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F67B"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Name of Journal: </w:t>
      </w:r>
      <w:r w:rsidRPr="00A17506">
        <w:rPr>
          <w:rFonts w:ascii="Book Antiqua" w:eastAsia="Book Antiqua" w:hAnsi="Book Antiqua" w:cs="Book Antiqua"/>
          <w:i/>
          <w:color w:val="000000"/>
        </w:rPr>
        <w:t>World Journal of Clinical Cases</w:t>
      </w:r>
    </w:p>
    <w:p w14:paraId="52FC95D0"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Manuscript NO: </w:t>
      </w:r>
      <w:r w:rsidRPr="00A17506">
        <w:rPr>
          <w:rFonts w:ascii="Book Antiqua" w:eastAsia="Book Antiqua" w:hAnsi="Book Antiqua" w:cs="Book Antiqua"/>
          <w:color w:val="000000"/>
        </w:rPr>
        <w:t>69777</w:t>
      </w:r>
    </w:p>
    <w:p w14:paraId="3F0C3131"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Manuscript Type: </w:t>
      </w:r>
      <w:r w:rsidRPr="00A17506">
        <w:rPr>
          <w:rFonts w:ascii="Book Antiqua" w:eastAsia="Book Antiqua" w:hAnsi="Book Antiqua" w:cs="Book Antiqua"/>
          <w:color w:val="000000"/>
        </w:rPr>
        <w:t>META-ANALYSIS</w:t>
      </w:r>
    </w:p>
    <w:p w14:paraId="51C7FC77" w14:textId="77777777" w:rsidR="00A77B3E" w:rsidRPr="00A17506" w:rsidRDefault="00A77B3E" w:rsidP="002E27A9">
      <w:pPr>
        <w:spacing w:line="360" w:lineRule="auto"/>
        <w:jc w:val="both"/>
        <w:rPr>
          <w:rFonts w:ascii="Book Antiqua" w:hAnsi="Book Antiqua"/>
        </w:rPr>
      </w:pPr>
    </w:p>
    <w:p w14:paraId="002D4F01" w14:textId="6D15FE0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Betel quid chewing and oral potential malignant disorders and the impact of smoking and drinking: </w:t>
      </w:r>
      <w:r w:rsidR="00631563" w:rsidRPr="00A17506">
        <w:rPr>
          <w:rFonts w:ascii="Book Antiqua" w:eastAsia="Book Antiqua" w:hAnsi="Book Antiqua" w:cs="Book Antiqua"/>
          <w:b/>
          <w:color w:val="000000"/>
        </w:rPr>
        <w:t>A</w:t>
      </w:r>
      <w:r w:rsidRPr="00A17506">
        <w:rPr>
          <w:rFonts w:ascii="Book Antiqua" w:eastAsia="Book Antiqua" w:hAnsi="Book Antiqua" w:cs="Book Antiqua"/>
          <w:b/>
          <w:color w:val="000000"/>
        </w:rPr>
        <w:t xml:space="preserve"> meta-analysis</w:t>
      </w:r>
    </w:p>
    <w:p w14:paraId="653C90CF" w14:textId="77777777" w:rsidR="00A77B3E" w:rsidRPr="00A17506" w:rsidRDefault="00A77B3E" w:rsidP="002E27A9">
      <w:pPr>
        <w:spacing w:line="360" w:lineRule="auto"/>
        <w:jc w:val="both"/>
        <w:rPr>
          <w:rFonts w:ascii="Book Antiqua" w:hAnsi="Book Antiqua"/>
        </w:rPr>
      </w:pPr>
    </w:p>
    <w:p w14:paraId="5F8C3EEC" w14:textId="296A5458" w:rsidR="00A77B3E" w:rsidRPr="00A17506" w:rsidRDefault="00240E8C" w:rsidP="002E27A9">
      <w:pPr>
        <w:spacing w:line="360" w:lineRule="auto"/>
        <w:jc w:val="both"/>
        <w:rPr>
          <w:rFonts w:ascii="Book Antiqua" w:hAnsi="Book Antiqua"/>
        </w:rPr>
      </w:pPr>
      <w:r w:rsidRPr="00A17506">
        <w:rPr>
          <w:rFonts w:ascii="Book Antiqua" w:eastAsia="Book Antiqua" w:hAnsi="Book Antiqua" w:cs="Book Antiqua"/>
          <w:color w:val="000000"/>
        </w:rPr>
        <w:t xml:space="preserve">Lin HJ </w:t>
      </w:r>
      <w:r w:rsidRPr="00A17506">
        <w:rPr>
          <w:rFonts w:ascii="Book Antiqua" w:eastAsia="Book Antiqua" w:hAnsi="Book Antiqua" w:cs="Book Antiqua"/>
          <w:i/>
          <w:iCs/>
          <w:color w:val="000000"/>
        </w:rPr>
        <w:t xml:space="preserve">et al. </w:t>
      </w:r>
      <w:r w:rsidR="00003F0F" w:rsidRPr="00A17506">
        <w:rPr>
          <w:rFonts w:ascii="Book Antiqua" w:eastAsia="Book Antiqua" w:hAnsi="Book Antiqua" w:cs="Book Antiqua"/>
          <w:color w:val="000000"/>
        </w:rPr>
        <w:t>Betel quid, smoking, drinking and OPMDs</w:t>
      </w:r>
    </w:p>
    <w:p w14:paraId="2256D747" w14:textId="77777777" w:rsidR="00A77B3E" w:rsidRPr="00A17506" w:rsidRDefault="00A77B3E" w:rsidP="002E27A9">
      <w:pPr>
        <w:spacing w:line="360" w:lineRule="auto"/>
        <w:jc w:val="both"/>
        <w:rPr>
          <w:rFonts w:ascii="Book Antiqua" w:hAnsi="Book Antiqua"/>
        </w:rPr>
      </w:pPr>
    </w:p>
    <w:p w14:paraId="788D75B6"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Hui-Jun Lin, Xiao-Lei Wang, Meng-Yuan Tian, Xing-Li Li, Hong-Zhuan Tan</w:t>
      </w:r>
    </w:p>
    <w:p w14:paraId="65E9CCCA" w14:textId="77777777" w:rsidR="00A77B3E" w:rsidRPr="00A17506" w:rsidRDefault="00A77B3E" w:rsidP="002E27A9">
      <w:pPr>
        <w:spacing w:line="360" w:lineRule="auto"/>
        <w:jc w:val="both"/>
        <w:rPr>
          <w:rFonts w:ascii="Book Antiqua" w:hAnsi="Book Antiqua"/>
        </w:rPr>
      </w:pPr>
    </w:p>
    <w:p w14:paraId="55623D05"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Hui-Jun Lin, Xiao-Lei Wang, Meng-Yuan Tian, Xing-Li Li, Hong-Zhuan Tan, </w:t>
      </w:r>
      <w:r w:rsidRPr="00A17506">
        <w:rPr>
          <w:rFonts w:ascii="Book Antiqua" w:eastAsia="Book Antiqua" w:hAnsi="Book Antiqua" w:cs="Book Antiqua"/>
          <w:color w:val="000000"/>
        </w:rPr>
        <w:t>Department of Epidemiology and Health Statistics, Xiangya School of Public Health, Central South University, Changsha 410008, Hunan Province, China</w:t>
      </w:r>
    </w:p>
    <w:p w14:paraId="34CBC847" w14:textId="77777777" w:rsidR="00A77B3E" w:rsidRPr="00A17506" w:rsidRDefault="00A77B3E" w:rsidP="002E27A9">
      <w:pPr>
        <w:spacing w:line="360" w:lineRule="auto"/>
        <w:jc w:val="both"/>
        <w:rPr>
          <w:rFonts w:ascii="Book Antiqua" w:hAnsi="Book Antiqua"/>
        </w:rPr>
      </w:pPr>
    </w:p>
    <w:p w14:paraId="08CF0F02" w14:textId="57820001"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Author contributions: </w:t>
      </w:r>
      <w:r w:rsidRPr="00A17506">
        <w:rPr>
          <w:rFonts w:ascii="Book Antiqua" w:eastAsia="Book Antiqua" w:hAnsi="Book Antiqua" w:cs="Book Antiqua"/>
          <w:color w:val="000000"/>
        </w:rPr>
        <w:t>Lin HJ contributed to the literature search, data extraction, analysis and interpretation and manuscript drafting; Wang XL and Tian MY contributed to the literature search, data extraction and analysis; Li XL contributed to data interpretation and manuscript revision; Tan HZ contributed to data interpretation, manuscript drafting and revision</w:t>
      </w:r>
      <w:r w:rsidR="001209D2" w:rsidRPr="00A17506">
        <w:rPr>
          <w:rFonts w:ascii="Book Antiqua" w:eastAsia="Book Antiqua" w:hAnsi="Book Antiqua" w:cs="Book Antiqua"/>
          <w:color w:val="000000"/>
        </w:rPr>
        <w:t>;</w:t>
      </w:r>
      <w:r w:rsidRPr="00A17506">
        <w:rPr>
          <w:rFonts w:ascii="Book Antiqua" w:eastAsia="Book Antiqua" w:hAnsi="Book Antiqua" w:cs="Book Antiqua"/>
          <w:color w:val="000000"/>
        </w:rPr>
        <w:t xml:space="preserve"> </w:t>
      </w:r>
      <w:r w:rsidR="00322406">
        <w:rPr>
          <w:rFonts w:ascii="Book Antiqua" w:eastAsia="Book Antiqua" w:hAnsi="Book Antiqua" w:cs="Book Antiqua"/>
          <w:color w:val="000000"/>
        </w:rPr>
        <w:t>A</w:t>
      </w:r>
      <w:r w:rsidRPr="00A17506">
        <w:rPr>
          <w:rFonts w:ascii="Book Antiqua" w:eastAsia="Book Antiqua" w:hAnsi="Book Antiqua" w:cs="Book Antiqua"/>
          <w:color w:val="000000"/>
        </w:rPr>
        <w:t>ll authors read and approved the final manuscript.</w:t>
      </w:r>
    </w:p>
    <w:p w14:paraId="101EEA88" w14:textId="77777777" w:rsidR="00A77B3E" w:rsidRPr="00A17506" w:rsidRDefault="00A77B3E" w:rsidP="002E27A9">
      <w:pPr>
        <w:spacing w:line="360" w:lineRule="auto"/>
        <w:jc w:val="both"/>
        <w:rPr>
          <w:rFonts w:ascii="Book Antiqua" w:hAnsi="Book Antiqua"/>
        </w:rPr>
      </w:pPr>
    </w:p>
    <w:p w14:paraId="0D182486" w14:textId="3BDED6E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Corresponding author: Hong-Zhuan Tan, MD, Full Professor, </w:t>
      </w:r>
      <w:r w:rsidRPr="00A17506">
        <w:rPr>
          <w:rFonts w:ascii="Book Antiqua" w:eastAsia="Book Antiqua" w:hAnsi="Book Antiqua" w:cs="Book Antiqua"/>
          <w:color w:val="000000"/>
        </w:rPr>
        <w:t xml:space="preserve">Department of Epidemiology and Health Statistics, Xiangya School of Public Health, Central South University, </w:t>
      </w:r>
      <w:r w:rsidR="0004156C" w:rsidRPr="00A17506">
        <w:rPr>
          <w:rFonts w:ascii="Book Antiqua" w:eastAsia="Book Antiqua" w:hAnsi="Book Antiqua" w:cs="Book Antiqua"/>
          <w:color w:val="000000"/>
        </w:rPr>
        <w:t xml:space="preserve">No. </w:t>
      </w:r>
      <w:r w:rsidRPr="00A17506">
        <w:rPr>
          <w:rFonts w:ascii="Book Antiqua" w:eastAsia="Book Antiqua" w:hAnsi="Book Antiqua" w:cs="Book Antiqua"/>
          <w:color w:val="000000"/>
        </w:rPr>
        <w:t>110 Xiangya Road, Changsha 410008, Hunan Province, China. tanhz99@qq.com</w:t>
      </w:r>
    </w:p>
    <w:p w14:paraId="723DD63C" w14:textId="77777777" w:rsidR="00A77B3E" w:rsidRPr="00A17506" w:rsidRDefault="00A77B3E" w:rsidP="002E27A9">
      <w:pPr>
        <w:spacing w:line="360" w:lineRule="auto"/>
        <w:jc w:val="both"/>
        <w:rPr>
          <w:rFonts w:ascii="Book Antiqua" w:hAnsi="Book Antiqua"/>
        </w:rPr>
      </w:pPr>
    </w:p>
    <w:p w14:paraId="4950A66B"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Received: </w:t>
      </w:r>
      <w:r w:rsidRPr="00A17506">
        <w:rPr>
          <w:rFonts w:ascii="Book Antiqua" w:eastAsia="Book Antiqua" w:hAnsi="Book Antiqua" w:cs="Book Antiqua"/>
          <w:color w:val="000000"/>
        </w:rPr>
        <w:t>July 12, 2021</w:t>
      </w:r>
    </w:p>
    <w:p w14:paraId="360D42FE" w14:textId="53F4480C"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Revised: </w:t>
      </w:r>
      <w:r w:rsidR="00722E01" w:rsidRPr="00A17506">
        <w:rPr>
          <w:rFonts w:ascii="Book Antiqua" w:eastAsia="Book Antiqua" w:hAnsi="Book Antiqua" w:cs="Book Antiqua"/>
          <w:color w:val="000000"/>
        </w:rPr>
        <w:t>October 26, 2021</w:t>
      </w:r>
    </w:p>
    <w:p w14:paraId="35CFE83C" w14:textId="1F202639"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Accepted: </w:t>
      </w:r>
      <w:ins w:id="0" w:author="Liansheng Ma" w:date="2022-02-23T10:51:00Z">
        <w:r w:rsidR="00543EFF" w:rsidRPr="00543EFF">
          <w:rPr>
            <w:rFonts w:ascii="Book Antiqua" w:eastAsia="Book Antiqua" w:hAnsi="Book Antiqua" w:cs="Book Antiqua"/>
            <w:b/>
            <w:bCs/>
            <w:color w:val="000000"/>
          </w:rPr>
          <w:t>February 23, 2022</w:t>
        </w:r>
      </w:ins>
    </w:p>
    <w:p w14:paraId="069C0677" w14:textId="77777777" w:rsidR="00B86EA0"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lastRenderedPageBreak/>
        <w:t xml:space="preserve">Published online: </w:t>
      </w:r>
    </w:p>
    <w:p w14:paraId="5B520D69" w14:textId="77777777" w:rsidR="00B86EA0" w:rsidRPr="00A17506" w:rsidRDefault="00B86EA0" w:rsidP="002E27A9">
      <w:pPr>
        <w:spacing w:line="360" w:lineRule="auto"/>
        <w:jc w:val="both"/>
        <w:rPr>
          <w:rFonts w:ascii="Book Antiqua" w:hAnsi="Book Antiqua"/>
        </w:rPr>
      </w:pPr>
    </w:p>
    <w:p w14:paraId="62BF9351" w14:textId="2AB0CA6A"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Abstract</w:t>
      </w:r>
    </w:p>
    <w:p w14:paraId="6A837AAB"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BACKGROUND</w:t>
      </w:r>
    </w:p>
    <w:p w14:paraId="5105CFB5" w14:textId="1C63D05F"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Oral potential malignant disorders (OPMDs) are a precancerous condition of oral disease. Several studies have found that betel quid chewing, smoking and alcohol drinking might be the risk factors of OPMDs. But the relationships of them, especially their interaction are still inconclusive.</w:t>
      </w:r>
    </w:p>
    <w:p w14:paraId="66FE2792" w14:textId="77777777" w:rsidR="00A77B3E" w:rsidRPr="00A17506" w:rsidRDefault="00A77B3E" w:rsidP="002E27A9">
      <w:pPr>
        <w:spacing w:line="360" w:lineRule="auto"/>
        <w:jc w:val="both"/>
        <w:rPr>
          <w:rFonts w:ascii="Book Antiqua" w:hAnsi="Book Antiqua"/>
        </w:rPr>
      </w:pPr>
    </w:p>
    <w:p w14:paraId="3F40FD8E"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AIM</w:t>
      </w:r>
    </w:p>
    <w:p w14:paraId="3B4C118B" w14:textId="3C3D7CC4"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To evaluate the relationship between betel quid chewing and OPMDs and to explore the interaction of smoking and alcohol drinking on the relationship.</w:t>
      </w:r>
    </w:p>
    <w:p w14:paraId="7049DCFB" w14:textId="77777777" w:rsidR="00A77B3E" w:rsidRPr="00A17506" w:rsidRDefault="00A77B3E" w:rsidP="002E27A9">
      <w:pPr>
        <w:spacing w:line="360" w:lineRule="auto"/>
        <w:jc w:val="both"/>
        <w:rPr>
          <w:rFonts w:ascii="Book Antiqua" w:hAnsi="Book Antiqua"/>
        </w:rPr>
      </w:pPr>
    </w:p>
    <w:p w14:paraId="5CAF8111"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METHODS</w:t>
      </w:r>
    </w:p>
    <w:p w14:paraId="53F75AFE" w14:textId="43E2A494"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We searched PubMed, Web of Science, Embase and the Cochrane Library databases with items complete until January 2021 for relevant studies. The research data were extracted according to the inclusion criteria. The pooled odds ratios (ORs) and 95% confidence intervals (CIs) were used to evaluate the effect size. Subgroup analys</w:t>
      </w:r>
      <w:r w:rsidR="00CC14C1">
        <w:rPr>
          <w:rFonts w:ascii="Book Antiqua" w:eastAsia="Book Antiqua" w:hAnsi="Book Antiqua" w:cs="Book Antiqua"/>
          <w:color w:val="000000"/>
        </w:rPr>
        <w:t>i</w:t>
      </w:r>
      <w:r w:rsidRPr="00A17506">
        <w:rPr>
          <w:rFonts w:ascii="Book Antiqua" w:eastAsia="Book Antiqua" w:hAnsi="Book Antiqua" w:cs="Book Antiqua"/>
          <w:color w:val="000000"/>
        </w:rPr>
        <w:t>s w</w:t>
      </w:r>
      <w:r w:rsidR="00B87B5F">
        <w:rPr>
          <w:rFonts w:ascii="Book Antiqua" w:eastAsia="Book Antiqua" w:hAnsi="Book Antiqua" w:cs="Book Antiqua"/>
          <w:color w:val="000000"/>
        </w:rPr>
        <w:t>as</w:t>
      </w:r>
      <w:r w:rsidRPr="00A17506">
        <w:rPr>
          <w:rFonts w:ascii="Book Antiqua" w:eastAsia="Book Antiqua" w:hAnsi="Book Antiqua" w:cs="Book Antiqua"/>
          <w:color w:val="000000"/>
        </w:rPr>
        <w:t xml:space="preserve"> performed to assess interactions between exposures and OPMDs. Relative excess risk of interaction (RERI) was used to estimate the size of interaction. </w:t>
      </w:r>
    </w:p>
    <w:p w14:paraId="536A98BD" w14:textId="77777777" w:rsidR="00A77B3E" w:rsidRPr="00A17506" w:rsidRDefault="00A77B3E" w:rsidP="002E27A9">
      <w:pPr>
        <w:spacing w:line="360" w:lineRule="auto"/>
        <w:jc w:val="both"/>
        <w:rPr>
          <w:rFonts w:ascii="Book Antiqua" w:hAnsi="Book Antiqua"/>
        </w:rPr>
      </w:pPr>
    </w:p>
    <w:p w14:paraId="3B727C07"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RESULTS</w:t>
      </w:r>
    </w:p>
    <w:p w14:paraId="320CEB91" w14:textId="622CC85A"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Nine articles were selected in</w:t>
      </w:r>
      <w:r w:rsidR="00C24DA1">
        <w:rPr>
          <w:rFonts w:ascii="Book Antiqua" w:eastAsia="Book Antiqua" w:hAnsi="Book Antiqua" w:cs="Book Antiqua"/>
          <w:color w:val="000000"/>
        </w:rPr>
        <w:t xml:space="preserve"> the</w:t>
      </w:r>
      <w:r w:rsidRPr="00A17506">
        <w:rPr>
          <w:rFonts w:ascii="Book Antiqua" w:eastAsia="Book Antiqua" w:hAnsi="Book Antiqua" w:cs="Book Antiqua"/>
          <w:color w:val="000000"/>
        </w:rPr>
        <w:t xml:space="preserve"> final meta-analysis. The results showed that betel quid chewing (pooled OR: 8.70, 95%CI: 5.18-14.61), alcohol consumption (pooled OR: 1.95, 95%CI: 1.5-2.55), and smoking (pooled OR:4.35, 95%CI: 3.06-6.2) could significantly increase the risk of OPMDs compared to individuals without these behaviors. Smoking and alcohol drinking synergistically increased the association between betel quid chewing and OPMDs (pooled OR</w:t>
      </w:r>
      <w:r w:rsidRPr="00A17506">
        <w:rPr>
          <w:rFonts w:ascii="Book Antiqua" w:eastAsia="Book Antiqua" w:hAnsi="Book Antiqua" w:cs="Book Antiqua"/>
          <w:color w:val="000000"/>
          <w:szCs w:val="30"/>
          <w:vertAlign w:val="subscript"/>
        </w:rPr>
        <w:t>(BQ+SM)</w:t>
      </w:r>
      <w:r w:rsidRPr="00A17506">
        <w:rPr>
          <w:rFonts w:ascii="Book Antiqua" w:eastAsia="Book Antiqua" w:hAnsi="Book Antiqua" w:cs="Book Antiqua"/>
          <w:color w:val="000000"/>
        </w:rPr>
        <w:t>:14.38, 95%CI: 7.14-28.95; pooled OR</w:t>
      </w:r>
      <w:r w:rsidRPr="00A17506">
        <w:rPr>
          <w:rFonts w:ascii="Book Antiqua" w:eastAsia="Book Antiqua" w:hAnsi="Book Antiqua" w:cs="Book Antiqua"/>
          <w:color w:val="000000"/>
          <w:szCs w:val="30"/>
          <w:vertAlign w:val="subscript"/>
        </w:rPr>
        <w:t>(BQ+DK)</w:t>
      </w:r>
      <w:r w:rsidRPr="00A17506">
        <w:rPr>
          <w:rFonts w:ascii="Book Antiqua" w:eastAsia="Book Antiqua" w:hAnsi="Book Antiqua" w:cs="Book Antiqua"/>
          <w:color w:val="000000"/>
        </w:rPr>
        <w:t xml:space="preserve">: 11.12, </w:t>
      </w:r>
      <w:r w:rsidRPr="00A17506">
        <w:rPr>
          <w:rFonts w:ascii="Book Antiqua" w:eastAsia="Book Antiqua" w:hAnsi="Book Antiqua" w:cs="Book Antiqua"/>
          <w:color w:val="000000"/>
        </w:rPr>
        <w:lastRenderedPageBreak/>
        <w:t>95%CI:</w:t>
      </w:r>
      <w:r w:rsidR="00B21AED" w:rsidRPr="00A17506">
        <w:rPr>
          <w:rFonts w:ascii="Book Antiqua" w:eastAsia="Book Antiqua" w:hAnsi="Book Antiqua" w:cs="Book Antiqua"/>
          <w:color w:val="000000"/>
        </w:rPr>
        <w:t xml:space="preserve"> </w:t>
      </w:r>
      <w:r w:rsidRPr="00A17506">
        <w:rPr>
          <w:rFonts w:ascii="Book Antiqua" w:eastAsia="Book Antiqua" w:hAnsi="Book Antiqua" w:cs="Book Antiqua"/>
          <w:color w:val="000000"/>
        </w:rPr>
        <w:t>8.00-15.45, respectively). The RERI</w:t>
      </w:r>
      <w:r w:rsidRPr="00A17506">
        <w:rPr>
          <w:rFonts w:ascii="Book Antiqua" w:eastAsia="Book Antiqua" w:hAnsi="Book Antiqua" w:cs="Book Antiqua"/>
          <w:color w:val="000000"/>
          <w:szCs w:val="30"/>
          <w:vertAlign w:val="subscript"/>
        </w:rPr>
        <w:t>(BQ+SM)</w:t>
      </w:r>
      <w:r w:rsidRPr="00A17506">
        <w:rPr>
          <w:rFonts w:ascii="Book Antiqua" w:eastAsia="Book Antiqua" w:hAnsi="Book Antiqua" w:cs="Book Antiqua"/>
          <w:color w:val="000000"/>
        </w:rPr>
        <w:t xml:space="preserve"> and RERI</w:t>
      </w:r>
      <w:r w:rsidRPr="00A17506">
        <w:rPr>
          <w:rFonts w:ascii="Book Antiqua" w:eastAsia="Book Antiqua" w:hAnsi="Book Antiqua" w:cs="Book Antiqua"/>
          <w:color w:val="000000"/>
          <w:szCs w:val="30"/>
          <w:vertAlign w:val="subscript"/>
        </w:rPr>
        <w:t>(BQ+DK)</w:t>
      </w:r>
      <w:r w:rsidRPr="00A17506">
        <w:rPr>
          <w:rFonts w:ascii="Book Antiqua" w:eastAsia="Book Antiqua" w:hAnsi="Book Antiqua" w:cs="Book Antiqua"/>
          <w:color w:val="000000"/>
        </w:rPr>
        <w:t xml:space="preserve"> were 2.33 and 1.47, respectively.</w:t>
      </w:r>
    </w:p>
    <w:p w14:paraId="34B5D70B" w14:textId="77777777" w:rsidR="00A77B3E" w:rsidRPr="00A17506" w:rsidRDefault="00A77B3E" w:rsidP="002E27A9">
      <w:pPr>
        <w:spacing w:line="360" w:lineRule="auto"/>
        <w:jc w:val="both"/>
        <w:rPr>
          <w:rFonts w:ascii="Book Antiqua" w:hAnsi="Book Antiqua"/>
        </w:rPr>
      </w:pPr>
    </w:p>
    <w:p w14:paraId="3F0791C5"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CONCLUSION</w:t>
      </w:r>
    </w:p>
    <w:p w14:paraId="20700511"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The synergistic effects between smoking/drinking and betel quid highlights the importance of focusing on individuals with multiple exposures. Further study should be conducted to confirm these interactions.</w:t>
      </w:r>
    </w:p>
    <w:p w14:paraId="047F1022" w14:textId="77777777" w:rsidR="00A77B3E" w:rsidRPr="00A17506" w:rsidRDefault="00A77B3E" w:rsidP="002E27A9">
      <w:pPr>
        <w:spacing w:line="360" w:lineRule="auto"/>
        <w:jc w:val="both"/>
        <w:rPr>
          <w:rFonts w:ascii="Book Antiqua" w:hAnsi="Book Antiqua"/>
        </w:rPr>
      </w:pPr>
    </w:p>
    <w:p w14:paraId="199A893F"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Key Words: </w:t>
      </w:r>
      <w:r w:rsidRPr="00A17506">
        <w:rPr>
          <w:rFonts w:ascii="Book Antiqua" w:eastAsia="Book Antiqua" w:hAnsi="Book Antiqua" w:cs="Book Antiqua"/>
          <w:color w:val="000000"/>
        </w:rPr>
        <w:t>Oral potential malignant disorders; Betel quid chewing; Smoking; Drinking; Synergistic effect</w:t>
      </w:r>
    </w:p>
    <w:p w14:paraId="589005C2" w14:textId="77777777" w:rsidR="00A77B3E" w:rsidRPr="00A17506" w:rsidRDefault="00A77B3E" w:rsidP="002E27A9">
      <w:pPr>
        <w:spacing w:line="360" w:lineRule="auto"/>
        <w:jc w:val="both"/>
        <w:rPr>
          <w:rFonts w:ascii="Book Antiqua" w:hAnsi="Book Antiqua"/>
        </w:rPr>
      </w:pPr>
    </w:p>
    <w:p w14:paraId="2839D572" w14:textId="1746D1CF"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 xml:space="preserve">Lin HJ, Wang XL, Tian MY, Li XL, Tan HZ. Betel quid chewing and oral potential malignant disorders and the impact of smoking and drinking: </w:t>
      </w:r>
      <w:r w:rsidR="00631563" w:rsidRPr="00A17506">
        <w:rPr>
          <w:rFonts w:ascii="Book Antiqua" w:eastAsia="Book Antiqua" w:hAnsi="Book Antiqua" w:cs="Book Antiqua"/>
          <w:color w:val="000000"/>
        </w:rPr>
        <w:t>A</w:t>
      </w:r>
      <w:r w:rsidRPr="00A17506">
        <w:rPr>
          <w:rFonts w:ascii="Book Antiqua" w:eastAsia="Book Antiqua" w:hAnsi="Book Antiqua" w:cs="Book Antiqua"/>
          <w:color w:val="000000"/>
        </w:rPr>
        <w:t xml:space="preserve"> meta-analysis. </w:t>
      </w:r>
      <w:r w:rsidRPr="00A17506">
        <w:rPr>
          <w:rFonts w:ascii="Book Antiqua" w:eastAsia="Book Antiqua" w:hAnsi="Book Antiqua" w:cs="Book Antiqua"/>
          <w:i/>
          <w:iCs/>
          <w:color w:val="000000"/>
        </w:rPr>
        <w:t>World J Clin Cases</w:t>
      </w:r>
      <w:r w:rsidRPr="00A17506">
        <w:rPr>
          <w:rFonts w:ascii="Book Antiqua" w:eastAsia="Book Antiqua" w:hAnsi="Book Antiqua" w:cs="Book Antiqua"/>
          <w:color w:val="000000"/>
        </w:rPr>
        <w:t xml:space="preserve"> 2021; In press</w:t>
      </w:r>
    </w:p>
    <w:p w14:paraId="4DBE3474" w14:textId="77777777" w:rsidR="00A77B3E" w:rsidRPr="00A17506" w:rsidRDefault="00A77B3E" w:rsidP="002E27A9">
      <w:pPr>
        <w:spacing w:line="360" w:lineRule="auto"/>
        <w:jc w:val="both"/>
        <w:rPr>
          <w:rFonts w:ascii="Book Antiqua" w:hAnsi="Book Antiqua"/>
        </w:rPr>
      </w:pPr>
    </w:p>
    <w:p w14:paraId="14EF2F45" w14:textId="0C797C26"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Core Tip: </w:t>
      </w:r>
      <w:r w:rsidRPr="00A17506">
        <w:rPr>
          <w:rFonts w:ascii="Book Antiqua" w:eastAsia="Book Antiqua" w:hAnsi="Book Antiqua" w:cs="Book Antiqua"/>
          <w:color w:val="000000"/>
        </w:rPr>
        <w:t>Betel quid chewing, smoking and drinking could significantly increase the risk of oral potential malignant disorders (OPMDs). And smoking and drinking synergistically increased the association between betel quid chewing and OPMDs.</w:t>
      </w:r>
    </w:p>
    <w:p w14:paraId="36F51779" w14:textId="77777777" w:rsidR="00A77B3E" w:rsidRPr="00A17506" w:rsidRDefault="00A77B3E" w:rsidP="002E27A9">
      <w:pPr>
        <w:spacing w:line="360" w:lineRule="auto"/>
        <w:jc w:val="both"/>
        <w:rPr>
          <w:rFonts w:ascii="Book Antiqua" w:hAnsi="Book Antiqua"/>
        </w:rPr>
      </w:pPr>
    </w:p>
    <w:p w14:paraId="739259A4"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aps/>
          <w:color w:val="000000"/>
          <w:u w:val="single"/>
        </w:rPr>
        <w:t>INTRODUCTION</w:t>
      </w:r>
    </w:p>
    <w:p w14:paraId="5085DCDE" w14:textId="42C2693D"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Oral cancer is the sixth most common cancer worldwide</w:t>
      </w:r>
      <w:r w:rsidRPr="00A17506">
        <w:rPr>
          <w:rFonts w:ascii="Book Antiqua" w:eastAsia="Book Antiqua" w:hAnsi="Book Antiqua" w:cs="Book Antiqua"/>
          <w:color w:val="000000"/>
          <w:szCs w:val="30"/>
          <w:vertAlign w:val="superscript"/>
        </w:rPr>
        <w:t>[1]</w:t>
      </w:r>
      <w:r w:rsidRPr="00A17506">
        <w:rPr>
          <w:rFonts w:ascii="Book Antiqua" w:eastAsia="Book Antiqua" w:hAnsi="Book Antiqua" w:cs="Book Antiqua"/>
          <w:color w:val="000000"/>
        </w:rPr>
        <w:t xml:space="preserve">, occurring predominantly in developing countries. It has a high incidence in young adults creating a major economic burden to families and society. Diagnosis time is the most important factor affecting the prognosis; therefore, early diagnosis is crucial. Oral squamous cell carcinoma (OSCC) is the most common type of oral cancer and the majority of OSCCs are transformed from oral potential malignant disorders (OPMDs). OPMDs are a precancerous condition of oral disease which can be transformed and cured. Hence, controlling the disease in a precancerous state is the most effective prevention strategy. A meta-analysis found that the global prevalence of OPMDs was 4.47% higher in Asia and South </w:t>
      </w:r>
      <w:proofErr w:type="gramStart"/>
      <w:r w:rsidRPr="00A17506">
        <w:rPr>
          <w:rFonts w:ascii="Book Antiqua" w:eastAsia="Book Antiqua" w:hAnsi="Book Antiqua" w:cs="Book Antiqua"/>
          <w:color w:val="000000"/>
        </w:rPr>
        <w:t>America</w:t>
      </w:r>
      <w:r w:rsidRPr="00A17506">
        <w:rPr>
          <w:rFonts w:ascii="Book Antiqua" w:eastAsia="Book Antiqua" w:hAnsi="Book Antiqua" w:cs="Book Antiqua"/>
          <w:color w:val="000000"/>
          <w:szCs w:val="30"/>
          <w:vertAlign w:val="superscript"/>
        </w:rPr>
        <w:t>[</w:t>
      </w:r>
      <w:proofErr w:type="gramEnd"/>
      <w:r w:rsidRPr="00A17506">
        <w:rPr>
          <w:rFonts w:ascii="Book Antiqua" w:eastAsia="Book Antiqua" w:hAnsi="Book Antiqua" w:cs="Book Antiqua"/>
          <w:color w:val="000000"/>
          <w:szCs w:val="30"/>
          <w:vertAlign w:val="superscript"/>
        </w:rPr>
        <w:t>2]</w:t>
      </w:r>
      <w:r w:rsidRPr="00A17506">
        <w:rPr>
          <w:rFonts w:ascii="Book Antiqua" w:eastAsia="Book Antiqua" w:hAnsi="Book Antiqua" w:cs="Book Antiqua"/>
          <w:color w:val="000000"/>
        </w:rPr>
        <w:t xml:space="preserve">. </w:t>
      </w:r>
      <w:r w:rsidRPr="00A17506">
        <w:rPr>
          <w:rFonts w:ascii="Book Antiqua" w:eastAsia="Book Antiqua" w:hAnsi="Book Antiqua" w:cs="Book Antiqua"/>
          <w:color w:val="000000"/>
        </w:rPr>
        <w:lastRenderedPageBreak/>
        <w:t>Leukoplakia, erythroplakia, oral submucous fibrosis (OSF) and oral lichen planus are four common categories of OPMDs focused upon</w:t>
      </w:r>
      <w:r w:rsidR="00C24DA1">
        <w:rPr>
          <w:rFonts w:ascii="Book Antiqua" w:eastAsia="Book Antiqua" w:hAnsi="Book Antiqua" w:cs="Book Antiqua"/>
          <w:color w:val="000000"/>
        </w:rPr>
        <w:t xml:space="preserve"> in</w:t>
      </w:r>
      <w:r w:rsidRPr="00A17506">
        <w:rPr>
          <w:rFonts w:ascii="Book Antiqua" w:eastAsia="Book Antiqua" w:hAnsi="Book Antiqua" w:cs="Book Antiqua"/>
          <w:color w:val="000000"/>
        </w:rPr>
        <w:t xml:space="preserve"> the study. Among them, OSF and leukoplakia, especially erythroleukoplakia, have a higher risk of malignant transformation</w:t>
      </w:r>
      <w:r w:rsidRPr="00A17506">
        <w:rPr>
          <w:rFonts w:ascii="Book Antiqua" w:eastAsia="Book Antiqua" w:hAnsi="Book Antiqua" w:cs="Book Antiqua"/>
          <w:color w:val="000000"/>
          <w:szCs w:val="30"/>
          <w:vertAlign w:val="superscript"/>
        </w:rPr>
        <w:t>[3-5]</w:t>
      </w:r>
      <w:r w:rsidRPr="00A17506">
        <w:rPr>
          <w:rFonts w:ascii="Book Antiqua" w:eastAsia="Book Antiqua" w:hAnsi="Book Antiqua" w:cs="Book Antiqua"/>
          <w:color w:val="000000"/>
        </w:rPr>
        <w:t>.</w:t>
      </w:r>
    </w:p>
    <w:p w14:paraId="3A7706E4" w14:textId="7FCA9E74" w:rsidR="00A77B3E" w:rsidRPr="00A17506" w:rsidRDefault="00003F0F" w:rsidP="00CC0357">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 xml:space="preserve">A number of studies have shown that betel quid and areca nut chewing is associated with OSF, leukoplakia and other premalignant </w:t>
      </w:r>
      <w:proofErr w:type="gramStart"/>
      <w:r w:rsidRPr="00A17506">
        <w:rPr>
          <w:rFonts w:ascii="Book Antiqua" w:eastAsia="Book Antiqua" w:hAnsi="Book Antiqua" w:cs="Book Antiqua"/>
          <w:color w:val="000000"/>
        </w:rPr>
        <w:t>disorders</w:t>
      </w:r>
      <w:r w:rsidRPr="00A17506">
        <w:rPr>
          <w:rFonts w:ascii="Book Antiqua" w:eastAsia="Book Antiqua" w:hAnsi="Book Antiqua" w:cs="Book Antiqua"/>
          <w:color w:val="000000"/>
          <w:szCs w:val="30"/>
          <w:vertAlign w:val="superscript"/>
        </w:rPr>
        <w:t>[</w:t>
      </w:r>
      <w:proofErr w:type="gramEnd"/>
      <w:r w:rsidRPr="00A17506">
        <w:rPr>
          <w:rFonts w:ascii="Book Antiqua" w:eastAsia="Book Antiqua" w:hAnsi="Book Antiqua" w:cs="Book Antiqua"/>
          <w:color w:val="000000"/>
          <w:szCs w:val="30"/>
          <w:vertAlign w:val="superscript"/>
        </w:rPr>
        <w:t>6-8]</w:t>
      </w:r>
      <w:r w:rsidRPr="00A17506">
        <w:rPr>
          <w:rFonts w:ascii="Book Antiqua" w:eastAsia="Book Antiqua" w:hAnsi="Book Antiqua" w:cs="Book Antiqua"/>
          <w:color w:val="000000"/>
        </w:rPr>
        <w:t>. In contrast, the effects of smoking and alcohol consumption on OPMDs were mixed in studies, with some suggesting that smoking or alcohol increases the risk of diseases</w:t>
      </w:r>
      <w:r w:rsidRPr="00A17506">
        <w:rPr>
          <w:rFonts w:ascii="Book Antiqua" w:eastAsia="Book Antiqua" w:hAnsi="Book Antiqua" w:cs="Book Antiqua"/>
          <w:color w:val="000000"/>
          <w:szCs w:val="30"/>
          <w:vertAlign w:val="superscript"/>
        </w:rPr>
        <w:t>[9-11]</w:t>
      </w:r>
      <w:r w:rsidRPr="00A17506">
        <w:rPr>
          <w:rFonts w:ascii="Book Antiqua" w:eastAsia="Book Antiqua" w:hAnsi="Book Antiqua" w:cs="Book Antiqua"/>
          <w:color w:val="000000"/>
        </w:rPr>
        <w:t>, while others reporting the opposite conclusion</w:t>
      </w:r>
      <w:r w:rsidRPr="00A17506">
        <w:rPr>
          <w:rFonts w:ascii="Book Antiqua" w:eastAsia="Book Antiqua" w:hAnsi="Book Antiqua" w:cs="Book Antiqua"/>
          <w:color w:val="000000"/>
          <w:szCs w:val="30"/>
          <w:vertAlign w:val="superscript"/>
        </w:rPr>
        <w:t>[10</w:t>
      </w:r>
      <w:r w:rsidR="000168F3">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szCs w:val="30"/>
          <w:vertAlign w:val="superscript"/>
        </w:rPr>
        <w:t>12</w:t>
      </w:r>
      <w:r w:rsidR="00FF1BF3">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szCs w:val="30"/>
          <w:vertAlign w:val="superscript"/>
        </w:rPr>
        <w:t>1</w:t>
      </w:r>
      <w:r w:rsidR="00FD53BE">
        <w:rPr>
          <w:rFonts w:ascii="Book Antiqua" w:eastAsia="Book Antiqua" w:hAnsi="Book Antiqua" w:cs="Book Antiqua"/>
          <w:color w:val="000000"/>
          <w:szCs w:val="30"/>
          <w:vertAlign w:val="superscript"/>
        </w:rPr>
        <w:t>3</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At present, about 600 million people in the world have the habit of betel quid </w:t>
      </w:r>
      <w:proofErr w:type="gramStart"/>
      <w:r w:rsidRPr="00A17506">
        <w:rPr>
          <w:rFonts w:ascii="Book Antiqua" w:eastAsia="Book Antiqua" w:hAnsi="Book Antiqua" w:cs="Book Antiqua"/>
          <w:color w:val="000000"/>
        </w:rPr>
        <w:t>chewing</w:t>
      </w:r>
      <w:r w:rsidRPr="00A17506">
        <w:rPr>
          <w:rFonts w:ascii="Book Antiqua" w:eastAsia="Book Antiqua" w:hAnsi="Book Antiqua" w:cs="Book Antiqua"/>
          <w:color w:val="000000"/>
          <w:szCs w:val="30"/>
          <w:vertAlign w:val="superscript"/>
        </w:rPr>
        <w:t>[</w:t>
      </w:r>
      <w:proofErr w:type="gramEnd"/>
      <w:r w:rsidRPr="00A17506">
        <w:rPr>
          <w:rFonts w:ascii="Book Antiqua" w:eastAsia="Book Antiqua" w:hAnsi="Book Antiqua" w:cs="Book Antiqua"/>
          <w:color w:val="000000"/>
          <w:szCs w:val="30"/>
          <w:vertAlign w:val="superscript"/>
        </w:rPr>
        <w:t>1</w:t>
      </w:r>
      <w:r w:rsidR="00FD53BE">
        <w:rPr>
          <w:rFonts w:ascii="Book Antiqua" w:eastAsia="Book Antiqua" w:hAnsi="Book Antiqua" w:cs="Book Antiqua"/>
          <w:color w:val="000000"/>
          <w:szCs w:val="30"/>
          <w:vertAlign w:val="superscript"/>
        </w:rPr>
        <w:t>4</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accounting for about 10% of the global population with a younger age trend</w:t>
      </w:r>
      <w:r w:rsidRPr="00A17506">
        <w:rPr>
          <w:rFonts w:ascii="Book Antiqua" w:eastAsia="Book Antiqua" w:hAnsi="Book Antiqua" w:cs="Book Antiqua"/>
          <w:color w:val="000000"/>
          <w:szCs w:val="30"/>
          <w:vertAlign w:val="superscript"/>
        </w:rPr>
        <w:t>[</w:t>
      </w:r>
      <w:r w:rsidR="00FD53BE">
        <w:rPr>
          <w:rFonts w:ascii="Book Antiqua" w:eastAsia="Book Antiqua" w:hAnsi="Book Antiqua" w:cs="Book Antiqua"/>
          <w:color w:val="000000"/>
          <w:szCs w:val="30"/>
          <w:vertAlign w:val="superscript"/>
        </w:rPr>
        <w:t>15,</w:t>
      </w:r>
      <w:r w:rsidRPr="00A17506">
        <w:rPr>
          <w:rFonts w:ascii="Book Antiqua" w:eastAsia="Book Antiqua" w:hAnsi="Book Antiqua" w:cs="Book Antiqua"/>
          <w:color w:val="000000"/>
          <w:szCs w:val="30"/>
          <w:vertAlign w:val="superscript"/>
        </w:rPr>
        <w:t>16]</w:t>
      </w:r>
      <w:r w:rsidRPr="00A17506">
        <w:rPr>
          <w:rFonts w:ascii="Book Antiqua" w:eastAsia="Book Antiqua" w:hAnsi="Book Antiqua" w:cs="Book Antiqua"/>
          <w:color w:val="000000"/>
        </w:rPr>
        <w:t>.</w:t>
      </w:r>
    </w:p>
    <w:p w14:paraId="0350354B" w14:textId="1B2DB53D" w:rsidR="00A77B3E" w:rsidRPr="00A17506" w:rsidRDefault="00003F0F" w:rsidP="00FF74F8">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On the other hand, they generally have multiple exposures, such as most areca nut chewers are smokers</w:t>
      </w:r>
      <w:r w:rsidRPr="00A17506">
        <w:rPr>
          <w:rFonts w:ascii="Book Antiqua" w:eastAsia="Book Antiqua" w:hAnsi="Book Antiqua" w:cs="Book Antiqua"/>
          <w:color w:val="000000"/>
          <w:szCs w:val="30"/>
          <w:vertAlign w:val="superscript"/>
        </w:rPr>
        <w:t>[1</w:t>
      </w:r>
      <w:r w:rsidR="00FD53BE">
        <w:rPr>
          <w:rFonts w:ascii="Book Antiqua" w:eastAsia="Book Antiqua" w:hAnsi="Book Antiqua" w:cs="Book Antiqua"/>
          <w:color w:val="000000"/>
          <w:szCs w:val="30"/>
          <w:vertAlign w:val="superscript"/>
        </w:rPr>
        <w:t>7-19</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If there is a joint effect among multiple exposure factors, the incidence of disease will greatly increase when multiple exposure factors exist. Lee </w:t>
      </w:r>
      <w:r w:rsidRPr="00A17506">
        <w:rPr>
          <w:rFonts w:ascii="Book Antiqua" w:eastAsia="Book Antiqua" w:hAnsi="Book Antiqua" w:cs="Book Antiqua"/>
          <w:i/>
          <w:iCs/>
          <w:color w:val="000000"/>
        </w:rPr>
        <w:t>et al</w:t>
      </w:r>
      <w:r w:rsidRPr="00A17506">
        <w:rPr>
          <w:rFonts w:ascii="Book Antiqua" w:eastAsia="Book Antiqua" w:hAnsi="Book Antiqua" w:cs="Book Antiqua"/>
          <w:color w:val="000000"/>
          <w:szCs w:val="30"/>
          <w:vertAlign w:val="superscript"/>
        </w:rPr>
        <w:t>[12]</w:t>
      </w:r>
      <w:r w:rsidRPr="00A17506">
        <w:rPr>
          <w:rFonts w:ascii="Book Antiqua" w:eastAsia="Book Antiqua" w:hAnsi="Book Antiqua" w:cs="Book Antiqua"/>
          <w:color w:val="000000"/>
        </w:rPr>
        <w:t xml:space="preserve"> found that when smoking and betel quid were combined, the risks of OPMDs were greater than the sum of each of them alone, indicating the potential interaction between smoking and betel quid. However, Ray </w:t>
      </w:r>
      <w:r w:rsidRPr="00A17506">
        <w:rPr>
          <w:rFonts w:ascii="Book Antiqua" w:eastAsia="Book Antiqua" w:hAnsi="Book Antiqua" w:cs="Book Antiqua"/>
          <w:i/>
          <w:iCs/>
          <w:color w:val="000000"/>
        </w:rPr>
        <w:t>et al</w:t>
      </w:r>
      <w:r w:rsidRPr="00A17506">
        <w:rPr>
          <w:rFonts w:ascii="Book Antiqua" w:eastAsia="Book Antiqua" w:hAnsi="Book Antiqua" w:cs="Book Antiqua"/>
          <w:color w:val="000000"/>
          <w:szCs w:val="30"/>
          <w:vertAlign w:val="superscript"/>
        </w:rPr>
        <w:t>[2</w:t>
      </w:r>
      <w:r w:rsidR="00FD53BE">
        <w:rPr>
          <w:rFonts w:ascii="Book Antiqua" w:eastAsia="Book Antiqua" w:hAnsi="Book Antiqua" w:cs="Book Antiqua"/>
          <w:color w:val="000000"/>
          <w:szCs w:val="30"/>
          <w:vertAlign w:val="superscript"/>
        </w:rPr>
        <w:t>0</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did not observe such an interaction. Similarly, the same situation was observed in studies of betel nut and alcohol consumption exposure. Hence, whether smoking and alcohol consumption play a role in the relationship between betel quid and OPMDs is uncertain. The purpose of this meta-analysis was to evaluate the relationship between betel quid chewing and OPMDs and to explore the effects of smoking and alcohol drinking on this process.</w:t>
      </w:r>
    </w:p>
    <w:p w14:paraId="37193744" w14:textId="77777777" w:rsidR="00A77B3E" w:rsidRPr="00A17506" w:rsidRDefault="00A77B3E" w:rsidP="002E27A9">
      <w:pPr>
        <w:spacing w:line="360" w:lineRule="auto"/>
        <w:jc w:val="both"/>
        <w:rPr>
          <w:rFonts w:ascii="Book Antiqua" w:hAnsi="Book Antiqua"/>
        </w:rPr>
      </w:pPr>
    </w:p>
    <w:p w14:paraId="5D6A0E4F"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aps/>
          <w:color w:val="000000"/>
          <w:u w:val="single"/>
        </w:rPr>
        <w:t>MATERIALS AND METHODS</w:t>
      </w:r>
    </w:p>
    <w:p w14:paraId="48B3DF0A"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Search strategy and inclusion criteria</w:t>
      </w:r>
    </w:p>
    <w:p w14:paraId="37806384" w14:textId="7E372F5B"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 xml:space="preserve">We systematically searched four databases: PubMed, Web of Science, Embase, and the Cochrane Library. The search terms were: (1) </w:t>
      </w:r>
      <w:r w:rsidR="007A40CB" w:rsidRPr="00A17506">
        <w:rPr>
          <w:rFonts w:ascii="Book Antiqua" w:eastAsia="Book Antiqua" w:hAnsi="Book Antiqua" w:cs="Book Antiqua"/>
          <w:color w:val="000000"/>
        </w:rPr>
        <w:t xml:space="preserve">Oral </w:t>
      </w:r>
      <w:r w:rsidRPr="00A17506">
        <w:rPr>
          <w:rFonts w:ascii="Book Antiqua" w:eastAsia="Book Antiqua" w:hAnsi="Book Antiqua" w:cs="Book Antiqua"/>
          <w:color w:val="000000"/>
        </w:rPr>
        <w:t xml:space="preserve">precancerous lesions OR oral premalignant lesions OR oral potentially malignant disorders OR oral leukoplakia OR oral submucous fibrosis OR oral lichen planus OR oral erythema OR erythroplakia; (2) </w:t>
      </w:r>
      <w:r w:rsidR="00887890" w:rsidRPr="00A17506">
        <w:rPr>
          <w:rFonts w:ascii="Book Antiqua" w:eastAsia="Book Antiqua" w:hAnsi="Book Antiqua" w:cs="Book Antiqua"/>
          <w:color w:val="000000"/>
        </w:rPr>
        <w:lastRenderedPageBreak/>
        <w:t xml:space="preserve">Betel </w:t>
      </w:r>
      <w:r w:rsidRPr="00A17506">
        <w:rPr>
          <w:rFonts w:ascii="Book Antiqua" w:eastAsia="Book Antiqua" w:hAnsi="Book Antiqua" w:cs="Book Antiqua"/>
          <w:color w:val="000000"/>
        </w:rPr>
        <w:t xml:space="preserve">nut OR betel quid OR areca nut OR pan chewing; (3) </w:t>
      </w:r>
      <w:r w:rsidR="00A276C6" w:rsidRPr="00A17506">
        <w:rPr>
          <w:rFonts w:ascii="Book Antiqua" w:eastAsia="Book Antiqua" w:hAnsi="Book Antiqua" w:cs="Book Antiqua"/>
          <w:color w:val="000000"/>
        </w:rPr>
        <w:t xml:space="preserve">Alcohol </w:t>
      </w:r>
      <w:r w:rsidRPr="00A17506">
        <w:rPr>
          <w:rFonts w:ascii="Book Antiqua" w:eastAsia="Book Antiqua" w:hAnsi="Book Antiqua" w:cs="Book Antiqua"/>
          <w:color w:val="000000"/>
        </w:rPr>
        <w:t xml:space="preserve">OR drinking OR alcoholic beverage OR ethanol; and (4) </w:t>
      </w:r>
      <w:r w:rsidR="000B0BC7" w:rsidRPr="00A17506">
        <w:rPr>
          <w:rFonts w:ascii="Book Antiqua" w:eastAsia="Book Antiqua" w:hAnsi="Book Antiqua" w:cs="Book Antiqua"/>
          <w:color w:val="000000"/>
        </w:rPr>
        <w:t xml:space="preserve">Smoking </w:t>
      </w:r>
      <w:r w:rsidRPr="00A17506">
        <w:rPr>
          <w:rFonts w:ascii="Book Antiqua" w:eastAsia="Book Antiqua" w:hAnsi="Book Antiqua" w:cs="Book Antiqua"/>
          <w:color w:val="000000"/>
        </w:rPr>
        <w:t>OR cigarettes OR tobacco. The specific search strategy is shown in Table 1. The study language was limited to English. The data retrieval process was completed in January 2021.</w:t>
      </w:r>
    </w:p>
    <w:p w14:paraId="53769379" w14:textId="3DC4C0D8" w:rsidR="00A77B3E" w:rsidRPr="00A17506" w:rsidRDefault="00003F0F" w:rsidP="00494FA2">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 xml:space="preserve">The study inclusion criteria were: (1) </w:t>
      </w:r>
      <w:r w:rsidR="000E25AB">
        <w:rPr>
          <w:rFonts w:ascii="Book Antiqua" w:eastAsia="Book Antiqua" w:hAnsi="Book Antiqua" w:cs="Book Antiqua"/>
          <w:color w:val="000000"/>
        </w:rPr>
        <w:t>T</w:t>
      </w:r>
      <w:r w:rsidRPr="00A17506">
        <w:rPr>
          <w:rFonts w:ascii="Book Antiqua" w:eastAsia="Book Antiqua" w:hAnsi="Book Antiqua" w:cs="Book Antiqua"/>
          <w:color w:val="000000"/>
        </w:rPr>
        <w:t xml:space="preserve">he diagnosis of oral potentially malignant disorders is confirmed by a clinician and histological biopsy; (2) </w:t>
      </w:r>
      <w:r w:rsidR="000E25AB">
        <w:rPr>
          <w:rFonts w:ascii="Book Antiqua" w:eastAsia="Book Antiqua" w:hAnsi="Book Antiqua" w:cs="Book Antiqua"/>
          <w:color w:val="000000"/>
        </w:rPr>
        <w:t>T</w:t>
      </w:r>
      <w:r w:rsidRPr="00A17506">
        <w:rPr>
          <w:rFonts w:ascii="Book Antiqua" w:eastAsia="Book Antiqua" w:hAnsi="Book Antiqua" w:cs="Book Antiqua"/>
          <w:color w:val="000000"/>
        </w:rPr>
        <w:t>he exposure factors included both betel quid chewing and smoking, or both betel quid chewing and alcohol drinking; and (3)</w:t>
      </w:r>
      <w:r w:rsidR="000E25AB">
        <w:rPr>
          <w:rFonts w:ascii="Book Antiqua" w:eastAsia="Book Antiqua" w:hAnsi="Book Antiqua" w:cs="Book Antiqua"/>
          <w:color w:val="000000"/>
        </w:rPr>
        <w:t xml:space="preserve"> T</w:t>
      </w:r>
      <w:r w:rsidRPr="00A17506">
        <w:rPr>
          <w:rFonts w:ascii="Book Antiqua" w:eastAsia="Book Antiqua" w:hAnsi="Book Antiqua" w:cs="Book Antiqua"/>
          <w:color w:val="000000"/>
        </w:rPr>
        <w:t>he study provided ORs and 95% confidence intervals (CIs) or sufficient information to calculate them.</w:t>
      </w:r>
    </w:p>
    <w:p w14:paraId="07045E9B" w14:textId="77777777" w:rsidR="00A77B3E" w:rsidRPr="00A17506" w:rsidRDefault="00A77B3E" w:rsidP="002E27A9">
      <w:pPr>
        <w:spacing w:line="360" w:lineRule="auto"/>
        <w:jc w:val="both"/>
        <w:rPr>
          <w:rFonts w:ascii="Book Antiqua" w:hAnsi="Book Antiqua"/>
        </w:rPr>
      </w:pPr>
    </w:p>
    <w:p w14:paraId="4DAE0506"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Data extraction and quality assessment</w:t>
      </w:r>
    </w:p>
    <w:p w14:paraId="2803912C" w14:textId="34E7853C"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After using Endnote software and manually to remove duplicates, literature screening was carried out. Firstly, two authors (Hui</w:t>
      </w:r>
      <w:r w:rsidR="005439CD">
        <w:rPr>
          <w:rFonts w:ascii="Book Antiqua" w:eastAsia="Book Antiqua" w:hAnsi="Book Antiqua" w:cs="Book Antiqua"/>
          <w:color w:val="000000"/>
        </w:rPr>
        <w:t>-</w:t>
      </w:r>
      <w:r w:rsidR="005439CD" w:rsidRPr="00A17506">
        <w:rPr>
          <w:rFonts w:ascii="Book Antiqua" w:eastAsia="Book Antiqua" w:hAnsi="Book Antiqua" w:cs="Book Antiqua"/>
          <w:color w:val="000000"/>
        </w:rPr>
        <w:t xml:space="preserve">Jun </w:t>
      </w:r>
      <w:r w:rsidRPr="00A17506">
        <w:rPr>
          <w:rFonts w:ascii="Book Antiqua" w:eastAsia="Book Antiqua" w:hAnsi="Book Antiqua" w:cs="Book Antiqua"/>
          <w:color w:val="000000"/>
        </w:rPr>
        <w:t xml:space="preserve">Lin </w:t>
      </w:r>
      <w:r w:rsidR="00FA05C9">
        <w:rPr>
          <w:rFonts w:ascii="Book Antiqua" w:eastAsia="Book Antiqua" w:hAnsi="Book Antiqua" w:cs="Book Antiqua"/>
          <w:color w:val="000000"/>
        </w:rPr>
        <w:t>a</w:t>
      </w:r>
      <w:r w:rsidR="005439CD" w:rsidRPr="00A17506">
        <w:rPr>
          <w:rFonts w:ascii="Book Antiqua" w:eastAsia="Book Antiqua" w:hAnsi="Book Antiqua" w:cs="Book Antiqua"/>
          <w:color w:val="000000"/>
        </w:rPr>
        <w:t xml:space="preserve">nd </w:t>
      </w:r>
      <w:r w:rsidRPr="00A17506">
        <w:rPr>
          <w:rFonts w:ascii="Book Antiqua" w:eastAsia="Book Antiqua" w:hAnsi="Book Antiqua" w:cs="Book Antiqua"/>
          <w:color w:val="000000"/>
        </w:rPr>
        <w:t>Xiao</w:t>
      </w:r>
      <w:r w:rsidR="005439CD">
        <w:rPr>
          <w:rFonts w:ascii="Book Antiqua" w:eastAsia="Book Antiqua" w:hAnsi="Book Antiqua" w:cs="Book Antiqua"/>
          <w:color w:val="000000"/>
        </w:rPr>
        <w:t>-</w:t>
      </w:r>
      <w:r w:rsidR="005439CD" w:rsidRPr="00A17506">
        <w:rPr>
          <w:rFonts w:ascii="Book Antiqua" w:eastAsia="Book Antiqua" w:hAnsi="Book Antiqua" w:cs="Book Antiqua"/>
          <w:color w:val="000000"/>
        </w:rPr>
        <w:t>Lei Wang</w:t>
      </w:r>
      <w:r w:rsidRPr="00A17506">
        <w:rPr>
          <w:rFonts w:ascii="Book Antiqua" w:eastAsia="Book Antiqua" w:hAnsi="Book Antiqua" w:cs="Book Antiqua"/>
          <w:color w:val="000000"/>
        </w:rPr>
        <w:t>) conducted preliminary screening by reading the titles and abstracts respectively, and then carefully read the full text to select the final literatures. Finally, the third author (Meng</w:t>
      </w:r>
      <w:r w:rsidR="00A865A8">
        <w:rPr>
          <w:rFonts w:ascii="Book Antiqua" w:eastAsia="Book Antiqua" w:hAnsi="Book Antiqua" w:cs="Book Antiqua"/>
          <w:color w:val="000000"/>
        </w:rPr>
        <w:t>-Y</w:t>
      </w:r>
      <w:r w:rsidRPr="00A17506">
        <w:rPr>
          <w:rFonts w:ascii="Book Antiqua" w:eastAsia="Book Antiqua" w:hAnsi="Book Antiqua" w:cs="Book Antiqua"/>
          <w:color w:val="000000"/>
        </w:rPr>
        <w:t>uan Tian) was consulted to make the decision wh</w:t>
      </w:r>
      <w:r w:rsidR="00AA2386">
        <w:rPr>
          <w:rFonts w:ascii="Book Antiqua" w:eastAsia="Book Antiqua" w:hAnsi="Book Antiqua" w:cs="Book Antiqua"/>
          <w:color w:val="000000"/>
        </w:rPr>
        <w:t>en</w:t>
      </w:r>
      <w:r w:rsidRPr="00A17506">
        <w:rPr>
          <w:rFonts w:ascii="Book Antiqua" w:eastAsia="Book Antiqua" w:hAnsi="Book Antiqua" w:cs="Book Antiqua"/>
          <w:color w:val="000000"/>
        </w:rPr>
        <w:t xml:space="preserve"> the conclusions between the two authors were inconsistent.</w:t>
      </w:r>
    </w:p>
    <w:p w14:paraId="2BE4FE3B" w14:textId="1EF48821" w:rsidR="00A77B3E" w:rsidRPr="00A17506" w:rsidRDefault="00003F0F" w:rsidP="00917EEB">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The outcome indicators were oral potential malignant disorders, including oral leukoplakia, oral erythema, OSF and OLP. Though the specific mechanism of betel quid to every precancerous lesion were different, we believed that betel quid could cause all these diseases just with</w:t>
      </w:r>
      <w:r w:rsidR="00AA2386">
        <w:rPr>
          <w:rFonts w:ascii="Book Antiqua" w:eastAsia="Book Antiqua" w:hAnsi="Book Antiqua" w:cs="Book Antiqua"/>
          <w:color w:val="000000"/>
        </w:rPr>
        <w:t xml:space="preserve"> an</w:t>
      </w:r>
      <w:r w:rsidRPr="00A17506">
        <w:rPr>
          <w:rFonts w:ascii="Book Antiqua" w:eastAsia="Book Antiqua" w:hAnsi="Book Antiqua" w:cs="Book Antiqua"/>
          <w:color w:val="000000"/>
        </w:rPr>
        <w:t xml:space="preserve"> inconsistent degree of damage after reading literatures. Therefore, it was reasonable to include the four precancerous lesions in the meta-analysis. Several precancerous lesions might be present in a study, or only one of them. The exposure categories were divided into five types: betel quid chewing (BQ), smoking (SM), alcohol drinking (DK), betel quid chewing and smoking (BQ</w:t>
      </w:r>
      <w:r w:rsidR="00A67561">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A67561">
        <w:rPr>
          <w:rFonts w:ascii="Book Antiqua" w:eastAsia="Book Antiqua" w:hAnsi="Book Antiqua" w:cs="Book Antiqua"/>
          <w:color w:val="000000"/>
        </w:rPr>
        <w:t xml:space="preserve"> </w:t>
      </w:r>
      <w:r w:rsidRPr="00A17506">
        <w:rPr>
          <w:rFonts w:ascii="Book Antiqua" w:eastAsia="Book Antiqua" w:hAnsi="Book Antiqua" w:cs="Book Antiqua"/>
          <w:color w:val="000000"/>
        </w:rPr>
        <w:t>SM), betel quid chewing and alcohol drinking (BQ</w:t>
      </w:r>
      <w:r w:rsidR="00A67561">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A67561">
        <w:rPr>
          <w:rFonts w:ascii="Book Antiqua" w:eastAsia="Book Antiqua" w:hAnsi="Book Antiqua" w:cs="Book Antiqua"/>
          <w:color w:val="000000"/>
        </w:rPr>
        <w:t xml:space="preserve"> </w:t>
      </w:r>
      <w:r w:rsidRPr="00A17506">
        <w:rPr>
          <w:rFonts w:ascii="Book Antiqua" w:eastAsia="Book Antiqua" w:hAnsi="Book Antiqua" w:cs="Book Antiqua"/>
          <w:color w:val="000000"/>
        </w:rPr>
        <w:t>DK). The presence of all three exposure</w:t>
      </w:r>
      <w:r w:rsidR="00AA2386">
        <w:rPr>
          <w:rFonts w:ascii="Book Antiqua" w:eastAsia="Book Antiqua" w:hAnsi="Book Antiqua" w:cs="Book Antiqua"/>
          <w:color w:val="000000"/>
        </w:rPr>
        <w:t>s</w:t>
      </w:r>
      <w:r w:rsidRPr="00A17506">
        <w:rPr>
          <w:rFonts w:ascii="Book Antiqua" w:eastAsia="Book Antiqua" w:hAnsi="Book Antiqua" w:cs="Book Antiqua"/>
          <w:color w:val="000000"/>
        </w:rPr>
        <w:t xml:space="preserve"> is rarely mentioned in studies, this case was not considered in this meta-analysis. BQ included exposure to betel quid, betel nut, areca nut and other products containing betel quid; SM referred to exposure to cigarettes, bidi and other tobacco products; and DK stood for exposure to all </w:t>
      </w:r>
      <w:r w:rsidRPr="00A17506">
        <w:rPr>
          <w:rFonts w:ascii="Book Antiqua" w:eastAsia="Book Antiqua" w:hAnsi="Book Antiqua" w:cs="Book Antiqua"/>
          <w:color w:val="000000"/>
        </w:rPr>
        <w:lastRenderedPageBreak/>
        <w:t xml:space="preserve">alcoholic beverages, including beer, white wine, </w:t>
      </w:r>
      <w:r w:rsidRPr="00A17506">
        <w:rPr>
          <w:rFonts w:ascii="Book Antiqua" w:eastAsia="Book Antiqua" w:hAnsi="Book Antiqua" w:cs="Book Antiqua"/>
          <w:i/>
          <w:iCs/>
          <w:color w:val="000000"/>
        </w:rPr>
        <w:t>etc.</w:t>
      </w:r>
      <w:r w:rsidRPr="00A17506">
        <w:rPr>
          <w:rFonts w:ascii="Book Antiqua" w:eastAsia="Book Antiqua" w:hAnsi="Book Antiqua" w:cs="Book Antiqua"/>
          <w:color w:val="000000"/>
        </w:rPr>
        <w:t xml:space="preserve"> BQ</w:t>
      </w:r>
      <w:r w:rsidR="00881172">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881172">
        <w:rPr>
          <w:rFonts w:ascii="Book Antiqua" w:eastAsia="Book Antiqua" w:hAnsi="Book Antiqua" w:cs="Book Antiqua"/>
          <w:color w:val="000000"/>
        </w:rPr>
        <w:t xml:space="preserve"> </w:t>
      </w:r>
      <w:r w:rsidRPr="00A17506">
        <w:rPr>
          <w:rFonts w:ascii="Book Antiqua" w:eastAsia="Book Antiqua" w:hAnsi="Book Antiqua" w:cs="Book Antiqua"/>
          <w:color w:val="000000"/>
        </w:rPr>
        <w:t>SM means exposure to both SM and BQ. BQ</w:t>
      </w:r>
      <w:r w:rsidR="00CA6375">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CA6375">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DK means exposure to both BQ and DK. All exposures were defined as having lasted at least </w:t>
      </w:r>
      <w:r w:rsidR="00322406">
        <w:rPr>
          <w:rFonts w:ascii="Book Antiqua" w:eastAsia="Book Antiqua" w:hAnsi="Book Antiqua" w:cs="Book Antiqua"/>
          <w:color w:val="000000"/>
        </w:rPr>
        <w:t>1</w:t>
      </w:r>
      <w:r w:rsidR="00322406" w:rsidRPr="00A17506">
        <w:rPr>
          <w:rFonts w:ascii="Book Antiqua" w:eastAsia="Book Antiqua" w:hAnsi="Book Antiqua" w:cs="Book Antiqua"/>
          <w:color w:val="000000"/>
        </w:rPr>
        <w:t xml:space="preserve"> </w:t>
      </w:r>
      <w:r w:rsidRPr="00A17506">
        <w:rPr>
          <w:rFonts w:ascii="Book Antiqua" w:eastAsia="Book Antiqua" w:hAnsi="Book Antiqua" w:cs="Book Antiqua"/>
          <w:color w:val="000000"/>
        </w:rPr>
        <w:t>year. The odds ratios (ORs) and 95% confidence intervals (CIs) were extract</w:t>
      </w:r>
      <w:r w:rsidR="00437601">
        <w:rPr>
          <w:rFonts w:ascii="Book Antiqua" w:eastAsia="Book Antiqua" w:hAnsi="Book Antiqua" w:cs="Book Antiqua"/>
          <w:color w:val="000000"/>
        </w:rPr>
        <w:t>ed</w:t>
      </w:r>
      <w:r w:rsidRPr="00A17506">
        <w:rPr>
          <w:rFonts w:ascii="Book Antiqua" w:eastAsia="Book Antiqua" w:hAnsi="Book Antiqua" w:cs="Book Antiqua"/>
          <w:color w:val="000000"/>
        </w:rPr>
        <w:t xml:space="preserve"> because the number of cases/controls in each exposure category were not specified. In the data extraction of BQ, SM, and DK, we chose the OR and 95%CI of the single exposure category, such as smoking only. If the single exposure category data were not provided in the article, the adjusted total population exposure data were selected. Other information, such as study design and types of oral precancerous lesions, were also collected in a standardized manner.</w:t>
      </w:r>
    </w:p>
    <w:p w14:paraId="0AF9EE96" w14:textId="17876CA1" w:rsidR="00A77B3E" w:rsidRPr="00A17506" w:rsidRDefault="00003F0F" w:rsidP="00023E7D">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Newcastle-Ottawa Scale (NOS) criteria was used for the quality assessment of case-control studies respectively. NOS scale is a tool for evaluating the quality of case-control study with ten questions, consisting of three main components: Selection, Comparability and Exposure. The quality of cross-sectional study was assessed using the Agency for Healthcare Research and Quality (AHRQ) guidelines (11 questions) recommended by AHRQ. Each study was evaluated independently by two authors (</w:t>
      </w:r>
      <w:r w:rsidR="0069033F" w:rsidRPr="00A17506">
        <w:rPr>
          <w:rFonts w:ascii="Book Antiqua" w:eastAsia="Book Antiqua" w:hAnsi="Book Antiqua" w:cs="Book Antiqua"/>
          <w:color w:val="000000"/>
        </w:rPr>
        <w:t>Hui</w:t>
      </w:r>
      <w:r w:rsidR="0069033F">
        <w:rPr>
          <w:rFonts w:ascii="Book Antiqua" w:eastAsia="Book Antiqua" w:hAnsi="Book Antiqua" w:cs="Book Antiqua"/>
          <w:color w:val="000000"/>
        </w:rPr>
        <w:t>-</w:t>
      </w:r>
      <w:r w:rsidR="0069033F" w:rsidRPr="00A17506">
        <w:rPr>
          <w:rFonts w:ascii="Book Antiqua" w:eastAsia="Book Antiqua" w:hAnsi="Book Antiqua" w:cs="Book Antiqua"/>
          <w:color w:val="000000"/>
        </w:rPr>
        <w:t>J</w:t>
      </w:r>
      <w:r w:rsidR="00160DDF" w:rsidRPr="00A17506">
        <w:rPr>
          <w:rFonts w:ascii="Book Antiqua" w:eastAsia="Book Antiqua" w:hAnsi="Book Antiqua" w:cs="Book Antiqua"/>
          <w:color w:val="000000"/>
        </w:rPr>
        <w:t>un</w:t>
      </w:r>
      <w:r w:rsidR="0069033F" w:rsidRPr="00A17506">
        <w:rPr>
          <w:rFonts w:ascii="Book Antiqua" w:eastAsia="Book Antiqua" w:hAnsi="Book Antiqua" w:cs="Book Antiqua"/>
          <w:color w:val="000000"/>
        </w:rPr>
        <w:t xml:space="preserve"> Lin </w:t>
      </w:r>
      <w:r w:rsidR="004744AA">
        <w:rPr>
          <w:rFonts w:ascii="Book Antiqua" w:eastAsia="Book Antiqua" w:hAnsi="Book Antiqua" w:cs="Book Antiqua"/>
          <w:color w:val="000000"/>
        </w:rPr>
        <w:t>and</w:t>
      </w:r>
      <w:r w:rsidR="0069033F" w:rsidRPr="00A17506">
        <w:rPr>
          <w:rFonts w:ascii="Book Antiqua" w:eastAsia="Book Antiqua" w:hAnsi="Book Antiqua" w:cs="Book Antiqua"/>
          <w:color w:val="000000"/>
        </w:rPr>
        <w:t xml:space="preserve"> Xiao</w:t>
      </w:r>
      <w:r w:rsidR="0069033F">
        <w:rPr>
          <w:rFonts w:ascii="Book Antiqua" w:eastAsia="Book Antiqua" w:hAnsi="Book Antiqua" w:cs="Book Antiqua"/>
          <w:color w:val="000000"/>
        </w:rPr>
        <w:t>-</w:t>
      </w:r>
      <w:r w:rsidR="0069033F" w:rsidRPr="00A17506">
        <w:rPr>
          <w:rFonts w:ascii="Book Antiqua" w:eastAsia="Book Antiqua" w:hAnsi="Book Antiqua" w:cs="Book Antiqua"/>
          <w:color w:val="000000"/>
        </w:rPr>
        <w:t>L</w:t>
      </w:r>
      <w:r w:rsidR="002747D8" w:rsidRPr="00A17506">
        <w:rPr>
          <w:rFonts w:ascii="Book Antiqua" w:eastAsia="Book Antiqua" w:hAnsi="Book Antiqua" w:cs="Book Antiqua"/>
          <w:color w:val="000000"/>
        </w:rPr>
        <w:t>ei</w:t>
      </w:r>
      <w:r w:rsidR="0069033F" w:rsidRPr="00A17506">
        <w:rPr>
          <w:rFonts w:ascii="Book Antiqua" w:eastAsia="Book Antiqua" w:hAnsi="Book Antiqua" w:cs="Book Antiqua"/>
          <w:color w:val="000000"/>
        </w:rPr>
        <w:t xml:space="preserve"> Wang)</w:t>
      </w:r>
      <w:r w:rsidRPr="00A17506">
        <w:rPr>
          <w:rFonts w:ascii="Book Antiqua" w:eastAsia="Book Antiqua" w:hAnsi="Book Antiqua" w:cs="Book Antiqua"/>
          <w:color w:val="000000"/>
        </w:rPr>
        <w:t>, and they would make a discussion when the results</w:t>
      </w:r>
      <w:r w:rsidR="00437601">
        <w:rPr>
          <w:rFonts w:ascii="Book Antiqua" w:eastAsia="Book Antiqua" w:hAnsi="Book Antiqua" w:cs="Book Antiqua"/>
          <w:color w:val="000000"/>
        </w:rPr>
        <w:t xml:space="preserve"> were</w:t>
      </w:r>
      <w:r w:rsidRPr="00A17506">
        <w:rPr>
          <w:rFonts w:ascii="Book Antiqua" w:eastAsia="Book Antiqua" w:hAnsi="Book Antiqua" w:cs="Book Antiqua"/>
          <w:color w:val="000000"/>
        </w:rPr>
        <w:t xml:space="preserve"> inconsistent. If no agreement could be reached, a third author (Meng</w:t>
      </w:r>
      <w:r w:rsidR="00F92FC3">
        <w:rPr>
          <w:rFonts w:ascii="Book Antiqua" w:eastAsia="Book Antiqua" w:hAnsi="Book Antiqua" w:cs="Book Antiqua"/>
          <w:color w:val="000000"/>
        </w:rPr>
        <w:t>-Y</w:t>
      </w:r>
      <w:r w:rsidRPr="00A17506">
        <w:rPr>
          <w:rFonts w:ascii="Book Antiqua" w:eastAsia="Book Antiqua" w:hAnsi="Book Antiqua" w:cs="Book Antiqua"/>
          <w:color w:val="000000"/>
        </w:rPr>
        <w:t>uan Tian) would join to discuss and reach a consensus. The higher the score of both scales, the better the quality. And the score of &lt;</w:t>
      </w:r>
      <w:r w:rsidR="002276A0">
        <w:rPr>
          <w:rFonts w:ascii="Book Antiqua" w:eastAsia="Book Antiqua" w:hAnsi="Book Antiqua" w:cs="Book Antiqua"/>
          <w:color w:val="000000"/>
        </w:rPr>
        <w:t xml:space="preserve"> </w:t>
      </w:r>
      <w:r w:rsidRPr="00A17506">
        <w:rPr>
          <w:rFonts w:ascii="Book Antiqua" w:eastAsia="Book Antiqua" w:hAnsi="Book Antiqua" w:cs="Book Antiqua"/>
          <w:color w:val="000000"/>
        </w:rPr>
        <w:t>6, 6-7, and &gt;</w:t>
      </w:r>
      <w:r w:rsidR="002276A0">
        <w:rPr>
          <w:rFonts w:ascii="Book Antiqua" w:eastAsia="Book Antiqua" w:hAnsi="Book Antiqua" w:cs="Book Antiqua"/>
          <w:color w:val="000000"/>
        </w:rPr>
        <w:t xml:space="preserve"> </w:t>
      </w:r>
      <w:r w:rsidRPr="00A17506">
        <w:rPr>
          <w:rFonts w:ascii="Book Antiqua" w:eastAsia="Book Antiqua" w:hAnsi="Book Antiqua" w:cs="Book Antiqua"/>
          <w:color w:val="000000"/>
        </w:rPr>
        <w:t>7 indicated that the studies had low, medium and high quality, respectively. Only literatures of medium quality or above could be included in this meta-analysis.</w:t>
      </w:r>
    </w:p>
    <w:p w14:paraId="3142991B" w14:textId="77777777" w:rsidR="00A77B3E" w:rsidRPr="00A17506" w:rsidRDefault="00A77B3E" w:rsidP="002E27A9">
      <w:pPr>
        <w:spacing w:line="360" w:lineRule="auto"/>
        <w:jc w:val="both"/>
        <w:rPr>
          <w:rFonts w:ascii="Book Antiqua" w:hAnsi="Book Antiqua"/>
        </w:rPr>
      </w:pPr>
    </w:p>
    <w:p w14:paraId="62F86584"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Data analysis</w:t>
      </w:r>
    </w:p>
    <w:p w14:paraId="6E5B6872" w14:textId="4892C78A"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 xml:space="preserve">The data were analyzed using Stata 12.0 (Statacorp, Cannon Creek, TX, </w:t>
      </w:r>
      <w:r w:rsidR="0074386D" w:rsidRPr="0074386D">
        <w:rPr>
          <w:rFonts w:ascii="Book Antiqua" w:eastAsia="Book Antiqua" w:hAnsi="Book Antiqua" w:cs="Book Antiqua"/>
          <w:color w:val="000000"/>
        </w:rPr>
        <w:t>United States</w:t>
      </w:r>
      <w:r w:rsidRPr="00A17506">
        <w:rPr>
          <w:rFonts w:ascii="Book Antiqua" w:eastAsia="Book Antiqua" w:hAnsi="Book Antiqua" w:cs="Book Antiqua"/>
          <w:color w:val="000000"/>
        </w:rPr>
        <w:t xml:space="preserve">). We measured the effect size with ORs and 95%CIs, and performed heterogeneity tests using </w:t>
      </w:r>
      <w:r w:rsidRPr="00A17506">
        <w:rPr>
          <w:rFonts w:ascii="Book Antiqua" w:eastAsia="Book Antiqua" w:hAnsi="Book Antiqua" w:cs="Book Antiqua"/>
          <w:i/>
          <w:iCs/>
          <w:color w:val="000000"/>
        </w:rPr>
        <w:t>I</w:t>
      </w:r>
      <w:r w:rsidRPr="00A17506">
        <w:rPr>
          <w:rFonts w:ascii="Book Antiqua" w:eastAsia="Book Antiqua" w:hAnsi="Book Antiqua" w:cs="Book Antiqua"/>
          <w:i/>
          <w:iCs/>
          <w:color w:val="000000"/>
          <w:szCs w:val="30"/>
          <w:vertAlign w:val="superscript"/>
        </w:rPr>
        <w:t>2</w:t>
      </w:r>
      <w:r w:rsidRPr="00A17506">
        <w:rPr>
          <w:rFonts w:ascii="Book Antiqua" w:eastAsia="Book Antiqua" w:hAnsi="Book Antiqua" w:cs="Book Antiqua"/>
          <w:color w:val="000000"/>
        </w:rPr>
        <w:t xml:space="preserve"> statistics. If </w:t>
      </w:r>
      <w:r w:rsidRPr="00A17506">
        <w:rPr>
          <w:rFonts w:ascii="Book Antiqua" w:eastAsia="Book Antiqua" w:hAnsi="Book Antiqua" w:cs="Book Antiqua"/>
          <w:i/>
          <w:iCs/>
          <w:color w:val="000000"/>
        </w:rPr>
        <w:t>I</w:t>
      </w:r>
      <w:r w:rsidRPr="00A17506">
        <w:rPr>
          <w:rFonts w:ascii="Book Antiqua" w:eastAsia="Book Antiqua" w:hAnsi="Book Antiqua" w:cs="Book Antiqua"/>
          <w:i/>
          <w:iCs/>
          <w:color w:val="000000"/>
          <w:szCs w:val="30"/>
          <w:vertAlign w:val="superscript"/>
        </w:rPr>
        <w:t>2</w:t>
      </w:r>
      <w:r w:rsidRPr="00A17506">
        <w:rPr>
          <w:rFonts w:ascii="Book Antiqua" w:eastAsia="Book Antiqua" w:hAnsi="Book Antiqua" w:cs="Book Antiqua"/>
          <w:color w:val="000000"/>
        </w:rPr>
        <w:t xml:space="preserve"> was more than 50%, indicating greater heterogeneity, a random-effects model was used to calculate pooled effects; otherwise, a fixed-effects model was used. Sensitivity analys</w:t>
      </w:r>
      <w:r w:rsidR="007E15B6">
        <w:rPr>
          <w:rFonts w:ascii="Book Antiqua" w:eastAsia="Book Antiqua" w:hAnsi="Book Antiqua" w:cs="Book Antiqua"/>
          <w:color w:val="000000"/>
        </w:rPr>
        <w:t>i</w:t>
      </w:r>
      <w:r w:rsidRPr="00A17506">
        <w:rPr>
          <w:rFonts w:ascii="Book Antiqua" w:eastAsia="Book Antiqua" w:hAnsi="Book Antiqua" w:cs="Book Antiqua"/>
          <w:color w:val="000000"/>
        </w:rPr>
        <w:t>s w</w:t>
      </w:r>
      <w:r w:rsidR="00B87B5F">
        <w:rPr>
          <w:rFonts w:ascii="Book Antiqua" w:eastAsia="Book Antiqua" w:hAnsi="Book Antiqua" w:cs="Book Antiqua"/>
          <w:color w:val="000000"/>
        </w:rPr>
        <w:t>as</w:t>
      </w:r>
      <w:r w:rsidRPr="00A17506">
        <w:rPr>
          <w:rFonts w:ascii="Book Antiqua" w:eastAsia="Book Antiqua" w:hAnsi="Book Antiqua" w:cs="Book Antiqua"/>
          <w:color w:val="000000"/>
        </w:rPr>
        <w:t xml:space="preserve"> performed using the trim-and-fill method, which investigated whether the pooled OR changed significantly when the studies were </w:t>
      </w:r>
      <w:r w:rsidRPr="00A17506">
        <w:rPr>
          <w:rFonts w:ascii="Book Antiqua" w:eastAsia="Book Antiqua" w:hAnsi="Book Antiqua" w:cs="Book Antiqua"/>
          <w:color w:val="000000"/>
        </w:rPr>
        <w:lastRenderedPageBreak/>
        <w:t>eliminated one by one. Publication bias was assessed using Egger’s regression and funnel plots, lnOR in the X-axis, standard error of lnOR in the Y-axis. Asymmetric funnel plots suggested the existence of bias.</w:t>
      </w:r>
    </w:p>
    <w:p w14:paraId="2F1A9CE2" w14:textId="25E772E1" w:rsidR="000256F7" w:rsidRDefault="00003F0F" w:rsidP="000256F7">
      <w:pPr>
        <w:spacing w:line="360" w:lineRule="auto"/>
        <w:ind w:firstLineChars="200" w:firstLine="480"/>
        <w:jc w:val="both"/>
        <w:rPr>
          <w:rFonts w:ascii="Book Antiqua" w:eastAsia="Book Antiqua" w:hAnsi="Book Antiqua" w:cs="Book Antiqua"/>
          <w:color w:val="000000"/>
        </w:rPr>
      </w:pPr>
      <w:r w:rsidRPr="00A17506">
        <w:rPr>
          <w:rFonts w:ascii="Book Antiqua" w:eastAsia="Book Antiqua" w:hAnsi="Book Antiqua" w:cs="Book Antiqua"/>
          <w:color w:val="000000"/>
        </w:rPr>
        <w:t>Subgroup analys</w:t>
      </w:r>
      <w:r w:rsidR="007E15B6">
        <w:rPr>
          <w:rFonts w:ascii="Book Antiqua" w:eastAsia="Book Antiqua" w:hAnsi="Book Antiqua" w:cs="Book Antiqua"/>
          <w:color w:val="000000"/>
        </w:rPr>
        <w:t>i</w:t>
      </w:r>
      <w:r w:rsidRPr="00A17506">
        <w:rPr>
          <w:rFonts w:ascii="Book Antiqua" w:eastAsia="Book Antiqua" w:hAnsi="Book Antiqua" w:cs="Book Antiqua"/>
          <w:color w:val="000000"/>
        </w:rPr>
        <w:t>s w</w:t>
      </w:r>
      <w:r w:rsidR="007E15B6">
        <w:rPr>
          <w:rFonts w:ascii="Book Antiqua" w:eastAsia="Book Antiqua" w:hAnsi="Book Antiqua" w:cs="Book Antiqua"/>
          <w:color w:val="000000"/>
        </w:rPr>
        <w:t>as</w:t>
      </w:r>
      <w:r w:rsidRPr="00A17506">
        <w:rPr>
          <w:rFonts w:ascii="Book Antiqua" w:eastAsia="Book Antiqua" w:hAnsi="Book Antiqua" w:cs="Book Antiqua"/>
          <w:color w:val="000000"/>
        </w:rPr>
        <w:t xml:space="preserve"> conducted to analyze the association between SM or DK and OPMDs, and preliminarily explore the interaction effect of SM/DK and BQ using stratified analys</w:t>
      </w:r>
      <w:r w:rsidR="007E15B6">
        <w:rPr>
          <w:rFonts w:ascii="Book Antiqua" w:eastAsia="Book Antiqua" w:hAnsi="Book Antiqua" w:cs="Book Antiqua"/>
          <w:color w:val="000000"/>
        </w:rPr>
        <w:t>i</w:t>
      </w:r>
      <w:r w:rsidRPr="00A17506">
        <w:rPr>
          <w:rFonts w:ascii="Book Antiqua" w:eastAsia="Book Antiqua" w:hAnsi="Book Antiqua" w:cs="Book Antiqua"/>
          <w:color w:val="000000"/>
        </w:rPr>
        <w:t xml:space="preserve">s. Relative excess risk of interaction (RERI) was used to estimate the size of interaction. A and B are denoted two exposure factors. </w:t>
      </w:r>
      <w:r w:rsidR="00FD53BE">
        <w:rPr>
          <w:rFonts w:ascii="Book Antiqua" w:eastAsia="Book Antiqua" w:hAnsi="Book Antiqua" w:cs="Book Antiqua"/>
          <w:color w:val="000000"/>
        </w:rPr>
        <w:sym w:font="Symbol" w:char="F060"/>
      </w:r>
      <w:r w:rsidR="00FD53BE">
        <w:rPr>
          <w:rFonts w:ascii="Book Antiqua" w:eastAsia="Book Antiqua" w:hAnsi="Book Antiqua" w:cs="Book Antiqua"/>
          <w:color w:val="000000"/>
        </w:rPr>
        <w:t xml:space="preserve">A </w:t>
      </w:r>
      <w:r w:rsidRPr="00A17506">
        <w:rPr>
          <w:rFonts w:ascii="Book Antiqua" w:eastAsia="Book Antiqua" w:hAnsi="Book Antiqua" w:cs="Book Antiqua"/>
          <w:color w:val="000000"/>
        </w:rPr>
        <w:t>and</w:t>
      </w:r>
      <w:r w:rsidR="00FD53BE">
        <w:rPr>
          <w:rFonts w:ascii="Book Antiqua" w:eastAsia="Book Antiqua" w:hAnsi="Book Antiqua" w:cs="Book Antiqua"/>
          <w:color w:val="000000"/>
        </w:rPr>
        <w:sym w:font="Symbol" w:char="F060"/>
      </w:r>
      <w:r w:rsidRPr="00A17506">
        <w:rPr>
          <w:rFonts w:ascii="Book Antiqua" w:eastAsia="Book Antiqua" w:hAnsi="Book Antiqua" w:cs="Book Antiqua"/>
          <w:color w:val="000000"/>
        </w:rPr>
        <w:t>B</w:t>
      </w:r>
      <w:r w:rsidR="002F0356">
        <w:rPr>
          <w:rFonts w:ascii="Book Antiqua" w:eastAsia="Book Antiqua" w:hAnsi="Book Antiqua" w:cs="Book Antiqua"/>
          <w:color w:val="000000"/>
        </w:rPr>
        <w:t xml:space="preserve"> </w:t>
      </w:r>
      <w:r w:rsidRPr="00A17506">
        <w:rPr>
          <w:rFonts w:ascii="Book Antiqua" w:eastAsia="Book Antiqua" w:hAnsi="Book Antiqua" w:cs="Book Antiqua"/>
          <w:color w:val="000000"/>
        </w:rPr>
        <w:t>stand for their absence, with formula (If RERI</w:t>
      </w:r>
      <w:r w:rsidR="000C4CA8">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0C4CA8">
        <w:rPr>
          <w:rFonts w:ascii="Book Antiqua" w:eastAsia="Book Antiqua" w:hAnsi="Book Antiqua" w:cs="Book Antiqua"/>
          <w:color w:val="000000"/>
        </w:rPr>
        <w:t xml:space="preserve"> </w:t>
      </w:r>
      <w:r w:rsidRPr="00A17506">
        <w:rPr>
          <w:rFonts w:ascii="Book Antiqua" w:eastAsia="Book Antiqua" w:hAnsi="Book Antiqua" w:cs="Book Antiqua"/>
          <w:color w:val="000000"/>
        </w:rPr>
        <w:t>0, there was no interaction</w:t>
      </w:r>
      <w:r w:rsidRPr="00A17506">
        <w:rPr>
          <w:rFonts w:ascii="Book Antiqua" w:eastAsia="Book Antiqua" w:hAnsi="Book Antiqua" w:cs="Book Antiqua"/>
          <w:color w:val="000000"/>
          <w:szCs w:val="30"/>
          <w:vertAlign w:val="superscript"/>
        </w:rPr>
        <w:t>[2</w:t>
      </w:r>
      <w:r w:rsidR="00FD53BE">
        <w:rPr>
          <w:rFonts w:ascii="Book Antiqua" w:eastAsia="Book Antiqua" w:hAnsi="Book Antiqua" w:cs="Book Antiqua"/>
          <w:color w:val="000000"/>
          <w:szCs w:val="30"/>
          <w:vertAlign w:val="superscript"/>
        </w:rPr>
        <w:t>1</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w:t>
      </w:r>
    </w:p>
    <w:p w14:paraId="219AF7BD" w14:textId="4715EC64" w:rsidR="00A77B3E" w:rsidRPr="000256F7" w:rsidRDefault="00EF79BC" w:rsidP="000256F7">
      <w:pPr>
        <w:spacing w:line="360" w:lineRule="auto"/>
        <w:ind w:firstLineChars="200" w:firstLine="480"/>
        <w:jc w:val="both"/>
        <w:rPr>
          <w:rFonts w:ascii="Book Antiqua" w:eastAsia="Book Antiqua" w:hAnsi="Book Antiqua" w:cs="Book Antiqua"/>
          <w:color w:val="000000"/>
        </w:rPr>
      </w:pPr>
      <m:oMathPara>
        <m:oMath>
          <m:sSub>
            <m:sSubPr>
              <m:ctrlPr>
                <w:rPr>
                  <w:rFonts w:ascii="Cambria Math" w:eastAsia="宋体" w:hAnsi="Cambria Math"/>
                  <w:i/>
                </w:rPr>
              </m:ctrlPr>
            </m:sSubPr>
            <m:e>
              <m:r>
                <w:rPr>
                  <w:rFonts w:ascii="Cambria Math" w:hAnsi="Cambria Math"/>
                </w:rPr>
                <m:t>RERI</m:t>
              </m:r>
            </m:e>
            <m:sub>
              <m:r>
                <w:rPr>
                  <w:rFonts w:ascii="Cambria Math" w:hAnsi="Cambria Math"/>
                </w:rPr>
                <m:t>AB</m:t>
              </m:r>
            </m:sub>
          </m:sSub>
          <m:r>
            <w:rPr>
              <w:rFonts w:ascii="Cambria Math" w:hAnsi="Cambria Math"/>
            </w:rPr>
            <m:t>=</m:t>
          </m:r>
          <m:sSub>
            <m:sSubPr>
              <m:ctrlPr>
                <w:rPr>
                  <w:rFonts w:ascii="Cambria Math" w:eastAsia="宋体" w:hAnsi="Cambria Math"/>
                  <w:i/>
                </w:rPr>
              </m:ctrlPr>
            </m:sSubPr>
            <m:e>
              <m:r>
                <w:rPr>
                  <w:rFonts w:ascii="Cambria Math" w:hAnsi="Cambria Math"/>
                </w:rPr>
                <m:t>OR</m:t>
              </m:r>
            </m:e>
            <m:sub>
              <m:r>
                <w:rPr>
                  <w:rFonts w:ascii="Cambria Math" w:hAnsi="Cambria Math"/>
                </w:rPr>
                <m:t>AB</m:t>
              </m:r>
            </m:sub>
          </m:sSub>
          <m:r>
            <w:rPr>
              <w:rFonts w:ascii="Cambria Math" w:hAnsi="Cambria Math"/>
            </w:rPr>
            <m:t>-</m:t>
          </m:r>
          <m:sSub>
            <m:sSubPr>
              <m:ctrlPr>
                <w:rPr>
                  <w:rFonts w:ascii="Cambria Math" w:eastAsia="宋体" w:hAnsi="Cambria Math"/>
                  <w:i/>
                </w:rPr>
              </m:ctrlPr>
            </m:sSubPr>
            <m:e>
              <m:r>
                <w:rPr>
                  <w:rFonts w:ascii="Cambria Math" w:hAnsi="Cambria Math"/>
                </w:rPr>
                <m:t>OR</m:t>
              </m:r>
            </m:e>
            <m:sub>
              <m:r>
                <w:rPr>
                  <w:rFonts w:ascii="Cambria Math" w:hAnsi="Cambria Math"/>
                </w:rPr>
                <m:t>A</m:t>
              </m:r>
              <m:acc>
                <m:accPr>
                  <m:chr m:val="̅"/>
                  <m:ctrlPr>
                    <w:rPr>
                      <w:rFonts w:ascii="Cambria Math" w:eastAsia="宋体" w:hAnsi="Cambria Math"/>
                      <w:i/>
                    </w:rPr>
                  </m:ctrlPr>
                </m:accPr>
                <m:e>
                  <m:r>
                    <w:rPr>
                      <w:rFonts w:ascii="Cambria Math" w:hAnsi="Cambria Math"/>
                    </w:rPr>
                    <m:t>B</m:t>
                  </m:r>
                </m:e>
              </m:acc>
            </m:sub>
          </m:sSub>
          <m:r>
            <w:rPr>
              <w:rFonts w:ascii="Cambria Math" w:hAnsi="Cambria Math"/>
            </w:rPr>
            <m:t>-</m:t>
          </m:r>
          <m:sSub>
            <m:sSubPr>
              <m:ctrlPr>
                <w:rPr>
                  <w:rFonts w:ascii="Cambria Math" w:eastAsia="宋体" w:hAnsi="Cambria Math"/>
                  <w:i/>
                </w:rPr>
              </m:ctrlPr>
            </m:sSubPr>
            <m:e>
              <m:r>
                <w:rPr>
                  <w:rFonts w:ascii="Cambria Math" w:hAnsi="Cambria Math"/>
                </w:rPr>
                <m:t>OR</m:t>
              </m:r>
            </m:e>
            <m:sub>
              <m:acc>
                <m:accPr>
                  <m:chr m:val="̅"/>
                  <m:ctrlPr>
                    <w:rPr>
                      <w:rFonts w:ascii="Cambria Math" w:eastAsia="宋体" w:hAnsi="Cambria Math"/>
                      <w:i/>
                    </w:rPr>
                  </m:ctrlPr>
                </m:accPr>
                <m:e>
                  <m:r>
                    <w:rPr>
                      <w:rFonts w:ascii="Cambria Math" w:hAnsi="Cambria Math"/>
                    </w:rPr>
                    <m:t>A</m:t>
                  </m:r>
                </m:e>
              </m:acc>
              <m:r>
                <w:rPr>
                  <w:rFonts w:ascii="Cambria Math" w:hAnsi="Cambria Math"/>
                </w:rPr>
                <m:t>B</m:t>
              </m:r>
            </m:sub>
          </m:sSub>
          <m:r>
            <w:rPr>
              <w:rFonts w:ascii="Cambria Math" w:hAnsi="Cambria Math"/>
            </w:rPr>
            <m:t>+1</m:t>
          </m:r>
        </m:oMath>
      </m:oMathPara>
    </w:p>
    <w:p w14:paraId="511EDC09" w14:textId="77777777" w:rsidR="00A77B3E" w:rsidRPr="00A17506" w:rsidRDefault="00A77B3E" w:rsidP="002E27A9">
      <w:pPr>
        <w:spacing w:line="360" w:lineRule="auto"/>
        <w:jc w:val="both"/>
        <w:rPr>
          <w:rFonts w:ascii="Book Antiqua" w:hAnsi="Book Antiqua"/>
        </w:rPr>
      </w:pPr>
    </w:p>
    <w:p w14:paraId="27EC1EF6"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aps/>
          <w:color w:val="000000"/>
          <w:u w:val="single"/>
        </w:rPr>
        <w:t>RESULTS</w:t>
      </w:r>
    </w:p>
    <w:p w14:paraId="286C871B" w14:textId="3B2EEF71"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A total of 987 studies were retrieved, of which 344 were duplicates. We excluded 499 articles when reading titles and abstracts including 441 completely unrelated articles and 48 reviews or meta-analysis. And an additional 145 articles were excluded after reading full text. Finally, nine articles were included in the meta-analysis. The article selection process is shown in Figure 1.</w:t>
      </w:r>
    </w:p>
    <w:p w14:paraId="6687D213" w14:textId="77777777" w:rsidR="00A77B3E" w:rsidRPr="00A17506" w:rsidRDefault="00A77B3E" w:rsidP="002E27A9">
      <w:pPr>
        <w:spacing w:line="360" w:lineRule="auto"/>
        <w:jc w:val="both"/>
        <w:rPr>
          <w:rFonts w:ascii="Book Antiqua" w:hAnsi="Book Antiqua"/>
        </w:rPr>
      </w:pPr>
    </w:p>
    <w:p w14:paraId="039316BF"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Study characteristics</w:t>
      </w:r>
    </w:p>
    <w:p w14:paraId="3CDC49D2" w14:textId="36F6CF23"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Table 2 presents the characteristics of the final nine studies. Only one study contained four precancerous lesions</w:t>
      </w:r>
      <w:r w:rsidRPr="00A17506">
        <w:rPr>
          <w:rFonts w:ascii="Book Antiqua" w:eastAsia="Book Antiqua" w:hAnsi="Book Antiqua" w:cs="Book Antiqua"/>
          <w:color w:val="000000"/>
          <w:szCs w:val="30"/>
          <w:vertAlign w:val="superscript"/>
        </w:rPr>
        <w:t>[2</w:t>
      </w:r>
      <w:r w:rsidR="00FD53BE">
        <w:rPr>
          <w:rFonts w:ascii="Book Antiqua" w:eastAsia="Book Antiqua" w:hAnsi="Book Antiqua" w:cs="Book Antiqua"/>
          <w:color w:val="000000"/>
          <w:szCs w:val="30"/>
          <w:vertAlign w:val="superscript"/>
        </w:rPr>
        <w:t>2</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the other studies only included fewer condition</w:t>
      </w:r>
      <w:r w:rsidRPr="00A17506">
        <w:rPr>
          <w:rFonts w:ascii="Book Antiqua" w:eastAsia="Book Antiqua" w:hAnsi="Book Antiqua" w:cs="Book Antiqua"/>
          <w:color w:val="000000"/>
          <w:szCs w:val="30"/>
          <w:vertAlign w:val="superscript"/>
        </w:rPr>
        <w:t>[7,12,13,2</w:t>
      </w:r>
      <w:r w:rsidR="00FD53BE">
        <w:rPr>
          <w:rFonts w:ascii="Book Antiqua" w:eastAsia="Book Antiqua" w:hAnsi="Book Antiqua" w:cs="Book Antiqua"/>
          <w:color w:val="000000"/>
          <w:szCs w:val="30"/>
          <w:vertAlign w:val="superscript"/>
        </w:rPr>
        <w:t>0</w:t>
      </w:r>
      <w:r w:rsidRPr="00A17506">
        <w:rPr>
          <w:rFonts w:ascii="Book Antiqua" w:eastAsia="Book Antiqua" w:hAnsi="Book Antiqua" w:cs="Book Antiqua"/>
          <w:color w:val="000000"/>
          <w:szCs w:val="30"/>
          <w:vertAlign w:val="superscript"/>
        </w:rPr>
        <w:t>,2</w:t>
      </w:r>
      <w:r w:rsidR="00FD53BE">
        <w:rPr>
          <w:rFonts w:ascii="Book Antiqua" w:eastAsia="Book Antiqua" w:hAnsi="Book Antiqua" w:cs="Book Antiqua"/>
          <w:color w:val="000000"/>
          <w:szCs w:val="30"/>
          <w:vertAlign w:val="superscript"/>
        </w:rPr>
        <w:t>3</w:t>
      </w:r>
      <w:r w:rsidR="007964FC">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szCs w:val="30"/>
          <w:vertAlign w:val="superscript"/>
        </w:rPr>
        <w:t>2</w:t>
      </w:r>
      <w:r w:rsidR="00FD53BE">
        <w:rPr>
          <w:rFonts w:ascii="Book Antiqua" w:eastAsia="Book Antiqua" w:hAnsi="Book Antiqua" w:cs="Book Antiqua"/>
          <w:color w:val="000000"/>
          <w:szCs w:val="30"/>
          <w:vertAlign w:val="superscript"/>
        </w:rPr>
        <w:t>6</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One of the studies reported leukoplakia and OSF as two separate diseases, and discussed the harm of betel quid to these two respectively</w:t>
      </w:r>
      <w:r w:rsidRPr="00A17506">
        <w:rPr>
          <w:rFonts w:ascii="Book Antiqua" w:eastAsia="Book Antiqua" w:hAnsi="Book Antiqua" w:cs="Book Antiqua"/>
          <w:color w:val="000000"/>
          <w:szCs w:val="30"/>
          <w:vertAlign w:val="superscript"/>
        </w:rPr>
        <w:t>[13]</w:t>
      </w:r>
      <w:r w:rsidRPr="00A17506">
        <w:rPr>
          <w:rFonts w:ascii="Book Antiqua" w:eastAsia="Book Antiqua" w:hAnsi="Book Antiqua" w:cs="Book Antiqua"/>
          <w:color w:val="000000"/>
        </w:rPr>
        <w:t>, so the effect sizes were extracted separately. Among the studies, 9 studies reported the effect size of BQ, 9 of SM, 6 of DK, 8 of BQ</w:t>
      </w:r>
      <w:r w:rsidR="00864E4B">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864E4B">
        <w:rPr>
          <w:rFonts w:ascii="Book Antiqua" w:eastAsia="Book Antiqua" w:hAnsi="Book Antiqua" w:cs="Book Antiqua"/>
          <w:color w:val="000000"/>
        </w:rPr>
        <w:t xml:space="preserve"> </w:t>
      </w:r>
      <w:r w:rsidRPr="00A17506">
        <w:rPr>
          <w:rFonts w:ascii="Book Antiqua" w:eastAsia="Book Antiqua" w:hAnsi="Book Antiqua" w:cs="Book Antiqua"/>
          <w:color w:val="000000"/>
        </w:rPr>
        <w:t>SM, 9 of BQ</w:t>
      </w:r>
      <w:r w:rsidR="00864E4B">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864E4B">
        <w:rPr>
          <w:rFonts w:ascii="Book Antiqua" w:eastAsia="Book Antiqua" w:hAnsi="Book Antiqua" w:cs="Book Antiqua"/>
          <w:color w:val="000000"/>
        </w:rPr>
        <w:t xml:space="preserve"> </w:t>
      </w:r>
      <w:r w:rsidRPr="00A17506">
        <w:rPr>
          <w:rFonts w:ascii="Book Antiqua" w:eastAsia="Book Antiqua" w:hAnsi="Book Antiqua" w:cs="Book Antiqua"/>
          <w:color w:val="000000"/>
        </w:rPr>
        <w:t>DK. All studies included both males and females.</w:t>
      </w:r>
    </w:p>
    <w:p w14:paraId="6A08CC1D" w14:textId="77777777" w:rsidR="00A77B3E" w:rsidRPr="00A17506" w:rsidRDefault="00A77B3E" w:rsidP="002E27A9">
      <w:pPr>
        <w:spacing w:line="360" w:lineRule="auto"/>
        <w:jc w:val="both"/>
        <w:rPr>
          <w:rFonts w:ascii="Book Antiqua" w:hAnsi="Book Antiqua"/>
        </w:rPr>
      </w:pPr>
    </w:p>
    <w:p w14:paraId="6E8B51AB"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Betel quid chewing exposure and oral potential malignant disorders</w:t>
      </w:r>
    </w:p>
    <w:p w14:paraId="71C904DB" w14:textId="7E9895EB"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Nine studies were included in our meta-analysis of the relationships between BQ exposure and OPMDs. The analysis revealed great heterogeneity (</w:t>
      </w:r>
      <w:r w:rsidRPr="00A17506">
        <w:rPr>
          <w:rFonts w:ascii="Book Antiqua" w:eastAsia="Book Antiqua" w:hAnsi="Book Antiqua" w:cs="Book Antiqua"/>
          <w:i/>
          <w:iCs/>
          <w:color w:val="000000"/>
        </w:rPr>
        <w:t>I</w:t>
      </w:r>
      <w:r w:rsidRPr="00A17506">
        <w:rPr>
          <w:rFonts w:ascii="Book Antiqua" w:eastAsia="Book Antiqua" w:hAnsi="Book Antiqua" w:cs="Book Antiqua"/>
          <w:i/>
          <w:iCs/>
          <w:color w:val="000000"/>
          <w:szCs w:val="30"/>
          <w:vertAlign w:val="superscript"/>
        </w:rPr>
        <w:t>2</w:t>
      </w:r>
      <w:r w:rsidRPr="00A17506">
        <w:rPr>
          <w:rFonts w:ascii="Book Antiqua" w:eastAsia="Book Antiqua" w:hAnsi="Book Antiqua" w:cs="Book Antiqua"/>
          <w:color w:val="000000"/>
        </w:rPr>
        <w:t xml:space="preserve"> =</w:t>
      </w:r>
      <w:r w:rsidR="00F77670">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73.5%, </w:t>
      </w:r>
      <w:r w:rsidRPr="00A17506">
        <w:rPr>
          <w:rFonts w:ascii="Book Antiqua" w:eastAsia="Book Antiqua" w:hAnsi="Book Antiqua" w:cs="Book Antiqua"/>
          <w:i/>
          <w:iCs/>
          <w:color w:val="000000"/>
        </w:rPr>
        <w:t>P</w:t>
      </w:r>
      <w:r w:rsidR="002253AB">
        <w:rPr>
          <w:rFonts w:ascii="Book Antiqua" w:eastAsia="Book Antiqua" w:hAnsi="Book Antiqua" w:cs="Book Antiqua"/>
          <w:i/>
          <w:iCs/>
          <w:color w:val="000000"/>
        </w:rPr>
        <w:t xml:space="preserve"> </w:t>
      </w:r>
      <w:r w:rsidRPr="00A17506">
        <w:rPr>
          <w:rFonts w:ascii="Book Antiqua" w:eastAsia="Book Antiqua" w:hAnsi="Book Antiqua" w:cs="Book Antiqua"/>
          <w:color w:val="000000"/>
        </w:rPr>
        <w:t>&lt;</w:t>
      </w:r>
      <w:r w:rsidR="002253AB">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0.001) between studies, so a random-effects model was used to estimate the pooled OR and </w:t>
      </w:r>
      <w:r w:rsidRPr="00A17506">
        <w:rPr>
          <w:rFonts w:ascii="Book Antiqua" w:eastAsia="Book Antiqua" w:hAnsi="Book Antiqua" w:cs="Book Antiqua"/>
          <w:color w:val="000000"/>
        </w:rPr>
        <w:lastRenderedPageBreak/>
        <w:t>95%CI. The results suggested BQ was associated with an increased risk of OPMDs (pooled OR</w:t>
      </w:r>
      <w:r w:rsidRPr="00A17506">
        <w:rPr>
          <w:rFonts w:ascii="Book Antiqua" w:eastAsia="Book Antiqua" w:hAnsi="Book Antiqua" w:cs="Book Antiqua"/>
          <w:color w:val="000000"/>
          <w:szCs w:val="30"/>
          <w:vertAlign w:val="subscript"/>
        </w:rPr>
        <w:t>(BQ)</w:t>
      </w:r>
      <w:r w:rsidRPr="00A17506">
        <w:rPr>
          <w:rFonts w:ascii="Book Antiqua" w:eastAsia="Book Antiqua" w:hAnsi="Book Antiqua" w:cs="Book Antiqua"/>
          <w:color w:val="000000"/>
        </w:rPr>
        <w:t xml:space="preserve">: 8.70, 95%CI: 5.18-14.61). A forest plot of the results of the individual studies and the pooled result was shown in Figure 2. </w:t>
      </w:r>
    </w:p>
    <w:p w14:paraId="47CC2996" w14:textId="77777777" w:rsidR="00A77B3E" w:rsidRPr="00A17506" w:rsidRDefault="00A77B3E" w:rsidP="002E27A9">
      <w:pPr>
        <w:spacing w:line="360" w:lineRule="auto"/>
        <w:jc w:val="both"/>
        <w:rPr>
          <w:rFonts w:ascii="Book Antiqua" w:hAnsi="Book Antiqua"/>
        </w:rPr>
      </w:pPr>
    </w:p>
    <w:p w14:paraId="7E644C36"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 xml:space="preserve">Sensitivity analysis and publication bias </w:t>
      </w:r>
    </w:p>
    <w:p w14:paraId="68CCA2F5"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Sensitivity analysis suggested that the combined OR</w:t>
      </w:r>
      <w:r w:rsidRPr="00A17506">
        <w:rPr>
          <w:rFonts w:ascii="Book Antiqua" w:eastAsia="Book Antiqua" w:hAnsi="Book Antiqua" w:cs="Book Antiqua"/>
          <w:color w:val="000000"/>
          <w:szCs w:val="30"/>
          <w:vertAlign w:val="subscript"/>
        </w:rPr>
        <w:t>(BQ)</w:t>
      </w:r>
      <w:r w:rsidRPr="00A17506">
        <w:rPr>
          <w:rFonts w:ascii="Book Antiqua" w:eastAsia="Book Antiqua" w:hAnsi="Book Antiqua" w:cs="Book Antiqua"/>
          <w:color w:val="000000"/>
        </w:rPr>
        <w:t xml:space="preserve"> was stable and that none of the individual studies disproportionately influenced the results. The funnel plot and Egger’s regression test showed no evidence of publication bias (Figure 3). </w:t>
      </w:r>
    </w:p>
    <w:p w14:paraId="0D948E36" w14:textId="77777777" w:rsidR="00A77B3E" w:rsidRPr="00A17506" w:rsidRDefault="00A77B3E" w:rsidP="002E27A9">
      <w:pPr>
        <w:spacing w:line="360" w:lineRule="auto"/>
        <w:jc w:val="both"/>
        <w:rPr>
          <w:rFonts w:ascii="Book Antiqua" w:hAnsi="Book Antiqua"/>
        </w:rPr>
      </w:pPr>
    </w:p>
    <w:p w14:paraId="1720751A"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Subgroup analysis</w:t>
      </w:r>
    </w:p>
    <w:p w14:paraId="5247F186" w14:textId="12A48364" w:rsidR="00A77B3E" w:rsidRPr="0084634D" w:rsidRDefault="00003F0F" w:rsidP="002E27A9">
      <w:pPr>
        <w:spacing w:line="360" w:lineRule="auto"/>
        <w:jc w:val="both"/>
        <w:rPr>
          <w:rFonts w:ascii="Book Antiqua" w:hAnsi="Book Antiqua"/>
          <w:b/>
          <w:bCs/>
        </w:rPr>
      </w:pPr>
      <w:r w:rsidRPr="0084634D">
        <w:rPr>
          <w:rFonts w:ascii="Book Antiqua" w:eastAsia="Book Antiqua" w:hAnsi="Book Antiqua" w:cs="Book Antiqua"/>
          <w:b/>
          <w:bCs/>
          <w:color w:val="000000"/>
        </w:rPr>
        <w:t>Separate effects of smoking or alcohol drinking</w:t>
      </w:r>
      <w:r w:rsidR="0084634D">
        <w:rPr>
          <w:rFonts w:ascii="Book Antiqua" w:eastAsia="Book Antiqua" w:hAnsi="Book Antiqua" w:cs="Book Antiqua"/>
          <w:b/>
          <w:bCs/>
          <w:color w:val="000000"/>
        </w:rPr>
        <w:t xml:space="preserve">: </w:t>
      </w:r>
      <w:r w:rsidRPr="00A17506">
        <w:rPr>
          <w:rFonts w:ascii="Book Antiqua" w:eastAsia="Book Antiqua" w:hAnsi="Book Antiqua" w:cs="Book Antiqua"/>
          <w:color w:val="000000"/>
        </w:rPr>
        <w:t>In order to better explore the role of SM or DK on the association between BQ and OPMDs, we first analyzed the separate effects of SM or DK with the disease. Nine studies were included in meta-analysis of the relationships between SM exposure and OPMDs, six of DK. Heterogeneity tests showed a lack of heterogeneity in DK (</w:t>
      </w:r>
      <w:r w:rsidRPr="00A17506">
        <w:rPr>
          <w:rFonts w:ascii="Book Antiqua" w:eastAsia="Book Antiqua" w:hAnsi="Book Antiqua" w:cs="Book Antiqua"/>
          <w:i/>
          <w:iCs/>
          <w:color w:val="000000"/>
        </w:rPr>
        <w:t>I</w:t>
      </w:r>
      <w:r w:rsidRPr="00A17506">
        <w:rPr>
          <w:rFonts w:ascii="Book Antiqua" w:eastAsia="Book Antiqua" w:hAnsi="Book Antiqua" w:cs="Book Antiqua"/>
          <w:i/>
          <w:iCs/>
          <w:color w:val="000000"/>
          <w:szCs w:val="30"/>
          <w:vertAlign w:val="superscript"/>
        </w:rPr>
        <w:t>2</w:t>
      </w:r>
      <w:r w:rsidRPr="00A17506">
        <w:rPr>
          <w:rFonts w:ascii="Book Antiqua" w:eastAsia="Book Antiqua" w:hAnsi="Book Antiqua" w:cs="Book Antiqua"/>
          <w:color w:val="000000"/>
        </w:rPr>
        <w:t xml:space="preserve"> =</w:t>
      </w:r>
      <w:r w:rsidR="00694FCE">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0.0%, </w:t>
      </w:r>
      <w:r w:rsidRPr="00A17506">
        <w:rPr>
          <w:rFonts w:ascii="Book Antiqua" w:eastAsia="Book Antiqua" w:hAnsi="Book Antiqua" w:cs="Book Antiqua"/>
          <w:i/>
          <w:iCs/>
          <w:color w:val="000000"/>
        </w:rPr>
        <w:t>P</w:t>
      </w:r>
      <w:r w:rsidR="009804C4">
        <w:rPr>
          <w:rFonts w:ascii="Book Antiqua" w:eastAsia="Book Antiqua" w:hAnsi="Book Antiqua" w:cs="Book Antiqua"/>
          <w:i/>
          <w:iCs/>
          <w:color w:val="000000"/>
        </w:rPr>
        <w:t xml:space="preserve"> </w:t>
      </w:r>
      <w:r w:rsidRPr="00A17506">
        <w:rPr>
          <w:rFonts w:ascii="Book Antiqua" w:eastAsia="Book Antiqua" w:hAnsi="Book Antiqua" w:cs="Book Antiqua"/>
          <w:color w:val="000000"/>
        </w:rPr>
        <w:t>=</w:t>
      </w:r>
      <w:r w:rsidR="009804C4">
        <w:rPr>
          <w:rFonts w:ascii="Book Antiqua" w:eastAsia="Book Antiqua" w:hAnsi="Book Antiqua" w:cs="Book Antiqua"/>
          <w:color w:val="000000"/>
        </w:rPr>
        <w:t xml:space="preserve"> </w:t>
      </w:r>
      <w:r w:rsidRPr="00A17506">
        <w:rPr>
          <w:rFonts w:ascii="Book Antiqua" w:eastAsia="Book Antiqua" w:hAnsi="Book Antiqua" w:cs="Book Antiqua"/>
          <w:color w:val="000000"/>
        </w:rPr>
        <w:t>0.889), but significant heterogeneity in SM (</w:t>
      </w:r>
      <w:r w:rsidRPr="00A17506">
        <w:rPr>
          <w:rFonts w:ascii="Book Antiqua" w:eastAsia="Book Antiqua" w:hAnsi="Book Antiqua" w:cs="Book Antiqua"/>
          <w:i/>
          <w:iCs/>
          <w:color w:val="000000"/>
        </w:rPr>
        <w:t>I</w:t>
      </w:r>
      <w:r w:rsidRPr="00A17506">
        <w:rPr>
          <w:rFonts w:ascii="Book Antiqua" w:eastAsia="Book Antiqua" w:hAnsi="Book Antiqua" w:cs="Book Antiqua"/>
          <w:i/>
          <w:iCs/>
          <w:color w:val="000000"/>
          <w:szCs w:val="30"/>
          <w:vertAlign w:val="superscript"/>
        </w:rPr>
        <w:t>2</w:t>
      </w:r>
      <w:r w:rsidRPr="00A17506">
        <w:rPr>
          <w:rFonts w:ascii="Book Antiqua" w:eastAsia="Book Antiqua" w:hAnsi="Book Antiqua" w:cs="Book Antiqua"/>
          <w:color w:val="000000"/>
        </w:rPr>
        <w:t xml:space="preserve"> =</w:t>
      </w:r>
      <w:r w:rsidR="008F5214">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61.6%, </w:t>
      </w:r>
      <w:r w:rsidRPr="00A17506">
        <w:rPr>
          <w:rFonts w:ascii="Book Antiqua" w:eastAsia="Book Antiqua" w:hAnsi="Book Antiqua" w:cs="Book Antiqua"/>
          <w:i/>
          <w:iCs/>
          <w:color w:val="000000"/>
        </w:rPr>
        <w:t>P</w:t>
      </w:r>
      <w:r w:rsidR="008F5214">
        <w:rPr>
          <w:rFonts w:ascii="Book Antiqua" w:eastAsia="Book Antiqua" w:hAnsi="Book Antiqua" w:cs="Book Antiqua"/>
          <w:i/>
          <w:iCs/>
          <w:color w:val="000000"/>
        </w:rPr>
        <w:t xml:space="preserve"> </w:t>
      </w:r>
      <w:r w:rsidRPr="00A17506">
        <w:rPr>
          <w:rFonts w:ascii="Book Antiqua" w:eastAsia="Book Antiqua" w:hAnsi="Book Antiqua" w:cs="Book Antiqua"/>
          <w:color w:val="000000"/>
        </w:rPr>
        <w:t>=</w:t>
      </w:r>
      <w:r w:rsidR="008F5214">
        <w:rPr>
          <w:rFonts w:ascii="Book Antiqua" w:eastAsia="Book Antiqua" w:hAnsi="Book Antiqua" w:cs="Book Antiqua"/>
          <w:color w:val="000000"/>
        </w:rPr>
        <w:t xml:space="preserve"> </w:t>
      </w:r>
      <w:r w:rsidRPr="00A17506">
        <w:rPr>
          <w:rFonts w:ascii="Book Antiqua" w:eastAsia="Book Antiqua" w:hAnsi="Book Antiqua" w:cs="Book Antiqua"/>
          <w:color w:val="000000"/>
        </w:rPr>
        <w:t>0.008). We found both SM and DK increased the risk of OPMDs (pooled OR</w:t>
      </w:r>
      <w:r w:rsidRPr="00A17506">
        <w:rPr>
          <w:rFonts w:ascii="Book Antiqua" w:eastAsia="Book Antiqua" w:hAnsi="Book Antiqua" w:cs="Book Antiqua"/>
          <w:color w:val="000000"/>
          <w:szCs w:val="30"/>
          <w:vertAlign w:val="subscript"/>
        </w:rPr>
        <w:t>(SM)</w:t>
      </w:r>
      <w:r w:rsidRPr="00A17506">
        <w:rPr>
          <w:rFonts w:ascii="Book Antiqua" w:eastAsia="Book Antiqua" w:hAnsi="Book Antiqua" w:cs="Book Antiqua"/>
          <w:color w:val="000000"/>
        </w:rPr>
        <w:t>: 4.35, 95%CI: 3.06-6.2; pooled OR</w:t>
      </w:r>
      <w:r w:rsidRPr="00A17506">
        <w:rPr>
          <w:rFonts w:ascii="Book Antiqua" w:eastAsia="Book Antiqua" w:hAnsi="Book Antiqua" w:cs="Book Antiqua"/>
          <w:color w:val="000000"/>
          <w:szCs w:val="30"/>
          <w:vertAlign w:val="subscript"/>
        </w:rPr>
        <w:t>(DK)</w:t>
      </w:r>
      <w:r w:rsidRPr="00A17506">
        <w:rPr>
          <w:rFonts w:ascii="Book Antiqua" w:eastAsia="Book Antiqua" w:hAnsi="Book Antiqua" w:cs="Book Antiqua"/>
          <w:color w:val="000000"/>
        </w:rPr>
        <w:t>: 1.95, 95%CI: 1.5-2.55). There was no evidence of publication bias and the sensitivity analysis showed that the results were stable.</w:t>
      </w:r>
    </w:p>
    <w:p w14:paraId="2D098736" w14:textId="77777777" w:rsidR="00A77B3E" w:rsidRPr="00A17506" w:rsidRDefault="00A77B3E" w:rsidP="002E27A9">
      <w:pPr>
        <w:spacing w:line="360" w:lineRule="auto"/>
        <w:jc w:val="both"/>
        <w:rPr>
          <w:rFonts w:ascii="Book Antiqua" w:hAnsi="Book Antiqua"/>
        </w:rPr>
      </w:pPr>
    </w:p>
    <w:p w14:paraId="269B403F" w14:textId="4C5155CA" w:rsidR="00A77B3E" w:rsidRPr="00A2342A" w:rsidRDefault="00003F0F" w:rsidP="002E27A9">
      <w:pPr>
        <w:spacing w:line="360" w:lineRule="auto"/>
        <w:jc w:val="both"/>
        <w:rPr>
          <w:rFonts w:ascii="Book Antiqua" w:hAnsi="Book Antiqua"/>
          <w:b/>
          <w:bCs/>
        </w:rPr>
      </w:pPr>
      <w:r w:rsidRPr="00A2342A">
        <w:rPr>
          <w:rFonts w:ascii="Book Antiqua" w:eastAsia="Book Antiqua" w:hAnsi="Book Antiqua" w:cs="Book Antiqua"/>
          <w:b/>
          <w:bCs/>
          <w:color w:val="000000"/>
        </w:rPr>
        <w:t>Effects of combined exposure with oral potential malignant disorders</w:t>
      </w:r>
      <w:r w:rsidR="00A2342A">
        <w:rPr>
          <w:rFonts w:ascii="Book Antiqua" w:hAnsi="Book Antiqua" w:hint="eastAsia"/>
          <w:b/>
          <w:bCs/>
          <w:lang w:eastAsia="zh-CN"/>
        </w:rPr>
        <w:t>:</w:t>
      </w:r>
      <w:r w:rsidR="00A2342A">
        <w:rPr>
          <w:rFonts w:ascii="Book Antiqua" w:hAnsi="Book Antiqua"/>
          <w:b/>
          <w:bCs/>
          <w:lang w:eastAsia="zh-CN"/>
        </w:rPr>
        <w:t xml:space="preserve"> </w:t>
      </w:r>
      <w:r w:rsidRPr="00A17506">
        <w:rPr>
          <w:rFonts w:ascii="Book Antiqua" w:eastAsia="Book Antiqua" w:hAnsi="Book Antiqua" w:cs="Book Antiqua"/>
          <w:color w:val="000000"/>
        </w:rPr>
        <w:t>In the assessment of combined BQ and SM, or BQ and DK, there was no evidence of publication bias and the sensitivity analysis showed the results were stable.</w:t>
      </w:r>
    </w:p>
    <w:p w14:paraId="2CFC6CD5" w14:textId="77777777" w:rsidR="00A77B3E" w:rsidRPr="00A17506" w:rsidRDefault="00A77B3E" w:rsidP="002E27A9">
      <w:pPr>
        <w:spacing w:line="360" w:lineRule="auto"/>
        <w:jc w:val="both"/>
        <w:rPr>
          <w:rFonts w:ascii="Book Antiqua" w:hAnsi="Book Antiqua"/>
        </w:rPr>
      </w:pPr>
    </w:p>
    <w:p w14:paraId="5D8FC089" w14:textId="0F69E217" w:rsidR="00A77B3E" w:rsidRPr="00274C74" w:rsidRDefault="00003F0F" w:rsidP="002E27A9">
      <w:pPr>
        <w:spacing w:line="360" w:lineRule="auto"/>
        <w:jc w:val="both"/>
        <w:rPr>
          <w:rFonts w:ascii="Book Antiqua" w:hAnsi="Book Antiqua"/>
          <w:b/>
          <w:bCs/>
        </w:rPr>
      </w:pPr>
      <w:r w:rsidRPr="00274C74">
        <w:rPr>
          <w:rFonts w:ascii="Book Antiqua" w:eastAsia="Book Antiqua" w:hAnsi="Book Antiqua" w:cs="Book Antiqua"/>
          <w:b/>
          <w:bCs/>
          <w:color w:val="000000"/>
        </w:rPr>
        <w:t>Effects of smoking and betel quid chewing on oral potential malignant disorders</w:t>
      </w:r>
      <w:r w:rsidR="00274C74">
        <w:rPr>
          <w:rFonts w:ascii="Book Antiqua" w:hAnsi="Book Antiqua" w:hint="eastAsia"/>
          <w:b/>
          <w:bCs/>
          <w:lang w:eastAsia="zh-CN"/>
        </w:rPr>
        <w:t>:</w:t>
      </w:r>
      <w:r w:rsidR="00274C74">
        <w:rPr>
          <w:rFonts w:ascii="Book Antiqua" w:hAnsi="Book Antiqua"/>
          <w:b/>
          <w:bCs/>
          <w:lang w:eastAsia="zh-CN"/>
        </w:rPr>
        <w:t xml:space="preserve"> </w:t>
      </w:r>
      <w:r w:rsidRPr="00A17506">
        <w:rPr>
          <w:rFonts w:ascii="Book Antiqua" w:eastAsia="Book Antiqua" w:hAnsi="Book Antiqua" w:cs="Book Antiqua"/>
          <w:color w:val="000000"/>
        </w:rPr>
        <w:t>Eight studies were included in our meta-analysis of the relationships between BQ</w:t>
      </w:r>
      <w:r w:rsidR="00431E68">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431E68">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SM exposure and OPMDs. After the heterogeneity test, a random-effects model was used to calculate the pooled OR. The results showed that smoking and betel quid exposure increased the incidence of OPMDs (pooled OR </w:t>
      </w:r>
      <w:r w:rsidRPr="00A17506">
        <w:rPr>
          <w:rFonts w:ascii="Book Antiqua" w:eastAsia="Book Antiqua" w:hAnsi="Book Antiqua" w:cs="Book Antiqua"/>
          <w:color w:val="000000"/>
          <w:szCs w:val="30"/>
          <w:vertAlign w:val="subscript"/>
        </w:rPr>
        <w:t>(BQ+SM)</w:t>
      </w:r>
      <w:r w:rsidRPr="00A17506">
        <w:rPr>
          <w:rFonts w:ascii="Book Antiqua" w:eastAsia="Book Antiqua" w:hAnsi="Book Antiqua" w:cs="Book Antiqua"/>
          <w:color w:val="000000"/>
        </w:rPr>
        <w:t>: 14.38, 95%CI: 7.14-28.95), and a higher risk degree than BQ alone (Figure 4).</w:t>
      </w:r>
    </w:p>
    <w:p w14:paraId="6EDA407A" w14:textId="77777777" w:rsidR="00A77B3E" w:rsidRPr="00A17506" w:rsidRDefault="00A77B3E" w:rsidP="002E27A9">
      <w:pPr>
        <w:spacing w:line="360" w:lineRule="auto"/>
        <w:jc w:val="both"/>
        <w:rPr>
          <w:rFonts w:ascii="Book Antiqua" w:hAnsi="Book Antiqua"/>
        </w:rPr>
      </w:pPr>
    </w:p>
    <w:p w14:paraId="029F8777" w14:textId="30A16082" w:rsidR="00A77B3E" w:rsidRPr="009F0956" w:rsidRDefault="00003F0F" w:rsidP="002E27A9">
      <w:pPr>
        <w:spacing w:line="360" w:lineRule="auto"/>
        <w:jc w:val="both"/>
        <w:rPr>
          <w:rFonts w:ascii="Book Antiqua" w:hAnsi="Book Antiqua"/>
          <w:b/>
          <w:bCs/>
        </w:rPr>
      </w:pPr>
      <w:r w:rsidRPr="009F0956">
        <w:rPr>
          <w:rFonts w:ascii="Book Antiqua" w:eastAsia="Book Antiqua" w:hAnsi="Book Antiqua" w:cs="Book Antiqua"/>
          <w:b/>
          <w:bCs/>
          <w:color w:val="000000"/>
        </w:rPr>
        <w:t>Effect of alcohol drinking and betel quid chewing on oral potential malignant disorders</w:t>
      </w:r>
      <w:r w:rsidR="009F0956">
        <w:rPr>
          <w:rFonts w:ascii="Book Antiqua" w:hAnsi="Book Antiqua" w:hint="eastAsia"/>
          <w:b/>
          <w:bCs/>
          <w:lang w:eastAsia="zh-CN"/>
        </w:rPr>
        <w:t>:</w:t>
      </w:r>
      <w:r w:rsidR="009F0956">
        <w:rPr>
          <w:rFonts w:ascii="Book Antiqua" w:hAnsi="Book Antiqua"/>
          <w:b/>
          <w:bCs/>
          <w:lang w:eastAsia="zh-CN"/>
        </w:rPr>
        <w:t xml:space="preserve"> </w:t>
      </w:r>
      <w:r w:rsidRPr="00A17506">
        <w:rPr>
          <w:rFonts w:ascii="Book Antiqua" w:eastAsia="Book Antiqua" w:hAnsi="Book Antiqua" w:cs="Book Antiqua"/>
          <w:color w:val="000000"/>
        </w:rPr>
        <w:t>Nine studies were included in our meta-analysis of the relationships between BQ</w:t>
      </w:r>
      <w:r w:rsidR="00DC6ACE">
        <w:rPr>
          <w:rFonts w:ascii="Book Antiqua" w:eastAsia="Book Antiqua" w:hAnsi="Book Antiqua" w:cs="Book Antiqua"/>
          <w:color w:val="000000"/>
        </w:rPr>
        <w:t xml:space="preserve"> </w:t>
      </w:r>
      <w:r w:rsidRPr="00A17506">
        <w:rPr>
          <w:rFonts w:ascii="Book Antiqua" w:eastAsia="Book Antiqua" w:hAnsi="Book Antiqua" w:cs="Book Antiqua"/>
          <w:color w:val="000000"/>
        </w:rPr>
        <w:t>+</w:t>
      </w:r>
      <w:r w:rsidR="00DC6ACE">
        <w:rPr>
          <w:rFonts w:ascii="Book Antiqua" w:eastAsia="Book Antiqua" w:hAnsi="Book Antiqua" w:cs="Book Antiqua"/>
          <w:color w:val="000000"/>
        </w:rPr>
        <w:t xml:space="preserve"> </w:t>
      </w:r>
      <w:r w:rsidRPr="00A17506">
        <w:rPr>
          <w:rFonts w:ascii="Book Antiqua" w:eastAsia="Book Antiqua" w:hAnsi="Book Antiqua" w:cs="Book Antiqua"/>
          <w:color w:val="000000"/>
        </w:rPr>
        <w:t>DK exposure and OPMDs. A fixed-effects model was used to calculate the pooled OR for the risk of both BQ and DK exposure. We discovered alcohol consumption reinforced the effect of betel nut on OPMDs (pooled OR</w:t>
      </w:r>
      <w:r w:rsidRPr="00A17506">
        <w:rPr>
          <w:rFonts w:ascii="Book Antiqua" w:eastAsia="Book Antiqua" w:hAnsi="Book Antiqua" w:cs="Book Antiqua"/>
          <w:color w:val="000000"/>
          <w:szCs w:val="30"/>
          <w:vertAlign w:val="subscript"/>
        </w:rPr>
        <w:t xml:space="preserve"> (BQ+DK)</w:t>
      </w:r>
      <w:r w:rsidRPr="00A17506">
        <w:rPr>
          <w:rFonts w:ascii="Book Antiqua" w:eastAsia="Book Antiqua" w:hAnsi="Book Antiqua" w:cs="Book Antiqua"/>
          <w:color w:val="000000"/>
        </w:rPr>
        <w:t>: 11.12, 95%CI: 8.00-15.45) (Figure 5).</w:t>
      </w:r>
    </w:p>
    <w:p w14:paraId="3D1C96EE" w14:textId="77777777" w:rsidR="00A77B3E" w:rsidRPr="00A17506" w:rsidRDefault="00A77B3E" w:rsidP="002E27A9">
      <w:pPr>
        <w:spacing w:line="360" w:lineRule="auto"/>
        <w:jc w:val="both"/>
        <w:rPr>
          <w:rFonts w:ascii="Book Antiqua" w:hAnsi="Book Antiqua"/>
        </w:rPr>
      </w:pPr>
    </w:p>
    <w:p w14:paraId="0CD6F2DF"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i/>
          <w:iCs/>
          <w:color w:val="000000"/>
        </w:rPr>
        <w:t>Interaction between smoking or alcohol drinking and betel quid</w:t>
      </w:r>
    </w:p>
    <w:p w14:paraId="2D30074A"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As shown in Table 3, pooled OR</w:t>
      </w:r>
      <w:r w:rsidRPr="00A17506">
        <w:rPr>
          <w:rFonts w:ascii="Book Antiqua" w:eastAsia="Book Antiqua" w:hAnsi="Book Antiqua" w:cs="Book Antiqua"/>
          <w:color w:val="000000"/>
          <w:szCs w:val="30"/>
          <w:vertAlign w:val="subscript"/>
        </w:rPr>
        <w:t>(BQ)</w:t>
      </w:r>
      <w:r w:rsidRPr="00A17506">
        <w:rPr>
          <w:rFonts w:ascii="Book Antiqua" w:eastAsia="Book Antiqua" w:hAnsi="Book Antiqua" w:cs="Book Antiqua"/>
          <w:color w:val="000000"/>
        </w:rPr>
        <w:t xml:space="preserve"> plus pooled OR</w:t>
      </w:r>
      <w:r w:rsidRPr="00A17506">
        <w:rPr>
          <w:rFonts w:ascii="Book Antiqua" w:eastAsia="Book Antiqua" w:hAnsi="Book Antiqua" w:cs="Book Antiqua"/>
          <w:color w:val="000000"/>
          <w:szCs w:val="30"/>
          <w:vertAlign w:val="subscript"/>
        </w:rPr>
        <w:t>(SM)</w:t>
      </w:r>
      <w:r w:rsidRPr="00A17506">
        <w:rPr>
          <w:rFonts w:ascii="Book Antiqua" w:eastAsia="Book Antiqua" w:hAnsi="Book Antiqua" w:cs="Book Antiqua"/>
          <w:color w:val="000000"/>
        </w:rPr>
        <w:t xml:space="preserve"> was smaller than pooled OR</w:t>
      </w:r>
      <w:r w:rsidRPr="00A17506">
        <w:rPr>
          <w:rFonts w:ascii="Book Antiqua" w:eastAsia="Book Antiqua" w:hAnsi="Book Antiqua" w:cs="Book Antiqua"/>
          <w:color w:val="000000"/>
          <w:szCs w:val="30"/>
          <w:vertAlign w:val="subscript"/>
        </w:rPr>
        <w:t>(BQ+SM)</w:t>
      </w:r>
      <w:r w:rsidRPr="00A17506">
        <w:rPr>
          <w:rFonts w:ascii="Book Antiqua" w:eastAsia="Book Antiqua" w:hAnsi="Book Antiqua" w:cs="Book Antiqua"/>
          <w:color w:val="000000"/>
        </w:rPr>
        <w:t>, and pooled OR</w:t>
      </w:r>
      <w:r w:rsidRPr="00A17506">
        <w:rPr>
          <w:rFonts w:ascii="Book Antiqua" w:eastAsia="Book Antiqua" w:hAnsi="Book Antiqua" w:cs="Book Antiqua"/>
          <w:color w:val="000000"/>
          <w:szCs w:val="30"/>
          <w:vertAlign w:val="subscript"/>
        </w:rPr>
        <w:t>(BQ)</w:t>
      </w:r>
      <w:r w:rsidRPr="00A17506">
        <w:rPr>
          <w:rFonts w:ascii="Book Antiqua" w:eastAsia="Book Antiqua" w:hAnsi="Book Antiqua" w:cs="Book Antiqua"/>
          <w:color w:val="000000"/>
        </w:rPr>
        <w:t xml:space="preserve"> plus pooled OR</w:t>
      </w:r>
      <w:r w:rsidRPr="00A17506">
        <w:rPr>
          <w:rFonts w:ascii="Book Antiqua" w:eastAsia="Book Antiqua" w:hAnsi="Book Antiqua" w:cs="Book Antiqua"/>
          <w:color w:val="000000"/>
          <w:szCs w:val="30"/>
          <w:vertAlign w:val="subscript"/>
        </w:rPr>
        <w:t>(DK)</w:t>
      </w:r>
      <w:r w:rsidRPr="00A17506">
        <w:rPr>
          <w:rFonts w:ascii="Book Antiqua" w:eastAsia="Book Antiqua" w:hAnsi="Book Antiqua" w:cs="Book Antiqua"/>
          <w:color w:val="000000"/>
        </w:rPr>
        <w:t xml:space="preserve"> was smaller than pooled OR</w:t>
      </w:r>
      <w:r w:rsidRPr="00A17506">
        <w:rPr>
          <w:rFonts w:ascii="Book Antiqua" w:eastAsia="Book Antiqua" w:hAnsi="Book Antiqua" w:cs="Book Antiqua"/>
          <w:color w:val="000000"/>
          <w:szCs w:val="30"/>
          <w:vertAlign w:val="subscript"/>
        </w:rPr>
        <w:t>(BQ+DK)</w:t>
      </w:r>
      <w:r w:rsidRPr="00A17506">
        <w:rPr>
          <w:rFonts w:ascii="Book Antiqua" w:eastAsia="Book Antiqua" w:hAnsi="Book Antiqua" w:cs="Book Antiqua"/>
          <w:color w:val="000000"/>
        </w:rPr>
        <w:t>. We speculated that both SM and DK had synergistic effects with BQ. After calculation, RERI</w:t>
      </w:r>
      <w:r w:rsidRPr="00A17506">
        <w:rPr>
          <w:rFonts w:ascii="Book Antiqua" w:eastAsia="Book Antiqua" w:hAnsi="Book Antiqua" w:cs="Book Antiqua"/>
          <w:color w:val="000000"/>
          <w:szCs w:val="30"/>
          <w:vertAlign w:val="subscript"/>
        </w:rPr>
        <w:t>(BQ+SM)</w:t>
      </w:r>
      <w:r w:rsidRPr="00A17506">
        <w:rPr>
          <w:rFonts w:ascii="Book Antiqua" w:eastAsia="Book Antiqua" w:hAnsi="Book Antiqua" w:cs="Book Antiqua"/>
          <w:color w:val="000000"/>
        </w:rPr>
        <w:t xml:space="preserve"> was 2.33, and RERI</w:t>
      </w:r>
      <w:r w:rsidRPr="00A17506">
        <w:rPr>
          <w:rFonts w:ascii="Book Antiqua" w:eastAsia="Book Antiqua" w:hAnsi="Book Antiqua" w:cs="Book Antiqua"/>
          <w:color w:val="000000"/>
          <w:szCs w:val="30"/>
          <w:vertAlign w:val="subscript"/>
        </w:rPr>
        <w:t>(BQ+DK)</w:t>
      </w:r>
      <w:r w:rsidRPr="00A17506">
        <w:rPr>
          <w:rFonts w:ascii="Book Antiqua" w:eastAsia="Book Antiqua" w:hAnsi="Book Antiqua" w:cs="Book Antiqua"/>
          <w:color w:val="000000"/>
        </w:rPr>
        <w:t xml:space="preserve"> was 1.47, providing further evidence of an interaction.</w:t>
      </w:r>
    </w:p>
    <w:p w14:paraId="26947727" w14:textId="77777777" w:rsidR="00A77B3E" w:rsidRPr="00A17506" w:rsidRDefault="00A77B3E" w:rsidP="002E27A9">
      <w:pPr>
        <w:spacing w:line="360" w:lineRule="auto"/>
        <w:jc w:val="both"/>
        <w:rPr>
          <w:rFonts w:ascii="Book Antiqua" w:hAnsi="Book Antiqua"/>
        </w:rPr>
      </w:pPr>
    </w:p>
    <w:p w14:paraId="28ABE1C5"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aps/>
          <w:color w:val="000000"/>
          <w:u w:val="single"/>
        </w:rPr>
        <w:t>DISCUSSION</w:t>
      </w:r>
    </w:p>
    <w:p w14:paraId="65010ACC"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Our study found that betel quid chewing was associated with OPMDs. There was an interaction between smoking and betel quid chewing, and alcohol drinking and betel quid chewing with respect to their association with OPMDs. The data extracted from the original study was adjusted for confounding factors such as gender, age, and education status, though varies from article to article. And the sensitivity analysis also showed that our study results were stable with no significant bias. This meta-analysis provides a new approach for the prevention of OPMDs. It revealed that individuals with multiple exposures had very high risk because of synergistic interaction, which remind us that we should pay more attention to these people.</w:t>
      </w:r>
    </w:p>
    <w:p w14:paraId="740811D8" w14:textId="6A7D362D" w:rsidR="00A77B3E" w:rsidRPr="000256F7" w:rsidRDefault="00003F0F" w:rsidP="000256F7">
      <w:pPr>
        <w:spacing w:line="360" w:lineRule="auto"/>
        <w:ind w:firstLineChars="200" w:firstLine="480"/>
        <w:jc w:val="both"/>
        <w:rPr>
          <w:rFonts w:ascii="Book Antiqua" w:eastAsia="Book Antiqua" w:hAnsi="Book Antiqua" w:cs="Book Antiqua"/>
          <w:color w:val="000000"/>
          <w:szCs w:val="30"/>
          <w:vertAlign w:val="superscript"/>
        </w:rPr>
      </w:pPr>
      <w:r w:rsidRPr="00A17506">
        <w:rPr>
          <w:rFonts w:ascii="Book Antiqua" w:eastAsia="Book Antiqua" w:hAnsi="Book Antiqua" w:cs="Book Antiqua"/>
          <w:color w:val="000000"/>
        </w:rPr>
        <w:t xml:space="preserve">Oral potential malignant disorders are a kind of disease with the risk of malignant transformation. It is of great significance for the prevention of oral cancer to realize the related risk factors and avoid them in daily life so as to reduce the occurrence of the disease. Areca nut is the fourth largest psychoactive substance in the world. The International Agency for Research on Cancer recognized that betel quid and areca nut </w:t>
      </w:r>
      <w:r w:rsidRPr="00A17506">
        <w:rPr>
          <w:rFonts w:ascii="Book Antiqua" w:eastAsia="Book Antiqua" w:hAnsi="Book Antiqua" w:cs="Book Antiqua"/>
          <w:color w:val="000000"/>
        </w:rPr>
        <w:lastRenderedPageBreak/>
        <w:t>were carcinogens in 2004</w:t>
      </w:r>
      <w:r w:rsidRPr="00A17506">
        <w:rPr>
          <w:rFonts w:ascii="Book Antiqua" w:eastAsia="Book Antiqua" w:hAnsi="Book Antiqua" w:cs="Book Antiqua"/>
          <w:color w:val="000000"/>
          <w:szCs w:val="30"/>
          <w:vertAlign w:val="superscript"/>
        </w:rPr>
        <w:t>[2</w:t>
      </w:r>
      <w:r w:rsidR="00126B86">
        <w:rPr>
          <w:rFonts w:ascii="Book Antiqua" w:eastAsia="Book Antiqua" w:hAnsi="Book Antiqua" w:cs="Book Antiqua"/>
          <w:color w:val="000000"/>
          <w:szCs w:val="30"/>
          <w:vertAlign w:val="superscript"/>
        </w:rPr>
        <w:t>7</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and studies have found that betel quid chewing is a risk factor for many diseases, including oral cancer, oropharyngeal </w:t>
      </w:r>
      <w:proofErr w:type="gramStart"/>
      <w:r w:rsidRPr="00A17506">
        <w:rPr>
          <w:rFonts w:ascii="Book Antiqua" w:eastAsia="Book Antiqua" w:hAnsi="Book Antiqua" w:cs="Book Antiqua"/>
          <w:color w:val="000000"/>
        </w:rPr>
        <w:t>cancer</w:t>
      </w:r>
      <w:r w:rsidRPr="00A17506">
        <w:rPr>
          <w:rFonts w:ascii="Book Antiqua" w:eastAsia="Book Antiqua" w:hAnsi="Book Antiqua" w:cs="Book Antiqua"/>
          <w:color w:val="000000"/>
          <w:szCs w:val="30"/>
          <w:vertAlign w:val="superscript"/>
        </w:rPr>
        <w:t>[</w:t>
      </w:r>
      <w:proofErr w:type="gramEnd"/>
      <w:r w:rsidRPr="00A17506">
        <w:rPr>
          <w:rFonts w:ascii="Book Antiqua" w:eastAsia="Book Antiqua" w:hAnsi="Book Antiqua" w:cs="Book Antiqua"/>
          <w:color w:val="000000"/>
          <w:szCs w:val="30"/>
          <w:vertAlign w:val="superscript"/>
        </w:rPr>
        <w:t>2</w:t>
      </w:r>
      <w:r w:rsidR="00126B86">
        <w:rPr>
          <w:rFonts w:ascii="Book Antiqua" w:eastAsia="Book Antiqua" w:hAnsi="Book Antiqua" w:cs="Book Antiqua"/>
          <w:color w:val="000000"/>
          <w:szCs w:val="30"/>
          <w:vertAlign w:val="superscript"/>
        </w:rPr>
        <w:t>8</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and esophageal cancer</w:t>
      </w:r>
      <w:r w:rsidRPr="00A17506">
        <w:rPr>
          <w:rFonts w:ascii="Book Antiqua" w:eastAsia="Book Antiqua" w:hAnsi="Book Antiqua" w:cs="Book Antiqua"/>
          <w:color w:val="000000"/>
          <w:szCs w:val="30"/>
          <w:vertAlign w:val="superscript"/>
        </w:rPr>
        <w:t>[</w:t>
      </w:r>
      <w:r w:rsidR="00126B86">
        <w:rPr>
          <w:rFonts w:ascii="Book Antiqua" w:eastAsia="Book Antiqua" w:hAnsi="Book Antiqua" w:cs="Book Antiqua"/>
          <w:color w:val="000000"/>
          <w:szCs w:val="30"/>
          <w:vertAlign w:val="superscript"/>
        </w:rPr>
        <w:t>29</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And a variety of oral diseases have also been linked to betel quid chewing</w:t>
      </w:r>
      <w:r w:rsidRPr="00A17506">
        <w:rPr>
          <w:rFonts w:ascii="Book Antiqua" w:eastAsia="Book Antiqua" w:hAnsi="Book Antiqua" w:cs="Book Antiqua"/>
          <w:color w:val="000000"/>
          <w:szCs w:val="30"/>
          <w:vertAlign w:val="superscript"/>
        </w:rPr>
        <w:t>[</w:t>
      </w:r>
      <w:r w:rsidR="00126B86">
        <w:rPr>
          <w:rFonts w:ascii="Book Antiqua" w:eastAsia="Book Antiqua" w:hAnsi="Book Antiqua" w:cs="Book Antiqua"/>
          <w:color w:val="000000"/>
          <w:szCs w:val="30"/>
          <w:vertAlign w:val="superscript"/>
        </w:rPr>
        <w:t>30,</w:t>
      </w:r>
      <w:r w:rsidRPr="00A17506">
        <w:rPr>
          <w:rFonts w:ascii="Book Antiqua" w:eastAsia="Book Antiqua" w:hAnsi="Book Antiqua" w:cs="Book Antiqua"/>
          <w:color w:val="000000"/>
          <w:szCs w:val="30"/>
          <w:vertAlign w:val="superscript"/>
        </w:rPr>
        <w:t>31]</w:t>
      </w:r>
      <w:r w:rsidRPr="00A17506">
        <w:rPr>
          <w:rFonts w:ascii="Book Antiqua" w:eastAsia="Book Antiqua" w:hAnsi="Book Antiqua" w:cs="Book Antiqua"/>
          <w:color w:val="000000"/>
        </w:rPr>
        <w:t>. Studies found that betel quid harms the cavity mainly in two aspects: first, arecoline, the active ingredient in betel quid, would produce a variety of nitrosamines in the acidic environment of the oral cavity and stomach. And nitrosamines could interact with DNA, protein or other biological macromolecules, and then induce oxidative stress and participate in the canceration of oral mucosa. Causes of damage to the oral mucosa include oxidative stress caused by nitrification of arecoline and mechanical stimulation of the mucosa</w:t>
      </w:r>
      <w:r w:rsidRPr="00A17506">
        <w:rPr>
          <w:rFonts w:ascii="Book Antiqua" w:eastAsia="Book Antiqua" w:hAnsi="Book Antiqua" w:cs="Book Antiqua"/>
          <w:color w:val="000000"/>
          <w:szCs w:val="30"/>
          <w:vertAlign w:val="superscript"/>
        </w:rPr>
        <w:t>[3</w:t>
      </w:r>
      <w:r w:rsidR="00126B86">
        <w:rPr>
          <w:rFonts w:ascii="Book Antiqua" w:eastAsia="Book Antiqua" w:hAnsi="Book Antiqua" w:cs="Book Antiqua"/>
          <w:color w:val="000000"/>
          <w:szCs w:val="30"/>
          <w:vertAlign w:val="superscript"/>
        </w:rPr>
        <w:t>2</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In addition, hydrated lime in betel quid could alter intracellular calcium homeostasis, causing abnormal activation of calcium-mediated transduction cascades and leading to oral cancer. Second, the mechanical stimulation of betel quid to oral mucosa caused by repeated chewing. Moreover, the current studies found that chewing betel quid could cause the changes in oral microbiota which might be related to oral </w:t>
      </w:r>
      <w:proofErr w:type="gramStart"/>
      <w:r w:rsidRPr="00A17506">
        <w:rPr>
          <w:rFonts w:ascii="Book Antiqua" w:eastAsia="Book Antiqua" w:hAnsi="Book Antiqua" w:cs="Book Antiqua"/>
          <w:color w:val="000000"/>
        </w:rPr>
        <w:t>diseases</w:t>
      </w:r>
      <w:r w:rsidRPr="00A17506">
        <w:rPr>
          <w:rFonts w:ascii="Book Antiqua" w:eastAsia="Book Antiqua" w:hAnsi="Book Antiqua" w:cs="Book Antiqua"/>
          <w:color w:val="000000"/>
          <w:szCs w:val="30"/>
          <w:vertAlign w:val="superscript"/>
        </w:rPr>
        <w:t>[</w:t>
      </w:r>
      <w:proofErr w:type="gramEnd"/>
      <w:r w:rsidR="00126B86">
        <w:rPr>
          <w:rFonts w:ascii="Book Antiqua" w:eastAsia="Book Antiqua" w:hAnsi="Book Antiqua" w:cs="Book Antiqua"/>
          <w:color w:val="000000"/>
          <w:szCs w:val="30"/>
          <w:vertAlign w:val="superscript"/>
        </w:rPr>
        <w:t>33,</w:t>
      </w:r>
      <w:r w:rsidRPr="00A17506">
        <w:rPr>
          <w:rFonts w:ascii="Book Antiqua" w:eastAsia="Book Antiqua" w:hAnsi="Book Antiqua" w:cs="Book Antiqua"/>
          <w:color w:val="000000"/>
          <w:szCs w:val="30"/>
          <w:vertAlign w:val="superscript"/>
        </w:rPr>
        <w:t>34]</w:t>
      </w:r>
      <w:r w:rsidRPr="00A17506">
        <w:rPr>
          <w:rFonts w:ascii="Book Antiqua" w:eastAsia="Book Antiqua" w:hAnsi="Book Antiqua" w:cs="Book Antiqua"/>
          <w:color w:val="000000"/>
        </w:rPr>
        <w:t xml:space="preserve">. </w:t>
      </w:r>
    </w:p>
    <w:p w14:paraId="74A16E39" w14:textId="1AED1CAC" w:rsidR="00A77B3E" w:rsidRPr="00A17506" w:rsidRDefault="00003F0F" w:rsidP="00CB1A11">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 xml:space="preserve">We found betel quid chewing </w:t>
      </w:r>
      <w:r w:rsidR="00DB0DAE">
        <w:rPr>
          <w:rFonts w:ascii="Book Antiqua" w:eastAsia="Book Antiqua" w:hAnsi="Book Antiqua" w:cs="Book Antiqua"/>
          <w:color w:val="000000"/>
        </w:rPr>
        <w:t>h</w:t>
      </w:r>
      <w:r w:rsidRPr="00A17506">
        <w:rPr>
          <w:rFonts w:ascii="Book Antiqua" w:eastAsia="Book Antiqua" w:hAnsi="Book Antiqua" w:cs="Book Antiqua"/>
          <w:color w:val="000000"/>
        </w:rPr>
        <w:t xml:space="preserve">as significantly increased the risk of OPMDs which is consistent with the majority of </w:t>
      </w:r>
      <w:proofErr w:type="gramStart"/>
      <w:r w:rsidRPr="00A17506">
        <w:rPr>
          <w:rFonts w:ascii="Book Antiqua" w:eastAsia="Book Antiqua" w:hAnsi="Book Antiqua" w:cs="Book Antiqua"/>
          <w:color w:val="000000"/>
        </w:rPr>
        <w:t>studies</w:t>
      </w:r>
      <w:r w:rsidRPr="00A17506">
        <w:rPr>
          <w:rFonts w:ascii="Book Antiqua" w:eastAsia="Book Antiqua" w:hAnsi="Book Antiqua" w:cs="Book Antiqua"/>
          <w:color w:val="000000"/>
          <w:szCs w:val="30"/>
          <w:vertAlign w:val="superscript"/>
        </w:rPr>
        <w:t>[</w:t>
      </w:r>
      <w:proofErr w:type="gramEnd"/>
      <w:r w:rsidRPr="00A17506">
        <w:rPr>
          <w:rFonts w:ascii="Book Antiqua" w:eastAsia="Book Antiqua" w:hAnsi="Book Antiqua" w:cs="Book Antiqua"/>
          <w:color w:val="000000"/>
          <w:szCs w:val="30"/>
          <w:vertAlign w:val="superscript"/>
        </w:rPr>
        <w:t>3</w:t>
      </w:r>
      <w:r w:rsidR="00126B86">
        <w:rPr>
          <w:rFonts w:ascii="Book Antiqua" w:eastAsia="Book Antiqua" w:hAnsi="Book Antiqua" w:cs="Book Antiqua"/>
          <w:color w:val="000000"/>
          <w:szCs w:val="30"/>
          <w:vertAlign w:val="superscript"/>
        </w:rPr>
        <w:t>5</w:t>
      </w:r>
      <w:r w:rsidRPr="00A17506">
        <w:rPr>
          <w:rFonts w:ascii="Book Antiqua" w:eastAsia="Book Antiqua" w:hAnsi="Book Antiqua" w:cs="Book Antiqua"/>
          <w:color w:val="000000"/>
          <w:szCs w:val="30"/>
          <w:vertAlign w:val="superscript"/>
        </w:rPr>
        <w:t>-3</w:t>
      </w:r>
      <w:r w:rsidR="00126B86">
        <w:rPr>
          <w:rFonts w:ascii="Book Antiqua" w:eastAsia="Book Antiqua" w:hAnsi="Book Antiqua" w:cs="Book Antiqua"/>
          <w:color w:val="000000"/>
          <w:szCs w:val="30"/>
          <w:vertAlign w:val="superscript"/>
        </w:rPr>
        <w:t>7</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But the effects of betel quid varied greatly across studies and there was a large variation of the </w:t>
      </w:r>
      <w:proofErr w:type="gramStart"/>
      <w:r w:rsidRPr="00A17506">
        <w:rPr>
          <w:rFonts w:ascii="Book Antiqua" w:eastAsia="Book Antiqua" w:hAnsi="Book Antiqua" w:cs="Book Antiqua"/>
          <w:color w:val="000000"/>
        </w:rPr>
        <w:t>ORs</w:t>
      </w:r>
      <w:r w:rsidRPr="00A17506">
        <w:rPr>
          <w:rFonts w:ascii="Book Antiqua" w:eastAsia="Book Antiqua" w:hAnsi="Book Antiqua" w:cs="Book Antiqua"/>
          <w:color w:val="000000"/>
          <w:szCs w:val="30"/>
          <w:vertAlign w:val="superscript"/>
        </w:rPr>
        <w:t>[</w:t>
      </w:r>
      <w:proofErr w:type="gramEnd"/>
      <w:r w:rsidR="00126B86">
        <w:rPr>
          <w:rFonts w:ascii="Book Antiqua" w:eastAsia="Book Antiqua" w:hAnsi="Book Antiqua" w:cs="Book Antiqua"/>
          <w:color w:val="000000"/>
          <w:szCs w:val="30"/>
          <w:vertAlign w:val="superscript"/>
        </w:rPr>
        <w:t>36,38,</w:t>
      </w:r>
      <w:r w:rsidRPr="00A17506">
        <w:rPr>
          <w:rFonts w:ascii="Book Antiqua" w:eastAsia="Book Antiqua" w:hAnsi="Book Antiqua" w:cs="Book Antiqua"/>
          <w:color w:val="000000"/>
          <w:szCs w:val="30"/>
          <w:vertAlign w:val="superscript"/>
        </w:rPr>
        <w:t>39]</w:t>
      </w:r>
      <w:r w:rsidRPr="00A17506">
        <w:rPr>
          <w:rFonts w:ascii="Book Antiqua" w:eastAsia="Book Antiqua" w:hAnsi="Book Antiqua" w:cs="Book Antiqua"/>
          <w:color w:val="000000"/>
        </w:rPr>
        <w:t>. It might be related to the study area and population. The production methods and ingredients of betel quid vary in different countries and the degree of oral damage also differed. But all the countries in the literature we included chew the raw betel quid, supplemented with such auxiliary materials as betel nut leaves and flowers, and all of them do not contain tobacco. Therefore, the results of our meta-analysis were robust and reliable.</w:t>
      </w:r>
    </w:p>
    <w:p w14:paraId="700E6A21" w14:textId="5FE2EE84" w:rsidR="00A77B3E" w:rsidRPr="00A17506" w:rsidRDefault="00003F0F" w:rsidP="00F979AA">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In the subgroup analysis, we found that smoking alone was also associated with an increased risk of OPMDs, which is consistent with other studies</w:t>
      </w:r>
      <w:r w:rsidRPr="00A17506">
        <w:rPr>
          <w:rFonts w:ascii="Book Antiqua" w:eastAsia="Book Antiqua" w:hAnsi="Book Antiqua" w:cs="Book Antiqua"/>
          <w:color w:val="000000"/>
          <w:szCs w:val="30"/>
          <w:vertAlign w:val="superscript"/>
        </w:rPr>
        <w:t>[9,4</w:t>
      </w:r>
      <w:r w:rsidR="00126B86">
        <w:rPr>
          <w:rFonts w:ascii="Book Antiqua" w:eastAsia="Book Antiqua" w:hAnsi="Book Antiqua" w:cs="Book Antiqua"/>
          <w:color w:val="000000"/>
          <w:szCs w:val="30"/>
          <w:vertAlign w:val="superscript"/>
        </w:rPr>
        <w:t>0</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w:t>
      </w:r>
      <w:r w:rsidR="00DB0DAE">
        <w:rPr>
          <w:rFonts w:ascii="Book Antiqua" w:eastAsia="Book Antiqua" w:hAnsi="Book Antiqua" w:cs="Book Antiqua"/>
          <w:color w:val="000000"/>
        </w:rPr>
        <w:t>T</w:t>
      </w:r>
      <w:r w:rsidRPr="00A17506">
        <w:rPr>
          <w:rFonts w:ascii="Book Antiqua" w:eastAsia="Book Antiqua" w:hAnsi="Book Antiqua" w:cs="Book Antiqua"/>
          <w:color w:val="000000"/>
        </w:rPr>
        <w:t>here was an interaction between smoking and betel quid chewing, and tobacco enhanced the toxicity of betel quid to the oral mucosa. And studies showed that the risk of OPMDs in betel quid with tobacco was greater than that in betel quid alone</w:t>
      </w:r>
      <w:r w:rsidRPr="00A17506">
        <w:rPr>
          <w:rFonts w:ascii="Book Antiqua" w:eastAsia="Book Antiqua" w:hAnsi="Book Antiqua" w:cs="Book Antiqua"/>
          <w:color w:val="000000"/>
          <w:szCs w:val="30"/>
          <w:vertAlign w:val="superscript"/>
        </w:rPr>
        <w:t>[37]</w:t>
      </w:r>
      <w:r w:rsidRPr="00A17506">
        <w:rPr>
          <w:rFonts w:ascii="Book Antiqua" w:eastAsia="Book Antiqua" w:hAnsi="Book Antiqua" w:cs="Book Antiqua"/>
          <w:color w:val="000000"/>
        </w:rPr>
        <w:t xml:space="preserve">. Several potential mechanisms can explain this synergistic effect. The site in the oral cavity where tobacco </w:t>
      </w:r>
      <w:r w:rsidRPr="00A17506">
        <w:rPr>
          <w:rFonts w:ascii="Book Antiqua" w:eastAsia="Book Antiqua" w:hAnsi="Book Antiqua" w:cs="Book Antiqua"/>
          <w:color w:val="000000"/>
        </w:rPr>
        <w:lastRenderedPageBreak/>
        <w:t xml:space="preserve">is placed becomes keratinized due to friction. With the prolongation of tobacco use, the degree of mucosal keratosis deepens and plaques are </w:t>
      </w:r>
      <w:proofErr w:type="gramStart"/>
      <w:r w:rsidRPr="00A17506">
        <w:rPr>
          <w:rFonts w:ascii="Book Antiqua" w:eastAsia="Book Antiqua" w:hAnsi="Book Antiqua" w:cs="Book Antiqua"/>
          <w:color w:val="000000"/>
        </w:rPr>
        <w:t>formed</w:t>
      </w:r>
      <w:r w:rsidRPr="00A17506">
        <w:rPr>
          <w:rFonts w:ascii="Book Antiqua" w:eastAsia="Book Antiqua" w:hAnsi="Book Antiqua" w:cs="Book Antiqua"/>
          <w:color w:val="000000"/>
          <w:szCs w:val="30"/>
          <w:vertAlign w:val="superscript"/>
        </w:rPr>
        <w:t>[</w:t>
      </w:r>
      <w:proofErr w:type="gramEnd"/>
      <w:r w:rsidRPr="00A17506">
        <w:rPr>
          <w:rFonts w:ascii="Book Antiqua" w:eastAsia="Book Antiqua" w:hAnsi="Book Antiqua" w:cs="Book Antiqua"/>
          <w:color w:val="000000"/>
          <w:szCs w:val="30"/>
          <w:vertAlign w:val="superscript"/>
        </w:rPr>
        <w:t>4</w:t>
      </w:r>
      <w:r w:rsidR="00126B86">
        <w:rPr>
          <w:rFonts w:ascii="Book Antiqua" w:eastAsia="Book Antiqua" w:hAnsi="Book Antiqua" w:cs="Book Antiqua"/>
          <w:color w:val="000000"/>
          <w:szCs w:val="30"/>
          <w:vertAlign w:val="superscript"/>
        </w:rPr>
        <w:t>1</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The mechanical damage caused by betel quid chewing could accelerate this process. Alternatively, both smoking and betel quid chewing could lead to the accumulation of nitrosamines in the cavity and increase oxidative stress</w:t>
      </w:r>
      <w:r w:rsidRPr="00A17506">
        <w:rPr>
          <w:rFonts w:ascii="Book Antiqua" w:eastAsia="Book Antiqua" w:hAnsi="Book Antiqua" w:cs="Book Antiqua"/>
          <w:color w:val="000000"/>
          <w:szCs w:val="30"/>
          <w:vertAlign w:val="superscript"/>
        </w:rPr>
        <w:t>[3</w:t>
      </w:r>
      <w:r w:rsidR="00126B86">
        <w:rPr>
          <w:rFonts w:ascii="Book Antiqua" w:eastAsia="Book Antiqua" w:hAnsi="Book Antiqua" w:cs="Book Antiqua"/>
          <w:color w:val="000000"/>
          <w:szCs w:val="30"/>
          <w:vertAlign w:val="superscript"/>
        </w:rPr>
        <w:t>2</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which might exert a synergistic effect. Additionally, nicotine has been reported to have a synergistic effect on betel quid cytotoxicity</w:t>
      </w:r>
      <w:r w:rsidRPr="00A17506">
        <w:rPr>
          <w:rFonts w:ascii="Book Antiqua" w:eastAsia="Book Antiqua" w:hAnsi="Book Antiqua" w:cs="Book Antiqua"/>
          <w:color w:val="000000"/>
          <w:szCs w:val="30"/>
          <w:vertAlign w:val="superscript"/>
        </w:rPr>
        <w:t>[4</w:t>
      </w:r>
      <w:r w:rsidR="00126B86">
        <w:rPr>
          <w:rFonts w:ascii="Book Antiqua" w:eastAsia="Book Antiqua" w:hAnsi="Book Antiqua" w:cs="Book Antiqua"/>
          <w:color w:val="000000"/>
          <w:szCs w:val="30"/>
          <w:vertAlign w:val="superscript"/>
        </w:rPr>
        <w:t>2</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And the synergistic effect has been reported in other diseases. Liu </w:t>
      </w:r>
      <w:r w:rsidRPr="00A17506">
        <w:rPr>
          <w:rFonts w:ascii="Book Antiqua" w:eastAsia="Book Antiqua" w:hAnsi="Book Antiqua" w:cs="Book Antiqua"/>
          <w:i/>
          <w:iCs/>
          <w:color w:val="000000"/>
        </w:rPr>
        <w:t>et al</w:t>
      </w:r>
      <w:r w:rsidR="00975D88" w:rsidRPr="00A17506">
        <w:rPr>
          <w:rFonts w:ascii="Book Antiqua" w:eastAsia="Book Antiqua" w:hAnsi="Book Antiqua" w:cs="Book Antiqua"/>
          <w:color w:val="000000"/>
          <w:szCs w:val="30"/>
          <w:vertAlign w:val="superscript"/>
        </w:rPr>
        <w:t>[4</w:t>
      </w:r>
      <w:r w:rsidR="00126B86">
        <w:rPr>
          <w:rFonts w:ascii="Book Antiqua" w:eastAsia="Book Antiqua" w:hAnsi="Book Antiqua" w:cs="Book Antiqua"/>
          <w:color w:val="000000"/>
          <w:szCs w:val="30"/>
          <w:vertAlign w:val="superscript"/>
        </w:rPr>
        <w:t>3</w:t>
      </w:r>
      <w:r w:rsidR="00975D88"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found the interactions between betel quid and cigarette or alcohol in malignant transformation of OSF. Similarly, the same synergistic effects in oral cancer were suggested in the study of Petti </w:t>
      </w:r>
      <w:r w:rsidRPr="00A17506">
        <w:rPr>
          <w:rFonts w:ascii="Book Antiqua" w:eastAsia="Book Antiqua" w:hAnsi="Book Antiqua" w:cs="Book Antiqua"/>
          <w:i/>
          <w:iCs/>
          <w:color w:val="000000"/>
        </w:rPr>
        <w:t>et al</w:t>
      </w:r>
      <w:r w:rsidRPr="00A17506">
        <w:rPr>
          <w:rFonts w:ascii="Book Antiqua" w:eastAsia="Book Antiqua" w:hAnsi="Book Antiqua" w:cs="Book Antiqua"/>
          <w:color w:val="000000"/>
          <w:szCs w:val="30"/>
          <w:vertAlign w:val="superscript"/>
        </w:rPr>
        <w:t>[4</w:t>
      </w:r>
      <w:r w:rsidR="00126B86">
        <w:rPr>
          <w:rFonts w:ascii="Book Antiqua" w:eastAsia="Book Antiqua" w:hAnsi="Book Antiqua" w:cs="Book Antiqua"/>
          <w:color w:val="000000"/>
          <w:szCs w:val="30"/>
          <w:vertAlign w:val="superscript"/>
        </w:rPr>
        <w:t>4</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w:t>
      </w:r>
    </w:p>
    <w:p w14:paraId="740A63B4" w14:textId="33BD2DAF" w:rsidR="00A77B3E" w:rsidRPr="00A17506" w:rsidRDefault="00003F0F" w:rsidP="0023126B">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In the relationship between alcohol consumption and OPMDs, different studies had different results</w:t>
      </w:r>
      <w:r w:rsidRPr="00A17506">
        <w:rPr>
          <w:rFonts w:ascii="Book Antiqua" w:eastAsia="Book Antiqua" w:hAnsi="Book Antiqua" w:cs="Book Antiqua"/>
          <w:color w:val="000000"/>
          <w:szCs w:val="30"/>
          <w:vertAlign w:val="superscript"/>
        </w:rPr>
        <w:t>[10,4</w:t>
      </w:r>
      <w:r w:rsidR="00126B86">
        <w:rPr>
          <w:rFonts w:ascii="Book Antiqua" w:eastAsia="Book Antiqua" w:hAnsi="Book Antiqua" w:cs="Book Antiqua"/>
          <w:color w:val="000000"/>
          <w:szCs w:val="30"/>
          <w:vertAlign w:val="superscript"/>
        </w:rPr>
        <w:t>0</w:t>
      </w:r>
      <w:r w:rsidRPr="00A17506">
        <w:rPr>
          <w:rFonts w:ascii="Book Antiqua" w:eastAsia="Book Antiqua" w:hAnsi="Book Antiqua" w:cs="Book Antiqua"/>
          <w:color w:val="000000"/>
          <w:szCs w:val="30"/>
          <w:vertAlign w:val="superscript"/>
        </w:rPr>
        <w:t>,4</w:t>
      </w:r>
      <w:r w:rsidR="00126B86">
        <w:rPr>
          <w:rFonts w:ascii="Book Antiqua" w:eastAsia="Book Antiqua" w:hAnsi="Book Antiqua" w:cs="Book Antiqua"/>
          <w:color w:val="000000"/>
          <w:szCs w:val="30"/>
          <w:vertAlign w:val="superscript"/>
        </w:rPr>
        <w:t>5</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Our subgroup analysis found that alcohol consumption alone had an association with OPMDs. It was mainly due to the direct stimulation to oral mucosa by alcohol, which could be enhanced if there is damage in the mouth. The results of our meta-analysis showed that betel quid chewing interacted with alcohol consumption. Animal experiments have shown that chronic alcohol exposure can cause atrophy of the oral mucosa, making it more sensitive to stimulation</w:t>
      </w:r>
      <w:r w:rsidRPr="00A17506">
        <w:rPr>
          <w:rFonts w:ascii="Book Antiqua" w:eastAsia="Book Antiqua" w:hAnsi="Book Antiqua" w:cs="Book Antiqua"/>
          <w:color w:val="000000"/>
          <w:szCs w:val="30"/>
          <w:vertAlign w:val="superscript"/>
        </w:rPr>
        <w:t>[4</w:t>
      </w:r>
      <w:r w:rsidR="00126B86">
        <w:rPr>
          <w:rFonts w:ascii="Book Antiqua" w:eastAsia="Book Antiqua" w:hAnsi="Book Antiqua" w:cs="Book Antiqua"/>
          <w:color w:val="000000"/>
          <w:szCs w:val="30"/>
          <w:vertAlign w:val="superscript"/>
        </w:rPr>
        <w:t>6</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such as the mechanical stimulation of betel nut chewing. The increased permeability caused by alcohol could accelerate the absorption of arecoline by the mucosa. Additionally, both betel quid chewing and alcohol drinking </w:t>
      </w:r>
      <w:r w:rsidR="00662A0D">
        <w:rPr>
          <w:rFonts w:ascii="Book Antiqua" w:eastAsia="Book Antiqua" w:hAnsi="Book Antiqua" w:cs="Book Antiqua"/>
          <w:color w:val="000000"/>
        </w:rPr>
        <w:t xml:space="preserve">could </w:t>
      </w:r>
      <w:r w:rsidRPr="00A17506">
        <w:rPr>
          <w:rFonts w:ascii="Book Antiqua" w:eastAsia="Book Antiqua" w:hAnsi="Book Antiqua" w:cs="Book Antiqua"/>
          <w:color w:val="000000"/>
        </w:rPr>
        <w:t xml:space="preserve">change the composition of the oral </w:t>
      </w:r>
      <w:proofErr w:type="gramStart"/>
      <w:r w:rsidRPr="00A17506">
        <w:rPr>
          <w:rFonts w:ascii="Book Antiqua" w:eastAsia="Book Antiqua" w:hAnsi="Book Antiqua" w:cs="Book Antiqua"/>
          <w:color w:val="000000"/>
        </w:rPr>
        <w:t>microbiome</w:t>
      </w:r>
      <w:r w:rsidRPr="00A17506">
        <w:rPr>
          <w:rFonts w:ascii="Book Antiqua" w:eastAsia="Book Antiqua" w:hAnsi="Book Antiqua" w:cs="Book Antiqua"/>
          <w:color w:val="000000"/>
          <w:szCs w:val="30"/>
          <w:vertAlign w:val="superscript"/>
        </w:rPr>
        <w:t>[</w:t>
      </w:r>
      <w:proofErr w:type="gramEnd"/>
      <w:r w:rsidRPr="00A17506">
        <w:rPr>
          <w:rFonts w:ascii="Book Antiqua" w:eastAsia="Book Antiqua" w:hAnsi="Book Antiqua" w:cs="Book Antiqua"/>
          <w:color w:val="000000"/>
          <w:szCs w:val="30"/>
          <w:vertAlign w:val="superscript"/>
        </w:rPr>
        <w:t>4</w:t>
      </w:r>
      <w:r w:rsidR="0062241D">
        <w:rPr>
          <w:rFonts w:ascii="Book Antiqua" w:eastAsia="Book Antiqua" w:hAnsi="Book Antiqua" w:cs="Book Antiqua"/>
          <w:color w:val="000000"/>
          <w:szCs w:val="30"/>
          <w:vertAlign w:val="superscript"/>
        </w:rPr>
        <w:t>7</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Betel quid chewing combined with heavy alcohol drinking has been reported to change the diversity of the oral microbiome</w:t>
      </w:r>
      <w:r w:rsidRPr="00A17506">
        <w:rPr>
          <w:rFonts w:ascii="Book Antiqua" w:eastAsia="Book Antiqua" w:hAnsi="Book Antiqua" w:cs="Book Antiqua"/>
          <w:color w:val="000000"/>
          <w:szCs w:val="30"/>
          <w:vertAlign w:val="superscript"/>
        </w:rPr>
        <w:t>[</w:t>
      </w:r>
      <w:r w:rsidR="0062241D">
        <w:rPr>
          <w:rFonts w:ascii="Book Antiqua" w:eastAsia="Book Antiqua" w:hAnsi="Book Antiqua" w:cs="Book Antiqua"/>
          <w:color w:val="000000"/>
          <w:szCs w:val="30"/>
          <w:vertAlign w:val="superscript"/>
        </w:rPr>
        <w:t>33</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Oral microorganisms normally maintain oral health through immune </w:t>
      </w:r>
      <w:proofErr w:type="gramStart"/>
      <w:r w:rsidRPr="00A17506">
        <w:rPr>
          <w:rFonts w:ascii="Book Antiqua" w:eastAsia="Book Antiqua" w:hAnsi="Book Antiqua" w:cs="Book Antiqua"/>
          <w:color w:val="000000"/>
        </w:rPr>
        <w:t>regulation</w:t>
      </w:r>
      <w:r w:rsidRPr="00A17506">
        <w:rPr>
          <w:rFonts w:ascii="Book Antiqua" w:eastAsia="Book Antiqua" w:hAnsi="Book Antiqua" w:cs="Book Antiqua"/>
          <w:color w:val="000000"/>
          <w:szCs w:val="30"/>
          <w:vertAlign w:val="superscript"/>
        </w:rPr>
        <w:t>[</w:t>
      </w:r>
      <w:proofErr w:type="gramEnd"/>
      <w:r w:rsidR="0062241D">
        <w:rPr>
          <w:rFonts w:ascii="Book Antiqua" w:eastAsia="Book Antiqua" w:hAnsi="Book Antiqua" w:cs="Book Antiqua"/>
          <w:color w:val="000000"/>
          <w:szCs w:val="30"/>
          <w:vertAlign w:val="superscript"/>
        </w:rPr>
        <w:t>48</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and microbial disorders are associated with various diseases including OPMDs</w:t>
      </w:r>
      <w:r w:rsidRPr="00A17506">
        <w:rPr>
          <w:rFonts w:ascii="Book Antiqua" w:eastAsia="Book Antiqua" w:hAnsi="Book Antiqua" w:cs="Book Antiqua"/>
          <w:color w:val="000000"/>
          <w:szCs w:val="30"/>
          <w:vertAlign w:val="superscript"/>
        </w:rPr>
        <w:t>[</w:t>
      </w:r>
      <w:r w:rsidR="0062241D">
        <w:rPr>
          <w:rFonts w:ascii="Book Antiqua" w:eastAsia="Book Antiqua" w:hAnsi="Book Antiqua" w:cs="Book Antiqua"/>
          <w:color w:val="000000"/>
          <w:szCs w:val="30"/>
          <w:vertAlign w:val="superscript"/>
        </w:rPr>
        <w:t>49,</w:t>
      </w:r>
      <w:r w:rsidRPr="00A17506">
        <w:rPr>
          <w:rFonts w:ascii="Book Antiqua" w:eastAsia="Book Antiqua" w:hAnsi="Book Antiqua" w:cs="Book Antiqua"/>
          <w:color w:val="000000"/>
          <w:szCs w:val="30"/>
          <w:vertAlign w:val="superscript"/>
        </w:rPr>
        <w:t>5</w:t>
      </w:r>
      <w:r w:rsidR="0062241D">
        <w:rPr>
          <w:rFonts w:ascii="Book Antiqua" w:eastAsia="Book Antiqua" w:hAnsi="Book Antiqua" w:cs="Book Antiqua"/>
          <w:color w:val="000000"/>
          <w:szCs w:val="30"/>
          <w:vertAlign w:val="superscript"/>
        </w:rPr>
        <w:t>0</w:t>
      </w:r>
      <w:r w:rsidRPr="00A17506">
        <w:rPr>
          <w:rFonts w:ascii="Book Antiqua" w:eastAsia="Book Antiqua" w:hAnsi="Book Antiqua" w:cs="Book Antiqua"/>
          <w:color w:val="000000"/>
          <w:szCs w:val="30"/>
          <w:vertAlign w:val="superscript"/>
        </w:rPr>
        <w:t>]</w:t>
      </w:r>
      <w:r w:rsidRPr="00A17506">
        <w:rPr>
          <w:rFonts w:ascii="Book Antiqua" w:eastAsia="Book Antiqua" w:hAnsi="Book Antiqua" w:cs="Book Antiqua"/>
          <w:color w:val="000000"/>
        </w:rPr>
        <w:t xml:space="preserve">. </w:t>
      </w:r>
    </w:p>
    <w:p w14:paraId="4D9FEA00" w14:textId="77777777" w:rsidR="00A77B3E" w:rsidRPr="00A17506" w:rsidRDefault="00003F0F" w:rsidP="001F7DD8">
      <w:pPr>
        <w:spacing w:line="360" w:lineRule="auto"/>
        <w:ind w:firstLineChars="200" w:firstLine="480"/>
        <w:jc w:val="both"/>
        <w:rPr>
          <w:rFonts w:ascii="Book Antiqua" w:hAnsi="Book Antiqua"/>
        </w:rPr>
      </w:pPr>
      <w:r w:rsidRPr="00A17506">
        <w:rPr>
          <w:rFonts w:ascii="Book Antiqua" w:eastAsia="Book Antiqua" w:hAnsi="Book Antiqua" w:cs="Book Antiqua"/>
          <w:color w:val="000000"/>
        </w:rPr>
        <w:t>There are still some limitations to our study. The selected studies had cross-sectional and case-control study design, which provide weak evidence of causality. The number of people in each subgroup may have been inadequate because of having five exposure categories, though the direct number were not reported. Further investigation should be conducted with a large cohort study to accurately assess the impact of smoking and alcohol drinking on the association between betel quid chewing and OPMDs.</w:t>
      </w:r>
    </w:p>
    <w:p w14:paraId="0AE0D45A" w14:textId="77777777" w:rsidR="00A77B3E" w:rsidRPr="00A17506" w:rsidRDefault="00A77B3E" w:rsidP="002E27A9">
      <w:pPr>
        <w:spacing w:line="360" w:lineRule="auto"/>
        <w:jc w:val="both"/>
        <w:rPr>
          <w:rFonts w:ascii="Book Antiqua" w:hAnsi="Book Antiqua"/>
        </w:rPr>
      </w:pPr>
    </w:p>
    <w:p w14:paraId="6E3F25B5"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aps/>
          <w:color w:val="000000"/>
          <w:u w:val="single"/>
        </w:rPr>
        <w:t>CONCLUSION</w:t>
      </w:r>
    </w:p>
    <w:p w14:paraId="0796869F"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The meta-analysis suggested that betel quid chewing is associated with an increased risk of oral potential malignant disorders. There was a synergistic effect between smoking or alcohol drinking and betel quid chewing. Therefore, we should focus on high-risk groups with multiple exposure, especially individuals with smoking and betel quid exposed, and provide health education about the harmful effects of unhealthy behavior. Governments should develop policies to quit betel quid, smoking and alcohol, especially in individuals with multiple exposure, in order to control and reduce the incidence of oral potential malignant disorders.</w:t>
      </w:r>
    </w:p>
    <w:p w14:paraId="34B72A99" w14:textId="77777777" w:rsidR="00A77B3E" w:rsidRPr="00A17506" w:rsidRDefault="00A77B3E" w:rsidP="002E27A9">
      <w:pPr>
        <w:spacing w:line="360" w:lineRule="auto"/>
        <w:jc w:val="both"/>
        <w:rPr>
          <w:rFonts w:ascii="Book Antiqua" w:hAnsi="Book Antiqua"/>
        </w:rPr>
      </w:pPr>
    </w:p>
    <w:p w14:paraId="71EA0932"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aps/>
          <w:color w:val="000000"/>
          <w:u w:val="single"/>
        </w:rPr>
        <w:t>ARTICLE HIGHLIGHTS</w:t>
      </w:r>
    </w:p>
    <w:p w14:paraId="3A6FA64B"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i/>
          <w:color w:val="000000"/>
        </w:rPr>
        <w:t>Research background</w:t>
      </w:r>
    </w:p>
    <w:p w14:paraId="684B7112" w14:textId="7B8E6F2F"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Studies have found that betel quid chewing, smoking and alcohol drinking might be the risk factors of oral potential malignant disorders (OPMDs). But the relationships of them, especially the interaction are still inconclusive.</w:t>
      </w:r>
    </w:p>
    <w:p w14:paraId="313DB9F9" w14:textId="77777777" w:rsidR="00A77B3E" w:rsidRPr="00A17506" w:rsidRDefault="00A77B3E" w:rsidP="002E27A9">
      <w:pPr>
        <w:spacing w:line="360" w:lineRule="auto"/>
        <w:jc w:val="both"/>
        <w:rPr>
          <w:rFonts w:ascii="Book Antiqua" w:hAnsi="Book Antiqua"/>
        </w:rPr>
      </w:pPr>
    </w:p>
    <w:p w14:paraId="281457A8"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i/>
          <w:color w:val="000000"/>
        </w:rPr>
        <w:t>Research motivation</w:t>
      </w:r>
    </w:p>
    <w:p w14:paraId="2F738579" w14:textId="224C4B66"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This meta-analysis was to determine the damage of betel quid on OPMDs and to explore the potential interaction between smoking, alcohol drinking and betel quid. It could provide new ideas for the prevention of OPMDs.</w:t>
      </w:r>
    </w:p>
    <w:p w14:paraId="7DD44AB2" w14:textId="77777777" w:rsidR="00A77B3E" w:rsidRPr="00A17506" w:rsidRDefault="00A77B3E" w:rsidP="002E27A9">
      <w:pPr>
        <w:spacing w:line="360" w:lineRule="auto"/>
        <w:jc w:val="both"/>
        <w:rPr>
          <w:rFonts w:ascii="Book Antiqua" w:hAnsi="Book Antiqua"/>
        </w:rPr>
      </w:pPr>
    </w:p>
    <w:p w14:paraId="54428367"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i/>
          <w:color w:val="000000"/>
        </w:rPr>
        <w:t>Research objectives</w:t>
      </w:r>
    </w:p>
    <w:p w14:paraId="16B7E043" w14:textId="63F53C21"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To evaluate the relationship between betel quid chewing and OPMDs and to explore the interaction of smoking and drinking on the relationship.</w:t>
      </w:r>
    </w:p>
    <w:p w14:paraId="272315A6" w14:textId="77777777" w:rsidR="00A77B3E" w:rsidRPr="00A17506" w:rsidRDefault="00A77B3E" w:rsidP="002E27A9">
      <w:pPr>
        <w:spacing w:line="360" w:lineRule="auto"/>
        <w:jc w:val="both"/>
        <w:rPr>
          <w:rFonts w:ascii="Book Antiqua" w:hAnsi="Book Antiqua"/>
        </w:rPr>
      </w:pPr>
    </w:p>
    <w:p w14:paraId="08025AB3"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i/>
          <w:color w:val="000000"/>
        </w:rPr>
        <w:t>Research methods</w:t>
      </w:r>
    </w:p>
    <w:p w14:paraId="5D5E2CE3"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 xml:space="preserve">We searched four database and finally selected 9 from 987 studies. The research data were extracted according to the inclusion criteria. The pooled odds ratios (ORs) and 95% </w:t>
      </w:r>
      <w:r w:rsidRPr="00A17506">
        <w:rPr>
          <w:rFonts w:ascii="Book Antiqua" w:eastAsia="Book Antiqua" w:hAnsi="Book Antiqua" w:cs="Book Antiqua"/>
          <w:color w:val="000000"/>
        </w:rPr>
        <w:lastRenderedPageBreak/>
        <w:t>confidence intervals (CIs) were used to evaluate the effect size and relative excess risk of interaction (RERI) was used to estimate the size of interaction.</w:t>
      </w:r>
    </w:p>
    <w:p w14:paraId="00ECF296" w14:textId="77777777" w:rsidR="00A77B3E" w:rsidRPr="00A17506" w:rsidRDefault="00A77B3E" w:rsidP="002E27A9">
      <w:pPr>
        <w:spacing w:line="360" w:lineRule="auto"/>
        <w:jc w:val="both"/>
        <w:rPr>
          <w:rFonts w:ascii="Book Antiqua" w:hAnsi="Book Antiqua"/>
        </w:rPr>
      </w:pPr>
    </w:p>
    <w:p w14:paraId="1D230A1C"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i/>
          <w:color w:val="000000"/>
        </w:rPr>
        <w:t>Research results</w:t>
      </w:r>
    </w:p>
    <w:p w14:paraId="64478EB1"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The results showed that betel quid chewing (pooled OR: 8.70, 95%CI: 5.18-14.61) could significantly increase the risk of OPMDs. And smoking and drinking synergistically increased the association between betel quid chewing and OPMDs (pooled OR</w:t>
      </w:r>
      <w:r w:rsidRPr="00A17506">
        <w:rPr>
          <w:rFonts w:ascii="Book Antiqua" w:eastAsia="Book Antiqua" w:hAnsi="Book Antiqua" w:cs="Book Antiqua"/>
          <w:color w:val="000000"/>
          <w:szCs w:val="30"/>
          <w:vertAlign w:val="subscript"/>
        </w:rPr>
        <w:t>(BQ+SM)</w:t>
      </w:r>
      <w:r w:rsidRPr="00A17506">
        <w:rPr>
          <w:rFonts w:ascii="Book Antiqua" w:eastAsia="Book Antiqua" w:hAnsi="Book Antiqua" w:cs="Book Antiqua"/>
          <w:color w:val="000000"/>
        </w:rPr>
        <w:t>:14.38, 95%CI: 7.14-28.95, RERI</w:t>
      </w:r>
      <w:r w:rsidRPr="00A17506">
        <w:rPr>
          <w:rFonts w:ascii="Book Antiqua" w:eastAsia="Book Antiqua" w:hAnsi="Book Antiqua" w:cs="Book Antiqua"/>
          <w:color w:val="000000"/>
          <w:szCs w:val="30"/>
          <w:vertAlign w:val="subscript"/>
        </w:rPr>
        <w:t>(BQ+SM)</w:t>
      </w:r>
      <w:r w:rsidRPr="00A17506">
        <w:rPr>
          <w:rFonts w:ascii="Book Antiqua" w:eastAsia="Book Antiqua" w:hAnsi="Book Antiqua" w:cs="Book Antiqua"/>
          <w:color w:val="000000"/>
        </w:rPr>
        <w:t>: 2.33; pooled OR</w:t>
      </w:r>
      <w:r w:rsidRPr="00A17506">
        <w:rPr>
          <w:rFonts w:ascii="Book Antiqua" w:eastAsia="Book Antiqua" w:hAnsi="Book Antiqua" w:cs="Book Antiqua"/>
          <w:color w:val="000000"/>
          <w:szCs w:val="30"/>
          <w:vertAlign w:val="subscript"/>
        </w:rPr>
        <w:t>(BQ+DK)</w:t>
      </w:r>
      <w:r w:rsidRPr="00A17506">
        <w:rPr>
          <w:rFonts w:ascii="Book Antiqua" w:eastAsia="Book Antiqua" w:hAnsi="Book Antiqua" w:cs="Book Antiqua"/>
          <w:color w:val="000000"/>
        </w:rPr>
        <w:t>: 11.12, 95%CI:8.00-15.45,</w:t>
      </w:r>
      <w:r w:rsidRPr="00A17506">
        <w:rPr>
          <w:rFonts w:ascii="Book Antiqua" w:eastAsia="Book Antiqua" w:hAnsi="Book Antiqua" w:cs="Book Antiqua"/>
          <w:color w:val="000000"/>
          <w:szCs w:val="21"/>
        </w:rPr>
        <w:t xml:space="preserve"> </w:t>
      </w:r>
      <w:r w:rsidRPr="00A17506">
        <w:rPr>
          <w:rFonts w:ascii="Book Antiqua" w:eastAsia="Book Antiqua" w:hAnsi="Book Antiqua" w:cs="Book Antiqua"/>
          <w:color w:val="000000"/>
        </w:rPr>
        <w:t>RERI</w:t>
      </w:r>
      <w:r w:rsidRPr="00A17506">
        <w:rPr>
          <w:rFonts w:ascii="Book Antiqua" w:eastAsia="Book Antiqua" w:hAnsi="Book Antiqua" w:cs="Book Antiqua"/>
          <w:color w:val="000000"/>
          <w:szCs w:val="30"/>
          <w:vertAlign w:val="subscript"/>
        </w:rPr>
        <w:t>(BQ+DK)</w:t>
      </w:r>
      <w:r w:rsidRPr="00A17506">
        <w:rPr>
          <w:rFonts w:ascii="Book Antiqua" w:eastAsia="Book Antiqua" w:hAnsi="Book Antiqua" w:cs="Book Antiqua"/>
          <w:color w:val="000000"/>
        </w:rPr>
        <w:t xml:space="preserve">: 1.47, respectively). </w:t>
      </w:r>
    </w:p>
    <w:p w14:paraId="2839FC53" w14:textId="77777777" w:rsidR="00A77B3E" w:rsidRPr="00A17506" w:rsidRDefault="00A77B3E" w:rsidP="002E27A9">
      <w:pPr>
        <w:spacing w:line="360" w:lineRule="auto"/>
        <w:jc w:val="both"/>
        <w:rPr>
          <w:rFonts w:ascii="Book Antiqua" w:hAnsi="Book Antiqua"/>
        </w:rPr>
      </w:pPr>
    </w:p>
    <w:p w14:paraId="5391BA0B"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i/>
          <w:color w:val="000000"/>
        </w:rPr>
        <w:t>Research conclusions</w:t>
      </w:r>
    </w:p>
    <w:p w14:paraId="189B1330"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 xml:space="preserve">Betel quid chewing is associated with an increased risk of oral potential malignant disorders. There was a synergistic effect between smoking or drinking and betel quid chewing. </w:t>
      </w:r>
    </w:p>
    <w:p w14:paraId="103BCE17" w14:textId="77777777" w:rsidR="00A77B3E" w:rsidRPr="00A17506" w:rsidRDefault="00A77B3E" w:rsidP="002E27A9">
      <w:pPr>
        <w:spacing w:line="360" w:lineRule="auto"/>
        <w:jc w:val="both"/>
        <w:rPr>
          <w:rFonts w:ascii="Book Antiqua" w:hAnsi="Book Antiqua"/>
        </w:rPr>
      </w:pPr>
    </w:p>
    <w:p w14:paraId="615DFDED"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i/>
          <w:color w:val="000000"/>
        </w:rPr>
        <w:t>Research perspectives</w:t>
      </w:r>
    </w:p>
    <w:p w14:paraId="6DE3686D"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Governments should focus on individuals with multiple exposure.</w:t>
      </w:r>
    </w:p>
    <w:p w14:paraId="482A1D0D" w14:textId="77777777" w:rsidR="00A77B3E" w:rsidRPr="00A17506" w:rsidRDefault="00A77B3E" w:rsidP="002E27A9">
      <w:pPr>
        <w:spacing w:line="360" w:lineRule="auto"/>
        <w:jc w:val="both"/>
        <w:rPr>
          <w:rFonts w:ascii="Book Antiqua" w:hAnsi="Book Antiqua"/>
        </w:rPr>
      </w:pPr>
    </w:p>
    <w:p w14:paraId="12A95484"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aps/>
          <w:color w:val="000000"/>
          <w:u w:val="single"/>
        </w:rPr>
        <w:t>ACKNOWLEDGEMENTS</w:t>
      </w:r>
    </w:p>
    <w:p w14:paraId="051C08CC" w14:textId="6CDFDABA"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We are thankful to</w:t>
      </w:r>
      <w:r w:rsidR="00E93BA4">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Tan </w:t>
      </w:r>
      <w:r w:rsidR="00E93BA4">
        <w:rPr>
          <w:rFonts w:ascii="Book Antiqua" w:eastAsia="Book Antiqua" w:hAnsi="Book Antiqua" w:cs="Book Antiqua"/>
          <w:color w:val="000000"/>
        </w:rPr>
        <w:t xml:space="preserve">HZ </w:t>
      </w:r>
      <w:r w:rsidRPr="00A17506">
        <w:rPr>
          <w:rFonts w:ascii="Book Antiqua" w:eastAsia="Book Antiqua" w:hAnsi="Book Antiqua" w:cs="Book Antiqua"/>
          <w:color w:val="000000"/>
        </w:rPr>
        <w:t>for his support guidance and</w:t>
      </w:r>
      <w:r w:rsidR="003976E4">
        <w:rPr>
          <w:rFonts w:ascii="Book Antiqua" w:eastAsia="Book Antiqua" w:hAnsi="Book Antiqua" w:cs="Book Antiqua"/>
          <w:color w:val="000000"/>
        </w:rPr>
        <w:t xml:space="preserve"> </w:t>
      </w:r>
      <w:r w:rsidRPr="00A17506">
        <w:rPr>
          <w:rFonts w:ascii="Book Antiqua" w:eastAsia="Book Antiqua" w:hAnsi="Book Antiqua" w:cs="Book Antiqua"/>
          <w:color w:val="000000"/>
        </w:rPr>
        <w:t>Wang</w:t>
      </w:r>
      <w:r w:rsidR="003976E4">
        <w:rPr>
          <w:rFonts w:ascii="Book Antiqua" w:eastAsia="Book Antiqua" w:hAnsi="Book Antiqua" w:cs="Book Antiqua"/>
          <w:color w:val="000000"/>
        </w:rPr>
        <w:t xml:space="preserve"> XL</w:t>
      </w:r>
      <w:r w:rsidRPr="00A17506">
        <w:rPr>
          <w:rFonts w:ascii="Book Antiqua" w:eastAsia="Book Antiqua" w:hAnsi="Book Antiqua" w:cs="Book Antiqua"/>
          <w:color w:val="000000"/>
        </w:rPr>
        <w:t>,</w:t>
      </w:r>
      <w:r w:rsidR="003976E4">
        <w:rPr>
          <w:rFonts w:ascii="Book Antiqua" w:eastAsia="Book Antiqua" w:hAnsi="Book Antiqua" w:cs="Book Antiqua"/>
          <w:color w:val="000000"/>
        </w:rPr>
        <w:t xml:space="preserve"> </w:t>
      </w:r>
      <w:r w:rsidRPr="00A17506">
        <w:rPr>
          <w:rFonts w:ascii="Book Antiqua" w:eastAsia="Book Antiqua" w:hAnsi="Book Antiqua" w:cs="Book Antiqua"/>
          <w:color w:val="000000"/>
        </w:rPr>
        <w:t xml:space="preserve">Tian </w:t>
      </w:r>
      <w:r w:rsidR="003976E4">
        <w:rPr>
          <w:rFonts w:ascii="Book Antiqua" w:eastAsia="Book Antiqua" w:hAnsi="Book Antiqua" w:cs="Book Antiqua"/>
          <w:color w:val="000000"/>
        </w:rPr>
        <w:t xml:space="preserve">MY </w:t>
      </w:r>
      <w:r w:rsidRPr="00A17506">
        <w:rPr>
          <w:rFonts w:ascii="Book Antiqua" w:eastAsia="Book Antiqua" w:hAnsi="Book Antiqua" w:cs="Book Antiqua"/>
          <w:color w:val="000000"/>
        </w:rPr>
        <w:t xml:space="preserve">and Li </w:t>
      </w:r>
      <w:r w:rsidR="003976E4">
        <w:rPr>
          <w:rFonts w:ascii="Book Antiqua" w:eastAsia="Book Antiqua" w:hAnsi="Book Antiqua" w:cs="Book Antiqua"/>
          <w:color w:val="000000"/>
        </w:rPr>
        <w:t xml:space="preserve">XL </w:t>
      </w:r>
      <w:r w:rsidRPr="00A17506">
        <w:rPr>
          <w:rFonts w:ascii="Book Antiqua" w:eastAsia="Book Antiqua" w:hAnsi="Book Antiqua" w:cs="Book Antiqua"/>
          <w:color w:val="000000"/>
        </w:rPr>
        <w:t>to contributions in data analysis.</w:t>
      </w:r>
    </w:p>
    <w:p w14:paraId="1F8A4078" w14:textId="77777777" w:rsidR="00A77B3E" w:rsidRPr="00A17506" w:rsidRDefault="00A77B3E" w:rsidP="002E27A9">
      <w:pPr>
        <w:spacing w:line="360" w:lineRule="auto"/>
        <w:jc w:val="both"/>
        <w:rPr>
          <w:rFonts w:ascii="Book Antiqua" w:hAnsi="Book Antiqua"/>
        </w:rPr>
      </w:pPr>
    </w:p>
    <w:p w14:paraId="15D80494"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REFERENCES</w:t>
      </w:r>
    </w:p>
    <w:p w14:paraId="0617DFF0"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1 </w:t>
      </w:r>
      <w:r w:rsidRPr="00856B63">
        <w:rPr>
          <w:rFonts w:ascii="Book Antiqua" w:hAnsi="Book Antiqua"/>
          <w:b/>
          <w:bCs/>
        </w:rPr>
        <w:t>Warnakulasuriya S</w:t>
      </w:r>
      <w:r w:rsidRPr="00856B63">
        <w:rPr>
          <w:rFonts w:ascii="Book Antiqua" w:hAnsi="Book Antiqua"/>
        </w:rPr>
        <w:t xml:space="preserve">. Living with oral cancer: epidemiology with particular reference to prevalence and life-style changes that influence survival. </w:t>
      </w:r>
      <w:r w:rsidRPr="00856B63">
        <w:rPr>
          <w:rFonts w:ascii="Book Antiqua" w:hAnsi="Book Antiqua"/>
          <w:i/>
          <w:iCs/>
        </w:rPr>
        <w:t>Oral Oncol</w:t>
      </w:r>
      <w:r w:rsidRPr="00856B63">
        <w:rPr>
          <w:rFonts w:ascii="Book Antiqua" w:hAnsi="Book Antiqua"/>
        </w:rPr>
        <w:t xml:space="preserve"> 2010; </w:t>
      </w:r>
      <w:r w:rsidRPr="00856B63">
        <w:rPr>
          <w:rFonts w:ascii="Book Antiqua" w:hAnsi="Book Antiqua"/>
          <w:b/>
          <w:bCs/>
        </w:rPr>
        <w:t>46</w:t>
      </w:r>
      <w:r w:rsidRPr="00856B63">
        <w:rPr>
          <w:rFonts w:ascii="Book Antiqua" w:hAnsi="Book Antiqua"/>
        </w:rPr>
        <w:t>: 407-410 [PMID: 20403722 DOI: 10.1016/j.oraloncology.2010.02.015]</w:t>
      </w:r>
    </w:p>
    <w:p w14:paraId="5CF6BBD3"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2 </w:t>
      </w:r>
      <w:r w:rsidRPr="00856B63">
        <w:rPr>
          <w:rFonts w:ascii="Book Antiqua" w:hAnsi="Book Antiqua"/>
          <w:b/>
          <w:bCs/>
        </w:rPr>
        <w:t>Mello FW</w:t>
      </w:r>
      <w:r w:rsidRPr="00856B63">
        <w:rPr>
          <w:rFonts w:ascii="Book Antiqua" w:hAnsi="Book Antiqua"/>
        </w:rPr>
        <w:t xml:space="preserve">, Miguel AFP, Dutra KL, Porporatti AL, Warnakulasuriya S, Guerra ENS, Rivero ERC. Prevalence of oral potentially malignant disorders: A systematic review and </w:t>
      </w:r>
      <w:r w:rsidRPr="00856B63">
        <w:rPr>
          <w:rFonts w:ascii="Book Antiqua" w:hAnsi="Book Antiqua"/>
        </w:rPr>
        <w:lastRenderedPageBreak/>
        <w:t xml:space="preserve">meta-analysis. </w:t>
      </w:r>
      <w:r w:rsidRPr="00856B63">
        <w:rPr>
          <w:rFonts w:ascii="Book Antiqua" w:hAnsi="Book Antiqua"/>
          <w:i/>
          <w:iCs/>
        </w:rPr>
        <w:t>J Oral Pathol Med</w:t>
      </w:r>
      <w:r w:rsidRPr="00856B63">
        <w:rPr>
          <w:rFonts w:ascii="Book Antiqua" w:hAnsi="Book Antiqua"/>
        </w:rPr>
        <w:t xml:space="preserve"> 2018; </w:t>
      </w:r>
      <w:r w:rsidRPr="00856B63">
        <w:rPr>
          <w:rFonts w:ascii="Book Antiqua" w:hAnsi="Book Antiqua"/>
          <w:b/>
          <w:bCs/>
        </w:rPr>
        <w:t>47</w:t>
      </w:r>
      <w:r w:rsidRPr="00856B63">
        <w:rPr>
          <w:rFonts w:ascii="Book Antiqua" w:hAnsi="Book Antiqua"/>
        </w:rPr>
        <w:t>: 633-640 [PMID: 29738071 DOI: 10.1111/jop.12726]</w:t>
      </w:r>
    </w:p>
    <w:p w14:paraId="00906BFE"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3 </w:t>
      </w:r>
      <w:r w:rsidRPr="00856B63">
        <w:rPr>
          <w:rFonts w:ascii="Book Antiqua" w:hAnsi="Book Antiqua"/>
          <w:b/>
          <w:bCs/>
        </w:rPr>
        <w:t>Jayasooriya PR</w:t>
      </w:r>
      <w:r w:rsidRPr="00856B63">
        <w:rPr>
          <w:rFonts w:ascii="Book Antiqua" w:hAnsi="Book Antiqua"/>
        </w:rPr>
        <w:t xml:space="preserve">, Dayaratne K, Dissanayake UB, Warnakulasuriya S. Malignant transformation of oral leukoplakia: a follow-up study. </w:t>
      </w:r>
      <w:r w:rsidRPr="00856B63">
        <w:rPr>
          <w:rFonts w:ascii="Book Antiqua" w:hAnsi="Book Antiqua"/>
          <w:i/>
          <w:iCs/>
        </w:rPr>
        <w:t>Clin Oral Investig</w:t>
      </w:r>
      <w:r w:rsidRPr="00856B63">
        <w:rPr>
          <w:rFonts w:ascii="Book Antiqua" w:hAnsi="Book Antiqua"/>
        </w:rPr>
        <w:t xml:space="preserve"> 2020; </w:t>
      </w:r>
      <w:r w:rsidRPr="00856B63">
        <w:rPr>
          <w:rFonts w:ascii="Book Antiqua" w:hAnsi="Book Antiqua"/>
          <w:b/>
          <w:bCs/>
        </w:rPr>
        <w:t>24</w:t>
      </w:r>
      <w:r w:rsidRPr="00856B63">
        <w:rPr>
          <w:rFonts w:ascii="Book Antiqua" w:hAnsi="Book Antiqua"/>
        </w:rPr>
        <w:t>: 4563-4569 [PMID: 32436158 DOI: 10.1007/s00784-020-03322-4]</w:t>
      </w:r>
    </w:p>
    <w:p w14:paraId="26A7D462" w14:textId="360E079A" w:rsidR="0062241D" w:rsidRPr="00856B63" w:rsidRDefault="009F6B9A" w:rsidP="009F6B9A">
      <w:pPr>
        <w:spacing w:line="360" w:lineRule="auto"/>
        <w:jc w:val="both"/>
        <w:rPr>
          <w:rFonts w:ascii="Book Antiqua" w:hAnsi="Book Antiqua"/>
        </w:rPr>
      </w:pPr>
      <w:r w:rsidRPr="00856B63">
        <w:rPr>
          <w:rFonts w:ascii="Book Antiqua" w:hAnsi="Book Antiqua"/>
        </w:rPr>
        <w:t xml:space="preserve">4 </w:t>
      </w:r>
      <w:r w:rsidR="0062241D" w:rsidRPr="000256F7">
        <w:rPr>
          <w:rFonts w:ascii="Book Antiqua" w:hAnsi="Book Antiqua"/>
          <w:b/>
          <w:bCs/>
        </w:rPr>
        <w:t>Fitzpatrick SG</w:t>
      </w:r>
      <w:r w:rsidR="0062241D" w:rsidRPr="0062241D">
        <w:rPr>
          <w:rFonts w:ascii="Book Antiqua" w:hAnsi="Book Antiqua"/>
        </w:rPr>
        <w:t xml:space="preserve">, Hirsch SA, Gordon SC. The malignant transformation of oral lichen planus and oral lichenoid lesions: a systematic review. </w:t>
      </w:r>
      <w:r w:rsidR="0062241D" w:rsidRPr="000256F7">
        <w:rPr>
          <w:rFonts w:ascii="Book Antiqua" w:hAnsi="Book Antiqua"/>
          <w:i/>
          <w:iCs/>
        </w:rPr>
        <w:t>J Am Dent Assoc</w:t>
      </w:r>
      <w:r w:rsidR="003C6300">
        <w:rPr>
          <w:rFonts w:ascii="Book Antiqua" w:hAnsi="Book Antiqua"/>
          <w:i/>
          <w:iCs/>
        </w:rPr>
        <w:t xml:space="preserve"> </w:t>
      </w:r>
      <w:r w:rsidR="003C6300" w:rsidRPr="003C6300">
        <w:rPr>
          <w:rFonts w:ascii="Book Antiqua" w:hAnsi="Book Antiqua"/>
        </w:rPr>
        <w:t xml:space="preserve">2014; </w:t>
      </w:r>
      <w:r w:rsidR="003C6300" w:rsidRPr="003C6300">
        <w:rPr>
          <w:rFonts w:ascii="Book Antiqua" w:hAnsi="Book Antiqua"/>
          <w:b/>
          <w:bCs/>
        </w:rPr>
        <w:t>145</w:t>
      </w:r>
      <w:r w:rsidR="003C6300" w:rsidRPr="003C6300">
        <w:rPr>
          <w:rFonts w:ascii="Book Antiqua" w:hAnsi="Book Antiqua"/>
        </w:rPr>
        <w:t>: 45-56</w:t>
      </w:r>
      <w:r w:rsidR="0062241D" w:rsidRPr="003C6300">
        <w:rPr>
          <w:rFonts w:ascii="Book Antiqua" w:hAnsi="Book Antiqua"/>
          <w:b/>
          <w:bCs/>
        </w:rPr>
        <w:t xml:space="preserve"> </w:t>
      </w:r>
      <w:r w:rsidR="0062241D" w:rsidRPr="0062241D">
        <w:rPr>
          <w:rFonts w:ascii="Book Antiqua" w:hAnsi="Book Antiqua"/>
        </w:rPr>
        <w:t xml:space="preserve">[PMID: 24379329 </w:t>
      </w:r>
      <w:r w:rsidR="000256F7">
        <w:rPr>
          <w:rFonts w:ascii="Book Antiqua" w:hAnsi="Book Antiqua"/>
        </w:rPr>
        <w:t>DOI</w:t>
      </w:r>
      <w:r w:rsidR="0062241D" w:rsidRPr="0062241D">
        <w:rPr>
          <w:rFonts w:ascii="Book Antiqua" w:hAnsi="Book Antiqua"/>
        </w:rPr>
        <w:t>: 10.14219/jada.2013.10]</w:t>
      </w:r>
    </w:p>
    <w:p w14:paraId="1244B7CA" w14:textId="2115D427" w:rsidR="0062241D" w:rsidRPr="00856B63" w:rsidRDefault="009F6B9A" w:rsidP="009F6B9A">
      <w:pPr>
        <w:spacing w:line="360" w:lineRule="auto"/>
        <w:jc w:val="both"/>
        <w:rPr>
          <w:rFonts w:ascii="Book Antiqua" w:hAnsi="Book Antiqua"/>
        </w:rPr>
      </w:pPr>
      <w:r w:rsidRPr="00856B63">
        <w:rPr>
          <w:rFonts w:ascii="Book Antiqua" w:hAnsi="Book Antiqua"/>
        </w:rPr>
        <w:t xml:space="preserve">5 </w:t>
      </w:r>
      <w:r w:rsidR="0062241D" w:rsidRPr="000256F7">
        <w:rPr>
          <w:rFonts w:ascii="Book Antiqua" w:hAnsi="Book Antiqua"/>
          <w:b/>
          <w:bCs/>
        </w:rPr>
        <w:t>Iocca O,</w:t>
      </w:r>
      <w:r w:rsidR="0062241D" w:rsidRPr="0062241D">
        <w:rPr>
          <w:rFonts w:ascii="Book Antiqua" w:hAnsi="Book Antiqua"/>
        </w:rPr>
        <w:t xml:space="preserve"> Sollecito TP, Alawi F, Weinstein GS, Newman JG, De Virgilio A, Di Maio P, Spriano G, Pardinas Lopez S, Shanti RM. </w:t>
      </w:r>
      <w:r w:rsidR="00AA333A" w:rsidRPr="00AA333A">
        <w:rPr>
          <w:rFonts w:ascii="Book Antiqua" w:hAnsi="Book Antiqua"/>
        </w:rPr>
        <w:t xml:space="preserve">Pardiñas López S, Shanti RM. Potentially malignant disorders of the oral cavity and oral dysplasia: A systematic review and meta-analysis of malignant transformation rate by subtype. </w:t>
      </w:r>
      <w:r w:rsidR="00AA333A" w:rsidRPr="00B07FBC">
        <w:rPr>
          <w:rFonts w:ascii="Book Antiqua" w:hAnsi="Book Antiqua"/>
          <w:i/>
          <w:iCs/>
        </w:rPr>
        <w:t>Head Neck</w:t>
      </w:r>
      <w:r w:rsidR="00AA333A" w:rsidRPr="00AA333A">
        <w:rPr>
          <w:rFonts w:ascii="Book Antiqua" w:hAnsi="Book Antiqua"/>
        </w:rPr>
        <w:t xml:space="preserve"> 2020; </w:t>
      </w:r>
      <w:r w:rsidR="00AA333A" w:rsidRPr="00B07FBC">
        <w:rPr>
          <w:rFonts w:ascii="Book Antiqua" w:hAnsi="Book Antiqua"/>
          <w:b/>
          <w:bCs/>
        </w:rPr>
        <w:t>42</w:t>
      </w:r>
      <w:r w:rsidR="00AA333A" w:rsidRPr="00AA333A">
        <w:rPr>
          <w:rFonts w:ascii="Book Antiqua" w:hAnsi="Book Antiqua"/>
        </w:rPr>
        <w:t>: 539-555</w:t>
      </w:r>
      <w:r w:rsidR="0062241D" w:rsidRPr="0062241D">
        <w:rPr>
          <w:rFonts w:ascii="Book Antiqua" w:hAnsi="Book Antiqua"/>
        </w:rPr>
        <w:t xml:space="preserve"> [PMID: 31803979 </w:t>
      </w:r>
      <w:r w:rsidR="00454082">
        <w:rPr>
          <w:rFonts w:ascii="Book Antiqua" w:hAnsi="Book Antiqua"/>
        </w:rPr>
        <w:t>DOI</w:t>
      </w:r>
      <w:r w:rsidR="0062241D" w:rsidRPr="0062241D">
        <w:rPr>
          <w:rFonts w:ascii="Book Antiqua" w:hAnsi="Book Antiqua"/>
        </w:rPr>
        <w:t>: 10.1002/hed.26006]</w:t>
      </w:r>
    </w:p>
    <w:p w14:paraId="249688B1"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6 </w:t>
      </w:r>
      <w:r w:rsidRPr="00856B63">
        <w:rPr>
          <w:rFonts w:ascii="Book Antiqua" w:hAnsi="Book Antiqua"/>
          <w:b/>
          <w:bCs/>
        </w:rPr>
        <w:t>Ray JG</w:t>
      </w:r>
      <w:r w:rsidRPr="00856B63">
        <w:rPr>
          <w:rFonts w:ascii="Book Antiqua" w:hAnsi="Book Antiqua"/>
        </w:rPr>
        <w:t xml:space="preserve">, Chatterjee R, Chaudhuri K. Oral submucous fibrosis: A global challenge. Rising incidence, risk factors, management, and research priorities. </w:t>
      </w:r>
      <w:r w:rsidRPr="00856B63">
        <w:rPr>
          <w:rFonts w:ascii="Book Antiqua" w:hAnsi="Book Antiqua"/>
          <w:i/>
          <w:iCs/>
        </w:rPr>
        <w:t>Periodontol 2000</w:t>
      </w:r>
      <w:r w:rsidRPr="00856B63">
        <w:rPr>
          <w:rFonts w:ascii="Book Antiqua" w:hAnsi="Book Antiqua"/>
        </w:rPr>
        <w:t xml:space="preserve"> 2019; </w:t>
      </w:r>
      <w:r w:rsidRPr="00856B63">
        <w:rPr>
          <w:rFonts w:ascii="Book Antiqua" w:hAnsi="Book Antiqua"/>
          <w:b/>
          <w:bCs/>
        </w:rPr>
        <w:t>80</w:t>
      </w:r>
      <w:r w:rsidRPr="00856B63">
        <w:rPr>
          <w:rFonts w:ascii="Book Antiqua" w:hAnsi="Book Antiqua"/>
        </w:rPr>
        <w:t>: 200-212 [PMID: 31090137 DOI: 10.1111/prd.12277]</w:t>
      </w:r>
    </w:p>
    <w:p w14:paraId="3E06C4EB"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7 </w:t>
      </w:r>
      <w:r w:rsidRPr="00856B63">
        <w:rPr>
          <w:rFonts w:ascii="Book Antiqua" w:hAnsi="Book Antiqua"/>
          <w:b/>
          <w:bCs/>
        </w:rPr>
        <w:t>Thomas SJ</w:t>
      </w:r>
      <w:r w:rsidRPr="00856B63">
        <w:rPr>
          <w:rFonts w:ascii="Book Antiqua" w:hAnsi="Book Antiqua"/>
        </w:rPr>
        <w:t xml:space="preserve">, Harris R, Ness AR, Taulo J, Maclennan R, Howes N, Bain CJ. Betel quid not containing tobacco and oral leukoplakia: a report on a cross-sectional study in Papua New Guinea and a meta-analysis of current evidence. </w:t>
      </w:r>
      <w:r w:rsidRPr="00856B63">
        <w:rPr>
          <w:rFonts w:ascii="Book Antiqua" w:hAnsi="Book Antiqua"/>
          <w:i/>
          <w:iCs/>
        </w:rPr>
        <w:t>Int J Cancer</w:t>
      </w:r>
      <w:r w:rsidRPr="00856B63">
        <w:rPr>
          <w:rFonts w:ascii="Book Antiqua" w:hAnsi="Book Antiqua"/>
        </w:rPr>
        <w:t xml:space="preserve"> 2008; </w:t>
      </w:r>
      <w:r w:rsidRPr="00856B63">
        <w:rPr>
          <w:rFonts w:ascii="Book Antiqua" w:hAnsi="Book Antiqua"/>
          <w:b/>
          <w:bCs/>
        </w:rPr>
        <w:t>123</w:t>
      </w:r>
      <w:r w:rsidRPr="00856B63">
        <w:rPr>
          <w:rFonts w:ascii="Book Antiqua" w:hAnsi="Book Antiqua"/>
        </w:rPr>
        <w:t>: 1871-1876 [PMID: 18688850 DOI: 10.1002/ijc.23739]</w:t>
      </w:r>
    </w:p>
    <w:p w14:paraId="24BD4450" w14:textId="7E90950E" w:rsidR="009F6B9A" w:rsidRPr="00856B63" w:rsidRDefault="009F6B9A" w:rsidP="009F6B9A">
      <w:pPr>
        <w:spacing w:line="360" w:lineRule="auto"/>
        <w:jc w:val="both"/>
        <w:rPr>
          <w:rFonts w:ascii="Book Antiqua" w:hAnsi="Book Antiqua"/>
        </w:rPr>
      </w:pPr>
      <w:r w:rsidRPr="00856B63">
        <w:rPr>
          <w:rFonts w:ascii="Book Antiqua" w:hAnsi="Book Antiqua"/>
        </w:rPr>
        <w:t xml:space="preserve">8 </w:t>
      </w:r>
      <w:r w:rsidR="0062241D" w:rsidRPr="00455970">
        <w:rPr>
          <w:rFonts w:ascii="Book Antiqua" w:hAnsi="Book Antiqua"/>
          <w:b/>
          <w:bCs/>
        </w:rPr>
        <w:t xml:space="preserve">Paulino YC, </w:t>
      </w:r>
      <w:r w:rsidR="0062241D" w:rsidRPr="0062241D">
        <w:rPr>
          <w:rFonts w:ascii="Book Antiqua" w:hAnsi="Book Antiqua"/>
        </w:rPr>
        <w:t xml:space="preserve">Hurwitz EL, Warnakulasuriya S, Gatewood RR, Pierson KD, Tenorio LF, Novotny R, Palafox NA, Wilkens LR, Badowski G. Screening for oral potentially malignant disorders among areca (betel) nut chewers in Guam and Saipan. </w:t>
      </w:r>
      <w:r w:rsidR="0062241D" w:rsidRPr="00455970">
        <w:rPr>
          <w:rFonts w:ascii="Book Antiqua" w:hAnsi="Book Antiqua"/>
          <w:i/>
          <w:iCs/>
        </w:rPr>
        <w:t>BMC Oral Health</w:t>
      </w:r>
      <w:r w:rsidR="0062241D" w:rsidRPr="0062241D">
        <w:rPr>
          <w:rFonts w:ascii="Book Antiqua" w:hAnsi="Book Antiqua"/>
        </w:rPr>
        <w:t xml:space="preserve"> </w:t>
      </w:r>
      <w:r w:rsidR="00AC3E31" w:rsidRPr="00AC3E31">
        <w:rPr>
          <w:rFonts w:ascii="Book Antiqua" w:hAnsi="Book Antiqua"/>
        </w:rPr>
        <w:t xml:space="preserve">2014; </w:t>
      </w:r>
      <w:r w:rsidR="00AC3E31" w:rsidRPr="00AC3E31">
        <w:rPr>
          <w:rFonts w:ascii="Book Antiqua" w:hAnsi="Book Antiqua"/>
          <w:b/>
          <w:bCs/>
        </w:rPr>
        <w:t>14</w:t>
      </w:r>
      <w:r w:rsidR="00AC3E31" w:rsidRPr="00AC3E31">
        <w:rPr>
          <w:rFonts w:ascii="Book Antiqua" w:hAnsi="Book Antiqua"/>
        </w:rPr>
        <w:t>: 151</w:t>
      </w:r>
      <w:r w:rsidR="0062241D" w:rsidRPr="0062241D">
        <w:rPr>
          <w:rFonts w:ascii="Book Antiqua" w:hAnsi="Book Antiqua"/>
        </w:rPr>
        <w:t xml:space="preserve"> [PMID: 25495475 </w:t>
      </w:r>
      <w:r w:rsidR="009D7802">
        <w:rPr>
          <w:rFonts w:ascii="Book Antiqua" w:hAnsi="Book Antiqua"/>
        </w:rPr>
        <w:t>DOI</w:t>
      </w:r>
      <w:r w:rsidR="0062241D" w:rsidRPr="0062241D">
        <w:rPr>
          <w:rFonts w:ascii="Book Antiqua" w:hAnsi="Book Antiqua"/>
        </w:rPr>
        <w:t>: 10.1186/1472-6831-14-151]</w:t>
      </w:r>
    </w:p>
    <w:p w14:paraId="0BF27BD8"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9 </w:t>
      </w:r>
      <w:r w:rsidRPr="00856B63">
        <w:rPr>
          <w:rFonts w:ascii="Book Antiqua" w:hAnsi="Book Antiqua"/>
          <w:b/>
          <w:bCs/>
        </w:rPr>
        <w:t>Kusiak A</w:t>
      </w:r>
      <w:r w:rsidRPr="00856B63">
        <w:rPr>
          <w:rFonts w:ascii="Book Antiqua" w:hAnsi="Book Antiqua"/>
        </w:rPr>
        <w:t xml:space="preserve">, Maj A, Cichońska D, Kochańska B, Cydejko A, Świetlik D. The Analysis of the Frequency of Leukoplakia in Reference of Tobacco Smoking among Northern Polish Population. </w:t>
      </w:r>
      <w:r w:rsidRPr="00856B63">
        <w:rPr>
          <w:rFonts w:ascii="Book Antiqua" w:hAnsi="Book Antiqua"/>
          <w:i/>
          <w:iCs/>
        </w:rPr>
        <w:t>Int J Environ Res Public Health</w:t>
      </w:r>
      <w:r w:rsidRPr="00856B63">
        <w:rPr>
          <w:rFonts w:ascii="Book Antiqua" w:hAnsi="Book Antiqua"/>
        </w:rPr>
        <w:t xml:space="preserve"> 2020; </w:t>
      </w:r>
      <w:r w:rsidRPr="00856B63">
        <w:rPr>
          <w:rFonts w:ascii="Book Antiqua" w:hAnsi="Book Antiqua"/>
          <w:b/>
          <w:bCs/>
        </w:rPr>
        <w:t>17</w:t>
      </w:r>
      <w:r w:rsidRPr="00856B63">
        <w:rPr>
          <w:rFonts w:ascii="Book Antiqua" w:hAnsi="Book Antiqua"/>
        </w:rPr>
        <w:t xml:space="preserve"> [PMID: 32971842 DOI: 10.3390/ijerph17186919]</w:t>
      </w:r>
    </w:p>
    <w:p w14:paraId="7085CB95" w14:textId="2785FB54" w:rsidR="009F6B9A" w:rsidRPr="00856B63" w:rsidRDefault="009F6B9A" w:rsidP="009F6B9A">
      <w:pPr>
        <w:spacing w:line="360" w:lineRule="auto"/>
        <w:jc w:val="both"/>
        <w:rPr>
          <w:rFonts w:ascii="Book Antiqua" w:hAnsi="Book Antiqua"/>
        </w:rPr>
      </w:pPr>
      <w:r w:rsidRPr="00856B63">
        <w:rPr>
          <w:rFonts w:ascii="Book Antiqua" w:hAnsi="Book Antiqua"/>
        </w:rPr>
        <w:lastRenderedPageBreak/>
        <w:t xml:space="preserve">10 </w:t>
      </w:r>
      <w:r w:rsidRPr="00856B63">
        <w:rPr>
          <w:rFonts w:ascii="Book Antiqua" w:hAnsi="Book Antiqua"/>
          <w:b/>
          <w:bCs/>
        </w:rPr>
        <w:t>Shi</w:t>
      </w:r>
      <w:r w:rsidR="0062241D">
        <w:rPr>
          <w:rFonts w:ascii="Book Antiqua" w:hAnsi="Book Antiqua"/>
          <w:b/>
          <w:bCs/>
        </w:rPr>
        <w:t>n</w:t>
      </w:r>
      <w:r w:rsidRPr="00856B63">
        <w:rPr>
          <w:rFonts w:ascii="Book Antiqua" w:hAnsi="Book Antiqua"/>
          <w:b/>
          <w:bCs/>
        </w:rPr>
        <w:t xml:space="preserve"> MN</w:t>
      </w:r>
      <w:r w:rsidRPr="00856B63">
        <w:rPr>
          <w:rFonts w:ascii="Book Antiqua" w:hAnsi="Book Antiqua"/>
        </w:rPr>
        <w:t>, Chen TH</w:t>
      </w:r>
      <w:r w:rsidR="0062241D">
        <w:rPr>
          <w:rFonts w:ascii="Book Antiqua" w:hAnsi="Book Antiqua"/>
        </w:rPr>
        <w:t>H</w:t>
      </w:r>
      <w:r w:rsidRPr="00856B63">
        <w:rPr>
          <w:rFonts w:ascii="Book Antiqua" w:hAnsi="Book Antiqua"/>
        </w:rPr>
        <w:t xml:space="preserve">, Chang SH, Hahn LJ. Risk factors for leukoplakia and malignant transformation to oral carcinoma: a leukoplakia cohort in Taiwan. </w:t>
      </w:r>
      <w:r w:rsidRPr="00856B63">
        <w:rPr>
          <w:rFonts w:ascii="Book Antiqua" w:hAnsi="Book Antiqua"/>
          <w:i/>
          <w:iCs/>
        </w:rPr>
        <w:t>Br J Cancer</w:t>
      </w:r>
      <w:r w:rsidRPr="00856B63">
        <w:rPr>
          <w:rFonts w:ascii="Book Antiqua" w:hAnsi="Book Antiqua"/>
        </w:rPr>
        <w:t xml:space="preserve"> 2000; </w:t>
      </w:r>
      <w:r w:rsidRPr="00856B63">
        <w:rPr>
          <w:rFonts w:ascii="Book Antiqua" w:hAnsi="Book Antiqua"/>
          <w:b/>
          <w:bCs/>
        </w:rPr>
        <w:t>82</w:t>
      </w:r>
      <w:r w:rsidRPr="00856B63">
        <w:rPr>
          <w:rFonts w:ascii="Book Antiqua" w:hAnsi="Book Antiqua"/>
        </w:rPr>
        <w:t>: 1871-1874 [PMID: 10839305</w:t>
      </w:r>
      <w:r>
        <w:rPr>
          <w:rFonts w:ascii="Book Antiqua" w:hAnsi="Book Antiqua"/>
        </w:rPr>
        <w:t xml:space="preserve"> </w:t>
      </w:r>
      <w:r w:rsidRPr="008116C1">
        <w:rPr>
          <w:rFonts w:ascii="Book Antiqua" w:hAnsi="Book Antiqua"/>
        </w:rPr>
        <w:t>DOI: 10.1054/bjoc.2000.1208</w:t>
      </w:r>
      <w:r w:rsidRPr="00856B63">
        <w:rPr>
          <w:rFonts w:ascii="Book Antiqua" w:hAnsi="Book Antiqua"/>
        </w:rPr>
        <w:t>]</w:t>
      </w:r>
    </w:p>
    <w:p w14:paraId="0EFA9D00" w14:textId="7CD629EB" w:rsidR="00AE3FAE" w:rsidRPr="00856B63" w:rsidRDefault="009F6B9A" w:rsidP="009F6B9A">
      <w:pPr>
        <w:spacing w:line="360" w:lineRule="auto"/>
        <w:jc w:val="both"/>
        <w:rPr>
          <w:rFonts w:ascii="Book Antiqua" w:hAnsi="Book Antiqua"/>
        </w:rPr>
      </w:pPr>
      <w:r w:rsidRPr="00856B63">
        <w:rPr>
          <w:rFonts w:ascii="Book Antiqua" w:hAnsi="Book Antiqua"/>
        </w:rPr>
        <w:t xml:space="preserve">11 </w:t>
      </w:r>
      <w:r w:rsidR="00AE3FAE" w:rsidRPr="00AF5E4B">
        <w:rPr>
          <w:rFonts w:ascii="Book Antiqua" w:hAnsi="Book Antiqua"/>
          <w:b/>
          <w:bCs/>
        </w:rPr>
        <w:t>Maserejian NN,</w:t>
      </w:r>
      <w:r w:rsidR="00AE3FAE" w:rsidRPr="00AE3FAE">
        <w:rPr>
          <w:rFonts w:ascii="Book Antiqua" w:hAnsi="Book Antiqua"/>
        </w:rPr>
        <w:t xml:space="preserve"> Joshipura KJ, Rosner BA, Giovannucci E, Zavras AI. Prospective study of alcohol consumption and risk of oral premalignant lesions in men. </w:t>
      </w:r>
      <w:r w:rsidR="00AE3FAE" w:rsidRPr="00AF5E4B">
        <w:rPr>
          <w:rFonts w:ascii="Book Antiqua" w:hAnsi="Book Antiqua"/>
          <w:i/>
          <w:iCs/>
        </w:rPr>
        <w:t>Cancer Epidemiol Biomarkers Prev</w:t>
      </w:r>
      <w:r w:rsidR="00AE3FAE" w:rsidRPr="00AE3FAE">
        <w:rPr>
          <w:rFonts w:ascii="Book Antiqua" w:hAnsi="Book Antiqua"/>
        </w:rPr>
        <w:t xml:space="preserve"> </w:t>
      </w:r>
      <w:r w:rsidR="001D52BC" w:rsidRPr="001D52BC">
        <w:rPr>
          <w:rFonts w:ascii="Book Antiqua" w:hAnsi="Book Antiqua"/>
        </w:rPr>
        <w:t xml:space="preserve">2006; </w:t>
      </w:r>
      <w:r w:rsidR="001D52BC" w:rsidRPr="001D52BC">
        <w:rPr>
          <w:rFonts w:ascii="Book Antiqua" w:hAnsi="Book Antiqua"/>
          <w:b/>
          <w:bCs/>
        </w:rPr>
        <w:t>15</w:t>
      </w:r>
      <w:r w:rsidR="001D52BC" w:rsidRPr="001D52BC">
        <w:rPr>
          <w:rFonts w:ascii="Book Antiqua" w:hAnsi="Book Antiqua"/>
        </w:rPr>
        <w:t>: 774-781</w:t>
      </w:r>
      <w:r w:rsidR="00AE3FAE" w:rsidRPr="00AE3FAE">
        <w:rPr>
          <w:rFonts w:ascii="Book Antiqua" w:hAnsi="Book Antiqua"/>
        </w:rPr>
        <w:t xml:space="preserve"> [PMID: 16614123 </w:t>
      </w:r>
      <w:r w:rsidR="003237D0">
        <w:rPr>
          <w:rFonts w:ascii="Book Antiqua" w:hAnsi="Book Antiqua"/>
        </w:rPr>
        <w:t>DOI</w:t>
      </w:r>
      <w:r w:rsidR="00AE3FAE" w:rsidRPr="00AE3FAE">
        <w:rPr>
          <w:rFonts w:ascii="Book Antiqua" w:hAnsi="Book Antiqua"/>
        </w:rPr>
        <w:t>: 10.1158/1055-9965.EPI-05-0842]</w:t>
      </w:r>
    </w:p>
    <w:p w14:paraId="47E8715B"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12 </w:t>
      </w:r>
      <w:r w:rsidRPr="00856B63">
        <w:rPr>
          <w:rFonts w:ascii="Book Antiqua" w:hAnsi="Book Antiqua"/>
          <w:b/>
          <w:bCs/>
        </w:rPr>
        <w:t>Yang YH</w:t>
      </w:r>
      <w:r w:rsidRPr="00856B63">
        <w:rPr>
          <w:rFonts w:ascii="Book Antiqua" w:hAnsi="Book Antiqua"/>
        </w:rPr>
        <w:t xml:space="preserve">, Lee HY, Tung S, Shieh TY. Epidemiological survey of oral submucous fibrosis and leukoplakia in aborigines of Taiwan. </w:t>
      </w:r>
      <w:r w:rsidRPr="00856B63">
        <w:rPr>
          <w:rFonts w:ascii="Book Antiqua" w:hAnsi="Book Antiqua"/>
          <w:i/>
          <w:iCs/>
        </w:rPr>
        <w:t>J Oral Pathol Med</w:t>
      </w:r>
      <w:r w:rsidRPr="00856B63">
        <w:rPr>
          <w:rFonts w:ascii="Book Antiqua" w:hAnsi="Book Antiqua"/>
        </w:rPr>
        <w:t xml:space="preserve"> 2001; </w:t>
      </w:r>
      <w:r w:rsidRPr="00856B63">
        <w:rPr>
          <w:rFonts w:ascii="Book Antiqua" w:hAnsi="Book Antiqua"/>
          <w:b/>
          <w:bCs/>
        </w:rPr>
        <w:t>30</w:t>
      </w:r>
      <w:r w:rsidRPr="00856B63">
        <w:rPr>
          <w:rFonts w:ascii="Book Antiqua" w:hAnsi="Book Antiqua"/>
        </w:rPr>
        <w:t>: 213-219 [PMID: 11302240 DOI: 10.1034/j.1600-0714.2001.300404.x]</w:t>
      </w:r>
    </w:p>
    <w:p w14:paraId="3B518D1F"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13 </w:t>
      </w:r>
      <w:r w:rsidRPr="00856B63">
        <w:rPr>
          <w:rFonts w:ascii="Book Antiqua" w:hAnsi="Book Antiqua"/>
          <w:b/>
          <w:bCs/>
        </w:rPr>
        <w:t>Lee CH</w:t>
      </w:r>
      <w:r w:rsidRPr="00856B63">
        <w:rPr>
          <w:rFonts w:ascii="Book Antiqua" w:hAnsi="Book Antiqua"/>
        </w:rPr>
        <w:t xml:space="preserve">, Ko YC, Huang HL, Chao YY, Tsai CC, Shieh TY, Lin LM. The precancer risk of betel quid chewing, tobacco use and alcohol consumption in oral leukoplakia and oral submucous fibrosis in southern Taiwan. </w:t>
      </w:r>
      <w:r w:rsidRPr="00856B63">
        <w:rPr>
          <w:rFonts w:ascii="Book Antiqua" w:hAnsi="Book Antiqua"/>
          <w:i/>
          <w:iCs/>
        </w:rPr>
        <w:t>Br J Cancer</w:t>
      </w:r>
      <w:r w:rsidRPr="00856B63">
        <w:rPr>
          <w:rFonts w:ascii="Book Antiqua" w:hAnsi="Book Antiqua"/>
        </w:rPr>
        <w:t xml:space="preserve"> 2003; </w:t>
      </w:r>
      <w:r w:rsidRPr="00856B63">
        <w:rPr>
          <w:rFonts w:ascii="Book Antiqua" w:hAnsi="Book Antiqua"/>
          <w:b/>
          <w:bCs/>
        </w:rPr>
        <w:t>88</w:t>
      </w:r>
      <w:r w:rsidRPr="00856B63">
        <w:rPr>
          <w:rFonts w:ascii="Book Antiqua" w:hAnsi="Book Antiqua"/>
        </w:rPr>
        <w:t>: 366-372 [PMID: 12569378 DOI: 10.1038/sj.bjc.6600727]</w:t>
      </w:r>
    </w:p>
    <w:p w14:paraId="021669C3" w14:textId="3BDF5759" w:rsidR="009F6B9A" w:rsidRPr="00856B63" w:rsidRDefault="009F6B9A" w:rsidP="009F6B9A">
      <w:pPr>
        <w:spacing w:line="360" w:lineRule="auto"/>
        <w:jc w:val="both"/>
        <w:rPr>
          <w:rFonts w:ascii="Book Antiqua" w:hAnsi="Book Antiqua"/>
        </w:rPr>
      </w:pPr>
      <w:r w:rsidRPr="00856B63">
        <w:rPr>
          <w:rFonts w:ascii="Book Antiqua" w:hAnsi="Book Antiqua"/>
        </w:rPr>
        <w:t>1</w:t>
      </w:r>
      <w:r w:rsidR="00AE3FAE">
        <w:rPr>
          <w:rFonts w:ascii="Book Antiqua" w:hAnsi="Book Antiqua"/>
        </w:rPr>
        <w:t>4</w:t>
      </w:r>
      <w:r w:rsidRPr="00856B63">
        <w:rPr>
          <w:rFonts w:ascii="Book Antiqua" w:hAnsi="Book Antiqua"/>
        </w:rPr>
        <w:t xml:space="preserve"> </w:t>
      </w:r>
      <w:r w:rsidRPr="00856B63">
        <w:rPr>
          <w:rFonts w:ascii="Book Antiqua" w:hAnsi="Book Antiqua"/>
          <w:b/>
          <w:bCs/>
        </w:rPr>
        <w:t>Herzog TA</w:t>
      </w:r>
      <w:r w:rsidRPr="00856B63">
        <w:rPr>
          <w:rFonts w:ascii="Book Antiqua" w:hAnsi="Book Antiqua"/>
        </w:rPr>
        <w:t xml:space="preserve">, Pokhrel P. Introduction to the Special Issue: International Research on Areca Nut and Betel Quid Use. </w:t>
      </w:r>
      <w:r w:rsidRPr="00856B63">
        <w:rPr>
          <w:rFonts w:ascii="Book Antiqua" w:hAnsi="Book Antiqua"/>
          <w:i/>
          <w:iCs/>
        </w:rPr>
        <w:t>Subst Use Misuse</w:t>
      </w:r>
      <w:r w:rsidRPr="00856B63">
        <w:rPr>
          <w:rFonts w:ascii="Book Antiqua" w:hAnsi="Book Antiqua"/>
        </w:rPr>
        <w:t xml:space="preserve"> 2020; </w:t>
      </w:r>
      <w:r w:rsidRPr="00856B63">
        <w:rPr>
          <w:rFonts w:ascii="Book Antiqua" w:hAnsi="Book Antiqua"/>
          <w:b/>
          <w:bCs/>
        </w:rPr>
        <w:t>55</w:t>
      </w:r>
      <w:r w:rsidRPr="00856B63">
        <w:rPr>
          <w:rFonts w:ascii="Book Antiqua" w:hAnsi="Book Antiqua"/>
        </w:rPr>
        <w:t>: 1383-1384 [PMID: 32569543 DOI: 10.1080/10826084.2020.1767345]</w:t>
      </w:r>
    </w:p>
    <w:p w14:paraId="30E415D0" w14:textId="0AF19BF0" w:rsidR="009F6B9A" w:rsidRPr="00856B63" w:rsidRDefault="009F6B9A" w:rsidP="009F6B9A">
      <w:pPr>
        <w:spacing w:line="360" w:lineRule="auto"/>
        <w:jc w:val="both"/>
        <w:rPr>
          <w:rFonts w:ascii="Book Antiqua" w:hAnsi="Book Antiqua"/>
        </w:rPr>
      </w:pPr>
      <w:r w:rsidRPr="00856B63">
        <w:rPr>
          <w:rFonts w:ascii="Book Antiqua" w:hAnsi="Book Antiqua"/>
        </w:rPr>
        <w:t>1</w:t>
      </w:r>
      <w:r w:rsidR="00AE3FAE">
        <w:rPr>
          <w:rFonts w:ascii="Book Antiqua" w:hAnsi="Book Antiqua"/>
        </w:rPr>
        <w:t>5</w:t>
      </w:r>
      <w:r w:rsidRPr="00856B63">
        <w:rPr>
          <w:rFonts w:ascii="Book Antiqua" w:hAnsi="Book Antiqua"/>
        </w:rPr>
        <w:t xml:space="preserve"> </w:t>
      </w:r>
      <w:r w:rsidRPr="00856B63">
        <w:rPr>
          <w:rFonts w:ascii="Book Antiqua" w:hAnsi="Book Antiqua"/>
          <w:b/>
          <w:bCs/>
        </w:rPr>
        <w:t>Oakley E</w:t>
      </w:r>
      <w:r w:rsidRPr="00856B63">
        <w:rPr>
          <w:rFonts w:ascii="Book Antiqua" w:hAnsi="Book Antiqua"/>
        </w:rPr>
        <w:t xml:space="preserve">, Demaine L, Warnakulasuriya S. Areca (betel) nut chewing habit among high-school children in the Commonwealth of the Northern Mariana Islands (Micronesia). </w:t>
      </w:r>
      <w:r w:rsidRPr="00856B63">
        <w:rPr>
          <w:rFonts w:ascii="Book Antiqua" w:hAnsi="Book Antiqua"/>
          <w:i/>
          <w:iCs/>
        </w:rPr>
        <w:t>Bull World Health Organ</w:t>
      </w:r>
      <w:r w:rsidRPr="00856B63">
        <w:rPr>
          <w:rFonts w:ascii="Book Antiqua" w:hAnsi="Book Antiqua"/>
        </w:rPr>
        <w:t xml:space="preserve"> 2005; </w:t>
      </w:r>
      <w:r w:rsidRPr="00856B63">
        <w:rPr>
          <w:rFonts w:ascii="Book Antiqua" w:hAnsi="Book Antiqua"/>
          <w:b/>
          <w:bCs/>
        </w:rPr>
        <w:t>83</w:t>
      </w:r>
      <w:r w:rsidRPr="00856B63">
        <w:rPr>
          <w:rFonts w:ascii="Book Antiqua" w:hAnsi="Book Antiqua"/>
        </w:rPr>
        <w:t>: 656-660 [PMID: 16211156]</w:t>
      </w:r>
    </w:p>
    <w:p w14:paraId="39259A57" w14:textId="697217C2" w:rsidR="009F6B9A" w:rsidRPr="00856B63" w:rsidRDefault="009F6B9A" w:rsidP="009F6B9A">
      <w:pPr>
        <w:spacing w:line="360" w:lineRule="auto"/>
        <w:jc w:val="both"/>
        <w:rPr>
          <w:rFonts w:ascii="Book Antiqua" w:hAnsi="Book Antiqua"/>
        </w:rPr>
      </w:pPr>
      <w:r w:rsidRPr="00856B63">
        <w:rPr>
          <w:rFonts w:ascii="Book Antiqua" w:hAnsi="Book Antiqua"/>
        </w:rPr>
        <w:t>1</w:t>
      </w:r>
      <w:r w:rsidR="00AE3FAE">
        <w:rPr>
          <w:rFonts w:ascii="Book Antiqua" w:hAnsi="Book Antiqua"/>
        </w:rPr>
        <w:t>6</w:t>
      </w:r>
      <w:r w:rsidRPr="00856B63">
        <w:rPr>
          <w:rFonts w:ascii="Book Antiqua" w:hAnsi="Book Antiqua"/>
        </w:rPr>
        <w:t xml:space="preserve"> </w:t>
      </w:r>
      <w:r w:rsidRPr="00856B63">
        <w:rPr>
          <w:rFonts w:ascii="Book Antiqua" w:hAnsi="Book Antiqua"/>
          <w:b/>
          <w:bCs/>
        </w:rPr>
        <w:t>Wang SC,</w:t>
      </w:r>
      <w:r w:rsidRPr="00856B63">
        <w:rPr>
          <w:rFonts w:ascii="Book Antiqua" w:hAnsi="Book Antiqua"/>
        </w:rPr>
        <w:t xml:space="preserve"> Tsai CC, Huang ST, Hong YJ. Betel nut chewing and related factors in adolescent students in Taiwan. </w:t>
      </w:r>
      <w:r w:rsidRPr="00B016D9">
        <w:rPr>
          <w:rFonts w:ascii="Book Antiqua" w:hAnsi="Book Antiqua"/>
          <w:i/>
          <w:iCs/>
        </w:rPr>
        <w:t>Public Health</w:t>
      </w:r>
      <w:r w:rsidRPr="00856B63">
        <w:rPr>
          <w:rFonts w:ascii="Book Antiqua" w:hAnsi="Book Antiqua"/>
        </w:rPr>
        <w:t xml:space="preserve"> 2003</w:t>
      </w:r>
      <w:r>
        <w:rPr>
          <w:rFonts w:ascii="Book Antiqua" w:hAnsi="Book Antiqua"/>
        </w:rPr>
        <w:t>;</w:t>
      </w:r>
      <w:r w:rsidRPr="00856B63">
        <w:rPr>
          <w:rFonts w:ascii="Book Antiqua" w:hAnsi="Book Antiqua"/>
        </w:rPr>
        <w:t xml:space="preserve"> </w:t>
      </w:r>
      <w:r w:rsidRPr="00B016D9">
        <w:rPr>
          <w:rFonts w:ascii="Book Antiqua" w:hAnsi="Book Antiqua"/>
          <w:b/>
          <w:bCs/>
        </w:rPr>
        <w:t>339</w:t>
      </w:r>
      <w:r w:rsidRPr="00856B63">
        <w:rPr>
          <w:rFonts w:ascii="Book Antiqua" w:hAnsi="Book Antiqua"/>
        </w:rPr>
        <w:t xml:space="preserve"> [DOI: 10.1016/S0033-3506(03)00082-9]</w:t>
      </w:r>
    </w:p>
    <w:p w14:paraId="729EDAE9" w14:textId="43B2B1D3" w:rsidR="009F6B9A" w:rsidRPr="00856B63" w:rsidRDefault="009F6B9A" w:rsidP="009F6B9A">
      <w:pPr>
        <w:spacing w:line="360" w:lineRule="auto"/>
        <w:jc w:val="both"/>
        <w:rPr>
          <w:rFonts w:ascii="Book Antiqua" w:hAnsi="Book Antiqua"/>
        </w:rPr>
      </w:pPr>
      <w:r w:rsidRPr="00856B63">
        <w:rPr>
          <w:rFonts w:ascii="Book Antiqua" w:hAnsi="Book Antiqua"/>
        </w:rPr>
        <w:t>1</w:t>
      </w:r>
      <w:r w:rsidR="00AE3FAE">
        <w:rPr>
          <w:rFonts w:ascii="Book Antiqua" w:hAnsi="Book Antiqua"/>
        </w:rPr>
        <w:t>7</w:t>
      </w:r>
      <w:r w:rsidRPr="00856B63">
        <w:rPr>
          <w:rFonts w:ascii="Book Antiqua" w:hAnsi="Book Antiqua"/>
        </w:rPr>
        <w:t xml:space="preserve"> </w:t>
      </w:r>
      <w:r w:rsidRPr="00856B63">
        <w:rPr>
          <w:rFonts w:ascii="Book Antiqua" w:hAnsi="Book Antiqua"/>
          <w:b/>
          <w:bCs/>
        </w:rPr>
        <w:t>Lee CH</w:t>
      </w:r>
      <w:r w:rsidRPr="00856B63">
        <w:rPr>
          <w:rFonts w:ascii="Book Antiqua" w:hAnsi="Book Antiqua"/>
        </w:rPr>
        <w:t xml:space="preserve">, Ko AM, Warnakulasuriya S, Yin BL, Sunarjo, Zain RB, Ibrahim SO, Liu ZW, Li WH, Zhang SS, Kuntoro, Utomo B, Rajapakse PS, Warusavithana SA, Razak IA, Abdullah N, Shrestha P, Kwan AL, Shieh TY, Chen MK, Ko YC. Intercountry prevalences and practices of betel-quid use in south, southeast and eastern Asia regions and associated oral preneoplastic disorders: an international collaborative study by Asian </w:t>
      </w:r>
      <w:r w:rsidRPr="00856B63">
        <w:rPr>
          <w:rFonts w:ascii="Book Antiqua" w:hAnsi="Book Antiqua"/>
        </w:rPr>
        <w:lastRenderedPageBreak/>
        <w:t xml:space="preserve">betel-quid consortium of south and east Asia. </w:t>
      </w:r>
      <w:r w:rsidRPr="00856B63">
        <w:rPr>
          <w:rFonts w:ascii="Book Antiqua" w:hAnsi="Book Antiqua"/>
          <w:i/>
          <w:iCs/>
        </w:rPr>
        <w:t>Int J Cancer</w:t>
      </w:r>
      <w:r w:rsidRPr="00856B63">
        <w:rPr>
          <w:rFonts w:ascii="Book Antiqua" w:hAnsi="Book Antiqua"/>
        </w:rPr>
        <w:t xml:space="preserve"> 2011; </w:t>
      </w:r>
      <w:r w:rsidRPr="00856B63">
        <w:rPr>
          <w:rFonts w:ascii="Book Antiqua" w:hAnsi="Book Antiqua"/>
          <w:b/>
          <w:bCs/>
        </w:rPr>
        <w:t>129</w:t>
      </w:r>
      <w:r w:rsidRPr="00856B63">
        <w:rPr>
          <w:rFonts w:ascii="Book Antiqua" w:hAnsi="Book Antiqua"/>
        </w:rPr>
        <w:t>: 1741-1751 [PMID: 21128235 DOI: 10.1002/ijc.25809]</w:t>
      </w:r>
    </w:p>
    <w:p w14:paraId="53411EA5" w14:textId="1F0A6718" w:rsidR="009F6B9A" w:rsidRPr="00856B63" w:rsidRDefault="009F6B9A" w:rsidP="009F6B9A">
      <w:pPr>
        <w:spacing w:line="360" w:lineRule="auto"/>
        <w:jc w:val="both"/>
        <w:rPr>
          <w:rFonts w:ascii="Book Antiqua" w:hAnsi="Book Antiqua"/>
        </w:rPr>
      </w:pPr>
      <w:r w:rsidRPr="00856B63">
        <w:rPr>
          <w:rFonts w:ascii="Book Antiqua" w:hAnsi="Book Antiqua"/>
        </w:rPr>
        <w:t>1</w:t>
      </w:r>
      <w:r w:rsidR="00AE3FAE">
        <w:rPr>
          <w:rFonts w:ascii="Book Antiqua" w:hAnsi="Book Antiqua"/>
        </w:rPr>
        <w:t>8</w:t>
      </w:r>
      <w:r w:rsidRPr="00856B63">
        <w:rPr>
          <w:rFonts w:ascii="Book Antiqua" w:hAnsi="Book Antiqua"/>
        </w:rPr>
        <w:t xml:space="preserve"> </w:t>
      </w:r>
      <w:r w:rsidRPr="00856B63">
        <w:rPr>
          <w:rFonts w:ascii="Book Antiqua" w:hAnsi="Book Antiqua"/>
          <w:b/>
          <w:bCs/>
        </w:rPr>
        <w:t>Hsu KY,</w:t>
      </w:r>
      <w:r w:rsidRPr="00856B63">
        <w:rPr>
          <w:rFonts w:ascii="Book Antiqua" w:hAnsi="Book Antiqua"/>
        </w:rPr>
        <w:t xml:space="preserve"> Tsai YF, Huang CC, Yeh WL, Chang KP, Ling CC, Chen CY, Lee HL. Tobacco-Smoking, Alcohol-Drinking, and Betel-Quid-Chewing Behaviors: Development and Use of a Web-Based Survey System.</w:t>
      </w:r>
      <w:r w:rsidRPr="0047326B">
        <w:rPr>
          <w:rFonts w:ascii="Book Antiqua" w:hAnsi="Book Antiqua"/>
          <w:i/>
          <w:iCs/>
        </w:rPr>
        <w:t xml:space="preserve"> Jmir Mhealth Uhealth</w:t>
      </w:r>
      <w:r>
        <w:rPr>
          <w:rFonts w:ascii="Book Antiqua" w:hAnsi="Book Antiqua"/>
        </w:rPr>
        <w:t xml:space="preserve"> </w:t>
      </w:r>
      <w:r w:rsidRPr="00856B63">
        <w:rPr>
          <w:rFonts w:ascii="Book Antiqua" w:hAnsi="Book Antiqua"/>
        </w:rPr>
        <w:t>2018 [DOI: 10.2196/preprints.9783]</w:t>
      </w:r>
    </w:p>
    <w:p w14:paraId="04417F7B" w14:textId="6D21B492" w:rsidR="009F6B9A" w:rsidRPr="00856B63" w:rsidRDefault="00AE3FAE" w:rsidP="009F6B9A">
      <w:pPr>
        <w:spacing w:line="360" w:lineRule="auto"/>
        <w:jc w:val="both"/>
        <w:rPr>
          <w:rFonts w:ascii="Book Antiqua" w:hAnsi="Book Antiqua"/>
        </w:rPr>
      </w:pPr>
      <w:r>
        <w:rPr>
          <w:rFonts w:ascii="Book Antiqua" w:hAnsi="Book Antiqua"/>
        </w:rPr>
        <w:t>19</w:t>
      </w:r>
      <w:r w:rsidR="009F6B9A" w:rsidRPr="00856B63">
        <w:rPr>
          <w:rFonts w:ascii="Book Antiqua" w:hAnsi="Book Antiqua"/>
        </w:rPr>
        <w:t xml:space="preserve"> </w:t>
      </w:r>
      <w:r w:rsidR="009F6B9A" w:rsidRPr="00856B63">
        <w:rPr>
          <w:rFonts w:ascii="Book Antiqua" w:hAnsi="Book Antiqua"/>
          <w:b/>
          <w:bCs/>
        </w:rPr>
        <w:t>Wen CP</w:t>
      </w:r>
      <w:r w:rsidR="009F6B9A" w:rsidRPr="00856B63">
        <w:rPr>
          <w:rFonts w:ascii="Book Antiqua" w:hAnsi="Book Antiqua"/>
        </w:rPr>
        <w:t xml:space="preserve">, Tsai SP, Cheng TY, Chen CJ, Levy DT, Yang HJ, Eriksen MP. Uncovering the relation between betel quid chewing and cigarette smoking in Taiwan. </w:t>
      </w:r>
      <w:r w:rsidR="009F6B9A" w:rsidRPr="00856B63">
        <w:rPr>
          <w:rFonts w:ascii="Book Antiqua" w:hAnsi="Book Antiqua"/>
          <w:i/>
          <w:iCs/>
        </w:rPr>
        <w:t>Tob Control</w:t>
      </w:r>
      <w:r w:rsidR="009F6B9A" w:rsidRPr="00856B63">
        <w:rPr>
          <w:rFonts w:ascii="Book Antiqua" w:hAnsi="Book Antiqua"/>
        </w:rPr>
        <w:t xml:space="preserve"> 2005; </w:t>
      </w:r>
      <w:r w:rsidR="009F6B9A" w:rsidRPr="00856B63">
        <w:rPr>
          <w:rFonts w:ascii="Book Antiqua" w:hAnsi="Book Antiqua"/>
          <w:b/>
          <w:bCs/>
        </w:rPr>
        <w:t>14 Suppl 1</w:t>
      </w:r>
      <w:r w:rsidR="009F6B9A" w:rsidRPr="00856B63">
        <w:rPr>
          <w:rFonts w:ascii="Book Antiqua" w:hAnsi="Book Antiqua"/>
        </w:rPr>
        <w:t>: i16-i22 [PMID: 15923442 DOI: 10.1136/tc.2004.008003]</w:t>
      </w:r>
    </w:p>
    <w:p w14:paraId="5FC4357F" w14:textId="41192F5D" w:rsidR="009F6B9A" w:rsidRPr="00856B63" w:rsidRDefault="009F6B9A" w:rsidP="009F6B9A">
      <w:pPr>
        <w:spacing w:line="360" w:lineRule="auto"/>
        <w:jc w:val="both"/>
        <w:rPr>
          <w:rFonts w:ascii="Book Antiqua" w:hAnsi="Book Antiqua"/>
        </w:rPr>
      </w:pPr>
      <w:r w:rsidRPr="00856B63">
        <w:rPr>
          <w:rFonts w:ascii="Book Antiqua" w:hAnsi="Book Antiqua"/>
        </w:rPr>
        <w:t>2</w:t>
      </w:r>
      <w:r w:rsidR="00AE3FAE">
        <w:rPr>
          <w:rFonts w:ascii="Book Antiqua" w:hAnsi="Book Antiqua"/>
        </w:rPr>
        <w:t>0</w:t>
      </w:r>
      <w:r w:rsidRPr="00856B63">
        <w:rPr>
          <w:rFonts w:ascii="Book Antiqua" w:hAnsi="Book Antiqua"/>
        </w:rPr>
        <w:t xml:space="preserve"> </w:t>
      </w:r>
      <w:r w:rsidRPr="00856B63">
        <w:rPr>
          <w:rFonts w:ascii="Book Antiqua" w:hAnsi="Book Antiqua"/>
          <w:b/>
          <w:bCs/>
        </w:rPr>
        <w:t>Ray JG</w:t>
      </w:r>
      <w:r w:rsidRPr="00856B63">
        <w:rPr>
          <w:rFonts w:ascii="Book Antiqua" w:hAnsi="Book Antiqua"/>
        </w:rPr>
        <w:t xml:space="preserve">, Ganguly M, Rao BS, Mukherjee S, Mahato B, Chaudhuri K. Clinico-epidemiological profile of oral potentially malignant and malignant conditions among areca nut, tobacco and alcohol users in Eastern India: A hospital based study. </w:t>
      </w:r>
      <w:r w:rsidRPr="00856B63">
        <w:rPr>
          <w:rFonts w:ascii="Book Antiqua" w:hAnsi="Book Antiqua"/>
          <w:i/>
          <w:iCs/>
        </w:rPr>
        <w:t>J Oral Maxillofac Pathol</w:t>
      </w:r>
      <w:r w:rsidRPr="00856B63">
        <w:rPr>
          <w:rFonts w:ascii="Book Antiqua" w:hAnsi="Book Antiqua"/>
        </w:rPr>
        <w:t xml:space="preserve"> 2013; </w:t>
      </w:r>
      <w:r w:rsidRPr="00856B63">
        <w:rPr>
          <w:rFonts w:ascii="Book Antiqua" w:hAnsi="Book Antiqua"/>
          <w:b/>
          <w:bCs/>
        </w:rPr>
        <w:t>17</w:t>
      </w:r>
      <w:r w:rsidRPr="00856B63">
        <w:rPr>
          <w:rFonts w:ascii="Book Antiqua" w:hAnsi="Book Antiqua"/>
        </w:rPr>
        <w:t>: 45-50 [PMID: 23798829 DOI: 10.4103/0973-029X.110720]</w:t>
      </w:r>
    </w:p>
    <w:p w14:paraId="05454299" w14:textId="6B111065" w:rsidR="009F6B9A" w:rsidRPr="00856B63" w:rsidRDefault="009F6B9A" w:rsidP="009F6B9A">
      <w:pPr>
        <w:spacing w:line="360" w:lineRule="auto"/>
        <w:jc w:val="both"/>
        <w:rPr>
          <w:rFonts w:ascii="Book Antiqua" w:hAnsi="Book Antiqua"/>
        </w:rPr>
      </w:pPr>
      <w:r w:rsidRPr="00856B63">
        <w:rPr>
          <w:rFonts w:ascii="Book Antiqua" w:hAnsi="Book Antiqua"/>
        </w:rPr>
        <w:t>2</w:t>
      </w:r>
      <w:r w:rsidR="00AE3FAE">
        <w:rPr>
          <w:rFonts w:ascii="Book Antiqua" w:hAnsi="Book Antiqua"/>
        </w:rPr>
        <w:t>1</w:t>
      </w:r>
      <w:r w:rsidRPr="00856B63">
        <w:rPr>
          <w:rFonts w:ascii="Book Antiqua" w:hAnsi="Book Antiqua"/>
        </w:rPr>
        <w:t xml:space="preserve"> </w:t>
      </w:r>
      <w:r w:rsidRPr="00856B63">
        <w:rPr>
          <w:rFonts w:ascii="Book Antiqua" w:hAnsi="Book Antiqua"/>
          <w:b/>
          <w:bCs/>
        </w:rPr>
        <w:t>Chu H</w:t>
      </w:r>
      <w:r w:rsidRPr="00856B63">
        <w:rPr>
          <w:rFonts w:ascii="Book Antiqua" w:hAnsi="Book Antiqua"/>
        </w:rPr>
        <w:t xml:space="preserve">, Nie L, Cole SR. Estimating the relative excess risk due to interaction: a bayesian approach. </w:t>
      </w:r>
      <w:r w:rsidRPr="00856B63">
        <w:rPr>
          <w:rFonts w:ascii="Book Antiqua" w:hAnsi="Book Antiqua"/>
          <w:i/>
          <w:iCs/>
        </w:rPr>
        <w:t>Epidemiology</w:t>
      </w:r>
      <w:r w:rsidRPr="00856B63">
        <w:rPr>
          <w:rFonts w:ascii="Book Antiqua" w:hAnsi="Book Antiqua"/>
        </w:rPr>
        <w:t xml:space="preserve"> 2011; </w:t>
      </w:r>
      <w:r w:rsidRPr="00856B63">
        <w:rPr>
          <w:rFonts w:ascii="Book Antiqua" w:hAnsi="Book Antiqua"/>
          <w:b/>
          <w:bCs/>
        </w:rPr>
        <w:t>22</w:t>
      </w:r>
      <w:r w:rsidRPr="00856B63">
        <w:rPr>
          <w:rFonts w:ascii="Book Antiqua" w:hAnsi="Book Antiqua"/>
        </w:rPr>
        <w:t>: 242-248 [PMID: 21228700 DOI: 10.1097/EDE.0b013e318208750e]</w:t>
      </w:r>
    </w:p>
    <w:p w14:paraId="4D18ABEB" w14:textId="31BEC85A" w:rsidR="009F6B9A" w:rsidRPr="00856B63" w:rsidRDefault="009F6B9A" w:rsidP="009F6B9A">
      <w:pPr>
        <w:spacing w:line="360" w:lineRule="auto"/>
        <w:jc w:val="both"/>
        <w:rPr>
          <w:rFonts w:ascii="Book Antiqua" w:hAnsi="Book Antiqua"/>
        </w:rPr>
      </w:pPr>
      <w:r w:rsidRPr="00856B63">
        <w:rPr>
          <w:rFonts w:ascii="Book Antiqua" w:hAnsi="Book Antiqua"/>
        </w:rPr>
        <w:t>2</w:t>
      </w:r>
      <w:r w:rsidR="00E43DB9">
        <w:rPr>
          <w:rFonts w:ascii="Book Antiqua" w:hAnsi="Book Antiqua"/>
        </w:rPr>
        <w:t>2</w:t>
      </w:r>
      <w:r w:rsidRPr="00856B63">
        <w:rPr>
          <w:rFonts w:ascii="Book Antiqua" w:hAnsi="Book Antiqua"/>
        </w:rPr>
        <w:t xml:space="preserve"> </w:t>
      </w:r>
      <w:r w:rsidRPr="00856B63">
        <w:rPr>
          <w:rFonts w:ascii="Book Antiqua" w:hAnsi="Book Antiqua"/>
          <w:b/>
          <w:bCs/>
        </w:rPr>
        <w:t>Chher T</w:t>
      </w:r>
      <w:r w:rsidRPr="00856B63">
        <w:rPr>
          <w:rFonts w:ascii="Book Antiqua" w:hAnsi="Book Antiqua"/>
        </w:rPr>
        <w:t xml:space="preserve">, Hak S, Kallarakkal TG, Durward C, Ramanathan A, Ghani WMN, Razak IA, Harun MH, Ashar NAM, Rajandram RK, Prak P, Hussaini HM, Zain RB. Prevalence of oral cancer, oral potentially malignant disorders and other oral mucosal lesions in Cambodia. </w:t>
      </w:r>
      <w:r w:rsidRPr="00856B63">
        <w:rPr>
          <w:rFonts w:ascii="Book Antiqua" w:hAnsi="Book Antiqua"/>
          <w:i/>
          <w:iCs/>
        </w:rPr>
        <w:t>Ethn Health</w:t>
      </w:r>
      <w:r w:rsidRPr="00856B63">
        <w:rPr>
          <w:rFonts w:ascii="Book Antiqua" w:hAnsi="Book Antiqua"/>
        </w:rPr>
        <w:t xml:space="preserve"> 2018; </w:t>
      </w:r>
      <w:r w:rsidRPr="00856B63">
        <w:rPr>
          <w:rFonts w:ascii="Book Antiqua" w:hAnsi="Book Antiqua"/>
          <w:b/>
          <w:bCs/>
        </w:rPr>
        <w:t>23</w:t>
      </w:r>
      <w:r w:rsidRPr="00856B63">
        <w:rPr>
          <w:rFonts w:ascii="Book Antiqua" w:hAnsi="Book Antiqua"/>
        </w:rPr>
        <w:t>: 1-15 [PMID: 27781495 DOI: 10.1080/13557858.2016.1246431]</w:t>
      </w:r>
    </w:p>
    <w:p w14:paraId="46882306" w14:textId="7F18F4A4" w:rsidR="009F6B9A" w:rsidRPr="00856B63" w:rsidRDefault="009F6B9A" w:rsidP="009F6B9A">
      <w:pPr>
        <w:spacing w:line="360" w:lineRule="auto"/>
        <w:jc w:val="both"/>
        <w:rPr>
          <w:rFonts w:ascii="Book Antiqua" w:hAnsi="Book Antiqua"/>
        </w:rPr>
      </w:pPr>
      <w:r w:rsidRPr="00856B63">
        <w:rPr>
          <w:rFonts w:ascii="Book Antiqua" w:hAnsi="Book Antiqua"/>
        </w:rPr>
        <w:t>2</w:t>
      </w:r>
      <w:r w:rsidR="00E43DB9">
        <w:rPr>
          <w:rFonts w:ascii="Book Antiqua" w:hAnsi="Book Antiqua"/>
        </w:rPr>
        <w:t>3</w:t>
      </w:r>
      <w:r w:rsidRPr="00856B63">
        <w:rPr>
          <w:rFonts w:ascii="Book Antiqua" w:hAnsi="Book Antiqua"/>
        </w:rPr>
        <w:t xml:space="preserve"> </w:t>
      </w:r>
      <w:r w:rsidRPr="00856B63">
        <w:rPr>
          <w:rFonts w:ascii="Book Antiqua" w:hAnsi="Book Antiqua"/>
          <w:b/>
          <w:bCs/>
        </w:rPr>
        <w:t>Ikeda N</w:t>
      </w:r>
      <w:r w:rsidRPr="00856B63">
        <w:rPr>
          <w:rFonts w:ascii="Book Antiqua" w:hAnsi="Book Antiqua"/>
        </w:rPr>
        <w:t xml:space="preserve">, Handa Y, Khim SP, Durward C, Axéll T, Mizuno T, Fukano H, Kawai T. Prevalence study of oral mucosal lesions in a selected Cambodian population. </w:t>
      </w:r>
      <w:r w:rsidRPr="00856B63">
        <w:rPr>
          <w:rFonts w:ascii="Book Antiqua" w:hAnsi="Book Antiqua"/>
          <w:i/>
          <w:iCs/>
        </w:rPr>
        <w:t>Community Dent Oral Epidemiol</w:t>
      </w:r>
      <w:r w:rsidRPr="00856B63">
        <w:rPr>
          <w:rFonts w:ascii="Book Antiqua" w:hAnsi="Book Antiqua"/>
        </w:rPr>
        <w:t xml:space="preserve"> 1995; </w:t>
      </w:r>
      <w:r w:rsidRPr="00856B63">
        <w:rPr>
          <w:rFonts w:ascii="Book Antiqua" w:hAnsi="Book Antiqua"/>
          <w:b/>
          <w:bCs/>
        </w:rPr>
        <w:t>23</w:t>
      </w:r>
      <w:r w:rsidRPr="00856B63">
        <w:rPr>
          <w:rFonts w:ascii="Book Antiqua" w:hAnsi="Book Antiqua"/>
        </w:rPr>
        <w:t>: 49-54 [PMID: 7774177 DOI: 10.1111/j.1600-0528.1995.tb00197.x]</w:t>
      </w:r>
    </w:p>
    <w:p w14:paraId="6FB4700C" w14:textId="5633C03B" w:rsidR="009F6B9A" w:rsidRPr="00856B63" w:rsidRDefault="009F6B9A" w:rsidP="009F6B9A">
      <w:pPr>
        <w:spacing w:line="360" w:lineRule="auto"/>
        <w:jc w:val="both"/>
        <w:rPr>
          <w:rFonts w:ascii="Book Antiqua" w:hAnsi="Book Antiqua"/>
        </w:rPr>
      </w:pPr>
      <w:r w:rsidRPr="00856B63">
        <w:rPr>
          <w:rFonts w:ascii="Book Antiqua" w:hAnsi="Book Antiqua"/>
        </w:rPr>
        <w:t>2</w:t>
      </w:r>
      <w:r w:rsidR="00E43DB9">
        <w:rPr>
          <w:rFonts w:ascii="Book Antiqua" w:hAnsi="Book Antiqua"/>
        </w:rPr>
        <w:t>4</w:t>
      </w:r>
      <w:r w:rsidRPr="00856B63">
        <w:rPr>
          <w:rFonts w:ascii="Book Antiqua" w:hAnsi="Book Antiqua"/>
        </w:rPr>
        <w:t xml:space="preserve"> </w:t>
      </w:r>
      <w:r w:rsidRPr="00856B63">
        <w:rPr>
          <w:rFonts w:ascii="Book Antiqua" w:hAnsi="Book Antiqua"/>
          <w:b/>
          <w:bCs/>
        </w:rPr>
        <w:t>Chung CH</w:t>
      </w:r>
      <w:r w:rsidRPr="00856B63">
        <w:rPr>
          <w:rFonts w:ascii="Book Antiqua" w:hAnsi="Book Antiqua"/>
        </w:rPr>
        <w:t xml:space="preserve">, Yang YH, Wang TY, Shieh TY, Warnakulasuriya S. Oral precancerous disorders associated with areca quid chewing, smoking, and alcohol drinking in southern Taiwan. </w:t>
      </w:r>
      <w:r w:rsidRPr="00856B63">
        <w:rPr>
          <w:rFonts w:ascii="Book Antiqua" w:hAnsi="Book Antiqua"/>
          <w:i/>
          <w:iCs/>
        </w:rPr>
        <w:t>J Oral Pathol Med</w:t>
      </w:r>
      <w:r w:rsidRPr="00856B63">
        <w:rPr>
          <w:rFonts w:ascii="Book Antiqua" w:hAnsi="Book Antiqua"/>
        </w:rPr>
        <w:t xml:space="preserve"> 2005; </w:t>
      </w:r>
      <w:r w:rsidRPr="00856B63">
        <w:rPr>
          <w:rFonts w:ascii="Book Antiqua" w:hAnsi="Book Antiqua"/>
          <w:b/>
          <w:bCs/>
        </w:rPr>
        <w:t>34</w:t>
      </w:r>
      <w:r w:rsidRPr="00856B63">
        <w:rPr>
          <w:rFonts w:ascii="Book Antiqua" w:hAnsi="Book Antiqua"/>
        </w:rPr>
        <w:t>: 460-466 [PMID: 16091112 DOI: 10.1111/j.1600-0714.2005.00332.x]</w:t>
      </w:r>
    </w:p>
    <w:p w14:paraId="783B7883" w14:textId="1A627060" w:rsidR="009F6B9A" w:rsidRPr="00856B63" w:rsidRDefault="009F6B9A" w:rsidP="009F6B9A">
      <w:pPr>
        <w:spacing w:line="360" w:lineRule="auto"/>
        <w:jc w:val="both"/>
        <w:rPr>
          <w:rFonts w:ascii="Book Antiqua" w:hAnsi="Book Antiqua"/>
        </w:rPr>
      </w:pPr>
      <w:r w:rsidRPr="00856B63">
        <w:rPr>
          <w:rFonts w:ascii="Book Antiqua" w:hAnsi="Book Antiqua"/>
        </w:rPr>
        <w:lastRenderedPageBreak/>
        <w:t>2</w:t>
      </w:r>
      <w:r w:rsidR="00E43DB9">
        <w:rPr>
          <w:rFonts w:ascii="Book Antiqua" w:hAnsi="Book Antiqua"/>
        </w:rPr>
        <w:t>5</w:t>
      </w:r>
      <w:r w:rsidRPr="00856B63">
        <w:rPr>
          <w:rFonts w:ascii="Book Antiqua" w:hAnsi="Book Antiqua"/>
        </w:rPr>
        <w:t xml:space="preserve"> </w:t>
      </w:r>
      <w:r w:rsidRPr="00856B63">
        <w:rPr>
          <w:rFonts w:ascii="Book Antiqua" w:hAnsi="Book Antiqua"/>
          <w:b/>
          <w:bCs/>
        </w:rPr>
        <w:t>Yang YH</w:t>
      </w:r>
      <w:r w:rsidRPr="00856B63">
        <w:rPr>
          <w:rFonts w:ascii="Book Antiqua" w:hAnsi="Book Antiqua"/>
        </w:rPr>
        <w:t xml:space="preserve">, Lien YC, Ho PS, Chen CH, Chang JS, Cheng TC, Shieh TY. The effects of chewing areca/betel quid with and without cigarette smoking on oral submucous fibrosis and oral mucosal lesions. </w:t>
      </w:r>
      <w:r w:rsidRPr="00856B63">
        <w:rPr>
          <w:rFonts w:ascii="Book Antiqua" w:hAnsi="Book Antiqua"/>
          <w:i/>
          <w:iCs/>
        </w:rPr>
        <w:t>Oral Dis</w:t>
      </w:r>
      <w:r w:rsidRPr="00856B63">
        <w:rPr>
          <w:rFonts w:ascii="Book Antiqua" w:hAnsi="Book Antiqua"/>
        </w:rPr>
        <w:t xml:space="preserve"> 2005; </w:t>
      </w:r>
      <w:r w:rsidRPr="00856B63">
        <w:rPr>
          <w:rFonts w:ascii="Book Antiqua" w:hAnsi="Book Antiqua"/>
          <w:b/>
          <w:bCs/>
        </w:rPr>
        <w:t>11</w:t>
      </w:r>
      <w:r w:rsidRPr="00856B63">
        <w:rPr>
          <w:rFonts w:ascii="Book Antiqua" w:hAnsi="Book Antiqua"/>
        </w:rPr>
        <w:t>: 88-94 [PMID: 15752081 DOI: 10.1111/j.1601-0825.2004.01061.x]</w:t>
      </w:r>
    </w:p>
    <w:p w14:paraId="1C8B390C" w14:textId="4D7DDDA7" w:rsidR="009F6B9A" w:rsidRPr="00856B63" w:rsidRDefault="009F6B9A" w:rsidP="009F6B9A">
      <w:pPr>
        <w:spacing w:line="360" w:lineRule="auto"/>
        <w:jc w:val="both"/>
        <w:rPr>
          <w:rFonts w:ascii="Book Antiqua" w:hAnsi="Book Antiqua"/>
        </w:rPr>
      </w:pPr>
      <w:r w:rsidRPr="00856B63">
        <w:rPr>
          <w:rFonts w:ascii="Book Antiqua" w:hAnsi="Book Antiqua"/>
        </w:rPr>
        <w:t>2</w:t>
      </w:r>
      <w:r w:rsidR="00E43DB9">
        <w:rPr>
          <w:rFonts w:ascii="Book Antiqua" w:hAnsi="Book Antiqua"/>
        </w:rPr>
        <w:t>6</w:t>
      </w:r>
      <w:r w:rsidRPr="00856B63">
        <w:rPr>
          <w:rFonts w:ascii="Book Antiqua" w:hAnsi="Book Antiqua"/>
        </w:rPr>
        <w:t xml:space="preserve"> </w:t>
      </w:r>
      <w:r w:rsidRPr="00856B63">
        <w:rPr>
          <w:rFonts w:ascii="Book Antiqua" w:hAnsi="Book Antiqua"/>
          <w:b/>
          <w:bCs/>
        </w:rPr>
        <w:t>Mehrotra D</w:t>
      </w:r>
      <w:r w:rsidRPr="00856B63">
        <w:rPr>
          <w:rFonts w:ascii="Book Antiqua" w:hAnsi="Book Antiqua"/>
        </w:rPr>
        <w:t xml:space="preserve">, Kumar S, Agarwal GG, Asthana A, Kumar S. Odds ratio of risk factors for oral submucous fibrosis in a case control model. </w:t>
      </w:r>
      <w:r w:rsidRPr="00856B63">
        <w:rPr>
          <w:rFonts w:ascii="Book Antiqua" w:hAnsi="Book Antiqua"/>
          <w:i/>
          <w:iCs/>
        </w:rPr>
        <w:t>Br J Oral Maxillofac Surg</w:t>
      </w:r>
      <w:r w:rsidRPr="00856B63">
        <w:rPr>
          <w:rFonts w:ascii="Book Antiqua" w:hAnsi="Book Antiqua"/>
        </w:rPr>
        <w:t xml:space="preserve"> 2013; </w:t>
      </w:r>
      <w:r w:rsidRPr="00856B63">
        <w:rPr>
          <w:rFonts w:ascii="Book Antiqua" w:hAnsi="Book Antiqua"/>
          <w:b/>
          <w:bCs/>
        </w:rPr>
        <w:t>51</w:t>
      </w:r>
      <w:r w:rsidRPr="00856B63">
        <w:rPr>
          <w:rFonts w:ascii="Book Antiqua" w:hAnsi="Book Antiqua"/>
        </w:rPr>
        <w:t>: e169-e173 [PMID: 22951384 DOI: 10.1016/j.bjoms.2012.08.001]</w:t>
      </w:r>
    </w:p>
    <w:p w14:paraId="241833CA" w14:textId="70AD3425" w:rsidR="009F6B9A" w:rsidRPr="00856B63" w:rsidRDefault="009F6B9A" w:rsidP="009F6B9A">
      <w:pPr>
        <w:spacing w:line="360" w:lineRule="auto"/>
        <w:jc w:val="both"/>
        <w:rPr>
          <w:rFonts w:ascii="Book Antiqua" w:hAnsi="Book Antiqua"/>
        </w:rPr>
      </w:pPr>
      <w:r w:rsidRPr="00856B63">
        <w:rPr>
          <w:rFonts w:ascii="Book Antiqua" w:hAnsi="Book Antiqua"/>
        </w:rPr>
        <w:t>2</w:t>
      </w:r>
      <w:r w:rsidR="00E43DB9">
        <w:rPr>
          <w:rFonts w:ascii="Book Antiqua" w:hAnsi="Book Antiqua"/>
        </w:rPr>
        <w:t>7</w:t>
      </w:r>
      <w:r w:rsidRPr="00856B63">
        <w:rPr>
          <w:rFonts w:ascii="Book Antiqua" w:hAnsi="Book Antiqua"/>
        </w:rPr>
        <w:t xml:space="preserve"> </w:t>
      </w:r>
      <w:r w:rsidRPr="00856B63">
        <w:rPr>
          <w:rFonts w:ascii="Book Antiqua" w:hAnsi="Book Antiqua"/>
          <w:b/>
          <w:bCs/>
        </w:rPr>
        <w:t>Ko AM</w:t>
      </w:r>
      <w:r w:rsidRPr="00856B63">
        <w:rPr>
          <w:rFonts w:ascii="Book Antiqua" w:hAnsi="Book Antiqua"/>
        </w:rPr>
        <w:t xml:space="preserve">, Lee CH, Ko YC. Betel quid-associated cancer: Prevention strategies and targeted treatment. </w:t>
      </w:r>
      <w:r w:rsidRPr="00856B63">
        <w:rPr>
          <w:rFonts w:ascii="Book Antiqua" w:hAnsi="Book Antiqua"/>
          <w:i/>
          <w:iCs/>
        </w:rPr>
        <w:t>Cancer Lett</w:t>
      </w:r>
      <w:r w:rsidRPr="00856B63">
        <w:rPr>
          <w:rFonts w:ascii="Book Antiqua" w:hAnsi="Book Antiqua"/>
        </w:rPr>
        <w:t xml:space="preserve"> 2020; </w:t>
      </w:r>
      <w:r w:rsidRPr="00856B63">
        <w:rPr>
          <w:rFonts w:ascii="Book Antiqua" w:hAnsi="Book Antiqua"/>
          <w:b/>
          <w:bCs/>
        </w:rPr>
        <w:t>477</w:t>
      </w:r>
      <w:r w:rsidRPr="00856B63">
        <w:rPr>
          <w:rFonts w:ascii="Book Antiqua" w:hAnsi="Book Antiqua"/>
        </w:rPr>
        <w:t>: 60-69 [PMID: 32112902 DOI: 10.1016/j.canlet.2020.02.030]</w:t>
      </w:r>
    </w:p>
    <w:p w14:paraId="5E7B3195" w14:textId="7B32B2FF" w:rsidR="00E43DB9" w:rsidRPr="00856B63" w:rsidRDefault="009F6B9A" w:rsidP="009F6B9A">
      <w:pPr>
        <w:spacing w:line="360" w:lineRule="auto"/>
        <w:jc w:val="both"/>
        <w:rPr>
          <w:rFonts w:ascii="Book Antiqua" w:hAnsi="Book Antiqua"/>
        </w:rPr>
      </w:pPr>
      <w:r w:rsidRPr="00856B63">
        <w:rPr>
          <w:rFonts w:ascii="Book Antiqua" w:hAnsi="Book Antiqua"/>
        </w:rPr>
        <w:t>2</w:t>
      </w:r>
      <w:r w:rsidR="00E43DB9">
        <w:rPr>
          <w:rFonts w:ascii="Book Antiqua" w:hAnsi="Book Antiqua"/>
        </w:rPr>
        <w:t>8</w:t>
      </w:r>
      <w:r w:rsidRPr="00856B63">
        <w:rPr>
          <w:rFonts w:ascii="Book Antiqua" w:hAnsi="Book Antiqua"/>
        </w:rPr>
        <w:t xml:space="preserve"> </w:t>
      </w:r>
      <w:r w:rsidR="00E43DB9" w:rsidRPr="00AF5E4B">
        <w:rPr>
          <w:rFonts w:ascii="Book Antiqua" w:hAnsi="Book Antiqua"/>
          <w:b/>
          <w:bCs/>
        </w:rPr>
        <w:t>Lambert R,</w:t>
      </w:r>
      <w:r w:rsidR="00E43DB9" w:rsidRPr="00E43DB9">
        <w:rPr>
          <w:rFonts w:ascii="Book Antiqua" w:hAnsi="Book Antiqua"/>
        </w:rPr>
        <w:t xml:space="preserve"> Sauvaget C, de Camargo Cancela M, Sankaranarayanan R. Epidemiology of cancer from the oral cavity and oropharynx. </w:t>
      </w:r>
      <w:r w:rsidR="00E43DB9" w:rsidRPr="00AF5E4B">
        <w:rPr>
          <w:rFonts w:ascii="Book Antiqua" w:hAnsi="Book Antiqua"/>
          <w:i/>
          <w:iCs/>
        </w:rPr>
        <w:t>Eur J Gastroenterol Hepatol</w:t>
      </w:r>
      <w:r w:rsidR="00E43DB9" w:rsidRPr="00E43DB9">
        <w:rPr>
          <w:rFonts w:ascii="Book Antiqua" w:hAnsi="Book Antiqua"/>
        </w:rPr>
        <w:t xml:space="preserve"> </w:t>
      </w:r>
      <w:r w:rsidR="006915F0" w:rsidRPr="006915F0">
        <w:rPr>
          <w:rFonts w:ascii="Book Antiqua" w:hAnsi="Book Antiqua"/>
        </w:rPr>
        <w:t xml:space="preserve">2011; </w:t>
      </w:r>
      <w:r w:rsidR="006915F0" w:rsidRPr="006915F0">
        <w:rPr>
          <w:rFonts w:ascii="Book Antiqua" w:hAnsi="Book Antiqua"/>
          <w:b/>
          <w:bCs/>
        </w:rPr>
        <w:t>23</w:t>
      </w:r>
      <w:r w:rsidR="006915F0" w:rsidRPr="006915F0">
        <w:rPr>
          <w:rFonts w:ascii="Book Antiqua" w:hAnsi="Book Antiqua"/>
        </w:rPr>
        <w:t>: 633-641</w:t>
      </w:r>
      <w:r w:rsidR="00E43DB9" w:rsidRPr="00E43DB9">
        <w:rPr>
          <w:rFonts w:ascii="Book Antiqua" w:hAnsi="Book Antiqua"/>
        </w:rPr>
        <w:t xml:space="preserve"> [PMID: 21654320 </w:t>
      </w:r>
      <w:r w:rsidR="00AF5E4B">
        <w:rPr>
          <w:rFonts w:ascii="Book Antiqua" w:hAnsi="Book Antiqua"/>
        </w:rPr>
        <w:t>DOI</w:t>
      </w:r>
      <w:r w:rsidR="00E43DB9" w:rsidRPr="00E43DB9">
        <w:rPr>
          <w:rFonts w:ascii="Book Antiqua" w:hAnsi="Book Antiqua"/>
        </w:rPr>
        <w:t>: 10.1097/MEG.0b013e3283484795]</w:t>
      </w:r>
    </w:p>
    <w:p w14:paraId="1DA83C6E" w14:textId="18FD56AE" w:rsidR="009F6B9A" w:rsidRPr="00856B63" w:rsidRDefault="00E43DB9" w:rsidP="009F6B9A">
      <w:pPr>
        <w:spacing w:line="360" w:lineRule="auto"/>
        <w:jc w:val="both"/>
        <w:rPr>
          <w:rFonts w:ascii="Book Antiqua" w:hAnsi="Book Antiqua"/>
        </w:rPr>
      </w:pPr>
      <w:r>
        <w:rPr>
          <w:rFonts w:ascii="Book Antiqua" w:hAnsi="Book Antiqua"/>
        </w:rPr>
        <w:t>29</w:t>
      </w:r>
      <w:r w:rsidR="009F6B9A" w:rsidRPr="00856B63">
        <w:rPr>
          <w:rFonts w:ascii="Book Antiqua" w:hAnsi="Book Antiqua"/>
        </w:rPr>
        <w:t xml:space="preserve"> </w:t>
      </w:r>
      <w:r w:rsidR="009F6B9A" w:rsidRPr="00856B63">
        <w:rPr>
          <w:rFonts w:ascii="Book Antiqua" w:hAnsi="Book Antiqua"/>
          <w:b/>
          <w:bCs/>
        </w:rPr>
        <w:t>Akhtar S</w:t>
      </w:r>
      <w:r w:rsidR="009F6B9A" w:rsidRPr="00856B63">
        <w:rPr>
          <w:rFonts w:ascii="Book Antiqua" w:hAnsi="Book Antiqua"/>
        </w:rPr>
        <w:t xml:space="preserve">, Sheikh AA, Qureshi HU. Chewing areca nut, betel quid, oral snuff, cigarette smoking and the risk of oesophageal squamous-cell carcinoma in South Asians: a multicentre case-control study. </w:t>
      </w:r>
      <w:r w:rsidR="009F6B9A" w:rsidRPr="00856B63">
        <w:rPr>
          <w:rFonts w:ascii="Book Antiqua" w:hAnsi="Book Antiqua"/>
          <w:i/>
          <w:iCs/>
        </w:rPr>
        <w:t>Eur J Cancer</w:t>
      </w:r>
      <w:r w:rsidR="009F6B9A" w:rsidRPr="00856B63">
        <w:rPr>
          <w:rFonts w:ascii="Book Antiqua" w:hAnsi="Book Antiqua"/>
        </w:rPr>
        <w:t xml:space="preserve"> 2012; </w:t>
      </w:r>
      <w:r w:rsidR="009F6B9A" w:rsidRPr="00856B63">
        <w:rPr>
          <w:rFonts w:ascii="Book Antiqua" w:hAnsi="Book Antiqua"/>
          <w:b/>
          <w:bCs/>
        </w:rPr>
        <w:t>48</w:t>
      </w:r>
      <w:r w:rsidR="009F6B9A" w:rsidRPr="00856B63">
        <w:rPr>
          <w:rFonts w:ascii="Book Antiqua" w:hAnsi="Book Antiqua"/>
        </w:rPr>
        <w:t>: 655-661 [PMID: 21733677 DOI: 10.1016/j.ejca.2011.06.008]</w:t>
      </w:r>
    </w:p>
    <w:p w14:paraId="5A2310F1" w14:textId="6D9E9E6E" w:rsidR="009F6B9A" w:rsidRPr="00856B63" w:rsidRDefault="009F6B9A" w:rsidP="009F6B9A">
      <w:pPr>
        <w:spacing w:line="360" w:lineRule="auto"/>
        <w:jc w:val="both"/>
        <w:rPr>
          <w:rFonts w:ascii="Book Antiqua" w:hAnsi="Book Antiqua"/>
        </w:rPr>
      </w:pPr>
      <w:r w:rsidRPr="00856B63">
        <w:rPr>
          <w:rFonts w:ascii="Book Antiqua" w:hAnsi="Book Antiqua"/>
        </w:rPr>
        <w:t>3</w:t>
      </w:r>
      <w:r w:rsidR="00E43DB9">
        <w:rPr>
          <w:rFonts w:ascii="Book Antiqua" w:hAnsi="Book Antiqua"/>
        </w:rPr>
        <w:t>0</w:t>
      </w:r>
      <w:r w:rsidRPr="00856B63">
        <w:rPr>
          <w:rFonts w:ascii="Book Antiqua" w:hAnsi="Book Antiqua"/>
        </w:rPr>
        <w:t xml:space="preserve"> </w:t>
      </w:r>
      <w:r w:rsidRPr="00856B63">
        <w:rPr>
          <w:rFonts w:ascii="Book Antiqua" w:hAnsi="Book Antiqua"/>
          <w:b/>
          <w:bCs/>
        </w:rPr>
        <w:t>Giovannoni ML</w:t>
      </w:r>
      <w:r w:rsidRPr="00856B63">
        <w:rPr>
          <w:rFonts w:ascii="Book Antiqua" w:hAnsi="Book Antiqua"/>
        </w:rPr>
        <w:t xml:space="preserve">, Valdivia-Gandur I, Lozano de Luaces V, Varela Véliz H, Balasubbaiah Y, Chimenos-Küstner E. Betel and tobacco chewing habit and its relation to risk factors for periodontal disease. </w:t>
      </w:r>
      <w:r w:rsidRPr="00856B63">
        <w:rPr>
          <w:rFonts w:ascii="Book Antiqua" w:hAnsi="Book Antiqua"/>
          <w:i/>
          <w:iCs/>
        </w:rPr>
        <w:t>Oral Dis</w:t>
      </w:r>
      <w:r w:rsidRPr="00856B63">
        <w:rPr>
          <w:rFonts w:ascii="Book Antiqua" w:hAnsi="Book Antiqua"/>
        </w:rPr>
        <w:t xml:space="preserve"> 2018; </w:t>
      </w:r>
      <w:r w:rsidRPr="00856B63">
        <w:rPr>
          <w:rFonts w:ascii="Book Antiqua" w:hAnsi="Book Antiqua"/>
          <w:b/>
          <w:bCs/>
        </w:rPr>
        <w:t>24</w:t>
      </w:r>
      <w:r w:rsidRPr="00856B63">
        <w:rPr>
          <w:rFonts w:ascii="Book Antiqua" w:hAnsi="Book Antiqua"/>
        </w:rPr>
        <w:t>: 829-839 [PMID: 29284200 DOI: 10.1111/odi.12820]</w:t>
      </w:r>
    </w:p>
    <w:p w14:paraId="0E4DC43F" w14:textId="7930E53B" w:rsidR="009F6B9A" w:rsidRPr="00856B63" w:rsidRDefault="009F6B9A" w:rsidP="009F6B9A">
      <w:pPr>
        <w:spacing w:line="360" w:lineRule="auto"/>
        <w:jc w:val="both"/>
        <w:rPr>
          <w:rFonts w:ascii="Book Antiqua" w:hAnsi="Book Antiqua"/>
        </w:rPr>
      </w:pPr>
      <w:r w:rsidRPr="00856B63">
        <w:rPr>
          <w:rFonts w:ascii="Book Antiqua" w:hAnsi="Book Antiqua"/>
        </w:rPr>
        <w:t>3</w:t>
      </w:r>
      <w:r w:rsidR="00E43DB9">
        <w:rPr>
          <w:rFonts w:ascii="Book Antiqua" w:hAnsi="Book Antiqua"/>
        </w:rPr>
        <w:t>1</w:t>
      </w:r>
      <w:r w:rsidRPr="00856B63">
        <w:rPr>
          <w:rFonts w:ascii="Book Antiqua" w:hAnsi="Book Antiqua"/>
        </w:rPr>
        <w:t xml:space="preserve"> </w:t>
      </w:r>
      <w:r w:rsidRPr="00856B63">
        <w:rPr>
          <w:rFonts w:ascii="Book Antiqua" w:hAnsi="Book Antiqua"/>
          <w:b/>
          <w:bCs/>
        </w:rPr>
        <w:t>Parmar G</w:t>
      </w:r>
      <w:r w:rsidRPr="00856B63">
        <w:rPr>
          <w:rFonts w:ascii="Book Antiqua" w:hAnsi="Book Antiqua"/>
        </w:rPr>
        <w:t xml:space="preserve">, Sangwan P, Vashi P, Kulkarni P, Kumar S. Effect of chewing a mixture of areca nut and tobacco on periodontal tissues and oral hygiene status. </w:t>
      </w:r>
      <w:r w:rsidRPr="00856B63">
        <w:rPr>
          <w:rFonts w:ascii="Book Antiqua" w:hAnsi="Book Antiqua"/>
          <w:i/>
          <w:iCs/>
        </w:rPr>
        <w:t>J Oral Sci</w:t>
      </w:r>
      <w:r w:rsidRPr="00856B63">
        <w:rPr>
          <w:rFonts w:ascii="Book Antiqua" w:hAnsi="Book Antiqua"/>
        </w:rPr>
        <w:t xml:space="preserve"> 2008; </w:t>
      </w:r>
      <w:r w:rsidRPr="00856B63">
        <w:rPr>
          <w:rFonts w:ascii="Book Antiqua" w:hAnsi="Book Antiqua"/>
          <w:b/>
          <w:bCs/>
        </w:rPr>
        <w:t>50</w:t>
      </w:r>
      <w:r w:rsidRPr="00856B63">
        <w:rPr>
          <w:rFonts w:ascii="Book Antiqua" w:hAnsi="Book Antiqua"/>
        </w:rPr>
        <w:t>: 57-62 [PMID: 18403885 DOI: 10.2334/josnusd.50.57]</w:t>
      </w:r>
    </w:p>
    <w:p w14:paraId="586E5E6E" w14:textId="4ABD3B61" w:rsidR="009F6B9A" w:rsidRPr="00856B63" w:rsidRDefault="009F6B9A" w:rsidP="009F6B9A">
      <w:pPr>
        <w:spacing w:line="360" w:lineRule="auto"/>
        <w:jc w:val="both"/>
        <w:rPr>
          <w:rFonts w:ascii="Book Antiqua" w:hAnsi="Book Antiqua"/>
        </w:rPr>
      </w:pPr>
      <w:r w:rsidRPr="00856B63">
        <w:rPr>
          <w:rFonts w:ascii="Book Antiqua" w:hAnsi="Book Antiqua"/>
        </w:rPr>
        <w:t>3</w:t>
      </w:r>
      <w:r w:rsidR="00E43DB9">
        <w:rPr>
          <w:rFonts w:ascii="Book Antiqua" w:hAnsi="Book Antiqua"/>
        </w:rPr>
        <w:t>2</w:t>
      </w:r>
      <w:r w:rsidRPr="00856B63">
        <w:rPr>
          <w:rFonts w:ascii="Book Antiqua" w:hAnsi="Book Antiqua"/>
        </w:rPr>
        <w:t xml:space="preserve"> </w:t>
      </w:r>
      <w:r w:rsidRPr="00856B63">
        <w:rPr>
          <w:rFonts w:ascii="Book Antiqua" w:hAnsi="Book Antiqua"/>
          <w:b/>
          <w:bCs/>
        </w:rPr>
        <w:t>Islam S</w:t>
      </w:r>
      <w:r w:rsidRPr="00856B63">
        <w:rPr>
          <w:rFonts w:ascii="Book Antiqua" w:hAnsi="Book Antiqua"/>
        </w:rPr>
        <w:t xml:space="preserve">, Muthumala M, Matsuoka H, Uehara O, Kuramitsu Y, Chiba I, Abiko Y. How Each Component of Betel Quid Is Involved in Oral Carcinogenesis: Mutual Interactions and Synergistic Effects with Other Carcinogens-a Review Article. </w:t>
      </w:r>
      <w:r w:rsidRPr="00856B63">
        <w:rPr>
          <w:rFonts w:ascii="Book Antiqua" w:hAnsi="Book Antiqua"/>
          <w:i/>
          <w:iCs/>
        </w:rPr>
        <w:t>Curr Oncol Rep</w:t>
      </w:r>
      <w:r w:rsidRPr="00856B63">
        <w:rPr>
          <w:rFonts w:ascii="Book Antiqua" w:hAnsi="Book Antiqua"/>
        </w:rPr>
        <w:t xml:space="preserve"> 2019; </w:t>
      </w:r>
      <w:r w:rsidRPr="00856B63">
        <w:rPr>
          <w:rFonts w:ascii="Book Antiqua" w:hAnsi="Book Antiqua"/>
          <w:b/>
          <w:bCs/>
        </w:rPr>
        <w:t>21</w:t>
      </w:r>
      <w:r w:rsidRPr="00856B63">
        <w:rPr>
          <w:rFonts w:ascii="Book Antiqua" w:hAnsi="Book Antiqua"/>
        </w:rPr>
        <w:t>: 53 [PMID: 31028548 DOI: 10.1007/s11912-019-0800-8]</w:t>
      </w:r>
    </w:p>
    <w:p w14:paraId="1D298EFC" w14:textId="3CA3B886" w:rsidR="009F6B9A" w:rsidRPr="00856B63" w:rsidRDefault="009F6B9A" w:rsidP="009F6B9A">
      <w:pPr>
        <w:spacing w:line="360" w:lineRule="auto"/>
        <w:jc w:val="both"/>
        <w:rPr>
          <w:rFonts w:ascii="Book Antiqua" w:hAnsi="Book Antiqua"/>
        </w:rPr>
      </w:pPr>
      <w:r w:rsidRPr="00856B63">
        <w:rPr>
          <w:rFonts w:ascii="Book Antiqua" w:hAnsi="Book Antiqua"/>
        </w:rPr>
        <w:lastRenderedPageBreak/>
        <w:t>3</w:t>
      </w:r>
      <w:r w:rsidR="00E43DB9">
        <w:rPr>
          <w:rFonts w:ascii="Book Antiqua" w:hAnsi="Book Antiqua"/>
        </w:rPr>
        <w:t>3</w:t>
      </w:r>
      <w:r w:rsidRPr="00856B63">
        <w:rPr>
          <w:rFonts w:ascii="Book Antiqua" w:hAnsi="Book Antiqua"/>
        </w:rPr>
        <w:t xml:space="preserve"> </w:t>
      </w:r>
      <w:r w:rsidRPr="00856B63">
        <w:rPr>
          <w:rFonts w:ascii="Book Antiqua" w:hAnsi="Book Antiqua"/>
          <w:b/>
          <w:bCs/>
        </w:rPr>
        <w:t>Hernandez BY</w:t>
      </w:r>
      <w:r w:rsidRPr="00856B63">
        <w:rPr>
          <w:rFonts w:ascii="Book Antiqua" w:hAnsi="Book Antiqua"/>
        </w:rPr>
        <w:t xml:space="preserve">, Zhu X, Goodman MT, Gatewood R, Mendiola P, Quinata K, Paulino YC. Betel nut chewing, oral premalignant lesions, and the oral microbiome. </w:t>
      </w:r>
      <w:r w:rsidRPr="00856B63">
        <w:rPr>
          <w:rFonts w:ascii="Book Antiqua" w:hAnsi="Book Antiqua"/>
          <w:i/>
          <w:iCs/>
        </w:rPr>
        <w:t>PLoS One</w:t>
      </w:r>
      <w:r w:rsidRPr="00856B63">
        <w:rPr>
          <w:rFonts w:ascii="Book Antiqua" w:hAnsi="Book Antiqua"/>
        </w:rPr>
        <w:t xml:space="preserve"> 2017; </w:t>
      </w:r>
      <w:r w:rsidRPr="00856B63">
        <w:rPr>
          <w:rFonts w:ascii="Book Antiqua" w:hAnsi="Book Antiqua"/>
          <w:b/>
          <w:bCs/>
        </w:rPr>
        <w:t>12</w:t>
      </w:r>
      <w:r w:rsidRPr="00856B63">
        <w:rPr>
          <w:rFonts w:ascii="Book Antiqua" w:hAnsi="Book Antiqua"/>
        </w:rPr>
        <w:t>: e0172196 [PMID: 28225785 DOI: 10.1371/journal.pone.0172196]</w:t>
      </w:r>
    </w:p>
    <w:p w14:paraId="0DCE8768" w14:textId="00C1D303" w:rsidR="00E43DB9" w:rsidRPr="00856B63" w:rsidRDefault="009F6B9A" w:rsidP="009F6B9A">
      <w:pPr>
        <w:spacing w:line="360" w:lineRule="auto"/>
        <w:jc w:val="both"/>
        <w:rPr>
          <w:rFonts w:ascii="Book Antiqua" w:hAnsi="Book Antiqua"/>
        </w:rPr>
      </w:pPr>
      <w:r w:rsidRPr="00856B63">
        <w:rPr>
          <w:rFonts w:ascii="Book Antiqua" w:hAnsi="Book Antiqua"/>
        </w:rPr>
        <w:t>3</w:t>
      </w:r>
      <w:r w:rsidR="00E43DB9">
        <w:rPr>
          <w:rFonts w:ascii="Book Antiqua" w:hAnsi="Book Antiqua"/>
        </w:rPr>
        <w:t>4</w:t>
      </w:r>
      <w:r w:rsidRPr="00856B63">
        <w:rPr>
          <w:rFonts w:ascii="Book Antiqua" w:hAnsi="Book Antiqua"/>
        </w:rPr>
        <w:t xml:space="preserve"> </w:t>
      </w:r>
      <w:r w:rsidR="00676D36" w:rsidRPr="007C75C3">
        <w:rPr>
          <w:rFonts w:ascii="Book Antiqua" w:hAnsi="Book Antiqua"/>
          <w:b/>
          <w:bCs/>
        </w:rPr>
        <w:t>Chen MY,</w:t>
      </w:r>
      <w:r w:rsidR="00676D36" w:rsidRPr="00676D36">
        <w:rPr>
          <w:rFonts w:ascii="Book Antiqua" w:hAnsi="Book Antiqua"/>
        </w:rPr>
        <w:t xml:space="preserve"> Chen JW, Wu LW, Huang KC, Chen JY, Wu WS, Chiang WF, Shih CJ, Tsai KN, Hsieh WT, Ho YH, Wong TY, Wu JH, Chen YL. Carcinogenesis of Male Oral Submucous Fibrosis Alters Salivary Microbiomes. </w:t>
      </w:r>
      <w:r w:rsidR="00676D36" w:rsidRPr="007C75C3">
        <w:rPr>
          <w:rFonts w:ascii="Book Antiqua" w:hAnsi="Book Antiqua"/>
          <w:i/>
          <w:iCs/>
        </w:rPr>
        <w:t>J Dent Res</w:t>
      </w:r>
      <w:r w:rsidR="00676D36" w:rsidRPr="00676D36">
        <w:rPr>
          <w:rFonts w:ascii="Book Antiqua" w:hAnsi="Book Antiqua"/>
        </w:rPr>
        <w:t xml:space="preserve"> </w:t>
      </w:r>
      <w:r w:rsidR="00C25F38" w:rsidRPr="00C25F38">
        <w:rPr>
          <w:rFonts w:ascii="Book Antiqua" w:hAnsi="Book Antiqua"/>
        </w:rPr>
        <w:t>2021;</w:t>
      </w:r>
      <w:r w:rsidR="00C25F38" w:rsidRPr="00C25F38">
        <w:rPr>
          <w:rFonts w:ascii="Book Antiqua" w:hAnsi="Book Antiqua"/>
          <w:b/>
          <w:bCs/>
        </w:rPr>
        <w:t xml:space="preserve"> 100</w:t>
      </w:r>
      <w:r w:rsidR="00C25F38" w:rsidRPr="00C25F38">
        <w:rPr>
          <w:rFonts w:ascii="Book Antiqua" w:hAnsi="Book Antiqua"/>
        </w:rPr>
        <w:t>: 397-405</w:t>
      </w:r>
      <w:r w:rsidR="00676D36" w:rsidRPr="00676D36">
        <w:rPr>
          <w:rFonts w:ascii="Book Antiqua" w:hAnsi="Book Antiqua"/>
        </w:rPr>
        <w:t xml:space="preserve"> [PMID: 33089709 </w:t>
      </w:r>
      <w:r w:rsidR="007C75C3">
        <w:rPr>
          <w:rFonts w:ascii="Book Antiqua" w:hAnsi="Book Antiqua"/>
        </w:rPr>
        <w:t>DOI</w:t>
      </w:r>
      <w:r w:rsidR="00676D36" w:rsidRPr="00676D36">
        <w:rPr>
          <w:rFonts w:ascii="Book Antiqua" w:hAnsi="Book Antiqua"/>
        </w:rPr>
        <w:t>: 10.1177/0022034520968750]</w:t>
      </w:r>
    </w:p>
    <w:p w14:paraId="0129FDD8" w14:textId="0D6137AE" w:rsidR="009F6B9A" w:rsidRDefault="009F6B9A" w:rsidP="009F6B9A">
      <w:pPr>
        <w:spacing w:line="360" w:lineRule="auto"/>
        <w:jc w:val="both"/>
        <w:rPr>
          <w:rFonts w:ascii="Book Antiqua" w:hAnsi="Book Antiqua"/>
        </w:rPr>
      </w:pPr>
      <w:r w:rsidRPr="00856B63">
        <w:rPr>
          <w:rFonts w:ascii="Book Antiqua" w:hAnsi="Book Antiqua"/>
        </w:rPr>
        <w:t>3</w:t>
      </w:r>
      <w:r w:rsidR="00676D36">
        <w:rPr>
          <w:rFonts w:ascii="Book Antiqua" w:hAnsi="Book Antiqua"/>
        </w:rPr>
        <w:t>5</w:t>
      </w:r>
      <w:r w:rsidRPr="00856B63">
        <w:rPr>
          <w:rFonts w:ascii="Book Antiqua" w:hAnsi="Book Antiqua"/>
        </w:rPr>
        <w:t xml:space="preserve"> </w:t>
      </w:r>
      <w:r w:rsidRPr="00856B63">
        <w:rPr>
          <w:rFonts w:ascii="Book Antiqua" w:hAnsi="Book Antiqua"/>
          <w:b/>
          <w:bCs/>
        </w:rPr>
        <w:t>Amarasinghe HK</w:t>
      </w:r>
      <w:r w:rsidRPr="00856B63">
        <w:rPr>
          <w:rFonts w:ascii="Book Antiqua" w:hAnsi="Book Antiqua"/>
        </w:rPr>
        <w:t xml:space="preserve">, Usgodaarachchi US, Johnson NW, Lalloo R, Warnakulasuriya S. Betel-quid chewing with or without tobacco is a major risk factor for oral potentially malignant disorders in Sri Lanka: a case-control study. </w:t>
      </w:r>
      <w:r w:rsidRPr="00856B63">
        <w:rPr>
          <w:rFonts w:ascii="Book Antiqua" w:hAnsi="Book Antiqua"/>
          <w:i/>
          <w:iCs/>
        </w:rPr>
        <w:t>Oral Oncol</w:t>
      </w:r>
      <w:r w:rsidRPr="00856B63">
        <w:rPr>
          <w:rFonts w:ascii="Book Antiqua" w:hAnsi="Book Antiqua"/>
        </w:rPr>
        <w:t xml:space="preserve"> 2010; </w:t>
      </w:r>
      <w:r w:rsidRPr="00856B63">
        <w:rPr>
          <w:rFonts w:ascii="Book Antiqua" w:hAnsi="Book Antiqua"/>
          <w:b/>
          <w:bCs/>
        </w:rPr>
        <w:t>46</w:t>
      </w:r>
      <w:r w:rsidRPr="00856B63">
        <w:rPr>
          <w:rFonts w:ascii="Book Antiqua" w:hAnsi="Book Antiqua"/>
        </w:rPr>
        <w:t>: 297-301 [PMID: 20189448 DOI: 10.1016/j.oraloncology.2010.01.017]</w:t>
      </w:r>
    </w:p>
    <w:p w14:paraId="604CC11B" w14:textId="2CB5018A" w:rsidR="00676D36" w:rsidRPr="00856B63" w:rsidRDefault="00676D36" w:rsidP="009F6B9A">
      <w:pPr>
        <w:spacing w:line="360" w:lineRule="auto"/>
        <w:jc w:val="both"/>
        <w:rPr>
          <w:rFonts w:ascii="Book Antiqua" w:hAnsi="Book Antiqua"/>
          <w:lang w:eastAsia="zh-CN"/>
        </w:rPr>
      </w:pPr>
      <w:r>
        <w:rPr>
          <w:rFonts w:ascii="Book Antiqua" w:hAnsi="Book Antiqua" w:hint="eastAsia"/>
          <w:lang w:eastAsia="zh-CN"/>
        </w:rPr>
        <w:t>3</w:t>
      </w:r>
      <w:r>
        <w:rPr>
          <w:rFonts w:ascii="Book Antiqua" w:hAnsi="Book Antiqua"/>
          <w:lang w:eastAsia="zh-CN"/>
        </w:rPr>
        <w:t xml:space="preserve">6 </w:t>
      </w:r>
      <w:r w:rsidRPr="007C75C3">
        <w:rPr>
          <w:rFonts w:ascii="Book Antiqua" w:hAnsi="Book Antiqua"/>
          <w:b/>
          <w:bCs/>
          <w:lang w:eastAsia="zh-CN"/>
        </w:rPr>
        <w:t>Chen PC,</w:t>
      </w:r>
      <w:r w:rsidRPr="00676D36">
        <w:rPr>
          <w:rFonts w:ascii="Book Antiqua" w:hAnsi="Book Antiqua"/>
          <w:lang w:eastAsia="zh-CN"/>
        </w:rPr>
        <w:t xml:space="preserve"> Pan CC, Kuo C, Lin CP. Risk of oral nonmalignant lesions associated with human papillomavirus infection, betel quid chewing, and cigarette smoking in Taiwan: an integrated molecular and epidemiologic study. </w:t>
      </w:r>
      <w:r w:rsidRPr="007C75C3">
        <w:rPr>
          <w:rFonts w:ascii="Book Antiqua" w:hAnsi="Book Antiqua"/>
          <w:i/>
          <w:iCs/>
          <w:lang w:eastAsia="zh-CN"/>
        </w:rPr>
        <w:t>Arch Pathol Lab Med</w:t>
      </w:r>
      <w:r w:rsidRPr="00676D36">
        <w:rPr>
          <w:rFonts w:ascii="Book Antiqua" w:hAnsi="Book Antiqua"/>
          <w:lang w:eastAsia="zh-CN"/>
        </w:rPr>
        <w:t xml:space="preserve"> </w:t>
      </w:r>
      <w:r w:rsidR="00B63AE3" w:rsidRPr="00B63AE3">
        <w:rPr>
          <w:rFonts w:ascii="Book Antiqua" w:hAnsi="Book Antiqua"/>
          <w:lang w:eastAsia="zh-CN"/>
        </w:rPr>
        <w:t xml:space="preserve">2006; </w:t>
      </w:r>
      <w:r w:rsidR="00B63AE3" w:rsidRPr="00B63AE3">
        <w:rPr>
          <w:rFonts w:ascii="Book Antiqua" w:hAnsi="Book Antiqua"/>
          <w:b/>
          <w:bCs/>
          <w:lang w:eastAsia="zh-CN"/>
        </w:rPr>
        <w:t>130</w:t>
      </w:r>
      <w:r w:rsidR="00B63AE3" w:rsidRPr="00B63AE3">
        <w:rPr>
          <w:rFonts w:ascii="Book Antiqua" w:hAnsi="Book Antiqua"/>
          <w:lang w:eastAsia="zh-CN"/>
        </w:rPr>
        <w:t xml:space="preserve">: 57-61 </w:t>
      </w:r>
      <w:r w:rsidRPr="00676D36">
        <w:rPr>
          <w:rFonts w:ascii="Book Antiqua" w:hAnsi="Book Antiqua"/>
          <w:lang w:eastAsia="zh-CN"/>
        </w:rPr>
        <w:t xml:space="preserve">[PMID: 16390239 </w:t>
      </w:r>
      <w:r w:rsidR="007C75C3">
        <w:rPr>
          <w:rFonts w:ascii="Book Antiqua" w:hAnsi="Book Antiqua"/>
          <w:lang w:eastAsia="zh-CN"/>
        </w:rPr>
        <w:t>DOI</w:t>
      </w:r>
      <w:r w:rsidRPr="00676D36">
        <w:rPr>
          <w:rFonts w:ascii="Book Antiqua" w:hAnsi="Book Antiqua"/>
          <w:lang w:eastAsia="zh-CN"/>
        </w:rPr>
        <w:t>: 10.5858/2006-130-57-ROONLA]</w:t>
      </w:r>
    </w:p>
    <w:p w14:paraId="42FC0283" w14:textId="77777777" w:rsidR="009F6B9A" w:rsidRPr="00856B63" w:rsidRDefault="009F6B9A" w:rsidP="009F6B9A">
      <w:pPr>
        <w:spacing w:line="360" w:lineRule="auto"/>
        <w:jc w:val="both"/>
        <w:rPr>
          <w:rFonts w:ascii="Book Antiqua" w:hAnsi="Book Antiqua"/>
        </w:rPr>
      </w:pPr>
      <w:r w:rsidRPr="00856B63">
        <w:rPr>
          <w:rFonts w:ascii="Book Antiqua" w:hAnsi="Book Antiqua"/>
        </w:rPr>
        <w:t xml:space="preserve">37 </w:t>
      </w:r>
      <w:r w:rsidRPr="00856B63">
        <w:rPr>
          <w:rFonts w:ascii="Book Antiqua" w:hAnsi="Book Antiqua"/>
          <w:b/>
          <w:bCs/>
        </w:rPr>
        <w:t>Zaw KK</w:t>
      </w:r>
      <w:r w:rsidRPr="00856B63">
        <w:rPr>
          <w:rFonts w:ascii="Book Antiqua" w:hAnsi="Book Antiqua"/>
        </w:rPr>
        <w:t xml:space="preserve">, Ohnmar M, Hlaing MM, Oo YT, Win SS, Htike MM, Aye PP, Shwe S, Htwe MT, Thein ZM. Betel Quid and Oral Potentially Malignant Disorders in a Periurban Township in Myanmar. </w:t>
      </w:r>
      <w:r w:rsidRPr="00856B63">
        <w:rPr>
          <w:rFonts w:ascii="Book Antiqua" w:hAnsi="Book Antiqua"/>
          <w:i/>
          <w:iCs/>
        </w:rPr>
        <w:t>PLoS One</w:t>
      </w:r>
      <w:r w:rsidRPr="00856B63">
        <w:rPr>
          <w:rFonts w:ascii="Book Antiqua" w:hAnsi="Book Antiqua"/>
        </w:rPr>
        <w:t xml:space="preserve"> 2016; </w:t>
      </w:r>
      <w:r w:rsidRPr="00856B63">
        <w:rPr>
          <w:rFonts w:ascii="Book Antiqua" w:hAnsi="Book Antiqua"/>
          <w:b/>
          <w:bCs/>
        </w:rPr>
        <w:t>11</w:t>
      </w:r>
      <w:r w:rsidRPr="00856B63">
        <w:rPr>
          <w:rFonts w:ascii="Book Antiqua" w:hAnsi="Book Antiqua"/>
        </w:rPr>
        <w:t>: e0162081 [PMID: 27611195 DOI: 10.1371/journal.pone.0162081]</w:t>
      </w:r>
    </w:p>
    <w:p w14:paraId="58F93A86" w14:textId="3B29CD45" w:rsidR="009F6B9A" w:rsidRPr="00856B63" w:rsidRDefault="009F6B9A" w:rsidP="009F6B9A">
      <w:pPr>
        <w:spacing w:line="360" w:lineRule="auto"/>
        <w:jc w:val="both"/>
        <w:rPr>
          <w:rFonts w:ascii="Book Antiqua" w:hAnsi="Book Antiqua"/>
        </w:rPr>
      </w:pPr>
      <w:r w:rsidRPr="00856B63">
        <w:rPr>
          <w:rFonts w:ascii="Book Antiqua" w:hAnsi="Book Antiqua"/>
        </w:rPr>
        <w:t xml:space="preserve">38 </w:t>
      </w:r>
      <w:r w:rsidR="00676D36" w:rsidRPr="007C75C3">
        <w:rPr>
          <w:rFonts w:ascii="Book Antiqua" w:hAnsi="Book Antiqua"/>
          <w:b/>
          <w:bCs/>
        </w:rPr>
        <w:t>Song H,</w:t>
      </w:r>
      <w:r w:rsidR="00676D36" w:rsidRPr="00676D36">
        <w:rPr>
          <w:rFonts w:ascii="Book Antiqua" w:hAnsi="Book Antiqua"/>
        </w:rPr>
        <w:t xml:space="preserve"> Wan Y, Xu YY. Betel Quid Chewing Without Tobacco: A Meta-analysis of Carcinogenic and Precarcinogenic Effects. </w:t>
      </w:r>
      <w:r w:rsidR="00676D36" w:rsidRPr="007C75C3">
        <w:rPr>
          <w:rFonts w:ascii="Book Antiqua" w:hAnsi="Book Antiqua"/>
          <w:i/>
          <w:iCs/>
        </w:rPr>
        <w:t>Asia-Pac J Public He</w:t>
      </w:r>
      <w:r w:rsidR="00676D36" w:rsidRPr="00676D36">
        <w:rPr>
          <w:rFonts w:ascii="Book Antiqua" w:hAnsi="Book Antiqua"/>
        </w:rPr>
        <w:t xml:space="preserve"> 2015: Np47 [PMID: WOS:000352586200004 </w:t>
      </w:r>
      <w:r w:rsidR="007C75C3">
        <w:rPr>
          <w:rFonts w:ascii="Book Antiqua" w:hAnsi="Book Antiqua"/>
        </w:rPr>
        <w:t>DOI</w:t>
      </w:r>
      <w:r w:rsidR="00676D36" w:rsidRPr="00676D36">
        <w:rPr>
          <w:rFonts w:ascii="Book Antiqua" w:hAnsi="Book Antiqua"/>
        </w:rPr>
        <w:t>: 10.1177/1010539513486921]</w:t>
      </w:r>
    </w:p>
    <w:p w14:paraId="1C109EF6" w14:textId="2570C96C" w:rsidR="00676D36" w:rsidRPr="00856B63" w:rsidRDefault="009F6B9A" w:rsidP="009F6B9A">
      <w:pPr>
        <w:spacing w:line="360" w:lineRule="auto"/>
        <w:jc w:val="both"/>
        <w:rPr>
          <w:rFonts w:ascii="Book Antiqua" w:hAnsi="Book Antiqua"/>
        </w:rPr>
      </w:pPr>
      <w:r w:rsidRPr="00856B63">
        <w:rPr>
          <w:rFonts w:ascii="Book Antiqua" w:hAnsi="Book Antiqua"/>
        </w:rPr>
        <w:t xml:space="preserve">39 </w:t>
      </w:r>
      <w:r w:rsidR="00676D36" w:rsidRPr="007C75C3">
        <w:rPr>
          <w:rFonts w:ascii="Book Antiqua" w:hAnsi="Book Antiqua"/>
          <w:b/>
          <w:bCs/>
        </w:rPr>
        <w:t>Chen PH,</w:t>
      </w:r>
      <w:r w:rsidR="00676D36" w:rsidRPr="00676D36">
        <w:rPr>
          <w:rFonts w:ascii="Book Antiqua" w:hAnsi="Book Antiqua"/>
        </w:rPr>
        <w:t xml:space="preserve"> Mahmood Q, Mariottini GL, Chiang TA, Lee KW. Adverse Health Effects of Betel Quid and the Risk of Oral and Pharyngeal Cancers. </w:t>
      </w:r>
      <w:r w:rsidR="00676D36" w:rsidRPr="007C75C3">
        <w:rPr>
          <w:rFonts w:ascii="Book Antiqua" w:hAnsi="Book Antiqua"/>
          <w:i/>
          <w:iCs/>
        </w:rPr>
        <w:t>Biomed Res Int</w:t>
      </w:r>
      <w:r w:rsidR="00676D36" w:rsidRPr="00676D36">
        <w:rPr>
          <w:rFonts w:ascii="Book Antiqua" w:hAnsi="Book Antiqua"/>
        </w:rPr>
        <w:t xml:space="preserve"> </w:t>
      </w:r>
      <w:r w:rsidR="00B72F24" w:rsidRPr="00B72F24">
        <w:rPr>
          <w:rFonts w:ascii="Book Antiqua" w:hAnsi="Book Antiqua"/>
        </w:rPr>
        <w:t xml:space="preserve">2017; </w:t>
      </w:r>
      <w:r w:rsidR="00B72F24" w:rsidRPr="00B72F24">
        <w:rPr>
          <w:rFonts w:ascii="Book Antiqua" w:hAnsi="Book Antiqua"/>
          <w:b/>
          <w:bCs/>
        </w:rPr>
        <w:t>2017</w:t>
      </w:r>
      <w:r w:rsidR="00B72F24" w:rsidRPr="00B72F24">
        <w:rPr>
          <w:rFonts w:ascii="Book Antiqua" w:hAnsi="Book Antiqua"/>
        </w:rPr>
        <w:t>: 3904098</w:t>
      </w:r>
      <w:r w:rsidR="00676D36" w:rsidRPr="00676D36">
        <w:rPr>
          <w:rFonts w:ascii="Book Antiqua" w:hAnsi="Book Antiqua"/>
        </w:rPr>
        <w:t xml:space="preserve"> [PMID: 29376073 </w:t>
      </w:r>
      <w:r w:rsidR="007C75C3">
        <w:rPr>
          <w:rFonts w:ascii="Book Antiqua" w:hAnsi="Book Antiqua"/>
        </w:rPr>
        <w:t>DOI</w:t>
      </w:r>
      <w:r w:rsidR="00676D36" w:rsidRPr="00676D36">
        <w:rPr>
          <w:rFonts w:ascii="Book Antiqua" w:hAnsi="Book Antiqua"/>
        </w:rPr>
        <w:t>: 10.1155/2017/3904098]</w:t>
      </w:r>
    </w:p>
    <w:p w14:paraId="3ECDCDF5" w14:textId="07A3C510" w:rsidR="009F6B9A"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0</w:t>
      </w:r>
      <w:r w:rsidRPr="00856B63">
        <w:rPr>
          <w:rFonts w:ascii="Book Antiqua" w:hAnsi="Book Antiqua"/>
        </w:rPr>
        <w:t xml:space="preserve"> </w:t>
      </w:r>
      <w:r w:rsidRPr="00856B63">
        <w:rPr>
          <w:rFonts w:ascii="Book Antiqua" w:hAnsi="Book Antiqua"/>
          <w:b/>
          <w:bCs/>
        </w:rPr>
        <w:t>Thomas G</w:t>
      </w:r>
      <w:r w:rsidRPr="00856B63">
        <w:rPr>
          <w:rFonts w:ascii="Book Antiqua" w:hAnsi="Book Antiqua"/>
        </w:rPr>
        <w:t xml:space="preserve">, Hashibe M, Jacob BJ, Ramadas K, Mathew B, Sankaranarayanan R, Zhang ZF. Risk factors for multiple oral premalignant lesions. </w:t>
      </w:r>
      <w:r w:rsidRPr="00856B63">
        <w:rPr>
          <w:rFonts w:ascii="Book Antiqua" w:hAnsi="Book Antiqua"/>
          <w:i/>
          <w:iCs/>
        </w:rPr>
        <w:t>Int J Cancer</w:t>
      </w:r>
      <w:r w:rsidRPr="00856B63">
        <w:rPr>
          <w:rFonts w:ascii="Book Antiqua" w:hAnsi="Book Antiqua"/>
        </w:rPr>
        <w:t xml:space="preserve"> 2003; </w:t>
      </w:r>
      <w:r w:rsidRPr="00856B63">
        <w:rPr>
          <w:rFonts w:ascii="Book Antiqua" w:hAnsi="Book Antiqua"/>
          <w:b/>
          <w:bCs/>
        </w:rPr>
        <w:t>107</w:t>
      </w:r>
      <w:r w:rsidRPr="00856B63">
        <w:rPr>
          <w:rFonts w:ascii="Book Antiqua" w:hAnsi="Book Antiqua"/>
        </w:rPr>
        <w:t>: 285-291 [PMID: 12949809 DOI: 10.1002/ijc.11383]</w:t>
      </w:r>
    </w:p>
    <w:p w14:paraId="7863136E" w14:textId="30CBAAD0" w:rsidR="009F6B9A" w:rsidRPr="00856B63" w:rsidRDefault="009F6B9A" w:rsidP="009F6B9A">
      <w:pPr>
        <w:spacing w:line="360" w:lineRule="auto"/>
        <w:jc w:val="both"/>
        <w:rPr>
          <w:rFonts w:ascii="Book Antiqua" w:hAnsi="Book Antiqua"/>
        </w:rPr>
      </w:pPr>
      <w:r w:rsidRPr="00856B63">
        <w:rPr>
          <w:rFonts w:ascii="Book Antiqua" w:hAnsi="Book Antiqua"/>
        </w:rPr>
        <w:lastRenderedPageBreak/>
        <w:t>4</w:t>
      </w:r>
      <w:r w:rsidR="00484E67">
        <w:rPr>
          <w:rFonts w:ascii="Book Antiqua" w:hAnsi="Book Antiqua"/>
        </w:rPr>
        <w:t>1</w:t>
      </w:r>
      <w:r w:rsidRPr="00856B63">
        <w:rPr>
          <w:rFonts w:ascii="Book Antiqua" w:hAnsi="Book Antiqua"/>
        </w:rPr>
        <w:t xml:space="preserve"> </w:t>
      </w:r>
      <w:r w:rsidRPr="00856B63">
        <w:rPr>
          <w:rFonts w:ascii="Book Antiqua" w:hAnsi="Book Antiqua"/>
          <w:b/>
          <w:bCs/>
        </w:rPr>
        <w:t>Muthukrishnan A</w:t>
      </w:r>
      <w:r w:rsidRPr="00856B63">
        <w:rPr>
          <w:rFonts w:ascii="Book Antiqua" w:hAnsi="Book Antiqua"/>
        </w:rPr>
        <w:t xml:space="preserve">, Warnakulasuriya S. Oral health consequences of smokeless tobacco use. </w:t>
      </w:r>
      <w:r w:rsidRPr="00856B63">
        <w:rPr>
          <w:rFonts w:ascii="Book Antiqua" w:hAnsi="Book Antiqua"/>
          <w:i/>
          <w:iCs/>
        </w:rPr>
        <w:t>Indian J Med Res</w:t>
      </w:r>
      <w:r w:rsidRPr="00856B63">
        <w:rPr>
          <w:rFonts w:ascii="Book Antiqua" w:hAnsi="Book Antiqua"/>
        </w:rPr>
        <w:t xml:space="preserve"> 2018; </w:t>
      </w:r>
      <w:r w:rsidRPr="00856B63">
        <w:rPr>
          <w:rFonts w:ascii="Book Antiqua" w:hAnsi="Book Antiqua"/>
          <w:b/>
          <w:bCs/>
        </w:rPr>
        <w:t>148</w:t>
      </w:r>
      <w:r w:rsidRPr="00856B63">
        <w:rPr>
          <w:rFonts w:ascii="Book Antiqua" w:hAnsi="Book Antiqua"/>
        </w:rPr>
        <w:t>: 35-40 [PMID: 30264752 DOI: 10.4103/ijmr.IJMR_1793_17]</w:t>
      </w:r>
    </w:p>
    <w:p w14:paraId="7EFA0F7F" w14:textId="2569857A" w:rsidR="00484E67"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2</w:t>
      </w:r>
      <w:r w:rsidRPr="00856B63">
        <w:rPr>
          <w:rFonts w:ascii="Book Antiqua" w:hAnsi="Book Antiqua"/>
        </w:rPr>
        <w:t xml:space="preserve"> </w:t>
      </w:r>
      <w:r w:rsidR="00484E67" w:rsidRPr="007C75C3">
        <w:rPr>
          <w:rFonts w:ascii="Book Antiqua" w:hAnsi="Book Antiqua"/>
          <w:b/>
          <w:bCs/>
        </w:rPr>
        <w:t>Chang YC,</w:t>
      </w:r>
      <w:r w:rsidR="00484E67" w:rsidRPr="00484E67">
        <w:rPr>
          <w:rFonts w:ascii="Book Antiqua" w:hAnsi="Book Antiqua"/>
        </w:rPr>
        <w:t xml:space="preserve"> Lii CK, Tai KW, Chou MY. Adverse effects of arecoline and nicotine on human periodontal ligament fibroblasts in vitro. </w:t>
      </w:r>
      <w:r w:rsidR="00484E67" w:rsidRPr="007C75C3">
        <w:rPr>
          <w:rFonts w:ascii="Book Antiqua" w:hAnsi="Book Antiqua"/>
          <w:i/>
          <w:iCs/>
        </w:rPr>
        <w:t>J Clin Periodontol</w:t>
      </w:r>
      <w:r w:rsidR="00484E67" w:rsidRPr="00484E67">
        <w:rPr>
          <w:rFonts w:ascii="Book Antiqua" w:hAnsi="Book Antiqua"/>
        </w:rPr>
        <w:t xml:space="preserve"> </w:t>
      </w:r>
      <w:r w:rsidR="0009302E" w:rsidRPr="0009302E">
        <w:rPr>
          <w:rFonts w:ascii="Book Antiqua" w:hAnsi="Book Antiqua"/>
        </w:rPr>
        <w:t xml:space="preserve">2001; </w:t>
      </w:r>
      <w:r w:rsidR="0009302E" w:rsidRPr="00FF24C4">
        <w:rPr>
          <w:rFonts w:ascii="Book Antiqua" w:hAnsi="Book Antiqua"/>
          <w:b/>
          <w:bCs/>
        </w:rPr>
        <w:t>28</w:t>
      </w:r>
      <w:r w:rsidR="0009302E" w:rsidRPr="0009302E">
        <w:rPr>
          <w:rFonts w:ascii="Book Antiqua" w:hAnsi="Book Antiqua"/>
        </w:rPr>
        <w:t>: 277-282</w:t>
      </w:r>
      <w:r w:rsidR="00484E67" w:rsidRPr="00484E67">
        <w:rPr>
          <w:rFonts w:ascii="Book Antiqua" w:hAnsi="Book Antiqua"/>
        </w:rPr>
        <w:t xml:space="preserve"> [PMID: 11284543</w:t>
      </w:r>
      <w:r w:rsidR="0005796C">
        <w:rPr>
          <w:rFonts w:ascii="Book Antiqua" w:hAnsi="Book Antiqua"/>
        </w:rPr>
        <w:t xml:space="preserve"> DOI</w:t>
      </w:r>
      <w:r w:rsidR="00484E67" w:rsidRPr="00484E67">
        <w:rPr>
          <w:rFonts w:ascii="Book Antiqua" w:hAnsi="Book Antiqua"/>
        </w:rPr>
        <w:t>: 10.1034/j.1600-051x.2001.028003277.x]</w:t>
      </w:r>
    </w:p>
    <w:p w14:paraId="2D38B1A0" w14:textId="0DA64F51" w:rsidR="009F6B9A"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3</w:t>
      </w:r>
      <w:r w:rsidRPr="00856B63">
        <w:rPr>
          <w:rFonts w:ascii="Book Antiqua" w:hAnsi="Book Antiqua"/>
        </w:rPr>
        <w:t xml:space="preserve"> </w:t>
      </w:r>
      <w:r w:rsidRPr="00856B63">
        <w:rPr>
          <w:rFonts w:ascii="Book Antiqua" w:hAnsi="Book Antiqua"/>
          <w:b/>
          <w:bCs/>
        </w:rPr>
        <w:t>Liu B</w:t>
      </w:r>
      <w:r w:rsidRPr="00856B63">
        <w:rPr>
          <w:rFonts w:ascii="Book Antiqua" w:hAnsi="Book Antiqua"/>
        </w:rPr>
        <w:t xml:space="preserve">, Shen M, Xiong J, Yuan Y, Wu X, Gao X, Xu J, Guo F, Jian X. Synergistic effects of betel quid chewing, tobacco use (in the form of cigarette smoking), and alcohol consumption on the risk of malignant transformation of oral submucous fibrosis (OSF): a case-control study in Hunan Province, China. </w:t>
      </w:r>
      <w:r w:rsidRPr="00856B63">
        <w:rPr>
          <w:rFonts w:ascii="Book Antiqua" w:hAnsi="Book Antiqua"/>
          <w:i/>
          <w:iCs/>
        </w:rPr>
        <w:t>Oral Surg Oral Med Oral Pathol Oral Radiol</w:t>
      </w:r>
      <w:r w:rsidRPr="00856B63">
        <w:rPr>
          <w:rFonts w:ascii="Book Antiqua" w:hAnsi="Book Antiqua"/>
        </w:rPr>
        <w:t xml:space="preserve"> 2015; </w:t>
      </w:r>
      <w:r w:rsidRPr="00856B63">
        <w:rPr>
          <w:rFonts w:ascii="Book Antiqua" w:hAnsi="Book Antiqua"/>
          <w:b/>
          <w:bCs/>
        </w:rPr>
        <w:t>120</w:t>
      </w:r>
      <w:r w:rsidRPr="00856B63">
        <w:rPr>
          <w:rFonts w:ascii="Book Antiqua" w:hAnsi="Book Antiqua"/>
        </w:rPr>
        <w:t>: 337-345 [PMID: 26130067 DOI: 10.1016/j.oooo.2015.04.013]</w:t>
      </w:r>
    </w:p>
    <w:p w14:paraId="73030683" w14:textId="620A36BC" w:rsidR="009F6B9A"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4</w:t>
      </w:r>
      <w:r w:rsidRPr="00856B63">
        <w:rPr>
          <w:rFonts w:ascii="Book Antiqua" w:hAnsi="Book Antiqua"/>
        </w:rPr>
        <w:t xml:space="preserve"> </w:t>
      </w:r>
      <w:r w:rsidRPr="00856B63">
        <w:rPr>
          <w:rFonts w:ascii="Book Antiqua" w:hAnsi="Book Antiqua"/>
          <w:b/>
          <w:bCs/>
        </w:rPr>
        <w:t>Petti S</w:t>
      </w:r>
      <w:r w:rsidRPr="00856B63">
        <w:rPr>
          <w:rFonts w:ascii="Book Antiqua" w:hAnsi="Book Antiqua"/>
        </w:rPr>
        <w:t xml:space="preserve">, Masood M, Scully C. The magnitude of tobacco smoking-betel quid chewing-alcohol drinking interaction effect on oral cancer in South-East Asia. A meta-analysis of observational studies. </w:t>
      </w:r>
      <w:r w:rsidRPr="00856B63">
        <w:rPr>
          <w:rFonts w:ascii="Book Antiqua" w:hAnsi="Book Antiqua"/>
          <w:i/>
          <w:iCs/>
        </w:rPr>
        <w:t>PLoS One</w:t>
      </w:r>
      <w:r w:rsidRPr="00856B63">
        <w:rPr>
          <w:rFonts w:ascii="Book Antiqua" w:hAnsi="Book Antiqua"/>
        </w:rPr>
        <w:t xml:space="preserve"> 2013; </w:t>
      </w:r>
      <w:r w:rsidRPr="00856B63">
        <w:rPr>
          <w:rFonts w:ascii="Book Antiqua" w:hAnsi="Book Antiqua"/>
          <w:b/>
          <w:bCs/>
        </w:rPr>
        <w:t>8</w:t>
      </w:r>
      <w:r w:rsidRPr="00856B63">
        <w:rPr>
          <w:rFonts w:ascii="Book Antiqua" w:hAnsi="Book Antiqua"/>
        </w:rPr>
        <w:t>: e78999 [PMID: 24260143 DOI: 10.1371/journal.pone.0078999]</w:t>
      </w:r>
    </w:p>
    <w:p w14:paraId="561DC30E" w14:textId="3CE2B73E" w:rsidR="009F6B9A"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5</w:t>
      </w:r>
      <w:r w:rsidRPr="00856B63">
        <w:rPr>
          <w:rFonts w:ascii="Book Antiqua" w:hAnsi="Book Antiqua"/>
        </w:rPr>
        <w:t xml:space="preserve"> </w:t>
      </w:r>
      <w:r w:rsidRPr="00856B63">
        <w:rPr>
          <w:rFonts w:ascii="Book Antiqua" w:hAnsi="Book Antiqua"/>
          <w:b/>
          <w:bCs/>
        </w:rPr>
        <w:t>Varshney S,</w:t>
      </w:r>
      <w:r w:rsidRPr="00856B63">
        <w:rPr>
          <w:rFonts w:ascii="Book Antiqua" w:hAnsi="Book Antiqua"/>
        </w:rPr>
        <w:t xml:space="preserve"> Sandhir S, Mishra S. A study of oral pre-malignant lesions and related risk factors. </w:t>
      </w:r>
      <w:r w:rsidRPr="00BD56EA">
        <w:rPr>
          <w:rFonts w:ascii="Book Antiqua" w:hAnsi="Book Antiqua"/>
          <w:i/>
          <w:iCs/>
        </w:rPr>
        <w:t>Indan J Community He</w:t>
      </w:r>
      <w:r>
        <w:rPr>
          <w:rFonts w:ascii="Book Antiqua" w:hAnsi="Book Antiqua"/>
        </w:rPr>
        <w:t xml:space="preserve"> </w:t>
      </w:r>
      <w:r w:rsidRPr="00856B63">
        <w:rPr>
          <w:rFonts w:ascii="Book Antiqua" w:hAnsi="Book Antiqua"/>
        </w:rPr>
        <w:t>2015</w:t>
      </w:r>
      <w:r>
        <w:rPr>
          <w:rFonts w:ascii="Book Antiqua" w:hAnsi="Book Antiqua"/>
        </w:rPr>
        <w:t xml:space="preserve">; </w:t>
      </w:r>
      <w:r w:rsidRPr="00F0464D">
        <w:rPr>
          <w:rFonts w:ascii="Book Antiqua" w:hAnsi="Book Antiqua"/>
          <w:b/>
          <w:bCs/>
        </w:rPr>
        <w:t>130</w:t>
      </w:r>
    </w:p>
    <w:p w14:paraId="4ED0C67A" w14:textId="609CA368" w:rsidR="009F6B9A"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6</w:t>
      </w:r>
      <w:r w:rsidRPr="00856B63">
        <w:rPr>
          <w:rFonts w:ascii="Book Antiqua" w:hAnsi="Book Antiqua"/>
        </w:rPr>
        <w:t xml:space="preserve"> </w:t>
      </w:r>
      <w:r w:rsidRPr="00856B63">
        <w:rPr>
          <w:rFonts w:ascii="Book Antiqua" w:hAnsi="Book Antiqua"/>
          <w:b/>
          <w:bCs/>
        </w:rPr>
        <w:t>Wight AJ</w:t>
      </w:r>
      <w:r w:rsidRPr="00856B63">
        <w:rPr>
          <w:rFonts w:ascii="Book Antiqua" w:hAnsi="Book Antiqua"/>
        </w:rPr>
        <w:t xml:space="preserve">, Ogden GR. Possible mechanisms by which alcohol may influence the development of oral cancer--a review. </w:t>
      </w:r>
      <w:r w:rsidRPr="00856B63">
        <w:rPr>
          <w:rFonts w:ascii="Book Antiqua" w:hAnsi="Book Antiqua"/>
          <w:i/>
          <w:iCs/>
        </w:rPr>
        <w:t>Oral Oncol</w:t>
      </w:r>
      <w:r w:rsidRPr="00856B63">
        <w:rPr>
          <w:rFonts w:ascii="Book Antiqua" w:hAnsi="Book Antiqua"/>
        </w:rPr>
        <w:t xml:space="preserve"> 1998; </w:t>
      </w:r>
      <w:r w:rsidRPr="00856B63">
        <w:rPr>
          <w:rFonts w:ascii="Book Antiqua" w:hAnsi="Book Antiqua"/>
          <w:b/>
          <w:bCs/>
        </w:rPr>
        <w:t>34</w:t>
      </w:r>
      <w:r w:rsidRPr="00856B63">
        <w:rPr>
          <w:rFonts w:ascii="Book Antiqua" w:hAnsi="Book Antiqua"/>
        </w:rPr>
        <w:t>: 441-447 [PMID: 9930353 DOI: 10.1016/s1368-8375(98)00022-0]</w:t>
      </w:r>
    </w:p>
    <w:p w14:paraId="3A5B20B8" w14:textId="7435BD78" w:rsidR="009F6B9A"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7</w:t>
      </w:r>
      <w:r w:rsidRPr="00856B63">
        <w:rPr>
          <w:rFonts w:ascii="Book Antiqua" w:hAnsi="Book Antiqua"/>
        </w:rPr>
        <w:t xml:space="preserve"> </w:t>
      </w:r>
      <w:r w:rsidRPr="00856B63">
        <w:rPr>
          <w:rFonts w:ascii="Book Antiqua" w:hAnsi="Book Antiqua"/>
          <w:b/>
          <w:bCs/>
        </w:rPr>
        <w:t>Uehara O</w:t>
      </w:r>
      <w:r w:rsidRPr="00856B63">
        <w:rPr>
          <w:rFonts w:ascii="Book Antiqua" w:hAnsi="Book Antiqua"/>
        </w:rPr>
        <w:t xml:space="preserve">, Hiraki D, Kuramitsu Y, Matsuoka H, Takai R, Fujita M, Harada F, Paudel D, Takahashi S, Yoshida K, Muthumala M, Nagayasu H, Chiba I, Abiko Y. Alteration of oral flora in betel quid chewers in Sri Lanka. </w:t>
      </w:r>
      <w:r w:rsidRPr="00856B63">
        <w:rPr>
          <w:rFonts w:ascii="Book Antiqua" w:hAnsi="Book Antiqua"/>
          <w:i/>
          <w:iCs/>
        </w:rPr>
        <w:t>J Microbiol Immunol Infect</w:t>
      </w:r>
      <w:r w:rsidRPr="00856B63">
        <w:rPr>
          <w:rFonts w:ascii="Book Antiqua" w:hAnsi="Book Antiqua"/>
        </w:rPr>
        <w:t xml:space="preserve"> 2021; </w:t>
      </w:r>
      <w:r w:rsidRPr="00856B63">
        <w:rPr>
          <w:rFonts w:ascii="Book Antiqua" w:hAnsi="Book Antiqua"/>
          <w:b/>
          <w:bCs/>
        </w:rPr>
        <w:t>54</w:t>
      </w:r>
      <w:r w:rsidRPr="00856B63">
        <w:rPr>
          <w:rFonts w:ascii="Book Antiqua" w:hAnsi="Book Antiqua"/>
        </w:rPr>
        <w:t>: 1159-1166 [PMID: 32611503 DOI: 10.1016/j.jmii.2020.06.009]</w:t>
      </w:r>
    </w:p>
    <w:p w14:paraId="191D0985" w14:textId="53659817" w:rsidR="00484E67" w:rsidRPr="00856B63" w:rsidRDefault="009F6B9A" w:rsidP="009F6B9A">
      <w:pPr>
        <w:spacing w:line="360" w:lineRule="auto"/>
        <w:jc w:val="both"/>
        <w:rPr>
          <w:rFonts w:ascii="Book Antiqua" w:hAnsi="Book Antiqua"/>
        </w:rPr>
      </w:pPr>
      <w:r w:rsidRPr="00856B63">
        <w:rPr>
          <w:rFonts w:ascii="Book Antiqua" w:hAnsi="Book Antiqua"/>
        </w:rPr>
        <w:t>4</w:t>
      </w:r>
      <w:r w:rsidR="00484E67">
        <w:rPr>
          <w:rFonts w:ascii="Book Antiqua" w:hAnsi="Book Antiqua"/>
        </w:rPr>
        <w:t>8</w:t>
      </w:r>
      <w:r w:rsidRPr="00856B63">
        <w:rPr>
          <w:rFonts w:ascii="Book Antiqua" w:hAnsi="Book Antiqua"/>
        </w:rPr>
        <w:t xml:space="preserve"> </w:t>
      </w:r>
      <w:r w:rsidR="00484E67" w:rsidRPr="0005796C">
        <w:rPr>
          <w:rFonts w:ascii="Book Antiqua" w:hAnsi="Book Antiqua"/>
          <w:b/>
          <w:bCs/>
        </w:rPr>
        <w:t>Zhong XH,</w:t>
      </w:r>
      <w:r w:rsidR="00484E67" w:rsidRPr="00484E67">
        <w:rPr>
          <w:rFonts w:ascii="Book Antiqua" w:hAnsi="Book Antiqua"/>
        </w:rPr>
        <w:t xml:space="preserve"> Lu Q, Zhang Q, He Y, Wei WJ, Wang YM. Oral microbiota alteration associated with oral cancer and areca chewing. </w:t>
      </w:r>
      <w:r w:rsidR="00484E67" w:rsidRPr="0005796C">
        <w:rPr>
          <w:rFonts w:ascii="Book Antiqua" w:hAnsi="Book Antiqua"/>
          <w:i/>
          <w:iCs/>
        </w:rPr>
        <w:t>Oral Dis</w:t>
      </w:r>
      <w:r w:rsidR="00484E67" w:rsidRPr="00484E67">
        <w:rPr>
          <w:rFonts w:ascii="Book Antiqua" w:hAnsi="Book Antiqua"/>
        </w:rPr>
        <w:t xml:space="preserve"> 2021: 226 [</w:t>
      </w:r>
      <w:r w:rsidR="0005796C">
        <w:rPr>
          <w:rFonts w:ascii="Book Antiqua" w:hAnsi="Book Antiqua"/>
        </w:rPr>
        <w:t>DOI</w:t>
      </w:r>
      <w:r w:rsidR="00484E67" w:rsidRPr="00484E67">
        <w:rPr>
          <w:rFonts w:ascii="Book Antiqua" w:hAnsi="Book Antiqua"/>
        </w:rPr>
        <w:t>: 10.1111/odi.13545]</w:t>
      </w:r>
    </w:p>
    <w:p w14:paraId="3540D137" w14:textId="43CE2A02" w:rsidR="009F6B9A" w:rsidRPr="00856B63" w:rsidRDefault="00F2025C" w:rsidP="009F6B9A">
      <w:pPr>
        <w:spacing w:line="360" w:lineRule="auto"/>
        <w:jc w:val="both"/>
        <w:rPr>
          <w:rFonts w:ascii="Book Antiqua" w:hAnsi="Book Antiqua"/>
        </w:rPr>
      </w:pPr>
      <w:r>
        <w:rPr>
          <w:rFonts w:ascii="Book Antiqua" w:hAnsi="Book Antiqua"/>
        </w:rPr>
        <w:lastRenderedPageBreak/>
        <w:t>49</w:t>
      </w:r>
      <w:r w:rsidR="009F6B9A" w:rsidRPr="00856B63">
        <w:rPr>
          <w:rFonts w:ascii="Book Antiqua" w:hAnsi="Book Antiqua"/>
        </w:rPr>
        <w:t xml:space="preserve"> </w:t>
      </w:r>
      <w:r w:rsidR="009F6B9A" w:rsidRPr="00856B63">
        <w:rPr>
          <w:rFonts w:ascii="Book Antiqua" w:hAnsi="Book Antiqua"/>
          <w:b/>
          <w:bCs/>
        </w:rPr>
        <w:t>Zhang Y</w:t>
      </w:r>
      <w:r w:rsidR="009F6B9A" w:rsidRPr="00856B63">
        <w:rPr>
          <w:rFonts w:ascii="Book Antiqua" w:hAnsi="Book Antiqua"/>
        </w:rPr>
        <w:t xml:space="preserve">, Wang X, Li H, Ni C, Du Z, Yan F. Human oral microbiota and its modulation for oral health. </w:t>
      </w:r>
      <w:r w:rsidR="009F6B9A" w:rsidRPr="00856B63">
        <w:rPr>
          <w:rFonts w:ascii="Book Antiqua" w:hAnsi="Book Antiqua"/>
          <w:i/>
          <w:iCs/>
        </w:rPr>
        <w:t>Biomed Pharmacother</w:t>
      </w:r>
      <w:r w:rsidR="009F6B9A" w:rsidRPr="00856B63">
        <w:rPr>
          <w:rFonts w:ascii="Book Antiqua" w:hAnsi="Book Antiqua"/>
        </w:rPr>
        <w:t xml:space="preserve"> 2018; </w:t>
      </w:r>
      <w:r w:rsidR="009F6B9A" w:rsidRPr="00856B63">
        <w:rPr>
          <w:rFonts w:ascii="Book Antiqua" w:hAnsi="Book Antiqua"/>
          <w:b/>
          <w:bCs/>
        </w:rPr>
        <w:t>99</w:t>
      </w:r>
      <w:r w:rsidR="009F6B9A" w:rsidRPr="00856B63">
        <w:rPr>
          <w:rFonts w:ascii="Book Antiqua" w:hAnsi="Book Antiqua"/>
        </w:rPr>
        <w:t>: 883-893 [PMID: 29710488 DOI: 10.1016/j.biopha.2018.01.146]</w:t>
      </w:r>
    </w:p>
    <w:p w14:paraId="12A6EBCC" w14:textId="6C865266" w:rsidR="009F6B9A" w:rsidRPr="00856B63" w:rsidRDefault="009F6B9A" w:rsidP="009F6B9A">
      <w:pPr>
        <w:spacing w:line="360" w:lineRule="auto"/>
        <w:jc w:val="both"/>
        <w:rPr>
          <w:rFonts w:ascii="Book Antiqua" w:hAnsi="Book Antiqua"/>
        </w:rPr>
      </w:pPr>
      <w:r w:rsidRPr="00856B63">
        <w:rPr>
          <w:rFonts w:ascii="Book Antiqua" w:hAnsi="Book Antiqua"/>
        </w:rPr>
        <w:t>5</w:t>
      </w:r>
      <w:r w:rsidR="00F2025C">
        <w:rPr>
          <w:rFonts w:ascii="Book Antiqua" w:hAnsi="Book Antiqua"/>
        </w:rPr>
        <w:t>0</w:t>
      </w:r>
      <w:r w:rsidRPr="00856B63">
        <w:rPr>
          <w:rFonts w:ascii="Book Antiqua" w:hAnsi="Book Antiqua"/>
        </w:rPr>
        <w:t xml:space="preserve"> </w:t>
      </w:r>
      <w:r w:rsidRPr="00856B63">
        <w:rPr>
          <w:rFonts w:ascii="Book Antiqua" w:hAnsi="Book Antiqua"/>
          <w:b/>
          <w:bCs/>
        </w:rPr>
        <w:t>Deng S</w:t>
      </w:r>
      <w:r w:rsidRPr="00856B63">
        <w:rPr>
          <w:rFonts w:ascii="Book Antiqua" w:hAnsi="Book Antiqua"/>
        </w:rPr>
        <w:t xml:space="preserve">, Xu Y, Wang X, Liu M, Li L, Yu X, Wang Y, Wu Y, Wang W, Gao M, Cong B. Study on the Role of Salivary Flora and NF-κB Inflammatory Signal Pathway in Oral Lichen Planus. </w:t>
      </w:r>
      <w:r w:rsidRPr="00856B63">
        <w:rPr>
          <w:rFonts w:ascii="Book Antiqua" w:hAnsi="Book Antiqua"/>
          <w:i/>
          <w:iCs/>
        </w:rPr>
        <w:t>Inflammation</w:t>
      </w:r>
      <w:r w:rsidRPr="00856B63">
        <w:rPr>
          <w:rFonts w:ascii="Book Antiqua" w:hAnsi="Book Antiqua"/>
        </w:rPr>
        <w:t xml:space="preserve"> 2020; </w:t>
      </w:r>
      <w:r w:rsidRPr="00856B63">
        <w:rPr>
          <w:rFonts w:ascii="Book Antiqua" w:hAnsi="Book Antiqua"/>
          <w:b/>
          <w:bCs/>
        </w:rPr>
        <w:t>43</w:t>
      </w:r>
      <w:r w:rsidRPr="00856B63">
        <w:rPr>
          <w:rFonts w:ascii="Book Antiqua" w:hAnsi="Book Antiqua"/>
        </w:rPr>
        <w:t>: 994-1008 [PMID: 32016629 DOI: 10.1007/s10753-020-01185-1]</w:t>
      </w:r>
    </w:p>
    <w:p w14:paraId="2EF32B8E" w14:textId="07BA0329" w:rsidR="00A77B3E" w:rsidRPr="00A17506" w:rsidRDefault="00A77B3E" w:rsidP="002E27A9">
      <w:pPr>
        <w:spacing w:line="360" w:lineRule="auto"/>
        <w:jc w:val="both"/>
        <w:rPr>
          <w:rFonts w:ascii="Book Antiqua" w:hAnsi="Book Antiqua"/>
        </w:rPr>
      </w:pPr>
    </w:p>
    <w:p w14:paraId="41DAA90C" w14:textId="77777777" w:rsidR="00A77B3E" w:rsidRPr="00A17506" w:rsidRDefault="00A77B3E" w:rsidP="002E27A9">
      <w:pPr>
        <w:spacing w:line="360" w:lineRule="auto"/>
        <w:jc w:val="both"/>
        <w:rPr>
          <w:rFonts w:ascii="Book Antiqua" w:hAnsi="Book Antiqua"/>
        </w:rPr>
        <w:sectPr w:rsidR="00A77B3E" w:rsidRPr="00A17506">
          <w:footerReference w:type="default" r:id="rId6"/>
          <w:pgSz w:w="12240" w:h="15840"/>
          <w:pgMar w:top="1440" w:right="1440" w:bottom="1440" w:left="1440" w:header="720" w:footer="720" w:gutter="0"/>
          <w:cols w:space="720"/>
          <w:docGrid w:linePitch="360"/>
        </w:sectPr>
      </w:pPr>
    </w:p>
    <w:p w14:paraId="7C940F9E"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lastRenderedPageBreak/>
        <w:t>Footnotes</w:t>
      </w:r>
    </w:p>
    <w:p w14:paraId="57280D91" w14:textId="0D30D8D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Conflict-of-interest statement: </w:t>
      </w:r>
      <w:r w:rsidR="00A72744">
        <w:rPr>
          <w:rFonts w:ascii="Book Antiqua" w:eastAsia="Book Antiqua" w:hAnsi="Book Antiqua" w:cs="Book Antiqua"/>
          <w:color w:val="000000"/>
        </w:rPr>
        <w:t>The authors declare having n</w:t>
      </w:r>
      <w:r w:rsidRPr="00A17506">
        <w:rPr>
          <w:rFonts w:ascii="Book Antiqua" w:eastAsia="Book Antiqua" w:hAnsi="Book Antiqua" w:cs="Book Antiqua"/>
          <w:color w:val="000000"/>
        </w:rPr>
        <w:t>o potential conflicts of interest.</w:t>
      </w:r>
    </w:p>
    <w:p w14:paraId="369D668B" w14:textId="77777777" w:rsidR="00A77B3E" w:rsidRPr="00A17506" w:rsidRDefault="00A77B3E" w:rsidP="002E27A9">
      <w:pPr>
        <w:spacing w:line="360" w:lineRule="auto"/>
        <w:jc w:val="both"/>
        <w:rPr>
          <w:rFonts w:ascii="Book Antiqua" w:hAnsi="Book Antiqua"/>
        </w:rPr>
      </w:pPr>
    </w:p>
    <w:p w14:paraId="4F73A76E"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szCs w:val="21"/>
        </w:rPr>
        <w:t xml:space="preserve">PRISMA 2009 Checklist statement: </w:t>
      </w:r>
      <w:r w:rsidRPr="00A17506">
        <w:rPr>
          <w:rFonts w:ascii="Book Antiqua" w:eastAsia="Book Antiqua" w:hAnsi="Book Antiqua" w:cs="Book Antiqua"/>
          <w:color w:val="000000"/>
        </w:rPr>
        <w:t>The authors have read the PRISMA 2009 Checklist, and the manuscript was prepared and revised according to the PRISMA 2009 Checklist.</w:t>
      </w:r>
    </w:p>
    <w:p w14:paraId="22EB04FF" w14:textId="77777777" w:rsidR="00A77B3E" w:rsidRPr="00A17506" w:rsidRDefault="00A77B3E" w:rsidP="002E27A9">
      <w:pPr>
        <w:spacing w:line="360" w:lineRule="auto"/>
        <w:jc w:val="both"/>
        <w:rPr>
          <w:rFonts w:ascii="Book Antiqua" w:hAnsi="Book Antiqua"/>
        </w:rPr>
      </w:pPr>
    </w:p>
    <w:p w14:paraId="2D2B82E7"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bCs/>
          <w:color w:val="000000"/>
        </w:rPr>
        <w:t xml:space="preserve">Open-Access: </w:t>
      </w:r>
      <w:r w:rsidRPr="00A1750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49B0B4" w14:textId="77777777" w:rsidR="00A77B3E" w:rsidRPr="00A17506" w:rsidRDefault="00A77B3E" w:rsidP="002E27A9">
      <w:pPr>
        <w:spacing w:line="360" w:lineRule="auto"/>
        <w:jc w:val="both"/>
        <w:rPr>
          <w:rFonts w:ascii="Book Antiqua" w:hAnsi="Book Antiqua"/>
        </w:rPr>
      </w:pPr>
    </w:p>
    <w:p w14:paraId="4735111C" w14:textId="77777777" w:rsidR="0061609D" w:rsidRPr="001A6B1E" w:rsidRDefault="0061609D" w:rsidP="0061609D">
      <w:pPr>
        <w:spacing w:line="360" w:lineRule="auto"/>
        <w:jc w:val="both"/>
        <w:rPr>
          <w:rFonts w:ascii="Book Antiqua" w:eastAsia="Book Antiqua" w:hAnsi="Book Antiqua" w:cs="Book Antiqua"/>
          <w:bCs/>
          <w:color w:val="000000"/>
        </w:rPr>
      </w:pPr>
      <w:r w:rsidRPr="0061609D">
        <w:rPr>
          <w:rFonts w:ascii="Book Antiqua" w:eastAsia="Book Antiqua" w:hAnsi="Book Antiqua" w:cs="Book Antiqua"/>
          <w:b/>
          <w:color w:val="000000"/>
        </w:rPr>
        <w:t xml:space="preserve">Provenance and peer review: </w:t>
      </w:r>
      <w:r w:rsidRPr="001A6B1E">
        <w:rPr>
          <w:rFonts w:ascii="Book Antiqua" w:eastAsia="Book Antiqua" w:hAnsi="Book Antiqua" w:cs="Book Antiqua"/>
          <w:bCs/>
          <w:color w:val="000000"/>
        </w:rPr>
        <w:t>Unsolicited article; Externally peer reviewed.</w:t>
      </w:r>
    </w:p>
    <w:p w14:paraId="5AD18DB9" w14:textId="77174F55" w:rsidR="00A77B3E" w:rsidRDefault="0061609D" w:rsidP="0061609D">
      <w:pPr>
        <w:spacing w:line="360" w:lineRule="auto"/>
        <w:jc w:val="both"/>
        <w:rPr>
          <w:rFonts w:ascii="Book Antiqua" w:eastAsia="Book Antiqua" w:hAnsi="Book Antiqua" w:cs="Book Antiqua"/>
          <w:b/>
          <w:color w:val="000000"/>
        </w:rPr>
      </w:pPr>
      <w:r w:rsidRPr="0061609D">
        <w:rPr>
          <w:rFonts w:ascii="Book Antiqua" w:eastAsia="Book Antiqua" w:hAnsi="Book Antiqua" w:cs="Book Antiqua"/>
          <w:b/>
          <w:color w:val="000000"/>
        </w:rPr>
        <w:t>Peer-review model:</w:t>
      </w:r>
      <w:r w:rsidRPr="001A6B1E">
        <w:rPr>
          <w:rFonts w:ascii="Book Antiqua" w:eastAsia="Book Antiqua" w:hAnsi="Book Antiqua" w:cs="Book Antiqua"/>
          <w:bCs/>
          <w:color w:val="000000"/>
        </w:rPr>
        <w:t xml:space="preserve"> Single blind</w:t>
      </w:r>
    </w:p>
    <w:p w14:paraId="544B64C4" w14:textId="77777777" w:rsidR="001A6B1E" w:rsidRPr="00A17506" w:rsidRDefault="001A6B1E" w:rsidP="0061609D">
      <w:pPr>
        <w:spacing w:line="360" w:lineRule="auto"/>
        <w:jc w:val="both"/>
        <w:rPr>
          <w:rFonts w:ascii="Book Antiqua" w:hAnsi="Book Antiqua"/>
        </w:rPr>
      </w:pPr>
    </w:p>
    <w:p w14:paraId="3436E18D"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Peer-review started: </w:t>
      </w:r>
      <w:r w:rsidRPr="00A17506">
        <w:rPr>
          <w:rFonts w:ascii="Book Antiqua" w:eastAsia="Book Antiqua" w:hAnsi="Book Antiqua" w:cs="Book Antiqua"/>
          <w:color w:val="000000"/>
        </w:rPr>
        <w:t>July 12, 2021</w:t>
      </w:r>
    </w:p>
    <w:p w14:paraId="3877B4EA"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First decision: </w:t>
      </w:r>
      <w:r w:rsidRPr="00A17506">
        <w:rPr>
          <w:rFonts w:ascii="Book Antiqua" w:eastAsia="Book Antiqua" w:hAnsi="Book Antiqua" w:cs="Book Antiqua"/>
          <w:color w:val="000000"/>
        </w:rPr>
        <w:t>October 22, 2021</w:t>
      </w:r>
    </w:p>
    <w:p w14:paraId="636454EA"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Article in press: </w:t>
      </w:r>
    </w:p>
    <w:p w14:paraId="1B1A8208" w14:textId="77777777" w:rsidR="00A77B3E" w:rsidRPr="00A17506" w:rsidRDefault="00A77B3E" w:rsidP="002E27A9">
      <w:pPr>
        <w:spacing w:line="360" w:lineRule="auto"/>
        <w:jc w:val="both"/>
        <w:rPr>
          <w:rFonts w:ascii="Book Antiqua" w:hAnsi="Book Antiqua"/>
        </w:rPr>
      </w:pPr>
    </w:p>
    <w:p w14:paraId="62FB2B65" w14:textId="461F30FA"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Specialty type: </w:t>
      </w:r>
      <w:r w:rsidRPr="00A17506">
        <w:rPr>
          <w:rFonts w:ascii="Book Antiqua" w:eastAsia="Book Antiqua" w:hAnsi="Book Antiqua" w:cs="Book Antiqua"/>
          <w:color w:val="000000"/>
        </w:rPr>
        <w:t>Pu</w:t>
      </w:r>
      <w:r w:rsidR="004269DC" w:rsidRPr="00A17506">
        <w:rPr>
          <w:rFonts w:ascii="Book Antiqua" w:eastAsia="Book Antiqua" w:hAnsi="Book Antiqua" w:cs="Book Antiqua"/>
          <w:color w:val="000000"/>
        </w:rPr>
        <w:t>blic, environmental and occupational heal</w:t>
      </w:r>
      <w:r w:rsidRPr="00A17506">
        <w:rPr>
          <w:rFonts w:ascii="Book Antiqua" w:eastAsia="Book Antiqua" w:hAnsi="Book Antiqua" w:cs="Book Antiqua"/>
          <w:color w:val="000000"/>
        </w:rPr>
        <w:t>th</w:t>
      </w:r>
    </w:p>
    <w:p w14:paraId="58BCAE43"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 xml:space="preserve">Country/Territory of origin: </w:t>
      </w:r>
      <w:r w:rsidRPr="00A17506">
        <w:rPr>
          <w:rFonts w:ascii="Book Antiqua" w:eastAsia="Book Antiqua" w:hAnsi="Book Antiqua" w:cs="Book Antiqua"/>
          <w:color w:val="000000"/>
        </w:rPr>
        <w:t>China</w:t>
      </w:r>
    </w:p>
    <w:p w14:paraId="597621BF"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b/>
          <w:color w:val="000000"/>
        </w:rPr>
        <w:t>Peer-review report’s scientific quality classification</w:t>
      </w:r>
    </w:p>
    <w:p w14:paraId="23F97B53"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Grade A (Excellent): 0</w:t>
      </w:r>
    </w:p>
    <w:p w14:paraId="34FCD7F3"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Grade B (Very good): B</w:t>
      </w:r>
    </w:p>
    <w:p w14:paraId="62F552FA"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Grade C (Good): 0</w:t>
      </w:r>
    </w:p>
    <w:p w14:paraId="787D2885"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Grade D (Fair): 0</w:t>
      </w:r>
    </w:p>
    <w:p w14:paraId="74885F23" w14:textId="77777777" w:rsidR="00A77B3E" w:rsidRPr="00A17506" w:rsidRDefault="00003F0F" w:rsidP="002E27A9">
      <w:pPr>
        <w:spacing w:line="360" w:lineRule="auto"/>
        <w:jc w:val="both"/>
        <w:rPr>
          <w:rFonts w:ascii="Book Antiqua" w:hAnsi="Book Antiqua"/>
        </w:rPr>
      </w:pPr>
      <w:r w:rsidRPr="00A17506">
        <w:rPr>
          <w:rFonts w:ascii="Book Antiqua" w:eastAsia="Book Antiqua" w:hAnsi="Book Antiqua" w:cs="Book Antiqua"/>
          <w:color w:val="000000"/>
        </w:rPr>
        <w:t>Grade E (Poor): 0</w:t>
      </w:r>
    </w:p>
    <w:p w14:paraId="2EB6C66A" w14:textId="77777777" w:rsidR="00A77B3E" w:rsidRPr="00A17506" w:rsidRDefault="00A77B3E" w:rsidP="002E27A9">
      <w:pPr>
        <w:spacing w:line="360" w:lineRule="auto"/>
        <w:jc w:val="both"/>
        <w:rPr>
          <w:rFonts w:ascii="Book Antiqua" w:hAnsi="Book Antiqua"/>
        </w:rPr>
      </w:pPr>
    </w:p>
    <w:p w14:paraId="34E69E5C" w14:textId="5DFA1C48" w:rsidR="00A77B3E" w:rsidRDefault="00003F0F" w:rsidP="002E27A9">
      <w:pPr>
        <w:spacing w:line="360" w:lineRule="auto"/>
        <w:jc w:val="both"/>
        <w:rPr>
          <w:rFonts w:ascii="Book Antiqua" w:eastAsia="Book Antiqua" w:hAnsi="Book Antiqua" w:cs="Book Antiqua"/>
          <w:b/>
          <w:color w:val="000000"/>
        </w:rPr>
      </w:pPr>
      <w:r w:rsidRPr="00A17506">
        <w:rPr>
          <w:rFonts w:ascii="Book Antiqua" w:eastAsia="Book Antiqua" w:hAnsi="Book Antiqua" w:cs="Book Antiqua"/>
          <w:b/>
          <w:color w:val="000000"/>
        </w:rPr>
        <w:t xml:space="preserve">P-Reviewer: </w:t>
      </w:r>
      <w:r w:rsidRPr="00A17506">
        <w:rPr>
          <w:rFonts w:ascii="Book Antiqua" w:eastAsia="Book Antiqua" w:hAnsi="Book Antiqua" w:cs="Book Antiqua"/>
          <w:color w:val="000000"/>
        </w:rPr>
        <w:t>Jeng J</w:t>
      </w:r>
      <w:r w:rsidRPr="00A17506">
        <w:rPr>
          <w:rFonts w:ascii="Book Antiqua" w:eastAsia="Book Antiqua" w:hAnsi="Book Antiqua" w:cs="Book Antiqua"/>
          <w:b/>
          <w:color w:val="000000"/>
        </w:rPr>
        <w:t xml:space="preserve"> S-Editor: </w:t>
      </w:r>
      <w:r w:rsidR="009C0281">
        <w:rPr>
          <w:rFonts w:ascii="Book Antiqua" w:eastAsia="Book Antiqua" w:hAnsi="Book Antiqua" w:cs="Book Antiqua"/>
          <w:color w:val="000000"/>
        </w:rPr>
        <w:t>W</w:t>
      </w:r>
      <w:r w:rsidR="009C0281" w:rsidRPr="009C0281">
        <w:rPr>
          <w:rFonts w:ascii="Book Antiqua" w:eastAsia="Book Antiqua" w:hAnsi="Book Antiqua" w:cs="Book Antiqua" w:hint="eastAsia"/>
          <w:color w:val="000000"/>
        </w:rPr>
        <w:t>u</w:t>
      </w:r>
      <w:r w:rsidR="009C0281" w:rsidRPr="009C0281">
        <w:rPr>
          <w:rFonts w:ascii="Book Antiqua" w:eastAsia="Book Antiqua" w:hAnsi="Book Antiqua" w:cs="Book Antiqua"/>
          <w:color w:val="000000"/>
        </w:rPr>
        <w:t xml:space="preserve"> </w:t>
      </w:r>
      <w:r w:rsidR="009C0281">
        <w:rPr>
          <w:rFonts w:ascii="Book Antiqua" w:eastAsia="Book Antiqua" w:hAnsi="Book Antiqua" w:cs="Book Antiqua"/>
          <w:color w:val="000000"/>
        </w:rPr>
        <w:t>YXJ</w:t>
      </w:r>
      <w:r w:rsidRPr="009C0281">
        <w:rPr>
          <w:rFonts w:ascii="Book Antiqua" w:eastAsia="Book Antiqua" w:hAnsi="Book Antiqua" w:cs="Book Antiqua"/>
          <w:color w:val="000000"/>
        </w:rPr>
        <w:t xml:space="preserve"> </w:t>
      </w:r>
      <w:r w:rsidRPr="00A17506">
        <w:rPr>
          <w:rFonts w:ascii="Book Antiqua" w:eastAsia="Book Antiqua" w:hAnsi="Book Antiqua" w:cs="Book Antiqua"/>
          <w:b/>
          <w:color w:val="000000"/>
        </w:rPr>
        <w:t xml:space="preserve">L-Editor: </w:t>
      </w:r>
      <w:r w:rsidR="008772FE">
        <w:rPr>
          <w:rFonts w:ascii="Book Antiqua" w:eastAsia="Book Antiqua" w:hAnsi="Book Antiqua" w:cs="Book Antiqua"/>
          <w:bCs/>
          <w:color w:val="000000"/>
        </w:rPr>
        <w:t xml:space="preserve">Filipodia </w:t>
      </w:r>
      <w:r w:rsidRPr="00A17506">
        <w:rPr>
          <w:rFonts w:ascii="Book Antiqua" w:eastAsia="Book Antiqua" w:hAnsi="Book Antiqua" w:cs="Book Antiqua"/>
          <w:b/>
          <w:color w:val="000000"/>
        </w:rPr>
        <w:t xml:space="preserve">P-Editor: </w:t>
      </w:r>
    </w:p>
    <w:p w14:paraId="03CAAAF3" w14:textId="110CD019" w:rsidR="00E82E69" w:rsidRDefault="00E82E69" w:rsidP="002E27A9">
      <w:pPr>
        <w:spacing w:line="360" w:lineRule="auto"/>
        <w:jc w:val="both"/>
        <w:rPr>
          <w:rFonts w:ascii="Book Antiqua" w:eastAsia="Book Antiqua" w:hAnsi="Book Antiqua" w:cs="Book Antiqua"/>
          <w:b/>
          <w:color w:val="000000"/>
        </w:rPr>
      </w:pPr>
    </w:p>
    <w:p w14:paraId="3397FBD1" w14:textId="4593AFE3" w:rsidR="00E82E69" w:rsidRDefault="00E82E69" w:rsidP="002E27A9">
      <w:pPr>
        <w:spacing w:line="360" w:lineRule="auto"/>
        <w:jc w:val="both"/>
        <w:rPr>
          <w:rFonts w:ascii="Book Antiqua" w:eastAsia="Book Antiqua" w:hAnsi="Book Antiqua" w:cs="Book Antiqua"/>
          <w:b/>
          <w:color w:val="000000"/>
        </w:rPr>
      </w:pPr>
      <w:r w:rsidRPr="006A6B43">
        <w:rPr>
          <w:rFonts w:ascii="Book Antiqua" w:eastAsia="Book Antiqua" w:hAnsi="Book Antiqua" w:cs="Book Antiqua"/>
          <w:b/>
          <w:color w:val="000000"/>
        </w:rPr>
        <w:t>Figure Legends</w:t>
      </w:r>
    </w:p>
    <w:p w14:paraId="609C31BC" w14:textId="5F1BEDF7" w:rsidR="00CA5BB4" w:rsidRPr="00CA5BB4" w:rsidRDefault="00CA5BB4" w:rsidP="00CA5BB4">
      <w:pPr>
        <w:spacing w:line="360" w:lineRule="auto"/>
        <w:jc w:val="both"/>
        <w:rPr>
          <w:rFonts w:ascii="Book Antiqua" w:eastAsia="Book Antiqua" w:hAnsi="Book Antiqua" w:cs="Book Antiqua"/>
          <w:b/>
          <w:color w:val="000000"/>
        </w:rPr>
      </w:pPr>
      <w:r>
        <w:rPr>
          <w:noProof/>
        </w:rPr>
        <w:drawing>
          <wp:inline distT="0" distB="0" distL="0" distR="0" wp14:anchorId="11AF4BE7" wp14:editId="54B43C5F">
            <wp:extent cx="5943600" cy="4650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50105"/>
                    </a:xfrm>
                    <a:prstGeom prst="rect">
                      <a:avLst/>
                    </a:prstGeom>
                  </pic:spPr>
                </pic:pic>
              </a:graphicData>
            </a:graphic>
          </wp:inline>
        </w:drawing>
      </w:r>
      <w:r w:rsidRPr="00CA5BB4">
        <w:rPr>
          <w:rFonts w:eastAsia="等线"/>
          <w:color w:val="000000" w:themeColor="text1"/>
          <w:kern w:val="2"/>
          <w:sz w:val="36"/>
          <w:szCs w:val="36"/>
          <w:lang w:eastAsia="zh-CN"/>
        </w:rPr>
        <w:t xml:space="preserve"> </w:t>
      </w:r>
      <w:r w:rsidRPr="00CA5BB4">
        <w:rPr>
          <w:rFonts w:ascii="Book Antiqua" w:eastAsia="Book Antiqua" w:hAnsi="Book Antiqua" w:cs="Book Antiqua"/>
          <w:b/>
          <w:color w:val="000000"/>
        </w:rPr>
        <w:t>Figure 1</w:t>
      </w:r>
      <w:r>
        <w:rPr>
          <w:rFonts w:ascii="Book Antiqua" w:eastAsia="Book Antiqua" w:hAnsi="Book Antiqua" w:cs="Book Antiqua"/>
          <w:b/>
          <w:color w:val="000000"/>
        </w:rPr>
        <w:t xml:space="preserve"> </w:t>
      </w:r>
      <w:r w:rsidR="00322406">
        <w:rPr>
          <w:rFonts w:ascii="Book Antiqua" w:eastAsia="Book Antiqua" w:hAnsi="Book Antiqua" w:cs="Book Antiqua"/>
          <w:b/>
          <w:color w:val="000000"/>
        </w:rPr>
        <w:t>L</w:t>
      </w:r>
      <w:r w:rsidRPr="00CA5BB4">
        <w:rPr>
          <w:rFonts w:ascii="Book Antiqua" w:eastAsia="Book Antiqua" w:hAnsi="Book Antiqua" w:cs="Book Antiqua"/>
          <w:b/>
          <w:color w:val="000000"/>
        </w:rPr>
        <w:t>iterature screening flow chart.</w:t>
      </w:r>
    </w:p>
    <w:p w14:paraId="743862D2" w14:textId="77777777" w:rsidR="00A322EA" w:rsidRDefault="00A322EA" w:rsidP="002E27A9">
      <w:pPr>
        <w:spacing w:line="360" w:lineRule="auto"/>
        <w:jc w:val="both"/>
        <w:rPr>
          <w:rFonts w:ascii="Book Antiqua" w:eastAsia="Book Antiqua" w:hAnsi="Book Antiqua" w:cs="Book Antiqua"/>
          <w:b/>
          <w:color w:val="000000"/>
        </w:rPr>
        <w:sectPr w:rsidR="00A322EA">
          <w:pgSz w:w="12240" w:h="15840"/>
          <w:pgMar w:top="1440" w:right="1440" w:bottom="1440" w:left="1440" w:header="720" w:footer="720" w:gutter="0"/>
          <w:cols w:space="720"/>
          <w:docGrid w:linePitch="360"/>
        </w:sectPr>
      </w:pPr>
    </w:p>
    <w:p w14:paraId="0C20152C" w14:textId="3A309688" w:rsidR="00A322EA" w:rsidRDefault="00A322EA" w:rsidP="002E27A9">
      <w:pPr>
        <w:spacing w:line="360" w:lineRule="auto"/>
        <w:jc w:val="both"/>
        <w:rPr>
          <w:noProof/>
        </w:rPr>
      </w:pPr>
      <w:r>
        <w:rPr>
          <w:noProof/>
        </w:rPr>
        <w:lastRenderedPageBreak/>
        <w:drawing>
          <wp:inline distT="0" distB="0" distL="0" distR="0" wp14:anchorId="750BA35D" wp14:editId="62E6102A">
            <wp:extent cx="5943600" cy="3467100"/>
            <wp:effectExtent l="0" t="0" r="0" b="0"/>
            <wp:docPr id="4" name="图片 3">
              <a:extLst xmlns:a="http://schemas.openxmlformats.org/drawingml/2006/main">
                <a:ext uri="{FF2B5EF4-FFF2-40B4-BE49-F238E27FC236}">
                  <a16:creationId xmlns:a16="http://schemas.microsoft.com/office/drawing/2014/main" id="{4889075E-2F6B-443B-B6F7-C83F853E3E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4889075E-2F6B-443B-B6F7-C83F853E3EA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8041" b="4850"/>
                    <a:stretch/>
                  </pic:blipFill>
                  <pic:spPr bwMode="auto">
                    <a:xfrm>
                      <a:off x="0" y="0"/>
                      <a:ext cx="5943600" cy="3467100"/>
                    </a:xfrm>
                    <a:prstGeom prst="rect">
                      <a:avLst/>
                    </a:prstGeom>
                    <a:noFill/>
                    <a:ln>
                      <a:noFill/>
                    </a:ln>
                    <a:extLst>
                      <a:ext uri="{53640926-AAD7-44D8-BBD7-CCE9431645EC}">
                        <a14:shadowObscured xmlns:a14="http://schemas.microsoft.com/office/drawing/2010/main"/>
                      </a:ext>
                    </a:extLst>
                  </pic:spPr>
                </pic:pic>
              </a:graphicData>
            </a:graphic>
          </wp:inline>
        </w:drawing>
      </w:r>
    </w:p>
    <w:p w14:paraId="50242EC4" w14:textId="1617AC8F" w:rsidR="00A322EA" w:rsidRPr="00A322EA" w:rsidRDefault="00A322EA" w:rsidP="00A322EA">
      <w:pPr>
        <w:spacing w:line="360" w:lineRule="auto"/>
        <w:jc w:val="both"/>
        <w:rPr>
          <w:rFonts w:ascii="Book Antiqua" w:eastAsia="Book Antiqua" w:hAnsi="Book Antiqua" w:cs="Book Antiqua"/>
          <w:b/>
          <w:color w:val="000000"/>
        </w:rPr>
      </w:pPr>
      <w:r w:rsidRPr="00A322EA">
        <w:rPr>
          <w:rFonts w:ascii="Book Antiqua" w:eastAsia="Book Antiqua" w:hAnsi="Book Antiqua" w:cs="Book Antiqua"/>
          <w:b/>
          <w:color w:val="000000"/>
        </w:rPr>
        <w:t>Figure 2</w:t>
      </w:r>
      <w:r>
        <w:rPr>
          <w:rFonts w:ascii="Book Antiqua" w:eastAsia="Book Antiqua" w:hAnsi="Book Antiqua" w:cs="Book Antiqua"/>
          <w:b/>
          <w:color w:val="000000"/>
        </w:rPr>
        <w:t xml:space="preserve"> F</w:t>
      </w:r>
      <w:r w:rsidRPr="00A322EA">
        <w:rPr>
          <w:rFonts w:ascii="Book Antiqua" w:eastAsia="Book Antiqua" w:hAnsi="Book Antiqua" w:cs="Book Antiqua"/>
          <w:b/>
          <w:color w:val="000000"/>
        </w:rPr>
        <w:t>orest plot of betel quid chewing exposure and oral potential malignant disorders</w:t>
      </w:r>
      <w:r w:rsidR="00216D78">
        <w:rPr>
          <w:rFonts w:ascii="Book Antiqua" w:eastAsia="Book Antiqua" w:hAnsi="Book Antiqua" w:cs="Book Antiqua"/>
          <w:b/>
          <w:color w:val="000000"/>
        </w:rPr>
        <w:t>.</w:t>
      </w:r>
    </w:p>
    <w:p w14:paraId="25439BEE" w14:textId="77777777" w:rsidR="00216D78" w:rsidRDefault="00216D78" w:rsidP="002E27A9">
      <w:pPr>
        <w:spacing w:line="360" w:lineRule="auto"/>
        <w:jc w:val="both"/>
        <w:rPr>
          <w:rFonts w:ascii="Book Antiqua" w:eastAsia="Book Antiqua" w:hAnsi="Book Antiqua" w:cs="Book Antiqua"/>
          <w:b/>
          <w:color w:val="000000"/>
        </w:rPr>
        <w:sectPr w:rsidR="00216D78">
          <w:pgSz w:w="12240" w:h="15840"/>
          <w:pgMar w:top="1440" w:right="1440" w:bottom="1440" w:left="1440" w:header="720" w:footer="720" w:gutter="0"/>
          <w:cols w:space="720"/>
          <w:docGrid w:linePitch="360"/>
        </w:sectPr>
      </w:pPr>
    </w:p>
    <w:p w14:paraId="4DCF6936" w14:textId="475AD4AC" w:rsidR="006A6B43" w:rsidRDefault="00216D78" w:rsidP="002E27A9">
      <w:pPr>
        <w:spacing w:line="360" w:lineRule="auto"/>
        <w:jc w:val="both"/>
        <w:rPr>
          <w:rFonts w:ascii="Book Antiqua" w:eastAsia="Book Antiqua" w:hAnsi="Book Antiqua" w:cs="Book Antiqua"/>
          <w:b/>
          <w:color w:val="000000"/>
        </w:rPr>
      </w:pPr>
      <w:r>
        <w:rPr>
          <w:noProof/>
        </w:rPr>
        <w:lastRenderedPageBreak/>
        <w:drawing>
          <wp:inline distT="0" distB="0" distL="0" distR="0" wp14:anchorId="029DA1C8" wp14:editId="219D2D5A">
            <wp:extent cx="5943600" cy="4355465"/>
            <wp:effectExtent l="0" t="0" r="0" b="0"/>
            <wp:docPr id="3" name="图片 2">
              <a:extLst xmlns:a="http://schemas.openxmlformats.org/drawingml/2006/main">
                <a:ext uri="{FF2B5EF4-FFF2-40B4-BE49-F238E27FC236}">
                  <a16:creationId xmlns:a16="http://schemas.microsoft.com/office/drawing/2014/main" id="{3E39D0C4-CBA3-427B-9A1D-976F2A090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3E39D0C4-CBA3-427B-9A1D-976F2A090C57}"/>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600" cy="4355465"/>
                    </a:xfrm>
                    <a:prstGeom prst="rect">
                      <a:avLst/>
                    </a:prstGeom>
                    <a:noFill/>
                    <a:ln>
                      <a:noFill/>
                    </a:ln>
                  </pic:spPr>
                </pic:pic>
              </a:graphicData>
            </a:graphic>
          </wp:inline>
        </w:drawing>
      </w:r>
    </w:p>
    <w:p w14:paraId="1A28448E" w14:textId="07697492" w:rsidR="00216D78" w:rsidRPr="00216D78" w:rsidRDefault="00216D78" w:rsidP="00216D78">
      <w:pPr>
        <w:spacing w:line="360" w:lineRule="auto"/>
        <w:jc w:val="both"/>
        <w:rPr>
          <w:rFonts w:ascii="Book Antiqua" w:eastAsia="Book Antiqua" w:hAnsi="Book Antiqua" w:cs="Book Antiqua"/>
          <w:b/>
          <w:color w:val="000000"/>
        </w:rPr>
      </w:pPr>
      <w:r w:rsidRPr="00216D78">
        <w:rPr>
          <w:rFonts w:ascii="Book Antiqua" w:eastAsia="Book Antiqua" w:hAnsi="Book Antiqua" w:cs="Book Antiqua"/>
          <w:b/>
          <w:color w:val="000000"/>
        </w:rPr>
        <w:t>Figure 3</w:t>
      </w:r>
      <w:r>
        <w:rPr>
          <w:rFonts w:ascii="Book Antiqua" w:eastAsia="Book Antiqua" w:hAnsi="Book Antiqua" w:cs="Book Antiqua"/>
          <w:b/>
          <w:color w:val="000000"/>
        </w:rPr>
        <w:t xml:space="preserve"> F</w:t>
      </w:r>
      <w:r w:rsidRPr="00216D78">
        <w:rPr>
          <w:rFonts w:ascii="Book Antiqua" w:eastAsia="Book Antiqua" w:hAnsi="Book Antiqua" w:cs="Book Antiqua"/>
          <w:b/>
          <w:color w:val="000000"/>
        </w:rPr>
        <w:t>unnel plot (betel quid chewing).</w:t>
      </w:r>
    </w:p>
    <w:p w14:paraId="78E51A45" w14:textId="77777777" w:rsidR="00CE2519" w:rsidRDefault="00CE2519" w:rsidP="002E27A9">
      <w:pPr>
        <w:spacing w:line="360" w:lineRule="auto"/>
        <w:jc w:val="both"/>
        <w:rPr>
          <w:rFonts w:ascii="Book Antiqua" w:eastAsia="Book Antiqua" w:hAnsi="Book Antiqua" w:cs="Book Antiqua"/>
          <w:b/>
          <w:color w:val="000000"/>
        </w:rPr>
        <w:sectPr w:rsidR="00CE2519">
          <w:pgSz w:w="12240" w:h="15840"/>
          <w:pgMar w:top="1440" w:right="1440" w:bottom="1440" w:left="1440" w:header="720" w:footer="720" w:gutter="0"/>
          <w:cols w:space="720"/>
          <w:docGrid w:linePitch="360"/>
        </w:sectPr>
      </w:pPr>
    </w:p>
    <w:p w14:paraId="37924FA7" w14:textId="62B4F43A" w:rsidR="00CE2519" w:rsidRDefault="00CE2519" w:rsidP="002E27A9">
      <w:pPr>
        <w:spacing w:line="360" w:lineRule="auto"/>
        <w:jc w:val="both"/>
        <w:rPr>
          <w:noProof/>
        </w:rPr>
      </w:pPr>
      <w:r>
        <w:rPr>
          <w:noProof/>
        </w:rPr>
        <w:lastRenderedPageBreak/>
        <w:drawing>
          <wp:inline distT="0" distB="0" distL="0" distR="0" wp14:anchorId="530A4A1C" wp14:editId="1435BCF2">
            <wp:extent cx="5943600" cy="3996690"/>
            <wp:effectExtent l="0" t="0" r="0" b="0"/>
            <wp:docPr id="2" name="图片 2">
              <a:extLst xmlns:a="http://schemas.openxmlformats.org/drawingml/2006/main">
                <a:ext uri="{FF2B5EF4-FFF2-40B4-BE49-F238E27FC236}">
                  <a16:creationId xmlns:a16="http://schemas.microsoft.com/office/drawing/2014/main" id="{1EB5684C-8B07-479D-91C9-2356E2FA0452}"/>
                </a:ext>
              </a:extLst>
            </wp:docPr>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1EB5684C-8B07-479D-91C9-2356E2FA0452}"/>
                        </a:ext>
                      </a:extLst>
                    </pic:cNvPr>
                    <pic:cNvPicPr/>
                  </pic:nvPicPr>
                  <pic:blipFill rotWithShape="1">
                    <a:blip r:embed="rId10" cstate="print">
                      <a:extLst>
                        <a:ext uri="{28A0092B-C50C-407E-A947-70E740481C1C}">
                          <a14:useLocalDpi xmlns:a14="http://schemas.microsoft.com/office/drawing/2010/main" val="0"/>
                        </a:ext>
                      </a:extLst>
                    </a:blip>
                    <a:srcRect t="9335"/>
                    <a:stretch/>
                  </pic:blipFill>
                  <pic:spPr bwMode="auto">
                    <a:xfrm>
                      <a:off x="0" y="0"/>
                      <a:ext cx="5943600" cy="3996690"/>
                    </a:xfrm>
                    <a:prstGeom prst="rect">
                      <a:avLst/>
                    </a:prstGeom>
                    <a:noFill/>
                    <a:ln>
                      <a:noFill/>
                    </a:ln>
                    <a:extLst>
                      <a:ext uri="{53640926-AAD7-44D8-BBD7-CCE9431645EC}">
                        <a14:shadowObscured xmlns:a14="http://schemas.microsoft.com/office/drawing/2010/main"/>
                      </a:ext>
                    </a:extLst>
                  </pic:spPr>
                </pic:pic>
              </a:graphicData>
            </a:graphic>
          </wp:inline>
        </w:drawing>
      </w:r>
    </w:p>
    <w:p w14:paraId="1408251A" w14:textId="14608B29" w:rsidR="00CE2519" w:rsidRPr="00CE2519" w:rsidRDefault="00CE2519" w:rsidP="00CE2519">
      <w:pPr>
        <w:spacing w:line="360" w:lineRule="auto"/>
        <w:jc w:val="both"/>
        <w:rPr>
          <w:rFonts w:ascii="Book Antiqua" w:eastAsia="Book Antiqua" w:hAnsi="Book Antiqua" w:cs="Book Antiqua"/>
          <w:b/>
          <w:color w:val="000000"/>
        </w:rPr>
      </w:pPr>
      <w:r w:rsidRPr="00CE2519">
        <w:rPr>
          <w:rFonts w:ascii="Book Antiqua" w:eastAsia="Book Antiqua" w:hAnsi="Book Antiqua" w:cs="Book Antiqua"/>
          <w:b/>
          <w:color w:val="000000"/>
        </w:rPr>
        <w:t>Figure 4</w:t>
      </w:r>
      <w:r>
        <w:rPr>
          <w:rFonts w:ascii="Book Antiqua" w:eastAsia="Book Antiqua" w:hAnsi="Book Antiqua" w:cs="Book Antiqua"/>
          <w:b/>
          <w:color w:val="000000"/>
        </w:rPr>
        <w:t xml:space="preserve"> F</w:t>
      </w:r>
      <w:r w:rsidRPr="00CE2519">
        <w:rPr>
          <w:rFonts w:ascii="Book Antiqua" w:eastAsia="Book Antiqua" w:hAnsi="Book Antiqua" w:cs="Book Antiqua"/>
          <w:b/>
          <w:color w:val="000000"/>
        </w:rPr>
        <w:t>orest plot of betel quid chewing and smoking exposure and oral potential malignant disorders.</w:t>
      </w:r>
    </w:p>
    <w:p w14:paraId="01BC5601" w14:textId="77777777" w:rsidR="00A800A2" w:rsidRDefault="00A800A2" w:rsidP="002E27A9">
      <w:pPr>
        <w:spacing w:line="360" w:lineRule="auto"/>
        <w:jc w:val="both"/>
        <w:rPr>
          <w:rFonts w:ascii="Book Antiqua" w:eastAsia="Book Antiqua" w:hAnsi="Book Antiqua" w:cs="Book Antiqua"/>
          <w:b/>
          <w:color w:val="000000"/>
        </w:rPr>
        <w:sectPr w:rsidR="00A800A2">
          <w:pgSz w:w="12240" w:h="15840"/>
          <w:pgMar w:top="1440" w:right="1440" w:bottom="1440" w:left="1440" w:header="720" w:footer="720" w:gutter="0"/>
          <w:cols w:space="720"/>
          <w:docGrid w:linePitch="360"/>
        </w:sectPr>
      </w:pPr>
    </w:p>
    <w:p w14:paraId="1DD86CED" w14:textId="34D5540B" w:rsidR="006A6B43" w:rsidRDefault="00A800A2" w:rsidP="002E27A9">
      <w:pPr>
        <w:spacing w:line="360" w:lineRule="auto"/>
        <w:jc w:val="both"/>
        <w:rPr>
          <w:rFonts w:ascii="Book Antiqua" w:eastAsia="Book Antiqua" w:hAnsi="Book Antiqua" w:cs="Book Antiqua"/>
          <w:b/>
          <w:color w:val="000000"/>
        </w:rPr>
      </w:pPr>
      <w:r>
        <w:rPr>
          <w:noProof/>
        </w:rPr>
        <w:lastRenderedPageBreak/>
        <w:drawing>
          <wp:inline distT="0" distB="0" distL="0" distR="0" wp14:anchorId="7705FA2B" wp14:editId="40CD05BD">
            <wp:extent cx="5943600" cy="3855720"/>
            <wp:effectExtent l="0" t="0" r="0" b="0"/>
            <wp:docPr id="5" name="图片 2">
              <a:extLst xmlns:a="http://schemas.openxmlformats.org/drawingml/2006/main">
                <a:ext uri="{FF2B5EF4-FFF2-40B4-BE49-F238E27FC236}">
                  <a16:creationId xmlns:a16="http://schemas.microsoft.com/office/drawing/2014/main" id="{535588F0-4FD4-4DFB-AAE3-08D62C39293E}"/>
                </a:ext>
              </a:extLst>
            </wp:docPr>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535588F0-4FD4-4DFB-AAE3-08D62C39293E}"/>
                        </a:ext>
                      </a:extLst>
                    </pic:cNvPr>
                    <pic:cNvPicPr/>
                  </pic:nvPicPr>
                  <pic:blipFill rotWithShape="1">
                    <a:blip r:embed="rId11" cstate="print">
                      <a:extLst>
                        <a:ext uri="{28A0092B-C50C-407E-A947-70E740481C1C}">
                          <a14:useLocalDpi xmlns:a14="http://schemas.microsoft.com/office/drawing/2010/main" val="0"/>
                        </a:ext>
                      </a:extLst>
                    </a:blip>
                    <a:srcRect l="897" t="11210" r="-897" b="4127"/>
                    <a:stretch/>
                  </pic:blipFill>
                  <pic:spPr bwMode="auto">
                    <a:xfrm>
                      <a:off x="0" y="0"/>
                      <a:ext cx="5943600" cy="3855720"/>
                    </a:xfrm>
                    <a:prstGeom prst="rect">
                      <a:avLst/>
                    </a:prstGeom>
                    <a:noFill/>
                    <a:ln>
                      <a:noFill/>
                    </a:ln>
                    <a:extLst>
                      <a:ext uri="{53640926-AAD7-44D8-BBD7-CCE9431645EC}">
                        <a14:shadowObscured xmlns:a14="http://schemas.microsoft.com/office/drawing/2010/main"/>
                      </a:ext>
                    </a:extLst>
                  </pic:spPr>
                </pic:pic>
              </a:graphicData>
            </a:graphic>
          </wp:inline>
        </w:drawing>
      </w:r>
    </w:p>
    <w:p w14:paraId="0E89C922" w14:textId="4C145502" w:rsidR="00A800A2" w:rsidRPr="00A800A2" w:rsidRDefault="00A800A2" w:rsidP="00A800A2">
      <w:pPr>
        <w:spacing w:line="360" w:lineRule="auto"/>
        <w:jc w:val="both"/>
        <w:rPr>
          <w:rFonts w:ascii="Book Antiqua" w:eastAsia="Book Antiqua" w:hAnsi="Book Antiqua" w:cs="Book Antiqua"/>
          <w:b/>
          <w:color w:val="000000"/>
        </w:rPr>
      </w:pPr>
      <w:r w:rsidRPr="00A800A2">
        <w:rPr>
          <w:rFonts w:ascii="Book Antiqua" w:eastAsia="Book Antiqua" w:hAnsi="Book Antiqua" w:cs="Book Antiqua"/>
          <w:b/>
          <w:color w:val="000000"/>
        </w:rPr>
        <w:t>Figure 5</w:t>
      </w:r>
      <w:r>
        <w:rPr>
          <w:rFonts w:ascii="Book Antiqua" w:eastAsia="Book Antiqua" w:hAnsi="Book Antiqua" w:cs="Book Antiqua"/>
          <w:b/>
          <w:color w:val="000000"/>
        </w:rPr>
        <w:t xml:space="preserve"> F</w:t>
      </w:r>
      <w:r w:rsidRPr="00A800A2">
        <w:rPr>
          <w:rFonts w:ascii="Book Antiqua" w:eastAsia="Book Antiqua" w:hAnsi="Book Antiqua" w:cs="Book Antiqua"/>
          <w:b/>
          <w:color w:val="000000"/>
        </w:rPr>
        <w:t>orest plot of alcohol drinking and betel quid chewing exposure and oral potential malignant disorders.</w:t>
      </w:r>
    </w:p>
    <w:p w14:paraId="2D882B45" w14:textId="77777777" w:rsidR="00B01366" w:rsidRDefault="00B01366" w:rsidP="002E27A9">
      <w:pPr>
        <w:spacing w:line="360" w:lineRule="auto"/>
        <w:jc w:val="both"/>
        <w:rPr>
          <w:rFonts w:ascii="Book Antiqua" w:eastAsia="Book Antiqua" w:hAnsi="Book Antiqua" w:cs="Book Antiqua"/>
          <w:b/>
          <w:color w:val="000000"/>
        </w:rPr>
        <w:sectPr w:rsidR="00B01366">
          <w:pgSz w:w="12240" w:h="15840"/>
          <w:pgMar w:top="1440" w:right="1440" w:bottom="1440" w:left="1440" w:header="720" w:footer="720" w:gutter="0"/>
          <w:cols w:space="720"/>
          <w:docGrid w:linePitch="360"/>
        </w:sectPr>
      </w:pPr>
    </w:p>
    <w:p w14:paraId="1C887B4E" w14:textId="148E9A16" w:rsidR="00962719" w:rsidRPr="00370986" w:rsidRDefault="00962719" w:rsidP="00962719">
      <w:pPr>
        <w:spacing w:line="360" w:lineRule="auto"/>
        <w:jc w:val="both"/>
        <w:rPr>
          <w:rFonts w:ascii="Book Antiqua" w:eastAsia="等线" w:hAnsi="Book Antiqua"/>
          <w:b/>
          <w:bCs/>
          <w:lang w:val="en"/>
        </w:rPr>
      </w:pPr>
      <w:bookmarkStart w:id="1" w:name="_Hlk69420335"/>
      <w:r w:rsidRPr="00370986">
        <w:rPr>
          <w:rFonts w:ascii="Book Antiqua" w:eastAsia="等线" w:hAnsi="Book Antiqua"/>
          <w:b/>
          <w:bCs/>
          <w:lang w:val="en"/>
        </w:rPr>
        <w:lastRenderedPageBreak/>
        <w:t>Table 1</w:t>
      </w:r>
      <w:r w:rsidR="00370986" w:rsidRPr="00370986">
        <w:rPr>
          <w:rFonts w:ascii="Book Antiqua" w:eastAsia="等线" w:hAnsi="Book Antiqua"/>
          <w:b/>
          <w:bCs/>
          <w:lang w:val="en"/>
        </w:rPr>
        <w:t xml:space="preserve"> </w:t>
      </w:r>
      <w:r w:rsidRPr="00370986">
        <w:rPr>
          <w:rFonts w:ascii="Book Antiqua" w:eastAsia="等线" w:hAnsi="Book Antiqua"/>
          <w:b/>
          <w:bCs/>
          <w:lang w:val="en"/>
        </w:rPr>
        <w:t>Search strategy</w:t>
      </w:r>
    </w:p>
    <w:tbl>
      <w:tblPr>
        <w:tblW w:w="5000" w:type="pct"/>
        <w:tblLook w:val="04A0" w:firstRow="1" w:lastRow="0" w:firstColumn="1" w:lastColumn="0" w:noHBand="0" w:noVBand="1"/>
      </w:tblPr>
      <w:tblGrid>
        <w:gridCol w:w="1230"/>
        <w:gridCol w:w="8130"/>
      </w:tblGrid>
      <w:tr w:rsidR="00962719" w:rsidRPr="00727B50" w14:paraId="2D096914" w14:textId="77777777" w:rsidTr="00727B50">
        <w:trPr>
          <w:trHeight w:val="419"/>
        </w:trPr>
        <w:tc>
          <w:tcPr>
            <w:tcW w:w="657" w:type="pct"/>
            <w:tcBorders>
              <w:top w:val="single" w:sz="4" w:space="0" w:color="auto"/>
              <w:bottom w:val="single" w:sz="4" w:space="0" w:color="auto"/>
            </w:tcBorders>
          </w:tcPr>
          <w:p w14:paraId="3AEF2EFC" w14:textId="347BBEAB" w:rsidR="00962719" w:rsidRPr="00727B50" w:rsidRDefault="00727B50" w:rsidP="00727B50">
            <w:pPr>
              <w:spacing w:line="360" w:lineRule="auto"/>
              <w:jc w:val="both"/>
              <w:rPr>
                <w:rFonts w:ascii="Book Antiqua" w:eastAsia="等线" w:hAnsi="Book Antiqua"/>
                <w:b/>
                <w:bCs/>
                <w:lang w:val="en"/>
              </w:rPr>
            </w:pPr>
            <w:bookmarkStart w:id="2" w:name="_Hlk69420196"/>
            <w:bookmarkStart w:id="3" w:name="OLE_LINK7"/>
            <w:bookmarkEnd w:id="1"/>
            <w:r w:rsidRPr="00727B50">
              <w:rPr>
                <w:rFonts w:ascii="Book Antiqua" w:eastAsia="等线" w:hAnsi="Book Antiqua"/>
                <w:b/>
                <w:bCs/>
                <w:lang w:val="en"/>
              </w:rPr>
              <w:t>Number</w:t>
            </w:r>
          </w:p>
        </w:tc>
        <w:tc>
          <w:tcPr>
            <w:tcW w:w="4343" w:type="pct"/>
            <w:tcBorders>
              <w:top w:val="single" w:sz="4" w:space="0" w:color="auto"/>
              <w:bottom w:val="single" w:sz="4" w:space="0" w:color="auto"/>
            </w:tcBorders>
          </w:tcPr>
          <w:p w14:paraId="04EA569D" w14:textId="01226B73" w:rsidR="00962719" w:rsidRPr="00727B50" w:rsidRDefault="00727B50" w:rsidP="00727B50">
            <w:pPr>
              <w:spacing w:line="360" w:lineRule="auto"/>
              <w:jc w:val="both"/>
              <w:rPr>
                <w:rFonts w:ascii="Book Antiqua" w:eastAsia="等线" w:hAnsi="Book Antiqua"/>
                <w:b/>
                <w:bCs/>
                <w:lang w:val="en"/>
              </w:rPr>
            </w:pPr>
            <w:r w:rsidRPr="00727B50">
              <w:rPr>
                <w:rFonts w:ascii="Book Antiqua" w:eastAsia="等线" w:hAnsi="Book Antiqua"/>
                <w:b/>
                <w:bCs/>
                <w:lang w:val="en"/>
              </w:rPr>
              <w:t>Contents</w:t>
            </w:r>
          </w:p>
        </w:tc>
      </w:tr>
      <w:tr w:rsidR="00962719" w:rsidRPr="000B3072" w14:paraId="6E136463" w14:textId="77777777" w:rsidTr="00727B50">
        <w:trPr>
          <w:trHeight w:val="504"/>
        </w:trPr>
        <w:tc>
          <w:tcPr>
            <w:tcW w:w="657" w:type="pct"/>
            <w:tcBorders>
              <w:top w:val="single" w:sz="4" w:space="0" w:color="auto"/>
            </w:tcBorders>
          </w:tcPr>
          <w:p w14:paraId="5D10E5E7" w14:textId="49AC8975" w:rsidR="00962719" w:rsidRPr="000B3072" w:rsidRDefault="00962719" w:rsidP="00727B50">
            <w:pPr>
              <w:spacing w:line="360" w:lineRule="auto"/>
              <w:jc w:val="both"/>
              <w:rPr>
                <w:rFonts w:ascii="Book Antiqua" w:eastAsia="等线" w:hAnsi="Book Antiqua"/>
                <w:lang w:val="en"/>
              </w:rPr>
            </w:pPr>
            <w:r w:rsidRPr="000B3072">
              <w:rPr>
                <w:rFonts w:ascii="Book Antiqua" w:eastAsia="等线" w:hAnsi="Book Antiqua"/>
                <w:lang w:val="en"/>
              </w:rPr>
              <w:t>1</w:t>
            </w:r>
          </w:p>
        </w:tc>
        <w:tc>
          <w:tcPr>
            <w:tcW w:w="4343" w:type="pct"/>
            <w:tcBorders>
              <w:top w:val="single" w:sz="4" w:space="0" w:color="auto"/>
            </w:tcBorders>
          </w:tcPr>
          <w:p w14:paraId="6C50AD40" w14:textId="75466499" w:rsidR="00962719" w:rsidRPr="000B3072" w:rsidRDefault="00727B50" w:rsidP="00727B50">
            <w:pPr>
              <w:spacing w:line="360" w:lineRule="auto"/>
              <w:jc w:val="both"/>
              <w:rPr>
                <w:rFonts w:ascii="Book Antiqua" w:eastAsia="等线" w:hAnsi="Book Antiqua"/>
                <w:lang w:val="en"/>
              </w:rPr>
            </w:pPr>
            <w:r w:rsidRPr="000B3072">
              <w:rPr>
                <w:rStyle w:val="fontstyle01"/>
                <w:rFonts w:ascii="Book Antiqua" w:hAnsi="Book Antiqua"/>
                <w:sz w:val="24"/>
                <w:szCs w:val="24"/>
              </w:rPr>
              <w:t xml:space="preserve">Oral </w:t>
            </w:r>
            <w:r w:rsidR="00962719" w:rsidRPr="000B3072">
              <w:rPr>
                <w:rStyle w:val="fontstyle01"/>
                <w:rFonts w:ascii="Book Antiqua" w:hAnsi="Book Antiqua"/>
                <w:sz w:val="24"/>
                <w:szCs w:val="24"/>
              </w:rPr>
              <w:t>potentially malignant disorders OR oral precancerous lesions OR oral premalignant lesions OR oral leukoplakia OR oral submucous fibrosis OR oral lichen planus OR oral erythema OR erythroplakia</w:t>
            </w:r>
          </w:p>
        </w:tc>
      </w:tr>
      <w:tr w:rsidR="00962719" w:rsidRPr="000B3072" w14:paraId="159650F3" w14:textId="77777777" w:rsidTr="00727B50">
        <w:trPr>
          <w:trHeight w:val="423"/>
        </w:trPr>
        <w:tc>
          <w:tcPr>
            <w:tcW w:w="657" w:type="pct"/>
          </w:tcPr>
          <w:p w14:paraId="78FF18C8" w14:textId="7B221B20" w:rsidR="00962719" w:rsidRPr="000B3072" w:rsidRDefault="00962719" w:rsidP="00727B50">
            <w:pPr>
              <w:spacing w:line="360" w:lineRule="auto"/>
              <w:jc w:val="both"/>
              <w:rPr>
                <w:rFonts w:ascii="Book Antiqua" w:eastAsia="等线" w:hAnsi="Book Antiqua"/>
                <w:lang w:val="en"/>
              </w:rPr>
            </w:pPr>
            <w:r w:rsidRPr="000B3072">
              <w:rPr>
                <w:rFonts w:ascii="Book Antiqua" w:eastAsia="等线" w:hAnsi="Book Antiqua"/>
                <w:lang w:val="en"/>
              </w:rPr>
              <w:t>2</w:t>
            </w:r>
          </w:p>
        </w:tc>
        <w:tc>
          <w:tcPr>
            <w:tcW w:w="4343" w:type="pct"/>
          </w:tcPr>
          <w:p w14:paraId="6D66A35E" w14:textId="75D1BE81" w:rsidR="00962719" w:rsidRPr="000B3072" w:rsidRDefault="00727B50" w:rsidP="00727B50">
            <w:pPr>
              <w:spacing w:line="360" w:lineRule="auto"/>
              <w:jc w:val="both"/>
              <w:rPr>
                <w:rFonts w:ascii="Book Antiqua" w:hAnsi="Book Antiqua"/>
              </w:rPr>
            </w:pPr>
            <w:r w:rsidRPr="000B3072">
              <w:rPr>
                <w:rFonts w:ascii="Book Antiqua" w:hAnsi="Book Antiqua"/>
              </w:rPr>
              <w:t xml:space="preserve">Betel </w:t>
            </w:r>
            <w:r w:rsidR="00962719" w:rsidRPr="000B3072">
              <w:rPr>
                <w:rFonts w:ascii="Book Antiqua" w:hAnsi="Book Antiqua"/>
              </w:rPr>
              <w:t>quid OR betel nut OR areca nut OR pan chewing</w:t>
            </w:r>
          </w:p>
        </w:tc>
      </w:tr>
      <w:tr w:rsidR="00962719" w:rsidRPr="000B3072" w14:paraId="344E81FC" w14:textId="77777777" w:rsidTr="00727B50">
        <w:trPr>
          <w:trHeight w:val="415"/>
        </w:trPr>
        <w:tc>
          <w:tcPr>
            <w:tcW w:w="657" w:type="pct"/>
          </w:tcPr>
          <w:p w14:paraId="42AC413C" w14:textId="6677A1B8" w:rsidR="00962719" w:rsidRPr="000B3072" w:rsidRDefault="00962719" w:rsidP="00727B50">
            <w:pPr>
              <w:spacing w:line="360" w:lineRule="auto"/>
              <w:jc w:val="both"/>
              <w:rPr>
                <w:rFonts w:ascii="Book Antiqua" w:eastAsia="等线" w:hAnsi="Book Antiqua"/>
                <w:lang w:val="en"/>
              </w:rPr>
            </w:pPr>
            <w:r w:rsidRPr="000B3072">
              <w:rPr>
                <w:rFonts w:ascii="Book Antiqua" w:eastAsia="等线" w:hAnsi="Book Antiqua"/>
                <w:lang w:val="en"/>
              </w:rPr>
              <w:t>3</w:t>
            </w:r>
          </w:p>
        </w:tc>
        <w:tc>
          <w:tcPr>
            <w:tcW w:w="4343" w:type="pct"/>
          </w:tcPr>
          <w:p w14:paraId="654F7529" w14:textId="5C77EE57" w:rsidR="00962719" w:rsidRPr="000B3072" w:rsidRDefault="00727B50" w:rsidP="00727B50">
            <w:pPr>
              <w:spacing w:line="360" w:lineRule="auto"/>
              <w:jc w:val="both"/>
              <w:rPr>
                <w:rFonts w:ascii="Book Antiqua" w:hAnsi="Book Antiqua"/>
              </w:rPr>
            </w:pPr>
            <w:r w:rsidRPr="000B3072">
              <w:rPr>
                <w:rFonts w:ascii="Book Antiqua" w:hAnsi="Book Antiqua"/>
              </w:rPr>
              <w:t xml:space="preserve">Alcohol </w:t>
            </w:r>
            <w:r w:rsidR="00962719" w:rsidRPr="000B3072">
              <w:rPr>
                <w:rFonts w:ascii="Book Antiqua" w:hAnsi="Book Antiqua"/>
              </w:rPr>
              <w:t>OR drinking OR alcoholic beverage OR ethanol</w:t>
            </w:r>
          </w:p>
        </w:tc>
      </w:tr>
      <w:tr w:rsidR="00962719" w:rsidRPr="000B3072" w14:paraId="2A66005B" w14:textId="77777777" w:rsidTr="00727B50">
        <w:trPr>
          <w:trHeight w:val="377"/>
        </w:trPr>
        <w:tc>
          <w:tcPr>
            <w:tcW w:w="657" w:type="pct"/>
          </w:tcPr>
          <w:p w14:paraId="42DD5D17" w14:textId="1683FCDE" w:rsidR="00962719" w:rsidRPr="000B3072" w:rsidRDefault="00962719" w:rsidP="00727B50">
            <w:pPr>
              <w:spacing w:line="360" w:lineRule="auto"/>
              <w:jc w:val="both"/>
              <w:rPr>
                <w:rFonts w:ascii="Book Antiqua" w:eastAsia="等线" w:hAnsi="Book Antiqua"/>
                <w:lang w:val="en"/>
              </w:rPr>
            </w:pPr>
            <w:r w:rsidRPr="000B3072">
              <w:rPr>
                <w:rFonts w:ascii="Book Antiqua" w:eastAsia="等线" w:hAnsi="Book Antiqua"/>
                <w:lang w:val="en"/>
              </w:rPr>
              <w:t>4</w:t>
            </w:r>
          </w:p>
        </w:tc>
        <w:tc>
          <w:tcPr>
            <w:tcW w:w="4343" w:type="pct"/>
          </w:tcPr>
          <w:p w14:paraId="41490C34" w14:textId="06C0266B" w:rsidR="00962719" w:rsidRPr="000B3072" w:rsidRDefault="00727B50" w:rsidP="00727B50">
            <w:pPr>
              <w:spacing w:line="360" w:lineRule="auto"/>
              <w:jc w:val="both"/>
              <w:rPr>
                <w:rFonts w:ascii="Book Antiqua" w:hAnsi="Book Antiqua"/>
              </w:rPr>
            </w:pPr>
            <w:r w:rsidRPr="000B3072">
              <w:rPr>
                <w:rFonts w:ascii="Book Antiqua" w:hAnsi="Book Antiqua"/>
              </w:rPr>
              <w:t xml:space="preserve">Tobacco </w:t>
            </w:r>
            <w:r w:rsidR="00962719" w:rsidRPr="000B3072">
              <w:rPr>
                <w:rFonts w:ascii="Book Antiqua" w:hAnsi="Book Antiqua"/>
              </w:rPr>
              <w:t>OR smoking OR cigarettes</w:t>
            </w:r>
          </w:p>
        </w:tc>
      </w:tr>
      <w:tr w:rsidR="00962719" w:rsidRPr="000B3072" w14:paraId="2860C63E" w14:textId="77777777" w:rsidTr="00727B50">
        <w:trPr>
          <w:trHeight w:val="501"/>
        </w:trPr>
        <w:tc>
          <w:tcPr>
            <w:tcW w:w="657" w:type="pct"/>
          </w:tcPr>
          <w:p w14:paraId="26287841" w14:textId="60888F23" w:rsidR="00962719" w:rsidRPr="000B3072" w:rsidRDefault="00962719" w:rsidP="00727B50">
            <w:pPr>
              <w:spacing w:line="360" w:lineRule="auto"/>
              <w:jc w:val="both"/>
              <w:rPr>
                <w:rFonts w:ascii="Book Antiqua" w:eastAsia="等线" w:hAnsi="Book Antiqua"/>
                <w:lang w:val="en"/>
              </w:rPr>
            </w:pPr>
            <w:r w:rsidRPr="000B3072">
              <w:rPr>
                <w:rFonts w:ascii="Book Antiqua" w:eastAsia="等线" w:hAnsi="Book Antiqua"/>
                <w:lang w:val="en"/>
              </w:rPr>
              <w:t>5</w:t>
            </w:r>
          </w:p>
        </w:tc>
        <w:tc>
          <w:tcPr>
            <w:tcW w:w="4343" w:type="pct"/>
          </w:tcPr>
          <w:p w14:paraId="799A1D3E" w14:textId="77777777" w:rsidR="00962719" w:rsidRPr="000B3072" w:rsidRDefault="00962719" w:rsidP="00727B50">
            <w:pPr>
              <w:spacing w:line="360" w:lineRule="auto"/>
              <w:jc w:val="both"/>
              <w:rPr>
                <w:rFonts w:ascii="Book Antiqua" w:hAnsi="Book Antiqua"/>
              </w:rPr>
            </w:pPr>
            <w:r w:rsidRPr="000B3072">
              <w:rPr>
                <w:rFonts w:ascii="Book Antiqua" w:hAnsi="Book Antiqua"/>
              </w:rPr>
              <w:t>(#1) AND (#2) AND (#3)</w:t>
            </w:r>
          </w:p>
        </w:tc>
      </w:tr>
      <w:tr w:rsidR="00962719" w:rsidRPr="000B3072" w14:paraId="1C66B3A1" w14:textId="77777777" w:rsidTr="00727B50">
        <w:trPr>
          <w:trHeight w:val="423"/>
        </w:trPr>
        <w:tc>
          <w:tcPr>
            <w:tcW w:w="657" w:type="pct"/>
          </w:tcPr>
          <w:p w14:paraId="23A1EF99" w14:textId="71E81E49" w:rsidR="00962719" w:rsidRPr="000B3072" w:rsidRDefault="00727B50" w:rsidP="00727B50">
            <w:pPr>
              <w:spacing w:line="360" w:lineRule="auto"/>
              <w:jc w:val="both"/>
              <w:rPr>
                <w:rFonts w:ascii="Book Antiqua" w:eastAsia="等线" w:hAnsi="Book Antiqua"/>
                <w:lang w:val="en" w:eastAsia="zh-CN"/>
              </w:rPr>
            </w:pPr>
            <w:r>
              <w:rPr>
                <w:rFonts w:ascii="Book Antiqua" w:eastAsia="等线" w:hAnsi="Book Antiqua" w:hint="eastAsia"/>
                <w:lang w:val="en" w:eastAsia="zh-CN"/>
              </w:rPr>
              <w:t>6</w:t>
            </w:r>
          </w:p>
        </w:tc>
        <w:tc>
          <w:tcPr>
            <w:tcW w:w="4343" w:type="pct"/>
          </w:tcPr>
          <w:p w14:paraId="16718778" w14:textId="77777777" w:rsidR="00962719" w:rsidRPr="000B3072" w:rsidRDefault="00962719" w:rsidP="00727B50">
            <w:pPr>
              <w:spacing w:line="360" w:lineRule="auto"/>
              <w:jc w:val="both"/>
              <w:rPr>
                <w:rFonts w:ascii="Book Antiqua" w:hAnsi="Book Antiqua"/>
              </w:rPr>
            </w:pPr>
            <w:r w:rsidRPr="000B3072">
              <w:rPr>
                <w:rFonts w:ascii="Book Antiqua" w:hAnsi="Book Antiqua"/>
              </w:rPr>
              <w:t>(#1) AND (#2) AND (#4)</w:t>
            </w:r>
          </w:p>
        </w:tc>
      </w:tr>
      <w:tr w:rsidR="00962719" w:rsidRPr="000B3072" w14:paraId="3EBFFC84" w14:textId="77777777" w:rsidTr="00727B50">
        <w:trPr>
          <w:trHeight w:val="377"/>
        </w:trPr>
        <w:tc>
          <w:tcPr>
            <w:tcW w:w="657" w:type="pct"/>
            <w:tcBorders>
              <w:bottom w:val="single" w:sz="4" w:space="0" w:color="auto"/>
            </w:tcBorders>
          </w:tcPr>
          <w:p w14:paraId="2B05E156" w14:textId="70DEB7EC" w:rsidR="00962719" w:rsidRPr="000B3072" w:rsidRDefault="00962719" w:rsidP="00727B50">
            <w:pPr>
              <w:spacing w:line="360" w:lineRule="auto"/>
              <w:jc w:val="both"/>
              <w:rPr>
                <w:rFonts w:ascii="Book Antiqua" w:eastAsia="等线" w:hAnsi="Book Antiqua"/>
                <w:lang w:val="en"/>
              </w:rPr>
            </w:pPr>
            <w:r w:rsidRPr="000B3072">
              <w:rPr>
                <w:rFonts w:ascii="Book Antiqua" w:eastAsia="等线" w:hAnsi="Book Antiqua"/>
                <w:lang w:val="en"/>
              </w:rPr>
              <w:t>7</w:t>
            </w:r>
          </w:p>
        </w:tc>
        <w:tc>
          <w:tcPr>
            <w:tcW w:w="4343" w:type="pct"/>
            <w:tcBorders>
              <w:bottom w:val="single" w:sz="4" w:space="0" w:color="auto"/>
            </w:tcBorders>
          </w:tcPr>
          <w:p w14:paraId="1BA25C6A" w14:textId="77777777" w:rsidR="00962719" w:rsidRPr="000B3072" w:rsidRDefault="00962719" w:rsidP="00727B50">
            <w:pPr>
              <w:spacing w:line="360" w:lineRule="auto"/>
              <w:jc w:val="both"/>
              <w:rPr>
                <w:rFonts w:ascii="Book Antiqua" w:hAnsi="Book Antiqua"/>
              </w:rPr>
            </w:pPr>
            <w:r w:rsidRPr="000B3072">
              <w:rPr>
                <w:rFonts w:ascii="Book Antiqua" w:hAnsi="Book Antiqua"/>
              </w:rPr>
              <w:t>(#5) OR (#6)</w:t>
            </w:r>
          </w:p>
        </w:tc>
      </w:tr>
      <w:bookmarkEnd w:id="2"/>
      <w:bookmarkEnd w:id="3"/>
    </w:tbl>
    <w:p w14:paraId="69E96854" w14:textId="3A5456DA" w:rsidR="006A6B43" w:rsidRDefault="006A6B43" w:rsidP="002E27A9">
      <w:pPr>
        <w:spacing w:line="360" w:lineRule="auto"/>
        <w:jc w:val="both"/>
        <w:rPr>
          <w:rFonts w:ascii="Book Antiqua" w:eastAsia="Book Antiqua" w:hAnsi="Book Antiqua" w:cs="Book Antiqua"/>
          <w:b/>
          <w:color w:val="000000"/>
        </w:rPr>
      </w:pPr>
    </w:p>
    <w:p w14:paraId="5B201541" w14:textId="77777777" w:rsidR="00012B5A" w:rsidRDefault="00012B5A" w:rsidP="002E27A9">
      <w:pPr>
        <w:spacing w:line="360" w:lineRule="auto"/>
        <w:jc w:val="both"/>
        <w:rPr>
          <w:rFonts w:ascii="Book Antiqua" w:eastAsia="Book Antiqua" w:hAnsi="Book Antiqua" w:cs="Book Antiqua"/>
          <w:b/>
          <w:color w:val="000000"/>
        </w:rPr>
        <w:sectPr w:rsidR="00012B5A">
          <w:pgSz w:w="12240" w:h="15840"/>
          <w:pgMar w:top="1440" w:right="1440" w:bottom="1440" w:left="1440" w:header="720" w:footer="720" w:gutter="0"/>
          <w:cols w:space="720"/>
          <w:docGrid w:linePitch="360"/>
        </w:sectPr>
      </w:pPr>
    </w:p>
    <w:p w14:paraId="5094B818" w14:textId="39652684" w:rsidR="006A6B43" w:rsidRPr="00C04C66" w:rsidRDefault="00012B5A" w:rsidP="002E27A9">
      <w:pPr>
        <w:spacing w:line="360" w:lineRule="auto"/>
        <w:jc w:val="both"/>
        <w:rPr>
          <w:rFonts w:ascii="Book Antiqua" w:hAnsi="Book Antiqua"/>
        </w:rPr>
      </w:pPr>
      <w:bookmarkStart w:id="4" w:name="_Hlk69420281"/>
      <w:r w:rsidRPr="000B3072">
        <w:rPr>
          <w:rFonts w:ascii="Book Antiqua" w:hAnsi="Book Antiqua"/>
          <w:b/>
          <w:bCs/>
        </w:rPr>
        <w:lastRenderedPageBreak/>
        <w:t>Table 2 Selected studies characteristics</w:t>
      </w:r>
      <w:bookmarkEnd w:id="4"/>
    </w:p>
    <w:tbl>
      <w:tblPr>
        <w:tblW w:w="5641" w:type="pct"/>
        <w:tblLook w:val="04A0" w:firstRow="1" w:lastRow="0" w:firstColumn="1" w:lastColumn="0" w:noHBand="0" w:noVBand="1"/>
      </w:tblPr>
      <w:tblGrid>
        <w:gridCol w:w="1217"/>
        <w:gridCol w:w="1483"/>
        <w:gridCol w:w="1605"/>
        <w:gridCol w:w="1319"/>
        <w:gridCol w:w="1148"/>
        <w:gridCol w:w="1116"/>
        <w:gridCol w:w="851"/>
        <w:gridCol w:w="836"/>
        <w:gridCol w:w="836"/>
        <w:gridCol w:w="796"/>
        <w:gridCol w:w="894"/>
        <w:gridCol w:w="926"/>
        <w:gridCol w:w="1594"/>
      </w:tblGrid>
      <w:tr w:rsidR="00C04C66" w:rsidRPr="00CE7B3F" w14:paraId="26534A17" w14:textId="77777777" w:rsidTr="002E3F23">
        <w:trPr>
          <w:trHeight w:val="263"/>
        </w:trPr>
        <w:tc>
          <w:tcPr>
            <w:tcW w:w="409" w:type="pct"/>
            <w:vMerge w:val="restart"/>
            <w:tcBorders>
              <w:top w:val="single" w:sz="4" w:space="0" w:color="auto"/>
              <w:bottom w:val="single" w:sz="4" w:space="0" w:color="auto"/>
            </w:tcBorders>
          </w:tcPr>
          <w:p w14:paraId="469EDDAD" w14:textId="5D4B6FB3" w:rsidR="00012B5A" w:rsidRPr="00CE7B3F" w:rsidRDefault="00190EAD" w:rsidP="00C04C66">
            <w:pPr>
              <w:spacing w:line="360" w:lineRule="auto"/>
              <w:jc w:val="both"/>
              <w:rPr>
                <w:rFonts w:ascii="Book Antiqua" w:hAnsi="Book Antiqua"/>
                <w:b/>
                <w:bCs/>
              </w:rPr>
            </w:pPr>
            <w:bookmarkStart w:id="5" w:name="_Hlk67579870"/>
            <w:bookmarkStart w:id="6" w:name="_Hlk69420267"/>
            <w:r>
              <w:rPr>
                <w:rFonts w:ascii="Book Antiqua" w:hAnsi="Book Antiqua"/>
                <w:b/>
                <w:bCs/>
              </w:rPr>
              <w:t>Ref.</w:t>
            </w:r>
          </w:p>
        </w:tc>
        <w:tc>
          <w:tcPr>
            <w:tcW w:w="499" w:type="pct"/>
            <w:vMerge w:val="restart"/>
            <w:tcBorders>
              <w:top w:val="single" w:sz="4" w:space="0" w:color="auto"/>
              <w:bottom w:val="single" w:sz="4" w:space="0" w:color="auto"/>
            </w:tcBorders>
          </w:tcPr>
          <w:p w14:paraId="57AB2172" w14:textId="2B42DE09" w:rsidR="00012B5A" w:rsidRPr="00CE7B3F" w:rsidRDefault="00012B5A" w:rsidP="00C04C66">
            <w:pPr>
              <w:spacing w:line="360" w:lineRule="auto"/>
              <w:jc w:val="both"/>
              <w:rPr>
                <w:rFonts w:ascii="Book Antiqua" w:hAnsi="Book Antiqua"/>
                <w:b/>
                <w:bCs/>
              </w:rPr>
            </w:pPr>
            <w:r w:rsidRPr="00CE7B3F">
              <w:rPr>
                <w:rFonts w:ascii="Book Antiqua" w:hAnsi="Book Antiqua"/>
                <w:b/>
                <w:bCs/>
              </w:rPr>
              <w:t xml:space="preserve">Publication </w:t>
            </w:r>
            <w:proofErr w:type="spellStart"/>
            <w:r w:rsidRPr="00CE7B3F">
              <w:rPr>
                <w:rFonts w:ascii="Book Antiqua" w:hAnsi="Book Antiqua"/>
                <w:b/>
                <w:bCs/>
              </w:rPr>
              <w:t>yr</w:t>
            </w:r>
            <w:proofErr w:type="spellEnd"/>
          </w:p>
        </w:tc>
        <w:tc>
          <w:tcPr>
            <w:tcW w:w="540" w:type="pct"/>
            <w:vMerge w:val="restart"/>
            <w:tcBorders>
              <w:top w:val="single" w:sz="4" w:space="0" w:color="auto"/>
              <w:bottom w:val="single" w:sz="4" w:space="0" w:color="auto"/>
            </w:tcBorders>
          </w:tcPr>
          <w:p w14:paraId="5B2EE5F5" w14:textId="77777777" w:rsidR="00012B5A" w:rsidRPr="00CE7B3F" w:rsidRDefault="00012B5A" w:rsidP="00C04C66">
            <w:pPr>
              <w:spacing w:line="360" w:lineRule="auto"/>
              <w:jc w:val="both"/>
              <w:rPr>
                <w:rFonts w:ascii="Book Antiqua" w:hAnsi="Book Antiqua"/>
                <w:b/>
                <w:bCs/>
              </w:rPr>
            </w:pPr>
            <w:r w:rsidRPr="00CE7B3F">
              <w:rPr>
                <w:rFonts w:ascii="Book Antiqua" w:hAnsi="Book Antiqua"/>
                <w:b/>
                <w:bCs/>
              </w:rPr>
              <w:t>Study diseases</w:t>
            </w:r>
          </w:p>
        </w:tc>
        <w:tc>
          <w:tcPr>
            <w:tcW w:w="444" w:type="pct"/>
            <w:vMerge w:val="restart"/>
            <w:tcBorders>
              <w:top w:val="single" w:sz="4" w:space="0" w:color="auto"/>
              <w:bottom w:val="single" w:sz="4" w:space="0" w:color="auto"/>
            </w:tcBorders>
          </w:tcPr>
          <w:p w14:paraId="3138D626" w14:textId="77777777" w:rsidR="00012B5A" w:rsidRPr="00CE7B3F" w:rsidRDefault="00012B5A" w:rsidP="00C04C66">
            <w:pPr>
              <w:spacing w:line="360" w:lineRule="auto"/>
              <w:jc w:val="both"/>
              <w:rPr>
                <w:rFonts w:ascii="Book Antiqua" w:hAnsi="Book Antiqua"/>
                <w:b/>
                <w:bCs/>
              </w:rPr>
            </w:pPr>
            <w:r w:rsidRPr="00CE7B3F">
              <w:rPr>
                <w:rFonts w:ascii="Book Antiqua" w:hAnsi="Book Antiqua"/>
                <w:b/>
                <w:bCs/>
              </w:rPr>
              <w:t>Study area</w:t>
            </w:r>
          </w:p>
        </w:tc>
        <w:tc>
          <w:tcPr>
            <w:tcW w:w="386" w:type="pct"/>
            <w:vMerge w:val="restart"/>
            <w:tcBorders>
              <w:top w:val="single" w:sz="4" w:space="0" w:color="auto"/>
              <w:bottom w:val="single" w:sz="4" w:space="0" w:color="auto"/>
            </w:tcBorders>
          </w:tcPr>
          <w:p w14:paraId="6C7C4A17" w14:textId="77777777" w:rsidR="00012B5A" w:rsidRPr="00CE7B3F" w:rsidRDefault="00012B5A" w:rsidP="00C04C66">
            <w:pPr>
              <w:spacing w:line="360" w:lineRule="auto"/>
              <w:jc w:val="both"/>
              <w:rPr>
                <w:rFonts w:ascii="Book Antiqua" w:hAnsi="Book Antiqua"/>
                <w:b/>
                <w:bCs/>
              </w:rPr>
            </w:pPr>
            <w:r w:rsidRPr="00CE7B3F">
              <w:rPr>
                <w:rFonts w:ascii="Book Antiqua" w:hAnsi="Book Antiqua"/>
                <w:b/>
                <w:bCs/>
              </w:rPr>
              <w:t>Study design</w:t>
            </w:r>
          </w:p>
        </w:tc>
        <w:tc>
          <w:tcPr>
            <w:tcW w:w="375" w:type="pct"/>
            <w:vMerge w:val="restart"/>
            <w:tcBorders>
              <w:top w:val="single" w:sz="4" w:space="0" w:color="auto"/>
              <w:bottom w:val="single" w:sz="4" w:space="0" w:color="auto"/>
            </w:tcBorders>
          </w:tcPr>
          <w:p w14:paraId="77334FD6" w14:textId="77777777" w:rsidR="00012B5A" w:rsidRPr="00CE7B3F" w:rsidRDefault="00012B5A" w:rsidP="00C04C66">
            <w:pPr>
              <w:spacing w:line="360" w:lineRule="auto"/>
              <w:jc w:val="both"/>
              <w:rPr>
                <w:rFonts w:ascii="Book Antiqua" w:hAnsi="Book Antiqua"/>
                <w:b/>
                <w:bCs/>
              </w:rPr>
            </w:pPr>
            <w:r w:rsidRPr="00CE7B3F">
              <w:rPr>
                <w:rFonts w:ascii="Book Antiqua" w:hAnsi="Book Antiqua"/>
                <w:b/>
                <w:bCs/>
              </w:rPr>
              <w:t>Sample size</w:t>
            </w:r>
          </w:p>
        </w:tc>
        <w:tc>
          <w:tcPr>
            <w:tcW w:w="286" w:type="pct"/>
            <w:vMerge w:val="restart"/>
            <w:tcBorders>
              <w:top w:val="single" w:sz="4" w:space="0" w:color="auto"/>
              <w:bottom w:val="single" w:sz="4" w:space="0" w:color="auto"/>
            </w:tcBorders>
          </w:tcPr>
          <w:p w14:paraId="068AABC6" w14:textId="77777777" w:rsidR="00012B5A" w:rsidRPr="00CE7B3F" w:rsidRDefault="00012B5A" w:rsidP="00C04C66">
            <w:pPr>
              <w:spacing w:line="360" w:lineRule="auto"/>
              <w:jc w:val="both"/>
              <w:rPr>
                <w:rFonts w:ascii="Book Antiqua" w:hAnsi="Book Antiqua"/>
                <w:b/>
                <w:bCs/>
              </w:rPr>
            </w:pPr>
            <w:r w:rsidRPr="00CE7B3F">
              <w:rPr>
                <w:rFonts w:ascii="Book Antiqua" w:hAnsi="Book Antiqua"/>
                <w:b/>
                <w:bCs/>
              </w:rPr>
              <w:t>Age</w:t>
            </w:r>
          </w:p>
        </w:tc>
        <w:tc>
          <w:tcPr>
            <w:tcW w:w="1523" w:type="pct"/>
            <w:gridSpan w:val="5"/>
            <w:tcBorders>
              <w:top w:val="single" w:sz="4" w:space="0" w:color="auto"/>
              <w:bottom w:val="single" w:sz="4" w:space="0" w:color="auto"/>
            </w:tcBorders>
          </w:tcPr>
          <w:p w14:paraId="10EC751E" w14:textId="77777777" w:rsidR="00012B5A" w:rsidRPr="00CE7B3F" w:rsidRDefault="00012B5A" w:rsidP="00C04C66">
            <w:pPr>
              <w:spacing w:line="360" w:lineRule="auto"/>
              <w:jc w:val="both"/>
              <w:rPr>
                <w:rFonts w:ascii="Book Antiqua" w:hAnsi="Book Antiqua"/>
                <w:b/>
                <w:bCs/>
              </w:rPr>
            </w:pPr>
            <w:r w:rsidRPr="00CE7B3F">
              <w:rPr>
                <w:rFonts w:ascii="Book Antiqua" w:hAnsi="Book Antiqua"/>
                <w:b/>
                <w:bCs/>
              </w:rPr>
              <w:t>ORs and 95% confidence intervals</w:t>
            </w:r>
          </w:p>
        </w:tc>
        <w:tc>
          <w:tcPr>
            <w:tcW w:w="538" w:type="pct"/>
            <w:vMerge w:val="restart"/>
            <w:tcBorders>
              <w:top w:val="single" w:sz="4" w:space="0" w:color="auto"/>
              <w:bottom w:val="single" w:sz="4" w:space="0" w:color="auto"/>
            </w:tcBorders>
          </w:tcPr>
          <w:p w14:paraId="5A55BD7D" w14:textId="77777777" w:rsidR="00012B5A" w:rsidRPr="00CE7B3F" w:rsidRDefault="00012B5A" w:rsidP="00C04C66">
            <w:pPr>
              <w:spacing w:line="360" w:lineRule="auto"/>
              <w:jc w:val="both"/>
              <w:rPr>
                <w:rFonts w:ascii="Book Antiqua" w:hAnsi="Book Antiqua"/>
                <w:b/>
                <w:bCs/>
              </w:rPr>
            </w:pPr>
            <w:r w:rsidRPr="00CE7B3F">
              <w:rPr>
                <w:rFonts w:ascii="Book Antiqua" w:hAnsi="Book Antiqua"/>
                <w:b/>
                <w:bCs/>
              </w:rPr>
              <w:t>NOS/AHRQ scale</w:t>
            </w:r>
          </w:p>
        </w:tc>
      </w:tr>
      <w:tr w:rsidR="00C04C66" w:rsidRPr="000B3072" w14:paraId="36AA3BB6" w14:textId="77777777" w:rsidTr="002E3F23">
        <w:trPr>
          <w:trHeight w:val="167"/>
        </w:trPr>
        <w:tc>
          <w:tcPr>
            <w:tcW w:w="409" w:type="pct"/>
            <w:vMerge/>
            <w:tcBorders>
              <w:bottom w:val="single" w:sz="4" w:space="0" w:color="auto"/>
            </w:tcBorders>
          </w:tcPr>
          <w:p w14:paraId="644E1A7D" w14:textId="77777777" w:rsidR="00012B5A" w:rsidRPr="000B3072" w:rsidRDefault="00012B5A" w:rsidP="00C04C66">
            <w:pPr>
              <w:spacing w:line="360" w:lineRule="auto"/>
              <w:jc w:val="both"/>
              <w:rPr>
                <w:rFonts w:ascii="Book Antiqua" w:hAnsi="Book Antiqua"/>
              </w:rPr>
            </w:pPr>
          </w:p>
        </w:tc>
        <w:tc>
          <w:tcPr>
            <w:tcW w:w="499" w:type="pct"/>
            <w:vMerge/>
            <w:tcBorders>
              <w:bottom w:val="single" w:sz="4" w:space="0" w:color="auto"/>
            </w:tcBorders>
          </w:tcPr>
          <w:p w14:paraId="235B07DA" w14:textId="77777777" w:rsidR="00012B5A" w:rsidRPr="000B3072" w:rsidRDefault="00012B5A" w:rsidP="00C04C66">
            <w:pPr>
              <w:spacing w:line="360" w:lineRule="auto"/>
              <w:jc w:val="both"/>
              <w:rPr>
                <w:rFonts w:ascii="Book Antiqua" w:hAnsi="Book Antiqua"/>
              </w:rPr>
            </w:pPr>
          </w:p>
        </w:tc>
        <w:tc>
          <w:tcPr>
            <w:tcW w:w="540" w:type="pct"/>
            <w:vMerge/>
            <w:tcBorders>
              <w:bottom w:val="single" w:sz="4" w:space="0" w:color="auto"/>
            </w:tcBorders>
          </w:tcPr>
          <w:p w14:paraId="7648F2E2" w14:textId="77777777" w:rsidR="00012B5A" w:rsidRPr="000B3072" w:rsidRDefault="00012B5A" w:rsidP="00C04C66">
            <w:pPr>
              <w:spacing w:line="360" w:lineRule="auto"/>
              <w:jc w:val="both"/>
              <w:rPr>
                <w:rFonts w:ascii="Book Antiqua" w:hAnsi="Book Antiqua"/>
              </w:rPr>
            </w:pPr>
          </w:p>
        </w:tc>
        <w:tc>
          <w:tcPr>
            <w:tcW w:w="444" w:type="pct"/>
            <w:vMerge/>
            <w:tcBorders>
              <w:bottom w:val="single" w:sz="4" w:space="0" w:color="auto"/>
            </w:tcBorders>
          </w:tcPr>
          <w:p w14:paraId="679ACD3F" w14:textId="77777777" w:rsidR="00012B5A" w:rsidRPr="000B3072" w:rsidRDefault="00012B5A" w:rsidP="00C04C66">
            <w:pPr>
              <w:spacing w:line="360" w:lineRule="auto"/>
              <w:jc w:val="both"/>
              <w:rPr>
                <w:rFonts w:ascii="Book Antiqua" w:hAnsi="Book Antiqua"/>
              </w:rPr>
            </w:pPr>
          </w:p>
        </w:tc>
        <w:tc>
          <w:tcPr>
            <w:tcW w:w="386" w:type="pct"/>
            <w:vMerge/>
            <w:tcBorders>
              <w:bottom w:val="single" w:sz="4" w:space="0" w:color="auto"/>
            </w:tcBorders>
          </w:tcPr>
          <w:p w14:paraId="38C0E18C" w14:textId="77777777" w:rsidR="00012B5A" w:rsidRPr="000B3072" w:rsidRDefault="00012B5A" w:rsidP="00C04C66">
            <w:pPr>
              <w:spacing w:line="360" w:lineRule="auto"/>
              <w:jc w:val="both"/>
              <w:rPr>
                <w:rFonts w:ascii="Book Antiqua" w:hAnsi="Book Antiqua"/>
              </w:rPr>
            </w:pPr>
          </w:p>
        </w:tc>
        <w:tc>
          <w:tcPr>
            <w:tcW w:w="375" w:type="pct"/>
            <w:vMerge/>
            <w:tcBorders>
              <w:bottom w:val="single" w:sz="4" w:space="0" w:color="auto"/>
            </w:tcBorders>
          </w:tcPr>
          <w:p w14:paraId="5A9994C5" w14:textId="77777777" w:rsidR="00012B5A" w:rsidRPr="000B3072" w:rsidRDefault="00012B5A" w:rsidP="00C04C66">
            <w:pPr>
              <w:spacing w:line="360" w:lineRule="auto"/>
              <w:jc w:val="both"/>
              <w:rPr>
                <w:rFonts w:ascii="Book Antiqua" w:hAnsi="Book Antiqua"/>
              </w:rPr>
            </w:pPr>
          </w:p>
        </w:tc>
        <w:tc>
          <w:tcPr>
            <w:tcW w:w="286" w:type="pct"/>
            <w:vMerge/>
            <w:tcBorders>
              <w:bottom w:val="single" w:sz="4" w:space="0" w:color="auto"/>
            </w:tcBorders>
          </w:tcPr>
          <w:p w14:paraId="50ED2C65" w14:textId="77777777" w:rsidR="00012B5A" w:rsidRPr="000B3072" w:rsidRDefault="00012B5A" w:rsidP="00C04C66">
            <w:pPr>
              <w:spacing w:line="360" w:lineRule="auto"/>
              <w:jc w:val="both"/>
              <w:rPr>
                <w:rFonts w:ascii="Book Antiqua" w:hAnsi="Book Antiqua"/>
              </w:rPr>
            </w:pPr>
          </w:p>
        </w:tc>
        <w:tc>
          <w:tcPr>
            <w:tcW w:w="281" w:type="pct"/>
            <w:tcBorders>
              <w:top w:val="single" w:sz="4" w:space="0" w:color="auto"/>
              <w:bottom w:val="single" w:sz="4" w:space="0" w:color="auto"/>
            </w:tcBorders>
          </w:tcPr>
          <w:p w14:paraId="35CD0EEF" w14:textId="77777777" w:rsidR="00012B5A" w:rsidRPr="00291F54" w:rsidRDefault="00012B5A" w:rsidP="00C04C66">
            <w:pPr>
              <w:spacing w:line="360" w:lineRule="auto"/>
              <w:jc w:val="both"/>
              <w:rPr>
                <w:rFonts w:ascii="Book Antiqua" w:hAnsi="Book Antiqua"/>
                <w:b/>
                <w:bCs/>
              </w:rPr>
            </w:pPr>
            <w:r w:rsidRPr="00291F54">
              <w:rPr>
                <w:rFonts w:ascii="Book Antiqua" w:hAnsi="Book Antiqua"/>
                <w:b/>
                <w:bCs/>
              </w:rPr>
              <w:t>BQ</w:t>
            </w:r>
          </w:p>
        </w:tc>
        <w:tc>
          <w:tcPr>
            <w:tcW w:w="281" w:type="pct"/>
            <w:tcBorders>
              <w:top w:val="single" w:sz="4" w:space="0" w:color="auto"/>
              <w:bottom w:val="single" w:sz="4" w:space="0" w:color="auto"/>
            </w:tcBorders>
          </w:tcPr>
          <w:p w14:paraId="16C2C46A" w14:textId="77777777" w:rsidR="00012B5A" w:rsidRPr="00291F54" w:rsidRDefault="00012B5A" w:rsidP="00C04C66">
            <w:pPr>
              <w:spacing w:line="360" w:lineRule="auto"/>
              <w:jc w:val="both"/>
              <w:rPr>
                <w:rFonts w:ascii="Book Antiqua" w:hAnsi="Book Antiqua"/>
                <w:b/>
                <w:bCs/>
              </w:rPr>
            </w:pPr>
            <w:r w:rsidRPr="00291F54">
              <w:rPr>
                <w:rFonts w:ascii="Book Antiqua" w:hAnsi="Book Antiqua"/>
                <w:b/>
                <w:bCs/>
              </w:rPr>
              <w:t>SM</w:t>
            </w:r>
          </w:p>
        </w:tc>
        <w:tc>
          <w:tcPr>
            <w:tcW w:w="268" w:type="pct"/>
            <w:tcBorders>
              <w:top w:val="single" w:sz="4" w:space="0" w:color="auto"/>
              <w:bottom w:val="single" w:sz="4" w:space="0" w:color="auto"/>
            </w:tcBorders>
          </w:tcPr>
          <w:p w14:paraId="48F5C4F7" w14:textId="77777777" w:rsidR="00012B5A" w:rsidRPr="00291F54" w:rsidRDefault="00012B5A" w:rsidP="00C04C66">
            <w:pPr>
              <w:spacing w:line="360" w:lineRule="auto"/>
              <w:jc w:val="both"/>
              <w:rPr>
                <w:rFonts w:ascii="Book Antiqua" w:hAnsi="Book Antiqua"/>
                <w:b/>
                <w:bCs/>
              </w:rPr>
            </w:pPr>
            <w:r w:rsidRPr="00291F54">
              <w:rPr>
                <w:rFonts w:ascii="Book Antiqua" w:hAnsi="Book Antiqua"/>
                <w:b/>
                <w:bCs/>
              </w:rPr>
              <w:t>DK</w:t>
            </w:r>
          </w:p>
        </w:tc>
        <w:tc>
          <w:tcPr>
            <w:tcW w:w="341" w:type="pct"/>
            <w:tcBorders>
              <w:top w:val="single" w:sz="4" w:space="0" w:color="auto"/>
              <w:bottom w:val="single" w:sz="4" w:space="0" w:color="auto"/>
            </w:tcBorders>
          </w:tcPr>
          <w:p w14:paraId="179202E3" w14:textId="5C60A253" w:rsidR="00012B5A" w:rsidRPr="00291F54" w:rsidRDefault="00012B5A" w:rsidP="00C04C66">
            <w:pPr>
              <w:spacing w:line="360" w:lineRule="auto"/>
              <w:jc w:val="both"/>
              <w:rPr>
                <w:rFonts w:ascii="Book Antiqua" w:hAnsi="Book Antiqua"/>
                <w:b/>
                <w:bCs/>
              </w:rPr>
            </w:pPr>
            <w:r w:rsidRPr="00291F54">
              <w:rPr>
                <w:rFonts w:ascii="Book Antiqua" w:hAnsi="Book Antiqua"/>
                <w:b/>
                <w:bCs/>
              </w:rPr>
              <w:t>BQ</w:t>
            </w:r>
            <w:r w:rsidR="00643822" w:rsidRPr="00291F54">
              <w:rPr>
                <w:rFonts w:ascii="Book Antiqua" w:hAnsi="Book Antiqua"/>
                <w:b/>
                <w:bCs/>
              </w:rPr>
              <w:t xml:space="preserve"> </w:t>
            </w:r>
            <w:r w:rsidRPr="00291F54">
              <w:rPr>
                <w:rFonts w:ascii="Book Antiqua" w:hAnsi="Book Antiqua"/>
                <w:b/>
                <w:bCs/>
              </w:rPr>
              <w:t>+</w:t>
            </w:r>
            <w:r w:rsidR="00643822" w:rsidRPr="00291F54">
              <w:rPr>
                <w:rFonts w:ascii="Book Antiqua" w:hAnsi="Book Antiqua"/>
                <w:b/>
                <w:bCs/>
              </w:rPr>
              <w:t xml:space="preserve"> </w:t>
            </w:r>
            <w:r w:rsidRPr="00291F54">
              <w:rPr>
                <w:rFonts w:ascii="Book Antiqua" w:hAnsi="Book Antiqua"/>
                <w:b/>
                <w:bCs/>
              </w:rPr>
              <w:t>SM</w:t>
            </w:r>
          </w:p>
        </w:tc>
        <w:tc>
          <w:tcPr>
            <w:tcW w:w="352" w:type="pct"/>
            <w:tcBorders>
              <w:top w:val="single" w:sz="4" w:space="0" w:color="auto"/>
              <w:bottom w:val="single" w:sz="4" w:space="0" w:color="auto"/>
            </w:tcBorders>
          </w:tcPr>
          <w:p w14:paraId="5785790F" w14:textId="74CAF540" w:rsidR="00012B5A" w:rsidRPr="00291F54" w:rsidRDefault="00012B5A" w:rsidP="00C04C66">
            <w:pPr>
              <w:spacing w:line="360" w:lineRule="auto"/>
              <w:jc w:val="both"/>
              <w:rPr>
                <w:rFonts w:ascii="Book Antiqua" w:hAnsi="Book Antiqua"/>
                <w:b/>
                <w:bCs/>
              </w:rPr>
            </w:pPr>
            <w:r w:rsidRPr="00291F54">
              <w:rPr>
                <w:rFonts w:ascii="Book Antiqua" w:hAnsi="Book Antiqua"/>
                <w:b/>
                <w:bCs/>
              </w:rPr>
              <w:t>BQ</w:t>
            </w:r>
            <w:r w:rsidR="00643822" w:rsidRPr="00291F54">
              <w:rPr>
                <w:rFonts w:ascii="Book Antiqua" w:hAnsi="Book Antiqua"/>
                <w:b/>
                <w:bCs/>
              </w:rPr>
              <w:t xml:space="preserve"> </w:t>
            </w:r>
            <w:r w:rsidRPr="00291F54">
              <w:rPr>
                <w:rFonts w:ascii="Book Antiqua" w:hAnsi="Book Antiqua"/>
                <w:b/>
                <w:bCs/>
              </w:rPr>
              <w:t>+</w:t>
            </w:r>
            <w:r w:rsidR="00643822" w:rsidRPr="00291F54">
              <w:rPr>
                <w:rFonts w:ascii="Book Antiqua" w:hAnsi="Book Antiqua"/>
                <w:b/>
                <w:bCs/>
              </w:rPr>
              <w:t xml:space="preserve"> </w:t>
            </w:r>
            <w:r w:rsidRPr="00291F54">
              <w:rPr>
                <w:rFonts w:ascii="Book Antiqua" w:hAnsi="Book Antiqua"/>
                <w:b/>
                <w:bCs/>
              </w:rPr>
              <w:t>DK</w:t>
            </w:r>
          </w:p>
        </w:tc>
        <w:tc>
          <w:tcPr>
            <w:tcW w:w="538" w:type="pct"/>
            <w:vMerge/>
            <w:tcBorders>
              <w:top w:val="single" w:sz="4" w:space="0" w:color="auto"/>
              <w:bottom w:val="single" w:sz="4" w:space="0" w:color="auto"/>
            </w:tcBorders>
          </w:tcPr>
          <w:p w14:paraId="36820FF0" w14:textId="77777777" w:rsidR="00012B5A" w:rsidRPr="000B3072" w:rsidRDefault="00012B5A" w:rsidP="00C04C66">
            <w:pPr>
              <w:spacing w:line="360" w:lineRule="auto"/>
              <w:jc w:val="both"/>
              <w:rPr>
                <w:rFonts w:ascii="Book Antiqua" w:hAnsi="Book Antiqua"/>
              </w:rPr>
            </w:pPr>
          </w:p>
        </w:tc>
      </w:tr>
      <w:bookmarkEnd w:id="5"/>
      <w:tr w:rsidR="00C04C66" w:rsidRPr="000B3072" w14:paraId="69BB5910" w14:textId="77777777" w:rsidTr="002E3F23">
        <w:trPr>
          <w:trHeight w:val="820"/>
        </w:trPr>
        <w:tc>
          <w:tcPr>
            <w:tcW w:w="409" w:type="pct"/>
            <w:tcBorders>
              <w:top w:val="single" w:sz="4" w:space="0" w:color="auto"/>
            </w:tcBorders>
          </w:tcPr>
          <w:p w14:paraId="3BC18092"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Yang </w:t>
            </w:r>
            <w:r w:rsidRPr="00010038">
              <w:rPr>
                <w:rFonts w:ascii="Book Antiqua" w:hAnsi="Book Antiqua"/>
                <w:i/>
                <w:iCs/>
              </w:rPr>
              <w:t>et al</w:t>
            </w:r>
            <w:r w:rsidRPr="000B3072">
              <w:rPr>
                <w:rFonts w:ascii="Book Antiqua" w:hAnsi="Book Antiqua"/>
                <w:noProof/>
                <w:vertAlign w:val="superscript"/>
              </w:rPr>
              <w:t>[12]</w:t>
            </w:r>
          </w:p>
        </w:tc>
        <w:tc>
          <w:tcPr>
            <w:tcW w:w="499" w:type="pct"/>
            <w:tcBorders>
              <w:top w:val="single" w:sz="4" w:space="0" w:color="auto"/>
            </w:tcBorders>
          </w:tcPr>
          <w:p w14:paraId="096E3783" w14:textId="77777777" w:rsidR="00012B5A" w:rsidRPr="000B3072" w:rsidRDefault="00012B5A" w:rsidP="00C04C66">
            <w:pPr>
              <w:spacing w:line="360" w:lineRule="auto"/>
              <w:jc w:val="both"/>
              <w:rPr>
                <w:rFonts w:ascii="Book Antiqua" w:hAnsi="Book Antiqua"/>
              </w:rPr>
            </w:pPr>
            <w:r w:rsidRPr="000B3072">
              <w:rPr>
                <w:rFonts w:ascii="Book Antiqua" w:hAnsi="Book Antiqua"/>
              </w:rPr>
              <w:t>2001</w:t>
            </w:r>
          </w:p>
        </w:tc>
        <w:tc>
          <w:tcPr>
            <w:tcW w:w="540" w:type="pct"/>
            <w:tcBorders>
              <w:top w:val="single" w:sz="4" w:space="0" w:color="auto"/>
            </w:tcBorders>
          </w:tcPr>
          <w:p w14:paraId="6454413A" w14:textId="77777777" w:rsidR="00012B5A" w:rsidRPr="000B3072" w:rsidRDefault="00012B5A" w:rsidP="00C04C66">
            <w:pPr>
              <w:spacing w:line="360" w:lineRule="auto"/>
              <w:jc w:val="both"/>
              <w:rPr>
                <w:rFonts w:ascii="Book Antiqua" w:hAnsi="Book Antiqua"/>
              </w:rPr>
            </w:pPr>
            <w:r w:rsidRPr="000B3072">
              <w:rPr>
                <w:rFonts w:ascii="Book Antiqua" w:hAnsi="Book Antiqua"/>
              </w:rPr>
              <w:t>Leukoplakia, OSF</w:t>
            </w:r>
          </w:p>
        </w:tc>
        <w:tc>
          <w:tcPr>
            <w:tcW w:w="444" w:type="pct"/>
            <w:tcBorders>
              <w:top w:val="single" w:sz="4" w:space="0" w:color="auto"/>
            </w:tcBorders>
          </w:tcPr>
          <w:p w14:paraId="0F574775" w14:textId="77777777" w:rsidR="00012B5A" w:rsidRPr="000B3072" w:rsidRDefault="00012B5A" w:rsidP="00C04C66">
            <w:pPr>
              <w:spacing w:line="360" w:lineRule="auto"/>
              <w:jc w:val="both"/>
              <w:rPr>
                <w:rFonts w:ascii="Book Antiqua" w:hAnsi="Book Antiqua"/>
              </w:rPr>
            </w:pPr>
            <w:r w:rsidRPr="000B3072">
              <w:rPr>
                <w:rFonts w:ascii="Book Antiqua" w:hAnsi="Book Antiqua"/>
              </w:rPr>
              <w:t>Taiwan</w:t>
            </w:r>
          </w:p>
        </w:tc>
        <w:tc>
          <w:tcPr>
            <w:tcW w:w="386" w:type="pct"/>
            <w:tcBorders>
              <w:top w:val="single" w:sz="4" w:space="0" w:color="auto"/>
            </w:tcBorders>
          </w:tcPr>
          <w:p w14:paraId="225D10DF" w14:textId="1E188BE6" w:rsidR="00012B5A" w:rsidRPr="000B3072" w:rsidRDefault="001857F1" w:rsidP="00C04C66">
            <w:pPr>
              <w:spacing w:line="360" w:lineRule="auto"/>
              <w:jc w:val="both"/>
              <w:rPr>
                <w:rFonts w:ascii="Book Antiqua" w:hAnsi="Book Antiqua"/>
              </w:rPr>
            </w:pPr>
            <w:r w:rsidRPr="000B3072">
              <w:rPr>
                <w:rFonts w:ascii="Book Antiqua" w:hAnsi="Book Antiqua"/>
              </w:rPr>
              <w:t xml:space="preserve">Cross </w:t>
            </w:r>
            <w:r w:rsidR="00012B5A" w:rsidRPr="000B3072">
              <w:rPr>
                <w:rFonts w:ascii="Book Antiqua" w:hAnsi="Book Antiqua"/>
              </w:rPr>
              <w:t>sectional</w:t>
            </w:r>
          </w:p>
        </w:tc>
        <w:tc>
          <w:tcPr>
            <w:tcW w:w="375" w:type="pct"/>
            <w:tcBorders>
              <w:top w:val="single" w:sz="4" w:space="0" w:color="auto"/>
            </w:tcBorders>
          </w:tcPr>
          <w:p w14:paraId="675D0BC8" w14:textId="77777777" w:rsidR="00012B5A" w:rsidRPr="000B3072" w:rsidRDefault="00012B5A" w:rsidP="00C04C66">
            <w:pPr>
              <w:spacing w:line="360" w:lineRule="auto"/>
              <w:jc w:val="both"/>
              <w:rPr>
                <w:rFonts w:ascii="Book Antiqua" w:hAnsi="Book Antiqua"/>
              </w:rPr>
            </w:pPr>
            <w:r w:rsidRPr="000B3072">
              <w:rPr>
                <w:rFonts w:ascii="Book Antiqua" w:hAnsi="Book Antiqua"/>
              </w:rPr>
              <w:t>312</w:t>
            </w:r>
          </w:p>
        </w:tc>
        <w:tc>
          <w:tcPr>
            <w:tcW w:w="286" w:type="pct"/>
            <w:tcBorders>
              <w:top w:val="single" w:sz="4" w:space="0" w:color="auto"/>
            </w:tcBorders>
          </w:tcPr>
          <w:p w14:paraId="7799F083" w14:textId="77777777" w:rsidR="00012B5A" w:rsidRPr="000B3072" w:rsidRDefault="00012B5A" w:rsidP="00C04C66">
            <w:pPr>
              <w:spacing w:line="360" w:lineRule="auto"/>
              <w:jc w:val="both"/>
              <w:rPr>
                <w:rFonts w:ascii="Book Antiqua" w:hAnsi="Book Antiqua"/>
              </w:rPr>
            </w:pPr>
            <w:r w:rsidRPr="000B3072">
              <w:rPr>
                <w:rFonts w:ascii="Book Antiqua" w:hAnsi="Book Antiqua"/>
              </w:rPr>
              <w:t>20 and above</w:t>
            </w:r>
          </w:p>
        </w:tc>
        <w:tc>
          <w:tcPr>
            <w:tcW w:w="281" w:type="pct"/>
            <w:tcBorders>
              <w:top w:val="single" w:sz="4" w:space="0" w:color="auto"/>
            </w:tcBorders>
          </w:tcPr>
          <w:p w14:paraId="67ACD144" w14:textId="04B5D911" w:rsidR="00012B5A" w:rsidRPr="000B3072" w:rsidRDefault="00012B5A" w:rsidP="00C04C66">
            <w:pPr>
              <w:spacing w:line="360" w:lineRule="auto"/>
              <w:jc w:val="both"/>
              <w:rPr>
                <w:rFonts w:ascii="Book Antiqua" w:hAnsi="Book Antiqua"/>
              </w:rPr>
            </w:pPr>
            <w:r w:rsidRPr="000B3072">
              <w:rPr>
                <w:rFonts w:ascii="Book Antiqua" w:hAnsi="Book Antiqua"/>
              </w:rPr>
              <w:t>4.51</w:t>
            </w:r>
            <w:r w:rsidR="00F13254">
              <w:rPr>
                <w:rFonts w:ascii="Book Antiqua" w:hAnsi="Book Antiqua"/>
              </w:rPr>
              <w:t xml:space="preserve"> </w:t>
            </w:r>
          </w:p>
          <w:p w14:paraId="6BE50B52" w14:textId="77777777" w:rsidR="00012B5A" w:rsidRPr="000B3072" w:rsidRDefault="00012B5A" w:rsidP="00C04C66">
            <w:pPr>
              <w:spacing w:line="360" w:lineRule="auto"/>
              <w:jc w:val="both"/>
              <w:rPr>
                <w:rFonts w:ascii="Book Antiqua" w:hAnsi="Book Antiqua"/>
              </w:rPr>
            </w:pPr>
            <w:r w:rsidRPr="000B3072">
              <w:rPr>
                <w:rFonts w:ascii="Book Antiqua" w:hAnsi="Book Antiqua"/>
              </w:rPr>
              <w:t>(1.30-15.62)</w:t>
            </w:r>
          </w:p>
        </w:tc>
        <w:tc>
          <w:tcPr>
            <w:tcW w:w="281" w:type="pct"/>
            <w:tcBorders>
              <w:top w:val="single" w:sz="4" w:space="0" w:color="auto"/>
            </w:tcBorders>
          </w:tcPr>
          <w:p w14:paraId="4CF03F07" w14:textId="4F55145A" w:rsidR="00012B5A" w:rsidRPr="000B3072" w:rsidRDefault="00012B5A" w:rsidP="00C04C66">
            <w:pPr>
              <w:spacing w:line="360" w:lineRule="auto"/>
              <w:jc w:val="both"/>
              <w:rPr>
                <w:rFonts w:ascii="Book Antiqua" w:hAnsi="Book Antiqua"/>
              </w:rPr>
            </w:pPr>
            <w:r w:rsidRPr="000B3072">
              <w:rPr>
                <w:rFonts w:ascii="Book Antiqua" w:hAnsi="Book Antiqua"/>
              </w:rPr>
              <w:t>1.05</w:t>
            </w:r>
            <w:r w:rsidR="00F13254">
              <w:rPr>
                <w:rFonts w:ascii="Book Antiqua" w:hAnsi="Book Antiqua"/>
              </w:rPr>
              <w:t xml:space="preserve"> </w:t>
            </w:r>
          </w:p>
          <w:p w14:paraId="37AEBB4C" w14:textId="77777777" w:rsidR="00012B5A" w:rsidRPr="000B3072" w:rsidRDefault="00012B5A" w:rsidP="00C04C66">
            <w:pPr>
              <w:spacing w:line="360" w:lineRule="auto"/>
              <w:jc w:val="both"/>
              <w:rPr>
                <w:rFonts w:ascii="Book Antiqua" w:hAnsi="Book Antiqua"/>
              </w:rPr>
            </w:pPr>
            <w:r w:rsidRPr="000B3072">
              <w:rPr>
                <w:rFonts w:ascii="Book Antiqua" w:hAnsi="Book Antiqua"/>
              </w:rPr>
              <w:t>(0.5-2.23)</w:t>
            </w:r>
          </w:p>
        </w:tc>
        <w:tc>
          <w:tcPr>
            <w:tcW w:w="268" w:type="pct"/>
            <w:tcBorders>
              <w:top w:val="single" w:sz="4" w:space="0" w:color="auto"/>
            </w:tcBorders>
          </w:tcPr>
          <w:p w14:paraId="45541E96" w14:textId="0DFA9CDC" w:rsidR="00012B5A" w:rsidRPr="000B3072" w:rsidRDefault="00012B5A" w:rsidP="00C04C66">
            <w:pPr>
              <w:spacing w:line="360" w:lineRule="auto"/>
              <w:jc w:val="both"/>
              <w:rPr>
                <w:rFonts w:ascii="Book Antiqua" w:hAnsi="Book Antiqua"/>
              </w:rPr>
            </w:pPr>
            <w:r w:rsidRPr="000B3072">
              <w:rPr>
                <w:rFonts w:ascii="Book Antiqua" w:hAnsi="Book Antiqua"/>
              </w:rPr>
              <w:t>1.8</w:t>
            </w:r>
            <w:r w:rsidR="00F13254">
              <w:rPr>
                <w:rFonts w:ascii="Book Antiqua" w:hAnsi="Book Antiqua"/>
              </w:rPr>
              <w:t xml:space="preserve"> </w:t>
            </w:r>
          </w:p>
          <w:p w14:paraId="47264160" w14:textId="77777777" w:rsidR="00012B5A" w:rsidRPr="000B3072" w:rsidRDefault="00012B5A" w:rsidP="00C04C66">
            <w:pPr>
              <w:spacing w:line="360" w:lineRule="auto"/>
              <w:jc w:val="both"/>
              <w:rPr>
                <w:rFonts w:ascii="Book Antiqua" w:hAnsi="Book Antiqua"/>
              </w:rPr>
            </w:pPr>
            <w:r w:rsidRPr="000B3072">
              <w:rPr>
                <w:rFonts w:ascii="Book Antiqua" w:hAnsi="Book Antiqua"/>
              </w:rPr>
              <w:t>(0.88-3.73)</w:t>
            </w:r>
          </w:p>
        </w:tc>
        <w:tc>
          <w:tcPr>
            <w:tcW w:w="341" w:type="pct"/>
            <w:tcBorders>
              <w:top w:val="single" w:sz="4" w:space="0" w:color="auto"/>
            </w:tcBorders>
          </w:tcPr>
          <w:p w14:paraId="21A6D465" w14:textId="6260676E" w:rsidR="00012B5A" w:rsidRPr="000B3072" w:rsidRDefault="00012B5A" w:rsidP="00C04C66">
            <w:pPr>
              <w:spacing w:line="360" w:lineRule="auto"/>
              <w:jc w:val="both"/>
              <w:rPr>
                <w:rFonts w:ascii="Book Antiqua" w:hAnsi="Book Antiqua"/>
              </w:rPr>
            </w:pPr>
            <w:r w:rsidRPr="000B3072">
              <w:rPr>
                <w:rFonts w:ascii="Book Antiqua" w:hAnsi="Book Antiqua"/>
              </w:rPr>
              <w:t>3.75</w:t>
            </w:r>
            <w:r w:rsidR="00F13254">
              <w:rPr>
                <w:rFonts w:ascii="Book Antiqua" w:hAnsi="Book Antiqua"/>
              </w:rPr>
              <w:t xml:space="preserve"> </w:t>
            </w:r>
          </w:p>
          <w:p w14:paraId="182EFC56" w14:textId="77777777" w:rsidR="00012B5A" w:rsidRPr="000B3072" w:rsidRDefault="00012B5A" w:rsidP="00C04C66">
            <w:pPr>
              <w:spacing w:line="360" w:lineRule="auto"/>
              <w:jc w:val="both"/>
              <w:rPr>
                <w:rFonts w:ascii="Book Antiqua" w:hAnsi="Book Antiqua"/>
              </w:rPr>
            </w:pPr>
            <w:r w:rsidRPr="000B3072">
              <w:rPr>
                <w:rFonts w:ascii="Book Antiqua" w:hAnsi="Book Antiqua"/>
              </w:rPr>
              <w:t>(0.99-14.19)</w:t>
            </w:r>
          </w:p>
        </w:tc>
        <w:tc>
          <w:tcPr>
            <w:tcW w:w="352" w:type="pct"/>
            <w:tcBorders>
              <w:top w:val="single" w:sz="4" w:space="0" w:color="auto"/>
            </w:tcBorders>
          </w:tcPr>
          <w:p w14:paraId="5D933A52" w14:textId="276CDA0D" w:rsidR="00012B5A" w:rsidRPr="000B3072" w:rsidRDefault="00012B5A" w:rsidP="00C04C66">
            <w:pPr>
              <w:spacing w:line="360" w:lineRule="auto"/>
              <w:jc w:val="both"/>
              <w:rPr>
                <w:rFonts w:ascii="Book Antiqua" w:hAnsi="Book Antiqua"/>
              </w:rPr>
            </w:pPr>
            <w:r w:rsidRPr="000B3072">
              <w:rPr>
                <w:rFonts w:ascii="Book Antiqua" w:hAnsi="Book Antiqua"/>
              </w:rPr>
              <w:t>7.49</w:t>
            </w:r>
            <w:r w:rsidR="00F13254">
              <w:rPr>
                <w:rFonts w:ascii="Book Antiqua" w:hAnsi="Book Antiqua"/>
              </w:rPr>
              <w:t xml:space="preserve"> </w:t>
            </w:r>
          </w:p>
          <w:p w14:paraId="743135C6" w14:textId="77777777" w:rsidR="00012B5A" w:rsidRPr="000B3072" w:rsidRDefault="00012B5A" w:rsidP="00C04C66">
            <w:pPr>
              <w:spacing w:line="360" w:lineRule="auto"/>
              <w:jc w:val="both"/>
              <w:rPr>
                <w:rFonts w:ascii="Book Antiqua" w:hAnsi="Book Antiqua"/>
              </w:rPr>
            </w:pPr>
            <w:r w:rsidRPr="000B3072">
              <w:rPr>
                <w:rFonts w:ascii="Book Antiqua" w:hAnsi="Book Antiqua"/>
              </w:rPr>
              <w:t>(1.95-28.69)</w:t>
            </w:r>
          </w:p>
        </w:tc>
        <w:tc>
          <w:tcPr>
            <w:tcW w:w="538" w:type="pct"/>
            <w:tcBorders>
              <w:top w:val="single" w:sz="4" w:space="0" w:color="auto"/>
            </w:tcBorders>
          </w:tcPr>
          <w:p w14:paraId="1EE8F2E7" w14:textId="77777777" w:rsidR="00012B5A" w:rsidRPr="000B3072" w:rsidRDefault="00012B5A" w:rsidP="00C04C66">
            <w:pPr>
              <w:spacing w:line="360" w:lineRule="auto"/>
              <w:jc w:val="both"/>
              <w:rPr>
                <w:rFonts w:ascii="Book Antiqua" w:hAnsi="Book Antiqua"/>
              </w:rPr>
            </w:pPr>
            <w:r w:rsidRPr="000B3072">
              <w:rPr>
                <w:rFonts w:ascii="Book Antiqua" w:hAnsi="Book Antiqua"/>
              </w:rPr>
              <w:t>8</w:t>
            </w:r>
          </w:p>
        </w:tc>
      </w:tr>
      <w:tr w:rsidR="00C04C66" w:rsidRPr="000B3072" w14:paraId="79766E50" w14:textId="77777777" w:rsidTr="002E3F23">
        <w:trPr>
          <w:trHeight w:val="312"/>
        </w:trPr>
        <w:tc>
          <w:tcPr>
            <w:tcW w:w="409" w:type="pct"/>
            <w:vMerge w:val="restart"/>
          </w:tcPr>
          <w:p w14:paraId="5354B026"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Lee </w:t>
            </w:r>
            <w:r w:rsidRPr="00010038">
              <w:rPr>
                <w:rFonts w:ascii="Book Antiqua" w:hAnsi="Book Antiqua"/>
                <w:i/>
                <w:iCs/>
              </w:rPr>
              <w:t>et al</w:t>
            </w:r>
            <w:r w:rsidRPr="000B3072">
              <w:rPr>
                <w:rFonts w:ascii="Book Antiqua" w:hAnsi="Book Antiqua"/>
                <w:noProof/>
                <w:vertAlign w:val="superscript"/>
              </w:rPr>
              <w:t>[13]</w:t>
            </w:r>
          </w:p>
        </w:tc>
        <w:tc>
          <w:tcPr>
            <w:tcW w:w="499" w:type="pct"/>
            <w:vMerge w:val="restart"/>
          </w:tcPr>
          <w:p w14:paraId="72F68CE0" w14:textId="77777777" w:rsidR="00012B5A" w:rsidRPr="000B3072" w:rsidRDefault="00012B5A" w:rsidP="00C04C66">
            <w:pPr>
              <w:spacing w:line="360" w:lineRule="auto"/>
              <w:jc w:val="both"/>
              <w:rPr>
                <w:rFonts w:ascii="Book Antiqua" w:hAnsi="Book Antiqua"/>
              </w:rPr>
            </w:pPr>
            <w:r w:rsidRPr="000B3072">
              <w:rPr>
                <w:rFonts w:ascii="Book Antiqua" w:hAnsi="Book Antiqua"/>
              </w:rPr>
              <w:t>2003</w:t>
            </w:r>
          </w:p>
        </w:tc>
        <w:tc>
          <w:tcPr>
            <w:tcW w:w="540" w:type="pct"/>
          </w:tcPr>
          <w:p w14:paraId="77875CDD" w14:textId="58626DC3" w:rsidR="00012B5A" w:rsidRPr="000B3072" w:rsidRDefault="00E6450D" w:rsidP="00C04C66">
            <w:pPr>
              <w:spacing w:line="360" w:lineRule="auto"/>
              <w:jc w:val="both"/>
              <w:rPr>
                <w:rFonts w:ascii="Book Antiqua" w:hAnsi="Book Antiqua"/>
              </w:rPr>
            </w:pPr>
            <w:r w:rsidRPr="000B3072">
              <w:rPr>
                <w:rFonts w:ascii="Book Antiqua" w:hAnsi="Book Antiqua"/>
              </w:rPr>
              <w:t>Leukoplakia</w:t>
            </w:r>
          </w:p>
        </w:tc>
        <w:tc>
          <w:tcPr>
            <w:tcW w:w="444" w:type="pct"/>
            <w:vMerge w:val="restart"/>
          </w:tcPr>
          <w:p w14:paraId="1F029548" w14:textId="77777777" w:rsidR="00012B5A" w:rsidRPr="000B3072" w:rsidRDefault="00012B5A" w:rsidP="00C04C66">
            <w:pPr>
              <w:spacing w:line="360" w:lineRule="auto"/>
              <w:jc w:val="both"/>
              <w:rPr>
                <w:rFonts w:ascii="Book Antiqua" w:hAnsi="Book Antiqua"/>
              </w:rPr>
            </w:pPr>
            <w:r w:rsidRPr="000B3072">
              <w:rPr>
                <w:rFonts w:ascii="Book Antiqua" w:hAnsi="Book Antiqua"/>
              </w:rPr>
              <w:t>Taiwan</w:t>
            </w:r>
          </w:p>
        </w:tc>
        <w:tc>
          <w:tcPr>
            <w:tcW w:w="386" w:type="pct"/>
          </w:tcPr>
          <w:p w14:paraId="41259C89" w14:textId="77777777" w:rsidR="00012B5A" w:rsidRPr="000B3072" w:rsidRDefault="00012B5A" w:rsidP="00C04C66">
            <w:pPr>
              <w:spacing w:line="360" w:lineRule="auto"/>
              <w:jc w:val="both"/>
              <w:rPr>
                <w:rFonts w:ascii="Book Antiqua" w:hAnsi="Book Antiqua"/>
              </w:rPr>
            </w:pPr>
            <w:r w:rsidRPr="000B3072">
              <w:rPr>
                <w:rFonts w:ascii="Book Antiqua" w:hAnsi="Book Antiqua"/>
              </w:rPr>
              <w:t>1:4 case control</w:t>
            </w:r>
          </w:p>
        </w:tc>
        <w:tc>
          <w:tcPr>
            <w:tcW w:w="375" w:type="pct"/>
          </w:tcPr>
          <w:p w14:paraId="5AF30225" w14:textId="77777777" w:rsidR="00012B5A" w:rsidRPr="000B3072" w:rsidRDefault="00012B5A" w:rsidP="00C04C66">
            <w:pPr>
              <w:spacing w:line="360" w:lineRule="auto"/>
              <w:jc w:val="both"/>
              <w:rPr>
                <w:rFonts w:ascii="Book Antiqua" w:hAnsi="Book Antiqua"/>
              </w:rPr>
            </w:pPr>
            <w:r w:rsidRPr="000B3072">
              <w:rPr>
                <w:rFonts w:ascii="Book Antiqua" w:hAnsi="Book Antiqua"/>
              </w:rPr>
              <w:t>125:876</w:t>
            </w:r>
          </w:p>
        </w:tc>
        <w:tc>
          <w:tcPr>
            <w:tcW w:w="286" w:type="pct"/>
          </w:tcPr>
          <w:p w14:paraId="37A61F22" w14:textId="77777777" w:rsidR="00012B5A" w:rsidRPr="000B3072" w:rsidRDefault="00012B5A" w:rsidP="00C04C66">
            <w:pPr>
              <w:spacing w:line="360" w:lineRule="auto"/>
              <w:jc w:val="both"/>
              <w:rPr>
                <w:rFonts w:ascii="Book Antiqua" w:hAnsi="Book Antiqua"/>
              </w:rPr>
            </w:pPr>
            <w:r w:rsidRPr="000B3072">
              <w:rPr>
                <w:rFonts w:ascii="Book Antiqua" w:hAnsi="Book Antiqua"/>
              </w:rPr>
              <w:t>15 and above</w:t>
            </w:r>
          </w:p>
        </w:tc>
        <w:tc>
          <w:tcPr>
            <w:tcW w:w="281" w:type="pct"/>
          </w:tcPr>
          <w:p w14:paraId="7B051F15" w14:textId="21951243" w:rsidR="00012B5A" w:rsidRPr="000B3072" w:rsidRDefault="00012B5A" w:rsidP="00C04C66">
            <w:pPr>
              <w:spacing w:line="360" w:lineRule="auto"/>
              <w:jc w:val="both"/>
              <w:rPr>
                <w:rFonts w:ascii="Book Antiqua" w:hAnsi="Book Antiqua"/>
              </w:rPr>
            </w:pPr>
            <w:r w:rsidRPr="000B3072">
              <w:rPr>
                <w:rFonts w:ascii="Book Antiqua" w:hAnsi="Book Antiqua"/>
              </w:rPr>
              <w:t>22.3</w:t>
            </w:r>
            <w:r w:rsidR="00F13254">
              <w:rPr>
                <w:rFonts w:ascii="Book Antiqua" w:hAnsi="Book Antiqua"/>
              </w:rPr>
              <w:t xml:space="preserve"> </w:t>
            </w:r>
          </w:p>
          <w:p w14:paraId="0E8670A1" w14:textId="77777777" w:rsidR="00012B5A" w:rsidRPr="000B3072" w:rsidRDefault="00012B5A" w:rsidP="00C04C66">
            <w:pPr>
              <w:spacing w:line="360" w:lineRule="auto"/>
              <w:jc w:val="both"/>
              <w:rPr>
                <w:rFonts w:ascii="Book Antiqua" w:hAnsi="Book Antiqua"/>
              </w:rPr>
            </w:pPr>
            <w:r w:rsidRPr="000B3072">
              <w:rPr>
                <w:rFonts w:ascii="Book Antiqua" w:hAnsi="Book Antiqua"/>
              </w:rPr>
              <w:t>(11.3-43.8)</w:t>
            </w:r>
          </w:p>
        </w:tc>
        <w:tc>
          <w:tcPr>
            <w:tcW w:w="281" w:type="pct"/>
          </w:tcPr>
          <w:p w14:paraId="569B77AD" w14:textId="038BB46B" w:rsidR="00012B5A" w:rsidRPr="000B3072" w:rsidRDefault="00012B5A" w:rsidP="00C04C66">
            <w:pPr>
              <w:spacing w:line="360" w:lineRule="auto"/>
              <w:jc w:val="both"/>
              <w:rPr>
                <w:rFonts w:ascii="Book Antiqua" w:hAnsi="Book Antiqua"/>
              </w:rPr>
            </w:pPr>
            <w:r w:rsidRPr="000B3072">
              <w:rPr>
                <w:rFonts w:ascii="Book Antiqua" w:hAnsi="Book Antiqua"/>
              </w:rPr>
              <w:t>6.1</w:t>
            </w:r>
            <w:r w:rsidR="00F13254">
              <w:rPr>
                <w:rFonts w:ascii="Book Antiqua" w:hAnsi="Book Antiqua"/>
              </w:rPr>
              <w:t xml:space="preserve"> </w:t>
            </w:r>
          </w:p>
          <w:p w14:paraId="254B019D" w14:textId="77777777" w:rsidR="00012B5A" w:rsidRPr="000B3072" w:rsidRDefault="00012B5A" w:rsidP="00C04C66">
            <w:pPr>
              <w:spacing w:line="360" w:lineRule="auto"/>
              <w:jc w:val="both"/>
              <w:rPr>
                <w:rFonts w:ascii="Book Antiqua" w:hAnsi="Book Antiqua"/>
              </w:rPr>
            </w:pPr>
            <w:r w:rsidRPr="000B3072">
              <w:rPr>
                <w:rFonts w:ascii="Book Antiqua" w:hAnsi="Book Antiqua"/>
              </w:rPr>
              <w:t>(3.4-10.6)</w:t>
            </w:r>
          </w:p>
        </w:tc>
        <w:tc>
          <w:tcPr>
            <w:tcW w:w="268" w:type="pct"/>
          </w:tcPr>
          <w:p w14:paraId="4989AEBD" w14:textId="6E59BBEF" w:rsidR="00012B5A" w:rsidRPr="000B3072" w:rsidRDefault="00012B5A" w:rsidP="00C04C66">
            <w:pPr>
              <w:spacing w:line="360" w:lineRule="auto"/>
              <w:jc w:val="both"/>
              <w:rPr>
                <w:rFonts w:ascii="Book Antiqua" w:hAnsi="Book Antiqua"/>
              </w:rPr>
            </w:pPr>
            <w:r w:rsidRPr="000B3072">
              <w:rPr>
                <w:rFonts w:ascii="Book Antiqua" w:hAnsi="Book Antiqua"/>
              </w:rPr>
              <w:t>1.8</w:t>
            </w:r>
            <w:r w:rsidR="00F13254">
              <w:rPr>
                <w:rFonts w:ascii="Book Antiqua" w:hAnsi="Book Antiqua"/>
              </w:rPr>
              <w:t xml:space="preserve"> </w:t>
            </w:r>
          </w:p>
          <w:p w14:paraId="4201662C" w14:textId="77777777" w:rsidR="00012B5A" w:rsidRPr="000B3072" w:rsidRDefault="00012B5A" w:rsidP="00C04C66">
            <w:pPr>
              <w:spacing w:line="360" w:lineRule="auto"/>
              <w:jc w:val="both"/>
              <w:rPr>
                <w:rFonts w:ascii="Book Antiqua" w:hAnsi="Book Antiqua"/>
              </w:rPr>
            </w:pPr>
            <w:r w:rsidRPr="000B3072">
              <w:rPr>
                <w:rFonts w:ascii="Book Antiqua" w:hAnsi="Book Antiqua"/>
              </w:rPr>
              <w:t>(1.1-2.8)</w:t>
            </w:r>
          </w:p>
        </w:tc>
        <w:tc>
          <w:tcPr>
            <w:tcW w:w="341" w:type="pct"/>
          </w:tcPr>
          <w:p w14:paraId="4AB973D6" w14:textId="1933ABFD" w:rsidR="00012B5A" w:rsidRPr="000B3072" w:rsidRDefault="00012B5A" w:rsidP="00C04C66">
            <w:pPr>
              <w:spacing w:line="360" w:lineRule="auto"/>
              <w:jc w:val="both"/>
              <w:rPr>
                <w:rFonts w:ascii="Book Antiqua" w:hAnsi="Book Antiqua"/>
              </w:rPr>
            </w:pPr>
            <w:r w:rsidRPr="000B3072">
              <w:rPr>
                <w:rFonts w:ascii="Book Antiqua" w:hAnsi="Book Antiqua"/>
              </w:rPr>
              <w:t>40.2</w:t>
            </w:r>
            <w:r w:rsidR="00F13254">
              <w:rPr>
                <w:rFonts w:ascii="Book Antiqua" w:hAnsi="Book Antiqua"/>
              </w:rPr>
              <w:t xml:space="preserve"> </w:t>
            </w:r>
          </w:p>
          <w:p w14:paraId="479DA804" w14:textId="77777777" w:rsidR="00012B5A" w:rsidRPr="000B3072" w:rsidRDefault="00012B5A" w:rsidP="00C04C66">
            <w:pPr>
              <w:spacing w:line="360" w:lineRule="auto"/>
              <w:jc w:val="both"/>
              <w:rPr>
                <w:rFonts w:ascii="Book Antiqua" w:hAnsi="Book Antiqua"/>
              </w:rPr>
            </w:pPr>
            <w:r w:rsidRPr="000B3072">
              <w:rPr>
                <w:rFonts w:ascii="Book Antiqua" w:hAnsi="Book Antiqua"/>
              </w:rPr>
              <w:t>(16.3-99.2)</w:t>
            </w:r>
          </w:p>
        </w:tc>
        <w:tc>
          <w:tcPr>
            <w:tcW w:w="352" w:type="pct"/>
          </w:tcPr>
          <w:p w14:paraId="0643820A" w14:textId="15F5FE91" w:rsidR="00012B5A" w:rsidRPr="000B3072" w:rsidRDefault="00012B5A" w:rsidP="00C04C66">
            <w:pPr>
              <w:spacing w:line="360" w:lineRule="auto"/>
              <w:jc w:val="both"/>
              <w:rPr>
                <w:rFonts w:ascii="Book Antiqua" w:hAnsi="Book Antiqua"/>
              </w:rPr>
            </w:pPr>
            <w:r w:rsidRPr="000B3072">
              <w:rPr>
                <w:rFonts w:ascii="Book Antiqua" w:hAnsi="Book Antiqua"/>
              </w:rPr>
              <w:t>16.8</w:t>
            </w:r>
            <w:r w:rsidR="00F13254">
              <w:rPr>
                <w:rFonts w:ascii="Book Antiqua" w:hAnsi="Book Antiqua"/>
              </w:rPr>
              <w:t xml:space="preserve"> </w:t>
            </w:r>
          </w:p>
          <w:p w14:paraId="66E07247" w14:textId="77777777" w:rsidR="00012B5A" w:rsidRPr="000B3072" w:rsidRDefault="00012B5A" w:rsidP="00C04C66">
            <w:pPr>
              <w:spacing w:line="360" w:lineRule="auto"/>
              <w:jc w:val="both"/>
              <w:rPr>
                <w:rFonts w:ascii="Book Antiqua" w:hAnsi="Book Antiqua"/>
              </w:rPr>
            </w:pPr>
            <w:r w:rsidRPr="000B3072">
              <w:rPr>
                <w:rFonts w:ascii="Book Antiqua" w:hAnsi="Book Antiqua"/>
              </w:rPr>
              <w:t>(7.2-39.5)</w:t>
            </w:r>
          </w:p>
        </w:tc>
        <w:tc>
          <w:tcPr>
            <w:tcW w:w="538" w:type="pct"/>
            <w:vMerge w:val="restart"/>
          </w:tcPr>
          <w:p w14:paraId="4B8CF3EB" w14:textId="77777777" w:rsidR="00012B5A" w:rsidRPr="000B3072" w:rsidRDefault="00012B5A" w:rsidP="00C04C66">
            <w:pPr>
              <w:spacing w:line="360" w:lineRule="auto"/>
              <w:jc w:val="both"/>
              <w:rPr>
                <w:rFonts w:ascii="Book Antiqua" w:hAnsi="Book Antiqua"/>
              </w:rPr>
            </w:pPr>
            <w:r w:rsidRPr="000B3072">
              <w:rPr>
                <w:rFonts w:ascii="Book Antiqua" w:hAnsi="Book Antiqua"/>
              </w:rPr>
              <w:t>8</w:t>
            </w:r>
          </w:p>
        </w:tc>
      </w:tr>
      <w:tr w:rsidR="00C04C66" w:rsidRPr="000B3072" w14:paraId="4B1D0DB0" w14:textId="77777777" w:rsidTr="002E3F23">
        <w:trPr>
          <w:trHeight w:val="312"/>
        </w:trPr>
        <w:tc>
          <w:tcPr>
            <w:tcW w:w="409" w:type="pct"/>
            <w:vMerge/>
          </w:tcPr>
          <w:p w14:paraId="4F72DB23" w14:textId="77777777" w:rsidR="00012B5A" w:rsidRPr="000B3072" w:rsidRDefault="00012B5A" w:rsidP="00C04C66">
            <w:pPr>
              <w:spacing w:line="360" w:lineRule="auto"/>
              <w:jc w:val="both"/>
              <w:rPr>
                <w:rFonts w:ascii="Book Antiqua" w:hAnsi="Book Antiqua"/>
              </w:rPr>
            </w:pPr>
          </w:p>
        </w:tc>
        <w:tc>
          <w:tcPr>
            <w:tcW w:w="499" w:type="pct"/>
            <w:vMerge/>
          </w:tcPr>
          <w:p w14:paraId="044DB319" w14:textId="77777777" w:rsidR="00012B5A" w:rsidRPr="000B3072" w:rsidRDefault="00012B5A" w:rsidP="00C04C66">
            <w:pPr>
              <w:spacing w:line="360" w:lineRule="auto"/>
              <w:jc w:val="both"/>
              <w:rPr>
                <w:rFonts w:ascii="Book Antiqua" w:hAnsi="Book Antiqua"/>
              </w:rPr>
            </w:pPr>
          </w:p>
        </w:tc>
        <w:tc>
          <w:tcPr>
            <w:tcW w:w="540" w:type="pct"/>
          </w:tcPr>
          <w:p w14:paraId="33DC7058" w14:textId="77777777" w:rsidR="00012B5A" w:rsidRPr="000B3072" w:rsidRDefault="00012B5A" w:rsidP="00C04C66">
            <w:pPr>
              <w:spacing w:line="360" w:lineRule="auto"/>
              <w:jc w:val="both"/>
              <w:rPr>
                <w:rFonts w:ascii="Book Antiqua" w:hAnsi="Book Antiqua"/>
              </w:rPr>
            </w:pPr>
            <w:r w:rsidRPr="000B3072">
              <w:rPr>
                <w:rFonts w:ascii="Book Antiqua" w:hAnsi="Book Antiqua"/>
              </w:rPr>
              <w:t>OSF</w:t>
            </w:r>
          </w:p>
        </w:tc>
        <w:tc>
          <w:tcPr>
            <w:tcW w:w="444" w:type="pct"/>
            <w:vMerge/>
          </w:tcPr>
          <w:p w14:paraId="2ACEA488" w14:textId="77777777" w:rsidR="00012B5A" w:rsidRPr="000B3072" w:rsidRDefault="00012B5A" w:rsidP="00C04C66">
            <w:pPr>
              <w:spacing w:line="360" w:lineRule="auto"/>
              <w:jc w:val="both"/>
              <w:rPr>
                <w:rFonts w:ascii="Book Antiqua" w:hAnsi="Book Antiqua"/>
              </w:rPr>
            </w:pPr>
          </w:p>
        </w:tc>
        <w:tc>
          <w:tcPr>
            <w:tcW w:w="386" w:type="pct"/>
          </w:tcPr>
          <w:p w14:paraId="548AB099" w14:textId="77777777" w:rsidR="00012B5A" w:rsidRPr="000B3072" w:rsidRDefault="00012B5A" w:rsidP="00C04C66">
            <w:pPr>
              <w:spacing w:line="360" w:lineRule="auto"/>
              <w:jc w:val="both"/>
              <w:rPr>
                <w:rFonts w:ascii="Book Antiqua" w:hAnsi="Book Antiqua"/>
              </w:rPr>
            </w:pPr>
            <w:r w:rsidRPr="000B3072">
              <w:rPr>
                <w:rFonts w:ascii="Book Antiqua" w:hAnsi="Book Antiqua"/>
              </w:rPr>
              <w:t>1:4 case control</w:t>
            </w:r>
          </w:p>
        </w:tc>
        <w:tc>
          <w:tcPr>
            <w:tcW w:w="375" w:type="pct"/>
          </w:tcPr>
          <w:p w14:paraId="67A5CA73" w14:textId="77777777" w:rsidR="00012B5A" w:rsidRPr="000B3072" w:rsidRDefault="00012B5A" w:rsidP="00C04C66">
            <w:pPr>
              <w:spacing w:line="360" w:lineRule="auto"/>
              <w:jc w:val="both"/>
              <w:rPr>
                <w:rFonts w:ascii="Book Antiqua" w:hAnsi="Book Antiqua"/>
              </w:rPr>
            </w:pPr>
            <w:r w:rsidRPr="000B3072">
              <w:rPr>
                <w:rFonts w:ascii="Book Antiqua" w:hAnsi="Book Antiqua"/>
              </w:rPr>
              <w:t>94:876</w:t>
            </w:r>
          </w:p>
        </w:tc>
        <w:tc>
          <w:tcPr>
            <w:tcW w:w="286" w:type="pct"/>
          </w:tcPr>
          <w:p w14:paraId="5E549B0E" w14:textId="77777777" w:rsidR="00012B5A" w:rsidRPr="000B3072" w:rsidRDefault="00012B5A" w:rsidP="00C04C66">
            <w:pPr>
              <w:spacing w:line="360" w:lineRule="auto"/>
              <w:jc w:val="both"/>
              <w:rPr>
                <w:rFonts w:ascii="Book Antiqua" w:hAnsi="Book Antiqua"/>
              </w:rPr>
            </w:pPr>
            <w:r w:rsidRPr="000B3072">
              <w:rPr>
                <w:rFonts w:ascii="Book Antiqua" w:hAnsi="Book Antiqua"/>
              </w:rPr>
              <w:t>15 and above</w:t>
            </w:r>
          </w:p>
        </w:tc>
        <w:tc>
          <w:tcPr>
            <w:tcW w:w="281" w:type="pct"/>
          </w:tcPr>
          <w:p w14:paraId="6ECD5CE6" w14:textId="6EEA6051" w:rsidR="00012B5A" w:rsidRPr="000B3072" w:rsidRDefault="00012B5A" w:rsidP="00C04C66">
            <w:pPr>
              <w:spacing w:line="360" w:lineRule="auto"/>
              <w:jc w:val="both"/>
              <w:rPr>
                <w:rFonts w:ascii="Book Antiqua" w:hAnsi="Book Antiqua"/>
              </w:rPr>
            </w:pPr>
            <w:r w:rsidRPr="000B3072">
              <w:rPr>
                <w:rFonts w:ascii="Book Antiqua" w:hAnsi="Book Antiqua"/>
              </w:rPr>
              <w:t>40.7</w:t>
            </w:r>
            <w:r w:rsidR="00F13254">
              <w:rPr>
                <w:rFonts w:ascii="Book Antiqua" w:hAnsi="Book Antiqua"/>
              </w:rPr>
              <w:t xml:space="preserve"> </w:t>
            </w:r>
          </w:p>
          <w:p w14:paraId="5771C436" w14:textId="77777777" w:rsidR="00012B5A" w:rsidRPr="000B3072" w:rsidRDefault="00012B5A" w:rsidP="00C04C66">
            <w:pPr>
              <w:spacing w:line="360" w:lineRule="auto"/>
              <w:jc w:val="both"/>
              <w:rPr>
                <w:rFonts w:ascii="Book Antiqua" w:hAnsi="Book Antiqua"/>
              </w:rPr>
            </w:pPr>
            <w:r w:rsidRPr="000B3072">
              <w:rPr>
                <w:rFonts w:ascii="Book Antiqua" w:hAnsi="Book Antiqua"/>
              </w:rPr>
              <w:t>(16-103.7)</w:t>
            </w:r>
          </w:p>
        </w:tc>
        <w:tc>
          <w:tcPr>
            <w:tcW w:w="281" w:type="pct"/>
          </w:tcPr>
          <w:p w14:paraId="428131BF" w14:textId="307DE44F" w:rsidR="00012B5A" w:rsidRPr="000B3072" w:rsidRDefault="00012B5A" w:rsidP="00C04C66">
            <w:pPr>
              <w:spacing w:line="360" w:lineRule="auto"/>
              <w:jc w:val="both"/>
              <w:rPr>
                <w:rFonts w:ascii="Book Antiqua" w:hAnsi="Book Antiqua"/>
              </w:rPr>
            </w:pPr>
            <w:r w:rsidRPr="000B3072">
              <w:rPr>
                <w:rFonts w:ascii="Book Antiqua" w:hAnsi="Book Antiqua"/>
              </w:rPr>
              <w:t>7</w:t>
            </w:r>
            <w:r w:rsidR="00F13254">
              <w:rPr>
                <w:rFonts w:ascii="Book Antiqua" w:hAnsi="Book Antiqua"/>
              </w:rPr>
              <w:t xml:space="preserve"> </w:t>
            </w:r>
          </w:p>
          <w:p w14:paraId="715E35F7" w14:textId="77777777" w:rsidR="00012B5A" w:rsidRPr="000B3072" w:rsidRDefault="00012B5A" w:rsidP="00C04C66">
            <w:pPr>
              <w:spacing w:line="360" w:lineRule="auto"/>
              <w:jc w:val="both"/>
              <w:rPr>
                <w:rFonts w:ascii="Book Antiqua" w:hAnsi="Book Antiqua"/>
              </w:rPr>
            </w:pPr>
            <w:r w:rsidRPr="000B3072">
              <w:rPr>
                <w:rFonts w:ascii="Book Antiqua" w:hAnsi="Book Antiqua"/>
              </w:rPr>
              <w:t>(3.5-14.3)</w:t>
            </w:r>
          </w:p>
        </w:tc>
        <w:tc>
          <w:tcPr>
            <w:tcW w:w="268" w:type="pct"/>
          </w:tcPr>
          <w:p w14:paraId="46492CCE" w14:textId="68AC7F4B" w:rsidR="00012B5A" w:rsidRPr="000B3072" w:rsidRDefault="00012B5A" w:rsidP="00C04C66">
            <w:pPr>
              <w:spacing w:line="360" w:lineRule="auto"/>
              <w:jc w:val="both"/>
              <w:rPr>
                <w:rFonts w:ascii="Book Antiqua" w:hAnsi="Book Antiqua"/>
              </w:rPr>
            </w:pPr>
            <w:r w:rsidRPr="000B3072">
              <w:rPr>
                <w:rFonts w:ascii="Book Antiqua" w:hAnsi="Book Antiqua"/>
              </w:rPr>
              <w:t>1.8</w:t>
            </w:r>
            <w:r w:rsidR="00F13254">
              <w:rPr>
                <w:rFonts w:ascii="Book Antiqua" w:hAnsi="Book Antiqua"/>
              </w:rPr>
              <w:t xml:space="preserve"> </w:t>
            </w:r>
          </w:p>
          <w:p w14:paraId="0048C038" w14:textId="77777777" w:rsidR="00012B5A" w:rsidRPr="000B3072" w:rsidRDefault="00012B5A" w:rsidP="00C04C66">
            <w:pPr>
              <w:spacing w:line="360" w:lineRule="auto"/>
              <w:jc w:val="both"/>
              <w:rPr>
                <w:rFonts w:ascii="Book Antiqua" w:hAnsi="Book Antiqua"/>
              </w:rPr>
            </w:pPr>
            <w:r w:rsidRPr="000B3072">
              <w:rPr>
                <w:rFonts w:ascii="Book Antiqua" w:hAnsi="Book Antiqua"/>
              </w:rPr>
              <w:t>(1.1-3.1)</w:t>
            </w:r>
          </w:p>
        </w:tc>
        <w:tc>
          <w:tcPr>
            <w:tcW w:w="341" w:type="pct"/>
          </w:tcPr>
          <w:p w14:paraId="0202CE9B" w14:textId="3C9C3CDC" w:rsidR="00012B5A" w:rsidRPr="000B3072" w:rsidRDefault="00012B5A" w:rsidP="00C04C66">
            <w:pPr>
              <w:spacing w:line="360" w:lineRule="auto"/>
              <w:jc w:val="both"/>
              <w:rPr>
                <w:rFonts w:ascii="Book Antiqua" w:hAnsi="Book Antiqua"/>
              </w:rPr>
            </w:pPr>
            <w:r w:rsidRPr="000B3072">
              <w:rPr>
                <w:rFonts w:ascii="Book Antiqua" w:hAnsi="Book Antiqua"/>
              </w:rPr>
              <w:t>57.9</w:t>
            </w:r>
            <w:r w:rsidR="00F13254">
              <w:rPr>
                <w:rFonts w:ascii="Book Antiqua" w:hAnsi="Book Antiqua"/>
              </w:rPr>
              <w:t xml:space="preserve"> </w:t>
            </w:r>
          </w:p>
          <w:p w14:paraId="40BCD4DF" w14:textId="77777777" w:rsidR="00012B5A" w:rsidRPr="000B3072" w:rsidRDefault="00012B5A" w:rsidP="00C04C66">
            <w:pPr>
              <w:spacing w:line="360" w:lineRule="auto"/>
              <w:jc w:val="both"/>
              <w:rPr>
                <w:rFonts w:ascii="Book Antiqua" w:hAnsi="Book Antiqua"/>
              </w:rPr>
            </w:pPr>
            <w:r w:rsidRPr="000B3072">
              <w:rPr>
                <w:rFonts w:ascii="Book Antiqua" w:hAnsi="Book Antiqua"/>
              </w:rPr>
              <w:t>(16-209.6)</w:t>
            </w:r>
          </w:p>
        </w:tc>
        <w:tc>
          <w:tcPr>
            <w:tcW w:w="352" w:type="pct"/>
          </w:tcPr>
          <w:p w14:paraId="273F3895" w14:textId="50D78AE1" w:rsidR="00012B5A" w:rsidRPr="000B3072" w:rsidRDefault="00012B5A" w:rsidP="00C04C66">
            <w:pPr>
              <w:spacing w:line="360" w:lineRule="auto"/>
              <w:jc w:val="both"/>
              <w:rPr>
                <w:rFonts w:ascii="Book Antiqua" w:hAnsi="Book Antiqua"/>
              </w:rPr>
            </w:pPr>
            <w:r w:rsidRPr="000B3072">
              <w:rPr>
                <w:rFonts w:ascii="Book Antiqua" w:hAnsi="Book Antiqua"/>
              </w:rPr>
              <w:t>31.7</w:t>
            </w:r>
            <w:r w:rsidR="00F13254">
              <w:rPr>
                <w:rFonts w:ascii="Book Antiqua" w:hAnsi="Book Antiqua"/>
              </w:rPr>
              <w:t xml:space="preserve"> </w:t>
            </w:r>
          </w:p>
          <w:p w14:paraId="3F6A6DEB" w14:textId="77777777" w:rsidR="00012B5A" w:rsidRPr="000B3072" w:rsidRDefault="00012B5A" w:rsidP="00C04C66">
            <w:pPr>
              <w:spacing w:line="360" w:lineRule="auto"/>
              <w:jc w:val="both"/>
              <w:rPr>
                <w:rFonts w:ascii="Book Antiqua" w:hAnsi="Book Antiqua"/>
              </w:rPr>
            </w:pPr>
            <w:r w:rsidRPr="000B3072">
              <w:rPr>
                <w:rFonts w:ascii="Book Antiqua" w:hAnsi="Book Antiqua"/>
              </w:rPr>
              <w:t>(10.1-99.3)</w:t>
            </w:r>
          </w:p>
        </w:tc>
        <w:tc>
          <w:tcPr>
            <w:tcW w:w="538" w:type="pct"/>
            <w:vMerge/>
          </w:tcPr>
          <w:p w14:paraId="71079647" w14:textId="77777777" w:rsidR="00012B5A" w:rsidRPr="000B3072" w:rsidRDefault="00012B5A" w:rsidP="00C04C66">
            <w:pPr>
              <w:spacing w:line="360" w:lineRule="auto"/>
              <w:jc w:val="both"/>
              <w:rPr>
                <w:rFonts w:ascii="Book Antiqua" w:hAnsi="Book Antiqua"/>
              </w:rPr>
            </w:pPr>
          </w:p>
        </w:tc>
      </w:tr>
      <w:tr w:rsidR="00C04C66" w:rsidRPr="000B3072" w14:paraId="0500E7BD" w14:textId="77777777" w:rsidTr="002E3F23">
        <w:trPr>
          <w:trHeight w:val="766"/>
        </w:trPr>
        <w:tc>
          <w:tcPr>
            <w:tcW w:w="409" w:type="pct"/>
          </w:tcPr>
          <w:p w14:paraId="34A3085B"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Yang </w:t>
            </w:r>
            <w:r w:rsidRPr="00010038">
              <w:rPr>
                <w:rFonts w:ascii="Book Antiqua" w:hAnsi="Book Antiqua"/>
                <w:i/>
                <w:iCs/>
              </w:rPr>
              <w:t>et al</w:t>
            </w:r>
            <w:r w:rsidRPr="000B3072">
              <w:rPr>
                <w:rFonts w:ascii="Book Antiqua" w:hAnsi="Book Antiqua"/>
                <w:noProof/>
                <w:vertAlign w:val="superscript"/>
              </w:rPr>
              <w:t>[26]</w:t>
            </w:r>
          </w:p>
        </w:tc>
        <w:tc>
          <w:tcPr>
            <w:tcW w:w="499" w:type="pct"/>
          </w:tcPr>
          <w:p w14:paraId="6D8468B7" w14:textId="77777777" w:rsidR="00012B5A" w:rsidRPr="000B3072" w:rsidRDefault="00012B5A" w:rsidP="00C04C66">
            <w:pPr>
              <w:spacing w:line="360" w:lineRule="auto"/>
              <w:jc w:val="both"/>
              <w:rPr>
                <w:rFonts w:ascii="Book Antiqua" w:hAnsi="Book Antiqua"/>
              </w:rPr>
            </w:pPr>
            <w:r w:rsidRPr="000B3072">
              <w:rPr>
                <w:rFonts w:ascii="Book Antiqua" w:hAnsi="Book Antiqua"/>
              </w:rPr>
              <w:t>2005</w:t>
            </w:r>
          </w:p>
        </w:tc>
        <w:tc>
          <w:tcPr>
            <w:tcW w:w="540" w:type="pct"/>
          </w:tcPr>
          <w:p w14:paraId="0BB236A2" w14:textId="77777777" w:rsidR="00012B5A" w:rsidRPr="000B3072" w:rsidRDefault="00012B5A" w:rsidP="00C04C66">
            <w:pPr>
              <w:spacing w:line="360" w:lineRule="auto"/>
              <w:jc w:val="both"/>
              <w:rPr>
                <w:rFonts w:ascii="Book Antiqua" w:hAnsi="Book Antiqua"/>
              </w:rPr>
            </w:pPr>
            <w:r w:rsidRPr="000B3072">
              <w:rPr>
                <w:rFonts w:ascii="Book Antiqua" w:hAnsi="Book Antiqua"/>
              </w:rPr>
              <w:t>OSF</w:t>
            </w:r>
          </w:p>
        </w:tc>
        <w:tc>
          <w:tcPr>
            <w:tcW w:w="444" w:type="pct"/>
          </w:tcPr>
          <w:p w14:paraId="4EE6ABF5" w14:textId="77777777" w:rsidR="00012B5A" w:rsidRPr="000B3072" w:rsidRDefault="00012B5A" w:rsidP="00C04C66">
            <w:pPr>
              <w:spacing w:line="360" w:lineRule="auto"/>
              <w:jc w:val="both"/>
              <w:rPr>
                <w:rFonts w:ascii="Book Antiqua" w:hAnsi="Book Antiqua"/>
              </w:rPr>
            </w:pPr>
            <w:r w:rsidRPr="000B3072">
              <w:rPr>
                <w:rFonts w:ascii="Book Antiqua" w:hAnsi="Book Antiqua"/>
              </w:rPr>
              <w:t>Taiwan</w:t>
            </w:r>
          </w:p>
        </w:tc>
        <w:tc>
          <w:tcPr>
            <w:tcW w:w="386" w:type="pct"/>
          </w:tcPr>
          <w:p w14:paraId="025FBE4F" w14:textId="77777777" w:rsidR="00012B5A" w:rsidRPr="000B3072" w:rsidRDefault="00012B5A" w:rsidP="00C04C66">
            <w:pPr>
              <w:spacing w:line="360" w:lineRule="auto"/>
              <w:jc w:val="both"/>
              <w:rPr>
                <w:rFonts w:ascii="Book Antiqua" w:hAnsi="Book Antiqua"/>
              </w:rPr>
            </w:pPr>
            <w:r w:rsidRPr="000B3072">
              <w:rPr>
                <w:rFonts w:ascii="Book Antiqua" w:hAnsi="Book Antiqua"/>
              </w:rPr>
              <w:t>1:1 case control</w:t>
            </w:r>
          </w:p>
        </w:tc>
        <w:tc>
          <w:tcPr>
            <w:tcW w:w="375" w:type="pct"/>
          </w:tcPr>
          <w:p w14:paraId="2E148A2F" w14:textId="77777777" w:rsidR="00012B5A" w:rsidRPr="000B3072" w:rsidRDefault="00012B5A" w:rsidP="00C04C66">
            <w:pPr>
              <w:spacing w:line="360" w:lineRule="auto"/>
              <w:jc w:val="both"/>
              <w:rPr>
                <w:rFonts w:ascii="Book Antiqua" w:hAnsi="Book Antiqua"/>
              </w:rPr>
            </w:pPr>
            <w:r w:rsidRPr="000B3072">
              <w:rPr>
                <w:rFonts w:ascii="Book Antiqua" w:hAnsi="Book Antiqua"/>
              </w:rPr>
              <w:t>62:62</w:t>
            </w:r>
          </w:p>
        </w:tc>
        <w:tc>
          <w:tcPr>
            <w:tcW w:w="286" w:type="pct"/>
          </w:tcPr>
          <w:p w14:paraId="6505EA5E" w14:textId="77777777" w:rsidR="00012B5A" w:rsidRPr="000B3072" w:rsidRDefault="00012B5A" w:rsidP="00C04C66">
            <w:pPr>
              <w:spacing w:line="360" w:lineRule="auto"/>
              <w:jc w:val="both"/>
              <w:rPr>
                <w:rFonts w:ascii="Book Antiqua" w:hAnsi="Book Antiqua"/>
              </w:rPr>
            </w:pPr>
            <w:r w:rsidRPr="000B3072">
              <w:rPr>
                <w:rFonts w:ascii="Book Antiqua" w:hAnsi="Book Antiqua"/>
              </w:rPr>
              <w:t>20 and above</w:t>
            </w:r>
          </w:p>
        </w:tc>
        <w:tc>
          <w:tcPr>
            <w:tcW w:w="281" w:type="pct"/>
          </w:tcPr>
          <w:p w14:paraId="2EFCF8F5" w14:textId="74C52587" w:rsidR="00012B5A" w:rsidRPr="000B3072" w:rsidRDefault="00012B5A" w:rsidP="00C04C66">
            <w:pPr>
              <w:spacing w:line="360" w:lineRule="auto"/>
              <w:jc w:val="both"/>
              <w:rPr>
                <w:rFonts w:ascii="Book Antiqua" w:hAnsi="Book Antiqua"/>
              </w:rPr>
            </w:pPr>
            <w:r w:rsidRPr="000B3072">
              <w:rPr>
                <w:rFonts w:ascii="Book Antiqua" w:hAnsi="Book Antiqua"/>
              </w:rPr>
              <w:t>4.51</w:t>
            </w:r>
            <w:r w:rsidR="00F13254">
              <w:rPr>
                <w:rFonts w:ascii="Book Antiqua" w:hAnsi="Book Antiqua"/>
              </w:rPr>
              <w:t xml:space="preserve"> </w:t>
            </w:r>
          </w:p>
          <w:p w14:paraId="39E79C8E" w14:textId="77777777" w:rsidR="00012B5A" w:rsidRPr="000B3072" w:rsidRDefault="00012B5A" w:rsidP="00C04C66">
            <w:pPr>
              <w:spacing w:line="360" w:lineRule="auto"/>
              <w:jc w:val="both"/>
              <w:rPr>
                <w:rFonts w:ascii="Book Antiqua" w:hAnsi="Book Antiqua"/>
              </w:rPr>
            </w:pPr>
            <w:r w:rsidRPr="000B3072">
              <w:rPr>
                <w:rFonts w:ascii="Book Antiqua" w:hAnsi="Book Antiqua"/>
              </w:rPr>
              <w:t>(1.20-16.94)</w:t>
            </w:r>
          </w:p>
        </w:tc>
        <w:tc>
          <w:tcPr>
            <w:tcW w:w="281" w:type="pct"/>
          </w:tcPr>
          <w:p w14:paraId="056DCD5B"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268" w:type="pct"/>
          </w:tcPr>
          <w:p w14:paraId="606BC066"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341" w:type="pct"/>
          </w:tcPr>
          <w:p w14:paraId="20C0E691" w14:textId="77F7B419" w:rsidR="00012B5A" w:rsidRPr="000B3072" w:rsidRDefault="00012B5A" w:rsidP="00C04C66">
            <w:pPr>
              <w:spacing w:line="360" w:lineRule="auto"/>
              <w:jc w:val="both"/>
              <w:rPr>
                <w:rFonts w:ascii="Book Antiqua" w:hAnsi="Book Antiqua"/>
              </w:rPr>
            </w:pPr>
            <w:r w:rsidRPr="000B3072">
              <w:rPr>
                <w:rFonts w:ascii="Book Antiqua" w:hAnsi="Book Antiqua"/>
              </w:rPr>
              <w:t>8.68</w:t>
            </w:r>
            <w:r w:rsidR="00F13254">
              <w:rPr>
                <w:rFonts w:ascii="Book Antiqua" w:hAnsi="Book Antiqua"/>
              </w:rPr>
              <w:t xml:space="preserve"> </w:t>
            </w:r>
          </w:p>
          <w:p w14:paraId="235A1687" w14:textId="77777777" w:rsidR="00012B5A" w:rsidRPr="000B3072" w:rsidRDefault="00012B5A" w:rsidP="00C04C66">
            <w:pPr>
              <w:spacing w:line="360" w:lineRule="auto"/>
              <w:jc w:val="both"/>
              <w:rPr>
                <w:rFonts w:ascii="Book Antiqua" w:hAnsi="Book Antiqua"/>
              </w:rPr>
            </w:pPr>
            <w:r w:rsidRPr="000B3072">
              <w:rPr>
                <w:rFonts w:ascii="Book Antiqua" w:hAnsi="Book Antiqua"/>
              </w:rPr>
              <w:t>(1.87-40.23)</w:t>
            </w:r>
          </w:p>
        </w:tc>
        <w:tc>
          <w:tcPr>
            <w:tcW w:w="352" w:type="pct"/>
          </w:tcPr>
          <w:p w14:paraId="521F0851"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538" w:type="pct"/>
          </w:tcPr>
          <w:p w14:paraId="0B8EEC03" w14:textId="77777777" w:rsidR="00012B5A" w:rsidRPr="000B3072" w:rsidRDefault="00012B5A" w:rsidP="00C04C66">
            <w:pPr>
              <w:spacing w:line="360" w:lineRule="auto"/>
              <w:jc w:val="both"/>
              <w:rPr>
                <w:rFonts w:ascii="Book Antiqua" w:hAnsi="Book Antiqua"/>
              </w:rPr>
            </w:pPr>
            <w:r w:rsidRPr="000B3072">
              <w:rPr>
                <w:rFonts w:ascii="Book Antiqua" w:hAnsi="Book Antiqua"/>
              </w:rPr>
              <w:t>7</w:t>
            </w:r>
          </w:p>
        </w:tc>
      </w:tr>
      <w:tr w:rsidR="00C04C66" w:rsidRPr="000B3072" w14:paraId="290F87CC" w14:textId="77777777" w:rsidTr="002E3F23">
        <w:trPr>
          <w:trHeight w:val="707"/>
        </w:trPr>
        <w:tc>
          <w:tcPr>
            <w:tcW w:w="409" w:type="pct"/>
          </w:tcPr>
          <w:p w14:paraId="0EC6FD6D"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Chung </w:t>
            </w:r>
            <w:r w:rsidRPr="00010038">
              <w:rPr>
                <w:rFonts w:ascii="Book Antiqua" w:hAnsi="Book Antiqua"/>
                <w:i/>
                <w:iCs/>
              </w:rPr>
              <w:t>et al</w:t>
            </w:r>
            <w:r w:rsidRPr="000B3072">
              <w:rPr>
                <w:rFonts w:ascii="Book Antiqua" w:hAnsi="Book Antiqua"/>
                <w:noProof/>
                <w:vertAlign w:val="superscript"/>
              </w:rPr>
              <w:t>[25]</w:t>
            </w:r>
          </w:p>
        </w:tc>
        <w:tc>
          <w:tcPr>
            <w:tcW w:w="499" w:type="pct"/>
          </w:tcPr>
          <w:p w14:paraId="02F5082E" w14:textId="77777777" w:rsidR="00012B5A" w:rsidRPr="000B3072" w:rsidRDefault="00012B5A" w:rsidP="00C04C66">
            <w:pPr>
              <w:spacing w:line="360" w:lineRule="auto"/>
              <w:jc w:val="both"/>
              <w:rPr>
                <w:rFonts w:ascii="Book Antiqua" w:hAnsi="Book Antiqua"/>
              </w:rPr>
            </w:pPr>
            <w:r w:rsidRPr="000B3072">
              <w:rPr>
                <w:rFonts w:ascii="Book Antiqua" w:hAnsi="Book Antiqua"/>
              </w:rPr>
              <w:t>2005</w:t>
            </w:r>
          </w:p>
        </w:tc>
        <w:tc>
          <w:tcPr>
            <w:tcW w:w="540" w:type="pct"/>
          </w:tcPr>
          <w:p w14:paraId="0D478E6D" w14:textId="1ECA169F" w:rsidR="00012B5A" w:rsidRPr="000B3072" w:rsidRDefault="00E6450D" w:rsidP="00C04C66">
            <w:pPr>
              <w:spacing w:line="360" w:lineRule="auto"/>
              <w:jc w:val="both"/>
              <w:rPr>
                <w:rFonts w:ascii="Book Antiqua" w:hAnsi="Book Antiqua"/>
              </w:rPr>
            </w:pPr>
            <w:r w:rsidRPr="000B3072">
              <w:rPr>
                <w:rFonts w:ascii="Book Antiqua" w:hAnsi="Book Antiqua"/>
              </w:rPr>
              <w:t>Leukoplakia</w:t>
            </w:r>
          </w:p>
        </w:tc>
        <w:tc>
          <w:tcPr>
            <w:tcW w:w="444" w:type="pct"/>
          </w:tcPr>
          <w:p w14:paraId="0D2FAA8B" w14:textId="77777777" w:rsidR="00012B5A" w:rsidRPr="000B3072" w:rsidRDefault="00012B5A" w:rsidP="00C04C66">
            <w:pPr>
              <w:spacing w:line="360" w:lineRule="auto"/>
              <w:jc w:val="both"/>
              <w:rPr>
                <w:rFonts w:ascii="Book Antiqua" w:hAnsi="Book Antiqua"/>
              </w:rPr>
            </w:pPr>
            <w:r w:rsidRPr="000B3072">
              <w:rPr>
                <w:rFonts w:ascii="Book Antiqua" w:hAnsi="Book Antiqua"/>
              </w:rPr>
              <w:t>Taiwan</w:t>
            </w:r>
          </w:p>
        </w:tc>
        <w:tc>
          <w:tcPr>
            <w:tcW w:w="386" w:type="pct"/>
          </w:tcPr>
          <w:p w14:paraId="78AE50C7" w14:textId="69743E50" w:rsidR="00012B5A" w:rsidRPr="000B3072" w:rsidRDefault="00191B69" w:rsidP="00C04C66">
            <w:pPr>
              <w:spacing w:line="360" w:lineRule="auto"/>
              <w:jc w:val="both"/>
              <w:rPr>
                <w:rFonts w:ascii="Book Antiqua" w:hAnsi="Book Antiqua"/>
              </w:rPr>
            </w:pPr>
            <w:r w:rsidRPr="000B3072">
              <w:rPr>
                <w:rFonts w:ascii="Book Antiqua" w:hAnsi="Book Antiqua"/>
              </w:rPr>
              <w:t xml:space="preserve">Cross </w:t>
            </w:r>
            <w:r w:rsidR="00012B5A" w:rsidRPr="000B3072">
              <w:rPr>
                <w:rFonts w:ascii="Book Antiqua" w:hAnsi="Book Antiqua"/>
              </w:rPr>
              <w:t>sectional</w:t>
            </w:r>
          </w:p>
        </w:tc>
        <w:tc>
          <w:tcPr>
            <w:tcW w:w="375" w:type="pct"/>
          </w:tcPr>
          <w:p w14:paraId="525DDF60" w14:textId="77777777" w:rsidR="00012B5A" w:rsidRPr="000B3072" w:rsidRDefault="00012B5A" w:rsidP="00C04C66">
            <w:pPr>
              <w:spacing w:line="360" w:lineRule="auto"/>
              <w:jc w:val="both"/>
              <w:rPr>
                <w:rFonts w:ascii="Book Antiqua" w:hAnsi="Book Antiqua"/>
              </w:rPr>
            </w:pPr>
            <w:r w:rsidRPr="000B3072">
              <w:rPr>
                <w:rFonts w:ascii="Book Antiqua" w:hAnsi="Book Antiqua"/>
              </w:rPr>
              <w:t>525</w:t>
            </w:r>
          </w:p>
        </w:tc>
        <w:tc>
          <w:tcPr>
            <w:tcW w:w="286" w:type="pct"/>
          </w:tcPr>
          <w:p w14:paraId="764F4D33" w14:textId="77777777" w:rsidR="00012B5A" w:rsidRPr="000B3072" w:rsidRDefault="00012B5A" w:rsidP="00C04C66">
            <w:pPr>
              <w:spacing w:line="360" w:lineRule="auto"/>
              <w:jc w:val="both"/>
              <w:rPr>
                <w:rFonts w:ascii="Book Antiqua" w:hAnsi="Book Antiqua"/>
              </w:rPr>
            </w:pPr>
            <w:r w:rsidRPr="000B3072">
              <w:rPr>
                <w:rFonts w:ascii="Book Antiqua" w:hAnsi="Book Antiqua"/>
              </w:rPr>
              <w:t>15 and above</w:t>
            </w:r>
          </w:p>
        </w:tc>
        <w:tc>
          <w:tcPr>
            <w:tcW w:w="281" w:type="pct"/>
          </w:tcPr>
          <w:p w14:paraId="5B5189DF"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281" w:type="pct"/>
          </w:tcPr>
          <w:p w14:paraId="62232306" w14:textId="4A3DB563" w:rsidR="00012B5A" w:rsidRPr="000B3072" w:rsidRDefault="00012B5A" w:rsidP="00C04C66">
            <w:pPr>
              <w:spacing w:line="360" w:lineRule="auto"/>
              <w:jc w:val="both"/>
              <w:rPr>
                <w:rFonts w:ascii="Book Antiqua" w:hAnsi="Book Antiqua"/>
              </w:rPr>
            </w:pPr>
            <w:r w:rsidRPr="000B3072">
              <w:rPr>
                <w:rFonts w:ascii="Book Antiqua" w:hAnsi="Book Antiqua"/>
              </w:rPr>
              <w:t>3.69</w:t>
            </w:r>
            <w:r w:rsidR="00F13254">
              <w:rPr>
                <w:rFonts w:ascii="Book Antiqua" w:hAnsi="Book Antiqua"/>
              </w:rPr>
              <w:t xml:space="preserve"> </w:t>
            </w:r>
          </w:p>
          <w:p w14:paraId="79039669" w14:textId="77777777" w:rsidR="00012B5A" w:rsidRPr="000B3072" w:rsidRDefault="00012B5A" w:rsidP="00C04C66">
            <w:pPr>
              <w:spacing w:line="360" w:lineRule="auto"/>
              <w:jc w:val="both"/>
              <w:rPr>
                <w:rFonts w:ascii="Book Antiqua" w:hAnsi="Book Antiqua"/>
              </w:rPr>
            </w:pPr>
            <w:r w:rsidRPr="000B3072">
              <w:rPr>
                <w:rFonts w:ascii="Book Antiqua" w:hAnsi="Book Antiqua"/>
              </w:rPr>
              <w:t>(1.61-8.43)</w:t>
            </w:r>
          </w:p>
        </w:tc>
        <w:tc>
          <w:tcPr>
            <w:tcW w:w="268" w:type="pct"/>
          </w:tcPr>
          <w:p w14:paraId="19AE364E" w14:textId="3C646EDB" w:rsidR="00012B5A" w:rsidRPr="000B3072" w:rsidRDefault="00012B5A" w:rsidP="00C04C66">
            <w:pPr>
              <w:spacing w:line="360" w:lineRule="auto"/>
              <w:jc w:val="both"/>
              <w:rPr>
                <w:rFonts w:ascii="Book Antiqua" w:hAnsi="Book Antiqua"/>
              </w:rPr>
            </w:pPr>
            <w:r w:rsidRPr="000B3072">
              <w:rPr>
                <w:rFonts w:ascii="Book Antiqua" w:hAnsi="Book Antiqua"/>
              </w:rPr>
              <w:t>2.36</w:t>
            </w:r>
            <w:r w:rsidR="00F13254">
              <w:rPr>
                <w:rFonts w:ascii="Book Antiqua" w:hAnsi="Book Antiqua"/>
              </w:rPr>
              <w:t xml:space="preserve"> </w:t>
            </w:r>
          </w:p>
          <w:p w14:paraId="4B660110" w14:textId="77777777" w:rsidR="00012B5A" w:rsidRPr="000B3072" w:rsidRDefault="00012B5A" w:rsidP="00C04C66">
            <w:pPr>
              <w:spacing w:line="360" w:lineRule="auto"/>
              <w:jc w:val="both"/>
              <w:rPr>
                <w:rFonts w:ascii="Book Antiqua" w:hAnsi="Book Antiqua"/>
              </w:rPr>
            </w:pPr>
            <w:r w:rsidRPr="000B3072">
              <w:rPr>
                <w:rFonts w:ascii="Book Antiqua" w:hAnsi="Book Antiqua"/>
              </w:rPr>
              <w:t>(0.91-6.13)</w:t>
            </w:r>
          </w:p>
        </w:tc>
        <w:tc>
          <w:tcPr>
            <w:tcW w:w="341" w:type="pct"/>
          </w:tcPr>
          <w:p w14:paraId="23439B88" w14:textId="73FDA3DE" w:rsidR="00012B5A" w:rsidRPr="000B3072" w:rsidRDefault="00012B5A" w:rsidP="00C04C66">
            <w:pPr>
              <w:spacing w:line="360" w:lineRule="auto"/>
              <w:jc w:val="both"/>
              <w:rPr>
                <w:rFonts w:ascii="Book Antiqua" w:hAnsi="Book Antiqua"/>
              </w:rPr>
            </w:pPr>
            <w:r w:rsidRPr="000B3072">
              <w:rPr>
                <w:rFonts w:ascii="Book Antiqua" w:hAnsi="Book Antiqua"/>
              </w:rPr>
              <w:t>8.54</w:t>
            </w:r>
            <w:r w:rsidR="00F13254">
              <w:rPr>
                <w:rFonts w:ascii="Book Antiqua" w:hAnsi="Book Antiqua"/>
              </w:rPr>
              <w:t xml:space="preserve"> </w:t>
            </w:r>
          </w:p>
          <w:p w14:paraId="73B26647" w14:textId="77777777" w:rsidR="00012B5A" w:rsidRPr="000B3072" w:rsidRDefault="00012B5A" w:rsidP="00C04C66">
            <w:pPr>
              <w:spacing w:line="360" w:lineRule="auto"/>
              <w:jc w:val="both"/>
              <w:rPr>
                <w:rFonts w:ascii="Book Antiqua" w:hAnsi="Book Antiqua"/>
              </w:rPr>
            </w:pPr>
            <w:r w:rsidRPr="000B3072">
              <w:rPr>
                <w:rFonts w:ascii="Book Antiqua" w:hAnsi="Book Antiqua"/>
              </w:rPr>
              <w:t>(2.58-28.23)</w:t>
            </w:r>
          </w:p>
        </w:tc>
        <w:tc>
          <w:tcPr>
            <w:tcW w:w="352" w:type="pct"/>
          </w:tcPr>
          <w:p w14:paraId="1E0AA2A3" w14:textId="64847375" w:rsidR="00012B5A" w:rsidRPr="000B3072" w:rsidRDefault="00012B5A" w:rsidP="00C04C66">
            <w:pPr>
              <w:spacing w:line="360" w:lineRule="auto"/>
              <w:jc w:val="both"/>
              <w:rPr>
                <w:rFonts w:ascii="Book Antiqua" w:hAnsi="Book Antiqua"/>
              </w:rPr>
            </w:pPr>
            <w:r w:rsidRPr="000B3072">
              <w:rPr>
                <w:rFonts w:ascii="Book Antiqua" w:hAnsi="Book Antiqua"/>
              </w:rPr>
              <w:t>5.82</w:t>
            </w:r>
            <w:r w:rsidR="00F13254">
              <w:rPr>
                <w:rFonts w:ascii="Book Antiqua" w:hAnsi="Book Antiqua"/>
              </w:rPr>
              <w:t xml:space="preserve"> </w:t>
            </w:r>
          </w:p>
          <w:p w14:paraId="190E0FF9" w14:textId="77777777" w:rsidR="00012B5A" w:rsidRPr="000B3072" w:rsidRDefault="00012B5A" w:rsidP="00C04C66">
            <w:pPr>
              <w:spacing w:line="360" w:lineRule="auto"/>
              <w:jc w:val="both"/>
              <w:rPr>
                <w:rFonts w:ascii="Book Antiqua" w:hAnsi="Book Antiqua"/>
              </w:rPr>
            </w:pPr>
            <w:r w:rsidRPr="000B3072">
              <w:rPr>
                <w:rFonts w:ascii="Book Antiqua" w:hAnsi="Book Antiqua"/>
              </w:rPr>
              <w:t>(1.10-30.84)</w:t>
            </w:r>
          </w:p>
        </w:tc>
        <w:tc>
          <w:tcPr>
            <w:tcW w:w="538" w:type="pct"/>
          </w:tcPr>
          <w:p w14:paraId="4B87853E" w14:textId="77777777" w:rsidR="00012B5A" w:rsidRPr="000B3072" w:rsidRDefault="00012B5A" w:rsidP="00C04C66">
            <w:pPr>
              <w:spacing w:line="360" w:lineRule="auto"/>
              <w:jc w:val="both"/>
              <w:rPr>
                <w:rFonts w:ascii="Book Antiqua" w:hAnsi="Book Antiqua"/>
              </w:rPr>
            </w:pPr>
            <w:r w:rsidRPr="000B3072">
              <w:rPr>
                <w:rFonts w:ascii="Book Antiqua" w:hAnsi="Book Antiqua"/>
              </w:rPr>
              <w:t>7</w:t>
            </w:r>
          </w:p>
        </w:tc>
      </w:tr>
      <w:tr w:rsidR="00C04C66" w:rsidRPr="000B3072" w14:paraId="32520408" w14:textId="77777777" w:rsidTr="002E3F23">
        <w:trPr>
          <w:trHeight w:val="717"/>
        </w:trPr>
        <w:tc>
          <w:tcPr>
            <w:tcW w:w="409" w:type="pct"/>
          </w:tcPr>
          <w:p w14:paraId="53D962A4" w14:textId="77777777" w:rsidR="00012B5A" w:rsidRPr="000B3072" w:rsidRDefault="00012B5A" w:rsidP="00C04C66">
            <w:pPr>
              <w:spacing w:line="360" w:lineRule="auto"/>
              <w:jc w:val="both"/>
              <w:rPr>
                <w:rFonts w:ascii="Book Antiqua" w:hAnsi="Book Antiqua"/>
              </w:rPr>
            </w:pPr>
            <w:r w:rsidRPr="000B3072">
              <w:rPr>
                <w:rFonts w:ascii="Book Antiqua" w:hAnsi="Book Antiqua"/>
              </w:rPr>
              <w:lastRenderedPageBreak/>
              <w:t xml:space="preserve">Thomas </w:t>
            </w:r>
            <w:r w:rsidRPr="00010038">
              <w:rPr>
                <w:rFonts w:ascii="Book Antiqua" w:hAnsi="Book Antiqua"/>
                <w:i/>
                <w:iCs/>
              </w:rPr>
              <w:t>et al</w:t>
            </w:r>
            <w:r w:rsidRPr="000B3072">
              <w:rPr>
                <w:rFonts w:ascii="Book Antiqua" w:hAnsi="Book Antiqua"/>
                <w:noProof/>
                <w:vertAlign w:val="superscript"/>
              </w:rPr>
              <w:t>[7]</w:t>
            </w:r>
          </w:p>
        </w:tc>
        <w:tc>
          <w:tcPr>
            <w:tcW w:w="499" w:type="pct"/>
          </w:tcPr>
          <w:p w14:paraId="55AA1CFF" w14:textId="77777777" w:rsidR="00012B5A" w:rsidRPr="000B3072" w:rsidRDefault="00012B5A" w:rsidP="00C04C66">
            <w:pPr>
              <w:spacing w:line="360" w:lineRule="auto"/>
              <w:jc w:val="both"/>
              <w:rPr>
                <w:rFonts w:ascii="Book Antiqua" w:hAnsi="Book Antiqua"/>
              </w:rPr>
            </w:pPr>
            <w:r w:rsidRPr="000B3072">
              <w:rPr>
                <w:rFonts w:ascii="Book Antiqua" w:hAnsi="Book Antiqua"/>
              </w:rPr>
              <w:t>2008</w:t>
            </w:r>
          </w:p>
        </w:tc>
        <w:tc>
          <w:tcPr>
            <w:tcW w:w="540" w:type="pct"/>
          </w:tcPr>
          <w:p w14:paraId="7A27404B" w14:textId="2E8D2CF8" w:rsidR="00012B5A" w:rsidRPr="000B3072" w:rsidRDefault="00E6450D" w:rsidP="00C04C66">
            <w:pPr>
              <w:spacing w:line="360" w:lineRule="auto"/>
              <w:jc w:val="both"/>
              <w:rPr>
                <w:rFonts w:ascii="Book Antiqua" w:hAnsi="Book Antiqua"/>
              </w:rPr>
            </w:pPr>
            <w:r w:rsidRPr="000B3072">
              <w:rPr>
                <w:rFonts w:ascii="Book Antiqua" w:hAnsi="Book Antiqua"/>
              </w:rPr>
              <w:t>Leukoplakia</w:t>
            </w:r>
          </w:p>
        </w:tc>
        <w:tc>
          <w:tcPr>
            <w:tcW w:w="444" w:type="pct"/>
          </w:tcPr>
          <w:p w14:paraId="4EDA7F65" w14:textId="77777777" w:rsidR="00012B5A" w:rsidRPr="000B3072" w:rsidRDefault="00012B5A" w:rsidP="00C04C66">
            <w:pPr>
              <w:spacing w:line="360" w:lineRule="auto"/>
              <w:jc w:val="both"/>
              <w:rPr>
                <w:rFonts w:ascii="Book Antiqua" w:hAnsi="Book Antiqua"/>
              </w:rPr>
            </w:pPr>
            <w:r w:rsidRPr="000B3072">
              <w:rPr>
                <w:rFonts w:ascii="Book Antiqua" w:hAnsi="Book Antiqua"/>
              </w:rPr>
              <w:t>PNG</w:t>
            </w:r>
          </w:p>
        </w:tc>
        <w:tc>
          <w:tcPr>
            <w:tcW w:w="386" w:type="pct"/>
          </w:tcPr>
          <w:p w14:paraId="2F56332A" w14:textId="58DEFF6B" w:rsidR="00012B5A" w:rsidRPr="000B3072" w:rsidRDefault="00191B69" w:rsidP="00C04C66">
            <w:pPr>
              <w:spacing w:line="360" w:lineRule="auto"/>
              <w:jc w:val="both"/>
              <w:rPr>
                <w:rFonts w:ascii="Book Antiqua" w:hAnsi="Book Antiqua"/>
              </w:rPr>
            </w:pPr>
            <w:r w:rsidRPr="000B3072">
              <w:rPr>
                <w:rFonts w:ascii="Book Antiqua" w:hAnsi="Book Antiqua"/>
              </w:rPr>
              <w:t xml:space="preserve">Case </w:t>
            </w:r>
            <w:r w:rsidR="00012B5A" w:rsidRPr="000B3072">
              <w:rPr>
                <w:rFonts w:ascii="Book Antiqua" w:hAnsi="Book Antiqua"/>
              </w:rPr>
              <w:t>control</w:t>
            </w:r>
          </w:p>
        </w:tc>
        <w:tc>
          <w:tcPr>
            <w:tcW w:w="375" w:type="pct"/>
          </w:tcPr>
          <w:p w14:paraId="18F59433" w14:textId="77777777" w:rsidR="00012B5A" w:rsidRPr="000B3072" w:rsidRDefault="00012B5A" w:rsidP="00C04C66">
            <w:pPr>
              <w:spacing w:line="360" w:lineRule="auto"/>
              <w:jc w:val="both"/>
              <w:rPr>
                <w:rFonts w:ascii="Book Antiqua" w:hAnsi="Book Antiqua"/>
              </w:rPr>
            </w:pPr>
            <w:r w:rsidRPr="000B3072">
              <w:rPr>
                <w:rFonts w:ascii="Book Antiqua" w:hAnsi="Book Antiqua"/>
              </w:rPr>
              <w:t>197:1282</w:t>
            </w:r>
          </w:p>
        </w:tc>
        <w:tc>
          <w:tcPr>
            <w:tcW w:w="286" w:type="pct"/>
          </w:tcPr>
          <w:p w14:paraId="20431603" w14:textId="77777777" w:rsidR="00012B5A" w:rsidRPr="000B3072" w:rsidRDefault="00012B5A" w:rsidP="00C04C66">
            <w:pPr>
              <w:spacing w:line="360" w:lineRule="auto"/>
              <w:jc w:val="both"/>
              <w:rPr>
                <w:rFonts w:ascii="Book Antiqua" w:hAnsi="Book Antiqua"/>
              </w:rPr>
            </w:pPr>
            <w:r w:rsidRPr="000B3072">
              <w:rPr>
                <w:rFonts w:ascii="Book Antiqua" w:hAnsi="Book Antiqua"/>
              </w:rPr>
              <w:t>18 and above</w:t>
            </w:r>
          </w:p>
        </w:tc>
        <w:tc>
          <w:tcPr>
            <w:tcW w:w="281" w:type="pct"/>
          </w:tcPr>
          <w:p w14:paraId="48B02E62" w14:textId="77777777" w:rsidR="00012B5A" w:rsidRPr="000B3072" w:rsidRDefault="00012B5A" w:rsidP="00C04C66">
            <w:pPr>
              <w:spacing w:line="360" w:lineRule="auto"/>
              <w:jc w:val="both"/>
              <w:rPr>
                <w:rFonts w:ascii="Book Antiqua" w:hAnsi="Book Antiqua"/>
              </w:rPr>
            </w:pPr>
            <w:r w:rsidRPr="000B3072">
              <w:rPr>
                <w:rFonts w:ascii="Book Antiqua" w:hAnsi="Book Antiqua"/>
              </w:rPr>
              <w:t>3.8</w:t>
            </w:r>
          </w:p>
          <w:p w14:paraId="29F02F68" w14:textId="77777777" w:rsidR="00012B5A" w:rsidRPr="000B3072" w:rsidRDefault="00012B5A" w:rsidP="00C04C66">
            <w:pPr>
              <w:spacing w:line="360" w:lineRule="auto"/>
              <w:jc w:val="both"/>
              <w:rPr>
                <w:rFonts w:ascii="Book Antiqua" w:hAnsi="Book Antiqua"/>
              </w:rPr>
            </w:pPr>
            <w:r w:rsidRPr="000B3072">
              <w:rPr>
                <w:rFonts w:ascii="Book Antiqua" w:hAnsi="Book Antiqua"/>
              </w:rPr>
              <w:t>(1.7-8.4)</w:t>
            </w:r>
          </w:p>
        </w:tc>
        <w:tc>
          <w:tcPr>
            <w:tcW w:w="281" w:type="pct"/>
          </w:tcPr>
          <w:p w14:paraId="7E577F65" w14:textId="77777777" w:rsidR="00012B5A" w:rsidRPr="000B3072" w:rsidRDefault="00012B5A" w:rsidP="00C04C66">
            <w:pPr>
              <w:spacing w:line="360" w:lineRule="auto"/>
              <w:jc w:val="both"/>
              <w:rPr>
                <w:rFonts w:ascii="Book Antiqua" w:hAnsi="Book Antiqua"/>
              </w:rPr>
            </w:pPr>
            <w:r w:rsidRPr="000B3072">
              <w:rPr>
                <w:rFonts w:ascii="Book Antiqua" w:hAnsi="Book Antiqua"/>
              </w:rPr>
              <w:t>6.4</w:t>
            </w:r>
          </w:p>
          <w:p w14:paraId="7DBF44FE" w14:textId="77777777" w:rsidR="00012B5A" w:rsidRPr="000B3072" w:rsidRDefault="00012B5A" w:rsidP="00C04C66">
            <w:pPr>
              <w:spacing w:line="360" w:lineRule="auto"/>
              <w:jc w:val="both"/>
              <w:rPr>
                <w:rFonts w:ascii="Book Antiqua" w:hAnsi="Book Antiqua"/>
              </w:rPr>
            </w:pPr>
            <w:r w:rsidRPr="000B3072">
              <w:rPr>
                <w:rFonts w:ascii="Book Antiqua" w:hAnsi="Book Antiqua"/>
              </w:rPr>
              <w:t>(4.1-9.9)</w:t>
            </w:r>
          </w:p>
        </w:tc>
        <w:tc>
          <w:tcPr>
            <w:tcW w:w="268" w:type="pct"/>
          </w:tcPr>
          <w:p w14:paraId="2DC6B57E"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341" w:type="pct"/>
          </w:tcPr>
          <w:p w14:paraId="3B2D67EF" w14:textId="77777777" w:rsidR="00012B5A" w:rsidRPr="000B3072" w:rsidRDefault="00012B5A" w:rsidP="00C04C66">
            <w:pPr>
              <w:spacing w:line="360" w:lineRule="auto"/>
              <w:jc w:val="both"/>
              <w:rPr>
                <w:rFonts w:ascii="Book Antiqua" w:hAnsi="Book Antiqua"/>
              </w:rPr>
            </w:pPr>
            <w:r w:rsidRPr="000B3072">
              <w:rPr>
                <w:rFonts w:ascii="Book Antiqua" w:hAnsi="Book Antiqua"/>
              </w:rPr>
              <w:t>24.3</w:t>
            </w:r>
          </w:p>
          <w:p w14:paraId="57F90866" w14:textId="77777777" w:rsidR="00012B5A" w:rsidRPr="000B3072" w:rsidRDefault="00012B5A" w:rsidP="00C04C66">
            <w:pPr>
              <w:spacing w:line="360" w:lineRule="auto"/>
              <w:jc w:val="both"/>
              <w:rPr>
                <w:rFonts w:ascii="Book Antiqua" w:hAnsi="Book Antiqua"/>
              </w:rPr>
            </w:pPr>
            <w:r w:rsidRPr="000B3072">
              <w:rPr>
                <w:rFonts w:ascii="Book Antiqua" w:hAnsi="Book Antiqua"/>
              </w:rPr>
              <w:t>(8.7-67.4)</w:t>
            </w:r>
          </w:p>
        </w:tc>
        <w:tc>
          <w:tcPr>
            <w:tcW w:w="352" w:type="pct"/>
          </w:tcPr>
          <w:p w14:paraId="07C42353"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538" w:type="pct"/>
          </w:tcPr>
          <w:p w14:paraId="0A8BDAB5" w14:textId="77777777" w:rsidR="00012B5A" w:rsidRPr="000B3072" w:rsidRDefault="00012B5A" w:rsidP="00C04C66">
            <w:pPr>
              <w:spacing w:line="360" w:lineRule="auto"/>
              <w:jc w:val="both"/>
              <w:rPr>
                <w:rFonts w:ascii="Book Antiqua" w:hAnsi="Book Antiqua"/>
              </w:rPr>
            </w:pPr>
            <w:r w:rsidRPr="000B3072">
              <w:rPr>
                <w:rFonts w:ascii="Book Antiqua" w:hAnsi="Book Antiqua"/>
              </w:rPr>
              <w:t>6</w:t>
            </w:r>
          </w:p>
        </w:tc>
      </w:tr>
      <w:tr w:rsidR="00C04C66" w:rsidRPr="000B3072" w14:paraId="09700236" w14:textId="77777777" w:rsidTr="002E3F23">
        <w:trPr>
          <w:trHeight w:val="699"/>
        </w:trPr>
        <w:tc>
          <w:tcPr>
            <w:tcW w:w="409" w:type="pct"/>
          </w:tcPr>
          <w:p w14:paraId="0F717C2E"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Mehrotra </w:t>
            </w:r>
            <w:r w:rsidRPr="00010038">
              <w:rPr>
                <w:rFonts w:ascii="Book Antiqua" w:hAnsi="Book Antiqua"/>
                <w:i/>
                <w:iCs/>
              </w:rPr>
              <w:t>et al</w:t>
            </w:r>
            <w:r w:rsidRPr="000B3072">
              <w:rPr>
                <w:rFonts w:ascii="Book Antiqua" w:hAnsi="Book Antiqua"/>
                <w:noProof/>
                <w:vertAlign w:val="superscript"/>
              </w:rPr>
              <w:t>[27]</w:t>
            </w:r>
          </w:p>
        </w:tc>
        <w:tc>
          <w:tcPr>
            <w:tcW w:w="499" w:type="pct"/>
          </w:tcPr>
          <w:p w14:paraId="0FB598F3" w14:textId="77777777" w:rsidR="00012B5A" w:rsidRPr="000B3072" w:rsidRDefault="00012B5A" w:rsidP="00C04C66">
            <w:pPr>
              <w:spacing w:line="360" w:lineRule="auto"/>
              <w:jc w:val="both"/>
              <w:rPr>
                <w:rFonts w:ascii="Book Antiqua" w:hAnsi="Book Antiqua"/>
              </w:rPr>
            </w:pPr>
            <w:r w:rsidRPr="000B3072">
              <w:rPr>
                <w:rFonts w:ascii="Book Antiqua" w:hAnsi="Book Antiqua"/>
              </w:rPr>
              <w:t>2013</w:t>
            </w:r>
          </w:p>
        </w:tc>
        <w:tc>
          <w:tcPr>
            <w:tcW w:w="540" w:type="pct"/>
          </w:tcPr>
          <w:p w14:paraId="44B96A82" w14:textId="77777777" w:rsidR="00012B5A" w:rsidRPr="000B3072" w:rsidRDefault="00012B5A" w:rsidP="00C04C66">
            <w:pPr>
              <w:spacing w:line="360" w:lineRule="auto"/>
              <w:jc w:val="both"/>
              <w:rPr>
                <w:rFonts w:ascii="Book Antiqua" w:hAnsi="Book Antiqua"/>
              </w:rPr>
            </w:pPr>
            <w:r w:rsidRPr="000B3072">
              <w:rPr>
                <w:rFonts w:ascii="Book Antiqua" w:hAnsi="Book Antiqua"/>
              </w:rPr>
              <w:t>OSF</w:t>
            </w:r>
          </w:p>
        </w:tc>
        <w:tc>
          <w:tcPr>
            <w:tcW w:w="444" w:type="pct"/>
          </w:tcPr>
          <w:p w14:paraId="1837DAF7" w14:textId="77777777" w:rsidR="00012B5A" w:rsidRPr="000B3072" w:rsidRDefault="00012B5A" w:rsidP="00C04C66">
            <w:pPr>
              <w:spacing w:line="360" w:lineRule="auto"/>
              <w:jc w:val="both"/>
              <w:rPr>
                <w:rFonts w:ascii="Book Antiqua" w:hAnsi="Book Antiqua"/>
              </w:rPr>
            </w:pPr>
            <w:r w:rsidRPr="000B3072">
              <w:rPr>
                <w:rFonts w:ascii="Book Antiqua" w:hAnsi="Book Antiqua"/>
              </w:rPr>
              <w:t>India</w:t>
            </w:r>
          </w:p>
        </w:tc>
        <w:tc>
          <w:tcPr>
            <w:tcW w:w="386" w:type="pct"/>
          </w:tcPr>
          <w:p w14:paraId="31D7F220" w14:textId="33C00979" w:rsidR="00012B5A" w:rsidRPr="000B3072" w:rsidRDefault="00295899" w:rsidP="00C04C66">
            <w:pPr>
              <w:spacing w:line="360" w:lineRule="auto"/>
              <w:jc w:val="both"/>
              <w:rPr>
                <w:rFonts w:ascii="Book Antiqua" w:hAnsi="Book Antiqua"/>
              </w:rPr>
            </w:pPr>
            <w:r w:rsidRPr="000B3072">
              <w:rPr>
                <w:rFonts w:ascii="Book Antiqua" w:hAnsi="Book Antiqua"/>
              </w:rPr>
              <w:t>Case control</w:t>
            </w:r>
          </w:p>
        </w:tc>
        <w:tc>
          <w:tcPr>
            <w:tcW w:w="375" w:type="pct"/>
          </w:tcPr>
          <w:p w14:paraId="44707889" w14:textId="77777777" w:rsidR="00012B5A" w:rsidRPr="000B3072" w:rsidRDefault="00012B5A" w:rsidP="00C04C66">
            <w:pPr>
              <w:spacing w:line="360" w:lineRule="auto"/>
              <w:jc w:val="both"/>
              <w:rPr>
                <w:rFonts w:ascii="Book Antiqua" w:hAnsi="Book Antiqua"/>
              </w:rPr>
            </w:pPr>
            <w:r w:rsidRPr="000B3072">
              <w:rPr>
                <w:rFonts w:ascii="Book Antiqua" w:hAnsi="Book Antiqua"/>
              </w:rPr>
              <w:t>448:2688</w:t>
            </w:r>
          </w:p>
        </w:tc>
        <w:tc>
          <w:tcPr>
            <w:tcW w:w="286" w:type="pct"/>
          </w:tcPr>
          <w:p w14:paraId="29CD017A" w14:textId="77777777" w:rsidR="00012B5A" w:rsidRPr="000B3072" w:rsidRDefault="00012B5A" w:rsidP="00C04C66">
            <w:pPr>
              <w:spacing w:line="360" w:lineRule="auto"/>
              <w:jc w:val="both"/>
              <w:rPr>
                <w:rFonts w:ascii="Book Antiqua" w:hAnsi="Book Antiqua"/>
              </w:rPr>
            </w:pPr>
            <w:r w:rsidRPr="000B3072">
              <w:rPr>
                <w:rFonts w:ascii="Book Antiqua" w:hAnsi="Book Antiqua"/>
              </w:rPr>
              <w:t>15 and above</w:t>
            </w:r>
          </w:p>
        </w:tc>
        <w:tc>
          <w:tcPr>
            <w:tcW w:w="281" w:type="pct"/>
          </w:tcPr>
          <w:p w14:paraId="38BE79C4" w14:textId="77777777" w:rsidR="00012B5A" w:rsidRPr="000B3072" w:rsidRDefault="00012B5A" w:rsidP="00C04C66">
            <w:pPr>
              <w:spacing w:line="360" w:lineRule="auto"/>
              <w:jc w:val="both"/>
              <w:rPr>
                <w:rFonts w:ascii="Book Antiqua" w:hAnsi="Book Antiqua"/>
              </w:rPr>
            </w:pPr>
            <w:r w:rsidRPr="000B3072">
              <w:rPr>
                <w:rFonts w:ascii="Book Antiqua" w:hAnsi="Book Antiqua"/>
              </w:rPr>
              <w:t>6.38</w:t>
            </w:r>
          </w:p>
          <w:p w14:paraId="7E5222E0" w14:textId="77777777" w:rsidR="00012B5A" w:rsidRPr="000B3072" w:rsidRDefault="00012B5A" w:rsidP="00C04C66">
            <w:pPr>
              <w:spacing w:line="360" w:lineRule="auto"/>
              <w:jc w:val="both"/>
              <w:rPr>
                <w:rFonts w:ascii="Book Antiqua" w:hAnsi="Book Antiqua"/>
              </w:rPr>
            </w:pPr>
            <w:r w:rsidRPr="000B3072">
              <w:rPr>
                <w:rFonts w:ascii="Book Antiqua" w:hAnsi="Book Antiqua"/>
              </w:rPr>
              <w:t>(4.29-9.48)</w:t>
            </w:r>
          </w:p>
        </w:tc>
        <w:tc>
          <w:tcPr>
            <w:tcW w:w="281" w:type="pct"/>
          </w:tcPr>
          <w:p w14:paraId="3010E0F0" w14:textId="77777777" w:rsidR="00012B5A" w:rsidRPr="000B3072" w:rsidRDefault="00012B5A" w:rsidP="00C04C66">
            <w:pPr>
              <w:spacing w:line="360" w:lineRule="auto"/>
              <w:jc w:val="both"/>
              <w:rPr>
                <w:rFonts w:ascii="Book Antiqua" w:hAnsi="Book Antiqua"/>
              </w:rPr>
            </w:pPr>
            <w:r w:rsidRPr="000B3072">
              <w:rPr>
                <w:rFonts w:ascii="Book Antiqua" w:hAnsi="Book Antiqua"/>
              </w:rPr>
              <w:t>4.31</w:t>
            </w:r>
          </w:p>
          <w:p w14:paraId="129230E1" w14:textId="77777777" w:rsidR="00012B5A" w:rsidRPr="000B3072" w:rsidRDefault="00012B5A" w:rsidP="00C04C66">
            <w:pPr>
              <w:spacing w:line="360" w:lineRule="auto"/>
              <w:jc w:val="both"/>
              <w:rPr>
                <w:rFonts w:ascii="Book Antiqua" w:hAnsi="Book Antiqua"/>
              </w:rPr>
            </w:pPr>
            <w:r w:rsidRPr="000B3072">
              <w:rPr>
                <w:rFonts w:ascii="Book Antiqua" w:hAnsi="Book Antiqua"/>
              </w:rPr>
              <w:t>(2.84-6.55)</w:t>
            </w:r>
          </w:p>
        </w:tc>
        <w:tc>
          <w:tcPr>
            <w:tcW w:w="268" w:type="pct"/>
          </w:tcPr>
          <w:p w14:paraId="0D69EB7A" w14:textId="77777777" w:rsidR="00012B5A" w:rsidRPr="000B3072" w:rsidRDefault="00012B5A" w:rsidP="00C04C66">
            <w:pPr>
              <w:spacing w:line="360" w:lineRule="auto"/>
              <w:jc w:val="both"/>
              <w:rPr>
                <w:rFonts w:ascii="Book Antiqua" w:hAnsi="Book Antiqua"/>
              </w:rPr>
            </w:pPr>
            <w:r w:rsidRPr="000B3072">
              <w:rPr>
                <w:rFonts w:ascii="Book Antiqua" w:hAnsi="Book Antiqua"/>
              </w:rPr>
              <w:t>3.19</w:t>
            </w:r>
          </w:p>
          <w:p w14:paraId="337B6297" w14:textId="77777777" w:rsidR="00012B5A" w:rsidRPr="000B3072" w:rsidRDefault="00012B5A" w:rsidP="00C04C66">
            <w:pPr>
              <w:spacing w:line="360" w:lineRule="auto"/>
              <w:jc w:val="both"/>
              <w:rPr>
                <w:rFonts w:ascii="Book Antiqua" w:hAnsi="Book Antiqua"/>
              </w:rPr>
            </w:pPr>
            <w:r w:rsidRPr="000B3072">
              <w:rPr>
                <w:rFonts w:ascii="Book Antiqua" w:hAnsi="Book Antiqua"/>
              </w:rPr>
              <w:t>(1.36-7.45)</w:t>
            </w:r>
          </w:p>
        </w:tc>
        <w:tc>
          <w:tcPr>
            <w:tcW w:w="341" w:type="pct"/>
          </w:tcPr>
          <w:p w14:paraId="1F820855"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352" w:type="pct"/>
          </w:tcPr>
          <w:p w14:paraId="5A8677AC" w14:textId="77777777" w:rsidR="00012B5A" w:rsidRPr="000B3072" w:rsidRDefault="00012B5A" w:rsidP="00C04C66">
            <w:pPr>
              <w:spacing w:line="360" w:lineRule="auto"/>
              <w:jc w:val="both"/>
              <w:rPr>
                <w:rFonts w:ascii="Book Antiqua" w:hAnsi="Book Antiqua"/>
              </w:rPr>
            </w:pPr>
            <w:r w:rsidRPr="000B3072">
              <w:rPr>
                <w:rFonts w:ascii="Book Antiqua" w:hAnsi="Book Antiqua"/>
              </w:rPr>
              <w:t>9.79</w:t>
            </w:r>
          </w:p>
          <w:p w14:paraId="73A9F6AB" w14:textId="77777777" w:rsidR="00012B5A" w:rsidRPr="000B3072" w:rsidRDefault="00012B5A" w:rsidP="00C04C66">
            <w:pPr>
              <w:spacing w:line="360" w:lineRule="auto"/>
              <w:jc w:val="both"/>
              <w:rPr>
                <w:rFonts w:ascii="Book Antiqua" w:hAnsi="Book Antiqua"/>
              </w:rPr>
            </w:pPr>
            <w:r w:rsidRPr="000B3072">
              <w:rPr>
                <w:rFonts w:ascii="Book Antiqua" w:hAnsi="Book Antiqua"/>
              </w:rPr>
              <w:t>(6.51-14.75)</w:t>
            </w:r>
          </w:p>
        </w:tc>
        <w:tc>
          <w:tcPr>
            <w:tcW w:w="538" w:type="pct"/>
          </w:tcPr>
          <w:p w14:paraId="5A69019E" w14:textId="77777777" w:rsidR="00012B5A" w:rsidRPr="000B3072" w:rsidRDefault="00012B5A" w:rsidP="00C04C66">
            <w:pPr>
              <w:spacing w:line="360" w:lineRule="auto"/>
              <w:jc w:val="both"/>
              <w:rPr>
                <w:rFonts w:ascii="Book Antiqua" w:hAnsi="Book Antiqua"/>
              </w:rPr>
            </w:pPr>
            <w:r w:rsidRPr="000B3072">
              <w:rPr>
                <w:rFonts w:ascii="Book Antiqua" w:hAnsi="Book Antiqua"/>
              </w:rPr>
              <w:t>8</w:t>
            </w:r>
          </w:p>
        </w:tc>
      </w:tr>
      <w:tr w:rsidR="00C04C66" w:rsidRPr="000B3072" w14:paraId="518D0458" w14:textId="77777777" w:rsidTr="002E3F23">
        <w:trPr>
          <w:trHeight w:val="722"/>
        </w:trPr>
        <w:tc>
          <w:tcPr>
            <w:tcW w:w="409" w:type="pct"/>
          </w:tcPr>
          <w:p w14:paraId="2911961A"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Chher </w:t>
            </w:r>
            <w:r w:rsidRPr="00010038">
              <w:rPr>
                <w:rFonts w:ascii="Book Antiqua" w:hAnsi="Book Antiqua"/>
                <w:i/>
                <w:iCs/>
              </w:rPr>
              <w:t>et al</w:t>
            </w:r>
            <w:r w:rsidRPr="000B3072">
              <w:rPr>
                <w:rFonts w:ascii="Book Antiqua" w:hAnsi="Book Antiqua"/>
                <w:noProof/>
                <w:vertAlign w:val="superscript"/>
              </w:rPr>
              <w:t>[23]</w:t>
            </w:r>
          </w:p>
        </w:tc>
        <w:tc>
          <w:tcPr>
            <w:tcW w:w="499" w:type="pct"/>
          </w:tcPr>
          <w:p w14:paraId="22B83E09" w14:textId="77777777" w:rsidR="00012B5A" w:rsidRPr="000B3072" w:rsidRDefault="00012B5A" w:rsidP="00C04C66">
            <w:pPr>
              <w:spacing w:line="360" w:lineRule="auto"/>
              <w:jc w:val="both"/>
              <w:rPr>
                <w:rFonts w:ascii="Book Antiqua" w:hAnsi="Book Antiqua"/>
              </w:rPr>
            </w:pPr>
            <w:r w:rsidRPr="000B3072">
              <w:rPr>
                <w:rFonts w:ascii="Book Antiqua" w:hAnsi="Book Antiqua"/>
              </w:rPr>
              <w:t>2018</w:t>
            </w:r>
          </w:p>
        </w:tc>
        <w:tc>
          <w:tcPr>
            <w:tcW w:w="540" w:type="pct"/>
          </w:tcPr>
          <w:p w14:paraId="1130A9E7" w14:textId="77777777" w:rsidR="00012B5A" w:rsidRPr="000B3072" w:rsidRDefault="00012B5A" w:rsidP="00C04C66">
            <w:pPr>
              <w:spacing w:line="360" w:lineRule="auto"/>
              <w:jc w:val="both"/>
              <w:rPr>
                <w:rFonts w:ascii="Book Antiqua" w:hAnsi="Book Antiqua"/>
              </w:rPr>
            </w:pPr>
            <w:r w:rsidRPr="000B3072">
              <w:rPr>
                <w:rFonts w:ascii="Book Antiqua" w:hAnsi="Book Antiqua"/>
              </w:rPr>
              <w:t>OPMDs</w:t>
            </w:r>
          </w:p>
        </w:tc>
        <w:tc>
          <w:tcPr>
            <w:tcW w:w="444" w:type="pct"/>
          </w:tcPr>
          <w:p w14:paraId="12F2B31A" w14:textId="77777777" w:rsidR="00012B5A" w:rsidRPr="000B3072" w:rsidRDefault="00012B5A" w:rsidP="00C04C66">
            <w:pPr>
              <w:spacing w:line="360" w:lineRule="auto"/>
              <w:jc w:val="both"/>
              <w:rPr>
                <w:rFonts w:ascii="Book Antiqua" w:hAnsi="Book Antiqua"/>
              </w:rPr>
            </w:pPr>
            <w:r w:rsidRPr="000B3072">
              <w:rPr>
                <w:rFonts w:ascii="Book Antiqua" w:hAnsi="Book Antiqua"/>
              </w:rPr>
              <w:t>Cambodia</w:t>
            </w:r>
          </w:p>
        </w:tc>
        <w:tc>
          <w:tcPr>
            <w:tcW w:w="386" w:type="pct"/>
          </w:tcPr>
          <w:p w14:paraId="03CD980F" w14:textId="2AFB961F" w:rsidR="00012B5A" w:rsidRPr="000B3072" w:rsidRDefault="00295899" w:rsidP="00C04C66">
            <w:pPr>
              <w:spacing w:line="360" w:lineRule="auto"/>
              <w:jc w:val="both"/>
              <w:rPr>
                <w:rFonts w:ascii="Book Antiqua" w:hAnsi="Book Antiqua"/>
              </w:rPr>
            </w:pPr>
            <w:r w:rsidRPr="000B3072">
              <w:rPr>
                <w:rFonts w:ascii="Book Antiqua" w:hAnsi="Book Antiqua"/>
              </w:rPr>
              <w:t>Cross sectional</w:t>
            </w:r>
          </w:p>
        </w:tc>
        <w:tc>
          <w:tcPr>
            <w:tcW w:w="375" w:type="pct"/>
          </w:tcPr>
          <w:p w14:paraId="014F1FFD" w14:textId="77777777" w:rsidR="00012B5A" w:rsidRPr="000B3072" w:rsidRDefault="00012B5A" w:rsidP="00C04C66">
            <w:pPr>
              <w:spacing w:line="360" w:lineRule="auto"/>
              <w:jc w:val="both"/>
              <w:rPr>
                <w:rFonts w:ascii="Book Antiqua" w:hAnsi="Book Antiqua"/>
              </w:rPr>
            </w:pPr>
            <w:r w:rsidRPr="000B3072">
              <w:rPr>
                <w:rFonts w:ascii="Book Antiqua" w:hAnsi="Book Antiqua"/>
              </w:rPr>
              <w:t>1614</w:t>
            </w:r>
          </w:p>
        </w:tc>
        <w:tc>
          <w:tcPr>
            <w:tcW w:w="286" w:type="pct"/>
          </w:tcPr>
          <w:p w14:paraId="538AEAA6" w14:textId="77777777" w:rsidR="00012B5A" w:rsidRPr="000B3072" w:rsidRDefault="00012B5A" w:rsidP="00C04C66">
            <w:pPr>
              <w:spacing w:line="360" w:lineRule="auto"/>
              <w:jc w:val="both"/>
              <w:rPr>
                <w:rFonts w:ascii="Book Antiqua" w:hAnsi="Book Antiqua"/>
              </w:rPr>
            </w:pPr>
            <w:r w:rsidRPr="000B3072">
              <w:rPr>
                <w:rFonts w:ascii="Book Antiqua" w:hAnsi="Book Antiqua"/>
              </w:rPr>
              <w:t>18 and above</w:t>
            </w:r>
          </w:p>
        </w:tc>
        <w:tc>
          <w:tcPr>
            <w:tcW w:w="281" w:type="pct"/>
          </w:tcPr>
          <w:p w14:paraId="1358D5EC" w14:textId="77777777" w:rsidR="00012B5A" w:rsidRPr="000B3072" w:rsidRDefault="00012B5A" w:rsidP="00C04C66">
            <w:pPr>
              <w:spacing w:line="360" w:lineRule="auto"/>
              <w:jc w:val="both"/>
              <w:rPr>
                <w:rFonts w:ascii="Book Antiqua" w:hAnsi="Book Antiqua"/>
              </w:rPr>
            </w:pPr>
            <w:r w:rsidRPr="000B3072">
              <w:rPr>
                <w:rFonts w:ascii="Book Antiqua" w:hAnsi="Book Antiqua"/>
              </w:rPr>
              <w:t>6.75</w:t>
            </w:r>
          </w:p>
          <w:p w14:paraId="52138817" w14:textId="77777777" w:rsidR="00012B5A" w:rsidRPr="000B3072" w:rsidRDefault="00012B5A" w:rsidP="00C04C66">
            <w:pPr>
              <w:spacing w:line="360" w:lineRule="auto"/>
              <w:jc w:val="both"/>
              <w:rPr>
                <w:rFonts w:ascii="Book Antiqua" w:hAnsi="Book Antiqua"/>
              </w:rPr>
            </w:pPr>
            <w:r w:rsidRPr="000B3072">
              <w:rPr>
                <w:rFonts w:ascii="Book Antiqua" w:hAnsi="Book Antiqua"/>
              </w:rPr>
              <w:t>(3.32-13.72)</w:t>
            </w:r>
          </w:p>
        </w:tc>
        <w:tc>
          <w:tcPr>
            <w:tcW w:w="281" w:type="pct"/>
          </w:tcPr>
          <w:p w14:paraId="5258AD86" w14:textId="77777777" w:rsidR="00012B5A" w:rsidRPr="000B3072" w:rsidRDefault="00012B5A" w:rsidP="00C04C66">
            <w:pPr>
              <w:spacing w:line="360" w:lineRule="auto"/>
              <w:jc w:val="both"/>
              <w:rPr>
                <w:rFonts w:ascii="Book Antiqua" w:hAnsi="Book Antiqua"/>
              </w:rPr>
            </w:pPr>
            <w:r w:rsidRPr="000B3072">
              <w:rPr>
                <w:rFonts w:ascii="Book Antiqua" w:hAnsi="Book Antiqua"/>
              </w:rPr>
              <w:t>3.74</w:t>
            </w:r>
          </w:p>
          <w:p w14:paraId="2F05DF59" w14:textId="77777777" w:rsidR="00012B5A" w:rsidRPr="000B3072" w:rsidRDefault="00012B5A" w:rsidP="00C04C66">
            <w:pPr>
              <w:spacing w:line="360" w:lineRule="auto"/>
              <w:jc w:val="both"/>
              <w:rPr>
                <w:rFonts w:ascii="Book Antiqua" w:hAnsi="Book Antiqua"/>
              </w:rPr>
            </w:pPr>
            <w:r w:rsidRPr="000B3072">
              <w:rPr>
                <w:rFonts w:ascii="Book Antiqua" w:hAnsi="Book Antiqua"/>
              </w:rPr>
              <w:t>(1.89-7.41)</w:t>
            </w:r>
          </w:p>
        </w:tc>
        <w:tc>
          <w:tcPr>
            <w:tcW w:w="268" w:type="pct"/>
          </w:tcPr>
          <w:p w14:paraId="0F5621DE" w14:textId="77777777" w:rsidR="00012B5A" w:rsidRPr="000B3072" w:rsidRDefault="00012B5A" w:rsidP="00C04C66">
            <w:pPr>
              <w:spacing w:line="360" w:lineRule="auto"/>
              <w:jc w:val="both"/>
              <w:rPr>
                <w:rFonts w:ascii="Book Antiqua" w:hAnsi="Book Antiqua"/>
              </w:rPr>
            </w:pPr>
            <w:r w:rsidRPr="000B3072">
              <w:rPr>
                <w:rFonts w:ascii="Book Antiqua" w:hAnsi="Book Antiqua"/>
              </w:rPr>
              <w:t>1.88</w:t>
            </w:r>
          </w:p>
          <w:p w14:paraId="765DEE87" w14:textId="77777777" w:rsidR="00012B5A" w:rsidRPr="000B3072" w:rsidRDefault="00012B5A" w:rsidP="00C04C66">
            <w:pPr>
              <w:spacing w:line="360" w:lineRule="auto"/>
              <w:jc w:val="both"/>
              <w:rPr>
                <w:rFonts w:ascii="Book Antiqua" w:hAnsi="Book Antiqua"/>
              </w:rPr>
            </w:pPr>
            <w:r w:rsidRPr="000B3072">
              <w:rPr>
                <w:rFonts w:ascii="Book Antiqua" w:hAnsi="Book Antiqua"/>
              </w:rPr>
              <w:t>(0.81-4.36)</w:t>
            </w:r>
          </w:p>
        </w:tc>
        <w:tc>
          <w:tcPr>
            <w:tcW w:w="341" w:type="pct"/>
          </w:tcPr>
          <w:p w14:paraId="0C94A9AE"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352" w:type="pct"/>
          </w:tcPr>
          <w:p w14:paraId="3E3E3CC5" w14:textId="77777777" w:rsidR="00012B5A" w:rsidRPr="000B3072" w:rsidRDefault="00012B5A" w:rsidP="00C04C66">
            <w:pPr>
              <w:spacing w:line="360" w:lineRule="auto"/>
              <w:jc w:val="both"/>
              <w:rPr>
                <w:rFonts w:ascii="Book Antiqua" w:hAnsi="Book Antiqua"/>
              </w:rPr>
            </w:pPr>
            <w:r w:rsidRPr="000B3072">
              <w:rPr>
                <w:rFonts w:ascii="Book Antiqua" w:hAnsi="Book Antiqua"/>
              </w:rPr>
              <w:t>5.40</w:t>
            </w:r>
          </w:p>
          <w:p w14:paraId="74AE331F" w14:textId="77777777" w:rsidR="00012B5A" w:rsidRPr="000B3072" w:rsidRDefault="00012B5A" w:rsidP="00C04C66">
            <w:pPr>
              <w:spacing w:line="360" w:lineRule="auto"/>
              <w:jc w:val="both"/>
              <w:rPr>
                <w:rFonts w:ascii="Book Antiqua" w:hAnsi="Book Antiqua"/>
              </w:rPr>
            </w:pPr>
            <w:r w:rsidRPr="000B3072">
              <w:rPr>
                <w:rFonts w:ascii="Book Antiqua" w:hAnsi="Book Antiqua"/>
              </w:rPr>
              <w:t>(0.64-45.36)</w:t>
            </w:r>
          </w:p>
        </w:tc>
        <w:tc>
          <w:tcPr>
            <w:tcW w:w="538" w:type="pct"/>
          </w:tcPr>
          <w:p w14:paraId="59EC1922" w14:textId="77777777" w:rsidR="00012B5A" w:rsidRPr="000B3072" w:rsidRDefault="00012B5A" w:rsidP="00C04C66">
            <w:pPr>
              <w:spacing w:line="360" w:lineRule="auto"/>
              <w:jc w:val="both"/>
              <w:rPr>
                <w:rFonts w:ascii="Book Antiqua" w:hAnsi="Book Antiqua"/>
              </w:rPr>
            </w:pPr>
            <w:r w:rsidRPr="000B3072">
              <w:rPr>
                <w:rFonts w:ascii="Book Antiqua" w:hAnsi="Book Antiqua"/>
              </w:rPr>
              <w:t>7</w:t>
            </w:r>
          </w:p>
        </w:tc>
      </w:tr>
      <w:tr w:rsidR="00C04C66" w:rsidRPr="000B3072" w14:paraId="232069DE" w14:textId="77777777" w:rsidTr="002E3F23">
        <w:trPr>
          <w:trHeight w:val="549"/>
        </w:trPr>
        <w:tc>
          <w:tcPr>
            <w:tcW w:w="409" w:type="pct"/>
          </w:tcPr>
          <w:p w14:paraId="29EC7964"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Ikeda </w:t>
            </w:r>
            <w:r w:rsidRPr="00010038">
              <w:rPr>
                <w:rFonts w:ascii="Book Antiqua" w:hAnsi="Book Antiqua"/>
                <w:i/>
                <w:iCs/>
              </w:rPr>
              <w:t>et al</w:t>
            </w:r>
            <w:r w:rsidRPr="000B3072">
              <w:rPr>
                <w:rFonts w:ascii="Book Antiqua" w:hAnsi="Book Antiqua"/>
                <w:noProof/>
                <w:vertAlign w:val="superscript"/>
              </w:rPr>
              <w:t>[24]</w:t>
            </w:r>
          </w:p>
        </w:tc>
        <w:tc>
          <w:tcPr>
            <w:tcW w:w="499" w:type="pct"/>
          </w:tcPr>
          <w:p w14:paraId="6FF9A780" w14:textId="77777777" w:rsidR="00012B5A" w:rsidRPr="000B3072" w:rsidRDefault="00012B5A" w:rsidP="00C04C66">
            <w:pPr>
              <w:spacing w:line="360" w:lineRule="auto"/>
              <w:jc w:val="both"/>
              <w:rPr>
                <w:rFonts w:ascii="Book Antiqua" w:hAnsi="Book Antiqua"/>
              </w:rPr>
            </w:pPr>
            <w:r w:rsidRPr="000B3072">
              <w:rPr>
                <w:rFonts w:ascii="Book Antiqua" w:hAnsi="Book Antiqua"/>
              </w:rPr>
              <w:t>1995</w:t>
            </w:r>
          </w:p>
        </w:tc>
        <w:tc>
          <w:tcPr>
            <w:tcW w:w="540" w:type="pct"/>
          </w:tcPr>
          <w:p w14:paraId="579BBFDA" w14:textId="77777777" w:rsidR="00012B5A" w:rsidRPr="000B3072" w:rsidRDefault="00012B5A" w:rsidP="00C04C66">
            <w:pPr>
              <w:spacing w:line="360" w:lineRule="auto"/>
              <w:jc w:val="both"/>
              <w:rPr>
                <w:rFonts w:ascii="Book Antiqua" w:hAnsi="Book Antiqua"/>
              </w:rPr>
            </w:pPr>
            <w:r w:rsidRPr="000B3072">
              <w:rPr>
                <w:rFonts w:ascii="Book Antiqua" w:hAnsi="Book Antiqua"/>
              </w:rPr>
              <w:t>OSF, lichen planus</w:t>
            </w:r>
          </w:p>
        </w:tc>
        <w:tc>
          <w:tcPr>
            <w:tcW w:w="444" w:type="pct"/>
          </w:tcPr>
          <w:p w14:paraId="0D1BECD5" w14:textId="77777777" w:rsidR="00012B5A" w:rsidRPr="000B3072" w:rsidRDefault="00012B5A" w:rsidP="00C04C66">
            <w:pPr>
              <w:spacing w:line="360" w:lineRule="auto"/>
              <w:jc w:val="both"/>
              <w:rPr>
                <w:rFonts w:ascii="Book Antiqua" w:hAnsi="Book Antiqua"/>
              </w:rPr>
            </w:pPr>
            <w:r w:rsidRPr="000B3072">
              <w:rPr>
                <w:rFonts w:ascii="Book Antiqua" w:hAnsi="Book Antiqua"/>
              </w:rPr>
              <w:t>Cambodia</w:t>
            </w:r>
          </w:p>
        </w:tc>
        <w:tc>
          <w:tcPr>
            <w:tcW w:w="386" w:type="pct"/>
          </w:tcPr>
          <w:p w14:paraId="03596AAB" w14:textId="6EFA3238" w:rsidR="00012B5A" w:rsidRPr="000B3072" w:rsidRDefault="00295899" w:rsidP="00C04C66">
            <w:pPr>
              <w:spacing w:line="360" w:lineRule="auto"/>
              <w:jc w:val="both"/>
              <w:rPr>
                <w:rFonts w:ascii="Book Antiqua" w:hAnsi="Book Antiqua"/>
              </w:rPr>
            </w:pPr>
            <w:r w:rsidRPr="000B3072">
              <w:rPr>
                <w:rFonts w:ascii="Book Antiqua" w:hAnsi="Book Antiqua"/>
              </w:rPr>
              <w:t>Cross sectional</w:t>
            </w:r>
          </w:p>
        </w:tc>
        <w:tc>
          <w:tcPr>
            <w:tcW w:w="375" w:type="pct"/>
          </w:tcPr>
          <w:p w14:paraId="185DD9F2" w14:textId="77777777" w:rsidR="00012B5A" w:rsidRPr="000B3072" w:rsidRDefault="00012B5A" w:rsidP="00C04C66">
            <w:pPr>
              <w:spacing w:line="360" w:lineRule="auto"/>
              <w:jc w:val="both"/>
              <w:rPr>
                <w:rFonts w:ascii="Book Antiqua" w:hAnsi="Book Antiqua"/>
              </w:rPr>
            </w:pPr>
            <w:r w:rsidRPr="000B3072">
              <w:rPr>
                <w:rFonts w:ascii="Book Antiqua" w:hAnsi="Book Antiqua"/>
              </w:rPr>
              <w:t>1319</w:t>
            </w:r>
          </w:p>
        </w:tc>
        <w:tc>
          <w:tcPr>
            <w:tcW w:w="286" w:type="pct"/>
          </w:tcPr>
          <w:p w14:paraId="637ED8C0" w14:textId="77777777" w:rsidR="00012B5A" w:rsidRPr="000B3072" w:rsidRDefault="00012B5A" w:rsidP="00C04C66">
            <w:pPr>
              <w:spacing w:line="360" w:lineRule="auto"/>
              <w:jc w:val="both"/>
              <w:rPr>
                <w:rFonts w:ascii="Book Antiqua" w:hAnsi="Book Antiqua"/>
              </w:rPr>
            </w:pPr>
            <w:r w:rsidRPr="000B3072">
              <w:rPr>
                <w:rFonts w:ascii="Book Antiqua" w:hAnsi="Book Antiqua"/>
              </w:rPr>
              <w:t>15 and above</w:t>
            </w:r>
          </w:p>
        </w:tc>
        <w:tc>
          <w:tcPr>
            <w:tcW w:w="281" w:type="pct"/>
          </w:tcPr>
          <w:p w14:paraId="144E34AA" w14:textId="77777777" w:rsidR="00012B5A" w:rsidRPr="000B3072" w:rsidRDefault="00012B5A" w:rsidP="00C04C66">
            <w:pPr>
              <w:spacing w:line="360" w:lineRule="auto"/>
              <w:jc w:val="both"/>
              <w:rPr>
                <w:rFonts w:ascii="Book Antiqua" w:hAnsi="Book Antiqua"/>
              </w:rPr>
            </w:pPr>
            <w:r w:rsidRPr="000B3072">
              <w:rPr>
                <w:rFonts w:ascii="Book Antiqua" w:hAnsi="Book Antiqua"/>
              </w:rPr>
              <w:t>21.66</w:t>
            </w:r>
          </w:p>
          <w:p w14:paraId="17471B5A" w14:textId="77777777" w:rsidR="00012B5A" w:rsidRPr="000B3072" w:rsidRDefault="00012B5A" w:rsidP="00C04C66">
            <w:pPr>
              <w:spacing w:line="360" w:lineRule="auto"/>
              <w:jc w:val="both"/>
              <w:rPr>
                <w:rFonts w:ascii="Book Antiqua" w:hAnsi="Book Antiqua"/>
              </w:rPr>
            </w:pPr>
            <w:r w:rsidRPr="000B3072">
              <w:rPr>
                <w:rFonts w:ascii="Book Antiqua" w:hAnsi="Book Antiqua"/>
              </w:rPr>
              <w:t>(5.06-92.75)</w:t>
            </w:r>
          </w:p>
        </w:tc>
        <w:tc>
          <w:tcPr>
            <w:tcW w:w="281" w:type="pct"/>
          </w:tcPr>
          <w:p w14:paraId="1DF10B03" w14:textId="77777777" w:rsidR="00012B5A" w:rsidRPr="000B3072" w:rsidRDefault="00012B5A" w:rsidP="00C04C66">
            <w:pPr>
              <w:spacing w:line="360" w:lineRule="auto"/>
              <w:jc w:val="both"/>
              <w:rPr>
                <w:rFonts w:ascii="Book Antiqua" w:hAnsi="Book Antiqua"/>
              </w:rPr>
            </w:pPr>
            <w:r w:rsidRPr="000B3072">
              <w:rPr>
                <w:rFonts w:ascii="Book Antiqua" w:hAnsi="Book Antiqua"/>
              </w:rPr>
              <w:t>8.89</w:t>
            </w:r>
          </w:p>
          <w:p w14:paraId="43403839" w14:textId="77777777" w:rsidR="00012B5A" w:rsidRPr="000B3072" w:rsidRDefault="00012B5A" w:rsidP="00C04C66">
            <w:pPr>
              <w:spacing w:line="360" w:lineRule="auto"/>
              <w:jc w:val="both"/>
              <w:rPr>
                <w:rFonts w:ascii="Book Antiqua" w:hAnsi="Book Antiqua"/>
              </w:rPr>
            </w:pPr>
            <w:r w:rsidRPr="000B3072">
              <w:rPr>
                <w:rFonts w:ascii="Book Antiqua" w:hAnsi="Book Antiqua"/>
              </w:rPr>
              <w:t>(1.78-44.42)</w:t>
            </w:r>
          </w:p>
        </w:tc>
        <w:tc>
          <w:tcPr>
            <w:tcW w:w="268" w:type="pct"/>
          </w:tcPr>
          <w:p w14:paraId="11B9BD26"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341" w:type="pct"/>
          </w:tcPr>
          <w:p w14:paraId="1D9A1780" w14:textId="77777777" w:rsidR="00012B5A" w:rsidRPr="000B3072" w:rsidRDefault="00012B5A" w:rsidP="00C04C66">
            <w:pPr>
              <w:spacing w:line="360" w:lineRule="auto"/>
              <w:jc w:val="both"/>
              <w:rPr>
                <w:rFonts w:ascii="Book Antiqua" w:hAnsi="Book Antiqua"/>
              </w:rPr>
            </w:pPr>
            <w:r w:rsidRPr="000B3072">
              <w:rPr>
                <w:rFonts w:ascii="Book Antiqua" w:hAnsi="Book Antiqua"/>
              </w:rPr>
              <w:t>17.16</w:t>
            </w:r>
          </w:p>
          <w:p w14:paraId="3B8441EC" w14:textId="77777777" w:rsidR="00012B5A" w:rsidRPr="000B3072" w:rsidRDefault="00012B5A" w:rsidP="00C04C66">
            <w:pPr>
              <w:spacing w:line="360" w:lineRule="auto"/>
              <w:jc w:val="both"/>
              <w:rPr>
                <w:rFonts w:ascii="Book Antiqua" w:hAnsi="Book Antiqua"/>
              </w:rPr>
            </w:pPr>
            <w:r w:rsidRPr="000B3072">
              <w:rPr>
                <w:rFonts w:ascii="Book Antiqua" w:hAnsi="Book Antiqua"/>
              </w:rPr>
              <w:t>(3.09-95.48)</w:t>
            </w:r>
          </w:p>
        </w:tc>
        <w:tc>
          <w:tcPr>
            <w:tcW w:w="352" w:type="pct"/>
          </w:tcPr>
          <w:p w14:paraId="5BE1CBF5"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538" w:type="pct"/>
          </w:tcPr>
          <w:p w14:paraId="005A4BF3" w14:textId="77777777" w:rsidR="00012B5A" w:rsidRPr="000B3072" w:rsidRDefault="00012B5A" w:rsidP="00C04C66">
            <w:pPr>
              <w:spacing w:line="360" w:lineRule="auto"/>
              <w:jc w:val="both"/>
              <w:rPr>
                <w:rFonts w:ascii="Book Antiqua" w:hAnsi="Book Antiqua"/>
              </w:rPr>
            </w:pPr>
            <w:r w:rsidRPr="000B3072">
              <w:rPr>
                <w:rFonts w:ascii="Book Antiqua" w:hAnsi="Book Antiqua"/>
              </w:rPr>
              <w:t>7</w:t>
            </w:r>
          </w:p>
        </w:tc>
      </w:tr>
      <w:tr w:rsidR="00C04C66" w:rsidRPr="000B3072" w14:paraId="44872EA4" w14:textId="77777777" w:rsidTr="002E3F23">
        <w:trPr>
          <w:trHeight w:val="643"/>
        </w:trPr>
        <w:tc>
          <w:tcPr>
            <w:tcW w:w="409" w:type="pct"/>
            <w:tcBorders>
              <w:bottom w:val="single" w:sz="4" w:space="0" w:color="auto"/>
            </w:tcBorders>
          </w:tcPr>
          <w:p w14:paraId="2D8A3328" w14:textId="77777777" w:rsidR="00012B5A" w:rsidRPr="000B3072" w:rsidRDefault="00012B5A" w:rsidP="00C04C66">
            <w:pPr>
              <w:spacing w:line="360" w:lineRule="auto"/>
              <w:jc w:val="both"/>
              <w:rPr>
                <w:rFonts w:ascii="Book Antiqua" w:hAnsi="Book Antiqua"/>
              </w:rPr>
            </w:pPr>
            <w:r w:rsidRPr="000B3072">
              <w:rPr>
                <w:rFonts w:ascii="Book Antiqua" w:hAnsi="Book Antiqua"/>
              </w:rPr>
              <w:t xml:space="preserve">Ray </w:t>
            </w:r>
            <w:r w:rsidRPr="00010038">
              <w:rPr>
                <w:rFonts w:ascii="Book Antiqua" w:hAnsi="Book Antiqua"/>
                <w:i/>
                <w:iCs/>
              </w:rPr>
              <w:t>et al</w:t>
            </w:r>
            <w:r w:rsidRPr="000B3072">
              <w:rPr>
                <w:rFonts w:ascii="Book Antiqua" w:hAnsi="Book Antiqua"/>
                <w:noProof/>
                <w:vertAlign w:val="superscript"/>
              </w:rPr>
              <w:t>[21]</w:t>
            </w:r>
          </w:p>
        </w:tc>
        <w:tc>
          <w:tcPr>
            <w:tcW w:w="499" w:type="pct"/>
            <w:tcBorders>
              <w:bottom w:val="single" w:sz="4" w:space="0" w:color="auto"/>
            </w:tcBorders>
          </w:tcPr>
          <w:p w14:paraId="29D94EAA" w14:textId="77777777" w:rsidR="00012B5A" w:rsidRPr="000B3072" w:rsidRDefault="00012B5A" w:rsidP="00C04C66">
            <w:pPr>
              <w:spacing w:line="360" w:lineRule="auto"/>
              <w:jc w:val="both"/>
              <w:rPr>
                <w:rFonts w:ascii="Book Antiqua" w:hAnsi="Book Antiqua"/>
              </w:rPr>
            </w:pPr>
            <w:r w:rsidRPr="000B3072">
              <w:rPr>
                <w:rFonts w:ascii="Book Antiqua" w:hAnsi="Book Antiqua"/>
              </w:rPr>
              <w:t>2013</w:t>
            </w:r>
          </w:p>
        </w:tc>
        <w:tc>
          <w:tcPr>
            <w:tcW w:w="540" w:type="pct"/>
            <w:tcBorders>
              <w:bottom w:val="single" w:sz="4" w:space="0" w:color="auto"/>
            </w:tcBorders>
          </w:tcPr>
          <w:p w14:paraId="10AB8E07" w14:textId="77777777" w:rsidR="00012B5A" w:rsidRPr="000B3072" w:rsidRDefault="00012B5A" w:rsidP="00C04C66">
            <w:pPr>
              <w:spacing w:line="360" w:lineRule="auto"/>
              <w:jc w:val="both"/>
              <w:rPr>
                <w:rFonts w:ascii="Book Antiqua" w:hAnsi="Book Antiqua"/>
              </w:rPr>
            </w:pPr>
            <w:r w:rsidRPr="000B3072">
              <w:rPr>
                <w:rFonts w:ascii="Book Antiqua" w:hAnsi="Book Antiqua"/>
              </w:rPr>
              <w:t>Leukoplakia, OSF</w:t>
            </w:r>
          </w:p>
        </w:tc>
        <w:tc>
          <w:tcPr>
            <w:tcW w:w="444" w:type="pct"/>
            <w:tcBorders>
              <w:bottom w:val="single" w:sz="4" w:space="0" w:color="auto"/>
            </w:tcBorders>
          </w:tcPr>
          <w:p w14:paraId="207453D9" w14:textId="77777777" w:rsidR="00012B5A" w:rsidRPr="000B3072" w:rsidRDefault="00012B5A" w:rsidP="00C04C66">
            <w:pPr>
              <w:spacing w:line="360" w:lineRule="auto"/>
              <w:jc w:val="both"/>
              <w:rPr>
                <w:rFonts w:ascii="Book Antiqua" w:hAnsi="Book Antiqua"/>
              </w:rPr>
            </w:pPr>
            <w:r w:rsidRPr="000B3072">
              <w:rPr>
                <w:rFonts w:ascii="Book Antiqua" w:hAnsi="Book Antiqua"/>
              </w:rPr>
              <w:t>India</w:t>
            </w:r>
          </w:p>
        </w:tc>
        <w:tc>
          <w:tcPr>
            <w:tcW w:w="386" w:type="pct"/>
            <w:tcBorders>
              <w:bottom w:val="single" w:sz="4" w:space="0" w:color="auto"/>
            </w:tcBorders>
          </w:tcPr>
          <w:p w14:paraId="29C1733E" w14:textId="4642A0CC" w:rsidR="00012B5A" w:rsidRPr="000B3072" w:rsidRDefault="00295899" w:rsidP="00C04C66">
            <w:pPr>
              <w:spacing w:line="360" w:lineRule="auto"/>
              <w:jc w:val="both"/>
              <w:rPr>
                <w:rFonts w:ascii="Book Antiqua" w:hAnsi="Book Antiqua"/>
              </w:rPr>
            </w:pPr>
            <w:r w:rsidRPr="000B3072">
              <w:rPr>
                <w:rFonts w:ascii="Book Antiqua" w:hAnsi="Book Antiqua"/>
              </w:rPr>
              <w:t>Case control</w:t>
            </w:r>
          </w:p>
        </w:tc>
        <w:tc>
          <w:tcPr>
            <w:tcW w:w="375" w:type="pct"/>
            <w:tcBorders>
              <w:bottom w:val="single" w:sz="4" w:space="0" w:color="auto"/>
            </w:tcBorders>
          </w:tcPr>
          <w:p w14:paraId="7D6EC8F8" w14:textId="77777777" w:rsidR="00012B5A" w:rsidRPr="000B3072" w:rsidRDefault="00012B5A" w:rsidP="00C04C66">
            <w:pPr>
              <w:spacing w:line="360" w:lineRule="auto"/>
              <w:jc w:val="both"/>
              <w:rPr>
                <w:rFonts w:ascii="Book Antiqua" w:hAnsi="Book Antiqua"/>
              </w:rPr>
            </w:pPr>
            <w:r w:rsidRPr="000B3072">
              <w:rPr>
                <w:rFonts w:ascii="Book Antiqua" w:hAnsi="Book Antiqua"/>
              </w:rPr>
              <w:t>698:766</w:t>
            </w:r>
          </w:p>
        </w:tc>
        <w:tc>
          <w:tcPr>
            <w:tcW w:w="286" w:type="pct"/>
            <w:tcBorders>
              <w:bottom w:val="single" w:sz="4" w:space="0" w:color="auto"/>
            </w:tcBorders>
          </w:tcPr>
          <w:p w14:paraId="1E20BBD2" w14:textId="77777777" w:rsidR="00012B5A" w:rsidRPr="000B3072" w:rsidRDefault="00012B5A" w:rsidP="00C04C66">
            <w:pPr>
              <w:spacing w:line="360" w:lineRule="auto"/>
              <w:jc w:val="both"/>
              <w:rPr>
                <w:rFonts w:ascii="Book Antiqua" w:hAnsi="Book Antiqua"/>
              </w:rPr>
            </w:pPr>
            <w:r w:rsidRPr="000B3072">
              <w:rPr>
                <w:rFonts w:ascii="Book Antiqua" w:hAnsi="Book Antiqua"/>
              </w:rPr>
              <w:t>10 and above</w:t>
            </w:r>
          </w:p>
        </w:tc>
        <w:tc>
          <w:tcPr>
            <w:tcW w:w="281" w:type="pct"/>
            <w:tcBorders>
              <w:bottom w:val="single" w:sz="4" w:space="0" w:color="auto"/>
            </w:tcBorders>
          </w:tcPr>
          <w:p w14:paraId="68D22627" w14:textId="77777777" w:rsidR="00012B5A" w:rsidRPr="000B3072" w:rsidRDefault="00012B5A" w:rsidP="00C04C66">
            <w:pPr>
              <w:spacing w:line="360" w:lineRule="auto"/>
              <w:jc w:val="both"/>
              <w:rPr>
                <w:rFonts w:ascii="Book Antiqua" w:hAnsi="Book Antiqua"/>
              </w:rPr>
            </w:pPr>
            <w:r w:rsidRPr="000B3072">
              <w:rPr>
                <w:rFonts w:ascii="Book Antiqua" w:hAnsi="Book Antiqua"/>
              </w:rPr>
              <w:t>5.15</w:t>
            </w:r>
          </w:p>
          <w:p w14:paraId="610E8F37" w14:textId="77777777" w:rsidR="00012B5A" w:rsidRPr="000B3072" w:rsidRDefault="00012B5A" w:rsidP="00C04C66">
            <w:pPr>
              <w:spacing w:line="360" w:lineRule="auto"/>
              <w:jc w:val="both"/>
              <w:rPr>
                <w:rFonts w:ascii="Book Antiqua" w:hAnsi="Book Antiqua"/>
              </w:rPr>
            </w:pPr>
            <w:r w:rsidRPr="000B3072">
              <w:rPr>
                <w:rFonts w:ascii="Book Antiqua" w:hAnsi="Book Antiqua"/>
              </w:rPr>
              <w:t>(2.63-10.09)</w:t>
            </w:r>
          </w:p>
        </w:tc>
        <w:tc>
          <w:tcPr>
            <w:tcW w:w="281" w:type="pct"/>
            <w:tcBorders>
              <w:bottom w:val="single" w:sz="4" w:space="0" w:color="auto"/>
            </w:tcBorders>
          </w:tcPr>
          <w:p w14:paraId="06992426" w14:textId="77777777" w:rsidR="00012B5A" w:rsidRPr="000B3072" w:rsidRDefault="00012B5A" w:rsidP="00C04C66">
            <w:pPr>
              <w:spacing w:line="360" w:lineRule="auto"/>
              <w:jc w:val="both"/>
              <w:rPr>
                <w:rFonts w:ascii="Book Antiqua" w:hAnsi="Book Antiqua"/>
              </w:rPr>
            </w:pPr>
            <w:r w:rsidRPr="000B3072">
              <w:rPr>
                <w:rFonts w:ascii="Book Antiqua" w:hAnsi="Book Antiqua"/>
              </w:rPr>
              <w:t>4.38</w:t>
            </w:r>
          </w:p>
          <w:p w14:paraId="3C0C8040" w14:textId="77777777" w:rsidR="00012B5A" w:rsidRPr="000B3072" w:rsidRDefault="00012B5A" w:rsidP="00C04C66">
            <w:pPr>
              <w:spacing w:line="360" w:lineRule="auto"/>
              <w:jc w:val="both"/>
              <w:rPr>
                <w:rFonts w:ascii="Book Antiqua" w:hAnsi="Book Antiqua"/>
              </w:rPr>
            </w:pPr>
            <w:r w:rsidRPr="000B3072">
              <w:rPr>
                <w:rFonts w:ascii="Book Antiqua" w:hAnsi="Book Antiqua"/>
              </w:rPr>
              <w:t>(2.14-8.96)</w:t>
            </w:r>
          </w:p>
        </w:tc>
        <w:tc>
          <w:tcPr>
            <w:tcW w:w="268" w:type="pct"/>
            <w:tcBorders>
              <w:bottom w:val="single" w:sz="4" w:space="0" w:color="auto"/>
            </w:tcBorders>
          </w:tcPr>
          <w:p w14:paraId="46A0E4CD"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341" w:type="pct"/>
            <w:tcBorders>
              <w:bottom w:val="single" w:sz="4" w:space="0" w:color="auto"/>
            </w:tcBorders>
          </w:tcPr>
          <w:p w14:paraId="2576663D" w14:textId="77777777" w:rsidR="00012B5A" w:rsidRPr="000B3072" w:rsidRDefault="00012B5A" w:rsidP="00C04C66">
            <w:pPr>
              <w:spacing w:line="360" w:lineRule="auto"/>
              <w:jc w:val="both"/>
              <w:rPr>
                <w:rFonts w:ascii="Book Antiqua" w:hAnsi="Book Antiqua"/>
              </w:rPr>
            </w:pPr>
            <w:r w:rsidRPr="000B3072">
              <w:rPr>
                <w:rFonts w:ascii="Book Antiqua" w:hAnsi="Book Antiqua"/>
              </w:rPr>
              <w:t>5.75</w:t>
            </w:r>
          </w:p>
          <w:p w14:paraId="4A3CFCDD" w14:textId="77777777" w:rsidR="00012B5A" w:rsidRPr="000B3072" w:rsidRDefault="00012B5A" w:rsidP="00C04C66">
            <w:pPr>
              <w:spacing w:line="360" w:lineRule="auto"/>
              <w:jc w:val="both"/>
              <w:rPr>
                <w:rFonts w:ascii="Book Antiqua" w:hAnsi="Book Antiqua"/>
              </w:rPr>
            </w:pPr>
            <w:r w:rsidRPr="000B3072">
              <w:rPr>
                <w:rFonts w:ascii="Book Antiqua" w:hAnsi="Book Antiqua"/>
              </w:rPr>
              <w:t>(2.32-14.27)</w:t>
            </w:r>
          </w:p>
        </w:tc>
        <w:tc>
          <w:tcPr>
            <w:tcW w:w="352" w:type="pct"/>
            <w:tcBorders>
              <w:bottom w:val="single" w:sz="4" w:space="0" w:color="auto"/>
            </w:tcBorders>
          </w:tcPr>
          <w:p w14:paraId="20BD87CC" w14:textId="77777777" w:rsidR="00012B5A" w:rsidRPr="000B3072" w:rsidRDefault="00012B5A" w:rsidP="00C04C66">
            <w:pPr>
              <w:spacing w:line="360" w:lineRule="auto"/>
              <w:jc w:val="both"/>
              <w:rPr>
                <w:rFonts w:ascii="Book Antiqua" w:hAnsi="Book Antiqua"/>
              </w:rPr>
            </w:pPr>
            <w:r w:rsidRPr="000B3072">
              <w:rPr>
                <w:rFonts w:ascii="Book Antiqua" w:hAnsi="Book Antiqua"/>
              </w:rPr>
              <w:t>——</w:t>
            </w:r>
          </w:p>
        </w:tc>
        <w:tc>
          <w:tcPr>
            <w:tcW w:w="538" w:type="pct"/>
            <w:tcBorders>
              <w:bottom w:val="single" w:sz="4" w:space="0" w:color="auto"/>
            </w:tcBorders>
          </w:tcPr>
          <w:p w14:paraId="220F6AF6" w14:textId="77777777" w:rsidR="00012B5A" w:rsidRPr="000B3072" w:rsidRDefault="00012B5A" w:rsidP="00C04C66">
            <w:pPr>
              <w:spacing w:line="360" w:lineRule="auto"/>
              <w:jc w:val="both"/>
              <w:rPr>
                <w:rFonts w:ascii="Book Antiqua" w:hAnsi="Book Antiqua"/>
              </w:rPr>
            </w:pPr>
            <w:r w:rsidRPr="000B3072">
              <w:rPr>
                <w:rFonts w:ascii="Book Antiqua" w:hAnsi="Book Antiqua"/>
              </w:rPr>
              <w:t>7</w:t>
            </w:r>
          </w:p>
        </w:tc>
      </w:tr>
    </w:tbl>
    <w:bookmarkEnd w:id="6"/>
    <w:p w14:paraId="7482DE50" w14:textId="7B44C930" w:rsidR="002E3F23" w:rsidRPr="00291F54" w:rsidRDefault="006D249E" w:rsidP="002E3F23">
      <w:pPr>
        <w:spacing w:line="360" w:lineRule="auto"/>
        <w:jc w:val="both"/>
        <w:rPr>
          <w:rFonts w:ascii="Book Antiqua" w:eastAsia="Book Antiqua" w:hAnsi="Book Antiqua" w:cs="Book Antiqua"/>
          <w:b/>
          <w:color w:val="000000"/>
        </w:rPr>
      </w:pPr>
      <w:r w:rsidRPr="00A17506">
        <w:rPr>
          <w:rFonts w:ascii="Book Antiqua" w:eastAsia="Book Antiqua" w:hAnsi="Book Antiqua" w:cs="Book Antiqua"/>
          <w:color w:val="000000"/>
        </w:rPr>
        <w:t>ORs</w:t>
      </w:r>
      <w:r>
        <w:rPr>
          <w:rFonts w:ascii="Book Antiqua" w:eastAsia="Book Antiqua" w:hAnsi="Book Antiqua" w:cs="Book Antiqua"/>
          <w:color w:val="000000"/>
        </w:rPr>
        <w:t>:</w:t>
      </w:r>
      <w:r w:rsidRPr="00A17506">
        <w:rPr>
          <w:rFonts w:ascii="Book Antiqua" w:eastAsia="Book Antiqua" w:hAnsi="Book Antiqua" w:cs="Book Antiqua"/>
          <w:color w:val="000000"/>
        </w:rPr>
        <w:t xml:space="preserve"> odds ratios</w:t>
      </w:r>
      <w:r>
        <w:rPr>
          <w:rFonts w:ascii="Book Antiqua" w:eastAsia="Book Antiqua" w:hAnsi="Book Antiqua" w:cs="Book Antiqua"/>
          <w:color w:val="000000"/>
        </w:rPr>
        <w:t xml:space="preserve">; </w:t>
      </w:r>
      <w:r w:rsidR="002E3F23" w:rsidRPr="000B3072">
        <w:rPr>
          <w:rFonts w:ascii="Book Antiqua" w:hAnsi="Book Antiqua"/>
        </w:rPr>
        <w:t xml:space="preserve">OSF: </w:t>
      </w:r>
      <w:r w:rsidR="00E57F20" w:rsidRPr="000B3072">
        <w:rPr>
          <w:rFonts w:ascii="Book Antiqua" w:hAnsi="Book Antiqua"/>
        </w:rPr>
        <w:t xml:space="preserve">Oral </w:t>
      </w:r>
      <w:r w:rsidR="002E3F23" w:rsidRPr="000B3072">
        <w:rPr>
          <w:rFonts w:ascii="Book Antiqua" w:hAnsi="Book Antiqua"/>
        </w:rPr>
        <w:t xml:space="preserve">submucous fibrosis; OPMDs: </w:t>
      </w:r>
      <w:r w:rsidR="00E57F20" w:rsidRPr="000B3072">
        <w:rPr>
          <w:rFonts w:ascii="Book Antiqua" w:hAnsi="Book Antiqua"/>
        </w:rPr>
        <w:t xml:space="preserve">Oral </w:t>
      </w:r>
      <w:r w:rsidR="002E3F23" w:rsidRPr="000B3072">
        <w:rPr>
          <w:rFonts w:ascii="Book Antiqua" w:hAnsi="Book Antiqua"/>
        </w:rPr>
        <w:t xml:space="preserve">potential malignant disorders; BQ: </w:t>
      </w:r>
      <w:r w:rsidR="00E57F20" w:rsidRPr="000B3072">
        <w:rPr>
          <w:rFonts w:ascii="Book Antiqua" w:hAnsi="Book Antiqua"/>
        </w:rPr>
        <w:t xml:space="preserve">Betel </w:t>
      </w:r>
      <w:r w:rsidR="002E3F23" w:rsidRPr="000B3072">
        <w:rPr>
          <w:rFonts w:ascii="Book Antiqua" w:hAnsi="Book Antiqua"/>
        </w:rPr>
        <w:t xml:space="preserve">quid chewing; SM: </w:t>
      </w:r>
      <w:r w:rsidR="00E57F20" w:rsidRPr="000B3072">
        <w:rPr>
          <w:rFonts w:ascii="Book Antiqua" w:hAnsi="Book Antiqua"/>
        </w:rPr>
        <w:t>Smoking</w:t>
      </w:r>
      <w:r w:rsidR="002E3F23" w:rsidRPr="000B3072">
        <w:rPr>
          <w:rFonts w:ascii="Book Antiqua" w:hAnsi="Book Antiqua"/>
        </w:rPr>
        <w:t xml:space="preserve">; DK: </w:t>
      </w:r>
      <w:r w:rsidR="00E57F20" w:rsidRPr="000B3072">
        <w:rPr>
          <w:rFonts w:ascii="Book Antiqua" w:hAnsi="Book Antiqua"/>
        </w:rPr>
        <w:t xml:space="preserve">Alcohol </w:t>
      </w:r>
      <w:r w:rsidR="002E3F23" w:rsidRPr="000B3072">
        <w:rPr>
          <w:rFonts w:ascii="Book Antiqua" w:hAnsi="Book Antiqua"/>
        </w:rPr>
        <w:t>drinking; BQ</w:t>
      </w:r>
      <w:r w:rsidR="00E57F20">
        <w:rPr>
          <w:rFonts w:ascii="Book Antiqua" w:hAnsi="Book Antiqua"/>
        </w:rPr>
        <w:t xml:space="preserve"> </w:t>
      </w:r>
      <w:r w:rsidR="002E3F23" w:rsidRPr="000B3072">
        <w:rPr>
          <w:rFonts w:ascii="Book Antiqua" w:hAnsi="Book Antiqua"/>
        </w:rPr>
        <w:t>+</w:t>
      </w:r>
      <w:r w:rsidR="00E57F20">
        <w:rPr>
          <w:rFonts w:ascii="Book Antiqua" w:hAnsi="Book Antiqua"/>
        </w:rPr>
        <w:t xml:space="preserve"> </w:t>
      </w:r>
      <w:r w:rsidR="002E3F23" w:rsidRPr="000B3072">
        <w:rPr>
          <w:rFonts w:ascii="Book Antiqua" w:hAnsi="Book Antiqua"/>
        </w:rPr>
        <w:t xml:space="preserve">SM: </w:t>
      </w:r>
      <w:r w:rsidR="00E57F20" w:rsidRPr="000B3072">
        <w:rPr>
          <w:rFonts w:ascii="Book Antiqua" w:hAnsi="Book Antiqua"/>
        </w:rPr>
        <w:t xml:space="preserve">Betel </w:t>
      </w:r>
      <w:r w:rsidR="002E3F23" w:rsidRPr="000B3072">
        <w:rPr>
          <w:rFonts w:ascii="Book Antiqua" w:hAnsi="Book Antiqua"/>
        </w:rPr>
        <w:t>quid chewing and smoking; BQ</w:t>
      </w:r>
      <w:r w:rsidR="00E57F20">
        <w:rPr>
          <w:rFonts w:ascii="Book Antiqua" w:hAnsi="Book Antiqua"/>
        </w:rPr>
        <w:t xml:space="preserve"> </w:t>
      </w:r>
      <w:r w:rsidR="002E3F23" w:rsidRPr="000B3072">
        <w:rPr>
          <w:rFonts w:ascii="Book Antiqua" w:hAnsi="Book Antiqua"/>
        </w:rPr>
        <w:t>+</w:t>
      </w:r>
      <w:r w:rsidR="00E57F20">
        <w:rPr>
          <w:rFonts w:ascii="Book Antiqua" w:hAnsi="Book Antiqua"/>
        </w:rPr>
        <w:t xml:space="preserve"> </w:t>
      </w:r>
      <w:r w:rsidR="002E3F23" w:rsidRPr="000B3072">
        <w:rPr>
          <w:rFonts w:ascii="Book Antiqua" w:hAnsi="Book Antiqua"/>
        </w:rPr>
        <w:t xml:space="preserve">DK: </w:t>
      </w:r>
      <w:r w:rsidR="00E57F20" w:rsidRPr="000B3072">
        <w:rPr>
          <w:rFonts w:ascii="Book Antiqua" w:hAnsi="Book Antiqua"/>
        </w:rPr>
        <w:t xml:space="preserve">Betel </w:t>
      </w:r>
      <w:r w:rsidR="002E3F23" w:rsidRPr="000B3072">
        <w:rPr>
          <w:rFonts w:ascii="Book Antiqua" w:hAnsi="Book Antiqua"/>
        </w:rPr>
        <w:t xml:space="preserve">quid chewing and alcohol drinking; NOS: </w:t>
      </w:r>
      <w:bookmarkStart w:id="7" w:name="OLE_LINK4"/>
      <w:r w:rsidR="002E3F23" w:rsidRPr="000B3072">
        <w:rPr>
          <w:rFonts w:ascii="Book Antiqua" w:hAnsi="Book Antiqua"/>
        </w:rPr>
        <w:t>Newcastle-Ottawa Scale</w:t>
      </w:r>
      <w:bookmarkEnd w:id="7"/>
      <w:r w:rsidR="002E3F23" w:rsidRPr="000B3072">
        <w:rPr>
          <w:rFonts w:ascii="Book Antiqua" w:hAnsi="Book Antiqua"/>
        </w:rPr>
        <w:t xml:space="preserve">; AHRQ: </w:t>
      </w:r>
      <w:r w:rsidR="00E57F20" w:rsidRPr="000B3072">
        <w:rPr>
          <w:rFonts w:ascii="Book Antiqua" w:hAnsi="Book Antiqua"/>
        </w:rPr>
        <w:t xml:space="preserve">The </w:t>
      </w:r>
      <w:r w:rsidR="002E3F23" w:rsidRPr="000B3072">
        <w:rPr>
          <w:rFonts w:ascii="Book Antiqua" w:hAnsi="Book Antiqua"/>
        </w:rPr>
        <w:t>Agency for Healthcare Research and Quality.</w:t>
      </w:r>
    </w:p>
    <w:p w14:paraId="23811087" w14:textId="77777777" w:rsidR="007224AE" w:rsidRDefault="007224AE" w:rsidP="002E27A9">
      <w:pPr>
        <w:spacing w:line="360" w:lineRule="auto"/>
        <w:jc w:val="both"/>
        <w:rPr>
          <w:rFonts w:ascii="Book Antiqua" w:eastAsia="Book Antiqua" w:hAnsi="Book Antiqua" w:cs="Book Antiqua"/>
          <w:b/>
          <w:color w:val="000000"/>
        </w:rPr>
        <w:sectPr w:rsidR="007224AE" w:rsidSect="00C04C66">
          <w:pgSz w:w="15840" w:h="12240" w:orient="landscape"/>
          <w:pgMar w:top="1440" w:right="1440" w:bottom="1440" w:left="1440" w:header="720" w:footer="720" w:gutter="0"/>
          <w:cols w:space="720"/>
          <w:docGrid w:linePitch="360"/>
        </w:sectPr>
      </w:pPr>
    </w:p>
    <w:p w14:paraId="5FC59376" w14:textId="17DA56AE" w:rsidR="007224AE" w:rsidRPr="007224AE" w:rsidRDefault="007224AE" w:rsidP="007224AE">
      <w:pPr>
        <w:spacing w:line="360" w:lineRule="auto"/>
        <w:jc w:val="both"/>
        <w:rPr>
          <w:rFonts w:ascii="Book Antiqua" w:hAnsi="Book Antiqua"/>
          <w:b/>
          <w:bCs/>
        </w:rPr>
      </w:pPr>
      <w:bookmarkStart w:id="8" w:name="_Hlk69420407"/>
      <w:r w:rsidRPr="007224AE">
        <w:rPr>
          <w:rFonts w:ascii="Book Antiqua" w:hAnsi="Book Antiqua"/>
          <w:b/>
          <w:bCs/>
        </w:rPr>
        <w:lastRenderedPageBreak/>
        <w:t xml:space="preserve">Table 3 Pooled </w:t>
      </w:r>
      <w:r w:rsidR="00AA7AC0" w:rsidRPr="00AA7AC0">
        <w:rPr>
          <w:rFonts w:ascii="Book Antiqua" w:hAnsi="Book Antiqua"/>
          <w:b/>
          <w:bCs/>
        </w:rPr>
        <w:t>odds ratios</w:t>
      </w:r>
      <w:r w:rsidRPr="007224AE">
        <w:rPr>
          <w:rFonts w:ascii="Book Antiqua" w:hAnsi="Book Antiqua"/>
          <w:b/>
          <w:bCs/>
        </w:rPr>
        <w:t xml:space="preserve"> and 95% confidence intervals in all exposure categories</w:t>
      </w:r>
    </w:p>
    <w:tbl>
      <w:tblPr>
        <w:tblW w:w="5000" w:type="pct"/>
        <w:tblLook w:val="04A0" w:firstRow="1" w:lastRow="0" w:firstColumn="1" w:lastColumn="0" w:noHBand="0" w:noVBand="1"/>
      </w:tblPr>
      <w:tblGrid>
        <w:gridCol w:w="4573"/>
        <w:gridCol w:w="4350"/>
        <w:gridCol w:w="4037"/>
      </w:tblGrid>
      <w:tr w:rsidR="00951BE5" w:rsidRPr="00951BE5" w14:paraId="52BD33BA" w14:textId="77777777" w:rsidTr="00951BE5">
        <w:tc>
          <w:tcPr>
            <w:tcW w:w="1764" w:type="pct"/>
            <w:tcBorders>
              <w:top w:val="single" w:sz="4" w:space="0" w:color="auto"/>
              <w:bottom w:val="single" w:sz="4" w:space="0" w:color="auto"/>
            </w:tcBorders>
          </w:tcPr>
          <w:p w14:paraId="67831406" w14:textId="77777777" w:rsidR="00951BE5" w:rsidRPr="00951BE5" w:rsidRDefault="00951BE5" w:rsidP="003F5064">
            <w:pPr>
              <w:spacing w:line="360" w:lineRule="auto"/>
              <w:jc w:val="both"/>
              <w:rPr>
                <w:rFonts w:ascii="Book Antiqua" w:hAnsi="Book Antiqua"/>
                <w:b/>
                <w:bCs/>
              </w:rPr>
            </w:pPr>
            <w:bookmarkStart w:id="9" w:name="_Hlk69420415"/>
            <w:bookmarkEnd w:id="8"/>
            <w:r w:rsidRPr="00951BE5">
              <w:rPr>
                <w:rFonts w:ascii="Book Antiqua" w:hAnsi="Book Antiqua"/>
                <w:b/>
                <w:bCs/>
              </w:rPr>
              <w:t>Exposure category</w:t>
            </w:r>
          </w:p>
        </w:tc>
        <w:tc>
          <w:tcPr>
            <w:tcW w:w="1678" w:type="pct"/>
            <w:tcBorders>
              <w:top w:val="single" w:sz="4" w:space="0" w:color="auto"/>
              <w:bottom w:val="single" w:sz="4" w:space="0" w:color="auto"/>
            </w:tcBorders>
          </w:tcPr>
          <w:p w14:paraId="2AA40F09" w14:textId="77777777" w:rsidR="00951BE5" w:rsidRPr="00951BE5" w:rsidRDefault="00951BE5" w:rsidP="003F5064">
            <w:pPr>
              <w:spacing w:line="360" w:lineRule="auto"/>
              <w:jc w:val="both"/>
              <w:rPr>
                <w:rFonts w:ascii="Book Antiqua" w:hAnsi="Book Antiqua"/>
                <w:b/>
                <w:bCs/>
              </w:rPr>
            </w:pPr>
            <w:r w:rsidRPr="00951BE5">
              <w:rPr>
                <w:rFonts w:ascii="Book Antiqua" w:hAnsi="Book Antiqua"/>
                <w:b/>
                <w:bCs/>
              </w:rPr>
              <w:t>Pooled OR</w:t>
            </w:r>
          </w:p>
        </w:tc>
        <w:tc>
          <w:tcPr>
            <w:tcW w:w="1557" w:type="pct"/>
            <w:tcBorders>
              <w:top w:val="single" w:sz="4" w:space="0" w:color="auto"/>
              <w:bottom w:val="single" w:sz="4" w:space="0" w:color="auto"/>
            </w:tcBorders>
          </w:tcPr>
          <w:p w14:paraId="72E19279" w14:textId="33F77FC4" w:rsidR="00951BE5" w:rsidRPr="00951BE5" w:rsidRDefault="00951BE5" w:rsidP="003F5064">
            <w:pPr>
              <w:spacing w:line="360" w:lineRule="auto"/>
              <w:jc w:val="both"/>
              <w:rPr>
                <w:rFonts w:ascii="Book Antiqua" w:hAnsi="Book Antiqua"/>
                <w:b/>
                <w:bCs/>
              </w:rPr>
            </w:pPr>
            <w:r w:rsidRPr="00951BE5">
              <w:rPr>
                <w:rFonts w:ascii="Book Antiqua" w:hAnsi="Book Antiqua"/>
                <w:b/>
                <w:bCs/>
              </w:rPr>
              <w:t>95%</w:t>
            </w:r>
            <w:r w:rsidR="00A72744">
              <w:rPr>
                <w:rFonts w:ascii="Book Antiqua" w:hAnsi="Book Antiqua"/>
                <w:b/>
                <w:bCs/>
              </w:rPr>
              <w:t>CI</w:t>
            </w:r>
          </w:p>
        </w:tc>
      </w:tr>
      <w:tr w:rsidR="00951BE5" w:rsidRPr="000B3072" w14:paraId="589ED370" w14:textId="77777777" w:rsidTr="00951BE5">
        <w:tc>
          <w:tcPr>
            <w:tcW w:w="1764" w:type="pct"/>
            <w:tcBorders>
              <w:top w:val="single" w:sz="4" w:space="0" w:color="auto"/>
            </w:tcBorders>
          </w:tcPr>
          <w:p w14:paraId="3F764581" w14:textId="77777777" w:rsidR="00951BE5" w:rsidRPr="000B3072" w:rsidRDefault="00951BE5" w:rsidP="003F5064">
            <w:pPr>
              <w:spacing w:line="360" w:lineRule="auto"/>
              <w:jc w:val="both"/>
              <w:rPr>
                <w:rFonts w:ascii="Book Antiqua" w:hAnsi="Book Antiqua"/>
              </w:rPr>
            </w:pPr>
            <w:r w:rsidRPr="000B3072">
              <w:rPr>
                <w:rFonts w:ascii="Book Antiqua" w:hAnsi="Book Antiqua"/>
              </w:rPr>
              <w:t>BQ</w:t>
            </w:r>
          </w:p>
        </w:tc>
        <w:tc>
          <w:tcPr>
            <w:tcW w:w="1678" w:type="pct"/>
            <w:tcBorders>
              <w:top w:val="single" w:sz="4" w:space="0" w:color="auto"/>
            </w:tcBorders>
          </w:tcPr>
          <w:p w14:paraId="37554506" w14:textId="77777777" w:rsidR="00951BE5" w:rsidRPr="000B3072" w:rsidRDefault="00951BE5" w:rsidP="003F5064">
            <w:pPr>
              <w:spacing w:line="360" w:lineRule="auto"/>
              <w:jc w:val="both"/>
              <w:rPr>
                <w:rFonts w:ascii="Book Antiqua" w:hAnsi="Book Antiqua"/>
              </w:rPr>
            </w:pPr>
            <w:r w:rsidRPr="000B3072">
              <w:rPr>
                <w:rFonts w:ascii="Book Antiqua" w:hAnsi="Book Antiqua"/>
              </w:rPr>
              <w:t>8.70</w:t>
            </w:r>
          </w:p>
        </w:tc>
        <w:tc>
          <w:tcPr>
            <w:tcW w:w="1557" w:type="pct"/>
            <w:tcBorders>
              <w:top w:val="single" w:sz="4" w:space="0" w:color="auto"/>
            </w:tcBorders>
          </w:tcPr>
          <w:p w14:paraId="5D45C4E1" w14:textId="77777777" w:rsidR="00951BE5" w:rsidRPr="000B3072" w:rsidRDefault="00951BE5" w:rsidP="003F5064">
            <w:pPr>
              <w:spacing w:line="360" w:lineRule="auto"/>
              <w:jc w:val="both"/>
              <w:rPr>
                <w:rFonts w:ascii="Book Antiqua" w:hAnsi="Book Antiqua"/>
              </w:rPr>
            </w:pPr>
            <w:r w:rsidRPr="000B3072">
              <w:rPr>
                <w:rFonts w:ascii="Book Antiqua" w:hAnsi="Book Antiqua"/>
              </w:rPr>
              <w:t>5.18-14.61</w:t>
            </w:r>
          </w:p>
        </w:tc>
      </w:tr>
      <w:tr w:rsidR="00951BE5" w:rsidRPr="000B3072" w14:paraId="022DCBCB" w14:textId="77777777" w:rsidTr="00951BE5">
        <w:tc>
          <w:tcPr>
            <w:tcW w:w="1764" w:type="pct"/>
          </w:tcPr>
          <w:p w14:paraId="60225883" w14:textId="77777777" w:rsidR="00951BE5" w:rsidRPr="000B3072" w:rsidRDefault="00951BE5" w:rsidP="003F5064">
            <w:pPr>
              <w:spacing w:line="360" w:lineRule="auto"/>
              <w:jc w:val="both"/>
              <w:rPr>
                <w:rFonts w:ascii="Book Antiqua" w:hAnsi="Book Antiqua"/>
              </w:rPr>
            </w:pPr>
            <w:r w:rsidRPr="000B3072">
              <w:rPr>
                <w:rFonts w:ascii="Book Antiqua" w:hAnsi="Book Antiqua"/>
              </w:rPr>
              <w:t xml:space="preserve">SM </w:t>
            </w:r>
          </w:p>
        </w:tc>
        <w:tc>
          <w:tcPr>
            <w:tcW w:w="1678" w:type="pct"/>
          </w:tcPr>
          <w:p w14:paraId="20AA77DA" w14:textId="77777777" w:rsidR="00951BE5" w:rsidRPr="000B3072" w:rsidRDefault="00951BE5" w:rsidP="003F5064">
            <w:pPr>
              <w:spacing w:line="360" w:lineRule="auto"/>
              <w:jc w:val="both"/>
              <w:rPr>
                <w:rFonts w:ascii="Book Antiqua" w:hAnsi="Book Antiqua"/>
              </w:rPr>
            </w:pPr>
            <w:r w:rsidRPr="000B3072">
              <w:rPr>
                <w:rFonts w:ascii="Book Antiqua" w:hAnsi="Book Antiqua"/>
              </w:rPr>
              <w:t>4.35</w:t>
            </w:r>
          </w:p>
        </w:tc>
        <w:tc>
          <w:tcPr>
            <w:tcW w:w="1557" w:type="pct"/>
          </w:tcPr>
          <w:p w14:paraId="46C4AD01" w14:textId="77777777" w:rsidR="00951BE5" w:rsidRPr="000B3072" w:rsidRDefault="00951BE5" w:rsidP="003F5064">
            <w:pPr>
              <w:spacing w:line="360" w:lineRule="auto"/>
              <w:jc w:val="both"/>
              <w:rPr>
                <w:rFonts w:ascii="Book Antiqua" w:hAnsi="Book Antiqua"/>
              </w:rPr>
            </w:pPr>
            <w:r w:rsidRPr="000B3072">
              <w:rPr>
                <w:rFonts w:ascii="Book Antiqua" w:hAnsi="Book Antiqua"/>
              </w:rPr>
              <w:t>3.06-6.20</w:t>
            </w:r>
          </w:p>
        </w:tc>
      </w:tr>
      <w:tr w:rsidR="00951BE5" w:rsidRPr="000B3072" w14:paraId="5BA26F65" w14:textId="77777777" w:rsidTr="00951BE5">
        <w:tc>
          <w:tcPr>
            <w:tcW w:w="1764" w:type="pct"/>
          </w:tcPr>
          <w:p w14:paraId="31EFE8B7" w14:textId="77777777" w:rsidR="00951BE5" w:rsidRPr="000B3072" w:rsidRDefault="00951BE5" w:rsidP="003F5064">
            <w:pPr>
              <w:spacing w:line="360" w:lineRule="auto"/>
              <w:jc w:val="both"/>
              <w:rPr>
                <w:rFonts w:ascii="Book Antiqua" w:hAnsi="Book Antiqua"/>
              </w:rPr>
            </w:pPr>
            <w:r w:rsidRPr="000B3072">
              <w:rPr>
                <w:rFonts w:ascii="Book Antiqua" w:hAnsi="Book Antiqua"/>
              </w:rPr>
              <w:t>DK</w:t>
            </w:r>
          </w:p>
        </w:tc>
        <w:tc>
          <w:tcPr>
            <w:tcW w:w="1678" w:type="pct"/>
          </w:tcPr>
          <w:p w14:paraId="5BBF7046" w14:textId="77777777" w:rsidR="00951BE5" w:rsidRPr="000B3072" w:rsidRDefault="00951BE5" w:rsidP="003F5064">
            <w:pPr>
              <w:spacing w:line="360" w:lineRule="auto"/>
              <w:jc w:val="both"/>
              <w:rPr>
                <w:rFonts w:ascii="Book Antiqua" w:hAnsi="Book Antiqua"/>
              </w:rPr>
            </w:pPr>
            <w:r w:rsidRPr="000B3072">
              <w:rPr>
                <w:rFonts w:ascii="Book Antiqua" w:hAnsi="Book Antiqua"/>
              </w:rPr>
              <w:t>1.95</w:t>
            </w:r>
          </w:p>
        </w:tc>
        <w:tc>
          <w:tcPr>
            <w:tcW w:w="1557" w:type="pct"/>
          </w:tcPr>
          <w:p w14:paraId="5A431C53" w14:textId="77777777" w:rsidR="00951BE5" w:rsidRPr="000B3072" w:rsidRDefault="00951BE5" w:rsidP="003F5064">
            <w:pPr>
              <w:spacing w:line="360" w:lineRule="auto"/>
              <w:jc w:val="both"/>
              <w:rPr>
                <w:rFonts w:ascii="Book Antiqua" w:hAnsi="Book Antiqua"/>
              </w:rPr>
            </w:pPr>
            <w:r w:rsidRPr="000B3072">
              <w:rPr>
                <w:rFonts w:ascii="Book Antiqua" w:hAnsi="Book Antiqua"/>
              </w:rPr>
              <w:t>1.50-2.55</w:t>
            </w:r>
          </w:p>
        </w:tc>
      </w:tr>
      <w:tr w:rsidR="00951BE5" w:rsidRPr="000B3072" w14:paraId="14E5D80F" w14:textId="77777777" w:rsidTr="009A7B93">
        <w:tc>
          <w:tcPr>
            <w:tcW w:w="1764" w:type="pct"/>
          </w:tcPr>
          <w:p w14:paraId="01986E55" w14:textId="77777777" w:rsidR="00951BE5" w:rsidRPr="000B3072" w:rsidRDefault="00951BE5" w:rsidP="003F5064">
            <w:pPr>
              <w:spacing w:line="360" w:lineRule="auto"/>
              <w:jc w:val="both"/>
              <w:rPr>
                <w:rFonts w:ascii="Book Antiqua" w:hAnsi="Book Antiqua"/>
              </w:rPr>
            </w:pPr>
            <w:r w:rsidRPr="000B3072">
              <w:rPr>
                <w:rFonts w:ascii="Book Antiqua" w:hAnsi="Book Antiqua"/>
              </w:rPr>
              <w:t>BQ and SM</w:t>
            </w:r>
          </w:p>
        </w:tc>
        <w:tc>
          <w:tcPr>
            <w:tcW w:w="1678" w:type="pct"/>
          </w:tcPr>
          <w:p w14:paraId="4FCD50ED" w14:textId="77777777" w:rsidR="00951BE5" w:rsidRPr="000B3072" w:rsidRDefault="00951BE5" w:rsidP="003F5064">
            <w:pPr>
              <w:spacing w:line="360" w:lineRule="auto"/>
              <w:jc w:val="both"/>
              <w:rPr>
                <w:rFonts w:ascii="Book Antiqua" w:hAnsi="Book Antiqua"/>
              </w:rPr>
            </w:pPr>
            <w:r w:rsidRPr="000B3072">
              <w:rPr>
                <w:rFonts w:ascii="Book Antiqua" w:hAnsi="Book Antiqua"/>
              </w:rPr>
              <w:t>14.38</w:t>
            </w:r>
          </w:p>
        </w:tc>
        <w:tc>
          <w:tcPr>
            <w:tcW w:w="1557" w:type="pct"/>
          </w:tcPr>
          <w:p w14:paraId="12A667B9" w14:textId="77777777" w:rsidR="00951BE5" w:rsidRPr="000B3072" w:rsidRDefault="00951BE5" w:rsidP="003F5064">
            <w:pPr>
              <w:spacing w:line="360" w:lineRule="auto"/>
              <w:jc w:val="both"/>
              <w:rPr>
                <w:rFonts w:ascii="Book Antiqua" w:hAnsi="Book Antiqua"/>
              </w:rPr>
            </w:pPr>
            <w:r w:rsidRPr="000B3072">
              <w:rPr>
                <w:rFonts w:ascii="Book Antiqua" w:hAnsi="Book Antiqua"/>
              </w:rPr>
              <w:t>7.14-28.95</w:t>
            </w:r>
          </w:p>
        </w:tc>
      </w:tr>
      <w:tr w:rsidR="00951BE5" w:rsidRPr="000B3072" w14:paraId="0045027E" w14:textId="77777777" w:rsidTr="009A7B93">
        <w:tc>
          <w:tcPr>
            <w:tcW w:w="1764" w:type="pct"/>
            <w:tcBorders>
              <w:bottom w:val="single" w:sz="4" w:space="0" w:color="auto"/>
            </w:tcBorders>
          </w:tcPr>
          <w:p w14:paraId="509E8599" w14:textId="77777777" w:rsidR="00951BE5" w:rsidRPr="000B3072" w:rsidRDefault="00951BE5" w:rsidP="003F5064">
            <w:pPr>
              <w:spacing w:line="360" w:lineRule="auto"/>
              <w:jc w:val="both"/>
              <w:rPr>
                <w:rFonts w:ascii="Book Antiqua" w:hAnsi="Book Antiqua"/>
              </w:rPr>
            </w:pPr>
            <w:r w:rsidRPr="000B3072">
              <w:rPr>
                <w:rFonts w:ascii="Book Antiqua" w:hAnsi="Book Antiqua"/>
              </w:rPr>
              <w:t>BQ and DK</w:t>
            </w:r>
          </w:p>
        </w:tc>
        <w:tc>
          <w:tcPr>
            <w:tcW w:w="1678" w:type="pct"/>
            <w:tcBorders>
              <w:bottom w:val="single" w:sz="4" w:space="0" w:color="auto"/>
            </w:tcBorders>
          </w:tcPr>
          <w:p w14:paraId="6C7829BA" w14:textId="77777777" w:rsidR="00951BE5" w:rsidRPr="000B3072" w:rsidRDefault="00951BE5" w:rsidP="003F5064">
            <w:pPr>
              <w:spacing w:line="360" w:lineRule="auto"/>
              <w:jc w:val="both"/>
              <w:rPr>
                <w:rFonts w:ascii="Book Antiqua" w:hAnsi="Book Antiqua"/>
              </w:rPr>
            </w:pPr>
            <w:r w:rsidRPr="000B3072">
              <w:rPr>
                <w:rFonts w:ascii="Book Antiqua" w:hAnsi="Book Antiqua"/>
              </w:rPr>
              <w:t>11.12</w:t>
            </w:r>
          </w:p>
        </w:tc>
        <w:tc>
          <w:tcPr>
            <w:tcW w:w="1557" w:type="pct"/>
            <w:tcBorders>
              <w:bottom w:val="single" w:sz="4" w:space="0" w:color="auto"/>
            </w:tcBorders>
          </w:tcPr>
          <w:p w14:paraId="58E5BB08" w14:textId="77777777" w:rsidR="00951BE5" w:rsidRPr="000B3072" w:rsidRDefault="00951BE5" w:rsidP="003F5064">
            <w:pPr>
              <w:spacing w:line="360" w:lineRule="auto"/>
              <w:jc w:val="both"/>
              <w:rPr>
                <w:rFonts w:ascii="Book Antiqua" w:hAnsi="Book Antiqua"/>
              </w:rPr>
            </w:pPr>
            <w:r w:rsidRPr="000B3072">
              <w:rPr>
                <w:rFonts w:ascii="Book Antiqua" w:hAnsi="Book Antiqua"/>
              </w:rPr>
              <w:t>8.00-15.45</w:t>
            </w:r>
          </w:p>
        </w:tc>
      </w:tr>
    </w:tbl>
    <w:bookmarkEnd w:id="9"/>
    <w:p w14:paraId="1326D468" w14:textId="0E16B63B" w:rsidR="003C3821" w:rsidRPr="00FB23D7" w:rsidRDefault="00FB23D7" w:rsidP="003C3821">
      <w:pPr>
        <w:spacing w:line="360" w:lineRule="auto"/>
        <w:jc w:val="both"/>
        <w:rPr>
          <w:rFonts w:ascii="Book Antiqua" w:eastAsia="Book Antiqua" w:hAnsi="Book Antiqua" w:cs="Book Antiqua"/>
          <w:b/>
          <w:color w:val="000000"/>
        </w:rPr>
      </w:pPr>
      <w:r w:rsidRPr="00A17506">
        <w:rPr>
          <w:rFonts w:ascii="Book Antiqua" w:eastAsia="Book Antiqua" w:hAnsi="Book Antiqua" w:cs="Book Antiqua"/>
          <w:color w:val="000000"/>
        </w:rPr>
        <w:t>OR</w:t>
      </w:r>
      <w:r>
        <w:rPr>
          <w:rFonts w:ascii="Book Antiqua" w:eastAsia="Book Antiqua" w:hAnsi="Book Antiqua" w:cs="Book Antiqua"/>
          <w:color w:val="000000"/>
        </w:rPr>
        <w:t>:</w:t>
      </w:r>
      <w:r w:rsidRPr="00A17506">
        <w:rPr>
          <w:rFonts w:ascii="Book Antiqua" w:eastAsia="Book Antiqua" w:hAnsi="Book Antiqua" w:cs="Book Antiqua"/>
          <w:color w:val="000000"/>
        </w:rPr>
        <w:t xml:space="preserve"> </w:t>
      </w:r>
      <w:r w:rsidR="00027C9B" w:rsidRPr="00A17506">
        <w:rPr>
          <w:rFonts w:ascii="Book Antiqua" w:eastAsia="Book Antiqua" w:hAnsi="Book Antiqua" w:cs="Book Antiqua"/>
          <w:color w:val="000000"/>
        </w:rPr>
        <w:t xml:space="preserve">Odds </w:t>
      </w:r>
      <w:r w:rsidRPr="00A17506">
        <w:rPr>
          <w:rFonts w:ascii="Book Antiqua" w:eastAsia="Book Antiqua" w:hAnsi="Book Antiqua" w:cs="Book Antiqua"/>
          <w:color w:val="000000"/>
        </w:rPr>
        <w:t>ratio</w:t>
      </w:r>
      <w:r>
        <w:rPr>
          <w:rFonts w:ascii="Book Antiqua" w:eastAsia="Book Antiqua" w:hAnsi="Book Antiqua" w:cs="Book Antiqua"/>
          <w:color w:val="000000"/>
        </w:rPr>
        <w:t xml:space="preserve">; </w:t>
      </w:r>
      <w:r w:rsidR="003C3821" w:rsidRPr="000B3072">
        <w:rPr>
          <w:rFonts w:ascii="Book Antiqua" w:hAnsi="Book Antiqua"/>
        </w:rPr>
        <w:t>BQ: Betel quid chewing; SM: Smoking; DK: Alcohol drinking</w:t>
      </w:r>
      <w:r w:rsidR="00A72744">
        <w:rPr>
          <w:rFonts w:ascii="Book Antiqua" w:hAnsi="Book Antiqua"/>
        </w:rPr>
        <w:t>; CI: Confidence interval.</w:t>
      </w:r>
    </w:p>
    <w:p w14:paraId="1076D455" w14:textId="77777777" w:rsidR="00951BE5" w:rsidRDefault="00951BE5" w:rsidP="002E27A9">
      <w:pPr>
        <w:spacing w:line="360" w:lineRule="auto"/>
        <w:jc w:val="both"/>
        <w:rPr>
          <w:rFonts w:ascii="Book Antiqua" w:eastAsia="Book Antiqua" w:hAnsi="Book Antiqua" w:cs="Book Antiqua"/>
          <w:color w:val="000000"/>
        </w:rPr>
      </w:pPr>
    </w:p>
    <w:p w14:paraId="6F4DD9E9" w14:textId="77777777" w:rsidR="006A6B43" w:rsidRPr="006A6B43" w:rsidRDefault="006A6B43" w:rsidP="002E27A9">
      <w:pPr>
        <w:spacing w:line="360" w:lineRule="auto"/>
        <w:jc w:val="both"/>
        <w:rPr>
          <w:rFonts w:ascii="Book Antiqua" w:eastAsia="Book Antiqua" w:hAnsi="Book Antiqua" w:cs="Book Antiqua"/>
          <w:b/>
          <w:color w:val="000000"/>
        </w:rPr>
      </w:pPr>
    </w:p>
    <w:sectPr w:rsidR="006A6B43" w:rsidRPr="006A6B43" w:rsidSect="00C04C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3470" w14:textId="77777777" w:rsidR="00EF79BC" w:rsidRDefault="00EF79BC" w:rsidP="004E63B0">
      <w:r>
        <w:separator/>
      </w:r>
    </w:p>
  </w:endnote>
  <w:endnote w:type="continuationSeparator" w:id="0">
    <w:p w14:paraId="33BDB8A6" w14:textId="77777777" w:rsidR="00EF79BC" w:rsidRDefault="00EF79BC" w:rsidP="004E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953" w14:textId="415A2ABC" w:rsidR="004E63B0" w:rsidRPr="00C0092E" w:rsidRDefault="004E63B0"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322406">
      <w:rPr>
        <w:rFonts w:ascii="Book Antiqua" w:hAnsi="Book Antiqua"/>
        <w:sz w:val="24"/>
        <w:szCs w:val="24"/>
      </w:rPr>
      <w:t xml:space="preserve"> </w:t>
    </w:r>
    <w:r>
      <w:rPr>
        <w:rFonts w:ascii="Book Antiqua" w:hAnsi="Book Antiqua"/>
        <w:sz w:val="24"/>
        <w:szCs w:val="24"/>
      </w:rPr>
      <w:t>/</w:t>
    </w:r>
    <w:r w:rsidR="00322406">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0A9F88D3" w14:textId="77777777" w:rsidR="004E63B0" w:rsidRDefault="004E63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938E" w14:textId="77777777" w:rsidR="00EF79BC" w:rsidRDefault="00EF79BC" w:rsidP="004E63B0">
      <w:r>
        <w:separator/>
      </w:r>
    </w:p>
  </w:footnote>
  <w:footnote w:type="continuationSeparator" w:id="0">
    <w:p w14:paraId="27AC710B" w14:textId="77777777" w:rsidR="00EF79BC" w:rsidRDefault="00EF79BC" w:rsidP="004E63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36B"/>
    <w:rsid w:val="00003F0F"/>
    <w:rsid w:val="00004ACF"/>
    <w:rsid w:val="00012B5A"/>
    <w:rsid w:val="000168F3"/>
    <w:rsid w:val="00023E7D"/>
    <w:rsid w:val="000256F7"/>
    <w:rsid w:val="00027C9B"/>
    <w:rsid w:val="000311AE"/>
    <w:rsid w:val="0004156C"/>
    <w:rsid w:val="0005796C"/>
    <w:rsid w:val="000700C2"/>
    <w:rsid w:val="0009302E"/>
    <w:rsid w:val="00093E38"/>
    <w:rsid w:val="000971C6"/>
    <w:rsid w:val="000A0755"/>
    <w:rsid w:val="000A2BB3"/>
    <w:rsid w:val="000A302B"/>
    <w:rsid w:val="000B0BC7"/>
    <w:rsid w:val="000C2E5F"/>
    <w:rsid w:val="000C4CA8"/>
    <w:rsid w:val="000E25AB"/>
    <w:rsid w:val="000F0590"/>
    <w:rsid w:val="000F4A6A"/>
    <w:rsid w:val="001075FE"/>
    <w:rsid w:val="001209D2"/>
    <w:rsid w:val="00126B86"/>
    <w:rsid w:val="00141092"/>
    <w:rsid w:val="0015766E"/>
    <w:rsid w:val="00160DDF"/>
    <w:rsid w:val="0016217D"/>
    <w:rsid w:val="0017349C"/>
    <w:rsid w:val="001857F1"/>
    <w:rsid w:val="00186E55"/>
    <w:rsid w:val="001905C3"/>
    <w:rsid w:val="00190EAD"/>
    <w:rsid w:val="00191B69"/>
    <w:rsid w:val="001A6B1E"/>
    <w:rsid w:val="001B2DA3"/>
    <w:rsid w:val="001C6D38"/>
    <w:rsid w:val="001D52BC"/>
    <w:rsid w:val="001E4611"/>
    <w:rsid w:val="001F7DD8"/>
    <w:rsid w:val="0021448A"/>
    <w:rsid w:val="00216D78"/>
    <w:rsid w:val="002253AB"/>
    <w:rsid w:val="002276A0"/>
    <w:rsid w:val="0023126B"/>
    <w:rsid w:val="00240E8C"/>
    <w:rsid w:val="00247154"/>
    <w:rsid w:val="002652AA"/>
    <w:rsid w:val="002747D8"/>
    <w:rsid w:val="00274C74"/>
    <w:rsid w:val="00277F4B"/>
    <w:rsid w:val="00285D4D"/>
    <w:rsid w:val="00291F54"/>
    <w:rsid w:val="00295899"/>
    <w:rsid w:val="002B1EAD"/>
    <w:rsid w:val="002B3D4D"/>
    <w:rsid w:val="002C5975"/>
    <w:rsid w:val="002E27A9"/>
    <w:rsid w:val="002E3F23"/>
    <w:rsid w:val="002F0356"/>
    <w:rsid w:val="00320454"/>
    <w:rsid w:val="00320D77"/>
    <w:rsid w:val="00322406"/>
    <w:rsid w:val="003237D0"/>
    <w:rsid w:val="00370986"/>
    <w:rsid w:val="00376025"/>
    <w:rsid w:val="003815F4"/>
    <w:rsid w:val="00381D4D"/>
    <w:rsid w:val="003976E4"/>
    <w:rsid w:val="003C14E4"/>
    <w:rsid w:val="003C3821"/>
    <w:rsid w:val="003C6300"/>
    <w:rsid w:val="003D27FA"/>
    <w:rsid w:val="003D3F14"/>
    <w:rsid w:val="003E4EF6"/>
    <w:rsid w:val="003F6130"/>
    <w:rsid w:val="00404D0F"/>
    <w:rsid w:val="00420C30"/>
    <w:rsid w:val="00423C3C"/>
    <w:rsid w:val="004269DC"/>
    <w:rsid w:val="00427CEA"/>
    <w:rsid w:val="00431DB4"/>
    <w:rsid w:val="00431E68"/>
    <w:rsid w:val="00437601"/>
    <w:rsid w:val="00441D6F"/>
    <w:rsid w:val="00447462"/>
    <w:rsid w:val="00450589"/>
    <w:rsid w:val="00454082"/>
    <w:rsid w:val="004551A3"/>
    <w:rsid w:val="00455970"/>
    <w:rsid w:val="00457BAF"/>
    <w:rsid w:val="004607FB"/>
    <w:rsid w:val="004744AA"/>
    <w:rsid w:val="00474C3A"/>
    <w:rsid w:val="00484E67"/>
    <w:rsid w:val="00494FA2"/>
    <w:rsid w:val="004B5B9A"/>
    <w:rsid w:val="004C1332"/>
    <w:rsid w:val="004E1955"/>
    <w:rsid w:val="004E63B0"/>
    <w:rsid w:val="004F469C"/>
    <w:rsid w:val="00521FFD"/>
    <w:rsid w:val="005373C7"/>
    <w:rsid w:val="005439CD"/>
    <w:rsid w:val="00543EFF"/>
    <w:rsid w:val="00561B84"/>
    <w:rsid w:val="00570C58"/>
    <w:rsid w:val="0057176E"/>
    <w:rsid w:val="00572C12"/>
    <w:rsid w:val="0058104C"/>
    <w:rsid w:val="005A1529"/>
    <w:rsid w:val="005A4BBE"/>
    <w:rsid w:val="005C5970"/>
    <w:rsid w:val="005E3654"/>
    <w:rsid w:val="00607F35"/>
    <w:rsid w:val="0061609D"/>
    <w:rsid w:val="0062241D"/>
    <w:rsid w:val="00631563"/>
    <w:rsid w:val="00637ACD"/>
    <w:rsid w:val="00643822"/>
    <w:rsid w:val="00657915"/>
    <w:rsid w:val="00660A27"/>
    <w:rsid w:val="00662A0D"/>
    <w:rsid w:val="00676D36"/>
    <w:rsid w:val="0069033F"/>
    <w:rsid w:val="006915F0"/>
    <w:rsid w:val="00694FCE"/>
    <w:rsid w:val="006A6B43"/>
    <w:rsid w:val="006D249E"/>
    <w:rsid w:val="006D453E"/>
    <w:rsid w:val="006E19F3"/>
    <w:rsid w:val="006E3E86"/>
    <w:rsid w:val="006F115C"/>
    <w:rsid w:val="006F21B2"/>
    <w:rsid w:val="007000A5"/>
    <w:rsid w:val="00713ACB"/>
    <w:rsid w:val="007224AE"/>
    <w:rsid w:val="00722E01"/>
    <w:rsid w:val="00727B50"/>
    <w:rsid w:val="00737922"/>
    <w:rsid w:val="0074386D"/>
    <w:rsid w:val="007629AD"/>
    <w:rsid w:val="00794A35"/>
    <w:rsid w:val="007964FC"/>
    <w:rsid w:val="007A0816"/>
    <w:rsid w:val="007A40CB"/>
    <w:rsid w:val="007B09F5"/>
    <w:rsid w:val="007B55B4"/>
    <w:rsid w:val="007C30FC"/>
    <w:rsid w:val="007C75C3"/>
    <w:rsid w:val="007E15B6"/>
    <w:rsid w:val="0083123D"/>
    <w:rsid w:val="0084634D"/>
    <w:rsid w:val="00864E4B"/>
    <w:rsid w:val="008772FE"/>
    <w:rsid w:val="008776FA"/>
    <w:rsid w:val="00881172"/>
    <w:rsid w:val="00887890"/>
    <w:rsid w:val="008971FE"/>
    <w:rsid w:val="008F5214"/>
    <w:rsid w:val="00917EEB"/>
    <w:rsid w:val="00951BE5"/>
    <w:rsid w:val="00962719"/>
    <w:rsid w:val="00971A4B"/>
    <w:rsid w:val="00975D88"/>
    <w:rsid w:val="009804C4"/>
    <w:rsid w:val="00993F34"/>
    <w:rsid w:val="00995C73"/>
    <w:rsid w:val="009A19FF"/>
    <w:rsid w:val="009A370A"/>
    <w:rsid w:val="009A7B93"/>
    <w:rsid w:val="009B2AF7"/>
    <w:rsid w:val="009C0281"/>
    <w:rsid w:val="009C7240"/>
    <w:rsid w:val="009D0E87"/>
    <w:rsid w:val="009D7802"/>
    <w:rsid w:val="009E3A68"/>
    <w:rsid w:val="009E732F"/>
    <w:rsid w:val="009F0956"/>
    <w:rsid w:val="009F59BF"/>
    <w:rsid w:val="009F6B9A"/>
    <w:rsid w:val="00A05C84"/>
    <w:rsid w:val="00A17506"/>
    <w:rsid w:val="00A2342A"/>
    <w:rsid w:val="00A276C6"/>
    <w:rsid w:val="00A322EA"/>
    <w:rsid w:val="00A3393C"/>
    <w:rsid w:val="00A35B67"/>
    <w:rsid w:val="00A411BE"/>
    <w:rsid w:val="00A67561"/>
    <w:rsid w:val="00A72744"/>
    <w:rsid w:val="00A766F2"/>
    <w:rsid w:val="00A77B3E"/>
    <w:rsid w:val="00A800A2"/>
    <w:rsid w:val="00A865A8"/>
    <w:rsid w:val="00A919E4"/>
    <w:rsid w:val="00AA2386"/>
    <w:rsid w:val="00AA333A"/>
    <w:rsid w:val="00AA6CAC"/>
    <w:rsid w:val="00AA7AC0"/>
    <w:rsid w:val="00AC3E31"/>
    <w:rsid w:val="00AC7FC7"/>
    <w:rsid w:val="00AD6726"/>
    <w:rsid w:val="00AE3FAE"/>
    <w:rsid w:val="00AE607B"/>
    <w:rsid w:val="00AF3880"/>
    <w:rsid w:val="00AF5E4B"/>
    <w:rsid w:val="00B01366"/>
    <w:rsid w:val="00B07AAD"/>
    <w:rsid w:val="00B07FBC"/>
    <w:rsid w:val="00B1232C"/>
    <w:rsid w:val="00B147BC"/>
    <w:rsid w:val="00B17EC6"/>
    <w:rsid w:val="00B21AED"/>
    <w:rsid w:val="00B37B0F"/>
    <w:rsid w:val="00B506B6"/>
    <w:rsid w:val="00B5214D"/>
    <w:rsid w:val="00B54334"/>
    <w:rsid w:val="00B63AE3"/>
    <w:rsid w:val="00B72F24"/>
    <w:rsid w:val="00B768EF"/>
    <w:rsid w:val="00B86EA0"/>
    <w:rsid w:val="00B87B5F"/>
    <w:rsid w:val="00B93104"/>
    <w:rsid w:val="00BF1C9C"/>
    <w:rsid w:val="00C02923"/>
    <w:rsid w:val="00C04C66"/>
    <w:rsid w:val="00C16CA9"/>
    <w:rsid w:val="00C20A3C"/>
    <w:rsid w:val="00C2168E"/>
    <w:rsid w:val="00C24DA1"/>
    <w:rsid w:val="00C25F38"/>
    <w:rsid w:val="00C34328"/>
    <w:rsid w:val="00C44A24"/>
    <w:rsid w:val="00C61855"/>
    <w:rsid w:val="00C67E20"/>
    <w:rsid w:val="00C747A1"/>
    <w:rsid w:val="00C81C3A"/>
    <w:rsid w:val="00C94439"/>
    <w:rsid w:val="00CA2A55"/>
    <w:rsid w:val="00CA3812"/>
    <w:rsid w:val="00CA5BB4"/>
    <w:rsid w:val="00CA6375"/>
    <w:rsid w:val="00CB1A11"/>
    <w:rsid w:val="00CC0357"/>
    <w:rsid w:val="00CC14C1"/>
    <w:rsid w:val="00CE2519"/>
    <w:rsid w:val="00CE7B3F"/>
    <w:rsid w:val="00CF2AD6"/>
    <w:rsid w:val="00CF7E41"/>
    <w:rsid w:val="00D47AC6"/>
    <w:rsid w:val="00D81205"/>
    <w:rsid w:val="00D84449"/>
    <w:rsid w:val="00DB0DAE"/>
    <w:rsid w:val="00DC4EE9"/>
    <w:rsid w:val="00DC6ACE"/>
    <w:rsid w:val="00DD218B"/>
    <w:rsid w:val="00DD6F4A"/>
    <w:rsid w:val="00DD744A"/>
    <w:rsid w:val="00DE2B81"/>
    <w:rsid w:val="00E046C7"/>
    <w:rsid w:val="00E1022D"/>
    <w:rsid w:val="00E32C38"/>
    <w:rsid w:val="00E43DB9"/>
    <w:rsid w:val="00E533E5"/>
    <w:rsid w:val="00E57F20"/>
    <w:rsid w:val="00E61249"/>
    <w:rsid w:val="00E6450D"/>
    <w:rsid w:val="00E658B8"/>
    <w:rsid w:val="00E67F22"/>
    <w:rsid w:val="00E8198D"/>
    <w:rsid w:val="00E82E69"/>
    <w:rsid w:val="00E93BA4"/>
    <w:rsid w:val="00EA0C97"/>
    <w:rsid w:val="00EB30C5"/>
    <w:rsid w:val="00EB5D93"/>
    <w:rsid w:val="00EC23C8"/>
    <w:rsid w:val="00EE57B4"/>
    <w:rsid w:val="00EF395C"/>
    <w:rsid w:val="00EF79BC"/>
    <w:rsid w:val="00F10E08"/>
    <w:rsid w:val="00F13254"/>
    <w:rsid w:val="00F17091"/>
    <w:rsid w:val="00F2025C"/>
    <w:rsid w:val="00F36E17"/>
    <w:rsid w:val="00F36F4F"/>
    <w:rsid w:val="00F3720F"/>
    <w:rsid w:val="00F37DD1"/>
    <w:rsid w:val="00F55BC0"/>
    <w:rsid w:val="00F55F50"/>
    <w:rsid w:val="00F612ED"/>
    <w:rsid w:val="00F660AB"/>
    <w:rsid w:val="00F74B6D"/>
    <w:rsid w:val="00F77670"/>
    <w:rsid w:val="00F8315B"/>
    <w:rsid w:val="00F8763E"/>
    <w:rsid w:val="00F902B0"/>
    <w:rsid w:val="00F92FC3"/>
    <w:rsid w:val="00F979AA"/>
    <w:rsid w:val="00FA05C9"/>
    <w:rsid w:val="00FA4F6F"/>
    <w:rsid w:val="00FB23D7"/>
    <w:rsid w:val="00FD53BE"/>
    <w:rsid w:val="00FF1791"/>
    <w:rsid w:val="00FF1BF3"/>
    <w:rsid w:val="00FF24C4"/>
    <w:rsid w:val="00FF35BE"/>
    <w:rsid w:val="00FF668B"/>
    <w:rsid w:val="00FF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8D340"/>
  <w15:docId w15:val="{B1A477E5-5FCE-45F3-AF69-010D2929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49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6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63B0"/>
    <w:rPr>
      <w:sz w:val="18"/>
      <w:szCs w:val="18"/>
    </w:rPr>
  </w:style>
  <w:style w:type="paragraph" w:styleId="a5">
    <w:name w:val="footer"/>
    <w:basedOn w:val="a"/>
    <w:link w:val="a6"/>
    <w:uiPriority w:val="99"/>
    <w:unhideWhenUsed/>
    <w:rsid w:val="004E63B0"/>
    <w:pPr>
      <w:tabs>
        <w:tab w:val="center" w:pos="4153"/>
        <w:tab w:val="right" w:pos="8306"/>
      </w:tabs>
      <w:snapToGrid w:val="0"/>
    </w:pPr>
    <w:rPr>
      <w:sz w:val="18"/>
      <w:szCs w:val="18"/>
    </w:rPr>
  </w:style>
  <w:style w:type="character" w:customStyle="1" w:styleId="a6">
    <w:name w:val="页脚 字符"/>
    <w:basedOn w:val="a0"/>
    <w:link w:val="a5"/>
    <w:uiPriority w:val="99"/>
    <w:rsid w:val="004E63B0"/>
    <w:rPr>
      <w:sz w:val="18"/>
      <w:szCs w:val="18"/>
    </w:rPr>
  </w:style>
  <w:style w:type="character" w:styleId="a7">
    <w:name w:val="annotation reference"/>
    <w:basedOn w:val="a0"/>
    <w:semiHidden/>
    <w:unhideWhenUsed/>
    <w:rsid w:val="00DD744A"/>
    <w:rPr>
      <w:sz w:val="21"/>
      <w:szCs w:val="21"/>
    </w:rPr>
  </w:style>
  <w:style w:type="paragraph" w:styleId="a8">
    <w:name w:val="annotation text"/>
    <w:basedOn w:val="a"/>
    <w:link w:val="a9"/>
    <w:semiHidden/>
    <w:unhideWhenUsed/>
    <w:rsid w:val="00DD744A"/>
  </w:style>
  <w:style w:type="character" w:customStyle="1" w:styleId="a9">
    <w:name w:val="批注文字 字符"/>
    <w:basedOn w:val="a0"/>
    <w:link w:val="a8"/>
    <w:semiHidden/>
    <w:rsid w:val="00DD744A"/>
    <w:rPr>
      <w:sz w:val="24"/>
      <w:szCs w:val="24"/>
    </w:rPr>
  </w:style>
  <w:style w:type="paragraph" w:styleId="aa">
    <w:name w:val="annotation subject"/>
    <w:basedOn w:val="a8"/>
    <w:next w:val="a8"/>
    <w:link w:val="ab"/>
    <w:semiHidden/>
    <w:unhideWhenUsed/>
    <w:rsid w:val="00DD744A"/>
    <w:rPr>
      <w:b/>
      <w:bCs/>
    </w:rPr>
  </w:style>
  <w:style w:type="character" w:customStyle="1" w:styleId="ab">
    <w:name w:val="批注主题 字符"/>
    <w:basedOn w:val="a9"/>
    <w:link w:val="aa"/>
    <w:semiHidden/>
    <w:rsid w:val="00DD744A"/>
    <w:rPr>
      <w:b/>
      <w:bCs/>
      <w:sz w:val="24"/>
      <w:szCs w:val="24"/>
    </w:rPr>
  </w:style>
  <w:style w:type="paragraph" w:styleId="ac">
    <w:name w:val="Normal (Web)"/>
    <w:basedOn w:val="a"/>
    <w:uiPriority w:val="99"/>
    <w:semiHidden/>
    <w:unhideWhenUsed/>
    <w:rsid w:val="00CA5BB4"/>
    <w:pPr>
      <w:spacing w:before="100" w:beforeAutospacing="1" w:after="100" w:afterAutospacing="1"/>
    </w:pPr>
    <w:rPr>
      <w:rFonts w:ascii="宋体" w:eastAsia="宋体" w:hAnsi="宋体" w:cs="宋体"/>
      <w:lang w:eastAsia="zh-CN"/>
    </w:rPr>
  </w:style>
  <w:style w:type="table" w:styleId="ad">
    <w:name w:val="Table Grid"/>
    <w:basedOn w:val="a1"/>
    <w:uiPriority w:val="39"/>
    <w:rsid w:val="00962719"/>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62719"/>
    <w:rPr>
      <w:rFonts w:ascii="Times-Roman" w:hAnsi="Times-Roman" w:hint="default"/>
      <w:color w:val="231F20"/>
      <w:sz w:val="18"/>
      <w:szCs w:val="18"/>
    </w:rPr>
  </w:style>
  <w:style w:type="paragraph" w:styleId="ae">
    <w:name w:val="Revision"/>
    <w:hidden/>
    <w:uiPriority w:val="99"/>
    <w:semiHidden/>
    <w:rsid w:val="001C6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3189">
      <w:bodyDiv w:val="1"/>
      <w:marLeft w:val="0"/>
      <w:marRight w:val="0"/>
      <w:marTop w:val="0"/>
      <w:marBottom w:val="0"/>
      <w:divBdr>
        <w:top w:val="none" w:sz="0" w:space="0" w:color="auto"/>
        <w:left w:val="none" w:sz="0" w:space="0" w:color="auto"/>
        <w:bottom w:val="none" w:sz="0" w:space="0" w:color="auto"/>
        <w:right w:val="none" w:sz="0" w:space="0" w:color="auto"/>
      </w:divBdr>
    </w:div>
    <w:div w:id="158933685">
      <w:bodyDiv w:val="1"/>
      <w:marLeft w:val="0"/>
      <w:marRight w:val="0"/>
      <w:marTop w:val="0"/>
      <w:marBottom w:val="0"/>
      <w:divBdr>
        <w:top w:val="none" w:sz="0" w:space="0" w:color="auto"/>
        <w:left w:val="none" w:sz="0" w:space="0" w:color="auto"/>
        <w:bottom w:val="none" w:sz="0" w:space="0" w:color="auto"/>
        <w:right w:val="none" w:sz="0" w:space="0" w:color="auto"/>
      </w:divBdr>
    </w:div>
    <w:div w:id="179785250">
      <w:bodyDiv w:val="1"/>
      <w:marLeft w:val="0"/>
      <w:marRight w:val="0"/>
      <w:marTop w:val="0"/>
      <w:marBottom w:val="0"/>
      <w:divBdr>
        <w:top w:val="none" w:sz="0" w:space="0" w:color="auto"/>
        <w:left w:val="none" w:sz="0" w:space="0" w:color="auto"/>
        <w:bottom w:val="none" w:sz="0" w:space="0" w:color="auto"/>
        <w:right w:val="none" w:sz="0" w:space="0" w:color="auto"/>
      </w:divBdr>
    </w:div>
    <w:div w:id="320817184">
      <w:bodyDiv w:val="1"/>
      <w:marLeft w:val="0"/>
      <w:marRight w:val="0"/>
      <w:marTop w:val="0"/>
      <w:marBottom w:val="0"/>
      <w:divBdr>
        <w:top w:val="none" w:sz="0" w:space="0" w:color="auto"/>
        <w:left w:val="none" w:sz="0" w:space="0" w:color="auto"/>
        <w:bottom w:val="none" w:sz="0" w:space="0" w:color="auto"/>
        <w:right w:val="none" w:sz="0" w:space="0" w:color="auto"/>
      </w:divBdr>
    </w:div>
    <w:div w:id="353658878">
      <w:bodyDiv w:val="1"/>
      <w:marLeft w:val="0"/>
      <w:marRight w:val="0"/>
      <w:marTop w:val="0"/>
      <w:marBottom w:val="0"/>
      <w:divBdr>
        <w:top w:val="none" w:sz="0" w:space="0" w:color="auto"/>
        <w:left w:val="none" w:sz="0" w:space="0" w:color="auto"/>
        <w:bottom w:val="none" w:sz="0" w:space="0" w:color="auto"/>
        <w:right w:val="none" w:sz="0" w:space="0" w:color="auto"/>
      </w:divBdr>
    </w:div>
    <w:div w:id="408038770">
      <w:bodyDiv w:val="1"/>
      <w:marLeft w:val="0"/>
      <w:marRight w:val="0"/>
      <w:marTop w:val="0"/>
      <w:marBottom w:val="0"/>
      <w:divBdr>
        <w:top w:val="none" w:sz="0" w:space="0" w:color="auto"/>
        <w:left w:val="none" w:sz="0" w:space="0" w:color="auto"/>
        <w:bottom w:val="none" w:sz="0" w:space="0" w:color="auto"/>
        <w:right w:val="none" w:sz="0" w:space="0" w:color="auto"/>
      </w:divBdr>
    </w:div>
    <w:div w:id="570888828">
      <w:bodyDiv w:val="1"/>
      <w:marLeft w:val="0"/>
      <w:marRight w:val="0"/>
      <w:marTop w:val="0"/>
      <w:marBottom w:val="0"/>
      <w:divBdr>
        <w:top w:val="none" w:sz="0" w:space="0" w:color="auto"/>
        <w:left w:val="none" w:sz="0" w:space="0" w:color="auto"/>
        <w:bottom w:val="none" w:sz="0" w:space="0" w:color="auto"/>
        <w:right w:val="none" w:sz="0" w:space="0" w:color="auto"/>
      </w:divBdr>
    </w:div>
    <w:div w:id="710148326">
      <w:bodyDiv w:val="1"/>
      <w:marLeft w:val="0"/>
      <w:marRight w:val="0"/>
      <w:marTop w:val="0"/>
      <w:marBottom w:val="0"/>
      <w:divBdr>
        <w:top w:val="none" w:sz="0" w:space="0" w:color="auto"/>
        <w:left w:val="none" w:sz="0" w:space="0" w:color="auto"/>
        <w:bottom w:val="none" w:sz="0" w:space="0" w:color="auto"/>
        <w:right w:val="none" w:sz="0" w:space="0" w:color="auto"/>
      </w:divBdr>
    </w:div>
    <w:div w:id="737828473">
      <w:bodyDiv w:val="1"/>
      <w:marLeft w:val="0"/>
      <w:marRight w:val="0"/>
      <w:marTop w:val="0"/>
      <w:marBottom w:val="0"/>
      <w:divBdr>
        <w:top w:val="none" w:sz="0" w:space="0" w:color="auto"/>
        <w:left w:val="none" w:sz="0" w:space="0" w:color="auto"/>
        <w:bottom w:val="none" w:sz="0" w:space="0" w:color="auto"/>
        <w:right w:val="none" w:sz="0" w:space="0" w:color="auto"/>
      </w:divBdr>
    </w:div>
    <w:div w:id="792020753">
      <w:bodyDiv w:val="1"/>
      <w:marLeft w:val="0"/>
      <w:marRight w:val="0"/>
      <w:marTop w:val="0"/>
      <w:marBottom w:val="0"/>
      <w:divBdr>
        <w:top w:val="none" w:sz="0" w:space="0" w:color="auto"/>
        <w:left w:val="none" w:sz="0" w:space="0" w:color="auto"/>
        <w:bottom w:val="none" w:sz="0" w:space="0" w:color="auto"/>
        <w:right w:val="none" w:sz="0" w:space="0" w:color="auto"/>
      </w:divBdr>
    </w:div>
    <w:div w:id="871841104">
      <w:bodyDiv w:val="1"/>
      <w:marLeft w:val="0"/>
      <w:marRight w:val="0"/>
      <w:marTop w:val="0"/>
      <w:marBottom w:val="0"/>
      <w:divBdr>
        <w:top w:val="none" w:sz="0" w:space="0" w:color="auto"/>
        <w:left w:val="none" w:sz="0" w:space="0" w:color="auto"/>
        <w:bottom w:val="none" w:sz="0" w:space="0" w:color="auto"/>
        <w:right w:val="none" w:sz="0" w:space="0" w:color="auto"/>
      </w:divBdr>
    </w:div>
    <w:div w:id="880479178">
      <w:bodyDiv w:val="1"/>
      <w:marLeft w:val="0"/>
      <w:marRight w:val="0"/>
      <w:marTop w:val="0"/>
      <w:marBottom w:val="0"/>
      <w:divBdr>
        <w:top w:val="none" w:sz="0" w:space="0" w:color="auto"/>
        <w:left w:val="none" w:sz="0" w:space="0" w:color="auto"/>
        <w:bottom w:val="none" w:sz="0" w:space="0" w:color="auto"/>
        <w:right w:val="none" w:sz="0" w:space="0" w:color="auto"/>
      </w:divBdr>
    </w:div>
    <w:div w:id="945120575">
      <w:bodyDiv w:val="1"/>
      <w:marLeft w:val="0"/>
      <w:marRight w:val="0"/>
      <w:marTop w:val="0"/>
      <w:marBottom w:val="0"/>
      <w:divBdr>
        <w:top w:val="none" w:sz="0" w:space="0" w:color="auto"/>
        <w:left w:val="none" w:sz="0" w:space="0" w:color="auto"/>
        <w:bottom w:val="none" w:sz="0" w:space="0" w:color="auto"/>
        <w:right w:val="none" w:sz="0" w:space="0" w:color="auto"/>
      </w:divBdr>
    </w:div>
    <w:div w:id="997925586">
      <w:bodyDiv w:val="1"/>
      <w:marLeft w:val="0"/>
      <w:marRight w:val="0"/>
      <w:marTop w:val="0"/>
      <w:marBottom w:val="0"/>
      <w:divBdr>
        <w:top w:val="none" w:sz="0" w:space="0" w:color="auto"/>
        <w:left w:val="none" w:sz="0" w:space="0" w:color="auto"/>
        <w:bottom w:val="none" w:sz="0" w:space="0" w:color="auto"/>
        <w:right w:val="none" w:sz="0" w:space="0" w:color="auto"/>
      </w:divBdr>
    </w:div>
    <w:div w:id="1030912676">
      <w:bodyDiv w:val="1"/>
      <w:marLeft w:val="0"/>
      <w:marRight w:val="0"/>
      <w:marTop w:val="0"/>
      <w:marBottom w:val="0"/>
      <w:divBdr>
        <w:top w:val="none" w:sz="0" w:space="0" w:color="auto"/>
        <w:left w:val="none" w:sz="0" w:space="0" w:color="auto"/>
        <w:bottom w:val="none" w:sz="0" w:space="0" w:color="auto"/>
        <w:right w:val="none" w:sz="0" w:space="0" w:color="auto"/>
      </w:divBdr>
    </w:div>
    <w:div w:id="1049845975">
      <w:bodyDiv w:val="1"/>
      <w:marLeft w:val="0"/>
      <w:marRight w:val="0"/>
      <w:marTop w:val="0"/>
      <w:marBottom w:val="0"/>
      <w:divBdr>
        <w:top w:val="none" w:sz="0" w:space="0" w:color="auto"/>
        <w:left w:val="none" w:sz="0" w:space="0" w:color="auto"/>
        <w:bottom w:val="none" w:sz="0" w:space="0" w:color="auto"/>
        <w:right w:val="none" w:sz="0" w:space="0" w:color="auto"/>
      </w:divBdr>
    </w:div>
    <w:div w:id="1091269280">
      <w:bodyDiv w:val="1"/>
      <w:marLeft w:val="0"/>
      <w:marRight w:val="0"/>
      <w:marTop w:val="0"/>
      <w:marBottom w:val="0"/>
      <w:divBdr>
        <w:top w:val="none" w:sz="0" w:space="0" w:color="auto"/>
        <w:left w:val="none" w:sz="0" w:space="0" w:color="auto"/>
        <w:bottom w:val="none" w:sz="0" w:space="0" w:color="auto"/>
        <w:right w:val="none" w:sz="0" w:space="0" w:color="auto"/>
      </w:divBdr>
    </w:div>
    <w:div w:id="1152527471">
      <w:bodyDiv w:val="1"/>
      <w:marLeft w:val="0"/>
      <w:marRight w:val="0"/>
      <w:marTop w:val="0"/>
      <w:marBottom w:val="0"/>
      <w:divBdr>
        <w:top w:val="none" w:sz="0" w:space="0" w:color="auto"/>
        <w:left w:val="none" w:sz="0" w:space="0" w:color="auto"/>
        <w:bottom w:val="none" w:sz="0" w:space="0" w:color="auto"/>
        <w:right w:val="none" w:sz="0" w:space="0" w:color="auto"/>
      </w:divBdr>
    </w:div>
    <w:div w:id="1191601714">
      <w:bodyDiv w:val="1"/>
      <w:marLeft w:val="0"/>
      <w:marRight w:val="0"/>
      <w:marTop w:val="0"/>
      <w:marBottom w:val="0"/>
      <w:divBdr>
        <w:top w:val="none" w:sz="0" w:space="0" w:color="auto"/>
        <w:left w:val="none" w:sz="0" w:space="0" w:color="auto"/>
        <w:bottom w:val="none" w:sz="0" w:space="0" w:color="auto"/>
        <w:right w:val="none" w:sz="0" w:space="0" w:color="auto"/>
      </w:divBdr>
    </w:div>
    <w:div w:id="1292245000">
      <w:bodyDiv w:val="1"/>
      <w:marLeft w:val="0"/>
      <w:marRight w:val="0"/>
      <w:marTop w:val="0"/>
      <w:marBottom w:val="0"/>
      <w:divBdr>
        <w:top w:val="none" w:sz="0" w:space="0" w:color="auto"/>
        <w:left w:val="none" w:sz="0" w:space="0" w:color="auto"/>
        <w:bottom w:val="none" w:sz="0" w:space="0" w:color="auto"/>
        <w:right w:val="none" w:sz="0" w:space="0" w:color="auto"/>
      </w:divBdr>
    </w:div>
    <w:div w:id="1301030594">
      <w:bodyDiv w:val="1"/>
      <w:marLeft w:val="0"/>
      <w:marRight w:val="0"/>
      <w:marTop w:val="0"/>
      <w:marBottom w:val="0"/>
      <w:divBdr>
        <w:top w:val="none" w:sz="0" w:space="0" w:color="auto"/>
        <w:left w:val="none" w:sz="0" w:space="0" w:color="auto"/>
        <w:bottom w:val="none" w:sz="0" w:space="0" w:color="auto"/>
        <w:right w:val="none" w:sz="0" w:space="0" w:color="auto"/>
      </w:divBdr>
    </w:div>
    <w:div w:id="1379671707">
      <w:bodyDiv w:val="1"/>
      <w:marLeft w:val="0"/>
      <w:marRight w:val="0"/>
      <w:marTop w:val="0"/>
      <w:marBottom w:val="0"/>
      <w:divBdr>
        <w:top w:val="none" w:sz="0" w:space="0" w:color="auto"/>
        <w:left w:val="none" w:sz="0" w:space="0" w:color="auto"/>
        <w:bottom w:val="none" w:sz="0" w:space="0" w:color="auto"/>
        <w:right w:val="none" w:sz="0" w:space="0" w:color="auto"/>
      </w:divBdr>
    </w:div>
    <w:div w:id="1449085015">
      <w:bodyDiv w:val="1"/>
      <w:marLeft w:val="0"/>
      <w:marRight w:val="0"/>
      <w:marTop w:val="0"/>
      <w:marBottom w:val="0"/>
      <w:divBdr>
        <w:top w:val="none" w:sz="0" w:space="0" w:color="auto"/>
        <w:left w:val="none" w:sz="0" w:space="0" w:color="auto"/>
        <w:bottom w:val="none" w:sz="0" w:space="0" w:color="auto"/>
        <w:right w:val="none" w:sz="0" w:space="0" w:color="auto"/>
      </w:divBdr>
    </w:div>
    <w:div w:id="1529025403">
      <w:bodyDiv w:val="1"/>
      <w:marLeft w:val="0"/>
      <w:marRight w:val="0"/>
      <w:marTop w:val="0"/>
      <w:marBottom w:val="0"/>
      <w:divBdr>
        <w:top w:val="none" w:sz="0" w:space="0" w:color="auto"/>
        <w:left w:val="none" w:sz="0" w:space="0" w:color="auto"/>
        <w:bottom w:val="none" w:sz="0" w:space="0" w:color="auto"/>
        <w:right w:val="none" w:sz="0" w:space="0" w:color="auto"/>
      </w:divBdr>
    </w:div>
    <w:div w:id="1721201301">
      <w:bodyDiv w:val="1"/>
      <w:marLeft w:val="0"/>
      <w:marRight w:val="0"/>
      <w:marTop w:val="0"/>
      <w:marBottom w:val="0"/>
      <w:divBdr>
        <w:top w:val="none" w:sz="0" w:space="0" w:color="auto"/>
        <w:left w:val="none" w:sz="0" w:space="0" w:color="auto"/>
        <w:bottom w:val="none" w:sz="0" w:space="0" w:color="auto"/>
        <w:right w:val="none" w:sz="0" w:space="0" w:color="auto"/>
      </w:divBdr>
    </w:div>
    <w:div w:id="1807700575">
      <w:bodyDiv w:val="1"/>
      <w:marLeft w:val="0"/>
      <w:marRight w:val="0"/>
      <w:marTop w:val="0"/>
      <w:marBottom w:val="0"/>
      <w:divBdr>
        <w:top w:val="none" w:sz="0" w:space="0" w:color="auto"/>
        <w:left w:val="none" w:sz="0" w:space="0" w:color="auto"/>
        <w:bottom w:val="none" w:sz="0" w:space="0" w:color="auto"/>
        <w:right w:val="none" w:sz="0" w:space="0" w:color="auto"/>
      </w:divBdr>
    </w:div>
    <w:div w:id="1905481947">
      <w:bodyDiv w:val="1"/>
      <w:marLeft w:val="0"/>
      <w:marRight w:val="0"/>
      <w:marTop w:val="0"/>
      <w:marBottom w:val="0"/>
      <w:divBdr>
        <w:top w:val="none" w:sz="0" w:space="0" w:color="auto"/>
        <w:left w:val="none" w:sz="0" w:space="0" w:color="auto"/>
        <w:bottom w:val="none" w:sz="0" w:space="0" w:color="auto"/>
        <w:right w:val="none" w:sz="0" w:space="0" w:color="auto"/>
      </w:divBdr>
    </w:div>
    <w:div w:id="1995261122">
      <w:bodyDiv w:val="1"/>
      <w:marLeft w:val="0"/>
      <w:marRight w:val="0"/>
      <w:marTop w:val="0"/>
      <w:marBottom w:val="0"/>
      <w:divBdr>
        <w:top w:val="none" w:sz="0" w:space="0" w:color="auto"/>
        <w:left w:val="none" w:sz="0" w:space="0" w:color="auto"/>
        <w:bottom w:val="none" w:sz="0" w:space="0" w:color="auto"/>
        <w:right w:val="none" w:sz="0" w:space="0" w:color="auto"/>
      </w:divBdr>
    </w:div>
    <w:div w:id="2024277938">
      <w:bodyDiv w:val="1"/>
      <w:marLeft w:val="0"/>
      <w:marRight w:val="0"/>
      <w:marTop w:val="0"/>
      <w:marBottom w:val="0"/>
      <w:divBdr>
        <w:top w:val="none" w:sz="0" w:space="0" w:color="auto"/>
        <w:left w:val="none" w:sz="0" w:space="0" w:color="auto"/>
        <w:bottom w:val="none" w:sz="0" w:space="0" w:color="auto"/>
        <w:right w:val="none" w:sz="0" w:space="0" w:color="auto"/>
      </w:divBdr>
    </w:div>
    <w:div w:id="2050641616">
      <w:bodyDiv w:val="1"/>
      <w:marLeft w:val="0"/>
      <w:marRight w:val="0"/>
      <w:marTop w:val="0"/>
      <w:marBottom w:val="0"/>
      <w:divBdr>
        <w:top w:val="none" w:sz="0" w:space="0" w:color="auto"/>
        <w:left w:val="none" w:sz="0" w:space="0" w:color="auto"/>
        <w:bottom w:val="none" w:sz="0" w:space="0" w:color="auto"/>
        <w:right w:val="none" w:sz="0" w:space="0" w:color="auto"/>
      </w:divBdr>
    </w:div>
    <w:div w:id="2059740305">
      <w:bodyDiv w:val="1"/>
      <w:marLeft w:val="0"/>
      <w:marRight w:val="0"/>
      <w:marTop w:val="0"/>
      <w:marBottom w:val="0"/>
      <w:divBdr>
        <w:top w:val="none" w:sz="0" w:space="0" w:color="auto"/>
        <w:left w:val="none" w:sz="0" w:space="0" w:color="auto"/>
        <w:bottom w:val="none" w:sz="0" w:space="0" w:color="auto"/>
        <w:right w:val="none" w:sz="0" w:space="0" w:color="auto"/>
      </w:divBdr>
    </w:div>
    <w:div w:id="2063022482">
      <w:bodyDiv w:val="1"/>
      <w:marLeft w:val="0"/>
      <w:marRight w:val="0"/>
      <w:marTop w:val="0"/>
      <w:marBottom w:val="0"/>
      <w:divBdr>
        <w:top w:val="none" w:sz="0" w:space="0" w:color="auto"/>
        <w:left w:val="none" w:sz="0" w:space="0" w:color="auto"/>
        <w:bottom w:val="none" w:sz="0" w:space="0" w:color="auto"/>
        <w:right w:val="none" w:sz="0" w:space="0" w:color="auto"/>
      </w:divBdr>
    </w:div>
    <w:div w:id="213478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cp:lastModifiedBy>Liansheng Ma</cp:lastModifiedBy>
  <cp:revision>2</cp:revision>
  <dcterms:created xsi:type="dcterms:W3CDTF">2022-02-23T02:52:00Z</dcterms:created>
  <dcterms:modified xsi:type="dcterms:W3CDTF">2022-02-23T02:52:00Z</dcterms:modified>
</cp:coreProperties>
</file>