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A539D" w14:textId="77777777" w:rsidR="00851D17" w:rsidRPr="00E0796B" w:rsidRDefault="00851D17" w:rsidP="00E0796B">
      <w:pPr>
        <w:spacing w:line="360" w:lineRule="auto"/>
        <w:rPr>
          <w:rFonts w:ascii="Book Antiqua" w:hAnsi="Book Antiqua"/>
          <w:color w:val="000000" w:themeColor="text1"/>
          <w:sz w:val="24"/>
        </w:rPr>
      </w:pPr>
      <w:r w:rsidRPr="00E0796B">
        <w:rPr>
          <w:rFonts w:ascii="Book Antiqua" w:eastAsia="Book Antiqua" w:hAnsi="Book Antiqua" w:cs="Book Antiqua"/>
          <w:b/>
          <w:color w:val="000000" w:themeColor="text1"/>
          <w:sz w:val="24"/>
        </w:rPr>
        <w:t xml:space="preserve">Name of Journal: </w:t>
      </w:r>
      <w:r w:rsidRPr="00E0796B">
        <w:rPr>
          <w:rFonts w:ascii="Book Antiqua" w:eastAsia="Book Antiqua" w:hAnsi="Book Antiqua" w:cs="Book Antiqua"/>
          <w:i/>
          <w:color w:val="000000" w:themeColor="text1"/>
          <w:sz w:val="24"/>
        </w:rPr>
        <w:t>World Journal of Clinical Cases</w:t>
      </w:r>
    </w:p>
    <w:p w14:paraId="2146658D" w14:textId="77777777" w:rsidR="00851D17" w:rsidRPr="00E0796B" w:rsidRDefault="00851D17" w:rsidP="00E0796B">
      <w:pPr>
        <w:spacing w:line="360" w:lineRule="auto"/>
        <w:rPr>
          <w:rFonts w:ascii="Book Antiqua" w:hAnsi="Book Antiqua"/>
          <w:color w:val="000000" w:themeColor="text1"/>
          <w:sz w:val="24"/>
        </w:rPr>
      </w:pPr>
      <w:r w:rsidRPr="00E0796B">
        <w:rPr>
          <w:rFonts w:ascii="Book Antiqua" w:eastAsia="Book Antiqua" w:hAnsi="Book Antiqua" w:cs="Book Antiqua"/>
          <w:b/>
          <w:color w:val="000000" w:themeColor="text1"/>
          <w:sz w:val="24"/>
        </w:rPr>
        <w:t xml:space="preserve">Manuscript NO: </w:t>
      </w:r>
      <w:r w:rsidRPr="00E0796B">
        <w:rPr>
          <w:rFonts w:ascii="Book Antiqua" w:eastAsia="Book Antiqua" w:hAnsi="Book Antiqua" w:cs="Book Antiqua"/>
          <w:color w:val="000000" w:themeColor="text1"/>
          <w:sz w:val="24"/>
        </w:rPr>
        <w:t>69784</w:t>
      </w:r>
    </w:p>
    <w:p w14:paraId="24B28D4E" w14:textId="77777777" w:rsidR="00851D17" w:rsidRPr="00E0796B" w:rsidRDefault="00851D17" w:rsidP="00E0796B">
      <w:pPr>
        <w:spacing w:line="360" w:lineRule="auto"/>
        <w:rPr>
          <w:rFonts w:ascii="Book Antiqua" w:hAnsi="Book Antiqua"/>
          <w:color w:val="000000" w:themeColor="text1"/>
          <w:sz w:val="24"/>
        </w:rPr>
      </w:pPr>
      <w:r w:rsidRPr="00E0796B">
        <w:rPr>
          <w:rFonts w:ascii="Book Antiqua" w:eastAsia="Book Antiqua" w:hAnsi="Book Antiqua" w:cs="Book Antiqua"/>
          <w:b/>
          <w:color w:val="000000" w:themeColor="text1"/>
          <w:sz w:val="24"/>
        </w:rPr>
        <w:t xml:space="preserve">Manuscript Type: </w:t>
      </w:r>
      <w:r w:rsidRPr="00E0796B">
        <w:rPr>
          <w:rFonts w:ascii="Book Antiqua" w:eastAsia="Book Antiqua" w:hAnsi="Book Antiqua" w:cs="Book Antiqua"/>
          <w:color w:val="000000" w:themeColor="text1"/>
          <w:sz w:val="24"/>
        </w:rPr>
        <w:t>ORIGINAL ARTICLE</w:t>
      </w:r>
    </w:p>
    <w:p w14:paraId="70E3B892" w14:textId="77777777" w:rsidR="00851D17" w:rsidRPr="00E0796B" w:rsidRDefault="00851D17" w:rsidP="00E0796B">
      <w:pPr>
        <w:spacing w:line="360" w:lineRule="auto"/>
        <w:rPr>
          <w:rFonts w:ascii="Book Antiqua" w:hAnsi="Book Antiqua"/>
          <w:color w:val="000000" w:themeColor="text1"/>
          <w:sz w:val="24"/>
        </w:rPr>
      </w:pPr>
    </w:p>
    <w:p w14:paraId="6B2CA951" w14:textId="77777777" w:rsidR="00851D17" w:rsidRPr="00E0796B" w:rsidRDefault="00851D17" w:rsidP="00E0796B">
      <w:pPr>
        <w:spacing w:line="360" w:lineRule="auto"/>
        <w:rPr>
          <w:rFonts w:ascii="Book Antiqua" w:hAnsi="Book Antiqua"/>
          <w:color w:val="000000" w:themeColor="text1"/>
          <w:sz w:val="24"/>
        </w:rPr>
      </w:pPr>
      <w:r w:rsidRPr="00E0796B">
        <w:rPr>
          <w:rFonts w:ascii="Book Antiqua" w:eastAsia="Book Antiqua" w:hAnsi="Book Antiqua" w:cs="Book Antiqua"/>
          <w:b/>
          <w:i/>
          <w:color w:val="000000" w:themeColor="text1"/>
          <w:sz w:val="24"/>
        </w:rPr>
        <w:t>Case Control Study</w:t>
      </w:r>
    </w:p>
    <w:p w14:paraId="2B687CCA" w14:textId="54A6FF35" w:rsidR="00851D17" w:rsidRPr="00E0796B" w:rsidRDefault="00851D17" w:rsidP="00E0796B">
      <w:pPr>
        <w:spacing w:line="360" w:lineRule="auto"/>
        <w:rPr>
          <w:rFonts w:ascii="Book Antiqua" w:hAnsi="Book Antiqua"/>
          <w:color w:val="000000" w:themeColor="text1"/>
          <w:sz w:val="24"/>
        </w:rPr>
      </w:pPr>
      <w:bookmarkStart w:id="0" w:name="OLE_LINK58"/>
      <w:r w:rsidRPr="00E0796B">
        <w:rPr>
          <w:rFonts w:ascii="Book Antiqua" w:eastAsia="Book Antiqua" w:hAnsi="Book Antiqua" w:cs="Book Antiqua"/>
          <w:b/>
          <w:color w:val="000000" w:themeColor="text1"/>
          <w:sz w:val="24"/>
        </w:rPr>
        <w:t xml:space="preserve">Association between </w:t>
      </w:r>
      <w:r w:rsidR="00A7586D" w:rsidRPr="00E0796B">
        <w:rPr>
          <w:rFonts w:ascii="Book Antiqua" w:eastAsia="Book Antiqua" w:hAnsi="Book Antiqua" w:cs="Book Antiqua"/>
          <w:b/>
          <w:color w:val="000000" w:themeColor="text1"/>
          <w:sz w:val="24"/>
        </w:rPr>
        <w:t>s</w:t>
      </w:r>
      <w:r w:rsidRPr="00E0796B">
        <w:rPr>
          <w:rFonts w:ascii="Book Antiqua" w:eastAsia="Book Antiqua" w:hAnsi="Book Antiqua" w:cs="Book Antiqua"/>
          <w:b/>
          <w:color w:val="000000" w:themeColor="text1"/>
          <w:sz w:val="24"/>
        </w:rPr>
        <w:t xml:space="preserve">erum Sestrin2 </w:t>
      </w:r>
      <w:r w:rsidR="00A7586D" w:rsidRPr="00E0796B">
        <w:rPr>
          <w:rFonts w:ascii="Book Antiqua" w:eastAsia="Book Antiqua" w:hAnsi="Book Antiqua" w:cs="Book Antiqua"/>
          <w:b/>
          <w:color w:val="000000" w:themeColor="text1"/>
          <w:sz w:val="24"/>
        </w:rPr>
        <w:t>level and diabetic peripheral neuropathy in type 2 diabetic patients</w:t>
      </w:r>
    </w:p>
    <w:bookmarkEnd w:id="0"/>
    <w:p w14:paraId="62882EAB" w14:textId="77777777" w:rsidR="00851D17" w:rsidRPr="00E0796B" w:rsidRDefault="00851D17" w:rsidP="00E0796B">
      <w:pPr>
        <w:spacing w:line="360" w:lineRule="auto"/>
        <w:rPr>
          <w:rFonts w:ascii="Book Antiqua" w:hAnsi="Book Antiqua"/>
          <w:color w:val="000000" w:themeColor="text1"/>
          <w:sz w:val="24"/>
        </w:rPr>
      </w:pPr>
    </w:p>
    <w:p w14:paraId="1D73356F" w14:textId="1621F05E" w:rsidR="00851D17" w:rsidRPr="00E0796B" w:rsidRDefault="00A7586D" w:rsidP="00E0796B">
      <w:pPr>
        <w:spacing w:line="360" w:lineRule="auto"/>
        <w:rPr>
          <w:rFonts w:ascii="Book Antiqua" w:hAnsi="Book Antiqua"/>
          <w:color w:val="000000" w:themeColor="text1"/>
          <w:sz w:val="24"/>
        </w:rPr>
      </w:pPr>
      <w:r w:rsidRPr="00E0796B">
        <w:rPr>
          <w:rFonts w:ascii="Book Antiqua" w:eastAsia="Book Antiqua" w:hAnsi="Book Antiqua" w:cs="Book Antiqua"/>
          <w:color w:val="000000" w:themeColor="text1"/>
          <w:sz w:val="24"/>
        </w:rPr>
        <w:t xml:space="preserve">Mao EW </w:t>
      </w:r>
      <w:r w:rsidRPr="00E0796B">
        <w:rPr>
          <w:rFonts w:ascii="Book Antiqua" w:eastAsia="Book Antiqua" w:hAnsi="Book Antiqua" w:cs="Book Antiqua"/>
          <w:i/>
          <w:iCs/>
          <w:color w:val="000000" w:themeColor="text1"/>
          <w:sz w:val="24"/>
        </w:rPr>
        <w:t>et al</w:t>
      </w:r>
      <w:r w:rsidRPr="00E0796B">
        <w:rPr>
          <w:rFonts w:ascii="Book Antiqua" w:eastAsia="Book Antiqua" w:hAnsi="Book Antiqua" w:cs="Book Antiqua"/>
          <w:color w:val="000000" w:themeColor="text1"/>
          <w:sz w:val="24"/>
        </w:rPr>
        <w:t xml:space="preserve">. </w:t>
      </w:r>
      <w:bookmarkStart w:id="1" w:name="OLE_LINK59"/>
      <w:r w:rsidR="00851D17" w:rsidRPr="00E0796B">
        <w:rPr>
          <w:rFonts w:ascii="Book Antiqua" w:eastAsia="Book Antiqua" w:hAnsi="Book Antiqua" w:cs="Book Antiqua"/>
          <w:color w:val="000000" w:themeColor="text1"/>
          <w:sz w:val="24"/>
        </w:rPr>
        <w:t>Sestrin2 and DPN</w:t>
      </w:r>
      <w:bookmarkEnd w:id="1"/>
    </w:p>
    <w:p w14:paraId="67D59899" w14:textId="77777777" w:rsidR="00851D17" w:rsidRPr="00E0796B" w:rsidRDefault="00851D17" w:rsidP="00E0796B">
      <w:pPr>
        <w:spacing w:line="360" w:lineRule="auto"/>
        <w:rPr>
          <w:rFonts w:ascii="Book Antiqua" w:hAnsi="Book Antiqua"/>
          <w:color w:val="000000" w:themeColor="text1"/>
          <w:sz w:val="24"/>
        </w:rPr>
      </w:pPr>
    </w:p>
    <w:p w14:paraId="084C050B" w14:textId="77777777" w:rsidR="00851D17" w:rsidRPr="00E0796B" w:rsidRDefault="00851D17" w:rsidP="00E0796B">
      <w:pPr>
        <w:spacing w:line="360" w:lineRule="auto"/>
        <w:rPr>
          <w:rFonts w:ascii="Book Antiqua" w:hAnsi="Book Antiqua"/>
          <w:color w:val="000000" w:themeColor="text1"/>
          <w:sz w:val="24"/>
        </w:rPr>
      </w:pPr>
      <w:proofErr w:type="spellStart"/>
      <w:r w:rsidRPr="00E0796B">
        <w:rPr>
          <w:rFonts w:ascii="Book Antiqua" w:eastAsia="Book Antiqua" w:hAnsi="Book Antiqua" w:cs="Book Antiqua"/>
          <w:color w:val="000000" w:themeColor="text1"/>
          <w:sz w:val="24"/>
        </w:rPr>
        <w:t>En</w:t>
      </w:r>
      <w:proofErr w:type="spellEnd"/>
      <w:r w:rsidRPr="00E0796B">
        <w:rPr>
          <w:rFonts w:ascii="Book Antiqua" w:eastAsia="Book Antiqua" w:hAnsi="Book Antiqua" w:cs="Book Antiqua"/>
          <w:color w:val="000000" w:themeColor="text1"/>
          <w:sz w:val="24"/>
        </w:rPr>
        <w:t xml:space="preserve">-Wen Mao, </w:t>
      </w:r>
      <w:proofErr w:type="spellStart"/>
      <w:r w:rsidRPr="00E0796B">
        <w:rPr>
          <w:rFonts w:ascii="Book Antiqua" w:eastAsia="Book Antiqua" w:hAnsi="Book Antiqua" w:cs="Book Antiqua"/>
          <w:color w:val="000000" w:themeColor="text1"/>
          <w:sz w:val="24"/>
        </w:rPr>
        <w:t>Xue</w:t>
      </w:r>
      <w:proofErr w:type="spellEnd"/>
      <w:r w:rsidRPr="00E0796B">
        <w:rPr>
          <w:rFonts w:ascii="Book Antiqua" w:eastAsia="Book Antiqua" w:hAnsi="Book Antiqua" w:cs="Book Antiqua"/>
          <w:color w:val="000000" w:themeColor="text1"/>
          <w:sz w:val="24"/>
        </w:rPr>
        <w:t>-Bing Cheng, Wen-Chao Li, Cheng-Xia Kan, Na Huang, Hong-Sheng Wang, Ning-Ning Hou, Xiao-Dong Sun</w:t>
      </w:r>
    </w:p>
    <w:p w14:paraId="676A3A34" w14:textId="77777777" w:rsidR="00851D17" w:rsidRPr="00E0796B" w:rsidRDefault="00851D17" w:rsidP="00E0796B">
      <w:pPr>
        <w:spacing w:line="360" w:lineRule="auto"/>
        <w:rPr>
          <w:rFonts w:ascii="Book Antiqua" w:hAnsi="Book Antiqua"/>
          <w:color w:val="000000" w:themeColor="text1"/>
          <w:sz w:val="24"/>
        </w:rPr>
      </w:pPr>
    </w:p>
    <w:p w14:paraId="7147DA78" w14:textId="7DC47D0E" w:rsidR="00851D17" w:rsidRPr="00E0796B" w:rsidRDefault="00851D17" w:rsidP="00E0796B">
      <w:pPr>
        <w:spacing w:line="360" w:lineRule="auto"/>
        <w:rPr>
          <w:rFonts w:ascii="Book Antiqua" w:hAnsi="Book Antiqua"/>
          <w:color w:val="000000" w:themeColor="text1"/>
          <w:sz w:val="24"/>
        </w:rPr>
      </w:pPr>
      <w:proofErr w:type="spellStart"/>
      <w:r w:rsidRPr="00E0796B">
        <w:rPr>
          <w:rFonts w:ascii="Book Antiqua" w:eastAsia="Book Antiqua" w:hAnsi="Book Antiqua" w:cs="Book Antiqua"/>
          <w:b/>
          <w:bCs/>
          <w:color w:val="000000" w:themeColor="text1"/>
          <w:sz w:val="24"/>
        </w:rPr>
        <w:t>En</w:t>
      </w:r>
      <w:proofErr w:type="spellEnd"/>
      <w:r w:rsidRPr="00E0796B">
        <w:rPr>
          <w:rFonts w:ascii="Book Antiqua" w:eastAsia="Book Antiqua" w:hAnsi="Book Antiqua" w:cs="Book Antiqua"/>
          <w:b/>
          <w:bCs/>
          <w:color w:val="000000" w:themeColor="text1"/>
          <w:sz w:val="24"/>
        </w:rPr>
        <w:t xml:space="preserve">-Wen Mao, </w:t>
      </w:r>
      <w:r w:rsidR="00A7586D" w:rsidRPr="00E0796B">
        <w:rPr>
          <w:rFonts w:ascii="Book Antiqua" w:eastAsia="Book Antiqua" w:hAnsi="Book Antiqua" w:cs="Book Antiqua"/>
          <w:b/>
          <w:bCs/>
          <w:color w:val="000000" w:themeColor="text1"/>
          <w:sz w:val="24"/>
        </w:rPr>
        <w:t xml:space="preserve">Cheng-Xia Kan, Xiao-Dong Sun, </w:t>
      </w:r>
      <w:bookmarkStart w:id="2" w:name="OLE_LINK52"/>
      <w:r w:rsidRPr="00E0796B">
        <w:rPr>
          <w:rFonts w:ascii="Book Antiqua" w:eastAsia="Book Antiqua" w:hAnsi="Book Antiqua" w:cs="Book Antiqua"/>
          <w:color w:val="000000" w:themeColor="text1"/>
          <w:sz w:val="24"/>
        </w:rPr>
        <w:t>Department of Endocrinology</w:t>
      </w:r>
      <w:r w:rsidR="009B0D07">
        <w:rPr>
          <w:rFonts w:ascii="Book Antiqua" w:eastAsia="Book Antiqua" w:hAnsi="Book Antiqua" w:cs="Book Antiqua"/>
          <w:color w:val="000000" w:themeColor="text1"/>
          <w:sz w:val="24"/>
        </w:rPr>
        <w:t xml:space="preserve"> </w:t>
      </w:r>
      <w:r w:rsidR="009B0D07" w:rsidRPr="009B0D07">
        <w:rPr>
          <w:rFonts w:ascii="Book Antiqua" w:eastAsia="Book Antiqua" w:hAnsi="Book Antiqua" w:cs="Book Antiqua" w:hint="eastAsia"/>
          <w:color w:val="000000" w:themeColor="text1"/>
          <w:sz w:val="24"/>
        </w:rPr>
        <w:t>and</w:t>
      </w:r>
      <w:r w:rsidR="009B0D07">
        <w:rPr>
          <w:rFonts w:ascii="Book Antiqua" w:eastAsia="Book Antiqua" w:hAnsi="Book Antiqua" w:cs="Book Antiqua"/>
          <w:color w:val="000000" w:themeColor="text1"/>
          <w:sz w:val="24"/>
        </w:rPr>
        <w:t xml:space="preserve"> </w:t>
      </w:r>
      <w:r w:rsidR="009B0D07" w:rsidRPr="009B0D07">
        <w:rPr>
          <w:rFonts w:ascii="Book Antiqua" w:eastAsia="Book Antiqua" w:hAnsi="Book Antiqua" w:cs="Book Antiqua" w:hint="eastAsia"/>
          <w:color w:val="000000" w:themeColor="text1"/>
          <w:sz w:val="24"/>
        </w:rPr>
        <w:t>Metabolism</w:t>
      </w:r>
      <w:bookmarkEnd w:id="2"/>
      <w:r w:rsidRPr="00E0796B">
        <w:rPr>
          <w:rFonts w:ascii="Book Antiqua" w:eastAsia="Book Antiqua" w:hAnsi="Book Antiqua" w:cs="Book Antiqua"/>
          <w:color w:val="000000" w:themeColor="text1"/>
          <w:sz w:val="24"/>
        </w:rPr>
        <w:t xml:space="preserve">, </w:t>
      </w:r>
      <w:bookmarkStart w:id="3" w:name="OLE_LINK53"/>
      <w:r w:rsidRPr="00E0796B">
        <w:rPr>
          <w:rFonts w:ascii="Book Antiqua" w:eastAsia="Book Antiqua" w:hAnsi="Book Antiqua" w:cs="Book Antiqua"/>
          <w:color w:val="000000" w:themeColor="text1"/>
          <w:sz w:val="24"/>
        </w:rPr>
        <w:t xml:space="preserve">Clinical Research Center, </w:t>
      </w:r>
      <w:r w:rsidR="00A7586D" w:rsidRPr="00E0796B">
        <w:rPr>
          <w:rFonts w:ascii="Book Antiqua" w:eastAsia="Book Antiqua" w:hAnsi="Book Antiqua" w:cs="Book Antiqua"/>
          <w:color w:val="000000" w:themeColor="text1"/>
          <w:sz w:val="24"/>
        </w:rPr>
        <w:t xml:space="preserve">The </w:t>
      </w:r>
      <w:r w:rsidRPr="00E0796B">
        <w:rPr>
          <w:rFonts w:ascii="Book Antiqua" w:eastAsia="Book Antiqua" w:hAnsi="Book Antiqua" w:cs="Book Antiqua"/>
          <w:color w:val="000000" w:themeColor="text1"/>
          <w:sz w:val="24"/>
        </w:rPr>
        <w:t>Affiliated Hospital of Weifang Medical University</w:t>
      </w:r>
      <w:bookmarkEnd w:id="3"/>
      <w:r w:rsidRPr="00E0796B">
        <w:rPr>
          <w:rFonts w:ascii="Book Antiqua" w:eastAsia="Book Antiqua" w:hAnsi="Book Antiqua" w:cs="Book Antiqua"/>
          <w:color w:val="000000" w:themeColor="text1"/>
          <w:sz w:val="24"/>
        </w:rPr>
        <w:t>, Weifang 261031,</w:t>
      </w:r>
      <w:r w:rsidR="00A7586D" w:rsidRPr="00E0796B">
        <w:rPr>
          <w:rFonts w:ascii="Book Antiqua" w:eastAsia="Book Antiqua" w:hAnsi="Book Antiqua" w:cs="Book Antiqua"/>
          <w:color w:val="000000" w:themeColor="text1"/>
          <w:sz w:val="24"/>
        </w:rPr>
        <w:t xml:space="preserve"> </w:t>
      </w:r>
      <w:bookmarkStart w:id="4" w:name="OLE_LINK56"/>
      <w:r w:rsidR="00A7586D" w:rsidRPr="00E0796B">
        <w:rPr>
          <w:rFonts w:ascii="Book Antiqua" w:eastAsia="Book Antiqua" w:hAnsi="Book Antiqua" w:cs="Book Antiqua"/>
          <w:color w:val="000000" w:themeColor="text1"/>
          <w:sz w:val="24"/>
        </w:rPr>
        <w:t>Shandong Province</w:t>
      </w:r>
      <w:bookmarkEnd w:id="4"/>
      <w:r w:rsidR="00A7586D" w:rsidRPr="00E0796B">
        <w:rPr>
          <w:rFonts w:ascii="Book Antiqua" w:eastAsia="Book Antiqua" w:hAnsi="Book Antiqua" w:cs="Book Antiqua"/>
          <w:color w:val="000000" w:themeColor="text1"/>
          <w:sz w:val="24"/>
        </w:rPr>
        <w:t>,</w:t>
      </w:r>
      <w:r w:rsidRPr="00E0796B">
        <w:rPr>
          <w:rFonts w:ascii="Book Antiqua" w:eastAsia="Book Antiqua" w:hAnsi="Book Antiqua" w:cs="Book Antiqua"/>
          <w:color w:val="000000" w:themeColor="text1"/>
          <w:sz w:val="24"/>
        </w:rPr>
        <w:t xml:space="preserve"> China</w:t>
      </w:r>
    </w:p>
    <w:p w14:paraId="6C9517EA" w14:textId="77777777" w:rsidR="00851D17" w:rsidRPr="00E0796B" w:rsidRDefault="00851D17" w:rsidP="00E0796B">
      <w:pPr>
        <w:spacing w:line="360" w:lineRule="auto"/>
        <w:rPr>
          <w:rFonts w:ascii="Book Antiqua" w:hAnsi="Book Antiqua"/>
          <w:color w:val="000000" w:themeColor="text1"/>
          <w:sz w:val="24"/>
        </w:rPr>
      </w:pPr>
    </w:p>
    <w:p w14:paraId="2EC3629F" w14:textId="79D2565C" w:rsidR="00851D17" w:rsidRPr="00E0796B" w:rsidRDefault="00851D17" w:rsidP="00E0796B">
      <w:pPr>
        <w:spacing w:line="360" w:lineRule="auto"/>
        <w:rPr>
          <w:rFonts w:ascii="Book Antiqua" w:hAnsi="Book Antiqua"/>
          <w:color w:val="000000" w:themeColor="text1"/>
          <w:sz w:val="24"/>
        </w:rPr>
      </w:pPr>
      <w:proofErr w:type="spellStart"/>
      <w:r w:rsidRPr="00E0796B">
        <w:rPr>
          <w:rFonts w:ascii="Book Antiqua" w:eastAsia="Book Antiqua" w:hAnsi="Book Antiqua" w:cs="Book Antiqua"/>
          <w:b/>
          <w:bCs/>
          <w:color w:val="000000" w:themeColor="text1"/>
          <w:sz w:val="24"/>
        </w:rPr>
        <w:t>Xue</w:t>
      </w:r>
      <w:proofErr w:type="spellEnd"/>
      <w:r w:rsidRPr="00E0796B">
        <w:rPr>
          <w:rFonts w:ascii="Book Antiqua" w:eastAsia="Book Antiqua" w:hAnsi="Book Antiqua" w:cs="Book Antiqua"/>
          <w:b/>
          <w:bCs/>
          <w:color w:val="000000" w:themeColor="text1"/>
          <w:sz w:val="24"/>
        </w:rPr>
        <w:t xml:space="preserve">-Bing Cheng, Wen-Chao Li, Na Huang, Hong-Sheng Wang, Ning-Ning Hou, </w:t>
      </w:r>
      <w:bookmarkStart w:id="5" w:name="OLE_LINK54"/>
      <w:r w:rsidRPr="00E0796B">
        <w:rPr>
          <w:rFonts w:ascii="Book Antiqua" w:eastAsia="Book Antiqua" w:hAnsi="Book Antiqua" w:cs="Book Antiqua"/>
          <w:color w:val="000000" w:themeColor="text1"/>
          <w:sz w:val="24"/>
        </w:rPr>
        <w:t>Department of Endocrinology</w:t>
      </w:r>
      <w:r w:rsidR="009B0D07">
        <w:rPr>
          <w:rFonts w:ascii="Book Antiqua" w:eastAsia="Book Antiqua" w:hAnsi="Book Antiqua" w:cs="Book Antiqua"/>
          <w:color w:val="000000" w:themeColor="text1"/>
          <w:sz w:val="24"/>
        </w:rPr>
        <w:t xml:space="preserve"> </w:t>
      </w:r>
      <w:r w:rsidR="009B0D07" w:rsidRPr="009B0D07">
        <w:rPr>
          <w:rFonts w:ascii="Book Antiqua" w:eastAsia="Book Antiqua" w:hAnsi="Book Antiqua" w:cs="Book Antiqua" w:hint="eastAsia"/>
          <w:color w:val="000000" w:themeColor="text1"/>
          <w:sz w:val="24"/>
        </w:rPr>
        <w:t>and</w:t>
      </w:r>
      <w:r w:rsidR="009B0D07">
        <w:rPr>
          <w:rFonts w:ascii="Book Antiqua" w:eastAsia="Book Antiqua" w:hAnsi="Book Antiqua" w:cs="Book Antiqua"/>
          <w:color w:val="000000" w:themeColor="text1"/>
          <w:sz w:val="24"/>
        </w:rPr>
        <w:t xml:space="preserve"> </w:t>
      </w:r>
      <w:r w:rsidR="009B0D07" w:rsidRPr="009B0D07">
        <w:rPr>
          <w:rFonts w:ascii="Book Antiqua" w:eastAsia="Book Antiqua" w:hAnsi="Book Antiqua" w:cs="Book Antiqua" w:hint="eastAsia"/>
          <w:color w:val="000000" w:themeColor="text1"/>
          <w:sz w:val="24"/>
        </w:rPr>
        <w:t>Metabolism</w:t>
      </w:r>
      <w:bookmarkEnd w:id="5"/>
      <w:r w:rsidRPr="00E0796B">
        <w:rPr>
          <w:rFonts w:ascii="Book Antiqua" w:eastAsia="Book Antiqua" w:hAnsi="Book Antiqua" w:cs="Book Antiqua"/>
          <w:color w:val="000000" w:themeColor="text1"/>
          <w:sz w:val="24"/>
        </w:rPr>
        <w:t xml:space="preserve">, </w:t>
      </w:r>
      <w:bookmarkStart w:id="6" w:name="OLE_LINK55"/>
      <w:r w:rsidR="00A7586D" w:rsidRPr="00E0796B">
        <w:rPr>
          <w:rFonts w:ascii="Book Antiqua" w:eastAsia="Book Antiqua" w:hAnsi="Book Antiqua" w:cs="Book Antiqua"/>
          <w:color w:val="000000" w:themeColor="text1"/>
          <w:sz w:val="24"/>
        </w:rPr>
        <w:t xml:space="preserve">The </w:t>
      </w:r>
      <w:r w:rsidRPr="00E0796B">
        <w:rPr>
          <w:rFonts w:ascii="Book Antiqua" w:eastAsia="Book Antiqua" w:hAnsi="Book Antiqua" w:cs="Book Antiqua"/>
          <w:color w:val="000000" w:themeColor="text1"/>
          <w:sz w:val="24"/>
        </w:rPr>
        <w:t>Affiliated Hospital of Weifang Medical University</w:t>
      </w:r>
      <w:bookmarkEnd w:id="6"/>
      <w:r w:rsidRPr="00E0796B">
        <w:rPr>
          <w:rFonts w:ascii="Book Antiqua" w:eastAsia="Book Antiqua" w:hAnsi="Book Antiqua" w:cs="Book Antiqua"/>
          <w:color w:val="000000" w:themeColor="text1"/>
          <w:sz w:val="24"/>
        </w:rPr>
        <w:t xml:space="preserve">, Weifang 261031, </w:t>
      </w:r>
      <w:r w:rsidR="00A7586D" w:rsidRPr="00E0796B">
        <w:rPr>
          <w:rFonts w:ascii="Book Antiqua" w:eastAsia="Book Antiqua" w:hAnsi="Book Antiqua" w:cs="Book Antiqua"/>
          <w:color w:val="000000" w:themeColor="text1"/>
          <w:sz w:val="24"/>
        </w:rPr>
        <w:t xml:space="preserve">Shandong Province, </w:t>
      </w:r>
      <w:r w:rsidRPr="00E0796B">
        <w:rPr>
          <w:rFonts w:ascii="Book Antiqua" w:eastAsia="Book Antiqua" w:hAnsi="Book Antiqua" w:cs="Book Antiqua"/>
          <w:color w:val="000000" w:themeColor="text1"/>
          <w:sz w:val="24"/>
        </w:rPr>
        <w:t>China</w:t>
      </w:r>
    </w:p>
    <w:p w14:paraId="41F50E4A" w14:textId="77777777" w:rsidR="00851D17" w:rsidRPr="00E0796B" w:rsidRDefault="00851D17" w:rsidP="00E0796B">
      <w:pPr>
        <w:spacing w:line="360" w:lineRule="auto"/>
        <w:rPr>
          <w:rFonts w:ascii="Book Antiqua" w:hAnsi="Book Antiqua"/>
          <w:color w:val="000000" w:themeColor="text1"/>
          <w:sz w:val="24"/>
        </w:rPr>
      </w:pPr>
    </w:p>
    <w:p w14:paraId="7131F26A" w14:textId="244F9B08" w:rsidR="00851D17" w:rsidRPr="00E0796B" w:rsidRDefault="00851D17" w:rsidP="00E0796B">
      <w:pPr>
        <w:spacing w:line="360" w:lineRule="auto"/>
        <w:rPr>
          <w:rFonts w:ascii="Book Antiqua" w:hAnsi="Book Antiqua"/>
          <w:color w:val="000000" w:themeColor="text1"/>
          <w:sz w:val="24"/>
        </w:rPr>
      </w:pPr>
      <w:r w:rsidRPr="00E0796B">
        <w:rPr>
          <w:rFonts w:ascii="Book Antiqua" w:eastAsia="Book Antiqua" w:hAnsi="Book Antiqua" w:cs="Book Antiqua"/>
          <w:b/>
          <w:bCs/>
          <w:color w:val="000000" w:themeColor="text1"/>
          <w:sz w:val="24"/>
        </w:rPr>
        <w:t xml:space="preserve">Author contributions: </w:t>
      </w:r>
      <w:bookmarkStart w:id="7" w:name="OLE_LINK60"/>
      <w:r w:rsidRPr="00E0796B">
        <w:rPr>
          <w:rFonts w:ascii="Book Antiqua" w:eastAsia="Book Antiqua" w:hAnsi="Book Antiqua" w:cs="Book Antiqua"/>
          <w:color w:val="000000" w:themeColor="text1"/>
          <w:sz w:val="24"/>
        </w:rPr>
        <w:t>Mao EW and Cheng XB performed the majority of experiments and wrote the manuscript, contributing equally to this article; Hou NN and Sun XD designed the study and corrected the manuscript; Li WC, Kan CX, Huang N</w:t>
      </w:r>
      <w:r w:rsidR="00A7586D" w:rsidRPr="00E0796B">
        <w:rPr>
          <w:rFonts w:ascii="Book Antiqua" w:eastAsia="Book Antiqua" w:hAnsi="Book Antiqua" w:cs="Book Antiqua"/>
          <w:color w:val="000000" w:themeColor="text1"/>
          <w:sz w:val="24"/>
        </w:rPr>
        <w:t>,</w:t>
      </w:r>
      <w:r w:rsidRPr="00E0796B">
        <w:rPr>
          <w:rFonts w:ascii="Book Antiqua" w:eastAsia="Book Antiqua" w:hAnsi="Book Antiqua" w:cs="Book Antiqua"/>
          <w:color w:val="000000" w:themeColor="text1"/>
          <w:sz w:val="24"/>
        </w:rPr>
        <w:t xml:space="preserve"> and Wang HS were involved in the sample collected and analytical tools.</w:t>
      </w:r>
      <w:bookmarkEnd w:id="7"/>
    </w:p>
    <w:p w14:paraId="242DBBEE" w14:textId="77777777" w:rsidR="00851D17" w:rsidRPr="00E0796B" w:rsidRDefault="00851D17" w:rsidP="00E0796B">
      <w:pPr>
        <w:spacing w:line="360" w:lineRule="auto"/>
        <w:rPr>
          <w:rFonts w:ascii="Book Antiqua" w:hAnsi="Book Antiqua"/>
          <w:color w:val="000000" w:themeColor="text1"/>
          <w:sz w:val="24"/>
        </w:rPr>
      </w:pPr>
    </w:p>
    <w:p w14:paraId="098F50D6" w14:textId="5E54D734" w:rsidR="00851D17" w:rsidRPr="00E0796B" w:rsidRDefault="00851D17" w:rsidP="00E0796B">
      <w:pPr>
        <w:spacing w:line="360" w:lineRule="auto"/>
        <w:rPr>
          <w:rFonts w:ascii="Book Antiqua" w:hAnsi="Book Antiqua"/>
          <w:color w:val="000000" w:themeColor="text1"/>
          <w:sz w:val="24"/>
        </w:rPr>
      </w:pPr>
      <w:r w:rsidRPr="00E0796B">
        <w:rPr>
          <w:rFonts w:ascii="Book Antiqua" w:eastAsia="Book Antiqua" w:hAnsi="Book Antiqua" w:cs="Book Antiqua"/>
          <w:b/>
          <w:bCs/>
          <w:color w:val="000000" w:themeColor="text1"/>
          <w:sz w:val="24"/>
        </w:rPr>
        <w:t xml:space="preserve">Supported by </w:t>
      </w:r>
      <w:bookmarkStart w:id="8" w:name="OLE_LINK61"/>
      <w:r w:rsidRPr="00E0796B">
        <w:rPr>
          <w:rFonts w:ascii="Book Antiqua" w:eastAsia="Book Antiqua" w:hAnsi="Book Antiqua" w:cs="Book Antiqua"/>
          <w:color w:val="000000" w:themeColor="text1"/>
          <w:sz w:val="24"/>
        </w:rPr>
        <w:t>National Natural Science Foundation of China</w:t>
      </w:r>
      <w:r w:rsidR="00A7586D" w:rsidRPr="00E0796B">
        <w:rPr>
          <w:rFonts w:ascii="Book Antiqua" w:eastAsia="Book Antiqua" w:hAnsi="Book Antiqua" w:cs="Book Antiqua"/>
          <w:color w:val="000000" w:themeColor="text1"/>
          <w:sz w:val="24"/>
        </w:rPr>
        <w:t>,</w:t>
      </w:r>
      <w:r w:rsidRPr="00E0796B">
        <w:rPr>
          <w:rFonts w:ascii="Book Antiqua" w:eastAsia="Book Antiqua" w:hAnsi="Book Antiqua" w:cs="Book Antiqua"/>
          <w:color w:val="000000" w:themeColor="text1"/>
          <w:sz w:val="24"/>
        </w:rPr>
        <w:t xml:space="preserve"> </w:t>
      </w:r>
      <w:r w:rsidR="00A7586D" w:rsidRPr="00E0796B">
        <w:rPr>
          <w:rFonts w:ascii="Book Antiqua" w:eastAsia="Book Antiqua" w:hAnsi="Book Antiqua" w:cs="Book Antiqua"/>
          <w:color w:val="000000" w:themeColor="text1"/>
          <w:sz w:val="24"/>
        </w:rPr>
        <w:t xml:space="preserve">No. </w:t>
      </w:r>
      <w:r w:rsidRPr="00E0796B">
        <w:rPr>
          <w:rFonts w:ascii="Book Antiqua" w:eastAsia="Book Antiqua" w:hAnsi="Book Antiqua" w:cs="Book Antiqua"/>
          <w:color w:val="000000" w:themeColor="text1"/>
          <w:sz w:val="24"/>
        </w:rPr>
        <w:t>81870593</w:t>
      </w:r>
      <w:r w:rsidR="00A7586D" w:rsidRPr="00E0796B">
        <w:rPr>
          <w:rFonts w:ascii="Book Antiqua" w:eastAsia="Book Antiqua" w:hAnsi="Book Antiqua" w:cs="Book Antiqua"/>
          <w:color w:val="000000" w:themeColor="text1"/>
          <w:sz w:val="24"/>
        </w:rPr>
        <w:t>;</w:t>
      </w:r>
      <w:r w:rsidRPr="00E0796B">
        <w:rPr>
          <w:rFonts w:ascii="Book Antiqua" w:eastAsia="Book Antiqua" w:hAnsi="Book Antiqua" w:cs="Book Antiqua"/>
          <w:color w:val="000000" w:themeColor="text1"/>
          <w:sz w:val="24"/>
        </w:rPr>
        <w:t xml:space="preserve"> Natural Science Foundation of Shandong Province of China</w:t>
      </w:r>
      <w:r w:rsidR="00A7586D" w:rsidRPr="00E0796B">
        <w:rPr>
          <w:rFonts w:ascii="Book Antiqua" w:eastAsia="Book Antiqua" w:hAnsi="Book Antiqua" w:cs="Book Antiqua"/>
          <w:color w:val="000000" w:themeColor="text1"/>
          <w:sz w:val="24"/>
        </w:rPr>
        <w:t>,</w:t>
      </w:r>
      <w:r w:rsidRPr="00E0796B">
        <w:rPr>
          <w:rFonts w:ascii="Book Antiqua" w:eastAsia="Book Antiqua" w:hAnsi="Book Antiqua" w:cs="Book Antiqua"/>
          <w:color w:val="000000" w:themeColor="text1"/>
          <w:sz w:val="24"/>
        </w:rPr>
        <w:t xml:space="preserve"> </w:t>
      </w:r>
      <w:r w:rsidR="00A7586D" w:rsidRPr="00E0796B">
        <w:rPr>
          <w:rFonts w:ascii="Book Antiqua" w:eastAsia="Book Antiqua" w:hAnsi="Book Antiqua" w:cs="Book Antiqua"/>
          <w:color w:val="000000" w:themeColor="text1"/>
          <w:sz w:val="24"/>
        </w:rPr>
        <w:t xml:space="preserve">No. </w:t>
      </w:r>
      <w:r w:rsidRPr="00E0796B">
        <w:rPr>
          <w:rFonts w:ascii="Book Antiqua" w:eastAsia="Book Antiqua" w:hAnsi="Book Antiqua" w:cs="Book Antiqua"/>
          <w:color w:val="000000" w:themeColor="text1"/>
          <w:sz w:val="24"/>
        </w:rPr>
        <w:t>ZR2020MH106</w:t>
      </w:r>
      <w:r w:rsidR="00A7586D" w:rsidRPr="00E0796B">
        <w:rPr>
          <w:rFonts w:ascii="Book Antiqua" w:eastAsia="Book Antiqua" w:hAnsi="Book Antiqua" w:cs="Book Antiqua"/>
          <w:color w:val="000000" w:themeColor="text1"/>
          <w:sz w:val="24"/>
        </w:rPr>
        <w:t>;</w:t>
      </w:r>
      <w:r w:rsidRPr="00E0796B">
        <w:rPr>
          <w:rFonts w:ascii="Book Antiqua" w:eastAsia="Book Antiqua" w:hAnsi="Book Antiqua" w:cs="Book Antiqua"/>
          <w:color w:val="000000" w:themeColor="text1"/>
          <w:sz w:val="24"/>
        </w:rPr>
        <w:t xml:space="preserve"> </w:t>
      </w:r>
      <w:bookmarkStart w:id="9" w:name="OLE_LINK87"/>
      <w:r w:rsidRPr="00E0796B">
        <w:rPr>
          <w:rFonts w:ascii="Book Antiqua" w:eastAsia="Book Antiqua" w:hAnsi="Book Antiqua" w:cs="Book Antiqua"/>
          <w:color w:val="000000" w:themeColor="text1"/>
          <w:sz w:val="24"/>
        </w:rPr>
        <w:t>Medical Health Science and Technology Project of Shandong Province</w:t>
      </w:r>
      <w:bookmarkEnd w:id="9"/>
      <w:r w:rsidR="00A7586D" w:rsidRPr="00E0796B">
        <w:rPr>
          <w:rFonts w:ascii="Book Antiqua" w:eastAsia="Book Antiqua" w:hAnsi="Book Antiqua" w:cs="Book Antiqua"/>
          <w:color w:val="000000" w:themeColor="text1"/>
          <w:sz w:val="24"/>
        </w:rPr>
        <w:t xml:space="preserve">, No. </w:t>
      </w:r>
      <w:r w:rsidRPr="00E0796B">
        <w:rPr>
          <w:rFonts w:ascii="Book Antiqua" w:eastAsia="Book Antiqua" w:hAnsi="Book Antiqua" w:cs="Book Antiqua"/>
          <w:color w:val="000000" w:themeColor="text1"/>
          <w:sz w:val="24"/>
        </w:rPr>
        <w:t>202003060396</w:t>
      </w:r>
      <w:r w:rsidR="00A7586D" w:rsidRPr="00E0796B">
        <w:rPr>
          <w:rFonts w:ascii="Book Antiqua" w:eastAsia="Book Antiqua" w:hAnsi="Book Antiqua" w:cs="Book Antiqua"/>
          <w:color w:val="000000" w:themeColor="text1"/>
          <w:sz w:val="24"/>
        </w:rPr>
        <w:t xml:space="preserve"> and </w:t>
      </w:r>
      <w:r w:rsidR="00A7586D" w:rsidRPr="00E0796B">
        <w:rPr>
          <w:rFonts w:ascii="Book Antiqua" w:eastAsia="Book Antiqua" w:hAnsi="Book Antiqua" w:cs="Book Antiqua"/>
          <w:color w:val="000000" w:themeColor="text1"/>
          <w:sz w:val="24"/>
        </w:rPr>
        <w:lastRenderedPageBreak/>
        <w:t>No.</w:t>
      </w:r>
      <w:r w:rsidRPr="00E0796B">
        <w:rPr>
          <w:rFonts w:ascii="Book Antiqua" w:eastAsia="Book Antiqua" w:hAnsi="Book Antiqua" w:cs="Book Antiqua"/>
          <w:color w:val="000000" w:themeColor="text1"/>
          <w:sz w:val="24"/>
        </w:rPr>
        <w:t xml:space="preserve"> 202003060400</w:t>
      </w:r>
      <w:r w:rsidR="00A7586D" w:rsidRPr="00E0796B">
        <w:rPr>
          <w:rFonts w:ascii="Book Antiqua" w:eastAsia="Book Antiqua" w:hAnsi="Book Antiqua" w:cs="Book Antiqua"/>
          <w:color w:val="000000" w:themeColor="text1"/>
          <w:sz w:val="24"/>
        </w:rPr>
        <w:t>;</w:t>
      </w:r>
      <w:r w:rsidRPr="00E0796B">
        <w:rPr>
          <w:rFonts w:ascii="Book Antiqua" w:eastAsia="Book Antiqua" w:hAnsi="Book Antiqua" w:cs="Book Antiqua"/>
          <w:color w:val="000000" w:themeColor="text1"/>
          <w:sz w:val="24"/>
        </w:rPr>
        <w:t xml:space="preserve"> and Quality Improvement of Postgraduate Education in Shandong Province</w:t>
      </w:r>
      <w:r w:rsidR="00A7586D" w:rsidRPr="00E0796B">
        <w:rPr>
          <w:rFonts w:ascii="Book Antiqua" w:eastAsia="Book Antiqua" w:hAnsi="Book Antiqua" w:cs="Book Antiqua"/>
          <w:color w:val="000000" w:themeColor="text1"/>
          <w:sz w:val="24"/>
        </w:rPr>
        <w:t xml:space="preserve">, No. </w:t>
      </w:r>
      <w:r w:rsidRPr="00E0796B">
        <w:rPr>
          <w:rFonts w:ascii="Book Antiqua" w:eastAsia="Book Antiqua" w:hAnsi="Book Antiqua" w:cs="Book Antiqua"/>
          <w:color w:val="000000" w:themeColor="text1"/>
          <w:sz w:val="24"/>
        </w:rPr>
        <w:t>SDYAL19156.</w:t>
      </w:r>
      <w:bookmarkEnd w:id="8"/>
      <w:r w:rsidRPr="00E0796B">
        <w:rPr>
          <w:rFonts w:ascii="Book Antiqua" w:eastAsia="Book Antiqua" w:hAnsi="Book Antiqua" w:cs="Book Antiqua"/>
          <w:color w:val="000000" w:themeColor="text1"/>
          <w:sz w:val="24"/>
        </w:rPr>
        <w:t xml:space="preserve"> </w:t>
      </w:r>
    </w:p>
    <w:p w14:paraId="5A1CDE22" w14:textId="77777777" w:rsidR="00851D17" w:rsidRPr="00E0796B" w:rsidRDefault="00851D17" w:rsidP="00E0796B">
      <w:pPr>
        <w:spacing w:line="360" w:lineRule="auto"/>
        <w:rPr>
          <w:rFonts w:ascii="Book Antiqua" w:hAnsi="Book Antiqua"/>
          <w:color w:val="000000" w:themeColor="text1"/>
          <w:sz w:val="24"/>
        </w:rPr>
      </w:pPr>
    </w:p>
    <w:p w14:paraId="2082A7A1" w14:textId="25B2EC3E" w:rsidR="00851D17" w:rsidRPr="00E0796B" w:rsidRDefault="00851D17" w:rsidP="00E0796B">
      <w:pPr>
        <w:spacing w:line="360" w:lineRule="auto"/>
        <w:rPr>
          <w:rFonts w:ascii="Book Antiqua" w:hAnsi="Book Antiqua"/>
          <w:color w:val="000000" w:themeColor="text1"/>
          <w:sz w:val="24"/>
        </w:rPr>
      </w:pPr>
      <w:r w:rsidRPr="00E0796B">
        <w:rPr>
          <w:rFonts w:ascii="Book Antiqua" w:eastAsia="Book Antiqua" w:hAnsi="Book Antiqua" w:cs="Book Antiqua"/>
          <w:b/>
          <w:bCs/>
          <w:color w:val="000000" w:themeColor="text1"/>
          <w:sz w:val="24"/>
        </w:rPr>
        <w:t xml:space="preserve">Corresponding author: Xiao-Dong Sun, MD, PhD, Chief Physician, </w:t>
      </w:r>
      <w:r w:rsidR="00A7586D" w:rsidRPr="00E0796B">
        <w:rPr>
          <w:rFonts w:ascii="Book Antiqua" w:eastAsia="Book Antiqua" w:hAnsi="Book Antiqua" w:cs="Book Antiqua"/>
          <w:color w:val="000000" w:themeColor="text1"/>
          <w:sz w:val="24"/>
        </w:rPr>
        <w:t>Department of Endocrinology</w:t>
      </w:r>
      <w:r w:rsidR="009B0D07">
        <w:rPr>
          <w:rFonts w:ascii="Book Antiqua" w:eastAsia="Book Antiqua" w:hAnsi="Book Antiqua" w:cs="Book Antiqua"/>
          <w:color w:val="000000" w:themeColor="text1"/>
          <w:sz w:val="24"/>
        </w:rPr>
        <w:t xml:space="preserve"> </w:t>
      </w:r>
      <w:r w:rsidR="009B0D07" w:rsidRPr="009B0D07">
        <w:rPr>
          <w:rFonts w:ascii="Book Antiqua" w:eastAsia="Book Antiqua" w:hAnsi="Book Antiqua" w:cs="Book Antiqua" w:hint="eastAsia"/>
          <w:color w:val="000000" w:themeColor="text1"/>
          <w:sz w:val="24"/>
        </w:rPr>
        <w:t>and</w:t>
      </w:r>
      <w:r w:rsidR="009B0D07">
        <w:rPr>
          <w:rFonts w:ascii="Book Antiqua" w:eastAsia="Book Antiqua" w:hAnsi="Book Antiqua" w:cs="Book Antiqua"/>
          <w:color w:val="000000" w:themeColor="text1"/>
          <w:sz w:val="24"/>
        </w:rPr>
        <w:t xml:space="preserve"> </w:t>
      </w:r>
      <w:r w:rsidR="009B0D07" w:rsidRPr="009B0D07">
        <w:rPr>
          <w:rFonts w:ascii="Book Antiqua" w:eastAsia="Book Antiqua" w:hAnsi="Book Antiqua" w:cs="Book Antiqua" w:hint="eastAsia"/>
          <w:color w:val="000000" w:themeColor="text1"/>
          <w:sz w:val="24"/>
        </w:rPr>
        <w:t>Metabolism</w:t>
      </w:r>
      <w:r w:rsidR="00A7586D" w:rsidRPr="00E0796B">
        <w:rPr>
          <w:rFonts w:ascii="Book Antiqua" w:eastAsia="Book Antiqua" w:hAnsi="Book Antiqua" w:cs="Book Antiqua"/>
          <w:color w:val="000000" w:themeColor="text1"/>
          <w:sz w:val="24"/>
        </w:rPr>
        <w:t xml:space="preserve">, Clinical Research Center, The Affiliated Hospital of Weifang Medical University, </w:t>
      </w:r>
      <w:bookmarkStart w:id="10" w:name="OLE_LINK57"/>
      <w:r w:rsidR="00A7586D" w:rsidRPr="00E0796B">
        <w:rPr>
          <w:rFonts w:ascii="Book Antiqua" w:eastAsia="Book Antiqua" w:hAnsi="Book Antiqua" w:cs="Book Antiqua"/>
          <w:color w:val="000000" w:themeColor="text1"/>
          <w:sz w:val="24"/>
        </w:rPr>
        <w:t xml:space="preserve">No. 2428 </w:t>
      </w:r>
      <w:proofErr w:type="spellStart"/>
      <w:r w:rsidR="00A7586D" w:rsidRPr="00E0796B">
        <w:rPr>
          <w:rFonts w:ascii="Book Antiqua" w:eastAsia="Book Antiqua" w:hAnsi="Book Antiqua" w:cs="Book Antiqua"/>
          <w:color w:val="000000" w:themeColor="text1"/>
          <w:sz w:val="24"/>
        </w:rPr>
        <w:t>Yuhe</w:t>
      </w:r>
      <w:proofErr w:type="spellEnd"/>
      <w:r w:rsidR="00A7586D" w:rsidRPr="00E0796B">
        <w:rPr>
          <w:rFonts w:ascii="Book Antiqua" w:eastAsia="Book Antiqua" w:hAnsi="Book Antiqua" w:cs="Book Antiqua"/>
          <w:color w:val="000000" w:themeColor="text1"/>
          <w:sz w:val="24"/>
        </w:rPr>
        <w:t xml:space="preserve"> Road</w:t>
      </w:r>
      <w:bookmarkEnd w:id="10"/>
      <w:r w:rsidR="00A7586D" w:rsidRPr="00E0796B">
        <w:rPr>
          <w:rFonts w:ascii="Book Antiqua" w:eastAsia="Book Antiqua" w:hAnsi="Book Antiqua" w:cs="Book Antiqua"/>
          <w:color w:val="000000" w:themeColor="text1"/>
          <w:sz w:val="24"/>
        </w:rPr>
        <w:t xml:space="preserve">, Weifang 261031, Shandong Province, China. </w:t>
      </w:r>
      <w:r w:rsidRPr="00E0796B">
        <w:rPr>
          <w:rFonts w:ascii="Book Antiqua" w:eastAsia="Book Antiqua" w:hAnsi="Book Antiqua" w:cs="Book Antiqua"/>
          <w:color w:val="000000" w:themeColor="text1"/>
          <w:sz w:val="24"/>
        </w:rPr>
        <w:t>xiaodong.sun@wfmc.edu.cn</w:t>
      </w:r>
    </w:p>
    <w:p w14:paraId="4F6586D5" w14:textId="77777777" w:rsidR="00851D17" w:rsidRPr="00E0796B" w:rsidRDefault="00851D17" w:rsidP="00E0796B">
      <w:pPr>
        <w:spacing w:line="360" w:lineRule="auto"/>
        <w:rPr>
          <w:rFonts w:ascii="Book Antiqua" w:hAnsi="Book Antiqua"/>
          <w:color w:val="000000" w:themeColor="text1"/>
          <w:sz w:val="24"/>
        </w:rPr>
      </w:pPr>
    </w:p>
    <w:p w14:paraId="04F26DD4" w14:textId="77777777" w:rsidR="00851D17" w:rsidRPr="00E0796B" w:rsidRDefault="00851D17" w:rsidP="00E0796B">
      <w:pPr>
        <w:spacing w:line="360" w:lineRule="auto"/>
        <w:rPr>
          <w:rFonts w:ascii="Book Antiqua" w:hAnsi="Book Antiqua"/>
          <w:color w:val="000000" w:themeColor="text1"/>
          <w:sz w:val="24"/>
        </w:rPr>
      </w:pPr>
      <w:r w:rsidRPr="00E0796B">
        <w:rPr>
          <w:rFonts w:ascii="Book Antiqua" w:eastAsia="Book Antiqua" w:hAnsi="Book Antiqua" w:cs="Book Antiqua"/>
          <w:b/>
          <w:bCs/>
          <w:color w:val="000000" w:themeColor="text1"/>
          <w:sz w:val="24"/>
        </w:rPr>
        <w:t xml:space="preserve">Received: </w:t>
      </w:r>
      <w:r w:rsidRPr="00E0796B">
        <w:rPr>
          <w:rFonts w:ascii="Book Antiqua" w:eastAsia="Book Antiqua" w:hAnsi="Book Antiqua" w:cs="Book Antiqua"/>
          <w:color w:val="000000" w:themeColor="text1"/>
          <w:sz w:val="24"/>
        </w:rPr>
        <w:t>July 12, 2021</w:t>
      </w:r>
    </w:p>
    <w:p w14:paraId="636C0653" w14:textId="75E39E35" w:rsidR="00851D17" w:rsidRPr="00E0796B" w:rsidRDefault="00851D17" w:rsidP="00E0796B">
      <w:pPr>
        <w:spacing w:line="360" w:lineRule="auto"/>
        <w:rPr>
          <w:rFonts w:ascii="Book Antiqua" w:hAnsi="Book Antiqua"/>
          <w:color w:val="000000" w:themeColor="text1"/>
          <w:sz w:val="24"/>
        </w:rPr>
      </w:pPr>
      <w:r w:rsidRPr="00E0796B">
        <w:rPr>
          <w:rFonts w:ascii="Book Antiqua" w:eastAsia="Book Antiqua" w:hAnsi="Book Antiqua" w:cs="Book Antiqua"/>
          <w:b/>
          <w:bCs/>
          <w:color w:val="000000" w:themeColor="text1"/>
          <w:sz w:val="24"/>
        </w:rPr>
        <w:t xml:space="preserve">Revised: </w:t>
      </w:r>
      <w:r w:rsidR="00A7586D" w:rsidRPr="00E0796B">
        <w:rPr>
          <w:rFonts w:ascii="Book Antiqua" w:eastAsia="Book Antiqua" w:hAnsi="Book Antiqua" w:cs="Book Antiqua"/>
          <w:color w:val="000000" w:themeColor="text1"/>
          <w:sz w:val="24"/>
        </w:rPr>
        <w:t>September 6, 2021</w:t>
      </w:r>
    </w:p>
    <w:p w14:paraId="423B93B7" w14:textId="1335F6BD" w:rsidR="00851D17" w:rsidRPr="00E0796B" w:rsidRDefault="00851D17" w:rsidP="00E0796B">
      <w:pPr>
        <w:spacing w:line="360" w:lineRule="auto"/>
        <w:rPr>
          <w:rFonts w:ascii="Book Antiqua" w:hAnsi="Book Antiqua"/>
          <w:color w:val="000000" w:themeColor="text1"/>
          <w:sz w:val="24"/>
        </w:rPr>
      </w:pPr>
      <w:r w:rsidRPr="00E0796B">
        <w:rPr>
          <w:rFonts w:ascii="Book Antiqua" w:eastAsia="Book Antiqua" w:hAnsi="Book Antiqua" w:cs="Book Antiqua"/>
          <w:b/>
          <w:bCs/>
          <w:color w:val="000000" w:themeColor="text1"/>
          <w:sz w:val="24"/>
        </w:rPr>
        <w:t xml:space="preserve">Accepted: </w:t>
      </w:r>
      <w:ins w:id="11" w:author="Liansheng Ma" w:date="2021-11-14T14:10:00Z">
        <w:r w:rsidR="005A2E85" w:rsidRPr="004E30A2">
          <w:rPr>
            <w:rFonts w:ascii="Book Antiqua" w:eastAsia="Book Antiqua" w:hAnsi="Book Antiqua" w:cs="Book Antiqua"/>
            <w:b/>
            <w:bCs/>
            <w:color w:val="000000"/>
            <w:sz w:val="24"/>
          </w:rPr>
          <w:t>November 14, 2021</w:t>
        </w:r>
      </w:ins>
    </w:p>
    <w:p w14:paraId="029EAD19" w14:textId="35F14103" w:rsidR="00851D17" w:rsidRPr="00E0796B" w:rsidRDefault="00851D17" w:rsidP="00E0796B">
      <w:pPr>
        <w:spacing w:line="360" w:lineRule="auto"/>
        <w:rPr>
          <w:rFonts w:ascii="Book Antiqua" w:hAnsi="Book Antiqua"/>
          <w:color w:val="000000" w:themeColor="text1"/>
          <w:sz w:val="24"/>
        </w:rPr>
      </w:pPr>
      <w:r w:rsidRPr="00E0796B">
        <w:rPr>
          <w:rFonts w:ascii="Book Antiqua" w:eastAsia="Book Antiqua" w:hAnsi="Book Antiqua" w:cs="Book Antiqua"/>
          <w:b/>
          <w:bCs/>
          <w:color w:val="000000" w:themeColor="text1"/>
          <w:sz w:val="24"/>
        </w:rPr>
        <w:t xml:space="preserve">Published online: </w:t>
      </w:r>
    </w:p>
    <w:p w14:paraId="0860592F" w14:textId="77777777" w:rsidR="00851D17" w:rsidRPr="00E0796B" w:rsidRDefault="00851D17" w:rsidP="00E0796B">
      <w:pPr>
        <w:spacing w:line="360" w:lineRule="auto"/>
        <w:rPr>
          <w:rFonts w:ascii="Book Antiqua" w:eastAsia="微软雅黑" w:hAnsi="Book Antiqua" w:cs="Times New Roman"/>
          <w:b/>
          <w:color w:val="000000" w:themeColor="text1"/>
          <w:sz w:val="24"/>
        </w:rPr>
      </w:pPr>
    </w:p>
    <w:p w14:paraId="1977C134" w14:textId="77777777" w:rsidR="00E30312" w:rsidRPr="00E0796B" w:rsidRDefault="00E30312" w:rsidP="00E0796B">
      <w:pPr>
        <w:spacing w:line="360" w:lineRule="auto"/>
        <w:rPr>
          <w:rFonts w:ascii="Book Antiqua" w:eastAsia="微软雅黑" w:hAnsi="Book Antiqua" w:cs="Times New Roman"/>
          <w:b/>
          <w:color w:val="000000" w:themeColor="text1"/>
          <w:sz w:val="24"/>
        </w:rPr>
      </w:pPr>
    </w:p>
    <w:p w14:paraId="2B753800" w14:textId="1C75D274" w:rsidR="00575E16" w:rsidRPr="00E0796B" w:rsidRDefault="007B0AB4" w:rsidP="00E0796B">
      <w:pPr>
        <w:spacing w:line="360" w:lineRule="auto"/>
        <w:rPr>
          <w:rFonts w:ascii="Book Antiqua" w:eastAsia="微软雅黑" w:hAnsi="Book Antiqua" w:cs="Times New Roman"/>
          <w:b/>
          <w:color w:val="000000" w:themeColor="text1"/>
          <w:sz w:val="24"/>
        </w:rPr>
      </w:pPr>
      <w:r w:rsidRPr="00E0796B">
        <w:rPr>
          <w:rFonts w:ascii="Book Antiqua" w:eastAsia="微软雅黑" w:hAnsi="Book Antiqua" w:cs="Times New Roman"/>
          <w:b/>
          <w:color w:val="000000" w:themeColor="text1"/>
          <w:sz w:val="24"/>
        </w:rPr>
        <w:t>Abstract</w:t>
      </w:r>
    </w:p>
    <w:p w14:paraId="4AF22912" w14:textId="77777777" w:rsidR="00575E16" w:rsidRPr="00E0796B" w:rsidRDefault="007B0AB4" w:rsidP="00E0796B">
      <w:pPr>
        <w:spacing w:line="360" w:lineRule="auto"/>
        <w:rPr>
          <w:rFonts w:ascii="Book Antiqua" w:hAnsi="Book Antiqua"/>
          <w:color w:val="000000" w:themeColor="text1"/>
          <w:sz w:val="24"/>
        </w:rPr>
      </w:pPr>
      <w:r w:rsidRPr="00E0796B">
        <w:rPr>
          <w:rFonts w:ascii="Book Antiqua" w:eastAsia="Book Antiqua" w:hAnsi="Book Antiqua" w:cs="Book Antiqua"/>
          <w:color w:val="000000" w:themeColor="text1"/>
          <w:sz w:val="24"/>
        </w:rPr>
        <w:t>BACKGROUND</w:t>
      </w:r>
    </w:p>
    <w:p w14:paraId="471E85E9" w14:textId="38396146" w:rsidR="00575E16" w:rsidRPr="00E0796B" w:rsidRDefault="007B0AB4" w:rsidP="00E0796B">
      <w:pPr>
        <w:spacing w:line="360" w:lineRule="auto"/>
        <w:rPr>
          <w:rFonts w:ascii="Book Antiqua" w:eastAsia="GungsuhChe" w:hAnsi="Book Antiqua" w:cs="Times New Roman"/>
          <w:snapToGrid w:val="0"/>
          <w:color w:val="000000" w:themeColor="text1"/>
          <w:sz w:val="24"/>
        </w:rPr>
      </w:pPr>
      <w:bookmarkStart w:id="12" w:name="OLE_LINK64"/>
      <w:r w:rsidRPr="00E0796B">
        <w:rPr>
          <w:rFonts w:ascii="Book Antiqua" w:hAnsi="Book Antiqua" w:cs="Times New Roman"/>
          <w:snapToGrid w:val="0"/>
          <w:color w:val="000000" w:themeColor="text1"/>
          <w:sz w:val="24"/>
        </w:rPr>
        <w:t>D</w:t>
      </w:r>
      <w:r w:rsidRPr="00E0796B">
        <w:rPr>
          <w:rFonts w:ascii="Book Antiqua" w:eastAsia="微软雅黑" w:hAnsi="Book Antiqua" w:cs="Times New Roman"/>
          <w:color w:val="000000" w:themeColor="text1"/>
          <w:sz w:val="24"/>
        </w:rPr>
        <w:t>iabetic peripheral neuropathy (DPN) is a chronic and serious microvascular</w:t>
      </w:r>
      <w:r w:rsidRPr="00E0796B">
        <w:rPr>
          <w:rFonts w:ascii="Book Antiqua" w:eastAsia="GungsuhChe" w:hAnsi="Book Antiqua" w:cs="Times New Roman"/>
          <w:snapToGrid w:val="0"/>
          <w:color w:val="000000" w:themeColor="text1"/>
          <w:sz w:val="24"/>
        </w:rPr>
        <w:t xml:space="preserve"> complication of diabetes linked to</w:t>
      </w:r>
      <w:r w:rsidRPr="00E0796B">
        <w:rPr>
          <w:rFonts w:ascii="Book Antiqua" w:hAnsi="Book Antiqua" w:cs="Times New Roman"/>
          <w:color w:val="000000" w:themeColor="text1"/>
          <w:sz w:val="24"/>
        </w:rPr>
        <w:t xml:space="preserve"> r</w:t>
      </w:r>
      <w:r w:rsidRPr="00E0796B">
        <w:rPr>
          <w:rFonts w:ascii="Book Antiqua" w:eastAsia="微软雅黑" w:hAnsi="Book Antiqua" w:cs="Times New Roman"/>
          <w:color w:val="000000" w:themeColor="text1"/>
          <w:sz w:val="24"/>
        </w:rPr>
        <w:t xml:space="preserve">edox imbalance. </w:t>
      </w:r>
      <w:r w:rsidRPr="00E0796B">
        <w:rPr>
          <w:rFonts w:ascii="Book Antiqua" w:hAnsi="Book Antiqua" w:cs="Times New Roman"/>
          <w:color w:val="000000" w:themeColor="text1"/>
          <w:sz w:val="24"/>
        </w:rPr>
        <w:t>Sestrin2, a novel inducible stress protein, participates in glucose metabolic regulation and redox homeostasis.</w:t>
      </w:r>
      <w:r w:rsidRPr="00E0796B">
        <w:rPr>
          <w:rFonts w:ascii="Book Antiqua" w:eastAsia="GungsuhChe" w:hAnsi="Book Antiqua" w:cs="Times New Roman"/>
          <w:snapToGrid w:val="0"/>
          <w:color w:val="000000" w:themeColor="text1"/>
          <w:sz w:val="24"/>
        </w:rPr>
        <w:t xml:space="preserve"> However, the association between serum Sestrin2 and DPN is unknown.</w:t>
      </w:r>
    </w:p>
    <w:bookmarkEnd w:id="12"/>
    <w:p w14:paraId="0C558463" w14:textId="77777777" w:rsidR="00A7586D" w:rsidRPr="00E0796B" w:rsidRDefault="00A7586D" w:rsidP="00E0796B">
      <w:pPr>
        <w:spacing w:line="360" w:lineRule="auto"/>
        <w:rPr>
          <w:rFonts w:ascii="Book Antiqua" w:eastAsia="GungsuhChe" w:hAnsi="Book Antiqua" w:cs="Times New Roman"/>
          <w:snapToGrid w:val="0"/>
          <w:color w:val="000000" w:themeColor="text1"/>
          <w:sz w:val="24"/>
        </w:rPr>
      </w:pPr>
    </w:p>
    <w:p w14:paraId="79040479" w14:textId="77777777" w:rsidR="00575E16" w:rsidRPr="00E0796B" w:rsidRDefault="007B0AB4" w:rsidP="00E0796B">
      <w:pPr>
        <w:spacing w:line="360" w:lineRule="auto"/>
        <w:rPr>
          <w:rFonts w:ascii="Book Antiqua" w:hAnsi="Book Antiqua"/>
          <w:bCs/>
          <w:color w:val="000000" w:themeColor="text1"/>
          <w:sz w:val="24"/>
        </w:rPr>
      </w:pPr>
      <w:r w:rsidRPr="00E0796B">
        <w:rPr>
          <w:rFonts w:ascii="Book Antiqua" w:eastAsia="Book Antiqua" w:hAnsi="Book Antiqua" w:cs="Book Antiqua"/>
          <w:bCs/>
          <w:color w:val="000000" w:themeColor="text1"/>
          <w:sz w:val="24"/>
        </w:rPr>
        <w:t>AIM</w:t>
      </w:r>
    </w:p>
    <w:p w14:paraId="2A2C8514" w14:textId="32F145AD" w:rsidR="00575E16" w:rsidRPr="00E0796B" w:rsidRDefault="007B0AB4" w:rsidP="00E0796B">
      <w:pPr>
        <w:spacing w:line="360" w:lineRule="auto"/>
        <w:rPr>
          <w:rFonts w:ascii="Book Antiqua" w:hAnsi="Book Antiqua" w:cs="Times New Roman"/>
          <w:color w:val="000000" w:themeColor="text1"/>
          <w:sz w:val="24"/>
        </w:rPr>
      </w:pPr>
      <w:bookmarkStart w:id="13" w:name="OLE_LINK65"/>
      <w:r w:rsidRPr="00E0796B">
        <w:rPr>
          <w:rFonts w:ascii="Book Antiqua" w:hAnsi="Book Antiqua" w:cs="Times New Roman"/>
          <w:color w:val="000000" w:themeColor="text1"/>
          <w:sz w:val="24"/>
        </w:rPr>
        <w:t xml:space="preserve">To explore the association between serum Sestrin2 and DPN in patients with type 2 diabetes </w:t>
      </w:r>
      <w:r w:rsidR="00550F84" w:rsidRPr="00E0796B">
        <w:rPr>
          <w:rFonts w:ascii="Book Antiqua" w:hAnsi="Book Antiqua" w:cs="Times New Roman"/>
          <w:color w:val="000000" w:themeColor="text1"/>
          <w:sz w:val="24"/>
        </w:rPr>
        <w:t xml:space="preserve">mellitus </w:t>
      </w:r>
      <w:r w:rsidRPr="00E0796B">
        <w:rPr>
          <w:rFonts w:ascii="Book Antiqua" w:hAnsi="Book Antiqua" w:cs="Times New Roman"/>
          <w:color w:val="000000" w:themeColor="text1"/>
          <w:sz w:val="24"/>
        </w:rPr>
        <w:t>(T2DM).</w:t>
      </w:r>
    </w:p>
    <w:bookmarkEnd w:id="13"/>
    <w:p w14:paraId="59A8373A" w14:textId="77777777" w:rsidR="00A7586D" w:rsidRPr="00E0796B" w:rsidRDefault="00A7586D" w:rsidP="00E0796B">
      <w:pPr>
        <w:spacing w:line="360" w:lineRule="auto"/>
        <w:rPr>
          <w:rFonts w:ascii="Book Antiqua" w:hAnsi="Book Antiqua" w:cs="Times New Roman"/>
          <w:color w:val="000000" w:themeColor="text1"/>
          <w:sz w:val="24"/>
        </w:rPr>
      </w:pPr>
    </w:p>
    <w:p w14:paraId="08FA1222" w14:textId="77777777" w:rsidR="00575E16" w:rsidRPr="00E0796B" w:rsidRDefault="007B0AB4" w:rsidP="00E0796B">
      <w:pPr>
        <w:spacing w:line="360" w:lineRule="auto"/>
        <w:rPr>
          <w:rFonts w:ascii="Book Antiqua" w:eastAsia="GungsuhChe" w:hAnsi="Book Antiqua" w:cs="Times New Roman"/>
          <w:bCs/>
          <w:snapToGrid w:val="0"/>
          <w:color w:val="000000" w:themeColor="text1"/>
          <w:sz w:val="24"/>
        </w:rPr>
      </w:pPr>
      <w:r w:rsidRPr="00E0796B">
        <w:rPr>
          <w:rFonts w:ascii="Book Antiqua" w:eastAsia="微软雅黑" w:hAnsi="Book Antiqua" w:cs="Times New Roman"/>
          <w:bCs/>
          <w:color w:val="000000" w:themeColor="text1"/>
          <w:sz w:val="24"/>
        </w:rPr>
        <w:t>METHODS</w:t>
      </w:r>
    </w:p>
    <w:p w14:paraId="7C9648DD" w14:textId="46C7C3CD" w:rsidR="00575E16" w:rsidRPr="00E0796B" w:rsidRDefault="007B0AB4" w:rsidP="00E0796B">
      <w:pPr>
        <w:spacing w:line="360" w:lineRule="auto"/>
        <w:rPr>
          <w:rFonts w:ascii="Book Antiqua" w:eastAsia="GungsuhChe" w:hAnsi="Book Antiqua" w:cs="Times New Roman"/>
          <w:snapToGrid w:val="0"/>
          <w:color w:val="000000" w:themeColor="text1"/>
          <w:sz w:val="24"/>
        </w:rPr>
      </w:pPr>
      <w:bookmarkStart w:id="14" w:name="OLE_LINK66"/>
      <w:r w:rsidRPr="00E0796B">
        <w:rPr>
          <w:rFonts w:ascii="Book Antiqua" w:eastAsia="GungsuhChe" w:hAnsi="Book Antiqua" w:cs="Times New Roman"/>
          <w:snapToGrid w:val="0"/>
          <w:color w:val="000000" w:themeColor="text1"/>
          <w:sz w:val="24"/>
        </w:rPr>
        <w:t xml:space="preserve">A total of 96 T2DM patients and 39 healthy volunteers, matched by age and </w:t>
      </w:r>
      <w:r w:rsidR="00BC0467" w:rsidRPr="00E0796B">
        <w:rPr>
          <w:rFonts w:ascii="Book Antiqua" w:eastAsia="GungsuhChe" w:hAnsi="Book Antiqua" w:cs="Times New Roman"/>
          <w:snapToGrid w:val="0"/>
          <w:color w:val="000000" w:themeColor="text1"/>
          <w:sz w:val="24"/>
        </w:rPr>
        <w:t>sex</w:t>
      </w:r>
      <w:r w:rsidRPr="00E0796B">
        <w:rPr>
          <w:rFonts w:ascii="Book Antiqua" w:eastAsia="GungsuhChe" w:hAnsi="Book Antiqua" w:cs="Times New Roman"/>
          <w:snapToGrid w:val="0"/>
          <w:color w:val="000000" w:themeColor="text1"/>
          <w:sz w:val="24"/>
        </w:rPr>
        <w:t xml:space="preserve">, participated in this cross-sectional study. Clinical features and metabolic indices were identified. Serum Sestrin2 was measured by ELISA. The </w:t>
      </w:r>
      <w:r w:rsidRPr="00E0796B">
        <w:rPr>
          <w:rFonts w:ascii="Book Antiqua" w:hAnsi="Book Antiqua" w:cs="Times New Roman"/>
          <w:snapToGrid w:val="0"/>
          <w:color w:val="000000" w:themeColor="text1"/>
          <w:sz w:val="24"/>
        </w:rPr>
        <w:t>association</w:t>
      </w:r>
      <w:r w:rsidRPr="00E0796B">
        <w:rPr>
          <w:rFonts w:ascii="Book Antiqua" w:eastAsia="GungsuhChe" w:hAnsi="Book Antiqua" w:cs="Times New Roman"/>
          <w:snapToGrid w:val="0"/>
          <w:color w:val="000000" w:themeColor="text1"/>
          <w:sz w:val="24"/>
        </w:rPr>
        <w:t xml:space="preserve"> between Sestrin2 </w:t>
      </w:r>
      <w:r w:rsidRPr="00E0796B">
        <w:rPr>
          <w:rFonts w:ascii="Book Antiqua" w:eastAsia="GungsuhChe" w:hAnsi="Book Antiqua" w:cs="Times New Roman"/>
          <w:snapToGrid w:val="0"/>
          <w:color w:val="000000" w:themeColor="text1"/>
          <w:sz w:val="24"/>
        </w:rPr>
        <w:lastRenderedPageBreak/>
        <w:t>and DPN was studied. Correlation and logistic regression analyses were used to evaluate the associations of different metabolic indices with Sestrin2 and DPN.</w:t>
      </w:r>
      <w:bookmarkEnd w:id="14"/>
    </w:p>
    <w:p w14:paraId="78AF7CB7" w14:textId="77777777" w:rsidR="00A7586D" w:rsidRPr="00E0796B" w:rsidRDefault="00A7586D" w:rsidP="00E0796B">
      <w:pPr>
        <w:spacing w:line="360" w:lineRule="auto"/>
        <w:rPr>
          <w:rFonts w:ascii="Book Antiqua" w:eastAsia="GungsuhChe" w:hAnsi="Book Antiqua" w:cs="Times New Roman"/>
          <w:snapToGrid w:val="0"/>
          <w:color w:val="000000" w:themeColor="text1"/>
          <w:sz w:val="24"/>
        </w:rPr>
      </w:pPr>
    </w:p>
    <w:p w14:paraId="2C762E10" w14:textId="77777777" w:rsidR="00575E16" w:rsidRPr="00E0796B" w:rsidRDefault="007B0AB4" w:rsidP="00E0796B">
      <w:pPr>
        <w:spacing w:line="360" w:lineRule="auto"/>
        <w:rPr>
          <w:rFonts w:ascii="Book Antiqua" w:eastAsia="微软雅黑" w:hAnsi="Book Antiqua" w:cs="Times New Roman"/>
          <w:bCs/>
          <w:color w:val="000000" w:themeColor="text1"/>
          <w:sz w:val="24"/>
        </w:rPr>
      </w:pPr>
      <w:r w:rsidRPr="00E0796B">
        <w:rPr>
          <w:rFonts w:ascii="Book Antiqua" w:eastAsia="微软雅黑" w:hAnsi="Book Antiqua" w:cs="Times New Roman"/>
          <w:bCs/>
          <w:color w:val="000000" w:themeColor="text1"/>
          <w:sz w:val="24"/>
        </w:rPr>
        <w:t>RESULTS</w:t>
      </w:r>
    </w:p>
    <w:p w14:paraId="4CD1E551" w14:textId="16E7CBFA" w:rsidR="00575E16" w:rsidRPr="00E0796B" w:rsidRDefault="007B0AB4" w:rsidP="00E0796B">
      <w:pPr>
        <w:spacing w:line="360" w:lineRule="auto"/>
        <w:rPr>
          <w:rFonts w:ascii="Book Antiqua" w:eastAsia="GungsuhChe" w:hAnsi="Book Antiqua" w:cs="Times New Roman"/>
          <w:snapToGrid w:val="0"/>
          <w:color w:val="000000" w:themeColor="text1"/>
          <w:sz w:val="24"/>
        </w:rPr>
      </w:pPr>
      <w:bookmarkStart w:id="15" w:name="OLE_LINK67"/>
      <w:r w:rsidRPr="00E0796B">
        <w:rPr>
          <w:rFonts w:ascii="Book Antiqua" w:eastAsia="微软雅黑" w:hAnsi="Book Antiqua" w:cs="Times New Roman"/>
          <w:bCs/>
          <w:color w:val="000000" w:themeColor="text1"/>
          <w:sz w:val="24"/>
        </w:rPr>
        <w:t xml:space="preserve">The </w:t>
      </w:r>
      <w:r w:rsidRPr="00E0796B">
        <w:rPr>
          <w:rFonts w:ascii="Book Antiqua" w:eastAsia="宋体" w:hAnsi="Book Antiqua" w:cs="Times New Roman"/>
          <w:bCs/>
          <w:snapToGrid w:val="0"/>
          <w:color w:val="000000" w:themeColor="text1"/>
          <w:sz w:val="24"/>
        </w:rPr>
        <w:t>9</w:t>
      </w:r>
      <w:r w:rsidRPr="00E0796B">
        <w:rPr>
          <w:rFonts w:ascii="Book Antiqua" w:eastAsia="GungsuhChe" w:hAnsi="Book Antiqua" w:cs="Times New Roman"/>
          <w:bCs/>
          <w:snapToGrid w:val="0"/>
          <w:color w:val="000000" w:themeColor="text1"/>
          <w:sz w:val="24"/>
        </w:rPr>
        <w:t>6</w:t>
      </w:r>
      <w:r w:rsidRPr="00E0796B">
        <w:rPr>
          <w:rFonts w:ascii="Book Antiqua" w:eastAsia="GungsuhChe" w:hAnsi="Book Antiqua" w:cs="Times New Roman"/>
          <w:snapToGrid w:val="0"/>
          <w:color w:val="000000" w:themeColor="text1"/>
          <w:sz w:val="24"/>
        </w:rPr>
        <w:t xml:space="preserve"> patients with T2DM were divided into DPN (</w:t>
      </w:r>
      <w:r w:rsidRPr="00E0796B">
        <w:rPr>
          <w:rFonts w:ascii="Book Antiqua" w:eastAsia="GungsuhChe" w:hAnsi="Book Antiqua" w:cs="Times New Roman"/>
          <w:i/>
          <w:iCs/>
          <w:snapToGrid w:val="0"/>
          <w:color w:val="000000" w:themeColor="text1"/>
          <w:sz w:val="24"/>
        </w:rPr>
        <w:t>n</w:t>
      </w:r>
      <w:r w:rsidR="00A7586D" w:rsidRPr="00E0796B">
        <w:rPr>
          <w:rFonts w:ascii="Book Antiqua" w:eastAsia="GungsuhChe" w:hAnsi="Book Antiqua" w:cs="Times New Roman"/>
          <w:snapToGrid w:val="0"/>
          <w:color w:val="000000" w:themeColor="text1"/>
          <w:sz w:val="24"/>
        </w:rPr>
        <w:t xml:space="preserve"> </w:t>
      </w:r>
      <w:r w:rsidRPr="00E0796B">
        <w:rPr>
          <w:rFonts w:ascii="Book Antiqua" w:eastAsia="GungsuhChe" w:hAnsi="Book Antiqua" w:cs="Times New Roman"/>
          <w:snapToGrid w:val="0"/>
          <w:color w:val="000000" w:themeColor="text1"/>
          <w:sz w:val="24"/>
        </w:rPr>
        <w:t>=</w:t>
      </w:r>
      <w:r w:rsidR="00A7586D" w:rsidRPr="00E0796B">
        <w:rPr>
          <w:rFonts w:ascii="Book Antiqua" w:eastAsia="GungsuhChe" w:hAnsi="Book Antiqua" w:cs="Times New Roman"/>
          <w:snapToGrid w:val="0"/>
          <w:color w:val="000000" w:themeColor="text1"/>
          <w:sz w:val="24"/>
        </w:rPr>
        <w:t xml:space="preserve"> </w:t>
      </w:r>
      <w:r w:rsidRPr="00E0796B">
        <w:rPr>
          <w:rFonts w:ascii="Book Antiqua" w:eastAsia="GungsuhChe" w:hAnsi="Book Antiqua" w:cs="Times New Roman"/>
          <w:snapToGrid w:val="0"/>
          <w:color w:val="000000" w:themeColor="text1"/>
          <w:sz w:val="24"/>
        </w:rPr>
        <w:t xml:space="preserve">47) and </w:t>
      </w:r>
      <w:r w:rsidRPr="00E0796B">
        <w:rPr>
          <w:rFonts w:ascii="Book Antiqua" w:hAnsi="Book Antiqua" w:cs="Times New Roman"/>
          <w:color w:val="000000" w:themeColor="text1"/>
          <w:sz w:val="24"/>
        </w:rPr>
        <w:t>patients without DPN (</w:t>
      </w:r>
      <w:r w:rsidRPr="00E0796B">
        <w:rPr>
          <w:rFonts w:ascii="Book Antiqua" w:eastAsia="GungsuhChe" w:hAnsi="Book Antiqua" w:cs="Times New Roman"/>
          <w:i/>
          <w:iCs/>
          <w:snapToGrid w:val="0"/>
          <w:color w:val="000000" w:themeColor="text1"/>
          <w:sz w:val="24"/>
        </w:rPr>
        <w:t>n</w:t>
      </w:r>
      <w:r w:rsidR="00A7586D" w:rsidRPr="00E0796B">
        <w:rPr>
          <w:rFonts w:ascii="Book Antiqua" w:eastAsia="GungsuhChe" w:hAnsi="Book Antiqua" w:cs="Times New Roman"/>
          <w:snapToGrid w:val="0"/>
          <w:color w:val="000000" w:themeColor="text1"/>
          <w:sz w:val="24"/>
        </w:rPr>
        <w:t xml:space="preserve"> </w:t>
      </w:r>
      <w:r w:rsidRPr="00E0796B">
        <w:rPr>
          <w:rFonts w:ascii="Book Antiqua" w:eastAsia="GungsuhChe" w:hAnsi="Book Antiqua" w:cs="Times New Roman"/>
          <w:snapToGrid w:val="0"/>
          <w:color w:val="000000" w:themeColor="text1"/>
          <w:sz w:val="24"/>
        </w:rPr>
        <w:t>=</w:t>
      </w:r>
      <w:r w:rsidR="00A7586D" w:rsidRPr="00E0796B">
        <w:rPr>
          <w:rFonts w:ascii="Book Antiqua" w:eastAsia="GungsuhChe" w:hAnsi="Book Antiqua" w:cs="Times New Roman"/>
          <w:snapToGrid w:val="0"/>
          <w:color w:val="000000" w:themeColor="text1"/>
          <w:sz w:val="24"/>
        </w:rPr>
        <w:t xml:space="preserve"> </w:t>
      </w:r>
      <w:r w:rsidRPr="00E0796B">
        <w:rPr>
          <w:rFonts w:ascii="Book Antiqua" w:eastAsia="GungsuhChe" w:hAnsi="Book Antiqua" w:cs="Times New Roman"/>
          <w:snapToGrid w:val="0"/>
          <w:color w:val="000000" w:themeColor="text1"/>
          <w:sz w:val="24"/>
        </w:rPr>
        <w:t xml:space="preserve">49). Serum Sestrin2 was significantly lower in healthy volunteers than in </w:t>
      </w:r>
      <w:r w:rsidRPr="00E0796B">
        <w:rPr>
          <w:rFonts w:ascii="Book Antiqua" w:eastAsia="宋体" w:hAnsi="Book Antiqua" w:cs="Times New Roman"/>
          <w:snapToGrid w:val="0"/>
          <w:color w:val="000000" w:themeColor="text1"/>
          <w:sz w:val="24"/>
        </w:rPr>
        <w:t>all T2DM</w:t>
      </w:r>
      <w:r w:rsidRPr="00E0796B">
        <w:rPr>
          <w:rFonts w:ascii="Book Antiqua" w:eastAsia="GungsuhChe" w:hAnsi="Book Antiqua" w:cs="Times New Roman"/>
          <w:snapToGrid w:val="0"/>
          <w:color w:val="000000" w:themeColor="text1"/>
          <w:sz w:val="24"/>
        </w:rPr>
        <w:t xml:space="preserve"> patients combined </w:t>
      </w:r>
      <w:r w:rsidR="00A7586D" w:rsidRPr="00E0796B">
        <w:rPr>
          <w:rFonts w:ascii="Book Antiqua" w:eastAsia="宋体" w:hAnsi="Book Antiqua" w:cs="Times New Roman"/>
          <w:snapToGrid w:val="0"/>
          <w:color w:val="000000" w:themeColor="text1"/>
          <w:sz w:val="24"/>
        </w:rPr>
        <w:t>[</w:t>
      </w:r>
      <w:r w:rsidRPr="00E0796B">
        <w:rPr>
          <w:rFonts w:ascii="Book Antiqua" w:eastAsia="GungsuhChe" w:hAnsi="Book Antiqua" w:cs="Times New Roman"/>
          <w:snapToGrid w:val="0"/>
          <w:color w:val="000000" w:themeColor="text1"/>
          <w:sz w:val="24"/>
        </w:rPr>
        <w:t xml:space="preserve">9.10 </w:t>
      </w:r>
      <w:r w:rsidR="00A7586D" w:rsidRPr="00E0796B">
        <w:rPr>
          <w:rFonts w:ascii="Book Antiqua" w:eastAsia="GungsuhChe" w:hAnsi="Book Antiqua" w:cs="Times New Roman"/>
          <w:snapToGrid w:val="0"/>
          <w:color w:val="000000" w:themeColor="text1"/>
          <w:sz w:val="24"/>
        </w:rPr>
        <w:t>(</w:t>
      </w:r>
      <w:r w:rsidRPr="00E0796B">
        <w:rPr>
          <w:rFonts w:ascii="Book Antiqua" w:eastAsia="GungsuhChe" w:hAnsi="Book Antiqua" w:cs="Times New Roman"/>
          <w:snapToGrid w:val="0"/>
          <w:color w:val="000000" w:themeColor="text1"/>
          <w:sz w:val="24"/>
        </w:rPr>
        <w:t>5.41</w:t>
      </w:r>
      <w:r w:rsidR="00A7586D" w:rsidRPr="00E0796B">
        <w:rPr>
          <w:rFonts w:ascii="Book Antiqua" w:eastAsia="GungsuhChe" w:hAnsi="Book Antiqua" w:cs="Times New Roman"/>
          <w:snapToGrid w:val="0"/>
          <w:color w:val="000000" w:themeColor="text1"/>
          <w:sz w:val="24"/>
        </w:rPr>
        <w:t>-</w:t>
      </w:r>
      <w:r w:rsidRPr="00E0796B">
        <w:rPr>
          <w:rFonts w:ascii="Book Antiqua" w:eastAsia="GungsuhChe" w:hAnsi="Book Antiqua" w:cs="Times New Roman"/>
          <w:snapToGrid w:val="0"/>
          <w:color w:val="000000" w:themeColor="text1"/>
          <w:sz w:val="24"/>
        </w:rPr>
        <w:t>13.53</w:t>
      </w:r>
      <w:r w:rsidR="00A7586D" w:rsidRPr="00E0796B">
        <w:rPr>
          <w:rFonts w:ascii="Book Antiqua" w:eastAsia="GungsuhChe" w:hAnsi="Book Antiqua" w:cs="Times New Roman"/>
          <w:snapToGrid w:val="0"/>
          <w:color w:val="000000" w:themeColor="text1"/>
          <w:sz w:val="24"/>
        </w:rPr>
        <w:t>)</w:t>
      </w:r>
      <w:r w:rsidRPr="00E0796B">
        <w:rPr>
          <w:rFonts w:ascii="Book Antiqua" w:eastAsia="GungsuhChe" w:hAnsi="Book Antiqua" w:cs="Times New Roman"/>
          <w:snapToGrid w:val="0"/>
          <w:color w:val="000000" w:themeColor="text1"/>
          <w:sz w:val="24"/>
        </w:rPr>
        <w:t xml:space="preserve"> ng/m</w:t>
      </w:r>
      <w:r w:rsidR="00BC0467" w:rsidRPr="00E0796B">
        <w:rPr>
          <w:rFonts w:ascii="Book Antiqua" w:eastAsia="GungsuhChe" w:hAnsi="Book Antiqua" w:cs="Times New Roman"/>
          <w:snapToGrid w:val="0"/>
          <w:color w:val="000000" w:themeColor="text1"/>
          <w:sz w:val="24"/>
        </w:rPr>
        <w:t>L</w:t>
      </w:r>
      <w:r w:rsidRPr="00E0796B">
        <w:rPr>
          <w:rFonts w:ascii="Book Antiqua" w:eastAsia="GungsuhChe" w:hAnsi="Book Antiqua" w:cs="Times New Roman"/>
          <w:snapToGrid w:val="0"/>
          <w:color w:val="000000" w:themeColor="text1"/>
          <w:sz w:val="24"/>
        </w:rPr>
        <w:t xml:space="preserve"> </w:t>
      </w:r>
      <w:r w:rsidRPr="00E0796B">
        <w:rPr>
          <w:rFonts w:ascii="Book Antiqua" w:eastAsia="GungsuhChe" w:hAnsi="Book Antiqua" w:cs="Times New Roman"/>
          <w:i/>
          <w:iCs/>
          <w:snapToGrid w:val="0"/>
          <w:color w:val="000000" w:themeColor="text1"/>
          <w:sz w:val="24"/>
        </w:rPr>
        <w:t>vs</w:t>
      </w:r>
      <w:r w:rsidRPr="00E0796B">
        <w:rPr>
          <w:rFonts w:ascii="Book Antiqua" w:eastAsia="GungsuhChe" w:hAnsi="Book Antiqua" w:cs="Times New Roman"/>
          <w:snapToGrid w:val="0"/>
          <w:color w:val="000000" w:themeColor="text1"/>
          <w:sz w:val="24"/>
        </w:rPr>
        <w:t xml:space="preserve"> 12.75 </w:t>
      </w:r>
      <w:r w:rsidR="00A7586D" w:rsidRPr="00E0796B">
        <w:rPr>
          <w:rFonts w:ascii="Book Antiqua" w:eastAsia="GungsuhChe" w:hAnsi="Book Antiqua" w:cs="Times New Roman"/>
          <w:snapToGrid w:val="0"/>
          <w:color w:val="000000" w:themeColor="text1"/>
          <w:sz w:val="24"/>
        </w:rPr>
        <w:t>(</w:t>
      </w:r>
      <w:r w:rsidRPr="00E0796B">
        <w:rPr>
          <w:rFonts w:ascii="Book Antiqua" w:eastAsia="GungsuhChe" w:hAnsi="Book Antiqua" w:cs="Times New Roman"/>
          <w:snapToGrid w:val="0"/>
          <w:color w:val="000000" w:themeColor="text1"/>
          <w:sz w:val="24"/>
        </w:rPr>
        <w:t>7.44</w:t>
      </w:r>
      <w:r w:rsidR="00A7586D" w:rsidRPr="00E0796B">
        <w:rPr>
          <w:rFonts w:ascii="Book Antiqua" w:eastAsia="GungsuhChe" w:hAnsi="Book Antiqua" w:cs="Times New Roman"/>
          <w:snapToGrid w:val="0"/>
          <w:color w:val="000000" w:themeColor="text1"/>
          <w:sz w:val="24"/>
        </w:rPr>
        <w:t>-</w:t>
      </w:r>
      <w:r w:rsidRPr="00E0796B">
        <w:rPr>
          <w:rFonts w:ascii="Book Antiqua" w:eastAsia="GungsuhChe" w:hAnsi="Book Antiqua" w:cs="Times New Roman"/>
          <w:snapToGrid w:val="0"/>
          <w:color w:val="000000" w:themeColor="text1"/>
          <w:sz w:val="24"/>
        </w:rPr>
        <w:t>23.80</w:t>
      </w:r>
      <w:r w:rsidR="00A7586D" w:rsidRPr="00E0796B">
        <w:rPr>
          <w:rFonts w:ascii="Book Antiqua" w:eastAsia="GungsuhChe" w:hAnsi="Book Antiqua" w:cs="Times New Roman"/>
          <w:snapToGrid w:val="0"/>
          <w:color w:val="000000" w:themeColor="text1"/>
          <w:sz w:val="24"/>
        </w:rPr>
        <w:t>)</w:t>
      </w:r>
      <w:r w:rsidRPr="00E0796B">
        <w:rPr>
          <w:rFonts w:ascii="Book Antiqua" w:eastAsia="GungsuhChe" w:hAnsi="Book Antiqua" w:cs="Times New Roman"/>
          <w:snapToGrid w:val="0"/>
          <w:color w:val="000000" w:themeColor="text1"/>
          <w:sz w:val="24"/>
        </w:rPr>
        <w:t xml:space="preserve"> ng/m</w:t>
      </w:r>
      <w:r w:rsidR="00BC0467" w:rsidRPr="00E0796B">
        <w:rPr>
          <w:rFonts w:ascii="Book Antiqua" w:hAnsi="Book Antiqua" w:cs="Times New Roman"/>
          <w:snapToGrid w:val="0"/>
          <w:color w:val="000000" w:themeColor="text1"/>
          <w:sz w:val="24"/>
        </w:rPr>
        <w:t>L,</w:t>
      </w:r>
      <w:r w:rsidRPr="00E0796B">
        <w:rPr>
          <w:rFonts w:ascii="Book Antiqua" w:eastAsia="GungsuhChe" w:hAnsi="Book Antiqua" w:cs="Times New Roman"/>
          <w:snapToGrid w:val="0"/>
          <w:color w:val="000000" w:themeColor="text1"/>
          <w:sz w:val="24"/>
        </w:rPr>
        <w:t xml:space="preserve"> </w:t>
      </w:r>
      <w:r w:rsidRPr="00E0796B">
        <w:rPr>
          <w:rFonts w:ascii="Book Antiqua" w:eastAsia="GungsuhChe" w:hAnsi="Book Antiqua" w:cs="Times New Roman"/>
          <w:i/>
          <w:iCs/>
          <w:snapToGrid w:val="0"/>
          <w:color w:val="000000" w:themeColor="text1"/>
          <w:sz w:val="24"/>
        </w:rPr>
        <w:t>P</w:t>
      </w:r>
      <w:r w:rsidR="00A7586D" w:rsidRPr="00E0796B">
        <w:rPr>
          <w:rFonts w:ascii="Book Antiqua" w:eastAsia="GungsuhChe" w:hAnsi="Book Antiqua" w:cs="Times New Roman"/>
          <w:i/>
          <w:iCs/>
          <w:snapToGrid w:val="0"/>
          <w:color w:val="000000" w:themeColor="text1"/>
          <w:sz w:val="24"/>
        </w:rPr>
        <w:t xml:space="preserve"> </w:t>
      </w:r>
      <w:r w:rsidRPr="00E0796B">
        <w:rPr>
          <w:rFonts w:ascii="Book Antiqua" w:eastAsia="GungsuhChe" w:hAnsi="Book Antiqua" w:cs="Times New Roman"/>
          <w:snapToGrid w:val="0"/>
          <w:color w:val="000000" w:themeColor="text1"/>
          <w:sz w:val="24"/>
        </w:rPr>
        <w:t>&lt;</w:t>
      </w:r>
      <w:r w:rsidR="00A7586D" w:rsidRPr="00E0796B">
        <w:rPr>
          <w:rFonts w:ascii="Book Antiqua" w:eastAsia="GungsuhChe" w:hAnsi="Book Antiqua" w:cs="Times New Roman"/>
          <w:snapToGrid w:val="0"/>
          <w:color w:val="000000" w:themeColor="text1"/>
          <w:sz w:val="24"/>
        </w:rPr>
        <w:t xml:space="preserve"> </w:t>
      </w:r>
      <w:r w:rsidRPr="00E0796B">
        <w:rPr>
          <w:rFonts w:ascii="Book Antiqua" w:eastAsia="GungsuhChe" w:hAnsi="Book Antiqua" w:cs="Times New Roman"/>
          <w:snapToGrid w:val="0"/>
          <w:color w:val="000000" w:themeColor="text1"/>
          <w:sz w:val="24"/>
        </w:rPr>
        <w:t>0.01</w:t>
      </w:r>
      <w:r w:rsidR="00A7586D" w:rsidRPr="00E0796B">
        <w:rPr>
          <w:rFonts w:ascii="Book Antiqua" w:eastAsia="GungsuhChe" w:hAnsi="Book Antiqua" w:cs="Times New Roman"/>
          <w:snapToGrid w:val="0"/>
          <w:color w:val="000000" w:themeColor="text1"/>
          <w:sz w:val="24"/>
        </w:rPr>
        <w:t>]</w:t>
      </w:r>
      <w:r w:rsidRPr="00E0796B">
        <w:rPr>
          <w:rFonts w:ascii="Book Antiqua" w:eastAsia="GungsuhChe" w:hAnsi="Book Antiqua" w:cs="Times New Roman"/>
          <w:snapToGrid w:val="0"/>
          <w:color w:val="000000" w:themeColor="text1"/>
          <w:sz w:val="24"/>
        </w:rPr>
        <w:t xml:space="preserve">. T2DM patients without DPN also had significantly higher levels of Sestrin2 than healthy volunteers </w:t>
      </w:r>
      <w:r w:rsidR="00A7586D" w:rsidRPr="00E0796B">
        <w:rPr>
          <w:rFonts w:ascii="Book Antiqua" w:eastAsia="GungsuhChe" w:hAnsi="Book Antiqua" w:cs="Times New Roman"/>
          <w:snapToGrid w:val="0"/>
          <w:color w:val="000000" w:themeColor="text1"/>
          <w:sz w:val="24"/>
        </w:rPr>
        <w:t>[</w:t>
      </w:r>
      <w:r w:rsidRPr="00E0796B">
        <w:rPr>
          <w:rFonts w:ascii="Book Antiqua" w:eastAsia="GungsuhChe" w:hAnsi="Book Antiqua" w:cs="Times New Roman"/>
          <w:snapToGrid w:val="0"/>
          <w:color w:val="000000" w:themeColor="text1"/>
          <w:sz w:val="24"/>
        </w:rPr>
        <w:t xml:space="preserve">14.58 </w:t>
      </w:r>
      <w:r w:rsidR="00A7586D" w:rsidRPr="00E0796B">
        <w:rPr>
          <w:rFonts w:ascii="Book Antiqua" w:eastAsia="GungsuhChe" w:hAnsi="Book Antiqua" w:cs="Times New Roman"/>
          <w:snapToGrid w:val="0"/>
          <w:color w:val="000000" w:themeColor="text1"/>
          <w:sz w:val="24"/>
        </w:rPr>
        <w:t>(</w:t>
      </w:r>
      <w:r w:rsidRPr="00E0796B">
        <w:rPr>
          <w:rFonts w:ascii="Book Antiqua" w:eastAsia="GungsuhChe" w:hAnsi="Book Antiqua" w:cs="Times New Roman"/>
          <w:snapToGrid w:val="0"/>
          <w:color w:val="000000" w:themeColor="text1"/>
          <w:sz w:val="24"/>
        </w:rPr>
        <w:t>7.93</w:t>
      </w:r>
      <w:r w:rsidR="00A7586D" w:rsidRPr="00E0796B">
        <w:rPr>
          <w:rFonts w:ascii="Book Antiqua" w:eastAsia="GungsuhChe" w:hAnsi="Book Antiqua" w:cs="Times New Roman"/>
          <w:snapToGrid w:val="0"/>
          <w:color w:val="000000" w:themeColor="text1"/>
          <w:sz w:val="24"/>
        </w:rPr>
        <w:t>-</w:t>
      </w:r>
      <w:r w:rsidRPr="00E0796B">
        <w:rPr>
          <w:rFonts w:ascii="Book Antiqua" w:eastAsia="GungsuhChe" w:hAnsi="Book Antiqua" w:cs="Times New Roman"/>
          <w:snapToGrid w:val="0"/>
          <w:color w:val="000000" w:themeColor="text1"/>
          <w:sz w:val="24"/>
        </w:rPr>
        <w:t>26.62</w:t>
      </w:r>
      <w:r w:rsidR="00A7586D" w:rsidRPr="00E0796B">
        <w:rPr>
          <w:rFonts w:ascii="Book Antiqua" w:eastAsia="GungsuhChe" w:hAnsi="Book Antiqua" w:cs="Times New Roman"/>
          <w:snapToGrid w:val="0"/>
          <w:color w:val="000000" w:themeColor="text1"/>
          <w:sz w:val="24"/>
        </w:rPr>
        <w:t>)</w:t>
      </w:r>
      <w:r w:rsidRPr="00E0796B">
        <w:rPr>
          <w:rFonts w:ascii="Book Antiqua" w:eastAsia="GungsuhChe" w:hAnsi="Book Antiqua" w:cs="Times New Roman"/>
          <w:snapToGrid w:val="0"/>
          <w:color w:val="000000" w:themeColor="text1"/>
          <w:sz w:val="24"/>
        </w:rPr>
        <w:t xml:space="preserve"> ng/m</w:t>
      </w:r>
      <w:r w:rsidR="00BC0467" w:rsidRPr="00E0796B">
        <w:rPr>
          <w:rFonts w:ascii="Book Antiqua" w:eastAsia="GungsuhChe" w:hAnsi="Book Antiqua" w:cs="Times New Roman"/>
          <w:snapToGrid w:val="0"/>
          <w:color w:val="000000" w:themeColor="text1"/>
          <w:sz w:val="24"/>
        </w:rPr>
        <w:t>L</w:t>
      </w:r>
      <w:r w:rsidRPr="00E0796B">
        <w:rPr>
          <w:rFonts w:ascii="Book Antiqua" w:eastAsia="GungsuhChe" w:hAnsi="Book Antiqua" w:cs="Times New Roman"/>
          <w:snapToGrid w:val="0"/>
          <w:color w:val="000000" w:themeColor="text1"/>
          <w:sz w:val="24"/>
        </w:rPr>
        <w:t xml:space="preserve"> </w:t>
      </w:r>
      <w:r w:rsidRPr="00E0796B">
        <w:rPr>
          <w:rFonts w:ascii="Book Antiqua" w:eastAsia="GungsuhChe" w:hAnsi="Book Antiqua" w:cs="Times New Roman"/>
          <w:i/>
          <w:iCs/>
          <w:snapToGrid w:val="0"/>
          <w:color w:val="000000" w:themeColor="text1"/>
          <w:sz w:val="24"/>
        </w:rPr>
        <w:t>vs</w:t>
      </w:r>
      <w:r w:rsidRPr="00E0796B">
        <w:rPr>
          <w:rFonts w:ascii="Book Antiqua" w:eastAsia="GungsuhChe" w:hAnsi="Book Antiqua" w:cs="Times New Roman"/>
          <w:snapToGrid w:val="0"/>
          <w:color w:val="000000" w:themeColor="text1"/>
          <w:sz w:val="24"/>
        </w:rPr>
        <w:t xml:space="preserve"> 9.10 </w:t>
      </w:r>
      <w:r w:rsidR="00A7586D" w:rsidRPr="00E0796B">
        <w:rPr>
          <w:rFonts w:ascii="Book Antiqua" w:eastAsia="GungsuhChe" w:hAnsi="Book Antiqua" w:cs="Times New Roman"/>
          <w:snapToGrid w:val="0"/>
          <w:color w:val="000000" w:themeColor="text1"/>
          <w:sz w:val="24"/>
        </w:rPr>
        <w:t>(</w:t>
      </w:r>
      <w:r w:rsidRPr="00E0796B">
        <w:rPr>
          <w:rFonts w:ascii="Book Antiqua" w:eastAsia="GungsuhChe" w:hAnsi="Book Antiqua" w:cs="Times New Roman"/>
          <w:snapToGrid w:val="0"/>
          <w:color w:val="000000" w:themeColor="text1"/>
          <w:sz w:val="24"/>
        </w:rPr>
        <w:t>5.41</w:t>
      </w:r>
      <w:r w:rsidR="00A7586D" w:rsidRPr="00E0796B">
        <w:rPr>
          <w:rFonts w:ascii="Book Antiqua" w:eastAsia="GungsuhChe" w:hAnsi="Book Antiqua" w:cs="Times New Roman"/>
          <w:snapToGrid w:val="0"/>
          <w:color w:val="000000" w:themeColor="text1"/>
          <w:sz w:val="24"/>
        </w:rPr>
        <w:t>-</w:t>
      </w:r>
      <w:r w:rsidRPr="00E0796B">
        <w:rPr>
          <w:rFonts w:ascii="Book Antiqua" w:eastAsia="GungsuhChe" w:hAnsi="Book Antiqua" w:cs="Times New Roman"/>
          <w:snapToGrid w:val="0"/>
          <w:color w:val="000000" w:themeColor="text1"/>
          <w:sz w:val="24"/>
        </w:rPr>
        <w:t>13.53</w:t>
      </w:r>
      <w:r w:rsidR="00A7586D" w:rsidRPr="00E0796B">
        <w:rPr>
          <w:rFonts w:ascii="Book Antiqua" w:eastAsia="GungsuhChe" w:hAnsi="Book Antiqua" w:cs="Times New Roman"/>
          <w:snapToGrid w:val="0"/>
          <w:color w:val="000000" w:themeColor="text1"/>
          <w:sz w:val="24"/>
        </w:rPr>
        <w:t>)</w:t>
      </w:r>
      <w:r w:rsidRPr="00E0796B">
        <w:rPr>
          <w:rFonts w:ascii="Book Antiqua" w:eastAsia="GungsuhChe" w:hAnsi="Book Antiqua" w:cs="Times New Roman"/>
          <w:snapToGrid w:val="0"/>
          <w:color w:val="000000" w:themeColor="text1"/>
          <w:sz w:val="24"/>
        </w:rPr>
        <w:t xml:space="preserve"> ng/m</w:t>
      </w:r>
      <w:r w:rsidR="00BC0467" w:rsidRPr="00E0796B">
        <w:rPr>
          <w:rFonts w:ascii="Book Antiqua" w:eastAsia="GungsuhChe" w:hAnsi="Book Antiqua" w:cs="Times New Roman"/>
          <w:snapToGrid w:val="0"/>
          <w:color w:val="000000" w:themeColor="text1"/>
          <w:sz w:val="24"/>
        </w:rPr>
        <w:t>L</w:t>
      </w:r>
      <w:r w:rsidRPr="00E0796B">
        <w:rPr>
          <w:rFonts w:ascii="Book Antiqua" w:eastAsia="GungsuhChe" w:hAnsi="Book Antiqua" w:cs="Times New Roman"/>
          <w:snapToGrid w:val="0"/>
          <w:color w:val="000000" w:themeColor="text1"/>
          <w:sz w:val="24"/>
        </w:rPr>
        <w:t xml:space="preserve">, </w:t>
      </w:r>
      <w:r w:rsidRPr="00E0796B">
        <w:rPr>
          <w:rFonts w:ascii="Book Antiqua" w:eastAsia="GungsuhChe" w:hAnsi="Book Antiqua" w:cs="Times New Roman"/>
          <w:i/>
          <w:iCs/>
          <w:snapToGrid w:val="0"/>
          <w:color w:val="000000" w:themeColor="text1"/>
          <w:sz w:val="24"/>
        </w:rPr>
        <w:t>P</w:t>
      </w:r>
      <w:r w:rsidR="00A7586D" w:rsidRPr="00E0796B">
        <w:rPr>
          <w:rFonts w:ascii="Book Antiqua" w:eastAsia="GungsuhChe" w:hAnsi="Book Antiqua" w:cs="Times New Roman"/>
          <w:i/>
          <w:iCs/>
          <w:snapToGrid w:val="0"/>
          <w:color w:val="000000" w:themeColor="text1"/>
          <w:sz w:val="24"/>
        </w:rPr>
        <w:t xml:space="preserve"> </w:t>
      </w:r>
      <w:r w:rsidRPr="00E0796B">
        <w:rPr>
          <w:rFonts w:ascii="Book Antiqua" w:eastAsia="GungsuhChe" w:hAnsi="Book Antiqua" w:cs="Times New Roman"/>
          <w:snapToGrid w:val="0"/>
          <w:color w:val="000000" w:themeColor="text1"/>
          <w:sz w:val="24"/>
        </w:rPr>
        <w:t>&lt;</w:t>
      </w:r>
      <w:r w:rsidR="00A7586D" w:rsidRPr="00E0796B">
        <w:rPr>
          <w:rFonts w:ascii="Book Antiqua" w:eastAsia="GungsuhChe" w:hAnsi="Book Antiqua" w:cs="Times New Roman"/>
          <w:snapToGrid w:val="0"/>
          <w:color w:val="000000" w:themeColor="text1"/>
          <w:sz w:val="24"/>
        </w:rPr>
        <w:t xml:space="preserve"> </w:t>
      </w:r>
      <w:r w:rsidRPr="00E0796B">
        <w:rPr>
          <w:rFonts w:ascii="Book Antiqua" w:eastAsia="GungsuhChe" w:hAnsi="Book Antiqua" w:cs="Times New Roman"/>
          <w:snapToGrid w:val="0"/>
          <w:color w:val="000000" w:themeColor="text1"/>
          <w:sz w:val="24"/>
        </w:rPr>
        <w:t>0.01</w:t>
      </w:r>
      <w:r w:rsidR="00A7586D" w:rsidRPr="00E0796B">
        <w:rPr>
          <w:rFonts w:ascii="Book Antiqua" w:eastAsia="GungsuhChe" w:hAnsi="Book Antiqua" w:cs="Times New Roman"/>
          <w:snapToGrid w:val="0"/>
          <w:color w:val="000000" w:themeColor="text1"/>
          <w:sz w:val="24"/>
        </w:rPr>
        <w:t>]</w:t>
      </w:r>
      <w:r w:rsidRPr="00E0796B">
        <w:rPr>
          <w:rFonts w:ascii="Book Antiqua" w:eastAsia="GungsuhChe" w:hAnsi="Book Antiqua" w:cs="Times New Roman"/>
          <w:snapToGrid w:val="0"/>
          <w:color w:val="000000" w:themeColor="text1"/>
          <w:sz w:val="24"/>
        </w:rPr>
        <w:t xml:space="preserve">. However, T2DM patients with DPN had lower circulating Sestrin2 levels compared to T2DM patients without DPN </w:t>
      </w:r>
      <w:r w:rsidR="00A7586D" w:rsidRPr="00E0796B">
        <w:rPr>
          <w:rFonts w:ascii="Book Antiqua" w:eastAsia="GungsuhChe" w:hAnsi="Book Antiqua" w:cs="Times New Roman"/>
          <w:snapToGrid w:val="0"/>
          <w:color w:val="000000" w:themeColor="text1"/>
          <w:sz w:val="24"/>
        </w:rPr>
        <w:t>[</w:t>
      </w:r>
      <w:r w:rsidRPr="00E0796B">
        <w:rPr>
          <w:rFonts w:ascii="Book Antiqua" w:eastAsia="GungsuhChe" w:hAnsi="Book Antiqua" w:cs="Times New Roman"/>
          <w:snapToGrid w:val="0"/>
          <w:color w:val="000000" w:themeColor="text1"/>
          <w:sz w:val="24"/>
        </w:rPr>
        <w:t xml:space="preserve">9.86 </w:t>
      </w:r>
      <w:r w:rsidR="00A7586D" w:rsidRPr="00E0796B">
        <w:rPr>
          <w:rFonts w:ascii="Book Antiqua" w:eastAsia="GungsuhChe" w:hAnsi="Book Antiqua" w:cs="Times New Roman"/>
          <w:snapToGrid w:val="0"/>
          <w:color w:val="000000" w:themeColor="text1"/>
          <w:sz w:val="24"/>
        </w:rPr>
        <w:t>(</w:t>
      </w:r>
      <w:r w:rsidRPr="00E0796B">
        <w:rPr>
          <w:rFonts w:ascii="Book Antiqua" w:eastAsia="GungsuhChe" w:hAnsi="Book Antiqua" w:cs="Times New Roman"/>
          <w:snapToGrid w:val="0"/>
          <w:color w:val="000000" w:themeColor="text1"/>
          <w:sz w:val="24"/>
        </w:rPr>
        <w:t>6.72</w:t>
      </w:r>
      <w:r w:rsidR="00A7586D" w:rsidRPr="00E0796B">
        <w:rPr>
          <w:rFonts w:ascii="Book Antiqua" w:eastAsia="GungsuhChe" w:hAnsi="Book Antiqua" w:cs="Times New Roman"/>
          <w:snapToGrid w:val="0"/>
          <w:color w:val="000000" w:themeColor="text1"/>
          <w:sz w:val="24"/>
        </w:rPr>
        <w:t>-</w:t>
      </w:r>
      <w:r w:rsidRPr="00E0796B">
        <w:rPr>
          <w:rFonts w:ascii="Book Antiqua" w:eastAsia="GungsuhChe" w:hAnsi="Book Antiqua" w:cs="Times New Roman"/>
          <w:snapToGrid w:val="0"/>
          <w:color w:val="000000" w:themeColor="text1"/>
          <w:sz w:val="24"/>
        </w:rPr>
        <w:t>21.71</w:t>
      </w:r>
      <w:r w:rsidR="00A7586D" w:rsidRPr="00E0796B">
        <w:rPr>
          <w:rFonts w:ascii="Book Antiqua" w:eastAsia="GungsuhChe" w:hAnsi="Book Antiqua" w:cs="Times New Roman"/>
          <w:snapToGrid w:val="0"/>
          <w:color w:val="000000" w:themeColor="text1"/>
          <w:sz w:val="24"/>
        </w:rPr>
        <w:t>)</w:t>
      </w:r>
      <w:r w:rsidRPr="00E0796B">
        <w:rPr>
          <w:rFonts w:ascii="Book Antiqua" w:eastAsia="GungsuhChe" w:hAnsi="Book Antiqua" w:cs="Times New Roman"/>
          <w:snapToGrid w:val="0"/>
          <w:color w:val="000000" w:themeColor="text1"/>
          <w:sz w:val="24"/>
        </w:rPr>
        <w:t xml:space="preserve"> ng/mL </w:t>
      </w:r>
      <w:r w:rsidRPr="00E0796B">
        <w:rPr>
          <w:rFonts w:ascii="Book Antiqua" w:eastAsia="GungsuhChe" w:hAnsi="Book Antiqua" w:cs="Times New Roman"/>
          <w:i/>
          <w:iCs/>
          <w:snapToGrid w:val="0"/>
          <w:color w:val="000000" w:themeColor="text1"/>
          <w:sz w:val="24"/>
        </w:rPr>
        <w:t>vs</w:t>
      </w:r>
      <w:r w:rsidRPr="00E0796B">
        <w:rPr>
          <w:rFonts w:ascii="Book Antiqua" w:eastAsia="GungsuhChe" w:hAnsi="Book Antiqua" w:cs="Times New Roman"/>
          <w:snapToGrid w:val="0"/>
          <w:color w:val="000000" w:themeColor="text1"/>
          <w:sz w:val="24"/>
        </w:rPr>
        <w:t xml:space="preserve"> 14.58 </w:t>
      </w:r>
      <w:r w:rsidR="00A7586D" w:rsidRPr="00E0796B">
        <w:rPr>
          <w:rFonts w:ascii="Book Antiqua" w:eastAsia="GungsuhChe" w:hAnsi="Book Antiqua" w:cs="Times New Roman"/>
          <w:snapToGrid w:val="0"/>
          <w:color w:val="000000" w:themeColor="text1"/>
          <w:sz w:val="24"/>
        </w:rPr>
        <w:t>(</w:t>
      </w:r>
      <w:r w:rsidRPr="00E0796B">
        <w:rPr>
          <w:rFonts w:ascii="Book Antiqua" w:eastAsia="GungsuhChe" w:hAnsi="Book Antiqua" w:cs="Times New Roman"/>
          <w:snapToGrid w:val="0"/>
          <w:color w:val="000000" w:themeColor="text1"/>
          <w:sz w:val="24"/>
        </w:rPr>
        <w:t>7.93</w:t>
      </w:r>
      <w:r w:rsidR="00A7586D" w:rsidRPr="00E0796B">
        <w:rPr>
          <w:rFonts w:ascii="Book Antiqua" w:eastAsia="GungsuhChe" w:hAnsi="Book Antiqua" w:cs="Times New Roman"/>
          <w:snapToGrid w:val="0"/>
          <w:color w:val="000000" w:themeColor="text1"/>
          <w:sz w:val="24"/>
        </w:rPr>
        <w:t>-</w:t>
      </w:r>
      <w:r w:rsidRPr="00E0796B">
        <w:rPr>
          <w:rFonts w:ascii="Book Antiqua" w:eastAsia="GungsuhChe" w:hAnsi="Book Antiqua" w:cs="Times New Roman"/>
          <w:snapToGrid w:val="0"/>
          <w:color w:val="000000" w:themeColor="text1"/>
          <w:sz w:val="24"/>
        </w:rPr>
        <w:t>26.62</w:t>
      </w:r>
      <w:r w:rsidR="00A7586D" w:rsidRPr="00E0796B">
        <w:rPr>
          <w:rFonts w:ascii="Book Antiqua" w:eastAsia="GungsuhChe" w:hAnsi="Book Antiqua" w:cs="Times New Roman"/>
          <w:snapToGrid w:val="0"/>
          <w:color w:val="000000" w:themeColor="text1"/>
          <w:sz w:val="24"/>
        </w:rPr>
        <w:t>)</w:t>
      </w:r>
      <w:r w:rsidRPr="00E0796B">
        <w:rPr>
          <w:rFonts w:ascii="Book Antiqua" w:eastAsia="GungsuhChe" w:hAnsi="Book Antiqua" w:cs="Times New Roman"/>
          <w:snapToGrid w:val="0"/>
          <w:color w:val="000000" w:themeColor="text1"/>
          <w:sz w:val="24"/>
        </w:rPr>
        <w:t xml:space="preserve"> ng/mL, respectively, </w:t>
      </w:r>
      <w:r w:rsidRPr="00E0796B">
        <w:rPr>
          <w:rFonts w:ascii="Book Antiqua" w:eastAsia="GungsuhChe" w:hAnsi="Book Antiqua" w:cs="Times New Roman"/>
          <w:i/>
          <w:iCs/>
          <w:snapToGrid w:val="0"/>
          <w:color w:val="000000" w:themeColor="text1"/>
          <w:sz w:val="24"/>
        </w:rPr>
        <w:t>P</w:t>
      </w:r>
      <w:r w:rsidR="00A7586D" w:rsidRPr="00E0796B">
        <w:rPr>
          <w:rFonts w:ascii="Book Antiqua" w:eastAsia="GungsuhChe" w:hAnsi="Book Antiqua" w:cs="Times New Roman"/>
          <w:i/>
          <w:iCs/>
          <w:snapToGrid w:val="0"/>
          <w:color w:val="000000" w:themeColor="text1"/>
          <w:sz w:val="24"/>
        </w:rPr>
        <w:t xml:space="preserve"> </w:t>
      </w:r>
      <w:r w:rsidRPr="00E0796B">
        <w:rPr>
          <w:rFonts w:ascii="Book Antiqua" w:eastAsia="GungsuhChe" w:hAnsi="Book Antiqua" w:cs="Times New Roman"/>
          <w:snapToGrid w:val="0"/>
          <w:color w:val="000000" w:themeColor="text1"/>
          <w:sz w:val="24"/>
        </w:rPr>
        <w:t>&lt;</w:t>
      </w:r>
      <w:r w:rsidR="00A7586D" w:rsidRPr="00E0796B">
        <w:rPr>
          <w:rFonts w:ascii="Book Antiqua" w:eastAsia="GungsuhChe" w:hAnsi="Book Antiqua" w:cs="Times New Roman"/>
          <w:snapToGrid w:val="0"/>
          <w:color w:val="000000" w:themeColor="text1"/>
          <w:sz w:val="24"/>
        </w:rPr>
        <w:t xml:space="preserve"> </w:t>
      </w:r>
      <w:r w:rsidRPr="00E0796B">
        <w:rPr>
          <w:rFonts w:ascii="Book Antiqua" w:eastAsia="GungsuhChe" w:hAnsi="Book Antiqua" w:cs="Times New Roman"/>
          <w:snapToGrid w:val="0"/>
          <w:color w:val="000000" w:themeColor="text1"/>
          <w:sz w:val="24"/>
        </w:rPr>
        <w:t>0.01</w:t>
      </w:r>
      <w:r w:rsidR="00A7586D" w:rsidRPr="00E0796B">
        <w:rPr>
          <w:rFonts w:ascii="Book Antiqua" w:eastAsia="GungsuhChe" w:hAnsi="Book Antiqua" w:cs="Times New Roman"/>
          <w:snapToGrid w:val="0"/>
          <w:color w:val="000000" w:themeColor="text1"/>
          <w:sz w:val="24"/>
        </w:rPr>
        <w:t>]</w:t>
      </w:r>
      <w:r w:rsidRPr="00E0796B">
        <w:rPr>
          <w:rFonts w:ascii="Book Antiqua" w:eastAsia="GungsuhChe" w:hAnsi="Book Antiqua" w:cs="Times New Roman"/>
          <w:snapToGrid w:val="0"/>
          <w:color w:val="000000" w:themeColor="text1"/>
          <w:sz w:val="24"/>
        </w:rPr>
        <w:t>. Bivariate correlation analysis revealed that serum Sestrin2 was positively correlated with body mass index (</w:t>
      </w:r>
      <w:r w:rsidRPr="00E0796B">
        <w:rPr>
          <w:rFonts w:ascii="Book Antiqua" w:eastAsia="GungsuhChe" w:hAnsi="Book Antiqua" w:cs="Times New Roman"/>
          <w:i/>
          <w:iCs/>
          <w:snapToGrid w:val="0"/>
          <w:color w:val="000000" w:themeColor="text1"/>
          <w:sz w:val="24"/>
        </w:rPr>
        <w:t>r</w:t>
      </w:r>
      <w:r w:rsidR="00A7586D" w:rsidRPr="00E0796B">
        <w:rPr>
          <w:rFonts w:ascii="Book Antiqua" w:eastAsia="GungsuhChe" w:hAnsi="Book Antiqua" w:cs="Times New Roman"/>
          <w:snapToGrid w:val="0"/>
          <w:color w:val="000000" w:themeColor="text1"/>
          <w:sz w:val="24"/>
        </w:rPr>
        <w:t xml:space="preserve"> </w:t>
      </w:r>
      <w:r w:rsidRPr="00E0796B">
        <w:rPr>
          <w:rFonts w:ascii="Book Antiqua" w:eastAsia="GungsuhChe" w:hAnsi="Book Antiqua" w:cs="Times New Roman"/>
          <w:snapToGrid w:val="0"/>
          <w:color w:val="000000" w:themeColor="text1"/>
          <w:sz w:val="24"/>
        </w:rPr>
        <w:t>=</w:t>
      </w:r>
      <w:r w:rsidR="00A7586D" w:rsidRPr="00E0796B">
        <w:rPr>
          <w:rFonts w:ascii="Book Antiqua" w:eastAsia="GungsuhChe" w:hAnsi="Book Antiqua" w:cs="Times New Roman"/>
          <w:snapToGrid w:val="0"/>
          <w:color w:val="000000" w:themeColor="text1"/>
          <w:sz w:val="24"/>
        </w:rPr>
        <w:t xml:space="preserve"> </w:t>
      </w:r>
      <w:r w:rsidRPr="00E0796B">
        <w:rPr>
          <w:rFonts w:ascii="Book Antiqua" w:eastAsia="GungsuhChe" w:hAnsi="Book Antiqua" w:cs="Times New Roman"/>
          <w:snapToGrid w:val="0"/>
          <w:color w:val="000000" w:themeColor="text1"/>
          <w:sz w:val="24"/>
        </w:rPr>
        <w:t xml:space="preserve">0.672, </w:t>
      </w:r>
      <w:r w:rsidRPr="00E0796B">
        <w:rPr>
          <w:rFonts w:ascii="Book Antiqua" w:eastAsia="GungsuhChe" w:hAnsi="Book Antiqua" w:cs="Times New Roman"/>
          <w:i/>
          <w:iCs/>
          <w:snapToGrid w:val="0"/>
          <w:color w:val="000000" w:themeColor="text1"/>
          <w:sz w:val="24"/>
        </w:rPr>
        <w:t>P</w:t>
      </w:r>
      <w:r w:rsidR="00A7586D" w:rsidRPr="00E0796B">
        <w:rPr>
          <w:rFonts w:ascii="Book Antiqua" w:eastAsia="GungsuhChe" w:hAnsi="Book Antiqua" w:cs="Times New Roman"/>
          <w:i/>
          <w:iCs/>
          <w:snapToGrid w:val="0"/>
          <w:color w:val="000000" w:themeColor="text1"/>
          <w:sz w:val="24"/>
        </w:rPr>
        <w:t xml:space="preserve"> </w:t>
      </w:r>
      <w:r w:rsidRPr="00E0796B">
        <w:rPr>
          <w:rFonts w:ascii="Book Antiqua" w:eastAsia="GungsuhChe" w:hAnsi="Book Antiqua" w:cs="Times New Roman"/>
          <w:snapToGrid w:val="0"/>
          <w:color w:val="000000" w:themeColor="text1"/>
          <w:sz w:val="24"/>
        </w:rPr>
        <w:t>=</w:t>
      </w:r>
      <w:r w:rsidR="00A7586D" w:rsidRPr="00E0796B">
        <w:rPr>
          <w:rFonts w:ascii="Book Antiqua" w:eastAsia="GungsuhChe" w:hAnsi="Book Antiqua" w:cs="Times New Roman"/>
          <w:snapToGrid w:val="0"/>
          <w:color w:val="000000" w:themeColor="text1"/>
          <w:sz w:val="24"/>
        </w:rPr>
        <w:t xml:space="preserve"> </w:t>
      </w:r>
      <w:r w:rsidRPr="00E0796B">
        <w:rPr>
          <w:rFonts w:ascii="Book Antiqua" w:eastAsia="GungsuhChe" w:hAnsi="Book Antiqua" w:cs="Times New Roman"/>
          <w:snapToGrid w:val="0"/>
          <w:color w:val="000000" w:themeColor="text1"/>
          <w:sz w:val="24"/>
        </w:rPr>
        <w:t xml:space="preserve">0.000), </w:t>
      </w:r>
      <w:r w:rsidR="00B92445" w:rsidRPr="00E0796B">
        <w:rPr>
          <w:rFonts w:ascii="Book Antiqua" w:eastAsia="GungsuhChe" w:hAnsi="Book Antiqua" w:cs="Times New Roman"/>
          <w:snapToGrid w:val="0"/>
          <w:color w:val="000000" w:themeColor="text1"/>
          <w:sz w:val="24"/>
        </w:rPr>
        <w:t>hemoglobin A1c (</w:t>
      </w:r>
      <w:r w:rsidRPr="00E0796B">
        <w:rPr>
          <w:rFonts w:ascii="Book Antiqua" w:eastAsia="GungsuhChe" w:hAnsi="Book Antiqua" w:cs="Times New Roman"/>
          <w:snapToGrid w:val="0"/>
          <w:color w:val="000000" w:themeColor="text1"/>
          <w:sz w:val="24"/>
        </w:rPr>
        <w:t>HbA1c</w:t>
      </w:r>
      <w:r w:rsidR="00B92445" w:rsidRPr="00E0796B">
        <w:rPr>
          <w:rFonts w:ascii="Book Antiqua" w:eastAsia="GungsuhChe" w:hAnsi="Book Antiqua" w:cs="Times New Roman"/>
          <w:snapToGrid w:val="0"/>
          <w:color w:val="000000" w:themeColor="text1"/>
          <w:sz w:val="24"/>
        </w:rPr>
        <w:t>)</w:t>
      </w:r>
      <w:r w:rsidRPr="00E0796B">
        <w:rPr>
          <w:rFonts w:ascii="Book Antiqua" w:eastAsia="GungsuhChe" w:hAnsi="Book Antiqua" w:cs="Times New Roman"/>
          <w:snapToGrid w:val="0"/>
          <w:color w:val="000000" w:themeColor="text1"/>
          <w:sz w:val="24"/>
        </w:rPr>
        <w:t xml:space="preserve"> (</w:t>
      </w:r>
      <w:r w:rsidR="00A7586D" w:rsidRPr="00E0796B">
        <w:rPr>
          <w:rFonts w:ascii="Book Antiqua" w:eastAsia="GungsuhChe" w:hAnsi="Book Antiqua" w:cs="Times New Roman"/>
          <w:i/>
          <w:iCs/>
          <w:snapToGrid w:val="0"/>
          <w:color w:val="000000" w:themeColor="text1"/>
          <w:sz w:val="24"/>
        </w:rPr>
        <w:t>r</w:t>
      </w:r>
      <w:r w:rsidR="00A7586D" w:rsidRPr="00E0796B">
        <w:rPr>
          <w:rFonts w:ascii="Book Antiqua" w:eastAsia="GungsuhChe" w:hAnsi="Book Antiqua" w:cs="Times New Roman"/>
          <w:snapToGrid w:val="0"/>
          <w:color w:val="000000" w:themeColor="text1"/>
          <w:sz w:val="24"/>
        </w:rPr>
        <w:t xml:space="preserve"> </w:t>
      </w:r>
      <w:r w:rsidRPr="00E0796B">
        <w:rPr>
          <w:rFonts w:ascii="Book Antiqua" w:eastAsia="GungsuhChe" w:hAnsi="Book Antiqua" w:cs="Times New Roman"/>
          <w:snapToGrid w:val="0"/>
          <w:color w:val="000000" w:themeColor="text1"/>
          <w:sz w:val="24"/>
        </w:rPr>
        <w:t>=</w:t>
      </w:r>
      <w:r w:rsidR="00A7586D" w:rsidRPr="00E0796B">
        <w:rPr>
          <w:rFonts w:ascii="Book Antiqua" w:eastAsia="GungsuhChe" w:hAnsi="Book Antiqua" w:cs="Times New Roman"/>
          <w:snapToGrid w:val="0"/>
          <w:color w:val="000000" w:themeColor="text1"/>
          <w:sz w:val="24"/>
        </w:rPr>
        <w:t xml:space="preserve"> </w:t>
      </w:r>
      <w:r w:rsidRPr="00E0796B">
        <w:rPr>
          <w:rFonts w:ascii="Book Antiqua" w:eastAsia="GungsuhChe" w:hAnsi="Book Antiqua" w:cs="Times New Roman"/>
          <w:snapToGrid w:val="0"/>
          <w:color w:val="000000" w:themeColor="text1"/>
          <w:sz w:val="24"/>
        </w:rPr>
        <w:t xml:space="preserve">0.292, </w:t>
      </w:r>
      <w:r w:rsidRPr="00E0796B">
        <w:rPr>
          <w:rFonts w:ascii="Book Antiqua" w:eastAsia="GungsuhChe" w:hAnsi="Book Antiqua" w:cs="Times New Roman"/>
          <w:i/>
          <w:iCs/>
          <w:snapToGrid w:val="0"/>
          <w:color w:val="000000" w:themeColor="text1"/>
          <w:sz w:val="24"/>
        </w:rPr>
        <w:t>P</w:t>
      </w:r>
      <w:r w:rsidR="00A7586D" w:rsidRPr="00E0796B">
        <w:rPr>
          <w:rFonts w:ascii="Book Antiqua" w:eastAsia="GungsuhChe" w:hAnsi="Book Antiqua" w:cs="Times New Roman"/>
          <w:i/>
          <w:iCs/>
          <w:snapToGrid w:val="0"/>
          <w:color w:val="000000" w:themeColor="text1"/>
          <w:sz w:val="24"/>
        </w:rPr>
        <w:t xml:space="preserve"> </w:t>
      </w:r>
      <w:r w:rsidRPr="00E0796B">
        <w:rPr>
          <w:rFonts w:ascii="Book Antiqua" w:eastAsia="GungsuhChe" w:hAnsi="Book Antiqua" w:cs="Times New Roman"/>
          <w:snapToGrid w:val="0"/>
          <w:color w:val="000000" w:themeColor="text1"/>
          <w:sz w:val="24"/>
        </w:rPr>
        <w:t>=</w:t>
      </w:r>
      <w:r w:rsidR="00A7586D" w:rsidRPr="00E0796B">
        <w:rPr>
          <w:rFonts w:ascii="Book Antiqua" w:eastAsia="GungsuhChe" w:hAnsi="Book Antiqua" w:cs="Times New Roman"/>
          <w:snapToGrid w:val="0"/>
          <w:color w:val="000000" w:themeColor="text1"/>
          <w:sz w:val="24"/>
        </w:rPr>
        <w:t xml:space="preserve"> </w:t>
      </w:r>
      <w:r w:rsidRPr="00E0796B">
        <w:rPr>
          <w:rFonts w:ascii="Book Antiqua" w:eastAsia="GungsuhChe" w:hAnsi="Book Antiqua" w:cs="Times New Roman"/>
          <w:snapToGrid w:val="0"/>
          <w:color w:val="000000" w:themeColor="text1"/>
          <w:sz w:val="24"/>
        </w:rPr>
        <w:t>0.000), serum creatinine (</w:t>
      </w:r>
      <w:r w:rsidR="00A7586D" w:rsidRPr="00E0796B">
        <w:rPr>
          <w:rFonts w:ascii="Book Antiqua" w:eastAsia="GungsuhChe" w:hAnsi="Book Antiqua" w:cs="Times New Roman"/>
          <w:i/>
          <w:iCs/>
          <w:snapToGrid w:val="0"/>
          <w:color w:val="000000" w:themeColor="text1"/>
          <w:sz w:val="24"/>
        </w:rPr>
        <w:t>r</w:t>
      </w:r>
      <w:r w:rsidR="00A7586D" w:rsidRPr="00E0796B">
        <w:rPr>
          <w:rFonts w:ascii="Book Antiqua" w:eastAsia="GungsuhChe" w:hAnsi="Book Antiqua" w:cs="Times New Roman"/>
          <w:snapToGrid w:val="0"/>
          <w:color w:val="000000" w:themeColor="text1"/>
          <w:sz w:val="24"/>
        </w:rPr>
        <w:t xml:space="preserve"> </w:t>
      </w:r>
      <w:r w:rsidRPr="00E0796B">
        <w:rPr>
          <w:rFonts w:ascii="Book Antiqua" w:eastAsia="GungsuhChe" w:hAnsi="Book Antiqua" w:cs="Times New Roman"/>
          <w:snapToGrid w:val="0"/>
          <w:color w:val="000000" w:themeColor="text1"/>
          <w:sz w:val="24"/>
        </w:rPr>
        <w:t>=</w:t>
      </w:r>
      <w:r w:rsidR="00A7586D" w:rsidRPr="00E0796B">
        <w:rPr>
          <w:rFonts w:ascii="Book Antiqua" w:eastAsia="GungsuhChe" w:hAnsi="Book Antiqua" w:cs="Times New Roman"/>
          <w:snapToGrid w:val="0"/>
          <w:color w:val="000000" w:themeColor="text1"/>
          <w:sz w:val="24"/>
        </w:rPr>
        <w:t xml:space="preserve"> </w:t>
      </w:r>
      <w:r w:rsidRPr="00E0796B">
        <w:rPr>
          <w:rFonts w:ascii="Book Antiqua" w:eastAsia="GungsuhChe" w:hAnsi="Book Antiqua" w:cs="Times New Roman"/>
          <w:snapToGrid w:val="0"/>
          <w:color w:val="000000" w:themeColor="text1"/>
          <w:sz w:val="24"/>
        </w:rPr>
        <w:t xml:space="preserve">0.206, </w:t>
      </w:r>
      <w:r w:rsidRPr="00E0796B">
        <w:rPr>
          <w:rFonts w:ascii="Book Antiqua" w:eastAsia="GungsuhChe" w:hAnsi="Book Antiqua" w:cs="Times New Roman"/>
          <w:i/>
          <w:iCs/>
          <w:snapToGrid w:val="0"/>
          <w:color w:val="000000" w:themeColor="text1"/>
          <w:sz w:val="24"/>
        </w:rPr>
        <w:t>P</w:t>
      </w:r>
      <w:r w:rsidR="00A7586D" w:rsidRPr="00E0796B">
        <w:rPr>
          <w:rFonts w:ascii="Book Antiqua" w:eastAsia="GungsuhChe" w:hAnsi="Book Antiqua" w:cs="Times New Roman"/>
          <w:i/>
          <w:iCs/>
          <w:snapToGrid w:val="0"/>
          <w:color w:val="000000" w:themeColor="text1"/>
          <w:sz w:val="24"/>
        </w:rPr>
        <w:t xml:space="preserve"> </w:t>
      </w:r>
      <w:r w:rsidRPr="00E0796B">
        <w:rPr>
          <w:rFonts w:ascii="Book Antiqua" w:eastAsia="GungsuhChe" w:hAnsi="Book Antiqua" w:cs="Times New Roman"/>
          <w:snapToGrid w:val="0"/>
          <w:color w:val="000000" w:themeColor="text1"/>
          <w:sz w:val="24"/>
        </w:rPr>
        <w:t>=</w:t>
      </w:r>
      <w:r w:rsidR="00A7586D" w:rsidRPr="00E0796B">
        <w:rPr>
          <w:rFonts w:ascii="Book Antiqua" w:eastAsia="GungsuhChe" w:hAnsi="Book Antiqua" w:cs="Times New Roman"/>
          <w:snapToGrid w:val="0"/>
          <w:color w:val="000000" w:themeColor="text1"/>
          <w:sz w:val="24"/>
        </w:rPr>
        <w:t xml:space="preserve"> </w:t>
      </w:r>
      <w:r w:rsidRPr="00E0796B">
        <w:rPr>
          <w:rFonts w:ascii="Book Antiqua" w:eastAsia="GungsuhChe" w:hAnsi="Book Antiqua" w:cs="Times New Roman"/>
          <w:snapToGrid w:val="0"/>
          <w:color w:val="000000" w:themeColor="text1"/>
          <w:sz w:val="24"/>
        </w:rPr>
        <w:t>0.016),</w:t>
      </w:r>
      <w:r w:rsidRPr="00E0796B">
        <w:rPr>
          <w:rFonts w:ascii="Book Antiqua" w:eastAsia="宋体" w:hAnsi="Book Antiqua" w:cs="Times New Roman"/>
          <w:snapToGrid w:val="0"/>
          <w:color w:val="000000" w:themeColor="text1"/>
          <w:sz w:val="24"/>
        </w:rPr>
        <w:t xml:space="preserve"> triglycerides</w:t>
      </w:r>
      <w:r w:rsidRPr="00E0796B">
        <w:rPr>
          <w:rFonts w:ascii="Book Antiqua" w:hAnsi="Book Antiqua" w:cs="Times New Roman"/>
          <w:snapToGrid w:val="0"/>
          <w:color w:val="000000" w:themeColor="text1"/>
          <w:sz w:val="24"/>
        </w:rPr>
        <w:t xml:space="preserve"> </w:t>
      </w:r>
      <w:r w:rsidRPr="00E0796B">
        <w:rPr>
          <w:rFonts w:ascii="Book Antiqua" w:eastAsia="GungsuhChe" w:hAnsi="Book Antiqua" w:cs="Times New Roman"/>
          <w:snapToGrid w:val="0"/>
          <w:color w:val="000000" w:themeColor="text1"/>
          <w:sz w:val="24"/>
        </w:rPr>
        <w:t>(</w:t>
      </w:r>
      <w:r w:rsidR="00A7586D" w:rsidRPr="00E0796B">
        <w:rPr>
          <w:rFonts w:ascii="Book Antiqua" w:eastAsia="GungsuhChe" w:hAnsi="Book Antiqua" w:cs="Times New Roman"/>
          <w:i/>
          <w:iCs/>
          <w:snapToGrid w:val="0"/>
          <w:color w:val="000000" w:themeColor="text1"/>
          <w:sz w:val="24"/>
        </w:rPr>
        <w:t>r</w:t>
      </w:r>
      <w:r w:rsidR="00A7586D" w:rsidRPr="00E0796B">
        <w:rPr>
          <w:rFonts w:ascii="Book Antiqua" w:eastAsia="GungsuhChe" w:hAnsi="Book Antiqua" w:cs="Times New Roman"/>
          <w:snapToGrid w:val="0"/>
          <w:color w:val="000000" w:themeColor="text1"/>
          <w:sz w:val="24"/>
        </w:rPr>
        <w:t xml:space="preserve"> </w:t>
      </w:r>
      <w:r w:rsidRPr="00E0796B">
        <w:rPr>
          <w:rFonts w:ascii="Book Antiqua" w:eastAsia="GungsuhChe" w:hAnsi="Book Antiqua" w:cs="Times New Roman"/>
          <w:snapToGrid w:val="0"/>
          <w:color w:val="000000" w:themeColor="text1"/>
          <w:sz w:val="24"/>
        </w:rPr>
        <w:t>=</w:t>
      </w:r>
      <w:r w:rsidR="00A7586D" w:rsidRPr="00E0796B">
        <w:rPr>
          <w:rFonts w:ascii="Book Antiqua" w:eastAsia="GungsuhChe" w:hAnsi="Book Antiqua" w:cs="Times New Roman"/>
          <w:snapToGrid w:val="0"/>
          <w:color w:val="000000" w:themeColor="text1"/>
          <w:sz w:val="24"/>
        </w:rPr>
        <w:t xml:space="preserve"> </w:t>
      </w:r>
      <w:r w:rsidRPr="00E0796B">
        <w:rPr>
          <w:rFonts w:ascii="Book Antiqua" w:eastAsia="GungsuhChe" w:hAnsi="Book Antiqua" w:cs="Times New Roman"/>
          <w:snapToGrid w:val="0"/>
          <w:color w:val="000000" w:themeColor="text1"/>
          <w:sz w:val="24"/>
        </w:rPr>
        <w:t xml:space="preserve">0.731, </w:t>
      </w:r>
      <w:r w:rsidRPr="00E0796B">
        <w:rPr>
          <w:rFonts w:ascii="Book Antiqua" w:eastAsia="GungsuhChe" w:hAnsi="Book Antiqua" w:cs="Times New Roman"/>
          <w:i/>
          <w:iCs/>
          <w:snapToGrid w:val="0"/>
          <w:color w:val="000000" w:themeColor="text1"/>
          <w:sz w:val="24"/>
        </w:rPr>
        <w:t>P</w:t>
      </w:r>
      <w:r w:rsidR="00A7586D" w:rsidRPr="00E0796B">
        <w:rPr>
          <w:rFonts w:ascii="Book Antiqua" w:eastAsia="GungsuhChe" w:hAnsi="Book Antiqua" w:cs="Times New Roman"/>
          <w:i/>
          <w:iCs/>
          <w:snapToGrid w:val="0"/>
          <w:color w:val="000000" w:themeColor="text1"/>
          <w:sz w:val="24"/>
        </w:rPr>
        <w:t xml:space="preserve"> </w:t>
      </w:r>
      <w:r w:rsidRPr="00E0796B">
        <w:rPr>
          <w:rFonts w:ascii="Book Antiqua" w:eastAsia="GungsuhChe" w:hAnsi="Book Antiqua" w:cs="Times New Roman"/>
          <w:snapToGrid w:val="0"/>
          <w:color w:val="000000" w:themeColor="text1"/>
          <w:sz w:val="24"/>
        </w:rPr>
        <w:t>=</w:t>
      </w:r>
      <w:r w:rsidR="00A7586D" w:rsidRPr="00E0796B">
        <w:rPr>
          <w:rFonts w:ascii="Book Antiqua" w:eastAsia="GungsuhChe" w:hAnsi="Book Antiqua" w:cs="Times New Roman"/>
          <w:snapToGrid w:val="0"/>
          <w:color w:val="000000" w:themeColor="text1"/>
          <w:sz w:val="24"/>
        </w:rPr>
        <w:t xml:space="preserve"> </w:t>
      </w:r>
      <w:r w:rsidRPr="00E0796B">
        <w:rPr>
          <w:rFonts w:ascii="Book Antiqua" w:eastAsia="GungsuhChe" w:hAnsi="Book Antiqua" w:cs="Times New Roman"/>
          <w:snapToGrid w:val="0"/>
          <w:color w:val="000000" w:themeColor="text1"/>
          <w:sz w:val="24"/>
        </w:rPr>
        <w:t xml:space="preserve">0.000), </w:t>
      </w:r>
      <w:r w:rsidR="00BC0467" w:rsidRPr="00E0796B">
        <w:rPr>
          <w:rFonts w:ascii="Book Antiqua" w:eastAsia="GungsuhChe" w:hAnsi="Book Antiqua" w:cs="Times New Roman"/>
          <w:snapToGrid w:val="0"/>
          <w:color w:val="000000" w:themeColor="text1"/>
          <w:sz w:val="24"/>
        </w:rPr>
        <w:t xml:space="preserve">and </w:t>
      </w:r>
      <w:r w:rsidRPr="00E0796B">
        <w:rPr>
          <w:rFonts w:ascii="Book Antiqua" w:eastAsia="GungsuhChe" w:hAnsi="Book Antiqua" w:cs="Times New Roman"/>
          <w:snapToGrid w:val="0"/>
          <w:color w:val="000000" w:themeColor="text1"/>
          <w:sz w:val="24"/>
        </w:rPr>
        <w:t>fasting glucose (</w:t>
      </w:r>
      <w:r w:rsidR="00A7586D" w:rsidRPr="00E0796B">
        <w:rPr>
          <w:rFonts w:ascii="Book Antiqua" w:eastAsia="GungsuhChe" w:hAnsi="Book Antiqua" w:cs="Times New Roman"/>
          <w:i/>
          <w:iCs/>
          <w:snapToGrid w:val="0"/>
          <w:color w:val="000000" w:themeColor="text1"/>
          <w:sz w:val="24"/>
        </w:rPr>
        <w:t>r</w:t>
      </w:r>
      <w:r w:rsidR="00A7586D" w:rsidRPr="00E0796B">
        <w:rPr>
          <w:rFonts w:ascii="Book Antiqua" w:eastAsia="GungsuhChe" w:hAnsi="Book Antiqua" w:cs="Times New Roman"/>
          <w:snapToGrid w:val="0"/>
          <w:color w:val="000000" w:themeColor="text1"/>
          <w:sz w:val="24"/>
        </w:rPr>
        <w:t xml:space="preserve"> </w:t>
      </w:r>
      <w:r w:rsidRPr="00E0796B">
        <w:rPr>
          <w:rFonts w:ascii="Book Antiqua" w:eastAsia="GungsuhChe" w:hAnsi="Book Antiqua" w:cs="Times New Roman"/>
          <w:snapToGrid w:val="0"/>
          <w:color w:val="000000" w:themeColor="text1"/>
          <w:sz w:val="24"/>
        </w:rPr>
        <w:t>=</w:t>
      </w:r>
      <w:r w:rsidR="00A7586D" w:rsidRPr="00E0796B">
        <w:rPr>
          <w:rFonts w:ascii="Book Antiqua" w:eastAsia="GungsuhChe" w:hAnsi="Book Antiqua" w:cs="Times New Roman"/>
          <w:snapToGrid w:val="0"/>
          <w:color w:val="000000" w:themeColor="text1"/>
          <w:sz w:val="24"/>
        </w:rPr>
        <w:t xml:space="preserve"> </w:t>
      </w:r>
      <w:r w:rsidRPr="00E0796B">
        <w:rPr>
          <w:rFonts w:ascii="Book Antiqua" w:eastAsia="GungsuhChe" w:hAnsi="Book Antiqua" w:cs="Times New Roman"/>
          <w:snapToGrid w:val="0"/>
          <w:color w:val="000000" w:themeColor="text1"/>
          <w:sz w:val="24"/>
        </w:rPr>
        <w:t xml:space="preserve">0.202, </w:t>
      </w:r>
      <w:r w:rsidRPr="00E0796B">
        <w:rPr>
          <w:rFonts w:ascii="Book Antiqua" w:eastAsia="GungsuhChe" w:hAnsi="Book Antiqua" w:cs="Times New Roman"/>
          <w:i/>
          <w:iCs/>
          <w:snapToGrid w:val="0"/>
          <w:color w:val="000000" w:themeColor="text1"/>
          <w:sz w:val="24"/>
        </w:rPr>
        <w:t>P</w:t>
      </w:r>
      <w:r w:rsidR="00A7586D" w:rsidRPr="00E0796B">
        <w:rPr>
          <w:rFonts w:ascii="Book Antiqua" w:eastAsia="GungsuhChe" w:hAnsi="Book Antiqua" w:cs="Times New Roman"/>
          <w:i/>
          <w:iCs/>
          <w:snapToGrid w:val="0"/>
          <w:color w:val="000000" w:themeColor="text1"/>
          <w:sz w:val="24"/>
        </w:rPr>
        <w:t xml:space="preserve"> </w:t>
      </w:r>
      <w:r w:rsidRPr="00E0796B">
        <w:rPr>
          <w:rFonts w:ascii="Book Antiqua" w:eastAsia="GungsuhChe" w:hAnsi="Book Antiqua" w:cs="Times New Roman"/>
          <w:snapToGrid w:val="0"/>
          <w:color w:val="000000" w:themeColor="text1"/>
          <w:sz w:val="24"/>
        </w:rPr>
        <w:t>=</w:t>
      </w:r>
      <w:r w:rsidR="00A7586D" w:rsidRPr="00E0796B">
        <w:rPr>
          <w:rFonts w:ascii="Book Antiqua" w:eastAsia="GungsuhChe" w:hAnsi="Book Antiqua" w:cs="Times New Roman"/>
          <w:snapToGrid w:val="0"/>
          <w:color w:val="000000" w:themeColor="text1"/>
          <w:sz w:val="24"/>
        </w:rPr>
        <w:t xml:space="preserve"> </w:t>
      </w:r>
      <w:r w:rsidRPr="00E0796B">
        <w:rPr>
          <w:rFonts w:ascii="Book Antiqua" w:eastAsia="GungsuhChe" w:hAnsi="Book Antiqua" w:cs="Times New Roman"/>
          <w:snapToGrid w:val="0"/>
          <w:color w:val="000000" w:themeColor="text1"/>
          <w:sz w:val="24"/>
        </w:rPr>
        <w:t>0.040), and negatively associated with estimated glomerular filtration rate (</w:t>
      </w:r>
      <w:r w:rsidR="00A7586D" w:rsidRPr="00E0796B">
        <w:rPr>
          <w:rFonts w:ascii="Book Antiqua" w:eastAsia="GungsuhChe" w:hAnsi="Book Antiqua" w:cs="Times New Roman"/>
          <w:i/>
          <w:iCs/>
          <w:snapToGrid w:val="0"/>
          <w:color w:val="000000" w:themeColor="text1"/>
          <w:sz w:val="24"/>
        </w:rPr>
        <w:t>r</w:t>
      </w:r>
      <w:r w:rsidR="00A7586D" w:rsidRPr="00E0796B">
        <w:rPr>
          <w:rFonts w:ascii="Book Antiqua" w:eastAsia="GungsuhChe" w:hAnsi="Book Antiqua" w:cs="Times New Roman"/>
          <w:snapToGrid w:val="0"/>
          <w:color w:val="000000" w:themeColor="text1"/>
          <w:sz w:val="24"/>
        </w:rPr>
        <w:t xml:space="preserve"> </w:t>
      </w:r>
      <w:r w:rsidRPr="00E0796B">
        <w:rPr>
          <w:rFonts w:ascii="Book Antiqua" w:eastAsia="GungsuhChe" w:hAnsi="Book Antiqua" w:cs="Times New Roman"/>
          <w:snapToGrid w:val="0"/>
          <w:color w:val="000000" w:themeColor="text1"/>
          <w:sz w:val="24"/>
        </w:rPr>
        <w:t>=</w:t>
      </w:r>
      <w:r w:rsidR="00A7586D" w:rsidRPr="00E0796B">
        <w:rPr>
          <w:rFonts w:ascii="Book Antiqua" w:eastAsia="GungsuhChe" w:hAnsi="Book Antiqua" w:cs="Times New Roman"/>
          <w:snapToGrid w:val="0"/>
          <w:color w:val="000000" w:themeColor="text1"/>
          <w:sz w:val="24"/>
        </w:rPr>
        <w:t xml:space="preserve"> </w:t>
      </w:r>
      <w:r w:rsidRPr="00E0796B">
        <w:rPr>
          <w:rFonts w:ascii="Book Antiqua" w:eastAsia="宋体" w:hAnsi="Book Antiqua" w:cs="Times New Roman"/>
          <w:snapToGrid w:val="0"/>
          <w:color w:val="000000" w:themeColor="text1"/>
          <w:sz w:val="24"/>
        </w:rPr>
        <w:t>-</w:t>
      </w:r>
      <w:r w:rsidRPr="00E0796B">
        <w:rPr>
          <w:rFonts w:ascii="Book Antiqua" w:eastAsia="GungsuhChe" w:hAnsi="Book Antiqua" w:cs="Times New Roman"/>
          <w:snapToGrid w:val="0"/>
          <w:color w:val="000000" w:themeColor="text1"/>
          <w:sz w:val="24"/>
        </w:rPr>
        <w:t>0.2</w:t>
      </w:r>
      <w:r w:rsidRPr="00E0796B">
        <w:rPr>
          <w:rFonts w:ascii="Book Antiqua" w:eastAsia="宋体" w:hAnsi="Book Antiqua" w:cs="Times New Roman"/>
          <w:snapToGrid w:val="0"/>
          <w:color w:val="000000" w:themeColor="text1"/>
          <w:sz w:val="24"/>
        </w:rPr>
        <w:t>3</w:t>
      </w:r>
      <w:r w:rsidRPr="00E0796B">
        <w:rPr>
          <w:rFonts w:ascii="Book Antiqua" w:eastAsia="GungsuhChe" w:hAnsi="Book Antiqua" w:cs="Times New Roman"/>
          <w:snapToGrid w:val="0"/>
          <w:color w:val="000000" w:themeColor="text1"/>
          <w:sz w:val="24"/>
        </w:rPr>
        <w:t xml:space="preserve">0, </w:t>
      </w:r>
      <w:r w:rsidRPr="00E0796B">
        <w:rPr>
          <w:rFonts w:ascii="Book Antiqua" w:eastAsia="GungsuhChe" w:hAnsi="Book Antiqua" w:cs="Times New Roman"/>
          <w:i/>
          <w:iCs/>
          <w:snapToGrid w:val="0"/>
          <w:color w:val="000000" w:themeColor="text1"/>
          <w:sz w:val="24"/>
        </w:rPr>
        <w:t>P</w:t>
      </w:r>
      <w:r w:rsidR="00A7586D" w:rsidRPr="00E0796B">
        <w:rPr>
          <w:rFonts w:ascii="Book Antiqua" w:eastAsia="GungsuhChe" w:hAnsi="Book Antiqua" w:cs="Times New Roman"/>
          <w:i/>
          <w:iCs/>
          <w:snapToGrid w:val="0"/>
          <w:color w:val="000000" w:themeColor="text1"/>
          <w:sz w:val="24"/>
        </w:rPr>
        <w:t xml:space="preserve"> </w:t>
      </w:r>
      <w:r w:rsidRPr="00E0796B">
        <w:rPr>
          <w:rFonts w:ascii="Book Antiqua" w:eastAsia="GungsuhChe" w:hAnsi="Book Antiqua" w:cs="Times New Roman"/>
          <w:snapToGrid w:val="0"/>
          <w:color w:val="000000" w:themeColor="text1"/>
          <w:sz w:val="24"/>
        </w:rPr>
        <w:t>=</w:t>
      </w:r>
      <w:r w:rsidR="00A7586D" w:rsidRPr="00E0796B">
        <w:rPr>
          <w:rFonts w:ascii="Book Antiqua" w:eastAsia="GungsuhChe" w:hAnsi="Book Antiqua" w:cs="Times New Roman"/>
          <w:snapToGrid w:val="0"/>
          <w:color w:val="000000" w:themeColor="text1"/>
          <w:sz w:val="24"/>
        </w:rPr>
        <w:t xml:space="preserve"> </w:t>
      </w:r>
      <w:r w:rsidRPr="00E0796B">
        <w:rPr>
          <w:rFonts w:ascii="Book Antiqua" w:eastAsia="GungsuhChe" w:hAnsi="Book Antiqua" w:cs="Times New Roman"/>
          <w:snapToGrid w:val="0"/>
          <w:color w:val="000000" w:themeColor="text1"/>
          <w:sz w:val="24"/>
        </w:rPr>
        <w:t>0.0</w:t>
      </w:r>
      <w:r w:rsidRPr="00E0796B">
        <w:rPr>
          <w:rFonts w:ascii="Book Antiqua" w:eastAsia="宋体" w:hAnsi="Book Antiqua" w:cs="Times New Roman"/>
          <w:snapToGrid w:val="0"/>
          <w:color w:val="000000" w:themeColor="text1"/>
          <w:sz w:val="24"/>
        </w:rPr>
        <w:t>07</w:t>
      </w:r>
      <w:r w:rsidRPr="00E0796B">
        <w:rPr>
          <w:rFonts w:ascii="Book Antiqua" w:eastAsia="GungsuhChe" w:hAnsi="Book Antiqua" w:cs="Times New Roman"/>
          <w:snapToGrid w:val="0"/>
          <w:color w:val="000000" w:themeColor="text1"/>
          <w:sz w:val="24"/>
        </w:rPr>
        <w:t>).</w:t>
      </w:r>
      <w:r w:rsidRPr="00E0796B">
        <w:rPr>
          <w:rFonts w:ascii="Book Antiqua" w:hAnsi="Book Antiqua" w:cs="Times New Roman"/>
          <w:snapToGrid w:val="0"/>
          <w:color w:val="000000" w:themeColor="text1"/>
          <w:sz w:val="24"/>
        </w:rPr>
        <w:t xml:space="preserve"> </w:t>
      </w:r>
      <w:r w:rsidRPr="00E0796B">
        <w:rPr>
          <w:rFonts w:ascii="Book Antiqua" w:eastAsia="GungsuhChe" w:hAnsi="Book Antiqua" w:cs="Times New Roman"/>
          <w:snapToGrid w:val="0"/>
          <w:color w:val="000000" w:themeColor="text1"/>
          <w:sz w:val="24"/>
        </w:rPr>
        <w:t xml:space="preserve">After adjustment for </w:t>
      </w:r>
      <w:r w:rsidR="00BC0467" w:rsidRPr="00E0796B">
        <w:rPr>
          <w:rFonts w:ascii="Book Antiqua" w:eastAsia="GungsuhChe" w:hAnsi="Book Antiqua" w:cs="Times New Roman"/>
          <w:snapToGrid w:val="0"/>
          <w:color w:val="000000" w:themeColor="text1"/>
          <w:sz w:val="24"/>
        </w:rPr>
        <w:t>sex</w:t>
      </w:r>
      <w:r w:rsidRPr="00E0796B">
        <w:rPr>
          <w:rFonts w:ascii="Book Antiqua" w:eastAsia="GungsuhChe" w:hAnsi="Book Antiqua" w:cs="Times New Roman"/>
          <w:snapToGrid w:val="0"/>
          <w:color w:val="000000" w:themeColor="text1"/>
          <w:sz w:val="24"/>
        </w:rPr>
        <w:t xml:space="preserve">, age, HbA1c, and diabetes duration, multiple regression analysis revealed that </w:t>
      </w:r>
      <w:r w:rsidRPr="00E0796B">
        <w:rPr>
          <w:rFonts w:ascii="Book Antiqua" w:eastAsia="宋体" w:hAnsi="Book Antiqua" w:cs="Times New Roman"/>
          <w:snapToGrid w:val="0"/>
          <w:color w:val="000000" w:themeColor="text1"/>
          <w:sz w:val="24"/>
        </w:rPr>
        <w:t>Sestrin2</w:t>
      </w:r>
      <w:r w:rsidRPr="00E0796B">
        <w:rPr>
          <w:rFonts w:ascii="Book Antiqua" w:eastAsia="GungsuhChe" w:hAnsi="Book Antiqua" w:cs="Times New Roman"/>
          <w:snapToGrid w:val="0"/>
          <w:color w:val="000000" w:themeColor="text1"/>
          <w:sz w:val="24"/>
        </w:rPr>
        <w:t xml:space="preserve"> was independently correlated with body mass index</w:t>
      </w:r>
      <w:r w:rsidRPr="00E0796B">
        <w:rPr>
          <w:rFonts w:ascii="Book Antiqua" w:eastAsia="宋体" w:hAnsi="Book Antiqua" w:cs="Times New Roman"/>
          <w:snapToGrid w:val="0"/>
          <w:color w:val="000000" w:themeColor="text1"/>
          <w:sz w:val="24"/>
        </w:rPr>
        <w:t xml:space="preserve"> and triglyceride levels </w:t>
      </w:r>
      <w:r w:rsidRPr="00E0796B">
        <w:rPr>
          <w:rFonts w:ascii="Book Antiqua" w:eastAsia="GungsuhChe" w:hAnsi="Book Antiqua" w:cs="Times New Roman"/>
          <w:snapToGrid w:val="0"/>
          <w:color w:val="000000" w:themeColor="text1"/>
          <w:sz w:val="24"/>
        </w:rPr>
        <w:t>(</w:t>
      </w:r>
      <w:r w:rsidRPr="00E0796B">
        <w:rPr>
          <w:rFonts w:ascii="Book Antiqua" w:eastAsia="GungsuhChe" w:hAnsi="Book Antiqua" w:cs="Times New Roman"/>
          <w:i/>
          <w:iCs/>
          <w:snapToGrid w:val="0"/>
          <w:color w:val="000000" w:themeColor="text1"/>
          <w:sz w:val="24"/>
        </w:rPr>
        <w:t>P</w:t>
      </w:r>
      <w:r w:rsidR="00A7586D" w:rsidRPr="00E0796B">
        <w:rPr>
          <w:rFonts w:ascii="Book Antiqua" w:eastAsia="GungsuhChe" w:hAnsi="Book Antiqua" w:cs="Times New Roman"/>
          <w:i/>
          <w:iCs/>
          <w:snapToGrid w:val="0"/>
          <w:color w:val="000000" w:themeColor="text1"/>
          <w:sz w:val="24"/>
        </w:rPr>
        <w:t xml:space="preserve"> </w:t>
      </w:r>
      <w:r w:rsidRPr="00E0796B">
        <w:rPr>
          <w:rFonts w:ascii="Book Antiqua" w:eastAsia="GungsuhChe" w:hAnsi="Book Antiqua" w:cs="Times New Roman"/>
          <w:snapToGrid w:val="0"/>
          <w:color w:val="000000" w:themeColor="text1"/>
          <w:sz w:val="24"/>
        </w:rPr>
        <w:t>=</w:t>
      </w:r>
      <w:r w:rsidR="00A7586D" w:rsidRPr="00E0796B">
        <w:rPr>
          <w:rFonts w:ascii="Book Antiqua" w:eastAsia="GungsuhChe" w:hAnsi="Book Antiqua" w:cs="Times New Roman"/>
          <w:snapToGrid w:val="0"/>
          <w:color w:val="000000" w:themeColor="text1"/>
          <w:sz w:val="24"/>
        </w:rPr>
        <w:t xml:space="preserve"> </w:t>
      </w:r>
      <w:r w:rsidRPr="00E0796B">
        <w:rPr>
          <w:rFonts w:ascii="Book Antiqua" w:eastAsia="GungsuhChe" w:hAnsi="Book Antiqua" w:cs="Times New Roman"/>
          <w:snapToGrid w:val="0"/>
          <w:color w:val="000000" w:themeColor="text1"/>
          <w:sz w:val="24"/>
        </w:rPr>
        <w:t xml:space="preserve">0.000). Logistic regression analyses </w:t>
      </w:r>
      <w:r w:rsidRPr="00E0796B">
        <w:rPr>
          <w:rFonts w:ascii="Book Antiqua" w:hAnsi="Book Antiqua" w:cs="Times New Roman"/>
          <w:snapToGrid w:val="0"/>
          <w:color w:val="000000" w:themeColor="text1"/>
          <w:sz w:val="24"/>
        </w:rPr>
        <w:t>indicated</w:t>
      </w:r>
      <w:r w:rsidRPr="00E0796B">
        <w:rPr>
          <w:rFonts w:ascii="Book Antiqua" w:eastAsia="GungsuhChe" w:hAnsi="Book Antiqua" w:cs="Times New Roman"/>
          <w:snapToGrid w:val="0"/>
          <w:color w:val="000000" w:themeColor="text1"/>
          <w:sz w:val="24"/>
        </w:rPr>
        <w:t xml:space="preserve"> that Sestrin2, diabetes duration, and high-density lipoprotein were strongly associated with DPN (odds ratio</w:t>
      </w:r>
      <w:r w:rsidR="00A7586D" w:rsidRPr="00E0796B">
        <w:rPr>
          <w:rFonts w:ascii="Book Antiqua" w:eastAsia="GungsuhChe" w:hAnsi="Book Antiqua" w:cs="Times New Roman"/>
          <w:snapToGrid w:val="0"/>
          <w:color w:val="000000" w:themeColor="text1"/>
          <w:sz w:val="24"/>
        </w:rPr>
        <w:t xml:space="preserve"> </w:t>
      </w:r>
      <w:r w:rsidRPr="00E0796B">
        <w:rPr>
          <w:rFonts w:ascii="Book Antiqua" w:eastAsia="GungsuhChe" w:hAnsi="Book Antiqua" w:cs="Times New Roman"/>
          <w:snapToGrid w:val="0"/>
          <w:color w:val="000000" w:themeColor="text1"/>
          <w:sz w:val="24"/>
        </w:rPr>
        <w:t>=</w:t>
      </w:r>
      <w:r w:rsidR="00A7586D" w:rsidRPr="00E0796B">
        <w:rPr>
          <w:rFonts w:ascii="Book Antiqua" w:eastAsia="GungsuhChe" w:hAnsi="Book Antiqua" w:cs="Times New Roman"/>
          <w:snapToGrid w:val="0"/>
          <w:color w:val="000000" w:themeColor="text1"/>
          <w:sz w:val="24"/>
        </w:rPr>
        <w:t xml:space="preserve"> </w:t>
      </w:r>
      <w:r w:rsidRPr="00E0796B">
        <w:rPr>
          <w:rFonts w:ascii="Book Antiqua" w:eastAsia="GungsuhChe" w:hAnsi="Book Antiqua" w:cs="Times New Roman"/>
          <w:snapToGrid w:val="0"/>
          <w:color w:val="000000" w:themeColor="text1"/>
          <w:sz w:val="24"/>
        </w:rPr>
        <w:t>0.</w:t>
      </w:r>
      <w:r w:rsidRPr="00E0796B">
        <w:rPr>
          <w:rFonts w:ascii="Book Antiqua" w:eastAsia="宋体" w:hAnsi="Book Antiqua" w:cs="Times New Roman"/>
          <w:snapToGrid w:val="0"/>
          <w:color w:val="000000" w:themeColor="text1"/>
          <w:sz w:val="24"/>
        </w:rPr>
        <w:t>855</w:t>
      </w:r>
      <w:r w:rsidRPr="00E0796B">
        <w:rPr>
          <w:rFonts w:ascii="Book Antiqua" w:eastAsia="GungsuhChe" w:hAnsi="Book Antiqua" w:cs="Times New Roman"/>
          <w:snapToGrid w:val="0"/>
          <w:color w:val="000000" w:themeColor="text1"/>
          <w:sz w:val="24"/>
        </w:rPr>
        <w:t>, 1.4</w:t>
      </w:r>
      <w:r w:rsidRPr="00E0796B">
        <w:rPr>
          <w:rFonts w:ascii="Book Antiqua" w:eastAsia="宋体" w:hAnsi="Book Antiqua" w:cs="Times New Roman"/>
          <w:snapToGrid w:val="0"/>
          <w:color w:val="000000" w:themeColor="text1"/>
          <w:sz w:val="24"/>
        </w:rPr>
        <w:t>11</w:t>
      </w:r>
      <w:r w:rsidR="00BC0467" w:rsidRPr="00E0796B">
        <w:rPr>
          <w:rFonts w:ascii="Book Antiqua" w:eastAsia="宋体" w:hAnsi="Book Antiqua" w:cs="Times New Roman"/>
          <w:snapToGrid w:val="0"/>
          <w:color w:val="000000" w:themeColor="text1"/>
          <w:sz w:val="24"/>
        </w:rPr>
        <w:t>,</w:t>
      </w:r>
      <w:r w:rsidRPr="00E0796B">
        <w:rPr>
          <w:rFonts w:ascii="Book Antiqua" w:eastAsia="GungsuhChe" w:hAnsi="Book Antiqua" w:cs="Times New Roman"/>
          <w:snapToGrid w:val="0"/>
          <w:color w:val="000000" w:themeColor="text1"/>
          <w:sz w:val="24"/>
        </w:rPr>
        <w:t xml:space="preserve"> </w:t>
      </w:r>
      <w:r w:rsidRPr="00E0796B">
        <w:rPr>
          <w:rFonts w:ascii="Book Antiqua" w:eastAsia="宋体" w:hAnsi="Book Antiqua" w:cs="Times New Roman"/>
          <w:snapToGrid w:val="0"/>
          <w:color w:val="000000" w:themeColor="text1"/>
          <w:sz w:val="24"/>
        </w:rPr>
        <w:t xml:space="preserve">and 0.041, </w:t>
      </w:r>
      <w:r w:rsidRPr="00E0796B">
        <w:rPr>
          <w:rFonts w:ascii="Book Antiqua" w:eastAsia="GungsuhChe" w:hAnsi="Book Antiqua" w:cs="Times New Roman"/>
          <w:snapToGrid w:val="0"/>
          <w:color w:val="000000" w:themeColor="text1"/>
          <w:sz w:val="24"/>
        </w:rPr>
        <w:t>respectively).</w:t>
      </w:r>
    </w:p>
    <w:bookmarkEnd w:id="15"/>
    <w:p w14:paraId="251B6ED6" w14:textId="77777777" w:rsidR="00A7586D" w:rsidRPr="00E0796B" w:rsidRDefault="00A7586D" w:rsidP="00E0796B">
      <w:pPr>
        <w:spacing w:line="360" w:lineRule="auto"/>
        <w:rPr>
          <w:rFonts w:ascii="Book Antiqua" w:eastAsia="GungsuhChe" w:hAnsi="Book Antiqua" w:cs="Times New Roman"/>
          <w:snapToGrid w:val="0"/>
          <w:color w:val="000000" w:themeColor="text1"/>
          <w:sz w:val="24"/>
        </w:rPr>
      </w:pPr>
    </w:p>
    <w:p w14:paraId="2B573589" w14:textId="77777777" w:rsidR="00575E16" w:rsidRPr="00E0796B" w:rsidRDefault="007B0AB4" w:rsidP="00E0796B">
      <w:pPr>
        <w:spacing w:line="360" w:lineRule="auto"/>
        <w:rPr>
          <w:rFonts w:ascii="Book Antiqua" w:hAnsi="Book Antiqua"/>
          <w:bCs/>
          <w:color w:val="000000" w:themeColor="text1"/>
          <w:sz w:val="24"/>
        </w:rPr>
      </w:pPr>
      <w:r w:rsidRPr="00E0796B">
        <w:rPr>
          <w:rFonts w:ascii="Book Antiqua" w:eastAsia="Book Antiqua" w:hAnsi="Book Antiqua" w:cs="Book Antiqua"/>
          <w:bCs/>
          <w:color w:val="000000" w:themeColor="text1"/>
          <w:sz w:val="24"/>
        </w:rPr>
        <w:t>CONCLUSION</w:t>
      </w:r>
    </w:p>
    <w:p w14:paraId="4BAD8BD4" w14:textId="77777777" w:rsidR="00575E16" w:rsidRPr="00E0796B" w:rsidRDefault="007B0AB4" w:rsidP="00E0796B">
      <w:pPr>
        <w:spacing w:line="360" w:lineRule="auto"/>
        <w:rPr>
          <w:rFonts w:ascii="Book Antiqua" w:eastAsia="GungsuhChe" w:hAnsi="Book Antiqua" w:cs="Times New Roman"/>
          <w:snapToGrid w:val="0"/>
          <w:color w:val="000000" w:themeColor="text1"/>
          <w:sz w:val="24"/>
        </w:rPr>
      </w:pPr>
      <w:bookmarkStart w:id="16" w:name="OLE_LINK68"/>
      <w:r w:rsidRPr="00E0796B">
        <w:rPr>
          <w:rFonts w:ascii="Book Antiqua" w:eastAsia="GungsuhChe" w:hAnsi="Book Antiqua" w:cs="Times New Roman"/>
          <w:snapToGrid w:val="0"/>
          <w:color w:val="000000" w:themeColor="text1"/>
          <w:sz w:val="24"/>
        </w:rPr>
        <w:t xml:space="preserve">Our results show Sestrin2 is decreased in T2DM patients with DNP. As lower Sestrin2 is independently associated with DPN, Sestrin2 may contribute to progression of </w:t>
      </w:r>
      <w:r w:rsidRPr="00E0796B">
        <w:rPr>
          <w:rFonts w:ascii="Book Antiqua" w:eastAsia="宋体" w:hAnsi="Book Antiqua" w:cs="Times New Roman"/>
          <w:snapToGrid w:val="0"/>
          <w:color w:val="000000" w:themeColor="text1"/>
          <w:sz w:val="24"/>
        </w:rPr>
        <w:t>DPN in T2DM patients</w:t>
      </w:r>
      <w:r w:rsidRPr="00E0796B">
        <w:rPr>
          <w:rFonts w:ascii="Book Antiqua" w:eastAsia="GungsuhChe" w:hAnsi="Book Antiqua" w:cs="Times New Roman"/>
          <w:snapToGrid w:val="0"/>
          <w:color w:val="000000" w:themeColor="text1"/>
          <w:sz w:val="24"/>
        </w:rPr>
        <w:t>.</w:t>
      </w:r>
      <w:bookmarkEnd w:id="16"/>
      <w:r w:rsidRPr="00E0796B">
        <w:rPr>
          <w:rFonts w:ascii="Book Antiqua" w:eastAsia="GungsuhChe" w:hAnsi="Book Antiqua" w:cs="Times New Roman"/>
          <w:snapToGrid w:val="0"/>
          <w:color w:val="000000" w:themeColor="text1"/>
          <w:sz w:val="24"/>
        </w:rPr>
        <w:t xml:space="preserve"> </w:t>
      </w:r>
    </w:p>
    <w:p w14:paraId="28FEA4E1" w14:textId="77777777" w:rsidR="00851D17" w:rsidRPr="00E0796B" w:rsidRDefault="00851D17" w:rsidP="00E0796B">
      <w:pPr>
        <w:spacing w:line="360" w:lineRule="auto"/>
        <w:rPr>
          <w:rFonts w:ascii="Book Antiqua" w:hAnsi="Book Antiqua"/>
          <w:color w:val="000000" w:themeColor="text1"/>
          <w:sz w:val="24"/>
        </w:rPr>
      </w:pPr>
    </w:p>
    <w:p w14:paraId="4C081A30" w14:textId="225A6C29" w:rsidR="00851D17" w:rsidRPr="00E0796B" w:rsidRDefault="00851D17" w:rsidP="00E0796B">
      <w:pPr>
        <w:spacing w:line="360" w:lineRule="auto"/>
        <w:rPr>
          <w:rFonts w:ascii="Book Antiqua" w:hAnsi="Book Antiqua"/>
          <w:color w:val="000000" w:themeColor="text1"/>
          <w:sz w:val="24"/>
        </w:rPr>
      </w:pPr>
      <w:r w:rsidRPr="00E0796B">
        <w:rPr>
          <w:rFonts w:ascii="Book Antiqua" w:eastAsia="Book Antiqua" w:hAnsi="Book Antiqua" w:cs="Book Antiqua"/>
          <w:b/>
          <w:bCs/>
          <w:color w:val="000000" w:themeColor="text1"/>
          <w:sz w:val="24"/>
        </w:rPr>
        <w:t xml:space="preserve">Key Words: </w:t>
      </w:r>
      <w:bookmarkStart w:id="17" w:name="OLE_LINK62"/>
      <w:r w:rsidRPr="00E0796B">
        <w:rPr>
          <w:rFonts w:ascii="Book Antiqua" w:eastAsia="Book Antiqua" w:hAnsi="Book Antiqua" w:cs="Book Antiqua"/>
          <w:color w:val="000000" w:themeColor="text1"/>
          <w:sz w:val="24"/>
        </w:rPr>
        <w:t xml:space="preserve">Sestrin2; Diabetic peripheral neuropathy; </w:t>
      </w:r>
      <w:r w:rsidR="00A7586D" w:rsidRPr="00E0796B">
        <w:rPr>
          <w:rFonts w:ascii="Book Antiqua" w:hAnsi="Book Antiqua" w:cs="Times New Roman"/>
          <w:color w:val="000000" w:themeColor="text1"/>
          <w:sz w:val="24"/>
        </w:rPr>
        <w:t>Type 2 diabetes</w:t>
      </w:r>
      <w:r w:rsidRPr="00E0796B">
        <w:rPr>
          <w:rFonts w:ascii="Book Antiqua" w:eastAsia="Book Antiqua" w:hAnsi="Book Antiqua" w:cs="Book Antiqua"/>
          <w:color w:val="000000" w:themeColor="text1"/>
          <w:sz w:val="24"/>
        </w:rPr>
        <w:t xml:space="preserve"> </w:t>
      </w:r>
      <w:r w:rsidR="00A7586D" w:rsidRPr="00E0796B">
        <w:rPr>
          <w:rFonts w:ascii="Book Antiqua" w:eastAsia="Book Antiqua" w:hAnsi="Book Antiqua" w:cs="Book Antiqua"/>
          <w:color w:val="000000" w:themeColor="text1"/>
          <w:sz w:val="24"/>
        </w:rPr>
        <w:t>m</w:t>
      </w:r>
      <w:r w:rsidRPr="00E0796B">
        <w:rPr>
          <w:rFonts w:ascii="Book Antiqua" w:eastAsia="Book Antiqua" w:hAnsi="Book Antiqua" w:cs="Book Antiqua"/>
          <w:color w:val="000000" w:themeColor="text1"/>
          <w:sz w:val="24"/>
        </w:rPr>
        <w:t>ellitus</w:t>
      </w:r>
      <w:r w:rsidR="00A7586D" w:rsidRPr="00E0796B">
        <w:rPr>
          <w:rFonts w:ascii="Book Antiqua" w:eastAsia="Book Antiqua" w:hAnsi="Book Antiqua" w:cs="Book Antiqua"/>
          <w:color w:val="000000" w:themeColor="text1"/>
          <w:sz w:val="24"/>
        </w:rPr>
        <w:t>; Diabetic</w:t>
      </w:r>
    </w:p>
    <w:bookmarkEnd w:id="17"/>
    <w:p w14:paraId="6DE18418" w14:textId="77777777" w:rsidR="00851D17" w:rsidRPr="00E0796B" w:rsidRDefault="00851D17" w:rsidP="00E0796B">
      <w:pPr>
        <w:spacing w:line="360" w:lineRule="auto"/>
        <w:rPr>
          <w:rFonts w:ascii="Book Antiqua" w:hAnsi="Book Antiqua"/>
          <w:color w:val="000000" w:themeColor="text1"/>
          <w:sz w:val="24"/>
        </w:rPr>
      </w:pPr>
    </w:p>
    <w:p w14:paraId="7F9572B1" w14:textId="1CDD320D" w:rsidR="00851D17" w:rsidRPr="00E0796B" w:rsidRDefault="00851D17" w:rsidP="00E0796B">
      <w:pPr>
        <w:spacing w:line="360" w:lineRule="auto"/>
        <w:rPr>
          <w:rFonts w:ascii="Book Antiqua" w:hAnsi="Book Antiqua"/>
          <w:color w:val="000000" w:themeColor="text1"/>
          <w:sz w:val="24"/>
        </w:rPr>
      </w:pPr>
      <w:r w:rsidRPr="00E0796B">
        <w:rPr>
          <w:rFonts w:ascii="Book Antiqua" w:eastAsia="Book Antiqua" w:hAnsi="Book Antiqua" w:cs="Book Antiqua"/>
          <w:color w:val="000000" w:themeColor="text1"/>
          <w:sz w:val="24"/>
        </w:rPr>
        <w:t xml:space="preserve">Mao EW, Cheng XB, Li WC, Kan CX, Huang N, Wang HS, Hou NN, Sun XD. </w:t>
      </w:r>
      <w:r w:rsidR="00A7586D" w:rsidRPr="00E0796B">
        <w:rPr>
          <w:rFonts w:ascii="Book Antiqua" w:eastAsia="Book Antiqua" w:hAnsi="Book Antiqua" w:cs="Book Antiqua"/>
          <w:color w:val="000000" w:themeColor="text1"/>
          <w:sz w:val="24"/>
        </w:rPr>
        <w:t>Association between serum Sestrin2 level and diabetic peripheral neuropathy in type 2 diabetic patients</w:t>
      </w:r>
      <w:r w:rsidRPr="00E0796B">
        <w:rPr>
          <w:rFonts w:ascii="Book Antiqua" w:eastAsia="Book Antiqua" w:hAnsi="Book Antiqua" w:cs="Book Antiqua"/>
          <w:color w:val="000000" w:themeColor="text1"/>
          <w:sz w:val="24"/>
        </w:rPr>
        <w:t xml:space="preserve">. </w:t>
      </w:r>
      <w:r w:rsidRPr="00E0796B">
        <w:rPr>
          <w:rFonts w:ascii="Book Antiqua" w:eastAsia="Book Antiqua" w:hAnsi="Book Antiqua" w:cs="Book Antiqua"/>
          <w:i/>
          <w:iCs/>
          <w:color w:val="000000" w:themeColor="text1"/>
          <w:sz w:val="24"/>
        </w:rPr>
        <w:t>World J Clin Cases</w:t>
      </w:r>
      <w:r w:rsidRPr="00E0796B">
        <w:rPr>
          <w:rFonts w:ascii="Book Antiqua" w:eastAsia="Book Antiqua" w:hAnsi="Book Antiqua" w:cs="Book Antiqua"/>
          <w:color w:val="000000" w:themeColor="text1"/>
          <w:sz w:val="24"/>
        </w:rPr>
        <w:t xml:space="preserve"> 2021; In press</w:t>
      </w:r>
    </w:p>
    <w:p w14:paraId="235DF8BF" w14:textId="77777777" w:rsidR="00851D17" w:rsidRPr="00E0796B" w:rsidRDefault="00851D17" w:rsidP="00E0796B">
      <w:pPr>
        <w:spacing w:line="360" w:lineRule="auto"/>
        <w:rPr>
          <w:rFonts w:ascii="Book Antiqua" w:hAnsi="Book Antiqua"/>
          <w:color w:val="000000" w:themeColor="text1"/>
          <w:sz w:val="24"/>
        </w:rPr>
      </w:pPr>
    </w:p>
    <w:p w14:paraId="671C8862" w14:textId="77777777" w:rsidR="00851D17" w:rsidRPr="00E0796B" w:rsidRDefault="00851D17" w:rsidP="00E0796B">
      <w:pPr>
        <w:spacing w:line="360" w:lineRule="auto"/>
        <w:rPr>
          <w:rFonts w:ascii="Book Antiqua" w:hAnsi="Book Antiqua"/>
          <w:color w:val="000000" w:themeColor="text1"/>
          <w:sz w:val="24"/>
        </w:rPr>
      </w:pPr>
      <w:r w:rsidRPr="00E0796B">
        <w:rPr>
          <w:rFonts w:ascii="Book Antiqua" w:eastAsia="Book Antiqua" w:hAnsi="Book Antiqua" w:cs="Book Antiqua"/>
          <w:b/>
          <w:bCs/>
          <w:color w:val="000000" w:themeColor="text1"/>
          <w:sz w:val="24"/>
        </w:rPr>
        <w:t xml:space="preserve">Core Tip: </w:t>
      </w:r>
      <w:bookmarkStart w:id="18" w:name="OLE_LINK63"/>
      <w:r w:rsidRPr="00E0796B">
        <w:rPr>
          <w:rFonts w:ascii="Book Antiqua" w:eastAsia="Book Antiqua" w:hAnsi="Book Antiqua" w:cs="Book Antiqua"/>
          <w:color w:val="000000" w:themeColor="text1"/>
          <w:sz w:val="24"/>
        </w:rPr>
        <w:t>This study demonstrated that serum Sestrin2 is increased in patients with type 2 diabetes but reduced in type 2 diabetic patients with diabetic peripheral neuropathy. Sestrin2 may be a novel modulatory factor for metabolic disturbances in diabetes complications.</w:t>
      </w:r>
      <w:bookmarkEnd w:id="18"/>
    </w:p>
    <w:p w14:paraId="37C5A66E" w14:textId="37137320" w:rsidR="00E30312" w:rsidRPr="00E0796B" w:rsidRDefault="00E30312" w:rsidP="00E0796B">
      <w:pPr>
        <w:spacing w:line="360" w:lineRule="auto"/>
        <w:rPr>
          <w:rFonts w:ascii="Book Antiqua" w:hAnsi="Book Antiqua" w:cs="Times New Roman"/>
          <w:snapToGrid w:val="0"/>
          <w:color w:val="000000" w:themeColor="text1"/>
          <w:sz w:val="24"/>
        </w:rPr>
      </w:pPr>
    </w:p>
    <w:p w14:paraId="00345A30" w14:textId="77777777" w:rsidR="00E30312" w:rsidRPr="00E0796B" w:rsidRDefault="00E30312" w:rsidP="00E0796B">
      <w:pPr>
        <w:spacing w:line="360" w:lineRule="auto"/>
        <w:rPr>
          <w:rFonts w:ascii="Book Antiqua" w:hAnsi="Book Antiqua" w:cs="Times New Roman"/>
          <w:snapToGrid w:val="0"/>
          <w:color w:val="000000" w:themeColor="text1"/>
          <w:sz w:val="24"/>
        </w:rPr>
      </w:pPr>
    </w:p>
    <w:p w14:paraId="26DA592D" w14:textId="6CD5E3D4" w:rsidR="00575E16" w:rsidRPr="00E0796B" w:rsidRDefault="007B0AB4" w:rsidP="00E0796B">
      <w:pPr>
        <w:spacing w:line="360" w:lineRule="auto"/>
        <w:rPr>
          <w:rFonts w:ascii="Book Antiqua" w:eastAsia="微软雅黑" w:hAnsi="Book Antiqua" w:cs="Times New Roman"/>
          <w:b/>
          <w:color w:val="000000" w:themeColor="text1"/>
          <w:sz w:val="24"/>
          <w:u w:val="single"/>
        </w:rPr>
      </w:pPr>
      <w:r w:rsidRPr="00E0796B">
        <w:rPr>
          <w:rFonts w:ascii="Book Antiqua" w:eastAsia="微软雅黑" w:hAnsi="Book Antiqua" w:cs="Times New Roman"/>
          <w:b/>
          <w:color w:val="000000" w:themeColor="text1"/>
          <w:sz w:val="24"/>
          <w:u w:val="single"/>
        </w:rPr>
        <w:t>INTRODUCTION</w:t>
      </w:r>
    </w:p>
    <w:p w14:paraId="219BE2A0" w14:textId="75EF802C" w:rsidR="00575E16" w:rsidRPr="00E0796B" w:rsidRDefault="007B0AB4" w:rsidP="00E0796B">
      <w:pPr>
        <w:widowControl/>
        <w:spacing w:line="360" w:lineRule="auto"/>
        <w:rPr>
          <w:rFonts w:ascii="Book Antiqua" w:hAnsi="Book Antiqua" w:cs="Times New Roman"/>
          <w:color w:val="000000" w:themeColor="text1"/>
          <w:kern w:val="0"/>
          <w:sz w:val="24"/>
          <w:lang w:eastAsia="en-US"/>
        </w:rPr>
      </w:pPr>
      <w:bookmarkStart w:id="19" w:name="OLE_LINK69"/>
      <w:r w:rsidRPr="00E0796B">
        <w:rPr>
          <w:rFonts w:ascii="Book Antiqua" w:hAnsi="Book Antiqua" w:cs="Times New Roman"/>
          <w:color w:val="000000" w:themeColor="text1"/>
          <w:kern w:val="0"/>
          <w:sz w:val="24"/>
          <w:lang w:eastAsia="en-US"/>
        </w:rPr>
        <w:t xml:space="preserve">Diabetes is </w:t>
      </w:r>
      <w:r w:rsidRPr="00E0796B">
        <w:rPr>
          <w:rFonts w:ascii="Book Antiqua" w:hAnsi="Book Antiqua" w:cs="Times New Roman"/>
          <w:color w:val="000000" w:themeColor="text1"/>
          <w:kern w:val="0"/>
          <w:sz w:val="24"/>
        </w:rPr>
        <w:t xml:space="preserve">associated </w:t>
      </w:r>
      <w:r w:rsidRPr="00E0796B">
        <w:rPr>
          <w:rFonts w:ascii="Book Antiqua" w:hAnsi="Book Antiqua" w:cs="Times New Roman"/>
          <w:color w:val="000000" w:themeColor="text1"/>
          <w:kern w:val="0"/>
          <w:sz w:val="24"/>
          <w:lang w:eastAsia="en-US"/>
        </w:rPr>
        <w:t>worldwide</w:t>
      </w:r>
      <w:r w:rsidRPr="00E0796B">
        <w:rPr>
          <w:rFonts w:ascii="Book Antiqua" w:hAnsi="Book Antiqua" w:cs="Times New Roman"/>
          <w:color w:val="000000" w:themeColor="text1"/>
          <w:kern w:val="0"/>
          <w:sz w:val="24"/>
        </w:rPr>
        <w:t xml:space="preserve"> with</w:t>
      </w:r>
      <w:r w:rsidRPr="00E0796B">
        <w:rPr>
          <w:rFonts w:ascii="Book Antiqua" w:hAnsi="Book Antiqua" w:cs="Times New Roman"/>
          <w:color w:val="000000" w:themeColor="text1"/>
          <w:kern w:val="0"/>
          <w:sz w:val="24"/>
          <w:lang w:eastAsia="en-US"/>
        </w:rPr>
        <w:t xml:space="preserve"> increas</w:t>
      </w:r>
      <w:r w:rsidRPr="00E0796B">
        <w:rPr>
          <w:rFonts w:ascii="Book Antiqua" w:hAnsi="Book Antiqua" w:cs="Times New Roman"/>
          <w:color w:val="000000" w:themeColor="text1"/>
          <w:kern w:val="0"/>
          <w:sz w:val="24"/>
        </w:rPr>
        <w:t>ed</w:t>
      </w:r>
      <w:r w:rsidRPr="00E0796B">
        <w:rPr>
          <w:rFonts w:ascii="Book Antiqua" w:hAnsi="Book Antiqua" w:cs="Times New Roman"/>
          <w:color w:val="000000" w:themeColor="text1"/>
          <w:kern w:val="0"/>
          <w:sz w:val="24"/>
          <w:lang w:eastAsia="en-US"/>
        </w:rPr>
        <w:t xml:space="preserve"> microvascular complications</w:t>
      </w:r>
      <w:r w:rsidRPr="00E0796B">
        <w:rPr>
          <w:rFonts w:ascii="Book Antiqua" w:hAnsi="Book Antiqua"/>
          <w:color w:val="000000" w:themeColor="text1"/>
          <w:sz w:val="24"/>
        </w:rPr>
        <w:fldChar w:fldCharType="begin"/>
      </w:r>
      <w:r w:rsidR="00FF198B" w:rsidRPr="00E0796B">
        <w:rPr>
          <w:rFonts w:ascii="Book Antiqua" w:hAnsi="Book Antiqua"/>
          <w:color w:val="000000" w:themeColor="text1"/>
          <w:sz w:val="24"/>
        </w:rPr>
        <w:instrText xml:space="preserve"> ADDIN KYMRREF{93EBA3E8-6F3A-4856-9B16-47EAA13064B5}25,{93EBA3E8-6F3A-4856-9B16-47EAA13064B5}89,{7FA19B9C-B198-448A-A5E8-035366F6546D}452056</w:instrText>
      </w:r>
      <w:r w:rsidRPr="00E0796B">
        <w:rPr>
          <w:rFonts w:ascii="Book Antiqua" w:hAnsi="Book Antiqua"/>
          <w:color w:val="000000" w:themeColor="text1"/>
          <w:sz w:val="24"/>
        </w:rPr>
        <w:fldChar w:fldCharType="separate"/>
      </w:r>
      <w:r w:rsidR="00FF198B" w:rsidRPr="00E0796B">
        <w:rPr>
          <w:rFonts w:ascii="Book Antiqua" w:eastAsia="宋体" w:hAnsi="Book Antiqua"/>
          <w:color w:val="000000" w:themeColor="text1"/>
          <w:sz w:val="24"/>
          <w:vertAlign w:val="superscript"/>
        </w:rPr>
        <w:t>[1-3]</w:t>
      </w:r>
      <w:r w:rsidRPr="00E0796B">
        <w:rPr>
          <w:rFonts w:ascii="Book Antiqua" w:hAnsi="Book Antiqua"/>
          <w:color w:val="000000" w:themeColor="text1"/>
          <w:sz w:val="24"/>
        </w:rPr>
        <w:fldChar w:fldCharType="end"/>
      </w:r>
      <w:r w:rsidRPr="00E0796B">
        <w:rPr>
          <w:rFonts w:ascii="Book Antiqua" w:hAnsi="Book Antiqua" w:cs="Times New Roman"/>
          <w:color w:val="000000" w:themeColor="text1"/>
          <w:kern w:val="0"/>
          <w:sz w:val="24"/>
          <w:lang w:eastAsia="en-US"/>
        </w:rPr>
        <w:t xml:space="preserve">. </w:t>
      </w:r>
      <w:r w:rsidRPr="00E0796B">
        <w:rPr>
          <w:rFonts w:ascii="Book Antiqua" w:hAnsi="Book Antiqua" w:cs="Times New Roman"/>
          <w:color w:val="000000" w:themeColor="text1"/>
          <w:kern w:val="0"/>
          <w:sz w:val="24"/>
        </w:rPr>
        <w:t>D</w:t>
      </w:r>
      <w:r w:rsidRPr="00E0796B">
        <w:rPr>
          <w:rFonts w:ascii="Book Antiqua" w:hAnsi="Book Antiqua" w:cs="Times New Roman"/>
          <w:color w:val="000000" w:themeColor="text1"/>
          <w:kern w:val="0"/>
          <w:sz w:val="24"/>
          <w:lang w:eastAsia="en-US"/>
        </w:rPr>
        <w:t>iabetic peripheral neuropathy (DPN)</w:t>
      </w:r>
      <w:r w:rsidRPr="00E0796B">
        <w:rPr>
          <w:rFonts w:ascii="Book Antiqua" w:eastAsia="微软雅黑" w:hAnsi="Book Antiqua" w:cs="Times New Roman"/>
          <w:color w:val="000000" w:themeColor="text1"/>
          <w:sz w:val="24"/>
        </w:rPr>
        <w:t>, a chronic and serious microvascular</w:t>
      </w:r>
      <w:r w:rsidRPr="00E0796B">
        <w:rPr>
          <w:rFonts w:ascii="Book Antiqua" w:eastAsia="GungsuhChe" w:hAnsi="Book Antiqua" w:cs="Times New Roman"/>
          <w:snapToGrid w:val="0"/>
          <w:color w:val="000000" w:themeColor="text1"/>
          <w:sz w:val="24"/>
        </w:rPr>
        <w:t xml:space="preserve"> complication of diabetes,</w:t>
      </w:r>
      <w:r w:rsidRPr="00E0796B">
        <w:rPr>
          <w:rFonts w:ascii="Book Antiqua" w:hAnsi="Book Antiqua" w:cs="Times New Roman"/>
          <w:color w:val="000000" w:themeColor="text1"/>
          <w:kern w:val="0"/>
          <w:sz w:val="24"/>
          <w:lang w:eastAsia="en-US"/>
        </w:rPr>
        <w:t xml:space="preserve"> is the </w:t>
      </w:r>
      <w:r w:rsidRPr="00E0796B">
        <w:rPr>
          <w:rFonts w:ascii="Book Antiqua" w:hAnsi="Book Antiqua" w:cs="Times New Roman"/>
          <w:color w:val="000000" w:themeColor="text1"/>
          <w:kern w:val="0"/>
          <w:sz w:val="24"/>
        </w:rPr>
        <w:t>main</w:t>
      </w:r>
      <w:r w:rsidRPr="00E0796B">
        <w:rPr>
          <w:rFonts w:ascii="Book Antiqua" w:hAnsi="Book Antiqua" w:cs="Times New Roman"/>
          <w:color w:val="000000" w:themeColor="text1"/>
          <w:kern w:val="0"/>
          <w:sz w:val="24"/>
          <w:lang w:eastAsia="en-US"/>
        </w:rPr>
        <w:t xml:space="preserve"> cause of lower extremity amputation and loss of neuropathic pain, mainly characterized by numbness and hypoesthesia</w:t>
      </w:r>
      <w:r w:rsidRPr="00E0796B">
        <w:rPr>
          <w:rFonts w:ascii="Book Antiqua" w:hAnsi="Book Antiqua"/>
          <w:color w:val="000000" w:themeColor="text1"/>
          <w:sz w:val="24"/>
        </w:rPr>
        <w:fldChar w:fldCharType="begin"/>
      </w:r>
      <w:r w:rsidRPr="00E0796B">
        <w:rPr>
          <w:rFonts w:ascii="Book Antiqua" w:hAnsi="Book Antiqua"/>
          <w:color w:val="000000" w:themeColor="text1"/>
          <w:sz w:val="24"/>
        </w:rPr>
        <w:instrText xml:space="preserve"> ADDIN KYMRREF{93EBA3E8-6F3A-4856-9B16-47EAA13064B5}26</w:instrText>
      </w:r>
      <w:r w:rsidRPr="00E0796B">
        <w:rPr>
          <w:rFonts w:ascii="Book Antiqua" w:hAnsi="Book Antiqua"/>
          <w:color w:val="000000" w:themeColor="text1"/>
          <w:sz w:val="24"/>
        </w:rPr>
        <w:fldChar w:fldCharType="separate"/>
      </w:r>
      <w:r w:rsidR="00FF198B" w:rsidRPr="00E0796B">
        <w:rPr>
          <w:rFonts w:ascii="Book Antiqua" w:eastAsia="宋体" w:hAnsi="Book Antiqua"/>
          <w:color w:val="000000" w:themeColor="text1"/>
          <w:sz w:val="24"/>
          <w:vertAlign w:val="superscript"/>
        </w:rPr>
        <w:t>[4]</w:t>
      </w:r>
      <w:r w:rsidRPr="00E0796B">
        <w:rPr>
          <w:rFonts w:ascii="Book Antiqua" w:hAnsi="Book Antiqua"/>
          <w:color w:val="000000" w:themeColor="text1"/>
          <w:sz w:val="24"/>
        </w:rPr>
        <w:fldChar w:fldCharType="end"/>
      </w:r>
      <w:r w:rsidRPr="00E0796B">
        <w:rPr>
          <w:rFonts w:ascii="Book Antiqua" w:hAnsi="Book Antiqua" w:cs="Times New Roman"/>
          <w:color w:val="000000" w:themeColor="text1"/>
          <w:kern w:val="0"/>
          <w:sz w:val="24"/>
          <w:lang w:eastAsia="en-US"/>
        </w:rPr>
        <w:t>. In severe cases, infection, gangrene, amputation, and even death may occur</w:t>
      </w:r>
      <w:r w:rsidRPr="00E0796B">
        <w:rPr>
          <w:rFonts w:ascii="Book Antiqua" w:hAnsi="Book Antiqua"/>
          <w:color w:val="000000" w:themeColor="text1"/>
          <w:sz w:val="24"/>
        </w:rPr>
        <w:fldChar w:fldCharType="begin"/>
      </w:r>
      <w:r w:rsidRPr="00E0796B">
        <w:rPr>
          <w:rFonts w:ascii="Book Antiqua" w:hAnsi="Book Antiqua"/>
          <w:color w:val="000000" w:themeColor="text1"/>
          <w:sz w:val="24"/>
        </w:rPr>
        <w:instrText xml:space="preserve"> ADDIN KYMRREF{93EBA3E8-6F3A-4856-9B16-47EAA13064B5}26</w:instrText>
      </w:r>
      <w:r w:rsidRPr="00E0796B">
        <w:rPr>
          <w:rFonts w:ascii="Book Antiqua" w:hAnsi="Book Antiqua"/>
          <w:color w:val="000000" w:themeColor="text1"/>
          <w:sz w:val="24"/>
        </w:rPr>
        <w:fldChar w:fldCharType="separate"/>
      </w:r>
      <w:r w:rsidR="00FF198B" w:rsidRPr="00E0796B">
        <w:rPr>
          <w:rFonts w:ascii="Book Antiqua" w:eastAsia="宋体" w:hAnsi="Book Antiqua"/>
          <w:color w:val="000000" w:themeColor="text1"/>
          <w:sz w:val="24"/>
          <w:vertAlign w:val="superscript"/>
        </w:rPr>
        <w:t>[4]</w:t>
      </w:r>
      <w:r w:rsidRPr="00E0796B">
        <w:rPr>
          <w:rFonts w:ascii="Book Antiqua" w:hAnsi="Book Antiqua"/>
          <w:color w:val="000000" w:themeColor="text1"/>
          <w:sz w:val="24"/>
        </w:rPr>
        <w:fldChar w:fldCharType="end"/>
      </w:r>
      <w:r w:rsidRPr="00E0796B">
        <w:rPr>
          <w:rFonts w:ascii="Book Antiqua" w:hAnsi="Book Antiqua" w:cs="Times New Roman"/>
          <w:color w:val="000000" w:themeColor="text1"/>
          <w:kern w:val="0"/>
          <w:sz w:val="24"/>
        </w:rPr>
        <w:t>,</w:t>
      </w:r>
      <w:r w:rsidRPr="00E0796B">
        <w:rPr>
          <w:rFonts w:ascii="Book Antiqua" w:hAnsi="Book Antiqua" w:cs="Times New Roman"/>
          <w:color w:val="000000" w:themeColor="text1"/>
          <w:kern w:val="0"/>
          <w:sz w:val="24"/>
          <w:lang w:eastAsia="en-US"/>
        </w:rPr>
        <w:t xml:space="preserve"> but the underlying pathogenesis remains elusive. Most relevant studies have focused on potential causes, such as hyperglycemia, hypoxic injury, inflammation</w:t>
      </w:r>
      <w:r w:rsidRPr="00E0796B">
        <w:rPr>
          <w:rFonts w:ascii="Book Antiqua" w:hAnsi="Book Antiqua" w:cs="Times New Roman"/>
          <w:color w:val="000000" w:themeColor="text1"/>
          <w:kern w:val="0"/>
          <w:sz w:val="24"/>
        </w:rPr>
        <w:t xml:space="preserve">, </w:t>
      </w:r>
      <w:r w:rsidRPr="00E0796B">
        <w:rPr>
          <w:rFonts w:ascii="Book Antiqua" w:hAnsi="Book Antiqua" w:cs="Times New Roman"/>
          <w:color w:val="000000" w:themeColor="text1"/>
          <w:kern w:val="0"/>
          <w:sz w:val="24"/>
          <w:lang w:eastAsia="en-US"/>
        </w:rPr>
        <w:t>oxidative stress, and</w:t>
      </w:r>
      <w:r w:rsidRPr="00E0796B">
        <w:rPr>
          <w:rFonts w:ascii="Book Antiqua" w:hAnsi="Book Antiqua" w:cs="Times New Roman"/>
          <w:color w:val="000000" w:themeColor="text1"/>
          <w:kern w:val="0"/>
          <w:sz w:val="24"/>
        </w:rPr>
        <w:t xml:space="preserve"> </w:t>
      </w:r>
      <w:r w:rsidRPr="00E0796B">
        <w:rPr>
          <w:rFonts w:ascii="Book Antiqua" w:hAnsi="Book Antiqua" w:cs="Times New Roman"/>
          <w:color w:val="000000" w:themeColor="text1"/>
          <w:kern w:val="0"/>
          <w:sz w:val="24"/>
          <w:lang w:eastAsia="en-US"/>
        </w:rPr>
        <w:t>activation of the hexosamine pathway</w:t>
      </w:r>
      <w:r w:rsidRPr="00E0796B">
        <w:rPr>
          <w:rFonts w:ascii="Book Antiqua" w:hAnsi="Book Antiqua"/>
          <w:color w:val="000000" w:themeColor="text1"/>
          <w:sz w:val="24"/>
        </w:rPr>
        <w:fldChar w:fldCharType="begin"/>
      </w:r>
      <w:r w:rsidRPr="00E0796B">
        <w:rPr>
          <w:rFonts w:ascii="Book Antiqua" w:hAnsi="Book Antiqua"/>
          <w:color w:val="000000" w:themeColor="text1"/>
          <w:sz w:val="24"/>
        </w:rPr>
        <w:instrText xml:space="preserve"> ADDIN KYMRREF{93EBA3E8-6F3A-4856-9B16-47EAA13064B5}27,{93EBA3E8-6F3A-4856-9B16-47EAA13064B5}85</w:instrText>
      </w:r>
      <w:r w:rsidRPr="00E0796B">
        <w:rPr>
          <w:rFonts w:ascii="Book Antiqua" w:hAnsi="Book Antiqua"/>
          <w:color w:val="000000" w:themeColor="text1"/>
          <w:sz w:val="24"/>
        </w:rPr>
        <w:fldChar w:fldCharType="separate"/>
      </w:r>
      <w:r w:rsidR="00FF198B" w:rsidRPr="00E0796B">
        <w:rPr>
          <w:rFonts w:ascii="Book Antiqua" w:eastAsia="宋体" w:hAnsi="Book Antiqua"/>
          <w:color w:val="000000" w:themeColor="text1"/>
          <w:sz w:val="24"/>
          <w:vertAlign w:val="superscript"/>
        </w:rPr>
        <w:t>[5,6]</w:t>
      </w:r>
      <w:r w:rsidRPr="00E0796B">
        <w:rPr>
          <w:rFonts w:ascii="Book Antiqua" w:hAnsi="Book Antiqua"/>
          <w:color w:val="000000" w:themeColor="text1"/>
          <w:sz w:val="24"/>
        </w:rPr>
        <w:fldChar w:fldCharType="end"/>
      </w:r>
      <w:r w:rsidRPr="00E0796B">
        <w:rPr>
          <w:rFonts w:ascii="Book Antiqua" w:hAnsi="Book Antiqua" w:cs="Times New Roman"/>
          <w:color w:val="000000" w:themeColor="text1"/>
          <w:kern w:val="0"/>
          <w:sz w:val="24"/>
          <w:lang w:eastAsia="en-US"/>
        </w:rPr>
        <w:t xml:space="preserve">. In addition, patients with type 2 diabetes </w:t>
      </w:r>
      <w:r w:rsidR="00550F84" w:rsidRPr="00E0796B">
        <w:rPr>
          <w:rFonts w:ascii="Book Antiqua" w:hAnsi="Book Antiqua" w:cs="Times New Roman"/>
          <w:color w:val="000000" w:themeColor="text1"/>
          <w:kern w:val="0"/>
          <w:sz w:val="24"/>
          <w:lang w:eastAsia="en-US"/>
        </w:rPr>
        <w:t xml:space="preserve">mellitus </w:t>
      </w:r>
      <w:r w:rsidRPr="00E0796B">
        <w:rPr>
          <w:rFonts w:ascii="Book Antiqua" w:hAnsi="Book Antiqua" w:cs="Times New Roman"/>
          <w:color w:val="000000" w:themeColor="text1"/>
          <w:kern w:val="0"/>
          <w:sz w:val="24"/>
          <w:lang w:eastAsia="en-US"/>
        </w:rPr>
        <w:t xml:space="preserve">(T2DM) have a significantly </w:t>
      </w:r>
      <w:r w:rsidRPr="00E0796B">
        <w:rPr>
          <w:rFonts w:ascii="Book Antiqua" w:hAnsi="Book Antiqua" w:cs="Times New Roman"/>
          <w:color w:val="000000" w:themeColor="text1"/>
          <w:kern w:val="0"/>
          <w:sz w:val="24"/>
        </w:rPr>
        <w:t>increased</w:t>
      </w:r>
      <w:r w:rsidRPr="00E0796B">
        <w:rPr>
          <w:rFonts w:ascii="Book Antiqua" w:hAnsi="Book Antiqua" w:cs="Times New Roman"/>
          <w:color w:val="000000" w:themeColor="text1"/>
          <w:kern w:val="0"/>
          <w:sz w:val="24"/>
          <w:lang w:eastAsia="en-US"/>
        </w:rPr>
        <w:t xml:space="preserve"> risk of DPN, diabetic retinopathy, and hypertension compared </w:t>
      </w:r>
      <w:r w:rsidRPr="00E0796B">
        <w:rPr>
          <w:rFonts w:ascii="Book Antiqua" w:hAnsi="Book Antiqua" w:cs="Times New Roman"/>
          <w:color w:val="000000" w:themeColor="text1"/>
          <w:kern w:val="0"/>
          <w:sz w:val="24"/>
        </w:rPr>
        <w:t xml:space="preserve">with </w:t>
      </w:r>
      <w:r w:rsidRPr="00E0796B">
        <w:rPr>
          <w:rFonts w:ascii="Book Antiqua" w:hAnsi="Book Antiqua" w:cs="Times New Roman"/>
          <w:color w:val="000000" w:themeColor="text1"/>
          <w:kern w:val="0"/>
          <w:sz w:val="24"/>
          <w:lang w:eastAsia="en-US"/>
        </w:rPr>
        <w:t>those with type 1 diabetes</w:t>
      </w:r>
      <w:r w:rsidRPr="00E0796B">
        <w:rPr>
          <w:rFonts w:ascii="Book Antiqua" w:hAnsi="Book Antiqua"/>
          <w:color w:val="000000" w:themeColor="text1"/>
          <w:sz w:val="24"/>
        </w:rPr>
        <w:fldChar w:fldCharType="begin"/>
      </w:r>
      <w:r w:rsidRPr="00E0796B">
        <w:rPr>
          <w:rFonts w:ascii="Book Antiqua" w:hAnsi="Book Antiqua"/>
          <w:color w:val="000000" w:themeColor="text1"/>
          <w:sz w:val="24"/>
        </w:rPr>
        <w:instrText xml:space="preserve"> ADDIN KYMRREF{93EBA3E8-6F3A-4856-9B16-47EAA13064B5}30,{93EBA3E8-6F3A-4856-9B16-47EAA13064B5}31,{93EBA3E8-6F3A-4856-9B16-47EAA13064B5}95</w:instrText>
      </w:r>
      <w:r w:rsidRPr="00E0796B">
        <w:rPr>
          <w:rFonts w:ascii="Book Antiqua" w:hAnsi="Book Antiqua"/>
          <w:color w:val="000000" w:themeColor="text1"/>
          <w:sz w:val="24"/>
        </w:rPr>
        <w:fldChar w:fldCharType="separate"/>
      </w:r>
      <w:r w:rsidR="00FF198B" w:rsidRPr="00E0796B">
        <w:rPr>
          <w:rFonts w:ascii="Book Antiqua" w:eastAsia="宋体" w:hAnsi="Book Antiqua"/>
          <w:color w:val="000000" w:themeColor="text1"/>
          <w:sz w:val="24"/>
          <w:vertAlign w:val="superscript"/>
        </w:rPr>
        <w:t>[7-9]</w:t>
      </w:r>
      <w:r w:rsidRPr="00E0796B">
        <w:rPr>
          <w:rFonts w:ascii="Book Antiqua" w:hAnsi="Book Antiqua"/>
          <w:color w:val="000000" w:themeColor="text1"/>
          <w:sz w:val="24"/>
        </w:rPr>
        <w:fldChar w:fldCharType="end"/>
      </w:r>
      <w:r w:rsidRPr="00E0796B">
        <w:rPr>
          <w:rFonts w:ascii="Book Antiqua" w:hAnsi="Book Antiqua" w:cs="Times New Roman"/>
          <w:color w:val="000000" w:themeColor="text1"/>
          <w:kern w:val="0"/>
          <w:sz w:val="24"/>
          <w:lang w:eastAsia="en-US"/>
        </w:rPr>
        <w:t xml:space="preserve">. </w:t>
      </w:r>
      <w:r w:rsidRPr="00E0796B">
        <w:rPr>
          <w:rFonts w:ascii="Book Antiqua" w:hAnsi="Book Antiqua" w:cs="Times New Roman"/>
          <w:color w:val="000000" w:themeColor="text1"/>
          <w:kern w:val="0"/>
          <w:sz w:val="24"/>
        </w:rPr>
        <w:t>T2DM</w:t>
      </w:r>
      <w:r w:rsidRPr="00E0796B">
        <w:rPr>
          <w:rFonts w:ascii="Book Antiqua" w:hAnsi="Book Antiqua" w:cs="Times New Roman"/>
          <w:color w:val="000000" w:themeColor="text1"/>
          <w:kern w:val="0"/>
          <w:sz w:val="24"/>
          <w:lang w:eastAsia="en-US"/>
        </w:rPr>
        <w:t xml:space="preserve"> </w:t>
      </w:r>
      <w:r w:rsidRPr="00E0796B">
        <w:rPr>
          <w:rFonts w:ascii="Book Antiqua" w:hAnsi="Book Antiqua" w:cs="Times New Roman"/>
          <w:color w:val="000000" w:themeColor="text1"/>
          <w:kern w:val="0"/>
          <w:sz w:val="24"/>
        </w:rPr>
        <w:t>is</w:t>
      </w:r>
      <w:r w:rsidRPr="00E0796B">
        <w:rPr>
          <w:rFonts w:ascii="Book Antiqua" w:hAnsi="Book Antiqua" w:cs="Times New Roman"/>
          <w:color w:val="000000" w:themeColor="text1"/>
          <w:kern w:val="0"/>
          <w:sz w:val="24"/>
          <w:lang w:eastAsia="en-US"/>
        </w:rPr>
        <w:t xml:space="preserve"> regarded as an inflammatory disease, and controlling the accompanying systemic inflammation can improve these comorbidities and minimize complications</w:t>
      </w:r>
      <w:r w:rsidRPr="00E0796B">
        <w:rPr>
          <w:rFonts w:ascii="Book Antiqua" w:hAnsi="Book Antiqua"/>
          <w:color w:val="000000" w:themeColor="text1"/>
          <w:sz w:val="24"/>
        </w:rPr>
        <w:fldChar w:fldCharType="begin"/>
      </w:r>
      <w:r w:rsidRPr="00E0796B">
        <w:rPr>
          <w:rFonts w:ascii="Book Antiqua" w:hAnsi="Book Antiqua"/>
          <w:color w:val="000000" w:themeColor="text1"/>
          <w:sz w:val="24"/>
        </w:rPr>
        <w:instrText xml:space="preserve"> ADDIN KYMRREF{93EBA3E8-6F3A-4856-9B16-47EAA13064B5}32,{93EBA3E8-6F3A-4856-9B16-47EAA13064B5}33</w:instrText>
      </w:r>
      <w:r w:rsidRPr="00E0796B">
        <w:rPr>
          <w:rFonts w:ascii="Book Antiqua" w:hAnsi="Book Antiqua"/>
          <w:color w:val="000000" w:themeColor="text1"/>
          <w:sz w:val="24"/>
        </w:rPr>
        <w:fldChar w:fldCharType="separate"/>
      </w:r>
      <w:r w:rsidR="00FF198B" w:rsidRPr="00E0796B">
        <w:rPr>
          <w:rFonts w:ascii="Book Antiqua" w:eastAsia="宋体" w:hAnsi="Book Antiqua"/>
          <w:color w:val="000000" w:themeColor="text1"/>
          <w:sz w:val="24"/>
          <w:vertAlign w:val="superscript"/>
        </w:rPr>
        <w:t>[10,11]</w:t>
      </w:r>
      <w:r w:rsidRPr="00E0796B">
        <w:rPr>
          <w:rFonts w:ascii="Book Antiqua" w:hAnsi="Book Antiqua"/>
          <w:color w:val="000000" w:themeColor="text1"/>
          <w:sz w:val="24"/>
        </w:rPr>
        <w:fldChar w:fldCharType="end"/>
      </w:r>
      <w:r w:rsidRPr="00E0796B">
        <w:rPr>
          <w:rFonts w:ascii="Book Antiqua" w:hAnsi="Book Antiqua" w:cs="Times New Roman"/>
          <w:color w:val="000000" w:themeColor="text1"/>
          <w:kern w:val="0"/>
          <w:sz w:val="24"/>
          <w:lang w:eastAsia="en-US"/>
        </w:rPr>
        <w:t xml:space="preserve">. However, more than 50% of patients </w:t>
      </w:r>
      <w:r w:rsidR="003F0798" w:rsidRPr="00E0796B">
        <w:rPr>
          <w:rFonts w:ascii="Book Antiqua" w:hAnsi="Book Antiqua" w:cs="Times New Roman"/>
          <w:color w:val="000000" w:themeColor="text1"/>
          <w:kern w:val="0"/>
          <w:sz w:val="24"/>
          <w:lang w:eastAsia="en-US"/>
        </w:rPr>
        <w:t xml:space="preserve">with DPN </w:t>
      </w:r>
      <w:r w:rsidRPr="00E0796B">
        <w:rPr>
          <w:rFonts w:ascii="Book Antiqua" w:hAnsi="Book Antiqua" w:cs="Times New Roman"/>
          <w:color w:val="000000" w:themeColor="text1"/>
          <w:kern w:val="0"/>
          <w:sz w:val="24"/>
          <w:lang w:eastAsia="en-US"/>
        </w:rPr>
        <w:t>are asymptomatic</w:t>
      </w:r>
      <w:r w:rsidRPr="00E0796B">
        <w:rPr>
          <w:rFonts w:ascii="Book Antiqua" w:hAnsi="Book Antiqua"/>
          <w:color w:val="000000" w:themeColor="text1"/>
          <w:sz w:val="24"/>
        </w:rPr>
        <w:fldChar w:fldCharType="begin"/>
      </w:r>
      <w:r w:rsidRPr="00E0796B">
        <w:rPr>
          <w:rFonts w:ascii="Book Antiqua" w:hAnsi="Book Antiqua"/>
          <w:color w:val="000000" w:themeColor="text1"/>
          <w:sz w:val="24"/>
        </w:rPr>
        <w:instrText xml:space="preserve"> ADDIN KYMRREF{93EBA3E8-6F3A-4856-9B16-47EAA13064B5}34</w:instrText>
      </w:r>
      <w:r w:rsidRPr="00E0796B">
        <w:rPr>
          <w:rFonts w:ascii="Book Antiqua" w:hAnsi="Book Antiqua"/>
          <w:color w:val="000000" w:themeColor="text1"/>
          <w:sz w:val="24"/>
        </w:rPr>
        <w:fldChar w:fldCharType="separate"/>
      </w:r>
      <w:r w:rsidR="00FF198B" w:rsidRPr="00E0796B">
        <w:rPr>
          <w:rFonts w:ascii="Book Antiqua" w:eastAsia="宋体" w:hAnsi="Book Antiqua"/>
          <w:color w:val="000000" w:themeColor="text1"/>
          <w:sz w:val="24"/>
          <w:vertAlign w:val="superscript"/>
        </w:rPr>
        <w:t>[12]</w:t>
      </w:r>
      <w:r w:rsidRPr="00E0796B">
        <w:rPr>
          <w:rFonts w:ascii="Book Antiqua" w:hAnsi="Book Antiqua"/>
          <w:color w:val="000000" w:themeColor="text1"/>
          <w:sz w:val="24"/>
        </w:rPr>
        <w:fldChar w:fldCharType="end"/>
      </w:r>
      <w:r w:rsidR="003F0798" w:rsidRPr="00E0796B">
        <w:rPr>
          <w:rFonts w:ascii="Book Antiqua" w:hAnsi="Book Antiqua"/>
          <w:color w:val="000000" w:themeColor="text1"/>
          <w:sz w:val="24"/>
        </w:rPr>
        <w:t>.</w:t>
      </w:r>
      <w:r w:rsidRPr="00E0796B">
        <w:rPr>
          <w:rFonts w:ascii="Book Antiqua" w:hAnsi="Book Antiqua" w:cs="Times New Roman"/>
          <w:color w:val="000000" w:themeColor="text1"/>
          <w:kern w:val="0"/>
          <w:sz w:val="24"/>
          <w:lang w:eastAsia="en-US"/>
        </w:rPr>
        <w:t xml:space="preserve"> </w:t>
      </w:r>
      <w:r w:rsidR="00807459" w:rsidRPr="00E0796B">
        <w:rPr>
          <w:rFonts w:ascii="Book Antiqua" w:hAnsi="Book Antiqua" w:cs="Times New Roman"/>
          <w:color w:val="000000" w:themeColor="text1"/>
          <w:kern w:val="0"/>
          <w:sz w:val="24"/>
          <w:lang w:eastAsia="en-US"/>
        </w:rPr>
        <w:t xml:space="preserve">Additionally, </w:t>
      </w:r>
      <w:r w:rsidRPr="00E0796B">
        <w:rPr>
          <w:rFonts w:ascii="Book Antiqua" w:hAnsi="Book Antiqua" w:cs="Times New Roman"/>
          <w:color w:val="000000" w:themeColor="text1"/>
          <w:kern w:val="0"/>
          <w:sz w:val="24"/>
          <w:lang w:eastAsia="en-US"/>
        </w:rPr>
        <w:t>controlling glucose in the normal range does not slow down progression</w:t>
      </w:r>
      <w:r w:rsidR="00807459" w:rsidRPr="00E0796B">
        <w:rPr>
          <w:rFonts w:ascii="Book Antiqua" w:hAnsi="Book Antiqua" w:cs="Times New Roman"/>
          <w:color w:val="000000" w:themeColor="text1"/>
          <w:kern w:val="0"/>
          <w:sz w:val="24"/>
          <w:lang w:eastAsia="en-US"/>
        </w:rPr>
        <w:t xml:space="preserve"> of DPN</w:t>
      </w:r>
      <w:r w:rsidRPr="00E0796B">
        <w:rPr>
          <w:rFonts w:ascii="Book Antiqua" w:hAnsi="Book Antiqua" w:cs="Book Antiqua"/>
          <w:color w:val="000000" w:themeColor="text1"/>
          <w:kern w:val="0"/>
          <w:sz w:val="24"/>
          <w:lang w:eastAsia="en-US"/>
        </w:rPr>
        <w:fldChar w:fldCharType="begin"/>
      </w:r>
      <w:r w:rsidRPr="00E0796B">
        <w:rPr>
          <w:rFonts w:ascii="Book Antiqua" w:hAnsi="Book Antiqua" w:cs="Book Antiqua"/>
          <w:color w:val="000000" w:themeColor="text1"/>
          <w:kern w:val="0"/>
          <w:sz w:val="24"/>
          <w:lang w:eastAsia="en-US"/>
        </w:rPr>
        <w:instrText xml:space="preserve"> ADDIN  ADDIN KYMRREF{93EBA3E8-6F3A-4856-9B16-47EAA13064B5}103 </w:instrText>
      </w:r>
      <w:r w:rsidRPr="00E0796B">
        <w:rPr>
          <w:rFonts w:ascii="Book Antiqua" w:hAnsi="Book Antiqua" w:cs="Book Antiqua"/>
          <w:color w:val="000000" w:themeColor="text1"/>
          <w:kern w:val="0"/>
          <w:sz w:val="24"/>
          <w:lang w:eastAsia="en-US"/>
        </w:rPr>
        <w:fldChar w:fldCharType="separate"/>
      </w:r>
      <w:r w:rsidR="00FF198B" w:rsidRPr="00E0796B">
        <w:rPr>
          <w:rFonts w:ascii="Book Antiqua" w:eastAsia="宋体" w:hAnsi="Book Antiqua" w:cs="Book Antiqua"/>
          <w:color w:val="000000" w:themeColor="text1"/>
          <w:kern w:val="0"/>
          <w:sz w:val="24"/>
          <w:vertAlign w:val="superscript"/>
        </w:rPr>
        <w:t>[13]</w:t>
      </w:r>
      <w:r w:rsidRPr="00E0796B">
        <w:rPr>
          <w:rFonts w:ascii="Book Antiqua" w:hAnsi="Book Antiqua" w:cs="Book Antiqua"/>
          <w:color w:val="000000" w:themeColor="text1"/>
          <w:kern w:val="0"/>
          <w:sz w:val="24"/>
          <w:lang w:eastAsia="en-US"/>
        </w:rPr>
        <w:fldChar w:fldCharType="end"/>
      </w:r>
      <w:r w:rsidRPr="00E0796B">
        <w:rPr>
          <w:rFonts w:ascii="Book Antiqua" w:hAnsi="Book Antiqua" w:cs="Times New Roman"/>
          <w:color w:val="000000" w:themeColor="text1"/>
          <w:kern w:val="0"/>
          <w:sz w:val="24"/>
          <w:lang w:eastAsia="en-US"/>
        </w:rPr>
        <w:t>, indicating that some other mechanism is involved in this pro</w:t>
      </w:r>
      <w:r w:rsidR="00BC0467" w:rsidRPr="00E0796B">
        <w:rPr>
          <w:rFonts w:ascii="Book Antiqua" w:hAnsi="Book Antiqua" w:cs="Times New Roman"/>
          <w:color w:val="000000" w:themeColor="text1"/>
          <w:kern w:val="0"/>
          <w:sz w:val="24"/>
          <w:lang w:eastAsia="en-US"/>
        </w:rPr>
        <w:t>c</w:t>
      </w:r>
      <w:r w:rsidRPr="00E0796B">
        <w:rPr>
          <w:rFonts w:ascii="Book Antiqua" w:hAnsi="Book Antiqua" w:cs="Times New Roman"/>
          <w:color w:val="000000" w:themeColor="text1"/>
          <w:kern w:val="0"/>
          <w:sz w:val="24"/>
          <w:lang w:eastAsia="en-US"/>
        </w:rPr>
        <w:t>ess.</w:t>
      </w:r>
    </w:p>
    <w:p w14:paraId="7451CE57" w14:textId="07A567D4" w:rsidR="00575E16" w:rsidRPr="00E0796B" w:rsidRDefault="007B0AB4" w:rsidP="00E0796B">
      <w:pPr>
        <w:spacing w:line="360" w:lineRule="auto"/>
        <w:ind w:firstLineChars="100" w:firstLine="240"/>
        <w:rPr>
          <w:rFonts w:ascii="Book Antiqua" w:hAnsi="Book Antiqua" w:cs="Times New Roman"/>
          <w:color w:val="000000" w:themeColor="text1"/>
          <w:kern w:val="0"/>
          <w:sz w:val="24"/>
          <w:lang w:eastAsia="en-US"/>
        </w:rPr>
      </w:pPr>
      <w:r w:rsidRPr="00E0796B">
        <w:rPr>
          <w:rFonts w:ascii="Book Antiqua" w:hAnsi="Book Antiqua" w:cs="Times New Roman"/>
          <w:color w:val="000000" w:themeColor="text1"/>
          <w:kern w:val="0"/>
          <w:sz w:val="24"/>
          <w:lang w:eastAsia="en-US"/>
        </w:rPr>
        <w:t>Sestrin2, part of the Sestrin family including Sestrin1 and Sestrin3, is a highly conserved protein induced by oxidative stress, inflammation, and DNA damage</w:t>
      </w:r>
      <w:r w:rsidRPr="00E0796B">
        <w:rPr>
          <w:rFonts w:ascii="Book Antiqua" w:hAnsi="Book Antiqua" w:cs="Book Antiqua"/>
          <w:color w:val="000000" w:themeColor="text1"/>
          <w:kern w:val="0"/>
          <w:sz w:val="24"/>
          <w:lang w:eastAsia="en-US"/>
        </w:rPr>
        <w:fldChar w:fldCharType="begin"/>
      </w:r>
      <w:r w:rsidRPr="00E0796B">
        <w:rPr>
          <w:rFonts w:ascii="Book Antiqua" w:hAnsi="Book Antiqua" w:cs="Book Antiqua"/>
          <w:color w:val="000000" w:themeColor="text1"/>
          <w:kern w:val="0"/>
          <w:sz w:val="24"/>
          <w:lang w:eastAsia="en-US"/>
        </w:rPr>
        <w:instrText xml:space="preserve"> ADDIN  ADDIN KYMRREF{93EBA3E8-6F3A-4856-9B16-47EAA13064B5}100 </w:instrText>
      </w:r>
      <w:r w:rsidRPr="00E0796B">
        <w:rPr>
          <w:rFonts w:ascii="Book Antiqua" w:hAnsi="Book Antiqua" w:cs="Book Antiqua"/>
          <w:color w:val="000000" w:themeColor="text1"/>
          <w:kern w:val="0"/>
          <w:sz w:val="24"/>
          <w:lang w:eastAsia="en-US"/>
        </w:rPr>
        <w:fldChar w:fldCharType="separate"/>
      </w:r>
      <w:r w:rsidR="00FF198B" w:rsidRPr="00E0796B">
        <w:rPr>
          <w:rFonts w:ascii="Book Antiqua" w:eastAsia="宋体" w:hAnsi="Book Antiqua" w:cs="Book Antiqua"/>
          <w:color w:val="000000" w:themeColor="text1"/>
          <w:kern w:val="0"/>
          <w:sz w:val="24"/>
          <w:vertAlign w:val="superscript"/>
        </w:rPr>
        <w:t>[14]</w:t>
      </w:r>
      <w:r w:rsidRPr="00E0796B">
        <w:rPr>
          <w:rFonts w:ascii="Book Antiqua" w:hAnsi="Book Antiqua" w:cs="Book Antiqua"/>
          <w:color w:val="000000" w:themeColor="text1"/>
          <w:kern w:val="0"/>
          <w:sz w:val="24"/>
          <w:lang w:eastAsia="en-US"/>
        </w:rPr>
        <w:fldChar w:fldCharType="end"/>
      </w:r>
      <w:r w:rsidRPr="00E0796B">
        <w:rPr>
          <w:rFonts w:ascii="Book Antiqua" w:hAnsi="Book Antiqua" w:cs="Times New Roman"/>
          <w:color w:val="000000" w:themeColor="text1"/>
          <w:kern w:val="0"/>
          <w:sz w:val="24"/>
          <w:lang w:eastAsia="en-US"/>
        </w:rPr>
        <w:t xml:space="preserve">. It </w:t>
      </w:r>
      <w:r w:rsidRPr="00E0796B">
        <w:rPr>
          <w:rFonts w:ascii="Book Antiqua" w:hAnsi="Book Antiqua" w:cs="Times New Roman"/>
          <w:color w:val="000000" w:themeColor="text1"/>
          <w:kern w:val="0"/>
          <w:sz w:val="24"/>
          <w:lang w:eastAsia="en-US"/>
        </w:rPr>
        <w:lastRenderedPageBreak/>
        <w:t>maintains the integrity of cells under stress through metabolic reactions that generate energy and stimulation of the DNA repair system</w:t>
      </w:r>
      <w:r w:rsidRPr="00E0796B">
        <w:rPr>
          <w:rFonts w:ascii="Book Antiqua" w:hAnsi="Book Antiqua"/>
          <w:color w:val="000000" w:themeColor="text1"/>
          <w:sz w:val="24"/>
        </w:rPr>
        <w:fldChar w:fldCharType="begin"/>
      </w:r>
      <w:r w:rsidRPr="00E0796B">
        <w:rPr>
          <w:rFonts w:ascii="Book Antiqua" w:hAnsi="Book Antiqua"/>
          <w:color w:val="000000" w:themeColor="text1"/>
          <w:sz w:val="24"/>
        </w:rPr>
        <w:instrText xml:space="preserve"> ADDIN KYMRREF{93EBA3E8-6F3A-4856-9B16-47EAA13064B5}37,{93EBA3E8-6F3A-4856-9B16-47EAA13064B5}91,{93EBA3E8-6F3A-4856-9B16-47EAA13064B5}100</w:instrText>
      </w:r>
      <w:r w:rsidRPr="00E0796B">
        <w:rPr>
          <w:rFonts w:ascii="Book Antiqua" w:hAnsi="Book Antiqua"/>
          <w:color w:val="000000" w:themeColor="text1"/>
          <w:sz w:val="24"/>
        </w:rPr>
        <w:fldChar w:fldCharType="separate"/>
      </w:r>
      <w:r w:rsidR="00FF198B" w:rsidRPr="00E0796B">
        <w:rPr>
          <w:rFonts w:ascii="Book Antiqua" w:eastAsia="宋体" w:hAnsi="Book Antiqua"/>
          <w:color w:val="000000" w:themeColor="text1"/>
          <w:sz w:val="24"/>
          <w:vertAlign w:val="superscript"/>
        </w:rPr>
        <w:t>[14-16]</w:t>
      </w:r>
      <w:r w:rsidRPr="00E0796B">
        <w:rPr>
          <w:rFonts w:ascii="Book Antiqua" w:hAnsi="Book Antiqua"/>
          <w:color w:val="000000" w:themeColor="text1"/>
          <w:sz w:val="24"/>
        </w:rPr>
        <w:fldChar w:fldCharType="end"/>
      </w:r>
      <w:r w:rsidRPr="00E0796B">
        <w:rPr>
          <w:rFonts w:ascii="Book Antiqua" w:hAnsi="Book Antiqua" w:cs="Times New Roman"/>
          <w:color w:val="000000" w:themeColor="text1"/>
          <w:kern w:val="0"/>
          <w:sz w:val="24"/>
          <w:lang w:eastAsia="en-US"/>
        </w:rPr>
        <w:t>. Hypoxia and ATP deficiency induce Sestrin2 expression</w:t>
      </w:r>
      <w:r w:rsidRPr="00E0796B">
        <w:rPr>
          <w:rFonts w:ascii="Book Antiqua" w:hAnsi="Book Antiqua"/>
          <w:color w:val="000000" w:themeColor="text1"/>
          <w:sz w:val="24"/>
        </w:rPr>
        <w:fldChar w:fldCharType="begin"/>
      </w:r>
      <w:r w:rsidRPr="00E0796B">
        <w:rPr>
          <w:rFonts w:ascii="Book Antiqua" w:hAnsi="Book Antiqua"/>
          <w:color w:val="000000" w:themeColor="text1"/>
          <w:sz w:val="24"/>
        </w:rPr>
        <w:instrText xml:space="preserve"> ADDIN KYMRREF{93EBA3E8-6F3A-4856-9B16-47EAA13064B5}38,{93EBA3E8-6F3A-4856-9B16-47EAA13064B5}39</w:instrText>
      </w:r>
      <w:r w:rsidRPr="00E0796B">
        <w:rPr>
          <w:rFonts w:ascii="Book Antiqua" w:hAnsi="Book Antiqua"/>
          <w:color w:val="000000" w:themeColor="text1"/>
          <w:sz w:val="24"/>
        </w:rPr>
        <w:fldChar w:fldCharType="separate"/>
      </w:r>
      <w:r w:rsidR="00FF198B" w:rsidRPr="00E0796B">
        <w:rPr>
          <w:rFonts w:ascii="Book Antiqua" w:eastAsia="宋体" w:hAnsi="Book Antiqua"/>
          <w:color w:val="000000" w:themeColor="text1"/>
          <w:sz w:val="24"/>
          <w:vertAlign w:val="superscript"/>
        </w:rPr>
        <w:t>[17,18]</w:t>
      </w:r>
      <w:r w:rsidRPr="00E0796B">
        <w:rPr>
          <w:rFonts w:ascii="Book Antiqua" w:hAnsi="Book Antiqua"/>
          <w:color w:val="000000" w:themeColor="text1"/>
          <w:sz w:val="24"/>
        </w:rPr>
        <w:fldChar w:fldCharType="end"/>
      </w:r>
      <w:r w:rsidRPr="00E0796B">
        <w:rPr>
          <w:rFonts w:ascii="Book Antiqua" w:hAnsi="Book Antiqua" w:cs="Times New Roman"/>
          <w:color w:val="000000" w:themeColor="text1"/>
          <w:kern w:val="0"/>
          <w:sz w:val="24"/>
          <w:lang w:eastAsia="en-US"/>
        </w:rPr>
        <w:t>. Reduced intracellular levels of Sestrin2 can result in many undesirable sequelae including mitochondrial dysfunction, oxidative damage, and insulin resistance</w:t>
      </w:r>
      <w:r w:rsidRPr="00E0796B">
        <w:rPr>
          <w:rFonts w:ascii="Book Antiqua" w:hAnsi="Book Antiqua" w:cs="Book Antiqua"/>
          <w:color w:val="000000" w:themeColor="text1"/>
          <w:kern w:val="0"/>
          <w:sz w:val="24"/>
          <w:lang w:eastAsia="en-US"/>
        </w:rPr>
        <w:fldChar w:fldCharType="begin"/>
      </w:r>
      <w:r w:rsidRPr="00E0796B">
        <w:rPr>
          <w:rFonts w:ascii="Book Antiqua" w:hAnsi="Book Antiqua" w:cs="Book Antiqua"/>
          <w:color w:val="000000" w:themeColor="text1"/>
          <w:kern w:val="0"/>
          <w:sz w:val="24"/>
          <w:lang w:eastAsia="en-US"/>
        </w:rPr>
        <w:instrText xml:space="preserve"> ADDIN  ADDIN KYMRREF{93EBA3E8-6F3A-4856-9B16-47EAA13064B5}92 </w:instrText>
      </w:r>
      <w:r w:rsidRPr="00E0796B">
        <w:rPr>
          <w:rFonts w:ascii="Book Antiqua" w:hAnsi="Book Antiqua" w:cs="Book Antiqua"/>
          <w:color w:val="000000" w:themeColor="text1"/>
          <w:kern w:val="0"/>
          <w:sz w:val="24"/>
          <w:lang w:eastAsia="en-US"/>
        </w:rPr>
        <w:fldChar w:fldCharType="separate"/>
      </w:r>
      <w:r w:rsidR="00FF198B" w:rsidRPr="00E0796B">
        <w:rPr>
          <w:rFonts w:ascii="Book Antiqua" w:eastAsia="宋体" w:hAnsi="Book Antiqua" w:cs="Book Antiqua"/>
          <w:color w:val="000000" w:themeColor="text1"/>
          <w:kern w:val="0"/>
          <w:sz w:val="24"/>
          <w:vertAlign w:val="superscript"/>
        </w:rPr>
        <w:t>[19]</w:t>
      </w:r>
      <w:r w:rsidRPr="00E0796B">
        <w:rPr>
          <w:rFonts w:ascii="Book Antiqua" w:hAnsi="Book Antiqua" w:cs="Book Antiqua"/>
          <w:color w:val="000000" w:themeColor="text1"/>
          <w:kern w:val="0"/>
          <w:sz w:val="24"/>
          <w:lang w:eastAsia="en-US"/>
        </w:rPr>
        <w:fldChar w:fldCharType="end"/>
      </w:r>
      <w:r w:rsidRPr="00E0796B">
        <w:rPr>
          <w:rFonts w:ascii="Book Antiqua" w:hAnsi="Book Antiqua" w:cs="Times New Roman"/>
          <w:color w:val="000000" w:themeColor="text1"/>
          <w:kern w:val="0"/>
          <w:sz w:val="24"/>
          <w:lang w:eastAsia="en-US"/>
        </w:rPr>
        <w:t>. In addition, studies have found that Sestrin2 is also involved in atherosclerosis</w:t>
      </w:r>
      <w:r w:rsidRPr="00E0796B">
        <w:rPr>
          <w:rFonts w:ascii="Book Antiqua" w:hAnsi="Book Antiqua"/>
          <w:color w:val="000000" w:themeColor="text1"/>
          <w:sz w:val="24"/>
        </w:rPr>
        <w:fldChar w:fldCharType="begin"/>
      </w:r>
      <w:r w:rsidRPr="00E0796B">
        <w:rPr>
          <w:rFonts w:ascii="Book Antiqua" w:hAnsi="Book Antiqua"/>
          <w:color w:val="000000" w:themeColor="text1"/>
          <w:sz w:val="24"/>
        </w:rPr>
        <w:instrText xml:space="preserve"> ADDIN KYMRREF{93EBA3E8-6F3A-4856-9B16-47EAA13064B5}41</w:instrText>
      </w:r>
      <w:r w:rsidRPr="00E0796B">
        <w:rPr>
          <w:rFonts w:ascii="Book Antiqua" w:hAnsi="Book Antiqua"/>
          <w:color w:val="000000" w:themeColor="text1"/>
          <w:sz w:val="24"/>
        </w:rPr>
        <w:fldChar w:fldCharType="separate"/>
      </w:r>
      <w:r w:rsidR="00FF198B" w:rsidRPr="00E0796B">
        <w:rPr>
          <w:rFonts w:ascii="Book Antiqua" w:eastAsia="宋体" w:hAnsi="Book Antiqua"/>
          <w:color w:val="000000" w:themeColor="text1"/>
          <w:sz w:val="24"/>
          <w:vertAlign w:val="superscript"/>
        </w:rPr>
        <w:t>[20]</w:t>
      </w:r>
      <w:r w:rsidRPr="00E0796B">
        <w:rPr>
          <w:rFonts w:ascii="Book Antiqua" w:hAnsi="Book Antiqua"/>
          <w:color w:val="000000" w:themeColor="text1"/>
          <w:sz w:val="24"/>
        </w:rPr>
        <w:fldChar w:fldCharType="end"/>
      </w:r>
      <w:r w:rsidRPr="00E0796B">
        <w:rPr>
          <w:rFonts w:ascii="Book Antiqua" w:hAnsi="Book Antiqua" w:cs="Times New Roman"/>
          <w:color w:val="000000" w:themeColor="text1"/>
          <w:kern w:val="0"/>
          <w:sz w:val="24"/>
          <w:lang w:eastAsia="en-US"/>
        </w:rPr>
        <w:t>, diabetic nephropathy</w:t>
      </w:r>
      <w:r w:rsidRPr="00E0796B">
        <w:rPr>
          <w:rFonts w:ascii="Book Antiqua" w:hAnsi="Book Antiqua"/>
          <w:color w:val="000000" w:themeColor="text1"/>
          <w:sz w:val="24"/>
        </w:rPr>
        <w:fldChar w:fldCharType="begin"/>
      </w:r>
      <w:r w:rsidRPr="00E0796B">
        <w:rPr>
          <w:rFonts w:ascii="Book Antiqua" w:hAnsi="Book Antiqua"/>
          <w:color w:val="000000" w:themeColor="text1"/>
          <w:sz w:val="24"/>
        </w:rPr>
        <w:instrText xml:space="preserve"> ADDIN KYMRREF{93EBA3E8-6F3A-4856-9B16-47EAA13064B5}42</w:instrText>
      </w:r>
      <w:r w:rsidRPr="00E0796B">
        <w:rPr>
          <w:rFonts w:ascii="Book Antiqua" w:hAnsi="Book Antiqua"/>
          <w:color w:val="000000" w:themeColor="text1"/>
          <w:sz w:val="24"/>
        </w:rPr>
        <w:fldChar w:fldCharType="separate"/>
      </w:r>
      <w:r w:rsidR="00FF198B" w:rsidRPr="00E0796B">
        <w:rPr>
          <w:rFonts w:ascii="Book Antiqua" w:eastAsia="宋体" w:hAnsi="Book Antiqua"/>
          <w:color w:val="000000" w:themeColor="text1"/>
          <w:sz w:val="24"/>
          <w:vertAlign w:val="superscript"/>
        </w:rPr>
        <w:t>[21]</w:t>
      </w:r>
      <w:r w:rsidRPr="00E0796B">
        <w:rPr>
          <w:rFonts w:ascii="Book Antiqua" w:hAnsi="Book Antiqua"/>
          <w:color w:val="000000" w:themeColor="text1"/>
          <w:sz w:val="24"/>
        </w:rPr>
        <w:fldChar w:fldCharType="end"/>
      </w:r>
      <w:r w:rsidRPr="00E0796B">
        <w:rPr>
          <w:rFonts w:ascii="Book Antiqua" w:hAnsi="Book Antiqua"/>
          <w:color w:val="000000" w:themeColor="text1"/>
          <w:sz w:val="24"/>
        </w:rPr>
        <w:t>,</w:t>
      </w:r>
      <w:r w:rsidRPr="00E0796B">
        <w:rPr>
          <w:rFonts w:ascii="Book Antiqua" w:hAnsi="Book Antiqua" w:cs="Times New Roman"/>
          <w:color w:val="000000" w:themeColor="text1"/>
          <w:kern w:val="0"/>
          <w:sz w:val="24"/>
          <w:lang w:eastAsia="en-US"/>
        </w:rPr>
        <w:t xml:space="preserve"> and other chronic vascular complications of diabetes</w:t>
      </w:r>
      <w:r w:rsidRPr="00E0796B">
        <w:rPr>
          <w:rFonts w:ascii="Book Antiqua" w:hAnsi="Book Antiqua"/>
          <w:color w:val="000000" w:themeColor="text1"/>
          <w:sz w:val="24"/>
        </w:rPr>
        <w:fldChar w:fldCharType="begin"/>
      </w:r>
      <w:r w:rsidRPr="00E0796B">
        <w:rPr>
          <w:rFonts w:ascii="Book Antiqua" w:hAnsi="Book Antiqua"/>
          <w:color w:val="000000" w:themeColor="text1"/>
          <w:sz w:val="24"/>
        </w:rPr>
        <w:instrText xml:space="preserve"> ADDIN KYMRREF{93EBA3E8-6F3A-4856-9B16-47EAA13064B5}43</w:instrText>
      </w:r>
      <w:r w:rsidRPr="00E0796B">
        <w:rPr>
          <w:rFonts w:ascii="Book Antiqua" w:hAnsi="Book Antiqua"/>
          <w:color w:val="000000" w:themeColor="text1"/>
          <w:sz w:val="24"/>
        </w:rPr>
        <w:fldChar w:fldCharType="separate"/>
      </w:r>
      <w:r w:rsidR="00FF198B" w:rsidRPr="00E0796B">
        <w:rPr>
          <w:rFonts w:ascii="Book Antiqua" w:eastAsia="宋体" w:hAnsi="Book Antiqua"/>
          <w:color w:val="000000" w:themeColor="text1"/>
          <w:sz w:val="24"/>
          <w:vertAlign w:val="superscript"/>
        </w:rPr>
        <w:t>[22]</w:t>
      </w:r>
      <w:r w:rsidRPr="00E0796B">
        <w:rPr>
          <w:rFonts w:ascii="Book Antiqua" w:hAnsi="Book Antiqua"/>
          <w:color w:val="000000" w:themeColor="text1"/>
          <w:sz w:val="24"/>
        </w:rPr>
        <w:fldChar w:fldCharType="end"/>
      </w:r>
      <w:r w:rsidRPr="00E0796B">
        <w:rPr>
          <w:rFonts w:ascii="Book Antiqua" w:hAnsi="Book Antiqua" w:cs="Times New Roman"/>
          <w:color w:val="000000" w:themeColor="text1"/>
          <w:kern w:val="0"/>
          <w:sz w:val="24"/>
          <w:lang w:eastAsia="en-US"/>
        </w:rPr>
        <w:t xml:space="preserve">. Sestrin2 is a new therapeutic target to reduce reactive oxygen species accumulation and enhance autophagy in the ischemic heart. Studies of Sestrin2 levels in diabetic patients have shown mixed results. </w:t>
      </w:r>
      <w:proofErr w:type="spellStart"/>
      <w:r w:rsidR="00A7586D" w:rsidRPr="00E0796B">
        <w:rPr>
          <w:rFonts w:ascii="Book Antiqua" w:hAnsi="Book Antiqua" w:cs="Times New Roman"/>
          <w:color w:val="000000" w:themeColor="text1"/>
          <w:kern w:val="0"/>
          <w:sz w:val="24"/>
          <w:lang w:eastAsia="en-US"/>
        </w:rPr>
        <w:t>Mohany</w:t>
      </w:r>
      <w:proofErr w:type="spellEnd"/>
      <w:r w:rsidRPr="00E0796B">
        <w:rPr>
          <w:rFonts w:ascii="Book Antiqua" w:hAnsi="Book Antiqua" w:cs="Times New Roman"/>
          <w:color w:val="000000" w:themeColor="text1"/>
          <w:kern w:val="0"/>
          <w:sz w:val="24"/>
          <w:lang w:eastAsia="en-US"/>
        </w:rPr>
        <w:t xml:space="preserve"> </w:t>
      </w:r>
      <w:r w:rsidRPr="00E0796B">
        <w:rPr>
          <w:rFonts w:ascii="Book Antiqua" w:hAnsi="Book Antiqua" w:cs="Times New Roman"/>
          <w:i/>
          <w:iCs/>
          <w:color w:val="000000" w:themeColor="text1"/>
          <w:kern w:val="0"/>
          <w:sz w:val="24"/>
          <w:lang w:eastAsia="en-US"/>
        </w:rPr>
        <w:t>et al</w:t>
      </w:r>
      <w:r w:rsidRPr="00E0796B">
        <w:rPr>
          <w:rFonts w:ascii="Book Antiqua" w:hAnsi="Book Antiqua"/>
          <w:color w:val="000000" w:themeColor="text1"/>
          <w:sz w:val="24"/>
        </w:rPr>
        <w:fldChar w:fldCharType="begin"/>
      </w:r>
      <w:r w:rsidRPr="00E0796B">
        <w:rPr>
          <w:rFonts w:ascii="Book Antiqua" w:hAnsi="Book Antiqua"/>
          <w:color w:val="000000" w:themeColor="text1"/>
          <w:sz w:val="24"/>
        </w:rPr>
        <w:instrText xml:space="preserve"> ADDIN KYMRREF{93EBA3E8-6F3A-4856-9B16-47EAA13064B5}42</w:instrText>
      </w:r>
      <w:r w:rsidRPr="00E0796B">
        <w:rPr>
          <w:rFonts w:ascii="Book Antiqua" w:hAnsi="Book Antiqua"/>
          <w:color w:val="000000" w:themeColor="text1"/>
          <w:sz w:val="24"/>
        </w:rPr>
        <w:fldChar w:fldCharType="separate"/>
      </w:r>
      <w:r w:rsidR="00FF198B" w:rsidRPr="00E0796B">
        <w:rPr>
          <w:rFonts w:ascii="Book Antiqua" w:eastAsia="宋体" w:hAnsi="Book Antiqua"/>
          <w:color w:val="000000" w:themeColor="text1"/>
          <w:sz w:val="24"/>
          <w:vertAlign w:val="superscript"/>
        </w:rPr>
        <w:t>[21]</w:t>
      </w:r>
      <w:r w:rsidRPr="00E0796B">
        <w:rPr>
          <w:rFonts w:ascii="Book Antiqua" w:hAnsi="Book Antiqua"/>
          <w:color w:val="000000" w:themeColor="text1"/>
          <w:sz w:val="24"/>
        </w:rPr>
        <w:fldChar w:fldCharType="end"/>
      </w:r>
      <w:r w:rsidRPr="00E0796B">
        <w:rPr>
          <w:rFonts w:ascii="Book Antiqua" w:hAnsi="Book Antiqua"/>
          <w:color w:val="000000" w:themeColor="text1"/>
          <w:sz w:val="24"/>
        </w:rPr>
        <w:t xml:space="preserve"> </w:t>
      </w:r>
      <w:r w:rsidRPr="00E0796B">
        <w:rPr>
          <w:rFonts w:ascii="Book Antiqua" w:hAnsi="Book Antiqua" w:cs="Times New Roman"/>
          <w:color w:val="000000" w:themeColor="text1"/>
          <w:kern w:val="0"/>
          <w:sz w:val="24"/>
          <w:lang w:eastAsia="en-US"/>
        </w:rPr>
        <w:t>found that low</w:t>
      </w:r>
      <w:r w:rsidRPr="00E0796B">
        <w:rPr>
          <w:rFonts w:ascii="Book Antiqua" w:hAnsi="Book Antiqua" w:cs="Times New Roman"/>
          <w:color w:val="000000" w:themeColor="text1"/>
          <w:kern w:val="0"/>
          <w:sz w:val="24"/>
        </w:rPr>
        <w:t>er</w:t>
      </w:r>
      <w:r w:rsidRPr="00E0796B">
        <w:rPr>
          <w:rFonts w:ascii="Book Antiqua" w:hAnsi="Book Antiqua" w:cs="Times New Roman"/>
          <w:color w:val="000000" w:themeColor="text1"/>
          <w:kern w:val="0"/>
          <w:sz w:val="24"/>
          <w:lang w:eastAsia="en-US"/>
        </w:rPr>
        <w:t xml:space="preserve"> levels of serum Sestrin2 in T2DM patients when compared to healthy controls. In contrast, Chung </w:t>
      </w:r>
      <w:r w:rsidRPr="00E0796B">
        <w:rPr>
          <w:rFonts w:ascii="Book Antiqua" w:hAnsi="Book Antiqua" w:cs="Times New Roman"/>
          <w:i/>
          <w:iCs/>
          <w:color w:val="000000" w:themeColor="text1"/>
          <w:kern w:val="0"/>
          <w:sz w:val="24"/>
          <w:lang w:eastAsia="en-US"/>
        </w:rPr>
        <w:t>et al</w:t>
      </w:r>
      <w:r w:rsidRPr="00E0796B">
        <w:rPr>
          <w:rFonts w:ascii="Book Antiqua" w:hAnsi="Book Antiqua"/>
          <w:color w:val="000000" w:themeColor="text1"/>
          <w:sz w:val="24"/>
        </w:rPr>
        <w:fldChar w:fldCharType="begin"/>
      </w:r>
      <w:r w:rsidRPr="00E0796B">
        <w:rPr>
          <w:rFonts w:ascii="Book Antiqua" w:hAnsi="Book Antiqua"/>
          <w:color w:val="000000" w:themeColor="text1"/>
          <w:sz w:val="24"/>
        </w:rPr>
        <w:instrText xml:space="preserve"> ADDIN KYMRREF{93EBA3E8-6F3A-4856-9B16-47EAA13064B5}44</w:instrText>
      </w:r>
      <w:r w:rsidRPr="00E0796B">
        <w:rPr>
          <w:rFonts w:ascii="Book Antiqua" w:hAnsi="Book Antiqua"/>
          <w:color w:val="000000" w:themeColor="text1"/>
          <w:sz w:val="24"/>
        </w:rPr>
        <w:fldChar w:fldCharType="separate"/>
      </w:r>
      <w:r w:rsidR="00FF198B" w:rsidRPr="00E0796B">
        <w:rPr>
          <w:rFonts w:ascii="Book Antiqua" w:eastAsia="宋体" w:hAnsi="Book Antiqua"/>
          <w:color w:val="000000" w:themeColor="text1"/>
          <w:sz w:val="24"/>
          <w:vertAlign w:val="superscript"/>
        </w:rPr>
        <w:t>[23]</w:t>
      </w:r>
      <w:r w:rsidRPr="00E0796B">
        <w:rPr>
          <w:rFonts w:ascii="Book Antiqua" w:hAnsi="Book Antiqua"/>
          <w:color w:val="000000" w:themeColor="text1"/>
          <w:sz w:val="24"/>
        </w:rPr>
        <w:fldChar w:fldCharType="end"/>
      </w:r>
      <w:r w:rsidRPr="00E0796B">
        <w:rPr>
          <w:rFonts w:ascii="Book Antiqua" w:hAnsi="Book Antiqua"/>
          <w:color w:val="000000" w:themeColor="text1"/>
          <w:sz w:val="24"/>
        </w:rPr>
        <w:t xml:space="preserve"> </w:t>
      </w:r>
      <w:r w:rsidRPr="00E0796B">
        <w:rPr>
          <w:rFonts w:ascii="Book Antiqua" w:hAnsi="Book Antiqua" w:cs="Times New Roman"/>
          <w:color w:val="000000" w:themeColor="text1"/>
          <w:kern w:val="0"/>
          <w:sz w:val="24"/>
          <w:lang w:eastAsia="en-US"/>
        </w:rPr>
        <w:t xml:space="preserve">found high serum Sestrin2 levels in patients with obesity and T2DM. However, evidence is still unclear whether serum Sestrin2 levels has an association with DPN. Therefore, we aimed to explore the association between serum Sestrin2 levels and DPN in </w:t>
      </w:r>
      <w:r w:rsidRPr="00E0796B">
        <w:rPr>
          <w:rFonts w:ascii="Book Antiqua" w:hAnsi="Book Antiqua" w:cs="Times New Roman"/>
          <w:color w:val="000000" w:themeColor="text1"/>
          <w:kern w:val="0"/>
          <w:sz w:val="24"/>
        </w:rPr>
        <w:t>patients</w:t>
      </w:r>
      <w:r w:rsidRPr="00E0796B">
        <w:rPr>
          <w:rFonts w:ascii="Book Antiqua" w:hAnsi="Book Antiqua" w:cs="Times New Roman"/>
          <w:color w:val="000000" w:themeColor="text1"/>
          <w:kern w:val="0"/>
          <w:sz w:val="24"/>
          <w:lang w:eastAsia="en-US"/>
        </w:rPr>
        <w:t xml:space="preserve"> </w:t>
      </w:r>
      <w:r w:rsidRPr="00E0796B">
        <w:rPr>
          <w:rFonts w:ascii="Book Antiqua" w:hAnsi="Book Antiqua" w:cs="Times New Roman"/>
          <w:color w:val="000000" w:themeColor="text1"/>
          <w:kern w:val="0"/>
          <w:sz w:val="24"/>
        </w:rPr>
        <w:t>with</w:t>
      </w:r>
      <w:r w:rsidRPr="00E0796B">
        <w:rPr>
          <w:rFonts w:ascii="Book Antiqua" w:hAnsi="Book Antiqua" w:cs="Times New Roman"/>
          <w:color w:val="000000" w:themeColor="text1"/>
          <w:kern w:val="0"/>
          <w:sz w:val="24"/>
          <w:lang w:eastAsia="en-US"/>
        </w:rPr>
        <w:t xml:space="preserve"> </w:t>
      </w:r>
      <w:r w:rsidRPr="00E0796B">
        <w:rPr>
          <w:rFonts w:ascii="Book Antiqua" w:hAnsi="Book Antiqua" w:cs="Times New Roman"/>
          <w:color w:val="000000" w:themeColor="text1"/>
          <w:kern w:val="0"/>
          <w:sz w:val="24"/>
        </w:rPr>
        <w:t>T2DM</w:t>
      </w:r>
      <w:r w:rsidRPr="00E0796B">
        <w:rPr>
          <w:rFonts w:ascii="Book Antiqua" w:hAnsi="Book Antiqua" w:cs="Times New Roman"/>
          <w:color w:val="000000" w:themeColor="text1"/>
          <w:kern w:val="0"/>
          <w:sz w:val="24"/>
          <w:lang w:eastAsia="en-US"/>
        </w:rPr>
        <w:t>.</w:t>
      </w:r>
      <w:bookmarkEnd w:id="19"/>
    </w:p>
    <w:p w14:paraId="580EAC04" w14:textId="77777777" w:rsidR="00A7586D" w:rsidRPr="00E0796B" w:rsidRDefault="00A7586D" w:rsidP="00E0796B">
      <w:pPr>
        <w:spacing w:line="360" w:lineRule="auto"/>
        <w:rPr>
          <w:rFonts w:ascii="Book Antiqua" w:hAnsi="Book Antiqua" w:cs="Times New Roman"/>
          <w:color w:val="000000" w:themeColor="text1"/>
          <w:kern w:val="0"/>
          <w:sz w:val="24"/>
          <w:lang w:eastAsia="en-US"/>
        </w:rPr>
      </w:pPr>
    </w:p>
    <w:p w14:paraId="0165E4FB" w14:textId="77777777" w:rsidR="00575E16" w:rsidRPr="00E0796B" w:rsidRDefault="007B0AB4" w:rsidP="00E0796B">
      <w:pPr>
        <w:spacing w:line="360" w:lineRule="auto"/>
        <w:rPr>
          <w:rFonts w:ascii="Book Antiqua" w:hAnsi="Book Antiqua" w:cs="Times New Roman"/>
          <w:color w:val="000000" w:themeColor="text1"/>
          <w:sz w:val="24"/>
        </w:rPr>
      </w:pPr>
      <w:r w:rsidRPr="00E0796B">
        <w:rPr>
          <w:rFonts w:ascii="Book Antiqua" w:eastAsia="Book Antiqua" w:hAnsi="Book Antiqua" w:cs="Times New Roman"/>
          <w:b/>
          <w:caps/>
          <w:color w:val="000000" w:themeColor="text1"/>
          <w:sz w:val="24"/>
          <w:u w:val="single"/>
        </w:rPr>
        <w:t>MATERIALS AND METHODS</w:t>
      </w:r>
    </w:p>
    <w:p w14:paraId="3D0E30F3" w14:textId="77777777" w:rsidR="00575E16" w:rsidRPr="00E0796B" w:rsidRDefault="007B0AB4" w:rsidP="00E0796B">
      <w:pPr>
        <w:spacing w:line="360" w:lineRule="auto"/>
        <w:rPr>
          <w:rFonts w:ascii="Book Antiqua" w:eastAsia="GungsuhChe" w:hAnsi="Book Antiqua" w:cs="Times New Roman"/>
          <w:b/>
          <w:i/>
          <w:snapToGrid w:val="0"/>
          <w:color w:val="000000" w:themeColor="text1"/>
          <w:sz w:val="24"/>
        </w:rPr>
      </w:pPr>
      <w:bookmarkStart w:id="20" w:name="OLE_LINK70"/>
      <w:r w:rsidRPr="00E0796B">
        <w:rPr>
          <w:rFonts w:ascii="Book Antiqua" w:eastAsia="GungsuhChe" w:hAnsi="Book Antiqua" w:cs="Times New Roman"/>
          <w:b/>
          <w:i/>
          <w:snapToGrid w:val="0"/>
          <w:color w:val="000000" w:themeColor="text1"/>
          <w:sz w:val="24"/>
        </w:rPr>
        <w:t>Participants</w:t>
      </w:r>
    </w:p>
    <w:p w14:paraId="6478A3DB" w14:textId="51A1C680" w:rsidR="00575E16" w:rsidRPr="00E0796B" w:rsidRDefault="007B0AB4" w:rsidP="00E0796B">
      <w:pPr>
        <w:spacing w:line="360" w:lineRule="auto"/>
        <w:rPr>
          <w:rFonts w:ascii="Book Antiqua" w:eastAsia="GungsuhChe" w:hAnsi="Book Antiqua" w:cs="Times New Roman"/>
          <w:snapToGrid w:val="0"/>
          <w:color w:val="000000" w:themeColor="text1"/>
          <w:sz w:val="24"/>
        </w:rPr>
      </w:pPr>
      <w:r w:rsidRPr="00E0796B">
        <w:rPr>
          <w:rFonts w:ascii="Book Antiqua" w:eastAsia="GungsuhChe" w:hAnsi="Book Antiqua" w:cs="Times New Roman"/>
          <w:snapToGrid w:val="0"/>
          <w:color w:val="000000" w:themeColor="text1"/>
          <w:sz w:val="24"/>
        </w:rPr>
        <w:t>A total of 96 patients diagnosed with T2DM at our hospital from April to December 2020, and 39 healthy controls participated in this cross-sectional study. Informed consent was obtained prior to enrollment. The 96 T2DM patients were divided into T2DM patients with DPN (</w:t>
      </w:r>
      <w:r w:rsidRPr="00E0796B">
        <w:rPr>
          <w:rFonts w:ascii="Book Antiqua" w:eastAsia="GungsuhChe" w:hAnsi="Book Antiqua" w:cs="Times New Roman"/>
          <w:i/>
          <w:iCs/>
          <w:snapToGrid w:val="0"/>
          <w:color w:val="000000" w:themeColor="text1"/>
          <w:sz w:val="24"/>
        </w:rPr>
        <w:t>n</w:t>
      </w:r>
      <w:r w:rsidR="00B92445" w:rsidRPr="00E0796B">
        <w:rPr>
          <w:rFonts w:ascii="Book Antiqua" w:eastAsia="GungsuhChe" w:hAnsi="Book Antiqua" w:cs="Times New Roman"/>
          <w:snapToGrid w:val="0"/>
          <w:color w:val="000000" w:themeColor="text1"/>
          <w:sz w:val="24"/>
        </w:rPr>
        <w:t xml:space="preserve"> </w:t>
      </w:r>
      <w:r w:rsidRPr="00E0796B">
        <w:rPr>
          <w:rFonts w:ascii="Book Antiqua" w:eastAsia="GungsuhChe" w:hAnsi="Book Antiqua" w:cs="Times New Roman"/>
          <w:snapToGrid w:val="0"/>
          <w:color w:val="000000" w:themeColor="text1"/>
          <w:sz w:val="24"/>
        </w:rPr>
        <w:t>= 47) and T2DM without DPN groups (</w:t>
      </w:r>
      <w:r w:rsidRPr="00E0796B">
        <w:rPr>
          <w:rFonts w:ascii="Book Antiqua" w:eastAsia="GungsuhChe" w:hAnsi="Book Antiqua" w:cs="Times New Roman"/>
          <w:i/>
          <w:iCs/>
          <w:snapToGrid w:val="0"/>
          <w:color w:val="000000" w:themeColor="text1"/>
          <w:sz w:val="24"/>
        </w:rPr>
        <w:t>n</w:t>
      </w:r>
      <w:r w:rsidR="00B92445" w:rsidRPr="00E0796B">
        <w:rPr>
          <w:rFonts w:ascii="Book Antiqua" w:eastAsia="GungsuhChe" w:hAnsi="Book Antiqua" w:cs="Times New Roman"/>
          <w:snapToGrid w:val="0"/>
          <w:color w:val="000000" w:themeColor="text1"/>
          <w:sz w:val="24"/>
        </w:rPr>
        <w:t xml:space="preserve"> </w:t>
      </w:r>
      <w:r w:rsidRPr="00E0796B">
        <w:rPr>
          <w:rFonts w:ascii="Book Antiqua" w:eastAsia="GungsuhChe" w:hAnsi="Book Antiqua" w:cs="Times New Roman"/>
          <w:snapToGrid w:val="0"/>
          <w:color w:val="000000" w:themeColor="text1"/>
          <w:sz w:val="24"/>
        </w:rPr>
        <w:t xml:space="preserve">= 49). All </w:t>
      </w:r>
      <w:r w:rsidR="00807459" w:rsidRPr="00E0796B">
        <w:rPr>
          <w:rFonts w:ascii="Book Antiqua" w:eastAsia="GungsuhChe" w:hAnsi="Book Antiqua" w:cs="Times New Roman"/>
          <w:snapToGrid w:val="0"/>
          <w:color w:val="000000" w:themeColor="text1"/>
          <w:sz w:val="24"/>
        </w:rPr>
        <w:t xml:space="preserve">of </w:t>
      </w:r>
      <w:r w:rsidRPr="00E0796B">
        <w:rPr>
          <w:rFonts w:ascii="Book Antiqua" w:eastAsia="GungsuhChe" w:hAnsi="Book Antiqua" w:cs="Times New Roman"/>
          <w:snapToGrid w:val="0"/>
          <w:color w:val="000000" w:themeColor="text1"/>
          <w:sz w:val="24"/>
        </w:rPr>
        <w:t>the patients met the World Health Organization diagnostic criteria for T2DM</w:t>
      </w:r>
      <w:r w:rsidRPr="00E0796B">
        <w:rPr>
          <w:rFonts w:ascii="Book Antiqua" w:eastAsia="宋体" w:hAnsi="Book Antiqua" w:cs="Book Antiqua"/>
          <w:color w:val="000000" w:themeColor="text1"/>
          <w:kern w:val="0"/>
          <w:sz w:val="24"/>
        </w:rPr>
        <w:t xml:space="preserve"> </w:t>
      </w:r>
      <w:r w:rsidRPr="00E0796B">
        <w:rPr>
          <w:rFonts w:ascii="Book Antiqua" w:eastAsia="GungsuhChe" w:hAnsi="Book Antiqua" w:cs="Times New Roman"/>
          <w:snapToGrid w:val="0"/>
          <w:color w:val="000000" w:themeColor="text1"/>
          <w:sz w:val="24"/>
        </w:rPr>
        <w:fldChar w:fldCharType="begin"/>
      </w:r>
      <w:r w:rsidRPr="00E0796B">
        <w:rPr>
          <w:rFonts w:ascii="Book Antiqua" w:eastAsia="GungsuhChe" w:hAnsi="Book Antiqua" w:cs="Times New Roman"/>
          <w:snapToGrid w:val="0"/>
          <w:color w:val="000000" w:themeColor="text1"/>
          <w:sz w:val="24"/>
        </w:rPr>
        <w:instrText xml:space="preserve"> ADDIN NE.Ref.{3A3E7CCC-7AC8-48B6-B79F-6846FCE293F3}</w:instrText>
      </w:r>
      <w:r w:rsidRPr="00E0796B">
        <w:rPr>
          <w:rFonts w:ascii="Book Antiqua" w:eastAsia="GungsuhChe" w:hAnsi="Book Antiqua" w:cs="Times New Roman"/>
          <w:snapToGrid w:val="0"/>
          <w:color w:val="000000" w:themeColor="text1"/>
          <w:sz w:val="24"/>
        </w:rPr>
        <w:fldChar w:fldCharType="end"/>
      </w:r>
      <w:r w:rsidRPr="00E0796B">
        <w:rPr>
          <w:rFonts w:ascii="Book Antiqua" w:eastAsia="GungsuhChe" w:hAnsi="Book Antiqua" w:cs="Times New Roman"/>
          <w:snapToGrid w:val="0"/>
          <w:color w:val="000000" w:themeColor="text1"/>
          <w:sz w:val="24"/>
        </w:rPr>
        <w:t xml:space="preserve">and </w:t>
      </w:r>
      <w:r w:rsidR="00807459" w:rsidRPr="00E0796B">
        <w:rPr>
          <w:rFonts w:ascii="Book Antiqua" w:eastAsia="GungsuhChe" w:hAnsi="Book Antiqua" w:cs="Times New Roman"/>
          <w:snapToGrid w:val="0"/>
          <w:color w:val="000000" w:themeColor="text1"/>
          <w:sz w:val="24"/>
        </w:rPr>
        <w:t>d</w:t>
      </w:r>
      <w:r w:rsidRPr="00E0796B">
        <w:rPr>
          <w:rFonts w:ascii="Book Antiqua" w:eastAsia="GungsuhChe" w:hAnsi="Book Antiqua" w:cs="Times New Roman"/>
          <w:snapToGrid w:val="0"/>
          <w:color w:val="000000" w:themeColor="text1"/>
          <w:sz w:val="24"/>
        </w:rPr>
        <w:t xml:space="preserve">iabetic </w:t>
      </w:r>
      <w:r w:rsidR="00807459" w:rsidRPr="00E0796B">
        <w:rPr>
          <w:rFonts w:ascii="Book Antiqua" w:eastAsia="GungsuhChe" w:hAnsi="Book Antiqua" w:cs="Times New Roman"/>
          <w:snapToGrid w:val="0"/>
          <w:color w:val="000000" w:themeColor="text1"/>
          <w:sz w:val="24"/>
        </w:rPr>
        <w:t>n</w:t>
      </w:r>
      <w:r w:rsidRPr="00E0796B">
        <w:rPr>
          <w:rFonts w:ascii="Book Antiqua" w:eastAsia="GungsuhChe" w:hAnsi="Book Antiqua" w:cs="Times New Roman"/>
          <w:snapToGrid w:val="0"/>
          <w:color w:val="000000" w:themeColor="text1"/>
          <w:sz w:val="24"/>
        </w:rPr>
        <w:t>europathies</w:t>
      </w:r>
      <w:r w:rsidRPr="00E0796B">
        <w:rPr>
          <w:rFonts w:ascii="Book Antiqua" w:eastAsia="微软雅黑" w:hAnsi="Book Antiqua" w:cs="微软雅黑"/>
          <w:snapToGrid w:val="0"/>
          <w:color w:val="000000" w:themeColor="text1"/>
          <w:sz w:val="24"/>
        </w:rPr>
        <w:t xml:space="preserve"> </w:t>
      </w:r>
      <w:r w:rsidR="00D561FB" w:rsidRPr="00E0796B">
        <w:rPr>
          <w:rFonts w:ascii="Book Antiqua" w:eastAsia="微软雅黑" w:hAnsi="Book Antiqua" w:cs="微软雅黑"/>
          <w:snapToGrid w:val="0"/>
          <w:color w:val="000000" w:themeColor="text1"/>
          <w:sz w:val="24"/>
        </w:rPr>
        <w:t>(</w:t>
      </w:r>
      <w:r w:rsidR="00807459" w:rsidRPr="00E0796B">
        <w:rPr>
          <w:rFonts w:ascii="Book Antiqua" w:eastAsia="GungsuhChe" w:hAnsi="Book Antiqua" w:cs="Times New Roman"/>
          <w:snapToGrid w:val="0"/>
          <w:color w:val="000000" w:themeColor="text1"/>
          <w:sz w:val="24"/>
        </w:rPr>
        <w:t>a</w:t>
      </w:r>
      <w:r w:rsidRPr="00E0796B">
        <w:rPr>
          <w:rFonts w:ascii="Book Antiqua" w:eastAsia="GungsuhChe" w:hAnsi="Book Antiqua" w:cs="Times New Roman"/>
          <w:snapToGrid w:val="0"/>
          <w:color w:val="000000" w:themeColor="text1"/>
          <w:sz w:val="24"/>
        </w:rPr>
        <w:t xml:space="preserve"> statement by the American Diabetes Association diagnostic criteria for DPN</w:t>
      </w:r>
      <w:r w:rsidR="00D561FB" w:rsidRPr="00E0796B">
        <w:rPr>
          <w:rFonts w:ascii="Book Antiqua" w:eastAsia="GungsuhChe" w:hAnsi="Book Antiqua" w:cs="Times New Roman"/>
          <w:snapToGrid w:val="0"/>
          <w:color w:val="000000" w:themeColor="text1"/>
          <w:sz w:val="24"/>
        </w:rPr>
        <w:t>)</w:t>
      </w:r>
      <w:r w:rsidRPr="00E0796B">
        <w:rPr>
          <w:rFonts w:ascii="Book Antiqua" w:hAnsi="Book Antiqua" w:cs="Book Antiqua"/>
          <w:snapToGrid w:val="0"/>
          <w:color w:val="000000" w:themeColor="text1"/>
          <w:sz w:val="24"/>
        </w:rPr>
        <w:fldChar w:fldCharType="begin"/>
      </w:r>
      <w:r w:rsidRPr="00E0796B">
        <w:rPr>
          <w:rFonts w:ascii="Book Antiqua" w:hAnsi="Book Antiqua" w:cs="Book Antiqua"/>
          <w:snapToGrid w:val="0"/>
          <w:color w:val="000000" w:themeColor="text1"/>
          <w:sz w:val="24"/>
        </w:rPr>
        <w:instrText xml:space="preserve"> ADDIN  ADDIN KYMRREF{93EBA3E8-6F3A-4856-9B16-47EAA13064B5}34 </w:instrText>
      </w:r>
      <w:r w:rsidRPr="00E0796B">
        <w:rPr>
          <w:rFonts w:ascii="Book Antiqua" w:hAnsi="Book Antiqua" w:cs="Book Antiqua"/>
          <w:snapToGrid w:val="0"/>
          <w:color w:val="000000" w:themeColor="text1"/>
          <w:sz w:val="24"/>
        </w:rPr>
        <w:fldChar w:fldCharType="separate"/>
      </w:r>
      <w:r w:rsidR="00FF198B" w:rsidRPr="00E0796B">
        <w:rPr>
          <w:rFonts w:ascii="Book Antiqua" w:eastAsia="宋体" w:hAnsi="Book Antiqua" w:cs="Book Antiqua"/>
          <w:snapToGrid w:val="0"/>
          <w:color w:val="000000" w:themeColor="text1"/>
          <w:sz w:val="24"/>
          <w:vertAlign w:val="superscript"/>
        </w:rPr>
        <w:t>[12]</w:t>
      </w:r>
      <w:r w:rsidRPr="00E0796B">
        <w:rPr>
          <w:rFonts w:ascii="Book Antiqua" w:hAnsi="Book Antiqua" w:cs="Book Antiqua"/>
          <w:snapToGrid w:val="0"/>
          <w:color w:val="000000" w:themeColor="text1"/>
          <w:sz w:val="24"/>
        </w:rPr>
        <w:fldChar w:fldCharType="end"/>
      </w:r>
      <w:r w:rsidRPr="00E0796B">
        <w:rPr>
          <w:rFonts w:ascii="Book Antiqua" w:hAnsi="Book Antiqua" w:cs="Book Antiqua"/>
          <w:snapToGrid w:val="0"/>
          <w:color w:val="000000" w:themeColor="text1"/>
          <w:sz w:val="24"/>
        </w:rPr>
        <w:t xml:space="preserve">. </w:t>
      </w:r>
      <w:r w:rsidR="00807459" w:rsidRPr="00E0796B">
        <w:rPr>
          <w:rFonts w:ascii="Book Antiqua" w:hAnsi="Book Antiqua" w:cs="Book Antiqua"/>
          <w:snapToGrid w:val="0"/>
          <w:color w:val="000000" w:themeColor="text1"/>
          <w:sz w:val="24"/>
        </w:rPr>
        <w:t xml:space="preserve">The </w:t>
      </w:r>
      <w:r w:rsidRPr="00E0796B">
        <w:rPr>
          <w:rFonts w:ascii="Book Antiqua" w:hAnsi="Book Antiqua" w:cs="Times New Roman"/>
          <w:snapToGrid w:val="0"/>
          <w:color w:val="000000" w:themeColor="text1"/>
          <w:sz w:val="24"/>
        </w:rPr>
        <w:t xml:space="preserve">DPN criteria </w:t>
      </w:r>
      <w:r w:rsidR="00807459" w:rsidRPr="00E0796B">
        <w:rPr>
          <w:rFonts w:ascii="Book Antiqua" w:hAnsi="Book Antiqua" w:cs="Times New Roman"/>
          <w:snapToGrid w:val="0"/>
          <w:color w:val="000000" w:themeColor="text1"/>
          <w:sz w:val="24"/>
        </w:rPr>
        <w:t xml:space="preserve">were </w:t>
      </w:r>
      <w:r w:rsidRPr="00E0796B">
        <w:rPr>
          <w:rFonts w:ascii="Book Antiqua" w:hAnsi="Book Antiqua" w:cs="Times New Roman"/>
          <w:snapToGrid w:val="0"/>
          <w:color w:val="000000" w:themeColor="text1"/>
          <w:sz w:val="24"/>
        </w:rPr>
        <w:t xml:space="preserve">as follows: </w:t>
      </w:r>
      <w:r w:rsidR="00B92445" w:rsidRPr="00E0796B">
        <w:rPr>
          <w:rFonts w:ascii="Book Antiqua" w:hAnsi="Book Antiqua" w:cs="Times New Roman"/>
          <w:snapToGrid w:val="0"/>
          <w:color w:val="000000" w:themeColor="text1"/>
          <w:sz w:val="24"/>
        </w:rPr>
        <w:t>A</w:t>
      </w:r>
      <w:r w:rsidRPr="00E0796B">
        <w:rPr>
          <w:rFonts w:ascii="Book Antiqua" w:hAnsi="Book Antiqua" w:cs="Times New Roman"/>
          <w:snapToGrid w:val="0"/>
          <w:color w:val="000000" w:themeColor="text1"/>
          <w:sz w:val="24"/>
        </w:rPr>
        <w:t>ssessment include</w:t>
      </w:r>
      <w:r w:rsidR="00807459" w:rsidRPr="00E0796B">
        <w:rPr>
          <w:rFonts w:ascii="Book Antiqua" w:hAnsi="Book Antiqua" w:cs="Times New Roman"/>
          <w:snapToGrid w:val="0"/>
          <w:color w:val="000000" w:themeColor="text1"/>
          <w:sz w:val="24"/>
        </w:rPr>
        <w:t>d</w:t>
      </w:r>
      <w:r w:rsidRPr="00E0796B">
        <w:rPr>
          <w:rFonts w:ascii="Book Antiqua" w:hAnsi="Book Antiqua" w:cs="Times New Roman"/>
          <w:snapToGrid w:val="0"/>
          <w:color w:val="000000" w:themeColor="text1"/>
          <w:sz w:val="24"/>
        </w:rPr>
        <w:t xml:space="preserve"> a </w:t>
      </w:r>
      <w:r w:rsidR="00807459" w:rsidRPr="00E0796B">
        <w:rPr>
          <w:rFonts w:ascii="Book Antiqua" w:hAnsi="Book Antiqua" w:cs="Times New Roman"/>
          <w:snapToGrid w:val="0"/>
          <w:color w:val="000000" w:themeColor="text1"/>
          <w:sz w:val="24"/>
        </w:rPr>
        <w:t xml:space="preserve">detailed </w:t>
      </w:r>
      <w:r w:rsidRPr="00E0796B">
        <w:rPr>
          <w:rFonts w:ascii="Book Antiqua" w:hAnsi="Book Antiqua" w:cs="Times New Roman"/>
          <w:snapToGrid w:val="0"/>
          <w:color w:val="000000" w:themeColor="text1"/>
          <w:sz w:val="24"/>
        </w:rPr>
        <w:t>history</w:t>
      </w:r>
      <w:r w:rsidR="00807459" w:rsidRPr="00E0796B">
        <w:rPr>
          <w:rFonts w:ascii="Book Antiqua" w:hAnsi="Book Antiqua" w:cs="Times New Roman"/>
          <w:snapToGrid w:val="0"/>
          <w:color w:val="000000" w:themeColor="text1"/>
          <w:sz w:val="24"/>
        </w:rPr>
        <w:t>;</w:t>
      </w:r>
      <w:r w:rsidRPr="00E0796B">
        <w:rPr>
          <w:rFonts w:ascii="Book Antiqua" w:hAnsi="Book Antiqua" w:cs="Times New Roman"/>
          <w:snapToGrid w:val="0"/>
          <w:color w:val="000000" w:themeColor="text1"/>
          <w:sz w:val="24"/>
        </w:rPr>
        <w:t xml:space="preserve"> and symmetrical or unilateral limb numbness, spontaneous limb pain, dullness and physical tension, weakened or absent tendon reflexes, muscle weakness, and a </w:t>
      </w:r>
      <w:r w:rsidR="00D561FB" w:rsidRPr="00E0796B">
        <w:rPr>
          <w:rFonts w:ascii="Book Antiqua" w:hAnsi="Book Antiqua" w:cs="Times New Roman"/>
          <w:snapToGrid w:val="0"/>
          <w:color w:val="000000" w:themeColor="text1"/>
          <w:sz w:val="24"/>
        </w:rPr>
        <w:t xml:space="preserve">considerable </w:t>
      </w:r>
      <w:r w:rsidRPr="00E0796B">
        <w:rPr>
          <w:rFonts w:ascii="Book Antiqua" w:hAnsi="Book Antiqua" w:cs="Times New Roman"/>
          <w:snapToGrid w:val="0"/>
          <w:color w:val="000000" w:themeColor="text1"/>
          <w:sz w:val="24"/>
        </w:rPr>
        <w:t xml:space="preserve">decrease in sensory and motor nerve conduction speed </w:t>
      </w:r>
      <w:r w:rsidR="00807459" w:rsidRPr="00E0796B">
        <w:rPr>
          <w:rFonts w:ascii="Book Antiqua" w:hAnsi="Book Antiqua" w:cs="Times New Roman"/>
          <w:snapToGrid w:val="0"/>
          <w:color w:val="000000" w:themeColor="text1"/>
          <w:sz w:val="24"/>
        </w:rPr>
        <w:t xml:space="preserve">as </w:t>
      </w:r>
      <w:r w:rsidRPr="00E0796B">
        <w:rPr>
          <w:rFonts w:ascii="Book Antiqua" w:hAnsi="Book Antiqua" w:cs="Times New Roman"/>
          <w:snapToGrid w:val="0"/>
          <w:color w:val="000000" w:themeColor="text1"/>
          <w:sz w:val="24"/>
        </w:rPr>
        <w:t xml:space="preserve">shown by electromyography. </w:t>
      </w:r>
      <w:r w:rsidRPr="00E0796B">
        <w:rPr>
          <w:rFonts w:ascii="Book Antiqua" w:eastAsia="GungsuhChe" w:hAnsi="Book Antiqua" w:cs="Times New Roman"/>
          <w:snapToGrid w:val="0"/>
          <w:color w:val="000000" w:themeColor="text1"/>
          <w:sz w:val="24"/>
        </w:rPr>
        <w:t xml:space="preserve">During the assessment, patients with the following diseases were excluded: </w:t>
      </w:r>
      <w:r w:rsidR="00B92445" w:rsidRPr="00E0796B">
        <w:rPr>
          <w:rFonts w:ascii="Book Antiqua" w:eastAsia="GungsuhChe" w:hAnsi="Book Antiqua" w:cs="Times New Roman"/>
          <w:snapToGrid w:val="0"/>
          <w:color w:val="000000" w:themeColor="text1"/>
          <w:sz w:val="24"/>
        </w:rPr>
        <w:t>S</w:t>
      </w:r>
      <w:r w:rsidRPr="00E0796B">
        <w:rPr>
          <w:rFonts w:ascii="Book Antiqua" w:eastAsia="GungsuhChe" w:hAnsi="Book Antiqua" w:cs="Times New Roman"/>
          <w:snapToGrid w:val="0"/>
          <w:color w:val="000000" w:themeColor="text1"/>
          <w:sz w:val="24"/>
        </w:rPr>
        <w:t xml:space="preserve">evere acute complications such as diabetic ketoacidosis, peripheral </w:t>
      </w:r>
      <w:r w:rsidRPr="00E0796B">
        <w:rPr>
          <w:rFonts w:ascii="Book Antiqua" w:eastAsia="GungsuhChe" w:hAnsi="Book Antiqua" w:cs="Times New Roman"/>
          <w:snapToGrid w:val="0"/>
          <w:color w:val="000000" w:themeColor="text1"/>
          <w:sz w:val="24"/>
        </w:rPr>
        <w:lastRenderedPageBreak/>
        <w:t>neuropathy not caused by diabetes, or any endocrinal diseases (</w:t>
      </w:r>
      <w:r w:rsidRPr="00E0796B">
        <w:rPr>
          <w:rFonts w:ascii="Book Antiqua" w:eastAsia="GungsuhChe" w:hAnsi="Book Antiqua" w:cs="Times New Roman"/>
          <w:i/>
          <w:iCs/>
          <w:snapToGrid w:val="0"/>
          <w:color w:val="000000" w:themeColor="text1"/>
          <w:sz w:val="24"/>
        </w:rPr>
        <w:t>e.g</w:t>
      </w:r>
      <w:r w:rsidRPr="00E0796B">
        <w:rPr>
          <w:rFonts w:ascii="Book Antiqua" w:eastAsia="GungsuhChe" w:hAnsi="Book Antiqua" w:cs="Times New Roman"/>
          <w:snapToGrid w:val="0"/>
          <w:color w:val="000000" w:themeColor="text1"/>
          <w:sz w:val="24"/>
        </w:rPr>
        <w:t>., infectious diseases, serious cardiovascular diseases, tumors</w:t>
      </w:r>
      <w:r w:rsidRPr="00E0796B">
        <w:rPr>
          <w:rFonts w:ascii="Book Antiqua" w:hAnsi="Book Antiqua" w:cs="Times New Roman"/>
          <w:snapToGrid w:val="0"/>
          <w:color w:val="000000" w:themeColor="text1"/>
          <w:sz w:val="24"/>
        </w:rPr>
        <w:t>,</w:t>
      </w:r>
      <w:r w:rsidRPr="00E0796B">
        <w:rPr>
          <w:rFonts w:ascii="Book Antiqua" w:eastAsia="GungsuhChe" w:hAnsi="Book Antiqua" w:cs="Times New Roman"/>
          <w:snapToGrid w:val="0"/>
          <w:color w:val="000000" w:themeColor="text1"/>
          <w:sz w:val="24"/>
        </w:rPr>
        <w:t xml:space="preserve"> Cushing's syndrome, fever, </w:t>
      </w:r>
      <w:r w:rsidRPr="00E0796B">
        <w:rPr>
          <w:rFonts w:ascii="Book Antiqua" w:hAnsi="Book Antiqua" w:cs="Times New Roman"/>
          <w:snapToGrid w:val="0"/>
          <w:color w:val="000000" w:themeColor="text1"/>
          <w:sz w:val="24"/>
        </w:rPr>
        <w:t>c</w:t>
      </w:r>
      <w:r w:rsidRPr="00E0796B">
        <w:rPr>
          <w:rFonts w:ascii="Book Antiqua" w:eastAsia="GungsuhChe" w:hAnsi="Book Antiqua" w:cs="Times New Roman"/>
          <w:snapToGrid w:val="0"/>
          <w:color w:val="000000" w:themeColor="text1"/>
          <w:sz w:val="24"/>
        </w:rPr>
        <w:t>erebrovascular disease, connective tissue disease foot infections, edema, or depression). No subjects used neurotrophic drugs or other drugs that interfered with the experiment in the first three months of enrollment. The study was approved by the Medical Ethics Committee of Affiliated Hospital of Weifang Medical University.</w:t>
      </w:r>
    </w:p>
    <w:p w14:paraId="4648F54A" w14:textId="77777777" w:rsidR="00B92445" w:rsidRPr="00E0796B" w:rsidRDefault="00B92445" w:rsidP="00E0796B">
      <w:pPr>
        <w:spacing w:line="360" w:lineRule="auto"/>
        <w:rPr>
          <w:rFonts w:ascii="Book Antiqua" w:eastAsia="GungsuhChe" w:hAnsi="Book Antiqua" w:cs="Times New Roman"/>
          <w:snapToGrid w:val="0"/>
          <w:color w:val="000000" w:themeColor="text1"/>
          <w:sz w:val="24"/>
        </w:rPr>
      </w:pPr>
    </w:p>
    <w:p w14:paraId="0332FC1A" w14:textId="77777777" w:rsidR="00575E16" w:rsidRPr="00E0796B" w:rsidRDefault="007B0AB4" w:rsidP="00E0796B">
      <w:pPr>
        <w:spacing w:line="360" w:lineRule="auto"/>
        <w:rPr>
          <w:rFonts w:ascii="Book Antiqua" w:eastAsia="微软雅黑" w:hAnsi="Book Antiqua" w:cs="Times New Roman"/>
          <w:b/>
          <w:i/>
          <w:color w:val="000000" w:themeColor="text1"/>
          <w:sz w:val="24"/>
        </w:rPr>
      </w:pPr>
      <w:r w:rsidRPr="00E0796B">
        <w:rPr>
          <w:rFonts w:ascii="Book Antiqua" w:eastAsia="微软雅黑" w:hAnsi="Book Antiqua" w:cs="Times New Roman"/>
          <w:b/>
          <w:i/>
          <w:color w:val="000000" w:themeColor="text1"/>
          <w:sz w:val="24"/>
        </w:rPr>
        <w:t>Laboratory measurements</w:t>
      </w:r>
    </w:p>
    <w:p w14:paraId="55FE285E" w14:textId="7FFC3293" w:rsidR="00575E16" w:rsidRPr="00E0796B" w:rsidRDefault="007B0AB4" w:rsidP="00E0796B">
      <w:pPr>
        <w:spacing w:line="360" w:lineRule="auto"/>
        <w:rPr>
          <w:rFonts w:ascii="Book Antiqua" w:eastAsia="GungsuhChe" w:hAnsi="Book Antiqua" w:cs="Times New Roman"/>
          <w:snapToGrid w:val="0"/>
          <w:color w:val="000000" w:themeColor="text1"/>
          <w:sz w:val="24"/>
        </w:rPr>
      </w:pPr>
      <w:r w:rsidRPr="00E0796B">
        <w:rPr>
          <w:rFonts w:ascii="Book Antiqua" w:eastAsia="GungsuhChe" w:hAnsi="Book Antiqua" w:cs="Times New Roman"/>
          <w:snapToGrid w:val="0"/>
          <w:color w:val="000000" w:themeColor="text1"/>
          <w:sz w:val="24"/>
        </w:rPr>
        <w:t xml:space="preserve">Data were recorded for </w:t>
      </w:r>
      <w:r w:rsidR="00BC0467" w:rsidRPr="00E0796B">
        <w:rPr>
          <w:rFonts w:ascii="Book Antiqua" w:eastAsia="GungsuhChe" w:hAnsi="Book Antiqua" w:cs="Times New Roman"/>
          <w:snapToGrid w:val="0"/>
          <w:color w:val="000000" w:themeColor="text1"/>
          <w:sz w:val="24"/>
        </w:rPr>
        <w:t>sex</w:t>
      </w:r>
      <w:r w:rsidRPr="00E0796B">
        <w:rPr>
          <w:rFonts w:ascii="Book Antiqua" w:eastAsia="GungsuhChe" w:hAnsi="Book Antiqua" w:cs="Times New Roman"/>
          <w:snapToGrid w:val="0"/>
          <w:color w:val="000000" w:themeColor="text1"/>
          <w:sz w:val="24"/>
        </w:rPr>
        <w:t>, age, and other clinical characteristics. Blood samples were collected from the anterior cubital vein under fasting conditions, and serum samples were collected for analysis.</w:t>
      </w:r>
      <w:r w:rsidRPr="00E0796B">
        <w:rPr>
          <w:rFonts w:ascii="Book Antiqua" w:eastAsia="宋体" w:hAnsi="Book Antiqua" w:cs="Times New Roman"/>
          <w:snapToGrid w:val="0"/>
          <w:color w:val="000000" w:themeColor="text1"/>
          <w:sz w:val="24"/>
        </w:rPr>
        <w:t xml:space="preserve"> Fasting plasma glucose (FPG) and blood lipids were measured using a </w:t>
      </w:r>
      <w:r w:rsidRPr="00E0796B">
        <w:rPr>
          <w:rFonts w:ascii="Book Antiqua" w:eastAsia="GungsuhChe" w:hAnsi="Book Antiqua" w:cs="Times New Roman"/>
          <w:snapToGrid w:val="0"/>
          <w:color w:val="000000" w:themeColor="text1"/>
          <w:sz w:val="24"/>
        </w:rPr>
        <w:t>Roche Cobas 8000 automatic biochemical analyzer. Hemoglobin A1c (HbA1c) levels were detected with a high-performance liquid chromatography system (Bio-Rad, U</w:t>
      </w:r>
      <w:r w:rsidR="00B92445" w:rsidRPr="00E0796B">
        <w:rPr>
          <w:rFonts w:ascii="Book Antiqua" w:eastAsia="GungsuhChe" w:hAnsi="Book Antiqua" w:cs="Times New Roman"/>
          <w:snapToGrid w:val="0"/>
          <w:color w:val="000000" w:themeColor="text1"/>
          <w:sz w:val="24"/>
        </w:rPr>
        <w:t>nited States</w:t>
      </w:r>
      <w:r w:rsidRPr="00E0796B">
        <w:rPr>
          <w:rFonts w:ascii="Book Antiqua" w:eastAsia="GungsuhChe" w:hAnsi="Book Antiqua" w:cs="Times New Roman"/>
          <w:snapToGrid w:val="0"/>
          <w:color w:val="000000" w:themeColor="text1"/>
          <w:sz w:val="24"/>
        </w:rPr>
        <w:t xml:space="preserve">). Insulin and C-peptide were tested by chemiluminescence (e601, Roche). </w:t>
      </w:r>
      <w:r w:rsidRPr="00E0796B">
        <w:rPr>
          <w:rFonts w:ascii="Book Antiqua" w:hAnsi="Book Antiqua"/>
          <w:color w:val="000000" w:themeColor="text1"/>
          <w:sz w:val="24"/>
        </w:rPr>
        <w:t>Estimated glomerular ﬁltration rate</w:t>
      </w:r>
      <w:r w:rsidRPr="00E0796B">
        <w:rPr>
          <w:rFonts w:ascii="Book Antiqua" w:eastAsia="GungsuhChe" w:hAnsi="Book Antiqua" w:cs="Times New Roman"/>
          <w:snapToGrid w:val="0"/>
          <w:color w:val="000000" w:themeColor="text1"/>
          <w:sz w:val="24"/>
        </w:rPr>
        <w:t xml:space="preserve"> (eGFR) was calculated </w:t>
      </w:r>
      <w:r w:rsidRPr="00E0796B">
        <w:rPr>
          <w:rFonts w:ascii="Book Antiqua" w:eastAsia="宋体" w:hAnsi="Book Antiqua" w:cs="Times New Roman"/>
          <w:snapToGrid w:val="0"/>
          <w:color w:val="000000" w:themeColor="text1"/>
          <w:sz w:val="24"/>
        </w:rPr>
        <w:t xml:space="preserve">using a </w:t>
      </w:r>
      <w:r w:rsidRPr="00E0796B">
        <w:rPr>
          <w:rFonts w:ascii="Book Antiqua" w:eastAsia="GungsuhChe" w:hAnsi="Book Antiqua" w:cs="Times New Roman"/>
          <w:snapToGrid w:val="0"/>
          <w:color w:val="000000" w:themeColor="text1"/>
          <w:sz w:val="24"/>
        </w:rPr>
        <w:t>modified MDRD formula</w:t>
      </w:r>
      <w:r w:rsidRPr="00E0796B">
        <w:rPr>
          <w:rFonts w:ascii="Book Antiqua" w:hAnsi="Book Antiqua"/>
          <w:color w:val="000000" w:themeColor="text1"/>
          <w:sz w:val="24"/>
        </w:rPr>
        <w:fldChar w:fldCharType="begin"/>
      </w:r>
      <w:r w:rsidRPr="00E0796B">
        <w:rPr>
          <w:rFonts w:ascii="Book Antiqua" w:hAnsi="Book Antiqua"/>
          <w:color w:val="000000" w:themeColor="text1"/>
          <w:sz w:val="24"/>
        </w:rPr>
        <w:instrText xml:space="preserve"> ADDIN KYMRREF{93EBA3E8-6F3A-4856-9B16-47EAA13064B5}57</w:instrText>
      </w:r>
      <w:r w:rsidRPr="00E0796B">
        <w:rPr>
          <w:rFonts w:ascii="Book Antiqua" w:hAnsi="Book Antiqua"/>
          <w:color w:val="000000" w:themeColor="text1"/>
          <w:sz w:val="24"/>
        </w:rPr>
        <w:fldChar w:fldCharType="separate"/>
      </w:r>
      <w:r w:rsidR="00FF198B" w:rsidRPr="00E0796B">
        <w:rPr>
          <w:rFonts w:ascii="Book Antiqua" w:eastAsia="宋体" w:hAnsi="Book Antiqua"/>
          <w:color w:val="000000" w:themeColor="text1"/>
          <w:sz w:val="24"/>
          <w:vertAlign w:val="superscript"/>
        </w:rPr>
        <w:t>[24]</w:t>
      </w:r>
      <w:r w:rsidRPr="00E0796B">
        <w:rPr>
          <w:rFonts w:ascii="Book Antiqua" w:hAnsi="Book Antiqua"/>
          <w:color w:val="000000" w:themeColor="text1"/>
          <w:sz w:val="24"/>
        </w:rPr>
        <w:fldChar w:fldCharType="end"/>
      </w:r>
      <w:r w:rsidRPr="00E0796B">
        <w:rPr>
          <w:rFonts w:ascii="Book Antiqua" w:eastAsia="GungsuhChe" w:hAnsi="Book Antiqua" w:cs="Times New Roman"/>
          <w:snapToGrid w:val="0"/>
          <w:color w:val="000000" w:themeColor="text1"/>
          <w:sz w:val="24"/>
        </w:rPr>
        <w:t>.</w:t>
      </w:r>
      <w:r w:rsidRPr="00E0796B">
        <w:rPr>
          <w:rStyle w:val="af"/>
          <w:rFonts w:ascii="Book Antiqua" w:hAnsi="Book Antiqua" w:cs="Times New Roman"/>
          <w:color w:val="000000" w:themeColor="text1"/>
          <w:sz w:val="24"/>
          <w:szCs w:val="24"/>
        </w:rPr>
        <w:t xml:space="preserve"> </w:t>
      </w:r>
      <w:r w:rsidRPr="00E0796B">
        <w:rPr>
          <w:rFonts w:ascii="Book Antiqua" w:eastAsia="GungsuhChe" w:hAnsi="Book Antiqua" w:cs="Times New Roman"/>
          <w:snapToGrid w:val="0"/>
          <w:color w:val="000000" w:themeColor="text1"/>
          <w:sz w:val="24"/>
        </w:rPr>
        <w:t>Serum Sestrin2 levels were determined by an ELISA Kit (</w:t>
      </w:r>
      <w:r w:rsidRPr="00E0796B">
        <w:rPr>
          <w:rFonts w:ascii="Book Antiqua" w:eastAsia="宋体" w:hAnsi="Book Antiqua" w:cs="Times New Roman"/>
          <w:snapToGrid w:val="0"/>
          <w:color w:val="000000" w:themeColor="text1"/>
          <w:sz w:val="24"/>
        </w:rPr>
        <w:t>SEC840Hu</w:t>
      </w:r>
      <w:r w:rsidRPr="00E0796B">
        <w:rPr>
          <w:rFonts w:ascii="Book Antiqua" w:eastAsia="GungsuhChe" w:hAnsi="Book Antiqua" w:cs="Times New Roman"/>
          <w:snapToGrid w:val="0"/>
          <w:color w:val="000000" w:themeColor="text1"/>
          <w:sz w:val="24"/>
        </w:rPr>
        <w:t>, Cloud-Clone Corp, China).</w:t>
      </w:r>
    </w:p>
    <w:p w14:paraId="2596A08A" w14:textId="77777777" w:rsidR="00B92445" w:rsidRPr="00E0796B" w:rsidRDefault="00B92445" w:rsidP="00E0796B">
      <w:pPr>
        <w:spacing w:line="360" w:lineRule="auto"/>
        <w:rPr>
          <w:rFonts w:ascii="Book Antiqua" w:eastAsia="GungsuhChe" w:hAnsi="Book Antiqua" w:cs="Times New Roman"/>
          <w:snapToGrid w:val="0"/>
          <w:color w:val="000000" w:themeColor="text1"/>
          <w:sz w:val="24"/>
        </w:rPr>
      </w:pPr>
    </w:p>
    <w:p w14:paraId="125F7D76" w14:textId="77777777" w:rsidR="00575E16" w:rsidRPr="00E0796B" w:rsidRDefault="007B0AB4" w:rsidP="00E0796B">
      <w:pPr>
        <w:spacing w:line="360" w:lineRule="auto"/>
        <w:rPr>
          <w:rFonts w:ascii="Book Antiqua" w:hAnsi="Book Antiqua" w:cs="Times New Roman"/>
          <w:b/>
          <w:bCs/>
          <w:i/>
          <w:color w:val="000000" w:themeColor="text1"/>
          <w:sz w:val="24"/>
        </w:rPr>
      </w:pPr>
      <w:r w:rsidRPr="00E0796B">
        <w:rPr>
          <w:rFonts w:ascii="Book Antiqua" w:hAnsi="Book Antiqua" w:cs="Times New Roman"/>
          <w:b/>
          <w:bCs/>
          <w:i/>
          <w:color w:val="000000" w:themeColor="text1"/>
          <w:sz w:val="24"/>
        </w:rPr>
        <w:t>Statistical analysis</w:t>
      </w:r>
    </w:p>
    <w:p w14:paraId="745CE424" w14:textId="368C5E5B" w:rsidR="00575E16" w:rsidRPr="00E0796B" w:rsidRDefault="007B0AB4" w:rsidP="00E0796B">
      <w:pPr>
        <w:spacing w:line="360" w:lineRule="auto"/>
        <w:rPr>
          <w:rFonts w:ascii="Book Antiqua" w:eastAsia="GungsuhChe" w:hAnsi="Book Antiqua" w:cs="Times New Roman"/>
          <w:snapToGrid w:val="0"/>
          <w:color w:val="000000" w:themeColor="text1"/>
          <w:sz w:val="24"/>
        </w:rPr>
      </w:pPr>
      <w:r w:rsidRPr="00E0796B">
        <w:rPr>
          <w:rFonts w:ascii="Book Antiqua" w:eastAsia="GungsuhChe" w:hAnsi="Book Antiqua" w:cs="Times New Roman"/>
          <w:snapToGrid w:val="0"/>
          <w:color w:val="000000" w:themeColor="text1"/>
          <w:sz w:val="24"/>
        </w:rPr>
        <w:t xml:space="preserve">Statistical analysis was conducted using </w:t>
      </w:r>
      <w:proofErr w:type="spellStart"/>
      <w:r w:rsidRPr="00E0796B">
        <w:rPr>
          <w:rFonts w:ascii="Book Antiqua" w:eastAsia="GungsuhChe" w:hAnsi="Book Antiqua" w:cs="Times New Roman"/>
          <w:snapToGrid w:val="0"/>
          <w:color w:val="000000" w:themeColor="text1"/>
          <w:sz w:val="24"/>
        </w:rPr>
        <w:t>Graphpad</w:t>
      </w:r>
      <w:proofErr w:type="spellEnd"/>
      <w:r w:rsidRPr="00E0796B">
        <w:rPr>
          <w:rFonts w:ascii="Book Antiqua" w:eastAsia="GungsuhChe" w:hAnsi="Book Antiqua" w:cs="Times New Roman"/>
          <w:snapToGrid w:val="0"/>
          <w:color w:val="000000" w:themeColor="text1"/>
          <w:sz w:val="24"/>
        </w:rPr>
        <w:t xml:space="preserve"> Prism 8. Parametric data are expressed as the mean ±</w:t>
      </w:r>
      <w:r w:rsidR="00B92445" w:rsidRPr="00E0796B">
        <w:rPr>
          <w:rFonts w:ascii="Book Antiqua" w:eastAsia="GungsuhChe" w:hAnsi="Book Antiqua" w:cs="Times New Roman"/>
          <w:snapToGrid w:val="0"/>
          <w:color w:val="000000" w:themeColor="text1"/>
          <w:sz w:val="24"/>
        </w:rPr>
        <w:t xml:space="preserve"> </w:t>
      </w:r>
      <w:r w:rsidRPr="00E0796B">
        <w:rPr>
          <w:rFonts w:ascii="Book Antiqua" w:eastAsia="GungsuhChe" w:hAnsi="Book Antiqua" w:cs="Times New Roman"/>
          <w:snapToGrid w:val="0"/>
          <w:color w:val="000000" w:themeColor="text1"/>
          <w:sz w:val="24"/>
        </w:rPr>
        <w:t xml:space="preserve">SE and were compared using Student's </w:t>
      </w:r>
      <w:r w:rsidRPr="00E0796B">
        <w:rPr>
          <w:rFonts w:ascii="Book Antiqua" w:eastAsia="GungsuhChe" w:hAnsi="Book Antiqua" w:cs="Times New Roman"/>
          <w:i/>
          <w:iCs/>
          <w:snapToGrid w:val="0"/>
          <w:color w:val="000000" w:themeColor="text1"/>
          <w:sz w:val="24"/>
        </w:rPr>
        <w:t>t</w:t>
      </w:r>
      <w:r w:rsidRPr="00E0796B">
        <w:rPr>
          <w:rFonts w:ascii="Book Antiqua" w:eastAsia="GungsuhChe" w:hAnsi="Book Antiqua" w:cs="Times New Roman"/>
          <w:snapToGrid w:val="0"/>
          <w:color w:val="000000" w:themeColor="text1"/>
          <w:sz w:val="24"/>
        </w:rPr>
        <w:t xml:space="preserve">-test. The non-parametric data are expressed as the </w:t>
      </w:r>
      <w:r w:rsidRPr="00E0796B">
        <w:rPr>
          <w:rFonts w:ascii="Book Antiqua" w:hAnsi="Book Antiqua"/>
          <w:color w:val="000000" w:themeColor="text1"/>
          <w:sz w:val="24"/>
        </w:rPr>
        <w:t>median (</w:t>
      </w:r>
      <w:r w:rsidR="00B92445" w:rsidRPr="00E0796B">
        <w:rPr>
          <w:rFonts w:ascii="Book Antiqua" w:hAnsi="Book Antiqua"/>
          <w:color w:val="000000" w:themeColor="text1"/>
          <w:sz w:val="24"/>
        </w:rPr>
        <w:t>interquartile range</w:t>
      </w:r>
      <w:r w:rsidRPr="00E0796B">
        <w:rPr>
          <w:rFonts w:ascii="Book Antiqua" w:hAnsi="Book Antiqua"/>
          <w:color w:val="000000" w:themeColor="text1"/>
          <w:sz w:val="24"/>
        </w:rPr>
        <w:t>)</w:t>
      </w:r>
      <w:r w:rsidRPr="00E0796B">
        <w:rPr>
          <w:rFonts w:ascii="Book Antiqua" w:eastAsia="GungsuhChe" w:hAnsi="Book Antiqua" w:cs="Times New Roman"/>
          <w:snapToGrid w:val="0"/>
          <w:color w:val="000000" w:themeColor="text1"/>
          <w:sz w:val="24"/>
        </w:rPr>
        <w:t>. Pearson’s correlation coefficient was used to test the correlation between variables. Multivariate linear regression was used to evaluate the different metabolic indices with Sestrin2. Logistic regression analyses indicated the risk factors of DPN.</w:t>
      </w:r>
      <w:r w:rsidRPr="00E0796B">
        <w:rPr>
          <w:rFonts w:ascii="Book Antiqua" w:hAnsi="Book Antiqua"/>
          <w:color w:val="000000" w:themeColor="text1"/>
          <w:sz w:val="24"/>
        </w:rPr>
        <w:t xml:space="preserve"> The sample size was calculated by G. Power 3.1</w:t>
      </w:r>
      <w:r w:rsidR="00807459" w:rsidRPr="00E0796B">
        <w:rPr>
          <w:rFonts w:ascii="Book Antiqua" w:hAnsi="Book Antiqua"/>
          <w:color w:val="000000" w:themeColor="text1"/>
          <w:sz w:val="24"/>
        </w:rPr>
        <w:t>,</w:t>
      </w:r>
      <w:r w:rsidRPr="00E0796B">
        <w:rPr>
          <w:rFonts w:ascii="Book Antiqua" w:hAnsi="Book Antiqua"/>
          <w:color w:val="000000" w:themeColor="text1"/>
          <w:sz w:val="24"/>
        </w:rPr>
        <w:t xml:space="preserve"> with α</w:t>
      </w:r>
      <w:r w:rsidR="00B92445" w:rsidRPr="00E0796B">
        <w:rPr>
          <w:rFonts w:ascii="Book Antiqua" w:hAnsi="Book Antiqua"/>
          <w:color w:val="000000" w:themeColor="text1"/>
          <w:sz w:val="24"/>
        </w:rPr>
        <w:t xml:space="preserve"> </w:t>
      </w:r>
      <w:r w:rsidRPr="00E0796B">
        <w:rPr>
          <w:rFonts w:ascii="Book Antiqua" w:hAnsi="Book Antiqua"/>
          <w:color w:val="000000" w:themeColor="text1"/>
          <w:sz w:val="24"/>
        </w:rPr>
        <w:t>=</w:t>
      </w:r>
      <w:r w:rsidR="00B92445" w:rsidRPr="00E0796B">
        <w:rPr>
          <w:rFonts w:ascii="Book Antiqua" w:hAnsi="Book Antiqua"/>
          <w:color w:val="000000" w:themeColor="text1"/>
          <w:sz w:val="24"/>
        </w:rPr>
        <w:t xml:space="preserve"> </w:t>
      </w:r>
      <w:r w:rsidRPr="00E0796B">
        <w:rPr>
          <w:rFonts w:ascii="Book Antiqua" w:hAnsi="Book Antiqua"/>
          <w:color w:val="000000" w:themeColor="text1"/>
          <w:sz w:val="24"/>
        </w:rPr>
        <w:t>0.05 and β</w:t>
      </w:r>
      <w:r w:rsidR="00B92445" w:rsidRPr="00E0796B">
        <w:rPr>
          <w:rFonts w:ascii="Book Antiqua" w:hAnsi="Book Antiqua"/>
          <w:color w:val="000000" w:themeColor="text1"/>
          <w:sz w:val="24"/>
        </w:rPr>
        <w:t xml:space="preserve"> </w:t>
      </w:r>
      <w:r w:rsidRPr="00E0796B">
        <w:rPr>
          <w:rFonts w:ascii="Book Antiqua" w:hAnsi="Book Antiqua"/>
          <w:color w:val="000000" w:themeColor="text1"/>
          <w:sz w:val="24"/>
        </w:rPr>
        <w:t>=</w:t>
      </w:r>
      <w:r w:rsidR="00B92445" w:rsidRPr="00E0796B">
        <w:rPr>
          <w:rFonts w:ascii="Book Antiqua" w:hAnsi="Book Antiqua"/>
          <w:color w:val="000000" w:themeColor="text1"/>
          <w:sz w:val="24"/>
        </w:rPr>
        <w:t xml:space="preserve"> </w:t>
      </w:r>
      <w:r w:rsidRPr="00E0796B">
        <w:rPr>
          <w:rFonts w:ascii="Book Antiqua" w:hAnsi="Book Antiqua"/>
          <w:color w:val="000000" w:themeColor="text1"/>
          <w:sz w:val="24"/>
        </w:rPr>
        <w:t>0.2.</w:t>
      </w:r>
      <w:r w:rsidRPr="00E0796B">
        <w:rPr>
          <w:rFonts w:ascii="Book Antiqua" w:eastAsia="GungsuhChe" w:hAnsi="Book Antiqua" w:cs="Times New Roman"/>
          <w:snapToGrid w:val="0"/>
          <w:color w:val="000000" w:themeColor="text1"/>
          <w:sz w:val="24"/>
        </w:rPr>
        <w:t xml:space="preserve"> </w:t>
      </w:r>
      <w:r w:rsidRPr="00E0796B">
        <w:rPr>
          <w:rFonts w:ascii="Book Antiqua" w:eastAsia="GungsuhChe" w:hAnsi="Book Antiqua" w:cs="Times New Roman"/>
          <w:i/>
          <w:iCs/>
          <w:snapToGrid w:val="0"/>
          <w:color w:val="000000" w:themeColor="text1"/>
          <w:sz w:val="24"/>
        </w:rPr>
        <w:t>P</w:t>
      </w:r>
      <w:r w:rsidR="00B92445" w:rsidRPr="00E0796B">
        <w:rPr>
          <w:rFonts w:ascii="Book Antiqua" w:eastAsia="GungsuhChe" w:hAnsi="Book Antiqua" w:cs="Times New Roman"/>
          <w:snapToGrid w:val="0"/>
          <w:color w:val="000000" w:themeColor="text1"/>
          <w:sz w:val="24"/>
        </w:rPr>
        <w:t xml:space="preserve"> </w:t>
      </w:r>
      <w:r w:rsidRPr="00E0796B">
        <w:rPr>
          <w:rFonts w:ascii="Book Antiqua" w:eastAsia="GungsuhChe" w:hAnsi="Book Antiqua" w:cs="Times New Roman"/>
          <w:snapToGrid w:val="0"/>
          <w:color w:val="000000" w:themeColor="text1"/>
          <w:sz w:val="24"/>
        </w:rPr>
        <w:t>&lt;</w:t>
      </w:r>
      <w:r w:rsidR="00B92445" w:rsidRPr="00E0796B">
        <w:rPr>
          <w:rFonts w:ascii="Book Antiqua" w:eastAsia="GungsuhChe" w:hAnsi="Book Antiqua" w:cs="Times New Roman"/>
          <w:snapToGrid w:val="0"/>
          <w:color w:val="000000" w:themeColor="text1"/>
          <w:sz w:val="24"/>
        </w:rPr>
        <w:t xml:space="preserve"> </w:t>
      </w:r>
      <w:r w:rsidRPr="00E0796B">
        <w:rPr>
          <w:rFonts w:ascii="Book Antiqua" w:eastAsia="GungsuhChe" w:hAnsi="Book Antiqua" w:cs="Times New Roman"/>
          <w:snapToGrid w:val="0"/>
          <w:color w:val="000000" w:themeColor="text1"/>
          <w:sz w:val="24"/>
        </w:rPr>
        <w:t>0.05 was considered statistically significant.</w:t>
      </w:r>
    </w:p>
    <w:bookmarkEnd w:id="20"/>
    <w:p w14:paraId="1ABFA6DB" w14:textId="77777777" w:rsidR="00B92445" w:rsidRPr="00E0796B" w:rsidRDefault="00B92445" w:rsidP="00E0796B">
      <w:pPr>
        <w:spacing w:line="360" w:lineRule="auto"/>
        <w:rPr>
          <w:rFonts w:ascii="Book Antiqua" w:eastAsia="GungsuhChe" w:hAnsi="Book Antiqua" w:cs="Times New Roman"/>
          <w:snapToGrid w:val="0"/>
          <w:color w:val="000000" w:themeColor="text1"/>
          <w:sz w:val="24"/>
        </w:rPr>
      </w:pPr>
    </w:p>
    <w:p w14:paraId="2AA935D6" w14:textId="77777777" w:rsidR="00575E16" w:rsidRPr="00E0796B" w:rsidRDefault="007B0AB4" w:rsidP="00E0796B">
      <w:pPr>
        <w:spacing w:line="360" w:lineRule="auto"/>
        <w:rPr>
          <w:rFonts w:ascii="Book Antiqua" w:eastAsia="GungsuhChe" w:hAnsi="Book Antiqua" w:cs="Times New Roman"/>
          <w:b/>
          <w:bCs/>
          <w:snapToGrid w:val="0"/>
          <w:color w:val="000000" w:themeColor="text1"/>
          <w:sz w:val="24"/>
          <w:u w:val="single"/>
        </w:rPr>
      </w:pPr>
      <w:r w:rsidRPr="00E0796B">
        <w:rPr>
          <w:rFonts w:ascii="Book Antiqua" w:eastAsia="GungsuhChe" w:hAnsi="Book Antiqua" w:cs="Times New Roman"/>
          <w:b/>
          <w:bCs/>
          <w:snapToGrid w:val="0"/>
          <w:color w:val="000000" w:themeColor="text1"/>
          <w:sz w:val="24"/>
          <w:u w:val="single"/>
        </w:rPr>
        <w:t>RESULTS</w:t>
      </w:r>
    </w:p>
    <w:p w14:paraId="388316DA" w14:textId="77777777" w:rsidR="00575E16" w:rsidRPr="00E0796B" w:rsidRDefault="007B0AB4" w:rsidP="00E0796B">
      <w:pPr>
        <w:spacing w:line="360" w:lineRule="auto"/>
        <w:rPr>
          <w:rFonts w:ascii="Book Antiqua" w:eastAsia="GungsuhChe" w:hAnsi="Book Antiqua" w:cs="Times New Roman"/>
          <w:b/>
          <w:bCs/>
          <w:i/>
          <w:iCs/>
          <w:snapToGrid w:val="0"/>
          <w:color w:val="000000" w:themeColor="text1"/>
          <w:sz w:val="24"/>
        </w:rPr>
      </w:pPr>
      <w:bookmarkStart w:id="21" w:name="OLE_LINK200"/>
      <w:bookmarkStart w:id="22" w:name="OLE_LINK199"/>
      <w:bookmarkStart w:id="23" w:name="OLE_LINK71"/>
      <w:r w:rsidRPr="00E0796B">
        <w:rPr>
          <w:rFonts w:ascii="Book Antiqua" w:eastAsia="GungsuhChe" w:hAnsi="Book Antiqua" w:cs="Times New Roman"/>
          <w:b/>
          <w:bCs/>
          <w:i/>
          <w:iCs/>
          <w:snapToGrid w:val="0"/>
          <w:color w:val="000000" w:themeColor="text1"/>
          <w:sz w:val="24"/>
        </w:rPr>
        <w:lastRenderedPageBreak/>
        <w:t>Clinical characteristics</w:t>
      </w:r>
      <w:bookmarkEnd w:id="21"/>
      <w:bookmarkEnd w:id="22"/>
    </w:p>
    <w:p w14:paraId="1810874F" w14:textId="6A68C3AB" w:rsidR="00575E16" w:rsidRPr="00E0796B" w:rsidRDefault="007B0AB4" w:rsidP="00E0796B">
      <w:pPr>
        <w:spacing w:line="360" w:lineRule="auto"/>
        <w:rPr>
          <w:rFonts w:ascii="Book Antiqua" w:eastAsia="GungsuhChe" w:hAnsi="Book Antiqua" w:cs="Times New Roman"/>
          <w:snapToGrid w:val="0"/>
          <w:color w:val="000000" w:themeColor="text1"/>
          <w:sz w:val="24"/>
        </w:rPr>
      </w:pPr>
      <w:r w:rsidRPr="00E0796B">
        <w:rPr>
          <w:rFonts w:ascii="Book Antiqua" w:eastAsia="GungsuhChe" w:hAnsi="Book Antiqua" w:cs="Times New Roman"/>
          <w:snapToGrid w:val="0"/>
          <w:color w:val="000000" w:themeColor="text1"/>
          <w:sz w:val="24"/>
        </w:rPr>
        <w:t xml:space="preserve">The characteristics of the participants are listed in Table 1. FPG, HbA1c, </w:t>
      </w:r>
      <w:bookmarkStart w:id="24" w:name="OLE_LINK1"/>
      <w:r w:rsidR="00550F84" w:rsidRPr="00E0796B">
        <w:rPr>
          <w:rFonts w:ascii="Book Antiqua" w:hAnsi="Book Antiqua"/>
          <w:sz w:val="24"/>
        </w:rPr>
        <w:t>homeostasis model assessment of insulin resistance</w:t>
      </w:r>
      <w:bookmarkEnd w:id="24"/>
      <w:r w:rsidRPr="00E0796B">
        <w:rPr>
          <w:rFonts w:ascii="Book Antiqua" w:eastAsia="GungsuhChe" w:hAnsi="Book Antiqua" w:cs="Times New Roman"/>
          <w:snapToGrid w:val="0"/>
          <w:color w:val="000000" w:themeColor="text1"/>
          <w:sz w:val="24"/>
        </w:rPr>
        <w:t xml:space="preserve">, blood pressure, and </w:t>
      </w:r>
      <w:r w:rsidRPr="00E0796B">
        <w:rPr>
          <w:rFonts w:ascii="Book Antiqua" w:hAnsi="Book Antiqua"/>
          <w:color w:val="000000" w:themeColor="text1"/>
          <w:sz w:val="24"/>
        </w:rPr>
        <w:t>serum creatinine</w:t>
      </w:r>
      <w:r w:rsidRPr="00E0796B">
        <w:rPr>
          <w:rFonts w:ascii="Book Antiqua" w:eastAsia="GungsuhChe" w:hAnsi="Book Antiqua" w:cs="Times New Roman"/>
          <w:snapToGrid w:val="0"/>
          <w:color w:val="000000" w:themeColor="text1"/>
          <w:sz w:val="24"/>
        </w:rPr>
        <w:t xml:space="preserve"> (</w:t>
      </w:r>
      <w:proofErr w:type="spellStart"/>
      <w:r w:rsidRPr="00E0796B">
        <w:rPr>
          <w:rFonts w:ascii="Book Antiqua" w:eastAsia="GungsuhChe" w:hAnsi="Book Antiqua" w:cs="Times New Roman"/>
          <w:snapToGrid w:val="0"/>
          <w:color w:val="000000" w:themeColor="text1"/>
          <w:sz w:val="24"/>
        </w:rPr>
        <w:t>Scr</w:t>
      </w:r>
      <w:proofErr w:type="spellEnd"/>
      <w:r w:rsidRPr="00E0796B">
        <w:rPr>
          <w:rFonts w:ascii="Book Antiqua" w:eastAsia="GungsuhChe" w:hAnsi="Book Antiqua" w:cs="Times New Roman"/>
          <w:snapToGrid w:val="0"/>
          <w:color w:val="000000" w:themeColor="text1"/>
          <w:sz w:val="24"/>
        </w:rPr>
        <w:t>) were significantly higher in patients with T2DM compared to healthy controls (</w:t>
      </w:r>
      <w:r w:rsidRPr="00E0796B">
        <w:rPr>
          <w:rFonts w:ascii="Book Antiqua" w:eastAsia="GungsuhChe" w:hAnsi="Book Antiqua" w:cs="Times New Roman"/>
          <w:i/>
          <w:iCs/>
          <w:snapToGrid w:val="0"/>
          <w:color w:val="000000" w:themeColor="text1"/>
          <w:sz w:val="24"/>
        </w:rPr>
        <w:t>P</w:t>
      </w:r>
      <w:r w:rsidR="00B92445" w:rsidRPr="00E0796B">
        <w:rPr>
          <w:rFonts w:ascii="Book Antiqua" w:eastAsia="GungsuhChe" w:hAnsi="Book Antiqua" w:cs="Times New Roman"/>
          <w:snapToGrid w:val="0"/>
          <w:color w:val="000000" w:themeColor="text1"/>
          <w:sz w:val="24"/>
        </w:rPr>
        <w:t xml:space="preserve"> </w:t>
      </w:r>
      <w:r w:rsidRPr="00E0796B">
        <w:rPr>
          <w:rFonts w:ascii="Book Antiqua" w:eastAsia="GungsuhChe" w:hAnsi="Book Antiqua" w:cs="Times New Roman"/>
          <w:snapToGrid w:val="0"/>
          <w:color w:val="000000" w:themeColor="text1"/>
          <w:sz w:val="24"/>
        </w:rPr>
        <w:t>&lt;</w:t>
      </w:r>
      <w:r w:rsidR="00B92445" w:rsidRPr="00E0796B">
        <w:rPr>
          <w:rFonts w:ascii="Book Antiqua" w:eastAsia="GungsuhChe" w:hAnsi="Book Antiqua" w:cs="Times New Roman"/>
          <w:snapToGrid w:val="0"/>
          <w:color w:val="000000" w:themeColor="text1"/>
          <w:sz w:val="24"/>
        </w:rPr>
        <w:t xml:space="preserve"> </w:t>
      </w:r>
      <w:r w:rsidRPr="00E0796B">
        <w:rPr>
          <w:rFonts w:ascii="Book Antiqua" w:eastAsia="GungsuhChe" w:hAnsi="Book Antiqua" w:cs="Times New Roman"/>
          <w:snapToGrid w:val="0"/>
          <w:color w:val="000000" w:themeColor="text1"/>
          <w:sz w:val="24"/>
        </w:rPr>
        <w:t xml:space="preserve">0.05). Triglyceride levels were higher and high-density lipoprotein cholesterol levels were lower in patients with T2DM than healthy controls. No </w:t>
      </w:r>
      <w:bookmarkStart w:id="25" w:name="OLE_LINK179"/>
      <w:bookmarkStart w:id="26" w:name="OLE_LINK180"/>
      <w:r w:rsidRPr="00E0796B">
        <w:rPr>
          <w:rFonts w:ascii="Book Antiqua" w:eastAsia="GungsuhChe" w:hAnsi="Book Antiqua" w:cs="Times New Roman"/>
          <w:snapToGrid w:val="0"/>
          <w:color w:val="000000" w:themeColor="text1"/>
          <w:sz w:val="24"/>
        </w:rPr>
        <w:t>significant differences in C-peptide, insulin, low-density lipoprotein cholesterol, blood urea nitrogen, and uric acid were found among the groups</w:t>
      </w:r>
      <w:bookmarkEnd w:id="25"/>
      <w:bookmarkEnd w:id="26"/>
      <w:r w:rsidRPr="00E0796B">
        <w:rPr>
          <w:rFonts w:ascii="Book Antiqua" w:eastAsia="GungsuhChe" w:hAnsi="Book Antiqua" w:cs="Times New Roman"/>
          <w:snapToGrid w:val="0"/>
          <w:color w:val="000000" w:themeColor="text1"/>
          <w:sz w:val="24"/>
        </w:rPr>
        <w:t xml:space="preserve"> (</w:t>
      </w:r>
      <w:r w:rsidR="00B92445" w:rsidRPr="00E0796B">
        <w:rPr>
          <w:rFonts w:ascii="Book Antiqua" w:eastAsia="GungsuhChe" w:hAnsi="Book Antiqua" w:cs="Times New Roman"/>
          <w:i/>
          <w:iCs/>
          <w:snapToGrid w:val="0"/>
          <w:color w:val="000000" w:themeColor="text1"/>
          <w:sz w:val="24"/>
        </w:rPr>
        <w:t>P</w:t>
      </w:r>
      <w:r w:rsidR="00B92445" w:rsidRPr="00E0796B">
        <w:rPr>
          <w:rFonts w:ascii="Book Antiqua" w:eastAsia="GungsuhChe" w:hAnsi="Book Antiqua" w:cs="Times New Roman"/>
          <w:snapToGrid w:val="0"/>
          <w:color w:val="000000" w:themeColor="text1"/>
          <w:sz w:val="24"/>
        </w:rPr>
        <w:t xml:space="preserve"> </w:t>
      </w:r>
      <w:r w:rsidRPr="00E0796B">
        <w:rPr>
          <w:rFonts w:ascii="Book Antiqua" w:eastAsia="GungsuhChe" w:hAnsi="Book Antiqua" w:cs="Times New Roman"/>
          <w:snapToGrid w:val="0"/>
          <w:color w:val="000000" w:themeColor="text1"/>
          <w:sz w:val="24"/>
        </w:rPr>
        <w:t>&gt;</w:t>
      </w:r>
      <w:r w:rsidR="00B92445" w:rsidRPr="00E0796B">
        <w:rPr>
          <w:rFonts w:ascii="Book Antiqua" w:eastAsia="GungsuhChe" w:hAnsi="Book Antiqua" w:cs="Times New Roman"/>
          <w:snapToGrid w:val="0"/>
          <w:color w:val="000000" w:themeColor="text1"/>
          <w:sz w:val="24"/>
        </w:rPr>
        <w:t xml:space="preserve"> </w:t>
      </w:r>
      <w:r w:rsidRPr="00E0796B">
        <w:rPr>
          <w:rFonts w:ascii="Book Antiqua" w:eastAsia="GungsuhChe" w:hAnsi="Book Antiqua" w:cs="Times New Roman"/>
          <w:snapToGrid w:val="0"/>
          <w:color w:val="000000" w:themeColor="text1"/>
          <w:sz w:val="24"/>
        </w:rPr>
        <w:t>0.05).</w:t>
      </w:r>
    </w:p>
    <w:p w14:paraId="7AA6D9A7" w14:textId="77777777" w:rsidR="00B92445" w:rsidRPr="00E0796B" w:rsidRDefault="00B92445" w:rsidP="00E0796B">
      <w:pPr>
        <w:spacing w:line="360" w:lineRule="auto"/>
        <w:rPr>
          <w:rFonts w:ascii="Book Antiqua" w:eastAsia="GungsuhChe" w:hAnsi="Book Antiqua" w:cs="Times New Roman"/>
          <w:snapToGrid w:val="0"/>
          <w:color w:val="000000" w:themeColor="text1"/>
          <w:sz w:val="24"/>
        </w:rPr>
      </w:pPr>
    </w:p>
    <w:p w14:paraId="4D239A92" w14:textId="7C55B4CA" w:rsidR="00575E16" w:rsidRPr="00E0796B" w:rsidRDefault="007B0AB4" w:rsidP="00E0796B">
      <w:pPr>
        <w:spacing w:line="360" w:lineRule="auto"/>
        <w:rPr>
          <w:rFonts w:ascii="Book Antiqua" w:eastAsia="GungsuhChe" w:hAnsi="Book Antiqua" w:cs="Times New Roman"/>
          <w:b/>
          <w:i/>
          <w:iCs/>
          <w:snapToGrid w:val="0"/>
          <w:color w:val="000000" w:themeColor="text1"/>
          <w:sz w:val="24"/>
        </w:rPr>
      </w:pPr>
      <w:bookmarkStart w:id="27" w:name="OLE_LINK219"/>
      <w:bookmarkStart w:id="28" w:name="OLE_LINK220"/>
      <w:bookmarkStart w:id="29" w:name="OLE_LINK222"/>
      <w:bookmarkStart w:id="30" w:name="OLE_LINK221"/>
      <w:r w:rsidRPr="00E0796B">
        <w:rPr>
          <w:rFonts w:ascii="Book Antiqua" w:eastAsia="GungsuhChe" w:hAnsi="Book Antiqua" w:cs="Times New Roman"/>
          <w:b/>
          <w:i/>
          <w:iCs/>
          <w:snapToGrid w:val="0"/>
          <w:color w:val="000000" w:themeColor="text1"/>
          <w:sz w:val="24"/>
        </w:rPr>
        <w:t>Serum Sestrin2 levels</w:t>
      </w:r>
      <w:bookmarkEnd w:id="27"/>
      <w:bookmarkEnd w:id="28"/>
    </w:p>
    <w:bookmarkEnd w:id="29"/>
    <w:bookmarkEnd w:id="30"/>
    <w:p w14:paraId="69EDA7B5" w14:textId="4A5811BE" w:rsidR="00575E16" w:rsidRPr="00E0796B" w:rsidRDefault="007B0AB4" w:rsidP="00E0796B">
      <w:pPr>
        <w:spacing w:line="360" w:lineRule="auto"/>
        <w:rPr>
          <w:rFonts w:ascii="Book Antiqua" w:hAnsi="Book Antiqua"/>
          <w:color w:val="000000" w:themeColor="text1"/>
          <w:sz w:val="24"/>
        </w:rPr>
      </w:pPr>
      <w:r w:rsidRPr="00E0796B">
        <w:rPr>
          <w:rFonts w:ascii="Book Antiqua" w:hAnsi="Book Antiqua"/>
          <w:color w:val="000000" w:themeColor="text1"/>
          <w:sz w:val="24"/>
        </w:rPr>
        <w:t>Serum Sestrin2 levels of all T2DM patients were significantly higher than healthy controls [12.75 (7.44</w:t>
      </w:r>
      <w:r w:rsidR="00A10CB2" w:rsidRPr="00E0796B">
        <w:rPr>
          <w:rFonts w:ascii="Book Antiqua" w:hAnsi="Book Antiqua"/>
          <w:color w:val="000000" w:themeColor="text1"/>
          <w:sz w:val="24"/>
        </w:rPr>
        <w:t>-</w:t>
      </w:r>
      <w:r w:rsidRPr="00E0796B">
        <w:rPr>
          <w:rFonts w:ascii="Book Antiqua" w:hAnsi="Book Antiqua"/>
          <w:color w:val="000000" w:themeColor="text1"/>
          <w:sz w:val="24"/>
        </w:rPr>
        <w:t>23.80) ng/m</w:t>
      </w:r>
      <w:r w:rsidR="00BC0467" w:rsidRPr="00E0796B">
        <w:rPr>
          <w:rFonts w:ascii="Book Antiqua" w:hAnsi="Book Antiqua"/>
          <w:color w:val="000000" w:themeColor="text1"/>
          <w:sz w:val="24"/>
        </w:rPr>
        <w:t>L</w:t>
      </w:r>
      <w:r w:rsidRPr="00E0796B">
        <w:rPr>
          <w:rFonts w:ascii="Book Antiqua" w:hAnsi="Book Antiqua"/>
          <w:color w:val="000000" w:themeColor="text1"/>
          <w:sz w:val="24"/>
        </w:rPr>
        <w:t xml:space="preserve"> </w:t>
      </w:r>
      <w:r w:rsidRPr="00E0796B">
        <w:rPr>
          <w:rFonts w:ascii="Book Antiqua" w:hAnsi="Book Antiqua"/>
          <w:i/>
          <w:iCs/>
          <w:color w:val="000000" w:themeColor="text1"/>
          <w:sz w:val="24"/>
        </w:rPr>
        <w:t>vs</w:t>
      </w:r>
      <w:r w:rsidRPr="00E0796B">
        <w:rPr>
          <w:rFonts w:ascii="Book Antiqua" w:hAnsi="Book Antiqua"/>
          <w:color w:val="000000" w:themeColor="text1"/>
          <w:sz w:val="24"/>
        </w:rPr>
        <w:t xml:space="preserve"> 9.10 (5.41</w:t>
      </w:r>
      <w:r w:rsidR="00A10CB2" w:rsidRPr="00E0796B">
        <w:rPr>
          <w:rFonts w:ascii="Book Antiqua" w:hAnsi="Book Antiqua"/>
          <w:color w:val="000000" w:themeColor="text1"/>
          <w:sz w:val="24"/>
        </w:rPr>
        <w:t>-</w:t>
      </w:r>
      <w:r w:rsidRPr="00E0796B">
        <w:rPr>
          <w:rFonts w:ascii="Book Antiqua" w:hAnsi="Book Antiqua"/>
          <w:color w:val="000000" w:themeColor="text1"/>
          <w:sz w:val="24"/>
        </w:rPr>
        <w:t>13.53) ng/m</w:t>
      </w:r>
      <w:r w:rsidR="00BC0467" w:rsidRPr="00E0796B">
        <w:rPr>
          <w:rFonts w:ascii="Book Antiqua" w:hAnsi="Book Antiqua"/>
          <w:color w:val="000000" w:themeColor="text1"/>
          <w:sz w:val="24"/>
        </w:rPr>
        <w:t>L</w:t>
      </w:r>
      <w:r w:rsidRPr="00E0796B">
        <w:rPr>
          <w:rFonts w:ascii="Book Antiqua" w:hAnsi="Book Antiqua"/>
          <w:color w:val="000000" w:themeColor="text1"/>
          <w:sz w:val="24"/>
        </w:rPr>
        <w:t xml:space="preserve">, respectively, </w:t>
      </w:r>
      <w:r w:rsidR="00A10CB2" w:rsidRPr="00E0796B">
        <w:rPr>
          <w:rFonts w:ascii="Book Antiqua" w:eastAsia="GungsuhChe" w:hAnsi="Book Antiqua" w:cs="Times New Roman"/>
          <w:i/>
          <w:iCs/>
          <w:snapToGrid w:val="0"/>
          <w:color w:val="000000" w:themeColor="text1"/>
          <w:sz w:val="24"/>
        </w:rPr>
        <w:t>P</w:t>
      </w:r>
      <w:r w:rsidR="00A10CB2" w:rsidRPr="00E0796B">
        <w:rPr>
          <w:rFonts w:ascii="Book Antiqua" w:hAnsi="Book Antiqua"/>
          <w:color w:val="000000" w:themeColor="text1"/>
          <w:sz w:val="24"/>
        </w:rPr>
        <w:t xml:space="preserve"> </w:t>
      </w:r>
      <w:r w:rsidRPr="00E0796B">
        <w:rPr>
          <w:rFonts w:ascii="Book Antiqua" w:hAnsi="Book Antiqua"/>
          <w:color w:val="000000" w:themeColor="text1"/>
          <w:sz w:val="24"/>
        </w:rPr>
        <w:t>&lt;</w:t>
      </w:r>
      <w:r w:rsidR="00A10CB2" w:rsidRPr="00E0796B">
        <w:rPr>
          <w:rFonts w:ascii="Book Antiqua" w:hAnsi="Book Antiqua"/>
          <w:color w:val="000000" w:themeColor="text1"/>
          <w:sz w:val="24"/>
        </w:rPr>
        <w:t xml:space="preserve"> </w:t>
      </w:r>
      <w:r w:rsidRPr="00E0796B">
        <w:rPr>
          <w:rFonts w:ascii="Book Antiqua" w:hAnsi="Book Antiqua"/>
          <w:color w:val="000000" w:themeColor="text1"/>
          <w:sz w:val="24"/>
        </w:rPr>
        <w:t>0.001]. Serum Sestrin2 levels were signiﬁcantly higher in T2DM patients without DPN than healthy controls [14.58 (7.93</w:t>
      </w:r>
      <w:r w:rsidR="00A10CB2" w:rsidRPr="00E0796B">
        <w:rPr>
          <w:rFonts w:ascii="Book Antiqua" w:hAnsi="Book Antiqua"/>
          <w:color w:val="000000" w:themeColor="text1"/>
          <w:sz w:val="24"/>
        </w:rPr>
        <w:t>-</w:t>
      </w:r>
      <w:r w:rsidRPr="00E0796B">
        <w:rPr>
          <w:rFonts w:ascii="Book Antiqua" w:hAnsi="Book Antiqua"/>
          <w:color w:val="000000" w:themeColor="text1"/>
          <w:sz w:val="24"/>
        </w:rPr>
        <w:t>26.62) ng/m</w:t>
      </w:r>
      <w:r w:rsidR="00BC0467" w:rsidRPr="00E0796B">
        <w:rPr>
          <w:rFonts w:ascii="Book Antiqua" w:hAnsi="Book Antiqua"/>
          <w:color w:val="000000" w:themeColor="text1"/>
          <w:sz w:val="24"/>
        </w:rPr>
        <w:t>L</w:t>
      </w:r>
      <w:r w:rsidRPr="00E0796B">
        <w:rPr>
          <w:rFonts w:ascii="Book Antiqua" w:hAnsi="Book Antiqua"/>
          <w:color w:val="000000" w:themeColor="text1"/>
          <w:sz w:val="24"/>
        </w:rPr>
        <w:t xml:space="preserve"> </w:t>
      </w:r>
      <w:r w:rsidRPr="00E0796B">
        <w:rPr>
          <w:rFonts w:ascii="Book Antiqua" w:hAnsi="Book Antiqua"/>
          <w:i/>
          <w:iCs/>
          <w:color w:val="000000" w:themeColor="text1"/>
          <w:sz w:val="24"/>
        </w:rPr>
        <w:t>vs</w:t>
      </w:r>
      <w:r w:rsidRPr="00E0796B">
        <w:rPr>
          <w:rFonts w:ascii="Book Antiqua" w:hAnsi="Book Antiqua"/>
          <w:color w:val="000000" w:themeColor="text1"/>
          <w:sz w:val="24"/>
        </w:rPr>
        <w:t xml:space="preserve"> 9.10 (5.41</w:t>
      </w:r>
      <w:r w:rsidR="00A10CB2" w:rsidRPr="00E0796B">
        <w:rPr>
          <w:rFonts w:ascii="Book Antiqua" w:hAnsi="Book Antiqua"/>
          <w:color w:val="000000" w:themeColor="text1"/>
          <w:sz w:val="24"/>
        </w:rPr>
        <w:t>-</w:t>
      </w:r>
      <w:r w:rsidRPr="00E0796B">
        <w:rPr>
          <w:rFonts w:ascii="Book Antiqua" w:hAnsi="Book Antiqua"/>
          <w:color w:val="000000" w:themeColor="text1"/>
          <w:sz w:val="24"/>
        </w:rPr>
        <w:t>13.53) ng/m</w:t>
      </w:r>
      <w:r w:rsidR="00BC0467" w:rsidRPr="00E0796B">
        <w:rPr>
          <w:rFonts w:ascii="Book Antiqua" w:hAnsi="Book Antiqua"/>
          <w:color w:val="000000" w:themeColor="text1"/>
          <w:sz w:val="24"/>
        </w:rPr>
        <w:t>L</w:t>
      </w:r>
      <w:r w:rsidRPr="00E0796B">
        <w:rPr>
          <w:rFonts w:ascii="Book Antiqua" w:hAnsi="Book Antiqua"/>
          <w:color w:val="000000" w:themeColor="text1"/>
          <w:sz w:val="24"/>
        </w:rPr>
        <w:t xml:space="preserve">, </w:t>
      </w:r>
      <w:r w:rsidR="00A10CB2" w:rsidRPr="00E0796B">
        <w:rPr>
          <w:rFonts w:ascii="Book Antiqua" w:eastAsia="GungsuhChe" w:hAnsi="Book Antiqua" w:cs="Times New Roman"/>
          <w:i/>
          <w:iCs/>
          <w:snapToGrid w:val="0"/>
          <w:color w:val="000000" w:themeColor="text1"/>
          <w:sz w:val="24"/>
        </w:rPr>
        <w:t>P</w:t>
      </w:r>
      <w:r w:rsidR="00A10CB2" w:rsidRPr="00E0796B">
        <w:rPr>
          <w:rFonts w:ascii="Book Antiqua" w:hAnsi="Book Antiqua"/>
          <w:color w:val="000000" w:themeColor="text1"/>
          <w:sz w:val="24"/>
        </w:rPr>
        <w:t xml:space="preserve"> </w:t>
      </w:r>
      <w:r w:rsidRPr="00E0796B">
        <w:rPr>
          <w:rFonts w:ascii="Book Antiqua" w:hAnsi="Book Antiqua"/>
          <w:color w:val="000000" w:themeColor="text1"/>
          <w:sz w:val="24"/>
        </w:rPr>
        <w:t>&lt;</w:t>
      </w:r>
      <w:r w:rsidR="00A10CB2" w:rsidRPr="00E0796B">
        <w:rPr>
          <w:rFonts w:ascii="Book Antiqua" w:hAnsi="Book Antiqua"/>
          <w:color w:val="000000" w:themeColor="text1"/>
          <w:sz w:val="24"/>
        </w:rPr>
        <w:t xml:space="preserve"> </w:t>
      </w:r>
      <w:r w:rsidRPr="00E0796B">
        <w:rPr>
          <w:rFonts w:ascii="Book Antiqua" w:hAnsi="Book Antiqua"/>
          <w:color w:val="000000" w:themeColor="text1"/>
          <w:sz w:val="24"/>
        </w:rPr>
        <w:t>0.01]. However, T2DM patients with DPN had decreased serum Sestrin2 levels compared to T2DM patients without DPN [9.86 (6.72</w:t>
      </w:r>
      <w:r w:rsidR="00A10CB2" w:rsidRPr="00E0796B">
        <w:rPr>
          <w:rFonts w:ascii="Book Antiqua" w:hAnsi="Book Antiqua"/>
          <w:color w:val="000000" w:themeColor="text1"/>
          <w:sz w:val="24"/>
        </w:rPr>
        <w:t>-</w:t>
      </w:r>
      <w:r w:rsidRPr="00E0796B">
        <w:rPr>
          <w:rFonts w:ascii="Book Antiqua" w:hAnsi="Book Antiqua"/>
          <w:color w:val="000000" w:themeColor="text1"/>
          <w:sz w:val="24"/>
        </w:rPr>
        <w:t xml:space="preserve">21.71) ng/mL </w:t>
      </w:r>
      <w:r w:rsidRPr="00E0796B">
        <w:rPr>
          <w:rFonts w:ascii="Book Antiqua" w:hAnsi="Book Antiqua"/>
          <w:i/>
          <w:iCs/>
          <w:color w:val="000000" w:themeColor="text1"/>
          <w:sz w:val="24"/>
        </w:rPr>
        <w:t>vs</w:t>
      </w:r>
      <w:r w:rsidRPr="00E0796B">
        <w:rPr>
          <w:rFonts w:ascii="Book Antiqua" w:hAnsi="Book Antiqua"/>
          <w:color w:val="000000" w:themeColor="text1"/>
          <w:sz w:val="24"/>
        </w:rPr>
        <w:t xml:space="preserve"> 14.58 (7.93</w:t>
      </w:r>
      <w:r w:rsidR="00A10CB2" w:rsidRPr="00E0796B">
        <w:rPr>
          <w:rFonts w:ascii="Book Antiqua" w:hAnsi="Book Antiqua"/>
          <w:color w:val="000000" w:themeColor="text1"/>
          <w:sz w:val="24"/>
        </w:rPr>
        <w:t>-</w:t>
      </w:r>
      <w:r w:rsidRPr="00E0796B">
        <w:rPr>
          <w:rFonts w:ascii="Book Antiqua" w:hAnsi="Book Antiqua"/>
          <w:color w:val="000000" w:themeColor="text1"/>
          <w:sz w:val="24"/>
        </w:rPr>
        <w:t xml:space="preserve">26.62) ng/mL, </w:t>
      </w:r>
      <w:r w:rsidR="00A10CB2" w:rsidRPr="00E0796B">
        <w:rPr>
          <w:rFonts w:ascii="Book Antiqua" w:eastAsia="GungsuhChe" w:hAnsi="Book Antiqua" w:cs="Times New Roman"/>
          <w:i/>
          <w:iCs/>
          <w:snapToGrid w:val="0"/>
          <w:color w:val="000000" w:themeColor="text1"/>
          <w:sz w:val="24"/>
        </w:rPr>
        <w:t>P</w:t>
      </w:r>
      <w:r w:rsidR="00A10CB2" w:rsidRPr="00E0796B">
        <w:rPr>
          <w:rFonts w:ascii="Book Antiqua" w:hAnsi="Book Antiqua"/>
          <w:color w:val="000000" w:themeColor="text1"/>
          <w:sz w:val="24"/>
        </w:rPr>
        <w:t xml:space="preserve"> </w:t>
      </w:r>
      <w:r w:rsidRPr="00E0796B">
        <w:rPr>
          <w:rFonts w:ascii="Book Antiqua" w:hAnsi="Book Antiqua"/>
          <w:color w:val="000000" w:themeColor="text1"/>
          <w:sz w:val="24"/>
        </w:rPr>
        <w:t>&lt;</w:t>
      </w:r>
      <w:r w:rsidR="00A10CB2" w:rsidRPr="00E0796B">
        <w:rPr>
          <w:rFonts w:ascii="Book Antiqua" w:hAnsi="Book Antiqua"/>
          <w:color w:val="000000" w:themeColor="text1"/>
          <w:sz w:val="24"/>
        </w:rPr>
        <w:t xml:space="preserve"> </w:t>
      </w:r>
      <w:r w:rsidRPr="00E0796B">
        <w:rPr>
          <w:rFonts w:ascii="Book Antiqua" w:hAnsi="Book Antiqua"/>
          <w:color w:val="000000" w:themeColor="text1"/>
          <w:sz w:val="24"/>
        </w:rPr>
        <w:t>0.0001] (Table 1).</w:t>
      </w:r>
    </w:p>
    <w:p w14:paraId="1816A7EE" w14:textId="77777777" w:rsidR="00B92445" w:rsidRPr="00E0796B" w:rsidRDefault="00B92445" w:rsidP="00E0796B">
      <w:pPr>
        <w:spacing w:line="360" w:lineRule="auto"/>
        <w:rPr>
          <w:rFonts w:ascii="Book Antiqua" w:hAnsi="Book Antiqua"/>
          <w:color w:val="000000" w:themeColor="text1"/>
          <w:sz w:val="24"/>
        </w:rPr>
      </w:pPr>
    </w:p>
    <w:p w14:paraId="5D47AE55" w14:textId="2FAD8AF4" w:rsidR="00575E16" w:rsidRPr="00E0796B" w:rsidRDefault="007B0AB4" w:rsidP="00E0796B">
      <w:pPr>
        <w:spacing w:line="360" w:lineRule="auto"/>
        <w:rPr>
          <w:rFonts w:ascii="Book Antiqua" w:hAnsi="Book Antiqua" w:cs="Times New Roman"/>
          <w:b/>
          <w:bCs/>
          <w:i/>
          <w:iCs/>
          <w:snapToGrid w:val="0"/>
          <w:color w:val="000000" w:themeColor="text1"/>
          <w:sz w:val="24"/>
        </w:rPr>
      </w:pPr>
      <w:r w:rsidRPr="00E0796B">
        <w:rPr>
          <w:rFonts w:ascii="Book Antiqua" w:hAnsi="Book Antiqua" w:cs="Times New Roman"/>
          <w:b/>
          <w:bCs/>
          <w:i/>
          <w:iCs/>
          <w:color w:val="000000" w:themeColor="text1"/>
          <w:sz w:val="24"/>
        </w:rPr>
        <w:t>C</w:t>
      </w:r>
      <w:r w:rsidRPr="00E0796B">
        <w:rPr>
          <w:rFonts w:ascii="Book Antiqua" w:hAnsi="Book Antiqua" w:cs="Times New Roman"/>
          <w:b/>
          <w:bCs/>
          <w:i/>
          <w:iCs/>
          <w:snapToGrid w:val="0"/>
          <w:color w:val="000000" w:themeColor="text1"/>
          <w:sz w:val="24"/>
        </w:rPr>
        <w:t>orrelations between serum Sestrin2 levels and clinical characteristics</w:t>
      </w:r>
    </w:p>
    <w:p w14:paraId="21F7DC15" w14:textId="1B603625" w:rsidR="00575E16" w:rsidRPr="00E0796B" w:rsidRDefault="007B0AB4" w:rsidP="00E0796B">
      <w:pPr>
        <w:adjustRightInd w:val="0"/>
        <w:snapToGrid w:val="0"/>
        <w:spacing w:line="360" w:lineRule="auto"/>
        <w:rPr>
          <w:rFonts w:ascii="Book Antiqua" w:hAnsi="Book Antiqua" w:cs="Times New Roman"/>
          <w:snapToGrid w:val="0"/>
          <w:color w:val="000000" w:themeColor="text1"/>
          <w:sz w:val="24"/>
        </w:rPr>
      </w:pPr>
      <w:r w:rsidRPr="00E0796B">
        <w:rPr>
          <w:rFonts w:ascii="Book Antiqua" w:hAnsi="Book Antiqua" w:cs="Times New Roman"/>
          <w:snapToGrid w:val="0"/>
          <w:color w:val="000000" w:themeColor="text1"/>
          <w:sz w:val="24"/>
        </w:rPr>
        <w:t>Bivariate correlation analysis showed that serum Sestrin2 was significantly and positively correlated with HbA1c (</w:t>
      </w:r>
      <w:r w:rsidRPr="00E0796B">
        <w:rPr>
          <w:rFonts w:ascii="Book Antiqua" w:hAnsi="Book Antiqua" w:cs="Times New Roman"/>
          <w:i/>
          <w:iCs/>
          <w:snapToGrid w:val="0"/>
          <w:color w:val="000000" w:themeColor="text1"/>
          <w:sz w:val="24"/>
        </w:rPr>
        <w:t>r</w:t>
      </w:r>
      <w:r w:rsidR="00A10CB2" w:rsidRPr="00E0796B">
        <w:rPr>
          <w:rFonts w:ascii="Book Antiqua" w:hAnsi="Book Antiqua" w:cs="Times New Roman"/>
          <w:snapToGrid w:val="0"/>
          <w:color w:val="000000" w:themeColor="text1"/>
          <w:sz w:val="24"/>
        </w:rPr>
        <w:t xml:space="preserve"> </w:t>
      </w:r>
      <w:r w:rsidRPr="00E0796B">
        <w:rPr>
          <w:rFonts w:ascii="Book Antiqua" w:hAnsi="Book Antiqua" w:cs="Times New Roman"/>
          <w:snapToGrid w:val="0"/>
          <w:color w:val="000000" w:themeColor="text1"/>
          <w:sz w:val="24"/>
        </w:rPr>
        <w:t>=</w:t>
      </w:r>
      <w:r w:rsidR="00A10CB2" w:rsidRPr="00E0796B">
        <w:rPr>
          <w:rFonts w:ascii="Book Antiqua" w:hAnsi="Book Antiqua" w:cs="Times New Roman"/>
          <w:snapToGrid w:val="0"/>
          <w:color w:val="000000" w:themeColor="text1"/>
          <w:sz w:val="24"/>
        </w:rPr>
        <w:t xml:space="preserve"> </w:t>
      </w:r>
      <w:r w:rsidRPr="00E0796B">
        <w:rPr>
          <w:rFonts w:ascii="Book Antiqua" w:hAnsi="Book Antiqua" w:cs="Times New Roman"/>
          <w:snapToGrid w:val="0"/>
          <w:color w:val="000000" w:themeColor="text1"/>
          <w:sz w:val="24"/>
        </w:rPr>
        <w:t xml:space="preserve">0.292, </w:t>
      </w:r>
      <w:r w:rsidR="00A10CB2" w:rsidRPr="00E0796B">
        <w:rPr>
          <w:rFonts w:ascii="Book Antiqua" w:eastAsia="GungsuhChe" w:hAnsi="Book Antiqua" w:cs="Times New Roman"/>
          <w:i/>
          <w:iCs/>
          <w:snapToGrid w:val="0"/>
          <w:color w:val="000000" w:themeColor="text1"/>
          <w:sz w:val="24"/>
        </w:rPr>
        <w:t>P</w:t>
      </w:r>
      <w:r w:rsidR="00A10CB2" w:rsidRPr="00E0796B">
        <w:rPr>
          <w:rFonts w:ascii="Book Antiqua" w:hAnsi="Book Antiqua" w:cs="Times New Roman"/>
          <w:snapToGrid w:val="0"/>
          <w:color w:val="000000" w:themeColor="text1"/>
          <w:sz w:val="24"/>
        </w:rPr>
        <w:t xml:space="preserve"> </w:t>
      </w:r>
      <w:r w:rsidRPr="00E0796B">
        <w:rPr>
          <w:rFonts w:ascii="Book Antiqua" w:hAnsi="Book Antiqua" w:cs="Times New Roman"/>
          <w:snapToGrid w:val="0"/>
          <w:color w:val="000000" w:themeColor="text1"/>
          <w:sz w:val="24"/>
        </w:rPr>
        <w:t>=</w:t>
      </w:r>
      <w:r w:rsidR="00A10CB2" w:rsidRPr="00E0796B">
        <w:rPr>
          <w:rFonts w:ascii="Book Antiqua" w:hAnsi="Book Antiqua" w:cs="Times New Roman"/>
          <w:snapToGrid w:val="0"/>
          <w:color w:val="000000" w:themeColor="text1"/>
          <w:sz w:val="24"/>
        </w:rPr>
        <w:t xml:space="preserve"> </w:t>
      </w:r>
      <w:r w:rsidRPr="00E0796B">
        <w:rPr>
          <w:rFonts w:ascii="Book Antiqua" w:hAnsi="Book Antiqua" w:cs="Times New Roman"/>
          <w:snapToGrid w:val="0"/>
          <w:color w:val="000000" w:themeColor="text1"/>
          <w:sz w:val="24"/>
        </w:rPr>
        <w:t xml:space="preserve">0.000), body mass index (BMI; </w:t>
      </w:r>
      <w:r w:rsidRPr="00E0796B">
        <w:rPr>
          <w:rFonts w:ascii="Book Antiqua" w:hAnsi="Book Antiqua" w:cs="Times New Roman"/>
          <w:i/>
          <w:iCs/>
          <w:snapToGrid w:val="0"/>
          <w:color w:val="000000" w:themeColor="text1"/>
          <w:sz w:val="24"/>
        </w:rPr>
        <w:t>r</w:t>
      </w:r>
      <w:r w:rsidR="00A10CB2" w:rsidRPr="00E0796B">
        <w:rPr>
          <w:rFonts w:ascii="Book Antiqua" w:hAnsi="Book Antiqua" w:cs="Times New Roman"/>
          <w:snapToGrid w:val="0"/>
          <w:color w:val="000000" w:themeColor="text1"/>
          <w:sz w:val="24"/>
        </w:rPr>
        <w:t xml:space="preserve"> </w:t>
      </w:r>
      <w:r w:rsidRPr="00E0796B">
        <w:rPr>
          <w:rFonts w:ascii="Book Antiqua" w:hAnsi="Book Antiqua" w:cs="Times New Roman"/>
          <w:snapToGrid w:val="0"/>
          <w:color w:val="000000" w:themeColor="text1"/>
          <w:sz w:val="24"/>
        </w:rPr>
        <w:t>=</w:t>
      </w:r>
      <w:r w:rsidR="00A10CB2" w:rsidRPr="00E0796B">
        <w:rPr>
          <w:rFonts w:ascii="Book Antiqua" w:hAnsi="Book Antiqua" w:cs="Times New Roman"/>
          <w:snapToGrid w:val="0"/>
          <w:color w:val="000000" w:themeColor="text1"/>
          <w:sz w:val="24"/>
        </w:rPr>
        <w:t xml:space="preserve"> </w:t>
      </w:r>
      <w:r w:rsidRPr="00E0796B">
        <w:rPr>
          <w:rFonts w:ascii="Book Antiqua" w:hAnsi="Book Antiqua" w:cs="Times New Roman"/>
          <w:snapToGrid w:val="0"/>
          <w:color w:val="000000" w:themeColor="text1"/>
          <w:sz w:val="24"/>
        </w:rPr>
        <w:t xml:space="preserve">0.672, </w:t>
      </w:r>
      <w:r w:rsidR="00A10CB2" w:rsidRPr="00E0796B">
        <w:rPr>
          <w:rFonts w:ascii="Book Antiqua" w:eastAsia="GungsuhChe" w:hAnsi="Book Antiqua" w:cs="Times New Roman"/>
          <w:i/>
          <w:iCs/>
          <w:snapToGrid w:val="0"/>
          <w:color w:val="000000" w:themeColor="text1"/>
          <w:sz w:val="24"/>
        </w:rPr>
        <w:t>P</w:t>
      </w:r>
      <w:r w:rsidR="00A10CB2" w:rsidRPr="00E0796B">
        <w:rPr>
          <w:rFonts w:ascii="Book Antiqua" w:hAnsi="Book Antiqua" w:cs="Times New Roman"/>
          <w:snapToGrid w:val="0"/>
          <w:color w:val="000000" w:themeColor="text1"/>
          <w:sz w:val="24"/>
        </w:rPr>
        <w:t xml:space="preserve"> </w:t>
      </w:r>
      <w:r w:rsidRPr="00E0796B">
        <w:rPr>
          <w:rFonts w:ascii="Book Antiqua" w:hAnsi="Book Antiqua" w:cs="Times New Roman"/>
          <w:snapToGrid w:val="0"/>
          <w:color w:val="000000" w:themeColor="text1"/>
          <w:sz w:val="24"/>
        </w:rPr>
        <w:t>=</w:t>
      </w:r>
      <w:r w:rsidR="00A10CB2" w:rsidRPr="00E0796B">
        <w:rPr>
          <w:rFonts w:ascii="Book Antiqua" w:hAnsi="Book Antiqua" w:cs="Times New Roman"/>
          <w:snapToGrid w:val="0"/>
          <w:color w:val="000000" w:themeColor="text1"/>
          <w:sz w:val="24"/>
        </w:rPr>
        <w:t xml:space="preserve"> </w:t>
      </w:r>
      <w:r w:rsidRPr="00E0796B">
        <w:rPr>
          <w:rFonts w:ascii="Book Antiqua" w:hAnsi="Book Antiqua" w:cs="Times New Roman"/>
          <w:snapToGrid w:val="0"/>
          <w:color w:val="000000" w:themeColor="text1"/>
          <w:sz w:val="24"/>
        </w:rPr>
        <w:t xml:space="preserve">0.000), </w:t>
      </w:r>
      <w:proofErr w:type="spellStart"/>
      <w:r w:rsidRPr="00E0796B">
        <w:rPr>
          <w:rFonts w:ascii="Book Antiqua" w:hAnsi="Book Antiqua" w:cs="Times New Roman"/>
          <w:snapToGrid w:val="0"/>
          <w:color w:val="000000" w:themeColor="text1"/>
          <w:sz w:val="24"/>
        </w:rPr>
        <w:t>Scr</w:t>
      </w:r>
      <w:proofErr w:type="spellEnd"/>
      <w:r w:rsidRPr="00E0796B">
        <w:rPr>
          <w:rFonts w:ascii="Book Antiqua" w:hAnsi="Book Antiqua" w:cs="Times New Roman"/>
          <w:snapToGrid w:val="0"/>
          <w:color w:val="000000" w:themeColor="text1"/>
          <w:sz w:val="24"/>
        </w:rPr>
        <w:t xml:space="preserve"> (</w:t>
      </w:r>
      <w:r w:rsidRPr="00E0796B">
        <w:rPr>
          <w:rFonts w:ascii="Book Antiqua" w:hAnsi="Book Antiqua" w:cs="Times New Roman"/>
          <w:i/>
          <w:iCs/>
          <w:snapToGrid w:val="0"/>
          <w:color w:val="000000" w:themeColor="text1"/>
          <w:sz w:val="24"/>
        </w:rPr>
        <w:t>r</w:t>
      </w:r>
      <w:r w:rsidR="00A10CB2" w:rsidRPr="00E0796B">
        <w:rPr>
          <w:rFonts w:ascii="Book Antiqua" w:hAnsi="Book Antiqua" w:cs="Times New Roman"/>
          <w:snapToGrid w:val="0"/>
          <w:color w:val="000000" w:themeColor="text1"/>
          <w:sz w:val="24"/>
        </w:rPr>
        <w:t xml:space="preserve"> </w:t>
      </w:r>
      <w:r w:rsidRPr="00E0796B">
        <w:rPr>
          <w:rFonts w:ascii="Book Antiqua" w:hAnsi="Book Antiqua" w:cs="Times New Roman"/>
          <w:snapToGrid w:val="0"/>
          <w:color w:val="000000" w:themeColor="text1"/>
          <w:sz w:val="24"/>
        </w:rPr>
        <w:t>=</w:t>
      </w:r>
      <w:r w:rsidR="00A10CB2" w:rsidRPr="00E0796B">
        <w:rPr>
          <w:rFonts w:ascii="Book Antiqua" w:hAnsi="Book Antiqua" w:cs="Times New Roman"/>
          <w:snapToGrid w:val="0"/>
          <w:color w:val="000000" w:themeColor="text1"/>
          <w:sz w:val="24"/>
        </w:rPr>
        <w:t xml:space="preserve"> </w:t>
      </w:r>
      <w:r w:rsidRPr="00E0796B">
        <w:rPr>
          <w:rFonts w:ascii="Book Antiqua" w:hAnsi="Book Antiqua" w:cs="Times New Roman"/>
          <w:snapToGrid w:val="0"/>
          <w:color w:val="000000" w:themeColor="text1"/>
          <w:sz w:val="24"/>
        </w:rPr>
        <w:t xml:space="preserve">0.206, </w:t>
      </w:r>
      <w:r w:rsidR="00A10CB2" w:rsidRPr="00E0796B">
        <w:rPr>
          <w:rFonts w:ascii="Book Antiqua" w:eastAsia="GungsuhChe" w:hAnsi="Book Antiqua" w:cs="Times New Roman"/>
          <w:i/>
          <w:iCs/>
          <w:snapToGrid w:val="0"/>
          <w:color w:val="000000" w:themeColor="text1"/>
          <w:sz w:val="24"/>
        </w:rPr>
        <w:t>P</w:t>
      </w:r>
      <w:r w:rsidR="00A10CB2" w:rsidRPr="00E0796B">
        <w:rPr>
          <w:rFonts w:ascii="Book Antiqua" w:hAnsi="Book Antiqua" w:cs="Times New Roman"/>
          <w:snapToGrid w:val="0"/>
          <w:color w:val="000000" w:themeColor="text1"/>
          <w:sz w:val="24"/>
        </w:rPr>
        <w:t xml:space="preserve"> </w:t>
      </w:r>
      <w:r w:rsidRPr="00E0796B">
        <w:rPr>
          <w:rFonts w:ascii="Book Antiqua" w:hAnsi="Book Antiqua" w:cs="Times New Roman"/>
          <w:snapToGrid w:val="0"/>
          <w:color w:val="000000" w:themeColor="text1"/>
          <w:sz w:val="24"/>
        </w:rPr>
        <w:t>=</w:t>
      </w:r>
      <w:r w:rsidR="00A10CB2" w:rsidRPr="00E0796B">
        <w:rPr>
          <w:rFonts w:ascii="Book Antiqua" w:hAnsi="Book Antiqua" w:cs="Times New Roman"/>
          <w:snapToGrid w:val="0"/>
          <w:color w:val="000000" w:themeColor="text1"/>
          <w:sz w:val="24"/>
        </w:rPr>
        <w:t xml:space="preserve"> </w:t>
      </w:r>
      <w:r w:rsidRPr="00E0796B">
        <w:rPr>
          <w:rFonts w:ascii="Book Antiqua" w:hAnsi="Book Antiqua" w:cs="Times New Roman"/>
          <w:snapToGrid w:val="0"/>
          <w:color w:val="000000" w:themeColor="text1"/>
          <w:sz w:val="24"/>
        </w:rPr>
        <w:t xml:space="preserve">0.016), </w:t>
      </w:r>
      <w:r w:rsidRPr="00E0796B">
        <w:rPr>
          <w:rFonts w:ascii="Book Antiqua" w:eastAsia="宋体" w:hAnsi="Book Antiqua" w:cs="Times New Roman"/>
          <w:snapToGrid w:val="0"/>
          <w:color w:val="000000" w:themeColor="text1"/>
          <w:sz w:val="24"/>
        </w:rPr>
        <w:t>triglycerides</w:t>
      </w:r>
      <w:r w:rsidRPr="00E0796B">
        <w:rPr>
          <w:rFonts w:ascii="Book Antiqua" w:hAnsi="Book Antiqua" w:cs="Times New Roman"/>
          <w:snapToGrid w:val="0"/>
          <w:color w:val="000000" w:themeColor="text1"/>
          <w:sz w:val="24"/>
        </w:rPr>
        <w:t xml:space="preserve"> (</w:t>
      </w:r>
      <w:r w:rsidRPr="00E0796B">
        <w:rPr>
          <w:rFonts w:ascii="Book Antiqua" w:hAnsi="Book Antiqua" w:cs="Times New Roman"/>
          <w:i/>
          <w:iCs/>
          <w:snapToGrid w:val="0"/>
          <w:color w:val="000000" w:themeColor="text1"/>
          <w:sz w:val="24"/>
        </w:rPr>
        <w:t>r</w:t>
      </w:r>
      <w:r w:rsidR="00A10CB2" w:rsidRPr="00E0796B">
        <w:rPr>
          <w:rFonts w:ascii="Book Antiqua" w:hAnsi="Book Antiqua" w:cs="Times New Roman"/>
          <w:snapToGrid w:val="0"/>
          <w:color w:val="000000" w:themeColor="text1"/>
          <w:sz w:val="24"/>
        </w:rPr>
        <w:t xml:space="preserve"> </w:t>
      </w:r>
      <w:r w:rsidRPr="00E0796B">
        <w:rPr>
          <w:rFonts w:ascii="Book Antiqua" w:hAnsi="Book Antiqua" w:cs="Times New Roman"/>
          <w:snapToGrid w:val="0"/>
          <w:color w:val="000000" w:themeColor="text1"/>
          <w:sz w:val="24"/>
        </w:rPr>
        <w:t>=</w:t>
      </w:r>
      <w:r w:rsidR="00A10CB2" w:rsidRPr="00E0796B">
        <w:rPr>
          <w:rFonts w:ascii="Book Antiqua" w:hAnsi="Book Antiqua" w:cs="Times New Roman"/>
          <w:snapToGrid w:val="0"/>
          <w:color w:val="000000" w:themeColor="text1"/>
          <w:sz w:val="24"/>
        </w:rPr>
        <w:t xml:space="preserve"> </w:t>
      </w:r>
      <w:r w:rsidRPr="00E0796B">
        <w:rPr>
          <w:rFonts w:ascii="Book Antiqua" w:hAnsi="Book Antiqua" w:cs="Times New Roman"/>
          <w:snapToGrid w:val="0"/>
          <w:color w:val="000000" w:themeColor="text1"/>
          <w:sz w:val="24"/>
        </w:rPr>
        <w:t xml:space="preserve">0.731, </w:t>
      </w:r>
      <w:r w:rsidR="00A10CB2" w:rsidRPr="00E0796B">
        <w:rPr>
          <w:rFonts w:ascii="Book Antiqua" w:eastAsia="GungsuhChe" w:hAnsi="Book Antiqua" w:cs="Times New Roman"/>
          <w:i/>
          <w:iCs/>
          <w:snapToGrid w:val="0"/>
          <w:color w:val="000000" w:themeColor="text1"/>
          <w:sz w:val="24"/>
        </w:rPr>
        <w:t>P</w:t>
      </w:r>
      <w:r w:rsidR="00A10CB2" w:rsidRPr="00E0796B">
        <w:rPr>
          <w:rFonts w:ascii="Book Antiqua" w:hAnsi="Book Antiqua" w:cs="Times New Roman"/>
          <w:snapToGrid w:val="0"/>
          <w:color w:val="000000" w:themeColor="text1"/>
          <w:sz w:val="24"/>
        </w:rPr>
        <w:t xml:space="preserve"> </w:t>
      </w:r>
      <w:r w:rsidRPr="00E0796B">
        <w:rPr>
          <w:rFonts w:ascii="Book Antiqua" w:hAnsi="Book Antiqua" w:cs="Times New Roman"/>
          <w:snapToGrid w:val="0"/>
          <w:color w:val="000000" w:themeColor="text1"/>
          <w:sz w:val="24"/>
        </w:rPr>
        <w:t>=</w:t>
      </w:r>
      <w:r w:rsidR="00A10CB2" w:rsidRPr="00E0796B">
        <w:rPr>
          <w:rFonts w:ascii="Book Antiqua" w:hAnsi="Book Antiqua" w:cs="Times New Roman"/>
          <w:snapToGrid w:val="0"/>
          <w:color w:val="000000" w:themeColor="text1"/>
          <w:sz w:val="24"/>
        </w:rPr>
        <w:t xml:space="preserve"> </w:t>
      </w:r>
      <w:r w:rsidRPr="00E0796B">
        <w:rPr>
          <w:rFonts w:ascii="Book Antiqua" w:hAnsi="Book Antiqua" w:cs="Times New Roman"/>
          <w:snapToGrid w:val="0"/>
          <w:color w:val="000000" w:themeColor="text1"/>
          <w:sz w:val="24"/>
        </w:rPr>
        <w:t xml:space="preserve">0.000), </w:t>
      </w:r>
      <w:r w:rsidR="00BC0467" w:rsidRPr="00E0796B">
        <w:rPr>
          <w:rFonts w:ascii="Book Antiqua" w:hAnsi="Book Antiqua" w:cs="Times New Roman"/>
          <w:snapToGrid w:val="0"/>
          <w:color w:val="000000" w:themeColor="text1"/>
          <w:sz w:val="24"/>
        </w:rPr>
        <w:t xml:space="preserve">and </w:t>
      </w:r>
      <w:r w:rsidRPr="00E0796B">
        <w:rPr>
          <w:rFonts w:ascii="Book Antiqua" w:hAnsi="Book Antiqua" w:cs="Times New Roman"/>
          <w:snapToGrid w:val="0"/>
          <w:color w:val="000000" w:themeColor="text1"/>
          <w:sz w:val="24"/>
        </w:rPr>
        <w:t>FPG (</w:t>
      </w:r>
      <w:r w:rsidRPr="00E0796B">
        <w:rPr>
          <w:rFonts w:ascii="Book Antiqua" w:hAnsi="Book Antiqua" w:cs="Times New Roman"/>
          <w:i/>
          <w:iCs/>
          <w:snapToGrid w:val="0"/>
          <w:color w:val="000000" w:themeColor="text1"/>
          <w:sz w:val="24"/>
        </w:rPr>
        <w:t>r</w:t>
      </w:r>
      <w:r w:rsidR="00A10CB2" w:rsidRPr="00E0796B">
        <w:rPr>
          <w:rFonts w:ascii="Book Antiqua" w:hAnsi="Book Antiqua" w:cs="Times New Roman"/>
          <w:snapToGrid w:val="0"/>
          <w:color w:val="000000" w:themeColor="text1"/>
          <w:sz w:val="24"/>
        </w:rPr>
        <w:t xml:space="preserve"> </w:t>
      </w:r>
      <w:r w:rsidRPr="00E0796B">
        <w:rPr>
          <w:rFonts w:ascii="Book Antiqua" w:hAnsi="Book Antiqua" w:cs="Times New Roman"/>
          <w:snapToGrid w:val="0"/>
          <w:color w:val="000000" w:themeColor="text1"/>
          <w:sz w:val="24"/>
        </w:rPr>
        <w:t>=</w:t>
      </w:r>
      <w:r w:rsidR="00A10CB2" w:rsidRPr="00E0796B">
        <w:rPr>
          <w:rFonts w:ascii="Book Antiqua" w:hAnsi="Book Antiqua" w:cs="Times New Roman"/>
          <w:snapToGrid w:val="0"/>
          <w:color w:val="000000" w:themeColor="text1"/>
          <w:sz w:val="24"/>
        </w:rPr>
        <w:t xml:space="preserve"> </w:t>
      </w:r>
      <w:r w:rsidRPr="00E0796B">
        <w:rPr>
          <w:rFonts w:ascii="Book Antiqua" w:hAnsi="Book Antiqua" w:cs="Times New Roman"/>
          <w:snapToGrid w:val="0"/>
          <w:color w:val="000000" w:themeColor="text1"/>
          <w:sz w:val="24"/>
        </w:rPr>
        <w:t xml:space="preserve">0.202, </w:t>
      </w:r>
      <w:r w:rsidR="00A10CB2" w:rsidRPr="00E0796B">
        <w:rPr>
          <w:rFonts w:ascii="Book Antiqua" w:eastAsia="GungsuhChe" w:hAnsi="Book Antiqua" w:cs="Times New Roman"/>
          <w:i/>
          <w:iCs/>
          <w:snapToGrid w:val="0"/>
          <w:color w:val="000000" w:themeColor="text1"/>
          <w:sz w:val="24"/>
        </w:rPr>
        <w:t>P</w:t>
      </w:r>
      <w:r w:rsidR="00A10CB2" w:rsidRPr="00E0796B">
        <w:rPr>
          <w:rFonts w:ascii="Book Antiqua" w:hAnsi="Book Antiqua" w:cs="Times New Roman"/>
          <w:snapToGrid w:val="0"/>
          <w:color w:val="000000" w:themeColor="text1"/>
          <w:sz w:val="24"/>
        </w:rPr>
        <w:t xml:space="preserve"> </w:t>
      </w:r>
      <w:r w:rsidRPr="00E0796B">
        <w:rPr>
          <w:rFonts w:ascii="Book Antiqua" w:hAnsi="Book Antiqua" w:cs="Times New Roman"/>
          <w:snapToGrid w:val="0"/>
          <w:color w:val="000000" w:themeColor="text1"/>
          <w:sz w:val="24"/>
        </w:rPr>
        <w:t>=</w:t>
      </w:r>
      <w:r w:rsidR="00A10CB2" w:rsidRPr="00E0796B">
        <w:rPr>
          <w:rFonts w:ascii="Book Antiqua" w:hAnsi="Book Antiqua" w:cs="Times New Roman"/>
          <w:snapToGrid w:val="0"/>
          <w:color w:val="000000" w:themeColor="text1"/>
          <w:sz w:val="24"/>
        </w:rPr>
        <w:t xml:space="preserve"> </w:t>
      </w:r>
      <w:r w:rsidRPr="00E0796B">
        <w:rPr>
          <w:rFonts w:ascii="Book Antiqua" w:hAnsi="Book Antiqua" w:cs="Times New Roman"/>
          <w:snapToGrid w:val="0"/>
          <w:color w:val="000000" w:themeColor="text1"/>
          <w:sz w:val="24"/>
        </w:rPr>
        <w:t>0.018), and negatively associated with eGFR (</w:t>
      </w:r>
      <w:r w:rsidRPr="00E0796B">
        <w:rPr>
          <w:rFonts w:ascii="Book Antiqua" w:hAnsi="Book Antiqua" w:cs="Times New Roman"/>
          <w:i/>
          <w:iCs/>
          <w:snapToGrid w:val="0"/>
          <w:color w:val="000000" w:themeColor="text1"/>
          <w:sz w:val="24"/>
        </w:rPr>
        <w:t>r</w:t>
      </w:r>
      <w:r w:rsidR="00A10CB2" w:rsidRPr="00E0796B">
        <w:rPr>
          <w:rFonts w:ascii="Book Antiqua" w:hAnsi="Book Antiqua" w:cs="Times New Roman"/>
          <w:snapToGrid w:val="0"/>
          <w:color w:val="000000" w:themeColor="text1"/>
          <w:sz w:val="24"/>
        </w:rPr>
        <w:t xml:space="preserve"> </w:t>
      </w:r>
      <w:r w:rsidRPr="00E0796B">
        <w:rPr>
          <w:rFonts w:ascii="Book Antiqua" w:hAnsi="Book Antiqua" w:cs="Times New Roman"/>
          <w:snapToGrid w:val="0"/>
          <w:color w:val="000000" w:themeColor="text1"/>
          <w:sz w:val="24"/>
        </w:rPr>
        <w:t>=</w:t>
      </w:r>
      <w:r w:rsidR="00A10CB2" w:rsidRPr="00E0796B">
        <w:rPr>
          <w:rFonts w:ascii="Book Antiqua" w:hAnsi="Book Antiqua" w:cs="Times New Roman"/>
          <w:snapToGrid w:val="0"/>
          <w:color w:val="000000" w:themeColor="text1"/>
          <w:sz w:val="24"/>
        </w:rPr>
        <w:t xml:space="preserve"> </w:t>
      </w:r>
      <w:r w:rsidRPr="00E0796B">
        <w:rPr>
          <w:rFonts w:ascii="Book Antiqua" w:hAnsi="Book Antiqua" w:cs="Times New Roman"/>
          <w:snapToGrid w:val="0"/>
          <w:color w:val="000000" w:themeColor="text1"/>
          <w:sz w:val="24"/>
        </w:rPr>
        <w:t xml:space="preserve">-0.230, </w:t>
      </w:r>
      <w:r w:rsidR="00A10CB2" w:rsidRPr="00E0796B">
        <w:rPr>
          <w:rFonts w:ascii="Book Antiqua" w:eastAsia="GungsuhChe" w:hAnsi="Book Antiqua" w:cs="Times New Roman"/>
          <w:i/>
          <w:iCs/>
          <w:snapToGrid w:val="0"/>
          <w:color w:val="000000" w:themeColor="text1"/>
          <w:sz w:val="24"/>
        </w:rPr>
        <w:t>P</w:t>
      </w:r>
      <w:r w:rsidR="00A10CB2" w:rsidRPr="00E0796B">
        <w:rPr>
          <w:rFonts w:ascii="Book Antiqua" w:hAnsi="Book Antiqua" w:cs="Times New Roman"/>
          <w:snapToGrid w:val="0"/>
          <w:color w:val="000000" w:themeColor="text1"/>
          <w:sz w:val="24"/>
        </w:rPr>
        <w:t xml:space="preserve"> </w:t>
      </w:r>
      <w:r w:rsidRPr="00E0796B">
        <w:rPr>
          <w:rFonts w:ascii="Book Antiqua" w:hAnsi="Book Antiqua" w:cs="Times New Roman"/>
          <w:snapToGrid w:val="0"/>
          <w:color w:val="000000" w:themeColor="text1"/>
          <w:sz w:val="24"/>
        </w:rPr>
        <w:t>=</w:t>
      </w:r>
      <w:r w:rsidR="00A10CB2" w:rsidRPr="00E0796B">
        <w:rPr>
          <w:rFonts w:ascii="Book Antiqua" w:hAnsi="Book Antiqua" w:cs="Times New Roman"/>
          <w:snapToGrid w:val="0"/>
          <w:color w:val="000000" w:themeColor="text1"/>
          <w:sz w:val="24"/>
        </w:rPr>
        <w:t xml:space="preserve"> </w:t>
      </w:r>
      <w:r w:rsidRPr="00E0796B">
        <w:rPr>
          <w:rFonts w:ascii="Book Antiqua" w:hAnsi="Book Antiqua" w:cs="Times New Roman"/>
          <w:snapToGrid w:val="0"/>
          <w:color w:val="000000" w:themeColor="text1"/>
          <w:sz w:val="24"/>
        </w:rPr>
        <w:t>0.007)</w:t>
      </w:r>
      <w:r w:rsidR="00AD443B">
        <w:rPr>
          <w:rFonts w:ascii="Book Antiqua" w:hAnsi="Book Antiqua" w:cs="Times New Roman"/>
          <w:snapToGrid w:val="0"/>
          <w:color w:val="000000" w:themeColor="text1"/>
          <w:sz w:val="24"/>
        </w:rPr>
        <w:t xml:space="preserve"> (Table 2)</w:t>
      </w:r>
      <w:r w:rsidRPr="00E0796B">
        <w:rPr>
          <w:rFonts w:ascii="Book Antiqua" w:hAnsi="Book Antiqua" w:cs="Times New Roman"/>
          <w:snapToGrid w:val="0"/>
          <w:color w:val="000000" w:themeColor="text1"/>
          <w:sz w:val="24"/>
        </w:rPr>
        <w:t>.</w:t>
      </w:r>
    </w:p>
    <w:p w14:paraId="77BAC0EC" w14:textId="77777777" w:rsidR="00A10CB2" w:rsidRPr="00E0796B" w:rsidRDefault="00A10CB2" w:rsidP="00E0796B">
      <w:pPr>
        <w:adjustRightInd w:val="0"/>
        <w:snapToGrid w:val="0"/>
        <w:spacing w:line="360" w:lineRule="auto"/>
        <w:rPr>
          <w:rFonts w:ascii="Book Antiqua" w:hAnsi="Book Antiqua" w:cs="Times New Roman"/>
          <w:snapToGrid w:val="0"/>
          <w:color w:val="000000" w:themeColor="text1"/>
          <w:sz w:val="24"/>
        </w:rPr>
      </w:pPr>
    </w:p>
    <w:p w14:paraId="3CC2C601" w14:textId="104C36DC" w:rsidR="00575E16" w:rsidRPr="00E0796B" w:rsidRDefault="007B0AB4" w:rsidP="00E0796B">
      <w:pPr>
        <w:adjustRightInd w:val="0"/>
        <w:snapToGrid w:val="0"/>
        <w:spacing w:line="360" w:lineRule="auto"/>
        <w:rPr>
          <w:rFonts w:ascii="Book Antiqua" w:hAnsi="Book Antiqua" w:cs="Times New Roman"/>
          <w:b/>
          <w:i/>
          <w:color w:val="000000" w:themeColor="text1"/>
          <w:sz w:val="24"/>
        </w:rPr>
      </w:pPr>
      <w:r w:rsidRPr="00E0796B">
        <w:rPr>
          <w:rFonts w:ascii="Book Antiqua" w:hAnsi="Book Antiqua" w:cs="Times New Roman"/>
          <w:b/>
          <w:i/>
          <w:color w:val="000000" w:themeColor="text1"/>
          <w:sz w:val="24"/>
        </w:rPr>
        <w:t>Multivariate correlations with serum Sestrin2 levels</w:t>
      </w:r>
    </w:p>
    <w:p w14:paraId="1732ECEE" w14:textId="089C62CC" w:rsidR="00575E16" w:rsidRPr="00E0796B" w:rsidRDefault="007B0AB4" w:rsidP="00E0796B">
      <w:pPr>
        <w:adjustRightInd w:val="0"/>
        <w:snapToGrid w:val="0"/>
        <w:spacing w:line="360" w:lineRule="auto"/>
        <w:rPr>
          <w:rFonts w:ascii="Book Antiqua" w:hAnsi="Book Antiqua" w:cs="Times New Roman"/>
          <w:color w:val="000000" w:themeColor="text1"/>
          <w:sz w:val="24"/>
        </w:rPr>
      </w:pPr>
      <w:r w:rsidRPr="00E0796B">
        <w:rPr>
          <w:rFonts w:ascii="Book Antiqua" w:hAnsi="Book Antiqua" w:cs="Times New Roman"/>
          <w:color w:val="000000" w:themeColor="text1"/>
          <w:sz w:val="24"/>
        </w:rPr>
        <w:t>After adjustments for sex, age, diabetes duration, and HbA1c levels, Sestrin2 levels were independently associated with BMI (</w:t>
      </w:r>
      <w:r w:rsidR="00A10CB2" w:rsidRPr="00E0796B">
        <w:rPr>
          <w:rFonts w:ascii="Book Antiqua" w:hAnsi="Book Antiqua"/>
          <w:color w:val="000000" w:themeColor="text1"/>
          <w:sz w:val="24"/>
        </w:rPr>
        <w:t xml:space="preserve">β </w:t>
      </w:r>
      <w:r w:rsidRPr="00E0796B">
        <w:rPr>
          <w:rFonts w:ascii="Book Antiqua" w:hAnsi="Book Antiqua" w:cs="Times New Roman"/>
          <w:color w:val="000000" w:themeColor="text1"/>
          <w:sz w:val="24"/>
        </w:rPr>
        <w:t>=</w:t>
      </w:r>
      <w:r w:rsidR="00A10CB2" w:rsidRPr="00E0796B">
        <w:rPr>
          <w:rFonts w:ascii="Book Antiqua" w:hAnsi="Book Antiqua" w:cs="Times New Roman"/>
          <w:color w:val="000000" w:themeColor="text1"/>
          <w:sz w:val="24"/>
        </w:rPr>
        <w:t xml:space="preserve"> </w:t>
      </w:r>
      <w:r w:rsidRPr="00E0796B">
        <w:rPr>
          <w:rFonts w:ascii="Book Antiqua" w:hAnsi="Book Antiqua" w:cs="Times New Roman"/>
          <w:color w:val="000000" w:themeColor="text1"/>
          <w:sz w:val="24"/>
        </w:rPr>
        <w:t xml:space="preserve">0.422, </w:t>
      </w:r>
      <w:r w:rsidRPr="00E0796B">
        <w:rPr>
          <w:rFonts w:ascii="Book Antiqua" w:hAnsi="Book Antiqua" w:cs="Times New Roman"/>
          <w:i/>
          <w:iCs/>
          <w:color w:val="000000" w:themeColor="text1"/>
          <w:sz w:val="24"/>
        </w:rPr>
        <w:t>P</w:t>
      </w:r>
      <w:r w:rsidR="00A10CB2" w:rsidRPr="00E0796B">
        <w:rPr>
          <w:rFonts w:ascii="Book Antiqua" w:hAnsi="Book Antiqua" w:cs="Times New Roman"/>
          <w:color w:val="000000" w:themeColor="text1"/>
          <w:sz w:val="24"/>
        </w:rPr>
        <w:t xml:space="preserve"> </w:t>
      </w:r>
      <w:r w:rsidRPr="00E0796B">
        <w:rPr>
          <w:rFonts w:ascii="Book Antiqua" w:hAnsi="Book Antiqua" w:cs="Times New Roman"/>
          <w:color w:val="000000" w:themeColor="text1"/>
          <w:sz w:val="24"/>
        </w:rPr>
        <w:t>&lt;</w:t>
      </w:r>
      <w:r w:rsidR="00A10CB2" w:rsidRPr="00E0796B">
        <w:rPr>
          <w:rFonts w:ascii="Book Antiqua" w:hAnsi="Book Antiqua" w:cs="Times New Roman"/>
          <w:color w:val="000000" w:themeColor="text1"/>
          <w:sz w:val="24"/>
        </w:rPr>
        <w:t xml:space="preserve"> </w:t>
      </w:r>
      <w:r w:rsidRPr="00E0796B">
        <w:rPr>
          <w:rFonts w:ascii="Book Antiqua" w:hAnsi="Book Antiqua" w:cs="Times New Roman"/>
          <w:color w:val="000000" w:themeColor="text1"/>
          <w:sz w:val="24"/>
        </w:rPr>
        <w:t xml:space="preserve">0.0000) and </w:t>
      </w:r>
      <w:r w:rsidRPr="00E0796B">
        <w:rPr>
          <w:rFonts w:ascii="Book Antiqua" w:eastAsia="宋体" w:hAnsi="Book Antiqua" w:cs="Times New Roman"/>
          <w:snapToGrid w:val="0"/>
          <w:color w:val="000000" w:themeColor="text1"/>
          <w:sz w:val="24"/>
        </w:rPr>
        <w:t>triglyceride</w:t>
      </w:r>
      <w:r w:rsidRPr="00E0796B">
        <w:rPr>
          <w:rFonts w:ascii="Book Antiqua" w:hAnsi="Book Antiqua" w:cs="Times New Roman"/>
          <w:color w:val="000000" w:themeColor="text1"/>
          <w:sz w:val="24"/>
        </w:rPr>
        <w:t xml:space="preserve"> levels (</w:t>
      </w:r>
      <w:r w:rsidR="00A10CB2" w:rsidRPr="00E0796B">
        <w:rPr>
          <w:rFonts w:ascii="Book Antiqua" w:hAnsi="Book Antiqua"/>
          <w:color w:val="000000" w:themeColor="text1"/>
          <w:sz w:val="24"/>
        </w:rPr>
        <w:t xml:space="preserve">β </w:t>
      </w:r>
      <w:r w:rsidRPr="00E0796B">
        <w:rPr>
          <w:rFonts w:ascii="Book Antiqua" w:hAnsi="Book Antiqua" w:cs="Times New Roman"/>
          <w:color w:val="000000" w:themeColor="text1"/>
          <w:sz w:val="24"/>
        </w:rPr>
        <w:t>=</w:t>
      </w:r>
      <w:r w:rsidR="00A10CB2" w:rsidRPr="00E0796B">
        <w:rPr>
          <w:rFonts w:ascii="Book Antiqua" w:hAnsi="Book Antiqua" w:cs="Times New Roman"/>
          <w:color w:val="000000" w:themeColor="text1"/>
          <w:sz w:val="24"/>
        </w:rPr>
        <w:t xml:space="preserve"> </w:t>
      </w:r>
      <w:r w:rsidRPr="00E0796B">
        <w:rPr>
          <w:rFonts w:ascii="Book Antiqua" w:hAnsi="Book Antiqua" w:cs="Times New Roman"/>
          <w:color w:val="000000" w:themeColor="text1"/>
          <w:sz w:val="24"/>
        </w:rPr>
        <w:t xml:space="preserve">0.443, </w:t>
      </w:r>
      <w:r w:rsidR="00A10CB2" w:rsidRPr="00E0796B">
        <w:rPr>
          <w:rFonts w:ascii="Book Antiqua" w:hAnsi="Book Antiqua" w:cs="Times New Roman"/>
          <w:i/>
          <w:iCs/>
          <w:color w:val="000000" w:themeColor="text1"/>
          <w:sz w:val="24"/>
        </w:rPr>
        <w:t>P</w:t>
      </w:r>
      <w:r w:rsidR="00A10CB2" w:rsidRPr="00E0796B">
        <w:rPr>
          <w:rFonts w:ascii="Book Antiqua" w:hAnsi="Book Antiqua" w:cs="Times New Roman"/>
          <w:color w:val="000000" w:themeColor="text1"/>
          <w:sz w:val="24"/>
        </w:rPr>
        <w:t xml:space="preserve"> </w:t>
      </w:r>
      <w:r w:rsidRPr="00E0796B">
        <w:rPr>
          <w:rFonts w:ascii="Book Antiqua" w:hAnsi="Book Antiqua" w:cs="Times New Roman"/>
          <w:color w:val="000000" w:themeColor="text1"/>
          <w:sz w:val="24"/>
        </w:rPr>
        <w:t>&lt;</w:t>
      </w:r>
      <w:r w:rsidR="00A10CB2" w:rsidRPr="00E0796B">
        <w:rPr>
          <w:rFonts w:ascii="Book Antiqua" w:hAnsi="Book Antiqua" w:cs="Times New Roman"/>
          <w:color w:val="000000" w:themeColor="text1"/>
          <w:sz w:val="24"/>
        </w:rPr>
        <w:t xml:space="preserve"> </w:t>
      </w:r>
      <w:r w:rsidRPr="00E0796B">
        <w:rPr>
          <w:rFonts w:ascii="Book Antiqua" w:hAnsi="Book Antiqua" w:cs="Times New Roman"/>
          <w:color w:val="000000" w:themeColor="text1"/>
          <w:sz w:val="24"/>
        </w:rPr>
        <w:t xml:space="preserve">0.0000), but not with </w:t>
      </w:r>
      <w:proofErr w:type="spellStart"/>
      <w:r w:rsidRPr="00E0796B">
        <w:rPr>
          <w:rFonts w:ascii="Book Antiqua" w:hAnsi="Book Antiqua" w:cs="Times New Roman"/>
          <w:color w:val="000000" w:themeColor="text1"/>
          <w:sz w:val="24"/>
        </w:rPr>
        <w:t>Scr</w:t>
      </w:r>
      <w:proofErr w:type="spellEnd"/>
      <w:r w:rsidRPr="00E0796B">
        <w:rPr>
          <w:rFonts w:ascii="Book Antiqua" w:hAnsi="Book Antiqua" w:cs="Times New Roman"/>
          <w:color w:val="000000" w:themeColor="text1"/>
          <w:sz w:val="24"/>
        </w:rPr>
        <w:t xml:space="preserve">, FPG, or eGFR. Logistic regression analyses show that lower Sestrin2 levels were strongly correlated with DPN in patients with </w:t>
      </w:r>
      <w:r w:rsidRPr="00E0796B">
        <w:rPr>
          <w:rFonts w:ascii="Book Antiqua" w:hAnsi="Book Antiqua" w:cs="Times New Roman"/>
          <w:color w:val="000000" w:themeColor="text1"/>
          <w:sz w:val="24"/>
        </w:rPr>
        <w:lastRenderedPageBreak/>
        <w:t>T2DM (OR</w:t>
      </w:r>
      <w:r w:rsidR="00A10CB2" w:rsidRPr="00E0796B">
        <w:rPr>
          <w:rFonts w:ascii="Book Antiqua" w:hAnsi="Book Antiqua" w:cs="Times New Roman"/>
          <w:color w:val="000000" w:themeColor="text1"/>
          <w:sz w:val="24"/>
        </w:rPr>
        <w:t xml:space="preserve"> </w:t>
      </w:r>
      <w:r w:rsidRPr="00E0796B">
        <w:rPr>
          <w:rFonts w:ascii="Book Antiqua" w:hAnsi="Book Antiqua" w:cs="Times New Roman"/>
          <w:color w:val="000000" w:themeColor="text1"/>
          <w:sz w:val="24"/>
        </w:rPr>
        <w:t>=</w:t>
      </w:r>
      <w:r w:rsidR="00A10CB2" w:rsidRPr="00E0796B">
        <w:rPr>
          <w:rFonts w:ascii="Book Antiqua" w:hAnsi="Book Antiqua" w:cs="Times New Roman"/>
          <w:color w:val="000000" w:themeColor="text1"/>
          <w:sz w:val="24"/>
        </w:rPr>
        <w:t xml:space="preserve"> </w:t>
      </w:r>
      <w:r w:rsidRPr="00E0796B">
        <w:rPr>
          <w:rFonts w:ascii="Book Antiqua" w:hAnsi="Book Antiqua" w:cs="Times New Roman"/>
          <w:color w:val="000000" w:themeColor="text1"/>
          <w:sz w:val="24"/>
        </w:rPr>
        <w:t>0.855,</w:t>
      </w:r>
      <w:r w:rsidRPr="00E0796B">
        <w:rPr>
          <w:rFonts w:ascii="Book Antiqua" w:hAnsi="Book Antiqua" w:cs="Times New Roman"/>
          <w:i/>
          <w:color w:val="000000" w:themeColor="text1"/>
          <w:sz w:val="24"/>
        </w:rPr>
        <w:t xml:space="preserve"> </w:t>
      </w:r>
      <w:r w:rsidR="00A10CB2" w:rsidRPr="00E0796B">
        <w:rPr>
          <w:rFonts w:ascii="Book Antiqua" w:hAnsi="Book Antiqua" w:cs="Times New Roman"/>
          <w:i/>
          <w:iCs/>
          <w:color w:val="000000" w:themeColor="text1"/>
          <w:sz w:val="24"/>
        </w:rPr>
        <w:t>P</w:t>
      </w:r>
      <w:r w:rsidR="00A10CB2" w:rsidRPr="00E0796B">
        <w:rPr>
          <w:rFonts w:ascii="Book Antiqua" w:hAnsi="Book Antiqua" w:cs="Times New Roman"/>
          <w:color w:val="000000" w:themeColor="text1"/>
          <w:sz w:val="24"/>
        </w:rPr>
        <w:t xml:space="preserve"> </w:t>
      </w:r>
      <w:r w:rsidRPr="00E0796B">
        <w:rPr>
          <w:rFonts w:ascii="Book Antiqua" w:hAnsi="Book Antiqua" w:cs="Times New Roman"/>
          <w:color w:val="000000" w:themeColor="text1"/>
          <w:sz w:val="24"/>
        </w:rPr>
        <w:t>=</w:t>
      </w:r>
      <w:r w:rsidR="00A10CB2" w:rsidRPr="00E0796B">
        <w:rPr>
          <w:rFonts w:ascii="Book Antiqua" w:hAnsi="Book Antiqua" w:cs="Times New Roman"/>
          <w:color w:val="000000" w:themeColor="text1"/>
          <w:sz w:val="24"/>
        </w:rPr>
        <w:t xml:space="preserve"> </w:t>
      </w:r>
      <w:r w:rsidRPr="00E0796B">
        <w:rPr>
          <w:rFonts w:ascii="Book Antiqua" w:hAnsi="Book Antiqua" w:cs="Times New Roman"/>
          <w:color w:val="000000" w:themeColor="text1"/>
          <w:sz w:val="24"/>
        </w:rPr>
        <w:t>0.019) (Tables 3 and 4).</w:t>
      </w:r>
      <w:bookmarkEnd w:id="23"/>
    </w:p>
    <w:p w14:paraId="7286E92C" w14:textId="77777777" w:rsidR="00A10CB2" w:rsidRPr="00E0796B" w:rsidRDefault="00A10CB2" w:rsidP="00E0796B">
      <w:pPr>
        <w:adjustRightInd w:val="0"/>
        <w:snapToGrid w:val="0"/>
        <w:spacing w:line="360" w:lineRule="auto"/>
        <w:rPr>
          <w:rFonts w:ascii="Book Antiqua" w:hAnsi="Book Antiqua" w:cs="Times New Roman"/>
          <w:color w:val="000000" w:themeColor="text1"/>
          <w:sz w:val="24"/>
        </w:rPr>
      </w:pPr>
    </w:p>
    <w:p w14:paraId="17B834C4" w14:textId="77777777" w:rsidR="00575E16" w:rsidRPr="00E0796B" w:rsidRDefault="007B0AB4" w:rsidP="00E0796B">
      <w:pPr>
        <w:spacing w:line="360" w:lineRule="auto"/>
        <w:rPr>
          <w:rFonts w:ascii="Book Antiqua" w:hAnsi="Book Antiqua" w:cs="Times New Roman"/>
          <w:b/>
          <w:bCs/>
          <w:color w:val="000000" w:themeColor="text1"/>
          <w:sz w:val="24"/>
          <w:u w:val="single"/>
        </w:rPr>
      </w:pPr>
      <w:r w:rsidRPr="00E0796B">
        <w:rPr>
          <w:rFonts w:ascii="Book Antiqua" w:hAnsi="Book Antiqua" w:cs="Times New Roman"/>
          <w:b/>
          <w:bCs/>
          <w:color w:val="000000" w:themeColor="text1"/>
          <w:sz w:val="24"/>
          <w:u w:val="single"/>
        </w:rPr>
        <w:t>DISCUSSION</w:t>
      </w:r>
    </w:p>
    <w:p w14:paraId="10CCEF90" w14:textId="77777777" w:rsidR="00575E16" w:rsidRPr="00E0796B" w:rsidRDefault="007B0AB4" w:rsidP="00E0796B">
      <w:pPr>
        <w:kinsoku w:val="0"/>
        <w:topLinePunct/>
        <w:spacing w:line="360" w:lineRule="auto"/>
        <w:rPr>
          <w:rFonts w:ascii="Book Antiqua" w:hAnsi="Book Antiqua" w:cs="Times New Roman"/>
          <w:color w:val="000000" w:themeColor="text1"/>
          <w:sz w:val="24"/>
        </w:rPr>
      </w:pPr>
      <w:bookmarkStart w:id="31" w:name="OLE_LINK72"/>
      <w:r w:rsidRPr="00E0796B">
        <w:rPr>
          <w:rFonts w:ascii="Book Antiqua" w:hAnsi="Book Antiqua" w:cs="Times New Roman"/>
          <w:color w:val="000000" w:themeColor="text1"/>
          <w:sz w:val="24"/>
        </w:rPr>
        <w:t>This case-control study shows that serum Sestrin2 levels increase in patients with T2DM but are reduced in T2DM patients with DPN. Notably, Sestrin2 levels are negatively associated with DPN. These results indicate that lower Sestrin2 is independently correlated with DPN in patients with T2DM, and suggests that the body may initially be able to self-regulate the abnormal metabolism. However, as T2DM progresses, the compensatory mechanism of Sestrin2 is insufficient to regulate the intracellular environment and progressively decreases. These changes may be related to developing diabetes-related complications.</w:t>
      </w:r>
    </w:p>
    <w:p w14:paraId="210F2F2C" w14:textId="42BFF6EF" w:rsidR="00575E16" w:rsidRPr="00E0796B" w:rsidRDefault="007B0AB4" w:rsidP="00E0796B">
      <w:pPr>
        <w:kinsoku w:val="0"/>
        <w:topLinePunct/>
        <w:spacing w:line="360" w:lineRule="auto"/>
        <w:ind w:firstLineChars="100" w:firstLine="240"/>
        <w:rPr>
          <w:rFonts w:ascii="Book Antiqua" w:hAnsi="Book Antiqua" w:cs="Times New Roman"/>
          <w:color w:val="000000" w:themeColor="text1"/>
          <w:sz w:val="24"/>
        </w:rPr>
      </w:pPr>
      <w:r w:rsidRPr="00E0796B">
        <w:rPr>
          <w:rFonts w:ascii="Book Antiqua" w:hAnsi="Book Antiqua" w:cs="Times New Roman"/>
          <w:color w:val="000000" w:themeColor="text1"/>
          <w:sz w:val="24"/>
        </w:rPr>
        <w:t>Sestrin2 is an evolutionary, stress-inducing protein that plays a role in various cellular functions in metabolic diseases, including obesity and diabetes. Sestrin2 is inducible through oxidative stress, and is a recently discovered antioxidant molecule</w:t>
      </w:r>
      <w:r w:rsidRPr="00E0796B">
        <w:rPr>
          <w:rFonts w:ascii="Book Antiqua" w:hAnsi="Book Antiqua" w:cs="Book Antiqua"/>
          <w:color w:val="000000" w:themeColor="text1"/>
          <w:sz w:val="24"/>
        </w:rPr>
        <w:fldChar w:fldCharType="begin"/>
      </w:r>
      <w:r w:rsidRPr="00E0796B">
        <w:rPr>
          <w:rFonts w:ascii="Book Antiqua" w:hAnsi="Book Antiqua" w:cs="Book Antiqua"/>
          <w:color w:val="000000" w:themeColor="text1"/>
          <w:sz w:val="24"/>
        </w:rPr>
        <w:instrText xml:space="preserve"> ADDIN  ADDIN KYMRREF{93EBA3E8-6F3A-4856-9B16-47EAA13064B5}93 </w:instrText>
      </w:r>
      <w:r w:rsidRPr="00E0796B">
        <w:rPr>
          <w:rFonts w:ascii="Book Antiqua" w:hAnsi="Book Antiqua" w:cs="Book Antiqua"/>
          <w:color w:val="000000" w:themeColor="text1"/>
          <w:sz w:val="24"/>
        </w:rPr>
        <w:fldChar w:fldCharType="separate"/>
      </w:r>
      <w:r w:rsidR="00FF198B" w:rsidRPr="00E0796B">
        <w:rPr>
          <w:rFonts w:ascii="Book Antiqua" w:eastAsia="宋体" w:hAnsi="Book Antiqua" w:cs="Book Antiqua"/>
          <w:color w:val="000000" w:themeColor="text1"/>
          <w:sz w:val="24"/>
          <w:vertAlign w:val="superscript"/>
        </w:rPr>
        <w:t>[25]</w:t>
      </w:r>
      <w:r w:rsidRPr="00E0796B">
        <w:rPr>
          <w:rFonts w:ascii="Book Antiqua" w:hAnsi="Book Antiqua" w:cs="Book Antiqua"/>
          <w:color w:val="000000" w:themeColor="text1"/>
          <w:sz w:val="24"/>
        </w:rPr>
        <w:fldChar w:fldCharType="end"/>
      </w:r>
      <w:r w:rsidRPr="00E0796B">
        <w:rPr>
          <w:rFonts w:ascii="Book Antiqua" w:hAnsi="Book Antiqua" w:cs="Times New Roman"/>
          <w:color w:val="000000" w:themeColor="text1"/>
          <w:sz w:val="24"/>
        </w:rPr>
        <w:t>.</w:t>
      </w:r>
      <w:r w:rsidRPr="00E0796B">
        <w:rPr>
          <w:rFonts w:ascii="Book Antiqua" w:hAnsi="Book Antiqua"/>
          <w:color w:val="000000" w:themeColor="text1"/>
          <w:sz w:val="24"/>
        </w:rPr>
        <w:t xml:space="preserve"> </w:t>
      </w:r>
      <w:r w:rsidRPr="00E0796B">
        <w:rPr>
          <w:rFonts w:ascii="Book Antiqua" w:hAnsi="Book Antiqua" w:cs="Times New Roman"/>
          <w:color w:val="000000" w:themeColor="text1"/>
          <w:sz w:val="24"/>
        </w:rPr>
        <w:t>However, there have been few investigations into the relationship between Sestrin2 and DPN. The current study shows significantly high</w:t>
      </w:r>
      <w:r w:rsidR="006C2C5B" w:rsidRPr="00E0796B">
        <w:rPr>
          <w:rFonts w:ascii="Book Antiqua" w:hAnsi="Book Antiqua" w:cs="Times New Roman"/>
          <w:color w:val="000000" w:themeColor="text1"/>
          <w:sz w:val="24"/>
        </w:rPr>
        <w:t>er</w:t>
      </w:r>
      <w:r w:rsidRPr="00E0796B">
        <w:rPr>
          <w:rFonts w:ascii="Book Antiqua" w:hAnsi="Book Antiqua" w:cs="Times New Roman"/>
          <w:color w:val="000000" w:themeColor="text1"/>
          <w:sz w:val="24"/>
        </w:rPr>
        <w:t xml:space="preserve"> serum Sestrin2 in patients with T2DM. This is in accordance with the findings of Chung </w:t>
      </w:r>
      <w:r w:rsidRPr="00E0796B">
        <w:rPr>
          <w:rFonts w:ascii="Book Antiqua" w:hAnsi="Book Antiqua" w:cs="Times New Roman"/>
          <w:i/>
          <w:iCs/>
          <w:color w:val="000000" w:themeColor="text1"/>
          <w:sz w:val="24"/>
        </w:rPr>
        <w:t>et al</w:t>
      </w:r>
      <w:r w:rsidRPr="00E0796B">
        <w:rPr>
          <w:rFonts w:ascii="Book Antiqua" w:hAnsi="Book Antiqua"/>
          <w:color w:val="000000" w:themeColor="text1"/>
          <w:sz w:val="24"/>
        </w:rPr>
        <w:fldChar w:fldCharType="begin"/>
      </w:r>
      <w:r w:rsidRPr="00E0796B">
        <w:rPr>
          <w:rFonts w:ascii="Book Antiqua" w:hAnsi="Book Antiqua"/>
          <w:color w:val="000000" w:themeColor="text1"/>
          <w:sz w:val="24"/>
        </w:rPr>
        <w:instrText xml:space="preserve"> ADDIN KYMRREF{93EBA3E8-6F3A-4856-9B16-47EAA13064B5}44</w:instrText>
      </w:r>
      <w:r w:rsidRPr="00E0796B">
        <w:rPr>
          <w:rFonts w:ascii="Book Antiqua" w:hAnsi="Book Antiqua"/>
          <w:color w:val="000000" w:themeColor="text1"/>
          <w:sz w:val="24"/>
        </w:rPr>
        <w:fldChar w:fldCharType="separate"/>
      </w:r>
      <w:r w:rsidR="00FF198B" w:rsidRPr="00E0796B">
        <w:rPr>
          <w:rFonts w:ascii="Book Antiqua" w:eastAsia="宋体" w:hAnsi="Book Antiqua"/>
          <w:color w:val="000000" w:themeColor="text1"/>
          <w:sz w:val="24"/>
          <w:vertAlign w:val="superscript"/>
        </w:rPr>
        <w:t>[23]</w:t>
      </w:r>
      <w:r w:rsidRPr="00E0796B">
        <w:rPr>
          <w:rFonts w:ascii="Book Antiqua" w:hAnsi="Book Antiqua"/>
          <w:color w:val="000000" w:themeColor="text1"/>
          <w:sz w:val="24"/>
        </w:rPr>
        <w:fldChar w:fldCharType="end"/>
      </w:r>
      <w:r w:rsidRPr="00E0796B">
        <w:rPr>
          <w:rFonts w:ascii="Book Antiqua" w:hAnsi="Book Antiqua" w:cs="Times New Roman"/>
          <w:color w:val="000000" w:themeColor="text1"/>
          <w:sz w:val="24"/>
        </w:rPr>
        <w:t>, who found increased serum Sestrin2 levels in patients with obesity and T2DM. This paradoxical increase could be caused by a compensatory mechanism to overcome metabolic stress</w:t>
      </w:r>
      <w:r w:rsidRPr="00E0796B">
        <w:rPr>
          <w:rFonts w:ascii="Book Antiqua" w:hAnsi="Book Antiqua" w:cs="Book Antiqua"/>
          <w:color w:val="000000" w:themeColor="text1"/>
          <w:sz w:val="24"/>
        </w:rPr>
        <w:fldChar w:fldCharType="begin"/>
      </w:r>
      <w:r w:rsidRPr="00E0796B">
        <w:rPr>
          <w:rFonts w:ascii="Book Antiqua" w:hAnsi="Book Antiqua" w:cs="Book Antiqua"/>
          <w:color w:val="000000" w:themeColor="text1"/>
          <w:sz w:val="24"/>
        </w:rPr>
        <w:instrText xml:space="preserve"> ADDIN  ADDIN KYMRREF{93EBA3E8-6F3A-4856-9B16-47EAA13064B5}94 </w:instrText>
      </w:r>
      <w:r w:rsidRPr="00E0796B">
        <w:rPr>
          <w:rFonts w:ascii="Book Antiqua" w:hAnsi="Book Antiqua" w:cs="Book Antiqua"/>
          <w:color w:val="000000" w:themeColor="text1"/>
          <w:sz w:val="24"/>
        </w:rPr>
        <w:fldChar w:fldCharType="separate"/>
      </w:r>
      <w:r w:rsidR="00FF198B" w:rsidRPr="00E0796B">
        <w:rPr>
          <w:rFonts w:ascii="Book Antiqua" w:eastAsia="宋体" w:hAnsi="Book Antiqua" w:cs="Book Antiqua"/>
          <w:color w:val="000000" w:themeColor="text1"/>
          <w:sz w:val="24"/>
          <w:vertAlign w:val="superscript"/>
        </w:rPr>
        <w:t>[26]</w:t>
      </w:r>
      <w:r w:rsidRPr="00E0796B">
        <w:rPr>
          <w:rFonts w:ascii="Book Antiqua" w:hAnsi="Book Antiqua" w:cs="Book Antiqua"/>
          <w:color w:val="000000" w:themeColor="text1"/>
          <w:sz w:val="24"/>
        </w:rPr>
        <w:fldChar w:fldCharType="end"/>
      </w:r>
      <w:r w:rsidRPr="00E0796B">
        <w:rPr>
          <w:rFonts w:ascii="Book Antiqua" w:hAnsi="Book Antiqua" w:cs="Times New Roman"/>
          <w:color w:val="000000" w:themeColor="text1"/>
          <w:sz w:val="24"/>
        </w:rPr>
        <w:t>. In contrast,</w:t>
      </w:r>
      <w:r w:rsidRPr="00E0796B">
        <w:rPr>
          <w:rFonts w:ascii="Book Antiqua" w:eastAsia="宋体" w:hAnsi="Book Antiqua" w:cs="Times New Roman"/>
          <w:color w:val="000000" w:themeColor="text1"/>
          <w:sz w:val="24"/>
        </w:rPr>
        <w:t xml:space="preserve"> </w:t>
      </w:r>
      <w:proofErr w:type="spellStart"/>
      <w:r w:rsidR="00A7586D" w:rsidRPr="00E0796B">
        <w:rPr>
          <w:rFonts w:ascii="Book Antiqua" w:hAnsi="Book Antiqua" w:cs="Times New Roman"/>
          <w:color w:val="000000" w:themeColor="text1"/>
          <w:kern w:val="0"/>
          <w:sz w:val="24"/>
          <w:lang w:eastAsia="en-US"/>
        </w:rPr>
        <w:t>Mohany</w:t>
      </w:r>
      <w:proofErr w:type="spellEnd"/>
      <w:r w:rsidR="00A7586D" w:rsidRPr="00E0796B">
        <w:rPr>
          <w:rFonts w:ascii="Book Antiqua" w:hAnsi="Book Antiqua" w:cs="Times New Roman"/>
          <w:color w:val="000000" w:themeColor="text1"/>
          <w:kern w:val="0"/>
          <w:sz w:val="24"/>
          <w:lang w:eastAsia="en-US"/>
        </w:rPr>
        <w:t xml:space="preserve"> </w:t>
      </w:r>
      <w:r w:rsidR="00A7586D" w:rsidRPr="00E0796B">
        <w:rPr>
          <w:rFonts w:ascii="Book Antiqua" w:hAnsi="Book Antiqua" w:cs="Times New Roman"/>
          <w:i/>
          <w:iCs/>
          <w:color w:val="000000" w:themeColor="text1"/>
          <w:kern w:val="0"/>
          <w:sz w:val="24"/>
          <w:lang w:eastAsia="en-US"/>
        </w:rPr>
        <w:t>et al</w:t>
      </w:r>
      <w:r w:rsidR="00A7586D" w:rsidRPr="00E0796B">
        <w:rPr>
          <w:rFonts w:ascii="Book Antiqua" w:hAnsi="Book Antiqua"/>
          <w:color w:val="000000" w:themeColor="text1"/>
          <w:sz w:val="24"/>
        </w:rPr>
        <w:fldChar w:fldCharType="begin"/>
      </w:r>
      <w:r w:rsidR="00A7586D" w:rsidRPr="00E0796B">
        <w:rPr>
          <w:rFonts w:ascii="Book Antiqua" w:hAnsi="Book Antiqua"/>
          <w:color w:val="000000" w:themeColor="text1"/>
          <w:sz w:val="24"/>
        </w:rPr>
        <w:instrText xml:space="preserve"> ADDIN KYMRREF{93EBA3E8-6F3A-4856-9B16-47EAA13064B5}42</w:instrText>
      </w:r>
      <w:r w:rsidR="00A7586D" w:rsidRPr="00E0796B">
        <w:rPr>
          <w:rFonts w:ascii="Book Antiqua" w:hAnsi="Book Antiqua"/>
          <w:color w:val="000000" w:themeColor="text1"/>
          <w:sz w:val="24"/>
        </w:rPr>
        <w:fldChar w:fldCharType="separate"/>
      </w:r>
      <w:r w:rsidR="00A7586D" w:rsidRPr="00E0796B">
        <w:rPr>
          <w:rFonts w:ascii="Book Antiqua" w:eastAsia="宋体" w:hAnsi="Book Antiqua"/>
          <w:color w:val="000000" w:themeColor="text1"/>
          <w:sz w:val="24"/>
          <w:vertAlign w:val="superscript"/>
        </w:rPr>
        <w:t>[21]</w:t>
      </w:r>
      <w:r w:rsidR="00A7586D" w:rsidRPr="00E0796B">
        <w:rPr>
          <w:rFonts w:ascii="Book Antiqua" w:hAnsi="Book Antiqua"/>
          <w:color w:val="000000" w:themeColor="text1"/>
          <w:sz w:val="24"/>
        </w:rPr>
        <w:fldChar w:fldCharType="end"/>
      </w:r>
      <w:r w:rsidRPr="00E0796B">
        <w:rPr>
          <w:rFonts w:ascii="Book Antiqua" w:hAnsi="Book Antiqua"/>
          <w:color w:val="000000" w:themeColor="text1"/>
          <w:sz w:val="24"/>
        </w:rPr>
        <w:t xml:space="preserve"> </w:t>
      </w:r>
      <w:r w:rsidRPr="00E0796B">
        <w:rPr>
          <w:rFonts w:ascii="Book Antiqua" w:hAnsi="Book Antiqua" w:cs="Times New Roman"/>
          <w:color w:val="000000" w:themeColor="text1"/>
          <w:sz w:val="24"/>
        </w:rPr>
        <w:t>found low levels of serum Sestrin2 in patients with T2DM</w:t>
      </w:r>
      <w:r w:rsidR="006C2C5B" w:rsidRPr="00E0796B">
        <w:rPr>
          <w:rFonts w:ascii="Book Antiqua" w:hAnsi="Book Antiqua" w:cs="Times New Roman"/>
          <w:color w:val="000000" w:themeColor="text1"/>
          <w:sz w:val="24"/>
        </w:rPr>
        <w:t>,</w:t>
      </w:r>
      <w:r w:rsidRPr="00E0796B">
        <w:rPr>
          <w:rFonts w:ascii="Book Antiqua" w:hAnsi="Book Antiqua" w:cs="Times New Roman"/>
          <w:color w:val="000000" w:themeColor="text1"/>
          <w:sz w:val="24"/>
        </w:rPr>
        <w:t xml:space="preserve"> and a reduction in Sestrin2 has been shown to lead to numerous adverse effects such as mitochondrial dysfunction, insulin resistance, and accelerated diabetes</w:t>
      </w:r>
      <w:r w:rsidRPr="00E0796B">
        <w:rPr>
          <w:rFonts w:ascii="Book Antiqua" w:hAnsi="Book Antiqua" w:cs="Book Antiqua"/>
          <w:color w:val="000000" w:themeColor="text1"/>
          <w:sz w:val="24"/>
        </w:rPr>
        <w:fldChar w:fldCharType="begin"/>
      </w:r>
      <w:r w:rsidRPr="00E0796B">
        <w:rPr>
          <w:rFonts w:ascii="Book Antiqua" w:hAnsi="Book Antiqua" w:cs="Book Antiqua"/>
          <w:color w:val="000000" w:themeColor="text1"/>
          <w:sz w:val="24"/>
        </w:rPr>
        <w:instrText xml:space="preserve"> ADDIN  ADDIN KYMRREF{93EBA3E8-6F3A-4856-9B16-47EAA13064B5}92 </w:instrText>
      </w:r>
      <w:r w:rsidRPr="00E0796B">
        <w:rPr>
          <w:rFonts w:ascii="Book Antiqua" w:hAnsi="Book Antiqua" w:cs="Book Antiqua"/>
          <w:color w:val="000000" w:themeColor="text1"/>
          <w:sz w:val="24"/>
        </w:rPr>
        <w:fldChar w:fldCharType="separate"/>
      </w:r>
      <w:r w:rsidR="00FF198B" w:rsidRPr="00E0796B">
        <w:rPr>
          <w:rFonts w:ascii="Book Antiqua" w:eastAsia="宋体" w:hAnsi="Book Antiqua" w:cs="Book Antiqua"/>
          <w:color w:val="000000" w:themeColor="text1"/>
          <w:sz w:val="24"/>
          <w:vertAlign w:val="superscript"/>
        </w:rPr>
        <w:t>[19]</w:t>
      </w:r>
      <w:r w:rsidRPr="00E0796B">
        <w:rPr>
          <w:rFonts w:ascii="Book Antiqua" w:hAnsi="Book Antiqua" w:cs="Book Antiqua"/>
          <w:color w:val="000000" w:themeColor="text1"/>
          <w:sz w:val="24"/>
        </w:rPr>
        <w:fldChar w:fldCharType="end"/>
      </w:r>
      <w:r w:rsidRPr="00E0796B">
        <w:rPr>
          <w:rFonts w:ascii="Book Antiqua" w:hAnsi="Book Antiqua" w:cs="Times New Roman"/>
          <w:color w:val="000000" w:themeColor="text1"/>
          <w:sz w:val="24"/>
        </w:rPr>
        <w:t>. Indeed, these studies are unable to explain this contradiction. Th</w:t>
      </w:r>
      <w:r w:rsidR="006C2C5B" w:rsidRPr="00E0796B">
        <w:rPr>
          <w:rFonts w:ascii="Book Antiqua" w:hAnsi="Book Antiqua" w:cs="Times New Roman"/>
          <w:color w:val="000000" w:themeColor="text1"/>
          <w:sz w:val="24"/>
        </w:rPr>
        <w:t>is</w:t>
      </w:r>
      <w:r w:rsidRPr="00E0796B">
        <w:rPr>
          <w:rFonts w:ascii="Book Antiqua" w:hAnsi="Book Antiqua" w:cs="Times New Roman"/>
          <w:color w:val="000000" w:themeColor="text1"/>
          <w:sz w:val="24"/>
        </w:rPr>
        <w:t xml:space="preserve"> study suggests that Sestrin2 is positively associated with FBG and HbA1c in the subsequent analysis; thus, Sestrin2 transcription is appropriately up-regulated and participates in diabetes by modulating glucose levels under a variety of stresses. It is possible that Sestrin2 levels may vary at different stages of diabetes and the specific mechanism is worth exploring.</w:t>
      </w:r>
    </w:p>
    <w:p w14:paraId="5E9165E0" w14:textId="46D6E083" w:rsidR="00575E16" w:rsidRPr="00E0796B" w:rsidRDefault="007B0AB4" w:rsidP="00E0796B">
      <w:pPr>
        <w:kinsoku w:val="0"/>
        <w:topLinePunct/>
        <w:spacing w:line="360" w:lineRule="auto"/>
        <w:ind w:firstLineChars="100" w:firstLine="240"/>
        <w:rPr>
          <w:rFonts w:ascii="Book Antiqua" w:hAnsi="Book Antiqua" w:cs="Times New Roman"/>
          <w:color w:val="000000" w:themeColor="text1"/>
          <w:sz w:val="24"/>
        </w:rPr>
      </w:pPr>
      <w:r w:rsidRPr="00E0796B">
        <w:rPr>
          <w:rFonts w:ascii="Book Antiqua" w:hAnsi="Book Antiqua" w:cs="Times New Roman"/>
          <w:color w:val="000000" w:themeColor="text1"/>
          <w:sz w:val="24"/>
        </w:rPr>
        <w:t xml:space="preserve">DPN is a common chronic complication affecting most patients with T2DM. The generation of oxygen-free radicals and oxidative stress due to the hyperglycemic </w:t>
      </w:r>
      <w:r w:rsidRPr="00E0796B">
        <w:rPr>
          <w:rFonts w:ascii="Book Antiqua" w:hAnsi="Book Antiqua" w:cs="Times New Roman"/>
          <w:color w:val="000000" w:themeColor="text1"/>
          <w:sz w:val="24"/>
        </w:rPr>
        <w:lastRenderedPageBreak/>
        <w:t>condition causes endothelial dysfunction and ischemic nerve damage</w:t>
      </w:r>
      <w:r w:rsidR="006C2C5B" w:rsidRPr="00E0796B">
        <w:rPr>
          <w:rFonts w:ascii="Book Antiqua" w:hAnsi="Book Antiqua" w:cs="Times New Roman"/>
          <w:color w:val="000000" w:themeColor="text1"/>
          <w:sz w:val="24"/>
        </w:rPr>
        <w:t xml:space="preserve">, </w:t>
      </w:r>
      <w:r w:rsidRPr="00E0796B">
        <w:rPr>
          <w:rFonts w:ascii="Book Antiqua" w:hAnsi="Book Antiqua" w:cs="Times New Roman"/>
          <w:color w:val="000000" w:themeColor="text1"/>
          <w:sz w:val="24"/>
        </w:rPr>
        <w:t>promoting DPN pathogenesis</w:t>
      </w:r>
      <w:r w:rsidRPr="00E0796B">
        <w:rPr>
          <w:rFonts w:ascii="Book Antiqua" w:hAnsi="Book Antiqua"/>
          <w:color w:val="000000" w:themeColor="text1"/>
          <w:sz w:val="24"/>
        </w:rPr>
        <w:fldChar w:fldCharType="begin"/>
      </w:r>
      <w:r w:rsidRPr="00E0796B">
        <w:rPr>
          <w:rFonts w:ascii="Book Antiqua" w:hAnsi="Book Antiqua"/>
          <w:color w:val="000000" w:themeColor="text1"/>
          <w:sz w:val="24"/>
        </w:rPr>
        <w:instrText xml:space="preserve"> ADDIN KYMRREF{93EBA3E8-6F3A-4856-9B16-47EAA13064B5}95,{93EBA3E8-6F3A-4856-9B16-47EAA13064B5}106</w:instrText>
      </w:r>
      <w:r w:rsidRPr="00E0796B">
        <w:rPr>
          <w:rFonts w:ascii="Book Antiqua" w:hAnsi="Book Antiqua"/>
          <w:color w:val="000000" w:themeColor="text1"/>
          <w:sz w:val="24"/>
        </w:rPr>
        <w:fldChar w:fldCharType="separate"/>
      </w:r>
      <w:r w:rsidR="00FF198B" w:rsidRPr="00E0796B">
        <w:rPr>
          <w:rFonts w:ascii="Book Antiqua" w:eastAsia="宋体" w:hAnsi="Book Antiqua"/>
          <w:color w:val="000000" w:themeColor="text1"/>
          <w:sz w:val="24"/>
          <w:vertAlign w:val="superscript"/>
        </w:rPr>
        <w:t>[9,27]</w:t>
      </w:r>
      <w:r w:rsidRPr="00E0796B">
        <w:rPr>
          <w:rFonts w:ascii="Book Antiqua" w:hAnsi="Book Antiqua"/>
          <w:color w:val="000000" w:themeColor="text1"/>
          <w:sz w:val="24"/>
        </w:rPr>
        <w:fldChar w:fldCharType="end"/>
      </w:r>
      <w:r w:rsidRPr="00E0796B">
        <w:rPr>
          <w:rFonts w:ascii="Book Antiqua" w:hAnsi="Book Antiqua" w:cs="Times New Roman"/>
          <w:color w:val="000000" w:themeColor="text1"/>
          <w:sz w:val="24"/>
        </w:rPr>
        <w:t>. Sestrin2 in neurons is induced by N-methyl-D-aspartic acid receptor activation, which stimulates the production of reactive oxygen species in a c/EBPβ-dependent manner</w:t>
      </w:r>
      <w:r w:rsidRPr="00E0796B">
        <w:rPr>
          <w:rFonts w:ascii="Book Antiqua" w:hAnsi="Book Antiqua"/>
          <w:color w:val="000000" w:themeColor="text1"/>
          <w:sz w:val="24"/>
        </w:rPr>
        <w:fldChar w:fldCharType="begin"/>
      </w:r>
      <w:r w:rsidRPr="00E0796B">
        <w:rPr>
          <w:rFonts w:ascii="Book Antiqua" w:hAnsi="Book Antiqua"/>
          <w:color w:val="000000" w:themeColor="text1"/>
          <w:sz w:val="24"/>
        </w:rPr>
        <w:instrText xml:space="preserve"> ADDIN KYMRREF{93EBA3E8-6F3A-4856-9B16-47EAA13064B5}49</w:instrText>
      </w:r>
      <w:r w:rsidRPr="00E0796B">
        <w:rPr>
          <w:rFonts w:ascii="Book Antiqua" w:hAnsi="Book Antiqua"/>
          <w:color w:val="000000" w:themeColor="text1"/>
          <w:sz w:val="24"/>
        </w:rPr>
        <w:fldChar w:fldCharType="separate"/>
      </w:r>
      <w:r w:rsidR="00FF198B" w:rsidRPr="00E0796B">
        <w:rPr>
          <w:rFonts w:ascii="Book Antiqua" w:eastAsia="宋体" w:hAnsi="Book Antiqua"/>
          <w:color w:val="000000" w:themeColor="text1"/>
          <w:sz w:val="24"/>
          <w:vertAlign w:val="superscript"/>
        </w:rPr>
        <w:t>[28]</w:t>
      </w:r>
      <w:r w:rsidRPr="00E0796B">
        <w:rPr>
          <w:rFonts w:ascii="Book Antiqua" w:hAnsi="Book Antiqua"/>
          <w:color w:val="000000" w:themeColor="text1"/>
          <w:sz w:val="24"/>
        </w:rPr>
        <w:fldChar w:fldCharType="end"/>
      </w:r>
      <w:r w:rsidRPr="00E0796B">
        <w:rPr>
          <w:rFonts w:ascii="Book Antiqua" w:hAnsi="Book Antiqua" w:cs="Times New Roman"/>
          <w:color w:val="000000" w:themeColor="text1"/>
          <w:sz w:val="24"/>
        </w:rPr>
        <w:t>. Additionally, the AMPK/mTORC1 pathway is essential for maintaining the balance and stability of glucose and lipid metabolism under chronic hyperglycemia and excessive fat accumulation</w:t>
      </w:r>
      <w:r w:rsidRPr="00E0796B">
        <w:rPr>
          <w:rFonts w:ascii="Book Antiqua" w:hAnsi="Book Antiqua" w:cs="Book Antiqua"/>
          <w:color w:val="000000" w:themeColor="text1"/>
          <w:sz w:val="24"/>
        </w:rPr>
        <w:fldChar w:fldCharType="begin"/>
      </w:r>
      <w:r w:rsidRPr="00E0796B">
        <w:rPr>
          <w:rFonts w:ascii="Book Antiqua" w:hAnsi="Book Antiqua" w:cs="Book Antiqua"/>
          <w:color w:val="000000" w:themeColor="text1"/>
          <w:sz w:val="24"/>
        </w:rPr>
        <w:instrText xml:space="preserve"> ADDIN  ADDIN KYMRREF{93EBA3E8-6F3A-4856-9B16-47EAA13064B5}96 </w:instrText>
      </w:r>
      <w:r w:rsidRPr="00E0796B">
        <w:rPr>
          <w:rFonts w:ascii="Book Antiqua" w:hAnsi="Book Antiqua" w:cs="Book Antiqua"/>
          <w:color w:val="000000" w:themeColor="text1"/>
          <w:sz w:val="24"/>
        </w:rPr>
        <w:fldChar w:fldCharType="separate"/>
      </w:r>
      <w:r w:rsidR="00FF198B" w:rsidRPr="00E0796B">
        <w:rPr>
          <w:rFonts w:ascii="Book Antiqua" w:eastAsia="宋体" w:hAnsi="Book Antiqua" w:cs="Book Antiqua"/>
          <w:color w:val="000000" w:themeColor="text1"/>
          <w:sz w:val="24"/>
          <w:vertAlign w:val="superscript"/>
        </w:rPr>
        <w:t>[29]</w:t>
      </w:r>
      <w:r w:rsidRPr="00E0796B">
        <w:rPr>
          <w:rFonts w:ascii="Book Antiqua" w:hAnsi="Book Antiqua" w:cs="Book Antiqua"/>
          <w:color w:val="000000" w:themeColor="text1"/>
          <w:sz w:val="24"/>
        </w:rPr>
        <w:fldChar w:fldCharType="end"/>
      </w:r>
      <w:r w:rsidRPr="00E0796B">
        <w:rPr>
          <w:rFonts w:ascii="Book Antiqua" w:hAnsi="Book Antiqua" w:cs="Times New Roman"/>
          <w:color w:val="000000" w:themeColor="text1"/>
          <w:sz w:val="24"/>
        </w:rPr>
        <w:t>. Modulation of AMPK/mTORC1 pathway over-activation can improve insulin resistance, glucose intolerance, and metabolic disorders</w:t>
      </w:r>
      <w:r w:rsidRPr="00E0796B">
        <w:rPr>
          <w:rFonts w:ascii="Book Antiqua" w:hAnsi="Book Antiqua"/>
          <w:color w:val="000000" w:themeColor="text1"/>
          <w:sz w:val="24"/>
        </w:rPr>
        <w:fldChar w:fldCharType="begin"/>
      </w:r>
      <w:r w:rsidRPr="00E0796B">
        <w:rPr>
          <w:rFonts w:ascii="Book Antiqua" w:hAnsi="Book Antiqua"/>
          <w:color w:val="000000" w:themeColor="text1"/>
          <w:sz w:val="24"/>
        </w:rPr>
        <w:instrText xml:space="preserve"> ADDIN KYMRREF{93EBA3E8-6F3A-4856-9B16-47EAA13064B5}51</w:instrText>
      </w:r>
      <w:r w:rsidRPr="00E0796B">
        <w:rPr>
          <w:rFonts w:ascii="Book Antiqua" w:hAnsi="Book Antiqua"/>
          <w:color w:val="000000" w:themeColor="text1"/>
          <w:sz w:val="24"/>
        </w:rPr>
        <w:fldChar w:fldCharType="separate"/>
      </w:r>
      <w:r w:rsidR="00FF198B" w:rsidRPr="00E0796B">
        <w:rPr>
          <w:rFonts w:ascii="Book Antiqua" w:eastAsia="宋体" w:hAnsi="Book Antiqua"/>
          <w:color w:val="000000" w:themeColor="text1"/>
          <w:sz w:val="24"/>
          <w:vertAlign w:val="superscript"/>
        </w:rPr>
        <w:t>[30]</w:t>
      </w:r>
      <w:r w:rsidRPr="00E0796B">
        <w:rPr>
          <w:rFonts w:ascii="Book Antiqua" w:hAnsi="Book Antiqua"/>
          <w:color w:val="000000" w:themeColor="text1"/>
          <w:sz w:val="24"/>
        </w:rPr>
        <w:fldChar w:fldCharType="end"/>
      </w:r>
      <w:r w:rsidRPr="00E0796B">
        <w:rPr>
          <w:rFonts w:ascii="Book Antiqua" w:hAnsi="Book Antiqua" w:cs="Times New Roman"/>
          <w:color w:val="000000" w:themeColor="text1"/>
          <w:sz w:val="24"/>
        </w:rPr>
        <w:t xml:space="preserve">. </w:t>
      </w:r>
      <w:r w:rsidR="00807459" w:rsidRPr="00E0796B">
        <w:rPr>
          <w:rFonts w:ascii="Book Antiqua" w:hAnsi="Book Antiqua" w:cs="Times New Roman"/>
          <w:color w:val="000000" w:themeColor="text1"/>
          <w:sz w:val="24"/>
        </w:rPr>
        <w:t>Sestrin2</w:t>
      </w:r>
      <w:r w:rsidRPr="00E0796B">
        <w:rPr>
          <w:rFonts w:ascii="Book Antiqua" w:hAnsi="Book Antiqua" w:cs="Times New Roman"/>
          <w:color w:val="000000" w:themeColor="text1"/>
          <w:sz w:val="24"/>
        </w:rPr>
        <w:t xml:space="preserve"> </w:t>
      </w:r>
      <w:r w:rsidR="00807459" w:rsidRPr="00E0796B">
        <w:rPr>
          <w:rFonts w:ascii="Book Antiqua" w:hAnsi="Book Antiqua" w:cs="Times New Roman"/>
          <w:color w:val="000000" w:themeColor="text1"/>
          <w:sz w:val="24"/>
        </w:rPr>
        <w:t xml:space="preserve">is </w:t>
      </w:r>
      <w:r w:rsidRPr="00E0796B">
        <w:rPr>
          <w:rFonts w:ascii="Book Antiqua" w:hAnsi="Book Antiqua" w:cs="Times New Roman"/>
          <w:color w:val="000000" w:themeColor="text1"/>
          <w:sz w:val="24"/>
        </w:rPr>
        <w:t xml:space="preserve">a negative regulator of mTOR, </w:t>
      </w:r>
      <w:r w:rsidR="00807459" w:rsidRPr="00E0796B">
        <w:rPr>
          <w:rFonts w:ascii="Book Antiqua" w:hAnsi="Book Antiqua" w:cs="Times New Roman"/>
          <w:color w:val="000000" w:themeColor="text1"/>
          <w:sz w:val="24"/>
        </w:rPr>
        <w:t xml:space="preserve">and </w:t>
      </w:r>
      <w:r w:rsidRPr="00E0796B">
        <w:rPr>
          <w:rFonts w:ascii="Book Antiqua" w:hAnsi="Book Antiqua" w:cs="Times New Roman"/>
          <w:color w:val="000000" w:themeColor="text1"/>
          <w:sz w:val="24"/>
        </w:rPr>
        <w:t>Sestrin2 may contribute to microvascular complications of diabetes. Reduced serum Sestrin2 levels have been associated with renal AMPK/mTORC1 activation and diabetic kidney disease</w:t>
      </w:r>
      <w:r w:rsidRPr="00E0796B">
        <w:rPr>
          <w:rFonts w:ascii="Book Antiqua" w:hAnsi="Book Antiqua"/>
          <w:color w:val="000000" w:themeColor="text1"/>
          <w:sz w:val="24"/>
        </w:rPr>
        <w:fldChar w:fldCharType="begin"/>
      </w:r>
      <w:r w:rsidRPr="00E0796B">
        <w:rPr>
          <w:rFonts w:ascii="Book Antiqua" w:hAnsi="Book Antiqua"/>
          <w:color w:val="000000" w:themeColor="text1"/>
          <w:sz w:val="24"/>
        </w:rPr>
        <w:instrText xml:space="preserve"> ADDIN KYMRREF{93EBA3E8-6F3A-4856-9B16-47EAA13064B5}42</w:instrText>
      </w:r>
      <w:r w:rsidRPr="00E0796B">
        <w:rPr>
          <w:rFonts w:ascii="Book Antiqua" w:hAnsi="Book Antiqua"/>
          <w:color w:val="000000" w:themeColor="text1"/>
          <w:sz w:val="24"/>
        </w:rPr>
        <w:fldChar w:fldCharType="separate"/>
      </w:r>
      <w:r w:rsidR="00FF198B" w:rsidRPr="00E0796B">
        <w:rPr>
          <w:rFonts w:ascii="Book Antiqua" w:eastAsia="宋体" w:hAnsi="Book Antiqua"/>
          <w:color w:val="000000" w:themeColor="text1"/>
          <w:sz w:val="24"/>
          <w:vertAlign w:val="superscript"/>
        </w:rPr>
        <w:t>[21]</w:t>
      </w:r>
      <w:r w:rsidRPr="00E0796B">
        <w:rPr>
          <w:rFonts w:ascii="Book Antiqua" w:hAnsi="Book Antiqua"/>
          <w:color w:val="000000" w:themeColor="text1"/>
          <w:sz w:val="24"/>
        </w:rPr>
        <w:fldChar w:fldCharType="end"/>
      </w:r>
      <w:r w:rsidRPr="00E0796B">
        <w:rPr>
          <w:rFonts w:ascii="Book Antiqua" w:hAnsi="Book Antiqua" w:cs="Times New Roman"/>
          <w:color w:val="000000" w:themeColor="text1"/>
          <w:sz w:val="24"/>
        </w:rPr>
        <w:t>. The current study show</w:t>
      </w:r>
      <w:r w:rsidR="00807459" w:rsidRPr="00E0796B">
        <w:rPr>
          <w:rFonts w:ascii="Book Antiqua" w:hAnsi="Book Antiqua" w:cs="Times New Roman"/>
          <w:color w:val="000000" w:themeColor="text1"/>
          <w:sz w:val="24"/>
        </w:rPr>
        <w:t>ed</w:t>
      </w:r>
      <w:r w:rsidRPr="00E0796B">
        <w:rPr>
          <w:rFonts w:ascii="Book Antiqua" w:hAnsi="Book Antiqua" w:cs="Times New Roman"/>
          <w:color w:val="000000" w:themeColor="text1"/>
          <w:sz w:val="24"/>
        </w:rPr>
        <w:t xml:space="preserve"> that</w:t>
      </w:r>
      <w:r w:rsidR="00807459" w:rsidRPr="00E0796B">
        <w:rPr>
          <w:rFonts w:ascii="Book Antiqua" w:hAnsi="Book Antiqua" w:cs="Times New Roman"/>
          <w:color w:val="000000" w:themeColor="text1"/>
          <w:sz w:val="24"/>
        </w:rPr>
        <w:t>,</w:t>
      </w:r>
      <w:r w:rsidRPr="00E0796B">
        <w:rPr>
          <w:rFonts w:ascii="Book Antiqua" w:hAnsi="Book Antiqua" w:cs="Times New Roman"/>
          <w:color w:val="000000" w:themeColor="text1"/>
          <w:sz w:val="24"/>
        </w:rPr>
        <w:t xml:space="preserve"> with the progression of diabetes, serum Sestrin2 levels decrease</w:t>
      </w:r>
      <w:r w:rsidR="00807459" w:rsidRPr="00E0796B">
        <w:rPr>
          <w:rFonts w:ascii="Book Antiqua" w:hAnsi="Book Antiqua" w:cs="Times New Roman"/>
          <w:color w:val="000000" w:themeColor="text1"/>
          <w:sz w:val="24"/>
        </w:rPr>
        <w:t>d</w:t>
      </w:r>
      <w:r w:rsidRPr="00E0796B">
        <w:rPr>
          <w:rFonts w:ascii="Book Antiqua" w:hAnsi="Book Antiqua" w:cs="Times New Roman"/>
          <w:color w:val="000000" w:themeColor="text1"/>
          <w:sz w:val="24"/>
        </w:rPr>
        <w:t xml:space="preserve"> in patients with DPN</w:t>
      </w:r>
      <w:r w:rsidR="00807459" w:rsidRPr="00E0796B">
        <w:rPr>
          <w:rFonts w:ascii="Book Antiqua" w:hAnsi="Book Antiqua" w:cs="Times New Roman"/>
          <w:color w:val="000000" w:themeColor="text1"/>
          <w:sz w:val="24"/>
        </w:rPr>
        <w:t>.</w:t>
      </w:r>
      <w:r w:rsidRPr="00E0796B">
        <w:rPr>
          <w:rFonts w:ascii="Book Antiqua" w:hAnsi="Book Antiqua" w:cs="Times New Roman"/>
          <w:color w:val="000000" w:themeColor="text1"/>
          <w:sz w:val="24"/>
        </w:rPr>
        <w:t xml:space="preserve"> </w:t>
      </w:r>
      <w:r w:rsidR="00807459" w:rsidRPr="00E0796B">
        <w:rPr>
          <w:rFonts w:ascii="Book Antiqua" w:hAnsi="Book Antiqua" w:cs="Times New Roman"/>
          <w:color w:val="000000" w:themeColor="text1"/>
          <w:sz w:val="24"/>
        </w:rPr>
        <w:t xml:space="preserve">This finding </w:t>
      </w:r>
      <w:r w:rsidRPr="00E0796B">
        <w:rPr>
          <w:rFonts w:ascii="Book Antiqua" w:hAnsi="Book Antiqua" w:cs="Times New Roman"/>
          <w:color w:val="000000" w:themeColor="text1"/>
          <w:sz w:val="24"/>
        </w:rPr>
        <w:t>suggest</w:t>
      </w:r>
      <w:r w:rsidR="00807459" w:rsidRPr="00E0796B">
        <w:rPr>
          <w:rFonts w:ascii="Book Antiqua" w:hAnsi="Book Antiqua" w:cs="Times New Roman"/>
          <w:color w:val="000000" w:themeColor="text1"/>
          <w:sz w:val="24"/>
        </w:rPr>
        <w:t>s</w:t>
      </w:r>
      <w:r w:rsidRPr="00E0796B">
        <w:rPr>
          <w:rFonts w:ascii="Book Antiqua" w:hAnsi="Book Antiqua" w:cs="Times New Roman"/>
          <w:color w:val="000000" w:themeColor="text1"/>
          <w:sz w:val="24"/>
        </w:rPr>
        <w:t xml:space="preserve"> that the compensatory mechanism of Sestrin2 may be insufficient to regulate abnormal metabolism. The reduced Sestrin2 levels would induce abnormal mTOR activation and excess oxidative stress, thus leading to aggravated neuropathy in patients. Low levels of Sestrin2 have also been found to induce cancer, inflammation, and other neurological diseases, suggesting that low Sestrin2 is a risk factor for DPN and </w:t>
      </w:r>
      <w:r w:rsidR="006C2C5B" w:rsidRPr="00E0796B">
        <w:rPr>
          <w:rFonts w:ascii="Book Antiqua" w:hAnsi="Book Antiqua" w:cs="Times New Roman"/>
          <w:color w:val="000000" w:themeColor="text1"/>
          <w:sz w:val="24"/>
        </w:rPr>
        <w:t xml:space="preserve">that </w:t>
      </w:r>
      <w:r w:rsidRPr="00E0796B">
        <w:rPr>
          <w:rFonts w:ascii="Book Antiqua" w:hAnsi="Book Antiqua" w:cs="Times New Roman"/>
          <w:color w:val="000000" w:themeColor="text1"/>
          <w:sz w:val="24"/>
        </w:rPr>
        <w:t>Sestrin2 may participate in modulating nerve damage during DPN progression</w:t>
      </w:r>
      <w:r w:rsidRPr="00E0796B">
        <w:rPr>
          <w:rFonts w:ascii="Book Antiqua" w:hAnsi="Book Antiqua"/>
          <w:color w:val="000000" w:themeColor="text1"/>
          <w:sz w:val="24"/>
        </w:rPr>
        <w:fldChar w:fldCharType="begin"/>
      </w:r>
      <w:r w:rsidRPr="00E0796B">
        <w:rPr>
          <w:rFonts w:ascii="Book Antiqua" w:hAnsi="Book Antiqua"/>
          <w:color w:val="000000" w:themeColor="text1"/>
          <w:sz w:val="24"/>
        </w:rPr>
        <w:instrText xml:space="preserve"> ADDIN KYMRREF{93EBA3E8-6F3A-4856-9B16-47EAA13064B5}38,{93EBA3E8-6F3A-4856-9B16-47EAA13064B5}101</w:instrText>
      </w:r>
      <w:r w:rsidRPr="00E0796B">
        <w:rPr>
          <w:rFonts w:ascii="Book Antiqua" w:hAnsi="Book Antiqua"/>
          <w:color w:val="000000" w:themeColor="text1"/>
          <w:sz w:val="24"/>
        </w:rPr>
        <w:fldChar w:fldCharType="separate"/>
      </w:r>
      <w:r w:rsidR="00FF198B" w:rsidRPr="00E0796B">
        <w:rPr>
          <w:rFonts w:ascii="Book Antiqua" w:eastAsia="宋体" w:hAnsi="Book Antiqua"/>
          <w:color w:val="000000" w:themeColor="text1"/>
          <w:sz w:val="24"/>
          <w:vertAlign w:val="superscript"/>
        </w:rPr>
        <w:t>[17,31]</w:t>
      </w:r>
      <w:r w:rsidRPr="00E0796B">
        <w:rPr>
          <w:rFonts w:ascii="Book Antiqua" w:hAnsi="Book Antiqua"/>
          <w:color w:val="000000" w:themeColor="text1"/>
          <w:sz w:val="24"/>
        </w:rPr>
        <w:fldChar w:fldCharType="end"/>
      </w:r>
      <w:r w:rsidRPr="00E0796B">
        <w:rPr>
          <w:rFonts w:ascii="Book Antiqua" w:hAnsi="Book Antiqua" w:cs="Times New Roman"/>
          <w:color w:val="000000" w:themeColor="text1"/>
          <w:sz w:val="24"/>
        </w:rPr>
        <w:t>.</w:t>
      </w:r>
    </w:p>
    <w:p w14:paraId="0AFE39BD" w14:textId="67453D24" w:rsidR="00575E16" w:rsidRPr="00E0796B" w:rsidRDefault="007B0AB4" w:rsidP="00E0796B">
      <w:pPr>
        <w:kinsoku w:val="0"/>
        <w:topLinePunct/>
        <w:spacing w:line="360" w:lineRule="auto"/>
        <w:ind w:firstLineChars="100" w:firstLine="240"/>
        <w:rPr>
          <w:rFonts w:ascii="Book Antiqua" w:hAnsi="Book Antiqua" w:cs="Times New Roman"/>
          <w:snapToGrid w:val="0"/>
          <w:color w:val="000000" w:themeColor="text1"/>
          <w:sz w:val="24"/>
        </w:rPr>
      </w:pPr>
      <w:r w:rsidRPr="00E0796B">
        <w:rPr>
          <w:rFonts w:ascii="Book Antiqua" w:hAnsi="Book Antiqua" w:cs="Times New Roman"/>
          <w:color w:val="000000" w:themeColor="text1"/>
          <w:sz w:val="24"/>
        </w:rPr>
        <w:t>Although evidence strongly suggests that Sestrin2 is associated with metabolic disorders, there is no confirmed relationship between Sestrin2 and metabolic risk factors.</w:t>
      </w:r>
      <w:r w:rsidRPr="00E0796B">
        <w:rPr>
          <w:rFonts w:ascii="Book Antiqua" w:hAnsi="Book Antiqua" w:cs="Times New Roman"/>
          <w:snapToGrid w:val="0"/>
          <w:color w:val="000000" w:themeColor="text1"/>
          <w:sz w:val="24"/>
        </w:rPr>
        <w:t xml:space="preserve"> </w:t>
      </w:r>
      <w:r w:rsidRPr="00E0796B">
        <w:rPr>
          <w:rFonts w:ascii="Book Antiqua" w:hAnsi="Book Antiqua" w:cs="Times New Roman"/>
          <w:color w:val="000000" w:themeColor="text1"/>
          <w:sz w:val="24"/>
        </w:rPr>
        <w:t xml:space="preserve">We found that BMI and </w:t>
      </w:r>
      <w:r w:rsidRPr="00E0796B">
        <w:rPr>
          <w:rFonts w:ascii="Book Antiqua" w:eastAsia="宋体" w:hAnsi="Book Antiqua" w:cs="Times New Roman"/>
          <w:snapToGrid w:val="0"/>
          <w:color w:val="000000" w:themeColor="text1"/>
          <w:sz w:val="24"/>
        </w:rPr>
        <w:t>triglycerides</w:t>
      </w:r>
      <w:r w:rsidRPr="00E0796B">
        <w:rPr>
          <w:rFonts w:ascii="Book Antiqua" w:hAnsi="Book Antiqua" w:cs="Times New Roman"/>
          <w:color w:val="000000" w:themeColor="text1"/>
          <w:sz w:val="24"/>
        </w:rPr>
        <w:t xml:space="preserve"> are independently, positively correlated with serum Sestrin2 levels even after adjusting for other covariates. This indicates that Sestrin2 may be involved in body composition, thereby regulating metabolism and maintaining homeostasis under various stress conditions (such as T2DM and obesity). Few studies have examined the role of Sestrin2 in adipocyt</w:t>
      </w:r>
      <w:r w:rsidR="006C2C5B" w:rsidRPr="00E0796B">
        <w:rPr>
          <w:rFonts w:ascii="Book Antiqua" w:hAnsi="Book Antiqua" w:cs="Times New Roman"/>
          <w:color w:val="000000" w:themeColor="text1"/>
          <w:sz w:val="24"/>
        </w:rPr>
        <w:t>e</w:t>
      </w:r>
      <w:r w:rsidRPr="00E0796B">
        <w:rPr>
          <w:rFonts w:ascii="Book Antiqua" w:hAnsi="Book Antiqua" w:cs="Times New Roman"/>
          <w:color w:val="000000" w:themeColor="text1"/>
          <w:sz w:val="24"/>
        </w:rPr>
        <w:t xml:space="preserve"> and muscle cell biology. Li </w:t>
      </w:r>
      <w:r w:rsidRPr="00E0796B">
        <w:rPr>
          <w:rFonts w:ascii="Book Antiqua" w:hAnsi="Book Antiqua" w:cs="Times New Roman"/>
          <w:i/>
          <w:iCs/>
          <w:color w:val="000000" w:themeColor="text1"/>
          <w:sz w:val="24"/>
        </w:rPr>
        <w:t>et al</w:t>
      </w:r>
      <w:r w:rsidRPr="00E0796B">
        <w:rPr>
          <w:rFonts w:ascii="Book Antiqua" w:hAnsi="Book Antiqua"/>
          <w:color w:val="000000" w:themeColor="text1"/>
          <w:sz w:val="24"/>
        </w:rPr>
        <w:fldChar w:fldCharType="begin"/>
      </w:r>
      <w:r w:rsidRPr="00E0796B">
        <w:rPr>
          <w:rFonts w:ascii="Book Antiqua" w:hAnsi="Book Antiqua"/>
          <w:color w:val="000000" w:themeColor="text1"/>
          <w:sz w:val="24"/>
        </w:rPr>
        <w:instrText xml:space="preserve"> ADDIN KYMRREF{93EBA3E8-6F3A-4856-9B16-47EAA13064B5}53</w:instrText>
      </w:r>
      <w:r w:rsidRPr="00E0796B">
        <w:rPr>
          <w:rFonts w:ascii="Book Antiqua" w:hAnsi="Book Antiqua"/>
          <w:color w:val="000000" w:themeColor="text1"/>
          <w:sz w:val="24"/>
        </w:rPr>
        <w:fldChar w:fldCharType="separate"/>
      </w:r>
      <w:r w:rsidR="00FF198B" w:rsidRPr="00E0796B">
        <w:rPr>
          <w:rFonts w:ascii="Book Antiqua" w:eastAsia="宋体" w:hAnsi="Book Antiqua"/>
          <w:color w:val="000000" w:themeColor="text1"/>
          <w:sz w:val="24"/>
          <w:vertAlign w:val="superscript"/>
        </w:rPr>
        <w:t>[32]</w:t>
      </w:r>
      <w:r w:rsidRPr="00E0796B">
        <w:rPr>
          <w:rFonts w:ascii="Book Antiqua" w:hAnsi="Book Antiqua"/>
          <w:color w:val="000000" w:themeColor="text1"/>
          <w:sz w:val="24"/>
        </w:rPr>
        <w:fldChar w:fldCharType="end"/>
      </w:r>
      <w:r w:rsidRPr="00E0796B">
        <w:rPr>
          <w:rFonts w:ascii="Book Antiqua" w:hAnsi="Book Antiqua"/>
          <w:color w:val="000000" w:themeColor="text1"/>
          <w:sz w:val="24"/>
        </w:rPr>
        <w:t xml:space="preserve"> have </w:t>
      </w:r>
      <w:r w:rsidRPr="00E0796B">
        <w:rPr>
          <w:rFonts w:ascii="Book Antiqua" w:eastAsia="GungsuhChe" w:hAnsi="Book Antiqua" w:cs="Times New Roman"/>
          <w:snapToGrid w:val="0"/>
          <w:color w:val="000000" w:themeColor="text1"/>
          <w:sz w:val="24"/>
        </w:rPr>
        <w:t>r</w:t>
      </w:r>
      <w:r w:rsidRPr="00E0796B">
        <w:rPr>
          <w:rFonts w:ascii="Book Antiqua" w:hAnsi="Book Antiqua" w:cs="Times New Roman"/>
          <w:color w:val="000000" w:themeColor="text1"/>
          <w:sz w:val="24"/>
        </w:rPr>
        <w:t xml:space="preserve">eported that Sestrin2 reverses palmitic acid-induced inhibition of autophagy signals in C2C12 muscle cells, leading to the recovery of insulin sensitivity. Further research is needed to clarify the effects of Sestrin2 on body composition, </w:t>
      </w:r>
      <w:r w:rsidRPr="00E0796B">
        <w:rPr>
          <w:rFonts w:ascii="Book Antiqua" w:hAnsi="Book Antiqua" w:cs="Times New Roman"/>
          <w:color w:val="000000" w:themeColor="text1"/>
          <w:sz w:val="24"/>
        </w:rPr>
        <w:lastRenderedPageBreak/>
        <w:t>including muscle and fat composition.</w:t>
      </w:r>
    </w:p>
    <w:p w14:paraId="55F9C8B2" w14:textId="66477CD2" w:rsidR="00575E16" w:rsidRPr="00E0796B" w:rsidRDefault="007B0AB4" w:rsidP="00E0796B">
      <w:pPr>
        <w:kinsoku w:val="0"/>
        <w:topLinePunct/>
        <w:spacing w:line="360" w:lineRule="auto"/>
        <w:ind w:firstLineChars="100" w:firstLine="240"/>
        <w:rPr>
          <w:rFonts w:ascii="Book Antiqua" w:hAnsi="Book Antiqua" w:cs="Times New Roman"/>
          <w:color w:val="000000" w:themeColor="text1"/>
          <w:sz w:val="24"/>
        </w:rPr>
      </w:pPr>
      <w:r w:rsidRPr="00E0796B">
        <w:rPr>
          <w:rFonts w:ascii="Book Antiqua" w:hAnsi="Book Antiqua" w:cs="Times New Roman"/>
          <w:color w:val="000000" w:themeColor="text1"/>
          <w:sz w:val="24"/>
        </w:rPr>
        <w:t xml:space="preserve">Our study has certain limitations; first, no definitive conclusions on causality can be drawn as this is a cross-sectional study. Further prospective studies are needed to clarify how Sestrin2 is involved in diabetes progression. Additionally, </w:t>
      </w:r>
      <w:r w:rsidR="00807459" w:rsidRPr="00E0796B">
        <w:rPr>
          <w:rFonts w:ascii="Book Antiqua" w:hAnsi="Book Antiqua" w:cs="Times New Roman"/>
          <w:color w:val="000000" w:themeColor="text1"/>
          <w:sz w:val="24"/>
        </w:rPr>
        <w:t xml:space="preserve">the </w:t>
      </w:r>
      <w:r w:rsidRPr="00E0796B">
        <w:rPr>
          <w:rFonts w:ascii="Book Antiqua" w:hAnsi="Book Antiqua" w:cs="Times New Roman"/>
          <w:color w:val="000000" w:themeColor="text1"/>
          <w:sz w:val="24"/>
        </w:rPr>
        <w:t xml:space="preserve">small number of participants and selection bias </w:t>
      </w:r>
      <w:r w:rsidR="00807459" w:rsidRPr="00E0796B">
        <w:rPr>
          <w:rFonts w:ascii="Book Antiqua" w:hAnsi="Book Antiqua" w:cs="Times New Roman"/>
          <w:color w:val="000000" w:themeColor="text1"/>
          <w:sz w:val="24"/>
        </w:rPr>
        <w:t xml:space="preserve">may </w:t>
      </w:r>
      <w:r w:rsidRPr="00E0796B">
        <w:rPr>
          <w:rFonts w:ascii="Book Antiqua" w:hAnsi="Book Antiqua" w:cs="Times New Roman"/>
          <w:color w:val="000000" w:themeColor="text1"/>
          <w:sz w:val="24"/>
        </w:rPr>
        <w:t xml:space="preserve">have </w:t>
      </w:r>
      <w:r w:rsidR="00807459" w:rsidRPr="00E0796B">
        <w:rPr>
          <w:rFonts w:ascii="Book Antiqua" w:hAnsi="Book Antiqua" w:cs="Times New Roman"/>
          <w:color w:val="000000" w:themeColor="text1"/>
          <w:sz w:val="24"/>
        </w:rPr>
        <w:t>affected</w:t>
      </w:r>
      <w:r w:rsidRPr="00E0796B">
        <w:rPr>
          <w:rFonts w:ascii="Book Antiqua" w:hAnsi="Book Antiqua" w:cs="Times New Roman"/>
          <w:color w:val="000000" w:themeColor="text1"/>
          <w:sz w:val="24"/>
        </w:rPr>
        <w:t xml:space="preserve"> the conclusion.</w:t>
      </w:r>
    </w:p>
    <w:bookmarkEnd w:id="31"/>
    <w:p w14:paraId="5F8C6FF6" w14:textId="77777777" w:rsidR="00A10CB2" w:rsidRPr="00E0796B" w:rsidRDefault="00A10CB2" w:rsidP="00E0796B">
      <w:pPr>
        <w:kinsoku w:val="0"/>
        <w:topLinePunct/>
        <w:spacing w:line="360" w:lineRule="auto"/>
        <w:rPr>
          <w:rFonts w:ascii="Book Antiqua" w:hAnsi="Book Antiqua" w:cs="Times New Roman"/>
          <w:color w:val="000000" w:themeColor="text1"/>
          <w:sz w:val="24"/>
        </w:rPr>
      </w:pPr>
    </w:p>
    <w:p w14:paraId="6A9547FA" w14:textId="77777777" w:rsidR="00575E16" w:rsidRPr="00E0796B" w:rsidRDefault="007B0AB4" w:rsidP="00E0796B">
      <w:pPr>
        <w:spacing w:line="360" w:lineRule="auto"/>
        <w:rPr>
          <w:rFonts w:ascii="Book Antiqua" w:hAnsi="Book Antiqua"/>
          <w:color w:val="000000" w:themeColor="text1"/>
          <w:sz w:val="24"/>
        </w:rPr>
      </w:pPr>
      <w:r w:rsidRPr="00E0796B">
        <w:rPr>
          <w:rFonts w:ascii="Book Antiqua" w:eastAsia="Book Antiqua" w:hAnsi="Book Antiqua" w:cs="Book Antiqua"/>
          <w:b/>
          <w:caps/>
          <w:color w:val="000000" w:themeColor="text1"/>
          <w:sz w:val="24"/>
          <w:u w:val="single"/>
        </w:rPr>
        <w:t>CONCLUSION</w:t>
      </w:r>
    </w:p>
    <w:p w14:paraId="7BF73090" w14:textId="77777777" w:rsidR="00575E16" w:rsidRPr="00E0796B" w:rsidRDefault="007B0AB4" w:rsidP="00E0796B">
      <w:pPr>
        <w:spacing w:line="360" w:lineRule="auto"/>
        <w:rPr>
          <w:rFonts w:ascii="Book Antiqua" w:hAnsi="Book Antiqua" w:cs="Times New Roman"/>
          <w:color w:val="000000" w:themeColor="text1"/>
          <w:sz w:val="24"/>
        </w:rPr>
      </w:pPr>
      <w:bookmarkStart w:id="32" w:name="OLE_LINK73"/>
      <w:r w:rsidRPr="00E0796B">
        <w:rPr>
          <w:rFonts w:ascii="Book Antiqua" w:hAnsi="Book Antiqua" w:cs="Times New Roman"/>
          <w:color w:val="000000" w:themeColor="text1"/>
          <w:sz w:val="24"/>
        </w:rPr>
        <w:t>In summary, we found serum Sestrin2 is increased in patients with T2DM but reduced in T2DM patients with DPN. Sestrin2 may be a novel modulatory factor for metabolic disturbances in diabetes complications. Further analysis is needed to validate our findings and reveal the underlying mechanism of Sestrin2 on DPN pathophysiology.</w:t>
      </w:r>
    </w:p>
    <w:bookmarkEnd w:id="32"/>
    <w:p w14:paraId="550EEFFC" w14:textId="77777777" w:rsidR="00575E16" w:rsidRPr="00E0796B" w:rsidRDefault="00575E16" w:rsidP="00E0796B">
      <w:pPr>
        <w:spacing w:line="360" w:lineRule="auto"/>
        <w:rPr>
          <w:rFonts w:ascii="Book Antiqua" w:hAnsi="Book Antiqua" w:cs="Times New Roman"/>
          <w:color w:val="000000" w:themeColor="text1"/>
          <w:sz w:val="24"/>
        </w:rPr>
      </w:pPr>
    </w:p>
    <w:p w14:paraId="581165E2" w14:textId="77777777" w:rsidR="0035174C" w:rsidRPr="00E0796B" w:rsidRDefault="0035174C" w:rsidP="00E0796B">
      <w:pPr>
        <w:spacing w:line="360" w:lineRule="auto"/>
        <w:rPr>
          <w:rFonts w:ascii="Book Antiqua" w:hAnsi="Book Antiqua"/>
          <w:color w:val="000000" w:themeColor="text1"/>
          <w:sz w:val="24"/>
        </w:rPr>
      </w:pPr>
      <w:r w:rsidRPr="00E0796B">
        <w:rPr>
          <w:rFonts w:ascii="Book Antiqua" w:eastAsia="Book Antiqua" w:hAnsi="Book Antiqua" w:cs="Book Antiqua"/>
          <w:b/>
          <w:caps/>
          <w:color w:val="000000" w:themeColor="text1"/>
          <w:sz w:val="24"/>
          <w:u w:val="single"/>
        </w:rPr>
        <w:t>ARTICLE HIGHLIGHTS</w:t>
      </w:r>
    </w:p>
    <w:p w14:paraId="2E7E65A5" w14:textId="77777777" w:rsidR="0035174C" w:rsidRPr="00E0796B" w:rsidRDefault="0035174C" w:rsidP="00E0796B">
      <w:pPr>
        <w:spacing w:line="360" w:lineRule="auto"/>
        <w:rPr>
          <w:rFonts w:ascii="Book Antiqua" w:hAnsi="Book Antiqua"/>
          <w:color w:val="000000" w:themeColor="text1"/>
          <w:sz w:val="24"/>
        </w:rPr>
      </w:pPr>
      <w:r w:rsidRPr="00E0796B">
        <w:rPr>
          <w:rFonts w:ascii="Book Antiqua" w:eastAsia="Book Antiqua" w:hAnsi="Book Antiqua" w:cs="Book Antiqua"/>
          <w:b/>
          <w:i/>
          <w:color w:val="000000" w:themeColor="text1"/>
          <w:sz w:val="24"/>
        </w:rPr>
        <w:t>Research background</w:t>
      </w:r>
    </w:p>
    <w:p w14:paraId="420E3CEA" w14:textId="77777777" w:rsidR="0035174C" w:rsidRPr="00E0796B" w:rsidRDefault="0035174C" w:rsidP="00E0796B">
      <w:pPr>
        <w:spacing w:line="360" w:lineRule="auto"/>
        <w:rPr>
          <w:rFonts w:ascii="Book Antiqua" w:hAnsi="Book Antiqua"/>
          <w:color w:val="000000" w:themeColor="text1"/>
          <w:sz w:val="24"/>
        </w:rPr>
      </w:pPr>
      <w:bookmarkStart w:id="33" w:name="OLE_LINK74"/>
      <w:r w:rsidRPr="00E0796B">
        <w:rPr>
          <w:rFonts w:ascii="Book Antiqua" w:eastAsia="Book Antiqua" w:hAnsi="Book Antiqua" w:cs="Book Antiqua"/>
          <w:color w:val="000000" w:themeColor="text1"/>
          <w:sz w:val="24"/>
        </w:rPr>
        <w:t>Diabetic peripheral neuropathy (DPN) is a chronic and serious microvascular complication of diabetes linked to redox imbalance. Sestrin2, a novel inducible stress protein, participates in glucose metabolic regulation and redox homeostasis. However, the association between serum Sestrin2 and DPN remains unclear.</w:t>
      </w:r>
    </w:p>
    <w:bookmarkEnd w:id="33"/>
    <w:p w14:paraId="3743ABE8" w14:textId="77777777" w:rsidR="0035174C" w:rsidRPr="00E0796B" w:rsidRDefault="0035174C" w:rsidP="00E0796B">
      <w:pPr>
        <w:spacing w:line="360" w:lineRule="auto"/>
        <w:rPr>
          <w:rFonts w:ascii="Book Antiqua" w:hAnsi="Book Antiqua"/>
          <w:color w:val="000000" w:themeColor="text1"/>
          <w:sz w:val="24"/>
        </w:rPr>
      </w:pPr>
    </w:p>
    <w:p w14:paraId="3A26C763" w14:textId="77777777" w:rsidR="0035174C" w:rsidRPr="00E0796B" w:rsidRDefault="0035174C" w:rsidP="00E0796B">
      <w:pPr>
        <w:spacing w:line="360" w:lineRule="auto"/>
        <w:rPr>
          <w:rFonts w:ascii="Book Antiqua" w:hAnsi="Book Antiqua"/>
          <w:color w:val="000000" w:themeColor="text1"/>
          <w:sz w:val="24"/>
        </w:rPr>
      </w:pPr>
      <w:r w:rsidRPr="00E0796B">
        <w:rPr>
          <w:rFonts w:ascii="Book Antiqua" w:eastAsia="Book Antiqua" w:hAnsi="Book Antiqua" w:cs="Book Antiqua"/>
          <w:b/>
          <w:i/>
          <w:color w:val="000000" w:themeColor="text1"/>
          <w:sz w:val="24"/>
        </w:rPr>
        <w:t>Research motivation</w:t>
      </w:r>
    </w:p>
    <w:p w14:paraId="7CBBEE36" w14:textId="619E43C3" w:rsidR="0035174C" w:rsidRPr="00E0796B" w:rsidRDefault="0035174C" w:rsidP="00E0796B">
      <w:pPr>
        <w:spacing w:line="360" w:lineRule="auto"/>
        <w:rPr>
          <w:rFonts w:ascii="Book Antiqua" w:hAnsi="Book Antiqua"/>
          <w:color w:val="000000" w:themeColor="text1"/>
          <w:sz w:val="24"/>
        </w:rPr>
      </w:pPr>
      <w:bookmarkStart w:id="34" w:name="OLE_LINK75"/>
      <w:r w:rsidRPr="00E0796B">
        <w:rPr>
          <w:rFonts w:ascii="Book Antiqua" w:eastAsia="Book Antiqua" w:hAnsi="Book Antiqua" w:cs="Book Antiqua"/>
          <w:color w:val="000000" w:themeColor="text1"/>
          <w:sz w:val="24"/>
        </w:rPr>
        <w:t xml:space="preserve">Are there any correlations between serum Sestrin2 </w:t>
      </w:r>
      <w:r w:rsidR="00A10CB2" w:rsidRPr="00E0796B">
        <w:rPr>
          <w:rFonts w:ascii="Book Antiqua" w:eastAsia="Book Antiqua" w:hAnsi="Book Antiqua" w:cs="Book Antiqua"/>
          <w:color w:val="000000" w:themeColor="text1"/>
          <w:sz w:val="24"/>
        </w:rPr>
        <w:t>l</w:t>
      </w:r>
      <w:r w:rsidRPr="00E0796B">
        <w:rPr>
          <w:rFonts w:ascii="Book Antiqua" w:eastAsia="Book Antiqua" w:hAnsi="Book Antiqua" w:cs="Book Antiqua"/>
          <w:color w:val="000000" w:themeColor="text1"/>
          <w:sz w:val="24"/>
        </w:rPr>
        <w:t>evels and DPN? Answering this question will provide significant insight into understanding the roles of Sestrin2 in DPN.</w:t>
      </w:r>
    </w:p>
    <w:bookmarkEnd w:id="34"/>
    <w:p w14:paraId="50AE983C" w14:textId="77777777" w:rsidR="0035174C" w:rsidRPr="00E0796B" w:rsidRDefault="0035174C" w:rsidP="00E0796B">
      <w:pPr>
        <w:spacing w:line="360" w:lineRule="auto"/>
        <w:rPr>
          <w:rFonts w:ascii="Book Antiqua" w:hAnsi="Book Antiqua"/>
          <w:color w:val="000000" w:themeColor="text1"/>
          <w:sz w:val="24"/>
        </w:rPr>
      </w:pPr>
    </w:p>
    <w:p w14:paraId="55131122" w14:textId="77777777" w:rsidR="0035174C" w:rsidRPr="00E0796B" w:rsidRDefault="0035174C" w:rsidP="00E0796B">
      <w:pPr>
        <w:spacing w:line="360" w:lineRule="auto"/>
        <w:rPr>
          <w:rFonts w:ascii="Book Antiqua" w:hAnsi="Book Antiqua"/>
          <w:color w:val="000000" w:themeColor="text1"/>
          <w:sz w:val="24"/>
        </w:rPr>
      </w:pPr>
      <w:r w:rsidRPr="00E0796B">
        <w:rPr>
          <w:rFonts w:ascii="Book Antiqua" w:eastAsia="Book Antiqua" w:hAnsi="Book Antiqua" w:cs="Book Antiqua"/>
          <w:b/>
          <w:i/>
          <w:color w:val="000000" w:themeColor="text1"/>
          <w:sz w:val="24"/>
        </w:rPr>
        <w:t>Research objectives</w:t>
      </w:r>
    </w:p>
    <w:p w14:paraId="57852F4D" w14:textId="6F8A89E2" w:rsidR="0035174C" w:rsidRPr="00E0796B" w:rsidRDefault="0035174C" w:rsidP="00E0796B">
      <w:pPr>
        <w:spacing w:line="360" w:lineRule="auto"/>
        <w:rPr>
          <w:rFonts w:ascii="Book Antiqua" w:hAnsi="Book Antiqua"/>
          <w:color w:val="000000" w:themeColor="text1"/>
          <w:sz w:val="24"/>
        </w:rPr>
      </w:pPr>
      <w:bookmarkStart w:id="35" w:name="OLE_LINK76"/>
      <w:r w:rsidRPr="00E0796B">
        <w:rPr>
          <w:rFonts w:ascii="Book Antiqua" w:eastAsia="Book Antiqua" w:hAnsi="Book Antiqua" w:cs="Book Antiqua"/>
          <w:color w:val="000000" w:themeColor="text1"/>
          <w:sz w:val="24"/>
        </w:rPr>
        <w:t>In this study, we explored the association between serum Sestrin2 and DPN in patients with type 2 diabetes</w:t>
      </w:r>
      <w:r w:rsidR="00932E5F" w:rsidRPr="00E0796B">
        <w:rPr>
          <w:rFonts w:ascii="Book Antiqua" w:eastAsia="Book Antiqua" w:hAnsi="Book Antiqua" w:cs="Book Antiqua"/>
          <w:color w:val="000000" w:themeColor="text1"/>
          <w:sz w:val="24"/>
        </w:rPr>
        <w:t xml:space="preserve"> </w:t>
      </w:r>
      <w:r w:rsidR="00550F84" w:rsidRPr="00E0796B">
        <w:rPr>
          <w:rFonts w:ascii="Book Antiqua" w:eastAsia="Book Antiqua" w:hAnsi="Book Antiqua" w:cs="Book Antiqua"/>
          <w:color w:val="000000" w:themeColor="text1"/>
          <w:sz w:val="24"/>
        </w:rPr>
        <w:t xml:space="preserve">mellitus </w:t>
      </w:r>
      <w:r w:rsidR="00932E5F" w:rsidRPr="00E0796B">
        <w:rPr>
          <w:rFonts w:ascii="Book Antiqua" w:eastAsia="Book Antiqua" w:hAnsi="Book Antiqua" w:cs="Book Antiqua"/>
          <w:color w:val="000000" w:themeColor="text1"/>
          <w:sz w:val="24"/>
        </w:rPr>
        <w:t>(T2DM)</w:t>
      </w:r>
      <w:r w:rsidRPr="00E0796B">
        <w:rPr>
          <w:rFonts w:ascii="Book Antiqua" w:eastAsia="Book Antiqua" w:hAnsi="Book Antiqua" w:cs="Book Antiqua"/>
          <w:color w:val="000000" w:themeColor="text1"/>
          <w:sz w:val="24"/>
        </w:rPr>
        <w:t>.</w:t>
      </w:r>
    </w:p>
    <w:bookmarkEnd w:id="35"/>
    <w:p w14:paraId="2B7470AB" w14:textId="77777777" w:rsidR="0035174C" w:rsidRPr="00E0796B" w:rsidRDefault="0035174C" w:rsidP="00E0796B">
      <w:pPr>
        <w:spacing w:line="360" w:lineRule="auto"/>
        <w:rPr>
          <w:rFonts w:ascii="Book Antiqua" w:hAnsi="Book Antiqua"/>
          <w:color w:val="000000" w:themeColor="text1"/>
          <w:sz w:val="24"/>
        </w:rPr>
      </w:pPr>
    </w:p>
    <w:p w14:paraId="2D1325D7" w14:textId="77777777" w:rsidR="0035174C" w:rsidRPr="00E0796B" w:rsidRDefault="0035174C" w:rsidP="00E0796B">
      <w:pPr>
        <w:spacing w:line="360" w:lineRule="auto"/>
        <w:rPr>
          <w:rFonts w:ascii="Book Antiqua" w:hAnsi="Book Antiqua"/>
          <w:color w:val="000000" w:themeColor="text1"/>
          <w:sz w:val="24"/>
        </w:rPr>
      </w:pPr>
      <w:r w:rsidRPr="00E0796B">
        <w:rPr>
          <w:rFonts w:ascii="Book Antiqua" w:eastAsia="Book Antiqua" w:hAnsi="Book Antiqua" w:cs="Book Antiqua"/>
          <w:b/>
          <w:i/>
          <w:color w:val="000000" w:themeColor="text1"/>
          <w:sz w:val="24"/>
        </w:rPr>
        <w:t>Research methods</w:t>
      </w:r>
    </w:p>
    <w:p w14:paraId="529F7B27" w14:textId="60774D2B" w:rsidR="0035174C" w:rsidRPr="00E0796B" w:rsidRDefault="00A10CB2" w:rsidP="00E0796B">
      <w:pPr>
        <w:spacing w:line="360" w:lineRule="auto"/>
        <w:rPr>
          <w:rFonts w:ascii="Book Antiqua" w:hAnsi="Book Antiqua"/>
          <w:color w:val="000000" w:themeColor="text1"/>
          <w:sz w:val="24"/>
        </w:rPr>
      </w:pPr>
      <w:bookmarkStart w:id="36" w:name="OLE_LINK77"/>
      <w:r w:rsidRPr="00E0796B">
        <w:rPr>
          <w:rFonts w:ascii="Book Antiqua" w:eastAsia="Book Antiqua" w:hAnsi="Book Antiqua" w:cs="Book Antiqua"/>
          <w:color w:val="000000" w:themeColor="text1"/>
          <w:sz w:val="24"/>
        </w:rPr>
        <w:lastRenderedPageBreak/>
        <w:t xml:space="preserve">Of </w:t>
      </w:r>
      <w:r w:rsidR="0035174C" w:rsidRPr="00E0796B">
        <w:rPr>
          <w:rFonts w:ascii="Book Antiqua" w:eastAsia="Book Antiqua" w:hAnsi="Book Antiqua" w:cs="Book Antiqua"/>
          <w:color w:val="000000" w:themeColor="text1"/>
          <w:sz w:val="24"/>
        </w:rPr>
        <w:t xml:space="preserve">96 </w:t>
      </w:r>
      <w:r w:rsidR="00932E5F" w:rsidRPr="00E0796B">
        <w:rPr>
          <w:rFonts w:ascii="Book Antiqua" w:eastAsia="Book Antiqua" w:hAnsi="Book Antiqua" w:cs="Book Antiqua"/>
          <w:color w:val="000000" w:themeColor="text1"/>
          <w:sz w:val="24"/>
        </w:rPr>
        <w:t>T2DM</w:t>
      </w:r>
      <w:r w:rsidR="0035174C" w:rsidRPr="00E0796B">
        <w:rPr>
          <w:rFonts w:ascii="Book Antiqua" w:eastAsia="Book Antiqua" w:hAnsi="Book Antiqua" w:cs="Book Antiqua"/>
          <w:color w:val="000000" w:themeColor="text1"/>
          <w:sz w:val="24"/>
        </w:rPr>
        <w:t xml:space="preserve"> </w:t>
      </w:r>
      <w:r w:rsidR="00932E5F" w:rsidRPr="00E0796B">
        <w:rPr>
          <w:rFonts w:ascii="Book Antiqua" w:eastAsia="Book Antiqua" w:hAnsi="Book Antiqua" w:cs="Book Antiqua"/>
          <w:color w:val="000000" w:themeColor="text1"/>
          <w:sz w:val="24"/>
        </w:rPr>
        <w:t xml:space="preserve">patients </w:t>
      </w:r>
      <w:r w:rsidR="0035174C" w:rsidRPr="00E0796B">
        <w:rPr>
          <w:rFonts w:ascii="Book Antiqua" w:eastAsia="Book Antiqua" w:hAnsi="Book Antiqua" w:cs="Book Antiqua"/>
          <w:color w:val="000000" w:themeColor="text1"/>
          <w:sz w:val="24"/>
        </w:rPr>
        <w:t>and 39 healthy individuals were enrolled in this case-control study. Clinical features and metabolic indices were identified. Serum Sestrin2 was measured. The association between Sestrin2 and DPN was studied.</w:t>
      </w:r>
      <w:bookmarkEnd w:id="36"/>
      <w:r w:rsidR="0035174C" w:rsidRPr="00E0796B">
        <w:rPr>
          <w:rFonts w:ascii="Book Antiqua" w:eastAsia="Book Antiqua" w:hAnsi="Book Antiqua" w:cs="Book Antiqua"/>
          <w:color w:val="000000" w:themeColor="text1"/>
          <w:sz w:val="24"/>
        </w:rPr>
        <w:t xml:space="preserve"> </w:t>
      </w:r>
    </w:p>
    <w:p w14:paraId="4B445D09" w14:textId="77777777" w:rsidR="0035174C" w:rsidRPr="00E0796B" w:rsidRDefault="0035174C" w:rsidP="00E0796B">
      <w:pPr>
        <w:spacing w:line="360" w:lineRule="auto"/>
        <w:rPr>
          <w:rFonts w:ascii="Book Antiqua" w:hAnsi="Book Antiqua"/>
          <w:color w:val="000000" w:themeColor="text1"/>
          <w:sz w:val="24"/>
        </w:rPr>
      </w:pPr>
    </w:p>
    <w:p w14:paraId="18B20241" w14:textId="77777777" w:rsidR="0035174C" w:rsidRPr="00E0796B" w:rsidRDefault="0035174C" w:rsidP="00E0796B">
      <w:pPr>
        <w:spacing w:line="360" w:lineRule="auto"/>
        <w:rPr>
          <w:rFonts w:ascii="Book Antiqua" w:hAnsi="Book Antiqua"/>
          <w:color w:val="000000" w:themeColor="text1"/>
          <w:sz w:val="24"/>
        </w:rPr>
      </w:pPr>
      <w:r w:rsidRPr="00E0796B">
        <w:rPr>
          <w:rFonts w:ascii="Book Antiqua" w:eastAsia="Book Antiqua" w:hAnsi="Book Antiqua" w:cs="Book Antiqua"/>
          <w:b/>
          <w:i/>
          <w:color w:val="000000" w:themeColor="text1"/>
          <w:sz w:val="24"/>
        </w:rPr>
        <w:t>Research results</w:t>
      </w:r>
    </w:p>
    <w:p w14:paraId="000D453E" w14:textId="177E7E3A" w:rsidR="0035174C" w:rsidRPr="00E0796B" w:rsidRDefault="0035174C" w:rsidP="00E0796B">
      <w:pPr>
        <w:spacing w:line="360" w:lineRule="auto"/>
        <w:rPr>
          <w:rFonts w:ascii="Book Antiqua" w:hAnsi="Book Antiqua"/>
          <w:color w:val="000000" w:themeColor="text1"/>
          <w:sz w:val="24"/>
        </w:rPr>
      </w:pPr>
      <w:bookmarkStart w:id="37" w:name="OLE_LINK78"/>
      <w:r w:rsidRPr="00E0796B">
        <w:rPr>
          <w:rFonts w:ascii="Book Antiqua" w:eastAsia="Book Antiqua" w:hAnsi="Book Antiqua" w:cs="Book Antiqua"/>
          <w:color w:val="000000" w:themeColor="text1"/>
          <w:sz w:val="24"/>
        </w:rPr>
        <w:t xml:space="preserve">Serum Sestrin2 was significantly lower in healthy volunteers than in all T2DM patients combined. T2DM patients without DPN also had significantly higher levels of Sestrin2 than healthy volunteers. However, T2DM patients with DPN had lower circulating Sestrin2 </w:t>
      </w:r>
      <w:r w:rsidR="00932E5F" w:rsidRPr="00E0796B">
        <w:rPr>
          <w:rFonts w:ascii="Book Antiqua" w:eastAsia="Book Antiqua" w:hAnsi="Book Antiqua" w:cs="Book Antiqua"/>
          <w:color w:val="000000" w:themeColor="text1"/>
          <w:sz w:val="24"/>
        </w:rPr>
        <w:t>l</w:t>
      </w:r>
      <w:r w:rsidRPr="00E0796B">
        <w:rPr>
          <w:rFonts w:ascii="Book Antiqua" w:eastAsia="Book Antiqua" w:hAnsi="Book Antiqua" w:cs="Book Antiqua"/>
          <w:color w:val="000000" w:themeColor="text1"/>
          <w:sz w:val="24"/>
        </w:rPr>
        <w:t>evels compared to T2DM patients without DPN. Bivariate correlation analysis revealed that serum Sestrin2 was positively correlated with body mass index, HbA1c, serum creatinine, triglycerides, fasting glucose, and negatively associated with estimated glomerular filtration rate. After adjustment for gender, age, HbA1c, and diabetes duration, multiple regression analysis revealed that Sestrin2 was independently correlated with body mass index and triglyceride levels. Logistic regression analyses indicated that Sestrin2, diabetes duration, and high-density lipoprotein were strongly associated with DPN.</w:t>
      </w:r>
    </w:p>
    <w:bookmarkEnd w:id="37"/>
    <w:p w14:paraId="182615E5" w14:textId="77777777" w:rsidR="0035174C" w:rsidRPr="00E0796B" w:rsidRDefault="0035174C" w:rsidP="00E0796B">
      <w:pPr>
        <w:spacing w:line="360" w:lineRule="auto"/>
        <w:rPr>
          <w:rFonts w:ascii="Book Antiqua" w:hAnsi="Book Antiqua"/>
          <w:color w:val="000000" w:themeColor="text1"/>
          <w:sz w:val="24"/>
        </w:rPr>
      </w:pPr>
    </w:p>
    <w:p w14:paraId="0822B8C7" w14:textId="77777777" w:rsidR="0035174C" w:rsidRPr="00E0796B" w:rsidRDefault="0035174C" w:rsidP="00E0796B">
      <w:pPr>
        <w:spacing w:line="360" w:lineRule="auto"/>
        <w:rPr>
          <w:rFonts w:ascii="Book Antiqua" w:hAnsi="Book Antiqua"/>
          <w:color w:val="000000" w:themeColor="text1"/>
          <w:sz w:val="24"/>
        </w:rPr>
      </w:pPr>
      <w:r w:rsidRPr="00E0796B">
        <w:rPr>
          <w:rFonts w:ascii="Book Antiqua" w:eastAsia="Book Antiqua" w:hAnsi="Book Antiqua" w:cs="Book Antiqua"/>
          <w:b/>
          <w:i/>
          <w:color w:val="000000" w:themeColor="text1"/>
          <w:sz w:val="24"/>
        </w:rPr>
        <w:t>Research conclusions</w:t>
      </w:r>
    </w:p>
    <w:p w14:paraId="37176F79" w14:textId="1A3A09EC" w:rsidR="0035174C" w:rsidRPr="00E0796B" w:rsidRDefault="0035174C" w:rsidP="00E0796B">
      <w:pPr>
        <w:spacing w:line="360" w:lineRule="auto"/>
        <w:rPr>
          <w:rFonts w:ascii="Book Antiqua" w:eastAsia="Book Antiqua" w:hAnsi="Book Antiqua" w:cs="Book Antiqua"/>
          <w:color w:val="000000" w:themeColor="text1"/>
          <w:sz w:val="24"/>
        </w:rPr>
      </w:pPr>
      <w:bookmarkStart w:id="38" w:name="OLE_LINK79"/>
      <w:r w:rsidRPr="00E0796B">
        <w:rPr>
          <w:rFonts w:ascii="Book Antiqua" w:eastAsia="Book Antiqua" w:hAnsi="Book Antiqua" w:cs="Book Antiqua"/>
          <w:color w:val="000000" w:themeColor="text1"/>
          <w:sz w:val="24"/>
        </w:rPr>
        <w:t>We have identi</w:t>
      </w:r>
      <w:r w:rsidR="007F0B4C" w:rsidRPr="00E0796B">
        <w:rPr>
          <w:rFonts w:ascii="Book Antiqua" w:eastAsia="Book Antiqua" w:hAnsi="Book Antiqua" w:cs="Book Antiqua"/>
          <w:color w:val="000000" w:themeColor="text1"/>
          <w:sz w:val="24"/>
        </w:rPr>
        <w:t>fied that lower serum Sestrin2 l</w:t>
      </w:r>
      <w:r w:rsidRPr="00E0796B">
        <w:rPr>
          <w:rFonts w:ascii="Book Antiqua" w:eastAsia="Book Antiqua" w:hAnsi="Book Antiqua" w:cs="Book Antiqua"/>
          <w:color w:val="000000" w:themeColor="text1"/>
          <w:sz w:val="24"/>
        </w:rPr>
        <w:t>evels are independently associated with DPN.</w:t>
      </w:r>
    </w:p>
    <w:bookmarkEnd w:id="38"/>
    <w:p w14:paraId="191C39B0" w14:textId="77777777" w:rsidR="0035174C" w:rsidRPr="00E0796B" w:rsidRDefault="0035174C" w:rsidP="00E0796B">
      <w:pPr>
        <w:spacing w:line="360" w:lineRule="auto"/>
        <w:rPr>
          <w:rFonts w:ascii="Book Antiqua" w:hAnsi="Book Antiqua"/>
          <w:color w:val="000000" w:themeColor="text1"/>
          <w:sz w:val="24"/>
        </w:rPr>
      </w:pPr>
    </w:p>
    <w:p w14:paraId="6ADDD633" w14:textId="77777777" w:rsidR="0035174C" w:rsidRPr="00E0796B" w:rsidRDefault="0035174C" w:rsidP="00E0796B">
      <w:pPr>
        <w:spacing w:line="360" w:lineRule="auto"/>
        <w:rPr>
          <w:rFonts w:ascii="Book Antiqua" w:hAnsi="Book Antiqua"/>
          <w:color w:val="000000" w:themeColor="text1"/>
          <w:sz w:val="24"/>
        </w:rPr>
      </w:pPr>
      <w:r w:rsidRPr="00E0796B">
        <w:rPr>
          <w:rFonts w:ascii="Book Antiqua" w:eastAsia="Book Antiqua" w:hAnsi="Book Antiqua" w:cs="Book Antiqua"/>
          <w:b/>
          <w:i/>
          <w:color w:val="000000" w:themeColor="text1"/>
          <w:sz w:val="24"/>
        </w:rPr>
        <w:t>Research perspectives</w:t>
      </w:r>
    </w:p>
    <w:p w14:paraId="5B6F4462" w14:textId="77777777" w:rsidR="0035174C" w:rsidRPr="00E0796B" w:rsidRDefault="0035174C" w:rsidP="00E0796B">
      <w:pPr>
        <w:spacing w:line="360" w:lineRule="auto"/>
        <w:rPr>
          <w:rFonts w:ascii="Book Antiqua" w:hAnsi="Book Antiqua"/>
          <w:color w:val="000000" w:themeColor="text1"/>
          <w:sz w:val="24"/>
        </w:rPr>
      </w:pPr>
      <w:bookmarkStart w:id="39" w:name="OLE_LINK80"/>
      <w:r w:rsidRPr="00E0796B">
        <w:rPr>
          <w:rFonts w:ascii="Book Antiqua" w:eastAsia="Book Antiqua" w:hAnsi="Book Antiqua" w:cs="Book Antiqua"/>
          <w:color w:val="000000" w:themeColor="text1"/>
          <w:sz w:val="24"/>
        </w:rPr>
        <w:t>Sestrin2 mediates various effects on the complications of diabetes, including DPN. The value of the study promotes scientists to better understand the mechanisms of DPN for treatment.</w:t>
      </w:r>
    </w:p>
    <w:bookmarkEnd w:id="39"/>
    <w:p w14:paraId="5DD1B3C2" w14:textId="6080D09D" w:rsidR="00575E16" w:rsidRPr="00E0796B" w:rsidRDefault="00575E16" w:rsidP="00E0796B">
      <w:pPr>
        <w:spacing w:line="360" w:lineRule="auto"/>
        <w:rPr>
          <w:rFonts w:ascii="Book Antiqua" w:hAnsi="Book Antiqua"/>
          <w:color w:val="000000" w:themeColor="text1"/>
          <w:sz w:val="24"/>
        </w:rPr>
      </w:pPr>
    </w:p>
    <w:p w14:paraId="687FA2AB" w14:textId="77777777" w:rsidR="00BD10A1" w:rsidRPr="00E0796B" w:rsidRDefault="00BD10A1" w:rsidP="00E0796B">
      <w:pPr>
        <w:spacing w:line="360" w:lineRule="auto"/>
        <w:rPr>
          <w:rFonts w:ascii="Book Antiqua" w:hAnsi="Book Antiqua"/>
          <w:b/>
          <w:bCs/>
          <w:color w:val="000000" w:themeColor="text1"/>
          <w:sz w:val="24"/>
        </w:rPr>
      </w:pPr>
      <w:r w:rsidRPr="00E0796B">
        <w:rPr>
          <w:rFonts w:ascii="Book Antiqua" w:hAnsi="Book Antiqua"/>
          <w:b/>
          <w:bCs/>
          <w:color w:val="000000" w:themeColor="text1"/>
          <w:sz w:val="24"/>
        </w:rPr>
        <w:t>REFERENCES</w:t>
      </w:r>
    </w:p>
    <w:p w14:paraId="325322B8" w14:textId="77777777" w:rsidR="00F00AA3" w:rsidRPr="00F00AA3" w:rsidRDefault="00F00AA3" w:rsidP="00E0796B">
      <w:pPr>
        <w:widowControl/>
        <w:spacing w:line="360" w:lineRule="auto"/>
        <w:rPr>
          <w:rFonts w:ascii="Book Antiqua" w:eastAsia="宋体" w:hAnsi="Book Antiqua" w:cs="Times New Roman"/>
          <w:kern w:val="0"/>
          <w:sz w:val="24"/>
          <w:lang w:eastAsia="en-US"/>
        </w:rPr>
      </w:pPr>
      <w:bookmarkStart w:id="40" w:name="OLE_LINK81"/>
      <w:r w:rsidRPr="00F00AA3">
        <w:rPr>
          <w:rFonts w:ascii="Book Antiqua" w:eastAsia="宋体" w:hAnsi="Book Antiqua" w:cs="Times New Roman"/>
          <w:kern w:val="0"/>
          <w:sz w:val="24"/>
          <w:lang w:eastAsia="en-US"/>
        </w:rPr>
        <w:t xml:space="preserve">1 </w:t>
      </w:r>
      <w:r w:rsidRPr="00F00AA3">
        <w:rPr>
          <w:rFonts w:ascii="Book Antiqua" w:eastAsia="宋体" w:hAnsi="Book Antiqua" w:cs="Times New Roman"/>
          <w:b/>
          <w:bCs/>
          <w:kern w:val="0"/>
          <w:sz w:val="24"/>
          <w:lang w:eastAsia="en-US"/>
        </w:rPr>
        <w:t>Benn M</w:t>
      </w:r>
      <w:r w:rsidRPr="00F00AA3">
        <w:rPr>
          <w:rFonts w:ascii="Book Antiqua" w:eastAsia="宋体" w:hAnsi="Book Antiqua" w:cs="Times New Roman"/>
          <w:kern w:val="0"/>
          <w:sz w:val="24"/>
          <w:lang w:eastAsia="en-US"/>
        </w:rPr>
        <w:t xml:space="preserve">. Peripheral Neuropathy-Time for Better Biomarkers? </w:t>
      </w:r>
      <w:r w:rsidRPr="00F00AA3">
        <w:rPr>
          <w:rFonts w:ascii="Book Antiqua" w:eastAsia="宋体" w:hAnsi="Book Antiqua" w:cs="Times New Roman"/>
          <w:i/>
          <w:iCs/>
          <w:kern w:val="0"/>
          <w:sz w:val="24"/>
          <w:lang w:eastAsia="en-US"/>
        </w:rPr>
        <w:t>Clin Chem</w:t>
      </w:r>
      <w:r w:rsidRPr="00F00AA3">
        <w:rPr>
          <w:rFonts w:ascii="Book Antiqua" w:eastAsia="宋体" w:hAnsi="Book Antiqua" w:cs="Times New Roman"/>
          <w:kern w:val="0"/>
          <w:sz w:val="24"/>
          <w:lang w:eastAsia="en-US"/>
        </w:rPr>
        <w:t xml:space="preserve"> 2020; </w:t>
      </w:r>
      <w:r w:rsidRPr="00F00AA3">
        <w:rPr>
          <w:rFonts w:ascii="Book Antiqua" w:eastAsia="宋体" w:hAnsi="Book Antiqua" w:cs="Times New Roman"/>
          <w:b/>
          <w:bCs/>
          <w:kern w:val="0"/>
          <w:sz w:val="24"/>
          <w:lang w:eastAsia="en-US"/>
        </w:rPr>
        <w:t>66</w:t>
      </w:r>
      <w:r w:rsidRPr="00F00AA3">
        <w:rPr>
          <w:rFonts w:ascii="Book Antiqua" w:eastAsia="宋体" w:hAnsi="Book Antiqua" w:cs="Times New Roman"/>
          <w:kern w:val="0"/>
          <w:sz w:val="24"/>
          <w:lang w:eastAsia="en-US"/>
        </w:rPr>
        <w:t>: 638-640 [PMID: 32300787 DOI: 10.1093/</w:t>
      </w:r>
      <w:proofErr w:type="spellStart"/>
      <w:r w:rsidRPr="00F00AA3">
        <w:rPr>
          <w:rFonts w:ascii="Book Antiqua" w:eastAsia="宋体" w:hAnsi="Book Antiqua" w:cs="Times New Roman"/>
          <w:kern w:val="0"/>
          <w:sz w:val="24"/>
          <w:lang w:eastAsia="en-US"/>
        </w:rPr>
        <w:t>clinchem</w:t>
      </w:r>
      <w:proofErr w:type="spellEnd"/>
      <w:r w:rsidRPr="00F00AA3">
        <w:rPr>
          <w:rFonts w:ascii="Book Antiqua" w:eastAsia="宋体" w:hAnsi="Book Antiqua" w:cs="Times New Roman"/>
          <w:kern w:val="0"/>
          <w:sz w:val="24"/>
          <w:lang w:eastAsia="en-US"/>
        </w:rPr>
        <w:t>/hvaa075]</w:t>
      </w:r>
    </w:p>
    <w:p w14:paraId="3A67C230" w14:textId="77777777" w:rsidR="00F00AA3" w:rsidRPr="00F00AA3" w:rsidRDefault="00F00AA3" w:rsidP="00E0796B">
      <w:pPr>
        <w:widowControl/>
        <w:spacing w:line="360" w:lineRule="auto"/>
        <w:rPr>
          <w:rFonts w:ascii="Book Antiqua" w:eastAsia="宋体" w:hAnsi="Book Antiqua" w:cs="Times New Roman"/>
          <w:kern w:val="0"/>
          <w:sz w:val="24"/>
          <w:lang w:eastAsia="en-US"/>
        </w:rPr>
      </w:pPr>
      <w:r w:rsidRPr="00F00AA3">
        <w:rPr>
          <w:rFonts w:ascii="Book Antiqua" w:eastAsia="宋体" w:hAnsi="Book Antiqua" w:cs="Times New Roman"/>
          <w:kern w:val="0"/>
          <w:sz w:val="24"/>
          <w:lang w:eastAsia="en-US"/>
        </w:rPr>
        <w:lastRenderedPageBreak/>
        <w:t xml:space="preserve">2 </w:t>
      </w:r>
      <w:r w:rsidRPr="00F00AA3">
        <w:rPr>
          <w:rFonts w:ascii="Book Antiqua" w:eastAsia="宋体" w:hAnsi="Book Antiqua" w:cs="Times New Roman"/>
          <w:b/>
          <w:bCs/>
          <w:kern w:val="0"/>
          <w:sz w:val="24"/>
          <w:lang w:eastAsia="en-US"/>
        </w:rPr>
        <w:t>The Lancet</w:t>
      </w:r>
      <w:r w:rsidRPr="00F00AA3">
        <w:rPr>
          <w:rFonts w:ascii="Book Antiqua" w:eastAsia="宋体" w:hAnsi="Book Antiqua" w:cs="Times New Roman"/>
          <w:kern w:val="0"/>
          <w:sz w:val="24"/>
          <w:lang w:eastAsia="en-US"/>
        </w:rPr>
        <w:t xml:space="preserve">. Diabetes: a dynamic disease. </w:t>
      </w:r>
      <w:r w:rsidRPr="00F00AA3">
        <w:rPr>
          <w:rFonts w:ascii="Book Antiqua" w:eastAsia="宋体" w:hAnsi="Book Antiqua" w:cs="Times New Roman"/>
          <w:i/>
          <w:iCs/>
          <w:kern w:val="0"/>
          <w:sz w:val="24"/>
          <w:lang w:eastAsia="en-US"/>
        </w:rPr>
        <w:t>Lancet</w:t>
      </w:r>
      <w:r w:rsidRPr="00F00AA3">
        <w:rPr>
          <w:rFonts w:ascii="Book Antiqua" w:eastAsia="宋体" w:hAnsi="Book Antiqua" w:cs="Times New Roman"/>
          <w:kern w:val="0"/>
          <w:sz w:val="24"/>
          <w:lang w:eastAsia="en-US"/>
        </w:rPr>
        <w:t xml:space="preserve"> 2017; </w:t>
      </w:r>
      <w:r w:rsidRPr="00F00AA3">
        <w:rPr>
          <w:rFonts w:ascii="Book Antiqua" w:eastAsia="宋体" w:hAnsi="Book Antiqua" w:cs="Times New Roman"/>
          <w:b/>
          <w:bCs/>
          <w:kern w:val="0"/>
          <w:sz w:val="24"/>
          <w:lang w:eastAsia="en-US"/>
        </w:rPr>
        <w:t>389</w:t>
      </w:r>
      <w:r w:rsidRPr="00F00AA3">
        <w:rPr>
          <w:rFonts w:ascii="Book Antiqua" w:eastAsia="宋体" w:hAnsi="Book Antiqua" w:cs="Times New Roman"/>
          <w:kern w:val="0"/>
          <w:sz w:val="24"/>
          <w:lang w:eastAsia="en-US"/>
        </w:rPr>
        <w:t>: 2163 [PMID: 28589879 DOI: 10.1016/S0140-6736(17)31537-4]</w:t>
      </w:r>
    </w:p>
    <w:p w14:paraId="39918102" w14:textId="77777777" w:rsidR="00F00AA3" w:rsidRPr="00F00AA3" w:rsidRDefault="00F00AA3" w:rsidP="00E0796B">
      <w:pPr>
        <w:widowControl/>
        <w:spacing w:line="360" w:lineRule="auto"/>
        <w:rPr>
          <w:rFonts w:ascii="Book Antiqua" w:eastAsia="宋体" w:hAnsi="Book Antiqua" w:cs="Times New Roman"/>
          <w:kern w:val="0"/>
          <w:sz w:val="24"/>
          <w:lang w:eastAsia="en-US"/>
        </w:rPr>
      </w:pPr>
      <w:r w:rsidRPr="00F00AA3">
        <w:rPr>
          <w:rFonts w:ascii="Book Antiqua" w:eastAsia="宋体" w:hAnsi="Book Antiqua" w:cs="Times New Roman"/>
          <w:kern w:val="0"/>
          <w:sz w:val="24"/>
          <w:lang w:eastAsia="en-US"/>
        </w:rPr>
        <w:t xml:space="preserve">3 </w:t>
      </w:r>
      <w:r w:rsidRPr="00F00AA3">
        <w:rPr>
          <w:rFonts w:ascii="Book Antiqua" w:eastAsia="宋体" w:hAnsi="Book Antiqua" w:cs="Times New Roman"/>
          <w:b/>
          <w:bCs/>
          <w:kern w:val="0"/>
          <w:sz w:val="24"/>
          <w:lang w:eastAsia="en-US"/>
        </w:rPr>
        <w:t>Huang JX</w:t>
      </w:r>
      <w:r w:rsidRPr="00F00AA3">
        <w:rPr>
          <w:rFonts w:ascii="Book Antiqua" w:eastAsia="宋体" w:hAnsi="Book Antiqua" w:cs="Times New Roman"/>
          <w:kern w:val="0"/>
          <w:sz w:val="24"/>
          <w:lang w:eastAsia="en-US"/>
        </w:rPr>
        <w:t xml:space="preserve">, Liao YF, Li YM. Clinical Features and Microvascular Complications Risk Factors of Early-onset Type 2 Diabetes Mellitus. </w:t>
      </w:r>
      <w:proofErr w:type="spellStart"/>
      <w:r w:rsidRPr="00F00AA3">
        <w:rPr>
          <w:rFonts w:ascii="Book Antiqua" w:eastAsia="宋体" w:hAnsi="Book Antiqua" w:cs="Times New Roman"/>
          <w:i/>
          <w:iCs/>
          <w:kern w:val="0"/>
          <w:sz w:val="24"/>
          <w:lang w:eastAsia="en-US"/>
        </w:rPr>
        <w:t>Curr</w:t>
      </w:r>
      <w:proofErr w:type="spellEnd"/>
      <w:r w:rsidRPr="00F00AA3">
        <w:rPr>
          <w:rFonts w:ascii="Book Antiqua" w:eastAsia="宋体" w:hAnsi="Book Antiqua" w:cs="Times New Roman"/>
          <w:i/>
          <w:iCs/>
          <w:kern w:val="0"/>
          <w:sz w:val="24"/>
          <w:lang w:eastAsia="en-US"/>
        </w:rPr>
        <w:t xml:space="preserve"> Med Sci</w:t>
      </w:r>
      <w:r w:rsidRPr="00F00AA3">
        <w:rPr>
          <w:rFonts w:ascii="Book Antiqua" w:eastAsia="宋体" w:hAnsi="Book Antiqua" w:cs="Times New Roman"/>
          <w:kern w:val="0"/>
          <w:sz w:val="24"/>
          <w:lang w:eastAsia="en-US"/>
        </w:rPr>
        <w:t xml:space="preserve"> 2019; </w:t>
      </w:r>
      <w:r w:rsidRPr="00F00AA3">
        <w:rPr>
          <w:rFonts w:ascii="Book Antiqua" w:eastAsia="宋体" w:hAnsi="Book Antiqua" w:cs="Times New Roman"/>
          <w:b/>
          <w:bCs/>
          <w:kern w:val="0"/>
          <w:sz w:val="24"/>
          <w:lang w:eastAsia="en-US"/>
        </w:rPr>
        <w:t>39</w:t>
      </w:r>
      <w:r w:rsidRPr="00F00AA3">
        <w:rPr>
          <w:rFonts w:ascii="Book Antiqua" w:eastAsia="宋体" w:hAnsi="Book Antiqua" w:cs="Times New Roman"/>
          <w:kern w:val="0"/>
          <w:sz w:val="24"/>
          <w:lang w:eastAsia="en-US"/>
        </w:rPr>
        <w:t>: 754-758 [PMID: 31612393 DOI: 10.1007/s11596-019-2102-7]</w:t>
      </w:r>
    </w:p>
    <w:p w14:paraId="1E0EEDD7" w14:textId="77777777" w:rsidR="00F00AA3" w:rsidRPr="00F00AA3" w:rsidRDefault="00F00AA3" w:rsidP="00E0796B">
      <w:pPr>
        <w:widowControl/>
        <w:spacing w:line="360" w:lineRule="auto"/>
        <w:rPr>
          <w:rFonts w:ascii="Book Antiqua" w:eastAsia="宋体" w:hAnsi="Book Antiqua" w:cs="Times New Roman"/>
          <w:kern w:val="0"/>
          <w:sz w:val="24"/>
          <w:lang w:eastAsia="en-US"/>
        </w:rPr>
      </w:pPr>
      <w:r w:rsidRPr="00F00AA3">
        <w:rPr>
          <w:rFonts w:ascii="Book Antiqua" w:eastAsia="宋体" w:hAnsi="Book Antiqua" w:cs="Times New Roman"/>
          <w:kern w:val="0"/>
          <w:sz w:val="24"/>
          <w:lang w:eastAsia="en-US"/>
        </w:rPr>
        <w:t xml:space="preserve">4 </w:t>
      </w:r>
      <w:proofErr w:type="spellStart"/>
      <w:r w:rsidRPr="00F00AA3">
        <w:rPr>
          <w:rFonts w:ascii="Book Antiqua" w:eastAsia="宋体" w:hAnsi="Book Antiqua" w:cs="Times New Roman"/>
          <w:b/>
          <w:bCs/>
          <w:kern w:val="0"/>
          <w:sz w:val="24"/>
          <w:lang w:eastAsia="en-US"/>
        </w:rPr>
        <w:t>Selvarajah</w:t>
      </w:r>
      <w:proofErr w:type="spellEnd"/>
      <w:r w:rsidRPr="00F00AA3">
        <w:rPr>
          <w:rFonts w:ascii="Book Antiqua" w:eastAsia="宋体" w:hAnsi="Book Antiqua" w:cs="Times New Roman"/>
          <w:b/>
          <w:bCs/>
          <w:kern w:val="0"/>
          <w:sz w:val="24"/>
          <w:lang w:eastAsia="en-US"/>
        </w:rPr>
        <w:t xml:space="preserve"> D</w:t>
      </w:r>
      <w:r w:rsidRPr="00F00AA3">
        <w:rPr>
          <w:rFonts w:ascii="Book Antiqua" w:eastAsia="宋体" w:hAnsi="Book Antiqua" w:cs="Times New Roman"/>
          <w:kern w:val="0"/>
          <w:sz w:val="24"/>
          <w:lang w:eastAsia="en-US"/>
        </w:rPr>
        <w:t xml:space="preserve">, Kar D, </w:t>
      </w:r>
      <w:proofErr w:type="spellStart"/>
      <w:r w:rsidRPr="00F00AA3">
        <w:rPr>
          <w:rFonts w:ascii="Book Antiqua" w:eastAsia="宋体" w:hAnsi="Book Antiqua" w:cs="Times New Roman"/>
          <w:kern w:val="0"/>
          <w:sz w:val="24"/>
          <w:lang w:eastAsia="en-US"/>
        </w:rPr>
        <w:t>Khunti</w:t>
      </w:r>
      <w:proofErr w:type="spellEnd"/>
      <w:r w:rsidRPr="00F00AA3">
        <w:rPr>
          <w:rFonts w:ascii="Book Antiqua" w:eastAsia="宋体" w:hAnsi="Book Antiqua" w:cs="Times New Roman"/>
          <w:kern w:val="0"/>
          <w:sz w:val="24"/>
          <w:lang w:eastAsia="en-US"/>
        </w:rPr>
        <w:t xml:space="preserve"> K, Davies MJ, Scott AR, Walker J, Tesfaye S. Diabetic peripheral neuropathy: advances in diagnosis and strategies for screening and early intervention. </w:t>
      </w:r>
      <w:r w:rsidRPr="00F00AA3">
        <w:rPr>
          <w:rFonts w:ascii="Book Antiqua" w:eastAsia="宋体" w:hAnsi="Book Antiqua" w:cs="Times New Roman"/>
          <w:i/>
          <w:iCs/>
          <w:kern w:val="0"/>
          <w:sz w:val="24"/>
          <w:lang w:eastAsia="en-US"/>
        </w:rPr>
        <w:t>Lancet Diabetes Endocrinol</w:t>
      </w:r>
      <w:r w:rsidRPr="00F00AA3">
        <w:rPr>
          <w:rFonts w:ascii="Book Antiqua" w:eastAsia="宋体" w:hAnsi="Book Antiqua" w:cs="Times New Roman"/>
          <w:kern w:val="0"/>
          <w:sz w:val="24"/>
          <w:lang w:eastAsia="en-US"/>
        </w:rPr>
        <w:t xml:space="preserve"> 2019; </w:t>
      </w:r>
      <w:r w:rsidRPr="00F00AA3">
        <w:rPr>
          <w:rFonts w:ascii="Book Antiqua" w:eastAsia="宋体" w:hAnsi="Book Antiqua" w:cs="Times New Roman"/>
          <w:b/>
          <w:bCs/>
          <w:kern w:val="0"/>
          <w:sz w:val="24"/>
          <w:lang w:eastAsia="en-US"/>
        </w:rPr>
        <w:t>7</w:t>
      </w:r>
      <w:r w:rsidRPr="00F00AA3">
        <w:rPr>
          <w:rFonts w:ascii="Book Antiqua" w:eastAsia="宋体" w:hAnsi="Book Antiqua" w:cs="Times New Roman"/>
          <w:kern w:val="0"/>
          <w:sz w:val="24"/>
          <w:lang w:eastAsia="en-US"/>
        </w:rPr>
        <w:t>: 938-948 [PMID: 31624024 DOI: 10.1016/S2213-8587(19)30081-6]</w:t>
      </w:r>
    </w:p>
    <w:p w14:paraId="3DC708DA" w14:textId="77777777" w:rsidR="00F00AA3" w:rsidRPr="00F00AA3" w:rsidRDefault="00F00AA3" w:rsidP="00E0796B">
      <w:pPr>
        <w:widowControl/>
        <w:spacing w:line="360" w:lineRule="auto"/>
        <w:rPr>
          <w:rFonts w:ascii="Book Antiqua" w:eastAsia="宋体" w:hAnsi="Book Antiqua" w:cs="Times New Roman"/>
          <w:kern w:val="0"/>
          <w:sz w:val="24"/>
          <w:lang w:eastAsia="en-US"/>
        </w:rPr>
      </w:pPr>
      <w:r w:rsidRPr="00F00AA3">
        <w:rPr>
          <w:rFonts w:ascii="Book Antiqua" w:eastAsia="宋体" w:hAnsi="Book Antiqua" w:cs="Times New Roman"/>
          <w:kern w:val="0"/>
          <w:sz w:val="24"/>
          <w:lang w:eastAsia="en-US"/>
        </w:rPr>
        <w:t xml:space="preserve">5 </w:t>
      </w:r>
      <w:proofErr w:type="spellStart"/>
      <w:r w:rsidRPr="00F00AA3">
        <w:rPr>
          <w:rFonts w:ascii="Book Antiqua" w:eastAsia="宋体" w:hAnsi="Book Antiqua" w:cs="Times New Roman"/>
          <w:b/>
          <w:bCs/>
          <w:kern w:val="0"/>
          <w:sz w:val="24"/>
          <w:lang w:eastAsia="en-US"/>
        </w:rPr>
        <w:t>Ellulu</w:t>
      </w:r>
      <w:proofErr w:type="spellEnd"/>
      <w:r w:rsidRPr="00F00AA3">
        <w:rPr>
          <w:rFonts w:ascii="Book Antiqua" w:eastAsia="宋体" w:hAnsi="Book Antiqua" w:cs="Times New Roman"/>
          <w:b/>
          <w:bCs/>
          <w:kern w:val="0"/>
          <w:sz w:val="24"/>
          <w:lang w:eastAsia="en-US"/>
        </w:rPr>
        <w:t xml:space="preserve"> MS</w:t>
      </w:r>
      <w:r w:rsidRPr="00F00AA3">
        <w:rPr>
          <w:rFonts w:ascii="Book Antiqua" w:eastAsia="宋体" w:hAnsi="Book Antiqua" w:cs="Times New Roman"/>
          <w:kern w:val="0"/>
          <w:sz w:val="24"/>
          <w:lang w:eastAsia="en-US"/>
        </w:rPr>
        <w:t xml:space="preserve">, </w:t>
      </w:r>
      <w:proofErr w:type="spellStart"/>
      <w:r w:rsidRPr="00F00AA3">
        <w:rPr>
          <w:rFonts w:ascii="Book Antiqua" w:eastAsia="宋体" w:hAnsi="Book Antiqua" w:cs="Times New Roman"/>
          <w:kern w:val="0"/>
          <w:sz w:val="24"/>
          <w:lang w:eastAsia="en-US"/>
        </w:rPr>
        <w:t>Patimah</w:t>
      </w:r>
      <w:proofErr w:type="spellEnd"/>
      <w:r w:rsidRPr="00F00AA3">
        <w:rPr>
          <w:rFonts w:ascii="Book Antiqua" w:eastAsia="宋体" w:hAnsi="Book Antiqua" w:cs="Times New Roman"/>
          <w:kern w:val="0"/>
          <w:sz w:val="24"/>
          <w:lang w:eastAsia="en-US"/>
        </w:rPr>
        <w:t xml:space="preserve"> I, </w:t>
      </w:r>
      <w:proofErr w:type="spellStart"/>
      <w:r w:rsidRPr="00F00AA3">
        <w:rPr>
          <w:rFonts w:ascii="Book Antiqua" w:eastAsia="宋体" w:hAnsi="Book Antiqua" w:cs="Times New Roman"/>
          <w:kern w:val="0"/>
          <w:sz w:val="24"/>
          <w:lang w:eastAsia="en-US"/>
        </w:rPr>
        <w:t>Khaza'ai</w:t>
      </w:r>
      <w:proofErr w:type="spellEnd"/>
      <w:r w:rsidRPr="00F00AA3">
        <w:rPr>
          <w:rFonts w:ascii="Book Antiqua" w:eastAsia="宋体" w:hAnsi="Book Antiqua" w:cs="Times New Roman"/>
          <w:kern w:val="0"/>
          <w:sz w:val="24"/>
          <w:lang w:eastAsia="en-US"/>
        </w:rPr>
        <w:t xml:space="preserve"> H, </w:t>
      </w:r>
      <w:proofErr w:type="spellStart"/>
      <w:r w:rsidRPr="00F00AA3">
        <w:rPr>
          <w:rFonts w:ascii="Book Antiqua" w:eastAsia="宋体" w:hAnsi="Book Antiqua" w:cs="Times New Roman"/>
          <w:kern w:val="0"/>
          <w:sz w:val="24"/>
          <w:lang w:eastAsia="en-US"/>
        </w:rPr>
        <w:t>Rahmat</w:t>
      </w:r>
      <w:proofErr w:type="spellEnd"/>
      <w:r w:rsidRPr="00F00AA3">
        <w:rPr>
          <w:rFonts w:ascii="Book Antiqua" w:eastAsia="宋体" w:hAnsi="Book Antiqua" w:cs="Times New Roman"/>
          <w:kern w:val="0"/>
          <w:sz w:val="24"/>
          <w:lang w:eastAsia="en-US"/>
        </w:rPr>
        <w:t xml:space="preserve"> A, Abed Y. Obesity and inflammation: the linking mechanism and the complications. </w:t>
      </w:r>
      <w:r w:rsidRPr="00F00AA3">
        <w:rPr>
          <w:rFonts w:ascii="Book Antiqua" w:eastAsia="宋体" w:hAnsi="Book Antiqua" w:cs="Times New Roman"/>
          <w:i/>
          <w:iCs/>
          <w:kern w:val="0"/>
          <w:sz w:val="24"/>
          <w:lang w:eastAsia="en-US"/>
        </w:rPr>
        <w:t>Arch Med Sci</w:t>
      </w:r>
      <w:r w:rsidRPr="00F00AA3">
        <w:rPr>
          <w:rFonts w:ascii="Book Antiqua" w:eastAsia="宋体" w:hAnsi="Book Antiqua" w:cs="Times New Roman"/>
          <w:kern w:val="0"/>
          <w:sz w:val="24"/>
          <w:lang w:eastAsia="en-US"/>
        </w:rPr>
        <w:t xml:space="preserve"> 2017; </w:t>
      </w:r>
      <w:r w:rsidRPr="00F00AA3">
        <w:rPr>
          <w:rFonts w:ascii="Book Antiqua" w:eastAsia="宋体" w:hAnsi="Book Antiqua" w:cs="Times New Roman"/>
          <w:b/>
          <w:bCs/>
          <w:kern w:val="0"/>
          <w:sz w:val="24"/>
          <w:lang w:eastAsia="en-US"/>
        </w:rPr>
        <w:t>13</w:t>
      </w:r>
      <w:r w:rsidRPr="00F00AA3">
        <w:rPr>
          <w:rFonts w:ascii="Book Antiqua" w:eastAsia="宋体" w:hAnsi="Book Antiqua" w:cs="Times New Roman"/>
          <w:kern w:val="0"/>
          <w:sz w:val="24"/>
          <w:lang w:eastAsia="en-US"/>
        </w:rPr>
        <w:t>: 851-863 [PMID: 28721154 DOI: 10.5114/aoms.2016.58928]</w:t>
      </w:r>
    </w:p>
    <w:p w14:paraId="17AB726F" w14:textId="77777777" w:rsidR="00F00AA3" w:rsidRPr="00F00AA3" w:rsidRDefault="00F00AA3" w:rsidP="00E0796B">
      <w:pPr>
        <w:widowControl/>
        <w:spacing w:line="360" w:lineRule="auto"/>
        <w:rPr>
          <w:rFonts w:ascii="Book Antiqua" w:eastAsia="宋体" w:hAnsi="Book Antiqua" w:cs="Times New Roman"/>
          <w:kern w:val="0"/>
          <w:sz w:val="24"/>
          <w:lang w:eastAsia="en-US"/>
        </w:rPr>
      </w:pPr>
      <w:r w:rsidRPr="00F00AA3">
        <w:rPr>
          <w:rFonts w:ascii="Book Antiqua" w:eastAsia="宋体" w:hAnsi="Book Antiqua" w:cs="Times New Roman"/>
          <w:kern w:val="0"/>
          <w:sz w:val="24"/>
          <w:lang w:eastAsia="en-US"/>
        </w:rPr>
        <w:t xml:space="preserve">6 </w:t>
      </w:r>
      <w:proofErr w:type="spellStart"/>
      <w:r w:rsidRPr="00F00AA3">
        <w:rPr>
          <w:rFonts w:ascii="Book Antiqua" w:eastAsia="宋体" w:hAnsi="Book Antiqua" w:cs="Times New Roman"/>
          <w:b/>
          <w:bCs/>
          <w:kern w:val="0"/>
          <w:sz w:val="24"/>
          <w:lang w:eastAsia="en-US"/>
        </w:rPr>
        <w:t>Berbudi</w:t>
      </w:r>
      <w:proofErr w:type="spellEnd"/>
      <w:r w:rsidRPr="00F00AA3">
        <w:rPr>
          <w:rFonts w:ascii="Book Antiqua" w:eastAsia="宋体" w:hAnsi="Book Antiqua" w:cs="Times New Roman"/>
          <w:b/>
          <w:bCs/>
          <w:kern w:val="0"/>
          <w:sz w:val="24"/>
          <w:lang w:eastAsia="en-US"/>
        </w:rPr>
        <w:t xml:space="preserve"> A</w:t>
      </w:r>
      <w:r w:rsidRPr="00F00AA3">
        <w:rPr>
          <w:rFonts w:ascii="Book Antiqua" w:eastAsia="宋体" w:hAnsi="Book Antiqua" w:cs="Times New Roman"/>
          <w:kern w:val="0"/>
          <w:sz w:val="24"/>
          <w:lang w:eastAsia="en-US"/>
        </w:rPr>
        <w:t xml:space="preserve">, </w:t>
      </w:r>
      <w:proofErr w:type="spellStart"/>
      <w:r w:rsidRPr="00F00AA3">
        <w:rPr>
          <w:rFonts w:ascii="Book Antiqua" w:eastAsia="宋体" w:hAnsi="Book Antiqua" w:cs="Times New Roman"/>
          <w:kern w:val="0"/>
          <w:sz w:val="24"/>
          <w:lang w:eastAsia="en-US"/>
        </w:rPr>
        <w:t>Rahmadika</w:t>
      </w:r>
      <w:proofErr w:type="spellEnd"/>
      <w:r w:rsidRPr="00F00AA3">
        <w:rPr>
          <w:rFonts w:ascii="Book Antiqua" w:eastAsia="宋体" w:hAnsi="Book Antiqua" w:cs="Times New Roman"/>
          <w:kern w:val="0"/>
          <w:sz w:val="24"/>
          <w:lang w:eastAsia="en-US"/>
        </w:rPr>
        <w:t xml:space="preserve"> N, </w:t>
      </w:r>
      <w:proofErr w:type="spellStart"/>
      <w:r w:rsidRPr="00F00AA3">
        <w:rPr>
          <w:rFonts w:ascii="Book Antiqua" w:eastAsia="宋体" w:hAnsi="Book Antiqua" w:cs="Times New Roman"/>
          <w:kern w:val="0"/>
          <w:sz w:val="24"/>
          <w:lang w:eastAsia="en-US"/>
        </w:rPr>
        <w:t>Tjahjadi</w:t>
      </w:r>
      <w:proofErr w:type="spellEnd"/>
      <w:r w:rsidRPr="00F00AA3">
        <w:rPr>
          <w:rFonts w:ascii="Book Antiqua" w:eastAsia="宋体" w:hAnsi="Book Antiqua" w:cs="Times New Roman"/>
          <w:kern w:val="0"/>
          <w:sz w:val="24"/>
          <w:lang w:eastAsia="en-US"/>
        </w:rPr>
        <w:t xml:space="preserve"> AI, </w:t>
      </w:r>
      <w:proofErr w:type="spellStart"/>
      <w:r w:rsidRPr="00F00AA3">
        <w:rPr>
          <w:rFonts w:ascii="Book Antiqua" w:eastAsia="宋体" w:hAnsi="Book Antiqua" w:cs="Times New Roman"/>
          <w:kern w:val="0"/>
          <w:sz w:val="24"/>
          <w:lang w:eastAsia="en-US"/>
        </w:rPr>
        <w:t>Ruslami</w:t>
      </w:r>
      <w:proofErr w:type="spellEnd"/>
      <w:r w:rsidRPr="00F00AA3">
        <w:rPr>
          <w:rFonts w:ascii="Book Antiqua" w:eastAsia="宋体" w:hAnsi="Book Antiqua" w:cs="Times New Roman"/>
          <w:kern w:val="0"/>
          <w:sz w:val="24"/>
          <w:lang w:eastAsia="en-US"/>
        </w:rPr>
        <w:t xml:space="preserve"> R. Type 2 Diabetes and its Impact on the Immune System. </w:t>
      </w:r>
      <w:proofErr w:type="spellStart"/>
      <w:r w:rsidRPr="00F00AA3">
        <w:rPr>
          <w:rFonts w:ascii="Book Antiqua" w:eastAsia="宋体" w:hAnsi="Book Antiqua" w:cs="Times New Roman"/>
          <w:i/>
          <w:iCs/>
          <w:kern w:val="0"/>
          <w:sz w:val="24"/>
          <w:lang w:eastAsia="en-US"/>
        </w:rPr>
        <w:t>Curr</w:t>
      </w:r>
      <w:proofErr w:type="spellEnd"/>
      <w:r w:rsidRPr="00F00AA3">
        <w:rPr>
          <w:rFonts w:ascii="Book Antiqua" w:eastAsia="宋体" w:hAnsi="Book Antiqua" w:cs="Times New Roman"/>
          <w:i/>
          <w:iCs/>
          <w:kern w:val="0"/>
          <w:sz w:val="24"/>
          <w:lang w:eastAsia="en-US"/>
        </w:rPr>
        <w:t xml:space="preserve"> Diabetes Rev</w:t>
      </w:r>
      <w:r w:rsidRPr="00F00AA3">
        <w:rPr>
          <w:rFonts w:ascii="Book Antiqua" w:eastAsia="宋体" w:hAnsi="Book Antiqua" w:cs="Times New Roman"/>
          <w:kern w:val="0"/>
          <w:sz w:val="24"/>
          <w:lang w:eastAsia="en-US"/>
        </w:rPr>
        <w:t xml:space="preserve"> 2020; </w:t>
      </w:r>
      <w:r w:rsidRPr="00F00AA3">
        <w:rPr>
          <w:rFonts w:ascii="Book Antiqua" w:eastAsia="宋体" w:hAnsi="Book Antiqua" w:cs="Times New Roman"/>
          <w:b/>
          <w:bCs/>
          <w:kern w:val="0"/>
          <w:sz w:val="24"/>
          <w:lang w:eastAsia="en-US"/>
        </w:rPr>
        <w:t>16</w:t>
      </w:r>
      <w:r w:rsidRPr="00F00AA3">
        <w:rPr>
          <w:rFonts w:ascii="Book Antiqua" w:eastAsia="宋体" w:hAnsi="Book Antiqua" w:cs="Times New Roman"/>
          <w:kern w:val="0"/>
          <w:sz w:val="24"/>
          <w:lang w:eastAsia="en-US"/>
        </w:rPr>
        <w:t>: 442-449 [PMID: 31657690 DOI: 10.2174/1573399815666191024085838]</w:t>
      </w:r>
    </w:p>
    <w:p w14:paraId="2751BAA2" w14:textId="77777777" w:rsidR="00F00AA3" w:rsidRPr="00F00AA3" w:rsidRDefault="00F00AA3" w:rsidP="00E0796B">
      <w:pPr>
        <w:widowControl/>
        <w:spacing w:line="360" w:lineRule="auto"/>
        <w:rPr>
          <w:rFonts w:ascii="Book Antiqua" w:eastAsia="宋体" w:hAnsi="Book Antiqua" w:cs="Times New Roman"/>
          <w:kern w:val="0"/>
          <w:sz w:val="24"/>
          <w:lang w:eastAsia="en-US"/>
        </w:rPr>
      </w:pPr>
      <w:r w:rsidRPr="00F00AA3">
        <w:rPr>
          <w:rFonts w:ascii="Book Antiqua" w:eastAsia="宋体" w:hAnsi="Book Antiqua" w:cs="Times New Roman"/>
          <w:kern w:val="0"/>
          <w:sz w:val="24"/>
          <w:lang w:eastAsia="en-US"/>
        </w:rPr>
        <w:t xml:space="preserve">7 </w:t>
      </w:r>
      <w:proofErr w:type="spellStart"/>
      <w:r w:rsidRPr="00F00AA3">
        <w:rPr>
          <w:rFonts w:ascii="Book Antiqua" w:eastAsia="宋体" w:hAnsi="Book Antiqua" w:cs="Times New Roman"/>
          <w:b/>
          <w:bCs/>
          <w:kern w:val="0"/>
          <w:sz w:val="24"/>
          <w:lang w:eastAsia="en-US"/>
        </w:rPr>
        <w:t>Rolim</w:t>
      </w:r>
      <w:proofErr w:type="spellEnd"/>
      <w:r w:rsidRPr="00F00AA3">
        <w:rPr>
          <w:rFonts w:ascii="Book Antiqua" w:eastAsia="宋体" w:hAnsi="Book Antiqua" w:cs="Times New Roman"/>
          <w:b/>
          <w:bCs/>
          <w:kern w:val="0"/>
          <w:sz w:val="24"/>
          <w:lang w:eastAsia="en-US"/>
        </w:rPr>
        <w:t xml:space="preserve"> LC</w:t>
      </w:r>
      <w:r w:rsidRPr="00F00AA3">
        <w:rPr>
          <w:rFonts w:ascii="Book Antiqua" w:eastAsia="宋体" w:hAnsi="Book Antiqua" w:cs="Times New Roman"/>
          <w:kern w:val="0"/>
          <w:sz w:val="24"/>
          <w:lang w:eastAsia="en-US"/>
        </w:rPr>
        <w:t xml:space="preserve">, da Silva EM, </w:t>
      </w:r>
      <w:proofErr w:type="spellStart"/>
      <w:r w:rsidRPr="00F00AA3">
        <w:rPr>
          <w:rFonts w:ascii="Book Antiqua" w:eastAsia="宋体" w:hAnsi="Book Antiqua" w:cs="Times New Roman"/>
          <w:kern w:val="0"/>
          <w:sz w:val="24"/>
          <w:lang w:eastAsia="en-US"/>
        </w:rPr>
        <w:t>Flumignan</w:t>
      </w:r>
      <w:proofErr w:type="spellEnd"/>
      <w:r w:rsidRPr="00F00AA3">
        <w:rPr>
          <w:rFonts w:ascii="Book Antiqua" w:eastAsia="宋体" w:hAnsi="Book Antiqua" w:cs="Times New Roman"/>
          <w:kern w:val="0"/>
          <w:sz w:val="24"/>
          <w:lang w:eastAsia="en-US"/>
        </w:rPr>
        <w:t xml:space="preserve"> RL, Abreu MM, Dib SA. Acetyl-L-carnitine for the treatment of diabetic peripheral neuropathy. </w:t>
      </w:r>
      <w:r w:rsidRPr="00F00AA3">
        <w:rPr>
          <w:rFonts w:ascii="Book Antiqua" w:eastAsia="宋体" w:hAnsi="Book Antiqua" w:cs="Times New Roman"/>
          <w:i/>
          <w:iCs/>
          <w:kern w:val="0"/>
          <w:sz w:val="24"/>
          <w:lang w:eastAsia="en-US"/>
        </w:rPr>
        <w:t>Cochrane Database Syst Rev</w:t>
      </w:r>
      <w:r w:rsidRPr="00F00AA3">
        <w:rPr>
          <w:rFonts w:ascii="Book Antiqua" w:eastAsia="宋体" w:hAnsi="Book Antiqua" w:cs="Times New Roman"/>
          <w:kern w:val="0"/>
          <w:sz w:val="24"/>
          <w:lang w:eastAsia="en-US"/>
        </w:rPr>
        <w:t xml:space="preserve"> 2019; </w:t>
      </w:r>
      <w:r w:rsidRPr="00F00AA3">
        <w:rPr>
          <w:rFonts w:ascii="Book Antiqua" w:eastAsia="宋体" w:hAnsi="Book Antiqua" w:cs="Times New Roman"/>
          <w:b/>
          <w:bCs/>
          <w:kern w:val="0"/>
          <w:sz w:val="24"/>
          <w:lang w:eastAsia="en-US"/>
        </w:rPr>
        <w:t>6</w:t>
      </w:r>
      <w:r w:rsidRPr="00F00AA3">
        <w:rPr>
          <w:rFonts w:ascii="Book Antiqua" w:eastAsia="宋体" w:hAnsi="Book Antiqua" w:cs="Times New Roman"/>
          <w:kern w:val="0"/>
          <w:sz w:val="24"/>
          <w:lang w:eastAsia="en-US"/>
        </w:rPr>
        <w:t>: CD011265 [PMID: 31201734 DOI: 10.1002/14651858.CD011265.pub2]</w:t>
      </w:r>
    </w:p>
    <w:p w14:paraId="05719612" w14:textId="77777777" w:rsidR="00F00AA3" w:rsidRPr="00F00AA3" w:rsidRDefault="00F00AA3" w:rsidP="00E0796B">
      <w:pPr>
        <w:widowControl/>
        <w:spacing w:line="360" w:lineRule="auto"/>
        <w:rPr>
          <w:rFonts w:ascii="Book Antiqua" w:eastAsia="宋体" w:hAnsi="Book Antiqua" w:cs="Times New Roman"/>
          <w:kern w:val="0"/>
          <w:sz w:val="24"/>
          <w:lang w:eastAsia="en-US"/>
        </w:rPr>
      </w:pPr>
      <w:r w:rsidRPr="00F00AA3">
        <w:rPr>
          <w:rFonts w:ascii="Book Antiqua" w:eastAsia="宋体" w:hAnsi="Book Antiqua" w:cs="Times New Roman"/>
          <w:kern w:val="0"/>
          <w:sz w:val="24"/>
          <w:lang w:eastAsia="en-US"/>
        </w:rPr>
        <w:t xml:space="preserve">8 </w:t>
      </w:r>
      <w:r w:rsidRPr="00F00AA3">
        <w:rPr>
          <w:rFonts w:ascii="Book Antiqua" w:eastAsia="宋体" w:hAnsi="Book Antiqua" w:cs="Times New Roman"/>
          <w:b/>
          <w:bCs/>
          <w:kern w:val="0"/>
          <w:sz w:val="24"/>
          <w:lang w:eastAsia="en-US"/>
        </w:rPr>
        <w:t>Sattar N</w:t>
      </w:r>
      <w:r w:rsidRPr="00F00AA3">
        <w:rPr>
          <w:rFonts w:ascii="Book Antiqua" w:eastAsia="宋体" w:hAnsi="Book Antiqua" w:cs="Times New Roman"/>
          <w:kern w:val="0"/>
          <w:sz w:val="24"/>
          <w:lang w:eastAsia="en-US"/>
        </w:rPr>
        <w:t xml:space="preserve">, Preiss D. Research digest: the risks of type 2 diabetes at a young age. </w:t>
      </w:r>
      <w:r w:rsidRPr="00F00AA3">
        <w:rPr>
          <w:rFonts w:ascii="Book Antiqua" w:eastAsia="宋体" w:hAnsi="Book Antiqua" w:cs="Times New Roman"/>
          <w:i/>
          <w:iCs/>
          <w:kern w:val="0"/>
          <w:sz w:val="24"/>
          <w:lang w:eastAsia="en-US"/>
        </w:rPr>
        <w:t>Lancet Diabetes Endocrinol</w:t>
      </w:r>
      <w:r w:rsidRPr="00F00AA3">
        <w:rPr>
          <w:rFonts w:ascii="Book Antiqua" w:eastAsia="宋体" w:hAnsi="Book Antiqua" w:cs="Times New Roman"/>
          <w:kern w:val="0"/>
          <w:sz w:val="24"/>
          <w:lang w:eastAsia="en-US"/>
        </w:rPr>
        <w:t xml:space="preserve"> 2017; </w:t>
      </w:r>
      <w:r w:rsidRPr="00F00AA3">
        <w:rPr>
          <w:rFonts w:ascii="Book Antiqua" w:eastAsia="宋体" w:hAnsi="Book Antiqua" w:cs="Times New Roman"/>
          <w:b/>
          <w:bCs/>
          <w:kern w:val="0"/>
          <w:sz w:val="24"/>
          <w:lang w:eastAsia="en-US"/>
        </w:rPr>
        <w:t>5</w:t>
      </w:r>
      <w:r w:rsidRPr="00F00AA3">
        <w:rPr>
          <w:rFonts w:ascii="Book Antiqua" w:eastAsia="宋体" w:hAnsi="Book Antiqua" w:cs="Times New Roman"/>
          <w:kern w:val="0"/>
          <w:sz w:val="24"/>
          <w:lang w:eastAsia="en-US"/>
        </w:rPr>
        <w:t>: 331 [PMID: 28395877 DOI: 10.1016/S2213-8587(17)30117-1]</w:t>
      </w:r>
    </w:p>
    <w:p w14:paraId="7196F35F" w14:textId="0E0453F6" w:rsidR="00F00AA3" w:rsidRPr="00F00AA3" w:rsidRDefault="00F00AA3" w:rsidP="00E0796B">
      <w:pPr>
        <w:widowControl/>
        <w:spacing w:line="360" w:lineRule="auto"/>
        <w:rPr>
          <w:rFonts w:ascii="Book Antiqua" w:eastAsia="宋体" w:hAnsi="Book Antiqua" w:cs="Times New Roman"/>
          <w:kern w:val="0"/>
          <w:sz w:val="24"/>
          <w:lang w:eastAsia="en-US"/>
        </w:rPr>
      </w:pPr>
      <w:r w:rsidRPr="00F00AA3">
        <w:rPr>
          <w:rFonts w:ascii="Book Antiqua" w:eastAsia="宋体" w:hAnsi="Book Antiqua" w:cs="Times New Roman"/>
          <w:kern w:val="0"/>
          <w:sz w:val="24"/>
          <w:lang w:eastAsia="en-US"/>
        </w:rPr>
        <w:t xml:space="preserve">9 Diabetic neuropathy. </w:t>
      </w:r>
      <w:r w:rsidRPr="00F00AA3">
        <w:rPr>
          <w:rFonts w:ascii="Book Antiqua" w:eastAsia="宋体" w:hAnsi="Book Antiqua" w:cs="Times New Roman"/>
          <w:i/>
          <w:iCs/>
          <w:kern w:val="0"/>
          <w:sz w:val="24"/>
          <w:lang w:eastAsia="en-US"/>
        </w:rPr>
        <w:t>Nat Rev Dis Primers</w:t>
      </w:r>
      <w:r w:rsidRPr="00F00AA3">
        <w:rPr>
          <w:rFonts w:ascii="Book Antiqua" w:eastAsia="宋体" w:hAnsi="Book Antiqua" w:cs="Times New Roman"/>
          <w:kern w:val="0"/>
          <w:sz w:val="24"/>
          <w:lang w:eastAsia="en-US"/>
        </w:rPr>
        <w:t xml:space="preserve"> 2019; </w:t>
      </w:r>
      <w:r w:rsidRPr="00F00AA3">
        <w:rPr>
          <w:rFonts w:ascii="Book Antiqua" w:eastAsia="宋体" w:hAnsi="Book Antiqua" w:cs="Times New Roman"/>
          <w:b/>
          <w:bCs/>
          <w:kern w:val="0"/>
          <w:sz w:val="24"/>
          <w:lang w:eastAsia="en-US"/>
        </w:rPr>
        <w:t>5</w:t>
      </w:r>
      <w:r w:rsidRPr="00F00AA3">
        <w:rPr>
          <w:rFonts w:ascii="Book Antiqua" w:eastAsia="宋体" w:hAnsi="Book Antiqua" w:cs="Times New Roman"/>
          <w:kern w:val="0"/>
          <w:sz w:val="24"/>
          <w:lang w:eastAsia="en-US"/>
        </w:rPr>
        <w:t>: 42 [PMID: 31197183 DOI: 10.1038/s41572-019-0097-9]</w:t>
      </w:r>
    </w:p>
    <w:p w14:paraId="4703849D" w14:textId="77777777" w:rsidR="00F00AA3" w:rsidRPr="00F00AA3" w:rsidRDefault="00F00AA3" w:rsidP="00E0796B">
      <w:pPr>
        <w:widowControl/>
        <w:spacing w:line="360" w:lineRule="auto"/>
        <w:rPr>
          <w:rFonts w:ascii="Book Antiqua" w:eastAsia="宋体" w:hAnsi="Book Antiqua" w:cs="Times New Roman"/>
          <w:kern w:val="0"/>
          <w:sz w:val="24"/>
          <w:lang w:eastAsia="en-US"/>
        </w:rPr>
      </w:pPr>
      <w:r w:rsidRPr="00F00AA3">
        <w:rPr>
          <w:rFonts w:ascii="Book Antiqua" w:eastAsia="宋体" w:hAnsi="Book Antiqua" w:cs="Times New Roman"/>
          <w:kern w:val="0"/>
          <w:sz w:val="24"/>
          <w:lang w:eastAsia="en-US"/>
        </w:rPr>
        <w:t xml:space="preserve">10 </w:t>
      </w:r>
      <w:r w:rsidRPr="00F00AA3">
        <w:rPr>
          <w:rFonts w:ascii="Book Antiqua" w:eastAsia="宋体" w:hAnsi="Book Antiqua" w:cs="Times New Roman"/>
          <w:b/>
          <w:bCs/>
          <w:kern w:val="0"/>
          <w:sz w:val="24"/>
          <w:lang w:eastAsia="en-US"/>
        </w:rPr>
        <w:t>Zhu CL</w:t>
      </w:r>
      <w:r w:rsidRPr="00F00AA3">
        <w:rPr>
          <w:rFonts w:ascii="Book Antiqua" w:eastAsia="宋体" w:hAnsi="Book Antiqua" w:cs="Times New Roman"/>
          <w:kern w:val="0"/>
          <w:sz w:val="24"/>
          <w:lang w:eastAsia="en-US"/>
        </w:rPr>
        <w:t xml:space="preserve">, Zhao WY, </w:t>
      </w:r>
      <w:proofErr w:type="spellStart"/>
      <w:r w:rsidRPr="00F00AA3">
        <w:rPr>
          <w:rFonts w:ascii="Book Antiqua" w:eastAsia="宋体" w:hAnsi="Book Antiqua" w:cs="Times New Roman"/>
          <w:kern w:val="0"/>
          <w:sz w:val="24"/>
          <w:lang w:eastAsia="en-US"/>
        </w:rPr>
        <w:t>Qiu</w:t>
      </w:r>
      <w:proofErr w:type="spellEnd"/>
      <w:r w:rsidRPr="00F00AA3">
        <w:rPr>
          <w:rFonts w:ascii="Book Antiqua" w:eastAsia="宋体" w:hAnsi="Book Antiqua" w:cs="Times New Roman"/>
          <w:kern w:val="0"/>
          <w:sz w:val="24"/>
          <w:lang w:eastAsia="en-US"/>
        </w:rPr>
        <w:t xml:space="preserve"> XD, Zhao SW, Zhong LZ, He N. A meta-analysis of surgical decompression in the treatment of diabetic peripheral neuropathy. </w:t>
      </w:r>
      <w:r w:rsidRPr="00F00AA3">
        <w:rPr>
          <w:rFonts w:ascii="Book Antiqua" w:eastAsia="宋体" w:hAnsi="Book Antiqua" w:cs="Times New Roman"/>
          <w:i/>
          <w:iCs/>
          <w:kern w:val="0"/>
          <w:sz w:val="24"/>
          <w:lang w:eastAsia="en-US"/>
        </w:rPr>
        <w:t>Medicine (Baltimore)</w:t>
      </w:r>
      <w:r w:rsidRPr="00F00AA3">
        <w:rPr>
          <w:rFonts w:ascii="Book Antiqua" w:eastAsia="宋体" w:hAnsi="Book Antiqua" w:cs="Times New Roman"/>
          <w:kern w:val="0"/>
          <w:sz w:val="24"/>
          <w:lang w:eastAsia="en-US"/>
        </w:rPr>
        <w:t xml:space="preserve"> 2018; </w:t>
      </w:r>
      <w:r w:rsidRPr="00F00AA3">
        <w:rPr>
          <w:rFonts w:ascii="Book Antiqua" w:eastAsia="宋体" w:hAnsi="Book Antiqua" w:cs="Times New Roman"/>
          <w:b/>
          <w:bCs/>
          <w:kern w:val="0"/>
          <w:sz w:val="24"/>
          <w:lang w:eastAsia="en-US"/>
        </w:rPr>
        <w:t>97</w:t>
      </w:r>
      <w:r w:rsidRPr="00F00AA3">
        <w:rPr>
          <w:rFonts w:ascii="Book Antiqua" w:eastAsia="宋体" w:hAnsi="Book Antiqua" w:cs="Times New Roman"/>
          <w:kern w:val="0"/>
          <w:sz w:val="24"/>
          <w:lang w:eastAsia="en-US"/>
        </w:rPr>
        <w:t>: e12399 [PMID: 30213013 DOI: 10.1097/MD.0000000000012399]</w:t>
      </w:r>
    </w:p>
    <w:p w14:paraId="6D0353AC" w14:textId="77777777" w:rsidR="00F00AA3" w:rsidRPr="00F00AA3" w:rsidRDefault="00F00AA3" w:rsidP="00E0796B">
      <w:pPr>
        <w:widowControl/>
        <w:spacing w:line="360" w:lineRule="auto"/>
        <w:rPr>
          <w:rFonts w:ascii="Book Antiqua" w:eastAsia="宋体" w:hAnsi="Book Antiqua" w:cs="Times New Roman"/>
          <w:kern w:val="0"/>
          <w:sz w:val="24"/>
          <w:lang w:eastAsia="en-US"/>
        </w:rPr>
      </w:pPr>
      <w:r w:rsidRPr="00F00AA3">
        <w:rPr>
          <w:rFonts w:ascii="Book Antiqua" w:eastAsia="宋体" w:hAnsi="Book Antiqua" w:cs="Times New Roman"/>
          <w:kern w:val="0"/>
          <w:sz w:val="24"/>
          <w:lang w:eastAsia="en-US"/>
        </w:rPr>
        <w:t xml:space="preserve">11 </w:t>
      </w:r>
      <w:r w:rsidRPr="00F00AA3">
        <w:rPr>
          <w:rFonts w:ascii="Book Antiqua" w:eastAsia="宋体" w:hAnsi="Book Antiqua" w:cs="Times New Roman"/>
          <w:b/>
          <w:bCs/>
          <w:kern w:val="0"/>
          <w:sz w:val="24"/>
          <w:lang w:eastAsia="en-US"/>
        </w:rPr>
        <w:t>Prabodha LBL</w:t>
      </w:r>
      <w:r w:rsidRPr="00F00AA3">
        <w:rPr>
          <w:rFonts w:ascii="Book Antiqua" w:eastAsia="宋体" w:hAnsi="Book Antiqua" w:cs="Times New Roman"/>
          <w:kern w:val="0"/>
          <w:sz w:val="24"/>
          <w:lang w:eastAsia="en-US"/>
        </w:rPr>
        <w:t xml:space="preserve">, Sirisena ND, Dissanayake VHW. Susceptible and Prognostic Genetic Factors Associated with Diabetic Peripheral Neuropathy: A Comprehensive Literature Review. </w:t>
      </w:r>
      <w:r w:rsidRPr="00F00AA3">
        <w:rPr>
          <w:rFonts w:ascii="Book Antiqua" w:eastAsia="宋体" w:hAnsi="Book Antiqua" w:cs="Times New Roman"/>
          <w:i/>
          <w:iCs/>
          <w:kern w:val="0"/>
          <w:sz w:val="24"/>
          <w:lang w:eastAsia="en-US"/>
        </w:rPr>
        <w:t>Int J Endocrinol</w:t>
      </w:r>
      <w:r w:rsidRPr="00F00AA3">
        <w:rPr>
          <w:rFonts w:ascii="Book Antiqua" w:eastAsia="宋体" w:hAnsi="Book Antiqua" w:cs="Times New Roman"/>
          <w:kern w:val="0"/>
          <w:sz w:val="24"/>
          <w:lang w:eastAsia="en-US"/>
        </w:rPr>
        <w:t xml:space="preserve"> 2018; </w:t>
      </w:r>
      <w:r w:rsidRPr="00F00AA3">
        <w:rPr>
          <w:rFonts w:ascii="Book Antiqua" w:eastAsia="宋体" w:hAnsi="Book Antiqua" w:cs="Times New Roman"/>
          <w:b/>
          <w:bCs/>
          <w:kern w:val="0"/>
          <w:sz w:val="24"/>
          <w:lang w:eastAsia="en-US"/>
        </w:rPr>
        <w:t>2018</w:t>
      </w:r>
      <w:r w:rsidRPr="00F00AA3">
        <w:rPr>
          <w:rFonts w:ascii="Book Antiqua" w:eastAsia="宋体" w:hAnsi="Book Antiqua" w:cs="Times New Roman"/>
          <w:kern w:val="0"/>
          <w:sz w:val="24"/>
          <w:lang w:eastAsia="en-US"/>
        </w:rPr>
        <w:t>: 8641942 [PMID: 29736170 DOI: 10.1155/2018/8641942]</w:t>
      </w:r>
    </w:p>
    <w:p w14:paraId="33ADE91E" w14:textId="77777777" w:rsidR="00F00AA3" w:rsidRPr="00F00AA3" w:rsidRDefault="00F00AA3" w:rsidP="00E0796B">
      <w:pPr>
        <w:widowControl/>
        <w:spacing w:line="360" w:lineRule="auto"/>
        <w:rPr>
          <w:rFonts w:ascii="Book Antiqua" w:eastAsia="宋体" w:hAnsi="Book Antiqua" w:cs="Times New Roman"/>
          <w:kern w:val="0"/>
          <w:sz w:val="24"/>
          <w:lang w:eastAsia="en-US"/>
        </w:rPr>
      </w:pPr>
      <w:r w:rsidRPr="00F00AA3">
        <w:rPr>
          <w:rFonts w:ascii="Book Antiqua" w:eastAsia="宋体" w:hAnsi="Book Antiqua" w:cs="Times New Roman"/>
          <w:kern w:val="0"/>
          <w:sz w:val="24"/>
          <w:lang w:eastAsia="en-US"/>
        </w:rPr>
        <w:lastRenderedPageBreak/>
        <w:t xml:space="preserve">12 </w:t>
      </w:r>
      <w:r w:rsidRPr="00F00AA3">
        <w:rPr>
          <w:rFonts w:ascii="Book Antiqua" w:eastAsia="宋体" w:hAnsi="Book Antiqua" w:cs="Times New Roman"/>
          <w:b/>
          <w:bCs/>
          <w:kern w:val="0"/>
          <w:sz w:val="24"/>
          <w:lang w:eastAsia="en-US"/>
        </w:rPr>
        <w:t>Pop-</w:t>
      </w:r>
      <w:proofErr w:type="spellStart"/>
      <w:r w:rsidRPr="00F00AA3">
        <w:rPr>
          <w:rFonts w:ascii="Book Antiqua" w:eastAsia="宋体" w:hAnsi="Book Antiqua" w:cs="Times New Roman"/>
          <w:b/>
          <w:bCs/>
          <w:kern w:val="0"/>
          <w:sz w:val="24"/>
          <w:lang w:eastAsia="en-US"/>
        </w:rPr>
        <w:t>Busui</w:t>
      </w:r>
      <w:proofErr w:type="spellEnd"/>
      <w:r w:rsidRPr="00F00AA3">
        <w:rPr>
          <w:rFonts w:ascii="Book Antiqua" w:eastAsia="宋体" w:hAnsi="Book Antiqua" w:cs="Times New Roman"/>
          <w:b/>
          <w:bCs/>
          <w:kern w:val="0"/>
          <w:sz w:val="24"/>
          <w:lang w:eastAsia="en-US"/>
        </w:rPr>
        <w:t xml:space="preserve"> R</w:t>
      </w:r>
      <w:r w:rsidRPr="00F00AA3">
        <w:rPr>
          <w:rFonts w:ascii="Book Antiqua" w:eastAsia="宋体" w:hAnsi="Book Antiqua" w:cs="Times New Roman"/>
          <w:kern w:val="0"/>
          <w:sz w:val="24"/>
          <w:lang w:eastAsia="en-US"/>
        </w:rPr>
        <w:t xml:space="preserve">, Boulton AJ, Feldman EL, </w:t>
      </w:r>
      <w:proofErr w:type="spellStart"/>
      <w:r w:rsidRPr="00F00AA3">
        <w:rPr>
          <w:rFonts w:ascii="Book Antiqua" w:eastAsia="宋体" w:hAnsi="Book Antiqua" w:cs="Times New Roman"/>
          <w:kern w:val="0"/>
          <w:sz w:val="24"/>
          <w:lang w:eastAsia="en-US"/>
        </w:rPr>
        <w:t>Bril</w:t>
      </w:r>
      <w:proofErr w:type="spellEnd"/>
      <w:r w:rsidRPr="00F00AA3">
        <w:rPr>
          <w:rFonts w:ascii="Book Antiqua" w:eastAsia="宋体" w:hAnsi="Book Antiqua" w:cs="Times New Roman"/>
          <w:kern w:val="0"/>
          <w:sz w:val="24"/>
          <w:lang w:eastAsia="en-US"/>
        </w:rPr>
        <w:t xml:space="preserve"> V, Freeman R, Malik RA, </w:t>
      </w:r>
      <w:proofErr w:type="spellStart"/>
      <w:r w:rsidRPr="00F00AA3">
        <w:rPr>
          <w:rFonts w:ascii="Book Antiqua" w:eastAsia="宋体" w:hAnsi="Book Antiqua" w:cs="Times New Roman"/>
          <w:kern w:val="0"/>
          <w:sz w:val="24"/>
          <w:lang w:eastAsia="en-US"/>
        </w:rPr>
        <w:t>Sosenko</w:t>
      </w:r>
      <w:proofErr w:type="spellEnd"/>
      <w:r w:rsidRPr="00F00AA3">
        <w:rPr>
          <w:rFonts w:ascii="Book Antiqua" w:eastAsia="宋体" w:hAnsi="Book Antiqua" w:cs="Times New Roman"/>
          <w:kern w:val="0"/>
          <w:sz w:val="24"/>
          <w:lang w:eastAsia="en-US"/>
        </w:rPr>
        <w:t xml:space="preserve"> JM, Ziegler D. Diabetic Neuropathy: A Position Statement by the American Diabetes Association. </w:t>
      </w:r>
      <w:r w:rsidRPr="00F00AA3">
        <w:rPr>
          <w:rFonts w:ascii="Book Antiqua" w:eastAsia="宋体" w:hAnsi="Book Antiqua" w:cs="Times New Roman"/>
          <w:i/>
          <w:iCs/>
          <w:kern w:val="0"/>
          <w:sz w:val="24"/>
          <w:lang w:eastAsia="en-US"/>
        </w:rPr>
        <w:t>Diabetes Care</w:t>
      </w:r>
      <w:r w:rsidRPr="00F00AA3">
        <w:rPr>
          <w:rFonts w:ascii="Book Antiqua" w:eastAsia="宋体" w:hAnsi="Book Antiqua" w:cs="Times New Roman"/>
          <w:kern w:val="0"/>
          <w:sz w:val="24"/>
          <w:lang w:eastAsia="en-US"/>
        </w:rPr>
        <w:t xml:space="preserve"> 2017; </w:t>
      </w:r>
      <w:r w:rsidRPr="00F00AA3">
        <w:rPr>
          <w:rFonts w:ascii="Book Antiqua" w:eastAsia="宋体" w:hAnsi="Book Antiqua" w:cs="Times New Roman"/>
          <w:b/>
          <w:bCs/>
          <w:kern w:val="0"/>
          <w:sz w:val="24"/>
          <w:lang w:eastAsia="en-US"/>
        </w:rPr>
        <w:t>40</w:t>
      </w:r>
      <w:r w:rsidRPr="00F00AA3">
        <w:rPr>
          <w:rFonts w:ascii="Book Antiqua" w:eastAsia="宋体" w:hAnsi="Book Antiqua" w:cs="Times New Roman"/>
          <w:kern w:val="0"/>
          <w:sz w:val="24"/>
          <w:lang w:eastAsia="en-US"/>
        </w:rPr>
        <w:t>: 136-154 [PMID: 27999003 DOI: 10.2337/dc16-2042]</w:t>
      </w:r>
    </w:p>
    <w:p w14:paraId="31D4F2A6" w14:textId="77777777" w:rsidR="00F00AA3" w:rsidRPr="00F00AA3" w:rsidRDefault="00F00AA3" w:rsidP="00E0796B">
      <w:pPr>
        <w:widowControl/>
        <w:spacing w:line="360" w:lineRule="auto"/>
        <w:rPr>
          <w:rFonts w:ascii="Book Antiqua" w:eastAsia="宋体" w:hAnsi="Book Antiqua" w:cs="Times New Roman"/>
          <w:kern w:val="0"/>
          <w:sz w:val="24"/>
          <w:lang w:eastAsia="en-US"/>
        </w:rPr>
      </w:pPr>
      <w:r w:rsidRPr="00F00AA3">
        <w:rPr>
          <w:rFonts w:ascii="Book Antiqua" w:eastAsia="宋体" w:hAnsi="Book Antiqua" w:cs="Times New Roman"/>
          <w:kern w:val="0"/>
          <w:sz w:val="24"/>
          <w:lang w:eastAsia="en-US"/>
        </w:rPr>
        <w:t xml:space="preserve">13 </w:t>
      </w:r>
      <w:r w:rsidRPr="00F00AA3">
        <w:rPr>
          <w:rFonts w:ascii="Book Antiqua" w:eastAsia="宋体" w:hAnsi="Book Antiqua" w:cs="Times New Roman"/>
          <w:b/>
          <w:bCs/>
          <w:kern w:val="0"/>
          <w:sz w:val="24"/>
          <w:lang w:eastAsia="en-US"/>
        </w:rPr>
        <w:t>Rodriguez-Gutierrez R</w:t>
      </w:r>
      <w:r w:rsidRPr="00F00AA3">
        <w:rPr>
          <w:rFonts w:ascii="Book Antiqua" w:eastAsia="宋体" w:hAnsi="Book Antiqua" w:cs="Times New Roman"/>
          <w:kern w:val="0"/>
          <w:sz w:val="24"/>
          <w:lang w:eastAsia="en-US"/>
        </w:rPr>
        <w:t xml:space="preserve">, Gonzalez-Gonzalez JG, </w:t>
      </w:r>
      <w:proofErr w:type="spellStart"/>
      <w:r w:rsidRPr="00F00AA3">
        <w:rPr>
          <w:rFonts w:ascii="Book Antiqua" w:eastAsia="宋体" w:hAnsi="Book Antiqua" w:cs="Times New Roman"/>
          <w:kern w:val="0"/>
          <w:sz w:val="24"/>
          <w:lang w:eastAsia="en-US"/>
        </w:rPr>
        <w:t>Zuñiga</w:t>
      </w:r>
      <w:proofErr w:type="spellEnd"/>
      <w:r w:rsidRPr="00F00AA3">
        <w:rPr>
          <w:rFonts w:ascii="Book Antiqua" w:eastAsia="宋体" w:hAnsi="Book Antiqua" w:cs="Times New Roman"/>
          <w:kern w:val="0"/>
          <w:sz w:val="24"/>
          <w:lang w:eastAsia="en-US"/>
        </w:rPr>
        <w:t xml:space="preserve">-Hernandez JA, McCoy RG. Benefits and harms of intensive glycemic control in patients with type 2 diabetes. </w:t>
      </w:r>
      <w:r w:rsidRPr="00F00AA3">
        <w:rPr>
          <w:rFonts w:ascii="Book Antiqua" w:eastAsia="宋体" w:hAnsi="Book Antiqua" w:cs="Times New Roman"/>
          <w:i/>
          <w:iCs/>
          <w:kern w:val="0"/>
          <w:sz w:val="24"/>
          <w:lang w:eastAsia="en-US"/>
        </w:rPr>
        <w:t>BMJ</w:t>
      </w:r>
      <w:r w:rsidRPr="00F00AA3">
        <w:rPr>
          <w:rFonts w:ascii="Book Antiqua" w:eastAsia="宋体" w:hAnsi="Book Antiqua" w:cs="Times New Roman"/>
          <w:kern w:val="0"/>
          <w:sz w:val="24"/>
          <w:lang w:eastAsia="en-US"/>
        </w:rPr>
        <w:t xml:space="preserve"> 2019; </w:t>
      </w:r>
      <w:r w:rsidRPr="00F00AA3">
        <w:rPr>
          <w:rFonts w:ascii="Book Antiqua" w:eastAsia="宋体" w:hAnsi="Book Antiqua" w:cs="Times New Roman"/>
          <w:b/>
          <w:bCs/>
          <w:kern w:val="0"/>
          <w:sz w:val="24"/>
          <w:lang w:eastAsia="en-US"/>
        </w:rPr>
        <w:t>367</w:t>
      </w:r>
      <w:r w:rsidRPr="00F00AA3">
        <w:rPr>
          <w:rFonts w:ascii="Book Antiqua" w:eastAsia="宋体" w:hAnsi="Book Antiqua" w:cs="Times New Roman"/>
          <w:kern w:val="0"/>
          <w:sz w:val="24"/>
          <w:lang w:eastAsia="en-US"/>
        </w:rPr>
        <w:t>: l5887 [PMID: 31690574 DOI: 10.1136/</w:t>
      </w:r>
      <w:proofErr w:type="gramStart"/>
      <w:r w:rsidRPr="00F00AA3">
        <w:rPr>
          <w:rFonts w:ascii="Book Antiqua" w:eastAsia="宋体" w:hAnsi="Book Antiqua" w:cs="Times New Roman"/>
          <w:kern w:val="0"/>
          <w:sz w:val="24"/>
          <w:lang w:eastAsia="en-US"/>
        </w:rPr>
        <w:t>bmj.l</w:t>
      </w:r>
      <w:proofErr w:type="gramEnd"/>
      <w:r w:rsidRPr="00F00AA3">
        <w:rPr>
          <w:rFonts w:ascii="Book Antiqua" w:eastAsia="宋体" w:hAnsi="Book Antiqua" w:cs="Times New Roman"/>
          <w:kern w:val="0"/>
          <w:sz w:val="24"/>
          <w:lang w:eastAsia="en-US"/>
        </w:rPr>
        <w:t>5887]</w:t>
      </w:r>
    </w:p>
    <w:p w14:paraId="516DA079" w14:textId="77777777" w:rsidR="00F00AA3" w:rsidRPr="00F00AA3" w:rsidRDefault="00F00AA3" w:rsidP="00E0796B">
      <w:pPr>
        <w:widowControl/>
        <w:spacing w:line="360" w:lineRule="auto"/>
        <w:rPr>
          <w:rFonts w:ascii="Book Antiqua" w:eastAsia="宋体" w:hAnsi="Book Antiqua" w:cs="Times New Roman"/>
          <w:kern w:val="0"/>
          <w:sz w:val="24"/>
          <w:lang w:eastAsia="en-US"/>
        </w:rPr>
      </w:pPr>
      <w:r w:rsidRPr="00F00AA3">
        <w:rPr>
          <w:rFonts w:ascii="Book Antiqua" w:eastAsia="宋体" w:hAnsi="Book Antiqua" w:cs="Times New Roman"/>
          <w:kern w:val="0"/>
          <w:sz w:val="24"/>
          <w:lang w:eastAsia="en-US"/>
        </w:rPr>
        <w:t xml:space="preserve">14 </w:t>
      </w:r>
      <w:r w:rsidRPr="00F00AA3">
        <w:rPr>
          <w:rFonts w:ascii="Book Antiqua" w:eastAsia="宋体" w:hAnsi="Book Antiqua" w:cs="Times New Roman"/>
          <w:b/>
          <w:bCs/>
          <w:kern w:val="0"/>
          <w:sz w:val="24"/>
          <w:lang w:eastAsia="en-US"/>
        </w:rPr>
        <w:t>Kim M</w:t>
      </w:r>
      <w:r w:rsidRPr="00F00AA3">
        <w:rPr>
          <w:rFonts w:ascii="Book Antiqua" w:eastAsia="宋体" w:hAnsi="Book Antiqua" w:cs="Times New Roman"/>
          <w:kern w:val="0"/>
          <w:sz w:val="24"/>
          <w:lang w:eastAsia="en-US"/>
        </w:rPr>
        <w:t xml:space="preserve">, </w:t>
      </w:r>
      <w:proofErr w:type="spellStart"/>
      <w:r w:rsidRPr="00F00AA3">
        <w:rPr>
          <w:rFonts w:ascii="Book Antiqua" w:eastAsia="宋体" w:hAnsi="Book Antiqua" w:cs="Times New Roman"/>
          <w:kern w:val="0"/>
          <w:sz w:val="24"/>
          <w:lang w:eastAsia="en-US"/>
        </w:rPr>
        <w:t>Sujkowski</w:t>
      </w:r>
      <w:proofErr w:type="spellEnd"/>
      <w:r w:rsidRPr="00F00AA3">
        <w:rPr>
          <w:rFonts w:ascii="Book Antiqua" w:eastAsia="宋体" w:hAnsi="Book Antiqua" w:cs="Times New Roman"/>
          <w:kern w:val="0"/>
          <w:sz w:val="24"/>
          <w:lang w:eastAsia="en-US"/>
        </w:rPr>
        <w:t xml:space="preserve"> A, </w:t>
      </w:r>
      <w:proofErr w:type="spellStart"/>
      <w:r w:rsidRPr="00F00AA3">
        <w:rPr>
          <w:rFonts w:ascii="Book Antiqua" w:eastAsia="宋体" w:hAnsi="Book Antiqua" w:cs="Times New Roman"/>
          <w:kern w:val="0"/>
          <w:sz w:val="24"/>
          <w:lang w:eastAsia="en-US"/>
        </w:rPr>
        <w:t>Namkoong</w:t>
      </w:r>
      <w:proofErr w:type="spellEnd"/>
      <w:r w:rsidRPr="00F00AA3">
        <w:rPr>
          <w:rFonts w:ascii="Book Antiqua" w:eastAsia="宋体" w:hAnsi="Book Antiqua" w:cs="Times New Roman"/>
          <w:kern w:val="0"/>
          <w:sz w:val="24"/>
          <w:lang w:eastAsia="en-US"/>
        </w:rPr>
        <w:t xml:space="preserve"> S, Gu B, Cobb T, Kim B, </w:t>
      </w:r>
      <w:proofErr w:type="spellStart"/>
      <w:r w:rsidRPr="00F00AA3">
        <w:rPr>
          <w:rFonts w:ascii="Book Antiqua" w:eastAsia="宋体" w:hAnsi="Book Antiqua" w:cs="Times New Roman"/>
          <w:kern w:val="0"/>
          <w:sz w:val="24"/>
          <w:lang w:eastAsia="en-US"/>
        </w:rPr>
        <w:t>Kowalsky</w:t>
      </w:r>
      <w:proofErr w:type="spellEnd"/>
      <w:r w:rsidRPr="00F00AA3">
        <w:rPr>
          <w:rFonts w:ascii="Book Antiqua" w:eastAsia="宋体" w:hAnsi="Book Antiqua" w:cs="Times New Roman"/>
          <w:kern w:val="0"/>
          <w:sz w:val="24"/>
          <w:lang w:eastAsia="en-US"/>
        </w:rPr>
        <w:t xml:space="preserve"> AH, Cho CS, Semple I, Ro SH, Davis C, Brooks SV, Karin M, </w:t>
      </w:r>
      <w:proofErr w:type="spellStart"/>
      <w:r w:rsidRPr="00F00AA3">
        <w:rPr>
          <w:rFonts w:ascii="Book Antiqua" w:eastAsia="宋体" w:hAnsi="Book Antiqua" w:cs="Times New Roman"/>
          <w:kern w:val="0"/>
          <w:sz w:val="24"/>
          <w:lang w:eastAsia="en-US"/>
        </w:rPr>
        <w:t>Wessells</w:t>
      </w:r>
      <w:proofErr w:type="spellEnd"/>
      <w:r w:rsidRPr="00F00AA3">
        <w:rPr>
          <w:rFonts w:ascii="Book Antiqua" w:eastAsia="宋体" w:hAnsi="Book Antiqua" w:cs="Times New Roman"/>
          <w:kern w:val="0"/>
          <w:sz w:val="24"/>
          <w:lang w:eastAsia="en-US"/>
        </w:rPr>
        <w:t xml:space="preserve"> RJ, Lee JH. Sestrins are evolutionarily conserved mediators of exercise benefits. </w:t>
      </w:r>
      <w:r w:rsidRPr="00F00AA3">
        <w:rPr>
          <w:rFonts w:ascii="Book Antiqua" w:eastAsia="宋体" w:hAnsi="Book Antiqua" w:cs="Times New Roman"/>
          <w:i/>
          <w:iCs/>
          <w:kern w:val="0"/>
          <w:sz w:val="24"/>
          <w:lang w:eastAsia="en-US"/>
        </w:rPr>
        <w:t xml:space="preserve">Nat </w:t>
      </w:r>
      <w:proofErr w:type="spellStart"/>
      <w:r w:rsidRPr="00F00AA3">
        <w:rPr>
          <w:rFonts w:ascii="Book Antiqua" w:eastAsia="宋体" w:hAnsi="Book Antiqua" w:cs="Times New Roman"/>
          <w:i/>
          <w:iCs/>
          <w:kern w:val="0"/>
          <w:sz w:val="24"/>
          <w:lang w:eastAsia="en-US"/>
        </w:rPr>
        <w:t>Commun</w:t>
      </w:r>
      <w:proofErr w:type="spellEnd"/>
      <w:r w:rsidRPr="00F00AA3">
        <w:rPr>
          <w:rFonts w:ascii="Book Antiqua" w:eastAsia="宋体" w:hAnsi="Book Antiqua" w:cs="Times New Roman"/>
          <w:kern w:val="0"/>
          <w:sz w:val="24"/>
          <w:lang w:eastAsia="en-US"/>
        </w:rPr>
        <w:t xml:space="preserve"> 2020; </w:t>
      </w:r>
      <w:r w:rsidRPr="00F00AA3">
        <w:rPr>
          <w:rFonts w:ascii="Book Antiqua" w:eastAsia="宋体" w:hAnsi="Book Antiqua" w:cs="Times New Roman"/>
          <w:b/>
          <w:bCs/>
          <w:kern w:val="0"/>
          <w:sz w:val="24"/>
          <w:lang w:eastAsia="en-US"/>
        </w:rPr>
        <w:t>11</w:t>
      </w:r>
      <w:r w:rsidRPr="00F00AA3">
        <w:rPr>
          <w:rFonts w:ascii="Book Antiqua" w:eastAsia="宋体" w:hAnsi="Book Antiqua" w:cs="Times New Roman"/>
          <w:kern w:val="0"/>
          <w:sz w:val="24"/>
          <w:lang w:eastAsia="en-US"/>
        </w:rPr>
        <w:t>: 190 [PMID: 31929512 DOI: 10.1038/s41467-019-13442-5]</w:t>
      </w:r>
    </w:p>
    <w:p w14:paraId="75B21772" w14:textId="77777777" w:rsidR="00F00AA3" w:rsidRPr="00F00AA3" w:rsidRDefault="00F00AA3" w:rsidP="00E0796B">
      <w:pPr>
        <w:widowControl/>
        <w:spacing w:line="360" w:lineRule="auto"/>
        <w:rPr>
          <w:rFonts w:ascii="Book Antiqua" w:eastAsia="宋体" w:hAnsi="Book Antiqua" w:cs="Times New Roman"/>
          <w:kern w:val="0"/>
          <w:sz w:val="24"/>
          <w:lang w:eastAsia="en-US"/>
        </w:rPr>
      </w:pPr>
      <w:r w:rsidRPr="00F00AA3">
        <w:rPr>
          <w:rFonts w:ascii="Book Antiqua" w:eastAsia="宋体" w:hAnsi="Book Antiqua" w:cs="Times New Roman"/>
          <w:kern w:val="0"/>
          <w:sz w:val="24"/>
          <w:lang w:eastAsia="en-US"/>
        </w:rPr>
        <w:t xml:space="preserve">15 </w:t>
      </w:r>
      <w:r w:rsidRPr="00F00AA3">
        <w:rPr>
          <w:rFonts w:ascii="Book Antiqua" w:eastAsia="宋体" w:hAnsi="Book Antiqua" w:cs="Times New Roman"/>
          <w:b/>
          <w:bCs/>
          <w:kern w:val="0"/>
          <w:sz w:val="24"/>
          <w:lang w:eastAsia="en-US"/>
        </w:rPr>
        <w:t>Shin BY</w:t>
      </w:r>
      <w:r w:rsidRPr="00F00AA3">
        <w:rPr>
          <w:rFonts w:ascii="Book Antiqua" w:eastAsia="宋体" w:hAnsi="Book Antiqua" w:cs="Times New Roman"/>
          <w:kern w:val="0"/>
          <w:sz w:val="24"/>
          <w:lang w:eastAsia="en-US"/>
        </w:rPr>
        <w:t xml:space="preserve">, </w:t>
      </w:r>
      <w:proofErr w:type="spellStart"/>
      <w:r w:rsidRPr="00F00AA3">
        <w:rPr>
          <w:rFonts w:ascii="Book Antiqua" w:eastAsia="宋体" w:hAnsi="Book Antiqua" w:cs="Times New Roman"/>
          <w:kern w:val="0"/>
          <w:sz w:val="24"/>
          <w:lang w:eastAsia="en-US"/>
        </w:rPr>
        <w:t>Jin</w:t>
      </w:r>
      <w:proofErr w:type="spellEnd"/>
      <w:r w:rsidRPr="00F00AA3">
        <w:rPr>
          <w:rFonts w:ascii="Book Antiqua" w:eastAsia="宋体" w:hAnsi="Book Antiqua" w:cs="Times New Roman"/>
          <w:kern w:val="0"/>
          <w:sz w:val="24"/>
          <w:lang w:eastAsia="en-US"/>
        </w:rPr>
        <w:t xml:space="preserve"> SH, Cho IJ, Ki SH. Nrf2-ARE pathway regulates induction of Sestrin-2 expression. </w:t>
      </w:r>
      <w:r w:rsidRPr="00F00AA3">
        <w:rPr>
          <w:rFonts w:ascii="Book Antiqua" w:eastAsia="宋体" w:hAnsi="Book Antiqua" w:cs="Times New Roman"/>
          <w:i/>
          <w:iCs/>
          <w:kern w:val="0"/>
          <w:sz w:val="24"/>
          <w:lang w:eastAsia="en-US"/>
        </w:rPr>
        <w:t xml:space="preserve">Free </w:t>
      </w:r>
      <w:proofErr w:type="spellStart"/>
      <w:r w:rsidRPr="00F00AA3">
        <w:rPr>
          <w:rFonts w:ascii="Book Antiqua" w:eastAsia="宋体" w:hAnsi="Book Antiqua" w:cs="Times New Roman"/>
          <w:i/>
          <w:iCs/>
          <w:kern w:val="0"/>
          <w:sz w:val="24"/>
          <w:lang w:eastAsia="en-US"/>
        </w:rPr>
        <w:t>Radic</w:t>
      </w:r>
      <w:proofErr w:type="spellEnd"/>
      <w:r w:rsidRPr="00F00AA3">
        <w:rPr>
          <w:rFonts w:ascii="Book Antiqua" w:eastAsia="宋体" w:hAnsi="Book Antiqua" w:cs="Times New Roman"/>
          <w:i/>
          <w:iCs/>
          <w:kern w:val="0"/>
          <w:sz w:val="24"/>
          <w:lang w:eastAsia="en-US"/>
        </w:rPr>
        <w:t xml:space="preserve"> Biol Med</w:t>
      </w:r>
      <w:r w:rsidRPr="00F00AA3">
        <w:rPr>
          <w:rFonts w:ascii="Book Antiqua" w:eastAsia="宋体" w:hAnsi="Book Antiqua" w:cs="Times New Roman"/>
          <w:kern w:val="0"/>
          <w:sz w:val="24"/>
          <w:lang w:eastAsia="en-US"/>
        </w:rPr>
        <w:t xml:space="preserve"> 2012; </w:t>
      </w:r>
      <w:r w:rsidRPr="00F00AA3">
        <w:rPr>
          <w:rFonts w:ascii="Book Antiqua" w:eastAsia="宋体" w:hAnsi="Book Antiqua" w:cs="Times New Roman"/>
          <w:b/>
          <w:bCs/>
          <w:kern w:val="0"/>
          <w:sz w:val="24"/>
          <w:lang w:eastAsia="en-US"/>
        </w:rPr>
        <w:t>53</w:t>
      </w:r>
      <w:r w:rsidRPr="00F00AA3">
        <w:rPr>
          <w:rFonts w:ascii="Book Antiqua" w:eastAsia="宋体" w:hAnsi="Book Antiqua" w:cs="Times New Roman"/>
          <w:kern w:val="0"/>
          <w:sz w:val="24"/>
          <w:lang w:eastAsia="en-US"/>
        </w:rPr>
        <w:t>: 834-841 [PMID: 22749810 DOI: 10.1016/j.freeradbiomed.2012.06.026]</w:t>
      </w:r>
    </w:p>
    <w:p w14:paraId="4C3A7A48" w14:textId="77777777" w:rsidR="00F00AA3" w:rsidRPr="00F00AA3" w:rsidRDefault="00F00AA3" w:rsidP="00E0796B">
      <w:pPr>
        <w:widowControl/>
        <w:spacing w:line="360" w:lineRule="auto"/>
        <w:rPr>
          <w:rFonts w:ascii="Book Antiqua" w:eastAsia="宋体" w:hAnsi="Book Antiqua" w:cs="Times New Roman"/>
          <w:kern w:val="0"/>
          <w:sz w:val="24"/>
          <w:lang w:eastAsia="en-US"/>
        </w:rPr>
      </w:pPr>
      <w:r w:rsidRPr="00F00AA3">
        <w:rPr>
          <w:rFonts w:ascii="Book Antiqua" w:eastAsia="宋体" w:hAnsi="Book Antiqua" w:cs="Times New Roman"/>
          <w:kern w:val="0"/>
          <w:sz w:val="24"/>
          <w:lang w:eastAsia="en-US"/>
        </w:rPr>
        <w:t xml:space="preserve">16 </w:t>
      </w:r>
      <w:proofErr w:type="spellStart"/>
      <w:r w:rsidRPr="00F00AA3">
        <w:rPr>
          <w:rFonts w:ascii="Book Antiqua" w:eastAsia="宋体" w:hAnsi="Book Antiqua" w:cs="Times New Roman"/>
          <w:b/>
          <w:bCs/>
          <w:kern w:val="0"/>
          <w:sz w:val="24"/>
          <w:lang w:eastAsia="en-US"/>
        </w:rPr>
        <w:t>Cordani</w:t>
      </w:r>
      <w:proofErr w:type="spellEnd"/>
      <w:r w:rsidRPr="00F00AA3">
        <w:rPr>
          <w:rFonts w:ascii="Book Antiqua" w:eastAsia="宋体" w:hAnsi="Book Antiqua" w:cs="Times New Roman"/>
          <w:b/>
          <w:bCs/>
          <w:kern w:val="0"/>
          <w:sz w:val="24"/>
          <w:lang w:eastAsia="en-US"/>
        </w:rPr>
        <w:t xml:space="preserve"> M</w:t>
      </w:r>
      <w:r w:rsidRPr="00F00AA3">
        <w:rPr>
          <w:rFonts w:ascii="Book Antiqua" w:eastAsia="宋体" w:hAnsi="Book Antiqua" w:cs="Times New Roman"/>
          <w:kern w:val="0"/>
          <w:sz w:val="24"/>
          <w:lang w:eastAsia="en-US"/>
        </w:rPr>
        <w:t xml:space="preserve">, Sánchez-Álvarez M, </w:t>
      </w:r>
      <w:proofErr w:type="spellStart"/>
      <w:r w:rsidRPr="00F00AA3">
        <w:rPr>
          <w:rFonts w:ascii="Book Antiqua" w:eastAsia="宋体" w:hAnsi="Book Antiqua" w:cs="Times New Roman"/>
          <w:kern w:val="0"/>
          <w:sz w:val="24"/>
          <w:lang w:eastAsia="en-US"/>
        </w:rPr>
        <w:t>Strippoli</w:t>
      </w:r>
      <w:proofErr w:type="spellEnd"/>
      <w:r w:rsidRPr="00F00AA3">
        <w:rPr>
          <w:rFonts w:ascii="Book Antiqua" w:eastAsia="宋体" w:hAnsi="Book Antiqua" w:cs="Times New Roman"/>
          <w:kern w:val="0"/>
          <w:sz w:val="24"/>
          <w:lang w:eastAsia="en-US"/>
        </w:rPr>
        <w:t xml:space="preserve"> R, </w:t>
      </w:r>
      <w:proofErr w:type="spellStart"/>
      <w:r w:rsidRPr="00F00AA3">
        <w:rPr>
          <w:rFonts w:ascii="Book Antiqua" w:eastAsia="宋体" w:hAnsi="Book Antiqua" w:cs="Times New Roman"/>
          <w:kern w:val="0"/>
          <w:sz w:val="24"/>
          <w:lang w:eastAsia="en-US"/>
        </w:rPr>
        <w:t>Bazhin</w:t>
      </w:r>
      <w:proofErr w:type="spellEnd"/>
      <w:r w:rsidRPr="00F00AA3">
        <w:rPr>
          <w:rFonts w:ascii="Book Antiqua" w:eastAsia="宋体" w:hAnsi="Book Antiqua" w:cs="Times New Roman"/>
          <w:kern w:val="0"/>
          <w:sz w:val="24"/>
          <w:lang w:eastAsia="en-US"/>
        </w:rPr>
        <w:t xml:space="preserve"> AV, </w:t>
      </w:r>
      <w:proofErr w:type="spellStart"/>
      <w:r w:rsidRPr="00F00AA3">
        <w:rPr>
          <w:rFonts w:ascii="Book Antiqua" w:eastAsia="宋体" w:hAnsi="Book Antiqua" w:cs="Times New Roman"/>
          <w:kern w:val="0"/>
          <w:sz w:val="24"/>
          <w:lang w:eastAsia="en-US"/>
        </w:rPr>
        <w:t>Donadelli</w:t>
      </w:r>
      <w:proofErr w:type="spellEnd"/>
      <w:r w:rsidRPr="00F00AA3">
        <w:rPr>
          <w:rFonts w:ascii="Book Antiqua" w:eastAsia="宋体" w:hAnsi="Book Antiqua" w:cs="Times New Roman"/>
          <w:kern w:val="0"/>
          <w:sz w:val="24"/>
          <w:lang w:eastAsia="en-US"/>
        </w:rPr>
        <w:t xml:space="preserve"> M. Sestrins at the Interface of ROS Control and Autophagy Regulation in Health and Disease. </w:t>
      </w:r>
      <w:r w:rsidRPr="00F00AA3">
        <w:rPr>
          <w:rFonts w:ascii="Book Antiqua" w:eastAsia="宋体" w:hAnsi="Book Antiqua" w:cs="Times New Roman"/>
          <w:i/>
          <w:iCs/>
          <w:kern w:val="0"/>
          <w:sz w:val="24"/>
          <w:lang w:eastAsia="en-US"/>
        </w:rPr>
        <w:t xml:space="preserve">Oxid Med Cell </w:t>
      </w:r>
      <w:proofErr w:type="spellStart"/>
      <w:r w:rsidRPr="00F00AA3">
        <w:rPr>
          <w:rFonts w:ascii="Book Antiqua" w:eastAsia="宋体" w:hAnsi="Book Antiqua" w:cs="Times New Roman"/>
          <w:i/>
          <w:iCs/>
          <w:kern w:val="0"/>
          <w:sz w:val="24"/>
          <w:lang w:eastAsia="en-US"/>
        </w:rPr>
        <w:t>Longev</w:t>
      </w:r>
      <w:proofErr w:type="spellEnd"/>
      <w:r w:rsidRPr="00F00AA3">
        <w:rPr>
          <w:rFonts w:ascii="Book Antiqua" w:eastAsia="宋体" w:hAnsi="Book Antiqua" w:cs="Times New Roman"/>
          <w:kern w:val="0"/>
          <w:sz w:val="24"/>
          <w:lang w:eastAsia="en-US"/>
        </w:rPr>
        <w:t xml:space="preserve"> 2019; </w:t>
      </w:r>
      <w:r w:rsidRPr="00F00AA3">
        <w:rPr>
          <w:rFonts w:ascii="Book Antiqua" w:eastAsia="宋体" w:hAnsi="Book Antiqua" w:cs="Times New Roman"/>
          <w:b/>
          <w:bCs/>
          <w:kern w:val="0"/>
          <w:sz w:val="24"/>
          <w:lang w:eastAsia="en-US"/>
        </w:rPr>
        <w:t>2019</w:t>
      </w:r>
      <w:r w:rsidRPr="00F00AA3">
        <w:rPr>
          <w:rFonts w:ascii="Book Antiqua" w:eastAsia="宋体" w:hAnsi="Book Antiqua" w:cs="Times New Roman"/>
          <w:kern w:val="0"/>
          <w:sz w:val="24"/>
          <w:lang w:eastAsia="en-US"/>
        </w:rPr>
        <w:t>: 1283075 [PMID: 31205582 DOI: 10.1155/2019/1283075]</w:t>
      </w:r>
    </w:p>
    <w:p w14:paraId="7A71FE62" w14:textId="77777777" w:rsidR="00F00AA3" w:rsidRPr="00F00AA3" w:rsidRDefault="00F00AA3" w:rsidP="00E0796B">
      <w:pPr>
        <w:widowControl/>
        <w:spacing w:line="360" w:lineRule="auto"/>
        <w:rPr>
          <w:rFonts w:ascii="Book Antiqua" w:eastAsia="宋体" w:hAnsi="Book Antiqua" w:cs="Times New Roman"/>
          <w:kern w:val="0"/>
          <w:sz w:val="24"/>
          <w:lang w:eastAsia="en-US"/>
        </w:rPr>
      </w:pPr>
      <w:r w:rsidRPr="00F00AA3">
        <w:rPr>
          <w:rFonts w:ascii="Book Antiqua" w:eastAsia="宋体" w:hAnsi="Book Antiqua" w:cs="Times New Roman"/>
          <w:kern w:val="0"/>
          <w:sz w:val="24"/>
          <w:lang w:eastAsia="en-US"/>
        </w:rPr>
        <w:t xml:space="preserve">17 </w:t>
      </w:r>
      <w:r w:rsidRPr="00F00AA3">
        <w:rPr>
          <w:rFonts w:ascii="Book Antiqua" w:eastAsia="宋体" w:hAnsi="Book Antiqua" w:cs="Times New Roman"/>
          <w:b/>
          <w:bCs/>
          <w:kern w:val="0"/>
          <w:sz w:val="24"/>
          <w:lang w:eastAsia="en-US"/>
        </w:rPr>
        <w:t>Sun W</w:t>
      </w:r>
      <w:r w:rsidRPr="00F00AA3">
        <w:rPr>
          <w:rFonts w:ascii="Book Antiqua" w:eastAsia="宋体" w:hAnsi="Book Antiqua" w:cs="Times New Roman"/>
          <w:kern w:val="0"/>
          <w:sz w:val="24"/>
          <w:lang w:eastAsia="en-US"/>
        </w:rPr>
        <w:t xml:space="preserve">, Wang Y, Zheng Y, Quan N. The Emerging Role of Sestrin2 in Cell Metabolism, and Cardiovascular and Age-Related Diseases. </w:t>
      </w:r>
      <w:r w:rsidRPr="00F00AA3">
        <w:rPr>
          <w:rFonts w:ascii="Book Antiqua" w:eastAsia="宋体" w:hAnsi="Book Antiqua" w:cs="Times New Roman"/>
          <w:i/>
          <w:iCs/>
          <w:kern w:val="0"/>
          <w:sz w:val="24"/>
          <w:lang w:eastAsia="en-US"/>
        </w:rPr>
        <w:t>Aging Dis</w:t>
      </w:r>
      <w:r w:rsidRPr="00F00AA3">
        <w:rPr>
          <w:rFonts w:ascii="Book Antiqua" w:eastAsia="宋体" w:hAnsi="Book Antiqua" w:cs="Times New Roman"/>
          <w:kern w:val="0"/>
          <w:sz w:val="24"/>
          <w:lang w:eastAsia="en-US"/>
        </w:rPr>
        <w:t xml:space="preserve"> 2020; </w:t>
      </w:r>
      <w:r w:rsidRPr="00F00AA3">
        <w:rPr>
          <w:rFonts w:ascii="Book Antiqua" w:eastAsia="宋体" w:hAnsi="Book Antiqua" w:cs="Times New Roman"/>
          <w:b/>
          <w:bCs/>
          <w:kern w:val="0"/>
          <w:sz w:val="24"/>
          <w:lang w:eastAsia="en-US"/>
        </w:rPr>
        <w:t>11</w:t>
      </w:r>
      <w:r w:rsidRPr="00F00AA3">
        <w:rPr>
          <w:rFonts w:ascii="Book Antiqua" w:eastAsia="宋体" w:hAnsi="Book Antiqua" w:cs="Times New Roman"/>
          <w:kern w:val="0"/>
          <w:sz w:val="24"/>
          <w:lang w:eastAsia="en-US"/>
        </w:rPr>
        <w:t>: 154-163 [PMID: 32010489 DOI: 10.14336/AD.2019.0320]</w:t>
      </w:r>
    </w:p>
    <w:p w14:paraId="0238FAD4" w14:textId="77777777" w:rsidR="00F00AA3" w:rsidRPr="00F00AA3" w:rsidRDefault="00F00AA3" w:rsidP="00E0796B">
      <w:pPr>
        <w:widowControl/>
        <w:spacing w:line="360" w:lineRule="auto"/>
        <w:rPr>
          <w:rFonts w:ascii="Book Antiqua" w:eastAsia="宋体" w:hAnsi="Book Antiqua" w:cs="Times New Roman"/>
          <w:kern w:val="0"/>
          <w:sz w:val="24"/>
          <w:lang w:eastAsia="en-US"/>
        </w:rPr>
      </w:pPr>
      <w:r w:rsidRPr="00F00AA3">
        <w:rPr>
          <w:rFonts w:ascii="Book Antiqua" w:eastAsia="宋体" w:hAnsi="Book Antiqua" w:cs="Times New Roman"/>
          <w:kern w:val="0"/>
          <w:sz w:val="24"/>
          <w:lang w:eastAsia="en-US"/>
        </w:rPr>
        <w:t xml:space="preserve">18 </w:t>
      </w:r>
      <w:r w:rsidRPr="00F00AA3">
        <w:rPr>
          <w:rFonts w:ascii="Book Antiqua" w:eastAsia="宋体" w:hAnsi="Book Antiqua" w:cs="Times New Roman"/>
          <w:b/>
          <w:bCs/>
          <w:kern w:val="0"/>
          <w:sz w:val="24"/>
          <w:lang w:eastAsia="en-US"/>
        </w:rPr>
        <w:t>Bae SH</w:t>
      </w:r>
      <w:r w:rsidRPr="00F00AA3">
        <w:rPr>
          <w:rFonts w:ascii="Book Antiqua" w:eastAsia="宋体" w:hAnsi="Book Antiqua" w:cs="Times New Roman"/>
          <w:kern w:val="0"/>
          <w:sz w:val="24"/>
          <w:lang w:eastAsia="en-US"/>
        </w:rPr>
        <w:t xml:space="preserve">, Sung SH, Oh SY, Lim JM, Lee SK, Park YN, Lee HE, Kang D, Rhee SG. Sestrins activate Nrf2 by promoting p62-dependent autophagic degradation of Keap1 and prevent oxidative liver damage. </w:t>
      </w:r>
      <w:r w:rsidRPr="00F00AA3">
        <w:rPr>
          <w:rFonts w:ascii="Book Antiqua" w:eastAsia="宋体" w:hAnsi="Book Antiqua" w:cs="Times New Roman"/>
          <w:i/>
          <w:iCs/>
          <w:kern w:val="0"/>
          <w:sz w:val="24"/>
          <w:lang w:eastAsia="en-US"/>
        </w:rPr>
        <w:t xml:space="preserve">Cell </w:t>
      </w:r>
      <w:proofErr w:type="spellStart"/>
      <w:r w:rsidRPr="00F00AA3">
        <w:rPr>
          <w:rFonts w:ascii="Book Antiqua" w:eastAsia="宋体" w:hAnsi="Book Antiqua" w:cs="Times New Roman"/>
          <w:i/>
          <w:iCs/>
          <w:kern w:val="0"/>
          <w:sz w:val="24"/>
          <w:lang w:eastAsia="en-US"/>
        </w:rPr>
        <w:t>Metab</w:t>
      </w:r>
      <w:proofErr w:type="spellEnd"/>
      <w:r w:rsidRPr="00F00AA3">
        <w:rPr>
          <w:rFonts w:ascii="Book Antiqua" w:eastAsia="宋体" w:hAnsi="Book Antiqua" w:cs="Times New Roman"/>
          <w:kern w:val="0"/>
          <w:sz w:val="24"/>
          <w:lang w:eastAsia="en-US"/>
        </w:rPr>
        <w:t xml:space="preserve"> 2013; </w:t>
      </w:r>
      <w:r w:rsidRPr="00F00AA3">
        <w:rPr>
          <w:rFonts w:ascii="Book Antiqua" w:eastAsia="宋体" w:hAnsi="Book Antiqua" w:cs="Times New Roman"/>
          <w:b/>
          <w:bCs/>
          <w:kern w:val="0"/>
          <w:sz w:val="24"/>
          <w:lang w:eastAsia="en-US"/>
        </w:rPr>
        <w:t>17</w:t>
      </w:r>
      <w:r w:rsidRPr="00F00AA3">
        <w:rPr>
          <w:rFonts w:ascii="Book Antiqua" w:eastAsia="宋体" w:hAnsi="Book Antiqua" w:cs="Times New Roman"/>
          <w:kern w:val="0"/>
          <w:sz w:val="24"/>
          <w:lang w:eastAsia="en-US"/>
        </w:rPr>
        <w:t>: 73-84 [PMID: 23274085 DOI: 10.1016/j.cmet.2012.12.002]</w:t>
      </w:r>
    </w:p>
    <w:p w14:paraId="5EFB48FE" w14:textId="77777777" w:rsidR="00F00AA3" w:rsidRPr="00F00AA3" w:rsidRDefault="00F00AA3" w:rsidP="00E0796B">
      <w:pPr>
        <w:widowControl/>
        <w:spacing w:line="360" w:lineRule="auto"/>
        <w:rPr>
          <w:rFonts w:ascii="Book Antiqua" w:eastAsia="宋体" w:hAnsi="Book Antiqua" w:cs="Times New Roman"/>
          <w:kern w:val="0"/>
          <w:sz w:val="24"/>
          <w:lang w:eastAsia="en-US"/>
        </w:rPr>
      </w:pPr>
      <w:r w:rsidRPr="00F00AA3">
        <w:rPr>
          <w:rFonts w:ascii="Book Antiqua" w:eastAsia="宋体" w:hAnsi="Book Antiqua" w:cs="Times New Roman"/>
          <w:kern w:val="0"/>
          <w:sz w:val="24"/>
          <w:lang w:eastAsia="en-US"/>
        </w:rPr>
        <w:t xml:space="preserve">19 </w:t>
      </w:r>
      <w:r w:rsidRPr="00F00AA3">
        <w:rPr>
          <w:rFonts w:ascii="Book Antiqua" w:eastAsia="宋体" w:hAnsi="Book Antiqua" w:cs="Times New Roman"/>
          <w:b/>
          <w:bCs/>
          <w:kern w:val="0"/>
          <w:sz w:val="24"/>
          <w:lang w:eastAsia="en-US"/>
        </w:rPr>
        <w:t>Fan X</w:t>
      </w:r>
      <w:r w:rsidRPr="00F00AA3">
        <w:rPr>
          <w:rFonts w:ascii="Book Antiqua" w:eastAsia="宋体" w:hAnsi="Book Antiqua" w:cs="Times New Roman"/>
          <w:kern w:val="0"/>
          <w:sz w:val="24"/>
          <w:lang w:eastAsia="en-US"/>
        </w:rPr>
        <w:t xml:space="preserve">, Zeng Y, Song W, Li J, Ai S, Yang D, Mao X, Yang M. The role of Sestrins in the regulation of the aging process. </w:t>
      </w:r>
      <w:r w:rsidRPr="00F00AA3">
        <w:rPr>
          <w:rFonts w:ascii="Book Antiqua" w:eastAsia="宋体" w:hAnsi="Book Antiqua" w:cs="Times New Roman"/>
          <w:i/>
          <w:iCs/>
          <w:kern w:val="0"/>
          <w:sz w:val="24"/>
          <w:lang w:eastAsia="en-US"/>
        </w:rPr>
        <w:t>Mech Ageing Dev</w:t>
      </w:r>
      <w:r w:rsidRPr="00F00AA3">
        <w:rPr>
          <w:rFonts w:ascii="Book Antiqua" w:eastAsia="宋体" w:hAnsi="Book Antiqua" w:cs="Times New Roman"/>
          <w:kern w:val="0"/>
          <w:sz w:val="24"/>
          <w:lang w:eastAsia="en-US"/>
        </w:rPr>
        <w:t xml:space="preserve"> 2020; </w:t>
      </w:r>
      <w:r w:rsidRPr="00F00AA3">
        <w:rPr>
          <w:rFonts w:ascii="Book Antiqua" w:eastAsia="宋体" w:hAnsi="Book Antiqua" w:cs="Times New Roman"/>
          <w:b/>
          <w:bCs/>
          <w:kern w:val="0"/>
          <w:sz w:val="24"/>
          <w:lang w:eastAsia="en-US"/>
        </w:rPr>
        <w:t>188</w:t>
      </w:r>
      <w:r w:rsidRPr="00F00AA3">
        <w:rPr>
          <w:rFonts w:ascii="Book Antiqua" w:eastAsia="宋体" w:hAnsi="Book Antiqua" w:cs="Times New Roman"/>
          <w:kern w:val="0"/>
          <w:sz w:val="24"/>
          <w:lang w:eastAsia="en-US"/>
        </w:rPr>
        <w:t>: 111251 [PMID: 32389691 DOI: 10.1016/j.mad.2020.111251]</w:t>
      </w:r>
    </w:p>
    <w:p w14:paraId="692C1808" w14:textId="77777777" w:rsidR="00F00AA3" w:rsidRPr="00F00AA3" w:rsidRDefault="00F00AA3" w:rsidP="00E0796B">
      <w:pPr>
        <w:widowControl/>
        <w:spacing w:line="360" w:lineRule="auto"/>
        <w:rPr>
          <w:rFonts w:ascii="Book Antiqua" w:eastAsia="宋体" w:hAnsi="Book Antiqua" w:cs="Times New Roman"/>
          <w:kern w:val="0"/>
          <w:sz w:val="24"/>
          <w:lang w:eastAsia="en-US"/>
        </w:rPr>
      </w:pPr>
      <w:r w:rsidRPr="00F00AA3">
        <w:rPr>
          <w:rFonts w:ascii="Book Antiqua" w:eastAsia="宋体" w:hAnsi="Book Antiqua" w:cs="Times New Roman"/>
          <w:kern w:val="0"/>
          <w:sz w:val="24"/>
          <w:lang w:eastAsia="en-US"/>
        </w:rPr>
        <w:t xml:space="preserve">20 </w:t>
      </w:r>
      <w:r w:rsidRPr="00F00AA3">
        <w:rPr>
          <w:rFonts w:ascii="Book Antiqua" w:eastAsia="宋体" w:hAnsi="Book Antiqua" w:cs="Times New Roman"/>
          <w:b/>
          <w:bCs/>
          <w:kern w:val="0"/>
          <w:sz w:val="24"/>
          <w:lang w:eastAsia="en-US"/>
        </w:rPr>
        <w:t>Sundararajan S</w:t>
      </w:r>
      <w:r w:rsidRPr="00F00AA3">
        <w:rPr>
          <w:rFonts w:ascii="Book Antiqua" w:eastAsia="宋体" w:hAnsi="Book Antiqua" w:cs="Times New Roman"/>
          <w:kern w:val="0"/>
          <w:sz w:val="24"/>
          <w:lang w:eastAsia="en-US"/>
        </w:rPr>
        <w:t xml:space="preserve">, Jayachandran I, Subramanian SC, Anjana RM, </w:t>
      </w:r>
      <w:proofErr w:type="spellStart"/>
      <w:r w:rsidRPr="00F00AA3">
        <w:rPr>
          <w:rFonts w:ascii="Book Antiqua" w:eastAsia="宋体" w:hAnsi="Book Antiqua" w:cs="Times New Roman"/>
          <w:kern w:val="0"/>
          <w:sz w:val="24"/>
          <w:lang w:eastAsia="en-US"/>
        </w:rPr>
        <w:t>Balasubramanyam</w:t>
      </w:r>
      <w:proofErr w:type="spellEnd"/>
      <w:r w:rsidRPr="00F00AA3">
        <w:rPr>
          <w:rFonts w:ascii="Book Antiqua" w:eastAsia="宋体" w:hAnsi="Book Antiqua" w:cs="Times New Roman"/>
          <w:kern w:val="0"/>
          <w:sz w:val="24"/>
          <w:lang w:eastAsia="en-US"/>
        </w:rPr>
        <w:t xml:space="preserve"> M, Mohan V, Venkatesan B, Manickam N. Decreased Sestrin levels in patients with type 2 diabetes and dyslipidemia and their association with the severity of atherogenic </w:t>
      </w:r>
      <w:r w:rsidRPr="00F00AA3">
        <w:rPr>
          <w:rFonts w:ascii="Book Antiqua" w:eastAsia="宋体" w:hAnsi="Book Antiqua" w:cs="Times New Roman"/>
          <w:kern w:val="0"/>
          <w:sz w:val="24"/>
          <w:lang w:eastAsia="en-US"/>
        </w:rPr>
        <w:lastRenderedPageBreak/>
        <w:t xml:space="preserve">index. </w:t>
      </w:r>
      <w:r w:rsidRPr="00F00AA3">
        <w:rPr>
          <w:rFonts w:ascii="Book Antiqua" w:eastAsia="宋体" w:hAnsi="Book Antiqua" w:cs="Times New Roman"/>
          <w:i/>
          <w:iCs/>
          <w:kern w:val="0"/>
          <w:sz w:val="24"/>
          <w:lang w:eastAsia="en-US"/>
        </w:rPr>
        <w:t>J Endocrinol Invest</w:t>
      </w:r>
      <w:r w:rsidRPr="00F00AA3">
        <w:rPr>
          <w:rFonts w:ascii="Book Antiqua" w:eastAsia="宋体" w:hAnsi="Book Antiqua" w:cs="Times New Roman"/>
          <w:kern w:val="0"/>
          <w:sz w:val="24"/>
          <w:lang w:eastAsia="en-US"/>
        </w:rPr>
        <w:t xml:space="preserve"> 2021; </w:t>
      </w:r>
      <w:r w:rsidRPr="00F00AA3">
        <w:rPr>
          <w:rFonts w:ascii="Book Antiqua" w:eastAsia="宋体" w:hAnsi="Book Antiqua" w:cs="Times New Roman"/>
          <w:b/>
          <w:bCs/>
          <w:kern w:val="0"/>
          <w:sz w:val="24"/>
          <w:lang w:eastAsia="en-US"/>
        </w:rPr>
        <w:t>44</w:t>
      </w:r>
      <w:r w:rsidRPr="00F00AA3">
        <w:rPr>
          <w:rFonts w:ascii="Book Antiqua" w:eastAsia="宋体" w:hAnsi="Book Antiqua" w:cs="Times New Roman"/>
          <w:kern w:val="0"/>
          <w:sz w:val="24"/>
          <w:lang w:eastAsia="en-US"/>
        </w:rPr>
        <w:t>: 1395-1405 [PMID: 33048307 DOI: 10.1007/s40618-020-01429-9]</w:t>
      </w:r>
    </w:p>
    <w:p w14:paraId="5BA2E0FE" w14:textId="77777777" w:rsidR="00F00AA3" w:rsidRPr="00F00AA3" w:rsidRDefault="00F00AA3" w:rsidP="00E0796B">
      <w:pPr>
        <w:widowControl/>
        <w:spacing w:line="360" w:lineRule="auto"/>
        <w:rPr>
          <w:rFonts w:ascii="Book Antiqua" w:eastAsia="宋体" w:hAnsi="Book Antiqua" w:cs="Times New Roman"/>
          <w:kern w:val="0"/>
          <w:sz w:val="24"/>
          <w:lang w:eastAsia="en-US"/>
        </w:rPr>
      </w:pPr>
      <w:r w:rsidRPr="00F00AA3">
        <w:rPr>
          <w:rFonts w:ascii="Book Antiqua" w:eastAsia="宋体" w:hAnsi="Book Antiqua" w:cs="Times New Roman"/>
          <w:kern w:val="0"/>
          <w:sz w:val="24"/>
          <w:lang w:eastAsia="en-US"/>
        </w:rPr>
        <w:t xml:space="preserve">21 </w:t>
      </w:r>
      <w:proofErr w:type="spellStart"/>
      <w:r w:rsidRPr="00F00AA3">
        <w:rPr>
          <w:rFonts w:ascii="Book Antiqua" w:eastAsia="宋体" w:hAnsi="Book Antiqua" w:cs="Times New Roman"/>
          <w:b/>
          <w:bCs/>
          <w:kern w:val="0"/>
          <w:sz w:val="24"/>
          <w:lang w:eastAsia="en-US"/>
        </w:rPr>
        <w:t>Mohany</w:t>
      </w:r>
      <w:proofErr w:type="spellEnd"/>
      <w:r w:rsidRPr="00F00AA3">
        <w:rPr>
          <w:rFonts w:ascii="Book Antiqua" w:eastAsia="宋体" w:hAnsi="Book Antiqua" w:cs="Times New Roman"/>
          <w:b/>
          <w:bCs/>
          <w:kern w:val="0"/>
          <w:sz w:val="24"/>
          <w:lang w:eastAsia="en-US"/>
        </w:rPr>
        <w:t xml:space="preserve"> KM</w:t>
      </w:r>
      <w:r w:rsidRPr="00F00AA3">
        <w:rPr>
          <w:rFonts w:ascii="Book Antiqua" w:eastAsia="宋体" w:hAnsi="Book Antiqua" w:cs="Times New Roman"/>
          <w:kern w:val="0"/>
          <w:sz w:val="24"/>
          <w:lang w:eastAsia="en-US"/>
        </w:rPr>
        <w:t xml:space="preserve">, Al </w:t>
      </w:r>
      <w:proofErr w:type="spellStart"/>
      <w:r w:rsidRPr="00F00AA3">
        <w:rPr>
          <w:rFonts w:ascii="Book Antiqua" w:eastAsia="宋体" w:hAnsi="Book Antiqua" w:cs="Times New Roman"/>
          <w:kern w:val="0"/>
          <w:sz w:val="24"/>
          <w:lang w:eastAsia="en-US"/>
        </w:rPr>
        <w:t>Rugaie</w:t>
      </w:r>
      <w:proofErr w:type="spellEnd"/>
      <w:r w:rsidRPr="00F00AA3">
        <w:rPr>
          <w:rFonts w:ascii="Book Antiqua" w:eastAsia="宋体" w:hAnsi="Book Antiqua" w:cs="Times New Roman"/>
          <w:kern w:val="0"/>
          <w:sz w:val="24"/>
          <w:lang w:eastAsia="en-US"/>
        </w:rPr>
        <w:t xml:space="preserve"> O. Association of serum sestrin 2 and betatrophin with serum neutrophil gelatinase associated lipocalin levels in type 2 diabetic patients with diabetic nephropathy. </w:t>
      </w:r>
      <w:r w:rsidRPr="00F00AA3">
        <w:rPr>
          <w:rFonts w:ascii="Book Antiqua" w:eastAsia="宋体" w:hAnsi="Book Antiqua" w:cs="Times New Roman"/>
          <w:i/>
          <w:iCs/>
          <w:kern w:val="0"/>
          <w:sz w:val="24"/>
          <w:lang w:eastAsia="en-US"/>
        </w:rPr>
        <w:t xml:space="preserve">J Diabetes </w:t>
      </w:r>
      <w:proofErr w:type="spellStart"/>
      <w:r w:rsidRPr="00F00AA3">
        <w:rPr>
          <w:rFonts w:ascii="Book Antiqua" w:eastAsia="宋体" w:hAnsi="Book Antiqua" w:cs="Times New Roman"/>
          <w:i/>
          <w:iCs/>
          <w:kern w:val="0"/>
          <w:sz w:val="24"/>
          <w:lang w:eastAsia="en-US"/>
        </w:rPr>
        <w:t>Metab</w:t>
      </w:r>
      <w:proofErr w:type="spellEnd"/>
      <w:r w:rsidRPr="00F00AA3">
        <w:rPr>
          <w:rFonts w:ascii="Book Antiqua" w:eastAsia="宋体" w:hAnsi="Book Antiqua" w:cs="Times New Roman"/>
          <w:i/>
          <w:iCs/>
          <w:kern w:val="0"/>
          <w:sz w:val="24"/>
          <w:lang w:eastAsia="en-US"/>
        </w:rPr>
        <w:t xml:space="preserve"> </w:t>
      </w:r>
      <w:proofErr w:type="spellStart"/>
      <w:r w:rsidRPr="00F00AA3">
        <w:rPr>
          <w:rFonts w:ascii="Book Antiqua" w:eastAsia="宋体" w:hAnsi="Book Antiqua" w:cs="Times New Roman"/>
          <w:i/>
          <w:iCs/>
          <w:kern w:val="0"/>
          <w:sz w:val="24"/>
          <w:lang w:eastAsia="en-US"/>
        </w:rPr>
        <w:t>Disord</w:t>
      </w:r>
      <w:proofErr w:type="spellEnd"/>
      <w:r w:rsidRPr="00F00AA3">
        <w:rPr>
          <w:rFonts w:ascii="Book Antiqua" w:eastAsia="宋体" w:hAnsi="Book Antiqua" w:cs="Times New Roman"/>
          <w:kern w:val="0"/>
          <w:sz w:val="24"/>
          <w:lang w:eastAsia="en-US"/>
        </w:rPr>
        <w:t xml:space="preserve"> 2020; </w:t>
      </w:r>
      <w:r w:rsidRPr="00F00AA3">
        <w:rPr>
          <w:rFonts w:ascii="Book Antiqua" w:eastAsia="宋体" w:hAnsi="Book Antiqua" w:cs="Times New Roman"/>
          <w:b/>
          <w:bCs/>
          <w:kern w:val="0"/>
          <w:sz w:val="24"/>
          <w:lang w:eastAsia="en-US"/>
        </w:rPr>
        <w:t>19</w:t>
      </w:r>
      <w:r w:rsidRPr="00F00AA3">
        <w:rPr>
          <w:rFonts w:ascii="Book Antiqua" w:eastAsia="宋体" w:hAnsi="Book Antiqua" w:cs="Times New Roman"/>
          <w:kern w:val="0"/>
          <w:sz w:val="24"/>
          <w:lang w:eastAsia="en-US"/>
        </w:rPr>
        <w:t>: 249-256 [PMID: 32548072 DOI: 10.1007/s40200-020-00498-0]</w:t>
      </w:r>
    </w:p>
    <w:p w14:paraId="129E544E" w14:textId="77777777" w:rsidR="00F00AA3" w:rsidRPr="00F00AA3" w:rsidRDefault="00F00AA3" w:rsidP="00E0796B">
      <w:pPr>
        <w:widowControl/>
        <w:spacing w:line="360" w:lineRule="auto"/>
        <w:rPr>
          <w:rFonts w:ascii="Book Antiqua" w:eastAsia="宋体" w:hAnsi="Book Antiqua" w:cs="Times New Roman"/>
          <w:kern w:val="0"/>
          <w:sz w:val="24"/>
          <w:lang w:eastAsia="en-US"/>
        </w:rPr>
      </w:pPr>
      <w:r w:rsidRPr="00F00AA3">
        <w:rPr>
          <w:rFonts w:ascii="Book Antiqua" w:eastAsia="宋体" w:hAnsi="Book Antiqua" w:cs="Times New Roman"/>
          <w:kern w:val="0"/>
          <w:sz w:val="24"/>
          <w:lang w:eastAsia="en-US"/>
        </w:rPr>
        <w:t xml:space="preserve">22 </w:t>
      </w:r>
      <w:r w:rsidRPr="00F00AA3">
        <w:rPr>
          <w:rFonts w:ascii="Book Antiqua" w:eastAsia="宋体" w:hAnsi="Book Antiqua" w:cs="Times New Roman"/>
          <w:b/>
          <w:bCs/>
          <w:kern w:val="0"/>
          <w:sz w:val="24"/>
          <w:lang w:eastAsia="en-US"/>
        </w:rPr>
        <w:t>Sun X</w:t>
      </w:r>
      <w:r w:rsidRPr="00F00AA3">
        <w:rPr>
          <w:rFonts w:ascii="Book Antiqua" w:eastAsia="宋体" w:hAnsi="Book Antiqua" w:cs="Times New Roman"/>
          <w:kern w:val="0"/>
          <w:sz w:val="24"/>
          <w:lang w:eastAsia="en-US"/>
        </w:rPr>
        <w:t xml:space="preserve">, Han F, Lu Q, Li X, Ren D, Zhang J, Han Y, Xiang YK, Li J. Empagliflozin Ameliorates Obesity-Related Cardiac Dysfunction by Regulating Sestrin2-Mediated AMPK-mTOR Signaling and Redox Homeostasis in High-Fat Diet-Induced Obese Mice. </w:t>
      </w:r>
      <w:r w:rsidRPr="00F00AA3">
        <w:rPr>
          <w:rFonts w:ascii="Book Antiqua" w:eastAsia="宋体" w:hAnsi="Book Antiqua" w:cs="Times New Roman"/>
          <w:i/>
          <w:iCs/>
          <w:kern w:val="0"/>
          <w:sz w:val="24"/>
          <w:lang w:eastAsia="en-US"/>
        </w:rPr>
        <w:t>Diabetes</w:t>
      </w:r>
      <w:r w:rsidRPr="00F00AA3">
        <w:rPr>
          <w:rFonts w:ascii="Book Antiqua" w:eastAsia="宋体" w:hAnsi="Book Antiqua" w:cs="Times New Roman"/>
          <w:kern w:val="0"/>
          <w:sz w:val="24"/>
          <w:lang w:eastAsia="en-US"/>
        </w:rPr>
        <w:t xml:space="preserve"> 2020; </w:t>
      </w:r>
      <w:r w:rsidRPr="00F00AA3">
        <w:rPr>
          <w:rFonts w:ascii="Book Antiqua" w:eastAsia="宋体" w:hAnsi="Book Antiqua" w:cs="Times New Roman"/>
          <w:b/>
          <w:bCs/>
          <w:kern w:val="0"/>
          <w:sz w:val="24"/>
          <w:lang w:eastAsia="en-US"/>
        </w:rPr>
        <w:t>69</w:t>
      </w:r>
      <w:r w:rsidRPr="00F00AA3">
        <w:rPr>
          <w:rFonts w:ascii="Book Antiqua" w:eastAsia="宋体" w:hAnsi="Book Antiqua" w:cs="Times New Roman"/>
          <w:kern w:val="0"/>
          <w:sz w:val="24"/>
          <w:lang w:eastAsia="en-US"/>
        </w:rPr>
        <w:t>: 1292-1305 [PMID: 32234722 DOI: 10.2337/db19-0991]</w:t>
      </w:r>
    </w:p>
    <w:p w14:paraId="5F14FA9E" w14:textId="77777777" w:rsidR="00F00AA3" w:rsidRPr="00F00AA3" w:rsidRDefault="00F00AA3" w:rsidP="00E0796B">
      <w:pPr>
        <w:widowControl/>
        <w:spacing w:line="360" w:lineRule="auto"/>
        <w:rPr>
          <w:rFonts w:ascii="Book Antiqua" w:eastAsia="宋体" w:hAnsi="Book Antiqua" w:cs="Times New Roman"/>
          <w:kern w:val="0"/>
          <w:sz w:val="24"/>
          <w:lang w:eastAsia="en-US"/>
        </w:rPr>
      </w:pPr>
      <w:r w:rsidRPr="00F00AA3">
        <w:rPr>
          <w:rFonts w:ascii="Book Antiqua" w:eastAsia="宋体" w:hAnsi="Book Antiqua" w:cs="Times New Roman"/>
          <w:kern w:val="0"/>
          <w:sz w:val="24"/>
          <w:lang w:eastAsia="en-US"/>
        </w:rPr>
        <w:t xml:space="preserve">23 </w:t>
      </w:r>
      <w:r w:rsidRPr="00F00AA3">
        <w:rPr>
          <w:rFonts w:ascii="Book Antiqua" w:eastAsia="宋体" w:hAnsi="Book Antiqua" w:cs="Times New Roman"/>
          <w:b/>
          <w:bCs/>
          <w:kern w:val="0"/>
          <w:sz w:val="24"/>
          <w:lang w:eastAsia="en-US"/>
        </w:rPr>
        <w:t>Chung HS</w:t>
      </w:r>
      <w:r w:rsidRPr="00F00AA3">
        <w:rPr>
          <w:rFonts w:ascii="Book Antiqua" w:eastAsia="宋体" w:hAnsi="Book Antiqua" w:cs="Times New Roman"/>
          <w:kern w:val="0"/>
          <w:sz w:val="24"/>
          <w:lang w:eastAsia="en-US"/>
        </w:rPr>
        <w:t xml:space="preserve">, Hwang HJ, Hwang SY, Kim NH, </w:t>
      </w:r>
      <w:proofErr w:type="spellStart"/>
      <w:r w:rsidRPr="00F00AA3">
        <w:rPr>
          <w:rFonts w:ascii="Book Antiqua" w:eastAsia="宋体" w:hAnsi="Book Antiqua" w:cs="Times New Roman"/>
          <w:kern w:val="0"/>
          <w:sz w:val="24"/>
          <w:lang w:eastAsia="en-US"/>
        </w:rPr>
        <w:t>Seo</w:t>
      </w:r>
      <w:proofErr w:type="spellEnd"/>
      <w:r w:rsidRPr="00F00AA3">
        <w:rPr>
          <w:rFonts w:ascii="Book Antiqua" w:eastAsia="宋体" w:hAnsi="Book Antiqua" w:cs="Times New Roman"/>
          <w:kern w:val="0"/>
          <w:sz w:val="24"/>
          <w:lang w:eastAsia="en-US"/>
        </w:rPr>
        <w:t xml:space="preserve"> JA, Kim SG, Kim NH, </w:t>
      </w:r>
      <w:proofErr w:type="spellStart"/>
      <w:r w:rsidRPr="00F00AA3">
        <w:rPr>
          <w:rFonts w:ascii="Book Antiqua" w:eastAsia="宋体" w:hAnsi="Book Antiqua" w:cs="Times New Roman"/>
          <w:kern w:val="0"/>
          <w:sz w:val="24"/>
          <w:lang w:eastAsia="en-US"/>
        </w:rPr>
        <w:t>Baik</w:t>
      </w:r>
      <w:proofErr w:type="spellEnd"/>
      <w:r w:rsidRPr="00F00AA3">
        <w:rPr>
          <w:rFonts w:ascii="Book Antiqua" w:eastAsia="宋体" w:hAnsi="Book Antiqua" w:cs="Times New Roman"/>
          <w:kern w:val="0"/>
          <w:sz w:val="24"/>
          <w:lang w:eastAsia="en-US"/>
        </w:rPr>
        <w:t xml:space="preserve"> SH, Choi KM, </w:t>
      </w:r>
      <w:proofErr w:type="spellStart"/>
      <w:r w:rsidRPr="00F00AA3">
        <w:rPr>
          <w:rFonts w:ascii="Book Antiqua" w:eastAsia="宋体" w:hAnsi="Book Antiqua" w:cs="Times New Roman"/>
          <w:kern w:val="0"/>
          <w:sz w:val="24"/>
          <w:lang w:eastAsia="en-US"/>
        </w:rPr>
        <w:t>Yoo</w:t>
      </w:r>
      <w:proofErr w:type="spellEnd"/>
      <w:r w:rsidRPr="00F00AA3">
        <w:rPr>
          <w:rFonts w:ascii="Book Antiqua" w:eastAsia="宋体" w:hAnsi="Book Antiqua" w:cs="Times New Roman"/>
          <w:kern w:val="0"/>
          <w:sz w:val="24"/>
          <w:lang w:eastAsia="en-US"/>
        </w:rPr>
        <w:t xml:space="preserve"> HJ. Association of serum Sestrin2 level with metabolic risk factors in newly diagnosed drug-naïve type 2 diabetes. </w:t>
      </w:r>
      <w:r w:rsidRPr="00F00AA3">
        <w:rPr>
          <w:rFonts w:ascii="Book Antiqua" w:eastAsia="宋体" w:hAnsi="Book Antiqua" w:cs="Times New Roman"/>
          <w:i/>
          <w:iCs/>
          <w:kern w:val="0"/>
          <w:sz w:val="24"/>
          <w:lang w:eastAsia="en-US"/>
        </w:rPr>
        <w:t xml:space="preserve">Diabetes Res Clin </w:t>
      </w:r>
      <w:proofErr w:type="spellStart"/>
      <w:r w:rsidRPr="00F00AA3">
        <w:rPr>
          <w:rFonts w:ascii="Book Antiqua" w:eastAsia="宋体" w:hAnsi="Book Antiqua" w:cs="Times New Roman"/>
          <w:i/>
          <w:iCs/>
          <w:kern w:val="0"/>
          <w:sz w:val="24"/>
          <w:lang w:eastAsia="en-US"/>
        </w:rPr>
        <w:t>Pract</w:t>
      </w:r>
      <w:proofErr w:type="spellEnd"/>
      <w:r w:rsidRPr="00F00AA3">
        <w:rPr>
          <w:rFonts w:ascii="Book Antiqua" w:eastAsia="宋体" w:hAnsi="Book Antiqua" w:cs="Times New Roman"/>
          <w:kern w:val="0"/>
          <w:sz w:val="24"/>
          <w:lang w:eastAsia="en-US"/>
        </w:rPr>
        <w:t xml:space="preserve"> 2018; </w:t>
      </w:r>
      <w:r w:rsidRPr="00F00AA3">
        <w:rPr>
          <w:rFonts w:ascii="Book Antiqua" w:eastAsia="宋体" w:hAnsi="Book Antiqua" w:cs="Times New Roman"/>
          <w:b/>
          <w:bCs/>
          <w:kern w:val="0"/>
          <w:sz w:val="24"/>
          <w:lang w:eastAsia="en-US"/>
        </w:rPr>
        <w:t>144</w:t>
      </w:r>
      <w:r w:rsidRPr="00F00AA3">
        <w:rPr>
          <w:rFonts w:ascii="Book Antiqua" w:eastAsia="宋体" w:hAnsi="Book Antiqua" w:cs="Times New Roman"/>
          <w:kern w:val="0"/>
          <w:sz w:val="24"/>
          <w:lang w:eastAsia="en-US"/>
        </w:rPr>
        <w:t>: 34-41 [PMID: 30099048 DOI: 10.1016/j.diabres.2018.07.024]</w:t>
      </w:r>
    </w:p>
    <w:p w14:paraId="42DF67C6" w14:textId="77777777" w:rsidR="00F00AA3" w:rsidRPr="00F00AA3" w:rsidRDefault="00F00AA3" w:rsidP="00E0796B">
      <w:pPr>
        <w:widowControl/>
        <w:spacing w:line="360" w:lineRule="auto"/>
        <w:rPr>
          <w:rFonts w:ascii="Book Antiqua" w:eastAsia="宋体" w:hAnsi="Book Antiqua" w:cs="Times New Roman"/>
          <w:kern w:val="0"/>
          <w:sz w:val="24"/>
          <w:lang w:eastAsia="en-US"/>
        </w:rPr>
      </w:pPr>
      <w:r w:rsidRPr="00F00AA3">
        <w:rPr>
          <w:rFonts w:ascii="Book Antiqua" w:eastAsia="宋体" w:hAnsi="Book Antiqua" w:cs="Times New Roman"/>
          <w:kern w:val="0"/>
          <w:sz w:val="24"/>
          <w:lang w:eastAsia="en-US"/>
        </w:rPr>
        <w:t xml:space="preserve">24 </w:t>
      </w:r>
      <w:r w:rsidRPr="00F00AA3">
        <w:rPr>
          <w:rFonts w:ascii="Book Antiqua" w:eastAsia="宋体" w:hAnsi="Book Antiqua" w:cs="Times New Roman"/>
          <w:b/>
          <w:bCs/>
          <w:kern w:val="0"/>
          <w:sz w:val="24"/>
          <w:lang w:eastAsia="en-US"/>
        </w:rPr>
        <w:t>Cheng Y</w:t>
      </w:r>
      <w:r w:rsidRPr="00F00AA3">
        <w:rPr>
          <w:rFonts w:ascii="Book Antiqua" w:eastAsia="宋体" w:hAnsi="Book Antiqua" w:cs="Times New Roman"/>
          <w:kern w:val="0"/>
          <w:sz w:val="24"/>
          <w:lang w:eastAsia="en-US"/>
        </w:rPr>
        <w:t xml:space="preserve">, Huang L, Han Y, </w:t>
      </w:r>
      <w:proofErr w:type="spellStart"/>
      <w:r w:rsidRPr="00F00AA3">
        <w:rPr>
          <w:rFonts w:ascii="Book Antiqua" w:eastAsia="宋体" w:hAnsi="Book Antiqua" w:cs="Times New Roman"/>
          <w:kern w:val="0"/>
          <w:sz w:val="24"/>
          <w:lang w:eastAsia="en-US"/>
        </w:rPr>
        <w:t>Vanisha</w:t>
      </w:r>
      <w:proofErr w:type="spellEnd"/>
      <w:r w:rsidRPr="00F00AA3">
        <w:rPr>
          <w:rFonts w:ascii="Book Antiqua" w:eastAsia="宋体" w:hAnsi="Book Antiqua" w:cs="Times New Roman"/>
          <w:kern w:val="0"/>
          <w:sz w:val="24"/>
          <w:lang w:eastAsia="en-US"/>
        </w:rPr>
        <w:t xml:space="preserve"> C, Ge S, Xu G. A novel nomogram to predict the reliability of estimated glomerular filtration rate formulae in oncology patients. </w:t>
      </w:r>
      <w:r w:rsidRPr="00F00AA3">
        <w:rPr>
          <w:rFonts w:ascii="Book Antiqua" w:eastAsia="宋体" w:hAnsi="Book Antiqua" w:cs="Times New Roman"/>
          <w:i/>
          <w:iCs/>
          <w:kern w:val="0"/>
          <w:sz w:val="24"/>
          <w:lang w:eastAsia="en-US"/>
        </w:rPr>
        <w:t>BMC Cancer</w:t>
      </w:r>
      <w:r w:rsidRPr="00F00AA3">
        <w:rPr>
          <w:rFonts w:ascii="Book Antiqua" w:eastAsia="宋体" w:hAnsi="Book Antiqua" w:cs="Times New Roman"/>
          <w:kern w:val="0"/>
          <w:sz w:val="24"/>
          <w:lang w:eastAsia="en-US"/>
        </w:rPr>
        <w:t xml:space="preserve"> 2020; </w:t>
      </w:r>
      <w:r w:rsidRPr="00F00AA3">
        <w:rPr>
          <w:rFonts w:ascii="Book Antiqua" w:eastAsia="宋体" w:hAnsi="Book Antiqua" w:cs="Times New Roman"/>
          <w:b/>
          <w:bCs/>
          <w:kern w:val="0"/>
          <w:sz w:val="24"/>
          <w:lang w:eastAsia="en-US"/>
        </w:rPr>
        <w:t>20</w:t>
      </w:r>
      <w:r w:rsidRPr="00F00AA3">
        <w:rPr>
          <w:rFonts w:ascii="Book Antiqua" w:eastAsia="宋体" w:hAnsi="Book Antiqua" w:cs="Times New Roman"/>
          <w:kern w:val="0"/>
          <w:sz w:val="24"/>
          <w:lang w:eastAsia="en-US"/>
        </w:rPr>
        <w:t>: 530 [PMID: 32513123 DOI: 10.1186/s12885-020-06997-w]</w:t>
      </w:r>
    </w:p>
    <w:p w14:paraId="0F9CF1BF" w14:textId="77777777" w:rsidR="00F00AA3" w:rsidRPr="00F00AA3" w:rsidRDefault="00F00AA3" w:rsidP="00E0796B">
      <w:pPr>
        <w:widowControl/>
        <w:spacing w:line="360" w:lineRule="auto"/>
        <w:rPr>
          <w:rFonts w:ascii="Book Antiqua" w:eastAsia="宋体" w:hAnsi="Book Antiqua" w:cs="Times New Roman"/>
          <w:kern w:val="0"/>
          <w:sz w:val="24"/>
          <w:lang w:eastAsia="en-US"/>
        </w:rPr>
      </w:pPr>
      <w:r w:rsidRPr="00F00AA3">
        <w:rPr>
          <w:rFonts w:ascii="Book Antiqua" w:eastAsia="宋体" w:hAnsi="Book Antiqua" w:cs="Times New Roman"/>
          <w:kern w:val="0"/>
          <w:sz w:val="24"/>
          <w:lang w:eastAsia="en-US"/>
        </w:rPr>
        <w:t xml:space="preserve">25 </w:t>
      </w:r>
      <w:r w:rsidRPr="00F00AA3">
        <w:rPr>
          <w:rFonts w:ascii="Book Antiqua" w:eastAsia="宋体" w:hAnsi="Book Antiqua" w:cs="Times New Roman"/>
          <w:b/>
          <w:bCs/>
          <w:kern w:val="0"/>
          <w:sz w:val="24"/>
          <w:lang w:eastAsia="en-US"/>
        </w:rPr>
        <w:t>Kumar A</w:t>
      </w:r>
      <w:r w:rsidRPr="00F00AA3">
        <w:rPr>
          <w:rFonts w:ascii="Book Antiqua" w:eastAsia="宋体" w:hAnsi="Book Antiqua" w:cs="Times New Roman"/>
          <w:kern w:val="0"/>
          <w:sz w:val="24"/>
          <w:lang w:eastAsia="en-US"/>
        </w:rPr>
        <w:t xml:space="preserve">, Dhiman D, </w:t>
      </w:r>
      <w:proofErr w:type="spellStart"/>
      <w:r w:rsidRPr="00F00AA3">
        <w:rPr>
          <w:rFonts w:ascii="Book Antiqua" w:eastAsia="宋体" w:hAnsi="Book Antiqua" w:cs="Times New Roman"/>
          <w:kern w:val="0"/>
          <w:sz w:val="24"/>
          <w:lang w:eastAsia="en-US"/>
        </w:rPr>
        <w:t>Shaha</w:t>
      </w:r>
      <w:proofErr w:type="spellEnd"/>
      <w:r w:rsidRPr="00F00AA3">
        <w:rPr>
          <w:rFonts w:ascii="Book Antiqua" w:eastAsia="宋体" w:hAnsi="Book Antiqua" w:cs="Times New Roman"/>
          <w:kern w:val="0"/>
          <w:sz w:val="24"/>
          <w:lang w:eastAsia="en-US"/>
        </w:rPr>
        <w:t xml:space="preserve"> C. </w:t>
      </w:r>
      <w:proofErr w:type="spellStart"/>
      <w:r w:rsidRPr="00F00AA3">
        <w:rPr>
          <w:rFonts w:ascii="Book Antiqua" w:eastAsia="宋体" w:hAnsi="Book Antiqua" w:cs="Times New Roman"/>
          <w:kern w:val="0"/>
          <w:sz w:val="24"/>
          <w:lang w:eastAsia="en-US"/>
        </w:rPr>
        <w:t>Sestrins</w:t>
      </w:r>
      <w:proofErr w:type="spellEnd"/>
      <w:r w:rsidRPr="00F00AA3">
        <w:rPr>
          <w:rFonts w:ascii="Book Antiqua" w:eastAsia="宋体" w:hAnsi="Book Antiqua" w:cs="Times New Roman"/>
          <w:kern w:val="0"/>
          <w:sz w:val="24"/>
          <w:lang w:eastAsia="en-US"/>
        </w:rPr>
        <w:t xml:space="preserve">: Darkhorse in the regulation of mitochondrial health and metabolism. </w:t>
      </w:r>
      <w:r w:rsidRPr="00F00AA3">
        <w:rPr>
          <w:rFonts w:ascii="Book Antiqua" w:eastAsia="宋体" w:hAnsi="Book Antiqua" w:cs="Times New Roman"/>
          <w:i/>
          <w:iCs/>
          <w:kern w:val="0"/>
          <w:sz w:val="24"/>
          <w:lang w:eastAsia="en-US"/>
        </w:rPr>
        <w:t>Mol Biol Rep</w:t>
      </w:r>
      <w:r w:rsidRPr="00F00AA3">
        <w:rPr>
          <w:rFonts w:ascii="Book Antiqua" w:eastAsia="宋体" w:hAnsi="Book Antiqua" w:cs="Times New Roman"/>
          <w:kern w:val="0"/>
          <w:sz w:val="24"/>
          <w:lang w:eastAsia="en-US"/>
        </w:rPr>
        <w:t xml:space="preserve"> 2020; </w:t>
      </w:r>
      <w:r w:rsidRPr="00F00AA3">
        <w:rPr>
          <w:rFonts w:ascii="Book Antiqua" w:eastAsia="宋体" w:hAnsi="Book Antiqua" w:cs="Times New Roman"/>
          <w:b/>
          <w:bCs/>
          <w:kern w:val="0"/>
          <w:sz w:val="24"/>
          <w:lang w:eastAsia="en-US"/>
        </w:rPr>
        <w:t>47</w:t>
      </w:r>
      <w:r w:rsidRPr="00F00AA3">
        <w:rPr>
          <w:rFonts w:ascii="Book Antiqua" w:eastAsia="宋体" w:hAnsi="Book Antiqua" w:cs="Times New Roman"/>
          <w:kern w:val="0"/>
          <w:sz w:val="24"/>
          <w:lang w:eastAsia="en-US"/>
        </w:rPr>
        <w:t>: 8049-8060 [PMID: 32888126 DOI: 10.1007/s11033-020-05769-w]</w:t>
      </w:r>
    </w:p>
    <w:p w14:paraId="12F2E58F" w14:textId="77777777" w:rsidR="00F00AA3" w:rsidRPr="00F00AA3" w:rsidRDefault="00F00AA3" w:rsidP="00E0796B">
      <w:pPr>
        <w:widowControl/>
        <w:spacing w:line="360" w:lineRule="auto"/>
        <w:rPr>
          <w:rFonts w:ascii="Book Antiqua" w:eastAsia="宋体" w:hAnsi="Book Antiqua" w:cs="Times New Roman"/>
          <w:kern w:val="0"/>
          <w:sz w:val="24"/>
          <w:lang w:eastAsia="en-US"/>
        </w:rPr>
      </w:pPr>
      <w:r w:rsidRPr="00F00AA3">
        <w:rPr>
          <w:rFonts w:ascii="Book Antiqua" w:eastAsia="宋体" w:hAnsi="Book Antiqua" w:cs="Times New Roman"/>
          <w:kern w:val="0"/>
          <w:sz w:val="24"/>
          <w:lang w:eastAsia="en-US"/>
        </w:rPr>
        <w:t xml:space="preserve">26 </w:t>
      </w:r>
      <w:r w:rsidRPr="00F00AA3">
        <w:rPr>
          <w:rFonts w:ascii="Book Antiqua" w:eastAsia="宋体" w:hAnsi="Book Antiqua" w:cs="Times New Roman"/>
          <w:b/>
          <w:bCs/>
          <w:kern w:val="0"/>
          <w:sz w:val="24"/>
          <w:lang w:eastAsia="en-US"/>
        </w:rPr>
        <w:t>Shen T</w:t>
      </w:r>
      <w:r w:rsidRPr="00F00AA3">
        <w:rPr>
          <w:rFonts w:ascii="Book Antiqua" w:eastAsia="宋体" w:hAnsi="Book Antiqua" w:cs="Times New Roman"/>
          <w:kern w:val="0"/>
          <w:sz w:val="24"/>
          <w:lang w:eastAsia="en-US"/>
        </w:rPr>
        <w:t xml:space="preserve">, Alvarez-Garcia O, Li Y, </w:t>
      </w:r>
      <w:proofErr w:type="spellStart"/>
      <w:r w:rsidRPr="00F00AA3">
        <w:rPr>
          <w:rFonts w:ascii="Book Antiqua" w:eastAsia="宋体" w:hAnsi="Book Antiqua" w:cs="Times New Roman"/>
          <w:kern w:val="0"/>
          <w:sz w:val="24"/>
          <w:lang w:eastAsia="en-US"/>
        </w:rPr>
        <w:t>Olmer</w:t>
      </w:r>
      <w:proofErr w:type="spellEnd"/>
      <w:r w:rsidRPr="00F00AA3">
        <w:rPr>
          <w:rFonts w:ascii="Book Antiqua" w:eastAsia="宋体" w:hAnsi="Book Antiqua" w:cs="Times New Roman"/>
          <w:kern w:val="0"/>
          <w:sz w:val="24"/>
          <w:lang w:eastAsia="en-US"/>
        </w:rPr>
        <w:t xml:space="preserve"> M, </w:t>
      </w:r>
      <w:proofErr w:type="spellStart"/>
      <w:r w:rsidRPr="00F00AA3">
        <w:rPr>
          <w:rFonts w:ascii="Book Antiqua" w:eastAsia="宋体" w:hAnsi="Book Antiqua" w:cs="Times New Roman"/>
          <w:kern w:val="0"/>
          <w:sz w:val="24"/>
          <w:lang w:eastAsia="en-US"/>
        </w:rPr>
        <w:t>Lotz</w:t>
      </w:r>
      <w:proofErr w:type="spellEnd"/>
      <w:r w:rsidRPr="00F00AA3">
        <w:rPr>
          <w:rFonts w:ascii="Book Antiqua" w:eastAsia="宋体" w:hAnsi="Book Antiqua" w:cs="Times New Roman"/>
          <w:kern w:val="0"/>
          <w:sz w:val="24"/>
          <w:lang w:eastAsia="en-US"/>
        </w:rPr>
        <w:t xml:space="preserve"> MK. Suppression of Sestrins in aging and osteoarthritic cartilage: dysfunction of an important stress defense mechanism. </w:t>
      </w:r>
      <w:r w:rsidRPr="00F00AA3">
        <w:rPr>
          <w:rFonts w:ascii="Book Antiqua" w:eastAsia="宋体" w:hAnsi="Book Antiqua" w:cs="Times New Roman"/>
          <w:i/>
          <w:iCs/>
          <w:kern w:val="0"/>
          <w:sz w:val="24"/>
          <w:lang w:eastAsia="en-US"/>
        </w:rPr>
        <w:t>Osteoarthritis Cartilage</w:t>
      </w:r>
      <w:r w:rsidRPr="00F00AA3">
        <w:rPr>
          <w:rFonts w:ascii="Book Antiqua" w:eastAsia="宋体" w:hAnsi="Book Antiqua" w:cs="Times New Roman"/>
          <w:kern w:val="0"/>
          <w:sz w:val="24"/>
          <w:lang w:eastAsia="en-US"/>
        </w:rPr>
        <w:t xml:space="preserve"> 2017; </w:t>
      </w:r>
      <w:r w:rsidRPr="00F00AA3">
        <w:rPr>
          <w:rFonts w:ascii="Book Antiqua" w:eastAsia="宋体" w:hAnsi="Book Antiqua" w:cs="Times New Roman"/>
          <w:b/>
          <w:bCs/>
          <w:kern w:val="0"/>
          <w:sz w:val="24"/>
          <w:lang w:eastAsia="en-US"/>
        </w:rPr>
        <w:t>25</w:t>
      </w:r>
      <w:r w:rsidRPr="00F00AA3">
        <w:rPr>
          <w:rFonts w:ascii="Book Antiqua" w:eastAsia="宋体" w:hAnsi="Book Antiqua" w:cs="Times New Roman"/>
          <w:kern w:val="0"/>
          <w:sz w:val="24"/>
          <w:lang w:eastAsia="en-US"/>
        </w:rPr>
        <w:t>: 287-296 [PMID: 27693501 DOI: 10.1016/j.joca.2016.09.017]</w:t>
      </w:r>
    </w:p>
    <w:p w14:paraId="0B5D6922" w14:textId="77777777" w:rsidR="00F00AA3" w:rsidRPr="00F00AA3" w:rsidRDefault="00F00AA3" w:rsidP="00E0796B">
      <w:pPr>
        <w:widowControl/>
        <w:spacing w:line="360" w:lineRule="auto"/>
        <w:rPr>
          <w:rFonts w:ascii="Book Antiqua" w:eastAsia="宋体" w:hAnsi="Book Antiqua" w:cs="Times New Roman"/>
          <w:kern w:val="0"/>
          <w:sz w:val="24"/>
          <w:lang w:eastAsia="en-US"/>
        </w:rPr>
      </w:pPr>
      <w:r w:rsidRPr="00F00AA3">
        <w:rPr>
          <w:rFonts w:ascii="Book Antiqua" w:eastAsia="宋体" w:hAnsi="Book Antiqua" w:cs="Times New Roman"/>
          <w:kern w:val="0"/>
          <w:sz w:val="24"/>
          <w:lang w:eastAsia="en-US"/>
        </w:rPr>
        <w:t xml:space="preserve">27 </w:t>
      </w:r>
      <w:r w:rsidRPr="00F00AA3">
        <w:rPr>
          <w:rFonts w:ascii="Book Antiqua" w:eastAsia="宋体" w:hAnsi="Book Antiqua" w:cs="Times New Roman"/>
          <w:b/>
          <w:bCs/>
          <w:kern w:val="0"/>
          <w:sz w:val="24"/>
          <w:lang w:eastAsia="en-US"/>
        </w:rPr>
        <w:t>Yao RQ</w:t>
      </w:r>
      <w:r w:rsidRPr="00F00AA3">
        <w:rPr>
          <w:rFonts w:ascii="Book Antiqua" w:eastAsia="宋体" w:hAnsi="Book Antiqua" w:cs="Times New Roman"/>
          <w:kern w:val="0"/>
          <w:sz w:val="24"/>
          <w:lang w:eastAsia="en-US"/>
        </w:rPr>
        <w:t xml:space="preserve">, Ren C, Xia ZF, Yao YM. Organelle-specific autophagy in inflammatory diseases: a potential therapeutic target underlying the quality control of multiple organelles. </w:t>
      </w:r>
      <w:r w:rsidRPr="00F00AA3">
        <w:rPr>
          <w:rFonts w:ascii="Book Antiqua" w:eastAsia="宋体" w:hAnsi="Book Antiqua" w:cs="Times New Roman"/>
          <w:i/>
          <w:iCs/>
          <w:kern w:val="0"/>
          <w:sz w:val="24"/>
          <w:lang w:eastAsia="en-US"/>
        </w:rPr>
        <w:t>Autophagy</w:t>
      </w:r>
      <w:r w:rsidRPr="00F00AA3">
        <w:rPr>
          <w:rFonts w:ascii="Book Antiqua" w:eastAsia="宋体" w:hAnsi="Book Antiqua" w:cs="Times New Roman"/>
          <w:kern w:val="0"/>
          <w:sz w:val="24"/>
          <w:lang w:eastAsia="en-US"/>
        </w:rPr>
        <w:t xml:space="preserve"> 2021; </w:t>
      </w:r>
      <w:r w:rsidRPr="00F00AA3">
        <w:rPr>
          <w:rFonts w:ascii="Book Antiqua" w:eastAsia="宋体" w:hAnsi="Book Antiqua" w:cs="Times New Roman"/>
          <w:b/>
          <w:bCs/>
          <w:kern w:val="0"/>
          <w:sz w:val="24"/>
          <w:lang w:eastAsia="en-US"/>
        </w:rPr>
        <w:t>17</w:t>
      </w:r>
      <w:r w:rsidRPr="00F00AA3">
        <w:rPr>
          <w:rFonts w:ascii="Book Antiqua" w:eastAsia="宋体" w:hAnsi="Book Antiqua" w:cs="Times New Roman"/>
          <w:kern w:val="0"/>
          <w:sz w:val="24"/>
          <w:lang w:eastAsia="en-US"/>
        </w:rPr>
        <w:t>: 385-401 [PMID: 32048886 DOI: 10.1080/15548627.2020.1725377]</w:t>
      </w:r>
    </w:p>
    <w:p w14:paraId="1996EA16" w14:textId="77777777" w:rsidR="00F00AA3" w:rsidRPr="00F00AA3" w:rsidRDefault="00F00AA3" w:rsidP="00E0796B">
      <w:pPr>
        <w:widowControl/>
        <w:spacing w:line="360" w:lineRule="auto"/>
        <w:rPr>
          <w:rFonts w:ascii="Book Antiqua" w:eastAsia="宋体" w:hAnsi="Book Antiqua" w:cs="Times New Roman"/>
          <w:kern w:val="0"/>
          <w:sz w:val="24"/>
          <w:lang w:eastAsia="en-US"/>
        </w:rPr>
      </w:pPr>
      <w:r w:rsidRPr="00F00AA3">
        <w:rPr>
          <w:rFonts w:ascii="Book Antiqua" w:eastAsia="宋体" w:hAnsi="Book Antiqua" w:cs="Times New Roman"/>
          <w:kern w:val="0"/>
          <w:sz w:val="24"/>
          <w:lang w:eastAsia="en-US"/>
        </w:rPr>
        <w:lastRenderedPageBreak/>
        <w:t xml:space="preserve">28 </w:t>
      </w:r>
      <w:proofErr w:type="spellStart"/>
      <w:r w:rsidRPr="00F00AA3">
        <w:rPr>
          <w:rFonts w:ascii="Book Antiqua" w:eastAsia="宋体" w:hAnsi="Book Antiqua" w:cs="Times New Roman"/>
          <w:b/>
          <w:bCs/>
          <w:kern w:val="0"/>
          <w:sz w:val="24"/>
          <w:lang w:eastAsia="en-US"/>
        </w:rPr>
        <w:t>Papadia</w:t>
      </w:r>
      <w:proofErr w:type="spellEnd"/>
      <w:r w:rsidRPr="00F00AA3">
        <w:rPr>
          <w:rFonts w:ascii="Book Antiqua" w:eastAsia="宋体" w:hAnsi="Book Antiqua" w:cs="Times New Roman"/>
          <w:b/>
          <w:bCs/>
          <w:kern w:val="0"/>
          <w:sz w:val="24"/>
          <w:lang w:eastAsia="en-US"/>
        </w:rPr>
        <w:t xml:space="preserve"> S</w:t>
      </w:r>
      <w:r w:rsidRPr="00F00AA3">
        <w:rPr>
          <w:rFonts w:ascii="Book Antiqua" w:eastAsia="宋体" w:hAnsi="Book Antiqua" w:cs="Times New Roman"/>
          <w:kern w:val="0"/>
          <w:sz w:val="24"/>
          <w:lang w:eastAsia="en-US"/>
        </w:rPr>
        <w:t xml:space="preserve">, Soriano FX, </w:t>
      </w:r>
      <w:proofErr w:type="spellStart"/>
      <w:r w:rsidRPr="00F00AA3">
        <w:rPr>
          <w:rFonts w:ascii="Book Antiqua" w:eastAsia="宋体" w:hAnsi="Book Antiqua" w:cs="Times New Roman"/>
          <w:kern w:val="0"/>
          <w:sz w:val="24"/>
          <w:lang w:eastAsia="en-US"/>
        </w:rPr>
        <w:t>Léveillé</w:t>
      </w:r>
      <w:proofErr w:type="spellEnd"/>
      <w:r w:rsidRPr="00F00AA3">
        <w:rPr>
          <w:rFonts w:ascii="Book Antiqua" w:eastAsia="宋体" w:hAnsi="Book Antiqua" w:cs="Times New Roman"/>
          <w:kern w:val="0"/>
          <w:sz w:val="24"/>
          <w:lang w:eastAsia="en-US"/>
        </w:rPr>
        <w:t xml:space="preserve"> F, Martel MA, Dakin KA, Hansen HH, </w:t>
      </w:r>
      <w:proofErr w:type="spellStart"/>
      <w:r w:rsidRPr="00F00AA3">
        <w:rPr>
          <w:rFonts w:ascii="Book Antiqua" w:eastAsia="宋体" w:hAnsi="Book Antiqua" w:cs="Times New Roman"/>
          <w:kern w:val="0"/>
          <w:sz w:val="24"/>
          <w:lang w:eastAsia="en-US"/>
        </w:rPr>
        <w:t>Kaindl</w:t>
      </w:r>
      <w:proofErr w:type="spellEnd"/>
      <w:r w:rsidRPr="00F00AA3">
        <w:rPr>
          <w:rFonts w:ascii="Book Antiqua" w:eastAsia="宋体" w:hAnsi="Book Antiqua" w:cs="Times New Roman"/>
          <w:kern w:val="0"/>
          <w:sz w:val="24"/>
          <w:lang w:eastAsia="en-US"/>
        </w:rPr>
        <w:t xml:space="preserve"> A, </w:t>
      </w:r>
      <w:proofErr w:type="spellStart"/>
      <w:r w:rsidRPr="00F00AA3">
        <w:rPr>
          <w:rFonts w:ascii="Book Antiqua" w:eastAsia="宋体" w:hAnsi="Book Antiqua" w:cs="Times New Roman"/>
          <w:kern w:val="0"/>
          <w:sz w:val="24"/>
          <w:lang w:eastAsia="en-US"/>
        </w:rPr>
        <w:t>Sifringer</w:t>
      </w:r>
      <w:proofErr w:type="spellEnd"/>
      <w:r w:rsidRPr="00F00AA3">
        <w:rPr>
          <w:rFonts w:ascii="Book Antiqua" w:eastAsia="宋体" w:hAnsi="Book Antiqua" w:cs="Times New Roman"/>
          <w:kern w:val="0"/>
          <w:sz w:val="24"/>
          <w:lang w:eastAsia="en-US"/>
        </w:rPr>
        <w:t xml:space="preserve"> M, Fowler J, </w:t>
      </w:r>
      <w:proofErr w:type="spellStart"/>
      <w:r w:rsidRPr="00F00AA3">
        <w:rPr>
          <w:rFonts w:ascii="Book Antiqua" w:eastAsia="宋体" w:hAnsi="Book Antiqua" w:cs="Times New Roman"/>
          <w:kern w:val="0"/>
          <w:sz w:val="24"/>
          <w:lang w:eastAsia="en-US"/>
        </w:rPr>
        <w:t>Stefovska</w:t>
      </w:r>
      <w:proofErr w:type="spellEnd"/>
      <w:r w:rsidRPr="00F00AA3">
        <w:rPr>
          <w:rFonts w:ascii="Book Antiqua" w:eastAsia="宋体" w:hAnsi="Book Antiqua" w:cs="Times New Roman"/>
          <w:kern w:val="0"/>
          <w:sz w:val="24"/>
          <w:lang w:eastAsia="en-US"/>
        </w:rPr>
        <w:t xml:space="preserve"> V, McKenzie G, </w:t>
      </w:r>
      <w:proofErr w:type="spellStart"/>
      <w:r w:rsidRPr="00F00AA3">
        <w:rPr>
          <w:rFonts w:ascii="Book Antiqua" w:eastAsia="宋体" w:hAnsi="Book Antiqua" w:cs="Times New Roman"/>
          <w:kern w:val="0"/>
          <w:sz w:val="24"/>
          <w:lang w:eastAsia="en-US"/>
        </w:rPr>
        <w:t>Craigon</w:t>
      </w:r>
      <w:proofErr w:type="spellEnd"/>
      <w:r w:rsidRPr="00F00AA3">
        <w:rPr>
          <w:rFonts w:ascii="Book Antiqua" w:eastAsia="宋体" w:hAnsi="Book Antiqua" w:cs="Times New Roman"/>
          <w:kern w:val="0"/>
          <w:sz w:val="24"/>
          <w:lang w:eastAsia="en-US"/>
        </w:rPr>
        <w:t xml:space="preserve"> M, Corriveau R, Ghazal P, Horsburgh K, </w:t>
      </w:r>
      <w:proofErr w:type="spellStart"/>
      <w:r w:rsidRPr="00F00AA3">
        <w:rPr>
          <w:rFonts w:ascii="Book Antiqua" w:eastAsia="宋体" w:hAnsi="Book Antiqua" w:cs="Times New Roman"/>
          <w:kern w:val="0"/>
          <w:sz w:val="24"/>
          <w:lang w:eastAsia="en-US"/>
        </w:rPr>
        <w:t>Yankner</w:t>
      </w:r>
      <w:proofErr w:type="spellEnd"/>
      <w:r w:rsidRPr="00F00AA3">
        <w:rPr>
          <w:rFonts w:ascii="Book Antiqua" w:eastAsia="宋体" w:hAnsi="Book Antiqua" w:cs="Times New Roman"/>
          <w:kern w:val="0"/>
          <w:sz w:val="24"/>
          <w:lang w:eastAsia="en-US"/>
        </w:rPr>
        <w:t xml:space="preserve"> BA, Wyllie DJ, </w:t>
      </w:r>
      <w:proofErr w:type="spellStart"/>
      <w:r w:rsidRPr="00F00AA3">
        <w:rPr>
          <w:rFonts w:ascii="Book Antiqua" w:eastAsia="宋体" w:hAnsi="Book Antiqua" w:cs="Times New Roman"/>
          <w:kern w:val="0"/>
          <w:sz w:val="24"/>
          <w:lang w:eastAsia="en-US"/>
        </w:rPr>
        <w:t>Ikonomidou</w:t>
      </w:r>
      <w:proofErr w:type="spellEnd"/>
      <w:r w:rsidRPr="00F00AA3">
        <w:rPr>
          <w:rFonts w:ascii="Book Antiqua" w:eastAsia="宋体" w:hAnsi="Book Antiqua" w:cs="Times New Roman"/>
          <w:kern w:val="0"/>
          <w:sz w:val="24"/>
          <w:lang w:eastAsia="en-US"/>
        </w:rPr>
        <w:t xml:space="preserve"> C, Hardingham GE. Synaptic NMDA receptor activity boosts intrinsic antioxidant defenses. </w:t>
      </w:r>
      <w:r w:rsidRPr="00F00AA3">
        <w:rPr>
          <w:rFonts w:ascii="Book Antiqua" w:eastAsia="宋体" w:hAnsi="Book Antiqua" w:cs="Times New Roman"/>
          <w:i/>
          <w:iCs/>
          <w:kern w:val="0"/>
          <w:sz w:val="24"/>
          <w:lang w:eastAsia="en-US"/>
        </w:rPr>
        <w:t xml:space="preserve">Nat </w:t>
      </w:r>
      <w:proofErr w:type="spellStart"/>
      <w:r w:rsidRPr="00F00AA3">
        <w:rPr>
          <w:rFonts w:ascii="Book Antiqua" w:eastAsia="宋体" w:hAnsi="Book Antiqua" w:cs="Times New Roman"/>
          <w:i/>
          <w:iCs/>
          <w:kern w:val="0"/>
          <w:sz w:val="24"/>
          <w:lang w:eastAsia="en-US"/>
        </w:rPr>
        <w:t>Neurosci</w:t>
      </w:r>
      <w:proofErr w:type="spellEnd"/>
      <w:r w:rsidRPr="00F00AA3">
        <w:rPr>
          <w:rFonts w:ascii="Book Antiqua" w:eastAsia="宋体" w:hAnsi="Book Antiqua" w:cs="Times New Roman"/>
          <w:kern w:val="0"/>
          <w:sz w:val="24"/>
          <w:lang w:eastAsia="en-US"/>
        </w:rPr>
        <w:t xml:space="preserve"> 2008; </w:t>
      </w:r>
      <w:r w:rsidRPr="00F00AA3">
        <w:rPr>
          <w:rFonts w:ascii="Book Antiqua" w:eastAsia="宋体" w:hAnsi="Book Antiqua" w:cs="Times New Roman"/>
          <w:b/>
          <w:bCs/>
          <w:kern w:val="0"/>
          <w:sz w:val="24"/>
          <w:lang w:eastAsia="en-US"/>
        </w:rPr>
        <w:t>11</w:t>
      </w:r>
      <w:r w:rsidRPr="00F00AA3">
        <w:rPr>
          <w:rFonts w:ascii="Book Antiqua" w:eastAsia="宋体" w:hAnsi="Book Antiqua" w:cs="Times New Roman"/>
          <w:kern w:val="0"/>
          <w:sz w:val="24"/>
          <w:lang w:eastAsia="en-US"/>
        </w:rPr>
        <w:t>: 476-487 [PMID: 18344994 DOI: 10.1038/nn2071]</w:t>
      </w:r>
    </w:p>
    <w:p w14:paraId="4D9F1254" w14:textId="77777777" w:rsidR="00F00AA3" w:rsidRPr="00F00AA3" w:rsidRDefault="00F00AA3" w:rsidP="00E0796B">
      <w:pPr>
        <w:widowControl/>
        <w:spacing w:line="360" w:lineRule="auto"/>
        <w:rPr>
          <w:rFonts w:ascii="Book Antiqua" w:eastAsia="宋体" w:hAnsi="Book Antiqua" w:cs="Times New Roman"/>
          <w:kern w:val="0"/>
          <w:sz w:val="24"/>
          <w:lang w:eastAsia="en-US"/>
        </w:rPr>
      </w:pPr>
      <w:r w:rsidRPr="00F00AA3">
        <w:rPr>
          <w:rFonts w:ascii="Book Antiqua" w:eastAsia="宋体" w:hAnsi="Book Antiqua" w:cs="Times New Roman"/>
          <w:kern w:val="0"/>
          <w:sz w:val="24"/>
          <w:lang w:eastAsia="en-US"/>
        </w:rPr>
        <w:t xml:space="preserve">29 </w:t>
      </w:r>
      <w:r w:rsidRPr="00F00AA3">
        <w:rPr>
          <w:rFonts w:ascii="Book Antiqua" w:eastAsia="宋体" w:hAnsi="Book Antiqua" w:cs="Times New Roman"/>
          <w:b/>
          <w:bCs/>
          <w:kern w:val="0"/>
          <w:sz w:val="24"/>
          <w:lang w:eastAsia="en-US"/>
        </w:rPr>
        <w:t>Steinberg GR</w:t>
      </w:r>
      <w:r w:rsidRPr="00F00AA3">
        <w:rPr>
          <w:rFonts w:ascii="Book Antiqua" w:eastAsia="宋体" w:hAnsi="Book Antiqua" w:cs="Times New Roman"/>
          <w:kern w:val="0"/>
          <w:sz w:val="24"/>
          <w:lang w:eastAsia="en-US"/>
        </w:rPr>
        <w:t xml:space="preserve">, Carling D. AMP-activated protein kinase: the current landscape for drug development. </w:t>
      </w:r>
      <w:r w:rsidRPr="00F00AA3">
        <w:rPr>
          <w:rFonts w:ascii="Book Antiqua" w:eastAsia="宋体" w:hAnsi="Book Antiqua" w:cs="Times New Roman"/>
          <w:i/>
          <w:iCs/>
          <w:kern w:val="0"/>
          <w:sz w:val="24"/>
          <w:lang w:eastAsia="en-US"/>
        </w:rPr>
        <w:t xml:space="preserve">Nat Rev Drug </w:t>
      </w:r>
      <w:proofErr w:type="spellStart"/>
      <w:r w:rsidRPr="00F00AA3">
        <w:rPr>
          <w:rFonts w:ascii="Book Antiqua" w:eastAsia="宋体" w:hAnsi="Book Antiqua" w:cs="Times New Roman"/>
          <w:i/>
          <w:iCs/>
          <w:kern w:val="0"/>
          <w:sz w:val="24"/>
          <w:lang w:eastAsia="en-US"/>
        </w:rPr>
        <w:t>Discov</w:t>
      </w:r>
      <w:proofErr w:type="spellEnd"/>
      <w:r w:rsidRPr="00F00AA3">
        <w:rPr>
          <w:rFonts w:ascii="Book Antiqua" w:eastAsia="宋体" w:hAnsi="Book Antiqua" w:cs="Times New Roman"/>
          <w:kern w:val="0"/>
          <w:sz w:val="24"/>
          <w:lang w:eastAsia="en-US"/>
        </w:rPr>
        <w:t xml:space="preserve"> 2019; </w:t>
      </w:r>
      <w:r w:rsidRPr="00F00AA3">
        <w:rPr>
          <w:rFonts w:ascii="Book Antiqua" w:eastAsia="宋体" w:hAnsi="Book Antiqua" w:cs="Times New Roman"/>
          <w:b/>
          <w:bCs/>
          <w:kern w:val="0"/>
          <w:sz w:val="24"/>
          <w:lang w:eastAsia="en-US"/>
        </w:rPr>
        <w:t>18</w:t>
      </w:r>
      <w:r w:rsidRPr="00F00AA3">
        <w:rPr>
          <w:rFonts w:ascii="Book Antiqua" w:eastAsia="宋体" w:hAnsi="Book Antiqua" w:cs="Times New Roman"/>
          <w:kern w:val="0"/>
          <w:sz w:val="24"/>
          <w:lang w:eastAsia="en-US"/>
        </w:rPr>
        <w:t>: 527-551 [PMID: 30867601 DOI: 10.1038/s41573-019-0019-2]</w:t>
      </w:r>
    </w:p>
    <w:p w14:paraId="6A8EED2A" w14:textId="77777777" w:rsidR="00F00AA3" w:rsidRPr="00F00AA3" w:rsidRDefault="00F00AA3" w:rsidP="00E0796B">
      <w:pPr>
        <w:widowControl/>
        <w:spacing w:line="360" w:lineRule="auto"/>
        <w:rPr>
          <w:rFonts w:ascii="Book Antiqua" w:eastAsia="宋体" w:hAnsi="Book Antiqua" w:cs="Times New Roman"/>
          <w:kern w:val="0"/>
          <w:sz w:val="24"/>
          <w:lang w:eastAsia="en-US"/>
        </w:rPr>
      </w:pPr>
      <w:r w:rsidRPr="00F00AA3">
        <w:rPr>
          <w:rFonts w:ascii="Book Antiqua" w:eastAsia="宋体" w:hAnsi="Book Antiqua" w:cs="Times New Roman"/>
          <w:kern w:val="0"/>
          <w:sz w:val="24"/>
          <w:lang w:eastAsia="en-US"/>
        </w:rPr>
        <w:t xml:space="preserve">30 </w:t>
      </w:r>
      <w:r w:rsidRPr="00F00AA3">
        <w:rPr>
          <w:rFonts w:ascii="Book Antiqua" w:eastAsia="宋体" w:hAnsi="Book Antiqua" w:cs="Times New Roman"/>
          <w:b/>
          <w:bCs/>
          <w:kern w:val="0"/>
          <w:sz w:val="24"/>
          <w:lang w:eastAsia="en-US"/>
        </w:rPr>
        <w:t>Chai D</w:t>
      </w:r>
      <w:r w:rsidRPr="00F00AA3">
        <w:rPr>
          <w:rFonts w:ascii="Book Antiqua" w:eastAsia="宋体" w:hAnsi="Book Antiqua" w:cs="Times New Roman"/>
          <w:kern w:val="0"/>
          <w:sz w:val="24"/>
          <w:lang w:eastAsia="en-US"/>
        </w:rPr>
        <w:t xml:space="preserve">, Wang G, Zhou Z, Yang H, Yu Z. Insulin Increases Sestrin 2 Content by Reducing Its Degradation through the PI 3 K/mTOR Signaling Pathway. </w:t>
      </w:r>
      <w:r w:rsidRPr="00F00AA3">
        <w:rPr>
          <w:rFonts w:ascii="Book Antiqua" w:eastAsia="宋体" w:hAnsi="Book Antiqua" w:cs="Times New Roman"/>
          <w:i/>
          <w:iCs/>
          <w:kern w:val="0"/>
          <w:sz w:val="24"/>
          <w:lang w:eastAsia="en-US"/>
        </w:rPr>
        <w:t>Int J Endocrinol</w:t>
      </w:r>
      <w:r w:rsidRPr="00F00AA3">
        <w:rPr>
          <w:rFonts w:ascii="Book Antiqua" w:eastAsia="宋体" w:hAnsi="Book Antiqua" w:cs="Times New Roman"/>
          <w:kern w:val="0"/>
          <w:sz w:val="24"/>
          <w:lang w:eastAsia="en-US"/>
        </w:rPr>
        <w:t xml:space="preserve"> 2015; </w:t>
      </w:r>
      <w:r w:rsidRPr="00F00AA3">
        <w:rPr>
          <w:rFonts w:ascii="Book Antiqua" w:eastAsia="宋体" w:hAnsi="Book Antiqua" w:cs="Times New Roman"/>
          <w:b/>
          <w:bCs/>
          <w:kern w:val="0"/>
          <w:sz w:val="24"/>
          <w:lang w:eastAsia="en-US"/>
        </w:rPr>
        <w:t>2015</w:t>
      </w:r>
      <w:r w:rsidRPr="00F00AA3">
        <w:rPr>
          <w:rFonts w:ascii="Book Antiqua" w:eastAsia="宋体" w:hAnsi="Book Antiqua" w:cs="Times New Roman"/>
          <w:kern w:val="0"/>
          <w:sz w:val="24"/>
          <w:lang w:eastAsia="en-US"/>
        </w:rPr>
        <w:t>: 505849 [PMID: 25792980 DOI: 10.1155/2015/505849]</w:t>
      </w:r>
    </w:p>
    <w:p w14:paraId="082D5D7F" w14:textId="77777777" w:rsidR="00F00AA3" w:rsidRPr="00F00AA3" w:rsidRDefault="00F00AA3" w:rsidP="00E0796B">
      <w:pPr>
        <w:widowControl/>
        <w:spacing w:line="360" w:lineRule="auto"/>
        <w:rPr>
          <w:rFonts w:ascii="Book Antiqua" w:eastAsia="宋体" w:hAnsi="Book Antiqua" w:cs="Times New Roman"/>
          <w:kern w:val="0"/>
          <w:sz w:val="24"/>
          <w:lang w:eastAsia="en-US"/>
        </w:rPr>
      </w:pPr>
      <w:r w:rsidRPr="00F00AA3">
        <w:rPr>
          <w:rFonts w:ascii="Book Antiqua" w:eastAsia="宋体" w:hAnsi="Book Antiqua" w:cs="Times New Roman"/>
          <w:kern w:val="0"/>
          <w:sz w:val="24"/>
          <w:lang w:eastAsia="en-US"/>
        </w:rPr>
        <w:t xml:space="preserve">31 </w:t>
      </w:r>
      <w:proofErr w:type="spellStart"/>
      <w:r w:rsidRPr="00F00AA3">
        <w:rPr>
          <w:rFonts w:ascii="Book Antiqua" w:eastAsia="宋体" w:hAnsi="Book Antiqua" w:cs="Times New Roman"/>
          <w:b/>
          <w:bCs/>
          <w:kern w:val="0"/>
          <w:sz w:val="24"/>
          <w:lang w:eastAsia="en-US"/>
        </w:rPr>
        <w:t>Kowalsky</w:t>
      </w:r>
      <w:proofErr w:type="spellEnd"/>
      <w:r w:rsidRPr="00F00AA3">
        <w:rPr>
          <w:rFonts w:ascii="Book Antiqua" w:eastAsia="宋体" w:hAnsi="Book Antiqua" w:cs="Times New Roman"/>
          <w:b/>
          <w:bCs/>
          <w:kern w:val="0"/>
          <w:sz w:val="24"/>
          <w:lang w:eastAsia="en-US"/>
        </w:rPr>
        <w:t xml:space="preserve"> AH</w:t>
      </w:r>
      <w:r w:rsidRPr="00F00AA3">
        <w:rPr>
          <w:rFonts w:ascii="Book Antiqua" w:eastAsia="宋体" w:hAnsi="Book Antiqua" w:cs="Times New Roman"/>
          <w:kern w:val="0"/>
          <w:sz w:val="24"/>
          <w:lang w:eastAsia="en-US"/>
        </w:rPr>
        <w:t xml:space="preserve">, </w:t>
      </w:r>
      <w:proofErr w:type="spellStart"/>
      <w:r w:rsidRPr="00F00AA3">
        <w:rPr>
          <w:rFonts w:ascii="Book Antiqua" w:eastAsia="宋体" w:hAnsi="Book Antiqua" w:cs="Times New Roman"/>
          <w:kern w:val="0"/>
          <w:sz w:val="24"/>
          <w:lang w:eastAsia="en-US"/>
        </w:rPr>
        <w:t>Namkoong</w:t>
      </w:r>
      <w:proofErr w:type="spellEnd"/>
      <w:r w:rsidRPr="00F00AA3">
        <w:rPr>
          <w:rFonts w:ascii="Book Antiqua" w:eastAsia="宋体" w:hAnsi="Book Antiqua" w:cs="Times New Roman"/>
          <w:kern w:val="0"/>
          <w:sz w:val="24"/>
          <w:lang w:eastAsia="en-US"/>
        </w:rPr>
        <w:t xml:space="preserve"> S, </w:t>
      </w:r>
      <w:proofErr w:type="spellStart"/>
      <w:r w:rsidRPr="00F00AA3">
        <w:rPr>
          <w:rFonts w:ascii="Book Antiqua" w:eastAsia="宋体" w:hAnsi="Book Antiqua" w:cs="Times New Roman"/>
          <w:kern w:val="0"/>
          <w:sz w:val="24"/>
          <w:lang w:eastAsia="en-US"/>
        </w:rPr>
        <w:t>Mettetal</w:t>
      </w:r>
      <w:proofErr w:type="spellEnd"/>
      <w:r w:rsidRPr="00F00AA3">
        <w:rPr>
          <w:rFonts w:ascii="Book Antiqua" w:eastAsia="宋体" w:hAnsi="Book Antiqua" w:cs="Times New Roman"/>
          <w:kern w:val="0"/>
          <w:sz w:val="24"/>
          <w:lang w:eastAsia="en-US"/>
        </w:rPr>
        <w:t xml:space="preserve"> E, Park HW, </w:t>
      </w:r>
      <w:proofErr w:type="spellStart"/>
      <w:r w:rsidRPr="00F00AA3">
        <w:rPr>
          <w:rFonts w:ascii="Book Antiqua" w:eastAsia="宋体" w:hAnsi="Book Antiqua" w:cs="Times New Roman"/>
          <w:kern w:val="0"/>
          <w:sz w:val="24"/>
          <w:lang w:eastAsia="en-US"/>
        </w:rPr>
        <w:t>Kazyken</w:t>
      </w:r>
      <w:proofErr w:type="spellEnd"/>
      <w:r w:rsidRPr="00F00AA3">
        <w:rPr>
          <w:rFonts w:ascii="Book Antiqua" w:eastAsia="宋体" w:hAnsi="Book Antiqua" w:cs="Times New Roman"/>
          <w:kern w:val="0"/>
          <w:sz w:val="24"/>
          <w:lang w:eastAsia="en-US"/>
        </w:rPr>
        <w:t xml:space="preserve"> D, </w:t>
      </w:r>
      <w:proofErr w:type="spellStart"/>
      <w:r w:rsidRPr="00F00AA3">
        <w:rPr>
          <w:rFonts w:ascii="Book Antiqua" w:eastAsia="宋体" w:hAnsi="Book Antiqua" w:cs="Times New Roman"/>
          <w:kern w:val="0"/>
          <w:sz w:val="24"/>
          <w:lang w:eastAsia="en-US"/>
        </w:rPr>
        <w:t>Fingar</w:t>
      </w:r>
      <w:proofErr w:type="spellEnd"/>
      <w:r w:rsidRPr="00F00AA3">
        <w:rPr>
          <w:rFonts w:ascii="Book Antiqua" w:eastAsia="宋体" w:hAnsi="Book Antiqua" w:cs="Times New Roman"/>
          <w:kern w:val="0"/>
          <w:sz w:val="24"/>
          <w:lang w:eastAsia="en-US"/>
        </w:rPr>
        <w:t xml:space="preserve"> DC, Lee JH. The GATOR2-mTORC2 axis mediates Sestrin2-induced AKT Ser/</w:t>
      </w:r>
      <w:proofErr w:type="spellStart"/>
      <w:r w:rsidRPr="00F00AA3">
        <w:rPr>
          <w:rFonts w:ascii="Book Antiqua" w:eastAsia="宋体" w:hAnsi="Book Antiqua" w:cs="Times New Roman"/>
          <w:kern w:val="0"/>
          <w:sz w:val="24"/>
          <w:lang w:eastAsia="en-US"/>
        </w:rPr>
        <w:t>Thr</w:t>
      </w:r>
      <w:proofErr w:type="spellEnd"/>
      <w:r w:rsidRPr="00F00AA3">
        <w:rPr>
          <w:rFonts w:ascii="Book Antiqua" w:eastAsia="宋体" w:hAnsi="Book Antiqua" w:cs="Times New Roman"/>
          <w:kern w:val="0"/>
          <w:sz w:val="24"/>
          <w:lang w:eastAsia="en-US"/>
        </w:rPr>
        <w:t xml:space="preserve"> kinase activation. </w:t>
      </w:r>
      <w:r w:rsidRPr="00F00AA3">
        <w:rPr>
          <w:rFonts w:ascii="Book Antiqua" w:eastAsia="宋体" w:hAnsi="Book Antiqua" w:cs="Times New Roman"/>
          <w:i/>
          <w:iCs/>
          <w:kern w:val="0"/>
          <w:sz w:val="24"/>
          <w:lang w:eastAsia="en-US"/>
        </w:rPr>
        <w:t>J Biol Chem</w:t>
      </w:r>
      <w:r w:rsidRPr="00F00AA3">
        <w:rPr>
          <w:rFonts w:ascii="Book Antiqua" w:eastAsia="宋体" w:hAnsi="Book Antiqua" w:cs="Times New Roman"/>
          <w:kern w:val="0"/>
          <w:sz w:val="24"/>
          <w:lang w:eastAsia="en-US"/>
        </w:rPr>
        <w:t xml:space="preserve"> 2020; </w:t>
      </w:r>
      <w:r w:rsidRPr="00F00AA3">
        <w:rPr>
          <w:rFonts w:ascii="Book Antiqua" w:eastAsia="宋体" w:hAnsi="Book Antiqua" w:cs="Times New Roman"/>
          <w:b/>
          <w:bCs/>
          <w:kern w:val="0"/>
          <w:sz w:val="24"/>
          <w:lang w:eastAsia="en-US"/>
        </w:rPr>
        <w:t>295</w:t>
      </w:r>
      <w:r w:rsidRPr="00F00AA3">
        <w:rPr>
          <w:rFonts w:ascii="Book Antiqua" w:eastAsia="宋体" w:hAnsi="Book Antiqua" w:cs="Times New Roman"/>
          <w:kern w:val="0"/>
          <w:sz w:val="24"/>
          <w:lang w:eastAsia="en-US"/>
        </w:rPr>
        <w:t>: 1769-1780 [PMID: 31915252 DOI: 10.1074/jbc.RA119.010857]</w:t>
      </w:r>
    </w:p>
    <w:p w14:paraId="4F688091" w14:textId="77777777" w:rsidR="00F00AA3" w:rsidRPr="00F00AA3" w:rsidRDefault="00F00AA3" w:rsidP="00E0796B">
      <w:pPr>
        <w:widowControl/>
        <w:spacing w:line="360" w:lineRule="auto"/>
        <w:rPr>
          <w:rFonts w:ascii="Book Antiqua" w:eastAsia="宋体" w:hAnsi="Book Antiqua" w:cs="Times New Roman"/>
          <w:kern w:val="0"/>
          <w:sz w:val="24"/>
          <w:lang w:eastAsia="en-US"/>
        </w:rPr>
      </w:pPr>
      <w:r w:rsidRPr="00F00AA3">
        <w:rPr>
          <w:rFonts w:ascii="Book Antiqua" w:eastAsia="宋体" w:hAnsi="Book Antiqua" w:cs="Times New Roman"/>
          <w:kern w:val="0"/>
          <w:sz w:val="24"/>
          <w:lang w:eastAsia="en-US"/>
        </w:rPr>
        <w:t xml:space="preserve">32 </w:t>
      </w:r>
      <w:r w:rsidRPr="00F00AA3">
        <w:rPr>
          <w:rFonts w:ascii="Book Antiqua" w:eastAsia="宋体" w:hAnsi="Book Antiqua" w:cs="Times New Roman"/>
          <w:b/>
          <w:bCs/>
          <w:kern w:val="0"/>
          <w:sz w:val="24"/>
          <w:lang w:eastAsia="en-US"/>
        </w:rPr>
        <w:t>Li Y</w:t>
      </w:r>
      <w:r w:rsidRPr="00F00AA3">
        <w:rPr>
          <w:rFonts w:ascii="Book Antiqua" w:eastAsia="宋体" w:hAnsi="Book Antiqua" w:cs="Times New Roman"/>
          <w:kern w:val="0"/>
          <w:sz w:val="24"/>
          <w:lang w:eastAsia="en-US"/>
        </w:rPr>
        <w:t xml:space="preserve">, Zhang J, Zhou K, </w:t>
      </w:r>
      <w:proofErr w:type="spellStart"/>
      <w:r w:rsidRPr="00F00AA3">
        <w:rPr>
          <w:rFonts w:ascii="Book Antiqua" w:eastAsia="宋体" w:hAnsi="Book Antiqua" w:cs="Times New Roman"/>
          <w:kern w:val="0"/>
          <w:sz w:val="24"/>
          <w:lang w:eastAsia="en-US"/>
        </w:rPr>
        <w:t>Xie</w:t>
      </w:r>
      <w:proofErr w:type="spellEnd"/>
      <w:r w:rsidRPr="00F00AA3">
        <w:rPr>
          <w:rFonts w:ascii="Book Antiqua" w:eastAsia="宋体" w:hAnsi="Book Antiqua" w:cs="Times New Roman"/>
          <w:kern w:val="0"/>
          <w:sz w:val="24"/>
          <w:lang w:eastAsia="en-US"/>
        </w:rPr>
        <w:t xml:space="preserve"> L, Xiang G, Fang M, Han W, Wang X, Xiao J. Elevating sestrin2 attenuates endoplasmic reticulum stress and improves functional recovery through autophagy activation after spinal cord injury. </w:t>
      </w:r>
      <w:r w:rsidRPr="00F00AA3">
        <w:rPr>
          <w:rFonts w:ascii="Book Antiqua" w:eastAsia="宋体" w:hAnsi="Book Antiqua" w:cs="Times New Roman"/>
          <w:i/>
          <w:iCs/>
          <w:kern w:val="0"/>
          <w:sz w:val="24"/>
          <w:lang w:eastAsia="en-US"/>
        </w:rPr>
        <w:t xml:space="preserve">Cell Biol </w:t>
      </w:r>
      <w:proofErr w:type="spellStart"/>
      <w:r w:rsidRPr="00F00AA3">
        <w:rPr>
          <w:rFonts w:ascii="Book Antiqua" w:eastAsia="宋体" w:hAnsi="Book Antiqua" w:cs="Times New Roman"/>
          <w:i/>
          <w:iCs/>
          <w:kern w:val="0"/>
          <w:sz w:val="24"/>
          <w:lang w:eastAsia="en-US"/>
        </w:rPr>
        <w:t>Toxicol</w:t>
      </w:r>
      <w:proofErr w:type="spellEnd"/>
      <w:r w:rsidRPr="00F00AA3">
        <w:rPr>
          <w:rFonts w:ascii="Book Antiqua" w:eastAsia="宋体" w:hAnsi="Book Antiqua" w:cs="Times New Roman"/>
          <w:kern w:val="0"/>
          <w:sz w:val="24"/>
          <w:lang w:eastAsia="en-US"/>
        </w:rPr>
        <w:t xml:space="preserve"> 2021; </w:t>
      </w:r>
      <w:r w:rsidRPr="00F00AA3">
        <w:rPr>
          <w:rFonts w:ascii="Book Antiqua" w:eastAsia="宋体" w:hAnsi="Book Antiqua" w:cs="Times New Roman"/>
          <w:b/>
          <w:bCs/>
          <w:kern w:val="0"/>
          <w:sz w:val="24"/>
          <w:lang w:eastAsia="en-US"/>
        </w:rPr>
        <w:t>37</w:t>
      </w:r>
      <w:r w:rsidRPr="00F00AA3">
        <w:rPr>
          <w:rFonts w:ascii="Book Antiqua" w:eastAsia="宋体" w:hAnsi="Book Antiqua" w:cs="Times New Roman"/>
          <w:kern w:val="0"/>
          <w:sz w:val="24"/>
          <w:lang w:eastAsia="en-US"/>
        </w:rPr>
        <w:t>: 401-419 [PMID: 32740777 DOI: 10.1007/s10565-020-09550-4]</w:t>
      </w:r>
    </w:p>
    <w:bookmarkEnd w:id="40"/>
    <w:p w14:paraId="48CFF170" w14:textId="77777777" w:rsidR="00BD10A1" w:rsidRPr="00E0796B" w:rsidRDefault="00BD10A1" w:rsidP="00E0796B">
      <w:pPr>
        <w:spacing w:line="360" w:lineRule="auto"/>
        <w:rPr>
          <w:rFonts w:ascii="Book Antiqua" w:hAnsi="Book Antiqua"/>
          <w:color w:val="000000" w:themeColor="text1"/>
          <w:sz w:val="24"/>
        </w:rPr>
      </w:pPr>
    </w:p>
    <w:p w14:paraId="5D961D1B" w14:textId="77777777" w:rsidR="00F00AA3" w:rsidRPr="00E0796B" w:rsidRDefault="00F00AA3" w:rsidP="00E0796B">
      <w:pPr>
        <w:spacing w:line="360" w:lineRule="auto"/>
        <w:rPr>
          <w:rFonts w:ascii="Book Antiqua" w:hAnsi="Book Antiqua"/>
          <w:color w:val="000000" w:themeColor="text1"/>
          <w:sz w:val="24"/>
        </w:rPr>
        <w:sectPr w:rsidR="00F00AA3" w:rsidRPr="00E0796B" w:rsidSect="00E30312">
          <w:footerReference w:type="default" r:id="rId8"/>
          <w:pgSz w:w="11906" w:h="16838"/>
          <w:pgMar w:top="1440" w:right="1440" w:bottom="1440" w:left="1440" w:header="851" w:footer="992" w:gutter="0"/>
          <w:cols w:space="425"/>
          <w:docGrid w:type="lines" w:linePitch="312"/>
        </w:sectPr>
      </w:pPr>
    </w:p>
    <w:p w14:paraId="6199F871" w14:textId="77777777" w:rsidR="0035174C" w:rsidRPr="00E0796B" w:rsidRDefault="0035174C" w:rsidP="00E0796B">
      <w:pPr>
        <w:spacing w:line="360" w:lineRule="auto"/>
        <w:rPr>
          <w:rFonts w:ascii="Book Antiqua" w:hAnsi="Book Antiqua"/>
          <w:color w:val="000000" w:themeColor="text1"/>
          <w:sz w:val="24"/>
        </w:rPr>
      </w:pPr>
      <w:r w:rsidRPr="00E0796B">
        <w:rPr>
          <w:rFonts w:ascii="Book Antiqua" w:eastAsia="Book Antiqua" w:hAnsi="Book Antiqua" w:cs="Book Antiqua"/>
          <w:b/>
          <w:color w:val="000000" w:themeColor="text1"/>
          <w:sz w:val="24"/>
        </w:rPr>
        <w:lastRenderedPageBreak/>
        <w:t>Footnotes</w:t>
      </w:r>
    </w:p>
    <w:p w14:paraId="6ADCE54F" w14:textId="77777777" w:rsidR="0035174C" w:rsidRPr="00E0796B" w:rsidRDefault="0035174C" w:rsidP="00E0796B">
      <w:pPr>
        <w:spacing w:line="360" w:lineRule="auto"/>
        <w:rPr>
          <w:rFonts w:ascii="Book Antiqua" w:hAnsi="Book Antiqua"/>
          <w:color w:val="000000" w:themeColor="text1"/>
          <w:sz w:val="24"/>
        </w:rPr>
      </w:pPr>
      <w:r w:rsidRPr="00E0796B">
        <w:rPr>
          <w:rFonts w:ascii="Book Antiqua" w:eastAsia="Book Antiqua" w:hAnsi="Book Antiqua" w:cs="Book Antiqua"/>
          <w:b/>
          <w:bCs/>
          <w:color w:val="000000" w:themeColor="text1"/>
          <w:sz w:val="24"/>
        </w:rPr>
        <w:t xml:space="preserve">Institutional review board statement: </w:t>
      </w:r>
      <w:bookmarkStart w:id="41" w:name="OLE_LINK82"/>
      <w:r w:rsidRPr="00E0796B">
        <w:rPr>
          <w:rFonts w:ascii="Book Antiqua" w:eastAsia="Book Antiqua" w:hAnsi="Book Antiqua" w:cs="Book Antiqua"/>
          <w:color w:val="000000" w:themeColor="text1"/>
          <w:sz w:val="24"/>
        </w:rPr>
        <w:t>The study was approved by the Medical Ethics Committee of Affiliated Hospital of Weifang Medical University.</w:t>
      </w:r>
      <w:bookmarkEnd w:id="41"/>
    </w:p>
    <w:p w14:paraId="3755F4DF" w14:textId="77777777" w:rsidR="0035174C" w:rsidRPr="00E0796B" w:rsidRDefault="0035174C" w:rsidP="00E0796B">
      <w:pPr>
        <w:spacing w:line="360" w:lineRule="auto"/>
        <w:rPr>
          <w:rFonts w:ascii="Book Antiqua" w:hAnsi="Book Antiqua"/>
          <w:color w:val="000000" w:themeColor="text1"/>
          <w:sz w:val="24"/>
        </w:rPr>
      </w:pPr>
    </w:p>
    <w:p w14:paraId="779FDB83" w14:textId="65A43152" w:rsidR="0035174C" w:rsidRPr="00E0796B" w:rsidRDefault="0035174C" w:rsidP="00E0796B">
      <w:pPr>
        <w:spacing w:line="360" w:lineRule="auto"/>
        <w:rPr>
          <w:rFonts w:ascii="Book Antiqua" w:hAnsi="Book Antiqua"/>
          <w:color w:val="000000" w:themeColor="text1"/>
          <w:sz w:val="24"/>
        </w:rPr>
      </w:pPr>
      <w:r w:rsidRPr="00E0796B">
        <w:rPr>
          <w:rFonts w:ascii="Book Antiqua" w:eastAsia="Book Antiqua" w:hAnsi="Book Antiqua" w:cs="Book Antiqua"/>
          <w:b/>
          <w:bCs/>
          <w:color w:val="000000" w:themeColor="text1"/>
          <w:sz w:val="24"/>
        </w:rPr>
        <w:t xml:space="preserve">Informed consent statement: </w:t>
      </w:r>
      <w:bookmarkStart w:id="42" w:name="OLE_LINK83"/>
      <w:r w:rsidRPr="00E0796B">
        <w:rPr>
          <w:rFonts w:ascii="Book Antiqua" w:eastAsia="Book Antiqua" w:hAnsi="Book Antiqua" w:cs="Book Antiqua"/>
          <w:color w:val="000000" w:themeColor="text1"/>
          <w:sz w:val="24"/>
        </w:rPr>
        <w:t>Informed consent was obtained prior to enrollment.</w:t>
      </w:r>
      <w:bookmarkEnd w:id="42"/>
    </w:p>
    <w:p w14:paraId="4AB51BE3" w14:textId="77777777" w:rsidR="0035174C" w:rsidRPr="00E0796B" w:rsidRDefault="0035174C" w:rsidP="00E0796B">
      <w:pPr>
        <w:spacing w:line="360" w:lineRule="auto"/>
        <w:rPr>
          <w:rFonts w:ascii="Book Antiqua" w:hAnsi="Book Antiqua"/>
          <w:color w:val="000000" w:themeColor="text1"/>
          <w:sz w:val="24"/>
        </w:rPr>
      </w:pPr>
    </w:p>
    <w:p w14:paraId="20FBB181" w14:textId="2A1E40AF" w:rsidR="0035174C" w:rsidRPr="00E0796B" w:rsidRDefault="0035174C" w:rsidP="00E0796B">
      <w:pPr>
        <w:spacing w:line="360" w:lineRule="auto"/>
        <w:rPr>
          <w:rFonts w:ascii="Book Antiqua" w:hAnsi="Book Antiqua"/>
          <w:color w:val="000000" w:themeColor="text1"/>
          <w:sz w:val="24"/>
        </w:rPr>
      </w:pPr>
      <w:r w:rsidRPr="00E0796B">
        <w:rPr>
          <w:rFonts w:ascii="Book Antiqua" w:eastAsia="Book Antiqua" w:hAnsi="Book Antiqua" w:cs="Book Antiqua"/>
          <w:b/>
          <w:bCs/>
          <w:color w:val="000000" w:themeColor="text1"/>
          <w:sz w:val="24"/>
        </w:rPr>
        <w:t xml:space="preserve">Conflict-of-interest statement: </w:t>
      </w:r>
      <w:bookmarkStart w:id="43" w:name="OLE_LINK84"/>
      <w:r w:rsidR="00F00AA3" w:rsidRPr="00E0796B">
        <w:rPr>
          <w:rFonts w:ascii="Book Antiqua" w:eastAsia="Book Antiqua" w:hAnsi="Book Antiqua" w:cs="Book Antiqua"/>
          <w:color w:val="000000" w:themeColor="text1"/>
          <w:sz w:val="24"/>
        </w:rPr>
        <w:t>The authors have nothing to disclose.</w:t>
      </w:r>
      <w:bookmarkEnd w:id="43"/>
    </w:p>
    <w:p w14:paraId="72D553C3" w14:textId="77777777" w:rsidR="0035174C" w:rsidRPr="00E0796B" w:rsidRDefault="0035174C" w:rsidP="00E0796B">
      <w:pPr>
        <w:spacing w:line="360" w:lineRule="auto"/>
        <w:rPr>
          <w:rFonts w:ascii="Book Antiqua" w:hAnsi="Book Antiqua"/>
          <w:color w:val="000000" w:themeColor="text1"/>
          <w:sz w:val="24"/>
        </w:rPr>
      </w:pPr>
    </w:p>
    <w:p w14:paraId="7CFB5EFD" w14:textId="77777777" w:rsidR="0035174C" w:rsidRPr="00E0796B" w:rsidRDefault="0035174C" w:rsidP="00E0796B">
      <w:pPr>
        <w:spacing w:line="360" w:lineRule="auto"/>
        <w:rPr>
          <w:rFonts w:ascii="Book Antiqua" w:hAnsi="Book Antiqua"/>
          <w:color w:val="000000" w:themeColor="text1"/>
          <w:sz w:val="24"/>
        </w:rPr>
      </w:pPr>
      <w:r w:rsidRPr="00E0796B">
        <w:rPr>
          <w:rFonts w:ascii="Book Antiqua" w:eastAsia="Book Antiqua" w:hAnsi="Book Antiqua" w:cs="Book Antiqua"/>
          <w:b/>
          <w:bCs/>
          <w:color w:val="000000" w:themeColor="text1"/>
          <w:sz w:val="24"/>
        </w:rPr>
        <w:t xml:space="preserve">Data sharing statement: </w:t>
      </w:r>
      <w:bookmarkStart w:id="44" w:name="OLE_LINK85"/>
      <w:r w:rsidRPr="00E0796B">
        <w:rPr>
          <w:rFonts w:ascii="Book Antiqua" w:eastAsia="Book Antiqua" w:hAnsi="Book Antiqua" w:cs="Book Antiqua"/>
          <w:color w:val="000000" w:themeColor="text1"/>
          <w:sz w:val="24"/>
        </w:rPr>
        <w:t>The original contributions presented in the study are included in the article/supplementary material. Further inquiries can be directed to the corresponding authors.</w:t>
      </w:r>
    </w:p>
    <w:bookmarkEnd w:id="44"/>
    <w:p w14:paraId="5278198D" w14:textId="77777777" w:rsidR="0035174C" w:rsidRPr="00E0796B" w:rsidRDefault="0035174C" w:rsidP="00E0796B">
      <w:pPr>
        <w:spacing w:line="360" w:lineRule="auto"/>
        <w:rPr>
          <w:rFonts w:ascii="Book Antiqua" w:hAnsi="Book Antiqua"/>
          <w:color w:val="000000" w:themeColor="text1"/>
          <w:sz w:val="24"/>
        </w:rPr>
      </w:pPr>
    </w:p>
    <w:p w14:paraId="647929FC" w14:textId="77777777" w:rsidR="0035174C" w:rsidRPr="00E0796B" w:rsidRDefault="0035174C" w:rsidP="00E0796B">
      <w:pPr>
        <w:spacing w:line="360" w:lineRule="auto"/>
        <w:rPr>
          <w:rFonts w:ascii="Book Antiqua" w:hAnsi="Book Antiqua"/>
          <w:color w:val="000000" w:themeColor="text1"/>
          <w:sz w:val="24"/>
        </w:rPr>
      </w:pPr>
      <w:r w:rsidRPr="00E0796B">
        <w:rPr>
          <w:rFonts w:ascii="Book Antiqua" w:eastAsia="Book Antiqua" w:hAnsi="Book Antiqua" w:cs="Book Antiqua"/>
          <w:b/>
          <w:bCs/>
          <w:color w:val="000000" w:themeColor="text1"/>
          <w:sz w:val="24"/>
        </w:rPr>
        <w:t xml:space="preserve">STROBE statement: </w:t>
      </w:r>
      <w:bookmarkStart w:id="45" w:name="OLE_LINK86"/>
      <w:r w:rsidRPr="00E0796B">
        <w:rPr>
          <w:rFonts w:ascii="Book Antiqua" w:eastAsia="Book Antiqua" w:hAnsi="Book Antiqua" w:cs="Book Antiqua"/>
          <w:color w:val="000000" w:themeColor="text1"/>
          <w:sz w:val="24"/>
        </w:rPr>
        <w:t>The authors have read the STROBE Statement-checklist of items, and the manuscript was prepared and revised according to the STROBE Statement-checklist of items.</w:t>
      </w:r>
    </w:p>
    <w:bookmarkEnd w:id="45"/>
    <w:p w14:paraId="174C9ABE" w14:textId="77777777" w:rsidR="0035174C" w:rsidRPr="00E0796B" w:rsidRDefault="0035174C" w:rsidP="00E0796B">
      <w:pPr>
        <w:spacing w:line="360" w:lineRule="auto"/>
        <w:rPr>
          <w:rFonts w:ascii="Book Antiqua" w:hAnsi="Book Antiqua"/>
          <w:color w:val="000000" w:themeColor="text1"/>
          <w:sz w:val="24"/>
        </w:rPr>
      </w:pPr>
    </w:p>
    <w:p w14:paraId="70D9179A" w14:textId="77777777" w:rsidR="0035174C" w:rsidRPr="00E0796B" w:rsidRDefault="0035174C" w:rsidP="00E0796B">
      <w:pPr>
        <w:spacing w:line="360" w:lineRule="auto"/>
        <w:rPr>
          <w:rFonts w:ascii="Book Antiqua" w:hAnsi="Book Antiqua"/>
          <w:color w:val="000000" w:themeColor="text1"/>
          <w:sz w:val="24"/>
        </w:rPr>
      </w:pPr>
      <w:r w:rsidRPr="00E0796B">
        <w:rPr>
          <w:rFonts w:ascii="Book Antiqua" w:eastAsia="Book Antiqua" w:hAnsi="Book Antiqua" w:cs="Book Antiqua"/>
          <w:b/>
          <w:bCs/>
          <w:color w:val="000000" w:themeColor="text1"/>
          <w:sz w:val="24"/>
        </w:rPr>
        <w:t xml:space="preserve">Open-Access: </w:t>
      </w:r>
      <w:r w:rsidRPr="00E0796B">
        <w:rPr>
          <w:rFonts w:ascii="Book Antiqua" w:eastAsia="Book Antiqua" w:hAnsi="Book Antiqua" w:cs="Book Antiqua"/>
          <w:color w:val="000000" w:themeColor="text1"/>
          <w:sz w:val="24"/>
        </w:rPr>
        <w:t xml:space="preserve">This article is an open-access article that was selected by an in-house editor and fully peer-reviewed by external reviewers. It is distributed in accordance with the Creative Commons Attribution </w:t>
      </w:r>
      <w:proofErr w:type="spellStart"/>
      <w:r w:rsidRPr="00E0796B">
        <w:rPr>
          <w:rFonts w:ascii="Book Antiqua" w:eastAsia="Book Antiqua" w:hAnsi="Book Antiqua" w:cs="Book Antiqua"/>
          <w:color w:val="000000" w:themeColor="text1"/>
          <w:sz w:val="24"/>
        </w:rPr>
        <w:t>NonCommercial</w:t>
      </w:r>
      <w:proofErr w:type="spellEnd"/>
      <w:r w:rsidRPr="00E0796B">
        <w:rPr>
          <w:rFonts w:ascii="Book Antiqua" w:eastAsia="Book Antiqua" w:hAnsi="Book Antiqua" w:cs="Book Antiqua"/>
          <w:color w:val="000000" w:themeColor="text1"/>
          <w:sz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36B7212" w14:textId="77777777" w:rsidR="0035174C" w:rsidRPr="00E0796B" w:rsidRDefault="0035174C" w:rsidP="00E0796B">
      <w:pPr>
        <w:spacing w:line="360" w:lineRule="auto"/>
        <w:rPr>
          <w:rFonts w:ascii="Book Antiqua" w:hAnsi="Book Antiqua"/>
          <w:color w:val="000000" w:themeColor="text1"/>
          <w:sz w:val="24"/>
        </w:rPr>
      </w:pPr>
    </w:p>
    <w:p w14:paraId="1E57C130" w14:textId="71E58554" w:rsidR="0035174C" w:rsidRDefault="00CA32E3" w:rsidP="00E0796B">
      <w:pPr>
        <w:spacing w:line="360" w:lineRule="auto"/>
        <w:rPr>
          <w:rFonts w:ascii="Book Antiqua" w:eastAsia="Book Antiqua" w:hAnsi="Book Antiqua" w:cs="Book Antiqua"/>
          <w:bCs/>
          <w:color w:val="000000" w:themeColor="text1"/>
          <w:sz w:val="24"/>
        </w:rPr>
      </w:pPr>
      <w:r w:rsidRPr="00CA32E3">
        <w:rPr>
          <w:rFonts w:ascii="Book Antiqua" w:eastAsia="Book Antiqua" w:hAnsi="Book Antiqua" w:cs="Book Antiqua"/>
          <w:b/>
          <w:color w:val="000000" w:themeColor="text1"/>
          <w:sz w:val="24"/>
        </w:rPr>
        <w:t xml:space="preserve">Provenance and peer review: </w:t>
      </w:r>
      <w:r w:rsidRPr="00CA32E3">
        <w:rPr>
          <w:rFonts w:ascii="Book Antiqua" w:eastAsia="Book Antiqua" w:hAnsi="Book Antiqua" w:cs="Book Antiqua"/>
          <w:bCs/>
          <w:color w:val="000000" w:themeColor="text1"/>
          <w:sz w:val="24"/>
        </w:rPr>
        <w:t>Invited article; Externally peer reviewed.</w:t>
      </w:r>
    </w:p>
    <w:p w14:paraId="0D38D464" w14:textId="77777777" w:rsidR="00CA32E3" w:rsidRPr="00E0796B" w:rsidRDefault="00CA32E3" w:rsidP="00E0796B">
      <w:pPr>
        <w:spacing w:line="360" w:lineRule="auto"/>
        <w:rPr>
          <w:rFonts w:ascii="Book Antiqua" w:hAnsi="Book Antiqua"/>
          <w:color w:val="000000" w:themeColor="text1"/>
          <w:sz w:val="24"/>
        </w:rPr>
      </w:pPr>
    </w:p>
    <w:p w14:paraId="279B2309" w14:textId="77777777" w:rsidR="0035174C" w:rsidRPr="00E0796B" w:rsidRDefault="0035174C" w:rsidP="00E0796B">
      <w:pPr>
        <w:spacing w:line="360" w:lineRule="auto"/>
        <w:rPr>
          <w:rFonts w:ascii="Book Antiqua" w:hAnsi="Book Antiqua"/>
          <w:color w:val="000000" w:themeColor="text1"/>
          <w:sz w:val="24"/>
        </w:rPr>
      </w:pPr>
      <w:r w:rsidRPr="00E0796B">
        <w:rPr>
          <w:rFonts w:ascii="Book Antiqua" w:eastAsia="Book Antiqua" w:hAnsi="Book Antiqua" w:cs="Book Antiqua"/>
          <w:b/>
          <w:color w:val="000000" w:themeColor="text1"/>
          <w:sz w:val="24"/>
        </w:rPr>
        <w:t xml:space="preserve">Peer-review started: </w:t>
      </w:r>
      <w:r w:rsidRPr="00E0796B">
        <w:rPr>
          <w:rFonts w:ascii="Book Antiqua" w:eastAsia="Book Antiqua" w:hAnsi="Book Antiqua" w:cs="Book Antiqua"/>
          <w:color w:val="000000" w:themeColor="text1"/>
          <w:sz w:val="24"/>
        </w:rPr>
        <w:t>July 12, 2021</w:t>
      </w:r>
    </w:p>
    <w:p w14:paraId="059BC686" w14:textId="77777777" w:rsidR="0035174C" w:rsidRPr="00E0796B" w:rsidRDefault="0035174C" w:rsidP="00E0796B">
      <w:pPr>
        <w:spacing w:line="360" w:lineRule="auto"/>
        <w:rPr>
          <w:rFonts w:ascii="Book Antiqua" w:hAnsi="Book Antiqua"/>
          <w:color w:val="000000" w:themeColor="text1"/>
          <w:sz w:val="24"/>
        </w:rPr>
      </w:pPr>
      <w:r w:rsidRPr="00E0796B">
        <w:rPr>
          <w:rFonts w:ascii="Book Antiqua" w:eastAsia="Book Antiqua" w:hAnsi="Book Antiqua" w:cs="Book Antiqua"/>
          <w:b/>
          <w:color w:val="000000" w:themeColor="text1"/>
          <w:sz w:val="24"/>
        </w:rPr>
        <w:t xml:space="preserve">First decision: </w:t>
      </w:r>
      <w:r w:rsidRPr="00E0796B">
        <w:rPr>
          <w:rFonts w:ascii="Book Antiqua" w:eastAsia="Book Antiqua" w:hAnsi="Book Antiqua" w:cs="Book Antiqua"/>
          <w:color w:val="000000" w:themeColor="text1"/>
          <w:sz w:val="24"/>
        </w:rPr>
        <w:t>September 5, 2021</w:t>
      </w:r>
    </w:p>
    <w:p w14:paraId="441BA346" w14:textId="0357CFEF" w:rsidR="0035174C" w:rsidRPr="00E0796B" w:rsidRDefault="0035174C" w:rsidP="00E0796B">
      <w:pPr>
        <w:spacing w:line="360" w:lineRule="auto"/>
        <w:rPr>
          <w:rFonts w:ascii="Book Antiqua" w:hAnsi="Book Antiqua"/>
          <w:color w:val="000000" w:themeColor="text1"/>
          <w:sz w:val="24"/>
        </w:rPr>
      </w:pPr>
      <w:r w:rsidRPr="00E0796B">
        <w:rPr>
          <w:rFonts w:ascii="Book Antiqua" w:eastAsia="Book Antiqua" w:hAnsi="Book Antiqua" w:cs="Book Antiqua"/>
          <w:b/>
          <w:color w:val="000000" w:themeColor="text1"/>
          <w:sz w:val="24"/>
        </w:rPr>
        <w:t xml:space="preserve">Article in press: </w:t>
      </w:r>
    </w:p>
    <w:p w14:paraId="73538ECA" w14:textId="77777777" w:rsidR="0035174C" w:rsidRPr="00E0796B" w:rsidRDefault="0035174C" w:rsidP="00E0796B">
      <w:pPr>
        <w:spacing w:line="360" w:lineRule="auto"/>
        <w:rPr>
          <w:rFonts w:ascii="Book Antiqua" w:hAnsi="Book Antiqua"/>
          <w:color w:val="000000" w:themeColor="text1"/>
          <w:sz w:val="24"/>
        </w:rPr>
      </w:pPr>
    </w:p>
    <w:p w14:paraId="6799DDD5" w14:textId="53D2C51C" w:rsidR="0035174C" w:rsidRPr="00E0796B" w:rsidRDefault="0035174C" w:rsidP="00E0796B">
      <w:pPr>
        <w:spacing w:line="360" w:lineRule="auto"/>
        <w:rPr>
          <w:rFonts w:ascii="Book Antiqua" w:hAnsi="Book Antiqua"/>
          <w:color w:val="000000" w:themeColor="text1"/>
          <w:sz w:val="24"/>
        </w:rPr>
      </w:pPr>
      <w:r w:rsidRPr="00E0796B">
        <w:rPr>
          <w:rFonts w:ascii="Book Antiqua" w:eastAsia="Book Antiqua" w:hAnsi="Book Antiqua" w:cs="Book Antiqua"/>
          <w:b/>
          <w:color w:val="000000" w:themeColor="text1"/>
          <w:sz w:val="24"/>
        </w:rPr>
        <w:t xml:space="preserve">Specialty type: </w:t>
      </w:r>
      <w:r w:rsidRPr="00E0796B">
        <w:rPr>
          <w:rFonts w:ascii="Book Antiqua" w:eastAsia="Book Antiqua" w:hAnsi="Book Antiqua" w:cs="Book Antiqua"/>
          <w:color w:val="000000" w:themeColor="text1"/>
          <w:sz w:val="24"/>
        </w:rPr>
        <w:t xml:space="preserve">Endocrinology and </w:t>
      </w:r>
      <w:r w:rsidR="00F00AA3" w:rsidRPr="00E0796B">
        <w:rPr>
          <w:rFonts w:ascii="Book Antiqua" w:eastAsia="Book Antiqua" w:hAnsi="Book Antiqua" w:cs="Book Antiqua"/>
          <w:color w:val="000000" w:themeColor="text1"/>
          <w:sz w:val="24"/>
        </w:rPr>
        <w:t>m</w:t>
      </w:r>
      <w:r w:rsidRPr="00E0796B">
        <w:rPr>
          <w:rFonts w:ascii="Book Antiqua" w:eastAsia="Book Antiqua" w:hAnsi="Book Antiqua" w:cs="Book Antiqua"/>
          <w:color w:val="000000" w:themeColor="text1"/>
          <w:sz w:val="24"/>
        </w:rPr>
        <w:t>etabolism</w:t>
      </w:r>
    </w:p>
    <w:p w14:paraId="14E0175D" w14:textId="77777777" w:rsidR="0035174C" w:rsidRPr="00E0796B" w:rsidRDefault="0035174C" w:rsidP="00E0796B">
      <w:pPr>
        <w:spacing w:line="360" w:lineRule="auto"/>
        <w:rPr>
          <w:rFonts w:ascii="Book Antiqua" w:hAnsi="Book Antiqua"/>
          <w:color w:val="000000" w:themeColor="text1"/>
          <w:sz w:val="24"/>
        </w:rPr>
      </w:pPr>
      <w:r w:rsidRPr="00E0796B">
        <w:rPr>
          <w:rFonts w:ascii="Book Antiqua" w:eastAsia="Book Antiqua" w:hAnsi="Book Antiqua" w:cs="Book Antiqua"/>
          <w:b/>
          <w:color w:val="000000" w:themeColor="text1"/>
          <w:sz w:val="24"/>
        </w:rPr>
        <w:t xml:space="preserve">Country/Territory of origin: </w:t>
      </w:r>
      <w:r w:rsidRPr="00E0796B">
        <w:rPr>
          <w:rFonts w:ascii="Book Antiqua" w:eastAsia="Book Antiqua" w:hAnsi="Book Antiqua" w:cs="Book Antiqua"/>
          <w:color w:val="000000" w:themeColor="text1"/>
          <w:sz w:val="24"/>
        </w:rPr>
        <w:t>China</w:t>
      </w:r>
    </w:p>
    <w:p w14:paraId="73ECFC3C" w14:textId="77777777" w:rsidR="0035174C" w:rsidRPr="00E0796B" w:rsidRDefault="0035174C" w:rsidP="00E0796B">
      <w:pPr>
        <w:spacing w:line="360" w:lineRule="auto"/>
        <w:rPr>
          <w:rFonts w:ascii="Book Antiqua" w:hAnsi="Book Antiqua"/>
          <w:color w:val="000000" w:themeColor="text1"/>
          <w:sz w:val="24"/>
        </w:rPr>
      </w:pPr>
      <w:r w:rsidRPr="00E0796B">
        <w:rPr>
          <w:rFonts w:ascii="Book Antiqua" w:eastAsia="Book Antiqua" w:hAnsi="Book Antiqua" w:cs="Book Antiqua"/>
          <w:b/>
          <w:color w:val="000000" w:themeColor="text1"/>
          <w:sz w:val="24"/>
        </w:rPr>
        <w:t>Peer-review report’s scientific quality classification</w:t>
      </w:r>
    </w:p>
    <w:p w14:paraId="65958580" w14:textId="77777777" w:rsidR="0035174C" w:rsidRPr="00E0796B" w:rsidRDefault="0035174C" w:rsidP="00E0796B">
      <w:pPr>
        <w:spacing w:line="360" w:lineRule="auto"/>
        <w:rPr>
          <w:rFonts w:ascii="Book Antiqua" w:hAnsi="Book Antiqua"/>
          <w:color w:val="000000" w:themeColor="text1"/>
          <w:sz w:val="24"/>
        </w:rPr>
      </w:pPr>
      <w:r w:rsidRPr="00E0796B">
        <w:rPr>
          <w:rFonts w:ascii="Book Antiqua" w:eastAsia="Book Antiqua" w:hAnsi="Book Antiqua" w:cs="Book Antiqua"/>
          <w:color w:val="000000" w:themeColor="text1"/>
          <w:sz w:val="24"/>
        </w:rPr>
        <w:t>Grade A (Excellent): 0</w:t>
      </w:r>
    </w:p>
    <w:p w14:paraId="342F7B82" w14:textId="77777777" w:rsidR="0035174C" w:rsidRPr="00E0796B" w:rsidRDefault="0035174C" w:rsidP="00E0796B">
      <w:pPr>
        <w:spacing w:line="360" w:lineRule="auto"/>
        <w:rPr>
          <w:rFonts w:ascii="Book Antiqua" w:hAnsi="Book Antiqua"/>
          <w:color w:val="000000" w:themeColor="text1"/>
          <w:sz w:val="24"/>
        </w:rPr>
      </w:pPr>
      <w:r w:rsidRPr="00E0796B">
        <w:rPr>
          <w:rFonts w:ascii="Book Antiqua" w:eastAsia="Book Antiqua" w:hAnsi="Book Antiqua" w:cs="Book Antiqua"/>
          <w:color w:val="000000" w:themeColor="text1"/>
          <w:sz w:val="24"/>
        </w:rPr>
        <w:t>Grade B (Very good): 0</w:t>
      </w:r>
    </w:p>
    <w:p w14:paraId="1CA1F54F" w14:textId="77777777" w:rsidR="0035174C" w:rsidRPr="00E0796B" w:rsidRDefault="0035174C" w:rsidP="00E0796B">
      <w:pPr>
        <w:spacing w:line="360" w:lineRule="auto"/>
        <w:rPr>
          <w:rFonts w:ascii="Book Antiqua" w:hAnsi="Book Antiqua"/>
          <w:color w:val="000000" w:themeColor="text1"/>
          <w:sz w:val="24"/>
        </w:rPr>
      </w:pPr>
      <w:r w:rsidRPr="00E0796B">
        <w:rPr>
          <w:rFonts w:ascii="Book Antiqua" w:eastAsia="Book Antiqua" w:hAnsi="Book Antiqua" w:cs="Book Antiqua"/>
          <w:color w:val="000000" w:themeColor="text1"/>
          <w:sz w:val="24"/>
        </w:rPr>
        <w:t>Grade C (Good): C</w:t>
      </w:r>
    </w:p>
    <w:p w14:paraId="0C4C8B54" w14:textId="77777777" w:rsidR="0035174C" w:rsidRPr="00E0796B" w:rsidRDefault="0035174C" w:rsidP="00E0796B">
      <w:pPr>
        <w:spacing w:line="360" w:lineRule="auto"/>
        <w:rPr>
          <w:rFonts w:ascii="Book Antiqua" w:hAnsi="Book Antiqua"/>
          <w:color w:val="000000" w:themeColor="text1"/>
          <w:sz w:val="24"/>
        </w:rPr>
      </w:pPr>
      <w:r w:rsidRPr="00E0796B">
        <w:rPr>
          <w:rFonts w:ascii="Book Antiqua" w:eastAsia="Book Antiqua" w:hAnsi="Book Antiqua" w:cs="Book Antiqua"/>
          <w:color w:val="000000" w:themeColor="text1"/>
          <w:sz w:val="24"/>
        </w:rPr>
        <w:t>Grade D (Fair): 0</w:t>
      </w:r>
    </w:p>
    <w:p w14:paraId="6F89CEC2" w14:textId="77777777" w:rsidR="0035174C" w:rsidRPr="00E0796B" w:rsidRDefault="0035174C" w:rsidP="00E0796B">
      <w:pPr>
        <w:spacing w:line="360" w:lineRule="auto"/>
        <w:rPr>
          <w:rFonts w:ascii="Book Antiqua" w:hAnsi="Book Antiqua"/>
          <w:color w:val="000000" w:themeColor="text1"/>
          <w:sz w:val="24"/>
        </w:rPr>
      </w:pPr>
      <w:r w:rsidRPr="00E0796B">
        <w:rPr>
          <w:rFonts w:ascii="Book Antiqua" w:eastAsia="Book Antiqua" w:hAnsi="Book Antiqua" w:cs="Book Antiqua"/>
          <w:color w:val="000000" w:themeColor="text1"/>
          <w:sz w:val="24"/>
        </w:rPr>
        <w:t>Grade E (Poor): 0</w:t>
      </w:r>
    </w:p>
    <w:p w14:paraId="14CDDFFD" w14:textId="77777777" w:rsidR="0035174C" w:rsidRPr="00E0796B" w:rsidRDefault="0035174C" w:rsidP="00E0796B">
      <w:pPr>
        <w:spacing w:line="360" w:lineRule="auto"/>
        <w:rPr>
          <w:rFonts w:ascii="Book Antiqua" w:hAnsi="Book Antiqua"/>
          <w:color w:val="000000" w:themeColor="text1"/>
          <w:sz w:val="24"/>
        </w:rPr>
      </w:pPr>
    </w:p>
    <w:p w14:paraId="3916BBF6" w14:textId="2D4B2AB3" w:rsidR="0035174C" w:rsidRPr="00E0796B" w:rsidRDefault="0035174C" w:rsidP="00E0796B">
      <w:pPr>
        <w:spacing w:line="360" w:lineRule="auto"/>
        <w:rPr>
          <w:rFonts w:ascii="Book Antiqua" w:hAnsi="Book Antiqua"/>
          <w:color w:val="000000" w:themeColor="text1"/>
          <w:sz w:val="24"/>
        </w:rPr>
      </w:pPr>
      <w:r w:rsidRPr="00E0796B">
        <w:rPr>
          <w:rFonts w:ascii="Book Antiqua" w:eastAsia="Book Antiqua" w:hAnsi="Book Antiqua" w:cs="Book Antiqua"/>
          <w:b/>
          <w:color w:val="000000" w:themeColor="text1"/>
          <w:sz w:val="24"/>
        </w:rPr>
        <w:t xml:space="preserve">P-Reviewer: </w:t>
      </w:r>
      <w:r w:rsidRPr="00E0796B">
        <w:rPr>
          <w:rFonts w:ascii="Book Antiqua" w:eastAsia="Book Antiqua" w:hAnsi="Book Antiqua" w:cs="Book Antiqua"/>
          <w:color w:val="000000" w:themeColor="text1"/>
          <w:sz w:val="24"/>
        </w:rPr>
        <w:t>Cardoso C</w:t>
      </w:r>
      <w:r w:rsidRPr="00E0796B">
        <w:rPr>
          <w:rFonts w:ascii="Book Antiqua" w:eastAsia="Book Antiqua" w:hAnsi="Book Antiqua" w:cs="Book Antiqua"/>
          <w:b/>
          <w:color w:val="000000" w:themeColor="text1"/>
          <w:sz w:val="24"/>
        </w:rPr>
        <w:t xml:space="preserve"> S-Editor: </w:t>
      </w:r>
      <w:r w:rsidR="00F00AA3" w:rsidRPr="00E0796B">
        <w:rPr>
          <w:rFonts w:ascii="Book Antiqua" w:eastAsia="Book Antiqua" w:hAnsi="Book Antiqua" w:cs="Book Antiqua"/>
          <w:color w:val="000000" w:themeColor="text1"/>
          <w:sz w:val="24"/>
        </w:rPr>
        <w:t>Yan JP</w:t>
      </w:r>
      <w:r w:rsidRPr="00E0796B">
        <w:rPr>
          <w:rFonts w:ascii="Book Antiqua" w:eastAsia="Book Antiqua" w:hAnsi="Book Antiqua" w:cs="Book Antiqua"/>
          <w:b/>
          <w:color w:val="000000" w:themeColor="text1"/>
          <w:sz w:val="24"/>
        </w:rPr>
        <w:t xml:space="preserve"> L-Editor: </w:t>
      </w:r>
      <w:r w:rsidR="00F00AA3" w:rsidRPr="00E0796B">
        <w:rPr>
          <w:rFonts w:ascii="Book Antiqua" w:eastAsia="Book Antiqua" w:hAnsi="Book Antiqua" w:cs="Book Antiqua"/>
          <w:bCs/>
          <w:color w:val="000000" w:themeColor="text1"/>
          <w:sz w:val="24"/>
        </w:rPr>
        <w:t>A</w:t>
      </w:r>
      <w:r w:rsidRPr="00E0796B">
        <w:rPr>
          <w:rFonts w:ascii="Book Antiqua" w:eastAsia="Book Antiqua" w:hAnsi="Book Antiqua" w:cs="Book Antiqua"/>
          <w:b/>
          <w:color w:val="000000" w:themeColor="text1"/>
          <w:sz w:val="24"/>
        </w:rPr>
        <w:t xml:space="preserve"> P-Editor: </w:t>
      </w:r>
      <w:r w:rsidR="00CB2892" w:rsidRPr="00E0796B">
        <w:rPr>
          <w:rFonts w:ascii="Book Antiqua" w:eastAsia="Book Antiqua" w:hAnsi="Book Antiqua" w:cs="Book Antiqua"/>
          <w:color w:val="000000" w:themeColor="text1"/>
          <w:sz w:val="24"/>
        </w:rPr>
        <w:t>Yan JP</w:t>
      </w:r>
    </w:p>
    <w:p w14:paraId="6D7E2AFE" w14:textId="13FF0F32" w:rsidR="0035174C" w:rsidRPr="00E0796B" w:rsidRDefault="0035174C" w:rsidP="00E0796B">
      <w:pPr>
        <w:spacing w:line="360" w:lineRule="auto"/>
        <w:ind w:left="720" w:hangingChars="300" w:hanging="720"/>
        <w:rPr>
          <w:rFonts w:ascii="Book Antiqua" w:hAnsi="Book Antiqua"/>
          <w:color w:val="000000" w:themeColor="text1"/>
          <w:sz w:val="24"/>
        </w:rPr>
      </w:pPr>
    </w:p>
    <w:p w14:paraId="7EBE8A21" w14:textId="77777777" w:rsidR="00F00AA3" w:rsidRPr="00E0796B" w:rsidRDefault="00F00AA3" w:rsidP="00E0796B">
      <w:pPr>
        <w:spacing w:line="360" w:lineRule="auto"/>
        <w:rPr>
          <w:rFonts w:ascii="Book Antiqua" w:hAnsi="Book Antiqua"/>
          <w:color w:val="000000" w:themeColor="text1"/>
          <w:sz w:val="24"/>
        </w:rPr>
        <w:sectPr w:rsidR="00F00AA3" w:rsidRPr="00E0796B" w:rsidSect="00E30312">
          <w:pgSz w:w="11906" w:h="16838"/>
          <w:pgMar w:top="1440" w:right="1440" w:bottom="1440" w:left="1440" w:header="851" w:footer="992" w:gutter="0"/>
          <w:cols w:space="425"/>
          <w:docGrid w:type="lines" w:linePitch="312"/>
        </w:sectPr>
      </w:pPr>
    </w:p>
    <w:p w14:paraId="0F78F389" w14:textId="77777777" w:rsidR="00F00AA3" w:rsidRPr="00E0796B" w:rsidRDefault="00F00AA3" w:rsidP="00E0796B">
      <w:pPr>
        <w:spacing w:line="360" w:lineRule="auto"/>
        <w:rPr>
          <w:rFonts w:ascii="Book Antiqua" w:hAnsi="Book Antiqua"/>
          <w:b/>
          <w:bCs/>
          <w:sz w:val="24"/>
        </w:rPr>
      </w:pPr>
      <w:r w:rsidRPr="00E0796B">
        <w:rPr>
          <w:rFonts w:ascii="Book Antiqua" w:hAnsi="Book Antiqua"/>
          <w:b/>
          <w:bCs/>
          <w:sz w:val="24"/>
        </w:rPr>
        <w:lastRenderedPageBreak/>
        <w:t>Table 1 Clinical and metabolic characteristics of the three groups</w:t>
      </w:r>
    </w:p>
    <w:tbl>
      <w:tblPr>
        <w:tblStyle w:val="ad"/>
        <w:tblW w:w="7933" w:type="dxa"/>
        <w:jc w:val="center"/>
        <w:tblLayout w:type="fixed"/>
        <w:tblLook w:val="04A0" w:firstRow="1" w:lastRow="0" w:firstColumn="1" w:lastColumn="0" w:noHBand="0" w:noVBand="1"/>
      </w:tblPr>
      <w:tblGrid>
        <w:gridCol w:w="1926"/>
        <w:gridCol w:w="2161"/>
        <w:gridCol w:w="1800"/>
        <w:gridCol w:w="2046"/>
      </w:tblGrid>
      <w:tr w:rsidR="00F00AA3" w:rsidRPr="00E0796B" w14:paraId="53E5B39A" w14:textId="77777777" w:rsidTr="00D40CAC">
        <w:trPr>
          <w:trHeight w:val="275"/>
          <w:jc w:val="center"/>
        </w:trPr>
        <w:tc>
          <w:tcPr>
            <w:tcW w:w="1926" w:type="dxa"/>
            <w:tcBorders>
              <w:top w:val="single" w:sz="4" w:space="0" w:color="auto"/>
              <w:left w:val="nil"/>
              <w:bottom w:val="single" w:sz="4" w:space="0" w:color="auto"/>
              <w:right w:val="nil"/>
            </w:tcBorders>
            <w:vAlign w:val="center"/>
            <w:hideMark/>
          </w:tcPr>
          <w:p w14:paraId="2E237AD4" w14:textId="52B3194D" w:rsidR="00F00AA3" w:rsidRPr="00E0796B" w:rsidRDefault="00F00AA3" w:rsidP="00E0796B">
            <w:pPr>
              <w:spacing w:line="360" w:lineRule="auto"/>
              <w:rPr>
                <w:rFonts w:ascii="Book Antiqua" w:hAnsi="Book Antiqua"/>
                <w:b/>
                <w:bCs/>
                <w:sz w:val="24"/>
              </w:rPr>
            </w:pPr>
            <w:r w:rsidRPr="00E0796B">
              <w:rPr>
                <w:rFonts w:ascii="Book Antiqua" w:hAnsi="Book Antiqua"/>
                <w:b/>
                <w:bCs/>
                <w:sz w:val="24"/>
              </w:rPr>
              <w:t>Characteristics</w:t>
            </w:r>
          </w:p>
        </w:tc>
        <w:tc>
          <w:tcPr>
            <w:tcW w:w="2161" w:type="dxa"/>
            <w:tcBorders>
              <w:top w:val="single" w:sz="4" w:space="0" w:color="auto"/>
              <w:left w:val="nil"/>
              <w:bottom w:val="single" w:sz="4" w:space="0" w:color="auto"/>
              <w:right w:val="nil"/>
            </w:tcBorders>
            <w:vAlign w:val="center"/>
            <w:hideMark/>
          </w:tcPr>
          <w:p w14:paraId="222BE95D" w14:textId="77777777" w:rsidR="00F00AA3" w:rsidRPr="00E0796B" w:rsidRDefault="00F00AA3" w:rsidP="00E0796B">
            <w:pPr>
              <w:spacing w:line="360" w:lineRule="auto"/>
              <w:rPr>
                <w:rFonts w:ascii="Book Antiqua" w:hAnsi="Book Antiqua"/>
                <w:b/>
                <w:bCs/>
                <w:sz w:val="24"/>
              </w:rPr>
            </w:pPr>
            <w:r w:rsidRPr="00E0796B">
              <w:rPr>
                <w:rFonts w:ascii="Book Antiqua" w:hAnsi="Book Antiqua"/>
                <w:b/>
                <w:bCs/>
                <w:sz w:val="24"/>
              </w:rPr>
              <w:t>NC</w:t>
            </w:r>
          </w:p>
        </w:tc>
        <w:tc>
          <w:tcPr>
            <w:tcW w:w="1800" w:type="dxa"/>
            <w:tcBorders>
              <w:top w:val="single" w:sz="4" w:space="0" w:color="auto"/>
              <w:left w:val="nil"/>
              <w:bottom w:val="single" w:sz="4" w:space="0" w:color="auto"/>
              <w:right w:val="nil"/>
            </w:tcBorders>
            <w:vAlign w:val="center"/>
            <w:hideMark/>
          </w:tcPr>
          <w:p w14:paraId="09A4602B" w14:textId="77777777" w:rsidR="00F00AA3" w:rsidRPr="00E0796B" w:rsidRDefault="00F00AA3" w:rsidP="00E0796B">
            <w:pPr>
              <w:spacing w:line="360" w:lineRule="auto"/>
              <w:rPr>
                <w:rFonts w:ascii="Book Antiqua" w:hAnsi="Book Antiqua"/>
                <w:b/>
                <w:bCs/>
                <w:sz w:val="24"/>
              </w:rPr>
            </w:pPr>
            <w:r w:rsidRPr="00E0796B">
              <w:rPr>
                <w:rFonts w:ascii="Book Antiqua" w:hAnsi="Book Antiqua"/>
                <w:b/>
                <w:bCs/>
                <w:sz w:val="24"/>
              </w:rPr>
              <w:t>T2DM</w:t>
            </w:r>
          </w:p>
        </w:tc>
        <w:tc>
          <w:tcPr>
            <w:tcW w:w="2046" w:type="dxa"/>
            <w:tcBorders>
              <w:top w:val="single" w:sz="4" w:space="0" w:color="auto"/>
              <w:left w:val="nil"/>
              <w:bottom w:val="single" w:sz="4" w:space="0" w:color="auto"/>
              <w:right w:val="nil"/>
            </w:tcBorders>
            <w:vAlign w:val="center"/>
            <w:hideMark/>
          </w:tcPr>
          <w:p w14:paraId="0209FAC3" w14:textId="77777777" w:rsidR="00F00AA3" w:rsidRPr="00E0796B" w:rsidRDefault="00F00AA3" w:rsidP="00E0796B">
            <w:pPr>
              <w:spacing w:line="360" w:lineRule="auto"/>
              <w:rPr>
                <w:rFonts w:ascii="Book Antiqua" w:hAnsi="Book Antiqua"/>
                <w:b/>
                <w:bCs/>
                <w:sz w:val="24"/>
              </w:rPr>
            </w:pPr>
            <w:r w:rsidRPr="00E0796B">
              <w:rPr>
                <w:rFonts w:ascii="Book Antiqua" w:hAnsi="Book Antiqua"/>
                <w:b/>
                <w:bCs/>
                <w:sz w:val="24"/>
              </w:rPr>
              <w:t>DPN</w:t>
            </w:r>
          </w:p>
        </w:tc>
      </w:tr>
      <w:tr w:rsidR="00F00AA3" w:rsidRPr="00E0796B" w14:paraId="3043709F" w14:textId="77777777" w:rsidTr="00D40CAC">
        <w:trPr>
          <w:trHeight w:val="343"/>
          <w:jc w:val="center"/>
        </w:trPr>
        <w:tc>
          <w:tcPr>
            <w:tcW w:w="1926" w:type="dxa"/>
            <w:tcBorders>
              <w:top w:val="single" w:sz="4" w:space="0" w:color="auto"/>
              <w:left w:val="nil"/>
              <w:bottom w:val="nil"/>
              <w:right w:val="nil"/>
            </w:tcBorders>
            <w:vAlign w:val="center"/>
            <w:hideMark/>
          </w:tcPr>
          <w:p w14:paraId="2E27ED98" w14:textId="77777777" w:rsidR="00F00AA3" w:rsidRPr="00E0796B" w:rsidRDefault="00F00AA3" w:rsidP="00E0796B">
            <w:pPr>
              <w:spacing w:line="360" w:lineRule="auto"/>
              <w:rPr>
                <w:rFonts w:ascii="Book Antiqua" w:hAnsi="Book Antiqua"/>
                <w:i/>
                <w:iCs/>
                <w:sz w:val="24"/>
              </w:rPr>
            </w:pPr>
            <w:r w:rsidRPr="00E0796B">
              <w:rPr>
                <w:rFonts w:ascii="Book Antiqua" w:hAnsi="Book Antiqua"/>
                <w:i/>
                <w:iCs/>
                <w:sz w:val="24"/>
              </w:rPr>
              <w:t>n</w:t>
            </w:r>
          </w:p>
        </w:tc>
        <w:tc>
          <w:tcPr>
            <w:tcW w:w="2161" w:type="dxa"/>
            <w:tcBorders>
              <w:top w:val="single" w:sz="4" w:space="0" w:color="auto"/>
              <w:left w:val="nil"/>
              <w:bottom w:val="nil"/>
              <w:right w:val="nil"/>
            </w:tcBorders>
            <w:vAlign w:val="center"/>
            <w:hideMark/>
          </w:tcPr>
          <w:p w14:paraId="4CD2B81C" w14:textId="77777777" w:rsidR="00F00AA3" w:rsidRPr="00E0796B" w:rsidRDefault="00F00AA3" w:rsidP="00E0796B">
            <w:pPr>
              <w:spacing w:line="360" w:lineRule="auto"/>
              <w:rPr>
                <w:rFonts w:ascii="Book Antiqua" w:hAnsi="Book Antiqua"/>
                <w:sz w:val="24"/>
              </w:rPr>
            </w:pPr>
            <w:r w:rsidRPr="00E0796B">
              <w:rPr>
                <w:rFonts w:ascii="Book Antiqua" w:hAnsi="Book Antiqua"/>
                <w:sz w:val="24"/>
              </w:rPr>
              <w:t>39</w:t>
            </w:r>
          </w:p>
        </w:tc>
        <w:tc>
          <w:tcPr>
            <w:tcW w:w="1800" w:type="dxa"/>
            <w:tcBorders>
              <w:top w:val="single" w:sz="4" w:space="0" w:color="auto"/>
              <w:left w:val="nil"/>
              <w:bottom w:val="nil"/>
              <w:right w:val="nil"/>
            </w:tcBorders>
            <w:vAlign w:val="center"/>
            <w:hideMark/>
          </w:tcPr>
          <w:p w14:paraId="4AEDE67C" w14:textId="77777777" w:rsidR="00F00AA3" w:rsidRPr="00E0796B" w:rsidRDefault="00F00AA3" w:rsidP="00E0796B">
            <w:pPr>
              <w:spacing w:line="360" w:lineRule="auto"/>
              <w:rPr>
                <w:rFonts w:ascii="Book Antiqua" w:hAnsi="Book Antiqua"/>
                <w:sz w:val="24"/>
              </w:rPr>
            </w:pPr>
            <w:r w:rsidRPr="00E0796B">
              <w:rPr>
                <w:rFonts w:ascii="Book Antiqua" w:hAnsi="Book Antiqua"/>
                <w:sz w:val="24"/>
              </w:rPr>
              <w:t>49</w:t>
            </w:r>
          </w:p>
        </w:tc>
        <w:tc>
          <w:tcPr>
            <w:tcW w:w="2046" w:type="dxa"/>
            <w:tcBorders>
              <w:top w:val="single" w:sz="4" w:space="0" w:color="auto"/>
              <w:left w:val="nil"/>
              <w:bottom w:val="nil"/>
              <w:right w:val="nil"/>
            </w:tcBorders>
            <w:vAlign w:val="center"/>
            <w:hideMark/>
          </w:tcPr>
          <w:p w14:paraId="23AFF47F" w14:textId="77777777" w:rsidR="00F00AA3" w:rsidRPr="00E0796B" w:rsidRDefault="00F00AA3" w:rsidP="00E0796B">
            <w:pPr>
              <w:spacing w:line="360" w:lineRule="auto"/>
              <w:rPr>
                <w:rFonts w:ascii="Book Antiqua" w:hAnsi="Book Antiqua"/>
                <w:sz w:val="24"/>
              </w:rPr>
            </w:pPr>
            <w:r w:rsidRPr="00E0796B">
              <w:rPr>
                <w:rFonts w:ascii="Book Antiqua" w:hAnsi="Book Antiqua"/>
                <w:sz w:val="24"/>
              </w:rPr>
              <w:t>47</w:t>
            </w:r>
          </w:p>
        </w:tc>
      </w:tr>
      <w:tr w:rsidR="00F00AA3" w:rsidRPr="00E0796B" w14:paraId="1256191E" w14:textId="77777777" w:rsidTr="00D40CAC">
        <w:trPr>
          <w:trHeight w:val="441"/>
          <w:jc w:val="center"/>
        </w:trPr>
        <w:tc>
          <w:tcPr>
            <w:tcW w:w="1926" w:type="dxa"/>
            <w:tcBorders>
              <w:top w:val="nil"/>
              <w:left w:val="nil"/>
              <w:bottom w:val="nil"/>
              <w:right w:val="nil"/>
            </w:tcBorders>
            <w:vAlign w:val="center"/>
            <w:hideMark/>
          </w:tcPr>
          <w:p w14:paraId="26445E5A" w14:textId="77777777" w:rsidR="00F00AA3" w:rsidRPr="00E0796B" w:rsidRDefault="00F00AA3" w:rsidP="00E0796B">
            <w:pPr>
              <w:spacing w:line="360" w:lineRule="auto"/>
              <w:rPr>
                <w:rFonts w:ascii="Book Antiqua" w:hAnsi="Book Antiqua"/>
                <w:sz w:val="24"/>
              </w:rPr>
            </w:pPr>
            <w:r w:rsidRPr="00E0796B">
              <w:rPr>
                <w:rFonts w:ascii="Book Antiqua" w:hAnsi="Book Antiqua"/>
                <w:sz w:val="24"/>
              </w:rPr>
              <w:t>Gender (M/F)</w:t>
            </w:r>
          </w:p>
        </w:tc>
        <w:tc>
          <w:tcPr>
            <w:tcW w:w="2161" w:type="dxa"/>
            <w:tcBorders>
              <w:top w:val="nil"/>
              <w:left w:val="nil"/>
              <w:bottom w:val="nil"/>
              <w:right w:val="nil"/>
            </w:tcBorders>
            <w:vAlign w:val="center"/>
            <w:hideMark/>
          </w:tcPr>
          <w:p w14:paraId="27E46D53" w14:textId="77777777" w:rsidR="00F00AA3" w:rsidRPr="00E0796B" w:rsidRDefault="00F00AA3" w:rsidP="00E0796B">
            <w:pPr>
              <w:spacing w:line="360" w:lineRule="auto"/>
              <w:rPr>
                <w:rFonts w:ascii="Book Antiqua" w:hAnsi="Book Antiqua"/>
                <w:sz w:val="24"/>
              </w:rPr>
            </w:pPr>
            <w:r w:rsidRPr="00E0796B">
              <w:rPr>
                <w:rFonts w:ascii="Book Antiqua" w:hAnsi="Book Antiqua"/>
                <w:sz w:val="24"/>
              </w:rPr>
              <w:t>20/19</w:t>
            </w:r>
          </w:p>
        </w:tc>
        <w:tc>
          <w:tcPr>
            <w:tcW w:w="1800" w:type="dxa"/>
            <w:tcBorders>
              <w:top w:val="nil"/>
              <w:left w:val="nil"/>
              <w:bottom w:val="nil"/>
              <w:right w:val="nil"/>
            </w:tcBorders>
            <w:vAlign w:val="center"/>
            <w:hideMark/>
          </w:tcPr>
          <w:p w14:paraId="0142DFB3" w14:textId="77777777" w:rsidR="00F00AA3" w:rsidRPr="00E0796B" w:rsidRDefault="00F00AA3" w:rsidP="00E0796B">
            <w:pPr>
              <w:spacing w:line="360" w:lineRule="auto"/>
              <w:rPr>
                <w:rFonts w:ascii="Book Antiqua" w:hAnsi="Book Antiqua"/>
                <w:sz w:val="24"/>
              </w:rPr>
            </w:pPr>
            <w:r w:rsidRPr="00E0796B">
              <w:rPr>
                <w:rFonts w:ascii="Book Antiqua" w:hAnsi="Book Antiqua"/>
                <w:sz w:val="24"/>
              </w:rPr>
              <w:t>23/26</w:t>
            </w:r>
          </w:p>
        </w:tc>
        <w:tc>
          <w:tcPr>
            <w:tcW w:w="2046" w:type="dxa"/>
            <w:tcBorders>
              <w:top w:val="nil"/>
              <w:left w:val="nil"/>
              <w:bottom w:val="nil"/>
              <w:right w:val="nil"/>
            </w:tcBorders>
            <w:vAlign w:val="center"/>
            <w:hideMark/>
          </w:tcPr>
          <w:p w14:paraId="7D8C81A2" w14:textId="77777777" w:rsidR="00F00AA3" w:rsidRPr="00E0796B" w:rsidRDefault="00F00AA3" w:rsidP="00E0796B">
            <w:pPr>
              <w:spacing w:line="360" w:lineRule="auto"/>
              <w:rPr>
                <w:rFonts w:ascii="Book Antiqua" w:hAnsi="Book Antiqua"/>
                <w:sz w:val="24"/>
              </w:rPr>
            </w:pPr>
            <w:r w:rsidRPr="00E0796B">
              <w:rPr>
                <w:rFonts w:ascii="Book Antiqua" w:hAnsi="Book Antiqua"/>
                <w:sz w:val="24"/>
              </w:rPr>
              <w:t>24/23</w:t>
            </w:r>
          </w:p>
        </w:tc>
      </w:tr>
      <w:tr w:rsidR="00F00AA3" w:rsidRPr="00E0796B" w14:paraId="6229DBD1" w14:textId="77777777" w:rsidTr="00D40CAC">
        <w:trPr>
          <w:trHeight w:val="441"/>
          <w:jc w:val="center"/>
        </w:trPr>
        <w:tc>
          <w:tcPr>
            <w:tcW w:w="1926" w:type="dxa"/>
            <w:tcBorders>
              <w:top w:val="nil"/>
              <w:left w:val="nil"/>
              <w:bottom w:val="nil"/>
              <w:right w:val="nil"/>
            </w:tcBorders>
            <w:vAlign w:val="center"/>
            <w:hideMark/>
          </w:tcPr>
          <w:p w14:paraId="0C0E5D42" w14:textId="788E33D2" w:rsidR="00F00AA3" w:rsidRPr="00E0796B" w:rsidRDefault="00F00AA3" w:rsidP="00E0796B">
            <w:pPr>
              <w:spacing w:line="360" w:lineRule="auto"/>
              <w:rPr>
                <w:rFonts w:ascii="Book Antiqua" w:hAnsi="Book Antiqua"/>
                <w:sz w:val="24"/>
              </w:rPr>
            </w:pPr>
            <w:r w:rsidRPr="00E0796B">
              <w:rPr>
                <w:rFonts w:ascii="Book Antiqua" w:hAnsi="Book Antiqua"/>
                <w:sz w:val="24"/>
              </w:rPr>
              <w:t>Age (</w:t>
            </w:r>
            <w:proofErr w:type="spellStart"/>
            <w:r w:rsidRPr="00E0796B">
              <w:rPr>
                <w:rFonts w:ascii="Book Antiqua" w:hAnsi="Book Antiqua"/>
                <w:sz w:val="24"/>
              </w:rPr>
              <w:t>yr</w:t>
            </w:r>
            <w:proofErr w:type="spellEnd"/>
            <w:r w:rsidRPr="00E0796B">
              <w:rPr>
                <w:rFonts w:ascii="Book Antiqua" w:hAnsi="Book Antiqua"/>
                <w:sz w:val="24"/>
              </w:rPr>
              <w:t>)</w:t>
            </w:r>
          </w:p>
        </w:tc>
        <w:tc>
          <w:tcPr>
            <w:tcW w:w="2161" w:type="dxa"/>
            <w:tcBorders>
              <w:top w:val="nil"/>
              <w:left w:val="nil"/>
              <w:bottom w:val="nil"/>
              <w:right w:val="nil"/>
            </w:tcBorders>
            <w:vAlign w:val="center"/>
            <w:hideMark/>
          </w:tcPr>
          <w:p w14:paraId="1E1C59C9" w14:textId="60B69644" w:rsidR="00F00AA3" w:rsidRPr="00E0796B" w:rsidRDefault="00F00AA3" w:rsidP="00E0796B">
            <w:pPr>
              <w:spacing w:line="360" w:lineRule="auto"/>
              <w:rPr>
                <w:rFonts w:ascii="Book Antiqua" w:hAnsi="Book Antiqua"/>
                <w:sz w:val="24"/>
              </w:rPr>
            </w:pPr>
            <w:r w:rsidRPr="00E0796B">
              <w:rPr>
                <w:rFonts w:ascii="Book Antiqua" w:hAnsi="Book Antiqua"/>
                <w:sz w:val="24"/>
              </w:rPr>
              <w:t>52.31 ± 1.93</w:t>
            </w:r>
          </w:p>
        </w:tc>
        <w:tc>
          <w:tcPr>
            <w:tcW w:w="1800" w:type="dxa"/>
            <w:tcBorders>
              <w:top w:val="nil"/>
              <w:left w:val="nil"/>
              <w:bottom w:val="nil"/>
              <w:right w:val="nil"/>
            </w:tcBorders>
            <w:vAlign w:val="center"/>
            <w:hideMark/>
          </w:tcPr>
          <w:p w14:paraId="40AD3F53" w14:textId="08F5960B" w:rsidR="00F00AA3" w:rsidRPr="00E0796B" w:rsidRDefault="00F00AA3" w:rsidP="00E0796B">
            <w:pPr>
              <w:spacing w:line="360" w:lineRule="auto"/>
              <w:rPr>
                <w:rFonts w:ascii="Book Antiqua" w:hAnsi="Book Antiqua"/>
                <w:sz w:val="24"/>
              </w:rPr>
            </w:pPr>
            <w:r w:rsidRPr="00E0796B">
              <w:rPr>
                <w:rFonts w:ascii="Book Antiqua" w:hAnsi="Book Antiqua"/>
                <w:sz w:val="24"/>
              </w:rPr>
              <w:t>54.20 ± 1.58</w:t>
            </w:r>
          </w:p>
        </w:tc>
        <w:tc>
          <w:tcPr>
            <w:tcW w:w="2046" w:type="dxa"/>
            <w:tcBorders>
              <w:top w:val="nil"/>
              <w:left w:val="nil"/>
              <w:bottom w:val="nil"/>
              <w:right w:val="nil"/>
            </w:tcBorders>
            <w:vAlign w:val="center"/>
            <w:hideMark/>
          </w:tcPr>
          <w:p w14:paraId="51631BAF" w14:textId="7F8C6E6E" w:rsidR="00F00AA3" w:rsidRPr="00E0796B" w:rsidRDefault="00F00AA3" w:rsidP="00E0796B">
            <w:pPr>
              <w:spacing w:line="360" w:lineRule="auto"/>
              <w:rPr>
                <w:rFonts w:ascii="Book Antiqua" w:hAnsi="Book Antiqua"/>
                <w:sz w:val="24"/>
              </w:rPr>
            </w:pPr>
            <w:r w:rsidRPr="00E0796B">
              <w:rPr>
                <w:rFonts w:ascii="Book Antiqua" w:hAnsi="Book Antiqua"/>
                <w:sz w:val="24"/>
              </w:rPr>
              <w:t>58.87 ± 1.40</w:t>
            </w:r>
          </w:p>
        </w:tc>
      </w:tr>
      <w:tr w:rsidR="00F00AA3" w:rsidRPr="00E0796B" w14:paraId="5996B335" w14:textId="77777777" w:rsidTr="00D40CAC">
        <w:trPr>
          <w:trHeight w:val="319"/>
          <w:jc w:val="center"/>
        </w:trPr>
        <w:tc>
          <w:tcPr>
            <w:tcW w:w="1926" w:type="dxa"/>
            <w:tcBorders>
              <w:top w:val="nil"/>
              <w:left w:val="nil"/>
              <w:bottom w:val="nil"/>
              <w:right w:val="nil"/>
            </w:tcBorders>
            <w:vAlign w:val="center"/>
            <w:hideMark/>
          </w:tcPr>
          <w:p w14:paraId="7AE2D98F" w14:textId="77777777" w:rsidR="00F00AA3" w:rsidRPr="00E0796B" w:rsidRDefault="00F00AA3" w:rsidP="00E0796B">
            <w:pPr>
              <w:spacing w:line="360" w:lineRule="auto"/>
              <w:rPr>
                <w:rFonts w:ascii="Book Antiqua" w:hAnsi="Book Antiqua"/>
                <w:sz w:val="24"/>
              </w:rPr>
            </w:pPr>
            <w:r w:rsidRPr="00E0796B">
              <w:rPr>
                <w:rFonts w:ascii="Book Antiqua" w:hAnsi="Book Antiqua"/>
                <w:sz w:val="24"/>
              </w:rPr>
              <w:t>BMI (kg/m</w:t>
            </w:r>
            <w:r w:rsidRPr="00E0796B">
              <w:rPr>
                <w:rFonts w:ascii="Book Antiqua" w:hAnsi="Book Antiqua"/>
                <w:sz w:val="24"/>
                <w:vertAlign w:val="superscript"/>
              </w:rPr>
              <w:t>2</w:t>
            </w:r>
            <w:r w:rsidRPr="00E0796B">
              <w:rPr>
                <w:rFonts w:ascii="Book Antiqua" w:hAnsi="Book Antiqua"/>
                <w:sz w:val="24"/>
              </w:rPr>
              <w:t>)</w:t>
            </w:r>
          </w:p>
        </w:tc>
        <w:tc>
          <w:tcPr>
            <w:tcW w:w="2161" w:type="dxa"/>
            <w:tcBorders>
              <w:top w:val="nil"/>
              <w:left w:val="nil"/>
              <w:bottom w:val="nil"/>
              <w:right w:val="nil"/>
            </w:tcBorders>
            <w:vAlign w:val="center"/>
            <w:hideMark/>
          </w:tcPr>
          <w:p w14:paraId="6BC12DB8" w14:textId="49FADF15" w:rsidR="00F00AA3" w:rsidRPr="00E0796B" w:rsidRDefault="00F00AA3" w:rsidP="00E0796B">
            <w:pPr>
              <w:spacing w:line="360" w:lineRule="auto"/>
              <w:rPr>
                <w:rFonts w:ascii="Book Antiqua" w:hAnsi="Book Antiqua"/>
                <w:sz w:val="24"/>
              </w:rPr>
            </w:pPr>
            <w:r w:rsidRPr="00E0796B">
              <w:rPr>
                <w:rFonts w:ascii="Book Antiqua" w:hAnsi="Book Antiqua"/>
                <w:sz w:val="24"/>
              </w:rPr>
              <w:t>24.04 ± 0.45</w:t>
            </w:r>
          </w:p>
        </w:tc>
        <w:tc>
          <w:tcPr>
            <w:tcW w:w="1800" w:type="dxa"/>
            <w:tcBorders>
              <w:top w:val="nil"/>
              <w:left w:val="nil"/>
              <w:bottom w:val="nil"/>
              <w:right w:val="nil"/>
            </w:tcBorders>
            <w:vAlign w:val="center"/>
            <w:hideMark/>
          </w:tcPr>
          <w:p w14:paraId="6D03E5E6" w14:textId="63BA4365" w:rsidR="00F00AA3" w:rsidRPr="00E0796B" w:rsidRDefault="00F00AA3" w:rsidP="00E0796B">
            <w:pPr>
              <w:spacing w:line="360" w:lineRule="auto"/>
              <w:rPr>
                <w:rFonts w:ascii="Book Antiqua" w:hAnsi="Book Antiqua"/>
                <w:sz w:val="24"/>
              </w:rPr>
            </w:pPr>
            <w:r w:rsidRPr="00E0796B">
              <w:rPr>
                <w:rFonts w:ascii="Book Antiqua" w:hAnsi="Book Antiqua"/>
                <w:sz w:val="24"/>
              </w:rPr>
              <w:t>27.91 ± 0.55</w:t>
            </w:r>
            <w:r w:rsidR="00D40CAC" w:rsidRPr="00E0796B">
              <w:rPr>
                <w:rFonts w:ascii="Book Antiqua" w:hAnsi="Book Antiqua"/>
                <w:sz w:val="24"/>
                <w:vertAlign w:val="superscript"/>
              </w:rPr>
              <w:t>a</w:t>
            </w:r>
          </w:p>
        </w:tc>
        <w:tc>
          <w:tcPr>
            <w:tcW w:w="2046" w:type="dxa"/>
            <w:tcBorders>
              <w:top w:val="nil"/>
              <w:left w:val="nil"/>
              <w:bottom w:val="nil"/>
              <w:right w:val="nil"/>
            </w:tcBorders>
            <w:vAlign w:val="center"/>
            <w:hideMark/>
          </w:tcPr>
          <w:p w14:paraId="4997A4B6" w14:textId="1AF3189D" w:rsidR="00F00AA3" w:rsidRPr="00E0796B" w:rsidRDefault="00F00AA3" w:rsidP="00E0796B">
            <w:pPr>
              <w:spacing w:line="360" w:lineRule="auto"/>
              <w:rPr>
                <w:rFonts w:ascii="Book Antiqua" w:hAnsi="Book Antiqua"/>
                <w:sz w:val="24"/>
              </w:rPr>
            </w:pPr>
            <w:r w:rsidRPr="00E0796B">
              <w:rPr>
                <w:rFonts w:ascii="Book Antiqua" w:hAnsi="Book Antiqua"/>
                <w:sz w:val="24"/>
              </w:rPr>
              <w:t>26.67 ± 0.52</w:t>
            </w:r>
            <w:r w:rsidR="00D40CAC" w:rsidRPr="00E0796B">
              <w:rPr>
                <w:rFonts w:ascii="Book Antiqua" w:hAnsi="Book Antiqua"/>
                <w:sz w:val="24"/>
                <w:vertAlign w:val="superscript"/>
              </w:rPr>
              <w:t>a</w:t>
            </w:r>
          </w:p>
        </w:tc>
      </w:tr>
      <w:tr w:rsidR="00F00AA3" w:rsidRPr="00E0796B" w14:paraId="2B8FDDC2" w14:textId="77777777" w:rsidTr="00D40CAC">
        <w:trPr>
          <w:trHeight w:val="84"/>
          <w:jc w:val="center"/>
        </w:trPr>
        <w:tc>
          <w:tcPr>
            <w:tcW w:w="1926" w:type="dxa"/>
            <w:tcBorders>
              <w:top w:val="nil"/>
              <w:left w:val="nil"/>
              <w:bottom w:val="nil"/>
              <w:right w:val="nil"/>
            </w:tcBorders>
            <w:vAlign w:val="center"/>
            <w:hideMark/>
          </w:tcPr>
          <w:p w14:paraId="0565D0F9" w14:textId="4ED5985B" w:rsidR="00F00AA3" w:rsidRPr="00E0796B" w:rsidRDefault="00F00AA3" w:rsidP="00E0796B">
            <w:pPr>
              <w:spacing w:line="360" w:lineRule="auto"/>
              <w:rPr>
                <w:rFonts w:ascii="Book Antiqua" w:hAnsi="Book Antiqua"/>
                <w:sz w:val="24"/>
              </w:rPr>
            </w:pPr>
            <w:r w:rsidRPr="00E0796B">
              <w:rPr>
                <w:rFonts w:ascii="Book Antiqua" w:hAnsi="Book Antiqua"/>
                <w:sz w:val="24"/>
              </w:rPr>
              <w:t>Diabetes duration (</w:t>
            </w:r>
            <w:proofErr w:type="spellStart"/>
            <w:r w:rsidRPr="00E0796B">
              <w:rPr>
                <w:rFonts w:ascii="Book Antiqua" w:hAnsi="Book Antiqua"/>
                <w:sz w:val="24"/>
              </w:rPr>
              <w:t>yr</w:t>
            </w:r>
            <w:proofErr w:type="spellEnd"/>
            <w:r w:rsidRPr="00E0796B">
              <w:rPr>
                <w:rFonts w:ascii="Book Antiqua" w:hAnsi="Book Antiqua"/>
                <w:sz w:val="24"/>
              </w:rPr>
              <w:t>)</w:t>
            </w:r>
          </w:p>
        </w:tc>
        <w:tc>
          <w:tcPr>
            <w:tcW w:w="2161" w:type="dxa"/>
            <w:tcBorders>
              <w:top w:val="nil"/>
              <w:left w:val="nil"/>
              <w:bottom w:val="nil"/>
              <w:right w:val="nil"/>
            </w:tcBorders>
            <w:vAlign w:val="center"/>
            <w:hideMark/>
          </w:tcPr>
          <w:p w14:paraId="2E0E9655" w14:textId="77777777" w:rsidR="00F00AA3" w:rsidRPr="00E0796B" w:rsidRDefault="00F00AA3" w:rsidP="00E0796B">
            <w:pPr>
              <w:spacing w:line="360" w:lineRule="auto"/>
              <w:rPr>
                <w:rFonts w:ascii="Book Antiqua" w:hAnsi="Book Antiqua"/>
                <w:sz w:val="24"/>
              </w:rPr>
            </w:pPr>
            <w:r w:rsidRPr="00E0796B">
              <w:rPr>
                <w:rFonts w:ascii="Book Antiqua" w:hAnsi="Book Antiqua"/>
                <w:sz w:val="24"/>
              </w:rPr>
              <w:t>-</w:t>
            </w:r>
          </w:p>
        </w:tc>
        <w:tc>
          <w:tcPr>
            <w:tcW w:w="1800" w:type="dxa"/>
            <w:tcBorders>
              <w:top w:val="nil"/>
              <w:left w:val="nil"/>
              <w:bottom w:val="nil"/>
              <w:right w:val="nil"/>
            </w:tcBorders>
            <w:vAlign w:val="center"/>
            <w:hideMark/>
          </w:tcPr>
          <w:p w14:paraId="00AA055D" w14:textId="639DF0A5" w:rsidR="00F00AA3" w:rsidRPr="00E0796B" w:rsidRDefault="00F00AA3" w:rsidP="00E0796B">
            <w:pPr>
              <w:spacing w:line="360" w:lineRule="auto"/>
              <w:rPr>
                <w:rFonts w:ascii="Book Antiqua" w:hAnsi="Book Antiqua"/>
                <w:sz w:val="24"/>
              </w:rPr>
            </w:pPr>
            <w:r w:rsidRPr="00E0796B">
              <w:rPr>
                <w:rFonts w:ascii="Book Antiqua" w:hAnsi="Book Antiqua"/>
                <w:sz w:val="24"/>
              </w:rPr>
              <w:t>1.00 (0.20-4.50)</w:t>
            </w:r>
          </w:p>
        </w:tc>
        <w:tc>
          <w:tcPr>
            <w:tcW w:w="2046" w:type="dxa"/>
            <w:tcBorders>
              <w:top w:val="nil"/>
              <w:left w:val="nil"/>
              <w:bottom w:val="nil"/>
              <w:right w:val="nil"/>
            </w:tcBorders>
            <w:vAlign w:val="center"/>
            <w:hideMark/>
          </w:tcPr>
          <w:p w14:paraId="159C6308" w14:textId="501A983B" w:rsidR="00F00AA3" w:rsidRPr="00E0796B" w:rsidRDefault="00F00AA3" w:rsidP="00E0796B">
            <w:pPr>
              <w:spacing w:line="360" w:lineRule="auto"/>
              <w:rPr>
                <w:rFonts w:ascii="Book Antiqua" w:hAnsi="Book Antiqua"/>
                <w:sz w:val="24"/>
              </w:rPr>
            </w:pPr>
            <w:r w:rsidRPr="00E0796B">
              <w:rPr>
                <w:rFonts w:ascii="Book Antiqua" w:hAnsi="Book Antiqua"/>
                <w:sz w:val="24"/>
              </w:rPr>
              <w:t>10.00 (4.00-15.00)</w:t>
            </w:r>
            <w:r w:rsidR="00D40CAC" w:rsidRPr="00E0796B">
              <w:rPr>
                <w:rFonts w:ascii="Book Antiqua" w:hAnsi="Book Antiqua"/>
                <w:sz w:val="24"/>
                <w:vertAlign w:val="superscript"/>
              </w:rPr>
              <w:t>c</w:t>
            </w:r>
          </w:p>
        </w:tc>
      </w:tr>
      <w:tr w:rsidR="00F00AA3" w:rsidRPr="00E0796B" w14:paraId="5F0EDD33" w14:textId="77777777" w:rsidTr="00D40CAC">
        <w:trPr>
          <w:trHeight w:val="441"/>
          <w:jc w:val="center"/>
        </w:trPr>
        <w:tc>
          <w:tcPr>
            <w:tcW w:w="1926" w:type="dxa"/>
            <w:tcBorders>
              <w:top w:val="nil"/>
              <w:left w:val="nil"/>
              <w:bottom w:val="nil"/>
              <w:right w:val="nil"/>
            </w:tcBorders>
            <w:vAlign w:val="center"/>
            <w:hideMark/>
          </w:tcPr>
          <w:p w14:paraId="493B3521" w14:textId="77777777" w:rsidR="00F00AA3" w:rsidRPr="00E0796B" w:rsidRDefault="00F00AA3" w:rsidP="00E0796B">
            <w:pPr>
              <w:spacing w:line="360" w:lineRule="auto"/>
              <w:rPr>
                <w:rFonts w:ascii="Book Antiqua" w:hAnsi="Book Antiqua"/>
                <w:sz w:val="24"/>
              </w:rPr>
            </w:pPr>
            <w:r w:rsidRPr="00E0796B">
              <w:rPr>
                <w:rFonts w:ascii="Book Antiqua" w:hAnsi="Book Antiqua"/>
                <w:sz w:val="24"/>
              </w:rPr>
              <w:t>SBP (mmHg)</w:t>
            </w:r>
          </w:p>
        </w:tc>
        <w:tc>
          <w:tcPr>
            <w:tcW w:w="2161" w:type="dxa"/>
            <w:tcBorders>
              <w:top w:val="nil"/>
              <w:left w:val="nil"/>
              <w:bottom w:val="nil"/>
              <w:right w:val="nil"/>
            </w:tcBorders>
            <w:vAlign w:val="center"/>
            <w:hideMark/>
          </w:tcPr>
          <w:p w14:paraId="7F72066B" w14:textId="7FEB4256" w:rsidR="00F00AA3" w:rsidRPr="00E0796B" w:rsidRDefault="00F00AA3" w:rsidP="00E0796B">
            <w:pPr>
              <w:spacing w:line="360" w:lineRule="auto"/>
              <w:rPr>
                <w:rFonts w:ascii="Book Antiqua" w:hAnsi="Book Antiqua"/>
                <w:sz w:val="24"/>
              </w:rPr>
            </w:pPr>
            <w:r w:rsidRPr="00E0796B">
              <w:rPr>
                <w:rFonts w:ascii="Book Antiqua" w:hAnsi="Book Antiqua"/>
                <w:sz w:val="24"/>
              </w:rPr>
              <w:t>128 (119-133)</w:t>
            </w:r>
          </w:p>
        </w:tc>
        <w:tc>
          <w:tcPr>
            <w:tcW w:w="1800" w:type="dxa"/>
            <w:tcBorders>
              <w:top w:val="nil"/>
              <w:left w:val="nil"/>
              <w:bottom w:val="nil"/>
              <w:right w:val="nil"/>
            </w:tcBorders>
            <w:vAlign w:val="center"/>
            <w:hideMark/>
          </w:tcPr>
          <w:p w14:paraId="546D2DB5" w14:textId="4B763B0B" w:rsidR="00F00AA3" w:rsidRPr="00E0796B" w:rsidRDefault="00F00AA3" w:rsidP="00E0796B">
            <w:pPr>
              <w:spacing w:line="360" w:lineRule="auto"/>
              <w:rPr>
                <w:rFonts w:ascii="Book Antiqua" w:hAnsi="Book Antiqua"/>
                <w:sz w:val="24"/>
              </w:rPr>
            </w:pPr>
            <w:r w:rsidRPr="00E0796B">
              <w:rPr>
                <w:rFonts w:ascii="Book Antiqua" w:hAnsi="Book Antiqua"/>
                <w:sz w:val="24"/>
              </w:rPr>
              <w:t>131 (118-146)</w:t>
            </w:r>
            <w:r w:rsidR="00D40CAC" w:rsidRPr="00E0796B">
              <w:rPr>
                <w:rFonts w:ascii="Book Antiqua" w:hAnsi="Book Antiqua"/>
                <w:sz w:val="24"/>
                <w:vertAlign w:val="superscript"/>
              </w:rPr>
              <w:t>a</w:t>
            </w:r>
          </w:p>
        </w:tc>
        <w:tc>
          <w:tcPr>
            <w:tcW w:w="2046" w:type="dxa"/>
            <w:tcBorders>
              <w:top w:val="nil"/>
              <w:left w:val="nil"/>
              <w:bottom w:val="nil"/>
              <w:right w:val="nil"/>
            </w:tcBorders>
            <w:vAlign w:val="center"/>
            <w:hideMark/>
          </w:tcPr>
          <w:p w14:paraId="7B7F55E3" w14:textId="3302E5F1" w:rsidR="00F00AA3" w:rsidRPr="00E0796B" w:rsidRDefault="00F00AA3" w:rsidP="00E0796B">
            <w:pPr>
              <w:spacing w:line="360" w:lineRule="auto"/>
              <w:rPr>
                <w:rFonts w:ascii="Book Antiqua" w:hAnsi="Book Antiqua"/>
                <w:sz w:val="24"/>
              </w:rPr>
            </w:pPr>
            <w:r w:rsidRPr="00E0796B">
              <w:rPr>
                <w:rFonts w:ascii="Book Antiqua" w:hAnsi="Book Antiqua"/>
                <w:sz w:val="24"/>
              </w:rPr>
              <w:t>141 (126-153)</w:t>
            </w:r>
            <w:r w:rsidR="00D40CAC" w:rsidRPr="00E0796B">
              <w:rPr>
                <w:rFonts w:ascii="Book Antiqua" w:hAnsi="Book Antiqua"/>
                <w:sz w:val="24"/>
                <w:vertAlign w:val="superscript"/>
              </w:rPr>
              <w:t>a</w:t>
            </w:r>
          </w:p>
        </w:tc>
      </w:tr>
      <w:tr w:rsidR="00F00AA3" w:rsidRPr="00E0796B" w14:paraId="6C2B2E7E" w14:textId="77777777" w:rsidTr="00D40CAC">
        <w:trPr>
          <w:trHeight w:val="441"/>
          <w:jc w:val="center"/>
        </w:trPr>
        <w:tc>
          <w:tcPr>
            <w:tcW w:w="1926" w:type="dxa"/>
            <w:tcBorders>
              <w:top w:val="nil"/>
              <w:left w:val="nil"/>
              <w:bottom w:val="nil"/>
              <w:right w:val="nil"/>
            </w:tcBorders>
            <w:vAlign w:val="center"/>
            <w:hideMark/>
          </w:tcPr>
          <w:p w14:paraId="5848D18E" w14:textId="77777777" w:rsidR="00F00AA3" w:rsidRPr="00E0796B" w:rsidRDefault="00F00AA3" w:rsidP="00E0796B">
            <w:pPr>
              <w:spacing w:line="360" w:lineRule="auto"/>
              <w:rPr>
                <w:rFonts w:ascii="Book Antiqua" w:hAnsi="Book Antiqua"/>
                <w:sz w:val="24"/>
              </w:rPr>
            </w:pPr>
            <w:r w:rsidRPr="00E0796B">
              <w:rPr>
                <w:rFonts w:ascii="Book Antiqua" w:hAnsi="Book Antiqua"/>
                <w:sz w:val="24"/>
              </w:rPr>
              <w:t>DBP (mmHg)</w:t>
            </w:r>
          </w:p>
        </w:tc>
        <w:tc>
          <w:tcPr>
            <w:tcW w:w="2161" w:type="dxa"/>
            <w:tcBorders>
              <w:top w:val="nil"/>
              <w:left w:val="nil"/>
              <w:bottom w:val="nil"/>
              <w:right w:val="nil"/>
            </w:tcBorders>
            <w:vAlign w:val="center"/>
            <w:hideMark/>
          </w:tcPr>
          <w:p w14:paraId="7C9C213B" w14:textId="26638A49" w:rsidR="00F00AA3" w:rsidRPr="00E0796B" w:rsidRDefault="00F00AA3" w:rsidP="00E0796B">
            <w:pPr>
              <w:spacing w:line="360" w:lineRule="auto"/>
              <w:rPr>
                <w:rFonts w:ascii="Book Antiqua" w:hAnsi="Book Antiqua"/>
                <w:sz w:val="24"/>
              </w:rPr>
            </w:pPr>
            <w:r w:rsidRPr="00E0796B">
              <w:rPr>
                <w:rFonts w:ascii="Book Antiqua" w:hAnsi="Book Antiqua"/>
                <w:sz w:val="24"/>
              </w:rPr>
              <w:t>75.97 ± 0.89</w:t>
            </w:r>
          </w:p>
        </w:tc>
        <w:tc>
          <w:tcPr>
            <w:tcW w:w="1800" w:type="dxa"/>
            <w:tcBorders>
              <w:top w:val="nil"/>
              <w:left w:val="nil"/>
              <w:bottom w:val="nil"/>
              <w:right w:val="nil"/>
            </w:tcBorders>
            <w:vAlign w:val="center"/>
            <w:hideMark/>
          </w:tcPr>
          <w:p w14:paraId="0CB3BCD0" w14:textId="25B3EDA6" w:rsidR="00F00AA3" w:rsidRPr="00E0796B" w:rsidRDefault="00F00AA3" w:rsidP="00E0796B">
            <w:pPr>
              <w:spacing w:line="360" w:lineRule="auto"/>
              <w:rPr>
                <w:rFonts w:ascii="Book Antiqua" w:hAnsi="Book Antiqua"/>
                <w:sz w:val="24"/>
              </w:rPr>
            </w:pPr>
            <w:r w:rsidRPr="00E0796B">
              <w:rPr>
                <w:rFonts w:ascii="Book Antiqua" w:hAnsi="Book Antiqua"/>
                <w:sz w:val="24"/>
              </w:rPr>
              <w:t>85.96 ± 1.48</w:t>
            </w:r>
            <w:r w:rsidR="00D40CAC" w:rsidRPr="00E0796B">
              <w:rPr>
                <w:rFonts w:ascii="Book Antiqua" w:hAnsi="Book Antiqua"/>
                <w:sz w:val="24"/>
                <w:vertAlign w:val="superscript"/>
              </w:rPr>
              <w:t>a</w:t>
            </w:r>
          </w:p>
        </w:tc>
        <w:tc>
          <w:tcPr>
            <w:tcW w:w="2046" w:type="dxa"/>
            <w:tcBorders>
              <w:top w:val="nil"/>
              <w:left w:val="nil"/>
              <w:bottom w:val="nil"/>
              <w:right w:val="nil"/>
            </w:tcBorders>
            <w:vAlign w:val="center"/>
            <w:hideMark/>
          </w:tcPr>
          <w:p w14:paraId="665F2C16" w14:textId="71AFEDAD" w:rsidR="00F00AA3" w:rsidRPr="00E0796B" w:rsidRDefault="00F00AA3" w:rsidP="00E0796B">
            <w:pPr>
              <w:spacing w:line="360" w:lineRule="auto"/>
              <w:rPr>
                <w:rFonts w:ascii="Book Antiqua" w:hAnsi="Book Antiqua"/>
                <w:sz w:val="24"/>
              </w:rPr>
            </w:pPr>
            <w:r w:rsidRPr="00E0796B">
              <w:rPr>
                <w:rFonts w:ascii="Book Antiqua" w:hAnsi="Book Antiqua"/>
                <w:sz w:val="24"/>
              </w:rPr>
              <w:t>86.79 ± 1.73</w:t>
            </w:r>
            <w:r w:rsidR="00D40CAC" w:rsidRPr="00E0796B">
              <w:rPr>
                <w:rFonts w:ascii="Book Antiqua" w:hAnsi="Book Antiqua"/>
                <w:sz w:val="24"/>
                <w:vertAlign w:val="superscript"/>
              </w:rPr>
              <w:t>a</w:t>
            </w:r>
          </w:p>
        </w:tc>
      </w:tr>
      <w:tr w:rsidR="00F00AA3" w:rsidRPr="00E0796B" w14:paraId="10B72E97" w14:textId="77777777" w:rsidTr="00D40CAC">
        <w:trPr>
          <w:trHeight w:val="441"/>
          <w:jc w:val="center"/>
        </w:trPr>
        <w:tc>
          <w:tcPr>
            <w:tcW w:w="1926" w:type="dxa"/>
            <w:tcBorders>
              <w:top w:val="nil"/>
              <w:left w:val="nil"/>
              <w:bottom w:val="nil"/>
              <w:right w:val="nil"/>
            </w:tcBorders>
            <w:vAlign w:val="center"/>
            <w:hideMark/>
          </w:tcPr>
          <w:p w14:paraId="4FA38432" w14:textId="77777777" w:rsidR="00F00AA3" w:rsidRPr="00E0796B" w:rsidRDefault="00F00AA3" w:rsidP="00E0796B">
            <w:pPr>
              <w:spacing w:line="360" w:lineRule="auto"/>
              <w:rPr>
                <w:rFonts w:ascii="Book Antiqua" w:hAnsi="Book Antiqua"/>
                <w:sz w:val="24"/>
              </w:rPr>
            </w:pPr>
            <w:r w:rsidRPr="00E0796B">
              <w:rPr>
                <w:rFonts w:ascii="Book Antiqua" w:hAnsi="Book Antiqua"/>
                <w:sz w:val="24"/>
              </w:rPr>
              <w:t>FPG (</w:t>
            </w:r>
            <w:proofErr w:type="spellStart"/>
            <w:r w:rsidRPr="00E0796B">
              <w:rPr>
                <w:rFonts w:ascii="Book Antiqua" w:hAnsi="Book Antiqua"/>
                <w:sz w:val="24"/>
              </w:rPr>
              <w:t>mmoL</w:t>
            </w:r>
            <w:proofErr w:type="spellEnd"/>
            <w:r w:rsidRPr="00E0796B">
              <w:rPr>
                <w:rFonts w:ascii="Book Antiqua" w:hAnsi="Book Antiqua"/>
                <w:sz w:val="24"/>
              </w:rPr>
              <w:t>/L)</w:t>
            </w:r>
          </w:p>
        </w:tc>
        <w:tc>
          <w:tcPr>
            <w:tcW w:w="2161" w:type="dxa"/>
            <w:tcBorders>
              <w:top w:val="nil"/>
              <w:left w:val="nil"/>
              <w:bottom w:val="nil"/>
              <w:right w:val="nil"/>
            </w:tcBorders>
            <w:vAlign w:val="center"/>
            <w:hideMark/>
          </w:tcPr>
          <w:p w14:paraId="4F1345B5" w14:textId="11069FA2" w:rsidR="00F00AA3" w:rsidRPr="00E0796B" w:rsidRDefault="00F00AA3" w:rsidP="00E0796B">
            <w:pPr>
              <w:spacing w:line="360" w:lineRule="auto"/>
              <w:rPr>
                <w:rFonts w:ascii="Book Antiqua" w:hAnsi="Book Antiqua"/>
                <w:sz w:val="24"/>
              </w:rPr>
            </w:pPr>
            <w:r w:rsidRPr="00E0796B">
              <w:rPr>
                <w:rFonts w:ascii="Book Antiqua" w:hAnsi="Book Antiqua"/>
                <w:sz w:val="24"/>
              </w:rPr>
              <w:t>5.31 (4.92-5.79)</w:t>
            </w:r>
          </w:p>
        </w:tc>
        <w:tc>
          <w:tcPr>
            <w:tcW w:w="1800" w:type="dxa"/>
            <w:tcBorders>
              <w:top w:val="nil"/>
              <w:left w:val="nil"/>
              <w:bottom w:val="nil"/>
              <w:right w:val="nil"/>
            </w:tcBorders>
            <w:vAlign w:val="center"/>
            <w:hideMark/>
          </w:tcPr>
          <w:p w14:paraId="31661EE6" w14:textId="20DBF7C4" w:rsidR="00F00AA3" w:rsidRPr="00E0796B" w:rsidRDefault="00F00AA3" w:rsidP="00E0796B">
            <w:pPr>
              <w:spacing w:line="360" w:lineRule="auto"/>
              <w:rPr>
                <w:rFonts w:ascii="Book Antiqua" w:hAnsi="Book Antiqua"/>
                <w:sz w:val="24"/>
              </w:rPr>
            </w:pPr>
            <w:r w:rsidRPr="00E0796B">
              <w:rPr>
                <w:rFonts w:ascii="Book Antiqua" w:hAnsi="Book Antiqua"/>
                <w:sz w:val="24"/>
              </w:rPr>
              <w:t>9.02 (7.30-10.61)</w:t>
            </w:r>
            <w:r w:rsidR="00D40CAC" w:rsidRPr="00E0796B">
              <w:rPr>
                <w:rFonts w:ascii="Book Antiqua" w:hAnsi="Book Antiqua"/>
                <w:sz w:val="24"/>
                <w:vertAlign w:val="superscript"/>
              </w:rPr>
              <w:t>a</w:t>
            </w:r>
          </w:p>
        </w:tc>
        <w:tc>
          <w:tcPr>
            <w:tcW w:w="2046" w:type="dxa"/>
            <w:tcBorders>
              <w:top w:val="nil"/>
              <w:left w:val="nil"/>
              <w:bottom w:val="nil"/>
              <w:right w:val="nil"/>
            </w:tcBorders>
            <w:vAlign w:val="center"/>
            <w:hideMark/>
          </w:tcPr>
          <w:p w14:paraId="35BC37D8" w14:textId="385B6223" w:rsidR="00F00AA3" w:rsidRPr="00E0796B" w:rsidRDefault="00F00AA3" w:rsidP="00E0796B">
            <w:pPr>
              <w:spacing w:line="360" w:lineRule="auto"/>
              <w:rPr>
                <w:rFonts w:ascii="Book Antiqua" w:hAnsi="Book Antiqua"/>
                <w:sz w:val="24"/>
              </w:rPr>
            </w:pPr>
            <w:r w:rsidRPr="00E0796B">
              <w:rPr>
                <w:rFonts w:ascii="Book Antiqua" w:hAnsi="Book Antiqua"/>
                <w:sz w:val="24"/>
              </w:rPr>
              <w:t>8.09 (6.77-9.89)</w:t>
            </w:r>
            <w:r w:rsidR="00D40CAC" w:rsidRPr="00E0796B">
              <w:rPr>
                <w:rFonts w:ascii="Book Antiqua" w:hAnsi="Book Antiqua"/>
                <w:sz w:val="24"/>
                <w:vertAlign w:val="superscript"/>
              </w:rPr>
              <w:t>a</w:t>
            </w:r>
          </w:p>
        </w:tc>
      </w:tr>
      <w:tr w:rsidR="00F00AA3" w:rsidRPr="00E0796B" w14:paraId="7E2C0208" w14:textId="77777777" w:rsidTr="00D40CAC">
        <w:trPr>
          <w:trHeight w:val="441"/>
          <w:jc w:val="center"/>
        </w:trPr>
        <w:tc>
          <w:tcPr>
            <w:tcW w:w="1926" w:type="dxa"/>
            <w:tcBorders>
              <w:top w:val="nil"/>
              <w:left w:val="nil"/>
              <w:bottom w:val="nil"/>
              <w:right w:val="nil"/>
            </w:tcBorders>
            <w:vAlign w:val="center"/>
            <w:hideMark/>
          </w:tcPr>
          <w:p w14:paraId="5E831784" w14:textId="77777777" w:rsidR="00F00AA3" w:rsidRPr="00E0796B" w:rsidRDefault="00F00AA3" w:rsidP="00E0796B">
            <w:pPr>
              <w:spacing w:line="360" w:lineRule="auto"/>
              <w:rPr>
                <w:rFonts w:ascii="Book Antiqua" w:hAnsi="Book Antiqua"/>
                <w:sz w:val="24"/>
              </w:rPr>
            </w:pPr>
            <w:r w:rsidRPr="00E0796B">
              <w:rPr>
                <w:rFonts w:ascii="Book Antiqua" w:hAnsi="Book Antiqua"/>
                <w:sz w:val="24"/>
              </w:rPr>
              <w:t>HbA</w:t>
            </w:r>
            <w:r w:rsidRPr="00E0796B">
              <w:rPr>
                <w:rFonts w:ascii="Book Antiqua" w:hAnsi="Book Antiqua"/>
                <w:sz w:val="24"/>
                <w:vertAlign w:val="subscript"/>
              </w:rPr>
              <w:t>1c</w:t>
            </w:r>
            <w:r w:rsidRPr="00E0796B">
              <w:rPr>
                <w:rFonts w:ascii="Book Antiqua" w:hAnsi="Book Antiqua"/>
                <w:sz w:val="24"/>
              </w:rPr>
              <w:t xml:space="preserve"> (%)</w:t>
            </w:r>
          </w:p>
        </w:tc>
        <w:tc>
          <w:tcPr>
            <w:tcW w:w="2161" w:type="dxa"/>
            <w:tcBorders>
              <w:top w:val="nil"/>
              <w:left w:val="nil"/>
              <w:bottom w:val="nil"/>
              <w:right w:val="nil"/>
            </w:tcBorders>
            <w:vAlign w:val="center"/>
            <w:hideMark/>
          </w:tcPr>
          <w:p w14:paraId="662A19CA" w14:textId="3167A156" w:rsidR="00F00AA3" w:rsidRPr="00E0796B" w:rsidRDefault="00F00AA3" w:rsidP="00E0796B">
            <w:pPr>
              <w:spacing w:line="360" w:lineRule="auto"/>
              <w:rPr>
                <w:rFonts w:ascii="Book Antiqua" w:hAnsi="Book Antiqua"/>
                <w:sz w:val="24"/>
              </w:rPr>
            </w:pPr>
            <w:r w:rsidRPr="00E0796B">
              <w:rPr>
                <w:rFonts w:ascii="Book Antiqua" w:hAnsi="Book Antiqua"/>
                <w:sz w:val="24"/>
              </w:rPr>
              <w:t>5.50 ± 0.05</w:t>
            </w:r>
          </w:p>
        </w:tc>
        <w:tc>
          <w:tcPr>
            <w:tcW w:w="1800" w:type="dxa"/>
            <w:tcBorders>
              <w:top w:val="nil"/>
              <w:left w:val="nil"/>
              <w:bottom w:val="nil"/>
              <w:right w:val="nil"/>
            </w:tcBorders>
            <w:vAlign w:val="center"/>
            <w:hideMark/>
          </w:tcPr>
          <w:p w14:paraId="782C375E" w14:textId="6508BB42" w:rsidR="00F00AA3" w:rsidRPr="00E0796B" w:rsidRDefault="00F00AA3" w:rsidP="00E0796B">
            <w:pPr>
              <w:spacing w:line="360" w:lineRule="auto"/>
              <w:rPr>
                <w:rFonts w:ascii="Book Antiqua" w:hAnsi="Book Antiqua"/>
                <w:sz w:val="24"/>
              </w:rPr>
            </w:pPr>
            <w:r w:rsidRPr="00E0796B">
              <w:rPr>
                <w:rFonts w:ascii="Book Antiqua" w:hAnsi="Book Antiqua"/>
                <w:sz w:val="24"/>
              </w:rPr>
              <w:t>8.92 ± 0.29</w:t>
            </w:r>
            <w:r w:rsidR="00D40CAC" w:rsidRPr="00E0796B">
              <w:rPr>
                <w:rFonts w:ascii="Book Antiqua" w:hAnsi="Book Antiqua"/>
                <w:sz w:val="24"/>
                <w:vertAlign w:val="superscript"/>
              </w:rPr>
              <w:t>a</w:t>
            </w:r>
          </w:p>
        </w:tc>
        <w:tc>
          <w:tcPr>
            <w:tcW w:w="2046" w:type="dxa"/>
            <w:tcBorders>
              <w:top w:val="nil"/>
              <w:left w:val="nil"/>
              <w:bottom w:val="nil"/>
              <w:right w:val="nil"/>
            </w:tcBorders>
            <w:vAlign w:val="center"/>
            <w:hideMark/>
          </w:tcPr>
          <w:p w14:paraId="5354FAF2" w14:textId="412EFCC0" w:rsidR="00F00AA3" w:rsidRPr="00E0796B" w:rsidRDefault="00F00AA3" w:rsidP="00E0796B">
            <w:pPr>
              <w:spacing w:line="360" w:lineRule="auto"/>
              <w:rPr>
                <w:rFonts w:ascii="Book Antiqua" w:hAnsi="Book Antiqua"/>
                <w:sz w:val="24"/>
              </w:rPr>
            </w:pPr>
            <w:r w:rsidRPr="00E0796B">
              <w:rPr>
                <w:rFonts w:ascii="Book Antiqua" w:hAnsi="Book Antiqua"/>
                <w:sz w:val="24"/>
              </w:rPr>
              <w:t>8.06 ± 0.26</w:t>
            </w:r>
            <w:r w:rsidR="00550F84" w:rsidRPr="00E0796B">
              <w:rPr>
                <w:rFonts w:ascii="Book Antiqua" w:hAnsi="Book Antiqua"/>
                <w:sz w:val="24"/>
                <w:vertAlign w:val="superscript"/>
              </w:rPr>
              <w:t>a</w:t>
            </w:r>
          </w:p>
        </w:tc>
      </w:tr>
      <w:tr w:rsidR="00F00AA3" w:rsidRPr="00E0796B" w14:paraId="5C9F764C" w14:textId="77777777" w:rsidTr="00D40CAC">
        <w:trPr>
          <w:trHeight w:val="441"/>
          <w:jc w:val="center"/>
        </w:trPr>
        <w:tc>
          <w:tcPr>
            <w:tcW w:w="1926" w:type="dxa"/>
            <w:tcBorders>
              <w:top w:val="nil"/>
              <w:left w:val="nil"/>
              <w:bottom w:val="nil"/>
              <w:right w:val="nil"/>
            </w:tcBorders>
            <w:vAlign w:val="center"/>
            <w:hideMark/>
          </w:tcPr>
          <w:p w14:paraId="7956F13A" w14:textId="77777777" w:rsidR="00F00AA3" w:rsidRPr="00E0796B" w:rsidRDefault="00F00AA3" w:rsidP="00E0796B">
            <w:pPr>
              <w:spacing w:line="360" w:lineRule="auto"/>
              <w:rPr>
                <w:rFonts w:ascii="Book Antiqua" w:hAnsi="Book Antiqua"/>
                <w:sz w:val="24"/>
              </w:rPr>
            </w:pPr>
            <w:r w:rsidRPr="00E0796B">
              <w:rPr>
                <w:rFonts w:ascii="Book Antiqua" w:hAnsi="Book Antiqua"/>
                <w:sz w:val="24"/>
              </w:rPr>
              <w:t>FCP (ng/mL)</w:t>
            </w:r>
          </w:p>
        </w:tc>
        <w:tc>
          <w:tcPr>
            <w:tcW w:w="2161" w:type="dxa"/>
            <w:tcBorders>
              <w:top w:val="nil"/>
              <w:left w:val="nil"/>
              <w:bottom w:val="nil"/>
              <w:right w:val="nil"/>
            </w:tcBorders>
            <w:vAlign w:val="center"/>
            <w:hideMark/>
          </w:tcPr>
          <w:p w14:paraId="177135E2" w14:textId="71AEB405" w:rsidR="00F00AA3" w:rsidRPr="00E0796B" w:rsidRDefault="00F00AA3" w:rsidP="00E0796B">
            <w:pPr>
              <w:spacing w:line="360" w:lineRule="auto"/>
              <w:rPr>
                <w:rFonts w:ascii="Book Antiqua" w:hAnsi="Book Antiqua"/>
                <w:sz w:val="24"/>
              </w:rPr>
            </w:pPr>
            <w:r w:rsidRPr="00E0796B">
              <w:rPr>
                <w:rFonts w:ascii="Book Antiqua" w:hAnsi="Book Antiqua"/>
                <w:sz w:val="24"/>
              </w:rPr>
              <w:t>1.65 (1.18</w:t>
            </w:r>
            <w:r w:rsidR="00D40CAC" w:rsidRPr="00E0796B">
              <w:rPr>
                <w:rFonts w:ascii="Book Antiqua" w:hAnsi="Book Antiqua"/>
                <w:sz w:val="24"/>
              </w:rPr>
              <w:t>-</w:t>
            </w:r>
            <w:r w:rsidRPr="00E0796B">
              <w:rPr>
                <w:rFonts w:ascii="Book Antiqua" w:hAnsi="Book Antiqua"/>
                <w:sz w:val="24"/>
              </w:rPr>
              <w:t>2.19)</w:t>
            </w:r>
          </w:p>
        </w:tc>
        <w:tc>
          <w:tcPr>
            <w:tcW w:w="1800" w:type="dxa"/>
            <w:tcBorders>
              <w:top w:val="nil"/>
              <w:left w:val="nil"/>
              <w:bottom w:val="nil"/>
              <w:right w:val="nil"/>
            </w:tcBorders>
            <w:vAlign w:val="center"/>
            <w:hideMark/>
          </w:tcPr>
          <w:p w14:paraId="6D2CE3A9" w14:textId="004000BA" w:rsidR="00F00AA3" w:rsidRPr="00E0796B" w:rsidRDefault="00F00AA3" w:rsidP="00E0796B">
            <w:pPr>
              <w:spacing w:line="360" w:lineRule="auto"/>
              <w:rPr>
                <w:rFonts w:ascii="Book Antiqua" w:hAnsi="Book Antiqua"/>
                <w:sz w:val="24"/>
              </w:rPr>
            </w:pPr>
            <w:r w:rsidRPr="00E0796B">
              <w:rPr>
                <w:rFonts w:ascii="Book Antiqua" w:hAnsi="Book Antiqua"/>
                <w:sz w:val="24"/>
              </w:rPr>
              <w:t>1.24 (1.00</w:t>
            </w:r>
            <w:r w:rsidR="00D40CAC" w:rsidRPr="00E0796B">
              <w:rPr>
                <w:rFonts w:ascii="Book Antiqua" w:hAnsi="Book Antiqua"/>
                <w:sz w:val="24"/>
              </w:rPr>
              <w:t>-</w:t>
            </w:r>
            <w:r w:rsidRPr="00E0796B">
              <w:rPr>
                <w:rFonts w:ascii="Book Antiqua" w:hAnsi="Book Antiqua"/>
                <w:sz w:val="24"/>
              </w:rPr>
              <w:t>2.02)</w:t>
            </w:r>
          </w:p>
        </w:tc>
        <w:tc>
          <w:tcPr>
            <w:tcW w:w="2046" w:type="dxa"/>
            <w:tcBorders>
              <w:top w:val="nil"/>
              <w:left w:val="nil"/>
              <w:bottom w:val="nil"/>
              <w:right w:val="nil"/>
            </w:tcBorders>
            <w:vAlign w:val="center"/>
            <w:hideMark/>
          </w:tcPr>
          <w:p w14:paraId="6E26ABF3" w14:textId="7FB5D5F7" w:rsidR="00F00AA3" w:rsidRPr="00E0796B" w:rsidRDefault="00F00AA3" w:rsidP="00E0796B">
            <w:pPr>
              <w:spacing w:line="360" w:lineRule="auto"/>
              <w:rPr>
                <w:rFonts w:ascii="Book Antiqua" w:hAnsi="Book Antiqua"/>
                <w:sz w:val="24"/>
              </w:rPr>
            </w:pPr>
            <w:r w:rsidRPr="00E0796B">
              <w:rPr>
                <w:rFonts w:ascii="Book Antiqua" w:hAnsi="Book Antiqua"/>
                <w:sz w:val="24"/>
              </w:rPr>
              <w:t>1.31 (0.85</w:t>
            </w:r>
            <w:r w:rsidR="00D40CAC" w:rsidRPr="00E0796B">
              <w:rPr>
                <w:rFonts w:ascii="Book Antiqua" w:hAnsi="Book Antiqua"/>
                <w:sz w:val="24"/>
              </w:rPr>
              <w:t>-</w:t>
            </w:r>
            <w:r w:rsidRPr="00E0796B">
              <w:rPr>
                <w:rFonts w:ascii="Book Antiqua" w:hAnsi="Book Antiqua"/>
                <w:sz w:val="24"/>
              </w:rPr>
              <w:t>2.16)</w:t>
            </w:r>
          </w:p>
        </w:tc>
      </w:tr>
      <w:tr w:rsidR="00F00AA3" w:rsidRPr="00E0796B" w14:paraId="6F895320" w14:textId="77777777" w:rsidTr="00D40CAC">
        <w:trPr>
          <w:trHeight w:val="441"/>
          <w:jc w:val="center"/>
        </w:trPr>
        <w:tc>
          <w:tcPr>
            <w:tcW w:w="1926" w:type="dxa"/>
            <w:tcBorders>
              <w:top w:val="nil"/>
              <w:left w:val="nil"/>
              <w:bottom w:val="nil"/>
              <w:right w:val="nil"/>
            </w:tcBorders>
            <w:vAlign w:val="center"/>
            <w:hideMark/>
          </w:tcPr>
          <w:p w14:paraId="6C8A2689" w14:textId="77777777" w:rsidR="00F00AA3" w:rsidRPr="00E0796B" w:rsidRDefault="00F00AA3" w:rsidP="00E0796B">
            <w:pPr>
              <w:spacing w:line="360" w:lineRule="auto"/>
              <w:rPr>
                <w:rFonts w:ascii="Book Antiqua" w:hAnsi="Book Antiqua"/>
                <w:sz w:val="24"/>
              </w:rPr>
            </w:pPr>
            <w:r w:rsidRPr="00E0796B">
              <w:rPr>
                <w:rFonts w:ascii="Book Antiqua" w:hAnsi="Book Antiqua"/>
                <w:sz w:val="24"/>
              </w:rPr>
              <w:t>FINS (</w:t>
            </w:r>
            <w:proofErr w:type="spellStart"/>
            <w:r w:rsidRPr="00E0796B">
              <w:rPr>
                <w:rFonts w:ascii="Book Antiqua" w:hAnsi="Book Antiqua"/>
                <w:sz w:val="24"/>
              </w:rPr>
              <w:t>uIU</w:t>
            </w:r>
            <w:proofErr w:type="spellEnd"/>
            <w:r w:rsidRPr="00E0796B">
              <w:rPr>
                <w:rFonts w:ascii="Book Antiqua" w:hAnsi="Book Antiqua"/>
                <w:sz w:val="24"/>
              </w:rPr>
              <w:t>/mL)</w:t>
            </w:r>
          </w:p>
        </w:tc>
        <w:tc>
          <w:tcPr>
            <w:tcW w:w="2161" w:type="dxa"/>
            <w:tcBorders>
              <w:top w:val="nil"/>
              <w:left w:val="nil"/>
              <w:bottom w:val="nil"/>
              <w:right w:val="nil"/>
            </w:tcBorders>
            <w:vAlign w:val="center"/>
            <w:hideMark/>
          </w:tcPr>
          <w:p w14:paraId="0AF54950" w14:textId="58938DFB" w:rsidR="00F00AA3" w:rsidRPr="00E0796B" w:rsidRDefault="00F00AA3" w:rsidP="00E0796B">
            <w:pPr>
              <w:spacing w:line="360" w:lineRule="auto"/>
              <w:rPr>
                <w:rFonts w:ascii="Book Antiqua" w:hAnsi="Book Antiqua"/>
                <w:sz w:val="24"/>
              </w:rPr>
            </w:pPr>
            <w:r w:rsidRPr="00E0796B">
              <w:rPr>
                <w:rFonts w:ascii="Book Antiqua" w:hAnsi="Book Antiqua"/>
                <w:sz w:val="24"/>
              </w:rPr>
              <w:t>6.87 (4.35</w:t>
            </w:r>
            <w:r w:rsidR="00D40CAC" w:rsidRPr="00E0796B">
              <w:rPr>
                <w:rFonts w:ascii="Book Antiqua" w:hAnsi="Book Antiqua"/>
                <w:sz w:val="24"/>
              </w:rPr>
              <w:t>-</w:t>
            </w:r>
            <w:r w:rsidRPr="00E0796B">
              <w:rPr>
                <w:rFonts w:ascii="Book Antiqua" w:hAnsi="Book Antiqua"/>
                <w:sz w:val="24"/>
              </w:rPr>
              <w:t>9.60)</w:t>
            </w:r>
          </w:p>
        </w:tc>
        <w:tc>
          <w:tcPr>
            <w:tcW w:w="1800" w:type="dxa"/>
            <w:tcBorders>
              <w:top w:val="nil"/>
              <w:left w:val="nil"/>
              <w:bottom w:val="nil"/>
              <w:right w:val="nil"/>
            </w:tcBorders>
            <w:vAlign w:val="center"/>
            <w:hideMark/>
          </w:tcPr>
          <w:p w14:paraId="7F0A3922" w14:textId="28E59D82" w:rsidR="00F00AA3" w:rsidRPr="00E0796B" w:rsidRDefault="00F00AA3" w:rsidP="00E0796B">
            <w:pPr>
              <w:spacing w:line="360" w:lineRule="auto"/>
              <w:rPr>
                <w:rFonts w:ascii="Book Antiqua" w:hAnsi="Book Antiqua"/>
                <w:sz w:val="24"/>
              </w:rPr>
            </w:pPr>
            <w:r w:rsidRPr="00E0796B">
              <w:rPr>
                <w:rFonts w:ascii="Book Antiqua" w:hAnsi="Book Antiqua"/>
                <w:sz w:val="24"/>
              </w:rPr>
              <w:t>5.85 (3.25</w:t>
            </w:r>
            <w:r w:rsidR="00D40CAC" w:rsidRPr="00E0796B">
              <w:rPr>
                <w:rFonts w:ascii="Book Antiqua" w:hAnsi="Book Antiqua"/>
                <w:sz w:val="24"/>
              </w:rPr>
              <w:t>-</w:t>
            </w:r>
            <w:r w:rsidRPr="00E0796B">
              <w:rPr>
                <w:rFonts w:ascii="Book Antiqua" w:hAnsi="Book Antiqua"/>
                <w:sz w:val="24"/>
              </w:rPr>
              <w:t>10.30)</w:t>
            </w:r>
          </w:p>
        </w:tc>
        <w:tc>
          <w:tcPr>
            <w:tcW w:w="2046" w:type="dxa"/>
            <w:tcBorders>
              <w:top w:val="nil"/>
              <w:left w:val="nil"/>
              <w:bottom w:val="nil"/>
              <w:right w:val="nil"/>
            </w:tcBorders>
            <w:vAlign w:val="center"/>
            <w:hideMark/>
          </w:tcPr>
          <w:p w14:paraId="463EBA99" w14:textId="03226BF1" w:rsidR="00F00AA3" w:rsidRPr="00E0796B" w:rsidRDefault="00F00AA3" w:rsidP="00E0796B">
            <w:pPr>
              <w:spacing w:line="360" w:lineRule="auto"/>
              <w:rPr>
                <w:rFonts w:ascii="Book Antiqua" w:hAnsi="Book Antiqua"/>
                <w:sz w:val="24"/>
              </w:rPr>
            </w:pPr>
            <w:r w:rsidRPr="00E0796B">
              <w:rPr>
                <w:rFonts w:ascii="Book Antiqua" w:hAnsi="Book Antiqua"/>
                <w:sz w:val="24"/>
              </w:rPr>
              <w:t>6.84 (3.90</w:t>
            </w:r>
            <w:r w:rsidR="00D40CAC" w:rsidRPr="00E0796B">
              <w:rPr>
                <w:rFonts w:ascii="Book Antiqua" w:hAnsi="Book Antiqua"/>
                <w:sz w:val="24"/>
              </w:rPr>
              <w:t>-</w:t>
            </w:r>
            <w:r w:rsidRPr="00E0796B">
              <w:rPr>
                <w:rFonts w:ascii="Book Antiqua" w:hAnsi="Book Antiqua"/>
                <w:sz w:val="24"/>
              </w:rPr>
              <w:t>9.97)</w:t>
            </w:r>
          </w:p>
        </w:tc>
      </w:tr>
      <w:tr w:rsidR="00F00AA3" w:rsidRPr="00E0796B" w14:paraId="7917126B" w14:textId="77777777" w:rsidTr="00D40CAC">
        <w:trPr>
          <w:trHeight w:val="441"/>
          <w:jc w:val="center"/>
        </w:trPr>
        <w:tc>
          <w:tcPr>
            <w:tcW w:w="1926" w:type="dxa"/>
            <w:tcBorders>
              <w:top w:val="nil"/>
              <w:left w:val="nil"/>
              <w:bottom w:val="nil"/>
              <w:right w:val="nil"/>
            </w:tcBorders>
            <w:vAlign w:val="center"/>
            <w:hideMark/>
          </w:tcPr>
          <w:p w14:paraId="0246E0C6" w14:textId="77777777" w:rsidR="00F00AA3" w:rsidRPr="00E0796B" w:rsidRDefault="00F00AA3" w:rsidP="00E0796B">
            <w:pPr>
              <w:spacing w:line="360" w:lineRule="auto"/>
              <w:rPr>
                <w:rFonts w:ascii="Book Antiqua" w:hAnsi="Book Antiqua"/>
                <w:sz w:val="24"/>
              </w:rPr>
            </w:pPr>
            <w:r w:rsidRPr="00E0796B">
              <w:rPr>
                <w:rFonts w:ascii="Book Antiqua" w:hAnsi="Book Antiqua"/>
                <w:sz w:val="24"/>
              </w:rPr>
              <w:t>HOMA-IR</w:t>
            </w:r>
          </w:p>
        </w:tc>
        <w:tc>
          <w:tcPr>
            <w:tcW w:w="2161" w:type="dxa"/>
            <w:tcBorders>
              <w:top w:val="nil"/>
              <w:left w:val="nil"/>
              <w:bottom w:val="nil"/>
              <w:right w:val="nil"/>
            </w:tcBorders>
            <w:vAlign w:val="center"/>
            <w:hideMark/>
          </w:tcPr>
          <w:p w14:paraId="7429C001" w14:textId="68BFEBE3" w:rsidR="00F00AA3" w:rsidRPr="00E0796B" w:rsidRDefault="00F00AA3" w:rsidP="00E0796B">
            <w:pPr>
              <w:spacing w:line="360" w:lineRule="auto"/>
              <w:rPr>
                <w:rFonts w:ascii="Book Antiqua" w:hAnsi="Book Antiqua"/>
                <w:sz w:val="24"/>
              </w:rPr>
            </w:pPr>
            <w:r w:rsidRPr="00E0796B">
              <w:rPr>
                <w:rFonts w:ascii="Book Antiqua" w:hAnsi="Book Antiqua"/>
                <w:sz w:val="24"/>
              </w:rPr>
              <w:t>1.49 (1.00</w:t>
            </w:r>
            <w:r w:rsidR="00D40CAC" w:rsidRPr="00E0796B">
              <w:rPr>
                <w:rFonts w:ascii="Book Antiqua" w:hAnsi="Book Antiqua"/>
                <w:sz w:val="24"/>
              </w:rPr>
              <w:t>-</w:t>
            </w:r>
            <w:r w:rsidRPr="00E0796B">
              <w:rPr>
                <w:rFonts w:ascii="Book Antiqua" w:hAnsi="Book Antiqua"/>
                <w:sz w:val="24"/>
              </w:rPr>
              <w:t>2.42)</w:t>
            </w:r>
          </w:p>
        </w:tc>
        <w:tc>
          <w:tcPr>
            <w:tcW w:w="1800" w:type="dxa"/>
            <w:tcBorders>
              <w:top w:val="nil"/>
              <w:left w:val="nil"/>
              <w:bottom w:val="nil"/>
              <w:right w:val="nil"/>
            </w:tcBorders>
            <w:vAlign w:val="center"/>
            <w:hideMark/>
          </w:tcPr>
          <w:p w14:paraId="00B7C96D" w14:textId="0508B80D" w:rsidR="00F00AA3" w:rsidRPr="00E0796B" w:rsidRDefault="00F00AA3" w:rsidP="00E0796B">
            <w:pPr>
              <w:spacing w:line="360" w:lineRule="auto"/>
              <w:rPr>
                <w:rFonts w:ascii="Book Antiqua" w:hAnsi="Book Antiqua"/>
                <w:sz w:val="24"/>
              </w:rPr>
            </w:pPr>
            <w:r w:rsidRPr="00E0796B">
              <w:rPr>
                <w:rFonts w:ascii="Book Antiqua" w:hAnsi="Book Antiqua"/>
                <w:sz w:val="24"/>
              </w:rPr>
              <w:t>2.42 (1.26</w:t>
            </w:r>
            <w:r w:rsidR="00D40CAC" w:rsidRPr="00E0796B">
              <w:rPr>
                <w:rFonts w:ascii="Book Antiqua" w:hAnsi="Book Antiqua"/>
                <w:sz w:val="24"/>
              </w:rPr>
              <w:t>-</w:t>
            </w:r>
            <w:r w:rsidRPr="00E0796B">
              <w:rPr>
                <w:rFonts w:ascii="Book Antiqua" w:hAnsi="Book Antiqua"/>
                <w:sz w:val="24"/>
              </w:rPr>
              <w:t>4.18)</w:t>
            </w:r>
            <w:r w:rsidR="00D40CAC" w:rsidRPr="00E0796B">
              <w:rPr>
                <w:rFonts w:ascii="Book Antiqua" w:hAnsi="Book Antiqua"/>
                <w:sz w:val="24"/>
                <w:vertAlign w:val="superscript"/>
              </w:rPr>
              <w:t>a</w:t>
            </w:r>
          </w:p>
        </w:tc>
        <w:tc>
          <w:tcPr>
            <w:tcW w:w="2046" w:type="dxa"/>
            <w:tcBorders>
              <w:top w:val="nil"/>
              <w:left w:val="nil"/>
              <w:bottom w:val="nil"/>
              <w:right w:val="nil"/>
            </w:tcBorders>
            <w:vAlign w:val="center"/>
            <w:hideMark/>
          </w:tcPr>
          <w:p w14:paraId="25B703BC" w14:textId="4A6D1D29" w:rsidR="00F00AA3" w:rsidRPr="00E0796B" w:rsidRDefault="00F00AA3" w:rsidP="00E0796B">
            <w:pPr>
              <w:spacing w:line="360" w:lineRule="auto"/>
              <w:rPr>
                <w:rFonts w:ascii="Book Antiqua" w:hAnsi="Book Antiqua"/>
                <w:sz w:val="24"/>
              </w:rPr>
            </w:pPr>
            <w:r w:rsidRPr="00E0796B">
              <w:rPr>
                <w:rFonts w:ascii="Book Antiqua" w:hAnsi="Book Antiqua"/>
                <w:sz w:val="24"/>
              </w:rPr>
              <w:t>2.59 (1.23</w:t>
            </w:r>
            <w:r w:rsidR="00D40CAC" w:rsidRPr="00E0796B">
              <w:rPr>
                <w:rFonts w:ascii="Book Antiqua" w:hAnsi="Book Antiqua"/>
                <w:sz w:val="24"/>
              </w:rPr>
              <w:t>-</w:t>
            </w:r>
            <w:r w:rsidRPr="00E0796B">
              <w:rPr>
                <w:rFonts w:ascii="Book Antiqua" w:hAnsi="Book Antiqua"/>
                <w:sz w:val="24"/>
              </w:rPr>
              <w:t>4.50)</w:t>
            </w:r>
            <w:r w:rsidR="00D40CAC" w:rsidRPr="00E0796B">
              <w:rPr>
                <w:rFonts w:ascii="Book Antiqua" w:hAnsi="Book Antiqua"/>
                <w:sz w:val="24"/>
                <w:vertAlign w:val="superscript"/>
              </w:rPr>
              <w:t>a</w:t>
            </w:r>
          </w:p>
        </w:tc>
      </w:tr>
      <w:tr w:rsidR="00F00AA3" w:rsidRPr="00E0796B" w14:paraId="6F35DE3A" w14:textId="77777777" w:rsidTr="00D40CAC">
        <w:trPr>
          <w:trHeight w:val="441"/>
          <w:jc w:val="center"/>
        </w:trPr>
        <w:tc>
          <w:tcPr>
            <w:tcW w:w="1926" w:type="dxa"/>
            <w:tcBorders>
              <w:top w:val="nil"/>
              <w:left w:val="nil"/>
              <w:bottom w:val="nil"/>
              <w:right w:val="nil"/>
            </w:tcBorders>
            <w:vAlign w:val="center"/>
            <w:hideMark/>
          </w:tcPr>
          <w:p w14:paraId="052A9763" w14:textId="77777777" w:rsidR="00F00AA3" w:rsidRPr="00E0796B" w:rsidRDefault="00F00AA3" w:rsidP="00E0796B">
            <w:pPr>
              <w:spacing w:line="360" w:lineRule="auto"/>
              <w:rPr>
                <w:rFonts w:ascii="Book Antiqua" w:hAnsi="Book Antiqua"/>
                <w:sz w:val="24"/>
              </w:rPr>
            </w:pPr>
            <w:r w:rsidRPr="00E0796B">
              <w:rPr>
                <w:rFonts w:ascii="Book Antiqua" w:hAnsi="Book Antiqua"/>
                <w:sz w:val="24"/>
              </w:rPr>
              <w:t>TG (</w:t>
            </w:r>
            <w:proofErr w:type="spellStart"/>
            <w:r w:rsidRPr="00E0796B">
              <w:rPr>
                <w:rFonts w:ascii="Book Antiqua" w:hAnsi="Book Antiqua"/>
                <w:sz w:val="24"/>
              </w:rPr>
              <w:t>mmoL</w:t>
            </w:r>
            <w:proofErr w:type="spellEnd"/>
            <w:r w:rsidRPr="00E0796B">
              <w:rPr>
                <w:rFonts w:ascii="Book Antiqua" w:hAnsi="Book Antiqua"/>
                <w:sz w:val="24"/>
              </w:rPr>
              <w:t>/L)</w:t>
            </w:r>
          </w:p>
        </w:tc>
        <w:tc>
          <w:tcPr>
            <w:tcW w:w="2161" w:type="dxa"/>
            <w:tcBorders>
              <w:top w:val="nil"/>
              <w:left w:val="nil"/>
              <w:bottom w:val="nil"/>
              <w:right w:val="nil"/>
            </w:tcBorders>
            <w:vAlign w:val="center"/>
            <w:hideMark/>
          </w:tcPr>
          <w:p w14:paraId="4DFE5A40" w14:textId="7C160762" w:rsidR="00F00AA3" w:rsidRPr="00E0796B" w:rsidRDefault="00F00AA3" w:rsidP="00E0796B">
            <w:pPr>
              <w:spacing w:line="360" w:lineRule="auto"/>
              <w:rPr>
                <w:rFonts w:ascii="Book Antiqua" w:hAnsi="Book Antiqua"/>
                <w:sz w:val="24"/>
              </w:rPr>
            </w:pPr>
            <w:r w:rsidRPr="00E0796B">
              <w:rPr>
                <w:rFonts w:ascii="Book Antiqua" w:hAnsi="Book Antiqua"/>
                <w:sz w:val="24"/>
              </w:rPr>
              <w:t>0.90 (0.62</w:t>
            </w:r>
            <w:r w:rsidR="00D40CAC" w:rsidRPr="00E0796B">
              <w:rPr>
                <w:rFonts w:ascii="Book Antiqua" w:hAnsi="Book Antiqua"/>
                <w:sz w:val="24"/>
              </w:rPr>
              <w:t>-</w:t>
            </w:r>
            <w:r w:rsidRPr="00E0796B">
              <w:rPr>
                <w:rFonts w:ascii="Book Antiqua" w:hAnsi="Book Antiqua"/>
                <w:sz w:val="24"/>
              </w:rPr>
              <w:t>1.24)</w:t>
            </w:r>
          </w:p>
        </w:tc>
        <w:tc>
          <w:tcPr>
            <w:tcW w:w="1800" w:type="dxa"/>
            <w:tcBorders>
              <w:top w:val="nil"/>
              <w:left w:val="nil"/>
              <w:bottom w:val="nil"/>
              <w:right w:val="nil"/>
            </w:tcBorders>
            <w:vAlign w:val="center"/>
            <w:hideMark/>
          </w:tcPr>
          <w:p w14:paraId="31D92650" w14:textId="123F93EF" w:rsidR="00F00AA3" w:rsidRPr="00E0796B" w:rsidRDefault="00F00AA3" w:rsidP="00E0796B">
            <w:pPr>
              <w:spacing w:line="360" w:lineRule="auto"/>
              <w:rPr>
                <w:rFonts w:ascii="Book Antiqua" w:hAnsi="Book Antiqua"/>
                <w:sz w:val="24"/>
              </w:rPr>
            </w:pPr>
            <w:r w:rsidRPr="00E0796B">
              <w:rPr>
                <w:rFonts w:ascii="Book Antiqua" w:hAnsi="Book Antiqua"/>
                <w:sz w:val="24"/>
              </w:rPr>
              <w:t>1.93</w:t>
            </w:r>
            <w:r w:rsidR="00D40CAC" w:rsidRPr="00E0796B">
              <w:rPr>
                <w:rFonts w:ascii="Book Antiqua" w:hAnsi="Book Antiqua"/>
                <w:sz w:val="24"/>
              </w:rPr>
              <w:t xml:space="preserve"> </w:t>
            </w:r>
            <w:r w:rsidRPr="00E0796B">
              <w:rPr>
                <w:rFonts w:ascii="Book Antiqua" w:hAnsi="Book Antiqua"/>
                <w:sz w:val="24"/>
              </w:rPr>
              <w:t>(1.32</w:t>
            </w:r>
            <w:r w:rsidR="00D40CAC" w:rsidRPr="00E0796B">
              <w:rPr>
                <w:rFonts w:ascii="Book Antiqua" w:hAnsi="Book Antiqua"/>
                <w:sz w:val="24"/>
              </w:rPr>
              <w:t>-</w:t>
            </w:r>
            <w:r w:rsidRPr="00E0796B">
              <w:rPr>
                <w:rFonts w:ascii="Book Antiqua" w:hAnsi="Book Antiqua"/>
                <w:sz w:val="24"/>
              </w:rPr>
              <w:t>3.87)</w:t>
            </w:r>
            <w:r w:rsidR="00D40CAC" w:rsidRPr="00E0796B">
              <w:rPr>
                <w:rFonts w:ascii="Book Antiqua" w:hAnsi="Book Antiqua"/>
                <w:sz w:val="24"/>
                <w:vertAlign w:val="superscript"/>
              </w:rPr>
              <w:t>a</w:t>
            </w:r>
          </w:p>
        </w:tc>
        <w:tc>
          <w:tcPr>
            <w:tcW w:w="2046" w:type="dxa"/>
            <w:tcBorders>
              <w:top w:val="nil"/>
              <w:left w:val="nil"/>
              <w:bottom w:val="nil"/>
              <w:right w:val="nil"/>
            </w:tcBorders>
            <w:vAlign w:val="center"/>
            <w:hideMark/>
          </w:tcPr>
          <w:p w14:paraId="729F9577" w14:textId="1F883D3C" w:rsidR="00F00AA3" w:rsidRPr="00E0796B" w:rsidRDefault="00F00AA3" w:rsidP="00E0796B">
            <w:pPr>
              <w:spacing w:line="360" w:lineRule="auto"/>
              <w:rPr>
                <w:rFonts w:ascii="Book Antiqua" w:hAnsi="Book Antiqua"/>
                <w:sz w:val="24"/>
              </w:rPr>
            </w:pPr>
            <w:r w:rsidRPr="00E0796B">
              <w:rPr>
                <w:rFonts w:ascii="Book Antiqua" w:hAnsi="Book Antiqua"/>
                <w:sz w:val="24"/>
              </w:rPr>
              <w:t>1.89 (1.12</w:t>
            </w:r>
            <w:r w:rsidR="00D40CAC" w:rsidRPr="00E0796B">
              <w:rPr>
                <w:rFonts w:ascii="Book Antiqua" w:hAnsi="Book Antiqua"/>
                <w:sz w:val="24"/>
              </w:rPr>
              <w:t>-</w:t>
            </w:r>
            <w:r w:rsidRPr="00E0796B">
              <w:rPr>
                <w:rFonts w:ascii="Book Antiqua" w:hAnsi="Book Antiqua"/>
                <w:sz w:val="24"/>
              </w:rPr>
              <w:t>2.75)</w:t>
            </w:r>
            <w:r w:rsidR="00D40CAC" w:rsidRPr="00E0796B">
              <w:rPr>
                <w:rFonts w:ascii="Book Antiqua" w:hAnsi="Book Antiqua"/>
                <w:sz w:val="24"/>
                <w:vertAlign w:val="superscript"/>
              </w:rPr>
              <w:t>a</w:t>
            </w:r>
          </w:p>
        </w:tc>
      </w:tr>
      <w:tr w:rsidR="00F00AA3" w:rsidRPr="00E0796B" w14:paraId="4DBA4F67" w14:textId="77777777" w:rsidTr="00D40CAC">
        <w:trPr>
          <w:trHeight w:val="441"/>
          <w:jc w:val="center"/>
        </w:trPr>
        <w:tc>
          <w:tcPr>
            <w:tcW w:w="1926" w:type="dxa"/>
            <w:tcBorders>
              <w:top w:val="nil"/>
              <w:left w:val="nil"/>
              <w:bottom w:val="nil"/>
              <w:right w:val="nil"/>
            </w:tcBorders>
            <w:vAlign w:val="center"/>
            <w:hideMark/>
          </w:tcPr>
          <w:p w14:paraId="009B5BC6" w14:textId="316F9245" w:rsidR="00F00AA3" w:rsidRPr="00E0796B" w:rsidRDefault="00F00AA3" w:rsidP="00E0796B">
            <w:pPr>
              <w:spacing w:line="360" w:lineRule="auto"/>
              <w:rPr>
                <w:rFonts w:ascii="Book Antiqua" w:hAnsi="Book Antiqua"/>
                <w:sz w:val="24"/>
              </w:rPr>
            </w:pPr>
            <w:r w:rsidRPr="00E0796B">
              <w:rPr>
                <w:rFonts w:ascii="Book Antiqua" w:hAnsi="Book Antiqua"/>
                <w:sz w:val="24"/>
              </w:rPr>
              <w:t>LDL</w:t>
            </w:r>
            <w:r w:rsidR="00D40CAC" w:rsidRPr="00E0796B">
              <w:rPr>
                <w:rFonts w:ascii="Book Antiqua" w:hAnsi="Book Antiqua"/>
                <w:sz w:val="24"/>
              </w:rPr>
              <w:t xml:space="preserve"> </w:t>
            </w:r>
            <w:r w:rsidRPr="00E0796B">
              <w:rPr>
                <w:rFonts w:ascii="Book Antiqua" w:hAnsi="Book Antiqua"/>
                <w:sz w:val="24"/>
              </w:rPr>
              <w:t>(</w:t>
            </w:r>
            <w:proofErr w:type="spellStart"/>
            <w:r w:rsidRPr="00E0796B">
              <w:rPr>
                <w:rFonts w:ascii="Book Antiqua" w:hAnsi="Book Antiqua"/>
                <w:sz w:val="24"/>
              </w:rPr>
              <w:t>mmoL</w:t>
            </w:r>
            <w:proofErr w:type="spellEnd"/>
            <w:r w:rsidRPr="00E0796B">
              <w:rPr>
                <w:rFonts w:ascii="Book Antiqua" w:hAnsi="Book Antiqua"/>
                <w:sz w:val="24"/>
              </w:rPr>
              <w:t>/L)</w:t>
            </w:r>
          </w:p>
        </w:tc>
        <w:tc>
          <w:tcPr>
            <w:tcW w:w="2161" w:type="dxa"/>
            <w:tcBorders>
              <w:top w:val="nil"/>
              <w:left w:val="nil"/>
              <w:bottom w:val="nil"/>
              <w:right w:val="nil"/>
            </w:tcBorders>
            <w:vAlign w:val="center"/>
            <w:hideMark/>
          </w:tcPr>
          <w:p w14:paraId="631C626A" w14:textId="1A4180C8" w:rsidR="00F00AA3" w:rsidRPr="00E0796B" w:rsidRDefault="00F00AA3" w:rsidP="00E0796B">
            <w:pPr>
              <w:spacing w:line="360" w:lineRule="auto"/>
              <w:rPr>
                <w:rFonts w:ascii="Book Antiqua" w:hAnsi="Book Antiqua"/>
                <w:sz w:val="24"/>
              </w:rPr>
            </w:pPr>
            <w:r w:rsidRPr="00E0796B">
              <w:rPr>
                <w:rFonts w:ascii="Book Antiqua" w:hAnsi="Book Antiqua"/>
                <w:sz w:val="24"/>
              </w:rPr>
              <w:t>3.02</w:t>
            </w:r>
            <w:r w:rsidR="00D40CAC" w:rsidRPr="00E0796B">
              <w:rPr>
                <w:rFonts w:ascii="Book Antiqua" w:hAnsi="Book Antiqua"/>
                <w:sz w:val="24"/>
              </w:rPr>
              <w:t xml:space="preserve"> </w:t>
            </w:r>
            <w:r w:rsidRPr="00E0796B">
              <w:rPr>
                <w:rFonts w:ascii="Book Antiqua" w:hAnsi="Book Antiqua"/>
                <w:sz w:val="24"/>
              </w:rPr>
              <w:t>±</w:t>
            </w:r>
            <w:r w:rsidR="00D40CAC" w:rsidRPr="00E0796B">
              <w:rPr>
                <w:rFonts w:ascii="Book Antiqua" w:hAnsi="Book Antiqua"/>
                <w:sz w:val="24"/>
              </w:rPr>
              <w:t xml:space="preserve"> </w:t>
            </w:r>
            <w:r w:rsidRPr="00E0796B">
              <w:rPr>
                <w:rFonts w:ascii="Book Antiqua" w:hAnsi="Book Antiqua"/>
                <w:sz w:val="24"/>
              </w:rPr>
              <w:t>0.13</w:t>
            </w:r>
          </w:p>
        </w:tc>
        <w:tc>
          <w:tcPr>
            <w:tcW w:w="1800" w:type="dxa"/>
            <w:tcBorders>
              <w:top w:val="nil"/>
              <w:left w:val="nil"/>
              <w:bottom w:val="nil"/>
              <w:right w:val="nil"/>
            </w:tcBorders>
            <w:vAlign w:val="center"/>
            <w:hideMark/>
          </w:tcPr>
          <w:p w14:paraId="52F87225" w14:textId="116097B9" w:rsidR="00F00AA3" w:rsidRPr="00E0796B" w:rsidRDefault="00F00AA3" w:rsidP="00E0796B">
            <w:pPr>
              <w:spacing w:line="360" w:lineRule="auto"/>
              <w:rPr>
                <w:rFonts w:ascii="Book Antiqua" w:hAnsi="Book Antiqua"/>
                <w:sz w:val="24"/>
              </w:rPr>
            </w:pPr>
            <w:r w:rsidRPr="00E0796B">
              <w:rPr>
                <w:rFonts w:ascii="Book Antiqua" w:hAnsi="Book Antiqua"/>
                <w:sz w:val="24"/>
              </w:rPr>
              <w:t>3.07</w:t>
            </w:r>
            <w:r w:rsidR="00D40CAC" w:rsidRPr="00E0796B">
              <w:rPr>
                <w:rFonts w:ascii="Book Antiqua" w:hAnsi="Book Antiqua"/>
                <w:sz w:val="24"/>
              </w:rPr>
              <w:t xml:space="preserve"> </w:t>
            </w:r>
            <w:r w:rsidRPr="00E0796B">
              <w:rPr>
                <w:rFonts w:ascii="Book Antiqua" w:hAnsi="Book Antiqua"/>
                <w:sz w:val="24"/>
              </w:rPr>
              <w:t>±</w:t>
            </w:r>
            <w:r w:rsidR="00D40CAC" w:rsidRPr="00E0796B">
              <w:rPr>
                <w:rFonts w:ascii="Book Antiqua" w:hAnsi="Book Antiqua"/>
                <w:sz w:val="24"/>
              </w:rPr>
              <w:t xml:space="preserve"> </w:t>
            </w:r>
            <w:r w:rsidRPr="00E0796B">
              <w:rPr>
                <w:rFonts w:ascii="Book Antiqua" w:hAnsi="Book Antiqua"/>
                <w:sz w:val="24"/>
              </w:rPr>
              <w:t>0.13</w:t>
            </w:r>
          </w:p>
        </w:tc>
        <w:tc>
          <w:tcPr>
            <w:tcW w:w="2046" w:type="dxa"/>
            <w:tcBorders>
              <w:top w:val="nil"/>
              <w:left w:val="nil"/>
              <w:bottom w:val="nil"/>
              <w:right w:val="nil"/>
            </w:tcBorders>
            <w:vAlign w:val="center"/>
            <w:hideMark/>
          </w:tcPr>
          <w:p w14:paraId="203FE17E" w14:textId="18A839CC" w:rsidR="00F00AA3" w:rsidRPr="00E0796B" w:rsidRDefault="00F00AA3" w:rsidP="00E0796B">
            <w:pPr>
              <w:spacing w:line="360" w:lineRule="auto"/>
              <w:rPr>
                <w:rFonts w:ascii="Book Antiqua" w:hAnsi="Book Antiqua"/>
                <w:sz w:val="24"/>
              </w:rPr>
            </w:pPr>
            <w:r w:rsidRPr="00E0796B">
              <w:rPr>
                <w:rFonts w:ascii="Book Antiqua" w:hAnsi="Book Antiqua"/>
                <w:sz w:val="24"/>
              </w:rPr>
              <w:t>3.08</w:t>
            </w:r>
            <w:r w:rsidR="00D40CAC" w:rsidRPr="00E0796B">
              <w:rPr>
                <w:rFonts w:ascii="Book Antiqua" w:hAnsi="Book Antiqua"/>
                <w:sz w:val="24"/>
              </w:rPr>
              <w:t xml:space="preserve"> </w:t>
            </w:r>
            <w:r w:rsidRPr="00E0796B">
              <w:rPr>
                <w:rFonts w:ascii="Book Antiqua" w:hAnsi="Book Antiqua"/>
                <w:sz w:val="24"/>
              </w:rPr>
              <w:t>±</w:t>
            </w:r>
            <w:r w:rsidR="00D40CAC" w:rsidRPr="00E0796B">
              <w:rPr>
                <w:rFonts w:ascii="Book Antiqua" w:hAnsi="Book Antiqua"/>
                <w:sz w:val="24"/>
              </w:rPr>
              <w:t xml:space="preserve"> </w:t>
            </w:r>
            <w:r w:rsidRPr="00E0796B">
              <w:rPr>
                <w:rFonts w:ascii="Book Antiqua" w:hAnsi="Book Antiqua"/>
                <w:sz w:val="24"/>
              </w:rPr>
              <w:t>0.17</w:t>
            </w:r>
          </w:p>
        </w:tc>
      </w:tr>
      <w:tr w:rsidR="00F00AA3" w:rsidRPr="00E0796B" w14:paraId="7DD995B2" w14:textId="77777777" w:rsidTr="00D40CAC">
        <w:trPr>
          <w:trHeight w:val="441"/>
          <w:jc w:val="center"/>
        </w:trPr>
        <w:tc>
          <w:tcPr>
            <w:tcW w:w="1926" w:type="dxa"/>
            <w:tcBorders>
              <w:top w:val="nil"/>
              <w:left w:val="nil"/>
              <w:bottom w:val="nil"/>
              <w:right w:val="nil"/>
            </w:tcBorders>
            <w:vAlign w:val="center"/>
            <w:hideMark/>
          </w:tcPr>
          <w:p w14:paraId="7F84F7D5" w14:textId="198C2B8D" w:rsidR="00F00AA3" w:rsidRPr="00E0796B" w:rsidRDefault="00F00AA3" w:rsidP="00E0796B">
            <w:pPr>
              <w:spacing w:line="360" w:lineRule="auto"/>
              <w:rPr>
                <w:rFonts w:ascii="Book Antiqua" w:hAnsi="Book Antiqua"/>
                <w:sz w:val="24"/>
              </w:rPr>
            </w:pPr>
            <w:r w:rsidRPr="00E0796B">
              <w:rPr>
                <w:rFonts w:ascii="Book Antiqua" w:hAnsi="Book Antiqua"/>
                <w:sz w:val="24"/>
              </w:rPr>
              <w:t>HDL</w:t>
            </w:r>
            <w:r w:rsidR="00D40CAC" w:rsidRPr="00E0796B">
              <w:rPr>
                <w:rFonts w:ascii="Book Antiqua" w:hAnsi="Book Antiqua"/>
                <w:sz w:val="24"/>
              </w:rPr>
              <w:t xml:space="preserve"> </w:t>
            </w:r>
            <w:r w:rsidRPr="00E0796B">
              <w:rPr>
                <w:rFonts w:ascii="Book Antiqua" w:hAnsi="Book Antiqua"/>
                <w:sz w:val="24"/>
              </w:rPr>
              <w:t>(</w:t>
            </w:r>
            <w:proofErr w:type="spellStart"/>
            <w:r w:rsidRPr="00E0796B">
              <w:rPr>
                <w:rFonts w:ascii="Book Antiqua" w:hAnsi="Book Antiqua"/>
                <w:sz w:val="24"/>
              </w:rPr>
              <w:t>mmoL</w:t>
            </w:r>
            <w:proofErr w:type="spellEnd"/>
            <w:r w:rsidRPr="00E0796B">
              <w:rPr>
                <w:rFonts w:ascii="Book Antiqua" w:hAnsi="Book Antiqua"/>
                <w:sz w:val="24"/>
              </w:rPr>
              <w:t>/L)</w:t>
            </w:r>
          </w:p>
        </w:tc>
        <w:tc>
          <w:tcPr>
            <w:tcW w:w="2161" w:type="dxa"/>
            <w:tcBorders>
              <w:top w:val="nil"/>
              <w:left w:val="nil"/>
              <w:bottom w:val="nil"/>
              <w:right w:val="nil"/>
            </w:tcBorders>
            <w:vAlign w:val="center"/>
            <w:hideMark/>
          </w:tcPr>
          <w:p w14:paraId="2B24A948" w14:textId="481EE4FD" w:rsidR="00F00AA3" w:rsidRPr="00E0796B" w:rsidRDefault="00F00AA3" w:rsidP="00E0796B">
            <w:pPr>
              <w:spacing w:line="360" w:lineRule="auto"/>
              <w:rPr>
                <w:rFonts w:ascii="Book Antiqua" w:hAnsi="Book Antiqua"/>
                <w:sz w:val="24"/>
              </w:rPr>
            </w:pPr>
            <w:r w:rsidRPr="00E0796B">
              <w:rPr>
                <w:rFonts w:ascii="Book Antiqua" w:hAnsi="Book Antiqua"/>
                <w:sz w:val="24"/>
              </w:rPr>
              <w:t>1.36</w:t>
            </w:r>
            <w:r w:rsidR="00D40CAC" w:rsidRPr="00E0796B">
              <w:rPr>
                <w:rFonts w:ascii="Book Antiqua" w:hAnsi="Book Antiqua"/>
                <w:sz w:val="24"/>
              </w:rPr>
              <w:t xml:space="preserve"> </w:t>
            </w:r>
            <w:r w:rsidRPr="00E0796B">
              <w:rPr>
                <w:rFonts w:ascii="Book Antiqua" w:hAnsi="Book Antiqua"/>
                <w:sz w:val="24"/>
              </w:rPr>
              <w:t>±</w:t>
            </w:r>
            <w:r w:rsidR="00D40CAC" w:rsidRPr="00E0796B">
              <w:rPr>
                <w:rFonts w:ascii="Book Antiqua" w:hAnsi="Book Antiqua"/>
                <w:sz w:val="24"/>
              </w:rPr>
              <w:t xml:space="preserve"> </w:t>
            </w:r>
            <w:r w:rsidRPr="00E0796B">
              <w:rPr>
                <w:rFonts w:ascii="Book Antiqua" w:hAnsi="Book Antiqua"/>
                <w:sz w:val="24"/>
              </w:rPr>
              <w:t>0.06</w:t>
            </w:r>
          </w:p>
        </w:tc>
        <w:tc>
          <w:tcPr>
            <w:tcW w:w="1800" w:type="dxa"/>
            <w:tcBorders>
              <w:top w:val="nil"/>
              <w:left w:val="nil"/>
              <w:bottom w:val="nil"/>
              <w:right w:val="nil"/>
            </w:tcBorders>
            <w:vAlign w:val="center"/>
            <w:hideMark/>
          </w:tcPr>
          <w:p w14:paraId="387EEF39" w14:textId="4BF3FB4C" w:rsidR="00F00AA3" w:rsidRPr="00E0796B" w:rsidRDefault="00F00AA3" w:rsidP="00E0796B">
            <w:pPr>
              <w:spacing w:line="360" w:lineRule="auto"/>
              <w:rPr>
                <w:rFonts w:ascii="Book Antiqua" w:hAnsi="Book Antiqua"/>
                <w:sz w:val="24"/>
              </w:rPr>
            </w:pPr>
            <w:r w:rsidRPr="00E0796B">
              <w:rPr>
                <w:rFonts w:ascii="Book Antiqua" w:hAnsi="Book Antiqua"/>
                <w:sz w:val="24"/>
              </w:rPr>
              <w:t>1.13</w:t>
            </w:r>
            <w:r w:rsidR="00D40CAC" w:rsidRPr="00E0796B">
              <w:rPr>
                <w:rFonts w:ascii="Book Antiqua" w:hAnsi="Book Antiqua"/>
                <w:sz w:val="24"/>
              </w:rPr>
              <w:t xml:space="preserve"> </w:t>
            </w:r>
            <w:r w:rsidRPr="00E0796B">
              <w:rPr>
                <w:rFonts w:ascii="Book Antiqua" w:hAnsi="Book Antiqua"/>
                <w:sz w:val="24"/>
              </w:rPr>
              <w:t>±</w:t>
            </w:r>
            <w:r w:rsidR="00D40CAC" w:rsidRPr="00E0796B">
              <w:rPr>
                <w:rFonts w:ascii="Book Antiqua" w:hAnsi="Book Antiqua"/>
                <w:sz w:val="24"/>
              </w:rPr>
              <w:t xml:space="preserve"> </w:t>
            </w:r>
            <w:r w:rsidRPr="00E0796B">
              <w:rPr>
                <w:rFonts w:ascii="Book Antiqua" w:hAnsi="Book Antiqua"/>
                <w:sz w:val="24"/>
              </w:rPr>
              <w:t>0.04</w:t>
            </w:r>
            <w:r w:rsidR="00D40CAC" w:rsidRPr="00E0796B">
              <w:rPr>
                <w:rFonts w:ascii="Book Antiqua" w:hAnsi="Book Antiqua"/>
                <w:sz w:val="24"/>
                <w:vertAlign w:val="superscript"/>
              </w:rPr>
              <w:t>a</w:t>
            </w:r>
          </w:p>
        </w:tc>
        <w:tc>
          <w:tcPr>
            <w:tcW w:w="2046" w:type="dxa"/>
            <w:tcBorders>
              <w:top w:val="nil"/>
              <w:left w:val="nil"/>
              <w:bottom w:val="nil"/>
              <w:right w:val="nil"/>
            </w:tcBorders>
            <w:vAlign w:val="center"/>
            <w:hideMark/>
          </w:tcPr>
          <w:p w14:paraId="78AC1CCB" w14:textId="169F4982" w:rsidR="00F00AA3" w:rsidRPr="00E0796B" w:rsidRDefault="00F00AA3" w:rsidP="00E0796B">
            <w:pPr>
              <w:spacing w:line="360" w:lineRule="auto"/>
              <w:rPr>
                <w:rFonts w:ascii="Book Antiqua" w:hAnsi="Book Antiqua"/>
                <w:sz w:val="24"/>
              </w:rPr>
            </w:pPr>
            <w:r w:rsidRPr="00E0796B">
              <w:rPr>
                <w:rFonts w:ascii="Book Antiqua" w:hAnsi="Book Antiqua"/>
                <w:sz w:val="24"/>
              </w:rPr>
              <w:t>1.25</w:t>
            </w:r>
            <w:r w:rsidR="00D40CAC" w:rsidRPr="00E0796B">
              <w:rPr>
                <w:rFonts w:ascii="Book Antiqua" w:hAnsi="Book Antiqua"/>
                <w:sz w:val="24"/>
              </w:rPr>
              <w:t xml:space="preserve"> </w:t>
            </w:r>
            <w:r w:rsidRPr="00E0796B">
              <w:rPr>
                <w:rFonts w:ascii="Book Antiqua" w:hAnsi="Book Antiqua"/>
                <w:sz w:val="24"/>
              </w:rPr>
              <w:t>±</w:t>
            </w:r>
            <w:r w:rsidR="00D40CAC" w:rsidRPr="00E0796B">
              <w:rPr>
                <w:rFonts w:ascii="Book Antiqua" w:hAnsi="Book Antiqua"/>
                <w:sz w:val="24"/>
              </w:rPr>
              <w:t xml:space="preserve"> </w:t>
            </w:r>
            <w:r w:rsidRPr="00E0796B">
              <w:rPr>
                <w:rFonts w:ascii="Book Antiqua" w:hAnsi="Book Antiqua"/>
                <w:sz w:val="24"/>
              </w:rPr>
              <w:t>0.05</w:t>
            </w:r>
            <w:r w:rsidR="00D40CAC" w:rsidRPr="00E0796B">
              <w:rPr>
                <w:rFonts w:ascii="Book Antiqua" w:hAnsi="Book Antiqua"/>
                <w:sz w:val="24"/>
                <w:vertAlign w:val="superscript"/>
              </w:rPr>
              <w:t>a</w:t>
            </w:r>
          </w:p>
        </w:tc>
      </w:tr>
      <w:tr w:rsidR="00F00AA3" w:rsidRPr="00E0796B" w14:paraId="337F656D" w14:textId="77777777" w:rsidTr="00D40CAC">
        <w:trPr>
          <w:trHeight w:val="441"/>
          <w:jc w:val="center"/>
        </w:trPr>
        <w:tc>
          <w:tcPr>
            <w:tcW w:w="1926" w:type="dxa"/>
            <w:tcBorders>
              <w:top w:val="nil"/>
              <w:left w:val="nil"/>
              <w:bottom w:val="nil"/>
              <w:right w:val="nil"/>
            </w:tcBorders>
            <w:vAlign w:val="center"/>
            <w:hideMark/>
          </w:tcPr>
          <w:p w14:paraId="1F50DAE8" w14:textId="77777777" w:rsidR="00F00AA3" w:rsidRPr="00E0796B" w:rsidRDefault="00F00AA3" w:rsidP="00E0796B">
            <w:pPr>
              <w:spacing w:line="360" w:lineRule="auto"/>
              <w:rPr>
                <w:rFonts w:ascii="Book Antiqua" w:hAnsi="Book Antiqua"/>
                <w:sz w:val="24"/>
              </w:rPr>
            </w:pPr>
            <w:proofErr w:type="spellStart"/>
            <w:r w:rsidRPr="00E0796B">
              <w:rPr>
                <w:rFonts w:ascii="Book Antiqua" w:hAnsi="Book Antiqua"/>
                <w:sz w:val="24"/>
              </w:rPr>
              <w:t>SCr</w:t>
            </w:r>
            <w:proofErr w:type="spellEnd"/>
            <w:r w:rsidRPr="00E0796B">
              <w:rPr>
                <w:rFonts w:ascii="Book Antiqua" w:hAnsi="Book Antiqua"/>
                <w:sz w:val="24"/>
              </w:rPr>
              <w:t xml:space="preserve"> (</w:t>
            </w:r>
            <w:proofErr w:type="spellStart"/>
            <w:r w:rsidRPr="00E0796B">
              <w:rPr>
                <w:rFonts w:ascii="Book Antiqua" w:hAnsi="Book Antiqua"/>
                <w:sz w:val="24"/>
              </w:rPr>
              <w:t>umoL</w:t>
            </w:r>
            <w:proofErr w:type="spellEnd"/>
            <w:r w:rsidRPr="00E0796B">
              <w:rPr>
                <w:rFonts w:ascii="Book Antiqua" w:hAnsi="Book Antiqua"/>
                <w:sz w:val="24"/>
              </w:rPr>
              <w:t>/L)</w:t>
            </w:r>
          </w:p>
        </w:tc>
        <w:tc>
          <w:tcPr>
            <w:tcW w:w="2161" w:type="dxa"/>
            <w:tcBorders>
              <w:top w:val="nil"/>
              <w:left w:val="nil"/>
              <w:bottom w:val="nil"/>
              <w:right w:val="nil"/>
            </w:tcBorders>
            <w:vAlign w:val="center"/>
            <w:hideMark/>
          </w:tcPr>
          <w:p w14:paraId="7BEAB8E4" w14:textId="10DF29E4" w:rsidR="00F00AA3" w:rsidRPr="00E0796B" w:rsidRDefault="00F00AA3" w:rsidP="00E0796B">
            <w:pPr>
              <w:spacing w:line="360" w:lineRule="auto"/>
              <w:rPr>
                <w:rFonts w:ascii="Book Antiqua" w:hAnsi="Book Antiqua"/>
                <w:sz w:val="24"/>
              </w:rPr>
            </w:pPr>
            <w:r w:rsidRPr="00E0796B">
              <w:rPr>
                <w:rFonts w:ascii="Book Antiqua" w:hAnsi="Book Antiqua"/>
                <w:sz w:val="24"/>
              </w:rPr>
              <w:t>50.33</w:t>
            </w:r>
            <w:r w:rsidR="00D40CAC" w:rsidRPr="00E0796B">
              <w:rPr>
                <w:rFonts w:ascii="Book Antiqua" w:hAnsi="Book Antiqua"/>
                <w:sz w:val="24"/>
              </w:rPr>
              <w:t xml:space="preserve"> </w:t>
            </w:r>
            <w:r w:rsidRPr="00E0796B">
              <w:rPr>
                <w:rFonts w:ascii="Book Antiqua" w:hAnsi="Book Antiqua"/>
                <w:sz w:val="24"/>
              </w:rPr>
              <w:t>±</w:t>
            </w:r>
            <w:r w:rsidR="00D40CAC" w:rsidRPr="00E0796B">
              <w:rPr>
                <w:rFonts w:ascii="Book Antiqua" w:hAnsi="Book Antiqua"/>
                <w:sz w:val="24"/>
              </w:rPr>
              <w:t xml:space="preserve"> </w:t>
            </w:r>
            <w:r w:rsidRPr="00E0796B">
              <w:rPr>
                <w:rFonts w:ascii="Book Antiqua" w:hAnsi="Book Antiqua"/>
                <w:sz w:val="24"/>
              </w:rPr>
              <w:t>2.84</w:t>
            </w:r>
          </w:p>
        </w:tc>
        <w:tc>
          <w:tcPr>
            <w:tcW w:w="1800" w:type="dxa"/>
            <w:tcBorders>
              <w:top w:val="nil"/>
              <w:left w:val="nil"/>
              <w:bottom w:val="nil"/>
              <w:right w:val="nil"/>
            </w:tcBorders>
            <w:vAlign w:val="center"/>
            <w:hideMark/>
          </w:tcPr>
          <w:p w14:paraId="76C3EF06" w14:textId="45F2E4B7" w:rsidR="00F00AA3" w:rsidRPr="00E0796B" w:rsidRDefault="00F00AA3" w:rsidP="00E0796B">
            <w:pPr>
              <w:spacing w:line="360" w:lineRule="auto"/>
              <w:rPr>
                <w:rFonts w:ascii="Book Antiqua" w:hAnsi="Book Antiqua"/>
                <w:sz w:val="24"/>
              </w:rPr>
            </w:pPr>
            <w:r w:rsidRPr="00E0796B">
              <w:rPr>
                <w:rFonts w:ascii="Book Antiqua" w:hAnsi="Book Antiqua"/>
                <w:sz w:val="24"/>
              </w:rPr>
              <w:t>64.7</w:t>
            </w:r>
            <w:r w:rsidR="00D40CAC" w:rsidRPr="00E0796B">
              <w:rPr>
                <w:rFonts w:ascii="Book Antiqua" w:hAnsi="Book Antiqua"/>
                <w:sz w:val="24"/>
              </w:rPr>
              <w:t xml:space="preserve"> </w:t>
            </w:r>
            <w:r w:rsidRPr="00E0796B">
              <w:rPr>
                <w:rFonts w:ascii="Book Antiqua" w:hAnsi="Book Antiqua"/>
                <w:sz w:val="24"/>
              </w:rPr>
              <w:t>±</w:t>
            </w:r>
            <w:r w:rsidR="00D40CAC" w:rsidRPr="00E0796B">
              <w:rPr>
                <w:rFonts w:ascii="Book Antiqua" w:hAnsi="Book Antiqua"/>
                <w:sz w:val="24"/>
              </w:rPr>
              <w:t xml:space="preserve"> </w:t>
            </w:r>
            <w:r w:rsidRPr="00E0796B">
              <w:rPr>
                <w:rFonts w:ascii="Book Antiqua" w:hAnsi="Book Antiqua"/>
                <w:sz w:val="24"/>
              </w:rPr>
              <w:t>2.01</w:t>
            </w:r>
            <w:r w:rsidR="00D40CAC" w:rsidRPr="00E0796B">
              <w:rPr>
                <w:rFonts w:ascii="Book Antiqua" w:hAnsi="Book Antiqua"/>
                <w:sz w:val="24"/>
                <w:vertAlign w:val="superscript"/>
              </w:rPr>
              <w:t>a</w:t>
            </w:r>
          </w:p>
        </w:tc>
        <w:tc>
          <w:tcPr>
            <w:tcW w:w="2046" w:type="dxa"/>
            <w:tcBorders>
              <w:top w:val="nil"/>
              <w:left w:val="nil"/>
              <w:bottom w:val="nil"/>
              <w:right w:val="nil"/>
            </w:tcBorders>
            <w:vAlign w:val="center"/>
            <w:hideMark/>
          </w:tcPr>
          <w:p w14:paraId="55B59E1B" w14:textId="16D23ECB" w:rsidR="00F00AA3" w:rsidRPr="00E0796B" w:rsidRDefault="00F00AA3" w:rsidP="00E0796B">
            <w:pPr>
              <w:spacing w:line="360" w:lineRule="auto"/>
              <w:rPr>
                <w:rFonts w:ascii="Book Antiqua" w:hAnsi="Book Antiqua"/>
                <w:sz w:val="24"/>
              </w:rPr>
            </w:pPr>
            <w:r w:rsidRPr="00E0796B">
              <w:rPr>
                <w:rFonts w:ascii="Book Antiqua" w:hAnsi="Book Antiqua"/>
                <w:sz w:val="24"/>
              </w:rPr>
              <w:t>63.56</w:t>
            </w:r>
            <w:r w:rsidR="00D40CAC" w:rsidRPr="00E0796B">
              <w:rPr>
                <w:rFonts w:ascii="Book Antiqua" w:hAnsi="Book Antiqua"/>
                <w:sz w:val="24"/>
              </w:rPr>
              <w:t xml:space="preserve"> </w:t>
            </w:r>
            <w:r w:rsidRPr="00E0796B">
              <w:rPr>
                <w:rFonts w:ascii="Book Antiqua" w:hAnsi="Book Antiqua"/>
                <w:sz w:val="24"/>
              </w:rPr>
              <w:t>±</w:t>
            </w:r>
            <w:r w:rsidR="00D40CAC" w:rsidRPr="00E0796B">
              <w:rPr>
                <w:rFonts w:ascii="Book Antiqua" w:hAnsi="Book Antiqua"/>
                <w:sz w:val="24"/>
              </w:rPr>
              <w:t xml:space="preserve"> </w:t>
            </w:r>
            <w:r w:rsidRPr="00E0796B">
              <w:rPr>
                <w:rFonts w:ascii="Book Antiqua" w:hAnsi="Book Antiqua"/>
                <w:sz w:val="24"/>
              </w:rPr>
              <w:t>1.96</w:t>
            </w:r>
            <w:r w:rsidR="00D40CAC" w:rsidRPr="00E0796B">
              <w:rPr>
                <w:rFonts w:ascii="Book Antiqua" w:hAnsi="Book Antiqua"/>
                <w:sz w:val="24"/>
                <w:vertAlign w:val="superscript"/>
              </w:rPr>
              <w:t>a</w:t>
            </w:r>
          </w:p>
        </w:tc>
      </w:tr>
      <w:tr w:rsidR="00F00AA3" w:rsidRPr="00E0796B" w14:paraId="6000CD80" w14:textId="77777777" w:rsidTr="00D40CAC">
        <w:trPr>
          <w:trHeight w:val="441"/>
          <w:jc w:val="center"/>
        </w:trPr>
        <w:tc>
          <w:tcPr>
            <w:tcW w:w="1926" w:type="dxa"/>
            <w:tcBorders>
              <w:top w:val="nil"/>
              <w:left w:val="nil"/>
              <w:bottom w:val="nil"/>
              <w:right w:val="nil"/>
            </w:tcBorders>
            <w:vAlign w:val="center"/>
            <w:hideMark/>
          </w:tcPr>
          <w:p w14:paraId="3962C47D" w14:textId="77777777" w:rsidR="00F00AA3" w:rsidRPr="00E0796B" w:rsidRDefault="00F00AA3" w:rsidP="00E0796B">
            <w:pPr>
              <w:spacing w:line="360" w:lineRule="auto"/>
              <w:rPr>
                <w:rFonts w:ascii="Book Antiqua" w:hAnsi="Book Antiqua"/>
                <w:sz w:val="24"/>
              </w:rPr>
            </w:pPr>
            <w:r w:rsidRPr="00E0796B">
              <w:rPr>
                <w:rFonts w:ascii="Book Antiqua" w:hAnsi="Book Antiqua"/>
                <w:sz w:val="24"/>
              </w:rPr>
              <w:t>BUN (</w:t>
            </w:r>
            <w:proofErr w:type="spellStart"/>
            <w:r w:rsidRPr="00E0796B">
              <w:rPr>
                <w:rFonts w:ascii="Book Antiqua" w:hAnsi="Book Antiqua"/>
                <w:sz w:val="24"/>
              </w:rPr>
              <w:t>mmoL</w:t>
            </w:r>
            <w:proofErr w:type="spellEnd"/>
            <w:r w:rsidRPr="00E0796B">
              <w:rPr>
                <w:rFonts w:ascii="Book Antiqua" w:hAnsi="Book Antiqua"/>
                <w:sz w:val="24"/>
              </w:rPr>
              <w:t>/L)</w:t>
            </w:r>
          </w:p>
        </w:tc>
        <w:tc>
          <w:tcPr>
            <w:tcW w:w="2161" w:type="dxa"/>
            <w:tcBorders>
              <w:top w:val="nil"/>
              <w:left w:val="nil"/>
              <w:bottom w:val="nil"/>
              <w:right w:val="nil"/>
            </w:tcBorders>
            <w:vAlign w:val="center"/>
            <w:hideMark/>
          </w:tcPr>
          <w:p w14:paraId="1D18CA9A" w14:textId="06F9DFBD" w:rsidR="00F00AA3" w:rsidRPr="00E0796B" w:rsidRDefault="00F00AA3" w:rsidP="00E0796B">
            <w:pPr>
              <w:spacing w:line="360" w:lineRule="auto"/>
              <w:rPr>
                <w:rFonts w:ascii="Book Antiqua" w:hAnsi="Book Antiqua"/>
                <w:sz w:val="24"/>
              </w:rPr>
            </w:pPr>
            <w:r w:rsidRPr="00E0796B">
              <w:rPr>
                <w:rFonts w:ascii="Book Antiqua" w:hAnsi="Book Antiqua"/>
                <w:sz w:val="24"/>
              </w:rPr>
              <w:t>5.27</w:t>
            </w:r>
            <w:r w:rsidR="00D40CAC" w:rsidRPr="00E0796B">
              <w:rPr>
                <w:rFonts w:ascii="Book Antiqua" w:hAnsi="Book Antiqua"/>
                <w:sz w:val="24"/>
              </w:rPr>
              <w:t xml:space="preserve"> </w:t>
            </w:r>
            <w:r w:rsidRPr="00E0796B">
              <w:rPr>
                <w:rFonts w:ascii="Book Antiqua" w:hAnsi="Book Antiqua"/>
                <w:sz w:val="24"/>
              </w:rPr>
              <w:t>±</w:t>
            </w:r>
            <w:r w:rsidR="00D40CAC" w:rsidRPr="00E0796B">
              <w:rPr>
                <w:rFonts w:ascii="Book Antiqua" w:hAnsi="Book Antiqua"/>
                <w:sz w:val="24"/>
              </w:rPr>
              <w:t xml:space="preserve"> </w:t>
            </w:r>
            <w:r w:rsidRPr="00E0796B">
              <w:rPr>
                <w:rFonts w:ascii="Book Antiqua" w:hAnsi="Book Antiqua"/>
                <w:sz w:val="24"/>
              </w:rPr>
              <w:t>0.25</w:t>
            </w:r>
          </w:p>
        </w:tc>
        <w:tc>
          <w:tcPr>
            <w:tcW w:w="1800" w:type="dxa"/>
            <w:tcBorders>
              <w:top w:val="nil"/>
              <w:left w:val="nil"/>
              <w:bottom w:val="nil"/>
              <w:right w:val="nil"/>
            </w:tcBorders>
            <w:vAlign w:val="center"/>
            <w:hideMark/>
          </w:tcPr>
          <w:p w14:paraId="5B212B98" w14:textId="71EE19C3" w:rsidR="00F00AA3" w:rsidRPr="00E0796B" w:rsidRDefault="00F00AA3" w:rsidP="00E0796B">
            <w:pPr>
              <w:spacing w:line="360" w:lineRule="auto"/>
              <w:rPr>
                <w:rFonts w:ascii="Book Antiqua" w:hAnsi="Book Antiqua"/>
                <w:sz w:val="24"/>
              </w:rPr>
            </w:pPr>
            <w:r w:rsidRPr="00E0796B">
              <w:rPr>
                <w:rFonts w:ascii="Book Antiqua" w:hAnsi="Book Antiqua"/>
                <w:sz w:val="24"/>
              </w:rPr>
              <w:t>3.41</w:t>
            </w:r>
            <w:r w:rsidR="00D40CAC" w:rsidRPr="00E0796B">
              <w:rPr>
                <w:rFonts w:ascii="Book Antiqua" w:hAnsi="Book Antiqua"/>
                <w:sz w:val="24"/>
              </w:rPr>
              <w:t xml:space="preserve"> </w:t>
            </w:r>
            <w:r w:rsidRPr="00E0796B">
              <w:rPr>
                <w:rFonts w:ascii="Book Antiqua" w:hAnsi="Book Antiqua"/>
                <w:sz w:val="24"/>
              </w:rPr>
              <w:t>±</w:t>
            </w:r>
            <w:r w:rsidR="00D40CAC" w:rsidRPr="00E0796B">
              <w:rPr>
                <w:rFonts w:ascii="Book Antiqua" w:hAnsi="Book Antiqua"/>
                <w:sz w:val="24"/>
              </w:rPr>
              <w:t xml:space="preserve"> </w:t>
            </w:r>
            <w:r w:rsidRPr="00E0796B">
              <w:rPr>
                <w:rFonts w:ascii="Book Antiqua" w:hAnsi="Book Antiqua"/>
                <w:sz w:val="24"/>
              </w:rPr>
              <w:t>0.21</w:t>
            </w:r>
          </w:p>
        </w:tc>
        <w:tc>
          <w:tcPr>
            <w:tcW w:w="2046" w:type="dxa"/>
            <w:tcBorders>
              <w:top w:val="nil"/>
              <w:left w:val="nil"/>
              <w:bottom w:val="nil"/>
              <w:right w:val="nil"/>
            </w:tcBorders>
            <w:vAlign w:val="center"/>
            <w:hideMark/>
          </w:tcPr>
          <w:p w14:paraId="22924228" w14:textId="6FB19A44" w:rsidR="00F00AA3" w:rsidRPr="00E0796B" w:rsidRDefault="00F00AA3" w:rsidP="00E0796B">
            <w:pPr>
              <w:spacing w:line="360" w:lineRule="auto"/>
              <w:rPr>
                <w:rFonts w:ascii="Book Antiqua" w:hAnsi="Book Antiqua"/>
                <w:sz w:val="24"/>
              </w:rPr>
            </w:pPr>
            <w:r w:rsidRPr="00E0796B">
              <w:rPr>
                <w:rFonts w:ascii="Book Antiqua" w:hAnsi="Book Antiqua"/>
                <w:sz w:val="24"/>
              </w:rPr>
              <w:t>4.84</w:t>
            </w:r>
            <w:r w:rsidR="00D40CAC" w:rsidRPr="00E0796B">
              <w:rPr>
                <w:rFonts w:ascii="Book Antiqua" w:hAnsi="Book Antiqua"/>
                <w:sz w:val="24"/>
              </w:rPr>
              <w:t xml:space="preserve"> </w:t>
            </w:r>
            <w:r w:rsidRPr="00E0796B">
              <w:rPr>
                <w:rFonts w:ascii="Book Antiqua" w:hAnsi="Book Antiqua"/>
                <w:sz w:val="24"/>
              </w:rPr>
              <w:t>±</w:t>
            </w:r>
            <w:r w:rsidR="00D40CAC" w:rsidRPr="00E0796B">
              <w:rPr>
                <w:rFonts w:ascii="Book Antiqua" w:hAnsi="Book Antiqua"/>
                <w:sz w:val="24"/>
              </w:rPr>
              <w:t xml:space="preserve"> </w:t>
            </w:r>
            <w:r w:rsidRPr="00E0796B">
              <w:rPr>
                <w:rFonts w:ascii="Book Antiqua" w:hAnsi="Book Antiqua"/>
                <w:sz w:val="24"/>
              </w:rPr>
              <w:t>0.15</w:t>
            </w:r>
            <w:r w:rsidR="00D40CAC" w:rsidRPr="00E0796B">
              <w:rPr>
                <w:rFonts w:ascii="Book Antiqua" w:hAnsi="Book Antiqua"/>
                <w:sz w:val="24"/>
                <w:vertAlign w:val="superscript"/>
              </w:rPr>
              <w:t>c</w:t>
            </w:r>
          </w:p>
        </w:tc>
      </w:tr>
      <w:tr w:rsidR="00F00AA3" w:rsidRPr="00E0796B" w14:paraId="12377E0A" w14:textId="77777777" w:rsidTr="00D40CAC">
        <w:trPr>
          <w:trHeight w:val="441"/>
          <w:jc w:val="center"/>
        </w:trPr>
        <w:tc>
          <w:tcPr>
            <w:tcW w:w="1926" w:type="dxa"/>
            <w:tcBorders>
              <w:top w:val="nil"/>
              <w:left w:val="nil"/>
              <w:bottom w:val="nil"/>
              <w:right w:val="nil"/>
            </w:tcBorders>
            <w:vAlign w:val="center"/>
            <w:hideMark/>
          </w:tcPr>
          <w:p w14:paraId="19D88098" w14:textId="77777777" w:rsidR="00F00AA3" w:rsidRPr="00E0796B" w:rsidRDefault="00F00AA3" w:rsidP="00E0796B">
            <w:pPr>
              <w:spacing w:line="360" w:lineRule="auto"/>
              <w:rPr>
                <w:rFonts w:ascii="Book Antiqua" w:hAnsi="Book Antiqua"/>
                <w:sz w:val="24"/>
              </w:rPr>
            </w:pPr>
            <w:r w:rsidRPr="00E0796B">
              <w:rPr>
                <w:rFonts w:ascii="Book Antiqua" w:hAnsi="Book Antiqua"/>
                <w:sz w:val="24"/>
              </w:rPr>
              <w:t>UA (</w:t>
            </w:r>
            <w:proofErr w:type="spellStart"/>
            <w:r w:rsidRPr="00E0796B">
              <w:rPr>
                <w:rFonts w:ascii="Book Antiqua" w:hAnsi="Book Antiqua"/>
                <w:sz w:val="24"/>
              </w:rPr>
              <w:t>mmoL</w:t>
            </w:r>
            <w:proofErr w:type="spellEnd"/>
            <w:r w:rsidRPr="00E0796B">
              <w:rPr>
                <w:rFonts w:ascii="Book Antiqua" w:hAnsi="Book Antiqua"/>
                <w:sz w:val="24"/>
              </w:rPr>
              <w:t>/L)</w:t>
            </w:r>
          </w:p>
        </w:tc>
        <w:tc>
          <w:tcPr>
            <w:tcW w:w="2161" w:type="dxa"/>
            <w:tcBorders>
              <w:top w:val="nil"/>
              <w:left w:val="nil"/>
              <w:bottom w:val="nil"/>
              <w:right w:val="nil"/>
            </w:tcBorders>
            <w:vAlign w:val="center"/>
            <w:hideMark/>
          </w:tcPr>
          <w:p w14:paraId="21C9F993" w14:textId="623DB194" w:rsidR="00F00AA3" w:rsidRPr="00E0796B" w:rsidRDefault="00F00AA3" w:rsidP="00E0796B">
            <w:pPr>
              <w:spacing w:line="360" w:lineRule="auto"/>
              <w:rPr>
                <w:rFonts w:ascii="Book Antiqua" w:hAnsi="Book Antiqua"/>
                <w:sz w:val="24"/>
              </w:rPr>
            </w:pPr>
            <w:r w:rsidRPr="00E0796B">
              <w:rPr>
                <w:rFonts w:ascii="Book Antiqua" w:hAnsi="Book Antiqua"/>
                <w:sz w:val="24"/>
              </w:rPr>
              <w:t>300.90</w:t>
            </w:r>
            <w:r w:rsidR="00D40CAC" w:rsidRPr="00E0796B">
              <w:rPr>
                <w:rFonts w:ascii="Book Antiqua" w:hAnsi="Book Antiqua"/>
                <w:sz w:val="24"/>
              </w:rPr>
              <w:t xml:space="preserve"> </w:t>
            </w:r>
            <w:r w:rsidRPr="00E0796B">
              <w:rPr>
                <w:rFonts w:ascii="Book Antiqua" w:hAnsi="Book Antiqua"/>
                <w:sz w:val="24"/>
              </w:rPr>
              <w:t>±</w:t>
            </w:r>
            <w:r w:rsidR="00D40CAC" w:rsidRPr="00E0796B">
              <w:rPr>
                <w:rFonts w:ascii="Book Antiqua" w:hAnsi="Book Antiqua"/>
                <w:sz w:val="24"/>
              </w:rPr>
              <w:t xml:space="preserve"> </w:t>
            </w:r>
            <w:r w:rsidRPr="00E0796B">
              <w:rPr>
                <w:rFonts w:ascii="Book Antiqua" w:hAnsi="Book Antiqua"/>
                <w:sz w:val="24"/>
              </w:rPr>
              <w:t>10.80</w:t>
            </w:r>
          </w:p>
        </w:tc>
        <w:tc>
          <w:tcPr>
            <w:tcW w:w="1800" w:type="dxa"/>
            <w:tcBorders>
              <w:top w:val="nil"/>
              <w:left w:val="nil"/>
              <w:bottom w:val="nil"/>
              <w:right w:val="nil"/>
            </w:tcBorders>
            <w:vAlign w:val="center"/>
            <w:hideMark/>
          </w:tcPr>
          <w:p w14:paraId="5C783246" w14:textId="1F5631AA" w:rsidR="00F00AA3" w:rsidRPr="00E0796B" w:rsidRDefault="00F00AA3" w:rsidP="00E0796B">
            <w:pPr>
              <w:spacing w:line="360" w:lineRule="auto"/>
              <w:rPr>
                <w:rFonts w:ascii="Book Antiqua" w:hAnsi="Book Antiqua"/>
                <w:sz w:val="24"/>
              </w:rPr>
            </w:pPr>
            <w:r w:rsidRPr="00E0796B">
              <w:rPr>
                <w:rFonts w:ascii="Book Antiqua" w:hAnsi="Book Antiqua"/>
                <w:sz w:val="24"/>
              </w:rPr>
              <w:t>309.79</w:t>
            </w:r>
            <w:r w:rsidR="00D40CAC" w:rsidRPr="00E0796B">
              <w:rPr>
                <w:rFonts w:ascii="Book Antiqua" w:hAnsi="Book Antiqua"/>
                <w:sz w:val="24"/>
              </w:rPr>
              <w:t xml:space="preserve"> </w:t>
            </w:r>
            <w:r w:rsidRPr="00E0796B">
              <w:rPr>
                <w:rFonts w:ascii="Book Antiqua" w:hAnsi="Book Antiqua"/>
                <w:sz w:val="24"/>
              </w:rPr>
              <w:t>±</w:t>
            </w:r>
            <w:r w:rsidR="00D40CAC" w:rsidRPr="00E0796B">
              <w:rPr>
                <w:rFonts w:ascii="Book Antiqua" w:hAnsi="Book Antiqua"/>
                <w:sz w:val="24"/>
              </w:rPr>
              <w:t xml:space="preserve"> </w:t>
            </w:r>
            <w:r w:rsidRPr="00E0796B">
              <w:rPr>
                <w:rFonts w:ascii="Book Antiqua" w:hAnsi="Book Antiqua"/>
                <w:sz w:val="24"/>
              </w:rPr>
              <w:t>10.48</w:t>
            </w:r>
          </w:p>
        </w:tc>
        <w:tc>
          <w:tcPr>
            <w:tcW w:w="2046" w:type="dxa"/>
            <w:tcBorders>
              <w:top w:val="nil"/>
              <w:left w:val="nil"/>
              <w:bottom w:val="nil"/>
              <w:right w:val="nil"/>
            </w:tcBorders>
            <w:vAlign w:val="center"/>
            <w:hideMark/>
          </w:tcPr>
          <w:p w14:paraId="0A2D9846" w14:textId="669FCD15" w:rsidR="00F00AA3" w:rsidRPr="00E0796B" w:rsidRDefault="00F00AA3" w:rsidP="00E0796B">
            <w:pPr>
              <w:spacing w:line="360" w:lineRule="auto"/>
              <w:rPr>
                <w:rFonts w:ascii="Book Antiqua" w:hAnsi="Book Antiqua"/>
                <w:sz w:val="24"/>
              </w:rPr>
            </w:pPr>
            <w:r w:rsidRPr="00E0796B">
              <w:rPr>
                <w:rFonts w:ascii="Book Antiqua" w:hAnsi="Book Antiqua"/>
                <w:sz w:val="24"/>
              </w:rPr>
              <w:t>282.58</w:t>
            </w:r>
            <w:r w:rsidR="00D40CAC" w:rsidRPr="00E0796B">
              <w:rPr>
                <w:rFonts w:ascii="Book Antiqua" w:hAnsi="Book Antiqua"/>
                <w:sz w:val="24"/>
              </w:rPr>
              <w:t xml:space="preserve"> </w:t>
            </w:r>
            <w:r w:rsidRPr="00E0796B">
              <w:rPr>
                <w:rFonts w:ascii="Book Antiqua" w:hAnsi="Book Antiqua"/>
                <w:sz w:val="24"/>
              </w:rPr>
              <w:t>±</w:t>
            </w:r>
            <w:r w:rsidR="00D40CAC" w:rsidRPr="00E0796B">
              <w:rPr>
                <w:rFonts w:ascii="Book Antiqua" w:hAnsi="Book Antiqua"/>
                <w:sz w:val="24"/>
              </w:rPr>
              <w:t xml:space="preserve"> </w:t>
            </w:r>
            <w:r w:rsidRPr="00E0796B">
              <w:rPr>
                <w:rFonts w:ascii="Book Antiqua" w:hAnsi="Book Antiqua"/>
                <w:sz w:val="24"/>
              </w:rPr>
              <w:t>11.74</w:t>
            </w:r>
          </w:p>
        </w:tc>
      </w:tr>
      <w:tr w:rsidR="00F00AA3" w:rsidRPr="00E0796B" w14:paraId="596384B4" w14:textId="77777777" w:rsidTr="00D40CAC">
        <w:trPr>
          <w:trHeight w:val="882"/>
          <w:jc w:val="center"/>
        </w:trPr>
        <w:tc>
          <w:tcPr>
            <w:tcW w:w="1926" w:type="dxa"/>
            <w:tcBorders>
              <w:top w:val="nil"/>
              <w:left w:val="nil"/>
              <w:bottom w:val="nil"/>
              <w:right w:val="nil"/>
            </w:tcBorders>
            <w:vAlign w:val="center"/>
            <w:hideMark/>
          </w:tcPr>
          <w:p w14:paraId="5271D832" w14:textId="00874ED0" w:rsidR="00F00AA3" w:rsidRPr="00E0796B" w:rsidRDefault="00F00AA3" w:rsidP="00E0796B">
            <w:pPr>
              <w:adjustRightInd w:val="0"/>
              <w:snapToGrid w:val="0"/>
              <w:spacing w:line="360" w:lineRule="auto"/>
              <w:ind w:firstLineChars="200" w:firstLine="480"/>
              <w:rPr>
                <w:rFonts w:ascii="Book Antiqua" w:hAnsi="Book Antiqua"/>
                <w:sz w:val="24"/>
              </w:rPr>
            </w:pPr>
            <w:r w:rsidRPr="00E0796B">
              <w:rPr>
                <w:rFonts w:ascii="Book Antiqua" w:hAnsi="Book Antiqua"/>
                <w:sz w:val="24"/>
              </w:rPr>
              <w:t>eGFR</w:t>
            </w:r>
            <w:r w:rsidR="00D40CAC" w:rsidRPr="00E0796B">
              <w:rPr>
                <w:rFonts w:ascii="Book Antiqua" w:eastAsiaTheme="minorEastAsia" w:hAnsi="Book Antiqua"/>
                <w:sz w:val="24"/>
              </w:rPr>
              <w:t xml:space="preserve"> </w:t>
            </w:r>
            <w:r w:rsidRPr="00E0796B">
              <w:rPr>
                <w:rFonts w:ascii="Book Antiqua" w:hAnsi="Book Antiqua"/>
                <w:sz w:val="24"/>
              </w:rPr>
              <w:t>(mL/min/1.73</w:t>
            </w:r>
            <w:r w:rsidRPr="00E0796B">
              <w:rPr>
                <w:rFonts w:ascii="Book Antiqua" w:hAnsi="Book Antiqua"/>
                <w:sz w:val="24"/>
              </w:rPr>
              <w:lastRenderedPageBreak/>
              <w:t>m</w:t>
            </w:r>
            <w:r w:rsidRPr="00E0796B">
              <w:rPr>
                <w:rFonts w:ascii="Book Antiqua" w:hAnsi="Book Antiqua"/>
                <w:sz w:val="24"/>
                <w:vertAlign w:val="superscript"/>
              </w:rPr>
              <w:t>2</w:t>
            </w:r>
            <w:r w:rsidRPr="00E0796B">
              <w:rPr>
                <w:rFonts w:ascii="Book Antiqua" w:hAnsi="Book Antiqua"/>
                <w:sz w:val="24"/>
              </w:rPr>
              <w:t>)</w:t>
            </w:r>
          </w:p>
        </w:tc>
        <w:tc>
          <w:tcPr>
            <w:tcW w:w="2161" w:type="dxa"/>
            <w:tcBorders>
              <w:top w:val="nil"/>
              <w:left w:val="nil"/>
              <w:bottom w:val="nil"/>
              <w:right w:val="nil"/>
            </w:tcBorders>
            <w:vAlign w:val="center"/>
            <w:hideMark/>
          </w:tcPr>
          <w:p w14:paraId="68F66A08" w14:textId="77318EC5" w:rsidR="00F00AA3" w:rsidRPr="00E0796B" w:rsidRDefault="00F00AA3" w:rsidP="00E0796B">
            <w:pPr>
              <w:spacing w:line="360" w:lineRule="auto"/>
              <w:rPr>
                <w:rFonts w:ascii="Book Antiqua" w:hAnsi="Book Antiqua"/>
                <w:sz w:val="24"/>
              </w:rPr>
            </w:pPr>
            <w:r w:rsidRPr="00E0796B">
              <w:rPr>
                <w:rFonts w:ascii="Book Antiqua" w:hAnsi="Book Antiqua"/>
                <w:sz w:val="24"/>
              </w:rPr>
              <w:lastRenderedPageBreak/>
              <w:t>154.90</w:t>
            </w:r>
            <w:r w:rsidR="00D40CAC" w:rsidRPr="00E0796B">
              <w:rPr>
                <w:rFonts w:ascii="Book Antiqua" w:eastAsiaTheme="minorEastAsia" w:hAnsi="Book Antiqua"/>
                <w:sz w:val="24"/>
              </w:rPr>
              <w:t xml:space="preserve"> </w:t>
            </w:r>
            <w:r w:rsidRPr="00E0796B">
              <w:rPr>
                <w:rFonts w:ascii="Book Antiqua" w:hAnsi="Book Antiqua"/>
                <w:sz w:val="24"/>
              </w:rPr>
              <w:t>(122.90</w:t>
            </w:r>
            <w:r w:rsidR="00D40CAC" w:rsidRPr="00E0796B">
              <w:rPr>
                <w:rFonts w:ascii="Book Antiqua" w:hAnsi="Book Antiqua"/>
                <w:sz w:val="24"/>
              </w:rPr>
              <w:t>-</w:t>
            </w:r>
            <w:r w:rsidRPr="00E0796B">
              <w:rPr>
                <w:rFonts w:ascii="Book Antiqua" w:hAnsi="Book Antiqua"/>
                <w:sz w:val="24"/>
              </w:rPr>
              <w:t>214.60)</w:t>
            </w:r>
          </w:p>
        </w:tc>
        <w:tc>
          <w:tcPr>
            <w:tcW w:w="1800" w:type="dxa"/>
            <w:tcBorders>
              <w:top w:val="nil"/>
              <w:left w:val="nil"/>
              <w:bottom w:val="nil"/>
              <w:right w:val="nil"/>
            </w:tcBorders>
            <w:vAlign w:val="center"/>
            <w:hideMark/>
          </w:tcPr>
          <w:p w14:paraId="504E9171" w14:textId="6EF79419" w:rsidR="00F00AA3" w:rsidRPr="00E0796B" w:rsidRDefault="00F00AA3" w:rsidP="00E0796B">
            <w:pPr>
              <w:spacing w:line="360" w:lineRule="auto"/>
              <w:rPr>
                <w:rFonts w:ascii="Book Antiqua" w:hAnsi="Book Antiqua"/>
                <w:sz w:val="24"/>
              </w:rPr>
            </w:pPr>
            <w:r w:rsidRPr="00E0796B">
              <w:rPr>
                <w:rFonts w:ascii="Book Antiqua" w:hAnsi="Book Antiqua"/>
                <w:sz w:val="24"/>
              </w:rPr>
              <w:t>116.30 (101.40</w:t>
            </w:r>
            <w:r w:rsidR="00D40CAC" w:rsidRPr="00E0796B">
              <w:rPr>
                <w:rFonts w:ascii="Book Antiqua" w:hAnsi="Book Antiqua"/>
                <w:sz w:val="24"/>
              </w:rPr>
              <w:t>-</w:t>
            </w:r>
            <w:r w:rsidRPr="00E0796B">
              <w:rPr>
                <w:rFonts w:ascii="Book Antiqua" w:hAnsi="Book Antiqua"/>
                <w:sz w:val="24"/>
              </w:rPr>
              <w:t>140.30)</w:t>
            </w:r>
            <w:r w:rsidR="00D40CAC" w:rsidRPr="00E0796B">
              <w:rPr>
                <w:rFonts w:ascii="Book Antiqua" w:hAnsi="Book Antiqua"/>
                <w:sz w:val="24"/>
                <w:vertAlign w:val="superscript"/>
              </w:rPr>
              <w:t>a</w:t>
            </w:r>
          </w:p>
        </w:tc>
        <w:tc>
          <w:tcPr>
            <w:tcW w:w="2046" w:type="dxa"/>
            <w:tcBorders>
              <w:top w:val="nil"/>
              <w:left w:val="nil"/>
              <w:bottom w:val="nil"/>
              <w:right w:val="nil"/>
            </w:tcBorders>
            <w:vAlign w:val="center"/>
            <w:hideMark/>
          </w:tcPr>
          <w:p w14:paraId="204D87E8" w14:textId="40FA9B98" w:rsidR="00F00AA3" w:rsidRPr="00E0796B" w:rsidRDefault="00F00AA3" w:rsidP="00E0796B">
            <w:pPr>
              <w:spacing w:line="360" w:lineRule="auto"/>
              <w:rPr>
                <w:rFonts w:ascii="Book Antiqua" w:hAnsi="Book Antiqua"/>
                <w:sz w:val="24"/>
              </w:rPr>
            </w:pPr>
            <w:r w:rsidRPr="00E0796B">
              <w:rPr>
                <w:rFonts w:ascii="Book Antiqua" w:hAnsi="Book Antiqua"/>
                <w:sz w:val="24"/>
              </w:rPr>
              <w:t>114.00</w:t>
            </w:r>
            <w:r w:rsidR="00D40CAC" w:rsidRPr="00E0796B">
              <w:rPr>
                <w:rFonts w:ascii="Book Antiqua" w:eastAsiaTheme="minorEastAsia" w:hAnsi="Book Antiqua"/>
                <w:sz w:val="24"/>
              </w:rPr>
              <w:t xml:space="preserve"> </w:t>
            </w:r>
            <w:r w:rsidRPr="00E0796B">
              <w:rPr>
                <w:rFonts w:ascii="Book Antiqua" w:hAnsi="Book Antiqua"/>
                <w:sz w:val="24"/>
              </w:rPr>
              <w:t>(98.16</w:t>
            </w:r>
            <w:r w:rsidR="00D40CAC" w:rsidRPr="00E0796B">
              <w:rPr>
                <w:rFonts w:ascii="Book Antiqua" w:hAnsi="Book Antiqua"/>
                <w:sz w:val="24"/>
              </w:rPr>
              <w:t>-</w:t>
            </w:r>
            <w:r w:rsidRPr="00E0796B">
              <w:rPr>
                <w:rFonts w:ascii="Book Antiqua" w:hAnsi="Book Antiqua"/>
                <w:sz w:val="24"/>
              </w:rPr>
              <w:t>130.00)</w:t>
            </w:r>
            <w:r w:rsidR="00D40CAC" w:rsidRPr="00E0796B">
              <w:rPr>
                <w:rFonts w:ascii="Book Antiqua" w:hAnsi="Book Antiqua"/>
                <w:sz w:val="24"/>
                <w:vertAlign w:val="superscript"/>
              </w:rPr>
              <w:t>a</w:t>
            </w:r>
          </w:p>
        </w:tc>
      </w:tr>
      <w:tr w:rsidR="00F00AA3" w:rsidRPr="00E0796B" w14:paraId="2EC1462D" w14:textId="77777777" w:rsidTr="00D40CAC">
        <w:trPr>
          <w:trHeight w:val="441"/>
          <w:jc w:val="center"/>
        </w:trPr>
        <w:tc>
          <w:tcPr>
            <w:tcW w:w="1926" w:type="dxa"/>
            <w:tcBorders>
              <w:top w:val="nil"/>
              <w:left w:val="nil"/>
              <w:bottom w:val="nil"/>
              <w:right w:val="nil"/>
            </w:tcBorders>
            <w:vAlign w:val="center"/>
            <w:hideMark/>
          </w:tcPr>
          <w:p w14:paraId="59E6DAC9" w14:textId="0B82E16A" w:rsidR="00F00AA3" w:rsidRPr="00E0796B" w:rsidRDefault="00F00AA3" w:rsidP="00E0796B">
            <w:pPr>
              <w:spacing w:line="360" w:lineRule="auto"/>
              <w:rPr>
                <w:rFonts w:ascii="Book Antiqua" w:hAnsi="Book Antiqua"/>
                <w:sz w:val="24"/>
              </w:rPr>
            </w:pPr>
            <w:r w:rsidRPr="00E0796B">
              <w:rPr>
                <w:rFonts w:ascii="Book Antiqua" w:hAnsi="Book Antiqua"/>
                <w:sz w:val="24"/>
              </w:rPr>
              <w:t>Sestrin2 (ng/mL</w:t>
            </w:r>
            <w:r w:rsidR="00CF64BA">
              <w:rPr>
                <w:rFonts w:ascii="Book Antiqua" w:hAnsi="Book Antiqua"/>
                <w:sz w:val="24"/>
              </w:rPr>
              <w:t>)</w:t>
            </w:r>
          </w:p>
        </w:tc>
        <w:tc>
          <w:tcPr>
            <w:tcW w:w="2161" w:type="dxa"/>
            <w:tcBorders>
              <w:top w:val="nil"/>
              <w:left w:val="nil"/>
              <w:bottom w:val="nil"/>
              <w:right w:val="nil"/>
            </w:tcBorders>
            <w:vAlign w:val="center"/>
            <w:hideMark/>
          </w:tcPr>
          <w:p w14:paraId="0864325B" w14:textId="77777777" w:rsidR="00F00AA3" w:rsidRPr="00E0796B" w:rsidRDefault="00F00AA3" w:rsidP="00E0796B">
            <w:pPr>
              <w:spacing w:line="360" w:lineRule="auto"/>
              <w:rPr>
                <w:rFonts w:ascii="Book Antiqua" w:hAnsi="Book Antiqua"/>
                <w:sz w:val="24"/>
              </w:rPr>
            </w:pPr>
            <w:r w:rsidRPr="00E0796B">
              <w:rPr>
                <w:rFonts w:ascii="Book Antiqua" w:hAnsi="Book Antiqua"/>
                <w:sz w:val="24"/>
              </w:rPr>
              <w:t>9.10 (5.41,13.53)</w:t>
            </w:r>
          </w:p>
        </w:tc>
        <w:tc>
          <w:tcPr>
            <w:tcW w:w="1800" w:type="dxa"/>
            <w:tcBorders>
              <w:top w:val="nil"/>
              <w:left w:val="nil"/>
              <w:bottom w:val="nil"/>
              <w:right w:val="nil"/>
            </w:tcBorders>
            <w:vAlign w:val="center"/>
            <w:hideMark/>
          </w:tcPr>
          <w:p w14:paraId="06EC7EAA" w14:textId="55CAC176" w:rsidR="00F00AA3" w:rsidRPr="00E0796B" w:rsidRDefault="00F00AA3" w:rsidP="00E0796B">
            <w:pPr>
              <w:spacing w:line="360" w:lineRule="auto"/>
              <w:rPr>
                <w:rFonts w:ascii="Book Antiqua" w:hAnsi="Book Antiqua"/>
                <w:sz w:val="24"/>
              </w:rPr>
            </w:pPr>
            <w:r w:rsidRPr="00E0796B">
              <w:rPr>
                <w:rFonts w:ascii="Book Antiqua" w:hAnsi="Book Antiqua"/>
                <w:sz w:val="24"/>
              </w:rPr>
              <w:t>14.58 (7.93</w:t>
            </w:r>
            <w:r w:rsidR="00D40CAC" w:rsidRPr="00E0796B">
              <w:rPr>
                <w:rFonts w:ascii="Book Antiqua" w:hAnsi="Book Antiqua"/>
                <w:sz w:val="24"/>
              </w:rPr>
              <w:t>-</w:t>
            </w:r>
            <w:r w:rsidRPr="00E0796B">
              <w:rPr>
                <w:rFonts w:ascii="Book Antiqua" w:hAnsi="Book Antiqua"/>
                <w:sz w:val="24"/>
              </w:rPr>
              <w:t>26.62)</w:t>
            </w:r>
            <w:r w:rsidR="00D40CAC" w:rsidRPr="00E0796B">
              <w:rPr>
                <w:rFonts w:ascii="Book Antiqua" w:hAnsi="Book Antiqua"/>
                <w:sz w:val="24"/>
                <w:vertAlign w:val="superscript"/>
              </w:rPr>
              <w:t>a</w:t>
            </w:r>
          </w:p>
        </w:tc>
        <w:tc>
          <w:tcPr>
            <w:tcW w:w="2046" w:type="dxa"/>
            <w:tcBorders>
              <w:top w:val="nil"/>
              <w:left w:val="nil"/>
              <w:bottom w:val="nil"/>
              <w:right w:val="nil"/>
            </w:tcBorders>
            <w:vAlign w:val="center"/>
            <w:hideMark/>
          </w:tcPr>
          <w:p w14:paraId="39C3FCAD" w14:textId="0B6296B1" w:rsidR="00F00AA3" w:rsidRPr="00E0796B" w:rsidRDefault="00F00AA3" w:rsidP="00E0796B">
            <w:pPr>
              <w:spacing w:line="360" w:lineRule="auto"/>
              <w:rPr>
                <w:rFonts w:ascii="Book Antiqua" w:hAnsi="Book Antiqua"/>
                <w:sz w:val="24"/>
              </w:rPr>
            </w:pPr>
            <w:r w:rsidRPr="00E0796B">
              <w:rPr>
                <w:rFonts w:ascii="Book Antiqua" w:hAnsi="Book Antiqua"/>
                <w:sz w:val="24"/>
              </w:rPr>
              <w:t>9.86 (6.72</w:t>
            </w:r>
            <w:r w:rsidR="00D40CAC" w:rsidRPr="00E0796B">
              <w:rPr>
                <w:rFonts w:ascii="Book Antiqua" w:hAnsi="Book Antiqua"/>
                <w:sz w:val="24"/>
              </w:rPr>
              <w:t>-</w:t>
            </w:r>
            <w:r w:rsidRPr="00E0796B">
              <w:rPr>
                <w:rFonts w:ascii="Book Antiqua" w:hAnsi="Book Antiqua"/>
                <w:sz w:val="24"/>
              </w:rPr>
              <w:t>21.71)</w:t>
            </w:r>
            <w:r w:rsidR="00D40CAC" w:rsidRPr="00E0796B">
              <w:rPr>
                <w:rFonts w:ascii="Book Antiqua" w:hAnsi="Book Antiqua"/>
                <w:sz w:val="24"/>
                <w:vertAlign w:val="superscript"/>
              </w:rPr>
              <w:t>c</w:t>
            </w:r>
          </w:p>
        </w:tc>
      </w:tr>
    </w:tbl>
    <w:p w14:paraId="7FC5933E" w14:textId="7B23337B" w:rsidR="00550F84" w:rsidRPr="00E0796B" w:rsidRDefault="00D40CAC" w:rsidP="00E0796B">
      <w:pPr>
        <w:spacing w:line="360" w:lineRule="auto"/>
        <w:rPr>
          <w:rFonts w:ascii="Book Antiqua" w:hAnsi="Book Antiqua"/>
          <w:sz w:val="24"/>
        </w:rPr>
      </w:pPr>
      <w:proofErr w:type="spellStart"/>
      <w:r w:rsidRPr="00E0796B">
        <w:rPr>
          <w:rFonts w:ascii="Book Antiqua" w:hAnsi="Book Antiqua"/>
          <w:sz w:val="24"/>
          <w:vertAlign w:val="superscript"/>
        </w:rPr>
        <w:t>a</w:t>
      </w:r>
      <w:r w:rsidR="00F00AA3" w:rsidRPr="00E0796B">
        <w:rPr>
          <w:rFonts w:ascii="Book Antiqua" w:hAnsi="Book Antiqua"/>
          <w:i/>
          <w:iCs/>
          <w:sz w:val="24"/>
        </w:rPr>
        <w:t>P</w:t>
      </w:r>
      <w:proofErr w:type="spellEnd"/>
      <w:r w:rsidR="00F00AA3" w:rsidRPr="00E0796B">
        <w:rPr>
          <w:rFonts w:ascii="Book Antiqua" w:hAnsi="Book Antiqua"/>
          <w:i/>
          <w:iCs/>
          <w:sz w:val="24"/>
        </w:rPr>
        <w:t xml:space="preserve"> </w:t>
      </w:r>
      <w:r w:rsidR="00F00AA3" w:rsidRPr="00E0796B">
        <w:rPr>
          <w:rFonts w:ascii="Book Antiqua" w:hAnsi="Book Antiqua"/>
          <w:sz w:val="24"/>
        </w:rPr>
        <w:t xml:space="preserve">&lt; 0.05 </w:t>
      </w:r>
      <w:r w:rsidR="00F00AA3" w:rsidRPr="00E0796B">
        <w:rPr>
          <w:rFonts w:ascii="Book Antiqua" w:hAnsi="Book Antiqua"/>
          <w:i/>
          <w:iCs/>
          <w:sz w:val="24"/>
        </w:rPr>
        <w:t xml:space="preserve">vs </w:t>
      </w:r>
      <w:r w:rsidRPr="00E0796B">
        <w:rPr>
          <w:rFonts w:ascii="Book Antiqua" w:hAnsi="Book Antiqua"/>
          <w:sz w:val="24"/>
        </w:rPr>
        <w:t>n</w:t>
      </w:r>
      <w:r w:rsidR="00EF5402">
        <w:rPr>
          <w:rFonts w:ascii="Book Antiqua" w:hAnsi="Book Antiqua"/>
          <w:sz w:val="24"/>
        </w:rPr>
        <w:t>ormal</w:t>
      </w:r>
      <w:r w:rsidRPr="00E0796B">
        <w:rPr>
          <w:rFonts w:ascii="Book Antiqua" w:hAnsi="Book Antiqua"/>
          <w:sz w:val="24"/>
        </w:rPr>
        <w:t xml:space="preserve"> control</w:t>
      </w:r>
      <w:r w:rsidR="00F00AA3" w:rsidRPr="00E0796B">
        <w:rPr>
          <w:rFonts w:ascii="Book Antiqua" w:hAnsi="Book Antiqua"/>
          <w:sz w:val="24"/>
        </w:rPr>
        <w:t xml:space="preserve"> group</w:t>
      </w:r>
      <w:r w:rsidR="00550F84" w:rsidRPr="00E0796B">
        <w:rPr>
          <w:rFonts w:ascii="Book Antiqua" w:hAnsi="Book Antiqua"/>
          <w:sz w:val="24"/>
        </w:rPr>
        <w:t>.</w:t>
      </w:r>
    </w:p>
    <w:p w14:paraId="7B159BC2" w14:textId="77777777" w:rsidR="00AD443B" w:rsidRDefault="00D40CAC" w:rsidP="00E0796B">
      <w:pPr>
        <w:spacing w:line="360" w:lineRule="auto"/>
        <w:rPr>
          <w:rFonts w:ascii="Book Antiqua" w:hAnsi="Book Antiqua"/>
          <w:sz w:val="24"/>
        </w:rPr>
      </w:pPr>
      <w:proofErr w:type="spellStart"/>
      <w:r w:rsidRPr="00E0796B">
        <w:rPr>
          <w:rFonts w:ascii="Book Antiqua" w:hAnsi="Book Antiqua"/>
          <w:sz w:val="24"/>
          <w:vertAlign w:val="superscript"/>
        </w:rPr>
        <w:t>c</w:t>
      </w:r>
      <w:r w:rsidR="00F00AA3" w:rsidRPr="00E0796B">
        <w:rPr>
          <w:rFonts w:ascii="Book Antiqua" w:hAnsi="Book Antiqua"/>
          <w:i/>
          <w:iCs/>
          <w:sz w:val="24"/>
        </w:rPr>
        <w:t>P</w:t>
      </w:r>
      <w:proofErr w:type="spellEnd"/>
      <w:r w:rsidR="00F00AA3" w:rsidRPr="00E0796B">
        <w:rPr>
          <w:rFonts w:ascii="Book Antiqua" w:hAnsi="Book Antiqua"/>
          <w:i/>
          <w:iCs/>
          <w:sz w:val="24"/>
        </w:rPr>
        <w:t xml:space="preserve"> </w:t>
      </w:r>
      <w:r w:rsidR="00F00AA3" w:rsidRPr="00E0796B">
        <w:rPr>
          <w:rFonts w:ascii="Book Antiqua" w:hAnsi="Book Antiqua"/>
          <w:sz w:val="24"/>
        </w:rPr>
        <w:t xml:space="preserve">&lt; 0.05 </w:t>
      </w:r>
      <w:r w:rsidR="00F00AA3" w:rsidRPr="00E0796B">
        <w:rPr>
          <w:rFonts w:ascii="Book Antiqua" w:hAnsi="Book Antiqua"/>
          <w:i/>
          <w:iCs/>
          <w:sz w:val="24"/>
        </w:rPr>
        <w:t>vs</w:t>
      </w:r>
      <w:r w:rsidR="00F00AA3" w:rsidRPr="00E0796B">
        <w:rPr>
          <w:rFonts w:ascii="Book Antiqua" w:hAnsi="Book Antiqua"/>
          <w:sz w:val="24"/>
        </w:rPr>
        <w:t xml:space="preserve"> </w:t>
      </w:r>
      <w:r w:rsidRPr="00E0796B">
        <w:rPr>
          <w:rFonts w:ascii="Book Antiqua" w:hAnsi="Book Antiqua"/>
          <w:sz w:val="24"/>
        </w:rPr>
        <w:t xml:space="preserve">type 2 diabetes </w:t>
      </w:r>
      <w:r w:rsidR="00550F84" w:rsidRPr="00E0796B">
        <w:rPr>
          <w:rFonts w:ascii="Book Antiqua" w:hAnsi="Book Antiqua"/>
          <w:sz w:val="24"/>
        </w:rPr>
        <w:t xml:space="preserve">mellitus </w:t>
      </w:r>
      <w:r w:rsidR="00F00AA3" w:rsidRPr="00E0796B">
        <w:rPr>
          <w:rFonts w:ascii="Book Antiqua" w:hAnsi="Book Antiqua"/>
          <w:sz w:val="24"/>
        </w:rPr>
        <w:t>group.</w:t>
      </w:r>
    </w:p>
    <w:p w14:paraId="47ADF135" w14:textId="63066B88" w:rsidR="00F00AA3" w:rsidRPr="00E0796B" w:rsidRDefault="00F00AA3" w:rsidP="00E0796B">
      <w:pPr>
        <w:spacing w:line="360" w:lineRule="auto"/>
        <w:rPr>
          <w:rFonts w:ascii="Book Antiqua" w:hAnsi="Book Antiqua"/>
          <w:sz w:val="24"/>
        </w:rPr>
      </w:pPr>
      <w:r w:rsidRPr="00E0796B">
        <w:rPr>
          <w:rFonts w:ascii="Book Antiqua" w:hAnsi="Book Antiqua"/>
          <w:sz w:val="24"/>
        </w:rPr>
        <w:t>M</w:t>
      </w:r>
      <w:r w:rsidR="00550F84" w:rsidRPr="00E0796B">
        <w:rPr>
          <w:rFonts w:ascii="Book Antiqua" w:hAnsi="Book Antiqua"/>
          <w:sz w:val="24"/>
        </w:rPr>
        <w:t>:</w:t>
      </w:r>
      <w:r w:rsidRPr="00E0796B">
        <w:rPr>
          <w:rFonts w:ascii="Book Antiqua" w:hAnsi="Book Antiqua"/>
          <w:sz w:val="24"/>
        </w:rPr>
        <w:t xml:space="preserve"> </w:t>
      </w:r>
      <w:r w:rsidR="00550F84" w:rsidRPr="00E0796B">
        <w:rPr>
          <w:rFonts w:ascii="Book Antiqua" w:hAnsi="Book Antiqua"/>
          <w:sz w:val="24"/>
        </w:rPr>
        <w:t>M</w:t>
      </w:r>
      <w:r w:rsidRPr="00E0796B">
        <w:rPr>
          <w:rFonts w:ascii="Book Antiqua" w:hAnsi="Book Antiqua"/>
          <w:sz w:val="24"/>
        </w:rPr>
        <w:t>ale; F</w:t>
      </w:r>
      <w:r w:rsidR="00550F84" w:rsidRPr="00E0796B">
        <w:rPr>
          <w:rFonts w:ascii="Book Antiqua" w:hAnsi="Book Antiqua"/>
          <w:sz w:val="24"/>
        </w:rPr>
        <w:t>:</w:t>
      </w:r>
      <w:r w:rsidRPr="00E0796B">
        <w:rPr>
          <w:rFonts w:ascii="Book Antiqua" w:hAnsi="Book Antiqua"/>
          <w:sz w:val="24"/>
        </w:rPr>
        <w:t xml:space="preserve"> </w:t>
      </w:r>
      <w:r w:rsidR="00550F84" w:rsidRPr="00E0796B">
        <w:rPr>
          <w:rFonts w:ascii="Book Antiqua" w:hAnsi="Book Antiqua"/>
          <w:sz w:val="24"/>
        </w:rPr>
        <w:t>F</w:t>
      </w:r>
      <w:r w:rsidRPr="00E0796B">
        <w:rPr>
          <w:rFonts w:ascii="Book Antiqua" w:hAnsi="Book Antiqua"/>
          <w:sz w:val="24"/>
        </w:rPr>
        <w:t>emale; BMI: Body mass index; SBP: Systolic blood pressure; DBP: Diastolic blood pressure; FPG: Fasting plasma glucose; HbA</w:t>
      </w:r>
      <w:r w:rsidRPr="00E0796B">
        <w:rPr>
          <w:rFonts w:ascii="Book Antiqua" w:hAnsi="Book Antiqua"/>
          <w:sz w:val="24"/>
          <w:vertAlign w:val="subscript"/>
        </w:rPr>
        <w:t>1c</w:t>
      </w:r>
      <w:r w:rsidRPr="00E0796B">
        <w:rPr>
          <w:rFonts w:ascii="Book Antiqua" w:hAnsi="Book Antiqua"/>
          <w:sz w:val="24"/>
        </w:rPr>
        <w:t>: Glycosylated hemoglobin A1</w:t>
      </w:r>
      <w:r w:rsidRPr="00E0796B">
        <w:rPr>
          <w:rFonts w:ascii="Book Antiqua" w:hAnsi="Book Antiqua"/>
          <w:sz w:val="24"/>
          <w:vertAlign w:val="subscript"/>
        </w:rPr>
        <w:t>c</w:t>
      </w:r>
      <w:r w:rsidRPr="00E0796B">
        <w:rPr>
          <w:rFonts w:ascii="Book Antiqua" w:hAnsi="Book Antiqua"/>
          <w:sz w:val="24"/>
        </w:rPr>
        <w:t xml:space="preserve">; FCP: Fasting C peptide; FINS: Fasting insulin; HOMA-IR: </w:t>
      </w:r>
      <w:r w:rsidR="00550F84" w:rsidRPr="00E0796B">
        <w:rPr>
          <w:rFonts w:ascii="Book Antiqua" w:hAnsi="Book Antiqua"/>
          <w:sz w:val="24"/>
        </w:rPr>
        <w:t>H</w:t>
      </w:r>
      <w:r w:rsidRPr="00E0796B">
        <w:rPr>
          <w:rFonts w:ascii="Book Antiqua" w:hAnsi="Book Antiqua"/>
          <w:sz w:val="24"/>
        </w:rPr>
        <w:t xml:space="preserve">omeostasis model assessment of insulin resistance; TG: Triglyceride; LDL: Low-density lipoprotein; HDL: High-density lipoprotein; </w:t>
      </w:r>
      <w:proofErr w:type="spellStart"/>
      <w:r w:rsidRPr="00E0796B">
        <w:rPr>
          <w:rFonts w:ascii="Book Antiqua" w:hAnsi="Book Antiqua"/>
          <w:sz w:val="24"/>
        </w:rPr>
        <w:t>Scr</w:t>
      </w:r>
      <w:proofErr w:type="spellEnd"/>
      <w:r w:rsidRPr="00E0796B">
        <w:rPr>
          <w:rFonts w:ascii="Book Antiqua" w:hAnsi="Book Antiqua"/>
          <w:sz w:val="24"/>
        </w:rPr>
        <w:t xml:space="preserve">: Serum creatinine; BUN: Blood urea nitrogen; UA: </w:t>
      </w:r>
      <w:r w:rsidR="00550F84" w:rsidRPr="00E0796B">
        <w:rPr>
          <w:rFonts w:ascii="Book Antiqua" w:hAnsi="Book Antiqua"/>
          <w:sz w:val="24"/>
        </w:rPr>
        <w:t>U</w:t>
      </w:r>
      <w:r w:rsidRPr="00E0796B">
        <w:rPr>
          <w:rFonts w:ascii="Book Antiqua" w:hAnsi="Book Antiqua"/>
          <w:sz w:val="24"/>
        </w:rPr>
        <w:t xml:space="preserve">ric acid; eGFR: </w:t>
      </w:r>
      <w:r w:rsidR="00550F84" w:rsidRPr="00E0796B">
        <w:rPr>
          <w:rFonts w:ascii="Book Antiqua" w:hAnsi="Book Antiqua"/>
          <w:sz w:val="24"/>
        </w:rPr>
        <w:t>E</w:t>
      </w:r>
      <w:r w:rsidRPr="00E0796B">
        <w:rPr>
          <w:rFonts w:ascii="Book Antiqua" w:hAnsi="Book Antiqua"/>
          <w:sz w:val="24"/>
        </w:rPr>
        <w:t>stimated glomerular ﬁltration rate</w:t>
      </w:r>
      <w:r w:rsidR="00550F84" w:rsidRPr="00E0796B">
        <w:rPr>
          <w:rFonts w:ascii="Book Antiqua" w:hAnsi="Book Antiqua"/>
          <w:sz w:val="24"/>
        </w:rPr>
        <w:t>; NC: N</w:t>
      </w:r>
      <w:r w:rsidR="00EF5402">
        <w:rPr>
          <w:rFonts w:ascii="Book Antiqua" w:hAnsi="Book Antiqua"/>
          <w:sz w:val="24"/>
        </w:rPr>
        <w:t>ormal</w:t>
      </w:r>
      <w:r w:rsidR="00550F84" w:rsidRPr="00E0796B">
        <w:rPr>
          <w:rFonts w:ascii="Book Antiqua" w:hAnsi="Book Antiqua"/>
          <w:sz w:val="24"/>
        </w:rPr>
        <w:t xml:space="preserve"> control; </w:t>
      </w:r>
      <w:bookmarkStart w:id="46" w:name="OLE_LINK2"/>
      <w:r w:rsidR="00550F84" w:rsidRPr="00E0796B">
        <w:rPr>
          <w:rFonts w:ascii="Book Antiqua" w:hAnsi="Book Antiqua"/>
          <w:sz w:val="24"/>
        </w:rPr>
        <w:t>T2DM</w:t>
      </w:r>
      <w:bookmarkEnd w:id="46"/>
      <w:r w:rsidR="00550F84" w:rsidRPr="00E0796B">
        <w:rPr>
          <w:rFonts w:ascii="Book Antiqua" w:hAnsi="Book Antiqua"/>
          <w:sz w:val="24"/>
        </w:rPr>
        <w:t>: Type 2 diabetes mellitus</w:t>
      </w:r>
      <w:r w:rsidR="00E0796B" w:rsidRPr="00E0796B">
        <w:rPr>
          <w:rFonts w:ascii="Book Antiqua" w:hAnsi="Book Antiqua"/>
          <w:sz w:val="24"/>
        </w:rPr>
        <w:t xml:space="preserve">; DPN: </w:t>
      </w:r>
      <w:r w:rsidR="00E0796B" w:rsidRPr="00E0796B">
        <w:rPr>
          <w:rFonts w:ascii="Book Antiqua" w:hAnsi="Book Antiqua" w:cs="Times New Roman"/>
          <w:snapToGrid w:val="0"/>
          <w:color w:val="000000" w:themeColor="text1"/>
          <w:sz w:val="24"/>
        </w:rPr>
        <w:t>D</w:t>
      </w:r>
      <w:r w:rsidR="00E0796B" w:rsidRPr="00E0796B">
        <w:rPr>
          <w:rFonts w:ascii="Book Antiqua" w:eastAsia="微软雅黑" w:hAnsi="Book Antiqua" w:cs="Times New Roman"/>
          <w:color w:val="000000" w:themeColor="text1"/>
          <w:sz w:val="24"/>
        </w:rPr>
        <w:t>iabetic peripheral neuropathy.</w:t>
      </w:r>
    </w:p>
    <w:p w14:paraId="53F4DE99" w14:textId="740C6866" w:rsidR="00D40CAC" w:rsidRPr="00E0796B" w:rsidRDefault="00D40CAC" w:rsidP="00E0796B">
      <w:pPr>
        <w:spacing w:line="360" w:lineRule="auto"/>
        <w:rPr>
          <w:rFonts w:ascii="Book Antiqua" w:hAnsi="Book Antiqua"/>
          <w:sz w:val="24"/>
        </w:rPr>
      </w:pPr>
    </w:p>
    <w:p w14:paraId="5E685136" w14:textId="77777777" w:rsidR="00E0796B" w:rsidRPr="00E0796B" w:rsidRDefault="00E0796B" w:rsidP="00E0796B">
      <w:pPr>
        <w:spacing w:line="360" w:lineRule="auto"/>
        <w:rPr>
          <w:rFonts w:ascii="Book Antiqua" w:hAnsi="Book Antiqua" w:cs="Times New Roman"/>
          <w:sz w:val="24"/>
        </w:rPr>
        <w:sectPr w:rsidR="00E0796B" w:rsidRPr="00E0796B">
          <w:pgSz w:w="11906" w:h="16838"/>
          <w:pgMar w:top="1440" w:right="1800" w:bottom="1440" w:left="1800" w:header="851" w:footer="992" w:gutter="0"/>
          <w:cols w:space="425"/>
          <w:docGrid w:type="lines" w:linePitch="312"/>
        </w:sectPr>
      </w:pPr>
    </w:p>
    <w:p w14:paraId="770B5551" w14:textId="77777777" w:rsidR="00F00AA3" w:rsidRPr="00E0796B" w:rsidRDefault="00F00AA3" w:rsidP="00E0796B">
      <w:pPr>
        <w:spacing w:line="360" w:lineRule="auto"/>
        <w:rPr>
          <w:rFonts w:ascii="Book Antiqua" w:hAnsi="Book Antiqua"/>
          <w:sz w:val="24"/>
        </w:rPr>
      </w:pPr>
      <w:r w:rsidRPr="00E0796B">
        <w:rPr>
          <w:rFonts w:ascii="Book Antiqua" w:hAnsi="Book Antiqua"/>
          <w:b/>
          <w:bCs/>
          <w:sz w:val="24"/>
        </w:rPr>
        <w:lastRenderedPageBreak/>
        <w:t>Table 2 Correlation analysis between Sestrin2 and clinical characteristics</w:t>
      </w:r>
    </w:p>
    <w:tbl>
      <w:tblPr>
        <w:tblW w:w="3499" w:type="pct"/>
        <w:tblLook w:val="04A0" w:firstRow="1" w:lastRow="0" w:firstColumn="1" w:lastColumn="0" w:noHBand="0" w:noVBand="1"/>
      </w:tblPr>
      <w:tblGrid>
        <w:gridCol w:w="2410"/>
        <w:gridCol w:w="1843"/>
        <w:gridCol w:w="1560"/>
      </w:tblGrid>
      <w:tr w:rsidR="00E0796B" w:rsidRPr="00E0796B" w14:paraId="47FBFC70" w14:textId="77777777" w:rsidTr="00E0796B">
        <w:trPr>
          <w:trHeight w:val="419"/>
        </w:trPr>
        <w:tc>
          <w:tcPr>
            <w:tcW w:w="2073" w:type="pct"/>
            <w:vMerge w:val="restart"/>
            <w:tcBorders>
              <w:top w:val="single" w:sz="8" w:space="0" w:color="auto"/>
            </w:tcBorders>
            <w:vAlign w:val="center"/>
            <w:hideMark/>
          </w:tcPr>
          <w:p w14:paraId="08D5072E" w14:textId="77777777" w:rsidR="00E0796B" w:rsidRPr="00E0796B" w:rsidRDefault="00E0796B" w:rsidP="00E0796B">
            <w:pPr>
              <w:snapToGrid w:val="0"/>
              <w:spacing w:line="360" w:lineRule="auto"/>
              <w:rPr>
                <w:rFonts w:ascii="Book Antiqua" w:hAnsi="Book Antiqua"/>
                <w:b/>
                <w:bCs/>
                <w:sz w:val="24"/>
              </w:rPr>
            </w:pPr>
            <w:r w:rsidRPr="00E0796B">
              <w:rPr>
                <w:rFonts w:ascii="Book Antiqua" w:hAnsi="Book Antiqua"/>
                <w:b/>
                <w:bCs/>
                <w:sz w:val="24"/>
              </w:rPr>
              <w:t>Characteristics</w:t>
            </w:r>
          </w:p>
        </w:tc>
        <w:tc>
          <w:tcPr>
            <w:tcW w:w="2927" w:type="pct"/>
            <w:gridSpan w:val="2"/>
            <w:tcBorders>
              <w:top w:val="single" w:sz="8" w:space="0" w:color="auto"/>
              <w:bottom w:val="single" w:sz="8" w:space="0" w:color="auto"/>
            </w:tcBorders>
            <w:vAlign w:val="center"/>
            <w:hideMark/>
          </w:tcPr>
          <w:p w14:paraId="6F8121D6" w14:textId="77777777" w:rsidR="00E0796B" w:rsidRPr="00E0796B" w:rsidRDefault="00E0796B" w:rsidP="00E0796B">
            <w:pPr>
              <w:snapToGrid w:val="0"/>
              <w:spacing w:line="360" w:lineRule="auto"/>
              <w:rPr>
                <w:rFonts w:ascii="Book Antiqua" w:hAnsi="Book Antiqua"/>
                <w:b/>
                <w:bCs/>
                <w:sz w:val="24"/>
              </w:rPr>
            </w:pPr>
            <w:r w:rsidRPr="00E0796B">
              <w:rPr>
                <w:rFonts w:ascii="Book Antiqua" w:hAnsi="Book Antiqua"/>
                <w:b/>
                <w:bCs/>
                <w:sz w:val="24"/>
              </w:rPr>
              <w:t>Sestrin2</w:t>
            </w:r>
          </w:p>
        </w:tc>
      </w:tr>
      <w:tr w:rsidR="00E0796B" w:rsidRPr="00E0796B" w14:paraId="71301433" w14:textId="77777777" w:rsidTr="00E0796B">
        <w:trPr>
          <w:trHeight w:val="419"/>
        </w:trPr>
        <w:tc>
          <w:tcPr>
            <w:tcW w:w="2073" w:type="pct"/>
            <w:vMerge/>
            <w:tcBorders>
              <w:bottom w:val="single" w:sz="8" w:space="0" w:color="auto"/>
            </w:tcBorders>
            <w:vAlign w:val="center"/>
          </w:tcPr>
          <w:p w14:paraId="29102B88" w14:textId="77777777" w:rsidR="00E0796B" w:rsidRPr="00E0796B" w:rsidRDefault="00E0796B" w:rsidP="00E0796B">
            <w:pPr>
              <w:snapToGrid w:val="0"/>
              <w:spacing w:line="360" w:lineRule="auto"/>
              <w:rPr>
                <w:rFonts w:ascii="Book Antiqua" w:hAnsi="Book Antiqua"/>
                <w:b/>
                <w:bCs/>
                <w:sz w:val="24"/>
              </w:rPr>
            </w:pPr>
          </w:p>
        </w:tc>
        <w:tc>
          <w:tcPr>
            <w:tcW w:w="1585" w:type="pct"/>
            <w:tcBorders>
              <w:top w:val="single" w:sz="8" w:space="0" w:color="auto"/>
              <w:bottom w:val="single" w:sz="8" w:space="0" w:color="auto"/>
            </w:tcBorders>
            <w:vAlign w:val="center"/>
            <w:hideMark/>
          </w:tcPr>
          <w:p w14:paraId="6C62C7E3" w14:textId="77777777" w:rsidR="00E0796B" w:rsidRPr="00E0796B" w:rsidRDefault="00E0796B" w:rsidP="00E0796B">
            <w:pPr>
              <w:snapToGrid w:val="0"/>
              <w:spacing w:line="360" w:lineRule="auto"/>
              <w:rPr>
                <w:rFonts w:ascii="Book Antiqua" w:hAnsi="Book Antiqua"/>
                <w:b/>
                <w:bCs/>
                <w:sz w:val="24"/>
              </w:rPr>
            </w:pPr>
            <w:r w:rsidRPr="00E0796B">
              <w:rPr>
                <w:rFonts w:ascii="Book Antiqua" w:hAnsi="Book Antiqua"/>
                <w:b/>
                <w:bCs/>
                <w:i/>
                <w:iCs/>
                <w:sz w:val="24"/>
              </w:rPr>
              <w:t>r</w:t>
            </w:r>
            <w:r w:rsidRPr="00E0796B">
              <w:rPr>
                <w:rFonts w:ascii="Book Antiqua" w:hAnsi="Book Antiqua"/>
                <w:b/>
                <w:bCs/>
                <w:sz w:val="24"/>
              </w:rPr>
              <w:t xml:space="preserve"> value</w:t>
            </w:r>
          </w:p>
        </w:tc>
        <w:tc>
          <w:tcPr>
            <w:tcW w:w="1342" w:type="pct"/>
            <w:tcBorders>
              <w:top w:val="single" w:sz="8" w:space="0" w:color="auto"/>
              <w:bottom w:val="single" w:sz="8" w:space="0" w:color="auto"/>
            </w:tcBorders>
            <w:vAlign w:val="center"/>
            <w:hideMark/>
          </w:tcPr>
          <w:p w14:paraId="249B343F" w14:textId="77777777" w:rsidR="00E0796B" w:rsidRPr="00E0796B" w:rsidRDefault="00E0796B" w:rsidP="00E0796B">
            <w:pPr>
              <w:snapToGrid w:val="0"/>
              <w:spacing w:line="360" w:lineRule="auto"/>
              <w:rPr>
                <w:rFonts w:ascii="Book Antiqua" w:hAnsi="Book Antiqua"/>
                <w:b/>
                <w:bCs/>
                <w:sz w:val="24"/>
              </w:rPr>
            </w:pPr>
            <w:r w:rsidRPr="00E0796B">
              <w:rPr>
                <w:rFonts w:ascii="Book Antiqua" w:hAnsi="Book Antiqua"/>
                <w:b/>
                <w:bCs/>
                <w:i/>
                <w:iCs/>
                <w:sz w:val="24"/>
              </w:rPr>
              <w:t>P</w:t>
            </w:r>
            <w:r w:rsidRPr="00E0796B">
              <w:rPr>
                <w:rFonts w:ascii="Book Antiqua" w:hAnsi="Book Antiqua"/>
                <w:b/>
                <w:bCs/>
                <w:sz w:val="24"/>
              </w:rPr>
              <w:t xml:space="preserve"> value</w:t>
            </w:r>
          </w:p>
        </w:tc>
      </w:tr>
      <w:tr w:rsidR="00E0796B" w:rsidRPr="00E0796B" w14:paraId="654D79EC" w14:textId="77777777" w:rsidTr="00E0796B">
        <w:trPr>
          <w:trHeight w:val="428"/>
        </w:trPr>
        <w:tc>
          <w:tcPr>
            <w:tcW w:w="2073" w:type="pct"/>
            <w:tcBorders>
              <w:top w:val="single" w:sz="8" w:space="0" w:color="auto"/>
            </w:tcBorders>
            <w:vAlign w:val="center"/>
            <w:hideMark/>
          </w:tcPr>
          <w:p w14:paraId="5C83D506" w14:textId="77777777" w:rsidR="00E0796B" w:rsidRPr="00E0796B" w:rsidRDefault="00E0796B" w:rsidP="00E0796B">
            <w:pPr>
              <w:snapToGrid w:val="0"/>
              <w:spacing w:line="360" w:lineRule="auto"/>
              <w:rPr>
                <w:rFonts w:ascii="Book Antiqua" w:hAnsi="Book Antiqua"/>
                <w:sz w:val="24"/>
              </w:rPr>
            </w:pPr>
            <w:r w:rsidRPr="00E0796B">
              <w:rPr>
                <w:rFonts w:ascii="Book Antiqua" w:hAnsi="Book Antiqua"/>
                <w:kern w:val="0"/>
                <w:sz w:val="24"/>
              </w:rPr>
              <w:t>Age</w:t>
            </w:r>
          </w:p>
        </w:tc>
        <w:tc>
          <w:tcPr>
            <w:tcW w:w="1585" w:type="pct"/>
            <w:tcBorders>
              <w:top w:val="single" w:sz="8" w:space="0" w:color="auto"/>
            </w:tcBorders>
            <w:vAlign w:val="center"/>
            <w:hideMark/>
          </w:tcPr>
          <w:p w14:paraId="4890219E" w14:textId="77777777" w:rsidR="00E0796B" w:rsidRPr="00E0796B" w:rsidRDefault="00E0796B" w:rsidP="00E0796B">
            <w:pPr>
              <w:snapToGrid w:val="0"/>
              <w:spacing w:line="360" w:lineRule="auto"/>
              <w:rPr>
                <w:rFonts w:ascii="Book Antiqua" w:hAnsi="Book Antiqua"/>
                <w:sz w:val="24"/>
              </w:rPr>
            </w:pPr>
            <w:r w:rsidRPr="00E0796B">
              <w:rPr>
                <w:rFonts w:ascii="Book Antiqua" w:hAnsi="Book Antiqua"/>
                <w:kern w:val="0"/>
                <w:sz w:val="24"/>
              </w:rPr>
              <w:t>0.088</w:t>
            </w:r>
          </w:p>
        </w:tc>
        <w:tc>
          <w:tcPr>
            <w:tcW w:w="1342" w:type="pct"/>
            <w:tcBorders>
              <w:top w:val="single" w:sz="8" w:space="0" w:color="auto"/>
            </w:tcBorders>
            <w:vAlign w:val="center"/>
            <w:hideMark/>
          </w:tcPr>
          <w:p w14:paraId="5C668D74" w14:textId="77777777" w:rsidR="00E0796B" w:rsidRPr="00E0796B" w:rsidRDefault="00E0796B" w:rsidP="00E0796B">
            <w:pPr>
              <w:snapToGrid w:val="0"/>
              <w:spacing w:line="360" w:lineRule="auto"/>
              <w:rPr>
                <w:rFonts w:ascii="Book Antiqua" w:hAnsi="Book Antiqua"/>
                <w:sz w:val="24"/>
              </w:rPr>
            </w:pPr>
            <w:r w:rsidRPr="00E0796B">
              <w:rPr>
                <w:rFonts w:ascii="Book Antiqua" w:hAnsi="Book Antiqua"/>
                <w:kern w:val="0"/>
                <w:sz w:val="24"/>
              </w:rPr>
              <w:t>0.312</w:t>
            </w:r>
          </w:p>
        </w:tc>
      </w:tr>
      <w:tr w:rsidR="00E0796B" w:rsidRPr="00E0796B" w14:paraId="58F952F8" w14:textId="77777777" w:rsidTr="00E0796B">
        <w:trPr>
          <w:trHeight w:val="428"/>
        </w:trPr>
        <w:tc>
          <w:tcPr>
            <w:tcW w:w="2073" w:type="pct"/>
            <w:vAlign w:val="center"/>
            <w:hideMark/>
          </w:tcPr>
          <w:p w14:paraId="684B4A51" w14:textId="77777777" w:rsidR="00E0796B" w:rsidRPr="00E0796B" w:rsidRDefault="00E0796B" w:rsidP="00E0796B">
            <w:pPr>
              <w:snapToGrid w:val="0"/>
              <w:spacing w:line="360" w:lineRule="auto"/>
              <w:rPr>
                <w:rFonts w:ascii="Book Antiqua" w:hAnsi="Book Antiqua"/>
                <w:sz w:val="24"/>
              </w:rPr>
            </w:pPr>
            <w:r w:rsidRPr="00E0796B">
              <w:rPr>
                <w:rFonts w:ascii="Book Antiqua" w:hAnsi="Book Antiqua"/>
                <w:kern w:val="0"/>
                <w:sz w:val="24"/>
              </w:rPr>
              <w:t>DD</w:t>
            </w:r>
          </w:p>
        </w:tc>
        <w:tc>
          <w:tcPr>
            <w:tcW w:w="1585" w:type="pct"/>
            <w:vAlign w:val="center"/>
            <w:hideMark/>
          </w:tcPr>
          <w:p w14:paraId="2B6F01BC" w14:textId="77777777" w:rsidR="00E0796B" w:rsidRPr="00E0796B" w:rsidRDefault="00E0796B" w:rsidP="00E0796B">
            <w:pPr>
              <w:snapToGrid w:val="0"/>
              <w:spacing w:line="360" w:lineRule="auto"/>
              <w:rPr>
                <w:rFonts w:ascii="Book Antiqua" w:hAnsi="Book Antiqua"/>
                <w:sz w:val="24"/>
              </w:rPr>
            </w:pPr>
            <w:r w:rsidRPr="00E0796B">
              <w:rPr>
                <w:rFonts w:ascii="Book Antiqua" w:hAnsi="Book Antiqua"/>
                <w:kern w:val="0"/>
                <w:sz w:val="24"/>
              </w:rPr>
              <w:t>0.134</w:t>
            </w:r>
          </w:p>
        </w:tc>
        <w:tc>
          <w:tcPr>
            <w:tcW w:w="1342" w:type="pct"/>
            <w:vAlign w:val="center"/>
            <w:hideMark/>
          </w:tcPr>
          <w:p w14:paraId="5CA249E2" w14:textId="77777777" w:rsidR="00E0796B" w:rsidRPr="00E0796B" w:rsidRDefault="00E0796B" w:rsidP="00E0796B">
            <w:pPr>
              <w:snapToGrid w:val="0"/>
              <w:spacing w:line="360" w:lineRule="auto"/>
              <w:rPr>
                <w:rFonts w:ascii="Book Antiqua" w:hAnsi="Book Antiqua"/>
                <w:sz w:val="24"/>
              </w:rPr>
            </w:pPr>
            <w:r w:rsidRPr="00E0796B">
              <w:rPr>
                <w:rFonts w:ascii="Book Antiqua" w:hAnsi="Book Antiqua"/>
                <w:kern w:val="0"/>
                <w:sz w:val="24"/>
              </w:rPr>
              <w:t>0.122</w:t>
            </w:r>
          </w:p>
        </w:tc>
      </w:tr>
      <w:tr w:rsidR="00E0796B" w:rsidRPr="00E0796B" w14:paraId="56AE3CCE" w14:textId="77777777" w:rsidTr="00E0796B">
        <w:trPr>
          <w:trHeight w:val="419"/>
        </w:trPr>
        <w:tc>
          <w:tcPr>
            <w:tcW w:w="2073" w:type="pct"/>
            <w:vAlign w:val="center"/>
            <w:hideMark/>
          </w:tcPr>
          <w:p w14:paraId="6FF0D533" w14:textId="77777777" w:rsidR="00E0796B" w:rsidRPr="00E0796B" w:rsidRDefault="00E0796B" w:rsidP="00E0796B">
            <w:pPr>
              <w:snapToGrid w:val="0"/>
              <w:spacing w:line="360" w:lineRule="auto"/>
              <w:rPr>
                <w:rFonts w:ascii="Book Antiqua" w:hAnsi="Book Antiqua"/>
                <w:kern w:val="0"/>
                <w:sz w:val="24"/>
              </w:rPr>
            </w:pPr>
            <w:r w:rsidRPr="00E0796B">
              <w:rPr>
                <w:rFonts w:ascii="Book Antiqua" w:hAnsi="Book Antiqua"/>
                <w:kern w:val="0"/>
                <w:sz w:val="24"/>
              </w:rPr>
              <w:t>BMI</w:t>
            </w:r>
          </w:p>
        </w:tc>
        <w:tc>
          <w:tcPr>
            <w:tcW w:w="1585" w:type="pct"/>
            <w:vAlign w:val="center"/>
            <w:hideMark/>
          </w:tcPr>
          <w:p w14:paraId="052FEEF5" w14:textId="77777777" w:rsidR="00E0796B" w:rsidRPr="00E0796B" w:rsidRDefault="00E0796B" w:rsidP="00E0796B">
            <w:pPr>
              <w:snapToGrid w:val="0"/>
              <w:spacing w:line="360" w:lineRule="auto"/>
              <w:rPr>
                <w:rFonts w:ascii="Book Antiqua" w:hAnsi="Book Antiqua"/>
                <w:sz w:val="24"/>
              </w:rPr>
            </w:pPr>
            <w:r w:rsidRPr="00E0796B">
              <w:rPr>
                <w:rFonts w:ascii="Book Antiqua" w:hAnsi="Book Antiqua"/>
                <w:kern w:val="0"/>
                <w:sz w:val="24"/>
              </w:rPr>
              <w:t>0.672</w:t>
            </w:r>
          </w:p>
        </w:tc>
        <w:tc>
          <w:tcPr>
            <w:tcW w:w="1342" w:type="pct"/>
            <w:vAlign w:val="center"/>
            <w:hideMark/>
          </w:tcPr>
          <w:p w14:paraId="1AEECFFF" w14:textId="0AD60FC3" w:rsidR="00E0796B" w:rsidRPr="00E0796B" w:rsidRDefault="00E0796B" w:rsidP="00E0796B">
            <w:pPr>
              <w:snapToGrid w:val="0"/>
              <w:spacing w:line="360" w:lineRule="auto"/>
              <w:rPr>
                <w:rFonts w:ascii="Book Antiqua" w:hAnsi="Book Antiqua"/>
                <w:sz w:val="24"/>
              </w:rPr>
            </w:pPr>
            <w:r w:rsidRPr="00E0796B">
              <w:rPr>
                <w:rFonts w:ascii="Book Antiqua" w:hAnsi="Book Antiqua"/>
                <w:kern w:val="0"/>
                <w:sz w:val="24"/>
              </w:rPr>
              <w:t>0.000</w:t>
            </w:r>
            <w:r>
              <w:rPr>
                <w:rFonts w:ascii="Book Antiqua" w:hAnsi="Book Antiqua"/>
                <w:kern w:val="0"/>
                <w:sz w:val="24"/>
                <w:vertAlign w:val="superscript"/>
              </w:rPr>
              <w:t>a</w:t>
            </w:r>
          </w:p>
        </w:tc>
      </w:tr>
      <w:tr w:rsidR="00E0796B" w:rsidRPr="00E0796B" w14:paraId="50149B88" w14:textId="77777777" w:rsidTr="00E0796B">
        <w:trPr>
          <w:trHeight w:val="428"/>
        </w:trPr>
        <w:tc>
          <w:tcPr>
            <w:tcW w:w="2073" w:type="pct"/>
            <w:vAlign w:val="center"/>
            <w:hideMark/>
          </w:tcPr>
          <w:p w14:paraId="755F9C80" w14:textId="77777777" w:rsidR="00E0796B" w:rsidRPr="00E0796B" w:rsidRDefault="00E0796B" w:rsidP="00E0796B">
            <w:pPr>
              <w:snapToGrid w:val="0"/>
              <w:spacing w:line="360" w:lineRule="auto"/>
              <w:rPr>
                <w:rFonts w:ascii="Book Antiqua" w:hAnsi="Book Antiqua"/>
                <w:sz w:val="24"/>
              </w:rPr>
            </w:pPr>
            <w:r w:rsidRPr="00E0796B">
              <w:rPr>
                <w:rFonts w:ascii="Book Antiqua" w:hAnsi="Book Antiqua"/>
                <w:kern w:val="0"/>
                <w:sz w:val="24"/>
              </w:rPr>
              <w:t>DBP</w:t>
            </w:r>
          </w:p>
        </w:tc>
        <w:tc>
          <w:tcPr>
            <w:tcW w:w="1585" w:type="pct"/>
            <w:vAlign w:val="center"/>
            <w:hideMark/>
          </w:tcPr>
          <w:p w14:paraId="7003C964" w14:textId="77777777" w:rsidR="00E0796B" w:rsidRPr="00E0796B" w:rsidRDefault="00E0796B" w:rsidP="00E0796B">
            <w:pPr>
              <w:snapToGrid w:val="0"/>
              <w:spacing w:line="360" w:lineRule="auto"/>
              <w:rPr>
                <w:rFonts w:ascii="Book Antiqua" w:hAnsi="Book Antiqua"/>
                <w:sz w:val="24"/>
              </w:rPr>
            </w:pPr>
            <w:r w:rsidRPr="00E0796B">
              <w:rPr>
                <w:rFonts w:ascii="Book Antiqua" w:hAnsi="Book Antiqua"/>
                <w:kern w:val="0"/>
                <w:sz w:val="24"/>
              </w:rPr>
              <w:t>0.053</w:t>
            </w:r>
          </w:p>
        </w:tc>
        <w:tc>
          <w:tcPr>
            <w:tcW w:w="1342" w:type="pct"/>
            <w:vAlign w:val="center"/>
            <w:hideMark/>
          </w:tcPr>
          <w:p w14:paraId="5C51FAEF" w14:textId="77777777" w:rsidR="00E0796B" w:rsidRPr="00E0796B" w:rsidRDefault="00E0796B" w:rsidP="00E0796B">
            <w:pPr>
              <w:snapToGrid w:val="0"/>
              <w:spacing w:line="360" w:lineRule="auto"/>
              <w:rPr>
                <w:rFonts w:ascii="Book Antiqua" w:hAnsi="Book Antiqua"/>
                <w:sz w:val="24"/>
              </w:rPr>
            </w:pPr>
            <w:r w:rsidRPr="00E0796B">
              <w:rPr>
                <w:rFonts w:ascii="Book Antiqua" w:hAnsi="Book Antiqua"/>
                <w:kern w:val="0"/>
                <w:sz w:val="24"/>
              </w:rPr>
              <w:t>0.539</w:t>
            </w:r>
          </w:p>
        </w:tc>
      </w:tr>
      <w:tr w:rsidR="00E0796B" w:rsidRPr="00E0796B" w14:paraId="44511783" w14:textId="77777777" w:rsidTr="00E0796B">
        <w:trPr>
          <w:trHeight w:val="428"/>
        </w:trPr>
        <w:tc>
          <w:tcPr>
            <w:tcW w:w="2073" w:type="pct"/>
            <w:vAlign w:val="center"/>
            <w:hideMark/>
          </w:tcPr>
          <w:p w14:paraId="419FA226" w14:textId="77777777" w:rsidR="00E0796B" w:rsidRPr="00E0796B" w:rsidRDefault="00E0796B" w:rsidP="00E0796B">
            <w:pPr>
              <w:snapToGrid w:val="0"/>
              <w:spacing w:line="360" w:lineRule="auto"/>
              <w:rPr>
                <w:rFonts w:ascii="Book Antiqua" w:hAnsi="Book Antiqua"/>
                <w:sz w:val="24"/>
              </w:rPr>
            </w:pPr>
            <w:r w:rsidRPr="00E0796B">
              <w:rPr>
                <w:rFonts w:ascii="Book Antiqua" w:hAnsi="Book Antiqua"/>
                <w:kern w:val="0"/>
                <w:sz w:val="24"/>
              </w:rPr>
              <w:t>SBP</w:t>
            </w:r>
          </w:p>
        </w:tc>
        <w:tc>
          <w:tcPr>
            <w:tcW w:w="1585" w:type="pct"/>
            <w:vAlign w:val="center"/>
            <w:hideMark/>
          </w:tcPr>
          <w:p w14:paraId="241C5B4E" w14:textId="77777777" w:rsidR="00E0796B" w:rsidRPr="00E0796B" w:rsidRDefault="00E0796B" w:rsidP="00E0796B">
            <w:pPr>
              <w:snapToGrid w:val="0"/>
              <w:spacing w:line="360" w:lineRule="auto"/>
              <w:rPr>
                <w:rFonts w:ascii="Book Antiqua" w:hAnsi="Book Antiqua"/>
                <w:sz w:val="24"/>
              </w:rPr>
            </w:pPr>
            <w:r w:rsidRPr="00E0796B">
              <w:rPr>
                <w:rFonts w:ascii="Book Antiqua" w:hAnsi="Book Antiqua"/>
                <w:kern w:val="0"/>
                <w:sz w:val="24"/>
              </w:rPr>
              <w:t>0.014</w:t>
            </w:r>
          </w:p>
        </w:tc>
        <w:tc>
          <w:tcPr>
            <w:tcW w:w="1342" w:type="pct"/>
            <w:vAlign w:val="center"/>
            <w:hideMark/>
          </w:tcPr>
          <w:p w14:paraId="6EE78E75" w14:textId="77777777" w:rsidR="00E0796B" w:rsidRPr="00E0796B" w:rsidRDefault="00E0796B" w:rsidP="00E0796B">
            <w:pPr>
              <w:snapToGrid w:val="0"/>
              <w:spacing w:line="360" w:lineRule="auto"/>
              <w:rPr>
                <w:rFonts w:ascii="Book Antiqua" w:hAnsi="Book Antiqua"/>
                <w:sz w:val="24"/>
              </w:rPr>
            </w:pPr>
            <w:r w:rsidRPr="00E0796B">
              <w:rPr>
                <w:rFonts w:ascii="Book Antiqua" w:hAnsi="Book Antiqua"/>
                <w:kern w:val="0"/>
                <w:sz w:val="24"/>
              </w:rPr>
              <w:t>0.868</w:t>
            </w:r>
          </w:p>
        </w:tc>
      </w:tr>
      <w:tr w:rsidR="00E0796B" w:rsidRPr="00E0796B" w14:paraId="3A0A8010" w14:textId="77777777" w:rsidTr="00E0796B">
        <w:trPr>
          <w:trHeight w:val="419"/>
        </w:trPr>
        <w:tc>
          <w:tcPr>
            <w:tcW w:w="2073" w:type="pct"/>
            <w:vAlign w:val="center"/>
            <w:hideMark/>
          </w:tcPr>
          <w:p w14:paraId="75FFE3EA" w14:textId="77777777" w:rsidR="00E0796B" w:rsidRPr="00E0796B" w:rsidRDefault="00E0796B" w:rsidP="00E0796B">
            <w:pPr>
              <w:snapToGrid w:val="0"/>
              <w:spacing w:line="360" w:lineRule="auto"/>
              <w:rPr>
                <w:rFonts w:ascii="Book Antiqua" w:hAnsi="Book Antiqua"/>
                <w:sz w:val="24"/>
              </w:rPr>
            </w:pPr>
            <w:r w:rsidRPr="00E0796B">
              <w:rPr>
                <w:rFonts w:ascii="Book Antiqua" w:hAnsi="Book Antiqua"/>
                <w:kern w:val="0"/>
                <w:sz w:val="24"/>
              </w:rPr>
              <w:t>FPG</w:t>
            </w:r>
          </w:p>
        </w:tc>
        <w:tc>
          <w:tcPr>
            <w:tcW w:w="1585" w:type="pct"/>
            <w:vAlign w:val="center"/>
            <w:hideMark/>
          </w:tcPr>
          <w:p w14:paraId="74D7745A" w14:textId="77777777" w:rsidR="00E0796B" w:rsidRPr="00E0796B" w:rsidRDefault="00E0796B" w:rsidP="00E0796B">
            <w:pPr>
              <w:snapToGrid w:val="0"/>
              <w:spacing w:line="360" w:lineRule="auto"/>
              <w:rPr>
                <w:rFonts w:ascii="Book Antiqua" w:hAnsi="Book Antiqua"/>
                <w:sz w:val="24"/>
              </w:rPr>
            </w:pPr>
            <w:r w:rsidRPr="00E0796B">
              <w:rPr>
                <w:rFonts w:ascii="Book Antiqua" w:hAnsi="Book Antiqua"/>
                <w:kern w:val="0"/>
                <w:sz w:val="24"/>
              </w:rPr>
              <w:t>0.202</w:t>
            </w:r>
          </w:p>
        </w:tc>
        <w:tc>
          <w:tcPr>
            <w:tcW w:w="1342" w:type="pct"/>
            <w:vAlign w:val="center"/>
            <w:hideMark/>
          </w:tcPr>
          <w:p w14:paraId="089793B7" w14:textId="4A51DEA8" w:rsidR="00E0796B" w:rsidRPr="00E0796B" w:rsidRDefault="00E0796B" w:rsidP="00E0796B">
            <w:pPr>
              <w:snapToGrid w:val="0"/>
              <w:spacing w:line="360" w:lineRule="auto"/>
              <w:rPr>
                <w:rFonts w:ascii="Book Antiqua" w:hAnsi="Book Antiqua"/>
                <w:sz w:val="24"/>
              </w:rPr>
            </w:pPr>
            <w:r w:rsidRPr="00E0796B">
              <w:rPr>
                <w:rFonts w:ascii="Book Antiqua" w:hAnsi="Book Antiqua"/>
                <w:kern w:val="0"/>
                <w:sz w:val="24"/>
              </w:rPr>
              <w:t>0.018</w:t>
            </w:r>
            <w:r>
              <w:rPr>
                <w:rFonts w:ascii="Book Antiqua" w:hAnsi="Book Antiqua"/>
                <w:kern w:val="0"/>
                <w:sz w:val="24"/>
                <w:vertAlign w:val="superscript"/>
              </w:rPr>
              <w:t>a</w:t>
            </w:r>
          </w:p>
        </w:tc>
      </w:tr>
      <w:tr w:rsidR="00E0796B" w:rsidRPr="00E0796B" w14:paraId="2E8BA9C5" w14:textId="77777777" w:rsidTr="00E0796B">
        <w:trPr>
          <w:trHeight w:val="428"/>
        </w:trPr>
        <w:tc>
          <w:tcPr>
            <w:tcW w:w="2073" w:type="pct"/>
            <w:vAlign w:val="center"/>
            <w:hideMark/>
          </w:tcPr>
          <w:p w14:paraId="3FDFC293" w14:textId="77777777" w:rsidR="00E0796B" w:rsidRPr="00E0796B" w:rsidRDefault="00E0796B" w:rsidP="00E0796B">
            <w:pPr>
              <w:snapToGrid w:val="0"/>
              <w:spacing w:line="360" w:lineRule="auto"/>
              <w:rPr>
                <w:rFonts w:ascii="Book Antiqua" w:hAnsi="Book Antiqua"/>
                <w:sz w:val="24"/>
              </w:rPr>
            </w:pPr>
            <w:r w:rsidRPr="00E0796B">
              <w:rPr>
                <w:rFonts w:ascii="Book Antiqua" w:hAnsi="Book Antiqua"/>
                <w:kern w:val="0"/>
                <w:sz w:val="24"/>
              </w:rPr>
              <w:t>HbA1c</w:t>
            </w:r>
          </w:p>
        </w:tc>
        <w:tc>
          <w:tcPr>
            <w:tcW w:w="1585" w:type="pct"/>
            <w:vAlign w:val="center"/>
            <w:hideMark/>
          </w:tcPr>
          <w:p w14:paraId="0638564D" w14:textId="77777777" w:rsidR="00E0796B" w:rsidRPr="00E0796B" w:rsidRDefault="00E0796B" w:rsidP="00E0796B">
            <w:pPr>
              <w:snapToGrid w:val="0"/>
              <w:spacing w:line="360" w:lineRule="auto"/>
              <w:rPr>
                <w:rFonts w:ascii="Book Antiqua" w:hAnsi="Book Antiqua"/>
                <w:sz w:val="24"/>
              </w:rPr>
            </w:pPr>
            <w:r w:rsidRPr="00E0796B">
              <w:rPr>
                <w:rFonts w:ascii="Book Antiqua" w:hAnsi="Book Antiqua"/>
                <w:kern w:val="0"/>
                <w:sz w:val="24"/>
              </w:rPr>
              <w:t>0.292</w:t>
            </w:r>
          </w:p>
        </w:tc>
        <w:tc>
          <w:tcPr>
            <w:tcW w:w="1342" w:type="pct"/>
            <w:vAlign w:val="center"/>
            <w:hideMark/>
          </w:tcPr>
          <w:p w14:paraId="3A5373BB" w14:textId="340BCEFD" w:rsidR="00E0796B" w:rsidRPr="00E0796B" w:rsidRDefault="00E0796B" w:rsidP="00E0796B">
            <w:pPr>
              <w:snapToGrid w:val="0"/>
              <w:spacing w:line="360" w:lineRule="auto"/>
              <w:rPr>
                <w:rFonts w:ascii="Book Antiqua" w:hAnsi="Book Antiqua"/>
                <w:sz w:val="24"/>
              </w:rPr>
            </w:pPr>
            <w:r w:rsidRPr="00E0796B">
              <w:rPr>
                <w:rFonts w:ascii="Book Antiqua" w:hAnsi="Book Antiqua"/>
                <w:kern w:val="0"/>
                <w:sz w:val="24"/>
              </w:rPr>
              <w:t>0.000</w:t>
            </w:r>
            <w:r>
              <w:rPr>
                <w:rFonts w:ascii="Book Antiqua" w:hAnsi="Book Antiqua"/>
                <w:kern w:val="0"/>
                <w:sz w:val="24"/>
                <w:vertAlign w:val="superscript"/>
              </w:rPr>
              <w:t>a</w:t>
            </w:r>
          </w:p>
        </w:tc>
      </w:tr>
      <w:tr w:rsidR="00E0796B" w:rsidRPr="00E0796B" w14:paraId="2552C71C" w14:textId="77777777" w:rsidTr="00E0796B">
        <w:trPr>
          <w:trHeight w:val="428"/>
        </w:trPr>
        <w:tc>
          <w:tcPr>
            <w:tcW w:w="2073" w:type="pct"/>
            <w:vAlign w:val="center"/>
            <w:hideMark/>
          </w:tcPr>
          <w:p w14:paraId="3EFCC66E" w14:textId="77777777" w:rsidR="00E0796B" w:rsidRPr="00E0796B" w:rsidRDefault="00E0796B" w:rsidP="00E0796B">
            <w:pPr>
              <w:snapToGrid w:val="0"/>
              <w:spacing w:line="360" w:lineRule="auto"/>
              <w:rPr>
                <w:rFonts w:ascii="Book Antiqua" w:hAnsi="Book Antiqua"/>
                <w:sz w:val="24"/>
              </w:rPr>
            </w:pPr>
            <w:r w:rsidRPr="00E0796B">
              <w:rPr>
                <w:rFonts w:ascii="Book Antiqua" w:hAnsi="Book Antiqua"/>
                <w:kern w:val="0"/>
                <w:sz w:val="24"/>
              </w:rPr>
              <w:t>FCP</w:t>
            </w:r>
          </w:p>
        </w:tc>
        <w:tc>
          <w:tcPr>
            <w:tcW w:w="1585" w:type="pct"/>
            <w:vAlign w:val="center"/>
            <w:hideMark/>
          </w:tcPr>
          <w:p w14:paraId="025537F7" w14:textId="77777777" w:rsidR="00E0796B" w:rsidRPr="00E0796B" w:rsidRDefault="00E0796B" w:rsidP="00E0796B">
            <w:pPr>
              <w:snapToGrid w:val="0"/>
              <w:spacing w:line="360" w:lineRule="auto"/>
              <w:rPr>
                <w:rFonts w:ascii="Book Antiqua" w:hAnsi="Book Antiqua"/>
                <w:sz w:val="24"/>
              </w:rPr>
            </w:pPr>
            <w:r w:rsidRPr="00E0796B">
              <w:rPr>
                <w:rFonts w:ascii="Book Antiqua" w:hAnsi="Book Antiqua"/>
                <w:kern w:val="0"/>
                <w:sz w:val="24"/>
              </w:rPr>
              <w:t>0.016</w:t>
            </w:r>
          </w:p>
        </w:tc>
        <w:tc>
          <w:tcPr>
            <w:tcW w:w="1342" w:type="pct"/>
            <w:vAlign w:val="center"/>
            <w:hideMark/>
          </w:tcPr>
          <w:p w14:paraId="1A50B595" w14:textId="77777777" w:rsidR="00E0796B" w:rsidRPr="00E0796B" w:rsidRDefault="00E0796B" w:rsidP="00E0796B">
            <w:pPr>
              <w:snapToGrid w:val="0"/>
              <w:spacing w:line="360" w:lineRule="auto"/>
              <w:rPr>
                <w:rFonts w:ascii="Book Antiqua" w:hAnsi="Book Antiqua"/>
                <w:sz w:val="24"/>
              </w:rPr>
            </w:pPr>
            <w:r w:rsidRPr="00E0796B">
              <w:rPr>
                <w:rFonts w:ascii="Book Antiqua" w:hAnsi="Book Antiqua"/>
                <w:kern w:val="0"/>
                <w:sz w:val="24"/>
              </w:rPr>
              <w:t>0.861</w:t>
            </w:r>
          </w:p>
        </w:tc>
      </w:tr>
      <w:tr w:rsidR="00E0796B" w:rsidRPr="00E0796B" w14:paraId="4073CD1C" w14:textId="77777777" w:rsidTr="00E0796B">
        <w:trPr>
          <w:trHeight w:val="419"/>
        </w:trPr>
        <w:tc>
          <w:tcPr>
            <w:tcW w:w="2073" w:type="pct"/>
            <w:vAlign w:val="center"/>
            <w:hideMark/>
          </w:tcPr>
          <w:p w14:paraId="73AD4D91" w14:textId="77777777" w:rsidR="00E0796B" w:rsidRPr="00E0796B" w:rsidRDefault="00E0796B" w:rsidP="00E0796B">
            <w:pPr>
              <w:snapToGrid w:val="0"/>
              <w:spacing w:line="360" w:lineRule="auto"/>
              <w:rPr>
                <w:rFonts w:ascii="Book Antiqua" w:hAnsi="Book Antiqua"/>
                <w:kern w:val="0"/>
                <w:sz w:val="24"/>
              </w:rPr>
            </w:pPr>
            <w:r w:rsidRPr="00E0796B">
              <w:rPr>
                <w:rFonts w:ascii="Book Antiqua" w:hAnsi="Book Antiqua"/>
                <w:kern w:val="0"/>
                <w:sz w:val="24"/>
              </w:rPr>
              <w:t>FINS</w:t>
            </w:r>
          </w:p>
        </w:tc>
        <w:tc>
          <w:tcPr>
            <w:tcW w:w="1585" w:type="pct"/>
            <w:vAlign w:val="center"/>
            <w:hideMark/>
          </w:tcPr>
          <w:p w14:paraId="5A85B00E" w14:textId="77777777" w:rsidR="00E0796B" w:rsidRPr="00E0796B" w:rsidRDefault="00E0796B" w:rsidP="00E0796B">
            <w:pPr>
              <w:snapToGrid w:val="0"/>
              <w:spacing w:line="360" w:lineRule="auto"/>
              <w:rPr>
                <w:rFonts w:ascii="Book Antiqua" w:hAnsi="Book Antiqua"/>
                <w:sz w:val="24"/>
              </w:rPr>
            </w:pPr>
            <w:r w:rsidRPr="00E0796B">
              <w:rPr>
                <w:rFonts w:ascii="Book Antiqua" w:hAnsi="Book Antiqua"/>
                <w:kern w:val="0"/>
                <w:sz w:val="24"/>
              </w:rPr>
              <w:t>-0.008</w:t>
            </w:r>
          </w:p>
        </w:tc>
        <w:tc>
          <w:tcPr>
            <w:tcW w:w="1342" w:type="pct"/>
            <w:vAlign w:val="center"/>
            <w:hideMark/>
          </w:tcPr>
          <w:p w14:paraId="55BFF701" w14:textId="77777777" w:rsidR="00E0796B" w:rsidRPr="00E0796B" w:rsidRDefault="00E0796B" w:rsidP="00E0796B">
            <w:pPr>
              <w:snapToGrid w:val="0"/>
              <w:spacing w:line="360" w:lineRule="auto"/>
              <w:rPr>
                <w:rFonts w:ascii="Book Antiqua" w:hAnsi="Book Antiqua"/>
                <w:sz w:val="24"/>
              </w:rPr>
            </w:pPr>
            <w:r w:rsidRPr="00E0796B">
              <w:rPr>
                <w:rFonts w:ascii="Book Antiqua" w:hAnsi="Book Antiqua"/>
                <w:kern w:val="0"/>
                <w:sz w:val="24"/>
              </w:rPr>
              <w:t>0.927</w:t>
            </w:r>
          </w:p>
        </w:tc>
      </w:tr>
      <w:tr w:rsidR="00E0796B" w:rsidRPr="00E0796B" w14:paraId="5FCB2157" w14:textId="77777777" w:rsidTr="00E0796B">
        <w:trPr>
          <w:trHeight w:val="428"/>
        </w:trPr>
        <w:tc>
          <w:tcPr>
            <w:tcW w:w="2073" w:type="pct"/>
            <w:vAlign w:val="center"/>
            <w:hideMark/>
          </w:tcPr>
          <w:p w14:paraId="35908CA8" w14:textId="77777777" w:rsidR="00E0796B" w:rsidRPr="00E0796B" w:rsidRDefault="00E0796B" w:rsidP="00E0796B">
            <w:pPr>
              <w:snapToGrid w:val="0"/>
              <w:spacing w:line="360" w:lineRule="auto"/>
              <w:rPr>
                <w:rFonts w:ascii="Book Antiqua" w:hAnsi="Book Antiqua"/>
                <w:kern w:val="0"/>
                <w:sz w:val="24"/>
              </w:rPr>
            </w:pPr>
            <w:r w:rsidRPr="00E0796B">
              <w:rPr>
                <w:rFonts w:ascii="Book Antiqua" w:hAnsi="Book Antiqua"/>
                <w:kern w:val="0"/>
                <w:sz w:val="24"/>
              </w:rPr>
              <w:t>HOMA-IR</w:t>
            </w:r>
          </w:p>
        </w:tc>
        <w:tc>
          <w:tcPr>
            <w:tcW w:w="1585" w:type="pct"/>
            <w:vAlign w:val="center"/>
            <w:hideMark/>
          </w:tcPr>
          <w:p w14:paraId="0570C893" w14:textId="77777777" w:rsidR="00E0796B" w:rsidRPr="00E0796B" w:rsidRDefault="00E0796B" w:rsidP="00E0796B">
            <w:pPr>
              <w:snapToGrid w:val="0"/>
              <w:spacing w:line="360" w:lineRule="auto"/>
              <w:rPr>
                <w:rFonts w:ascii="Book Antiqua" w:hAnsi="Book Antiqua"/>
                <w:sz w:val="24"/>
              </w:rPr>
            </w:pPr>
            <w:r w:rsidRPr="00E0796B">
              <w:rPr>
                <w:rFonts w:ascii="Book Antiqua" w:hAnsi="Book Antiqua"/>
                <w:kern w:val="0"/>
                <w:sz w:val="24"/>
              </w:rPr>
              <w:t>0.115</w:t>
            </w:r>
          </w:p>
        </w:tc>
        <w:tc>
          <w:tcPr>
            <w:tcW w:w="1342" w:type="pct"/>
            <w:vAlign w:val="center"/>
            <w:hideMark/>
          </w:tcPr>
          <w:p w14:paraId="52CB6413" w14:textId="77777777" w:rsidR="00E0796B" w:rsidRPr="00E0796B" w:rsidRDefault="00E0796B" w:rsidP="00E0796B">
            <w:pPr>
              <w:snapToGrid w:val="0"/>
              <w:spacing w:line="360" w:lineRule="auto"/>
              <w:rPr>
                <w:rFonts w:ascii="Book Antiqua" w:hAnsi="Book Antiqua"/>
                <w:sz w:val="24"/>
              </w:rPr>
            </w:pPr>
            <w:r w:rsidRPr="00E0796B">
              <w:rPr>
                <w:rFonts w:ascii="Book Antiqua" w:hAnsi="Book Antiqua"/>
                <w:kern w:val="0"/>
                <w:sz w:val="24"/>
              </w:rPr>
              <w:t>0.183</w:t>
            </w:r>
          </w:p>
        </w:tc>
      </w:tr>
      <w:tr w:rsidR="00E0796B" w:rsidRPr="00E0796B" w14:paraId="3C95E9CF" w14:textId="77777777" w:rsidTr="00E0796B">
        <w:trPr>
          <w:trHeight w:val="419"/>
        </w:trPr>
        <w:tc>
          <w:tcPr>
            <w:tcW w:w="2073" w:type="pct"/>
            <w:vAlign w:val="center"/>
            <w:hideMark/>
          </w:tcPr>
          <w:p w14:paraId="0ECAEACA" w14:textId="77777777" w:rsidR="00E0796B" w:rsidRPr="00E0796B" w:rsidRDefault="00E0796B" w:rsidP="00E0796B">
            <w:pPr>
              <w:snapToGrid w:val="0"/>
              <w:spacing w:line="360" w:lineRule="auto"/>
              <w:rPr>
                <w:rFonts w:ascii="Book Antiqua" w:hAnsi="Book Antiqua"/>
                <w:kern w:val="0"/>
                <w:sz w:val="24"/>
              </w:rPr>
            </w:pPr>
            <w:r w:rsidRPr="00E0796B">
              <w:rPr>
                <w:rFonts w:ascii="Book Antiqua" w:hAnsi="Book Antiqua"/>
                <w:kern w:val="0"/>
                <w:sz w:val="24"/>
              </w:rPr>
              <w:t>TG</w:t>
            </w:r>
          </w:p>
        </w:tc>
        <w:tc>
          <w:tcPr>
            <w:tcW w:w="1585" w:type="pct"/>
            <w:vAlign w:val="center"/>
            <w:hideMark/>
          </w:tcPr>
          <w:p w14:paraId="199DF53E" w14:textId="77777777" w:rsidR="00E0796B" w:rsidRPr="00E0796B" w:rsidRDefault="00E0796B" w:rsidP="00E0796B">
            <w:pPr>
              <w:snapToGrid w:val="0"/>
              <w:spacing w:line="360" w:lineRule="auto"/>
              <w:rPr>
                <w:rFonts w:ascii="Book Antiqua" w:hAnsi="Book Antiqua"/>
                <w:sz w:val="24"/>
              </w:rPr>
            </w:pPr>
            <w:r w:rsidRPr="00E0796B">
              <w:rPr>
                <w:rFonts w:ascii="Book Antiqua" w:hAnsi="Book Antiqua"/>
                <w:kern w:val="0"/>
                <w:sz w:val="24"/>
              </w:rPr>
              <w:t>0.731</w:t>
            </w:r>
          </w:p>
        </w:tc>
        <w:tc>
          <w:tcPr>
            <w:tcW w:w="1342" w:type="pct"/>
            <w:vAlign w:val="center"/>
            <w:hideMark/>
          </w:tcPr>
          <w:p w14:paraId="5BD6054B" w14:textId="6D4AC73C" w:rsidR="00E0796B" w:rsidRPr="00E0796B" w:rsidRDefault="00E0796B" w:rsidP="00E0796B">
            <w:pPr>
              <w:snapToGrid w:val="0"/>
              <w:spacing w:line="360" w:lineRule="auto"/>
              <w:rPr>
                <w:rFonts w:ascii="Book Antiqua" w:hAnsi="Book Antiqua"/>
                <w:sz w:val="24"/>
              </w:rPr>
            </w:pPr>
            <w:r w:rsidRPr="00E0796B">
              <w:rPr>
                <w:rFonts w:ascii="Book Antiqua" w:hAnsi="Book Antiqua"/>
                <w:kern w:val="0"/>
                <w:sz w:val="24"/>
              </w:rPr>
              <w:t>0.000</w:t>
            </w:r>
            <w:r>
              <w:rPr>
                <w:rFonts w:ascii="Book Antiqua" w:hAnsi="Book Antiqua"/>
                <w:kern w:val="0"/>
                <w:sz w:val="24"/>
                <w:vertAlign w:val="superscript"/>
              </w:rPr>
              <w:t>a</w:t>
            </w:r>
          </w:p>
        </w:tc>
      </w:tr>
      <w:tr w:rsidR="00E0796B" w:rsidRPr="00E0796B" w14:paraId="1D4AFC26" w14:textId="77777777" w:rsidTr="00E0796B">
        <w:trPr>
          <w:trHeight w:val="428"/>
        </w:trPr>
        <w:tc>
          <w:tcPr>
            <w:tcW w:w="2073" w:type="pct"/>
            <w:vAlign w:val="center"/>
            <w:hideMark/>
          </w:tcPr>
          <w:p w14:paraId="5E3782B0" w14:textId="77777777" w:rsidR="00E0796B" w:rsidRPr="00E0796B" w:rsidRDefault="00E0796B" w:rsidP="00E0796B">
            <w:pPr>
              <w:snapToGrid w:val="0"/>
              <w:spacing w:line="360" w:lineRule="auto"/>
              <w:rPr>
                <w:rFonts w:ascii="Book Antiqua" w:hAnsi="Book Antiqua"/>
                <w:kern w:val="0"/>
                <w:sz w:val="24"/>
              </w:rPr>
            </w:pPr>
            <w:r w:rsidRPr="00E0796B">
              <w:rPr>
                <w:rFonts w:ascii="Book Antiqua" w:hAnsi="Book Antiqua"/>
                <w:kern w:val="0"/>
                <w:sz w:val="24"/>
              </w:rPr>
              <w:t>TC</w:t>
            </w:r>
          </w:p>
        </w:tc>
        <w:tc>
          <w:tcPr>
            <w:tcW w:w="1585" w:type="pct"/>
            <w:vAlign w:val="center"/>
            <w:hideMark/>
          </w:tcPr>
          <w:p w14:paraId="129D87A3" w14:textId="77777777" w:rsidR="00E0796B" w:rsidRPr="00E0796B" w:rsidRDefault="00E0796B" w:rsidP="00E0796B">
            <w:pPr>
              <w:snapToGrid w:val="0"/>
              <w:spacing w:line="360" w:lineRule="auto"/>
              <w:rPr>
                <w:rFonts w:ascii="Book Antiqua" w:hAnsi="Book Antiqua"/>
                <w:sz w:val="24"/>
              </w:rPr>
            </w:pPr>
            <w:r w:rsidRPr="00E0796B">
              <w:rPr>
                <w:rFonts w:ascii="Book Antiqua" w:hAnsi="Book Antiqua"/>
                <w:kern w:val="0"/>
                <w:sz w:val="24"/>
              </w:rPr>
              <w:t>0.485</w:t>
            </w:r>
          </w:p>
        </w:tc>
        <w:tc>
          <w:tcPr>
            <w:tcW w:w="1342" w:type="pct"/>
            <w:vAlign w:val="center"/>
            <w:hideMark/>
          </w:tcPr>
          <w:p w14:paraId="406928B2" w14:textId="77777777" w:rsidR="00E0796B" w:rsidRPr="00E0796B" w:rsidRDefault="00E0796B" w:rsidP="00E0796B">
            <w:pPr>
              <w:snapToGrid w:val="0"/>
              <w:spacing w:line="360" w:lineRule="auto"/>
              <w:rPr>
                <w:rFonts w:ascii="Book Antiqua" w:hAnsi="Book Antiqua"/>
                <w:sz w:val="24"/>
              </w:rPr>
            </w:pPr>
            <w:r w:rsidRPr="00E0796B">
              <w:rPr>
                <w:rFonts w:ascii="Book Antiqua" w:hAnsi="Book Antiqua"/>
                <w:kern w:val="0"/>
                <w:sz w:val="24"/>
              </w:rPr>
              <w:t>0.621</w:t>
            </w:r>
          </w:p>
        </w:tc>
      </w:tr>
      <w:tr w:rsidR="00E0796B" w:rsidRPr="00E0796B" w14:paraId="0E22EF9D" w14:textId="77777777" w:rsidTr="00E0796B">
        <w:trPr>
          <w:trHeight w:val="428"/>
        </w:trPr>
        <w:tc>
          <w:tcPr>
            <w:tcW w:w="2073" w:type="pct"/>
            <w:vAlign w:val="center"/>
            <w:hideMark/>
          </w:tcPr>
          <w:p w14:paraId="60B7FC38" w14:textId="77777777" w:rsidR="00E0796B" w:rsidRPr="00E0796B" w:rsidRDefault="00E0796B" w:rsidP="00E0796B">
            <w:pPr>
              <w:snapToGrid w:val="0"/>
              <w:spacing w:line="360" w:lineRule="auto"/>
              <w:rPr>
                <w:rFonts w:ascii="Book Antiqua" w:hAnsi="Book Antiqua"/>
                <w:kern w:val="0"/>
                <w:sz w:val="24"/>
              </w:rPr>
            </w:pPr>
            <w:r w:rsidRPr="00E0796B">
              <w:rPr>
                <w:rFonts w:ascii="Book Antiqua" w:hAnsi="Book Antiqua"/>
                <w:kern w:val="0"/>
                <w:sz w:val="24"/>
              </w:rPr>
              <w:t>LDL</w:t>
            </w:r>
          </w:p>
        </w:tc>
        <w:tc>
          <w:tcPr>
            <w:tcW w:w="1585" w:type="pct"/>
            <w:vAlign w:val="center"/>
            <w:hideMark/>
          </w:tcPr>
          <w:p w14:paraId="0D53D5F3" w14:textId="77777777" w:rsidR="00E0796B" w:rsidRPr="00E0796B" w:rsidRDefault="00E0796B" w:rsidP="00E0796B">
            <w:pPr>
              <w:snapToGrid w:val="0"/>
              <w:spacing w:line="360" w:lineRule="auto"/>
              <w:rPr>
                <w:rFonts w:ascii="Book Antiqua" w:hAnsi="Book Antiqua"/>
                <w:sz w:val="24"/>
              </w:rPr>
            </w:pPr>
            <w:r w:rsidRPr="00E0796B">
              <w:rPr>
                <w:rFonts w:ascii="Book Antiqua" w:hAnsi="Book Antiqua"/>
                <w:kern w:val="0"/>
                <w:sz w:val="24"/>
              </w:rPr>
              <w:t>0.088</w:t>
            </w:r>
          </w:p>
        </w:tc>
        <w:tc>
          <w:tcPr>
            <w:tcW w:w="1342" w:type="pct"/>
            <w:vAlign w:val="center"/>
            <w:hideMark/>
          </w:tcPr>
          <w:p w14:paraId="64438A71" w14:textId="77777777" w:rsidR="00E0796B" w:rsidRPr="00E0796B" w:rsidRDefault="00E0796B" w:rsidP="00E0796B">
            <w:pPr>
              <w:snapToGrid w:val="0"/>
              <w:spacing w:line="360" w:lineRule="auto"/>
              <w:rPr>
                <w:rFonts w:ascii="Book Antiqua" w:hAnsi="Book Antiqua"/>
                <w:sz w:val="24"/>
              </w:rPr>
            </w:pPr>
            <w:r w:rsidRPr="00E0796B">
              <w:rPr>
                <w:rFonts w:ascii="Book Antiqua" w:hAnsi="Book Antiqua"/>
                <w:kern w:val="0"/>
                <w:sz w:val="24"/>
              </w:rPr>
              <w:t>0.309</w:t>
            </w:r>
          </w:p>
        </w:tc>
      </w:tr>
      <w:tr w:rsidR="00E0796B" w:rsidRPr="00E0796B" w14:paraId="076CCF17" w14:textId="77777777" w:rsidTr="00E0796B">
        <w:trPr>
          <w:trHeight w:val="419"/>
        </w:trPr>
        <w:tc>
          <w:tcPr>
            <w:tcW w:w="2073" w:type="pct"/>
            <w:vAlign w:val="center"/>
            <w:hideMark/>
          </w:tcPr>
          <w:p w14:paraId="6D4F165A" w14:textId="77777777" w:rsidR="00E0796B" w:rsidRPr="00E0796B" w:rsidRDefault="00E0796B" w:rsidP="00E0796B">
            <w:pPr>
              <w:snapToGrid w:val="0"/>
              <w:spacing w:line="360" w:lineRule="auto"/>
              <w:rPr>
                <w:rFonts w:ascii="Book Antiqua" w:hAnsi="Book Antiqua"/>
                <w:kern w:val="0"/>
                <w:sz w:val="24"/>
              </w:rPr>
            </w:pPr>
            <w:r w:rsidRPr="00E0796B">
              <w:rPr>
                <w:rFonts w:ascii="Book Antiqua" w:hAnsi="Book Antiqua"/>
                <w:kern w:val="0"/>
                <w:sz w:val="24"/>
              </w:rPr>
              <w:t>HDL</w:t>
            </w:r>
          </w:p>
        </w:tc>
        <w:tc>
          <w:tcPr>
            <w:tcW w:w="1585" w:type="pct"/>
            <w:vAlign w:val="center"/>
            <w:hideMark/>
          </w:tcPr>
          <w:p w14:paraId="0E195D01" w14:textId="77777777" w:rsidR="00E0796B" w:rsidRPr="00E0796B" w:rsidRDefault="00E0796B" w:rsidP="00E0796B">
            <w:pPr>
              <w:widowControl/>
              <w:snapToGrid w:val="0"/>
              <w:spacing w:line="360" w:lineRule="auto"/>
              <w:rPr>
                <w:rFonts w:ascii="Book Antiqua" w:hAnsi="Book Antiqua"/>
                <w:sz w:val="24"/>
              </w:rPr>
            </w:pPr>
            <w:r w:rsidRPr="00E0796B">
              <w:rPr>
                <w:rFonts w:ascii="Book Antiqua" w:hAnsi="Book Antiqua"/>
                <w:kern w:val="0"/>
                <w:sz w:val="24"/>
              </w:rPr>
              <w:t>0.051</w:t>
            </w:r>
          </w:p>
        </w:tc>
        <w:tc>
          <w:tcPr>
            <w:tcW w:w="1342" w:type="pct"/>
            <w:vAlign w:val="center"/>
            <w:hideMark/>
          </w:tcPr>
          <w:p w14:paraId="7E11AED3" w14:textId="77777777" w:rsidR="00E0796B" w:rsidRPr="00E0796B" w:rsidRDefault="00E0796B" w:rsidP="00E0796B">
            <w:pPr>
              <w:snapToGrid w:val="0"/>
              <w:spacing w:line="360" w:lineRule="auto"/>
              <w:rPr>
                <w:rFonts w:ascii="Book Antiqua" w:hAnsi="Book Antiqua"/>
                <w:sz w:val="24"/>
              </w:rPr>
            </w:pPr>
            <w:r w:rsidRPr="00E0796B">
              <w:rPr>
                <w:rFonts w:ascii="Book Antiqua" w:hAnsi="Book Antiqua"/>
                <w:kern w:val="0"/>
                <w:sz w:val="24"/>
              </w:rPr>
              <w:t>0.559</w:t>
            </w:r>
          </w:p>
        </w:tc>
      </w:tr>
      <w:tr w:rsidR="00E0796B" w:rsidRPr="00E0796B" w14:paraId="12EFCB4E" w14:textId="77777777" w:rsidTr="00E0796B">
        <w:trPr>
          <w:trHeight w:val="428"/>
        </w:trPr>
        <w:tc>
          <w:tcPr>
            <w:tcW w:w="2073" w:type="pct"/>
            <w:vAlign w:val="center"/>
            <w:hideMark/>
          </w:tcPr>
          <w:p w14:paraId="74515156" w14:textId="77777777" w:rsidR="00E0796B" w:rsidRPr="00E0796B" w:rsidRDefault="00E0796B" w:rsidP="00E0796B">
            <w:pPr>
              <w:snapToGrid w:val="0"/>
              <w:spacing w:line="360" w:lineRule="auto"/>
              <w:rPr>
                <w:rFonts w:ascii="Book Antiqua" w:hAnsi="Book Antiqua"/>
                <w:kern w:val="0"/>
                <w:sz w:val="24"/>
              </w:rPr>
            </w:pPr>
            <w:r w:rsidRPr="00E0796B">
              <w:rPr>
                <w:rFonts w:ascii="Book Antiqua" w:hAnsi="Book Antiqua"/>
                <w:kern w:val="0"/>
                <w:sz w:val="24"/>
              </w:rPr>
              <w:t>SCr</w:t>
            </w:r>
          </w:p>
        </w:tc>
        <w:tc>
          <w:tcPr>
            <w:tcW w:w="1585" w:type="pct"/>
            <w:vAlign w:val="center"/>
            <w:hideMark/>
          </w:tcPr>
          <w:p w14:paraId="6EAA41FB" w14:textId="77777777" w:rsidR="00E0796B" w:rsidRPr="00E0796B" w:rsidRDefault="00E0796B" w:rsidP="00E0796B">
            <w:pPr>
              <w:widowControl/>
              <w:snapToGrid w:val="0"/>
              <w:spacing w:line="360" w:lineRule="auto"/>
              <w:rPr>
                <w:rFonts w:ascii="Book Antiqua" w:hAnsi="Book Antiqua"/>
                <w:sz w:val="24"/>
              </w:rPr>
            </w:pPr>
            <w:r w:rsidRPr="00E0796B">
              <w:rPr>
                <w:rFonts w:ascii="Book Antiqua" w:hAnsi="Book Antiqua"/>
                <w:kern w:val="0"/>
                <w:sz w:val="24"/>
              </w:rPr>
              <w:t>0.206</w:t>
            </w:r>
          </w:p>
        </w:tc>
        <w:tc>
          <w:tcPr>
            <w:tcW w:w="1342" w:type="pct"/>
            <w:vAlign w:val="center"/>
            <w:hideMark/>
          </w:tcPr>
          <w:p w14:paraId="14B23033" w14:textId="305992CC" w:rsidR="00E0796B" w:rsidRPr="00E0796B" w:rsidRDefault="00E0796B" w:rsidP="00E0796B">
            <w:pPr>
              <w:widowControl/>
              <w:snapToGrid w:val="0"/>
              <w:spacing w:line="360" w:lineRule="auto"/>
              <w:rPr>
                <w:rFonts w:ascii="Book Antiqua" w:hAnsi="Book Antiqua"/>
                <w:sz w:val="24"/>
              </w:rPr>
            </w:pPr>
            <w:r w:rsidRPr="00E0796B">
              <w:rPr>
                <w:rFonts w:ascii="Book Antiqua" w:hAnsi="Book Antiqua"/>
                <w:kern w:val="0"/>
                <w:sz w:val="24"/>
              </w:rPr>
              <w:t>0.016</w:t>
            </w:r>
            <w:r>
              <w:rPr>
                <w:rFonts w:ascii="Book Antiqua" w:hAnsi="Book Antiqua"/>
                <w:kern w:val="0"/>
                <w:sz w:val="24"/>
                <w:vertAlign w:val="superscript"/>
              </w:rPr>
              <w:t>a</w:t>
            </w:r>
          </w:p>
        </w:tc>
      </w:tr>
      <w:tr w:rsidR="00E0796B" w:rsidRPr="00E0796B" w14:paraId="4BD402C0" w14:textId="77777777" w:rsidTr="00E0796B">
        <w:trPr>
          <w:trHeight w:val="428"/>
        </w:trPr>
        <w:tc>
          <w:tcPr>
            <w:tcW w:w="2073" w:type="pct"/>
            <w:vAlign w:val="center"/>
            <w:hideMark/>
          </w:tcPr>
          <w:p w14:paraId="14571A59" w14:textId="77777777" w:rsidR="00E0796B" w:rsidRPr="00E0796B" w:rsidRDefault="00E0796B" w:rsidP="00E0796B">
            <w:pPr>
              <w:snapToGrid w:val="0"/>
              <w:spacing w:line="360" w:lineRule="auto"/>
              <w:rPr>
                <w:rFonts w:ascii="Book Antiqua" w:hAnsi="Book Antiqua"/>
                <w:kern w:val="0"/>
                <w:sz w:val="24"/>
              </w:rPr>
            </w:pPr>
            <w:r w:rsidRPr="00E0796B">
              <w:rPr>
                <w:rFonts w:ascii="Book Antiqua" w:hAnsi="Book Antiqua"/>
                <w:kern w:val="0"/>
                <w:sz w:val="24"/>
              </w:rPr>
              <w:t>BUN</w:t>
            </w:r>
          </w:p>
        </w:tc>
        <w:tc>
          <w:tcPr>
            <w:tcW w:w="1585" w:type="pct"/>
            <w:vAlign w:val="center"/>
            <w:hideMark/>
          </w:tcPr>
          <w:p w14:paraId="6C9A85D9" w14:textId="77777777" w:rsidR="00E0796B" w:rsidRPr="00E0796B" w:rsidRDefault="00E0796B" w:rsidP="00E0796B">
            <w:pPr>
              <w:snapToGrid w:val="0"/>
              <w:spacing w:line="360" w:lineRule="auto"/>
              <w:rPr>
                <w:rFonts w:ascii="Book Antiqua" w:hAnsi="Book Antiqua"/>
                <w:sz w:val="24"/>
              </w:rPr>
            </w:pPr>
            <w:r w:rsidRPr="00E0796B">
              <w:rPr>
                <w:rFonts w:ascii="Book Antiqua" w:hAnsi="Book Antiqua"/>
                <w:kern w:val="0"/>
                <w:sz w:val="24"/>
              </w:rPr>
              <w:t>0.094</w:t>
            </w:r>
          </w:p>
        </w:tc>
        <w:tc>
          <w:tcPr>
            <w:tcW w:w="1342" w:type="pct"/>
            <w:vAlign w:val="center"/>
            <w:hideMark/>
          </w:tcPr>
          <w:p w14:paraId="7F0DB48A" w14:textId="77777777" w:rsidR="00E0796B" w:rsidRPr="00E0796B" w:rsidRDefault="00E0796B" w:rsidP="00E0796B">
            <w:pPr>
              <w:snapToGrid w:val="0"/>
              <w:spacing w:line="360" w:lineRule="auto"/>
              <w:rPr>
                <w:rFonts w:ascii="Book Antiqua" w:hAnsi="Book Antiqua"/>
                <w:sz w:val="24"/>
              </w:rPr>
            </w:pPr>
            <w:r w:rsidRPr="00E0796B">
              <w:rPr>
                <w:rFonts w:ascii="Book Antiqua" w:hAnsi="Book Antiqua"/>
                <w:kern w:val="0"/>
                <w:sz w:val="24"/>
              </w:rPr>
              <w:t>0.281</w:t>
            </w:r>
          </w:p>
        </w:tc>
      </w:tr>
      <w:tr w:rsidR="00E0796B" w:rsidRPr="00E0796B" w14:paraId="0235345D" w14:textId="77777777" w:rsidTr="00E0796B">
        <w:trPr>
          <w:trHeight w:val="419"/>
        </w:trPr>
        <w:tc>
          <w:tcPr>
            <w:tcW w:w="2073" w:type="pct"/>
            <w:vAlign w:val="center"/>
            <w:hideMark/>
          </w:tcPr>
          <w:p w14:paraId="1F7A59E4" w14:textId="77777777" w:rsidR="00E0796B" w:rsidRPr="00E0796B" w:rsidRDefault="00E0796B" w:rsidP="00E0796B">
            <w:pPr>
              <w:snapToGrid w:val="0"/>
              <w:spacing w:line="360" w:lineRule="auto"/>
              <w:rPr>
                <w:rFonts w:ascii="Book Antiqua" w:hAnsi="Book Antiqua"/>
                <w:kern w:val="0"/>
                <w:sz w:val="24"/>
              </w:rPr>
            </w:pPr>
            <w:r w:rsidRPr="00E0796B">
              <w:rPr>
                <w:rFonts w:ascii="Book Antiqua" w:hAnsi="Book Antiqua"/>
                <w:kern w:val="0"/>
                <w:sz w:val="24"/>
              </w:rPr>
              <w:t>UA</w:t>
            </w:r>
          </w:p>
        </w:tc>
        <w:tc>
          <w:tcPr>
            <w:tcW w:w="1585" w:type="pct"/>
            <w:vAlign w:val="center"/>
            <w:hideMark/>
          </w:tcPr>
          <w:p w14:paraId="33D74703" w14:textId="77777777" w:rsidR="00E0796B" w:rsidRPr="00E0796B" w:rsidRDefault="00E0796B" w:rsidP="00E0796B">
            <w:pPr>
              <w:snapToGrid w:val="0"/>
              <w:spacing w:line="360" w:lineRule="auto"/>
              <w:rPr>
                <w:rFonts w:ascii="Book Antiqua" w:hAnsi="Book Antiqua"/>
                <w:sz w:val="24"/>
              </w:rPr>
            </w:pPr>
            <w:r w:rsidRPr="00E0796B">
              <w:rPr>
                <w:rFonts w:ascii="Book Antiqua" w:hAnsi="Book Antiqua"/>
                <w:kern w:val="0"/>
                <w:sz w:val="24"/>
              </w:rPr>
              <w:t>-0.002</w:t>
            </w:r>
          </w:p>
        </w:tc>
        <w:tc>
          <w:tcPr>
            <w:tcW w:w="1342" w:type="pct"/>
            <w:vAlign w:val="center"/>
            <w:hideMark/>
          </w:tcPr>
          <w:p w14:paraId="64CC06FE" w14:textId="77777777" w:rsidR="00E0796B" w:rsidRPr="00E0796B" w:rsidRDefault="00E0796B" w:rsidP="00E0796B">
            <w:pPr>
              <w:snapToGrid w:val="0"/>
              <w:spacing w:line="360" w:lineRule="auto"/>
              <w:rPr>
                <w:rFonts w:ascii="Book Antiqua" w:hAnsi="Book Antiqua"/>
                <w:sz w:val="24"/>
              </w:rPr>
            </w:pPr>
            <w:r w:rsidRPr="00E0796B">
              <w:rPr>
                <w:rFonts w:ascii="Book Antiqua" w:hAnsi="Book Antiqua"/>
                <w:kern w:val="0"/>
                <w:sz w:val="24"/>
              </w:rPr>
              <w:t>0.980</w:t>
            </w:r>
          </w:p>
        </w:tc>
      </w:tr>
      <w:tr w:rsidR="00E0796B" w:rsidRPr="00E0796B" w14:paraId="5AD04BC8" w14:textId="77777777" w:rsidTr="00E0796B">
        <w:trPr>
          <w:trHeight w:val="428"/>
        </w:trPr>
        <w:tc>
          <w:tcPr>
            <w:tcW w:w="2073" w:type="pct"/>
            <w:vAlign w:val="center"/>
            <w:hideMark/>
          </w:tcPr>
          <w:p w14:paraId="4E269173" w14:textId="77777777" w:rsidR="00E0796B" w:rsidRPr="00E0796B" w:rsidRDefault="00E0796B" w:rsidP="00E0796B">
            <w:pPr>
              <w:snapToGrid w:val="0"/>
              <w:spacing w:line="360" w:lineRule="auto"/>
              <w:rPr>
                <w:rFonts w:ascii="Book Antiqua" w:hAnsi="Book Antiqua"/>
                <w:kern w:val="0"/>
                <w:sz w:val="24"/>
              </w:rPr>
            </w:pPr>
            <w:r w:rsidRPr="00E0796B">
              <w:rPr>
                <w:rFonts w:ascii="Book Antiqua" w:hAnsi="Book Antiqua"/>
                <w:kern w:val="0"/>
                <w:sz w:val="24"/>
              </w:rPr>
              <w:t>eGFR</w:t>
            </w:r>
          </w:p>
        </w:tc>
        <w:tc>
          <w:tcPr>
            <w:tcW w:w="1585" w:type="pct"/>
            <w:vAlign w:val="center"/>
            <w:hideMark/>
          </w:tcPr>
          <w:p w14:paraId="38A6D56D" w14:textId="77777777" w:rsidR="00E0796B" w:rsidRPr="00E0796B" w:rsidRDefault="00E0796B" w:rsidP="00E0796B">
            <w:pPr>
              <w:snapToGrid w:val="0"/>
              <w:spacing w:line="360" w:lineRule="auto"/>
              <w:rPr>
                <w:rFonts w:ascii="Book Antiqua" w:hAnsi="Book Antiqua"/>
                <w:sz w:val="24"/>
              </w:rPr>
            </w:pPr>
            <w:r w:rsidRPr="00E0796B">
              <w:rPr>
                <w:rFonts w:ascii="Book Antiqua" w:hAnsi="Book Antiqua"/>
                <w:kern w:val="0"/>
                <w:sz w:val="24"/>
              </w:rPr>
              <w:t>-0.230</w:t>
            </w:r>
          </w:p>
        </w:tc>
        <w:tc>
          <w:tcPr>
            <w:tcW w:w="1342" w:type="pct"/>
            <w:vAlign w:val="center"/>
            <w:hideMark/>
          </w:tcPr>
          <w:p w14:paraId="73568F9C" w14:textId="156A511C" w:rsidR="00E0796B" w:rsidRPr="00E0796B" w:rsidRDefault="00E0796B" w:rsidP="00E0796B">
            <w:pPr>
              <w:snapToGrid w:val="0"/>
              <w:spacing w:line="360" w:lineRule="auto"/>
              <w:rPr>
                <w:rFonts w:ascii="Book Antiqua" w:hAnsi="Book Antiqua"/>
                <w:sz w:val="24"/>
              </w:rPr>
            </w:pPr>
            <w:r w:rsidRPr="00E0796B">
              <w:rPr>
                <w:rFonts w:ascii="Book Antiqua" w:hAnsi="Book Antiqua"/>
                <w:kern w:val="0"/>
                <w:sz w:val="24"/>
              </w:rPr>
              <w:t>0.007</w:t>
            </w:r>
            <w:r>
              <w:rPr>
                <w:rFonts w:ascii="Book Antiqua" w:hAnsi="Book Antiqua"/>
                <w:kern w:val="0"/>
                <w:sz w:val="24"/>
                <w:vertAlign w:val="superscript"/>
              </w:rPr>
              <w:t>a</w:t>
            </w:r>
          </w:p>
        </w:tc>
      </w:tr>
      <w:tr w:rsidR="00C90029" w:rsidRPr="00E0796B" w14:paraId="28C8A00D" w14:textId="77777777" w:rsidTr="00E0796B">
        <w:trPr>
          <w:trHeight w:val="428"/>
          <w:ins w:id="47" w:author="Liansheng Ma" w:date="2021-11-14T14:11:00Z"/>
        </w:trPr>
        <w:tc>
          <w:tcPr>
            <w:tcW w:w="2073" w:type="pct"/>
            <w:vAlign w:val="center"/>
          </w:tcPr>
          <w:p w14:paraId="06159086" w14:textId="77777777" w:rsidR="00C90029" w:rsidRPr="00E0796B" w:rsidRDefault="00C90029" w:rsidP="00E0796B">
            <w:pPr>
              <w:snapToGrid w:val="0"/>
              <w:spacing w:line="360" w:lineRule="auto"/>
              <w:rPr>
                <w:ins w:id="48" w:author="Liansheng Ma" w:date="2021-11-14T14:11:00Z"/>
                <w:rFonts w:ascii="Book Antiqua" w:hAnsi="Book Antiqua"/>
                <w:kern w:val="0"/>
                <w:sz w:val="24"/>
              </w:rPr>
            </w:pPr>
          </w:p>
        </w:tc>
        <w:tc>
          <w:tcPr>
            <w:tcW w:w="1585" w:type="pct"/>
            <w:vAlign w:val="center"/>
          </w:tcPr>
          <w:p w14:paraId="04561C6E" w14:textId="77777777" w:rsidR="00C90029" w:rsidRPr="00E0796B" w:rsidRDefault="00C90029" w:rsidP="00E0796B">
            <w:pPr>
              <w:snapToGrid w:val="0"/>
              <w:spacing w:line="360" w:lineRule="auto"/>
              <w:rPr>
                <w:ins w:id="49" w:author="Liansheng Ma" w:date="2021-11-14T14:11:00Z"/>
                <w:rFonts w:ascii="Book Antiqua" w:hAnsi="Book Antiqua"/>
                <w:kern w:val="0"/>
                <w:sz w:val="24"/>
              </w:rPr>
            </w:pPr>
          </w:p>
        </w:tc>
        <w:tc>
          <w:tcPr>
            <w:tcW w:w="1342" w:type="pct"/>
            <w:vAlign w:val="center"/>
          </w:tcPr>
          <w:p w14:paraId="768D60D4" w14:textId="77777777" w:rsidR="00C90029" w:rsidRPr="00E0796B" w:rsidRDefault="00C90029" w:rsidP="00E0796B">
            <w:pPr>
              <w:snapToGrid w:val="0"/>
              <w:spacing w:line="360" w:lineRule="auto"/>
              <w:rPr>
                <w:ins w:id="50" w:author="Liansheng Ma" w:date="2021-11-14T14:11:00Z"/>
                <w:rFonts w:ascii="Book Antiqua" w:hAnsi="Book Antiqua"/>
                <w:kern w:val="0"/>
                <w:sz w:val="24"/>
              </w:rPr>
            </w:pPr>
          </w:p>
        </w:tc>
      </w:tr>
    </w:tbl>
    <w:p w14:paraId="5CF744BD" w14:textId="77777777" w:rsidR="00AD443B" w:rsidRDefault="00E0796B" w:rsidP="00E0796B">
      <w:pPr>
        <w:spacing w:line="360" w:lineRule="auto"/>
        <w:rPr>
          <w:rFonts w:ascii="Book Antiqua" w:hAnsi="Book Antiqua"/>
          <w:sz w:val="24"/>
        </w:rPr>
      </w:pPr>
      <w:proofErr w:type="spellStart"/>
      <w:r>
        <w:rPr>
          <w:rFonts w:ascii="Book Antiqua" w:hAnsi="Book Antiqua"/>
          <w:sz w:val="24"/>
          <w:vertAlign w:val="superscript"/>
        </w:rPr>
        <w:t>a</w:t>
      </w:r>
      <w:r w:rsidR="00F00AA3" w:rsidRPr="00E0796B">
        <w:rPr>
          <w:rFonts w:ascii="Book Antiqua" w:hAnsi="Book Antiqua"/>
          <w:i/>
          <w:iCs/>
          <w:sz w:val="24"/>
        </w:rPr>
        <w:t>P</w:t>
      </w:r>
      <w:proofErr w:type="spellEnd"/>
      <w:r w:rsidR="00F00AA3" w:rsidRPr="00E0796B">
        <w:rPr>
          <w:rFonts w:ascii="Book Antiqua" w:hAnsi="Book Antiqua"/>
          <w:sz w:val="24"/>
        </w:rPr>
        <w:t xml:space="preserve"> &lt; 0.05.</w:t>
      </w:r>
    </w:p>
    <w:p w14:paraId="2FFBB427" w14:textId="32FE3300" w:rsidR="00E0796B" w:rsidRDefault="00F00AA3" w:rsidP="00E0796B">
      <w:pPr>
        <w:spacing w:line="360" w:lineRule="auto"/>
        <w:rPr>
          <w:rFonts w:ascii="Book Antiqua" w:hAnsi="Book Antiqua"/>
          <w:sz w:val="24"/>
        </w:rPr>
      </w:pPr>
      <w:r w:rsidRPr="00E0796B">
        <w:rPr>
          <w:rFonts w:ascii="Book Antiqua" w:hAnsi="Book Antiqua"/>
          <w:sz w:val="24"/>
        </w:rPr>
        <w:t>DD: Diabetes duration; BMI: Body mass index; SBP: Systolic blood pressure; DBP: Diastolic blood pressure; FPG: Fasting plasma glucose; HbA1c: Glycosylated hemoglobin A1c; FCP: Fasting C peptide; TG: Triglyceride; TC: Total cholesterol; LDL: Low-density lipoprotein; HDL: High-density lipoprotein; SCr: Serum creatinine; BUN: Blood urea nitrogen; UA: Uric acid; eGFR: Estimated glomerular ﬁltration rate</w:t>
      </w:r>
      <w:r w:rsidR="00E0796B">
        <w:rPr>
          <w:rFonts w:ascii="Book Antiqua" w:hAnsi="Book Antiqua"/>
          <w:sz w:val="24"/>
        </w:rPr>
        <w:t xml:space="preserve">; </w:t>
      </w:r>
      <w:r w:rsidR="00E0796B" w:rsidRPr="00E0796B">
        <w:rPr>
          <w:rFonts w:ascii="Book Antiqua" w:hAnsi="Book Antiqua"/>
          <w:sz w:val="24"/>
        </w:rPr>
        <w:t>FINS: Fasting insulin; HOMA-IR: Homeostasis model assessment of insulin resistance</w:t>
      </w:r>
      <w:r w:rsidR="00E0796B">
        <w:rPr>
          <w:rFonts w:ascii="Book Antiqua" w:hAnsi="Book Antiqua"/>
          <w:sz w:val="24"/>
        </w:rPr>
        <w:t>.</w:t>
      </w:r>
    </w:p>
    <w:p w14:paraId="046BF508" w14:textId="77777777" w:rsidR="00E0796B" w:rsidRDefault="00E0796B" w:rsidP="00E0796B">
      <w:pPr>
        <w:spacing w:line="360" w:lineRule="auto"/>
        <w:rPr>
          <w:rFonts w:ascii="Book Antiqua" w:hAnsi="Book Antiqua"/>
          <w:sz w:val="24"/>
        </w:rPr>
      </w:pPr>
    </w:p>
    <w:p w14:paraId="30B3C865" w14:textId="3CA3E236" w:rsidR="00E0796B" w:rsidRPr="00E0796B" w:rsidRDefault="00E0796B" w:rsidP="00E0796B">
      <w:pPr>
        <w:spacing w:line="360" w:lineRule="auto"/>
        <w:rPr>
          <w:rFonts w:ascii="Book Antiqua" w:hAnsi="Book Antiqua" w:cs="Times New Roman"/>
          <w:sz w:val="24"/>
        </w:rPr>
        <w:sectPr w:rsidR="00E0796B" w:rsidRPr="00E0796B">
          <w:pgSz w:w="11906" w:h="16838"/>
          <w:pgMar w:top="1440" w:right="1800" w:bottom="1440" w:left="1800" w:header="851" w:footer="992" w:gutter="0"/>
          <w:cols w:space="425"/>
          <w:docGrid w:type="lines" w:linePitch="312"/>
        </w:sectPr>
      </w:pPr>
    </w:p>
    <w:p w14:paraId="4B8EB8DA" w14:textId="77777777" w:rsidR="00F00AA3" w:rsidRPr="00E0796B" w:rsidRDefault="00F00AA3" w:rsidP="00E0796B">
      <w:pPr>
        <w:spacing w:line="360" w:lineRule="auto"/>
        <w:rPr>
          <w:rFonts w:ascii="Book Antiqua" w:hAnsi="Book Antiqua"/>
          <w:sz w:val="24"/>
        </w:rPr>
      </w:pPr>
      <w:r w:rsidRPr="00E0796B">
        <w:rPr>
          <w:rFonts w:ascii="Book Antiqua" w:hAnsi="Book Antiqua"/>
          <w:b/>
          <w:bCs/>
          <w:sz w:val="24"/>
        </w:rPr>
        <w:lastRenderedPageBreak/>
        <w:t>Table 3 Unstandardized and standardized β-coefficients for associations of Sestrin2 with clinical characteristics in multivariate analysis</w:t>
      </w:r>
    </w:p>
    <w:tbl>
      <w:tblPr>
        <w:tblW w:w="0" w:type="auto"/>
        <w:tblBorders>
          <w:top w:val="single" w:sz="4" w:space="0" w:color="auto"/>
          <w:left w:val="single" w:sz="4" w:space="0" w:color="auto"/>
          <w:bottom w:val="single" w:sz="4" w:space="0" w:color="000000"/>
          <w:right w:val="single" w:sz="4" w:space="0" w:color="auto"/>
          <w:insideH w:val="single" w:sz="4" w:space="0" w:color="auto"/>
          <w:insideV w:val="single" w:sz="4" w:space="0" w:color="auto"/>
        </w:tblBorders>
        <w:tblLook w:val="04A0" w:firstRow="1" w:lastRow="0" w:firstColumn="1" w:lastColumn="0" w:noHBand="0" w:noVBand="1"/>
      </w:tblPr>
      <w:tblGrid>
        <w:gridCol w:w="1109"/>
        <w:gridCol w:w="1002"/>
        <w:gridCol w:w="1079"/>
        <w:gridCol w:w="1079"/>
        <w:gridCol w:w="1108"/>
        <w:gridCol w:w="926"/>
        <w:gridCol w:w="2003"/>
      </w:tblGrid>
      <w:tr w:rsidR="00F00AA3" w:rsidRPr="00E0796B" w14:paraId="7EED9A74" w14:textId="77777777" w:rsidTr="00541F40">
        <w:trPr>
          <w:trHeight w:val="292"/>
        </w:trPr>
        <w:tc>
          <w:tcPr>
            <w:tcW w:w="1106" w:type="dxa"/>
            <w:tcBorders>
              <w:top w:val="single" w:sz="12" w:space="0" w:color="auto"/>
              <w:left w:val="nil"/>
              <w:bottom w:val="single" w:sz="8" w:space="0" w:color="auto"/>
              <w:right w:val="nil"/>
            </w:tcBorders>
            <w:vAlign w:val="center"/>
            <w:hideMark/>
          </w:tcPr>
          <w:p w14:paraId="3D566B59" w14:textId="77777777" w:rsidR="00F00AA3" w:rsidRPr="00E0796B" w:rsidRDefault="00F00AA3" w:rsidP="00E0796B">
            <w:pPr>
              <w:snapToGrid w:val="0"/>
              <w:spacing w:line="360" w:lineRule="auto"/>
              <w:rPr>
                <w:rFonts w:ascii="Book Antiqua" w:hAnsi="Book Antiqua"/>
                <w:b/>
                <w:bCs/>
                <w:sz w:val="24"/>
              </w:rPr>
            </w:pPr>
            <w:r w:rsidRPr="00E0796B">
              <w:rPr>
                <w:rFonts w:ascii="Book Antiqua" w:hAnsi="Book Antiqua"/>
                <w:b/>
                <w:bCs/>
                <w:sz w:val="24"/>
              </w:rPr>
              <w:t>Sestrin2</w:t>
            </w:r>
          </w:p>
        </w:tc>
        <w:tc>
          <w:tcPr>
            <w:tcW w:w="1010" w:type="dxa"/>
            <w:tcBorders>
              <w:top w:val="single" w:sz="12" w:space="0" w:color="auto"/>
              <w:left w:val="nil"/>
              <w:bottom w:val="single" w:sz="8" w:space="0" w:color="auto"/>
              <w:right w:val="nil"/>
            </w:tcBorders>
            <w:vAlign w:val="center"/>
            <w:hideMark/>
          </w:tcPr>
          <w:p w14:paraId="3760FB3E" w14:textId="77777777" w:rsidR="00F00AA3" w:rsidRPr="00E0796B" w:rsidRDefault="00F00AA3" w:rsidP="00E0796B">
            <w:pPr>
              <w:snapToGrid w:val="0"/>
              <w:spacing w:line="360" w:lineRule="auto"/>
              <w:rPr>
                <w:rFonts w:ascii="Book Antiqua" w:hAnsi="Book Antiqua"/>
                <w:b/>
                <w:bCs/>
                <w:sz w:val="24"/>
              </w:rPr>
            </w:pPr>
            <w:r w:rsidRPr="00E0796B">
              <w:rPr>
                <w:rFonts w:ascii="Book Antiqua" w:hAnsi="Book Antiqua"/>
                <w:b/>
                <w:bCs/>
                <w:sz w:val="24"/>
              </w:rPr>
              <w:t>B</w:t>
            </w:r>
          </w:p>
        </w:tc>
        <w:tc>
          <w:tcPr>
            <w:tcW w:w="1090" w:type="dxa"/>
            <w:tcBorders>
              <w:top w:val="single" w:sz="12" w:space="0" w:color="auto"/>
              <w:left w:val="nil"/>
              <w:bottom w:val="single" w:sz="8" w:space="0" w:color="auto"/>
              <w:right w:val="nil"/>
            </w:tcBorders>
            <w:vAlign w:val="center"/>
            <w:hideMark/>
          </w:tcPr>
          <w:p w14:paraId="1E933F0F" w14:textId="7C59B285" w:rsidR="00F00AA3" w:rsidRPr="00E0796B" w:rsidRDefault="00F00AA3" w:rsidP="00E0796B">
            <w:pPr>
              <w:snapToGrid w:val="0"/>
              <w:spacing w:line="360" w:lineRule="auto"/>
              <w:rPr>
                <w:rFonts w:ascii="Book Antiqua" w:hAnsi="Book Antiqua"/>
                <w:b/>
                <w:bCs/>
                <w:sz w:val="24"/>
              </w:rPr>
            </w:pPr>
            <w:r w:rsidRPr="00E0796B">
              <w:rPr>
                <w:rFonts w:ascii="Book Antiqua" w:hAnsi="Book Antiqua"/>
                <w:b/>
                <w:bCs/>
                <w:sz w:val="24"/>
              </w:rPr>
              <w:t>SE</w:t>
            </w:r>
          </w:p>
        </w:tc>
        <w:tc>
          <w:tcPr>
            <w:tcW w:w="1090" w:type="dxa"/>
            <w:tcBorders>
              <w:top w:val="single" w:sz="12" w:space="0" w:color="auto"/>
              <w:left w:val="nil"/>
              <w:bottom w:val="single" w:sz="8" w:space="0" w:color="auto"/>
              <w:right w:val="nil"/>
            </w:tcBorders>
            <w:vAlign w:val="center"/>
            <w:hideMark/>
          </w:tcPr>
          <w:p w14:paraId="11E6EB82" w14:textId="77777777" w:rsidR="00F00AA3" w:rsidRPr="00E0796B" w:rsidRDefault="00F00AA3" w:rsidP="00E0796B">
            <w:pPr>
              <w:snapToGrid w:val="0"/>
              <w:spacing w:line="360" w:lineRule="auto"/>
              <w:rPr>
                <w:rFonts w:ascii="Book Antiqua" w:hAnsi="Book Antiqua"/>
                <w:b/>
                <w:bCs/>
                <w:sz w:val="24"/>
              </w:rPr>
            </w:pPr>
            <w:r w:rsidRPr="00E0796B">
              <w:rPr>
                <w:rFonts w:ascii="Book Antiqua" w:hAnsi="Book Antiqua"/>
                <w:b/>
                <w:bCs/>
                <w:kern w:val="0"/>
                <w:sz w:val="24"/>
              </w:rPr>
              <w:t>β</w:t>
            </w:r>
          </w:p>
        </w:tc>
        <w:tc>
          <w:tcPr>
            <w:tcW w:w="1120" w:type="dxa"/>
            <w:tcBorders>
              <w:top w:val="single" w:sz="12" w:space="0" w:color="auto"/>
              <w:left w:val="nil"/>
              <w:bottom w:val="single" w:sz="8" w:space="0" w:color="auto"/>
              <w:right w:val="nil"/>
            </w:tcBorders>
            <w:vAlign w:val="center"/>
            <w:hideMark/>
          </w:tcPr>
          <w:p w14:paraId="62E59186" w14:textId="77777777" w:rsidR="00F00AA3" w:rsidRPr="00E0796B" w:rsidRDefault="00F00AA3" w:rsidP="00E0796B">
            <w:pPr>
              <w:snapToGrid w:val="0"/>
              <w:spacing w:line="360" w:lineRule="auto"/>
              <w:rPr>
                <w:rFonts w:ascii="Book Antiqua" w:hAnsi="Book Antiqua"/>
                <w:b/>
                <w:bCs/>
                <w:i/>
                <w:iCs/>
                <w:sz w:val="24"/>
              </w:rPr>
            </w:pPr>
            <w:r w:rsidRPr="00E0796B">
              <w:rPr>
                <w:rFonts w:ascii="Book Antiqua" w:hAnsi="Book Antiqua"/>
                <w:b/>
                <w:bCs/>
                <w:i/>
                <w:iCs/>
                <w:kern w:val="0"/>
                <w:sz w:val="24"/>
              </w:rPr>
              <w:t>t</w:t>
            </w:r>
          </w:p>
        </w:tc>
        <w:tc>
          <w:tcPr>
            <w:tcW w:w="930" w:type="dxa"/>
            <w:tcBorders>
              <w:top w:val="single" w:sz="12" w:space="0" w:color="auto"/>
              <w:left w:val="nil"/>
              <w:bottom w:val="single" w:sz="8" w:space="0" w:color="auto"/>
              <w:right w:val="nil"/>
            </w:tcBorders>
            <w:vAlign w:val="center"/>
            <w:hideMark/>
          </w:tcPr>
          <w:p w14:paraId="1C0C9D78" w14:textId="386FF0B9" w:rsidR="00F00AA3" w:rsidRPr="00E0796B" w:rsidRDefault="00F00AA3" w:rsidP="00E0796B">
            <w:pPr>
              <w:snapToGrid w:val="0"/>
              <w:spacing w:line="360" w:lineRule="auto"/>
              <w:rPr>
                <w:rFonts w:ascii="Book Antiqua" w:hAnsi="Book Antiqua"/>
                <w:b/>
                <w:bCs/>
                <w:kern w:val="0"/>
                <w:sz w:val="24"/>
              </w:rPr>
            </w:pPr>
            <w:r w:rsidRPr="00E0796B">
              <w:rPr>
                <w:rFonts w:ascii="Book Antiqua" w:hAnsi="Book Antiqua"/>
                <w:b/>
                <w:bCs/>
                <w:i/>
                <w:iCs/>
                <w:kern w:val="0"/>
                <w:sz w:val="24"/>
              </w:rPr>
              <w:t>P</w:t>
            </w:r>
            <w:r w:rsidR="00E0796B">
              <w:rPr>
                <w:rFonts w:ascii="Book Antiqua" w:hAnsi="Book Antiqua"/>
                <w:b/>
                <w:bCs/>
                <w:kern w:val="0"/>
                <w:sz w:val="24"/>
              </w:rPr>
              <w:t xml:space="preserve"> value</w:t>
            </w:r>
          </w:p>
        </w:tc>
        <w:tc>
          <w:tcPr>
            <w:tcW w:w="2040" w:type="dxa"/>
            <w:tcBorders>
              <w:top w:val="single" w:sz="12" w:space="0" w:color="auto"/>
              <w:left w:val="nil"/>
              <w:bottom w:val="single" w:sz="8" w:space="0" w:color="auto"/>
              <w:right w:val="nil"/>
            </w:tcBorders>
            <w:vAlign w:val="center"/>
            <w:hideMark/>
          </w:tcPr>
          <w:p w14:paraId="2B01CBA1" w14:textId="77777777" w:rsidR="00F00AA3" w:rsidRPr="00E0796B" w:rsidRDefault="00F00AA3" w:rsidP="00E0796B">
            <w:pPr>
              <w:snapToGrid w:val="0"/>
              <w:spacing w:line="360" w:lineRule="auto"/>
              <w:rPr>
                <w:rFonts w:ascii="Book Antiqua" w:hAnsi="Book Antiqua"/>
                <w:b/>
                <w:bCs/>
                <w:sz w:val="24"/>
              </w:rPr>
            </w:pPr>
            <w:r w:rsidRPr="00E0796B">
              <w:rPr>
                <w:rFonts w:ascii="Book Antiqua" w:hAnsi="Book Antiqua"/>
                <w:b/>
                <w:bCs/>
                <w:kern w:val="0"/>
                <w:sz w:val="24"/>
              </w:rPr>
              <w:t>95%CI</w:t>
            </w:r>
          </w:p>
        </w:tc>
      </w:tr>
      <w:tr w:rsidR="00F00AA3" w:rsidRPr="00E0796B" w14:paraId="031A4857" w14:textId="77777777" w:rsidTr="00541F40">
        <w:tc>
          <w:tcPr>
            <w:tcW w:w="1106" w:type="dxa"/>
            <w:tcBorders>
              <w:top w:val="nil"/>
              <w:left w:val="nil"/>
              <w:bottom w:val="nil"/>
              <w:right w:val="nil"/>
            </w:tcBorders>
            <w:vAlign w:val="center"/>
            <w:hideMark/>
          </w:tcPr>
          <w:p w14:paraId="7C4B5277" w14:textId="77777777" w:rsidR="00F00AA3" w:rsidRPr="00E0796B" w:rsidRDefault="00F00AA3" w:rsidP="00E0796B">
            <w:pPr>
              <w:snapToGrid w:val="0"/>
              <w:spacing w:line="360" w:lineRule="auto"/>
              <w:rPr>
                <w:rFonts w:ascii="Book Antiqua" w:hAnsi="Book Antiqua"/>
                <w:sz w:val="24"/>
              </w:rPr>
            </w:pPr>
            <w:r w:rsidRPr="00E0796B">
              <w:rPr>
                <w:rFonts w:ascii="Book Antiqua" w:hAnsi="Book Antiqua"/>
                <w:kern w:val="0"/>
                <w:sz w:val="24"/>
              </w:rPr>
              <w:t>BMI</w:t>
            </w:r>
          </w:p>
        </w:tc>
        <w:tc>
          <w:tcPr>
            <w:tcW w:w="1010" w:type="dxa"/>
            <w:tcBorders>
              <w:top w:val="nil"/>
              <w:left w:val="nil"/>
              <w:bottom w:val="nil"/>
              <w:right w:val="nil"/>
            </w:tcBorders>
            <w:vAlign w:val="center"/>
            <w:hideMark/>
          </w:tcPr>
          <w:p w14:paraId="70A7A905" w14:textId="77777777" w:rsidR="00F00AA3" w:rsidRPr="00E0796B" w:rsidRDefault="00F00AA3" w:rsidP="00E0796B">
            <w:pPr>
              <w:snapToGrid w:val="0"/>
              <w:spacing w:line="360" w:lineRule="auto"/>
              <w:rPr>
                <w:rFonts w:ascii="Book Antiqua" w:hAnsi="Book Antiqua"/>
                <w:sz w:val="24"/>
              </w:rPr>
            </w:pPr>
            <w:r w:rsidRPr="00E0796B">
              <w:rPr>
                <w:rFonts w:ascii="Book Antiqua" w:hAnsi="Book Antiqua"/>
                <w:kern w:val="0"/>
                <w:sz w:val="24"/>
              </w:rPr>
              <w:t>1.130</w:t>
            </w:r>
          </w:p>
        </w:tc>
        <w:tc>
          <w:tcPr>
            <w:tcW w:w="1090" w:type="dxa"/>
            <w:tcBorders>
              <w:top w:val="nil"/>
              <w:left w:val="nil"/>
              <w:bottom w:val="nil"/>
              <w:right w:val="nil"/>
            </w:tcBorders>
            <w:vAlign w:val="center"/>
            <w:hideMark/>
          </w:tcPr>
          <w:p w14:paraId="6B0C2684" w14:textId="77777777" w:rsidR="00F00AA3" w:rsidRPr="00E0796B" w:rsidRDefault="00F00AA3" w:rsidP="00E0796B">
            <w:pPr>
              <w:snapToGrid w:val="0"/>
              <w:spacing w:line="360" w:lineRule="auto"/>
              <w:rPr>
                <w:rFonts w:ascii="Book Antiqua" w:hAnsi="Book Antiqua"/>
                <w:sz w:val="24"/>
              </w:rPr>
            </w:pPr>
            <w:r w:rsidRPr="00E0796B">
              <w:rPr>
                <w:rFonts w:ascii="Book Antiqua" w:hAnsi="Book Antiqua"/>
                <w:kern w:val="0"/>
                <w:sz w:val="24"/>
              </w:rPr>
              <w:t>0.197</w:t>
            </w:r>
          </w:p>
        </w:tc>
        <w:tc>
          <w:tcPr>
            <w:tcW w:w="1090" w:type="dxa"/>
            <w:tcBorders>
              <w:top w:val="nil"/>
              <w:left w:val="nil"/>
              <w:bottom w:val="nil"/>
              <w:right w:val="nil"/>
            </w:tcBorders>
            <w:vAlign w:val="center"/>
            <w:hideMark/>
          </w:tcPr>
          <w:p w14:paraId="4C2E7FFA" w14:textId="77777777" w:rsidR="00F00AA3" w:rsidRPr="00E0796B" w:rsidRDefault="00F00AA3" w:rsidP="00E0796B">
            <w:pPr>
              <w:snapToGrid w:val="0"/>
              <w:spacing w:line="360" w:lineRule="auto"/>
              <w:rPr>
                <w:rFonts w:ascii="Book Antiqua" w:hAnsi="Book Antiqua"/>
                <w:sz w:val="24"/>
              </w:rPr>
            </w:pPr>
            <w:r w:rsidRPr="00E0796B">
              <w:rPr>
                <w:rFonts w:ascii="Book Antiqua" w:hAnsi="Book Antiqua"/>
                <w:kern w:val="0"/>
                <w:sz w:val="24"/>
              </w:rPr>
              <w:t>0.422</w:t>
            </w:r>
          </w:p>
        </w:tc>
        <w:tc>
          <w:tcPr>
            <w:tcW w:w="1120" w:type="dxa"/>
            <w:tcBorders>
              <w:top w:val="nil"/>
              <w:left w:val="nil"/>
              <w:bottom w:val="nil"/>
              <w:right w:val="nil"/>
            </w:tcBorders>
            <w:vAlign w:val="center"/>
            <w:hideMark/>
          </w:tcPr>
          <w:p w14:paraId="2EF0748F" w14:textId="77777777" w:rsidR="00F00AA3" w:rsidRPr="00E0796B" w:rsidRDefault="00F00AA3" w:rsidP="00E0796B">
            <w:pPr>
              <w:snapToGrid w:val="0"/>
              <w:spacing w:line="360" w:lineRule="auto"/>
              <w:rPr>
                <w:rFonts w:ascii="Book Antiqua" w:hAnsi="Book Antiqua"/>
                <w:sz w:val="24"/>
              </w:rPr>
            </w:pPr>
            <w:r w:rsidRPr="00E0796B">
              <w:rPr>
                <w:rFonts w:ascii="Book Antiqua" w:hAnsi="Book Antiqua"/>
                <w:kern w:val="0"/>
                <w:sz w:val="24"/>
              </w:rPr>
              <w:t>5.732</w:t>
            </w:r>
          </w:p>
        </w:tc>
        <w:tc>
          <w:tcPr>
            <w:tcW w:w="930" w:type="dxa"/>
            <w:tcBorders>
              <w:top w:val="nil"/>
              <w:left w:val="nil"/>
              <w:bottom w:val="nil"/>
              <w:right w:val="nil"/>
            </w:tcBorders>
            <w:vAlign w:val="center"/>
            <w:hideMark/>
          </w:tcPr>
          <w:p w14:paraId="59B46A83" w14:textId="77777777" w:rsidR="00F00AA3" w:rsidRPr="00E0796B" w:rsidRDefault="00F00AA3" w:rsidP="00E0796B">
            <w:pPr>
              <w:snapToGrid w:val="0"/>
              <w:spacing w:line="360" w:lineRule="auto"/>
              <w:rPr>
                <w:rFonts w:ascii="Book Antiqua" w:hAnsi="Book Antiqua"/>
                <w:sz w:val="24"/>
              </w:rPr>
            </w:pPr>
            <w:r w:rsidRPr="00E0796B">
              <w:rPr>
                <w:rFonts w:ascii="Book Antiqua" w:hAnsi="Book Antiqua"/>
                <w:kern w:val="0"/>
                <w:sz w:val="24"/>
              </w:rPr>
              <w:t>0.000</w:t>
            </w:r>
          </w:p>
        </w:tc>
        <w:tc>
          <w:tcPr>
            <w:tcW w:w="2040" w:type="dxa"/>
            <w:tcBorders>
              <w:top w:val="nil"/>
              <w:left w:val="nil"/>
              <w:bottom w:val="nil"/>
              <w:right w:val="nil"/>
            </w:tcBorders>
            <w:vAlign w:val="center"/>
            <w:hideMark/>
          </w:tcPr>
          <w:p w14:paraId="79671840" w14:textId="77777777" w:rsidR="00F00AA3" w:rsidRPr="00E0796B" w:rsidRDefault="00F00AA3" w:rsidP="00E0796B">
            <w:pPr>
              <w:snapToGrid w:val="0"/>
              <w:spacing w:line="360" w:lineRule="auto"/>
              <w:rPr>
                <w:rFonts w:ascii="Book Antiqua" w:hAnsi="Book Antiqua"/>
                <w:sz w:val="24"/>
              </w:rPr>
            </w:pPr>
            <w:r w:rsidRPr="00E0796B">
              <w:rPr>
                <w:rFonts w:ascii="Book Antiqua" w:hAnsi="Book Antiqua"/>
                <w:kern w:val="0"/>
                <w:sz w:val="24"/>
              </w:rPr>
              <w:t>0.740-1.521</w:t>
            </w:r>
          </w:p>
        </w:tc>
      </w:tr>
      <w:tr w:rsidR="00F00AA3" w:rsidRPr="00E0796B" w14:paraId="081D91DD" w14:textId="77777777" w:rsidTr="00541F40">
        <w:tc>
          <w:tcPr>
            <w:tcW w:w="1106" w:type="dxa"/>
            <w:tcBorders>
              <w:top w:val="nil"/>
              <w:left w:val="nil"/>
              <w:bottom w:val="nil"/>
              <w:right w:val="nil"/>
            </w:tcBorders>
            <w:vAlign w:val="center"/>
            <w:hideMark/>
          </w:tcPr>
          <w:p w14:paraId="2255D31A" w14:textId="77777777" w:rsidR="00F00AA3" w:rsidRPr="00E0796B" w:rsidRDefault="00F00AA3" w:rsidP="00E0796B">
            <w:pPr>
              <w:snapToGrid w:val="0"/>
              <w:spacing w:line="360" w:lineRule="auto"/>
              <w:rPr>
                <w:rFonts w:ascii="Book Antiqua" w:hAnsi="Book Antiqua"/>
                <w:sz w:val="24"/>
              </w:rPr>
            </w:pPr>
            <w:r w:rsidRPr="00E0796B">
              <w:rPr>
                <w:rFonts w:ascii="Book Antiqua" w:hAnsi="Book Antiqua"/>
                <w:kern w:val="0"/>
                <w:sz w:val="24"/>
              </w:rPr>
              <w:t>HbA1c</w:t>
            </w:r>
          </w:p>
        </w:tc>
        <w:tc>
          <w:tcPr>
            <w:tcW w:w="1010" w:type="dxa"/>
            <w:tcBorders>
              <w:top w:val="nil"/>
              <w:left w:val="nil"/>
              <w:bottom w:val="nil"/>
              <w:right w:val="nil"/>
            </w:tcBorders>
            <w:vAlign w:val="center"/>
            <w:hideMark/>
          </w:tcPr>
          <w:p w14:paraId="51904757" w14:textId="77777777" w:rsidR="00F00AA3" w:rsidRPr="00E0796B" w:rsidRDefault="00F00AA3" w:rsidP="00E0796B">
            <w:pPr>
              <w:snapToGrid w:val="0"/>
              <w:spacing w:line="360" w:lineRule="auto"/>
              <w:rPr>
                <w:rFonts w:ascii="Book Antiqua" w:hAnsi="Book Antiqua"/>
                <w:sz w:val="24"/>
              </w:rPr>
            </w:pPr>
            <w:r w:rsidRPr="00E0796B">
              <w:rPr>
                <w:rFonts w:ascii="Book Antiqua" w:hAnsi="Book Antiqua"/>
                <w:kern w:val="0"/>
                <w:sz w:val="24"/>
              </w:rPr>
              <w:t>0.477</w:t>
            </w:r>
          </w:p>
        </w:tc>
        <w:tc>
          <w:tcPr>
            <w:tcW w:w="1090" w:type="dxa"/>
            <w:tcBorders>
              <w:top w:val="nil"/>
              <w:left w:val="nil"/>
              <w:bottom w:val="nil"/>
              <w:right w:val="nil"/>
            </w:tcBorders>
            <w:vAlign w:val="center"/>
            <w:hideMark/>
          </w:tcPr>
          <w:p w14:paraId="270DBC9C" w14:textId="77777777" w:rsidR="00F00AA3" w:rsidRPr="00E0796B" w:rsidRDefault="00F00AA3" w:rsidP="00E0796B">
            <w:pPr>
              <w:snapToGrid w:val="0"/>
              <w:spacing w:line="360" w:lineRule="auto"/>
              <w:rPr>
                <w:rFonts w:ascii="Book Antiqua" w:hAnsi="Book Antiqua"/>
                <w:sz w:val="24"/>
              </w:rPr>
            </w:pPr>
            <w:r w:rsidRPr="00E0796B">
              <w:rPr>
                <w:rFonts w:ascii="Book Antiqua" w:hAnsi="Book Antiqua"/>
                <w:kern w:val="0"/>
                <w:sz w:val="24"/>
              </w:rPr>
              <w:t>0.406</w:t>
            </w:r>
          </w:p>
        </w:tc>
        <w:tc>
          <w:tcPr>
            <w:tcW w:w="1090" w:type="dxa"/>
            <w:tcBorders>
              <w:top w:val="nil"/>
              <w:left w:val="nil"/>
              <w:bottom w:val="nil"/>
              <w:right w:val="nil"/>
            </w:tcBorders>
            <w:vAlign w:val="center"/>
            <w:hideMark/>
          </w:tcPr>
          <w:p w14:paraId="550964A4" w14:textId="77777777" w:rsidR="00F00AA3" w:rsidRPr="00E0796B" w:rsidRDefault="00F00AA3" w:rsidP="00E0796B">
            <w:pPr>
              <w:snapToGrid w:val="0"/>
              <w:spacing w:line="360" w:lineRule="auto"/>
              <w:rPr>
                <w:rFonts w:ascii="Book Antiqua" w:hAnsi="Book Antiqua"/>
                <w:sz w:val="24"/>
              </w:rPr>
            </w:pPr>
            <w:r w:rsidRPr="00E0796B">
              <w:rPr>
                <w:rFonts w:ascii="Book Antiqua" w:hAnsi="Book Antiqua"/>
                <w:kern w:val="0"/>
                <w:sz w:val="24"/>
              </w:rPr>
              <w:t>0.095</w:t>
            </w:r>
          </w:p>
        </w:tc>
        <w:tc>
          <w:tcPr>
            <w:tcW w:w="1120" w:type="dxa"/>
            <w:tcBorders>
              <w:top w:val="nil"/>
              <w:left w:val="nil"/>
              <w:bottom w:val="nil"/>
              <w:right w:val="nil"/>
            </w:tcBorders>
            <w:vAlign w:val="center"/>
            <w:hideMark/>
          </w:tcPr>
          <w:p w14:paraId="6466DBB7" w14:textId="77777777" w:rsidR="00F00AA3" w:rsidRPr="00E0796B" w:rsidRDefault="00F00AA3" w:rsidP="00E0796B">
            <w:pPr>
              <w:snapToGrid w:val="0"/>
              <w:spacing w:line="360" w:lineRule="auto"/>
              <w:rPr>
                <w:rFonts w:ascii="Book Antiqua" w:hAnsi="Book Antiqua"/>
                <w:sz w:val="24"/>
              </w:rPr>
            </w:pPr>
            <w:r w:rsidRPr="00E0796B">
              <w:rPr>
                <w:rFonts w:ascii="Book Antiqua" w:hAnsi="Book Antiqua"/>
                <w:kern w:val="0"/>
                <w:sz w:val="24"/>
              </w:rPr>
              <w:t>1.174</w:t>
            </w:r>
          </w:p>
        </w:tc>
        <w:tc>
          <w:tcPr>
            <w:tcW w:w="930" w:type="dxa"/>
            <w:tcBorders>
              <w:top w:val="nil"/>
              <w:left w:val="nil"/>
              <w:bottom w:val="nil"/>
              <w:right w:val="nil"/>
            </w:tcBorders>
            <w:vAlign w:val="center"/>
            <w:hideMark/>
          </w:tcPr>
          <w:p w14:paraId="5907EA26" w14:textId="77777777" w:rsidR="00F00AA3" w:rsidRPr="00E0796B" w:rsidRDefault="00F00AA3" w:rsidP="00E0796B">
            <w:pPr>
              <w:snapToGrid w:val="0"/>
              <w:spacing w:line="360" w:lineRule="auto"/>
              <w:rPr>
                <w:rFonts w:ascii="Book Antiqua" w:hAnsi="Book Antiqua"/>
                <w:sz w:val="24"/>
              </w:rPr>
            </w:pPr>
            <w:r w:rsidRPr="00E0796B">
              <w:rPr>
                <w:rFonts w:ascii="Book Antiqua" w:hAnsi="Book Antiqua"/>
                <w:kern w:val="0"/>
                <w:sz w:val="24"/>
              </w:rPr>
              <w:t>0.242</w:t>
            </w:r>
          </w:p>
        </w:tc>
        <w:tc>
          <w:tcPr>
            <w:tcW w:w="2040" w:type="dxa"/>
            <w:tcBorders>
              <w:top w:val="nil"/>
              <w:left w:val="nil"/>
              <w:bottom w:val="nil"/>
              <w:right w:val="nil"/>
            </w:tcBorders>
            <w:vAlign w:val="center"/>
            <w:hideMark/>
          </w:tcPr>
          <w:p w14:paraId="1FAE9883" w14:textId="77777777" w:rsidR="00F00AA3" w:rsidRPr="00E0796B" w:rsidRDefault="00F00AA3" w:rsidP="00E0796B">
            <w:pPr>
              <w:snapToGrid w:val="0"/>
              <w:spacing w:line="360" w:lineRule="auto"/>
              <w:rPr>
                <w:rFonts w:ascii="Book Antiqua" w:hAnsi="Book Antiqua"/>
                <w:sz w:val="24"/>
              </w:rPr>
            </w:pPr>
            <w:r w:rsidRPr="00E0796B">
              <w:rPr>
                <w:rFonts w:ascii="Book Antiqua" w:hAnsi="Book Antiqua"/>
                <w:kern w:val="0"/>
                <w:sz w:val="24"/>
              </w:rPr>
              <w:t>-0.327-1.281</w:t>
            </w:r>
          </w:p>
        </w:tc>
      </w:tr>
      <w:tr w:rsidR="00F00AA3" w:rsidRPr="00E0796B" w14:paraId="712F8A15" w14:textId="77777777" w:rsidTr="00541F40">
        <w:tc>
          <w:tcPr>
            <w:tcW w:w="1106" w:type="dxa"/>
            <w:tcBorders>
              <w:top w:val="nil"/>
              <w:left w:val="nil"/>
              <w:bottom w:val="nil"/>
              <w:right w:val="nil"/>
            </w:tcBorders>
            <w:vAlign w:val="center"/>
            <w:hideMark/>
          </w:tcPr>
          <w:p w14:paraId="71718E91" w14:textId="77777777" w:rsidR="00F00AA3" w:rsidRPr="00E0796B" w:rsidRDefault="00F00AA3" w:rsidP="00E0796B">
            <w:pPr>
              <w:snapToGrid w:val="0"/>
              <w:spacing w:line="360" w:lineRule="auto"/>
              <w:rPr>
                <w:rFonts w:ascii="Book Antiqua" w:hAnsi="Book Antiqua"/>
                <w:kern w:val="0"/>
                <w:sz w:val="24"/>
              </w:rPr>
            </w:pPr>
            <w:r w:rsidRPr="00E0796B">
              <w:rPr>
                <w:rFonts w:ascii="Book Antiqua" w:hAnsi="Book Antiqua"/>
                <w:kern w:val="0"/>
                <w:sz w:val="24"/>
              </w:rPr>
              <w:t>TG</w:t>
            </w:r>
          </w:p>
        </w:tc>
        <w:tc>
          <w:tcPr>
            <w:tcW w:w="1010" w:type="dxa"/>
            <w:tcBorders>
              <w:top w:val="nil"/>
              <w:left w:val="nil"/>
              <w:bottom w:val="nil"/>
              <w:right w:val="nil"/>
            </w:tcBorders>
            <w:vAlign w:val="center"/>
            <w:hideMark/>
          </w:tcPr>
          <w:p w14:paraId="2C77553A" w14:textId="77777777" w:rsidR="00F00AA3" w:rsidRPr="00E0796B" w:rsidRDefault="00F00AA3" w:rsidP="00E0796B">
            <w:pPr>
              <w:snapToGrid w:val="0"/>
              <w:spacing w:line="360" w:lineRule="auto"/>
              <w:rPr>
                <w:rFonts w:ascii="Book Antiqua" w:hAnsi="Book Antiqua"/>
                <w:kern w:val="0"/>
                <w:sz w:val="24"/>
              </w:rPr>
            </w:pPr>
            <w:r w:rsidRPr="00E0796B">
              <w:rPr>
                <w:rFonts w:ascii="Book Antiqua" w:hAnsi="Book Antiqua"/>
                <w:kern w:val="0"/>
                <w:sz w:val="24"/>
              </w:rPr>
              <w:t>3.323</w:t>
            </w:r>
          </w:p>
        </w:tc>
        <w:tc>
          <w:tcPr>
            <w:tcW w:w="1090" w:type="dxa"/>
            <w:tcBorders>
              <w:top w:val="nil"/>
              <w:left w:val="nil"/>
              <w:bottom w:val="nil"/>
              <w:right w:val="nil"/>
            </w:tcBorders>
            <w:vAlign w:val="center"/>
            <w:hideMark/>
          </w:tcPr>
          <w:p w14:paraId="790D51FB" w14:textId="77777777" w:rsidR="00F00AA3" w:rsidRPr="00E0796B" w:rsidRDefault="00F00AA3" w:rsidP="00E0796B">
            <w:pPr>
              <w:snapToGrid w:val="0"/>
              <w:spacing w:line="360" w:lineRule="auto"/>
              <w:rPr>
                <w:rFonts w:ascii="Book Antiqua" w:hAnsi="Book Antiqua"/>
                <w:sz w:val="24"/>
              </w:rPr>
            </w:pPr>
            <w:r w:rsidRPr="00E0796B">
              <w:rPr>
                <w:rFonts w:ascii="Book Antiqua" w:hAnsi="Book Antiqua"/>
                <w:kern w:val="0"/>
                <w:sz w:val="24"/>
              </w:rPr>
              <w:t>0.541</w:t>
            </w:r>
          </w:p>
        </w:tc>
        <w:tc>
          <w:tcPr>
            <w:tcW w:w="1090" w:type="dxa"/>
            <w:tcBorders>
              <w:top w:val="nil"/>
              <w:left w:val="nil"/>
              <w:bottom w:val="nil"/>
              <w:right w:val="nil"/>
            </w:tcBorders>
            <w:vAlign w:val="center"/>
            <w:hideMark/>
          </w:tcPr>
          <w:p w14:paraId="0F0F0811" w14:textId="77777777" w:rsidR="00F00AA3" w:rsidRPr="00E0796B" w:rsidRDefault="00F00AA3" w:rsidP="00E0796B">
            <w:pPr>
              <w:snapToGrid w:val="0"/>
              <w:spacing w:line="360" w:lineRule="auto"/>
              <w:rPr>
                <w:rFonts w:ascii="Book Antiqua" w:hAnsi="Book Antiqua"/>
                <w:sz w:val="24"/>
              </w:rPr>
            </w:pPr>
            <w:r w:rsidRPr="00E0796B">
              <w:rPr>
                <w:rFonts w:ascii="Book Antiqua" w:hAnsi="Book Antiqua"/>
                <w:kern w:val="0"/>
                <w:sz w:val="24"/>
              </w:rPr>
              <w:t>0.443</w:t>
            </w:r>
          </w:p>
        </w:tc>
        <w:tc>
          <w:tcPr>
            <w:tcW w:w="1120" w:type="dxa"/>
            <w:tcBorders>
              <w:top w:val="nil"/>
              <w:left w:val="nil"/>
              <w:bottom w:val="nil"/>
              <w:right w:val="nil"/>
            </w:tcBorders>
            <w:vAlign w:val="center"/>
            <w:hideMark/>
          </w:tcPr>
          <w:p w14:paraId="4EB52DA5" w14:textId="77777777" w:rsidR="00F00AA3" w:rsidRPr="00E0796B" w:rsidRDefault="00F00AA3" w:rsidP="00E0796B">
            <w:pPr>
              <w:snapToGrid w:val="0"/>
              <w:spacing w:line="360" w:lineRule="auto"/>
              <w:rPr>
                <w:rFonts w:ascii="Book Antiqua" w:hAnsi="Book Antiqua"/>
                <w:sz w:val="24"/>
              </w:rPr>
            </w:pPr>
            <w:r w:rsidRPr="00E0796B">
              <w:rPr>
                <w:rFonts w:ascii="Book Antiqua" w:hAnsi="Book Antiqua"/>
                <w:kern w:val="0"/>
                <w:sz w:val="24"/>
              </w:rPr>
              <w:t>6.146</w:t>
            </w:r>
          </w:p>
        </w:tc>
        <w:tc>
          <w:tcPr>
            <w:tcW w:w="930" w:type="dxa"/>
            <w:tcBorders>
              <w:top w:val="nil"/>
              <w:left w:val="nil"/>
              <w:bottom w:val="nil"/>
              <w:right w:val="nil"/>
            </w:tcBorders>
            <w:vAlign w:val="center"/>
            <w:hideMark/>
          </w:tcPr>
          <w:p w14:paraId="17A4F8FF" w14:textId="77777777" w:rsidR="00F00AA3" w:rsidRPr="00E0796B" w:rsidRDefault="00F00AA3" w:rsidP="00E0796B">
            <w:pPr>
              <w:snapToGrid w:val="0"/>
              <w:spacing w:line="360" w:lineRule="auto"/>
              <w:rPr>
                <w:rFonts w:ascii="Book Antiqua" w:hAnsi="Book Antiqua"/>
                <w:sz w:val="24"/>
              </w:rPr>
            </w:pPr>
            <w:r w:rsidRPr="00E0796B">
              <w:rPr>
                <w:rFonts w:ascii="Book Antiqua" w:hAnsi="Book Antiqua"/>
                <w:kern w:val="0"/>
                <w:sz w:val="24"/>
              </w:rPr>
              <w:t>0.000</w:t>
            </w:r>
          </w:p>
        </w:tc>
        <w:tc>
          <w:tcPr>
            <w:tcW w:w="2040" w:type="dxa"/>
            <w:tcBorders>
              <w:top w:val="nil"/>
              <w:left w:val="nil"/>
              <w:bottom w:val="nil"/>
              <w:right w:val="nil"/>
            </w:tcBorders>
            <w:vAlign w:val="center"/>
            <w:hideMark/>
          </w:tcPr>
          <w:p w14:paraId="2EF11140" w14:textId="77777777" w:rsidR="00F00AA3" w:rsidRPr="00E0796B" w:rsidRDefault="00F00AA3" w:rsidP="00E0796B">
            <w:pPr>
              <w:snapToGrid w:val="0"/>
              <w:spacing w:line="360" w:lineRule="auto"/>
              <w:rPr>
                <w:rFonts w:ascii="Book Antiqua" w:hAnsi="Book Antiqua"/>
                <w:sz w:val="24"/>
              </w:rPr>
            </w:pPr>
            <w:r w:rsidRPr="00E0796B">
              <w:rPr>
                <w:rFonts w:ascii="Book Antiqua" w:hAnsi="Book Antiqua"/>
                <w:kern w:val="0"/>
                <w:sz w:val="24"/>
              </w:rPr>
              <w:t>2.253-4.392</w:t>
            </w:r>
          </w:p>
        </w:tc>
      </w:tr>
      <w:tr w:rsidR="00F00AA3" w:rsidRPr="00E0796B" w14:paraId="1B90AD07" w14:textId="77777777" w:rsidTr="00541F40">
        <w:tc>
          <w:tcPr>
            <w:tcW w:w="1106" w:type="dxa"/>
            <w:tcBorders>
              <w:top w:val="nil"/>
              <w:left w:val="nil"/>
              <w:bottom w:val="nil"/>
              <w:right w:val="nil"/>
            </w:tcBorders>
            <w:vAlign w:val="center"/>
            <w:hideMark/>
          </w:tcPr>
          <w:p w14:paraId="47D12C8F" w14:textId="77777777" w:rsidR="00F00AA3" w:rsidRPr="00E0796B" w:rsidRDefault="00F00AA3" w:rsidP="00E0796B">
            <w:pPr>
              <w:snapToGrid w:val="0"/>
              <w:spacing w:line="360" w:lineRule="auto"/>
              <w:rPr>
                <w:rFonts w:ascii="Book Antiqua" w:hAnsi="Book Antiqua"/>
                <w:kern w:val="0"/>
                <w:sz w:val="24"/>
              </w:rPr>
            </w:pPr>
            <w:r w:rsidRPr="00E0796B">
              <w:rPr>
                <w:rFonts w:ascii="Book Antiqua" w:hAnsi="Book Antiqua"/>
                <w:kern w:val="0"/>
                <w:sz w:val="24"/>
              </w:rPr>
              <w:t>FPG</w:t>
            </w:r>
          </w:p>
        </w:tc>
        <w:tc>
          <w:tcPr>
            <w:tcW w:w="1010" w:type="dxa"/>
            <w:tcBorders>
              <w:top w:val="nil"/>
              <w:left w:val="nil"/>
              <w:bottom w:val="nil"/>
              <w:right w:val="nil"/>
            </w:tcBorders>
            <w:vAlign w:val="center"/>
            <w:hideMark/>
          </w:tcPr>
          <w:p w14:paraId="3EA73733" w14:textId="77777777" w:rsidR="00F00AA3" w:rsidRPr="00E0796B" w:rsidRDefault="00F00AA3" w:rsidP="00E0796B">
            <w:pPr>
              <w:snapToGrid w:val="0"/>
              <w:spacing w:line="360" w:lineRule="auto"/>
              <w:rPr>
                <w:rFonts w:ascii="Book Antiqua" w:hAnsi="Book Antiqua"/>
                <w:kern w:val="0"/>
                <w:sz w:val="24"/>
              </w:rPr>
            </w:pPr>
            <w:r w:rsidRPr="00E0796B">
              <w:rPr>
                <w:rFonts w:ascii="Book Antiqua" w:hAnsi="Book Antiqua"/>
                <w:kern w:val="0"/>
                <w:sz w:val="24"/>
              </w:rPr>
              <w:t>-0.417</w:t>
            </w:r>
          </w:p>
        </w:tc>
        <w:tc>
          <w:tcPr>
            <w:tcW w:w="1090" w:type="dxa"/>
            <w:tcBorders>
              <w:top w:val="nil"/>
              <w:left w:val="nil"/>
              <w:bottom w:val="nil"/>
              <w:right w:val="nil"/>
            </w:tcBorders>
            <w:vAlign w:val="center"/>
            <w:hideMark/>
          </w:tcPr>
          <w:p w14:paraId="2FFD83C8" w14:textId="77777777" w:rsidR="00F00AA3" w:rsidRPr="00E0796B" w:rsidRDefault="00F00AA3" w:rsidP="00E0796B">
            <w:pPr>
              <w:snapToGrid w:val="0"/>
              <w:spacing w:line="360" w:lineRule="auto"/>
              <w:rPr>
                <w:rFonts w:ascii="Book Antiqua" w:hAnsi="Book Antiqua"/>
                <w:sz w:val="24"/>
              </w:rPr>
            </w:pPr>
            <w:r w:rsidRPr="00E0796B">
              <w:rPr>
                <w:rFonts w:ascii="Book Antiqua" w:hAnsi="Book Antiqua"/>
                <w:kern w:val="0"/>
                <w:sz w:val="24"/>
              </w:rPr>
              <w:t>0.286</w:t>
            </w:r>
          </w:p>
        </w:tc>
        <w:tc>
          <w:tcPr>
            <w:tcW w:w="1090" w:type="dxa"/>
            <w:tcBorders>
              <w:top w:val="nil"/>
              <w:left w:val="nil"/>
              <w:bottom w:val="nil"/>
              <w:right w:val="nil"/>
            </w:tcBorders>
            <w:vAlign w:val="center"/>
            <w:hideMark/>
          </w:tcPr>
          <w:p w14:paraId="2BB56AD8" w14:textId="77777777" w:rsidR="00F00AA3" w:rsidRPr="00E0796B" w:rsidRDefault="00F00AA3" w:rsidP="00E0796B">
            <w:pPr>
              <w:snapToGrid w:val="0"/>
              <w:spacing w:line="360" w:lineRule="auto"/>
              <w:rPr>
                <w:rFonts w:ascii="Book Antiqua" w:hAnsi="Book Antiqua"/>
                <w:sz w:val="24"/>
              </w:rPr>
            </w:pPr>
            <w:r w:rsidRPr="00E0796B">
              <w:rPr>
                <w:rFonts w:ascii="Book Antiqua" w:hAnsi="Book Antiqua"/>
                <w:kern w:val="0"/>
                <w:sz w:val="24"/>
              </w:rPr>
              <w:t>-0.115</w:t>
            </w:r>
          </w:p>
        </w:tc>
        <w:tc>
          <w:tcPr>
            <w:tcW w:w="1120" w:type="dxa"/>
            <w:tcBorders>
              <w:top w:val="nil"/>
              <w:left w:val="nil"/>
              <w:bottom w:val="nil"/>
              <w:right w:val="nil"/>
            </w:tcBorders>
            <w:vAlign w:val="center"/>
            <w:hideMark/>
          </w:tcPr>
          <w:p w14:paraId="69D0BC7A" w14:textId="77777777" w:rsidR="00F00AA3" w:rsidRPr="00E0796B" w:rsidRDefault="00F00AA3" w:rsidP="00E0796B">
            <w:pPr>
              <w:snapToGrid w:val="0"/>
              <w:spacing w:line="360" w:lineRule="auto"/>
              <w:rPr>
                <w:rFonts w:ascii="Book Antiqua" w:hAnsi="Book Antiqua"/>
                <w:sz w:val="24"/>
              </w:rPr>
            </w:pPr>
            <w:r w:rsidRPr="00E0796B">
              <w:rPr>
                <w:rFonts w:ascii="Book Antiqua" w:hAnsi="Book Antiqua"/>
                <w:kern w:val="0"/>
                <w:sz w:val="24"/>
              </w:rPr>
              <w:t>-1.460</w:t>
            </w:r>
          </w:p>
        </w:tc>
        <w:tc>
          <w:tcPr>
            <w:tcW w:w="930" w:type="dxa"/>
            <w:tcBorders>
              <w:top w:val="nil"/>
              <w:left w:val="nil"/>
              <w:bottom w:val="nil"/>
              <w:right w:val="nil"/>
            </w:tcBorders>
            <w:vAlign w:val="center"/>
            <w:hideMark/>
          </w:tcPr>
          <w:p w14:paraId="07DB96A0" w14:textId="77777777" w:rsidR="00F00AA3" w:rsidRPr="00E0796B" w:rsidRDefault="00F00AA3" w:rsidP="00E0796B">
            <w:pPr>
              <w:snapToGrid w:val="0"/>
              <w:spacing w:line="360" w:lineRule="auto"/>
              <w:rPr>
                <w:rFonts w:ascii="Book Antiqua" w:hAnsi="Book Antiqua"/>
                <w:sz w:val="24"/>
              </w:rPr>
            </w:pPr>
            <w:r w:rsidRPr="00E0796B">
              <w:rPr>
                <w:rFonts w:ascii="Book Antiqua" w:hAnsi="Book Antiqua"/>
                <w:kern w:val="0"/>
                <w:sz w:val="24"/>
              </w:rPr>
              <w:t>0.147</w:t>
            </w:r>
          </w:p>
        </w:tc>
        <w:tc>
          <w:tcPr>
            <w:tcW w:w="2040" w:type="dxa"/>
            <w:tcBorders>
              <w:top w:val="nil"/>
              <w:left w:val="nil"/>
              <w:bottom w:val="nil"/>
              <w:right w:val="nil"/>
            </w:tcBorders>
            <w:vAlign w:val="center"/>
            <w:hideMark/>
          </w:tcPr>
          <w:p w14:paraId="0E2E26BC" w14:textId="77777777" w:rsidR="00F00AA3" w:rsidRPr="00E0796B" w:rsidRDefault="00F00AA3" w:rsidP="00E0796B">
            <w:pPr>
              <w:snapToGrid w:val="0"/>
              <w:spacing w:line="360" w:lineRule="auto"/>
              <w:rPr>
                <w:rFonts w:ascii="Book Antiqua" w:hAnsi="Book Antiqua"/>
                <w:kern w:val="0"/>
                <w:sz w:val="24"/>
              </w:rPr>
            </w:pPr>
            <w:r w:rsidRPr="00E0796B">
              <w:rPr>
                <w:rFonts w:ascii="Book Antiqua" w:hAnsi="Book Antiqua"/>
                <w:kern w:val="0"/>
                <w:sz w:val="24"/>
              </w:rPr>
              <w:t>-0.982-0.148</w:t>
            </w:r>
          </w:p>
        </w:tc>
      </w:tr>
      <w:tr w:rsidR="00F00AA3" w:rsidRPr="00E0796B" w14:paraId="3F7812FE" w14:textId="77777777" w:rsidTr="00541F40">
        <w:tc>
          <w:tcPr>
            <w:tcW w:w="1106" w:type="dxa"/>
            <w:tcBorders>
              <w:top w:val="nil"/>
              <w:left w:val="nil"/>
              <w:bottom w:val="nil"/>
              <w:right w:val="nil"/>
            </w:tcBorders>
            <w:vAlign w:val="center"/>
            <w:hideMark/>
          </w:tcPr>
          <w:p w14:paraId="184A97E6" w14:textId="77777777" w:rsidR="00F00AA3" w:rsidRPr="00E0796B" w:rsidRDefault="00F00AA3" w:rsidP="00E0796B">
            <w:pPr>
              <w:snapToGrid w:val="0"/>
              <w:spacing w:line="360" w:lineRule="auto"/>
              <w:rPr>
                <w:rFonts w:ascii="Book Antiqua" w:hAnsi="Book Antiqua"/>
                <w:kern w:val="0"/>
                <w:sz w:val="24"/>
              </w:rPr>
            </w:pPr>
            <w:r w:rsidRPr="00E0796B">
              <w:rPr>
                <w:rFonts w:ascii="Book Antiqua" w:hAnsi="Book Antiqua"/>
                <w:kern w:val="0"/>
                <w:sz w:val="24"/>
              </w:rPr>
              <w:t>SCr</w:t>
            </w:r>
          </w:p>
        </w:tc>
        <w:tc>
          <w:tcPr>
            <w:tcW w:w="1010" w:type="dxa"/>
            <w:tcBorders>
              <w:top w:val="nil"/>
              <w:left w:val="nil"/>
              <w:bottom w:val="nil"/>
              <w:right w:val="nil"/>
            </w:tcBorders>
            <w:vAlign w:val="center"/>
            <w:hideMark/>
          </w:tcPr>
          <w:p w14:paraId="00B2086F" w14:textId="77777777" w:rsidR="00F00AA3" w:rsidRPr="00E0796B" w:rsidRDefault="00F00AA3" w:rsidP="00E0796B">
            <w:pPr>
              <w:snapToGrid w:val="0"/>
              <w:spacing w:line="360" w:lineRule="auto"/>
              <w:rPr>
                <w:rFonts w:ascii="Book Antiqua" w:hAnsi="Book Antiqua"/>
                <w:kern w:val="0"/>
                <w:sz w:val="24"/>
              </w:rPr>
            </w:pPr>
            <w:r w:rsidRPr="00E0796B">
              <w:rPr>
                <w:rFonts w:ascii="Book Antiqua" w:hAnsi="Book Antiqua"/>
                <w:kern w:val="0"/>
                <w:sz w:val="24"/>
              </w:rPr>
              <w:t>0.003</w:t>
            </w:r>
          </w:p>
        </w:tc>
        <w:tc>
          <w:tcPr>
            <w:tcW w:w="1090" w:type="dxa"/>
            <w:tcBorders>
              <w:top w:val="nil"/>
              <w:left w:val="nil"/>
              <w:bottom w:val="nil"/>
              <w:right w:val="nil"/>
            </w:tcBorders>
            <w:vAlign w:val="center"/>
            <w:hideMark/>
          </w:tcPr>
          <w:p w14:paraId="48FA2E70" w14:textId="77777777" w:rsidR="00F00AA3" w:rsidRPr="00E0796B" w:rsidRDefault="00F00AA3" w:rsidP="00E0796B">
            <w:pPr>
              <w:snapToGrid w:val="0"/>
              <w:spacing w:line="360" w:lineRule="auto"/>
              <w:rPr>
                <w:rFonts w:ascii="Book Antiqua" w:hAnsi="Book Antiqua"/>
                <w:sz w:val="24"/>
              </w:rPr>
            </w:pPr>
            <w:r w:rsidRPr="00E0796B">
              <w:rPr>
                <w:rFonts w:ascii="Book Antiqua" w:hAnsi="Book Antiqua"/>
                <w:kern w:val="0"/>
                <w:sz w:val="24"/>
              </w:rPr>
              <w:t>0.068</w:t>
            </w:r>
          </w:p>
        </w:tc>
        <w:tc>
          <w:tcPr>
            <w:tcW w:w="1090" w:type="dxa"/>
            <w:tcBorders>
              <w:top w:val="nil"/>
              <w:left w:val="nil"/>
              <w:bottom w:val="nil"/>
              <w:right w:val="nil"/>
            </w:tcBorders>
            <w:vAlign w:val="center"/>
            <w:hideMark/>
          </w:tcPr>
          <w:p w14:paraId="40D46DA8" w14:textId="77777777" w:rsidR="00F00AA3" w:rsidRPr="00E0796B" w:rsidRDefault="00F00AA3" w:rsidP="00E0796B">
            <w:pPr>
              <w:snapToGrid w:val="0"/>
              <w:spacing w:line="360" w:lineRule="auto"/>
              <w:rPr>
                <w:rFonts w:ascii="Book Antiqua" w:hAnsi="Book Antiqua"/>
                <w:sz w:val="24"/>
              </w:rPr>
            </w:pPr>
            <w:r w:rsidRPr="00E0796B">
              <w:rPr>
                <w:rFonts w:ascii="Book Antiqua" w:hAnsi="Book Antiqua"/>
                <w:kern w:val="0"/>
                <w:sz w:val="24"/>
              </w:rPr>
              <w:t>0.005</w:t>
            </w:r>
          </w:p>
        </w:tc>
        <w:tc>
          <w:tcPr>
            <w:tcW w:w="1120" w:type="dxa"/>
            <w:tcBorders>
              <w:top w:val="nil"/>
              <w:left w:val="nil"/>
              <w:bottom w:val="nil"/>
              <w:right w:val="nil"/>
            </w:tcBorders>
            <w:vAlign w:val="center"/>
            <w:hideMark/>
          </w:tcPr>
          <w:p w14:paraId="307FABB6" w14:textId="77777777" w:rsidR="00F00AA3" w:rsidRPr="00E0796B" w:rsidRDefault="00F00AA3" w:rsidP="00E0796B">
            <w:pPr>
              <w:snapToGrid w:val="0"/>
              <w:spacing w:line="360" w:lineRule="auto"/>
              <w:rPr>
                <w:rFonts w:ascii="Book Antiqua" w:hAnsi="Book Antiqua"/>
                <w:sz w:val="24"/>
              </w:rPr>
            </w:pPr>
            <w:r w:rsidRPr="00E0796B">
              <w:rPr>
                <w:rFonts w:ascii="Book Antiqua" w:hAnsi="Book Antiqua"/>
                <w:kern w:val="0"/>
                <w:sz w:val="24"/>
              </w:rPr>
              <w:t>0.050</w:t>
            </w:r>
          </w:p>
        </w:tc>
        <w:tc>
          <w:tcPr>
            <w:tcW w:w="930" w:type="dxa"/>
            <w:tcBorders>
              <w:top w:val="nil"/>
              <w:left w:val="nil"/>
              <w:bottom w:val="nil"/>
              <w:right w:val="nil"/>
            </w:tcBorders>
            <w:vAlign w:val="center"/>
            <w:hideMark/>
          </w:tcPr>
          <w:p w14:paraId="2CEB2B40" w14:textId="77777777" w:rsidR="00F00AA3" w:rsidRPr="00E0796B" w:rsidRDefault="00F00AA3" w:rsidP="00E0796B">
            <w:pPr>
              <w:snapToGrid w:val="0"/>
              <w:spacing w:line="360" w:lineRule="auto"/>
              <w:rPr>
                <w:rFonts w:ascii="Book Antiqua" w:hAnsi="Book Antiqua"/>
                <w:sz w:val="24"/>
              </w:rPr>
            </w:pPr>
            <w:r w:rsidRPr="00E0796B">
              <w:rPr>
                <w:rFonts w:ascii="Book Antiqua" w:hAnsi="Book Antiqua"/>
                <w:kern w:val="0"/>
                <w:sz w:val="24"/>
              </w:rPr>
              <w:t>0.960</w:t>
            </w:r>
          </w:p>
        </w:tc>
        <w:tc>
          <w:tcPr>
            <w:tcW w:w="2040" w:type="dxa"/>
            <w:tcBorders>
              <w:top w:val="nil"/>
              <w:left w:val="nil"/>
              <w:bottom w:val="nil"/>
              <w:right w:val="nil"/>
            </w:tcBorders>
            <w:vAlign w:val="center"/>
            <w:hideMark/>
          </w:tcPr>
          <w:p w14:paraId="54E710B0" w14:textId="77777777" w:rsidR="00F00AA3" w:rsidRPr="00E0796B" w:rsidRDefault="00F00AA3" w:rsidP="00E0796B">
            <w:pPr>
              <w:snapToGrid w:val="0"/>
              <w:spacing w:line="360" w:lineRule="auto"/>
              <w:rPr>
                <w:rFonts w:ascii="Book Antiqua" w:hAnsi="Book Antiqua"/>
                <w:kern w:val="0"/>
                <w:sz w:val="24"/>
              </w:rPr>
            </w:pPr>
            <w:r w:rsidRPr="00E0796B">
              <w:rPr>
                <w:rFonts w:ascii="Book Antiqua" w:hAnsi="Book Antiqua"/>
                <w:kern w:val="0"/>
                <w:sz w:val="24"/>
              </w:rPr>
              <w:t>-1.131-0.138</w:t>
            </w:r>
          </w:p>
        </w:tc>
      </w:tr>
      <w:tr w:rsidR="00F00AA3" w:rsidRPr="00E0796B" w14:paraId="5B3B1314" w14:textId="77777777" w:rsidTr="00541F40">
        <w:tc>
          <w:tcPr>
            <w:tcW w:w="1106" w:type="dxa"/>
            <w:tcBorders>
              <w:top w:val="nil"/>
              <w:left w:val="nil"/>
              <w:bottom w:val="single" w:sz="12" w:space="0" w:color="000000"/>
              <w:right w:val="nil"/>
            </w:tcBorders>
            <w:vAlign w:val="center"/>
            <w:hideMark/>
          </w:tcPr>
          <w:p w14:paraId="7C7D790E" w14:textId="77777777" w:rsidR="00F00AA3" w:rsidRPr="00E0796B" w:rsidRDefault="00F00AA3" w:rsidP="00E0796B">
            <w:pPr>
              <w:snapToGrid w:val="0"/>
              <w:spacing w:line="360" w:lineRule="auto"/>
              <w:rPr>
                <w:rFonts w:ascii="Book Antiqua" w:hAnsi="Book Antiqua"/>
                <w:kern w:val="0"/>
                <w:sz w:val="24"/>
              </w:rPr>
            </w:pPr>
            <w:r w:rsidRPr="00E0796B">
              <w:rPr>
                <w:rFonts w:ascii="Book Antiqua" w:hAnsi="Book Antiqua"/>
                <w:kern w:val="0"/>
                <w:sz w:val="24"/>
              </w:rPr>
              <w:t>eGFR</w:t>
            </w:r>
          </w:p>
        </w:tc>
        <w:tc>
          <w:tcPr>
            <w:tcW w:w="1010" w:type="dxa"/>
            <w:tcBorders>
              <w:top w:val="nil"/>
              <w:left w:val="nil"/>
              <w:bottom w:val="single" w:sz="12" w:space="0" w:color="000000"/>
              <w:right w:val="nil"/>
            </w:tcBorders>
            <w:vAlign w:val="center"/>
            <w:hideMark/>
          </w:tcPr>
          <w:p w14:paraId="749A05AB" w14:textId="77777777" w:rsidR="00F00AA3" w:rsidRPr="00E0796B" w:rsidRDefault="00F00AA3" w:rsidP="00E0796B">
            <w:pPr>
              <w:snapToGrid w:val="0"/>
              <w:spacing w:line="360" w:lineRule="auto"/>
              <w:rPr>
                <w:rFonts w:ascii="Book Antiqua" w:hAnsi="Book Antiqua"/>
                <w:kern w:val="0"/>
                <w:sz w:val="24"/>
              </w:rPr>
            </w:pPr>
            <w:r w:rsidRPr="00E0796B">
              <w:rPr>
                <w:rFonts w:ascii="Book Antiqua" w:hAnsi="Book Antiqua"/>
                <w:kern w:val="0"/>
                <w:sz w:val="24"/>
              </w:rPr>
              <w:t>-0.006</w:t>
            </w:r>
          </w:p>
        </w:tc>
        <w:tc>
          <w:tcPr>
            <w:tcW w:w="1090" w:type="dxa"/>
            <w:tcBorders>
              <w:top w:val="nil"/>
              <w:left w:val="nil"/>
              <w:bottom w:val="single" w:sz="12" w:space="0" w:color="000000"/>
              <w:right w:val="nil"/>
            </w:tcBorders>
            <w:vAlign w:val="center"/>
            <w:hideMark/>
          </w:tcPr>
          <w:p w14:paraId="53D86D6D" w14:textId="77777777" w:rsidR="00F00AA3" w:rsidRPr="00E0796B" w:rsidRDefault="00F00AA3" w:rsidP="00E0796B">
            <w:pPr>
              <w:snapToGrid w:val="0"/>
              <w:spacing w:line="360" w:lineRule="auto"/>
              <w:rPr>
                <w:rFonts w:ascii="Book Antiqua" w:hAnsi="Book Antiqua"/>
                <w:sz w:val="24"/>
              </w:rPr>
            </w:pPr>
            <w:r w:rsidRPr="00E0796B">
              <w:rPr>
                <w:rFonts w:ascii="Book Antiqua" w:hAnsi="Book Antiqua"/>
                <w:kern w:val="0"/>
                <w:sz w:val="24"/>
              </w:rPr>
              <w:t>0.023</w:t>
            </w:r>
          </w:p>
        </w:tc>
        <w:tc>
          <w:tcPr>
            <w:tcW w:w="1090" w:type="dxa"/>
            <w:tcBorders>
              <w:top w:val="nil"/>
              <w:left w:val="nil"/>
              <w:bottom w:val="single" w:sz="12" w:space="0" w:color="000000"/>
              <w:right w:val="nil"/>
            </w:tcBorders>
            <w:vAlign w:val="center"/>
            <w:hideMark/>
          </w:tcPr>
          <w:p w14:paraId="30EAD5A0" w14:textId="77777777" w:rsidR="00F00AA3" w:rsidRPr="00E0796B" w:rsidRDefault="00F00AA3" w:rsidP="00E0796B">
            <w:pPr>
              <w:snapToGrid w:val="0"/>
              <w:spacing w:line="360" w:lineRule="auto"/>
              <w:rPr>
                <w:rFonts w:ascii="Book Antiqua" w:hAnsi="Book Antiqua"/>
                <w:sz w:val="24"/>
              </w:rPr>
            </w:pPr>
            <w:r w:rsidRPr="00E0796B">
              <w:rPr>
                <w:rFonts w:ascii="Book Antiqua" w:hAnsi="Book Antiqua"/>
                <w:kern w:val="0"/>
                <w:sz w:val="24"/>
              </w:rPr>
              <w:t>-0.025</w:t>
            </w:r>
          </w:p>
        </w:tc>
        <w:tc>
          <w:tcPr>
            <w:tcW w:w="1120" w:type="dxa"/>
            <w:tcBorders>
              <w:top w:val="nil"/>
              <w:left w:val="nil"/>
              <w:bottom w:val="single" w:sz="12" w:space="0" w:color="000000"/>
              <w:right w:val="nil"/>
            </w:tcBorders>
            <w:vAlign w:val="center"/>
            <w:hideMark/>
          </w:tcPr>
          <w:p w14:paraId="3C122B99" w14:textId="77777777" w:rsidR="00F00AA3" w:rsidRPr="00E0796B" w:rsidRDefault="00F00AA3" w:rsidP="00E0796B">
            <w:pPr>
              <w:snapToGrid w:val="0"/>
              <w:spacing w:line="360" w:lineRule="auto"/>
              <w:rPr>
                <w:rFonts w:ascii="Book Antiqua" w:hAnsi="Book Antiqua"/>
                <w:sz w:val="24"/>
              </w:rPr>
            </w:pPr>
            <w:r w:rsidRPr="00E0796B">
              <w:rPr>
                <w:rFonts w:ascii="Book Antiqua" w:hAnsi="Book Antiqua"/>
                <w:kern w:val="0"/>
                <w:sz w:val="24"/>
              </w:rPr>
              <w:t>-0.243</w:t>
            </w:r>
          </w:p>
        </w:tc>
        <w:tc>
          <w:tcPr>
            <w:tcW w:w="930" w:type="dxa"/>
            <w:tcBorders>
              <w:top w:val="nil"/>
              <w:left w:val="nil"/>
              <w:bottom w:val="single" w:sz="12" w:space="0" w:color="000000"/>
              <w:right w:val="nil"/>
            </w:tcBorders>
            <w:vAlign w:val="center"/>
            <w:hideMark/>
          </w:tcPr>
          <w:p w14:paraId="201F6992" w14:textId="77777777" w:rsidR="00F00AA3" w:rsidRPr="00E0796B" w:rsidRDefault="00F00AA3" w:rsidP="00E0796B">
            <w:pPr>
              <w:snapToGrid w:val="0"/>
              <w:spacing w:line="360" w:lineRule="auto"/>
              <w:rPr>
                <w:rFonts w:ascii="Book Antiqua" w:hAnsi="Book Antiqua"/>
                <w:sz w:val="24"/>
              </w:rPr>
            </w:pPr>
            <w:r w:rsidRPr="00E0796B">
              <w:rPr>
                <w:rFonts w:ascii="Book Antiqua" w:hAnsi="Book Antiqua"/>
                <w:kern w:val="0"/>
                <w:sz w:val="24"/>
              </w:rPr>
              <w:t>0.808</w:t>
            </w:r>
          </w:p>
        </w:tc>
        <w:tc>
          <w:tcPr>
            <w:tcW w:w="2040" w:type="dxa"/>
            <w:tcBorders>
              <w:top w:val="nil"/>
              <w:left w:val="nil"/>
              <w:bottom w:val="single" w:sz="12" w:space="0" w:color="000000"/>
              <w:right w:val="nil"/>
            </w:tcBorders>
            <w:vAlign w:val="center"/>
            <w:hideMark/>
          </w:tcPr>
          <w:p w14:paraId="7021C979" w14:textId="77777777" w:rsidR="00F00AA3" w:rsidRPr="00E0796B" w:rsidRDefault="00F00AA3" w:rsidP="00E0796B">
            <w:pPr>
              <w:snapToGrid w:val="0"/>
              <w:spacing w:line="360" w:lineRule="auto"/>
              <w:rPr>
                <w:rFonts w:ascii="Book Antiqua" w:hAnsi="Book Antiqua"/>
                <w:kern w:val="0"/>
                <w:sz w:val="24"/>
              </w:rPr>
            </w:pPr>
            <w:r w:rsidRPr="00E0796B">
              <w:rPr>
                <w:rFonts w:ascii="Book Antiqua" w:hAnsi="Book Antiqua"/>
                <w:kern w:val="0"/>
                <w:sz w:val="24"/>
              </w:rPr>
              <w:t>-0.051-0.040</w:t>
            </w:r>
          </w:p>
        </w:tc>
      </w:tr>
    </w:tbl>
    <w:p w14:paraId="3612963D" w14:textId="470BB1B0" w:rsidR="00F00AA3" w:rsidRDefault="00F00AA3" w:rsidP="00E0796B">
      <w:pPr>
        <w:spacing w:line="360" w:lineRule="auto"/>
        <w:rPr>
          <w:rFonts w:ascii="Book Antiqua" w:hAnsi="Book Antiqua"/>
          <w:sz w:val="24"/>
        </w:rPr>
      </w:pPr>
      <w:r w:rsidRPr="00E0796B">
        <w:rPr>
          <w:rFonts w:ascii="Book Antiqua" w:hAnsi="Book Antiqua"/>
          <w:sz w:val="24"/>
        </w:rPr>
        <w:t>BMI: Body mass index; HbA1c: Glycosylated hemoglobin A1c; TG: Triglyceride; FPG: Fasting plasma glucose; SCr: Serum creatinine; eGFR: estimated glomerular ﬁltration rate</w:t>
      </w:r>
      <w:r w:rsidR="00AD443B">
        <w:rPr>
          <w:rFonts w:ascii="Book Antiqua" w:hAnsi="Book Antiqua"/>
          <w:sz w:val="24"/>
        </w:rPr>
        <w:t>; CI: C</w:t>
      </w:r>
      <w:r w:rsidR="00AD443B" w:rsidRPr="00AD443B">
        <w:rPr>
          <w:rFonts w:ascii="Book Antiqua" w:hAnsi="Book Antiqua"/>
          <w:sz w:val="24"/>
        </w:rPr>
        <w:t>onfidence interval</w:t>
      </w:r>
      <w:r w:rsidR="00AD443B">
        <w:rPr>
          <w:rFonts w:ascii="Book Antiqua" w:hAnsi="Book Antiqua"/>
          <w:sz w:val="24"/>
        </w:rPr>
        <w:t>.</w:t>
      </w:r>
    </w:p>
    <w:p w14:paraId="69B581E4" w14:textId="77777777" w:rsidR="00AD443B" w:rsidRPr="00E0796B" w:rsidRDefault="00AD443B" w:rsidP="00E0796B">
      <w:pPr>
        <w:spacing w:line="360" w:lineRule="auto"/>
        <w:rPr>
          <w:rFonts w:ascii="Book Antiqua" w:hAnsi="Book Antiqua"/>
          <w:sz w:val="24"/>
        </w:rPr>
      </w:pPr>
    </w:p>
    <w:p w14:paraId="021A7AF4" w14:textId="1C4F64A7" w:rsidR="00F00AA3" w:rsidRPr="00E0796B" w:rsidRDefault="00F00AA3" w:rsidP="00E0796B">
      <w:pPr>
        <w:spacing w:line="360" w:lineRule="auto"/>
        <w:rPr>
          <w:rFonts w:ascii="Book Antiqua" w:hAnsi="Book Antiqua"/>
          <w:sz w:val="24"/>
        </w:rPr>
      </w:pPr>
      <w:r w:rsidRPr="00E0796B">
        <w:rPr>
          <w:rFonts w:ascii="Book Antiqua" w:hAnsi="Book Antiqua"/>
          <w:b/>
          <w:bCs/>
          <w:sz w:val="24"/>
        </w:rPr>
        <w:t xml:space="preserve">Table 4 Multivariate logistic analysis of risk factors for </w:t>
      </w:r>
      <w:r w:rsidR="00AD443B">
        <w:rPr>
          <w:rFonts w:ascii="Book Antiqua" w:hAnsi="Book Antiqua"/>
          <w:b/>
          <w:bCs/>
          <w:sz w:val="24"/>
        </w:rPr>
        <w:t>d</w:t>
      </w:r>
      <w:r w:rsidR="00AD443B" w:rsidRPr="00AD443B">
        <w:rPr>
          <w:rFonts w:ascii="Book Antiqua" w:hAnsi="Book Antiqua"/>
          <w:b/>
          <w:bCs/>
          <w:sz w:val="24"/>
        </w:rPr>
        <w:t>iabetic peripheral neuropathy</w:t>
      </w:r>
    </w:p>
    <w:tbl>
      <w:tblPr>
        <w:tblW w:w="8380" w:type="dxa"/>
        <w:tblBorders>
          <w:top w:val="single" w:sz="4" w:space="0" w:color="auto"/>
          <w:left w:val="single" w:sz="4" w:space="0" w:color="auto"/>
          <w:bottom w:val="single" w:sz="4" w:space="0" w:color="000000"/>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3"/>
        <w:gridCol w:w="2128"/>
        <w:gridCol w:w="2270"/>
        <w:gridCol w:w="2099"/>
      </w:tblGrid>
      <w:tr w:rsidR="00F00AA3" w:rsidRPr="00E0796B" w14:paraId="53CA14BF" w14:textId="77777777" w:rsidTr="00541F40">
        <w:tc>
          <w:tcPr>
            <w:tcW w:w="1883" w:type="dxa"/>
            <w:tcBorders>
              <w:top w:val="single" w:sz="12" w:space="0" w:color="auto"/>
              <w:left w:val="nil"/>
              <w:bottom w:val="single" w:sz="8" w:space="0" w:color="auto"/>
              <w:right w:val="nil"/>
            </w:tcBorders>
            <w:vAlign w:val="center"/>
            <w:hideMark/>
          </w:tcPr>
          <w:p w14:paraId="4CEB9F7B" w14:textId="77777777" w:rsidR="00F00AA3" w:rsidRPr="00AD443B" w:rsidRDefault="00F00AA3" w:rsidP="00E0796B">
            <w:pPr>
              <w:snapToGrid w:val="0"/>
              <w:spacing w:line="360" w:lineRule="auto"/>
              <w:rPr>
                <w:rFonts w:ascii="Book Antiqua" w:hAnsi="Book Antiqua"/>
                <w:b/>
                <w:bCs/>
                <w:sz w:val="24"/>
              </w:rPr>
            </w:pPr>
            <w:r w:rsidRPr="00AD443B">
              <w:rPr>
                <w:rFonts w:ascii="Book Antiqua" w:hAnsi="Book Antiqua"/>
                <w:b/>
                <w:bCs/>
                <w:sz w:val="24"/>
              </w:rPr>
              <w:t>Risk factors</w:t>
            </w:r>
          </w:p>
        </w:tc>
        <w:tc>
          <w:tcPr>
            <w:tcW w:w="2128" w:type="dxa"/>
            <w:tcBorders>
              <w:top w:val="single" w:sz="12" w:space="0" w:color="auto"/>
              <w:left w:val="nil"/>
              <w:bottom w:val="single" w:sz="8" w:space="0" w:color="auto"/>
              <w:right w:val="nil"/>
            </w:tcBorders>
            <w:vAlign w:val="center"/>
            <w:hideMark/>
          </w:tcPr>
          <w:p w14:paraId="06521E69" w14:textId="77777777" w:rsidR="00F00AA3" w:rsidRPr="00AD443B" w:rsidRDefault="00F00AA3" w:rsidP="00E0796B">
            <w:pPr>
              <w:snapToGrid w:val="0"/>
              <w:spacing w:line="360" w:lineRule="auto"/>
              <w:rPr>
                <w:rFonts w:ascii="Book Antiqua" w:hAnsi="Book Antiqua"/>
                <w:b/>
                <w:bCs/>
                <w:sz w:val="24"/>
              </w:rPr>
            </w:pPr>
            <w:r w:rsidRPr="00AD443B">
              <w:rPr>
                <w:rFonts w:ascii="Book Antiqua" w:hAnsi="Book Antiqua"/>
                <w:b/>
                <w:bCs/>
                <w:sz w:val="24"/>
              </w:rPr>
              <w:t>OR</w:t>
            </w:r>
          </w:p>
        </w:tc>
        <w:tc>
          <w:tcPr>
            <w:tcW w:w="2270" w:type="dxa"/>
            <w:tcBorders>
              <w:top w:val="single" w:sz="12" w:space="0" w:color="auto"/>
              <w:left w:val="nil"/>
              <w:bottom w:val="single" w:sz="8" w:space="0" w:color="auto"/>
              <w:right w:val="nil"/>
            </w:tcBorders>
            <w:vAlign w:val="center"/>
            <w:hideMark/>
          </w:tcPr>
          <w:p w14:paraId="17655BC4" w14:textId="77777777" w:rsidR="00F00AA3" w:rsidRPr="00AD443B" w:rsidRDefault="00F00AA3" w:rsidP="00E0796B">
            <w:pPr>
              <w:snapToGrid w:val="0"/>
              <w:spacing w:line="360" w:lineRule="auto"/>
              <w:rPr>
                <w:rFonts w:ascii="Book Antiqua" w:hAnsi="Book Antiqua"/>
                <w:b/>
                <w:bCs/>
                <w:sz w:val="24"/>
              </w:rPr>
            </w:pPr>
            <w:r w:rsidRPr="00AD443B">
              <w:rPr>
                <w:rFonts w:ascii="Book Antiqua" w:hAnsi="Book Antiqua"/>
                <w:b/>
                <w:bCs/>
                <w:sz w:val="24"/>
              </w:rPr>
              <w:t>95%CI</w:t>
            </w:r>
          </w:p>
        </w:tc>
        <w:tc>
          <w:tcPr>
            <w:tcW w:w="2099" w:type="dxa"/>
            <w:tcBorders>
              <w:top w:val="single" w:sz="12" w:space="0" w:color="auto"/>
              <w:left w:val="nil"/>
              <w:bottom w:val="single" w:sz="8" w:space="0" w:color="auto"/>
              <w:right w:val="nil"/>
            </w:tcBorders>
            <w:vAlign w:val="center"/>
            <w:hideMark/>
          </w:tcPr>
          <w:p w14:paraId="267E3BD5" w14:textId="4AEF4A10" w:rsidR="00F00AA3" w:rsidRPr="00AD443B" w:rsidRDefault="00F00AA3" w:rsidP="00E0796B">
            <w:pPr>
              <w:snapToGrid w:val="0"/>
              <w:spacing w:line="360" w:lineRule="auto"/>
              <w:rPr>
                <w:rFonts w:ascii="Book Antiqua" w:hAnsi="Book Antiqua"/>
                <w:b/>
                <w:bCs/>
                <w:sz w:val="24"/>
              </w:rPr>
            </w:pPr>
            <w:r w:rsidRPr="00AD443B">
              <w:rPr>
                <w:rFonts w:ascii="Book Antiqua" w:hAnsi="Book Antiqua"/>
                <w:b/>
                <w:bCs/>
                <w:i/>
                <w:iCs/>
                <w:kern w:val="0"/>
                <w:sz w:val="24"/>
              </w:rPr>
              <w:t>P</w:t>
            </w:r>
            <w:r w:rsidRPr="00AD443B">
              <w:rPr>
                <w:rFonts w:ascii="Book Antiqua" w:hAnsi="Book Antiqua"/>
                <w:b/>
                <w:bCs/>
                <w:kern w:val="0"/>
                <w:sz w:val="24"/>
              </w:rPr>
              <w:t xml:space="preserve"> </w:t>
            </w:r>
            <w:r w:rsidR="00AD443B">
              <w:rPr>
                <w:rFonts w:ascii="Book Antiqua" w:hAnsi="Book Antiqua"/>
                <w:b/>
                <w:bCs/>
                <w:kern w:val="0"/>
                <w:sz w:val="24"/>
              </w:rPr>
              <w:t>v</w:t>
            </w:r>
            <w:r w:rsidRPr="00AD443B">
              <w:rPr>
                <w:rFonts w:ascii="Book Antiqua" w:hAnsi="Book Antiqua"/>
                <w:b/>
                <w:bCs/>
                <w:kern w:val="0"/>
                <w:sz w:val="24"/>
              </w:rPr>
              <w:t>alue</w:t>
            </w:r>
          </w:p>
        </w:tc>
      </w:tr>
      <w:tr w:rsidR="00F00AA3" w:rsidRPr="00E0796B" w14:paraId="5C31A824" w14:textId="77777777" w:rsidTr="00541F40">
        <w:tc>
          <w:tcPr>
            <w:tcW w:w="1883" w:type="dxa"/>
            <w:tcBorders>
              <w:top w:val="nil"/>
              <w:left w:val="nil"/>
              <w:bottom w:val="nil"/>
              <w:right w:val="nil"/>
            </w:tcBorders>
            <w:vAlign w:val="center"/>
            <w:hideMark/>
          </w:tcPr>
          <w:p w14:paraId="0A8AD056" w14:textId="77777777" w:rsidR="00F00AA3" w:rsidRPr="00E0796B" w:rsidRDefault="00F00AA3" w:rsidP="00E0796B">
            <w:pPr>
              <w:snapToGrid w:val="0"/>
              <w:spacing w:line="360" w:lineRule="auto"/>
              <w:rPr>
                <w:rFonts w:ascii="Book Antiqua" w:hAnsi="Book Antiqua"/>
                <w:kern w:val="0"/>
                <w:sz w:val="24"/>
              </w:rPr>
            </w:pPr>
            <w:r w:rsidRPr="00E0796B">
              <w:rPr>
                <w:rFonts w:ascii="Book Antiqua" w:hAnsi="Book Antiqua"/>
                <w:sz w:val="24"/>
              </w:rPr>
              <w:t>Sestrin2</w:t>
            </w:r>
          </w:p>
        </w:tc>
        <w:tc>
          <w:tcPr>
            <w:tcW w:w="2128" w:type="dxa"/>
            <w:tcBorders>
              <w:top w:val="nil"/>
              <w:left w:val="nil"/>
              <w:bottom w:val="nil"/>
              <w:right w:val="nil"/>
            </w:tcBorders>
            <w:vAlign w:val="center"/>
            <w:hideMark/>
          </w:tcPr>
          <w:p w14:paraId="0A672AC5" w14:textId="77777777" w:rsidR="00F00AA3" w:rsidRPr="00E0796B" w:rsidRDefault="00F00AA3" w:rsidP="00E0796B">
            <w:pPr>
              <w:snapToGrid w:val="0"/>
              <w:spacing w:line="360" w:lineRule="auto"/>
              <w:rPr>
                <w:rFonts w:ascii="Book Antiqua" w:hAnsi="Book Antiqua"/>
                <w:kern w:val="0"/>
                <w:sz w:val="24"/>
              </w:rPr>
            </w:pPr>
            <w:r w:rsidRPr="00E0796B">
              <w:rPr>
                <w:rFonts w:ascii="Book Antiqua" w:hAnsi="Book Antiqua"/>
                <w:kern w:val="0"/>
                <w:sz w:val="24"/>
              </w:rPr>
              <w:t>0.855</w:t>
            </w:r>
          </w:p>
        </w:tc>
        <w:tc>
          <w:tcPr>
            <w:tcW w:w="2270" w:type="dxa"/>
            <w:tcBorders>
              <w:top w:val="nil"/>
              <w:left w:val="nil"/>
              <w:bottom w:val="nil"/>
              <w:right w:val="nil"/>
            </w:tcBorders>
            <w:vAlign w:val="center"/>
            <w:hideMark/>
          </w:tcPr>
          <w:p w14:paraId="32E06B88" w14:textId="77777777" w:rsidR="00F00AA3" w:rsidRPr="00E0796B" w:rsidRDefault="00F00AA3" w:rsidP="00E0796B">
            <w:pPr>
              <w:snapToGrid w:val="0"/>
              <w:spacing w:line="360" w:lineRule="auto"/>
              <w:rPr>
                <w:rFonts w:ascii="Book Antiqua" w:hAnsi="Book Antiqua"/>
                <w:sz w:val="24"/>
              </w:rPr>
            </w:pPr>
            <w:r w:rsidRPr="00E0796B">
              <w:rPr>
                <w:rFonts w:ascii="Book Antiqua" w:hAnsi="Book Antiqua"/>
                <w:kern w:val="0"/>
                <w:sz w:val="24"/>
              </w:rPr>
              <w:t>0.975-0.750</w:t>
            </w:r>
          </w:p>
        </w:tc>
        <w:tc>
          <w:tcPr>
            <w:tcW w:w="2099" w:type="dxa"/>
            <w:tcBorders>
              <w:top w:val="nil"/>
              <w:left w:val="nil"/>
              <w:bottom w:val="nil"/>
              <w:right w:val="nil"/>
            </w:tcBorders>
            <w:vAlign w:val="center"/>
            <w:hideMark/>
          </w:tcPr>
          <w:p w14:paraId="668A2170" w14:textId="77777777" w:rsidR="00F00AA3" w:rsidRPr="00E0796B" w:rsidRDefault="00F00AA3" w:rsidP="00E0796B">
            <w:pPr>
              <w:snapToGrid w:val="0"/>
              <w:spacing w:line="360" w:lineRule="auto"/>
              <w:rPr>
                <w:rFonts w:ascii="Book Antiqua" w:hAnsi="Book Antiqua"/>
                <w:sz w:val="24"/>
              </w:rPr>
            </w:pPr>
            <w:r w:rsidRPr="00E0796B">
              <w:rPr>
                <w:rFonts w:ascii="Book Antiqua" w:hAnsi="Book Antiqua"/>
                <w:kern w:val="0"/>
                <w:sz w:val="24"/>
              </w:rPr>
              <w:t>0.019</w:t>
            </w:r>
          </w:p>
        </w:tc>
      </w:tr>
      <w:tr w:rsidR="00F00AA3" w:rsidRPr="00E0796B" w14:paraId="6325D739" w14:textId="77777777" w:rsidTr="00541F40">
        <w:trPr>
          <w:trHeight w:val="90"/>
        </w:trPr>
        <w:tc>
          <w:tcPr>
            <w:tcW w:w="1883" w:type="dxa"/>
            <w:tcBorders>
              <w:top w:val="nil"/>
              <w:left w:val="nil"/>
              <w:bottom w:val="nil"/>
              <w:right w:val="nil"/>
            </w:tcBorders>
            <w:vAlign w:val="center"/>
            <w:hideMark/>
          </w:tcPr>
          <w:p w14:paraId="780C60D7" w14:textId="77777777" w:rsidR="00F00AA3" w:rsidRPr="00E0796B" w:rsidRDefault="00F00AA3" w:rsidP="00E0796B">
            <w:pPr>
              <w:snapToGrid w:val="0"/>
              <w:spacing w:line="360" w:lineRule="auto"/>
              <w:rPr>
                <w:rFonts w:ascii="Book Antiqua" w:hAnsi="Book Antiqua"/>
                <w:kern w:val="0"/>
                <w:sz w:val="24"/>
              </w:rPr>
            </w:pPr>
            <w:r w:rsidRPr="00E0796B">
              <w:rPr>
                <w:rFonts w:ascii="Book Antiqua" w:hAnsi="Book Antiqua"/>
                <w:kern w:val="0"/>
                <w:sz w:val="24"/>
              </w:rPr>
              <w:t>DD</w:t>
            </w:r>
          </w:p>
        </w:tc>
        <w:tc>
          <w:tcPr>
            <w:tcW w:w="2128" w:type="dxa"/>
            <w:tcBorders>
              <w:top w:val="nil"/>
              <w:left w:val="nil"/>
              <w:bottom w:val="nil"/>
              <w:right w:val="nil"/>
            </w:tcBorders>
            <w:vAlign w:val="center"/>
            <w:hideMark/>
          </w:tcPr>
          <w:p w14:paraId="0DEC0A4D" w14:textId="77777777" w:rsidR="00F00AA3" w:rsidRPr="00E0796B" w:rsidRDefault="00F00AA3" w:rsidP="00E0796B">
            <w:pPr>
              <w:snapToGrid w:val="0"/>
              <w:spacing w:line="360" w:lineRule="auto"/>
              <w:rPr>
                <w:rFonts w:ascii="Book Antiqua" w:hAnsi="Book Antiqua"/>
                <w:kern w:val="0"/>
                <w:sz w:val="24"/>
              </w:rPr>
            </w:pPr>
            <w:r w:rsidRPr="00E0796B">
              <w:rPr>
                <w:rFonts w:ascii="Book Antiqua" w:hAnsi="Book Antiqua"/>
                <w:kern w:val="0"/>
                <w:sz w:val="24"/>
              </w:rPr>
              <w:t>1.411</w:t>
            </w:r>
          </w:p>
        </w:tc>
        <w:tc>
          <w:tcPr>
            <w:tcW w:w="2270" w:type="dxa"/>
            <w:tcBorders>
              <w:top w:val="nil"/>
              <w:left w:val="nil"/>
              <w:bottom w:val="nil"/>
              <w:right w:val="nil"/>
            </w:tcBorders>
            <w:vAlign w:val="center"/>
            <w:hideMark/>
          </w:tcPr>
          <w:p w14:paraId="3353D88E" w14:textId="77777777" w:rsidR="00F00AA3" w:rsidRPr="00E0796B" w:rsidRDefault="00F00AA3" w:rsidP="00E0796B">
            <w:pPr>
              <w:snapToGrid w:val="0"/>
              <w:spacing w:line="360" w:lineRule="auto"/>
              <w:rPr>
                <w:rFonts w:ascii="Book Antiqua" w:hAnsi="Book Antiqua"/>
                <w:sz w:val="24"/>
              </w:rPr>
            </w:pPr>
            <w:r w:rsidRPr="00E0796B">
              <w:rPr>
                <w:rFonts w:ascii="Book Antiqua" w:hAnsi="Book Antiqua"/>
                <w:kern w:val="0"/>
                <w:sz w:val="24"/>
              </w:rPr>
              <w:t>1.695-1.175</w:t>
            </w:r>
          </w:p>
        </w:tc>
        <w:tc>
          <w:tcPr>
            <w:tcW w:w="2099" w:type="dxa"/>
            <w:tcBorders>
              <w:top w:val="nil"/>
              <w:left w:val="nil"/>
              <w:bottom w:val="nil"/>
              <w:right w:val="nil"/>
            </w:tcBorders>
            <w:vAlign w:val="center"/>
            <w:hideMark/>
          </w:tcPr>
          <w:p w14:paraId="32A79C59" w14:textId="77777777" w:rsidR="00F00AA3" w:rsidRPr="00E0796B" w:rsidRDefault="00F00AA3" w:rsidP="00E0796B">
            <w:pPr>
              <w:snapToGrid w:val="0"/>
              <w:spacing w:line="360" w:lineRule="auto"/>
              <w:rPr>
                <w:rFonts w:ascii="Book Antiqua" w:hAnsi="Book Antiqua"/>
                <w:sz w:val="24"/>
              </w:rPr>
            </w:pPr>
            <w:r w:rsidRPr="00E0796B">
              <w:rPr>
                <w:rFonts w:ascii="Book Antiqua" w:hAnsi="Book Antiqua"/>
                <w:kern w:val="0"/>
                <w:sz w:val="24"/>
              </w:rPr>
              <w:t>0.000</w:t>
            </w:r>
          </w:p>
        </w:tc>
      </w:tr>
      <w:tr w:rsidR="00F00AA3" w:rsidRPr="00E0796B" w14:paraId="1CA3D9EB" w14:textId="77777777" w:rsidTr="00541F40">
        <w:tc>
          <w:tcPr>
            <w:tcW w:w="1883" w:type="dxa"/>
            <w:tcBorders>
              <w:top w:val="nil"/>
              <w:left w:val="nil"/>
              <w:bottom w:val="single" w:sz="12" w:space="0" w:color="auto"/>
              <w:right w:val="nil"/>
            </w:tcBorders>
            <w:vAlign w:val="center"/>
            <w:hideMark/>
          </w:tcPr>
          <w:p w14:paraId="3DBE9E31" w14:textId="77777777" w:rsidR="00F00AA3" w:rsidRPr="00E0796B" w:rsidRDefault="00F00AA3" w:rsidP="00E0796B">
            <w:pPr>
              <w:snapToGrid w:val="0"/>
              <w:spacing w:line="360" w:lineRule="auto"/>
              <w:rPr>
                <w:rFonts w:ascii="Book Antiqua" w:hAnsi="Book Antiqua"/>
                <w:kern w:val="0"/>
                <w:sz w:val="24"/>
              </w:rPr>
            </w:pPr>
            <w:r w:rsidRPr="00E0796B">
              <w:rPr>
                <w:rFonts w:ascii="Book Antiqua" w:hAnsi="Book Antiqua"/>
                <w:kern w:val="0"/>
                <w:sz w:val="24"/>
              </w:rPr>
              <w:t>HDL</w:t>
            </w:r>
          </w:p>
        </w:tc>
        <w:tc>
          <w:tcPr>
            <w:tcW w:w="2128" w:type="dxa"/>
            <w:tcBorders>
              <w:top w:val="nil"/>
              <w:left w:val="nil"/>
              <w:bottom w:val="single" w:sz="12" w:space="0" w:color="auto"/>
              <w:right w:val="nil"/>
            </w:tcBorders>
            <w:vAlign w:val="center"/>
            <w:hideMark/>
          </w:tcPr>
          <w:p w14:paraId="54C79AA3" w14:textId="77777777" w:rsidR="00F00AA3" w:rsidRPr="00E0796B" w:rsidRDefault="00F00AA3" w:rsidP="00E0796B">
            <w:pPr>
              <w:snapToGrid w:val="0"/>
              <w:spacing w:line="360" w:lineRule="auto"/>
              <w:rPr>
                <w:rFonts w:ascii="Book Antiqua" w:hAnsi="Book Antiqua"/>
                <w:kern w:val="0"/>
                <w:sz w:val="24"/>
              </w:rPr>
            </w:pPr>
            <w:r w:rsidRPr="00E0796B">
              <w:rPr>
                <w:rFonts w:ascii="Book Antiqua" w:hAnsi="Book Antiqua"/>
                <w:kern w:val="0"/>
                <w:sz w:val="24"/>
              </w:rPr>
              <w:t>0.041</w:t>
            </w:r>
          </w:p>
        </w:tc>
        <w:tc>
          <w:tcPr>
            <w:tcW w:w="2270" w:type="dxa"/>
            <w:tcBorders>
              <w:top w:val="nil"/>
              <w:left w:val="nil"/>
              <w:bottom w:val="single" w:sz="12" w:space="0" w:color="auto"/>
              <w:right w:val="nil"/>
            </w:tcBorders>
            <w:vAlign w:val="center"/>
            <w:hideMark/>
          </w:tcPr>
          <w:p w14:paraId="08843B15" w14:textId="77777777" w:rsidR="00F00AA3" w:rsidRPr="00E0796B" w:rsidRDefault="00F00AA3" w:rsidP="00E0796B">
            <w:pPr>
              <w:snapToGrid w:val="0"/>
              <w:spacing w:line="360" w:lineRule="auto"/>
              <w:rPr>
                <w:rFonts w:ascii="Book Antiqua" w:hAnsi="Book Antiqua"/>
                <w:sz w:val="24"/>
              </w:rPr>
            </w:pPr>
            <w:r w:rsidRPr="00E0796B">
              <w:rPr>
                <w:rFonts w:ascii="Book Antiqua" w:hAnsi="Book Antiqua"/>
                <w:kern w:val="0"/>
                <w:sz w:val="24"/>
              </w:rPr>
              <w:t>0.880-0.002</w:t>
            </w:r>
          </w:p>
        </w:tc>
        <w:tc>
          <w:tcPr>
            <w:tcW w:w="2099" w:type="dxa"/>
            <w:tcBorders>
              <w:top w:val="nil"/>
              <w:left w:val="nil"/>
              <w:bottom w:val="single" w:sz="12" w:space="0" w:color="auto"/>
              <w:right w:val="nil"/>
            </w:tcBorders>
            <w:vAlign w:val="center"/>
            <w:hideMark/>
          </w:tcPr>
          <w:p w14:paraId="53DB3C44" w14:textId="77777777" w:rsidR="00F00AA3" w:rsidRPr="00E0796B" w:rsidRDefault="00F00AA3" w:rsidP="00E0796B">
            <w:pPr>
              <w:snapToGrid w:val="0"/>
              <w:spacing w:line="360" w:lineRule="auto"/>
              <w:rPr>
                <w:rFonts w:ascii="Book Antiqua" w:hAnsi="Book Antiqua"/>
                <w:sz w:val="24"/>
              </w:rPr>
            </w:pPr>
            <w:r w:rsidRPr="00E0796B">
              <w:rPr>
                <w:rFonts w:ascii="Book Antiqua" w:hAnsi="Book Antiqua"/>
                <w:kern w:val="0"/>
                <w:sz w:val="24"/>
              </w:rPr>
              <w:t>0.041</w:t>
            </w:r>
          </w:p>
        </w:tc>
      </w:tr>
    </w:tbl>
    <w:p w14:paraId="027CF90D" w14:textId="4CB42F4D" w:rsidR="00575E16" w:rsidRDefault="00F00AA3" w:rsidP="00E0796B">
      <w:pPr>
        <w:spacing w:line="360" w:lineRule="auto"/>
        <w:rPr>
          <w:rFonts w:ascii="Book Antiqua" w:hAnsi="Book Antiqua"/>
          <w:sz w:val="24"/>
        </w:rPr>
      </w:pPr>
      <w:r w:rsidRPr="00E0796B">
        <w:rPr>
          <w:rFonts w:ascii="Book Antiqua" w:hAnsi="Book Antiqua"/>
          <w:sz w:val="24"/>
        </w:rPr>
        <w:t>DD</w:t>
      </w:r>
      <w:r w:rsidR="00AD443B">
        <w:rPr>
          <w:rFonts w:ascii="Book Antiqua" w:hAnsi="Book Antiqua"/>
          <w:sz w:val="24"/>
        </w:rPr>
        <w:t xml:space="preserve">: </w:t>
      </w:r>
      <w:r w:rsidRPr="00E0796B">
        <w:rPr>
          <w:rFonts w:ascii="Book Antiqua" w:hAnsi="Book Antiqua"/>
          <w:sz w:val="24"/>
        </w:rPr>
        <w:t>Diabetes duration; HDL: High-density lipoprotein</w:t>
      </w:r>
      <w:r w:rsidR="00AD443B">
        <w:rPr>
          <w:rFonts w:ascii="Book Antiqua" w:hAnsi="Book Antiqua"/>
          <w:sz w:val="24"/>
        </w:rPr>
        <w:t xml:space="preserve">; OR: </w:t>
      </w:r>
      <w:r w:rsidR="00AD443B" w:rsidRPr="00AD443B">
        <w:rPr>
          <w:rFonts w:ascii="Book Antiqua" w:hAnsi="Book Antiqua"/>
          <w:sz w:val="24"/>
        </w:rPr>
        <w:t xml:space="preserve">Odds </w:t>
      </w:r>
      <w:r w:rsidR="00AD443B">
        <w:rPr>
          <w:rFonts w:ascii="Book Antiqua" w:hAnsi="Book Antiqua"/>
          <w:sz w:val="24"/>
        </w:rPr>
        <w:t>r</w:t>
      </w:r>
      <w:r w:rsidR="00AD443B" w:rsidRPr="00AD443B">
        <w:rPr>
          <w:rFonts w:ascii="Book Antiqua" w:hAnsi="Book Antiqua"/>
          <w:sz w:val="24"/>
        </w:rPr>
        <w:t>atio</w:t>
      </w:r>
      <w:r w:rsidR="00AD443B">
        <w:rPr>
          <w:rFonts w:ascii="Book Antiqua" w:hAnsi="Book Antiqua"/>
          <w:sz w:val="24"/>
        </w:rPr>
        <w:t>; CI: C</w:t>
      </w:r>
      <w:r w:rsidR="00AD443B" w:rsidRPr="00AD443B">
        <w:rPr>
          <w:rFonts w:ascii="Book Antiqua" w:hAnsi="Book Antiqua"/>
          <w:sz w:val="24"/>
        </w:rPr>
        <w:t>onfidence interval</w:t>
      </w:r>
      <w:r w:rsidR="00AD443B">
        <w:rPr>
          <w:rFonts w:ascii="Book Antiqua" w:hAnsi="Book Antiqua"/>
          <w:sz w:val="24"/>
        </w:rPr>
        <w:t>.</w:t>
      </w:r>
    </w:p>
    <w:p w14:paraId="37877384" w14:textId="77777777" w:rsidR="00AD443B" w:rsidRPr="00AD443B" w:rsidRDefault="00AD443B" w:rsidP="00E0796B">
      <w:pPr>
        <w:spacing w:line="360" w:lineRule="auto"/>
        <w:rPr>
          <w:rFonts w:ascii="Book Antiqua" w:hAnsi="Book Antiqua"/>
          <w:sz w:val="24"/>
        </w:rPr>
      </w:pPr>
    </w:p>
    <w:sectPr w:rsidR="00AD443B" w:rsidRPr="00AD443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E6904" w14:textId="77777777" w:rsidR="00CD3DE0" w:rsidRDefault="00CD3DE0">
      <w:r>
        <w:separator/>
      </w:r>
    </w:p>
  </w:endnote>
  <w:endnote w:type="continuationSeparator" w:id="0">
    <w:p w14:paraId="5FD34BFA" w14:textId="77777777" w:rsidR="00CD3DE0" w:rsidRDefault="00CD3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GungsuhChe">
    <w:altName w:val="GungsuhChe"/>
    <w:charset w:val="81"/>
    <w:family w:val="modern"/>
    <w:pitch w:val="fixed"/>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9413030"/>
    </w:sdtPr>
    <w:sdtEndPr/>
    <w:sdtContent>
      <w:p w14:paraId="17C2E3F4" w14:textId="11D17C6E" w:rsidR="00575E16" w:rsidRDefault="007B0AB4">
        <w:pPr>
          <w:pStyle w:val="a7"/>
          <w:jc w:val="center"/>
        </w:pPr>
        <w:r>
          <w:fldChar w:fldCharType="begin"/>
        </w:r>
        <w:r>
          <w:instrText>PAGE   \* MERGEFORMAT</w:instrText>
        </w:r>
        <w:r>
          <w:fldChar w:fldCharType="separate"/>
        </w:r>
        <w:r w:rsidR="009B0D07" w:rsidRPr="009B0D07">
          <w:rPr>
            <w:noProof/>
            <w:lang w:val="zh-CN"/>
          </w:rPr>
          <w:t>20</w:t>
        </w:r>
        <w:r>
          <w:fldChar w:fldCharType="end"/>
        </w:r>
      </w:p>
    </w:sdtContent>
  </w:sdt>
  <w:p w14:paraId="2AAFC635" w14:textId="77777777" w:rsidR="00575E16" w:rsidRDefault="00575E1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4E7A8" w14:textId="77777777" w:rsidR="00CD3DE0" w:rsidRDefault="00CD3DE0">
      <w:r>
        <w:separator/>
      </w:r>
    </w:p>
  </w:footnote>
  <w:footnote w:type="continuationSeparator" w:id="0">
    <w:p w14:paraId="477FCEF8" w14:textId="77777777" w:rsidR="00CD3DE0" w:rsidRDefault="00CD3DE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1MzACUZZmxmbGSjpKwanFxZn5eSAFRga1ADthBvMtAAAA"/>
    <w:docVar w:name="KY.MR.DATA{7FA19B9C-B198-448A-A5E8-035366F6546D}445332" w:val="&lt;KyMRNote dbid=&quot;{7FA19B9C-B198-448A-A5E8-035366F6546D}&quot; recid=&quot;445332&quot;&gt;&lt;Data&gt;&lt;Field id=&quot;AccessNum&quot;&gt;15793206&lt;/Field&gt;&lt;Field id=&quot;Author&quot; FirstData=&quot;1&quot; FirstStyle=&quot;720896&quot; OtherStyle=&quot;0&quot;&gt;Boulton AJ;Vinik AI;Arezzo JC;Bril V;Feldman EL;Freeman R;Malik RA;Maser RE;Sosenko JM;Ziegler D;&lt;/Field&gt;&lt;Field id=&quot;AuthorTrans&quot;&gt;&lt;/Field&gt;&lt;Field id=&quot;DOI&quot;&gt;10.2337/diacare.28.4.956&lt;/Field&gt;&lt;Field id=&quot;Editor&quot;&gt;&lt;/Field&gt;&lt;Field id=&quot;FmtTitle&quot;&gt;&lt;/Field&gt;&lt;Field id=&quot;Issue&quot;&gt;4&lt;/Field&gt;&lt;Field id=&quot;LIID&quot;&gt;445332&lt;/Field&gt;&lt;Field id=&quot;Magazine&quot;&gt;Diabetes care&lt;/Field&gt;&lt;Field id=&quot;MagazineAB&quot;&gt;Diabetes Care&lt;/Field&gt;&lt;Field id=&quot;MagazineTrans&quot;&gt;&lt;/Field&gt;&lt;Field id=&quot;PageNum&quot;&gt;956-62&lt;/Field&gt;&lt;Field id=&quot;PubDate&quot;&gt;Apr&lt;/Field&gt;&lt;Field id=&quot;PubPlace&quot;&gt;United States&lt;/Field&gt;&lt;Field id=&quot;PubPlaceTrans&quot;&gt;&lt;/Field&gt;&lt;Field id=&quot;PubYear&quot;&gt;2005&lt;/Field&gt;&lt;Field id=&quot;Publisher&quot;&gt;&lt;/Field&gt;&lt;Field id=&quot;PublisherTrans&quot;&gt;&lt;/Field&gt;&lt;Field id=&quot;TITrans&quot;&gt;&lt;/Field&gt;&lt;Field id=&quot;Title&quot;&gt;Diabetic neuropathies: a statement by the American Diabetes Association.&lt;/Field&gt;&lt;Field id=&quot;Translator&quot;&gt;&lt;/Field&gt;&lt;Field id=&quot;Type&quot;&gt;{041D4F77-279E-4405-0002-4388361B9CFF}&lt;/Field&gt;&lt;Field id=&quot;Version&quot;&gt;&lt;/Field&gt;&lt;Field id=&quot;Vol&quot;&gt;28&lt;/Field&gt;&lt;Field id=&quot;Author2&quot;&gt;Boulton,AJ;Vinik,AI;Arezzo,JC;&lt;/Field&gt;&lt;/Data&gt;&lt;Ref&gt;&lt;Display&gt;&lt;Text StringText=&quot;「RefIndex」&quot; StringTextOri=&quot;「RefIndex」&quot; SuperScript=&quot;true&quot;/&gt;&lt;/Display&gt;&lt;/Ref&gt;&lt;Doc&gt;&lt;Display&gt;&lt;Text StringText=&quot;Boulton AJ, Vinik AI, Arezzo JC, et al.&quot; StringGroup=&quot;Author&quot;/&gt;_x000d__x000a__x0009__x0009__x0009_&lt;Text StringText=&quot; &quot; StringGroup=&quot;Author&quot;/&gt;_x000d__x000a__x0009__x0009__x0009_&lt;Text StringText=&quot;Diabetic neuropathies: a statement by the American Diabetes Association&quot; StringGroup=&quot;Title&quot;/&gt;_x000d__x000a__x0009__x0009__x0009_&lt;Text StringText=&quot;. &quot; StringGroup=&quot;Title&quot;/&gt;_x000d__x000a__x0009__x0009__x0009_&lt;Text StringText=&quot;Diabetes Care&quot; StringGroup=&quot;Magazine&quot;/&gt;_x000d__x000a__x0009__x0009__x0009_&lt;Text StringText=&quot;. &quot; StringGroup=&quot;Magazine&quot;/&gt;_x000d__x000a__x0009__x0009__x0009_&lt;Text StringText=&quot;2005&quot; StringGroup=&quot;PubYear&quot;/&gt;_x000d__x000a__x0009__x0009__x0009_&lt;Text StringText=&quot;. &quot; StringGroup=&quot;PubYear&quot;/&gt;_x000d__x000a__x0009__x0009__x0009_&lt;Text StringText=&quot;28&quot; StringGroup=&quot;Vol&quot;/&gt;_x000d__x000a__x0009__x0009__x0009_&lt;Text StringText=&quot;(&quot; StringGroup=&quot;Issue&quot;/&gt;_x000d__x000a__x0009__x0009__x0009_&lt;Text StringText=&quot;4&quot; StringGroup=&quot;Issue&quot;/&gt;_x000d__x000a__x0009__x0009__x0009_&lt;Text StringText=&quot;)&quot; StringGroup=&quot;Issue&quot;/&gt;_x000d__x000a__x0009__x0009__x0009_&lt;Text StringText=&quot;: &quot; StringGroup=&quot;PageNum&quot;/&gt;_x000d__x000a__x0009__x0009__x0009_&lt;Text StringText=&quot;956-62&quot; StringGroup=&quot;PageNum&quot;/&gt;_x000d__x000a__x0009__x0009__x0009_&lt;Text StringText=&quot;.&quot; StringGroup=&quot;none&quot;/&gt;_x000d__x000a__x0009__x0009_&lt;/Display&gt;&lt;/Doc&gt;&lt;/KyMRNote&gt;"/>
    <w:docVar w:name="KY.MR.DATA{7FA19B9C-B198-448A-A5E8-035366F6546D}452031" w:val="&lt;KyMRNote dbid=&quot;{7FA19B9C-B198-448A-A5E8-035366F6546D}&quot; recid=&quot;452031&quot;&gt;&lt;Data&gt;&lt;Field id=&quot;AccessNum&quot;&gt;31511734&lt;/Field&gt;&lt;Field id=&quot;Author&quot; FirstData=&quot;1&quot; FirstStyle=&quot;524292&quot; OtherStyle=&quot;0&quot;&gt;Kalra S;Chaudhary S;&lt;/Field&gt;&lt;Field id=&quot;AuthorTrans&quot;&gt;&lt;/Field&gt;&lt;Field id=&quot;DOI&quot;&gt;&lt;/Field&gt;&lt;Field id=&quot;Editor&quot;&gt;&lt;/Field&gt;&lt;Field id=&quot;FmtTitle&quot;&gt;&lt;/Field&gt;&lt;Field id=&quot;Issue&quot;&gt;9&lt;/Field&gt;&lt;Field id=&quot;LIID&quot;&gt;452031&lt;/Field&gt;&lt;Field id=&quot;Magazine&quot;&gt;JPMA.  The Journal of the Pakistan Medical Association&lt;/Field&gt;&lt;Field id=&quot;MagazineAB&quot;&gt;J Pak Med Assoc&lt;/Field&gt;&lt;Field id=&quot;MagazineTrans&quot;&gt;&lt;/Field&gt;&lt;Field id=&quot;PageNum&quot;&gt;1394-1395&lt;/Field&gt;&lt;Field id=&quot;PubDate&quot;&gt;Sep&lt;/Field&gt;&lt;Field id=&quot;PubPlace&quot;&gt;Pakistan&lt;/Field&gt;&lt;Field id=&quot;PubPlaceTrans&quot;&gt;&lt;/Field&gt;&lt;Field id=&quot;PubYear&quot;&gt;2019&lt;/Field&gt;&lt;Field id=&quot;Publisher&quot;&gt;&lt;/Field&gt;&lt;Field id=&quot;PublisherTrans&quot;&gt;&lt;/Field&gt;&lt;Field id=&quot;TITrans&quot;&gt;&lt;/Field&gt;&lt;Field id=&quot;Title&quot;&gt;Precision medicine in diabetes.&lt;/Field&gt;&lt;Field id=&quot;Translator&quot;&gt;&lt;/Field&gt;&lt;Field id=&quot;Type&quot;&gt;{041D4F77-279E-4405-0002-4388361B9CFF}&lt;/Field&gt;&lt;Field id=&quot;Version&quot;&gt;&lt;/Field&gt;&lt;Field id=&quot;Vol&quot;&gt;69&lt;/Field&gt;&lt;Field id=&quot;Author2&quot;&gt;Kalra,S;Chaudhary,S;&lt;/Field&gt;&lt;/Data&gt;&lt;Ref&gt;&lt;Display&gt;&lt;Text StringText=&quot;「RefIndex」&quot; StringTextOri=&quot;「RefIndex」&quot; SuperScript=&quot;true&quot;/&gt;&lt;/Display&gt;&lt;/Ref&gt;&lt;Doc&gt;&lt;Display&gt;&lt;Text StringText=&quot;Kalra S, Chaudhary S&quot; StringGroup=&quot;Author&quot;/&gt;&lt;Text StringText=&quot;. &quot; StringGroup=&quot;Author&quot;/&gt;&lt;Text StringText=&quot;Precision medicine in diabetes&quot; StringGroup=&quot;Title&quot;/&gt;&lt;Text StringText=&quot;. &quot; StringGroup=&quot;Title&quot;/&gt;&lt;Text StringText=&quot;J Pak Med Assoc&quot; StringGroup=&quot;Magazine&quot; Italic=&quot;true&quot;/&gt;&lt;Text StringText=&quot; &quot; StringGroup=&quot;Magazine&quot;/&gt;&lt;Text StringText=&quot;2019&quot; StringGroup=&quot;PubYear&quot;/&gt;&lt;Text StringText=&quot;; &quot; StringGroup=&quot;PubYear&quot;/&gt;&lt;Text StringText=&quot;69&quot; StringGroup=&quot;Vol&quot; Border=&quot;true&quot;/&gt;&lt;Text StringText=&quot;: &quot; StringGroup=&quot;PageNum&quot;/&gt;&lt;Text StringText=&quot;1394-1395&quot; StringGroup=&quot;PageNum&quot;/&gt;&lt;Text StringText=&quot; &quot; StringGroup=&quot;PageNum&quot;/&gt;&lt;Text StringText=&quot;[PMID: &quot; StringGroup=&quot;AccessNum&quot;/&gt;&lt;Text StringText=&quot;31511734&quot; StringGroup=&quot;AccessNum&quot;/&gt;&lt;Text StringText=&quot; DOI: &quot; StringGroup=&quot;AccessNum&quot;/&gt;&lt;/Display&gt;&lt;/Doc&gt;&lt;/KyMRNote&gt;"/>
    <w:docVar w:name="KY.MR.DATA{7FA19B9C-B198-448A-A5E8-035366F6546D}452056" w:val="&lt;KyMRNote dbid=&quot;{7FA19B9C-B198-448A-A5E8-035366F6546D}&quot; recid=&quot;452056&quot;&gt;&lt;Data&gt;&lt;Field id=&quot;AccessNum&quot;&gt;31612393&lt;/Field&gt;&lt;Field id=&quot;Author&quot; FirstData=&quot;1&quot; FirstStyle=&quot;589828&quot; OtherStyle=&quot;0&quot;&gt;Huang JX;Liao YF;Li YM;&lt;/Field&gt;&lt;Field id=&quot;AuthorTrans&quot;&gt;&lt;/Field&gt;&lt;Field id=&quot;DOI&quot;&gt;10.1007/s11596-019-2102-7&lt;/Field&gt;&lt;Field id=&quot;Editor&quot;&gt;&lt;/Field&gt;&lt;Field id=&quot;FmtTitle&quot;&gt;&lt;/Field&gt;&lt;Field id=&quot;Issue&quot;&gt;5&lt;/Field&gt;&lt;Field id=&quot;LIID&quot;&gt;452056&lt;/Field&gt;&lt;Field id=&quot;Magazine&quot;&gt;Current medical science&lt;/Field&gt;&lt;Field id=&quot;MagazineAB&quot;&gt;Curr Med Sci&lt;/Field&gt;&lt;Field id=&quot;MagazineTrans&quot;&gt;&lt;/Field&gt;&lt;Field id=&quot;PageNum&quot;&gt;754-758&lt;/Field&gt;&lt;Field id=&quot;PubDate&quot;&gt;Oct&lt;/Field&gt;&lt;Field id=&quot;PubPlace&quot;&gt;China&lt;/Field&gt;&lt;Field id=&quot;PubPlaceTrans&quot;&gt;&lt;/Field&gt;&lt;Field id=&quot;PubYear&quot;&gt;2019&lt;/Field&gt;&lt;Field id=&quot;Publisher&quot;&gt;&lt;/Field&gt;&lt;Field id=&quot;PublisherTrans&quot;&gt;&lt;/Field&gt;&lt;Field id=&quot;TITrans&quot;&gt;&lt;/Field&gt;&lt;Field id=&quot;Title&quot;&gt;Clinical Features and Microvascular Complications Risk Factors of Early-onset Type 2 Diabetes Mellitus.&lt;/Field&gt;&lt;Field id=&quot;Translator&quot;&gt;&lt;/Field&gt;&lt;Field id=&quot;Type&quot;&gt;{041D4F77-279E-4405-0002-4388361B9CFF}&lt;/Field&gt;&lt;Field id=&quot;Version&quot;&gt;&lt;/Field&gt;&lt;Field id=&quot;Vol&quot;&gt;39&lt;/Field&gt;&lt;Field id=&quot;Author2&quot;&gt;Huang,JX;Liao,YF;Li,YM;&lt;/Field&gt;&lt;/Data&gt;&lt;Ref&gt;&lt;Display&gt;&lt;Text StringText=&quot;「RefIndex」&quot; StringTextOri=&quot;「RefIndex」&quot; SuperScript=&quot;true&quot;/&gt;&lt;/Display&gt;&lt;/Ref&gt;&lt;Doc&gt;&lt;Display&gt;&lt;Text StringText=&quot;Huang JX, Liao YF, Li YM&quot; StringGroup=&quot;Author&quot;/&gt;&lt;Text StringText=&quot;. &quot; StringGroup=&quot;Author&quot;/&gt;&lt;Text StringText=&quot;Clinical Features and Microvascular Complications Risk Factors of Early-onset Type 2 Diabetes Mellitus&quot; StringGroup=&quot;Title&quot;/&gt;&lt;Text StringText=&quot;. &quot; StringGroup=&quot;Title&quot;/&gt;&lt;Text StringText=&quot;Curr Med Sci&quot; StringGroup=&quot;Magazine&quot; Italic=&quot;true&quot;/&gt;&lt;Text StringText=&quot; &quot; StringGroup=&quot;Magazine&quot;/&gt;&lt;Text StringText=&quot;2019&quot; StringGroup=&quot;PubYear&quot;/&gt;&lt;Text StringText=&quot;; &quot; StringGroup=&quot;PubYear&quot;/&gt;&lt;Text StringText=&quot;39&quot; StringGroup=&quot;Vol&quot; Border=&quot;true&quot;/&gt;&lt;Text StringText=&quot;: &quot; StringGroup=&quot;PageNum&quot;/&gt;&lt;Text StringText=&quot;754-758&quot; StringGroup=&quot;PageNum&quot;/&gt;&lt;Text StringText=&quot; &quot; StringGroup=&quot;PageNum&quot;/&gt;&lt;Text StringText=&quot;[PMID: &quot; StringGroup=&quot;AccessNum&quot;/&gt;&lt;Text StringText=&quot;31612393&quot; StringGroup=&quot;AccessNum&quot;/&gt;&lt;Text StringText=&quot; DOI: &quot; StringGroup=&quot;AccessNum&quot;/&gt;&lt;Text StringText=&quot;10.1007/s11596-019-2102-7&quot; StringGroup=&quot;DOI&quot;/&gt;&lt;Text StringText=&quot;]&quot; StringGroup=&quot;DOI&quot;/&gt;&lt;/Display&gt;&lt;/Doc&gt;&lt;/KyMRNote&gt;"/>
    <w:docVar w:name="KY.MR.DATA{93EBA3E8-6F3A-4856-9B16-47EAA13064B5}100" w:val="&lt;KyMRNote dbid=&quot;{93EBA3E8-6F3A-4856-9B16-47EAA13064B5}&quot; recid=&quot;100&quot;&gt;&lt;Data&gt;&lt;Field id=&quot;AccessNum&quot;&gt;31929512&lt;/Field&gt;&lt;Field id=&quot;Author&quot; FirstData=&quot;1&quot; FirstStyle=&quot;393220&quot; OtherStyle=&quot;0&quot;&gt;Kim M;Sujkowski A;Namkoong S;Gu B;Cobb T;Kim B;Kowalsky AH;Cho CS;Semple I;Ro SH;Davis C;Brooks SV;Karin M;Wessells RJ;Lee JH;&lt;/Field&gt;&lt;Field id=&quot;AuthorTrans&quot;&gt;&lt;/Field&gt;&lt;Field id=&quot;DOI&quot;&gt;10.1038/s41467-019-13442-5&lt;/Field&gt;&lt;Field id=&quot;Editor&quot;&gt;&lt;/Field&gt;&lt;Field id=&quot;FmtTitle&quot;&gt;&lt;/Field&gt;&lt;Field id=&quot;Issue&quot;&gt;1&lt;/Field&gt;&lt;Field id=&quot;LIID&quot;&gt;100&lt;/Field&gt;&lt;Field id=&quot;Magazine&quot;&gt;Nature communications&lt;/Field&gt;&lt;Field id=&quot;MagazineAB&quot;&gt;Nat Commun&lt;/Field&gt;&lt;Field id=&quot;MagazineTrans&quot;&gt;&lt;/Field&gt;&lt;Field id=&quot;PageNum&quot;&gt;190&lt;/Field&gt;&lt;Field id=&quot;PubDate&quot;&gt;Jan 13&lt;/Field&gt;&lt;Field id=&quot;PubPlace&quot;&gt;&lt;/Field&gt;&lt;Field id=&quot;PubPlaceTrans&quot;&gt;&lt;/Field&gt;&lt;Field id=&quot;PubYear&quot;&gt;2020&lt;/Field&gt;&lt;Field id=&quot;Publisher&quot;&gt;&lt;/Field&gt;&lt;Field id=&quot;PublisherTrans&quot;&gt;&lt;/Field&gt;&lt;Field id=&quot;TITrans&quot;&gt;&lt;/Field&gt;&lt;Field id=&quot;Title&quot;&gt;Sestrins are evolutionarily conserved mediators of exercise benefits.&lt;/Field&gt;&lt;Field id=&quot;Translator&quot;&gt;&lt;/Field&gt;&lt;Field id=&quot;Type&quot;&gt;{041D4F77-279E-4405-0002-4388361B9CFF}&lt;/Field&gt;&lt;Field id=&quot;Version&quot;&gt;&lt;/Field&gt;&lt;Field id=&quot;Vol&quot;&gt;11&lt;/Field&gt;&lt;Field id=&quot;Author2&quot;&gt;Kim,M;Sujkowski,A;Namkoong,S;Gu,B;Cobb,T;Kim,B;Kowalsky,AH;Cho,CS;Semple,I;Ro,SH;Davis,C;Brooks,SV;Karin,M;Wessells,RJ;Lee,JH;&lt;/Field&gt;&lt;/Data&gt;&lt;Ref&gt;&lt;Display&gt;&lt;Text StringText=&quot;「RefIndex」&quot; StringTextOri=&quot;「RefIndex」&quot; SuperScript=&quot;true&quot;/&gt;&lt;/Display&gt;&lt;/Ref&gt;&lt;Doc&gt;&lt;Display&gt;&lt;Text StringText=&quot;Kim M, Sujkowski A, Namkoong S, Gu B, Cobb T, Kim B, Kowalsky AH, Cho CS, Semple I, Ro SH, Davis C, Brooks SV, Karin M, Wessells RJ, Lee JH&quot; StringGroup=&quot;Author&quot;/&gt;&lt;Text StringText=&quot;. &quot; StringGroup=&quot;Author&quot;/&gt;&lt;Text StringText=&quot;Sestrins are evolutionarily conserved mediators of exercise benefits&quot; StringGroup=&quot;Title&quot;/&gt;&lt;Text StringText=&quot;. &quot; StringGroup=&quot;Title&quot;/&gt;&lt;Text StringText=&quot;Nat Commun&quot; StringGroup=&quot;Magazine&quot; Italic=&quot;true&quot;/&gt;&lt;Text StringText=&quot; &quot; StringGroup=&quot;Magazine&quot;/&gt;&lt;Text StringText=&quot;2020&quot; StringGroup=&quot;PubYear&quot;/&gt;&lt;Text StringText=&quot;; &quot; StringGroup=&quot;PubYear&quot;/&gt;&lt;Text StringText=&quot;11&quot; StringGroup=&quot;Vol&quot; Border=&quot;true&quot;/&gt;&lt;Text StringText=&quot;: &quot; StringGroup=&quot;PageNum&quot;/&gt;&lt;Text StringText=&quot;190&quot; StringGroup=&quot;PageNum&quot;/&gt;&lt;Text StringText=&quot; &quot; StringGroup=&quot;PageNum&quot;/&gt;&lt;Text StringText=&quot;[PMID: &quot; StringGroup=&quot;AccessNum&quot;/&gt;&lt;Text StringText=&quot;31929512&quot; StringGroup=&quot;AccessNum&quot;/&gt;&lt;Text StringText=&quot; DOI: &quot; StringGroup=&quot;AccessNum&quot;/&gt;&lt;Text StringText=&quot;10.1038/s41467-019-13442-5&quot; StringGroup=&quot;DOI&quot;/&gt;&lt;Text StringText=&quot;]&quot; StringGroup=&quot;DOI&quot;/&gt;&lt;/Display&gt;&lt;/Doc&gt;&lt;/KyMRNote&gt;"/>
    <w:docVar w:name="KY.MR.DATA{93EBA3E8-6F3A-4856-9B16-47EAA13064B5}101" w:val="&lt;KyMRNote dbid=&quot;{93EBA3E8-6F3A-4856-9B16-47EAA13064B5}&quot; recid=&quot;101&quot;&gt;&lt;Data&gt;&lt;Field id=&quot;AccessNum&quot;&gt;31915252&lt;/Field&gt;&lt;Field id=&quot;Author&quot; FirstData=&quot;1&quot; FirstStyle=&quot;786436&quot; OtherStyle=&quot;0&quot;&gt;Kowalsky AH;Namkoong S;Mettetal E;Park HW;Kazyken D;Fingar DC;Lee JH;&lt;/Field&gt;&lt;Field id=&quot;AuthorTrans&quot;&gt;&lt;/Field&gt;&lt;Field id=&quot;DOI&quot;&gt;10.1074/jbc.RA119.010857&lt;/Field&gt;&lt;Field id=&quot;Editor&quot;&gt;&lt;/Field&gt;&lt;Field id=&quot;FmtTitle&quot;&gt;&lt;/Field&gt;&lt;Field id=&quot;Issue&quot;&gt;7&lt;/Field&gt;&lt;Field id=&quot;LIID&quot;&gt;101&lt;/Field&gt;&lt;Field id=&quot;Magazine&quot;&gt;The Journal of biological chemistry&lt;/Field&gt;&lt;Field id=&quot;MagazineAB&quot;&gt;J Biol Chem&lt;/Field&gt;&lt;Field id=&quot;MagazineTrans&quot;&gt;&lt;/Field&gt;&lt;Field id=&quot;PageNum&quot;&gt;1769-1780&lt;/Field&gt;&lt;Field id=&quot;PubDate&quot;&gt;Feb 14&lt;/Field&gt;&lt;Field id=&quot;PubPlace&quot;&gt;&lt;/Field&gt;&lt;Field id=&quot;PubPlaceTrans&quot;&gt;&lt;/Field&gt;&lt;Field id=&quot;PubYear&quot;&gt;2020&lt;/Field&gt;&lt;Field id=&quot;Publisher&quot;&gt;&lt;/Field&gt;&lt;Field id=&quot;PublisherTrans&quot;&gt;&lt;/Field&gt;&lt;Field id=&quot;TITrans&quot;&gt;&lt;/Field&gt;&lt;Field id=&quot;Title&quot;&gt;The GATOR2-mTORC2 axis mediates Sestrin2-induced AKT Ser/Thr kinase activation.&lt;/Field&gt;&lt;Field id=&quot;Translator&quot;&gt;&lt;/Field&gt;&lt;Field id=&quot;Type&quot;&gt;{041D4F77-279E-4405-0002-4388361B9CFF}&lt;/Field&gt;&lt;Field id=&quot;Version&quot;&gt;&lt;/Field&gt;&lt;Field id=&quot;Vol&quot;&gt;295&lt;/Field&gt;&lt;Field id=&quot;Author2&quot;&gt;Kowalsky,AH;Namkoong,S;Mettetal,E;Park,HW;Kazyken,D;Fingar,DC;Lee,JH;&lt;/Field&gt;&lt;/Data&gt;&lt;Ref&gt;&lt;Display&gt;&lt;Text StringText=&quot;「RefIndex」&quot; StringTextOri=&quot;「RefIndex」&quot; SuperScript=&quot;true&quot;/&gt;&lt;/Display&gt;&lt;/Ref&gt;&lt;Doc&gt;&lt;Display&gt;&lt;Text StringText=&quot;Kowalsky AH, Namkoong S, Mettetal E, Park HW, Kazyken D, Fingar DC, Lee JH&quot; StringGroup=&quot;Author&quot;/&gt;&lt;Text StringText=&quot;. &quot; StringGroup=&quot;Author&quot;/&gt;&lt;Text StringText=&quot;The GATOR2-mTORC2 axis mediates Sestrin2-induced AKT Ser/Thr kinase activation&quot; StringGroup=&quot;Title&quot;/&gt;&lt;Text StringText=&quot;. &quot; StringGroup=&quot;Title&quot;/&gt;&lt;Text StringText=&quot;J Biol Chem&quot; StringGroup=&quot;Magazine&quot; Italic=&quot;true&quot;/&gt;&lt;Text StringText=&quot; &quot; StringGroup=&quot;Magazine&quot;/&gt;&lt;Text StringText=&quot;2020&quot; StringGroup=&quot;PubYear&quot;/&gt;&lt;Text StringText=&quot;; &quot; StringGroup=&quot;PubYear&quot;/&gt;&lt;Text StringText=&quot;295&quot; StringGroup=&quot;Vol&quot; Border=&quot;true&quot;/&gt;&lt;Text StringText=&quot;: &quot; StringGroup=&quot;PageNum&quot;/&gt;&lt;Text StringText=&quot;1769-1780&quot; StringGroup=&quot;PageNum&quot;/&gt;&lt;Text StringText=&quot; &quot; StringGroup=&quot;PageNum&quot;/&gt;&lt;Text StringText=&quot;[PMID: &quot; StringGroup=&quot;AccessNum&quot;/&gt;&lt;Text StringText=&quot;31915252&quot; StringGroup=&quot;AccessNum&quot;/&gt;&lt;Text StringText=&quot; DOI: &quot; StringGroup=&quot;AccessNum&quot;/&gt;&lt;Text StringText=&quot;10.1074/jbc.RA119.010857&quot; StringGroup=&quot;DOI&quot;/&gt;&lt;Text StringText=&quot;]&quot; StringGroup=&quot;DOI&quot;/&gt;&lt;/Display&gt;&lt;/Doc&gt;&lt;/KyMRNote&gt;"/>
    <w:docVar w:name="KY.MR.DATA{93EBA3E8-6F3A-4856-9B16-47EAA13064B5}103" w:val="&lt;KyMRNote dbid=&quot;{93EBA3E8-6F3A-4856-9B16-47EAA13064B5}&quot; recid=&quot;103&quot;&gt;&lt;Data&gt;&lt;Field id=&quot;AccessNum&quot;&gt;31690574&lt;/Field&gt;&lt;Field id=&quot;Author&quot; FirstData=&quot;1&quot; FirstStyle=&quot;1441796&quot; OtherStyle=&quot;0&quot;&gt;Rodriguez-Gutierrez R;Gonzalez-Gonzalez JG;Zuñiga-Hernandez JA;McCoy RG;&lt;/Field&gt;&lt;Field id=&quot;AuthorTrans&quot;&gt;&lt;/Field&gt;&lt;Field id=&quot;DOI&quot;&gt;10.1136/bmj.l5887&lt;/Field&gt;&lt;Field id=&quot;Editor&quot;&gt;&lt;/Field&gt;&lt;Field id=&quot;FmtTitle&quot;&gt;&lt;/Field&gt;&lt;Field id=&quot;Issue&quot;&gt;&lt;/Field&gt;&lt;Field id=&quot;LIID&quot;&gt;103&lt;/Field&gt;&lt;Field id=&quot;Magazine&quot;&gt;BMJ : British medical journal&lt;/Field&gt;&lt;Field id=&quot;MagazineAB&quot;&gt;BMJ&lt;/Field&gt;&lt;Field id=&quot;MagazineTrans&quot;&gt;&lt;/Field&gt;&lt;Field id=&quot;PageNum&quot;&gt;l5887&lt;/Field&gt;&lt;Field id=&quot;PubDate&quot;&gt;Nov 5&lt;/Field&gt;&lt;Field id=&quot;PubPlace&quot;&gt;England&lt;/Field&gt;&lt;Field id=&quot;PubPlaceTrans&quot;&gt;&lt;/Field&gt;&lt;Field id=&quot;PubYear&quot;&gt;2019&lt;/Field&gt;&lt;Field id=&quot;Publisher&quot;&gt;&lt;/Field&gt;&lt;Field id=&quot;PublisherTrans&quot;&gt;&lt;/Field&gt;&lt;Field id=&quot;TITrans&quot;&gt;&lt;/Field&gt;&lt;Field id=&quot;Title&quot;&gt;Benefits and harms of intensive glycemic control in patients with type 2 diabetes.&lt;/Field&gt;&lt;Field id=&quot;Translator&quot;&gt;&lt;/Field&gt;&lt;Field id=&quot;Type&quot;&gt;{041D4F77-279E-4405-0002-4388361B9CFF}&lt;/Field&gt;&lt;Field id=&quot;Version&quot;&gt;&lt;/Field&gt;&lt;Field id=&quot;Vol&quot;&gt;367&lt;/Field&gt;&lt;Field id=&quot;Author2&quot;&gt;Rodriguez-Gutierrez,R;Gonzalez-Gonzalez,JG;Zuñiga-Hernandez,JA;McCoy,RG;&lt;/Field&gt;&lt;/Data&gt;&lt;Ref&gt;&lt;Display&gt;&lt;Text StringText=&quot;「RefIndex」&quot; StringTextOri=&quot;「RefIndex」&quot; SuperScript=&quot;true&quot;/&gt;&lt;/Display&gt;&lt;/Ref&gt;&lt;Doc&gt;&lt;Display&gt;&lt;Text StringText=&quot;Rodriguez-Gutierrez R, Gonzalez-Gonzalez JG, Zuñiga-Hernandez JA, McCoy RG&quot; StringGroup=&quot;Author&quot;/&gt;&lt;Text StringText=&quot;. &quot; StringGroup=&quot;Author&quot;/&gt;&lt;Text StringText=&quot;Benefits and harms of intensive glycemic control in patients with type 2 diabetes&quot; StringGroup=&quot;Title&quot;/&gt;&lt;Text StringText=&quot;. &quot; StringGroup=&quot;Title&quot;/&gt;&lt;Text StringText=&quot;BMJ&quot; StringGroup=&quot;Magazine&quot; Italic=&quot;true&quot;/&gt;&lt;Text StringText=&quot; &quot; StringGroup=&quot;Magazine&quot;/&gt;&lt;Text StringText=&quot;2019&quot; StringGroup=&quot;PubYear&quot;/&gt;&lt;Text StringText=&quot;; &quot; StringGroup=&quot;PubYear&quot;/&gt;&lt;Text StringText=&quot;367&quot; StringGroup=&quot;Vol&quot; Border=&quot;true&quot;/&gt;&lt;Text StringText=&quot;: &quot; StringGroup=&quot;PageNum&quot;/&gt;&lt;Text StringText=&quot;l5887&quot; StringGroup=&quot;PageNum&quot;/&gt;&lt;Text StringText=&quot; &quot; StringGroup=&quot;PageNum&quot;/&gt;&lt;Text StringText=&quot;[PMID: &quot; StringGroup=&quot;AccessNum&quot;/&gt;&lt;Text StringText=&quot;31690574&quot; StringGroup=&quot;AccessNum&quot;/&gt;&lt;Text StringText=&quot; DOI: &quot; StringGroup=&quot;AccessNum&quot;/&gt;&lt;Text StringText=&quot;10.1136/bmj.l5887&quot; StringGroup=&quot;DOI&quot;/&gt;&lt;Text StringText=&quot;]&quot; StringGroup=&quot;DOI&quot;/&gt;&lt;/Display&gt;&lt;/Doc&gt;&lt;/KyMRNote&gt;"/>
    <w:docVar w:name="KY.MR.DATA{93EBA3E8-6F3A-4856-9B16-47EAA13064B5}106" w:val="&lt;KyMRNote dbid=&quot;{93EBA3E8-6F3A-4856-9B16-47EAA13064B5}&quot; recid=&quot;106&quot;&gt;&lt;Data&gt;&lt;Field id=&quot;AccessNum&quot;&gt;32048886&lt;/Field&gt;&lt;Field id=&quot;Author&quot; FirstData=&quot;1&quot; FirstStyle=&quot;458756&quot; OtherStyle=&quot;0&quot;&gt;Yao RQ;Ren C;Xia ZF;Yao YM;&lt;/Field&gt;&lt;Field id=&quot;AuthorTrans&quot;&gt;&lt;/Field&gt;&lt;Field id=&quot;DOI&quot;&gt;10.1080/15548627.2020.1725377&lt;/Field&gt;&lt;Field id=&quot;Editor&quot;&gt;&lt;/Field&gt;&lt;Field id=&quot;FmtTitle&quot;&gt;&lt;/Field&gt;&lt;Field id=&quot;Issue&quot;&gt;2&lt;/Field&gt;&lt;Field id=&quot;LIID&quot;&gt;106&lt;/Field&gt;&lt;Field id=&quot;Magazine&quot;&gt;Autophagy&lt;/Field&gt;&lt;Field id=&quot;MagazineAB&quot;&gt;Autophagy&lt;/Field&gt;&lt;Field id=&quot;MagazineTrans&quot;&gt;&lt;/Field&gt;&lt;Field id=&quot;PageNum&quot;&gt;385-401&lt;/Field&gt;&lt;Field id=&quot;PubDate&quot;&gt;Feb&lt;/Field&gt;&lt;Field id=&quot;PubPlace&quot;&gt;&lt;/Field&gt;&lt;Field id=&quot;PubPlaceTrans&quot;&gt;&lt;/Field&gt;&lt;Field id=&quot;PubYear&quot;&gt;2021&lt;/Field&gt;&lt;Field id=&quot;Publisher&quot;&gt;&lt;/Field&gt;&lt;Field id=&quot;PublisherTrans&quot;&gt;&lt;/Field&gt;&lt;Field id=&quot;TITrans&quot;&gt;&lt;/Field&gt;&lt;Field id=&quot;Title&quot;&gt;Organelle-specific autophagy in inflammatory diseases: a potential therapeutic target underlying the quality control of multiple organelles.&lt;/Field&gt;&lt;Field id=&quot;Translator&quot;&gt;&lt;/Field&gt;&lt;Field id=&quot;Type&quot;&gt;{041D4F77-279E-4405-0002-4388361B9CFF}&lt;/Field&gt;&lt;Field id=&quot;Version&quot;&gt;&lt;/Field&gt;&lt;Field id=&quot;Vol&quot;&gt;17&lt;/Field&gt;&lt;Field id=&quot;Author2&quot;&gt;Yao,RQ;Ren,C;Xia,ZF;Yao,YM;&lt;/Field&gt;&lt;/Data&gt;&lt;Ref&gt;&lt;Display&gt;&lt;Text StringText=&quot;「RefIndex」&quot; StringTextOri=&quot;「RefIndex」&quot; SuperScript=&quot;true&quot;/&gt;&lt;/Display&gt;&lt;/Ref&gt;&lt;Doc&gt;&lt;Display&gt;&lt;Text StringText=&quot;Yao RQ, Ren C, Xia ZF, Yao YM&quot; StringGroup=&quot;Author&quot;/&gt;&lt;Text StringText=&quot;. &quot; StringGroup=&quot;Author&quot;/&gt;&lt;Text StringText=&quot;Organelle-specific autophagy in inflammatory diseases: a potential therapeutic target underlying the quality control of multiple organelles&quot; StringGroup=&quot;Title&quot;/&gt;&lt;Text StringText=&quot;. &quot; StringGroup=&quot;Title&quot;/&gt;&lt;Text StringText=&quot;Autophagy&quot; StringGroup=&quot;Magazine&quot; Italic=&quot;true&quot;/&gt;&lt;Text StringText=&quot; &quot; StringGroup=&quot;Magazine&quot;/&gt;&lt;Text StringText=&quot;2021&quot; StringGroup=&quot;PubYear&quot;/&gt;&lt;Text StringText=&quot;; &quot; StringGroup=&quot;PubYear&quot;/&gt;&lt;Text StringText=&quot;17&quot; StringGroup=&quot;Vol&quot; Border=&quot;true&quot;/&gt;&lt;Text StringText=&quot;: &quot; StringGroup=&quot;PageNum&quot;/&gt;&lt;Text StringText=&quot;385-401&quot; StringGroup=&quot;PageNum&quot;/&gt;&lt;Text StringText=&quot; &quot; StringGroup=&quot;PageNum&quot;/&gt;&lt;Text StringText=&quot;[PMID: &quot; StringGroup=&quot;AccessNum&quot;/&gt;&lt;Text StringText=&quot;32048886&quot; StringGroup=&quot;AccessNum&quot;/&gt;&lt;Text StringText=&quot; DOI: &quot; StringGroup=&quot;AccessNum&quot;/&gt;&lt;Text StringText=&quot;10.1080/15548627.2020.1725377&quot; StringGroup=&quot;DOI&quot;/&gt;&lt;Text StringText=&quot;]&quot; StringGroup=&quot;DOI&quot;/&gt;&lt;/Display&gt;&lt;/Doc&gt;&lt;/KyMRNote&gt;"/>
    <w:docVar w:name="KY.MR.DATA{93EBA3E8-6F3A-4856-9B16-47EAA13064B5}24" w:val="&lt;KyMRNote dbid=&quot;{93EBA3E8-6F3A-4856-9B16-47EAA13064B5}&quot; recid=&quot;24&quot;&gt;&lt;Data&gt;&lt;Field id=&quot;AccessNum&quot;&gt;31318414&lt;/Field&gt;&lt;Field id=&quot;Author&quot; FirstData=&quot;1&quot; FirstStyle=&quot;524292&quot; OtherStyle=&quot;0&quot;&gt;Tang HY;Jiang AJ;Ma JL;Wang FJ;Shen GM;&lt;/Field&gt;&lt;Field id=&quot;AuthorTrans&quot;&gt;&lt;/Field&gt;&lt;Field id=&quot;DOI&quot;&gt;10.1210/en.2019-00311&lt;/Field&gt;&lt;Field id=&quot;Editor&quot;&gt;&lt;/Field&gt;&lt;Field id=&quot;FmtTitle&quot;&gt;&lt;/Field&gt;&lt;Field id=&quot;Issue&quot;&gt;9&lt;/Field&gt;&lt;Field id=&quot;LIID&quot;&gt;24&lt;/Field&gt;&lt;Field id=&quot;Magazine&quot;&gt;Endocrinology&lt;/Field&gt;&lt;Field id=&quot;MagazineAB&quot;&gt;Endocrinology&lt;/Field&gt;&lt;Field id=&quot;MagazineTrans&quot;&gt;&lt;/Field&gt;&lt;Field id=&quot;PageNum&quot;&gt;2119-2127&lt;/Field&gt;&lt;Field id=&quot;PubDate&quot;&gt;Sep 1&lt;/Field&gt;&lt;Field id=&quot;PubPlace&quot;&gt;United States&lt;/Field&gt;&lt;Field id=&quot;PubPlaceTrans&quot;&gt;&lt;/Field&gt;&lt;Field id=&quot;PubYear&quot;&gt;2019&lt;/Field&gt;&lt;Field id=&quot;Publisher&quot;&gt;&lt;/Field&gt;&lt;Field id=&quot;PublisherTrans&quot;&gt;&lt;/Field&gt;&lt;Field id=&quot;TITrans&quot;&gt;&lt;/Field&gt;&lt;Field id=&quot;Title&quot;&gt;Understanding the Signaling Pathways Related to the Mechanism and Treatment of Diabetic Peripheral Neuropathy.&lt;/Field&gt;&lt;Field id=&quot;Translator&quot;&gt;&lt;/Field&gt;&lt;Field id=&quot;Type&quot;&gt;{041D4F77-279E-4405-0002-4388361B9CFF}&lt;/Field&gt;&lt;Field id=&quot;Version&quot;&gt;&lt;/Field&gt;&lt;Field id=&quot;Vol&quot;&gt;160&lt;/Field&gt;&lt;Field id=&quot;Author2&quot;&gt;Tang,HY;Jiang,AJ;Ma,JL;Wang,FJ;Shen,GM;&lt;/Field&gt;&lt;/Data&gt;&lt;Ref&gt;&lt;Display&gt;&lt;Text StringText=&quot;「RefIndex」&quot; StringTextOri=&quot;「RefIndex」&quot; SuperScript=&quot;true&quot;/&gt;&lt;/Display&gt;&lt;/Ref&gt;&lt;Doc&gt;&lt;Display&gt;&lt;Text StringText=&quot;Tang HY, Jiang AJ, Ma JL, Wang FJ, Shen GM&quot; StringGroup=&quot;Author&quot;/&gt;&lt;Text StringText=&quot;. &quot; StringGroup=&quot;Author&quot;/&gt;&lt;Text StringText=&quot;Understanding the Signaling Pathways Related to the Mechanism and Treatment of Diabetic Peripheral Neuropathy&quot; StringGroup=&quot;Title&quot;/&gt;&lt;Text StringText=&quot;. &quot; StringGroup=&quot;Title&quot;/&gt;&lt;Text StringText=&quot;Endocrinology&quot; StringGroup=&quot;Magazine&quot; Italic=&quot;true&quot;/&gt;&lt;Text StringText=&quot; &quot; StringGroup=&quot;Magazine&quot;/&gt;&lt;Text StringText=&quot;2019&quot; StringGroup=&quot;PubYear&quot;/&gt;&lt;Text StringText=&quot;; &quot; StringGroup=&quot;PubYear&quot;/&gt;&lt;Text StringText=&quot;160&quot; StringGroup=&quot;Vol&quot; Border=&quot;true&quot;/&gt;&lt;Text StringText=&quot;: &quot; StringGroup=&quot;PageNum&quot;/&gt;&lt;Text StringText=&quot;2119-2127&quot; StringGroup=&quot;PageNum&quot;/&gt;&lt;Text StringText=&quot; &quot; StringGroup=&quot;PageNum&quot;/&gt;&lt;Text StringText=&quot;[PMID: &quot; StringGroup=&quot;AccessNum&quot;/&gt;&lt;Text StringText=&quot;31318414&quot; StringGroup=&quot;AccessNum&quot;/&gt;&lt;Text StringText=&quot; DOI: &quot; StringGroup=&quot;AccessNum&quot;/&gt;&lt;Text StringText=&quot;10.1210/en.2019-00311&quot; StringGroup=&quot;DOI&quot;/&gt;&lt;Text StringText=&quot;]&quot; StringGroup=&quot;DOI&quot;/&gt;&lt;/Display&gt;&lt;/Doc&gt;&lt;/KyMRNote&gt;"/>
    <w:docVar w:name="KY.MR.DATA{93EBA3E8-6F3A-4856-9B16-47EAA13064B5}25" w:val="&lt;KyMRNote dbid=&quot;{93EBA3E8-6F3A-4856-9B16-47EAA13064B5}&quot; recid=&quot;25&quot;&gt;&lt;Data&gt;&lt;Field id=&quot;AccessNum&quot;&gt;32300787&lt;/Field&gt;&lt;Field id=&quot;Author&quot; FirstData=&quot;1&quot; FirstStyle=&quot;458756&quot; OtherStyle=&quot;0&quot;&gt;Benn M;&lt;/Field&gt;&lt;Field id=&quot;AuthorTrans&quot;&gt;&lt;/Field&gt;&lt;Field id=&quot;DOI&quot;&gt;10.1093/clinchem/hvaa075&lt;/Field&gt;&lt;Field id=&quot;Editor&quot;&gt;&lt;/Field&gt;&lt;Field id=&quot;FmtTitle&quot;&gt;&lt;/Field&gt;&lt;Field id=&quot;Issue&quot;&gt;5&lt;/Field&gt;&lt;Field id=&quot;LIID&quot;&gt;25&lt;/Field&gt;&lt;Field id=&quot;Magazine&quot;&gt;Clinical chemistry&lt;/Field&gt;&lt;Field id=&quot;MagazineAB&quot;&gt;Clin Chem&lt;/Field&gt;&lt;Field id=&quot;MagazineTrans&quot;&gt;&lt;/Field&gt;&lt;Field id=&quot;PageNum&quot;&gt;638-640&lt;/Field&gt;&lt;Field id=&quot;PubDate&quot;&gt;May 1&lt;/Field&gt;&lt;Field id=&quot;PubPlace&quot;&gt;England&lt;/Field&gt;&lt;Field id=&quot;PubPlaceTrans&quot;&gt;&lt;/Field&gt;&lt;Field id=&quot;PubYear&quot;&gt;2020&lt;/Field&gt;&lt;Field id=&quot;Publisher&quot;&gt;&lt;/Field&gt;&lt;Field id=&quot;PublisherTrans&quot;&gt;&lt;/Field&gt;&lt;Field id=&quot;TITrans&quot;&gt;&lt;/Field&gt;&lt;Field id=&quot;Title&quot;&gt;Peripheral Neuropathy-Time for Better Biomarkers?&lt;/Field&gt;&lt;Field id=&quot;Translator&quot;&gt;&lt;/Field&gt;&lt;Field id=&quot;Type&quot;&gt;{041D4F77-279E-4405-0002-4388361B9CFF}&lt;/Field&gt;&lt;Field id=&quot;Version&quot;&gt;&lt;/Field&gt;&lt;Field id=&quot;Vol&quot;&gt;66&lt;/Field&gt;&lt;Field id=&quot;Author2&quot;&gt;Benn,M;&lt;/Field&gt;&lt;/Data&gt;&lt;Ref&gt;&lt;Display&gt;&lt;Text StringText=&quot;「RefIndex」&quot; StringTextOri=&quot;「RefIndex」&quot; SuperScript=&quot;true&quot;/&gt;&lt;/Display&gt;&lt;/Ref&gt;&lt;Doc&gt;&lt;Display&gt;&lt;Text StringText=&quot;Benn M&quot; StringGroup=&quot;Author&quot;/&gt;&lt;Text StringText=&quot;. &quot; StringGroup=&quot;Author&quot;/&gt;&lt;Text StringText=&quot;Peripheral Neuropathy-Time for Better Biomarkers&quot; StringGroup=&quot;Title&quot;/&gt;&lt;Text StringText=&quot;. &quot; StringGroup=&quot;Title&quot;/&gt;&lt;Text StringText=&quot;Clin Chem&quot; StringGroup=&quot;Magazine&quot; Italic=&quot;true&quot;/&gt;&lt;Text StringText=&quot; &quot; StringGroup=&quot;Magazine&quot;/&gt;&lt;Text StringText=&quot;2020&quot; StringGroup=&quot;PubYear&quot;/&gt;&lt;Text StringText=&quot;; &quot; StringGroup=&quot;PubYear&quot;/&gt;&lt;Text StringText=&quot;66&quot; StringGroup=&quot;Vol&quot; Border=&quot;true&quot;/&gt;&lt;Text StringText=&quot;: &quot; StringGroup=&quot;PageNum&quot;/&gt;&lt;Text StringText=&quot;638-640&quot; StringGroup=&quot;PageNum&quot;/&gt;&lt;Text StringText=&quot; &quot; StringGroup=&quot;PageNum&quot;/&gt;&lt;Text StringText=&quot;[PMID: &quot; StringGroup=&quot;AccessNum&quot;/&gt;&lt;Text StringText=&quot;32300787&quot; StringGroup=&quot;AccessNum&quot;/&gt;&lt;Text StringText=&quot; DOI: &quot; StringGroup=&quot;AccessNum&quot;/&gt;&lt;Text StringText=&quot;10.1093/clinchem/hvaa075&quot; StringGroup=&quot;DOI&quot;/&gt;&lt;Text StringText=&quot;]&quot; StringGroup=&quot;DOI&quot;/&gt;&lt;/Display&gt;&lt;/Doc&gt;&lt;/KyMRNote&gt;"/>
    <w:docVar w:name="KY.MR.DATA{93EBA3E8-6F3A-4856-9B16-47EAA13064B5}26" w:val="&lt;KyMRNote dbid=&quot;{93EBA3E8-6F3A-4856-9B16-47EAA13064B5}&quot; recid=&quot;26&quot;&gt;&lt;Data&gt;&lt;Field id=&quot;AccessNum&quot;&gt;31624024&lt;/Field&gt;&lt;Field id=&quot;Author&quot; FirstData=&quot;1&quot; FirstStyle=&quot;851972&quot; OtherStyle=&quot;0&quot;&gt;Selvarajah D;Kar D;Khunti K;Davies MJ;Scott AR;Walker J;Tesfaye S;&lt;/Field&gt;&lt;Field id=&quot;AuthorTrans&quot;&gt;&lt;/Field&gt;&lt;Field id=&quot;DOI&quot;&gt;10.1016/S2213-8587(19)30081-6&lt;/Field&gt;&lt;Field id=&quot;Editor&quot;&gt;&lt;/Field&gt;&lt;Field id=&quot;FmtTitle&quot;&gt;&lt;/Field&gt;&lt;Field id=&quot;Issue&quot;&gt;12&lt;/Field&gt;&lt;Field id=&quot;LIID&quot;&gt;26&lt;/Field&gt;&lt;Field id=&quot;Magazine&quot;&gt;The lancet. Diabetes &amp;amp; endocrinology&lt;/Field&gt;&lt;Field id=&quot;MagazineAB&quot;&gt;Lancet Diabetes Endocrinol&lt;/Field&gt;&lt;Field id=&quot;MagazineTrans&quot;&gt;&lt;/Field&gt;&lt;Field id=&quot;PageNum&quot;&gt;938-948&lt;/Field&gt;&lt;Field id=&quot;PubDate&quot;&gt;Dec&lt;/Field&gt;&lt;Field id=&quot;PubPlace&quot;&gt;England&lt;/Field&gt;&lt;Field id=&quot;PubPlaceTrans&quot;&gt;&lt;/Field&gt;&lt;Field id=&quot;PubYear&quot;&gt;2019&lt;/Field&gt;&lt;Field id=&quot;Publisher&quot;&gt;&lt;/Field&gt;&lt;Field id=&quot;PublisherTrans&quot;&gt;&lt;/Field&gt;&lt;Field id=&quot;TITrans&quot;&gt;&lt;/Field&gt;&lt;Field id=&quot;Title&quot;&gt;Diabetic peripheral neuropathy: advances in diagnosis and strategies for screening and early intervention.&lt;/Field&gt;&lt;Field id=&quot;Translator&quot;&gt;&lt;/Field&gt;&lt;Field id=&quot;Type&quot;&gt;{041D4F77-279E-4405-0002-4388361B9CFF}&lt;/Field&gt;&lt;Field id=&quot;Version&quot;&gt;&lt;/Field&gt;&lt;Field id=&quot;Vol&quot;&gt;7&lt;/Field&gt;&lt;Field id=&quot;Author2&quot;&gt;Selvarajah,D;Kar,D;Khunti,K;Davies,MJ;Scott,AR;Walker,J;Tesfaye,S;&lt;/Field&gt;&lt;/Data&gt;&lt;Ref&gt;&lt;Display&gt;&lt;Text StringText=&quot;「RefIndex」&quot; StringTextOri=&quot;「RefIndex」&quot; SuperScript=&quot;true&quot;/&gt;&lt;/Display&gt;&lt;/Ref&gt;&lt;Doc&gt;&lt;Display&gt;&lt;Text StringText=&quot;Selvarajah D, Kar D, Khunti K, Davies MJ, Scott AR, Walker J, Tesfaye S&quot; StringGroup=&quot;Author&quot;/&gt;&lt;Text StringText=&quot;. &quot; StringGroup=&quot;Author&quot;/&gt;&lt;Text StringText=&quot;Diabetic peripheral neuropathy: advances in diagnosis and strategies for screening and early intervention&quot; StringGroup=&quot;Title&quot;/&gt;&lt;Text StringText=&quot;. &quot; StringGroup=&quot;Title&quot;/&gt;&lt;Text StringText=&quot;Lancet Diabetes Endocrinol&quot; StringGroup=&quot;Magazine&quot; Italic=&quot;true&quot;/&gt;&lt;Text StringText=&quot; &quot; StringGroup=&quot;Magazine&quot;/&gt;&lt;Text StringText=&quot;2019&quot; StringGroup=&quot;PubYear&quot;/&gt;&lt;Text StringText=&quot;; &quot; StringGroup=&quot;PubYear&quot;/&gt;&lt;Text StringText=&quot;7&quot; StringGroup=&quot;Vol&quot; Border=&quot;true&quot;/&gt;&lt;Text StringText=&quot;: &quot; StringGroup=&quot;PageNum&quot;/&gt;&lt;Text StringText=&quot;938-948&quot; StringGroup=&quot;PageNum&quot;/&gt;&lt;Text StringText=&quot; &quot; StringGroup=&quot;PageNum&quot;/&gt;&lt;Text StringText=&quot;[PMID: &quot; StringGroup=&quot;AccessNum&quot;/&gt;&lt;Text StringText=&quot;31624024&quot; StringGroup=&quot;AccessNum&quot;/&gt;&lt;Text StringText=&quot; DOI: &quot; StringGroup=&quot;AccessNum&quot;/&gt;&lt;Text StringText=&quot;10.1016/S2213-8587(19)30081-6&quot; StringGroup=&quot;DOI&quot;/&gt;&lt;Text StringText=&quot;]&quot; StringGroup=&quot;DOI&quot;/&gt;&lt;/Display&gt;&lt;/Doc&gt;&lt;/KyMRNote&gt;"/>
    <w:docVar w:name="KY.MR.DATA{93EBA3E8-6F3A-4856-9B16-47EAA13064B5}27" w:val="&lt;KyMRNote dbid=&quot;{93EBA3E8-6F3A-4856-9B16-47EAA13064B5}&quot; recid=&quot;27&quot;&gt;&lt;Data&gt;&lt;Field id=&quot;AccessNum&quot;&gt;28721154&lt;/Field&gt;&lt;Field id=&quot;Author&quot; FirstData=&quot;1&quot; FirstStyle=&quot;655364&quot; OtherStyle=&quot;0&quot;&gt;Ellulu MS;Patimah I;Khaza&amp;amp;#39;ai H;Rahmat A;Abed Y;&lt;/Field&gt;&lt;Field id=&quot;AuthorTrans&quot;&gt;&lt;/Field&gt;&lt;Field id=&quot;DOI&quot;&gt;10.5114/aoms.2016.58928&lt;/Field&gt;&lt;Field id=&quot;Editor&quot;&gt;&lt;/Field&gt;&lt;Field id=&quot;FmtTitle&quot;&gt;&lt;/Field&gt;&lt;Field id=&quot;Issue&quot;&gt;4&lt;/Field&gt;&lt;Field id=&quot;LIID&quot;&gt;27&lt;/Field&gt;&lt;Field id=&quot;Magazine&quot;&gt;Archives of medical science : AMS&lt;/Field&gt;&lt;Field id=&quot;MagazineAB&quot;&gt;Arch Med Sci&lt;/Field&gt;&lt;Field id=&quot;MagazineTrans&quot;&gt;&lt;/Field&gt;&lt;Field id=&quot;PageNum&quot;&gt;851-863&lt;/Field&gt;&lt;Field id=&quot;PubDate&quot;&gt;Jun&lt;/Field&gt;&lt;Field id=&quot;PubPlace&quot;&gt;&lt;/Field&gt;&lt;Field id=&quot;PubPlaceTrans&quot;&gt;&lt;/Field&gt;&lt;Field id=&quot;PubYear&quot;&gt;2017&lt;/Field&gt;&lt;Field id=&quot;Publisher&quot;&gt;&lt;/Field&gt;&lt;Field id=&quot;PublisherTrans&quot;&gt;&lt;/Field&gt;&lt;Field id=&quot;TITrans&quot;&gt;&lt;/Field&gt;&lt;Field id=&quot;Title&quot;&gt;Obesity and inflammation: the linking mechanism and the complications.&lt;/Field&gt;&lt;Field id=&quot;Translator&quot;&gt;&lt;/Field&gt;&lt;Field id=&quot;Type&quot;&gt;{041D4F77-279E-4405-0002-4388361B9CFF}&lt;/Field&gt;&lt;Field id=&quot;Version&quot;&gt;&lt;/Field&gt;&lt;Field id=&quot;Vol&quot;&gt;13&lt;/Field&gt;&lt;Field id=&quot;Author2&quot;&gt;Ellulu,MS;Patimah,I;Khaza&amp;amp;#39,;ai,H;Rahmat,A;Abed,Y;&lt;/Field&gt;&lt;/Data&gt;&lt;Ref&gt;&lt;Display&gt;&lt;Text StringText=&quot;「RefIndex」&quot; StringTextOri=&quot;「RefIndex」&quot; SuperScript=&quot;true&quot;/&gt;&lt;/Display&gt;&lt;/Ref&gt;&lt;Doc&gt;&lt;Display&gt;&lt;Text StringText=&quot;Ellulu MS, Patimah I, Khaza&amp;amp;#39, ai H, Rahmat A, Abed Y&quot; StringGroup=&quot;Author&quot;/&gt;&lt;Text StringText=&quot;. &quot; StringGroup=&quot;Author&quot;/&gt;&lt;Text StringText=&quot;Obesity and inflammation: the linking mechanism and the complications&quot; StringGroup=&quot;Title&quot;/&gt;&lt;Text StringText=&quot;. &quot; StringGroup=&quot;Title&quot;/&gt;&lt;Text StringText=&quot;Arch Med Sci&quot; StringGroup=&quot;Magazine&quot; Italic=&quot;true&quot;/&gt;&lt;Text StringText=&quot; &quot; StringGroup=&quot;Magazine&quot;/&gt;&lt;Text StringText=&quot;2017&quot; StringGroup=&quot;PubYear&quot;/&gt;&lt;Text StringText=&quot;; &quot; StringGroup=&quot;PubYear&quot;/&gt;&lt;Text StringText=&quot;13&quot; StringGroup=&quot;Vol&quot; Border=&quot;true&quot;/&gt;&lt;Text StringText=&quot;: &quot; StringGroup=&quot;PageNum&quot;/&gt;&lt;Text StringText=&quot;851-863&quot; StringGroup=&quot;PageNum&quot;/&gt;&lt;Text StringText=&quot; &quot; StringGroup=&quot;PageNum&quot;/&gt;&lt;Text StringText=&quot;[PMID: &quot; StringGroup=&quot;AccessNum&quot;/&gt;&lt;Text StringText=&quot;28721154&quot; StringGroup=&quot;AccessNum&quot;/&gt;&lt;Text StringText=&quot; DOI: &quot; StringGroup=&quot;AccessNum&quot;/&gt;&lt;Text StringText=&quot;10.5114/aoms.2016.58928&quot; StringGroup=&quot;DOI&quot;/&gt;&lt;Text StringText=&quot;]&quot; StringGroup=&quot;DOI&quot;/&gt;&lt;/Display&gt;&lt;/Doc&gt;&lt;/KyMRNote&gt;"/>
    <w:docVar w:name="KY.MR.DATA{93EBA3E8-6F3A-4856-9B16-47EAA13064B5}28" w:val="&lt;KyMRNote dbid=&quot;{93EBA3E8-6F3A-4856-9B16-47EAA13064B5}&quot; recid=&quot;28&quot;&gt;&lt;Data&gt;&lt;Field id=&quot;AccessNum&quot;&gt;21233852&lt;/Field&gt;&lt;Field id=&quot;Author&quot; FirstData=&quot;1&quot; FirstStyle=&quot;655364&quot; OtherStyle=&quot;0&quot;&gt;Donath MY;Shoelson SE;&lt;/Field&gt;&lt;Field id=&quot;AuthorTrans&quot;&gt;&lt;/Field&gt;&lt;Field id=&quot;DOI&quot;&gt;10.1038/nri2925&lt;/Field&gt;&lt;Field id=&quot;Editor&quot;&gt;&lt;/Field&gt;&lt;Field id=&quot;FmtTitle&quot;&gt;&lt;/Field&gt;&lt;Field id=&quot;Issue&quot;&gt;2&lt;/Field&gt;&lt;Field id=&quot;LIID&quot;&gt;28&lt;/Field&gt;&lt;Field id=&quot;Magazine&quot;&gt;Nature reviews. Immunology&lt;/Field&gt;&lt;Field id=&quot;MagazineAB&quot;&gt;Nat Rev Immunol&lt;/Field&gt;&lt;Field id=&quot;MagazineTrans&quot;&gt;&lt;/Field&gt;&lt;Field id=&quot;PageNum&quot;&gt;98-107&lt;/Field&gt;&lt;Field id=&quot;PubDate&quot;&gt;Feb&lt;/Field&gt;&lt;Field id=&quot;PubPlace&quot;&gt;England&lt;/Field&gt;&lt;Field id=&quot;PubPlaceTrans&quot;&gt;&lt;/Field&gt;&lt;Field id=&quot;PubYear&quot;&gt;2011&lt;/Field&gt;&lt;Field id=&quot;Publisher&quot;&gt;&lt;/Field&gt;&lt;Field id=&quot;PublisherTrans&quot;&gt;&lt;/Field&gt;&lt;Field id=&quot;TITrans&quot;&gt;&lt;/Field&gt;&lt;Field id=&quot;Title&quot;&gt;Type 2 diabetes as an inflammatory disease.&lt;/Field&gt;&lt;Field id=&quot;Translator&quot;&gt;&lt;/Field&gt;&lt;Field id=&quot;Type&quot;&gt;{041D4F77-279E-4405-0002-4388361B9CFF}&lt;/Field&gt;&lt;Field id=&quot;Version&quot;&gt;&lt;/Field&gt;&lt;Field id=&quot;Vol&quot;&gt;11&lt;/Field&gt;&lt;Field id=&quot;Author2&quot;&gt;Donath,MY;Shoelson,SE;&lt;/Field&gt;&lt;/Data&gt;&lt;Ref&gt;&lt;Display&gt;&lt;Text StringText=&quot;「RefIndex」&quot; StringTextOri=&quot;「RefIndex」&quot; SuperScript=&quot;true&quot;/&gt;&lt;/Display&gt;&lt;/Ref&gt;&lt;Doc&gt;&lt;Display&gt;&lt;Text StringText=&quot;Donath MY, Shoelson SE&quot; StringGroup=&quot;Author&quot;/&gt;&lt;Text StringText=&quot;. &quot; StringGroup=&quot;Author&quot;/&gt;&lt;Text StringText=&quot;Type 2 diabetes as an inflammatory disease&quot; StringGroup=&quot;Title&quot;/&gt;&lt;Text StringText=&quot;. &quot; StringGroup=&quot;Title&quot;/&gt;&lt;Text StringText=&quot;Nat Rev Immunol&quot; StringGroup=&quot;Magazine&quot; Italic=&quot;true&quot;/&gt;&lt;Text StringText=&quot; &quot; StringGroup=&quot;Magazine&quot;/&gt;&lt;Text StringText=&quot;2011&quot; StringGroup=&quot;PubYear&quot;/&gt;&lt;Text StringText=&quot;; &quot; StringGroup=&quot;PubYear&quot;/&gt;&lt;Text StringText=&quot;11&quot; StringGroup=&quot;Vol&quot; Border=&quot;true&quot;/&gt;&lt;Text StringText=&quot;: &quot; StringGroup=&quot;PageNum&quot;/&gt;&lt;Text StringText=&quot;98-107&quot; StringGroup=&quot;PageNum&quot;/&gt;&lt;Text StringText=&quot; &quot; StringGroup=&quot;PageNum&quot;/&gt;&lt;Text StringText=&quot;[PMID: &quot; StringGroup=&quot;AccessNum&quot;/&gt;&lt;Text StringText=&quot;21233852&quot; StringGroup=&quot;AccessNum&quot;/&gt;&lt;Text StringText=&quot; DOI: &quot; StringGroup=&quot;AccessNum&quot;/&gt;&lt;Text StringText=&quot;10.1038/nri2925&quot; StringGroup=&quot;DOI&quot;/&gt;&lt;Text StringText=&quot;]&quot; StringGroup=&quot;DOI&quot;/&gt;&lt;/Display&gt;&lt;/Doc&gt;&lt;/KyMRNote&gt;"/>
    <w:docVar w:name="KY.MR.DATA{93EBA3E8-6F3A-4856-9B16-47EAA13064B5}29" w:val="&lt;KyMRNote dbid=&quot;{93EBA3E8-6F3A-4856-9B16-47EAA13064B5}&quot; recid=&quot;29&quot;&gt;&lt;Data&gt;&lt;Field id=&quot;AccessNum&quot;&gt;24843457&lt;/Field&gt;&lt;Field id=&quot;Author&quot; FirstData=&quot;1&quot; FirstStyle=&quot;786436&quot; OtherStyle=&quot;0&quot;&gt;Yagihashi S;Mizukami H;Sugimoto K;&lt;/Field&gt;&lt;Field id=&quot;AuthorTrans&quot;&gt;&lt;/Field&gt;&lt;Field id=&quot;DOI&quot;&gt;10.1111/j.2040-1124.2010.00070.x&lt;/Field&gt;&lt;Field id=&quot;Editor&quot;&gt;&lt;/Field&gt;&lt;Field id=&quot;FmtTitle&quot;&gt;&lt;/Field&gt;&lt;Field id=&quot;Issue&quot;&gt;1&lt;/Field&gt;&lt;Field id=&quot;LIID&quot;&gt;29&lt;/Field&gt;&lt;Field id=&quot;Magazine&quot;&gt;Journal of diabetes investigation&lt;/Field&gt;&lt;Field id=&quot;MagazineAB&quot;&gt;J Diabetes Investig&lt;/Field&gt;&lt;Field id=&quot;MagazineTrans&quot;&gt;&lt;/Field&gt;&lt;Field id=&quot;PageNum&quot;&gt;18-32&lt;/Field&gt;&lt;Field id=&quot;PubDate&quot;&gt;Jan 24&lt;/Field&gt;&lt;Field id=&quot;PubPlace&quot;&gt;&lt;/Field&gt;&lt;Field id=&quot;PubPlaceTrans&quot;&gt;&lt;/Field&gt;&lt;Field id=&quot;PubYear&quot;&gt;2011&lt;/Field&gt;&lt;Field id=&quot;Publisher&quot;&gt;&lt;/Field&gt;&lt;Field id=&quot;PublisherTrans&quot;&gt;&lt;/Field&gt;&lt;Field id=&quot;TITrans&quot;&gt;&lt;/Field&gt;&lt;Field id=&quot;Title&quot;&gt;Mechanism of diabetic neuropathy: Where are we now and where to go?&lt;/Field&gt;&lt;Field id=&quot;Translator&quot;&gt;&lt;/Field&gt;&lt;Field id=&quot;Type&quot;&gt;{041D4F77-279E-4405-0002-4388361B9CFF}&lt;/Field&gt;&lt;Field id=&quot;Version&quot;&gt;&lt;/Field&gt;&lt;Field id=&quot;Vol&quot;&gt;2&lt;/Field&gt;&lt;Field id=&quot;Author2&quot;&gt;Yagihashi,S;Mizukami,H;Sugimoto,K;&lt;/Field&gt;&lt;/Data&gt;&lt;Ref&gt;&lt;Display&gt;&lt;Text StringText=&quot;「RefIndex」&quot; StringTextOri=&quot;「RefIndex」&quot; SuperScript=&quot;true&quot;/&gt;&lt;/Display&gt;&lt;/Ref&gt;&lt;Doc&gt;&lt;Display&gt;&lt;Text StringText=&quot;Yagihashi S, Mizukami H, Sugimoto K&quot; StringGroup=&quot;Author&quot;/&gt;&lt;Text StringText=&quot;. &quot; StringGroup=&quot;Author&quot;/&gt;&lt;Text StringText=&quot;Mechanism of diabetic neuropathy: Where are we now and where to go&quot; StringGroup=&quot;Title&quot;/&gt;&lt;Text StringText=&quot;. &quot; StringGroup=&quot;Title&quot;/&gt;&lt;Text StringText=&quot;J Diabetes Investig&quot; StringGroup=&quot;Magazine&quot; Italic=&quot;true&quot;/&gt;&lt;Text StringText=&quot; &quot; StringGroup=&quot;Magazine&quot;/&gt;&lt;Text StringText=&quot;2011&quot; StringGroup=&quot;PubYear&quot;/&gt;&lt;Text StringText=&quot;; &quot; StringGroup=&quot;PubYear&quot;/&gt;&lt;Text StringText=&quot;2&quot; StringGroup=&quot;Vol&quot; Border=&quot;true&quot;/&gt;&lt;Text StringText=&quot;: &quot; StringGroup=&quot;PageNum&quot;/&gt;&lt;Text StringText=&quot;18-32&quot; StringGroup=&quot;PageNum&quot;/&gt;&lt;Text StringText=&quot; &quot; StringGroup=&quot;PageNum&quot;/&gt;&lt;Text StringText=&quot;[PMID: &quot; StringGroup=&quot;AccessNum&quot;/&gt;&lt;Text StringText=&quot;24843457&quot; StringGroup=&quot;AccessNum&quot;/&gt;&lt;Text StringText=&quot; DOI: &quot; StringGroup=&quot;AccessNum&quot;/&gt;&lt;Text StringText=&quot;10.1111/j.2040-1124.2010.00070.x&quot; StringGroup=&quot;DOI&quot;/&gt;&lt;Text StringText=&quot;]&quot; StringGroup=&quot;DOI&quot;/&gt;&lt;/Display&gt;&lt;/Doc&gt;&lt;/KyMRNote&gt;"/>
    <w:docVar w:name="KY.MR.DATA{93EBA3E8-6F3A-4856-9B16-47EAA13064B5}3" w:val="&lt;KyMRNote dbid=&quot;{93EBA3E8-6F3A-4856-9B16-47EAA13064B5}&quot; recid=&quot;3&quot;&gt;&lt;Data&gt;&lt;Field id=&quot;AccessNum&quot;&gt;23185815&lt;/Field&gt;&lt;Field id=&quot;Author&quot; FirstData=&quot;1&quot; FirstStyle=&quot;458756&quot; OtherStyle=&quot;0&quot;&gt;Ruiz J;&lt;/Field&gt;&lt;Field id=&quot;AuthorTrans&quot;&gt;&lt;/Field&gt;&lt;Field id=&quot;DOI&quot;&gt;&lt;/Field&gt;&lt;Field id=&quot;Editor&quot;&gt;&lt;/Field&gt;&lt;Field id=&quot;FmtTitle&quot;&gt;&lt;/Field&gt;&lt;Field id=&quot;Issue&quot;&gt;324&lt;/Field&gt;&lt;Field id=&quot;LIID&quot;&gt;3&lt;/Field&gt;&lt;Field id=&quot;Magazine&quot;&gt;Revue médicale suisse&lt;/Field&gt;&lt;Field id=&quot;MagazineAB&quot;&gt;Rev Med Suisse&lt;/Field&gt;&lt;Field id=&quot;MagazineTrans&quot;&gt;&lt;/Field&gt;&lt;Field id=&quot;PageNum&quot;&gt;88-90&lt;/Field&gt;&lt;Field id=&quot;PubDate&quot;&gt;Jan 18&lt;/Field&gt;&lt;Field id=&quot;PubPlace&quot;&gt;Switzerland&lt;/Field&gt;&lt;Field id=&quot;PubPlaceTrans&quot;&gt;&lt;/Field&gt;&lt;Field id=&quot;PubYear&quot;&gt;2012&lt;/Field&gt;&lt;Field id=&quot;Publisher&quot;&gt;&lt;/Field&gt;&lt;Field id=&quot;PublisherTrans&quot;&gt;&lt;/Field&gt;&lt;Field id=&quot;TITrans&quot;&gt;&lt;/Field&gt;&lt;Field id=&quot;Title&quot;&gt;[Diabetes mellitus].&lt;/Field&gt;&lt;Field id=&quot;Translator&quot;&gt;&lt;/Field&gt;&lt;Field id=&quot;Type&quot;&gt;{041D4F77-279E-4405-0002-4388361B9CFF}&lt;/Field&gt;&lt;Field id=&quot;Version&quot;&gt;&lt;/Field&gt;&lt;Field id=&quot;Vol&quot;&gt;8&lt;/Field&gt;&lt;Field id=&quot;Author2&quot;&gt;Ruiz,J;&lt;/Field&gt;&lt;/Data&gt;&lt;Ref&gt;&lt;Display&gt;&lt;Text StringText=&quot;「RefIndex」&quot; StringTextOri=&quot;「RefIndex」&quot; SuperScript=&quot;true&quot;/&gt;&lt;/Display&gt;&lt;/Ref&gt;&lt;Doc&gt;&lt;Display&gt;&lt;Text StringText=&quot;Ruiz J&quot; StringGroup=&quot;Author&quot;/&gt;&lt;Text StringText=&quot;. &quot; StringGroup=&quot;Author&quot;/&gt;&lt;Text StringText=&quot;[Diabetes mellitus]&quot; StringGroup=&quot;Title&quot;/&gt;&lt;Text StringText=&quot;. &quot; StringGroup=&quot;Title&quot;/&gt;&lt;Text StringText=&quot;Rev Med Suisse&quot; StringGroup=&quot;Magazine&quot; Italic=&quot;true&quot;/&gt;&lt;Text StringText=&quot; &quot; StringGroup=&quot;Magazine&quot;/&gt;&lt;Text StringText=&quot;2012&quot; StringGroup=&quot;PubYear&quot;/&gt;&lt;Text StringText=&quot;; &quot; StringGroup=&quot;PubYear&quot;/&gt;&lt;Text StringText=&quot;8&quot; StringGroup=&quot;Vol&quot; Border=&quot;true&quot;/&gt;&lt;Text StringText=&quot;: &quot; StringGroup=&quot;PageNum&quot;/&gt;&lt;Text StringText=&quot;88-90&quot; StringGroup=&quot;PageNum&quot;/&gt;&lt;Text StringText=&quot; &quot; StringGroup=&quot;PageNum&quot;/&gt;&lt;Text StringText=&quot;[PMID: &quot; StringGroup=&quot;AccessNum&quot;/&gt;&lt;Text StringText=&quot;23185815&quot; StringGroup=&quot;AccessNum&quot;/&gt;&lt;Text StringText=&quot; DOI: &quot; StringGroup=&quot;AccessNum&quot;/&gt;&lt;/Display&gt;&lt;/Doc&gt;&lt;/KyMRNote&gt;"/>
    <w:docVar w:name="KY.MR.DATA{93EBA3E8-6F3A-4856-9B16-47EAA13064B5}30" w:val="&lt;KyMRNote dbid=&quot;{93EBA3E8-6F3A-4856-9B16-47EAA13064B5}&quot; recid=&quot;30&quot;&gt;&lt;Data&gt;&lt;Field id=&quot;AccessNum&quot;&gt;31201734&lt;/Field&gt;&lt;Field id=&quot;Author&quot; FirstData=&quot;1&quot; FirstStyle=&quot;589828&quot; OtherStyle=&quot;0&quot;&gt;Rolim LC;da Silva EM;Flumignan RL;Abreu MM;Dib SA;&lt;/Field&gt;&lt;Field id=&quot;AuthorTrans&quot;&gt;&lt;/Field&gt;&lt;Field id=&quot;DOI&quot;&gt;10.1002/14651858.CD011265.pub2&lt;/Field&gt;&lt;Field id=&quot;Editor&quot;&gt;&lt;/Field&gt;&lt;Field id=&quot;FmtTitle&quot;&gt;&lt;/Field&gt;&lt;Field id=&quot;Issue&quot;&gt;6&lt;/Field&gt;&lt;Field id=&quot;LIID&quot;&gt;30&lt;/Field&gt;&lt;Field id=&quot;Magazine&quot;&gt;The Cochrane database of systematic reviews&lt;/Field&gt;&lt;Field id=&quot;MagazineAB&quot;&gt;Cochrane Database Syst Rev&lt;/Field&gt;&lt;Field id=&quot;MagazineTrans&quot;&gt;&lt;/Field&gt;&lt;Field id=&quot;PageNum&quot;&gt;CD011265&lt;/Field&gt;&lt;Field id=&quot;PubDate&quot;&gt;Jun 15&lt;/Field&gt;&lt;Field id=&quot;PubPlace&quot;&gt;&lt;/Field&gt;&lt;Field id=&quot;PubPlaceTrans&quot;&gt;&lt;/Field&gt;&lt;Field id=&quot;PubYear&quot;&gt;2019&lt;/Field&gt;&lt;Field id=&quot;Publisher&quot;&gt;&lt;/Field&gt;&lt;Field id=&quot;PublisherTrans&quot;&gt;&lt;/Field&gt;&lt;Field id=&quot;TITrans&quot;&gt;&lt;/Field&gt;&lt;Field id=&quot;Title&quot;&gt;Acetyl-L-carnitine for the treatment of diabetic peripheral neuropathy.&lt;/Field&gt;&lt;Field id=&quot;Translator&quot;&gt;&lt;/Field&gt;&lt;Field id=&quot;Type&quot;&gt;{041D4F77-279E-4405-0002-4388361B9CFF}&lt;/Field&gt;&lt;Field id=&quot;Version&quot;&gt;&lt;/Field&gt;&lt;Field id=&quot;Vol&quot;&gt;6&lt;/Field&gt;&lt;Field id=&quot;Author2&quot;&gt;Rolim,LC;da Silva,EM;Flumignan,RL;Abreu,MM;Dib,SA;&lt;/Field&gt;&lt;/Data&gt;&lt;Ref&gt;&lt;Display&gt;&lt;Text StringText=&quot;「RefIndex」&quot; StringTextOri=&quot;「RefIndex」&quot; SuperScript=&quot;true&quot;/&gt;&lt;/Display&gt;&lt;/Ref&gt;&lt;Doc&gt;&lt;Display&gt;&lt;Text StringText=&quot;Rolim LC, da Silva EM, Flumignan RL, Abreu MM, Dib SA&quot; StringGroup=&quot;Author&quot;/&gt;&lt;Text StringText=&quot;. &quot; StringGroup=&quot;Author&quot;/&gt;&lt;Text StringText=&quot;Acetyl-L-carnitine for the treatment of diabetic peripheral neuropathy&quot; StringGroup=&quot;Title&quot;/&gt;&lt;Text StringText=&quot;. &quot; StringGroup=&quot;Title&quot;/&gt;&lt;Text StringText=&quot;Cochrane Database Syst Rev&quot; StringGroup=&quot;Magazine&quot; Italic=&quot;true&quot;/&gt;&lt;Text StringText=&quot; &quot; StringGroup=&quot;Magazine&quot;/&gt;&lt;Text StringText=&quot;2019&quot; StringGroup=&quot;PubYear&quot;/&gt;&lt;Text StringText=&quot;; &quot; StringGroup=&quot;PubYear&quot;/&gt;&lt;Text StringText=&quot;6&quot; StringGroup=&quot;Vol&quot; Border=&quot;true&quot;/&gt;&lt;Text StringText=&quot;: &quot; StringGroup=&quot;PageNum&quot;/&gt;&lt;Text StringText=&quot;CD011265&quot; StringGroup=&quot;PageNum&quot;/&gt;&lt;Text StringText=&quot; &quot; StringGroup=&quot;PageNum&quot;/&gt;&lt;Text StringText=&quot;[PMID: &quot; StringGroup=&quot;AccessNum&quot;/&gt;&lt;Text StringText=&quot;31201734&quot; StringGroup=&quot;AccessNum&quot;/&gt;&lt;Text StringText=&quot; DOI: &quot; StringGroup=&quot;AccessNum&quot;/&gt;&lt;Text StringText=&quot;10.1002/14651858.CD011265.pub2&quot; StringGroup=&quot;DOI&quot;/&gt;&lt;Text StringText=&quot;]&quot; StringGroup=&quot;DOI&quot;/&gt;&lt;/Display&gt;&lt;/Doc&gt;&lt;/KyMRNote&gt;"/>
    <w:docVar w:name="KY.MR.DATA{93EBA3E8-6F3A-4856-9B16-47EAA13064B5}31" w:val="&lt;KyMRNote dbid=&quot;{93EBA3E8-6F3A-4856-9B16-47EAA13064B5}&quot; recid=&quot;31&quot;&gt;&lt;Data&gt;&lt;Field id=&quot;AccessNum&quot;&gt;28395877&lt;/Field&gt;&lt;Field id=&quot;Author&quot; FirstData=&quot;1&quot; FirstStyle=&quot;589828&quot; OtherStyle=&quot;0&quot;&gt;Sattar N;Preiss D;&lt;/Field&gt;&lt;Field id=&quot;AuthorTrans&quot;&gt;&lt;/Field&gt;&lt;Field id=&quot;DOI&quot;&gt;10.1016/S2213-8587(17)30117-1&lt;/Field&gt;&lt;Field id=&quot;Editor&quot;&gt;&lt;/Field&gt;&lt;Field id=&quot;FmtTitle&quot;&gt;&lt;/Field&gt;&lt;Field id=&quot;Issue&quot;&gt;5&lt;/Field&gt;&lt;Field id=&quot;LIID&quot;&gt;31&lt;/Field&gt;&lt;Field id=&quot;Magazine&quot;&gt;The lancet. Diabetes &amp;amp; endocrinology&lt;/Field&gt;&lt;Field id=&quot;MagazineAB&quot;&gt;Lancet Diabetes Endocrinol&lt;/Field&gt;&lt;Field id=&quot;MagazineTrans&quot;&gt;&lt;/Field&gt;&lt;Field id=&quot;PageNum&quot;&gt;331&lt;/Field&gt;&lt;Field id=&quot;PubDate&quot;&gt;May&lt;/Field&gt;&lt;Field id=&quot;PubPlace&quot;&gt;England&lt;/Field&gt;&lt;Field id=&quot;PubPlaceTrans&quot;&gt;&lt;/Field&gt;&lt;Field id=&quot;PubYear&quot;&gt;2017&lt;/Field&gt;&lt;Field id=&quot;Publisher&quot;&gt;&lt;/Field&gt;&lt;Field id=&quot;PublisherTrans&quot;&gt;&lt;/Field&gt;&lt;Field id=&quot;TITrans&quot;&gt;&lt;/Field&gt;&lt;Field id=&quot;Title&quot;&gt;Research digest: the risks of type 2 diabetes at a young age.&lt;/Field&gt;&lt;Field id=&quot;Translator&quot;&gt;&lt;/Field&gt;&lt;Field id=&quot;Type&quot;&gt;{041D4F77-279E-4405-0002-4388361B9CFF}&lt;/Field&gt;&lt;Field id=&quot;Version&quot;&gt;&lt;/Field&gt;&lt;Field id=&quot;Vol&quot;&gt;5&lt;/Field&gt;&lt;Field id=&quot;Author2&quot;&gt;Sattar,N;Preiss,D;&lt;/Field&gt;&lt;/Data&gt;&lt;Ref&gt;&lt;Display&gt;&lt;Text StringText=&quot;「RefIndex」&quot; StringTextOri=&quot;「RefIndex」&quot; SuperScript=&quot;true&quot;/&gt;&lt;/Display&gt;&lt;/Ref&gt;&lt;Doc&gt;&lt;Display&gt;&lt;Text StringText=&quot;Sattar N, Preiss D&quot; StringGroup=&quot;Author&quot;/&gt;&lt;Text StringText=&quot;. &quot; StringGroup=&quot;Author&quot;/&gt;&lt;Text StringText=&quot;Research digest: the risks of type 2 diabetes at a young age&quot; StringGroup=&quot;Title&quot;/&gt;&lt;Text StringText=&quot;. &quot; StringGroup=&quot;Title&quot;/&gt;&lt;Text StringText=&quot;Lancet Diabetes Endocrinol&quot; StringGroup=&quot;Magazine&quot; Italic=&quot;true&quot;/&gt;&lt;Text StringText=&quot; &quot; StringGroup=&quot;Magazine&quot;/&gt;&lt;Text StringText=&quot;2017&quot; StringGroup=&quot;PubYear&quot;/&gt;&lt;Text StringText=&quot;; &quot; StringGroup=&quot;PubYear&quot;/&gt;&lt;Text StringText=&quot;5&quot; StringGroup=&quot;Vol&quot; Border=&quot;true&quot;/&gt;&lt;Text StringText=&quot;: &quot; StringGroup=&quot;PageNum&quot;/&gt;&lt;Text StringText=&quot;331&quot; StringGroup=&quot;PageNum&quot;/&gt;&lt;Text StringText=&quot; &quot; StringGroup=&quot;PageNum&quot;/&gt;&lt;Text StringText=&quot;[PMID: &quot; StringGroup=&quot;AccessNum&quot;/&gt;&lt;Text StringText=&quot;28395877&quot; StringGroup=&quot;AccessNum&quot;/&gt;&lt;Text StringText=&quot; DOI: &quot; StringGroup=&quot;AccessNum&quot;/&gt;&lt;Text StringText=&quot;10.1016/S2213-8587(17)30117-1&quot; StringGroup=&quot;DOI&quot;/&gt;&lt;Text StringText=&quot;]&quot; StringGroup=&quot;DOI&quot;/&gt;&lt;/Display&gt;&lt;/Doc&gt;&lt;/KyMRNote&gt;"/>
    <w:docVar w:name="KY.MR.DATA{93EBA3E8-6F3A-4856-9B16-47EAA13064B5}32" w:val="&lt;KyMRNote dbid=&quot;{93EBA3E8-6F3A-4856-9B16-47EAA13064B5}&quot; recid=&quot;32&quot;&gt;&lt;Data&gt;&lt;Field id=&quot;AccessNum&quot;&gt;30213013&lt;/Field&gt;&lt;Field id=&quot;Author&quot; FirstData=&quot;1&quot; FirstStyle=&quot;458756&quot; OtherStyle=&quot;0&quot;&gt;Zhu CL;Zhao WY;Qiu XD;Zhao SW;Zhong LZ;He N;&lt;/Field&gt;&lt;Field id=&quot;AuthorTrans&quot;&gt;&lt;/Field&gt;&lt;Field id=&quot;DOI&quot;&gt;10.1097/MD.0000000000012399&lt;/Field&gt;&lt;Field id=&quot;Editor&quot;&gt;&lt;/Field&gt;&lt;Field id=&quot;FmtTitle&quot;&gt;&lt;/Field&gt;&lt;Field id=&quot;Issue&quot;&gt;37&lt;/Field&gt;&lt;Field id=&quot;LIID&quot;&gt;32&lt;/Field&gt;&lt;Field id=&quot;Magazine&quot;&gt;Medicine&lt;/Field&gt;&lt;Field id=&quot;MagazineAB&quot;&gt;Medicine (Baltimore)&lt;/Field&gt;&lt;Field id=&quot;MagazineTrans&quot;&gt;&lt;/Field&gt;&lt;Field id=&quot;PageNum&quot;&gt;e12399&lt;/Field&gt;&lt;Field id=&quot;PubDate&quot;&gt;Sep&lt;/Field&gt;&lt;Field id=&quot;PubPlace&quot;&gt;&lt;/Field&gt;&lt;Field id=&quot;PubPlaceTrans&quot;&gt;&lt;/Field&gt;&lt;Field id=&quot;PubYear&quot;&gt;2018&lt;/Field&gt;&lt;Field id=&quot;Publisher&quot;&gt;&lt;/Field&gt;&lt;Field id=&quot;PublisherTrans&quot;&gt;&lt;/Field&gt;&lt;Field id=&quot;TITrans&quot;&gt;&lt;/Field&gt;&lt;Field id=&quot;Title&quot;&gt;A meta-analysis of surgical decompression in the treatment of diabetic peripheral neuropathy.&lt;/Field&gt;&lt;Field id=&quot;Translator&quot;&gt;&lt;/Field&gt;&lt;Field id=&quot;Type&quot;&gt;{041D4F77-279E-4405-0002-4388361B9CFF}&lt;/Field&gt;&lt;Field id=&quot;Version&quot;&gt;&lt;/Field&gt;&lt;Field id=&quot;Vol&quot;&gt;97&lt;/Field&gt;&lt;Field id=&quot;Author2&quot;&gt;Zhu,CL;Zhao,WY;Qiu,XD;Zhao,SW;Zhong,LZ;He,N;&lt;/Field&gt;&lt;/Data&gt;&lt;Ref&gt;&lt;Display&gt;&lt;Text StringText=&quot;「RefIndex」&quot; StringTextOri=&quot;「RefIndex」&quot; SuperScript=&quot;true&quot;/&gt;&lt;/Display&gt;&lt;/Ref&gt;&lt;Doc&gt;&lt;Display&gt;&lt;Text StringText=&quot;Zhu CL, Zhao WY, Qiu XD, Zhao SW, Zhong LZ, He N&quot; StringGroup=&quot;Author&quot;/&gt;&lt;Text StringText=&quot;. &quot; StringGroup=&quot;Author&quot;/&gt;&lt;Text StringText=&quot;A meta-analysis of surgical decompression in the treatment of diabetic peripheral neuropathy&quot; StringGroup=&quot;Title&quot;/&gt;&lt;Text StringText=&quot;. &quot; StringGroup=&quot;Title&quot;/&gt;&lt;Text StringText=&quot;Medicine (Baltimore)&quot; StringGroup=&quot;Magazine&quot; Italic=&quot;true&quot;/&gt;&lt;Text StringText=&quot; &quot; StringGroup=&quot;Magazine&quot;/&gt;&lt;Text StringText=&quot;2018&quot; StringGroup=&quot;PubYear&quot;/&gt;&lt;Text StringText=&quot;; &quot; StringGroup=&quot;PubYear&quot;/&gt;&lt;Text StringText=&quot;97&quot; StringGroup=&quot;Vol&quot; Border=&quot;true&quot;/&gt;&lt;Text StringText=&quot;: &quot; StringGroup=&quot;PageNum&quot;/&gt;&lt;Text StringText=&quot;e12399&quot; StringGroup=&quot;PageNum&quot;/&gt;&lt;Text StringText=&quot; &quot; StringGroup=&quot;PageNum&quot;/&gt;&lt;Text StringText=&quot;[PMID: &quot; StringGroup=&quot;AccessNum&quot;/&gt;&lt;Text StringText=&quot;30213013&quot; StringGroup=&quot;AccessNum&quot;/&gt;&lt;Text StringText=&quot; DOI: &quot; StringGroup=&quot;AccessNum&quot;/&gt;&lt;Text StringText=&quot;10.1097/MD.0000000000012399&quot; StringGroup=&quot;DOI&quot;/&gt;&lt;Text StringText=&quot;]&quot; StringGroup=&quot;DOI&quot;/&gt;&lt;/Display&gt;&lt;/Doc&gt;&lt;/KyMRNote&gt;"/>
    <w:docVar w:name="KY.MR.DATA{93EBA3E8-6F3A-4856-9B16-47EAA13064B5}33" w:val="&lt;KyMRNote dbid=&quot;{93EBA3E8-6F3A-4856-9B16-47EAA13064B5}&quot; recid=&quot;33&quot;&gt;&lt;Data&gt;&lt;Field id=&quot;AccessNum&quot;&gt;29736170&lt;/Field&gt;&lt;Field id=&quot;Author&quot; FirstData=&quot;1&quot; FirstStyle=&quot;720900&quot; OtherStyle=&quot;0&quot;&gt;Prabodha LBL;Sirisena ND;Dissanayake VHW;&lt;/Field&gt;&lt;Field id=&quot;AuthorTrans&quot;&gt;&lt;/Field&gt;&lt;Field id=&quot;DOI&quot;&gt;10.1155/2018/8641942&lt;/Field&gt;&lt;Field id=&quot;Editor&quot;&gt;&lt;/Field&gt;&lt;Field id=&quot;FmtTitle&quot;&gt;&lt;/Field&gt;&lt;Field id=&quot;Issue&quot;&gt;&lt;/Field&gt;&lt;Field id=&quot;LIID&quot;&gt;33&lt;/Field&gt;&lt;Field id=&quot;Magazine&quot;&gt;International journal of endocrinology&lt;/Field&gt;&lt;Field id=&quot;MagazineAB&quot;&gt;Int J Endocrinol&lt;/Field&gt;&lt;Field id=&quot;MagazineTrans&quot;&gt;&lt;/Field&gt;&lt;Field id=&quot;PageNum&quot;&gt;8641942&lt;/Field&gt;&lt;Field id=&quot;PubDate&quot;&gt;&lt;/Field&gt;&lt;Field id=&quot;PubPlace&quot;&gt;&lt;/Field&gt;&lt;Field id=&quot;PubPlaceTrans&quot;&gt;&lt;/Field&gt;&lt;Field id=&quot;PubYear&quot;&gt;2018&lt;/Field&gt;&lt;Field id=&quot;Publisher&quot;&gt;&lt;/Field&gt;&lt;Field id=&quot;PublisherTrans&quot;&gt;&lt;/Field&gt;&lt;Field id=&quot;TITrans&quot;&gt;&lt;/Field&gt;&lt;Field id=&quot;Title&quot;&gt;Susceptible and Prognostic Genetic Factors Associated with Diabetic Peripheral Neuropathy: A Comprehensive Literature Review.&lt;/Field&gt;&lt;Field id=&quot;Translator&quot;&gt;&lt;/Field&gt;&lt;Field id=&quot;Type&quot;&gt;{041D4F77-279E-4405-0002-4388361B9CFF}&lt;/Field&gt;&lt;Field id=&quot;Version&quot;&gt;&lt;/Field&gt;&lt;Field id=&quot;Vol&quot;&gt;2018&lt;/Field&gt;&lt;Field id=&quot;Author2&quot;&gt;Prabodha,L;Sirisena,ND;Dissanayake,V;&lt;/Field&gt;&lt;/Data&gt;&lt;Ref&gt;&lt;Display&gt;&lt;Text StringText=&quot;「RefIndex」&quot; StringTextOri=&quot;「RefIndex」&quot; SuperScript=&quot;true&quot;/&gt;&lt;/Display&gt;&lt;/Ref&gt;&lt;Doc&gt;&lt;Display&gt;&lt;Text StringText=&quot;Prabodha L, Sirisena ND, Dissanayake V&quot; StringGroup=&quot;Author&quot;/&gt;&lt;Text StringText=&quot;. &quot; StringGroup=&quot;Author&quot;/&gt;&lt;Text StringText=&quot;Susceptible and Prognostic Genetic Factors Associated with Diabetic Peripheral Neuropathy: A Comprehensive Literature Review&quot; StringGroup=&quot;Title&quot;/&gt;&lt;Text StringText=&quot;. &quot; StringGroup=&quot;Title&quot;/&gt;&lt;Text StringText=&quot;Int J Endocrinol&quot; StringGroup=&quot;Magazine&quot; Italic=&quot;true&quot;/&gt;&lt;Text StringText=&quot; &quot; StringGroup=&quot;Magazine&quot;/&gt;&lt;Text StringText=&quot;2018&quot; StringGroup=&quot;PubYear&quot;/&gt;&lt;Text StringText=&quot;; &quot; StringGroup=&quot;PubYear&quot;/&gt;&lt;Text StringText=&quot;2018&quot; StringGroup=&quot;Vol&quot; Border=&quot;true&quot;/&gt;&lt;Text StringText=&quot;: &quot; StringGroup=&quot;PageNum&quot;/&gt;&lt;Text StringText=&quot;8641942&quot; StringGroup=&quot;PageNum&quot;/&gt;&lt;Text StringText=&quot; &quot; StringGroup=&quot;PageNum&quot;/&gt;&lt;Text StringText=&quot;[PMID: &quot; StringGroup=&quot;AccessNum&quot;/&gt;&lt;Text StringText=&quot;29736170&quot; StringGroup=&quot;AccessNum&quot;/&gt;&lt;Text StringText=&quot; DOI: &quot; StringGroup=&quot;AccessNum&quot;/&gt;&lt;Text StringText=&quot;10.1155/2018/8641942&quot; StringGroup=&quot;DOI&quot;/&gt;&lt;Text StringText=&quot;]&quot; StringGroup=&quot;DOI&quot;/&gt;&lt;/Display&gt;&lt;/Doc&gt;&lt;/KyMRNote&gt;"/>
    <w:docVar w:name="KY.MR.DATA{93EBA3E8-6F3A-4856-9B16-47EAA13064B5}34" w:val="&lt;KyMRNote dbid=&quot;{93EBA3E8-6F3A-4856-9B16-47EAA13064B5}&quot; recid=&quot;34&quot;&gt;&lt;Data&gt;&lt;Field id=&quot;AccessNum&quot;&gt;27999003&lt;/Field&gt;&lt;Field id=&quot;Author&quot; FirstData=&quot;1&quot; FirstStyle=&quot;786436&quot; OtherStyle=&quot;0&quot;&gt;Pop-Busui R;Boulton AJ;Feldman EL;Bril V;Freeman R;Malik RA;Sosenko JM;Ziegler D;&lt;/Field&gt;&lt;Field id=&quot;AuthorTrans&quot;&gt;&lt;/Field&gt;&lt;Field id=&quot;DOI&quot;&gt;10.2337/dc16-2042&lt;/Field&gt;&lt;Field id=&quot;Editor&quot;&gt;&lt;/Field&gt;&lt;Field id=&quot;FmtTitle&quot;&gt;&lt;/Field&gt;&lt;Field id=&quot;Issue&quot;&gt;1&lt;/Field&gt;&lt;Field id=&quot;LIID&quot;&gt;34&lt;/Field&gt;&lt;Field id=&quot;Magazine&quot;&gt;Diabetes care&lt;/Field&gt;&lt;Field id=&quot;MagazineAB&quot;&gt;Diabetes Care&lt;/Field&gt;&lt;Field id=&quot;MagazineTrans&quot;&gt;&lt;/Field&gt;&lt;Field id=&quot;PageNum&quot;&gt;136-154&lt;/Field&gt;&lt;Field id=&quot;PubDate&quot;&gt;Jan&lt;/Field&gt;&lt;Field id=&quot;PubPlace&quot;&gt;&lt;/Field&gt;&lt;Field id=&quot;PubPlaceTrans&quot;&gt;&lt;/Field&gt;&lt;Field id=&quot;PubYear&quot;&gt;2017&lt;/Field&gt;&lt;Field id=&quot;Publisher&quot;&gt;&lt;/Field&gt;&lt;Field id=&quot;PublisherTrans&quot;&gt;&lt;/Field&gt;&lt;Field id=&quot;TITrans&quot;&gt;&lt;/Field&gt;&lt;Field id=&quot;Title&quot;&gt;Diabetic Neuropathy: A Position Statement by the American Diabetes Association.&lt;/Field&gt;&lt;Field id=&quot;Translator&quot;&gt;&lt;/Field&gt;&lt;Field id=&quot;Type&quot;&gt;{041D4F77-279E-4405-0002-4388361B9CFF}&lt;/Field&gt;&lt;Field id=&quot;Version&quot;&gt;&lt;/Field&gt;&lt;Field id=&quot;Vol&quot;&gt;40&lt;/Field&gt;&lt;Field id=&quot;Author2&quot;&gt;Pop-Busui,R;Boulton,AJ;Feldman,EL;Bril,V;Freeman,R;Malik,RA;Sosenko,JM;Ziegler,D;&lt;/Field&gt;&lt;/Data&gt;&lt;Ref&gt;&lt;Display&gt;&lt;Text StringText=&quot;「RefIndex」&quot; StringTextOri=&quot;「RefIndex」&quot; SuperScript=&quot;true&quot;/&gt;&lt;/Display&gt;&lt;/Ref&gt;&lt;Doc&gt;&lt;Display&gt;&lt;Text StringText=&quot;Pop-Busui R, Boulton AJ, Feldman EL, Bril V, Freeman R, Malik RA, Sosenko JM, Ziegler D&quot; StringGroup=&quot;Author&quot;/&gt;&lt;Text StringText=&quot;. &quot; StringGroup=&quot;Author&quot;/&gt;&lt;Text StringText=&quot;Diabetic Neuropathy: A Position Statement by the American Diabetes Association&quot; StringGroup=&quot;Title&quot;/&gt;&lt;Text StringText=&quot;. &quot; StringGroup=&quot;Title&quot;/&gt;&lt;Text StringText=&quot;Diabetes Care&quot; StringGroup=&quot;Magazine&quot; Italic=&quot;true&quot;/&gt;&lt;Text StringText=&quot; &quot; StringGroup=&quot;Magazine&quot;/&gt;&lt;Text StringText=&quot;2017&quot; StringGroup=&quot;PubYear&quot;/&gt;&lt;Text StringText=&quot;; &quot; StringGroup=&quot;PubYear&quot;/&gt;&lt;Text StringText=&quot;40&quot; StringGroup=&quot;Vol&quot; Border=&quot;true&quot;/&gt;&lt;Text StringText=&quot;: &quot; StringGroup=&quot;PageNum&quot;/&gt;&lt;Text StringText=&quot;136-154&quot; StringGroup=&quot;PageNum&quot;/&gt;&lt;Text StringText=&quot; &quot; StringGroup=&quot;PageNum&quot;/&gt;&lt;Text StringText=&quot;[PMID: &quot; StringGroup=&quot;AccessNum&quot;/&gt;&lt;Text StringText=&quot;27999003&quot; StringGroup=&quot;AccessNum&quot;/&gt;&lt;Text StringText=&quot; DOI: &quot; StringGroup=&quot;AccessNum&quot;/&gt;&lt;Text StringText=&quot;10.2337/dc16-2042&quot; StringGroup=&quot;DOI&quot;/&gt;&lt;Text StringText=&quot;]&quot; StringGroup=&quot;DOI&quot;/&gt;&lt;/Display&gt;&lt;/Doc&gt;&lt;/KyMRNote&gt;"/>
    <w:docVar w:name="KY.MR.DATA{93EBA3E8-6F3A-4856-9B16-47EAA13064B5}35" w:val="&lt;KyMRNote dbid=&quot;{93EBA3E8-6F3A-4856-9B16-47EAA13064B5}&quot; recid=&quot;35&quot;&gt;&lt;Data&gt;&lt;Field id=&quot;AccessNum&quot;&gt;22696371&lt;/Field&gt;&lt;Field id=&quot;Author&quot; FirstData=&quot;1&quot; FirstStyle=&quot;851972&quot; OtherStyle=&quot;0&quot;&gt;Callaghan BC;Little AA;Feldman EL;Hughes RA;&lt;/Field&gt;&lt;Field id=&quot;AuthorTrans&quot;&gt;&lt;/Field&gt;&lt;Field id=&quot;DOI&quot;&gt;10.1002/14651858.CD007543.pub2&lt;/Field&gt;&lt;Field id=&quot;Editor&quot;&gt;&lt;/Field&gt;&lt;Field id=&quot;FmtTitle&quot;&gt;&lt;/Field&gt;&lt;Field id=&quot;Issue&quot;&gt;6&lt;/Field&gt;&lt;Field id=&quot;LIID&quot;&gt;35&lt;/Field&gt;&lt;Field id=&quot;Magazine&quot;&gt;The Cochrane database of systematic reviews&lt;/Field&gt;&lt;Field id=&quot;MagazineAB&quot;&gt;Cochrane Database Syst Rev&lt;/Field&gt;&lt;Field id=&quot;MagazineTrans&quot;&gt;&lt;/Field&gt;&lt;Field id=&quot;PageNum&quot;&gt;CD007543&lt;/Field&gt;&lt;Field id=&quot;PubDate&quot;&gt;Jun 13&lt;/Field&gt;&lt;Field id=&quot;PubPlace&quot;&gt;&lt;/Field&gt;&lt;Field id=&quot;PubPlaceTrans&quot;&gt;&lt;/Field&gt;&lt;Field id=&quot;PubYear&quot;&gt;2012&lt;/Field&gt;&lt;Field id=&quot;Publisher&quot;&gt;&lt;/Field&gt;&lt;Field id=&quot;PublisherTrans&quot;&gt;&lt;/Field&gt;&lt;Field id=&quot;TITrans&quot;&gt;&lt;/Field&gt;&lt;Field id=&quot;Title&quot;&gt;Enhanced glucose control for preventing and treating diabetic neuropathy.&lt;/Field&gt;&lt;Field id=&quot;Translator&quot;&gt;&lt;/Field&gt;&lt;Field id=&quot;Type&quot;&gt;{041D4F77-279E-4405-0002-4388361B9CFF}&lt;/Field&gt;&lt;Field id=&quot;Version&quot;&gt;&lt;/Field&gt;&lt;Field id=&quot;Vol&quot;&gt;6&lt;/Field&gt;&lt;Field id=&quot;Author2&quot;&gt;Callaghan,BC;Little,AA;Feldman,EL;Hughes,RA;&lt;/Field&gt;&lt;/Data&gt;&lt;Ref&gt;&lt;Display&gt;&lt;Text StringText=&quot;「RefIndex」&quot; StringTextOri=&quot;「RefIndex」&quot; SuperScript=&quot;true&quot;/&gt;&lt;/Display&gt;&lt;/Ref&gt;&lt;Doc&gt;&lt;Display&gt;&lt;Text StringText=&quot;Callaghan BC, Little AA, Feldman EL, Hughes RA&quot; StringGroup=&quot;Author&quot;/&gt;&lt;Text StringText=&quot;. &quot; StringGroup=&quot;Author&quot;/&gt;&lt;Text StringText=&quot;Enhanced glucose control for preventing and treating diabetic neuropathy&quot; StringGroup=&quot;Title&quot;/&gt;&lt;Text StringText=&quot;. &quot; StringGroup=&quot;Title&quot;/&gt;&lt;Text StringText=&quot;Cochrane Database Syst Rev&quot; StringGroup=&quot;Magazine&quot; Italic=&quot;true&quot;/&gt;&lt;Text StringText=&quot; &quot; StringGroup=&quot;Magazine&quot;/&gt;&lt;Text StringText=&quot;2012&quot; StringGroup=&quot;PubYear&quot;/&gt;&lt;Text StringText=&quot;; &quot; StringGroup=&quot;PubYear&quot;/&gt;&lt;Text StringText=&quot;6&quot; StringGroup=&quot;Vol&quot; Border=&quot;true&quot;/&gt;&lt;Text StringText=&quot;: &quot; StringGroup=&quot;PageNum&quot;/&gt;&lt;Text StringText=&quot;CD007543&quot; StringGroup=&quot;PageNum&quot;/&gt;&lt;Text StringText=&quot; &quot; StringGroup=&quot;PageNum&quot;/&gt;&lt;Text StringText=&quot;[PMID: &quot; StringGroup=&quot;AccessNum&quot;/&gt;&lt;Text StringText=&quot;22696371&quot; StringGroup=&quot;AccessNum&quot;/&gt;&lt;Text StringText=&quot; DOI: &quot; StringGroup=&quot;AccessNum&quot;/&gt;&lt;Text StringText=&quot;10.1002/14651858.CD007543.pub2&quot; StringGroup=&quot;DOI&quot;/&gt;&lt;Text StringText=&quot;]&quot; StringGroup=&quot;DOI&quot;/&gt;&lt;/Display&gt;&lt;/Doc&gt;&lt;/KyMRNote&gt;"/>
    <w:docVar w:name="KY.MR.DATA{93EBA3E8-6F3A-4856-9B16-47EAA13064B5}36" w:val="&lt;KyMRNote dbid=&quot;{93EBA3E8-6F3A-4856-9B16-47EAA13064B5}&quot; recid=&quot;36&quot;&gt;&lt;Data&gt;&lt;Field id=&quot;AccessNum&quot;&gt;24055102&lt;/Field&gt;&lt;Field id=&quot;Author&quot; FirstData=&quot;1&quot; FirstStyle=&quot;458756&quot; OtherStyle=&quot;0&quot;&gt;Lee JH;Budanov AV;Karin M;&lt;/Field&gt;&lt;Field id=&quot;AuthorTrans&quot;&gt;&lt;/Field&gt;&lt;Field id=&quot;DOI&quot;&gt;10.1016/j.cmet.2013.08.018&lt;/Field&gt;&lt;Field id=&quot;Editor&quot;&gt;&lt;/Field&gt;&lt;Field id=&quot;FmtTitle&quot;&gt;&lt;/Field&gt;&lt;Field id=&quot;Issue&quot;&gt;6&lt;/Field&gt;&lt;Field id=&quot;LIID&quot;&gt;36&lt;/Field&gt;&lt;Field id=&quot;Magazine&quot;&gt;Cell metabolism&lt;/Field&gt;&lt;Field id=&quot;MagazineAB&quot;&gt;Cell Metab&lt;/Field&gt;&lt;Field id=&quot;MagazineTrans&quot;&gt;&lt;/Field&gt;&lt;Field id=&quot;PageNum&quot;&gt;792-801&lt;/Field&gt;&lt;Field id=&quot;PubDate&quot;&gt;Dec 3&lt;/Field&gt;&lt;Field id=&quot;PubPlace&quot;&gt;&lt;/Field&gt;&lt;Field id=&quot;PubPlaceTrans&quot;&gt;&lt;/Field&gt;&lt;Field id=&quot;PubYear&quot;&gt;2013&lt;/Field&gt;&lt;Field id=&quot;Publisher&quot;&gt;&lt;/Field&gt;&lt;Field id=&quot;PublisherTrans&quot;&gt;&lt;/Field&gt;&lt;Field id=&quot;TITrans&quot;&gt;&lt;/Field&gt;&lt;Field id=&quot;Title&quot;&gt;Sestrins orchestrate cellular metabolism to attenuate aging.&lt;/Field&gt;&lt;Field id=&quot;Translator&quot;&gt;&lt;/Field&gt;&lt;Field id=&quot;Type&quot;&gt;{041D4F77-279E-4405-0002-4388361B9CFF}&lt;/Field&gt;&lt;Field id=&quot;Version&quot;&gt;&lt;/Field&gt;&lt;Field id=&quot;Vol&quot;&gt;18&lt;/Field&gt;&lt;Field id=&quot;Author2&quot;&gt;Lee,JH;Budanov,AV;Karin,M;&lt;/Field&gt;&lt;/Data&gt;&lt;Ref&gt;&lt;Display&gt;&lt;Text StringText=&quot;「RefIndex」&quot; StringTextOri=&quot;「RefIndex」&quot; SuperScript=&quot;true&quot;/&gt;&lt;/Display&gt;&lt;/Ref&gt;&lt;Doc&gt;&lt;Display&gt;&lt;Text StringText=&quot;Lee JH, Budanov AV, Karin M&quot; StringGroup=&quot;Author&quot;/&gt;&lt;Text StringText=&quot;. &quot; StringGroup=&quot;Author&quot;/&gt;&lt;Text StringText=&quot;Sestrins orchestrate cellular metabolism to attenuate aging&quot; StringGroup=&quot;Title&quot;/&gt;&lt;Text StringText=&quot;. &quot; StringGroup=&quot;Title&quot;/&gt;&lt;Text StringText=&quot;Cell Metab&quot; StringGroup=&quot;Magazine&quot; Italic=&quot;true&quot;/&gt;&lt;Text StringText=&quot; &quot; StringGroup=&quot;Magazine&quot;/&gt;&lt;Text StringText=&quot;2013&quot; StringGroup=&quot;PubYear&quot;/&gt;&lt;Text StringText=&quot;; &quot; StringGroup=&quot;PubYear&quot;/&gt;&lt;Text StringText=&quot;18&quot; StringGroup=&quot;Vol&quot; Border=&quot;true&quot;/&gt;&lt;Text StringText=&quot;: &quot; StringGroup=&quot;PageNum&quot;/&gt;&lt;Text StringText=&quot;792-801&quot; StringGroup=&quot;PageNum&quot;/&gt;&lt;Text StringText=&quot; &quot; StringGroup=&quot;PageNum&quot;/&gt;&lt;Text StringText=&quot;[PMID: &quot; StringGroup=&quot;AccessNum&quot;/&gt;&lt;Text StringText=&quot;24055102&quot; StringGroup=&quot;AccessNum&quot;/&gt;&lt;Text StringText=&quot; DOI: &quot; StringGroup=&quot;AccessNum&quot;/&gt;&lt;Text StringText=&quot;10.1016/j.cmet.2013.08.018&quot; StringGroup=&quot;DOI&quot;/&gt;&lt;Text StringText=&quot;]&quot; StringGroup=&quot;DOI&quot;/&gt;&lt;/Display&gt;&lt;/Doc&gt;&lt;/KyMRNote&gt;"/>
    <w:docVar w:name="KY.MR.DATA{93EBA3E8-6F3A-4856-9B16-47EAA13064B5}37" w:val="&lt;KyMRNote dbid=&quot;{93EBA3E8-6F3A-4856-9B16-47EAA13064B5}&quot; recid=&quot;37&quot;&gt;&lt;Data&gt;&lt;Field id=&quot;AccessNum&quot;&gt;22749810&lt;/Field&gt;&lt;Field id=&quot;Author&quot; FirstData=&quot;1&quot; FirstStyle=&quot;524292&quot; OtherStyle=&quot;0&quot;&gt;Shin BY;Jin SH;Cho IJ;Ki SH;&lt;/Field&gt;&lt;Field id=&quot;AuthorTrans&quot;&gt;&lt;/Field&gt;&lt;Field id=&quot;DOI&quot;&gt;10.1016/j.freeradbiomed.2012.06.026&lt;/Field&gt;&lt;Field id=&quot;Editor&quot;&gt;&lt;/Field&gt;&lt;Field id=&quot;FmtTitle&quot;&gt;&lt;/Field&gt;&lt;Field id=&quot;Issue&quot;&gt;4&lt;/Field&gt;&lt;Field id=&quot;LIID&quot;&gt;37&lt;/Field&gt;&lt;Field id=&quot;Magazine&quot;&gt;Free radical biology &amp;amp; medicine&lt;/Field&gt;&lt;Field id=&quot;MagazineAB&quot;&gt;Free Radic Biol Med&lt;/Field&gt;&lt;Field id=&quot;MagazineTrans&quot;&gt;&lt;/Field&gt;&lt;Field id=&quot;PageNum&quot;&gt;834-41&lt;/Field&gt;&lt;Field id=&quot;PubDate&quot;&gt;Aug 15&lt;/Field&gt;&lt;Field id=&quot;PubPlace&quot;&gt;United States&lt;/Field&gt;&lt;Field id=&quot;PubPlaceTrans&quot;&gt;&lt;/Field&gt;&lt;Field id=&quot;PubYear&quot;&gt;2012&lt;/Field&gt;&lt;Field id=&quot;Publisher&quot;&gt;&lt;/Field&gt;&lt;Field id=&quot;PublisherTrans&quot;&gt;&lt;/Field&gt;&lt;Field id=&quot;TITrans&quot;&gt;&lt;/Field&gt;&lt;Field id=&quot;Title&quot;&gt;Nrf2-ARE pathway regulates induction of Sestrin-2 expression.&lt;/Field&gt;&lt;Field id=&quot;Translator&quot;&gt;&lt;/Field&gt;&lt;Field id=&quot;Type&quot;&gt;{041D4F77-279E-4405-0002-4388361B9CFF}&lt;/Field&gt;&lt;Field id=&quot;Version&quot;&gt;&lt;/Field&gt;&lt;Field id=&quot;Vol&quot;&gt;53&lt;/Field&gt;&lt;Field id=&quot;Author2&quot;&gt;Shin,BY;Jin,SH;Cho,IJ;Ki,SH;&lt;/Field&gt;&lt;/Data&gt;&lt;Ref&gt;&lt;Display&gt;&lt;Text StringText=&quot;「RefIndex」&quot; StringTextOri=&quot;「RefIndex」&quot; SuperScript=&quot;true&quot;/&gt;&lt;/Display&gt;&lt;/Ref&gt;&lt;Doc&gt;&lt;Display&gt;&lt;Text StringText=&quot;Shin BY, Jin SH, Cho IJ, Ki SH&quot; StringGroup=&quot;Author&quot;/&gt;&lt;Text StringText=&quot;. &quot; StringGroup=&quot;Author&quot;/&gt;&lt;Text StringText=&quot;Nrf2-ARE pathway regulates induction of Sestrin-2 expression&quot; StringGroup=&quot;Title&quot;/&gt;&lt;Text StringText=&quot;. &quot; StringGroup=&quot;Title&quot;/&gt;&lt;Text StringText=&quot;Free Radic Biol Med&quot; StringGroup=&quot;Magazine&quot; Italic=&quot;true&quot;/&gt;&lt;Text StringText=&quot; &quot; StringGroup=&quot;Magazine&quot;/&gt;&lt;Text StringText=&quot;2012&quot; StringGroup=&quot;PubYear&quot;/&gt;&lt;Text StringText=&quot;; &quot; StringGroup=&quot;PubYear&quot;/&gt;&lt;Text StringText=&quot;53&quot; StringGroup=&quot;Vol&quot; Border=&quot;true&quot;/&gt;&lt;Text StringText=&quot;: &quot; StringGroup=&quot;PageNum&quot;/&gt;&lt;Text StringText=&quot;834-841&quot; StringGroup=&quot;PageNum&quot;/&gt;&lt;Text StringText=&quot; &quot; StringGroup=&quot;PageNum&quot;/&gt;&lt;Text StringText=&quot;[PMID: &quot; StringGroup=&quot;AccessNum&quot;/&gt;&lt;Text StringText=&quot;22749810&quot; StringGroup=&quot;AccessNum&quot;/&gt;&lt;Text StringText=&quot; DOI: &quot; StringGroup=&quot;AccessNum&quot;/&gt;&lt;Text StringText=&quot;10.1016/j.freeradbiomed.2012.06.026&quot; StringGroup=&quot;DOI&quot;/&gt;&lt;Text StringText=&quot;]&quot; StringGroup=&quot;DOI&quot;/&gt;&lt;/Display&gt;&lt;/Doc&gt;&lt;/KyMRNote&gt;"/>
    <w:docVar w:name="KY.MR.DATA{93EBA3E8-6F3A-4856-9B16-47EAA13064B5}38" w:val="&lt;KyMRNote dbid=&quot;{93EBA3E8-6F3A-4856-9B16-47EAA13064B5}&quot; recid=&quot;38&quot;&gt;&lt;Data&gt;&lt;Field id=&quot;AccessNum&quot;&gt;32010489&lt;/Field&gt;&lt;Field id=&quot;Author&quot; FirstData=&quot;1&quot; FirstStyle=&quot;393220&quot; OtherStyle=&quot;0&quot;&gt;Sun W;Wang Y;Zheng Y;Quan N;&lt;/Field&gt;&lt;Field id=&quot;AuthorTrans&quot;&gt;&lt;/Field&gt;&lt;Field id=&quot;DOI&quot;&gt;10.14336/AD.2019.0320&lt;/Field&gt;&lt;Field id=&quot;Editor&quot;&gt;&lt;/Field&gt;&lt;Field id=&quot;FmtTitle&quot;&gt;&lt;/Field&gt;&lt;Field id=&quot;Issue&quot;&gt;1&lt;/Field&gt;&lt;Field id=&quot;LIID&quot;&gt;38&lt;/Field&gt;&lt;Field id=&quot;Magazine&quot;&gt;Aging and disease&lt;/Field&gt;&lt;Field id=&quot;MagazineAB&quot;&gt;Aging Dis&lt;/Field&gt;&lt;Field id=&quot;MagazineTrans&quot;&gt;&lt;/Field&gt;&lt;Field id=&quot;PageNum&quot;&gt;154-163&lt;/Field&gt;&lt;Field id=&quot;PubDate&quot;&gt;Feb&lt;/Field&gt;&lt;Field id=&quot;PubPlace&quot;&gt;&lt;/Field&gt;&lt;Field id=&quot;PubPlaceTrans&quot;&gt;&lt;/Field&gt;&lt;Field id=&quot;PubYear&quot;&gt;2020&lt;/Field&gt;&lt;Field id=&quot;Publisher&quot;&gt;&lt;/Field&gt;&lt;Field id=&quot;PublisherTrans&quot;&gt;&lt;/Field&gt;&lt;Field id=&quot;TITrans&quot;&gt;&lt;/Field&gt;&lt;Field id=&quot;Title&quot;&gt;The Emerging Role of Sestrin2 in Cell Metabolism, and Cardiovascular and Age-Related Diseases.&lt;/Field&gt;&lt;Field id=&quot;Translator&quot;&gt;&lt;/Field&gt;&lt;Field id=&quot;Type&quot;&gt;{041D4F77-279E-4405-0002-4388361B9CFF}&lt;/Field&gt;&lt;Field id=&quot;Version&quot;&gt;&lt;/Field&gt;&lt;Field id=&quot;Vol&quot;&gt;11&lt;/Field&gt;&lt;Field id=&quot;Author2&quot;&gt;Sun,W;Wang,Y;Zheng,Y;Quan,N;&lt;/Field&gt;&lt;/Data&gt;&lt;Ref&gt;&lt;Display&gt;&lt;Text StringText=&quot;「RefIndex」&quot; StringTextOri=&quot;「RefIndex」&quot; SuperScript=&quot;true&quot;/&gt;&lt;/Display&gt;&lt;/Ref&gt;&lt;Doc&gt;&lt;Display&gt;&lt;Text StringText=&quot;Sun W, Wang Y, Zheng Y, Quan N&quot; StringGroup=&quot;Author&quot;/&gt;&lt;Text StringText=&quot;. &quot; StringGroup=&quot;Author&quot;/&gt;&lt;Text StringText=&quot;The Emerging Role of Sestrin2 in Cell Metabolism, and Cardiovascular and Age-Related Diseases&quot; StringGroup=&quot;Title&quot;/&gt;&lt;Text StringText=&quot;. &quot; StringGroup=&quot;Title&quot;/&gt;&lt;Text StringText=&quot;Aging Dis&quot; StringGroup=&quot;Magazine&quot; Italic=&quot;true&quot;/&gt;&lt;Text StringText=&quot; &quot; StringGroup=&quot;Magazine&quot;/&gt;&lt;Text StringText=&quot;2020&quot; StringGroup=&quot;PubYear&quot;/&gt;&lt;Text StringText=&quot;; &quot; StringGroup=&quot;PubYear&quot;/&gt;&lt;Text StringText=&quot;11&quot; StringGroup=&quot;Vol&quot; Border=&quot;true&quot;/&gt;&lt;Text StringText=&quot;: &quot; StringGroup=&quot;PageNum&quot;/&gt;&lt;Text StringText=&quot;154-163&quot; StringGroup=&quot;PageNum&quot;/&gt;&lt;Text StringText=&quot; &quot; StringGroup=&quot;PageNum&quot;/&gt;&lt;Text StringText=&quot;[PMID: &quot; StringGroup=&quot;AccessNum&quot;/&gt;&lt;Text StringText=&quot;32010489&quot; StringGroup=&quot;AccessNum&quot;/&gt;&lt;Text StringText=&quot; DOI: &quot; StringGroup=&quot;AccessNum&quot;/&gt;&lt;Text StringText=&quot;10.14336/AD.2019.0320&quot; StringGroup=&quot;DOI&quot;/&gt;&lt;Text StringText=&quot;]&quot; StringGroup=&quot;DOI&quot;/&gt;&lt;/Display&gt;&lt;/Doc&gt;&lt;/KyMRNote&gt;"/>
    <w:docVar w:name="KY.MR.DATA{93EBA3E8-6F3A-4856-9B16-47EAA13064B5}39" w:val="&lt;KyMRNote dbid=&quot;{93EBA3E8-6F3A-4856-9B16-47EAA13064B5}&quot; recid=&quot;39&quot;&gt;&lt;Data&gt;&lt;Field id=&quot;AccessNum&quot;&gt;23274085&lt;/Field&gt;&lt;Field id=&quot;Author&quot; FirstData=&quot;1&quot; FirstStyle=&quot;458756&quot; OtherStyle=&quot;0&quot;&gt;Bae SH;Sung SH;Oh SY;Lim JM;Lee SK;Park YN;Lee HE;Kang D;Rhee SG;&lt;/Field&gt;&lt;Field id=&quot;AuthorTrans&quot;&gt;&lt;/Field&gt;&lt;Field id=&quot;DOI&quot;&gt;10.1016/j.cmet.2012.12.002&lt;/Field&gt;&lt;Field id=&quot;Editor&quot;&gt;&lt;/Field&gt;&lt;Field id=&quot;FmtTitle&quot;&gt;&lt;/Field&gt;&lt;Field id=&quot;Issue&quot;&gt;1&lt;/Field&gt;&lt;Field id=&quot;LIID&quot;&gt;39&lt;/Field&gt;&lt;Field id=&quot;Magazine&quot;&gt;Cell metabolism&lt;/Field&gt;&lt;Field id=&quot;MagazineAB&quot;&gt;Cell Metab&lt;/Field&gt;&lt;Field id=&quot;MagazineTrans&quot;&gt;&lt;/Field&gt;&lt;Field id=&quot;PageNum&quot;&gt;73-84&lt;/Field&gt;&lt;Field id=&quot;PubDate&quot;&gt;Jan 8&lt;/Field&gt;&lt;Field id=&quot;PubPlace&quot;&gt;United States&lt;/Field&gt;&lt;Field id=&quot;PubPlaceTrans&quot;&gt;&lt;/Field&gt;&lt;Field id=&quot;PubYear&quot;&gt;2013&lt;/Field&gt;&lt;Field id=&quot;Publisher&quot;&gt;&lt;/Field&gt;&lt;Field id=&quot;PublisherTrans&quot;&gt;&lt;/Field&gt;&lt;Field id=&quot;TITrans&quot;&gt;&lt;/Field&gt;&lt;Field id=&quot;Title&quot;&gt;Sestrins activate Nrf2 by promoting p62-dependent autophagic degradation of Keap1 and prevent oxidative liver damage.&lt;/Field&gt;&lt;Field id=&quot;Translator&quot;&gt;&lt;/Field&gt;&lt;Field id=&quot;Type&quot;&gt;{041D4F77-279E-4405-0002-4388361B9CFF}&lt;/Field&gt;&lt;Field id=&quot;Version&quot;&gt;&lt;/Field&gt;&lt;Field id=&quot;Vol&quot;&gt;17&lt;/Field&gt;&lt;Field id=&quot;Author2&quot;&gt;Bae,SH;Sung,SH;Oh,SY;Lim,JM;Lee,SK;Park,YN;Lee,HE;Kang,D;Rhee,SG;&lt;/Field&gt;&lt;/Data&gt;&lt;Ref&gt;&lt;Display&gt;&lt;Text StringText=&quot;「RefIndex」&quot; StringTextOri=&quot;「RefIndex」&quot; SuperScript=&quot;true&quot;/&gt;&lt;/Display&gt;&lt;/Ref&gt;&lt;Doc&gt;&lt;Display&gt;&lt;Text StringText=&quot;Bae SH, Sung SH, Oh SY, Lim JM, Lee SK, Park YN, Lee HE, Kang D, Rhee SG&quot; StringGroup=&quot;Author&quot;/&gt;&lt;Text StringText=&quot;. &quot; StringGroup=&quot;Author&quot;/&gt;&lt;Text StringText=&quot;Sestrins activate Nrf2 by promoting p62-dependent autophagic degradation of Keap1 and prevent oxidative liver damage&quot; StringGroup=&quot;Title&quot;/&gt;&lt;Text StringText=&quot;. &quot; StringGroup=&quot;Title&quot;/&gt;&lt;Text StringText=&quot;Cell Metab&quot; StringGroup=&quot;Magazine&quot; Italic=&quot;true&quot;/&gt;&lt;Text StringText=&quot; &quot; StringGroup=&quot;Magazine&quot;/&gt;&lt;Text StringText=&quot;2013&quot; StringGroup=&quot;PubYear&quot;/&gt;&lt;Text StringText=&quot;; &quot; StringGroup=&quot;PubYear&quot;/&gt;&lt;Text StringText=&quot;17&quot; StringGroup=&quot;Vol&quot; Border=&quot;true&quot;/&gt;&lt;Text StringText=&quot;: &quot; StringGroup=&quot;PageNum&quot;/&gt;&lt;Text StringText=&quot;73-84&quot; StringGroup=&quot;PageNum&quot;/&gt;&lt;Text StringText=&quot; &quot; StringGroup=&quot;PageNum&quot;/&gt;&lt;Text StringText=&quot;[PMID: &quot; StringGroup=&quot;AccessNum&quot;/&gt;&lt;Text StringText=&quot;23274085&quot; StringGroup=&quot;AccessNum&quot;/&gt;&lt;Text StringText=&quot; DOI: &quot; StringGroup=&quot;AccessNum&quot;/&gt;&lt;Text StringText=&quot;10.1016/j.cmet.2012.12.002&quot; StringGroup=&quot;DOI&quot;/&gt;&lt;Text StringText=&quot;]&quot; StringGroup=&quot;DOI&quot;/&gt;&lt;/Display&gt;&lt;/Doc&gt;&lt;/KyMRNote&gt;"/>
    <w:docVar w:name="KY.MR.DATA{93EBA3E8-6F3A-4856-9B16-47EAA13064B5}40" w:val="&lt;KyMRNote dbid=&quot;{93EBA3E8-6F3A-4856-9B16-47EAA13064B5}&quot; recid=&quot;40&quot;&gt;&lt;Data&gt;&lt;Field id=&quot;AccessNum&quot;&gt;22958918&lt;/Field&gt;&lt;Field id=&quot;Author&quot; FirstData=&quot;1&quot; FirstStyle=&quot;458756&quot; OtherStyle=&quot;0&quot;&gt;Lee JH;Budanov AV;Talukdar S;Park EJ;Park HL;Park HW;Bandyopadhyay G;Li N;Aghajan M;Jang I;Wolfe AM;Perkins GA;Ellisman MH;Bier E;Scadeng M;Foretz M;Viollet B;Olefsky J;Karin M;&lt;/Field&gt;&lt;Field id=&quot;AuthorTrans&quot;&gt;&lt;/Field&gt;&lt;Field id=&quot;DOI&quot;&gt;10.1016/j.cmet.2012.08.004&lt;/Field&gt;&lt;Field id=&quot;Editor&quot;&gt;&lt;/Field&gt;&lt;Field id=&quot;FmtTitle&quot;&gt;&lt;/Field&gt;&lt;Field id=&quot;Issue&quot;&gt;3&lt;/Field&gt;&lt;Field id=&quot;LIID&quot;&gt;40&lt;/Field&gt;&lt;Field id=&quot;Magazine&quot;&gt;Cell metabolism&lt;/Field&gt;&lt;Field id=&quot;MagazineAB&quot;&gt;Cell Metab&lt;/Field&gt;&lt;Field id=&quot;MagazineTrans&quot;&gt;&lt;/Field&gt;&lt;Field id=&quot;PageNum&quot;&gt;311-21&lt;/Field&gt;&lt;Field id=&quot;PubDate&quot;&gt;Sep 5&lt;/Field&gt;&lt;Field id=&quot;PubPlace&quot;&gt;&lt;/Field&gt;&lt;Field id=&quot;PubPlaceTrans&quot;&gt;&lt;/Field&gt;&lt;Field id=&quot;PubYear&quot;&gt;2012&lt;/Field&gt;&lt;Field id=&quot;Publisher&quot;&gt;&lt;/Field&gt;&lt;Field id=&quot;PublisherTrans&quot;&gt;&lt;/Field&gt;&lt;Field id=&quot;TITrans&quot;&gt;&lt;/Field&gt;&lt;Field id=&quot;Title&quot;&gt;Maintenance of metabolic homeostasis by Sestrin2 and Sestrin3.&lt;/Field&gt;&lt;Field id=&quot;Translator&quot;&gt;&lt;/Field&gt;&lt;Field id=&quot;Type&quot;&gt;{041D4F77-279E-4405-0002-4388361B9CFF}&lt;/Field&gt;&lt;Field id=&quot;Version&quot;&gt;&lt;/Field&gt;&lt;Field id=&quot;Vol&quot;&gt;16&lt;/Field&gt;&lt;Field id=&quot;Author2&quot;&gt;Lee,JH;Budanov,AV;Talukdar,S;Park,EJ;Park,HL;Park,HW;Bandyopadhyay,G;Li,N;Aghajan,M;Jang,I;Wolfe,AM;Perkins,GA;Ellisman,MH;Bier,E;Scadeng,M;Foretz,M;Viollet,B;Olefsky,J;Karin,M;&lt;/Field&gt;&lt;/Data&gt;&lt;Ref&gt;&lt;Display&gt;&lt;Text StringText=&quot;「RefIndex」&quot; StringTextOri=&quot;「RefIndex」&quot; SuperScript=&quot;true&quot;/&gt;&lt;/Display&gt;&lt;/Ref&gt;&lt;Doc&gt;&lt;Display&gt;&lt;Text StringText=&quot;Lee JH, Budanov AV, Talukdar S, Park EJ, Park HL, Park HW, Bandyopadhyay G, Li N, Aghajan M, Jang I, Wolfe AM, Perkins GA, Ellisman MH, Bier E, Scadeng M, Foretz M, Viollet B, Olefsky J, Karin M&quot; StringGroup=&quot;Author&quot;/&gt;&lt;Text StringText=&quot;. &quot; StringGroup=&quot;Author&quot;/&gt;&lt;Text StringText=&quot;Maintenance of metabolic homeostasis by Sestrin2 and Sestrin3&quot; StringGroup=&quot;Title&quot;/&gt;&lt;Text StringText=&quot;. &quot; StringGroup=&quot;Title&quot;/&gt;&lt;Text StringText=&quot;Cell Metab&quot; StringGroup=&quot;Magazine&quot; Italic=&quot;true&quot;/&gt;&lt;Text StringText=&quot; &quot; StringGroup=&quot;Magazine&quot;/&gt;&lt;Text StringText=&quot;2012&quot; StringGroup=&quot;PubYear&quot;/&gt;&lt;Text StringText=&quot;; &quot; StringGroup=&quot;PubYear&quot;/&gt;&lt;Text StringText=&quot;16&quot; StringGroup=&quot;Vol&quot; Border=&quot;true&quot;/&gt;&lt;Text StringText=&quot;: &quot; StringGroup=&quot;PageNum&quot;/&gt;&lt;Text StringText=&quot;311-321&quot; StringGroup=&quot;PageNum&quot;/&gt;&lt;Text StringText=&quot; &quot; StringGroup=&quot;PageNum&quot;/&gt;&lt;Text StringText=&quot;[PMID: &quot; StringGroup=&quot;AccessNum&quot;/&gt;&lt;Text StringText=&quot;22958918&quot; StringGroup=&quot;AccessNum&quot;/&gt;&lt;Text StringText=&quot; DOI: &quot; StringGroup=&quot;AccessNum&quot;/&gt;&lt;Text StringText=&quot;10.1016/j.cmet.2012.08.004&quot; StringGroup=&quot;DOI&quot;/&gt;&lt;Text StringText=&quot;]&quot; StringGroup=&quot;DOI&quot;/&gt;&lt;/Display&gt;&lt;/Doc&gt;&lt;/KyMRNote&gt;"/>
    <w:docVar w:name="KY.MR.DATA{93EBA3E8-6F3A-4856-9B16-47EAA13064B5}41" w:val="&lt;KyMRNote dbid=&quot;{93EBA3E8-6F3A-4856-9B16-47EAA13064B5}&quot; recid=&quot;41&quot;&gt;&lt;Data&gt;&lt;Field id=&quot;AccessNum&quot;&gt;33048307&lt;/Field&gt;&lt;Field id=&quot;Author&quot; FirstData=&quot;1&quot; FirstStyle=&quot;983044&quot; OtherStyle=&quot;0&quot;&gt;Sundararajan S;Jayachandran I;Subramanian SC;Anjana RM;Balasubramanyam M;Mohan V;Venkatesan B;Manickam N;&lt;/Field&gt;&lt;Field id=&quot;AuthorTrans&quot;&gt;&lt;/Field&gt;&lt;Field id=&quot;DOI&quot;&gt;10.1007/s40618-020-01429-9&lt;/Field&gt;&lt;Field id=&quot;Editor&quot;&gt;&lt;/Field&gt;&lt;Field id=&quot;FmtTitle&quot;&gt;&lt;/Field&gt;&lt;Field id=&quot;Issue&quot;&gt;&lt;/Field&gt;&lt;Field id=&quot;LIID&quot;&gt;41&lt;/Field&gt;&lt;Field id=&quot;Magazine&quot;&gt;Journal of endocrinological investigation&lt;/Field&gt;&lt;Field id=&quot;MagazineAB&quot;&gt;J Endocrinol Invest&lt;/Field&gt;&lt;Field id=&quot;MagazineTrans&quot;&gt;&lt;/Field&gt;&lt;Field id=&quot;PageNum&quot;&gt;&lt;/Field&gt;&lt;Field id=&quot;PubDate&quot;&gt;Oct 13&lt;/Field&gt;&lt;Field id=&quot;PubPlace&quot;&gt;Italy&lt;/Field&gt;&lt;Field id=&quot;PubPlaceTrans&quot;&gt;&lt;/Field&gt;&lt;Field id=&quot;PubYear&quot;&gt;2020&lt;/Field&gt;&lt;Field id=&quot;Publisher&quot;&gt;&lt;/Field&gt;&lt;Field id=&quot;PublisherTrans&quot;&gt;&lt;/Field&gt;&lt;Field id=&quot;TITrans&quot;&gt;&lt;/Field&gt;&lt;Field id=&quot;Title&quot;&gt;Decreased Sestrin levels in patients with type 2 diabetes and dyslipidemia and their association with the severity of atherogenic index.&lt;/Field&gt;&lt;Field id=&quot;Translator&quot;&gt;&lt;/Field&gt;&lt;Field id=&quot;Type&quot;&gt;{041D4F77-279E-4405-0002-4388361B9CFF}&lt;/Field&gt;&lt;Field id=&quot;Version&quot;&gt;&lt;/Field&gt;&lt;Field id=&quot;Vol&quot;&gt;&lt;/Field&gt;&lt;Field id=&quot;Author2&quot;&gt;Sundararajan,S;Jayachandran,I;Subramanian,SC;Anjana,RM;Balasubramanyam,M;Mohan,V;Venkatesan,B;Manickam,N;&lt;/Field&gt;&lt;/Data&gt;&lt;Ref&gt;&lt;Display&gt;&lt;Text StringText=&quot;「RefIndex」&quot; StringTextOri=&quot;「RefIndex」&quot; SuperScript=&quot;true&quot;/&gt;&lt;/Display&gt;&lt;/Ref&gt;&lt;Doc&gt;&lt;Display&gt;&lt;Text StringText=&quot;Sundararajan S, Jayachandran I, Subramanian SC, Anjana RM, Balasubramanyam M, Mohan V, Venkatesan B, Manickam N&quot; StringGroup=&quot;Author&quot;/&gt;&lt;Text StringText=&quot;. &quot; StringGroup=&quot;Author&quot;/&gt;&lt;Text StringText=&quot;Decreased Sestrin levels in patients with type 2 diabetes and dyslipidemia and their association with the severity of atherogenic index&quot; StringGroup=&quot;Title&quot;/&gt;&lt;Text StringText=&quot;. &quot; StringGroup=&quot;Title&quot;/&gt;&lt;Text StringText=&quot;J Endocrinol Invest&quot; StringGroup=&quot;Magazine&quot; Italic=&quot;true&quot;/&gt;&lt;Text StringText=&quot; &quot; StringGroup=&quot;Magazine&quot;/&gt;&lt;Text StringText=&quot;2020&quot; StringGroup=&quot;PubYear&quot;/&gt;&lt;Text StringText=&quot;; &quot; StringGroup=&quot;PubYear&quot;/&gt;&lt;Text StringText=&quot;[PMID: &quot; StringGroup=&quot;AccessNum&quot;/&gt;&lt;Text StringText=&quot;33048307&quot; StringGroup=&quot;AccessNum&quot;/&gt;&lt;Text StringText=&quot; DOI: &quot; StringGroup=&quot;AccessNum&quot;/&gt;&lt;Text StringText=&quot;10.1007/s40618-020-01429-9&quot; StringGroup=&quot;DOI&quot;/&gt;&lt;Text StringText=&quot;]&quot; StringGroup=&quot;DOI&quot;/&gt;&lt;/Display&gt;&lt;/Doc&gt;&lt;/KyMRNote&gt;"/>
    <w:docVar w:name="KY.MR.DATA{93EBA3E8-6F3A-4856-9B16-47EAA13064B5}42" w:val="&lt;KyMRNote dbid=&quot;{93EBA3E8-6F3A-4856-9B16-47EAA13064B5}&quot; recid=&quot;42&quot;&gt;&lt;Data&gt;&lt;Field id=&quot;AccessNum&quot;&gt;32548072&lt;/Field&gt;&lt;Field id=&quot;Author&quot; FirstData=&quot;1&quot; FirstStyle=&quot;655364&quot; OtherStyle=&quot;0&quot;&gt;Mohany KM;Al Rugaie O;&lt;/Field&gt;&lt;Field id=&quot;AuthorTrans&quot;&gt;&lt;/Field&gt;&lt;Field id=&quot;DOI&quot;&gt;10.1007/s40200-020-00498-0&lt;/Field&gt;&lt;Field id=&quot;Editor&quot;&gt;&lt;/Field&gt;&lt;Field id=&quot;FmtTitle&quot;&gt;&lt;/Field&gt;&lt;Field id=&quot;Issue&quot;&gt;1&lt;/Field&gt;&lt;Field id=&quot;LIID&quot;&gt;42&lt;/Field&gt;&lt;Field id=&quot;Magazine&quot;&gt;Journal of diabetes and metabolic disorders&lt;/Field&gt;&lt;Field id=&quot;MagazineAB&quot;&gt;J Diabetes Metab Disord&lt;/Field&gt;&lt;Field id=&quot;MagazineTrans&quot;&gt;&lt;/Field&gt;&lt;Field id=&quot;PageNum&quot;&gt;249-256&lt;/Field&gt;&lt;Field id=&quot;PubDate&quot;&gt;Jun&lt;/Field&gt;&lt;Field id=&quot;PubPlace&quot;&gt;&lt;/Field&gt;&lt;Field id=&quot;PubPlaceTrans&quot;&gt;&lt;/Field&gt;&lt;Field id=&quot;PubYear&quot;&gt;2020&lt;/Field&gt;&lt;Field id=&quot;Publisher&quot;&gt;&lt;/Field&gt;&lt;Field id=&quot;PublisherTrans&quot;&gt;&lt;/Field&gt;&lt;Field id=&quot;TITrans&quot;&gt;&lt;/Field&gt;&lt;Field id=&quot;Title&quot;&gt;Association of serum sestrin 2 and betatrophin with serum neutrophil gelatinase associated lipocalin levels in type 2 diabetic patients with diabetic nephropathy.&lt;/Field&gt;&lt;Field id=&quot;Translator&quot;&gt;&lt;/Field&gt;&lt;Field id=&quot;Type&quot;&gt;{041D4F77-279E-4405-0002-4388361B9CFF}&lt;/Field&gt;&lt;Field id=&quot;Version&quot;&gt;&lt;/Field&gt;&lt;Field id=&quot;Vol&quot;&gt;19&lt;/Field&gt;&lt;Field id=&quot;Author2&quot;&gt;Mohany,KM;Al Rugaie,O;&lt;/Field&gt;&lt;/Data&gt;&lt;Ref&gt;&lt;Display&gt;&lt;Text StringText=&quot;「RefIndex」&quot; StringTextOri=&quot;「RefIndex」&quot; SuperScript=&quot;true&quot;/&gt;&lt;/Display&gt;&lt;/Ref&gt;&lt;Doc&gt;&lt;Display&gt;&lt;Text StringText=&quot;Mohany KM, Al Rugaie O&quot; StringGroup=&quot;Author&quot;/&gt;&lt;Text StringText=&quot;. &quot; StringGroup=&quot;Author&quot;/&gt;&lt;Text StringText=&quot;Association of serum sestrin 2 and betatrophin with serum neutrophil gelatinase associated lipocalin levels in type 2 diabetic patients with diabetic nephropathy&quot; StringGroup=&quot;Title&quot;/&gt;&lt;Text StringText=&quot;. &quot; StringGroup=&quot;Title&quot;/&gt;&lt;Text StringText=&quot;J Diabetes Metab Disord&quot; StringGroup=&quot;Magazine&quot; Italic=&quot;true&quot;/&gt;&lt;Text StringText=&quot; &quot; StringGroup=&quot;Magazine&quot;/&gt;&lt;Text StringText=&quot;2020&quot; StringGroup=&quot;PubYear&quot;/&gt;&lt;Text StringText=&quot;; &quot; StringGroup=&quot;PubYear&quot;/&gt;&lt;Text StringText=&quot;19&quot; StringGroup=&quot;Vol&quot; Border=&quot;true&quot;/&gt;&lt;Text StringText=&quot;: &quot; StringGroup=&quot;PageNum&quot;/&gt;&lt;Text StringText=&quot;249-256&quot; StringGroup=&quot;PageNum&quot;/&gt;&lt;Text StringText=&quot; &quot; StringGroup=&quot;PageNum&quot;/&gt;&lt;Text StringText=&quot;[PMID: &quot; StringGroup=&quot;AccessNum&quot;/&gt;&lt;Text StringText=&quot;32548072&quot; StringGroup=&quot;AccessNum&quot;/&gt;&lt;Text StringText=&quot; DOI: &quot; StringGroup=&quot;AccessNum&quot;/&gt;&lt;Text StringText=&quot;10.1007/s40200-020-00498-0&quot; StringGroup=&quot;DOI&quot;/&gt;&lt;Text StringText=&quot;]&quot; StringGroup=&quot;DOI&quot;/&gt;&lt;/Display&gt;&lt;/Doc&gt;&lt;/KyMRNote&gt;"/>
    <w:docVar w:name="KY.MR.DATA{93EBA3E8-6F3A-4856-9B16-47EAA13064B5}43" w:val="&lt;KyMRNote dbid=&quot;{93EBA3E8-6F3A-4856-9B16-47EAA13064B5}&quot; recid=&quot;43&quot;&gt;&lt;Data&gt;&lt;Field id=&quot;AccessNum&quot;&gt;32234722&lt;/Field&gt;&lt;Field id=&quot;Author&quot; FirstData=&quot;1&quot; FirstStyle=&quot;393220&quot; OtherStyle=&quot;0&quot;&gt;Sun X;Han F;Lu Q;Li X;Ren D;Zhang J;Han Y;Xiang YK;Li J;&lt;/Field&gt;&lt;Field id=&quot;AuthorTrans&quot;&gt;&lt;/Field&gt;&lt;Field id=&quot;DOI&quot;&gt;10.2337/db19-0991&lt;/Field&gt;&lt;Field id=&quot;Editor&quot;&gt;&lt;/Field&gt;&lt;Field id=&quot;FmtTitle&quot;&gt;&lt;/Field&gt;&lt;Field id=&quot;Issue&quot;&gt;6&lt;/Field&gt;&lt;Field id=&quot;LIID&quot;&gt;43&lt;/Field&gt;&lt;Field id=&quot;Magazine&quot;&gt;Diabetes&lt;/Field&gt;&lt;Field id=&quot;MagazineAB&quot;&gt;Diabetes&lt;/Field&gt;&lt;Field id=&quot;MagazineTrans&quot;&gt;&lt;/Field&gt;&lt;Field id=&quot;PageNum&quot;&gt;1292-1305&lt;/Field&gt;&lt;Field id=&quot;PubDate&quot;&gt;Jun&lt;/Field&gt;&lt;Field id=&quot;PubPlace&quot;&gt;United States&lt;/Field&gt;&lt;Field id=&quot;PubPlaceTrans&quot;&gt;&lt;/Field&gt;&lt;Field id=&quot;PubYear&quot;&gt;2020&lt;/Field&gt;&lt;Field id=&quot;Publisher&quot;&gt;&lt;/Field&gt;&lt;Field id=&quot;PublisherTrans&quot;&gt;&lt;/Field&gt;&lt;Field id=&quot;TITrans&quot;&gt;&lt;/Field&gt;&lt;Field id=&quot;Title&quot;&gt;Empagliflozin Ameliorates Obesity-Related Cardiac Dysfunction by Regulating Sestrin2-Mediated AMPK-mTOR Signaling and Redox Homeostasis in High-Fat Diet-Induced Obese Mice.&lt;/Field&gt;&lt;Field id=&quot;Translator&quot;&gt;&lt;/Field&gt;&lt;Field id=&quot;Type&quot;&gt;{041D4F77-279E-4405-0002-4388361B9CFF}&lt;/Field&gt;&lt;Field id=&quot;Version&quot;&gt;&lt;/Field&gt;&lt;Field id=&quot;Vol&quot;&gt;69&lt;/Field&gt;&lt;Field id=&quot;Author2&quot;&gt;Sun,X;Han,F;Lu,Q;Li,X;Ren,D;Zhang,J;Han,Y;Xiang,YK;Li,J;&lt;/Field&gt;&lt;/Data&gt;&lt;Ref&gt;&lt;Display&gt;&lt;Text StringText=&quot;「RefIndex」&quot; StringTextOri=&quot;「RefIndex」&quot; SuperScript=&quot;true&quot;/&gt;&lt;/Display&gt;&lt;/Ref&gt;&lt;Doc&gt;&lt;Display&gt;&lt;Text StringText=&quot;Sun X, Han F, Lu Q, Li X, Ren D, Zhang J, Han Y, Xiang YK, Li J&quot; StringGroup=&quot;Author&quot;/&gt;&lt;Text StringText=&quot;. &quot; StringGroup=&quot;Author&quot;/&gt;&lt;Text StringText=&quot;Empagliflozin Ameliorates Obesity-Related Cardiac Dysfunction by Regulating Sestrin2-Mediated AMPK-mTOR Signaling and Redox Homeostasis in High-Fat Diet-Induced Obese Mice&quot; StringGroup=&quot;Title&quot;/&gt;&lt;Text StringText=&quot;. &quot; StringGroup=&quot;Title&quot;/&gt;&lt;Text StringText=&quot;Diabetes&quot; StringGroup=&quot;Magazine&quot; Italic=&quot;true&quot;/&gt;&lt;Text StringText=&quot; &quot; StringGroup=&quot;Magazine&quot;/&gt;&lt;Text StringText=&quot;2020&quot; StringGroup=&quot;PubYear&quot;/&gt;&lt;Text StringText=&quot;; &quot; StringGroup=&quot;PubYear&quot;/&gt;&lt;Text StringText=&quot;69&quot; StringGroup=&quot;Vol&quot; Border=&quot;true&quot;/&gt;&lt;Text StringText=&quot;: &quot; StringGroup=&quot;PageNum&quot;/&gt;&lt;Text StringText=&quot;1292-1305&quot; StringGroup=&quot;PageNum&quot;/&gt;&lt;Text StringText=&quot; &quot; StringGroup=&quot;PageNum&quot;/&gt;&lt;Text StringText=&quot;[PMID: &quot; StringGroup=&quot;AccessNum&quot;/&gt;&lt;Text StringText=&quot;32234722&quot; StringGroup=&quot;AccessNum&quot;/&gt;&lt;Text StringText=&quot; DOI: &quot; StringGroup=&quot;AccessNum&quot;/&gt;&lt;Text StringText=&quot;10.2337/db19-0991&quot; StringGroup=&quot;DOI&quot;/&gt;&lt;Text StringText=&quot;]&quot; StringGroup=&quot;DOI&quot;/&gt;&lt;/Display&gt;&lt;/Doc&gt;&lt;/KyMRNote&gt;"/>
    <w:docVar w:name="KY.MR.DATA{93EBA3E8-6F3A-4856-9B16-47EAA13064B5}44" w:val="&lt;KyMRNote dbid=&quot;{93EBA3E8-6F3A-4856-9B16-47EAA13064B5}&quot; recid=&quot;44&quot;&gt;&lt;Data&gt;&lt;Field id=&quot;AccessNum&quot;&gt;30099048&lt;/Field&gt;&lt;Field id=&quot;Author&quot; FirstData=&quot;1&quot; FirstStyle=&quot;589828&quot; OtherStyle=&quot;0&quot;&gt;Chung HS;Hwang HJ;Hwang SY;Kim NH;Seo JA;Kim SG;Kim NH;Baik SH;Choi KM;Yoo HJ;&lt;/Field&gt;&lt;Field id=&quot;AuthorTrans&quot;&gt;&lt;/Field&gt;&lt;Field id=&quot;DOI&quot;&gt;10.1016/j.diabres.2018.07.024&lt;/Field&gt;&lt;Field id=&quot;Editor&quot;&gt;&lt;/Field&gt;&lt;Field id=&quot;FmtTitle&quot;&gt;&lt;/Field&gt;&lt;Field id=&quot;Issue&quot;&gt;&lt;/Field&gt;&lt;Field id=&quot;LIID&quot;&gt;44&lt;/Field&gt;&lt;Field id=&quot;Magazine&quot;&gt;Diabetes research and clinical practice&lt;/Field&gt;&lt;Field id=&quot;MagazineAB&quot;&gt;Diabetes Res Clin Pract&lt;/Field&gt;&lt;Field id=&quot;MagazineTrans&quot;&gt;&lt;/Field&gt;&lt;Field id=&quot;PageNum&quot;&gt;34-41&lt;/Field&gt;&lt;Field id=&quot;PubDate&quot;&gt;Oct&lt;/Field&gt;&lt;Field id=&quot;PubPlace&quot;&gt;Ireland&lt;/Field&gt;&lt;Field id=&quot;PubPlaceTrans&quot;&gt;&lt;/Field&gt;&lt;Field id=&quot;PubYear&quot;&gt;2018&lt;/Field&gt;&lt;Field id=&quot;Publisher&quot;&gt;&lt;/Field&gt;&lt;Field id=&quot;PublisherTrans&quot;&gt;&lt;/Field&gt;&lt;Field id=&quot;TITrans&quot;&gt;&lt;/Field&gt;&lt;Field id=&quot;Title&quot;&gt;Association of serum Sestrin2 level with metabolic risk factors in newly diagnosed drug-naïve type 2 diabetes.&lt;/Field&gt;&lt;Field id=&quot;Translator&quot;&gt;&lt;/Field&gt;&lt;Field id=&quot;Type&quot;&gt;{041D4F77-279E-4405-0002-4388361B9CFF}&lt;/Field&gt;&lt;Field id=&quot;Version&quot;&gt;&lt;/Field&gt;&lt;Field id=&quot;Vol&quot;&gt;144&lt;/Field&gt;&lt;Field id=&quot;Author2&quot;&gt;Chung,HS;Hwang,HJ;Hwang,SY;Kim,NH;Seo,JA;Kim,SG;Kim,NH;Baik,SH;Choi,KM;Yoo,HJ;&lt;/Field&gt;&lt;/Data&gt;&lt;Ref&gt;&lt;Display&gt;&lt;Text StringText=&quot;「RefIndex」&quot; StringTextOri=&quot;「RefIndex」&quot; SuperScript=&quot;true&quot;/&gt;&lt;/Display&gt;&lt;/Ref&gt;&lt;Doc&gt;&lt;Display&gt;&lt;Text StringText=&quot;Chung HS, Hwang HJ, Hwang SY, Kim NH, Seo JA, Kim SG, Kim NH, Baik SH, Choi KM, Yoo HJ&quot; StringGroup=&quot;Author&quot;/&gt;&lt;Text StringText=&quot;. &quot; StringGroup=&quot;Author&quot;/&gt;&lt;Text StringText=&quot;Association of serum Sestrin2 level with metabolic risk factors in newly diagnosed drug-naïve type 2 diabetes&quot; StringGroup=&quot;Title&quot;/&gt;&lt;Text StringText=&quot;. &quot; StringGroup=&quot;Title&quot;/&gt;&lt;Text StringText=&quot;Diabetes Res Clin Pract&quot; StringGroup=&quot;Magazine&quot; Italic=&quot;true&quot;/&gt;&lt;Text StringText=&quot; &quot; StringGroup=&quot;Magazine&quot;/&gt;&lt;Text StringText=&quot;2018&quot; StringGroup=&quot;PubYear&quot;/&gt;&lt;Text StringText=&quot;; &quot; StringGroup=&quot;PubYear&quot;/&gt;&lt;Text StringText=&quot;144&quot; StringGroup=&quot;Vol&quot; Border=&quot;true&quot;/&gt;&lt;Text StringText=&quot;: &quot; StringGroup=&quot;PageNum&quot;/&gt;&lt;Text StringText=&quot;34-41&quot; StringGroup=&quot;PageNum&quot;/&gt;&lt;Text StringText=&quot; &quot; StringGroup=&quot;PageNum&quot;/&gt;&lt;Text StringText=&quot;[PMID: &quot; StringGroup=&quot;AccessNum&quot;/&gt;&lt;Text StringText=&quot;30099048&quot; StringGroup=&quot;AccessNum&quot;/&gt;&lt;Text StringText=&quot; DOI: &quot; StringGroup=&quot;AccessNum&quot;/&gt;&lt;Text StringText=&quot;10.1016/j.diabres.2018.07.024&quot; StringGroup=&quot;DOI&quot;/&gt;&lt;Text StringText=&quot;]&quot; StringGroup=&quot;DOI&quot;/&gt;&lt;/Display&gt;&lt;/Doc&gt;&lt;/KyMRNote&gt;"/>
    <w:docVar w:name="KY.MR.DATA{93EBA3E8-6F3A-4856-9B16-47EAA13064B5}45" w:val="&lt;KyMRNote dbid=&quot;{93EBA3E8-6F3A-4856-9B16-47EAA13064B5}&quot; recid=&quot;45&quot;&gt;&lt;Data&gt;&lt;Field id=&quot;AccessNum&quot;&gt;12203114&lt;/Field&gt;&lt;Field id=&quot;Author&quot; FirstData=&quot;1&quot; FirstStyle=&quot;720900&quot; OtherStyle=&quot;0&quot;&gt;Budanov AV;Shoshani T;Faerman A;Zelin E;Kamer I;Kalinski H;Gorodin S;Fishman A;Chajut A;Einat P;Skaliter R;Gudkov AV;Chumakov PM;Feinstein E;&lt;/Field&gt;&lt;Field id=&quot;AuthorTrans&quot;&gt;&lt;/Field&gt;&lt;Field id=&quot;DOI&quot;&gt;10.1038/sj.onc.1205877&lt;/Field&gt;&lt;Field id=&quot;Editor&quot;&gt;&lt;/Field&gt;&lt;Field id=&quot;FmtTitle&quot;&gt;&lt;/Field&gt;&lt;Field id=&quot;Issue&quot;&gt;39&lt;/Field&gt;&lt;Field id=&quot;LIID&quot;&gt;45&lt;/Field&gt;&lt;Field id=&quot;Magazine&quot;&gt;Oncogene&lt;/Field&gt;&lt;Field id=&quot;MagazineAB&quot;&gt;Oncogene&lt;/Field&gt;&lt;Field id=&quot;MagazineTrans&quot;&gt;&lt;/Field&gt;&lt;Field id=&quot;PageNum&quot;&gt;6017-31&lt;/Field&gt;&lt;Field id=&quot;PubDate&quot;&gt;Sep 5&lt;/Field&gt;&lt;Field id=&quot;PubPlace&quot;&gt;England&lt;/Field&gt;&lt;Field id=&quot;PubPlaceTrans&quot;&gt;&lt;/Field&gt;&lt;Field id=&quot;PubYear&quot;&gt;2002&lt;/Field&gt;&lt;Field id=&quot;Publisher&quot;&gt;&lt;/Field&gt;&lt;Field id=&quot;PublisherTrans&quot;&gt;&lt;/Field&gt;&lt;Field id=&quot;TITrans&quot;&gt;&lt;/Field&gt;&lt;Field id=&quot;Title&quot;&gt;Identification of a novel stress-responsive gene Hi95 involved in regulation of cell viability.&lt;/Field&gt;&lt;Field id=&quot;Translator&quot;&gt;&lt;/Field&gt;&lt;Field id=&quot;Type&quot;&gt;{041D4F77-279E-4405-0002-4388361B9CFF}&lt;/Field&gt;&lt;Field id=&quot;Version&quot;&gt;&lt;/Field&gt;&lt;Field id=&quot;Vol&quot;&gt;21&lt;/Field&gt;&lt;Field id=&quot;Author2&quot;&gt;Budanov,AV;Shoshani,T;Faerman,A;Zelin,E;Kamer,I;Kalinski,H;Gorodin,S;Fishman,A;Chajut,A;Einat,P;Skaliter,R;Gudkov,AV;Chumakov,PM;Feinstein,E;&lt;/Field&gt;&lt;/Data&gt;&lt;Ref&gt;&lt;Display&gt;&lt;Text StringText=&quot;「RefIndex」&quot; StringTextOri=&quot;「RefIndex」&quot; SuperScript=&quot;true&quot;/&gt;&lt;/Display&gt;&lt;/Ref&gt;&lt;Doc&gt;&lt;Display&gt;&lt;Text StringText=&quot;Budanov AV, Shoshani T, Faerman A, Zelin E, Kamer I, Kalinski H, Gorodin S, Fishman A, Chajut A, Einat P, Skaliter R, Gudkov AV, Chumakov PM, Feinstein E&quot; StringGroup=&quot;Author&quot;/&gt;&lt;Text StringText=&quot;. &quot; StringGroup=&quot;Author&quot;/&gt;&lt;Text StringText=&quot;Identification of a novel stress-responsive gene Hi95 involved in regulation of cell viability&quot; StringGroup=&quot;Title&quot;/&gt;&lt;Text StringText=&quot;. &quot; StringGroup=&quot;Title&quot;/&gt;&lt;Text StringText=&quot;Oncogene&quot; StringGroup=&quot;Magazine&quot; Italic=&quot;true&quot;/&gt;&lt;Text StringText=&quot; &quot; StringGroup=&quot;Magazine&quot;/&gt;&lt;Text StringText=&quot;2002&quot; StringGroup=&quot;PubYear&quot;/&gt;&lt;Text StringText=&quot;; &quot; StringGroup=&quot;PubYear&quot;/&gt;&lt;Text StringText=&quot;21&quot; StringGroup=&quot;Vol&quot; Border=&quot;true&quot;/&gt;&lt;Text StringText=&quot;: &quot; StringGroup=&quot;PageNum&quot;/&gt;&lt;Text StringText=&quot;6017-6031&quot; StringGroup=&quot;PageNum&quot;/&gt;&lt;Text StringText=&quot; &quot; StringGroup=&quot;PageNum&quot;/&gt;&lt;Text StringText=&quot;[PMID: &quot; StringGroup=&quot;AccessNum&quot;/&gt;&lt;Text StringText=&quot;12203114&quot; StringGroup=&quot;AccessNum&quot;/&gt;&lt;Text StringText=&quot; DOI: &quot; StringGroup=&quot;AccessNum&quot;/&gt;&lt;Text StringText=&quot;10.1038/sj.onc.1205877&quot; StringGroup=&quot;DOI&quot;/&gt;&lt;Text StringText=&quot;]&quot; StringGroup=&quot;DOI&quot;/&gt;&lt;/Display&gt;&lt;/Doc&gt;&lt;/KyMRNote&gt;"/>
    <w:docVar w:name="KY.MR.DATA{93EBA3E8-6F3A-4856-9B16-47EAA13064B5}46" w:val="&lt;KyMRNote dbid=&quot;{93EBA3E8-6F3A-4856-9B16-47EAA13064B5}&quot; recid=&quot;46&quot;&gt;&lt;Data&gt;&lt;Field id=&quot;AccessNum&quot;&gt;20203043&lt;/Field&gt;&lt;Field id=&quot;Author&quot; FirstData=&quot;1&quot; FirstStyle=&quot;458756&quot; OtherStyle=&quot;0&quot;&gt;Lee JH;Budanov AV;Park EJ;Birse R;Kim TE;Perkins GA;Ocorr K;Ellisman MH;Bodmer R;Bier E;Karin M;&lt;/Field&gt;&lt;Field id=&quot;AuthorTrans&quot;&gt;&lt;/Field&gt;&lt;Field id=&quot;DOI&quot;&gt;10.1126/science.1182228&lt;/Field&gt;&lt;Field id=&quot;Editor&quot;&gt;&lt;/Field&gt;&lt;Field id=&quot;FmtTitle&quot;&gt;&lt;/Field&gt;&lt;Field id=&quot;Issue&quot;&gt;5970&lt;/Field&gt;&lt;Field id=&quot;LIID&quot;&gt;46&lt;/Field&gt;&lt;Field id=&quot;Magazine&quot;&gt;Science&lt;/Field&gt;&lt;Field id=&quot;MagazineAB&quot;&gt;Science&lt;/Field&gt;&lt;Field id=&quot;MagazineTrans&quot;&gt;&lt;/Field&gt;&lt;Field id=&quot;PageNum&quot;&gt;1223-8&lt;/Field&gt;&lt;Field id=&quot;PubDate&quot;&gt;Mar 5&lt;/Field&gt;&lt;Field id=&quot;PubPlace&quot;&gt;&lt;/Field&gt;&lt;Field id=&quot;PubPlaceTrans&quot;&gt;&lt;/Field&gt;&lt;Field id=&quot;PubYear&quot;&gt;2010&lt;/Field&gt;&lt;Field id=&quot;Publisher&quot;&gt;&lt;/Field&gt;&lt;Field id=&quot;PublisherTrans&quot;&gt;&lt;/Field&gt;&lt;Field id=&quot;TITrans&quot;&gt;&lt;/Field&gt;&lt;Field id=&quot;Title&quot;&gt;Sestrin as a feedback inhibitor of TOR that prevents age-related pathologies.&lt;/Field&gt;&lt;Field id=&quot;Translator&quot;&gt;&lt;/Field&gt;&lt;Field id=&quot;Type&quot;&gt;{041D4F77-279E-4405-0002-4388361B9CFF}&lt;/Field&gt;&lt;Field id=&quot;Version&quot;&gt;&lt;/Field&gt;&lt;Field id=&quot;Vol&quot;&gt;327&lt;/Field&gt;&lt;Field id=&quot;Author2&quot;&gt;Lee,JH;Budanov,AV;Park,EJ;Birse,R;Kim,TE;Perkins,GA;Ocorr,K;Ellisman,MH;Bodmer,R;Bier,E;Karin,M;&lt;/Field&gt;&lt;/Data&gt;&lt;Ref&gt;&lt;Display&gt;&lt;Text StringText=&quot;「RefIndex」&quot; StringTextOri=&quot;「RefIndex」&quot; SuperScript=&quot;true&quot;/&gt;&lt;/Display&gt;&lt;/Ref&gt;&lt;Doc&gt;&lt;Display&gt;&lt;Text StringText=&quot;Lee JH, Budanov AV, Park EJ, Birse R, Kim TE, Perkins GA, Ocorr K, Ellisman MH, Bodmer R, Bier E, Karin M&quot; StringGroup=&quot;Author&quot;/&gt;&lt;Text StringText=&quot;. &quot; StringGroup=&quot;Author&quot;/&gt;&lt;Text StringText=&quot;Sestrin as a feedback inhibitor of TOR that prevents age-related pathologies&quot; StringGroup=&quot;Title&quot;/&gt;&lt;Text StringText=&quot;. &quot; StringGroup=&quot;Title&quot;/&gt;&lt;Text StringText=&quot;Science&quot; StringGroup=&quot;Magazine&quot; Italic=&quot;true&quot;/&gt;&lt;Text StringText=&quot; &quot; StringGroup=&quot;Magazine&quot;/&gt;&lt;Text StringText=&quot;2010&quot; StringGroup=&quot;PubYear&quot;/&gt;&lt;Text StringText=&quot;; &quot; StringGroup=&quot;PubYear&quot;/&gt;&lt;Text StringText=&quot;327&quot; StringGroup=&quot;Vol&quot; Border=&quot;true&quot;/&gt;&lt;Text StringText=&quot;: &quot; StringGroup=&quot;PageNum&quot;/&gt;&lt;Text StringText=&quot;1223-1228&quot; StringGroup=&quot;PageNum&quot;/&gt;&lt;Text StringText=&quot; &quot; StringGroup=&quot;PageNum&quot;/&gt;&lt;Text StringText=&quot;[PMID: &quot; StringGroup=&quot;AccessNum&quot;/&gt;&lt;Text StringText=&quot;20203043&quot; StringGroup=&quot;AccessNum&quot;/&gt;&lt;Text StringText=&quot; DOI: &quot; StringGroup=&quot;AccessNum&quot;/&gt;&lt;Text StringText=&quot;10.1126/science.1182228&quot; StringGroup=&quot;DOI&quot;/&gt;&lt;Text StringText=&quot;]&quot; StringGroup=&quot;DOI&quot;/&gt;&lt;/Display&gt;&lt;/Doc&gt;&lt;/KyMRNote&gt;"/>
    <w:docVar w:name="KY.MR.DATA{93EBA3E8-6F3A-4856-9B16-47EAA13064B5}47" w:val="&lt;KyMRNote dbid=&quot;{93EBA3E8-6F3A-4856-9B16-47EAA13064B5}&quot; recid=&quot;47&quot;&gt;&lt;Data&gt;&lt;Field id=&quot;AccessNum&quot;&gt;10783895&lt;/Field&gt;&lt;Field id=&quot;Author&quot; FirstData=&quot;1&quot; FirstStyle=&quot;786436&quot; OtherStyle=&quot;0&quot;&gt;Nishikawa T;Edelstein D;Du XL;Yamagishi S;Matsumura T;Kaneda Y;Yorek MA;Beebe D;Oates PJ;Hammes HP;Giardino I;Brownlee M;&lt;/Field&gt;&lt;Field id=&quot;AuthorTrans&quot;&gt;&lt;/Field&gt;&lt;Field id=&quot;DOI&quot;&gt;10.1038/35008121&lt;/Field&gt;&lt;Field id=&quot;Editor&quot;&gt;&lt;/Field&gt;&lt;Field id=&quot;FmtTitle&quot;&gt;&lt;/Field&gt;&lt;Field id=&quot;Issue&quot;&gt;6779&lt;/Field&gt;&lt;Field id=&quot;LIID&quot;&gt;47&lt;/Field&gt;&lt;Field id=&quot;Magazine&quot;&gt;Nature&lt;/Field&gt;&lt;Field id=&quot;MagazineAB&quot;&gt;Nature&lt;/Field&gt;&lt;Field id=&quot;MagazineTrans&quot;&gt;&lt;/Field&gt;&lt;Field id=&quot;PageNum&quot;&gt;787-90&lt;/Field&gt;&lt;Field id=&quot;PubDate&quot;&gt;Apr 13&lt;/Field&gt;&lt;Field id=&quot;PubPlace&quot;&gt;England&lt;/Field&gt;&lt;Field id=&quot;PubPlaceTrans&quot;&gt;&lt;/Field&gt;&lt;Field id=&quot;PubYear&quot;&gt;2000&lt;/Field&gt;&lt;Field id=&quot;Publisher&quot;&gt;&lt;/Field&gt;&lt;Field id=&quot;PublisherTrans&quot;&gt;&lt;/Field&gt;&lt;Field id=&quot;TITrans&quot;&gt;&lt;/Field&gt;&lt;Field id=&quot;Title&quot;&gt;Normalizing mitochondrial superoxide production blocks three pathways of hyperglycaemic damage.&lt;/Field&gt;&lt;Field id=&quot;Translator&quot;&gt;&lt;/Field&gt;&lt;Field id=&quot;Type&quot;&gt;{041D4F77-279E-4405-0002-4388361B9CFF}&lt;/Field&gt;&lt;Field id=&quot;Version&quot;&gt;&lt;/Field&gt;&lt;Field id=&quot;Vol&quot;&gt;404&lt;/Field&gt;&lt;Field id=&quot;Author2&quot;&gt;Nishikawa,T;Edelstein,D;Du,XL;Yamagishi,S;Matsumura,T;Kaneda,Y;Yorek,MA;Beebe,D;Oates,PJ;Hammes,HP;Giardino,I;Brownlee,M;&lt;/Field&gt;&lt;/Data&gt;&lt;Ref&gt;&lt;Display&gt;&lt;Text StringText=&quot;「RefIndex」&quot; StringTextOri=&quot;「RefIndex」&quot; SuperScript=&quot;true&quot;/&gt;&lt;/Display&gt;&lt;/Ref&gt;&lt;Doc&gt;&lt;Display&gt;&lt;Text StringText=&quot;Nishikawa T, Edelstein D, Du XL, Yamagishi S, Matsumura T, Kaneda Y, Yorek MA, Beebe D, Oates PJ, Hammes HP, Giardino I, Brownlee M&quot; StringGroup=&quot;Author&quot;/&gt;&lt;Text StringText=&quot;. &quot; StringGroup=&quot;Author&quot;/&gt;&lt;Text StringText=&quot;Normalizing mitochondrial superoxide production blocks three pathways of hyperglycaemic damage&quot; StringGroup=&quot;Title&quot;/&gt;&lt;Text StringText=&quot;. &quot; StringGroup=&quot;Title&quot;/&gt;&lt;Text StringText=&quot;Nature&quot; StringGroup=&quot;Magazine&quot; Italic=&quot;true&quot;/&gt;&lt;Text StringText=&quot; &quot; StringGroup=&quot;Magazine&quot;/&gt;&lt;Text StringText=&quot;2000&quot; StringGroup=&quot;PubYear&quot;/&gt;&lt;Text StringText=&quot;; &quot; StringGroup=&quot;PubYear&quot;/&gt;&lt;Text StringText=&quot;404&quot; StringGroup=&quot;Vol&quot; Border=&quot;true&quot;/&gt;&lt;Text StringText=&quot;: &quot; StringGroup=&quot;PageNum&quot;/&gt;&lt;Text StringText=&quot;787-790&quot; StringGroup=&quot;PageNum&quot;/&gt;&lt;Text StringText=&quot; &quot; StringGroup=&quot;PageNum&quot;/&gt;&lt;Text StringText=&quot;[PMID: &quot; StringGroup=&quot;AccessNum&quot;/&gt;&lt;Text StringText=&quot;10783895&quot; StringGroup=&quot;AccessNum&quot;/&gt;&lt;Text StringText=&quot; DOI: &quot; StringGroup=&quot;AccessNum&quot;/&gt;&lt;Text StringText=&quot;10.1038/35008121&quot; StringGroup=&quot;DOI&quot;/&gt;&lt;Text StringText=&quot;]&quot; StringGroup=&quot;DOI&quot;/&gt;&lt;/Display&gt;&lt;/Doc&gt;&lt;/KyMRNote&gt;"/>
    <w:docVar w:name="KY.MR.DATA{93EBA3E8-6F3A-4856-9B16-47EAA13064B5}48" w:val="&lt;KyMRNote dbid=&quot;{93EBA3E8-6F3A-4856-9B16-47EAA13064B5}&quot; recid=&quot;48&quot;&gt;&lt;Data&gt;&lt;Field id=&quot;AccessNum&quot;&gt;25205950&lt;/Field&gt;&lt;Field id=&quot;Author&quot; FirstData=&quot;1&quot; FirstStyle=&quot;458756&quot; OtherStyle=&quot;0&quot;&gt;Kaur S;Pandhi P;Dutta P;&lt;/Field&gt;&lt;Field id=&quot;AuthorTrans&quot;&gt;&lt;/Field&gt;&lt;Field id=&quot;DOI&quot;&gt;10.5214/ans.0972-7531.1118409&lt;/Field&gt;&lt;Field id=&quot;Editor&quot;&gt;&lt;/Field&gt;&lt;Field id=&quot;FmtTitle&quot;&gt;&lt;/Field&gt;&lt;Field id=&quot;Issue&quot;&gt;4&lt;/Field&gt;&lt;Field id=&quot;LIID&quot;&gt;48&lt;/Field&gt;&lt;Field id=&quot;Magazine&quot;&gt;Annals of neurosciences&lt;/Field&gt;&lt;Field id=&quot;MagazineAB&quot;&gt;Ann Neurosci&lt;/Field&gt;&lt;Field id=&quot;MagazineTrans&quot;&gt;&lt;/Field&gt;&lt;Field id=&quot;PageNum&quot;&gt;168-75&lt;/Field&gt;&lt;Field id=&quot;PubDate&quot;&gt;Oct&lt;/Field&gt;&lt;Field id=&quot;PubPlace&quot;&gt;&lt;/Field&gt;&lt;Field id=&quot;PubPlaceTrans&quot;&gt;&lt;/Field&gt;&lt;Field id=&quot;PubYear&quot;&gt;2011&lt;/Field&gt;&lt;Field id=&quot;Publisher&quot;&gt;&lt;/Field&gt;&lt;Field id=&quot;PublisherTrans&quot;&gt;&lt;/Field&gt;&lt;Field id=&quot;TITrans&quot;&gt;&lt;/Field&gt;&lt;Field id=&quot;Title&quot;&gt;Painful diabetic neuropathy: an update.&lt;/Field&gt;&lt;Field id=&quot;Translator&quot;&gt;&lt;/Field&gt;&lt;Field id=&quot;Type&quot;&gt;{041D4F77-279E-4405-0002-4388361B9CFF}&lt;/Field&gt;&lt;Field id=&quot;Version&quot;&gt;&lt;/Field&gt;&lt;Field id=&quot;Vol&quot;&gt;18&lt;/Field&gt;&lt;Field id=&quot;Author2&quot;&gt;Kaur,S;Pandhi,P;Dutta,P;&lt;/Field&gt;&lt;/Data&gt;&lt;Ref&gt;&lt;Display&gt;&lt;Text StringText=&quot;「RefIndex」&quot; StringTextOri=&quot;「RefIndex」&quot; SuperScript=&quot;true&quot;/&gt;&lt;/Display&gt;&lt;/Ref&gt;&lt;Doc&gt;&lt;Display&gt;&lt;Text StringText=&quot;Kaur S, Pandhi P, Dutta P&quot; StringGroup=&quot;Author&quot;/&gt;&lt;Text StringText=&quot;. &quot; StringGroup=&quot;Author&quot;/&gt;&lt;Text StringText=&quot;Painful diabetic neuropathy: an update&quot; StringGroup=&quot;Title&quot;/&gt;&lt;Text StringText=&quot;. &quot; StringGroup=&quot;Title&quot;/&gt;&lt;Text StringText=&quot;Ann Neurosci&quot; StringGroup=&quot;Magazine&quot; Italic=&quot;true&quot;/&gt;&lt;Text StringText=&quot; &quot; StringGroup=&quot;Magazine&quot;/&gt;&lt;Text StringText=&quot;2011&quot; StringGroup=&quot;PubYear&quot;/&gt;&lt;Text StringText=&quot;; &quot; StringGroup=&quot;PubYear&quot;/&gt;&lt;Text StringText=&quot;18&quot; StringGroup=&quot;Vol&quot; Border=&quot;true&quot;/&gt;&lt;Text StringText=&quot;: &quot; StringGroup=&quot;PageNum&quot;/&gt;&lt;Text StringText=&quot;168-175&quot; StringGroup=&quot;PageNum&quot;/&gt;&lt;Text StringText=&quot; &quot; StringGroup=&quot;PageNum&quot;/&gt;&lt;Text StringText=&quot;[PMID: &quot; StringGroup=&quot;AccessNum&quot;/&gt;&lt;Text StringText=&quot;25205950&quot; StringGroup=&quot;AccessNum&quot;/&gt;&lt;Text StringText=&quot; DOI: &quot; StringGroup=&quot;AccessNum&quot;/&gt;&lt;Text StringText=&quot;10.5214/ans.0972-7531.1118409&quot; StringGroup=&quot;DOI&quot;/&gt;&lt;Text StringText=&quot;]&quot; StringGroup=&quot;DOI&quot;/&gt;&lt;/Display&gt;&lt;/Doc&gt;&lt;/KyMRNote&gt;"/>
    <w:docVar w:name="KY.MR.DATA{93EBA3E8-6F3A-4856-9B16-47EAA13064B5}49" w:val="&lt;KyMRNote dbid=&quot;{93EBA3E8-6F3A-4856-9B16-47EAA13064B5}&quot; recid=&quot;49&quot;&gt;&lt;Data&gt;&lt;Field id=&quot;AccessNum&quot;&gt;18344994&lt;/Field&gt;&lt;Field id=&quot;Author&quot; FirstData=&quot;1&quot; FirstStyle=&quot;655364&quot; OtherStyle=&quot;0&quot;&gt;Papadia S;Soriano FX;Léveillé F;Martel MA;Dakin KA;Hansen HH;Kaindl A;Sifringer M;Fowler J;Stefovska V;McKenzie G;Craigon M;Corriveau R;Ghazal P;Horsburgh K;Yankner BA;Wyllie DJ;Ikonomidou C;Hardingham GE;&lt;/Field&gt;&lt;Field id=&quot;AuthorTrans&quot;&gt;&lt;/Field&gt;&lt;Field id=&quot;DOI&quot;&gt;10.1038/nn2071&lt;/Field&gt;&lt;Field id=&quot;Editor&quot;&gt;&lt;/Field&gt;&lt;Field id=&quot;FmtTitle&quot;&gt;&lt;/Field&gt;&lt;Field id=&quot;Issue&quot;&gt;4&lt;/Field&gt;&lt;Field id=&quot;LIID&quot;&gt;49&lt;/Field&gt;&lt;Field id=&quot;Magazine&quot;&gt;Nature neuroscience&lt;/Field&gt;&lt;Field id=&quot;MagazineAB&quot;&gt;Nat Neurosci&lt;/Field&gt;&lt;Field id=&quot;MagazineTrans&quot;&gt;&lt;/Field&gt;&lt;Field id=&quot;PageNum&quot;&gt;476-87&lt;/Field&gt;&lt;Field id=&quot;PubDate&quot;&gt;Apr&lt;/Field&gt;&lt;Field id=&quot;PubPlace&quot;&gt;&lt;/Field&gt;&lt;Field id=&quot;PubPlaceTrans&quot;&gt;&lt;/Field&gt;&lt;Field id=&quot;PubYear&quot;&gt;2008&lt;/Field&gt;&lt;Field id=&quot;Publisher&quot;&gt;&lt;/Field&gt;&lt;Field id=&quot;PublisherTrans&quot;&gt;&lt;/Field&gt;&lt;Field id=&quot;TITrans&quot;&gt;&lt;/Field&gt;&lt;Field id=&quot;Title&quot;&gt;Synaptic NMDA receptor activity boosts intrinsic antioxidant defenses.&lt;/Field&gt;&lt;Field id=&quot;Translator&quot;&gt;&lt;/Field&gt;&lt;Field id=&quot;Type&quot;&gt;{041D4F77-279E-4405-0002-4388361B9CFF}&lt;/Field&gt;&lt;Field id=&quot;Version&quot;&gt;&lt;/Field&gt;&lt;Field id=&quot;Vol&quot;&gt;11&lt;/Field&gt;&lt;Field id=&quot;Author2&quot;&gt;Papadia,S;Soriano,FX;Léveillé,F;Martel,MA;Dakin,KA;Hansen,HH;Kaindl,A;Sifringer,M;Fowler,J;Stefovska,V;McKenzie,G;Craigon,M;Corriveau,R;Ghazal,P;Horsburgh,K;Yankner,BA;Wyllie,DJ;Ikonomidou,C;Hardingham,GE;&lt;/Field&gt;&lt;/Data&gt;&lt;Ref&gt;&lt;Display&gt;&lt;Text StringText=&quot;「RefIndex」&quot; StringTextOri=&quot;「RefIndex」&quot; SuperScript=&quot;true&quot;/&gt;&lt;/Display&gt;&lt;/Ref&gt;&lt;Doc&gt;&lt;Display&gt;&lt;Text StringText=&quot;Papadia S, Soriano FX, Léveillé F, Martel MA, Dakin KA, Hansen HH, Kaindl A, Sifringer M, Fowler J, Stefovska V, McKenzie G, Craigon M, Corriveau R, Ghazal P, Horsburgh K, Yankner BA, Wyllie DJ, Ikonomidou C, Hardingham GE&quot; StringGroup=&quot;Author&quot;/&gt;&lt;Text StringText=&quot;. &quot; StringGroup=&quot;Author&quot;/&gt;&lt;Text StringText=&quot;Synaptic NMDA receptor activity boosts intrinsic antioxidant defenses&quot; StringGroup=&quot;Title&quot;/&gt;&lt;Text StringText=&quot;. &quot; StringGroup=&quot;Title&quot;/&gt;&lt;Text StringText=&quot;Nat Neurosci&quot; StringGroup=&quot;Magazine&quot; Italic=&quot;true&quot;/&gt;&lt;Text StringText=&quot; &quot; StringGroup=&quot;Magazine&quot;/&gt;&lt;Text StringText=&quot;2008&quot; StringGroup=&quot;PubYear&quot;/&gt;&lt;Text StringText=&quot;; &quot; StringGroup=&quot;PubYear&quot;/&gt;&lt;Text StringText=&quot;11&quot; StringGroup=&quot;Vol&quot; Border=&quot;true&quot;/&gt;&lt;Text StringText=&quot;: &quot; StringGroup=&quot;PageNum&quot;/&gt;&lt;Text StringText=&quot;476-487&quot; StringGroup=&quot;PageNum&quot;/&gt;&lt;Text StringText=&quot; &quot; StringGroup=&quot;PageNum&quot;/&gt;&lt;Text StringText=&quot;[PMID: &quot; StringGroup=&quot;AccessNum&quot;/&gt;&lt;Text StringText=&quot;18344994&quot; StringGroup=&quot;AccessNum&quot;/&gt;&lt;Text StringText=&quot; DOI: &quot; StringGroup=&quot;AccessNum&quot;/&gt;&lt;Text StringText=&quot;10.1038/nn2071&quot; StringGroup=&quot;DOI&quot;/&gt;&lt;Text StringText=&quot;]&quot; StringGroup=&quot;DOI&quot;/&gt;&lt;/Display&gt;&lt;/Doc&gt;&lt;/KyMRNote&gt;"/>
    <w:docVar w:name="KY.MR.DATA{93EBA3E8-6F3A-4856-9B16-47EAA13064B5}50" w:val="&lt;KyMRNote dbid=&quot;{93EBA3E8-6F3A-4856-9B16-47EAA13064B5}&quot; recid=&quot;50&quot;&gt;&lt;Data&gt;&lt;Field id=&quot;AccessNum&quot;&gt;16054041&lt;/Field&gt;&lt;Field id=&quot;Author&quot; FirstData=&quot;1&quot; FirstStyle=&quot;524292&quot; OtherStyle=&quot;0&quot;&gt;Kahn BB;Alquier T;Carling D;Hardie DG;&lt;/Field&gt;&lt;Field id=&quot;AuthorTrans&quot;&gt;&lt;/Field&gt;&lt;Field id=&quot;DOI&quot;&gt;10.1016/j.cmet.2004.12.003&lt;/Field&gt;&lt;Field id=&quot;Editor&quot;&gt;&lt;/Field&gt;&lt;Field id=&quot;FmtTitle&quot;&gt;&lt;/Field&gt;&lt;Field id=&quot;Issue&quot;&gt;1&lt;/Field&gt;&lt;Field id=&quot;LIID&quot;&gt;50&lt;/Field&gt;&lt;Field id=&quot;Magazine&quot;&gt;Cell metabolism&lt;/Field&gt;&lt;Field id=&quot;MagazineAB&quot;&gt;Cell Metab&lt;/Field&gt;&lt;Field id=&quot;MagazineTrans&quot;&gt;&lt;/Field&gt;&lt;Field id=&quot;PageNum&quot;&gt;15-25&lt;/Field&gt;&lt;Field id=&quot;PubDate&quot;&gt;Jan&lt;/Field&gt;&lt;Field id=&quot;PubPlace&quot;&gt;United States&lt;/Field&gt;&lt;Field id=&quot;PubPlaceTrans&quot;&gt;&lt;/Field&gt;&lt;Field id=&quot;PubYear&quot;&gt;2005&lt;/Field&gt;&lt;Field id=&quot;Publisher&quot;&gt;&lt;/Field&gt;&lt;Field id=&quot;PublisherTrans&quot;&gt;&lt;/Field&gt;&lt;Field id=&quot;TITrans&quot;&gt;&lt;/Field&gt;&lt;Field id=&quot;Title&quot;&gt;AMP-activated protein kinase: ancient energy gauge provides clues to modern understanding of metabolism.&lt;/Field&gt;&lt;Field id=&quot;Translator&quot;&gt;&lt;/Field&gt;&lt;Field id=&quot;Type&quot;&gt;{041D4F77-279E-4405-0002-4388361B9CFF}&lt;/Field&gt;&lt;Field id=&quot;Version&quot;&gt;&lt;/Field&gt;&lt;Field id=&quot;Vol&quot;&gt;1&lt;/Field&gt;&lt;Field id=&quot;Author2&quot;&gt;Kahn,BB;Alquier,T;Carling,D;Hardie,DG;&lt;/Field&gt;&lt;/Data&gt;&lt;Ref&gt;&lt;Display&gt;&lt;Text StringText=&quot;「RefIndex」&quot; StringTextOri=&quot;「RefIndex」&quot; SuperScript=&quot;true&quot;/&gt;&lt;/Display&gt;&lt;/Ref&gt;&lt;Doc&gt;&lt;Display&gt;&lt;Text StringText=&quot;Kahn BB, Alquier T, Carling D, Hardie DG&quot; StringGroup=&quot;Author&quot;/&gt;&lt;Text StringText=&quot;. &quot; StringGroup=&quot;Author&quot;/&gt;&lt;Text StringText=&quot;AMP-activated protein kinase: ancient energy gauge provides clues to modern understanding of metabolism&quot; StringGroup=&quot;Title&quot;/&gt;&lt;Text StringText=&quot;. &quot; StringGroup=&quot;Title&quot;/&gt;&lt;Text StringText=&quot;Cell Metab&quot; StringGroup=&quot;Magazine&quot; Italic=&quot;true&quot;/&gt;&lt;Text StringText=&quot; &quot; StringGroup=&quot;Magazine&quot;/&gt;&lt;Text StringText=&quot;2005&quot; StringGroup=&quot;PubYear&quot;/&gt;&lt;Text StringText=&quot;; &quot; StringGroup=&quot;PubYear&quot;/&gt;&lt;Text StringText=&quot;1&quot; StringGroup=&quot;Vol&quot; Border=&quot;true&quot;/&gt;&lt;Text StringText=&quot;: &quot; StringGroup=&quot;PageNum&quot;/&gt;&lt;Text StringText=&quot;15-25&quot; StringGroup=&quot;PageNum&quot;/&gt;&lt;Text StringText=&quot; &quot; StringGroup=&quot;PageNum&quot;/&gt;&lt;Text StringText=&quot;[PMID: &quot; StringGroup=&quot;AccessNum&quot;/&gt;&lt;Text StringText=&quot;16054041&quot; StringGroup=&quot;AccessNum&quot;/&gt;&lt;Text StringText=&quot; DOI: &quot; StringGroup=&quot;AccessNum&quot;/&gt;&lt;Text StringText=&quot;10.1016/j.cmet.2004.12.003&quot; StringGroup=&quot;DOI&quot;/&gt;&lt;Text StringText=&quot;]&quot; StringGroup=&quot;DOI&quot;/&gt;&lt;/Display&gt;&lt;/Doc&gt;&lt;/KyMRNote&gt;"/>
    <w:docVar w:name="KY.MR.DATA{93EBA3E8-6F3A-4856-9B16-47EAA13064B5}51" w:val="&lt;KyMRNote dbid=&quot;{93EBA3E8-6F3A-4856-9B16-47EAA13064B5}&quot; recid=&quot;51&quot;&gt;&lt;Data&gt;&lt;Field id=&quot;AccessNum&quot;&gt;25792980&lt;/Field&gt;&lt;Field id=&quot;Author&quot; FirstData=&quot;1&quot; FirstStyle=&quot;458756&quot; OtherStyle=&quot;0&quot;&gt;Chai D;Wang G;Zhou Z;Yang H;Yu Z;&lt;/Field&gt;&lt;Field id=&quot;AuthorTrans&quot;&gt;&lt;/Field&gt;&lt;Field id=&quot;DOI&quot;&gt;10.1155/2015/505849&lt;/Field&gt;&lt;Field id=&quot;Editor&quot;&gt;&lt;/Field&gt;&lt;Field id=&quot;FmtTitle&quot;&gt;&lt;/Field&gt;&lt;Field id=&quot;Issue&quot;&gt;&lt;/Field&gt;&lt;Field id=&quot;LIID&quot;&gt;51&lt;/Field&gt;&lt;Field id=&quot;Magazine&quot;&gt;International journal of endocrinology&lt;/Field&gt;&lt;Field id=&quot;MagazineAB&quot;&gt;Int J Endocrinol&lt;/Field&gt;&lt;Field id=&quot;MagazineTrans&quot;&gt;&lt;/Field&gt;&lt;Field id=&quot;PageNum&quot;&gt;505849&lt;/Field&gt;&lt;Field id=&quot;PubDate&quot;&gt;&lt;/Field&gt;&lt;Field id=&quot;PubPlace&quot;&gt;&lt;/Field&gt;&lt;Field id=&quot;PubPlaceTrans&quot;&gt;&lt;/Field&gt;&lt;Field id=&quot;PubYear&quot;&gt;2015&lt;/Field&gt;&lt;Field id=&quot;Publisher&quot;&gt;&lt;/Field&gt;&lt;Field id=&quot;PublisherTrans&quot;&gt;&lt;/Field&gt;&lt;Field id=&quot;TITrans&quot;&gt;&lt;/Field&gt;&lt;Field id=&quot;Title&quot;&gt;Insulin Increases Sestrin 2 Content by Reducing Its Degradation through the PI 3 K/mTOR Signaling Pathway.&lt;/Field&gt;&lt;Field id=&quot;Translator&quot;&gt;&lt;/Field&gt;&lt;Field id=&quot;Type&quot;&gt;{041D4F77-279E-4405-0002-4388361B9CFF}&lt;/Field&gt;&lt;Field id=&quot;Version&quot;&gt;&lt;/Field&gt;&lt;Field id=&quot;Vol&quot;&gt;2015&lt;/Field&gt;&lt;Field id=&quot;Author2&quot;&gt;Chai,D;Wang,G;Zhou,Z;Yang,H;Yu,Z;&lt;/Field&gt;&lt;/Data&gt;&lt;Ref&gt;&lt;Display&gt;&lt;Text StringText=&quot;「RefIndex」&quot; StringTextOri=&quot;「RefIndex」&quot; SuperScript=&quot;true&quot;/&gt;&lt;/Display&gt;&lt;/Ref&gt;&lt;Doc&gt;&lt;Display&gt;&lt;Text StringText=&quot;Chai D, Wang G, Zhou Z, Yang H, Yu Z&quot; StringGroup=&quot;Author&quot;/&gt;&lt;Text StringText=&quot;. &quot; StringGroup=&quot;Author&quot;/&gt;&lt;Text StringText=&quot;Insulin Increases Sestrin 2 Content by Reducing Its Degradation through the PI 3 K/mTOR Signaling Pathway&quot; StringGroup=&quot;Title&quot;/&gt;&lt;Text StringText=&quot;. &quot; StringGroup=&quot;Title&quot;/&gt;&lt;Text StringText=&quot;Int J Endocrinol&quot; StringGroup=&quot;Magazine&quot; Italic=&quot;true&quot;/&gt;&lt;Text StringText=&quot; &quot; StringGroup=&quot;Magazine&quot;/&gt;&lt;Text StringText=&quot;2015&quot; StringGroup=&quot;PubYear&quot;/&gt;&lt;Text StringText=&quot;; &quot; StringGroup=&quot;PubYear&quot;/&gt;&lt;Text StringText=&quot;2015&quot; StringGroup=&quot;Vol&quot; Border=&quot;true&quot;/&gt;&lt;Text StringText=&quot;: &quot; StringGroup=&quot;PageNum&quot;/&gt;&lt;Text StringText=&quot;505849&quot; StringGroup=&quot;PageNum&quot;/&gt;&lt;Text StringText=&quot; &quot; StringGroup=&quot;PageNum&quot;/&gt;&lt;Text StringText=&quot;[PMID: &quot; StringGroup=&quot;AccessNum&quot;/&gt;&lt;Text StringText=&quot;25792980&quot; StringGroup=&quot;AccessNum&quot;/&gt;&lt;Text StringText=&quot; DOI: &quot; StringGroup=&quot;AccessNum&quot;/&gt;&lt;Text StringText=&quot;10.1155/2015/505849&quot; StringGroup=&quot;DOI&quot;/&gt;&lt;Text StringText=&quot;]&quot; StringGroup=&quot;DOI&quot;/&gt;&lt;/Display&gt;&lt;/Doc&gt;&lt;/KyMRNote&gt;"/>
    <w:docVar w:name="KY.MR.DATA{93EBA3E8-6F3A-4856-9B16-47EAA13064B5}52" w:val="&lt;KyMRNote dbid=&quot;{93EBA3E8-6F3A-4856-9B16-47EAA13064B5}&quot; recid=&quot;52&quot;&gt;&lt;Data&gt;&lt;Field id=&quot;AccessNum&quot;&gt;23238567&lt;/Field&gt;&lt;Field id=&quot;Author&quot; FirstData=&quot;1&quot; FirstStyle=&quot;786436&quot; OtherStyle=&quot;0&quot;&gt;Ben-Sahra I;Dirat B;Laurent K;Puissant A;Auberger P;Budanov A;Tanti JF;Bost F;&lt;/Field&gt;&lt;Field id=&quot;AuthorTrans&quot;&gt;&lt;/Field&gt;&lt;Field id=&quot;DOI&quot;&gt;10.1038/cdd.2012.157&lt;/Field&gt;&lt;Field id=&quot;Editor&quot;&gt;&lt;/Field&gt;&lt;Field id=&quot;FmtTitle&quot;&gt;&lt;/Field&gt;&lt;Field id=&quot;Issue&quot;&gt;4&lt;/Field&gt;&lt;Field id=&quot;LIID&quot;&gt;52&lt;/Field&gt;&lt;Field id=&quot;Magazine&quot;&gt;Cell death and differentiation&lt;/Field&gt;&lt;Field id=&quot;MagazineAB&quot;&gt;Cell Death Differ&lt;/Field&gt;&lt;Field id=&quot;MagazineTrans&quot;&gt;&lt;/Field&gt;&lt;Field id=&quot;PageNum&quot;&gt;611-9&lt;/Field&gt;&lt;Field id=&quot;PubDate&quot;&gt;Apr&lt;/Field&gt;&lt;Field id=&quot;PubPlace&quot;&gt;&lt;/Field&gt;&lt;Field id=&quot;PubPlaceTrans&quot;&gt;&lt;/Field&gt;&lt;Field id=&quot;PubYear&quot;&gt;2013&lt;/Field&gt;&lt;Field id=&quot;Publisher&quot;&gt;&lt;/Field&gt;&lt;Field id=&quot;PublisherTrans&quot;&gt;&lt;/Field&gt;&lt;Field id=&quot;TITrans&quot;&gt;&lt;/Field&gt;&lt;Field id=&quot;Title&quot;&gt;Sestrin2 integrates Akt and mTOR signaling to protect cells against energetic stress-induced death.&lt;/Field&gt;&lt;Field id=&quot;Translator&quot;&gt;&lt;/Field&gt;&lt;Field id=&quot;Type&quot;&gt;{041D4F77-279E-4405-0002-4388361B9CFF}&lt;/Field&gt;&lt;Field id=&quot;Version&quot;&gt;&lt;/Field&gt;&lt;Field id=&quot;Vol&quot;&gt;20&lt;/Field&gt;&lt;Field id=&quot;Author2&quot;&gt;Ben-Sahra,I;Dirat,B;Laurent,K;Puissant,A;Auberger,P;Budanov,A;Tanti,JF;Bost,F;&lt;/Field&gt;&lt;/Data&gt;&lt;Ref&gt;&lt;Display&gt;&lt;Text StringText=&quot;「RefIndex」&quot; StringTextOri=&quot;「RefIndex」&quot; SuperScript=&quot;true&quot;/&gt;&lt;/Display&gt;&lt;/Ref&gt;&lt;Doc&gt;&lt;Display&gt;&lt;Text StringText=&quot;Ben-Sahra I, Dirat B, Laurent K, Puissant A, Auberger P, Budanov A, Tanti JF, Bost F&quot; StringGroup=&quot;Author&quot;/&gt;&lt;Text StringText=&quot;. &quot; StringGroup=&quot;Author&quot;/&gt;&lt;Text StringText=&quot;Sestrin2 integrates Akt and mTOR signaling to protect cells against energetic stress-induced death&quot; StringGroup=&quot;Title&quot;/&gt;&lt;Text StringText=&quot;. &quot; StringGroup=&quot;Title&quot;/&gt;&lt;Text StringText=&quot;Cell Death Differ&quot; StringGroup=&quot;Magazine&quot; Italic=&quot;true&quot;/&gt;&lt;Text StringText=&quot; &quot; StringGroup=&quot;Magazine&quot;/&gt;&lt;Text StringText=&quot;2013&quot; StringGroup=&quot;PubYear&quot;/&gt;&lt;Text StringText=&quot;; &quot; StringGroup=&quot;PubYear&quot;/&gt;&lt;Text StringText=&quot;20&quot; StringGroup=&quot;Vol&quot; Border=&quot;true&quot;/&gt;&lt;Text StringText=&quot;: &quot; StringGroup=&quot;PageNum&quot;/&gt;&lt;Text StringText=&quot;611-619&quot; StringGroup=&quot;PageNum&quot;/&gt;&lt;Text StringText=&quot; &quot; StringGroup=&quot;PageNum&quot;/&gt;&lt;Text StringText=&quot;[PMID: &quot; StringGroup=&quot;AccessNum&quot;/&gt;&lt;Text StringText=&quot;23238567&quot; StringGroup=&quot;AccessNum&quot;/&gt;&lt;Text StringText=&quot; DOI: &quot; StringGroup=&quot;AccessNum&quot;/&gt;&lt;Text StringText=&quot;10.1038/cdd.2012.157&quot; StringGroup=&quot;DOI&quot;/&gt;&lt;Text StringText=&quot;]&quot; StringGroup=&quot;DOI&quot;/&gt;&lt;/Display&gt;&lt;/Doc&gt;&lt;/KyMRNote&gt;"/>
    <w:docVar w:name="KY.MR.DATA{93EBA3E8-6F3A-4856-9B16-47EAA13064B5}53" w:val="&lt;KyMRNote dbid=&quot;{93EBA3E8-6F3A-4856-9B16-47EAA13064B5}&quot; recid=&quot;53&quot;&gt;&lt;Data&gt;&lt;Field id=&quot;AccessNum&quot;&gt;32740777&lt;/Field&gt;&lt;Field id=&quot;Author&quot; FirstData=&quot;1&quot; FirstStyle=&quot;327684&quot; OtherStyle=&quot;0&quot;&gt;Li Y;Zhang J;Zhou K;Xie L;Xiang G;Fang M;Han W;Wang X;Xiao J;&lt;/Field&gt;&lt;Field id=&quot;AuthorTrans&quot;&gt;&lt;/Field&gt;&lt;Field id=&quot;DOI&quot;&gt;10.1007/s10565-020-09550-4&lt;/Field&gt;&lt;Field id=&quot;Editor&quot;&gt;&lt;/Field&gt;&lt;Field id=&quot;FmtTitle&quot;&gt;&lt;/Field&gt;&lt;Field id=&quot;Issue&quot;&gt;&lt;/Field&gt;&lt;Field id=&quot;LIID&quot;&gt;53&lt;/Field&gt;&lt;Field id=&quot;Magazine&quot;&gt;Cell biology and toxicology&lt;/Field&gt;&lt;Field id=&quot;MagazineAB&quot;&gt;Cell Biol Toxicol&lt;/Field&gt;&lt;Field id=&quot;MagazineTrans&quot;&gt;&lt;/Field&gt;&lt;Field id=&quot;PageNum&quot;&gt;&lt;/Field&gt;&lt;Field id=&quot;PubDate&quot;&gt;Aug 1&lt;/Field&gt;&lt;Field id=&quot;PubPlace&quot;&gt;Netherlands&lt;/Field&gt;&lt;Field id=&quot;PubPlaceTrans&quot;&gt;&lt;/Field&gt;&lt;Field id=&quot;PubYear&quot;&gt;2020&lt;/Field&gt;&lt;Field id=&quot;Publisher&quot;&gt;&lt;/Field&gt;&lt;Field id=&quot;PublisherTrans&quot;&gt;&lt;/Field&gt;&lt;Field id=&quot;TITrans&quot;&gt;&lt;/Field&gt;&lt;Field id=&quot;Title&quot;&gt;Elevating sestrin2 attenuates endoplasmic reticulum stress and improves functional recovery through autophagy activation after spinal cord injury.&lt;/Field&gt;&lt;Field id=&quot;Translator&quot;&gt;&lt;/Field&gt;&lt;Field id=&quot;Type&quot;&gt;{041D4F77-279E-4405-0002-4388361B9CFF}&lt;/Field&gt;&lt;Field id=&quot;Version&quot;&gt;&lt;/Field&gt;&lt;Field id=&quot;Vol&quot;&gt;&lt;/Field&gt;&lt;Field id=&quot;Author2&quot;&gt;Li,Y;Zhang,J;Zhou,K;Xie,L;Xiang,G;Fang,M;Han,W;Wang,X;Xiao,J;&lt;/Field&gt;&lt;/Data&gt;&lt;Ref&gt;&lt;Display&gt;&lt;Text StringText=&quot;「RefIndex」&quot; StringTextOri=&quot;「RefIndex」&quot; SuperScript=&quot;true&quot;/&gt;&lt;/Display&gt;&lt;/Ref&gt;&lt;Doc&gt;&lt;Display&gt;&lt;Text StringText=&quot;Li Y, Zhang J, Zhou K, Xie L, Xiang G, Fang M, Han W, Wang X, Xiao J&quot; StringGroup=&quot;Author&quot;/&gt;&lt;Text StringText=&quot;. &quot; StringGroup=&quot;Author&quot;/&gt;&lt;Text StringText=&quot;Elevating sestrin2 attenuates endoplasmic reticulum stress and improves functional recovery through autophagy activation after spinal cord injury&quot; StringGroup=&quot;Title&quot;/&gt;&lt;Text StringText=&quot;. &quot; StringGroup=&quot;Title&quot;/&gt;&lt;Text StringText=&quot;Cell Biol Toxicol&quot; StringGroup=&quot;Magazine&quot; Italic=&quot;true&quot;/&gt;&lt;Text StringText=&quot; &quot; StringGroup=&quot;Magazine&quot;/&gt;&lt;Text StringText=&quot;2020&quot; StringGroup=&quot;PubYear&quot;/&gt;&lt;Text StringText=&quot;; &quot; StringGroup=&quot;PubYear&quot;/&gt;&lt;Text StringText=&quot;[PMID: &quot; StringGroup=&quot;AccessNum&quot;/&gt;&lt;Text StringText=&quot;32740777&quot; StringGroup=&quot;AccessNum&quot;/&gt;&lt;Text StringText=&quot; DOI: &quot; StringGroup=&quot;AccessNum&quot;/&gt;&lt;Text StringText=&quot;10.1007/s10565-020-09550-4&quot; StringGroup=&quot;DOI&quot;/&gt;&lt;Text StringText=&quot;]&quot; StringGroup=&quot;DOI&quot;/&gt;&lt;/Display&gt;&lt;/Doc&gt;&lt;/KyMRNote&gt;"/>
    <w:docVar w:name="KY.MR.DATA{93EBA3E8-6F3A-4856-9B16-47EAA13064B5}57" w:val="&lt;KyMRNote dbid=&quot;{93EBA3E8-6F3A-4856-9B16-47EAA13064B5}&quot; recid=&quot;57&quot;&gt;&lt;Data&gt;&lt;Field id=&quot;AccessNum&quot;&gt;32513123&lt;/Field&gt;&lt;Field id=&quot;Author&quot; FirstData=&quot;1&quot; FirstStyle=&quot;524292&quot; OtherStyle=&quot;0&quot;&gt;Cheng Y;Huang L;Han Y;Vanisha C;Ge S;Xu G;&lt;/Field&gt;&lt;Field id=&quot;AuthorTrans&quot;&gt;&lt;/Field&gt;&lt;Field id=&quot;DOI&quot;&gt;10.1186/s12885-020-06997-w&lt;/Field&gt;&lt;Field id=&quot;Editor&quot;&gt;&lt;/Field&gt;&lt;Field id=&quot;FmtTitle&quot;&gt;&lt;/Field&gt;&lt;Field id=&quot;Issue&quot;&gt;1&lt;/Field&gt;&lt;Field id=&quot;LIID&quot;&gt;57&lt;/Field&gt;&lt;Field id=&quot;Magazine&quot;&gt;BMC cancer&lt;/Field&gt;&lt;Field id=&quot;MagazineAB&quot;&gt;BMC Cancer&lt;/Field&gt;&lt;Field id=&quot;MagazineTrans&quot;&gt;&lt;/Field&gt;&lt;Field id=&quot;PageNum&quot;&gt;530&lt;/Field&gt;&lt;Field id=&quot;PubDate&quot;&gt;Jun 8&lt;/Field&gt;&lt;Field id=&quot;PubPlace&quot;&gt;&lt;/Field&gt;&lt;Field id=&quot;PubPlaceTrans&quot;&gt;&lt;/Field&gt;&lt;Field id=&quot;PubYear&quot;&gt;2020&lt;/Field&gt;&lt;Field id=&quot;Publisher&quot;&gt;&lt;/Field&gt;&lt;Field id=&quot;PublisherTrans&quot;&gt;&lt;/Field&gt;&lt;Field id=&quot;TITrans&quot;&gt;&lt;/Field&gt;&lt;Field id=&quot;Title&quot;&gt;A novel nomogram to predict the reliability of estimated glomerular filtration rate formulae in oncology patients.&lt;/Field&gt;&lt;Field id=&quot;Translator&quot;&gt;&lt;/Field&gt;&lt;Field id=&quot;Type&quot;&gt;{041D4F77-279E-4405-0002-4388361B9CFF}&lt;/Field&gt;&lt;Field id=&quot;Version&quot;&gt;&lt;/Field&gt;&lt;Field id=&quot;Vol&quot;&gt;20&lt;/Field&gt;&lt;Field id=&quot;Author2&quot;&gt;Cheng,Y;Huang,L;Han,Y;Vanisha,C;Ge,S;Xu,G;&lt;/Field&gt;&lt;/Data&gt;&lt;Ref&gt;&lt;Display&gt;&lt;Text StringText=&quot;「RefIndex」&quot; StringTextOri=&quot;「RefIndex」&quot; SuperScript=&quot;true&quot;/&gt;&lt;/Display&gt;&lt;/Ref&gt;&lt;Doc&gt;&lt;Display&gt;&lt;Text StringText=&quot;Cheng Y, Huang L, Han Y, Vanisha C, Ge S, Xu G&quot; StringGroup=&quot;Author&quot;/&gt;&lt;Text StringText=&quot;. &quot; StringGroup=&quot;Author&quot;/&gt;&lt;Text StringText=&quot;A novel nomogram to predict the reliability of estimated glomerular filtration rate formulae in oncology patients&quot; StringGroup=&quot;Title&quot;/&gt;&lt;Text StringText=&quot;. &quot; StringGroup=&quot;Title&quot;/&gt;&lt;Text StringText=&quot;BMC Cancer&quot; StringGroup=&quot;Magazine&quot; Italic=&quot;true&quot;/&gt;&lt;Text StringText=&quot; &quot; StringGroup=&quot;Magazine&quot;/&gt;&lt;Text StringText=&quot;2020&quot; StringGroup=&quot;PubYear&quot;/&gt;&lt;Text StringText=&quot;; &quot; StringGroup=&quot;PubYear&quot;/&gt;&lt;Text StringText=&quot;20&quot; StringGroup=&quot;Vol&quot; Border=&quot;true&quot;/&gt;&lt;Text StringText=&quot;: &quot; StringGroup=&quot;PageNum&quot;/&gt;&lt;Text StringText=&quot;530&quot; StringGroup=&quot;PageNum&quot;/&gt;&lt;Text StringText=&quot; &quot; StringGroup=&quot;PageNum&quot;/&gt;&lt;Text StringText=&quot;[PMID: &quot; StringGroup=&quot;AccessNum&quot;/&gt;&lt;Text StringText=&quot;32513123&quot; StringGroup=&quot;AccessNum&quot;/&gt;&lt;Text StringText=&quot; DOI: &quot; StringGroup=&quot;AccessNum&quot;/&gt;&lt;Text StringText=&quot;10.1186/s12885-020-06997-w&quot; StringGroup=&quot;DOI&quot;/&gt;&lt;Text StringText=&quot;]&quot; StringGroup=&quot;DOI&quot;/&gt;&lt;/Display&gt;&lt;/Doc&gt;&lt;/KyMRNote&gt;"/>
    <w:docVar w:name="KY.MR.DATA{93EBA3E8-6F3A-4856-9B16-47EAA13064B5}58" w:val="&lt;KyMRNote dbid=&quot;{93EBA3E8-6F3A-4856-9B16-47EAA13064B5}&quot; recid=&quot;58&quot;&gt;&lt;Data&gt;&lt;Field id=&quot;Type&quot;&gt;{041D4F77-279E-4405-0002-4388361B9CFF}&lt;/Field&gt;&lt;Field id=&quot;Title&quot;&gt;dentification of a novel stress-responsive gene Hi95 involved in regulation of cell viability&lt;/Field&gt;&lt;/Data&gt;&lt;Ref&gt;&lt;Display&gt;&lt;Text StringText=&quot;「RefIndex」&quot; StringTextOri=&quot;「RefIndex」&quot; SuperScript=&quot;true&quot;/&gt;&lt;/Display&gt;&lt;/Ref&gt;&lt;Doc&gt;&lt;Display&gt;&lt;Text StringText=&quot;dentification of a novel stress-responsive gene Hi95 involved in regulation of cell viability&quot; StringGroup=&quot;Title&quot;/&gt;&lt;Text StringText=&quot;. &quot; StringGroup=&quot;Title&quot;/&gt;&lt;/Display&gt;&lt;/Doc&gt;&lt;/KyMRNote&gt;"/>
    <w:docVar w:name="KY.MR.DATA{93EBA3E8-6F3A-4856-9B16-47EAA13064B5}59" w:val="&lt;KyMRNote dbid=&quot;{93EBA3E8-6F3A-4856-9B16-47EAA13064B5}&quot; recid=&quot;59&quot;&gt;&lt;Data&gt;&lt;Field id=&quot;Type&quot;&gt;{041D4F77-279E-4405-0002-4388361B9CFF}&lt;/Field&gt;&lt;Field id=&quot;Title&quot;&gt;Peripheral Neuropathy-Time for Better Biomarkers?&lt;/Field&gt;&lt;/Data&gt;&lt;Ref&gt;&lt;Display&gt;&lt;Text StringText=&quot;「RefIndex」&quot; StringTextOri=&quot;「RefIndex」&quot; SuperScript=&quot;true&quot;/&gt;&lt;/Display&gt;&lt;/Ref&gt;&lt;Doc&gt;&lt;Display&gt;&lt;Text StringText=&quot;Peripheral Neuropathy-Time for Better Biomarkers&quot; StringGroup=&quot;Title&quot;/&gt;&lt;Text StringText=&quot;. &quot; StringGroup=&quot;Title&quot;/&gt;&lt;/Display&gt;&lt;/Doc&gt;&lt;/KyMRNote&gt;"/>
    <w:docVar w:name="KY.MR.DATA{93EBA3E8-6F3A-4856-9B16-47EAA13064B5}61" w:val="&lt;KyMRNote dbid=&quot;{93EBA3E8-6F3A-4856-9B16-47EAA13064B5}&quot; recid=&quot;61&quot;&gt;&lt;Data&gt;&lt;Field id=&quot;AccessNum&quot;&gt;20594588&lt;/Field&gt;&lt;Field id=&quot;Author&quot; FirstData=&quot;1&quot; FirstStyle=&quot;983044&quot; OtherStyle=&quot;0&quot;&gt;Ismail-Beigi F;Craven T;Banerji MA;Basile J;Calles J;Cohen RM;Cuddihy R;Cushman WC;Genuth S;Grimm RH Jr;Hamilton BP;Hoogwerf B;Karl D;Katz L;Krikorian A;O&amp;amp;#39;Connor P;Pop-Busui R;Schubart U;Simmons D;Taylor H;Thomas A;Weiss D;Hramiak I;&lt;/Field&gt;&lt;Field id=&quot;AuthorTrans&quot;&gt;&lt;/Field&gt;&lt;Field id=&quot;DOI&quot;&gt;10.1016/S0140-6736(10)60576-4&lt;/Field&gt;&lt;Field id=&quot;Editor&quot;&gt;&lt;/Field&gt;&lt;Field id=&quot;FmtTitle&quot;&gt;&lt;/Field&gt;&lt;Field id=&quot;Issue&quot;&gt;9739&lt;/Field&gt;&lt;Field id=&quot;LIID&quot;&gt;61&lt;/Field&gt;&lt;Field id=&quot;Magazine&quot;&gt;Lancet&lt;/Field&gt;&lt;Field id=&quot;MagazineAB&quot;&gt;Lancet&lt;/Field&gt;&lt;Field id=&quot;MagazineTrans&quot;&gt;&lt;/Field&gt;&lt;Field id=&quot;PageNum&quot;&gt;419-30&lt;/Field&gt;&lt;Field id=&quot;PubDate&quot;&gt;Aug 7&lt;/Field&gt;&lt;Field id=&quot;PubPlace&quot;&gt;&lt;/Field&gt;&lt;Field id=&quot;PubPlaceTrans&quot;&gt;&lt;/Field&gt;&lt;Field id=&quot;PubYear&quot;&gt;2010&lt;/Field&gt;&lt;Field id=&quot;Publisher&quot;&gt;&lt;/Field&gt;&lt;Field id=&quot;PublisherTrans&quot;&gt;&lt;/Field&gt;&lt;Field id=&quot;TITrans&quot;&gt;&lt;/Field&gt;&lt;Field id=&quot;Title&quot;&gt;Effect of intensive treatment of hyperglycaemia on microvascular outcomes in type 2 diabetes: an analysis of the ACCORD randomised trial.&lt;/Field&gt;&lt;Field id=&quot;Translator&quot;&gt;&lt;/Field&gt;&lt;Field id=&quot;Type&quot;&gt;{041D4F77-279E-4405-0002-4388361B9CFF}&lt;/Field&gt;&lt;Field id=&quot;Version&quot;&gt;&lt;/Field&gt;&lt;Field id=&quot;Vol&quot;&gt;376&lt;/Field&gt;&lt;Field id=&quot;Author2&quot;&gt;Ismail-Beigi,F;Craven,T;Banerji,MA;Basile,J;Calles,J;Cohen,RM;Cuddihy,R;Cushman,WC;Genuth,S;Grimm,RH Jr;Hamilton,BP;Hoogwerf,B;Karl,D;Katz,L;Krikorian,A;O&amp;amp;#39,;Connor,P;Pop-Busui,R;Schubart,U;Simmons,D;Taylor,H;Thomas,A;Weiss,D;Hramiak,I;&lt;/Field&gt;&lt;/Data&gt;&lt;Ref&gt;&lt;Display&gt;&lt;Text StringText=&quot;「RefIndex」&quot; StringTextOri=&quot;「RefIndex」&quot; SuperScript=&quot;true&quot;/&gt;&lt;/Display&gt;&lt;/Ref&gt;&lt;Doc&gt;&lt;Display&gt;&lt;Text StringText=&quot;Ismail-Beigi F, Craven T, Banerji MA, Basile J, Calles J, Cohen RM, Cuddihy R, Cushman WC, Genuth S, Grimm RH Jr, Hamilton BP, Hoogwerf B, Karl D, Katz L, Krikorian A, O&amp;amp;#39, Connor P, Pop-Busui R, Schubart U, Simmons D, Taylor H, Thomas A, Weiss D, Hramiak I&quot; StringGroup=&quot;Author&quot;/&gt;&lt;Text StringText=&quot;. &quot; StringGroup=&quot;Author&quot;/&gt;&lt;Text StringText=&quot;Effect of intensive treatment of hyperglycaemia on microvascular outcomes in type 2 diabetes: an analysis of the ACCORD randomised trial&quot; StringGroup=&quot;Title&quot;/&gt;&lt;Text StringText=&quot;. &quot; StringGroup=&quot;Title&quot;/&gt;&lt;Text StringText=&quot;Lancet&quot; StringGroup=&quot;Magazine&quot; Italic=&quot;true&quot;/&gt;&lt;Text StringText=&quot; &quot; StringGroup=&quot;Magazine&quot;/&gt;&lt;Text StringText=&quot;2010&quot; StringGroup=&quot;PubYear&quot;/&gt;&lt;Text StringText=&quot;; &quot; StringGroup=&quot;PubYear&quot;/&gt;&lt;Text StringText=&quot;376&quot; StringGroup=&quot;Vol&quot; Border=&quot;true&quot;/&gt;&lt;Text StringText=&quot;: &quot; StringGroup=&quot;PageNum&quot;/&gt;&lt;Text StringText=&quot;419-430&quot; StringGroup=&quot;PageNum&quot;/&gt;&lt;Text StringText=&quot; &quot; StringGroup=&quot;PageNum&quot;/&gt;&lt;Text StringText=&quot;[PMID: &quot; StringGroup=&quot;AccessNum&quot;/&gt;&lt;Text StringText=&quot;20594588&quot; StringGroup=&quot;AccessNum&quot;/&gt;&lt;Text StringText=&quot; DOI: &quot; StringGroup=&quot;AccessNum&quot;/&gt;&lt;Text StringText=&quot;10.1016/S0140-6736(10)60576-4&quot; StringGroup=&quot;DOI&quot;/&gt;&lt;Text StringText=&quot;]&quot; StringGroup=&quot;DOI&quot;/&gt;&lt;/Display&gt;&lt;/Doc&gt;&lt;/KyMRNote&gt;"/>
    <w:docVar w:name="KY.MR.DATA{93EBA3E8-6F3A-4856-9B16-47EAA13064B5}62" w:val="&lt;KyMRNote dbid=&quot;{93EBA3E8-6F3A-4856-9B16-47EAA13064B5}&quot; recid=&quot;62&quot;&gt;&lt;Data&gt;&lt;Field id=&quot;AccessNum&quot;&gt;19092145&lt;/Field&gt;&lt;Field id=&quot;Author&quot; FirstData=&quot;1&quot; FirstStyle=&quot;786436&quot; OtherStyle=&quot;0&quot;&gt;Duckworth W;Abraira C;Moritz T;Reda D;Emanuele N;Reaven PD;Zieve FJ;Marks J;Davis SN;Hayward R;Warren SR;Goldman S;McCarren M;Vitek ME;Henderson WG;Huang GD;&lt;/Field&gt;&lt;Field id=&quot;AuthorTrans&quot;&gt;&lt;/Field&gt;&lt;Field id=&quot;DOI&quot;&gt;10.1056/NEJMoa0808431&lt;/Field&gt;&lt;Field id=&quot;Editor&quot;&gt;&lt;/Field&gt;&lt;Field id=&quot;FmtTitle&quot;&gt;&lt;/Field&gt;&lt;Field id=&quot;Issue&quot;&gt;2&lt;/Field&gt;&lt;Field id=&quot;LIID&quot;&gt;62&lt;/Field&gt;&lt;Field id=&quot;Magazine&quot;&gt;The New England journal of medicine&lt;/Field&gt;&lt;Field id=&quot;MagazineAB&quot;&gt;N Engl J Med&lt;/Field&gt;&lt;Field id=&quot;MagazineTrans&quot;&gt;&lt;/Field&gt;&lt;Field id=&quot;PageNum&quot;&gt;129-39&lt;/Field&gt;&lt;Field id=&quot;PubDate&quot;&gt;Jan 8&lt;/Field&gt;&lt;Field id=&quot;PubPlace&quot;&gt;United States&lt;/Field&gt;&lt;Field id=&quot;PubPlaceTrans&quot;&gt;&lt;/Field&gt;&lt;Field id=&quot;PubYear&quot;&gt;2009&lt;/Field&gt;&lt;Field id=&quot;Publisher&quot;&gt;&lt;/Field&gt;&lt;Field id=&quot;PublisherTrans&quot;&gt;&lt;/Field&gt;&lt;Field id=&quot;TITrans&quot;&gt;&lt;/Field&gt;&lt;Field id=&quot;Title&quot;&gt;Glucose control and vascular complications in veterans with type 2 diabetes.&lt;/Field&gt;&lt;Field id=&quot;Translator&quot;&gt;&lt;/Field&gt;&lt;Field id=&quot;Type&quot;&gt;{041D4F77-279E-4405-0002-4388361B9CFF}&lt;/Field&gt;&lt;Field id=&quot;Version&quot;&gt;&lt;/Field&gt;&lt;Field id=&quot;Vol&quot;&gt;360&lt;/Field&gt;&lt;Field id=&quot;Author2&quot;&gt;Duckworth,W;Abraira,C;Moritz,T;Reda,D;Emanuele,N;Reaven,PD;Zieve,FJ;Marks,J;Davis,SN;Hayward,R;Warren,SR;Goldman,S;McCarren,M;Vitek,ME;Henderson,WG;Huang,GD;&lt;/Field&gt;&lt;/Data&gt;&lt;Ref&gt;&lt;Display&gt;&lt;Text StringText=&quot;「RefIndex」&quot; StringTextOri=&quot;「RefIndex」&quot; SuperScript=&quot;true&quot;/&gt;&lt;/Display&gt;&lt;/Ref&gt;&lt;Doc&gt;&lt;Display&gt;&lt;Text StringText=&quot;Duckworth W, Abraira C, Moritz T, Reda D, Emanuele N, Reaven PD, Zieve FJ, Marks J, Davis SN, Hayward R, Warren SR, Goldman S, McCarren M, Vitek ME, Henderson WG, Huang GD&quot; StringGroup=&quot;Author&quot;/&gt;&lt;Text StringText=&quot;. &quot; StringGroup=&quot;Author&quot;/&gt;&lt;Text StringText=&quot;Glucose control and vascular complications in veterans with type 2 diabetes&quot; StringGroup=&quot;Title&quot;/&gt;&lt;Text StringText=&quot;. &quot; StringGroup=&quot;Title&quot;/&gt;&lt;Text StringText=&quot;N Engl J Med&quot; StringGroup=&quot;Magazine&quot; Italic=&quot;true&quot;/&gt;&lt;Text StringText=&quot; &quot; StringGroup=&quot;Magazine&quot;/&gt;&lt;Text StringText=&quot;2009&quot; StringGroup=&quot;PubYear&quot;/&gt;&lt;Text StringText=&quot;; &quot; StringGroup=&quot;PubYear&quot;/&gt;&lt;Text StringText=&quot;360&quot; StringGroup=&quot;Vol&quot; Border=&quot;true&quot;/&gt;&lt;Text StringText=&quot;: &quot; StringGroup=&quot;PageNum&quot;/&gt;&lt;Text StringText=&quot;129-139&quot; StringGroup=&quot;PageNum&quot;/&gt;&lt;Text StringText=&quot; &quot; StringGroup=&quot;PageNum&quot;/&gt;&lt;Text StringText=&quot;[PMID: &quot; StringGroup=&quot;AccessNum&quot;/&gt;&lt;Text StringText=&quot;19092145&quot; StringGroup=&quot;AccessNum&quot;/&gt;&lt;Text StringText=&quot; DOI: &quot; StringGroup=&quot;AccessNum&quot;/&gt;&lt;Text StringText=&quot;10.1056/NEJMoa0808431&quot; StringGroup=&quot;DOI&quot;/&gt;&lt;Text StringText=&quot;]&quot; StringGroup=&quot;DOI&quot;/&gt;&lt;/Display&gt;&lt;/Doc&gt;&lt;/KyMRNote&gt;"/>
    <w:docVar w:name="KY.MR.DATA{93EBA3E8-6F3A-4856-9B16-47EAA13064B5}85" w:val="&lt;KyMRNote dbid=&quot;{93EBA3E8-6F3A-4856-9B16-47EAA13064B5}&quot; recid=&quot;85&quot;&gt;&lt;Data&gt;&lt;Field id=&quot;AccessNum&quot;&gt;31657690&lt;/Field&gt;&lt;Field id=&quot;Author&quot; FirstData=&quot;1&quot; FirstStyle=&quot;655360&quot; OtherStyle=&quot;0&quot;&gt;Berbudi A;Rahmadika N;Tjahjadi AI;Ruslami R;&lt;/Field&gt;&lt;Field id=&quot;AuthorTrans&quot;&gt;&lt;/Field&gt;&lt;Field id=&quot;DOI&quot;&gt;10.2174/1573399815666191024085838&lt;/Field&gt;&lt;Field id=&quot;Editor&quot;&gt;&lt;/Field&gt;&lt;Field id=&quot;FmtTitle&quot;&gt;&lt;/Field&gt;&lt;Field id=&quot;Issue&quot;&gt;5&lt;/Field&gt;&lt;Field id=&quot;LIID&quot;&gt;85&lt;/Field&gt;&lt;Field id=&quot;Magazine&quot;&gt;Current diabetes reviews&lt;/Field&gt;&lt;Field id=&quot;MagazineAB&quot;&gt;Curr Diabetes Rev&lt;/Field&gt;&lt;Field id=&quot;MagazineTrans&quot;&gt;&lt;/Field&gt;&lt;Field id=&quot;PageNum&quot;&gt;442-449&lt;/Field&gt;&lt;Field id=&quot;PubDate&quot;&gt;&lt;/Field&gt;&lt;Field id=&quot;PubPlace&quot;&gt;&lt;/Field&gt;&lt;Field id=&quot;PubPlaceTrans&quot;&gt;&lt;/Field&gt;&lt;Field id=&quot;PubYear&quot;&gt;2020&lt;/Field&gt;&lt;Field id=&quot;Publisher&quot;&gt;&lt;/Field&gt;&lt;Field id=&quot;PublisherTrans&quot;&gt;&lt;/Field&gt;&lt;Field id=&quot;TITrans&quot;&gt;&lt;/Field&gt;&lt;Field id=&quot;Title&quot;&gt;Type 2 Diabetes and its Impact on the Immune System.&lt;/Field&gt;&lt;Field id=&quot;Translator&quot;&gt;&lt;/Field&gt;&lt;Field id=&quot;Type&quot;&gt;{041D4F77-279E-4405-0002-4388361B9CFF}&lt;/Field&gt;&lt;Field id=&quot;Version&quot;&gt;&lt;/Field&gt;&lt;Field id=&quot;Vol&quot;&gt;16&lt;/Field&gt;&lt;Field id=&quot;Author2&quot;&gt;Berbudi,A;Rahmadika,N;Tjahjadi,AI;Ruslami,R;&lt;/Field&gt;&lt;/Data&gt;&lt;Ref&gt;&lt;Display&gt;&lt;Text StringText=&quot;「RefIndex」&quot; StringTextOri=&quot;「RefIndex」&quot; SuperScript=&quot;true&quot;/&gt;&lt;/Display&gt;&lt;/Ref&gt;&lt;Doc&gt;&lt;Display&gt;&lt;Text StringText=&quot;Berbudi A, Rahmadika N, Tjahjadi AI, Ruslami R&quot; StringGroup=&quot;Author&quot;/&gt;_x000d__x000a_   &lt;Text StringText=&quot;. &quot; StringGroup=&quot;Author&quot;/&gt;_x000d__x000a_   &lt;Text StringText=&quot;Type 2 Diabetes and its Impact on the Immune System&quot; StringGroup=&quot;Title&quot;/&gt;_x000d__x000a_   &lt;Text StringText=&quot;. &quot; StringGroup=&quot;Title&quot;/&gt;_x000d__x000a_   &lt;Text StringText=&quot;Curr Diabetes Rev&quot; StringGroup=&quot;Magazine&quot;/&gt;_x000d__x000a_   &lt;Text StringText=&quot;. &quot; StringGroup=&quot;Magazine&quot;/&gt;_x000d__x000a_   &lt;Text StringText=&quot;2020&quot; StringGroup=&quot;PubYear&quot;/&gt;_x000d__x000a_   &lt;Text StringText=&quot;. &quot; StringGroup=&quot;PubYear&quot;/&gt;_x000d__x000a_   &lt;Text StringText=&quot;16&quot; StringGroup=&quot;Vol&quot;/&gt;_x000d__x000a_   &lt;Text StringText=&quot;(&quot; StringGroup=&quot;Issue&quot;/&gt;_x000d__x000a_   &lt;Text StringText=&quot;5&quot; StringGroup=&quot;Issue&quot;/&gt;_x000d__x000a_   &lt;Text StringText=&quot;)&quot; StringGroup=&quot;Issue&quot;/&gt;_x000d__x000a_   &lt;Text StringText=&quot;: &quot; StringGroup=&quot;PageNum&quot;/&gt;_x000d__x000a_   &lt;Text StringText=&quot;442-449&quot; StringGroup=&quot;PageNum&quot;/&gt;_x000d__x000a_   &lt;Text StringText=&quot;.&quot; StringGroup=&quot;none&quot;/&gt;_x000d__x000a_  &lt;/Display&gt;&lt;/Doc&gt;&lt;/KyMRNote&gt;"/>
    <w:docVar w:name="KY.MR.DATA{93EBA3E8-6F3A-4856-9B16-47EAA13064B5}87" w:val="&lt;KyMRNote dbid=&quot;{93EBA3E8-6F3A-4856-9B16-47EAA13064B5}&quot; recid=&quot;87&quot;&gt;&lt;Data&gt;&lt;Field id=&quot;AccessNum&quot;&gt;31197153&lt;/Field&gt;&lt;Field id=&quot;Author&quot; FirstData=&quot;1&quot; FirstStyle=&quot;720896&quot; OtherStyle=&quot;0&quot;&gt;Feldman EL;Callaghan BC;Pop-Busui R;Zochodne DW;Wright DE;Bennett DL;Bril V;Russell JW;Viswanathan V;&lt;/Field&gt;&lt;Field id=&quot;AuthorTrans&quot;&gt;&lt;/Field&gt;&lt;Field id=&quot;DOI&quot;&gt;10.1038/s41572-019-0092-1&lt;/Field&gt;&lt;Field id=&quot;Editor&quot;&gt;&lt;/Field&gt;&lt;Field id=&quot;FmtTitle&quot;&gt;&lt;/Field&gt;&lt;Field id=&quot;Issue&quot;&gt;1&lt;/Field&gt;&lt;Field id=&quot;LIID&quot;&gt;87&lt;/Field&gt;&lt;Field id=&quot;Magazine&quot;&gt;Nature reviews. Disease primers&lt;/Field&gt;&lt;Field id=&quot;MagazineAB&quot;&gt;Nat Rev Dis Primers&lt;/Field&gt;&lt;Field id=&quot;MagazineTrans&quot;&gt;&lt;/Field&gt;&lt;Field id=&quot;PageNum&quot;&gt;41&lt;/Field&gt;&lt;Field id=&quot;PubDate&quot;&gt;Jun 13&lt;/Field&gt;&lt;Field id=&quot;PubPlace&quot;&gt;England&lt;/Field&gt;&lt;Field id=&quot;PubPlaceTrans&quot;&gt;&lt;/Field&gt;&lt;Field id=&quot;PubYear&quot;&gt;2019&lt;/Field&gt;&lt;Field id=&quot;Publisher&quot;&gt;&lt;/Field&gt;&lt;Field id=&quot;PublisherTrans&quot;&gt;&lt;/Field&gt;&lt;Field id=&quot;TITrans&quot;&gt;&lt;/Field&gt;&lt;Field id=&quot;Title&quot;&gt;Diabetic neuropathy.&lt;/Field&gt;&lt;Field id=&quot;Translator&quot;&gt;&lt;/Field&gt;&lt;Field id=&quot;Type&quot;&gt;{041D4F77-279E-4405-0002-4388361B9CFF}&lt;/Field&gt;&lt;Field id=&quot;Version&quot;&gt;&lt;/Field&gt;&lt;Field id=&quot;Vol&quot;&gt;5&lt;/Field&gt;&lt;Field id=&quot;Author2&quot;&gt;Feldman,EL;Callaghan,BC;Pop-Busui,R;&lt;/Field&gt;&lt;/Data&gt;&lt;Ref&gt;&lt;Display&gt;&lt;Text StringText=&quot;「RefIndex」&quot; StringTextOri=&quot;「RefIndex」&quot; SuperScript=&quot;true&quot;/&gt;&lt;/Display&gt;&lt;/Ref&gt;&lt;Doc&gt;&lt;Display&gt;&lt;Text StringText=&quot;Feldman EL, Callaghan BC, Pop-Busui R, et al.&quot; StringGroup=&quot;Author&quot;/&gt;_x000d__x000a_   &lt;Text StringText=&quot; &quot; StringGroup=&quot;Author&quot;/&gt;_x000d__x000a_   &lt;Text StringText=&quot;Diabetic neuropathy&quot; StringGroup=&quot;Title&quot;/&gt;_x000d__x000a_   &lt;Text StringText=&quot;. &quot; StringGroup=&quot;Title&quot;/&gt;_x000d__x000a_   &lt;Text StringText=&quot;Nat Rev Dis Primers&quot; StringGroup=&quot;Magazine&quot;/&gt;_x000d__x000a_   &lt;Text StringText=&quot;. &quot; StringGroup=&quot;Magazine&quot;/&gt;_x000d__x000a_   &lt;Text StringText=&quot;2019&quot; StringGroup=&quot;PubYear&quot;/&gt;_x000d__x000a_   &lt;Text StringText=&quot;. &quot; StringGroup=&quot;PubYear&quot;/&gt;_x000d__x000a_   &lt;Text StringText=&quot;5&quot; StringGroup=&quot;Vol&quot;/&gt;_x000d__x000a_   &lt;Text StringText=&quot;(&quot; StringGroup=&quot;Issue&quot;/&gt;_x000d__x000a_   &lt;Text StringText=&quot;1&quot; StringGroup=&quot;Issue&quot;/&gt;_x000d__x000a_   &lt;Text StringText=&quot;)&quot; StringGroup=&quot;Issue&quot;/&gt;_x000d__x000a_   &lt;Text StringText=&quot;: &quot; StringGroup=&quot;PageNum&quot;/&gt;_x000d__x000a_   &lt;Text StringText=&quot;41&quot; StringGroup=&quot;PageNum&quot;/&gt;_x000d__x000a_   &lt;Text StringText=&quot;.&quot; StringGroup=&quot;none&quot;/&gt;_x000d__x000a_  &lt;/Display&gt;&lt;/Doc&gt;&lt;/KyMRNote&gt;"/>
    <w:docVar w:name="KY.MR.DATA{93EBA3E8-6F3A-4856-9B16-47EAA13064B5}88" w:val="&lt;KyMRNote dbid=&quot;{93EBA3E8-6F3A-4856-9B16-47EAA13064B5}&quot; recid=&quot;88&quot;&gt;&lt;Data&gt;&lt;Field id=&quot;AccessNum&quot;&gt;28589879&lt;/Field&gt;&lt;Field id=&quot;Author&quot; FirstData=&quot;1&quot; FirstStyle=&quot;589824&quot; OtherStyle=&quot;0&quot;&gt;The Lancet;&lt;/Field&gt;&lt;Field id=&quot;AuthorTrans&quot;&gt;&lt;/Field&gt;&lt;Field id=&quot;DOI&quot;&gt;10.1016/S0140-6736(17)31537-4&lt;/Field&gt;&lt;Field id=&quot;Editor&quot;&gt;&lt;/Field&gt;&lt;Field id=&quot;FmtTitle&quot;&gt;&lt;/Field&gt;&lt;Field id=&quot;Issue&quot;&gt;10085&lt;/Field&gt;&lt;Field id=&quot;LIID&quot;&gt;88&lt;/Field&gt;&lt;Field id=&quot;Magazine&quot;&gt;Lancet&lt;/Field&gt;&lt;Field id=&quot;MagazineAB&quot;&gt;Lancet&lt;/Field&gt;&lt;Field id=&quot;MagazineTrans&quot;&gt;&lt;/Field&gt;&lt;Field id=&quot;PageNum&quot;&gt;2163&lt;/Field&gt;&lt;Field id=&quot;PubDate&quot;&gt;Jun 3&lt;/Field&gt;&lt;Field id=&quot;PubPlace&quot;&gt;England&lt;/Field&gt;&lt;Field id=&quot;PubPlaceTrans&quot;&gt;&lt;/Field&gt;&lt;Field id=&quot;PubYear&quot;&gt;2017&lt;/Field&gt;&lt;Field id=&quot;Publisher&quot;&gt;&lt;/Field&gt;&lt;Field id=&quot;PublisherTrans&quot;&gt;&lt;/Field&gt;&lt;Field id=&quot;TITrans&quot;&gt;&lt;/Field&gt;&lt;Field id=&quot;Title&quot;&gt;Diabetes: a dynamic disease.&lt;/Field&gt;&lt;Field id=&quot;Translator&quot;&gt;&lt;/Field&gt;&lt;Field id=&quot;Type&quot;&gt;{041D4F77-279E-4405-0002-4388361B9CFF}&lt;/Field&gt;&lt;Field id=&quot;Version&quot;&gt;&lt;/Field&gt;&lt;Field id=&quot;Vol&quot;&gt;389&lt;/Field&gt;&lt;Field id=&quot;Author2&quot;&gt;Lancet,T;&lt;/Field&gt;&lt;/Data&gt;&lt;Ref&gt;&lt;Display&gt;&lt;Text StringText=&quot;「RefIndex」&quot; StringTextOri=&quot;「RefIndex」&quot; SuperScript=&quot;true&quot;/&gt;&lt;/Display&gt;&lt;/Ref&gt;&lt;Doc&gt;&lt;Display&gt;&lt;Text StringText=&quot;Lancet T&quot; StringGroup=&quot;Author&quot;/&gt;_x000d__x000a_   &lt;Text StringText=&quot;. &quot; StringGroup=&quot;Author&quot;/&gt;_x000d__x000a_   &lt;Text StringText=&quot;Diabetes: a dynamic disease&quot; StringGroup=&quot;Title&quot;/&gt;_x000d__x000a_   &lt;Text StringText=&quot;. &quot; StringGroup=&quot;Title&quot;/&gt;_x000d__x000a_   &lt;Text StringText=&quot;Lancet&quot; StringGroup=&quot;Magazine&quot;/&gt;_x000d__x000a_   &lt;Text StringText=&quot;. &quot; StringGroup=&quot;Magazine&quot;/&gt;_x000d__x000a_   &lt;Text StringText=&quot;2017&quot; StringGroup=&quot;PubYear&quot;/&gt;_x000d__x000a_   &lt;Text StringText=&quot;. &quot; StringGroup=&quot;PubYear&quot;/&gt;_x000d__x000a_   &lt;Text StringText=&quot;389&quot; StringGroup=&quot;Vol&quot;/&gt;_x000d__x000a_   &lt;Text StringText=&quot;(&quot; StringGroup=&quot;Issue&quot;/&gt;_x000d__x000a_   &lt;Text StringText=&quot;10085&quot; StringGroup=&quot;Issue&quot;/&gt;_x000d__x000a_   &lt;Text StringText=&quot;)&quot; StringGroup=&quot;Issue&quot;/&gt;_x000d__x000a_   &lt;Text StringText=&quot;: &quot; StringGroup=&quot;PageNum&quot;/&gt;_x000d__x000a_   &lt;Text StringText=&quot;2163&quot; StringGroup=&quot;PageNum&quot;/&gt;_x000d__x000a_   &lt;Text StringText=&quot;.&quot; StringGroup=&quot;none&quot;/&gt;_x000d__x000a_  &lt;/Display&gt;&lt;/Doc&gt;&lt;/KyMRNote&gt;"/>
    <w:docVar w:name="KY.MR.DATA{93EBA3E8-6F3A-4856-9B16-47EAA13064B5}89" w:val="&lt;KyMRNote dbid=&quot;{93EBA3E8-6F3A-4856-9B16-47EAA13064B5}&quot; recid=&quot;89&quot;&gt;&lt;Data&gt;&lt;Field id=&quot;AccessNum&quot;&gt;28589879&lt;/Field&gt;&lt;Field id=&quot;Author&quot; FirstData=&quot;1&quot; FirstStyle=&quot;589828&quot; OtherStyle=&quot;0&quot;&gt;The Lancet;&lt;/Field&gt;&lt;Field id=&quot;AuthorTrans&quot;&gt;&lt;/Field&gt;&lt;Field id=&quot;DOI&quot;&gt;10.1016/S0140-6736(17)31537-4&lt;/Field&gt;&lt;Field id=&quot;Editor&quot;&gt;&lt;/Field&gt;&lt;Field id=&quot;FmtTitle&quot;&gt;&lt;/Field&gt;&lt;Field id=&quot;Issue&quot;&gt;10085&lt;/Field&gt;&lt;Field id=&quot;LIID&quot;&gt;89&lt;/Field&gt;&lt;Field id=&quot;Magazine&quot;&gt;Lancet&lt;/Field&gt;&lt;Field id=&quot;MagazineAB&quot;&gt;Lancet&lt;/Field&gt;&lt;Field id=&quot;MagazineTrans&quot;&gt;&lt;/Field&gt;&lt;Field id=&quot;PageNum&quot;&gt;2163&lt;/Field&gt;&lt;Field id=&quot;PubDate&quot;&gt;Jun 3&lt;/Field&gt;&lt;Field id=&quot;PubPlace&quot;&gt;England&lt;/Field&gt;&lt;Field id=&quot;PubPlaceTrans&quot;&gt;&lt;/Field&gt;&lt;Field id=&quot;PubYear&quot;&gt;2017&lt;/Field&gt;&lt;Field id=&quot;Publisher&quot;&gt;&lt;/Field&gt;&lt;Field id=&quot;PublisherTrans&quot;&gt;&lt;/Field&gt;&lt;Field id=&quot;TITrans&quot;&gt;&lt;/Field&gt;&lt;Field id=&quot;Title&quot;&gt;Diabetes: a dynamic disease.&lt;/Field&gt;&lt;Field id=&quot;Translator&quot;&gt;&lt;/Field&gt;&lt;Field id=&quot;Type&quot;&gt;{041D4F77-279E-4405-0002-4388361B9CFF}&lt;/Field&gt;&lt;Field id=&quot;Version&quot;&gt;&lt;/Field&gt;&lt;Field id=&quot;Vol&quot;&gt;389&lt;/Field&gt;&lt;Field id=&quot;Author2&quot;&gt;Lancet,T;&lt;/Field&gt;&lt;/Data&gt;&lt;Ref&gt;&lt;Display&gt;&lt;Text StringText=&quot;「RefIndex」&quot; StringTextOri=&quot;「RefIndex」&quot; SuperScript=&quot;true&quot;/&gt;&lt;/Display&gt;&lt;/Ref&gt;&lt;Doc&gt;&lt;Display&gt;&lt;Text StringText=&quot;Lancet T&quot; StringGroup=&quot;Author&quot;/&gt;&lt;Text StringText=&quot;. &quot; StringGroup=&quot;Author&quot;/&gt;&lt;Text StringText=&quot;Diabetes: a dynamic disease&quot; StringGroup=&quot;Title&quot;/&gt;&lt;Text StringText=&quot;. &quot; StringGroup=&quot;Title&quot;/&gt;&lt;Text StringText=&quot;Lancet&quot; StringGroup=&quot;Magazine&quot; Italic=&quot;true&quot;/&gt;&lt;Text StringText=&quot; &quot; StringGroup=&quot;Magazine&quot;/&gt;&lt;Text StringText=&quot;2017&quot; StringGroup=&quot;PubYear&quot;/&gt;&lt;Text StringText=&quot;; &quot; StringGroup=&quot;PubYear&quot;/&gt;&lt;Text StringText=&quot;389&quot; StringGroup=&quot;Vol&quot; Border=&quot;true&quot;/&gt;&lt;Text StringText=&quot;: &quot; StringGroup=&quot;PageNum&quot;/&gt;&lt;Text StringText=&quot;2163&quot; StringGroup=&quot;PageNum&quot;/&gt;&lt;Text StringText=&quot; &quot; StringGroup=&quot;PageNum&quot;/&gt;&lt;Text StringText=&quot;[PMID: &quot; StringGroup=&quot;AccessNum&quot;/&gt;&lt;Text StringText=&quot;28589879&quot; StringGroup=&quot;AccessNum&quot;/&gt;&lt;Text StringText=&quot; DOI: &quot; StringGroup=&quot;AccessNum&quot;/&gt;&lt;Text StringText=&quot;10.1016/S0140-6736(17)31537-4&quot; StringGroup=&quot;DOI&quot;/&gt;&lt;Text StringText=&quot;]&quot; StringGroup=&quot;DOI&quot;/&gt;&lt;/Display&gt;&lt;/Doc&gt;&lt;/KyMRNote&gt;"/>
    <w:docVar w:name="KY.MR.DATA{93EBA3E8-6F3A-4856-9B16-47EAA13064B5}90" w:val="&lt;KyMRNote dbid=&quot;{93EBA3E8-6F3A-4856-9B16-47EAA13064B5}&quot; recid=&quot;90&quot;&gt;&lt;Data&gt;&lt;Field id=&quot;AccessNum&quot;&gt;31511734&lt;/Field&gt;&lt;Field id=&quot;Author&quot; FirstData=&quot;1&quot; FirstStyle=&quot;524292&quot; OtherStyle=&quot;0&quot;&gt;Kalra S;Chaudhary S;&lt;/Field&gt;&lt;Field id=&quot;AuthorTrans&quot;&gt;&lt;/Field&gt;&lt;Field id=&quot;DOI&quot;&gt;&lt;/Field&gt;&lt;Field id=&quot;Editor&quot;&gt;&lt;/Field&gt;&lt;Field id=&quot;FmtTitle&quot;&gt;&lt;/Field&gt;&lt;Field id=&quot;Issue&quot;&gt;9&lt;/Field&gt;&lt;Field id=&quot;LIID&quot;&gt;90&lt;/Field&gt;&lt;Field id=&quot;Magazine&quot;&gt;JPMA.  The Journal of the Pakistan Medical Association&lt;/Field&gt;&lt;Field id=&quot;MagazineAB&quot;&gt;J Pak Med Assoc&lt;/Field&gt;&lt;Field id=&quot;MagazineTrans&quot;&gt;&lt;/Field&gt;&lt;Field id=&quot;PageNum&quot;&gt;1394-1395&lt;/Field&gt;&lt;Field id=&quot;PubDate&quot;&gt;Sep&lt;/Field&gt;&lt;Field id=&quot;PubPlace&quot;&gt;Pakistan&lt;/Field&gt;&lt;Field id=&quot;PubPlaceTrans&quot;&gt;&lt;/Field&gt;&lt;Field id=&quot;PubYear&quot;&gt;2019&lt;/Field&gt;&lt;Field id=&quot;Publisher&quot;&gt;&lt;/Field&gt;&lt;Field id=&quot;PublisherTrans&quot;&gt;&lt;/Field&gt;&lt;Field id=&quot;TITrans&quot;&gt;&lt;/Field&gt;&lt;Field id=&quot;Title&quot;&gt;Precision medicine in diabetes.&lt;/Field&gt;&lt;Field id=&quot;Translator&quot;&gt;&lt;/Field&gt;&lt;Field id=&quot;Type&quot;&gt;{041D4F77-279E-4405-0002-4388361B9CFF}&lt;/Field&gt;&lt;Field id=&quot;Version&quot;&gt;&lt;/Field&gt;&lt;Field id=&quot;Vol&quot;&gt;69&lt;/Field&gt;&lt;Field id=&quot;Author2&quot;&gt;Kalra,S;Chaudhary,S;&lt;/Field&gt;&lt;/Data&gt;&lt;Ref&gt;&lt;Display&gt;&lt;Text StringText=&quot;「RefIndex」&quot; StringTextOri=&quot;「RefIndex」&quot; SuperScript=&quot;true&quot;/&gt;&lt;/Display&gt;&lt;/Ref&gt;&lt;Doc&gt;&lt;Display&gt;&lt;Text StringText=&quot;Kalra S, Chaudhary S&quot; StringGroup=&quot;Author&quot;/&gt;&lt;Text StringText=&quot;. &quot; StringGroup=&quot;Author&quot;/&gt;&lt;Text StringText=&quot;Precision medicine in diabetes&quot; StringGroup=&quot;Title&quot;/&gt;&lt;Text StringText=&quot;. &quot; StringGroup=&quot;Title&quot;/&gt;&lt;Text StringText=&quot;J Pak Med Assoc&quot; StringGroup=&quot;Magazine&quot; Italic=&quot;true&quot;/&gt;&lt;Text StringText=&quot; &quot; StringGroup=&quot;Magazine&quot;/&gt;&lt;Text StringText=&quot;2019&quot; StringGroup=&quot;PubYear&quot;/&gt;&lt;Text StringText=&quot;; &quot; StringGroup=&quot;PubYear&quot;/&gt;&lt;Text StringText=&quot;69&quot; StringGroup=&quot;Vol&quot; Border=&quot;true&quot;/&gt;&lt;Text StringText=&quot;: &quot; StringGroup=&quot;PageNum&quot;/&gt;&lt;Text StringText=&quot;1394-1395&quot; StringGroup=&quot;PageNum&quot;/&gt;&lt;Text StringText=&quot; &quot; StringGroup=&quot;PageNum&quot;/&gt;&lt;Text StringText=&quot;[PMID: &quot; StringGroup=&quot;AccessNum&quot;/&gt;&lt;Text StringText=&quot;31511734&quot; StringGroup=&quot;AccessNum&quot;/&gt;&lt;Text StringText=&quot; DOI: &quot; StringGroup=&quot;AccessNum&quot;/&gt;&lt;/Display&gt;&lt;/Doc&gt;&lt;/KyMRNote&gt;"/>
    <w:docVar w:name="KY.MR.DATA{93EBA3E8-6F3A-4856-9B16-47EAA13064B5}91" w:val="&lt;KyMRNote dbid=&quot;{93EBA3E8-6F3A-4856-9B16-47EAA13064B5}&quot; recid=&quot;91&quot;&gt;&lt;Data&gt;&lt;Field id=&quot;AccessNum&quot;&gt;31205582&lt;/Field&gt;&lt;Field id=&quot;Author&quot; FirstData=&quot;1&quot; FirstStyle=&quot;655364&quot; OtherStyle=&quot;0&quot;&gt;Cordani M;Sánchez-Álvarez M;Strippoli R;Bazhin AV;Donadelli M;&lt;/Field&gt;&lt;Field id=&quot;AuthorTrans&quot;&gt;&lt;/Field&gt;&lt;Field id=&quot;DOI&quot;&gt;10.1155/2019/1283075&lt;/Field&gt;&lt;Field id=&quot;Editor&quot;&gt;&lt;/Field&gt;&lt;Field id=&quot;FmtTitle&quot;&gt;&lt;/Field&gt;&lt;Field id=&quot;Issue&quot;&gt;&lt;/Field&gt;&lt;Field id=&quot;LIID&quot;&gt;91&lt;/Field&gt;&lt;Field id=&quot;Magazine&quot;&gt;Oxidative medicine and cellular longevity&lt;/Field&gt;&lt;Field id=&quot;MagazineAB&quot;&gt;Oxid Med Cell Longev&lt;/Field&gt;&lt;Field id=&quot;MagazineTrans&quot;&gt;&lt;/Field&gt;&lt;Field id=&quot;PageNum&quot;&gt;1283075&lt;/Field&gt;&lt;Field id=&quot;PubDate&quot;&gt;&lt;/Field&gt;&lt;Field id=&quot;PubPlace&quot;&gt;&lt;/Field&gt;&lt;Field id=&quot;PubPlaceTrans&quot;&gt;&lt;/Field&gt;&lt;Field id=&quot;PubYear&quot;&gt;2019&lt;/Field&gt;&lt;Field id=&quot;Publisher&quot;&gt;&lt;/Field&gt;&lt;Field id=&quot;PublisherTrans&quot;&gt;&lt;/Field&gt;&lt;Field id=&quot;TITrans&quot;&gt;&lt;/Field&gt;&lt;Field id=&quot;Title&quot;&gt;Sestrins at the Interface of ROS Control and Autophagy Regulation in Health and Disease.&lt;/Field&gt;&lt;Field id=&quot;Translator&quot;&gt;&lt;/Field&gt;&lt;Field id=&quot;Type&quot;&gt;{041D4F77-279E-4405-0002-4388361B9CFF}&lt;/Field&gt;&lt;Field id=&quot;Version&quot;&gt;&lt;/Field&gt;&lt;Field id=&quot;Vol&quot;&gt;2019&lt;/Field&gt;&lt;Field id=&quot;Author2&quot;&gt;Cordani,M;Sánchez-Álvarez,M;Strippoli,R;Bazhin,AV;Donadelli,M;&lt;/Field&gt;&lt;/Data&gt;&lt;Ref&gt;&lt;Display&gt;&lt;Text StringText=&quot;「RefIndex」&quot; StringTextOri=&quot;「RefIndex」&quot; SuperScript=&quot;true&quot;/&gt;&lt;/Display&gt;&lt;/Ref&gt;&lt;Doc&gt;&lt;Display&gt;&lt;Text StringText=&quot;Cordani M, Sánchez-Álvarez M, Strippoli R, Bazhin AV, Donadelli M&quot; StringGroup=&quot;Author&quot;/&gt;&lt;Text StringText=&quot;. &quot; StringGroup=&quot;Author&quot;/&gt;&lt;Text StringText=&quot;Sestrins at the Interface of ROS Control and Autophagy Regulation in Health and Disease&quot; StringGroup=&quot;Title&quot;/&gt;&lt;Text StringText=&quot;. &quot; StringGroup=&quot;Title&quot;/&gt;&lt;Text StringText=&quot;Oxid Med Cell Longev&quot; StringGroup=&quot;Magazine&quot; Italic=&quot;true&quot;/&gt;&lt;Text StringText=&quot; &quot; StringGroup=&quot;Magazine&quot;/&gt;&lt;Text StringText=&quot;2019&quot; StringGroup=&quot;PubYear&quot;/&gt;&lt;Text StringText=&quot;; &quot; StringGroup=&quot;PubYear&quot;/&gt;&lt;Text StringText=&quot;2019&quot; StringGroup=&quot;Vol&quot; Border=&quot;true&quot;/&gt;&lt;Text StringText=&quot;: &quot; StringGroup=&quot;PageNum&quot;/&gt;&lt;Text StringText=&quot;1283075&quot; StringGroup=&quot;PageNum&quot;/&gt;&lt;Text StringText=&quot; &quot; StringGroup=&quot;PageNum&quot;/&gt;&lt;Text StringText=&quot;[PMID: &quot; StringGroup=&quot;AccessNum&quot;/&gt;&lt;Text StringText=&quot;31205582&quot; StringGroup=&quot;AccessNum&quot;/&gt;&lt;Text StringText=&quot; DOI: &quot; StringGroup=&quot;AccessNum&quot;/&gt;&lt;Text StringText=&quot;10.1155/2019/1283075&quot; StringGroup=&quot;DOI&quot;/&gt;&lt;Text StringText=&quot;]&quot; StringGroup=&quot;DOI&quot;/&gt;&lt;/Display&gt;&lt;/Doc&gt;&lt;/KyMRNote&gt;"/>
    <w:docVar w:name="KY.MR.DATA{93EBA3E8-6F3A-4856-9B16-47EAA13064B5}92" w:val="&lt;KyMRNote dbid=&quot;{93EBA3E8-6F3A-4856-9B16-47EAA13064B5}&quot; recid=&quot;92&quot;&gt;&lt;Data&gt;&lt;Field id=&quot;AccessNum&quot;&gt;32389691&lt;/Field&gt;&lt;Field id=&quot;Author&quot; FirstData=&quot;1&quot; FirstStyle=&quot;393220&quot; OtherStyle=&quot;0&quot;&gt;Fan X;Zeng Y;Song W;Li J;Ai S;Yang D;Mao X;Yang M;&lt;/Field&gt;&lt;Field id=&quot;AuthorTrans&quot;&gt;&lt;/Field&gt;&lt;Field id=&quot;DOI&quot;&gt;10.1016/j.mad.2020.111251&lt;/Field&gt;&lt;Field id=&quot;Editor&quot;&gt;&lt;/Field&gt;&lt;Field id=&quot;FmtTitle&quot;&gt;&lt;/Field&gt;&lt;Field id=&quot;Issue&quot;&gt;&lt;/Field&gt;&lt;Field id=&quot;LIID&quot;&gt;92&lt;/Field&gt;&lt;Field id=&quot;Magazine&quot;&gt;Mechanisms of ageing and development&lt;/Field&gt;&lt;Field id=&quot;MagazineAB&quot;&gt;Mech Ageing Dev&lt;/Field&gt;&lt;Field id=&quot;MagazineTrans&quot;&gt;&lt;/Field&gt;&lt;Field id=&quot;PageNum&quot;&gt;111251&lt;/Field&gt;&lt;Field id=&quot;PubDate&quot;&gt;Jun&lt;/Field&gt;&lt;Field id=&quot;PubPlace&quot;&gt;Ireland&lt;/Field&gt;&lt;Field id=&quot;PubPlaceTrans&quot;&gt;&lt;/Field&gt;&lt;Field id=&quot;PubYear&quot;&gt;2020&lt;/Field&gt;&lt;Field id=&quot;Publisher&quot;&gt;&lt;/Field&gt;&lt;Field id=&quot;PublisherTrans&quot;&gt;&lt;/Field&gt;&lt;Field id=&quot;TITrans&quot;&gt;&lt;/Field&gt;&lt;Field id=&quot;Title&quot;&gt;The role of Sestrins in the regulation of the aging process.&lt;/Field&gt;&lt;Field id=&quot;Translator&quot;&gt;&lt;/Field&gt;&lt;Field id=&quot;Type&quot;&gt;{041D4F77-279E-4405-0002-4388361B9CFF}&lt;/Field&gt;&lt;Field id=&quot;Version&quot;&gt;&lt;/Field&gt;&lt;Field id=&quot;Vol&quot;&gt;188&lt;/Field&gt;&lt;Field id=&quot;Author2&quot;&gt;Fan,X;Zeng,Y;Song,W;Li,J;Ai,S;Yang,D;Mao,X;Yang,M;&lt;/Field&gt;&lt;/Data&gt;&lt;Ref&gt;&lt;Display&gt;&lt;Text StringText=&quot;「RefIndex」&quot; StringTextOri=&quot;「RefIndex」&quot; SuperScript=&quot;true&quot;/&gt;&lt;/Display&gt;&lt;/Ref&gt;&lt;Doc&gt;&lt;Display&gt;&lt;Text StringText=&quot;Fan X, Zeng Y, Song W, Li J, Ai S, Yang D, Mao X, Yang M&quot; StringGroup=&quot;Author&quot;/&gt;&lt;Text StringText=&quot;. &quot; StringGroup=&quot;Author&quot;/&gt;&lt;Text StringText=&quot;The role of Sestrins in the regulation of the aging process&quot; StringGroup=&quot;Title&quot;/&gt;&lt;Text StringText=&quot;. &quot; StringGroup=&quot;Title&quot;/&gt;&lt;Text StringText=&quot;Mech Ageing Dev&quot; StringGroup=&quot;Magazine&quot; Italic=&quot;true&quot;/&gt;&lt;Text StringText=&quot; &quot; StringGroup=&quot;Magazine&quot;/&gt;&lt;Text StringText=&quot;2020&quot; StringGroup=&quot;PubYear&quot;/&gt;&lt;Text StringText=&quot;; &quot; StringGroup=&quot;PubYear&quot;/&gt;&lt;Text StringText=&quot;188&quot; StringGroup=&quot;Vol&quot; Border=&quot;true&quot;/&gt;&lt;Text StringText=&quot;: &quot; StringGroup=&quot;PageNum&quot;/&gt;&lt;Text StringText=&quot;111251&quot; StringGroup=&quot;PageNum&quot;/&gt;&lt;Text StringText=&quot; &quot; StringGroup=&quot;PageNum&quot;/&gt;&lt;Text StringText=&quot;[PMID: &quot; StringGroup=&quot;AccessNum&quot;/&gt;&lt;Text StringText=&quot;32389691&quot; StringGroup=&quot;AccessNum&quot;/&gt;&lt;Text StringText=&quot; DOI: &quot; StringGroup=&quot;AccessNum&quot;/&gt;&lt;Text StringText=&quot;10.1016/j.mad.2020.111251&quot; StringGroup=&quot;DOI&quot;/&gt;&lt;Text StringText=&quot;]&quot; StringGroup=&quot;DOI&quot;/&gt;&lt;/Display&gt;&lt;/Doc&gt;&lt;/KyMRNote&gt;"/>
    <w:docVar w:name="KY.MR.DATA{93EBA3E8-6F3A-4856-9B16-47EAA13064B5}93" w:val="&lt;KyMRNote dbid=&quot;{93EBA3E8-6F3A-4856-9B16-47EAA13064B5}&quot; recid=&quot;93&quot;&gt;&lt;Data&gt;&lt;Field id=&quot;AccessNum&quot;&gt;32888126&lt;/Field&gt;&lt;Field id=&quot;Author&quot; FirstData=&quot;1&quot; FirstStyle=&quot;524292&quot; OtherStyle=&quot;0&quot;&gt;Kumar A;Dhiman D;Shaha C;&lt;/Field&gt;&lt;Field id=&quot;AuthorTrans&quot;&gt;&lt;/Field&gt;&lt;Field id=&quot;DOI&quot;&gt;10.1007/s11033-020-05769-w&lt;/Field&gt;&lt;Field id=&quot;Editor&quot;&gt;&lt;/Field&gt;&lt;Field id=&quot;FmtTitle&quot;&gt;&lt;/Field&gt;&lt;Field id=&quot;Issue&quot;&gt;10&lt;/Field&gt;&lt;Field id=&quot;LIID&quot;&gt;93&lt;/Field&gt;&lt;Field id=&quot;Magazine&quot;&gt;Molecular biology reports&lt;/Field&gt;&lt;Field id=&quot;MagazineAB&quot;&gt;Mol Biol Rep&lt;/Field&gt;&lt;Field id=&quot;MagazineTrans&quot;&gt;&lt;/Field&gt;&lt;Field id=&quot;PageNum&quot;&gt;8049-8060&lt;/Field&gt;&lt;Field id=&quot;PubDate&quot;&gt;Oct&lt;/Field&gt;&lt;Field id=&quot;PubPlace&quot;&gt;Netherlands&lt;/Field&gt;&lt;Field id=&quot;PubPlaceTrans&quot;&gt;&lt;/Field&gt;&lt;Field id=&quot;PubYear&quot;&gt;2020&lt;/Field&gt;&lt;Field id=&quot;Publisher&quot;&gt;&lt;/Field&gt;&lt;Field id=&quot;PublisherTrans&quot;&gt;&lt;/Field&gt;&lt;Field id=&quot;TITrans&quot;&gt;&lt;/Field&gt;&lt;Field id=&quot;Title&quot;&gt;Sestrins: Darkhorse in the regulation of mitochondrial health and metabolism.&lt;/Field&gt;&lt;Field id=&quot;Translator&quot;&gt;&lt;/Field&gt;&lt;Field id=&quot;Type&quot;&gt;{041D4F77-279E-4405-0002-4388361B9CFF}&lt;/Field&gt;&lt;Field id=&quot;Version&quot;&gt;&lt;/Field&gt;&lt;Field id=&quot;Vol&quot;&gt;47&lt;/Field&gt;&lt;Field id=&quot;Author2&quot;&gt;Kumar,A;Dhiman,D;Shaha,C;&lt;/Field&gt;&lt;/Data&gt;&lt;Ref&gt;&lt;Display&gt;&lt;Text StringText=&quot;「RefIndex」&quot; StringTextOri=&quot;「RefIndex」&quot; SuperScript=&quot;true&quot;/&gt;&lt;/Display&gt;&lt;/Ref&gt;&lt;Doc&gt;&lt;Display&gt;&lt;Text StringText=&quot;Kumar A, Dhiman D, Shaha C&quot; StringGroup=&quot;Author&quot;/&gt;&lt;Text StringText=&quot;. &quot; StringGroup=&quot;Author&quot;/&gt;&lt;Text StringText=&quot;Sestrins: Darkhorse in the regulation of mitochondrial health and metabolism&quot; StringGroup=&quot;Title&quot;/&gt;&lt;Text StringText=&quot;. &quot; StringGroup=&quot;Title&quot;/&gt;&lt;Text StringText=&quot;Mol Biol Rep&quot; StringGroup=&quot;Magazine&quot; Italic=&quot;true&quot;/&gt;&lt;Text StringText=&quot; &quot; StringGroup=&quot;Magazine&quot;/&gt;&lt;Text StringText=&quot;2020&quot; StringGroup=&quot;PubYear&quot;/&gt;&lt;Text StringText=&quot;; &quot; StringGroup=&quot;PubYear&quot;/&gt;&lt;Text StringText=&quot;47&quot; StringGroup=&quot;Vol&quot; Border=&quot;true&quot;/&gt;&lt;Text StringText=&quot;: &quot; StringGroup=&quot;PageNum&quot;/&gt;&lt;Text StringText=&quot;8049-8060&quot; StringGroup=&quot;PageNum&quot;/&gt;&lt;Text StringText=&quot; &quot; StringGroup=&quot;PageNum&quot;/&gt;&lt;Text StringText=&quot;[PMID: &quot; StringGroup=&quot;AccessNum&quot;/&gt;&lt;Text StringText=&quot;32888126&quot; StringGroup=&quot;AccessNum&quot;/&gt;&lt;Text StringText=&quot; DOI: &quot; StringGroup=&quot;AccessNum&quot;/&gt;&lt;Text StringText=&quot;10.1007/s11033-020-05769-w&quot; StringGroup=&quot;DOI&quot;/&gt;&lt;Text StringText=&quot;]&quot; StringGroup=&quot;DOI&quot;/&gt;&lt;/Display&gt;&lt;/Doc&gt;&lt;/KyMRNote&gt;"/>
    <w:docVar w:name="KY.MR.DATA{93EBA3E8-6F3A-4856-9B16-47EAA13064B5}94" w:val="&lt;KyMRNote dbid=&quot;{93EBA3E8-6F3A-4856-9B16-47EAA13064B5}&quot; recid=&quot;94&quot;&gt;&lt;Data&gt;&lt;Field id=&quot;AccessNum&quot;&gt;27693501&lt;/Field&gt;&lt;Field id=&quot;Author&quot; FirstData=&quot;1&quot; FirstStyle=&quot;458756&quot; OtherStyle=&quot;0&quot;&gt;Shen T;Alvarez-Garcia O;Li Y;Olmer M;Lotz MK;&lt;/Field&gt;&lt;Field id=&quot;AuthorTrans&quot;&gt;&lt;/Field&gt;&lt;Field id=&quot;DOI&quot;&gt;10.1016/j.joca.2016.09.017&lt;/Field&gt;&lt;Field id=&quot;Editor&quot;&gt;&lt;/Field&gt;&lt;Field id=&quot;FmtTitle&quot;&gt;&lt;/Field&gt;&lt;Field id=&quot;Issue&quot;&gt;2&lt;/Field&gt;&lt;Field id=&quot;LIID&quot;&gt;94&lt;/Field&gt;&lt;Field id=&quot;Magazine&quot;&gt;Osteoarthritis and cartilage&lt;/Field&gt;&lt;Field id=&quot;MagazineAB&quot;&gt;Osteoarthritis Cartilage&lt;/Field&gt;&lt;Field id=&quot;MagazineTrans&quot;&gt;&lt;/Field&gt;&lt;Field id=&quot;PageNum&quot;&gt;287-296&lt;/Field&gt;&lt;Field id=&quot;PubDate&quot;&gt;Feb&lt;/Field&gt;&lt;Field id=&quot;PubPlace&quot;&gt;&lt;/Field&gt;&lt;Field id=&quot;PubPlaceTrans&quot;&gt;&lt;/Field&gt;&lt;Field id=&quot;PubYear&quot;&gt;2017&lt;/Field&gt;&lt;Field id=&quot;Publisher&quot;&gt;&lt;/Field&gt;&lt;Field id=&quot;PublisherTrans&quot;&gt;&lt;/Field&gt;&lt;Field id=&quot;TITrans&quot;&gt;&lt;/Field&gt;&lt;Field id=&quot;Title&quot;&gt;Suppression of Sestrins in aging and osteoarthritic cartilage: dysfunction of an important stress defense mechanism.&lt;/Field&gt;&lt;Field id=&quot;Translator&quot;&gt;&lt;/Field&gt;&lt;Field id=&quot;Type&quot;&gt;{041D4F77-279E-4405-0002-4388361B9CFF}&lt;/Field&gt;&lt;Field id=&quot;Version&quot;&gt;&lt;/Field&gt;&lt;Field id=&quot;Vol&quot;&gt;25&lt;/Field&gt;&lt;Field id=&quot;Author2&quot;&gt;Shen,T;Alvarez-Garcia,O;Li,Y;Olmer,M;Lotz,MK;&lt;/Field&gt;&lt;/Data&gt;&lt;Ref&gt;&lt;Display&gt;&lt;Text StringText=&quot;「RefIndex」&quot; StringTextOri=&quot;「RefIndex」&quot; SuperScript=&quot;true&quot;/&gt;&lt;/Display&gt;&lt;/Ref&gt;&lt;Doc&gt;&lt;Display&gt;&lt;Text StringText=&quot;Shen T, Alvarez-Garcia O, Li Y, Olmer M, Lotz MK&quot; StringGroup=&quot;Author&quot;/&gt;&lt;Text StringText=&quot;. &quot; StringGroup=&quot;Author&quot;/&gt;&lt;Text StringText=&quot;Suppression of Sestrins in aging and osteoarthritic cartilage: dysfunction of an important stress defense mechanism&quot; StringGroup=&quot;Title&quot;/&gt;&lt;Text StringText=&quot;. &quot; StringGroup=&quot;Title&quot;/&gt;&lt;Text StringText=&quot;Osteoarthritis Cartilage&quot; StringGroup=&quot;Magazine&quot; Italic=&quot;true&quot;/&gt;&lt;Text StringText=&quot; &quot; StringGroup=&quot;Magazine&quot;/&gt;&lt;Text StringText=&quot;2017&quot; StringGroup=&quot;PubYear&quot;/&gt;&lt;Text StringText=&quot;; &quot; StringGroup=&quot;PubYear&quot;/&gt;&lt;Text StringText=&quot;25&quot; StringGroup=&quot;Vol&quot; Border=&quot;true&quot;/&gt;&lt;Text StringText=&quot;: &quot; StringGroup=&quot;PageNum&quot;/&gt;&lt;Text StringText=&quot;287-296&quot; StringGroup=&quot;PageNum&quot;/&gt;&lt;Text StringText=&quot; &quot; StringGroup=&quot;PageNum&quot;/&gt;&lt;Text StringText=&quot;[PMID: &quot; StringGroup=&quot;AccessNum&quot;/&gt;&lt;Text StringText=&quot;27693501&quot; StringGroup=&quot;AccessNum&quot;/&gt;&lt;Text StringText=&quot; DOI: &quot; StringGroup=&quot;AccessNum&quot;/&gt;&lt;Text StringText=&quot;10.1016/j.joca.2016.09.017&quot; StringGroup=&quot;DOI&quot;/&gt;&lt;Text StringText=&quot;]&quot; StringGroup=&quot;DOI&quot;/&gt;&lt;/Display&gt;&lt;/Doc&gt;&lt;/KyMRNote&gt;"/>
    <w:docVar w:name="KY.MR.DATA{93EBA3E8-6F3A-4856-9B16-47EAA13064B5}95" w:val="&lt;KyMRNote dbid=&quot;{93EBA3E8-6F3A-4856-9B16-47EAA13064B5}&quot; recid=&quot;95&quot;&gt;&lt;Data&gt;&lt;Field id=&quot;AccessNum&quot;&gt;31197183&lt;/Field&gt;&lt;Field id=&quot;Author&quot; FirstData=&quot;1&quot; FirstStyle=&quot;720900&quot; OtherStyle=&quot;0&quot;&gt;Feldman EL;Callaghan BC;Pop-Busui R;Zochodne DW;Wright DE;Bennett DL;Bril V;Russell JW;Viswanathan V;&lt;/Field&gt;&lt;Field id=&quot;AuthorTrans&quot;&gt;&lt;/Field&gt;&lt;Field id=&quot;DOI&quot;&gt;10.1038/s41572-019-0097-9&lt;/Field&gt;&lt;Field id=&quot;Editor&quot;&gt;&lt;/Field&gt;&lt;Field id=&quot;FmtTitle&quot;&gt;&lt;/Field&gt;&lt;Field id=&quot;Issue&quot;&gt;1&lt;/Field&gt;&lt;Field id=&quot;LIID&quot;&gt;95&lt;/Field&gt;&lt;Field id=&quot;Magazine&quot;&gt;Nature reviews. Disease primers&lt;/Field&gt;&lt;Field id=&quot;MagazineAB&quot;&gt;Nat Rev Dis Primers&lt;/Field&gt;&lt;Field id=&quot;MagazineTrans&quot;&gt;&lt;/Field&gt;&lt;Field id=&quot;PageNum&quot;&gt;42&lt;/Field&gt;&lt;Field id=&quot;PubDate&quot;&gt;Jun 13&lt;/Field&gt;&lt;Field id=&quot;PubPlace&quot;&gt;&lt;/Field&gt;&lt;Field id=&quot;PubPlaceTrans&quot;&gt;&lt;/Field&gt;&lt;Field id=&quot;PubYear&quot;&gt;2019&lt;/Field&gt;&lt;Field id=&quot;Publisher&quot;&gt;&lt;/Field&gt;&lt;Field id=&quot;PublisherTrans&quot;&gt;&lt;/Field&gt;&lt;Field id=&quot;TITrans&quot;&gt;&lt;/Field&gt;&lt;Field id=&quot;Title&quot;&gt;Diabetic neuropathy.&lt;/Field&gt;&lt;Field id=&quot;Translator&quot;&gt;&lt;/Field&gt;&lt;Field id=&quot;Type&quot;&gt;{041D4F77-279E-4405-0002-4388361B9CFF}&lt;/Field&gt;&lt;Field id=&quot;Version&quot;&gt;&lt;/Field&gt;&lt;Field id=&quot;Vol&quot;&gt;5&lt;/Field&gt;&lt;Field id=&quot;Author2&quot;&gt;Feldman,EL;Callaghan,BC;Pop-Busui,R;Zochodne,DW;Wright,DE;Bennett,DL;Bril,V;Russell,JW;Viswanathan,V;&lt;/Field&gt;&lt;/Data&gt;&lt;Ref&gt;&lt;Display&gt;&lt;Text StringText=&quot;「RefIndex」&quot; StringTextOri=&quot;「RefIndex」&quot; SuperScript=&quot;true&quot;/&gt;&lt;/Display&gt;&lt;/Ref&gt;&lt;Doc&gt;&lt;Display&gt;&lt;Text StringText=&quot;Feldman EL, Callaghan BC, Pop-Busui R, Zochodne DW, Wright DE, Bennett DL, Bril V, Russell JW, Viswanathan V&quot; StringGroup=&quot;Author&quot;/&gt;&lt;Text StringText=&quot;. &quot; StringGroup=&quot;Author&quot;/&gt;&lt;Text StringText=&quot;Diabetic neuropathy&quot; StringGroup=&quot;Title&quot;/&gt;&lt;Text StringText=&quot;. &quot; StringGroup=&quot;Title&quot;/&gt;&lt;Text StringText=&quot;Nat Rev Dis Primers&quot; StringGroup=&quot;Magazine&quot; Italic=&quot;true&quot;/&gt;&lt;Text StringText=&quot; &quot; StringGroup=&quot;Magazine&quot;/&gt;&lt;Text StringText=&quot;2019&quot; StringGroup=&quot;PubYear&quot;/&gt;&lt;Text StringText=&quot;; &quot; StringGroup=&quot;PubYear&quot;/&gt;&lt;Text StringText=&quot;5&quot; StringGroup=&quot;Vol&quot; Border=&quot;true&quot;/&gt;&lt;Text StringText=&quot;: &quot; StringGroup=&quot;PageNum&quot;/&gt;&lt;Text StringText=&quot;42&quot; StringGroup=&quot;PageNum&quot;/&gt;&lt;Text StringText=&quot; &quot; StringGroup=&quot;PageNum&quot;/&gt;&lt;Text StringText=&quot;[PMID: &quot; StringGroup=&quot;AccessNum&quot;/&gt;&lt;Text StringText=&quot;31197183&quot; StringGroup=&quot;AccessNum&quot;/&gt;&lt;Text StringText=&quot; DOI: &quot; StringGroup=&quot;AccessNum&quot;/&gt;&lt;Text StringText=&quot;10.1038/s41572-019-0097-9&quot; StringGroup=&quot;DOI&quot;/&gt;&lt;Text StringText=&quot;]&quot; StringGroup=&quot;DOI&quot;/&gt;&lt;/Display&gt;&lt;/Doc&gt;&lt;/KyMRNote&gt;"/>
    <w:docVar w:name="KY.MR.DATA{93EBA3E8-6F3A-4856-9B16-47EAA13064B5}96" w:val="&lt;KyMRNote dbid=&quot;{93EBA3E8-6F3A-4856-9B16-47EAA13064B5}&quot; recid=&quot;96&quot;&gt;&lt;Data&gt;&lt;Field id=&quot;AccessNum&quot;&gt;30867601&lt;/Field&gt;&lt;Field id=&quot;Author&quot; FirstData=&quot;1&quot; FirstStyle=&quot;851972&quot; OtherStyle=&quot;0&quot;&gt;Steinberg GR;Carling D;&lt;/Field&gt;&lt;Field id=&quot;AuthorTrans&quot;&gt;&lt;/Field&gt;&lt;Field id=&quot;DOI&quot;&gt;10.1038/s41573-019-0019-2&lt;/Field&gt;&lt;Field id=&quot;Editor&quot;&gt;&lt;/Field&gt;&lt;Field id=&quot;FmtTitle&quot;&gt;&lt;/Field&gt;&lt;Field id=&quot;Issue&quot;&gt;7&lt;/Field&gt;&lt;Field id=&quot;LIID&quot;&gt;96&lt;/Field&gt;&lt;Field id=&quot;Magazine&quot;&gt;Nature reviews. Drug discovery&lt;/Field&gt;&lt;Field id=&quot;MagazineAB&quot;&gt;Nat Rev Drug Discov&lt;/Field&gt;&lt;Field id=&quot;MagazineTrans&quot;&gt;&lt;/Field&gt;&lt;Field id=&quot;PageNum&quot;&gt;527-551&lt;/Field&gt;&lt;Field id=&quot;PubDate&quot;&gt;Jul&lt;/Field&gt;&lt;Field id=&quot;PubPlace&quot;&gt;England&lt;/Field&gt;&lt;Field id=&quot;PubPlaceTrans&quot;&gt;&lt;/Field&gt;&lt;Field id=&quot;PubYear&quot;&gt;2019&lt;/Field&gt;&lt;Field id=&quot;Publisher&quot;&gt;&lt;/Field&gt;&lt;Field id=&quot;PublisherTrans&quot;&gt;&lt;/Field&gt;&lt;Field id=&quot;TITrans&quot;&gt;&lt;/Field&gt;&lt;Field id=&quot;Title&quot;&gt;AMP-activated protein kinase: the current landscape for drug development.&lt;/Field&gt;&lt;Field id=&quot;Translator&quot;&gt;&lt;/Field&gt;&lt;Field id=&quot;Type&quot;&gt;{041D4F77-279E-4405-0002-4388361B9CFF}&lt;/Field&gt;&lt;Field id=&quot;Version&quot;&gt;&lt;/Field&gt;&lt;Field id=&quot;Vol&quot;&gt;18&lt;/Field&gt;&lt;Field id=&quot;Author2&quot;&gt;Steinberg,GR;Carling,D;&lt;/Field&gt;&lt;/Data&gt;&lt;Ref&gt;&lt;Display&gt;&lt;Text StringText=&quot;「RefIndex」&quot; StringTextOri=&quot;「RefIndex」&quot; SuperScript=&quot;true&quot;/&gt;&lt;/Display&gt;&lt;/Ref&gt;&lt;Doc&gt;&lt;Display&gt;&lt;Text StringText=&quot;Steinberg GR, Carling D&quot; StringGroup=&quot;Author&quot;/&gt;&lt;Text StringText=&quot;. &quot; StringGroup=&quot;Author&quot;/&gt;&lt;Text StringText=&quot;AMP-activated protein kinase: the current landscape for drug development&quot; StringGroup=&quot;Title&quot;/&gt;&lt;Text StringText=&quot;. &quot; StringGroup=&quot;Title&quot;/&gt;&lt;Text StringText=&quot;Nat Rev Drug Discov&quot; StringGroup=&quot;Magazine&quot; Italic=&quot;true&quot;/&gt;&lt;Text StringText=&quot; &quot; StringGroup=&quot;Magazine&quot;/&gt;&lt;Text StringText=&quot;2019&quot; StringGroup=&quot;PubYear&quot;/&gt;&lt;Text StringText=&quot;; &quot; StringGroup=&quot;PubYear&quot;/&gt;&lt;Text StringText=&quot;18&quot; StringGroup=&quot;Vol&quot; Border=&quot;true&quot;/&gt;&lt;Text StringText=&quot;: &quot; StringGroup=&quot;PageNum&quot;/&gt;&lt;Text StringText=&quot;527-551&quot; StringGroup=&quot;PageNum&quot;/&gt;&lt;Text StringText=&quot; &quot; StringGroup=&quot;PageNum&quot;/&gt;&lt;Text StringText=&quot;[PMID: &quot; StringGroup=&quot;AccessNum&quot;/&gt;&lt;Text StringText=&quot;30867601&quot; StringGroup=&quot;AccessNum&quot;/&gt;&lt;Text StringText=&quot; DOI: &quot; StringGroup=&quot;AccessNum&quot;/&gt;&lt;Text StringText=&quot;10.1038/s41573-019-0019-2&quot; StringGroup=&quot;DOI&quot;/&gt;&lt;Text StringText=&quot;]&quot; StringGroup=&quot;DOI&quot;/&gt;&lt;/Display&gt;&lt;/Doc&gt;&lt;/KyMRNote&gt;"/>
    <w:docVar w:name="KY_MEDREF_CITTEMPLATE" w:val="{404473CA-CB14-4C2A-9F1B-9BD27BEB9D4E}"/>
    <w:docVar w:name="KY_MEDREF_DOCUID" w:val="{5827AE1A-F3DA-46DB-9EBD-7FF659CEF592}"/>
    <w:docVar w:name="KY_MEDREF_VERSION" w:val="3"/>
  </w:docVars>
  <w:rsids>
    <w:rsidRoot w:val="00A029AE"/>
    <w:rsid w:val="00015267"/>
    <w:rsid w:val="00017E89"/>
    <w:rsid w:val="00027FC0"/>
    <w:rsid w:val="00036F68"/>
    <w:rsid w:val="00046F89"/>
    <w:rsid w:val="00063CDD"/>
    <w:rsid w:val="0006564C"/>
    <w:rsid w:val="0007602E"/>
    <w:rsid w:val="000A0006"/>
    <w:rsid w:val="000B0CD9"/>
    <w:rsid w:val="000E556A"/>
    <w:rsid w:val="00111FCD"/>
    <w:rsid w:val="0011793A"/>
    <w:rsid w:val="00120083"/>
    <w:rsid w:val="00120CEF"/>
    <w:rsid w:val="00120D88"/>
    <w:rsid w:val="0012475C"/>
    <w:rsid w:val="001264C7"/>
    <w:rsid w:val="00134D0B"/>
    <w:rsid w:val="001401C8"/>
    <w:rsid w:val="001403EB"/>
    <w:rsid w:val="00173F3D"/>
    <w:rsid w:val="00181191"/>
    <w:rsid w:val="00191CE4"/>
    <w:rsid w:val="001A4A3A"/>
    <w:rsid w:val="001B7151"/>
    <w:rsid w:val="001C7EF4"/>
    <w:rsid w:val="001D30D0"/>
    <w:rsid w:val="001D5008"/>
    <w:rsid w:val="001D57FF"/>
    <w:rsid w:val="001F2E6E"/>
    <w:rsid w:val="00205589"/>
    <w:rsid w:val="00216D1D"/>
    <w:rsid w:val="0023739C"/>
    <w:rsid w:val="00240120"/>
    <w:rsid w:val="002427BE"/>
    <w:rsid w:val="002438FD"/>
    <w:rsid w:val="00244AF6"/>
    <w:rsid w:val="002562AA"/>
    <w:rsid w:val="002606A1"/>
    <w:rsid w:val="0027250F"/>
    <w:rsid w:val="00280753"/>
    <w:rsid w:val="00295C3A"/>
    <w:rsid w:val="0029605F"/>
    <w:rsid w:val="002B5F0B"/>
    <w:rsid w:val="002B71DF"/>
    <w:rsid w:val="002C5CA4"/>
    <w:rsid w:val="002E05A6"/>
    <w:rsid w:val="002E570D"/>
    <w:rsid w:val="003110E8"/>
    <w:rsid w:val="003168AC"/>
    <w:rsid w:val="00346DF5"/>
    <w:rsid w:val="0035174C"/>
    <w:rsid w:val="00370987"/>
    <w:rsid w:val="003835C7"/>
    <w:rsid w:val="00384F14"/>
    <w:rsid w:val="00385B29"/>
    <w:rsid w:val="0039778C"/>
    <w:rsid w:val="003A30C9"/>
    <w:rsid w:val="003D023D"/>
    <w:rsid w:val="003F0798"/>
    <w:rsid w:val="00403C4D"/>
    <w:rsid w:val="004119D4"/>
    <w:rsid w:val="00424472"/>
    <w:rsid w:val="00425334"/>
    <w:rsid w:val="0042689D"/>
    <w:rsid w:val="00432AE3"/>
    <w:rsid w:val="00460601"/>
    <w:rsid w:val="004809C2"/>
    <w:rsid w:val="00490DD5"/>
    <w:rsid w:val="004A1145"/>
    <w:rsid w:val="004A397A"/>
    <w:rsid w:val="004A4BC1"/>
    <w:rsid w:val="004D1D80"/>
    <w:rsid w:val="004D60A5"/>
    <w:rsid w:val="004E446A"/>
    <w:rsid w:val="004F4174"/>
    <w:rsid w:val="00500286"/>
    <w:rsid w:val="00527ACB"/>
    <w:rsid w:val="00532643"/>
    <w:rsid w:val="005470F5"/>
    <w:rsid w:val="00550F84"/>
    <w:rsid w:val="00575D5C"/>
    <w:rsid w:val="00575E16"/>
    <w:rsid w:val="00576885"/>
    <w:rsid w:val="0058376B"/>
    <w:rsid w:val="00587316"/>
    <w:rsid w:val="0059679B"/>
    <w:rsid w:val="005A2E85"/>
    <w:rsid w:val="005D6EDA"/>
    <w:rsid w:val="005E6782"/>
    <w:rsid w:val="005F4081"/>
    <w:rsid w:val="005F495E"/>
    <w:rsid w:val="00600074"/>
    <w:rsid w:val="00603177"/>
    <w:rsid w:val="0064081F"/>
    <w:rsid w:val="00641BA3"/>
    <w:rsid w:val="00646F29"/>
    <w:rsid w:val="006716D1"/>
    <w:rsid w:val="0067317B"/>
    <w:rsid w:val="00675560"/>
    <w:rsid w:val="00680775"/>
    <w:rsid w:val="006904AC"/>
    <w:rsid w:val="00691428"/>
    <w:rsid w:val="006B389E"/>
    <w:rsid w:val="006C2C5B"/>
    <w:rsid w:val="006D45C7"/>
    <w:rsid w:val="006F6280"/>
    <w:rsid w:val="007038BD"/>
    <w:rsid w:val="007103DD"/>
    <w:rsid w:val="0071293A"/>
    <w:rsid w:val="00754AC3"/>
    <w:rsid w:val="00756105"/>
    <w:rsid w:val="0077339C"/>
    <w:rsid w:val="007A53BC"/>
    <w:rsid w:val="007B0AB4"/>
    <w:rsid w:val="007C17EB"/>
    <w:rsid w:val="007F00A8"/>
    <w:rsid w:val="007F0B4C"/>
    <w:rsid w:val="007F47E6"/>
    <w:rsid w:val="00807459"/>
    <w:rsid w:val="00814676"/>
    <w:rsid w:val="0081753C"/>
    <w:rsid w:val="008236E1"/>
    <w:rsid w:val="00827C1A"/>
    <w:rsid w:val="00840BE2"/>
    <w:rsid w:val="00851D17"/>
    <w:rsid w:val="0086017E"/>
    <w:rsid w:val="00895957"/>
    <w:rsid w:val="008A3653"/>
    <w:rsid w:val="008A5720"/>
    <w:rsid w:val="008A719F"/>
    <w:rsid w:val="008B6846"/>
    <w:rsid w:val="008B68AC"/>
    <w:rsid w:val="008B72A3"/>
    <w:rsid w:val="008C1C62"/>
    <w:rsid w:val="008C6423"/>
    <w:rsid w:val="008E7024"/>
    <w:rsid w:val="009050AF"/>
    <w:rsid w:val="009066D7"/>
    <w:rsid w:val="00906C8E"/>
    <w:rsid w:val="009128C5"/>
    <w:rsid w:val="00914C2E"/>
    <w:rsid w:val="00927567"/>
    <w:rsid w:val="00932E5F"/>
    <w:rsid w:val="00936984"/>
    <w:rsid w:val="00970A74"/>
    <w:rsid w:val="00975E61"/>
    <w:rsid w:val="0098382C"/>
    <w:rsid w:val="009A0CFF"/>
    <w:rsid w:val="009A763A"/>
    <w:rsid w:val="009B0958"/>
    <w:rsid w:val="009B0D07"/>
    <w:rsid w:val="009B22E0"/>
    <w:rsid w:val="009D4038"/>
    <w:rsid w:val="009D6F6C"/>
    <w:rsid w:val="00A029AE"/>
    <w:rsid w:val="00A06200"/>
    <w:rsid w:val="00A10CB2"/>
    <w:rsid w:val="00A12516"/>
    <w:rsid w:val="00A34655"/>
    <w:rsid w:val="00A52713"/>
    <w:rsid w:val="00A609AA"/>
    <w:rsid w:val="00A61A1B"/>
    <w:rsid w:val="00A7586D"/>
    <w:rsid w:val="00A82A1E"/>
    <w:rsid w:val="00AA3FE7"/>
    <w:rsid w:val="00AA57BB"/>
    <w:rsid w:val="00AB0740"/>
    <w:rsid w:val="00AB4D3F"/>
    <w:rsid w:val="00AC3351"/>
    <w:rsid w:val="00AC5D98"/>
    <w:rsid w:val="00AD443B"/>
    <w:rsid w:val="00AE1F72"/>
    <w:rsid w:val="00AE2928"/>
    <w:rsid w:val="00AE7705"/>
    <w:rsid w:val="00AF0AF6"/>
    <w:rsid w:val="00B06676"/>
    <w:rsid w:val="00B3312B"/>
    <w:rsid w:val="00B60264"/>
    <w:rsid w:val="00B63CA5"/>
    <w:rsid w:val="00B71F0A"/>
    <w:rsid w:val="00B7718A"/>
    <w:rsid w:val="00B92445"/>
    <w:rsid w:val="00BA08F2"/>
    <w:rsid w:val="00BA1C63"/>
    <w:rsid w:val="00BA200F"/>
    <w:rsid w:val="00BB3E2F"/>
    <w:rsid w:val="00BB4D03"/>
    <w:rsid w:val="00BC0467"/>
    <w:rsid w:val="00BD10A1"/>
    <w:rsid w:val="00BE3D2B"/>
    <w:rsid w:val="00C00EE4"/>
    <w:rsid w:val="00C030D2"/>
    <w:rsid w:val="00C20D40"/>
    <w:rsid w:val="00C215E5"/>
    <w:rsid w:val="00C51BE1"/>
    <w:rsid w:val="00C61853"/>
    <w:rsid w:val="00C66265"/>
    <w:rsid w:val="00C90029"/>
    <w:rsid w:val="00C9044D"/>
    <w:rsid w:val="00C93087"/>
    <w:rsid w:val="00CA08DE"/>
    <w:rsid w:val="00CA2F1E"/>
    <w:rsid w:val="00CA32E3"/>
    <w:rsid w:val="00CB00E5"/>
    <w:rsid w:val="00CB13D7"/>
    <w:rsid w:val="00CB2892"/>
    <w:rsid w:val="00CD3A34"/>
    <w:rsid w:val="00CD3DE0"/>
    <w:rsid w:val="00CF64BA"/>
    <w:rsid w:val="00D017D2"/>
    <w:rsid w:val="00D11985"/>
    <w:rsid w:val="00D1779D"/>
    <w:rsid w:val="00D246B0"/>
    <w:rsid w:val="00D40CAC"/>
    <w:rsid w:val="00D470B9"/>
    <w:rsid w:val="00D51343"/>
    <w:rsid w:val="00D561FB"/>
    <w:rsid w:val="00D65B73"/>
    <w:rsid w:val="00D672BA"/>
    <w:rsid w:val="00D7236A"/>
    <w:rsid w:val="00DA76DF"/>
    <w:rsid w:val="00DE77C3"/>
    <w:rsid w:val="00E01D22"/>
    <w:rsid w:val="00E058A2"/>
    <w:rsid w:val="00E07525"/>
    <w:rsid w:val="00E0796B"/>
    <w:rsid w:val="00E07982"/>
    <w:rsid w:val="00E17986"/>
    <w:rsid w:val="00E30312"/>
    <w:rsid w:val="00E34084"/>
    <w:rsid w:val="00E47EDC"/>
    <w:rsid w:val="00E90EC5"/>
    <w:rsid w:val="00EA761F"/>
    <w:rsid w:val="00EA7E44"/>
    <w:rsid w:val="00EA7EE2"/>
    <w:rsid w:val="00EB13BD"/>
    <w:rsid w:val="00EC237D"/>
    <w:rsid w:val="00EC5EB4"/>
    <w:rsid w:val="00EC6EC8"/>
    <w:rsid w:val="00ED09F6"/>
    <w:rsid w:val="00ED645D"/>
    <w:rsid w:val="00EF5402"/>
    <w:rsid w:val="00F00AA3"/>
    <w:rsid w:val="00F01724"/>
    <w:rsid w:val="00F20957"/>
    <w:rsid w:val="00F378E1"/>
    <w:rsid w:val="00F63F8A"/>
    <w:rsid w:val="00F83708"/>
    <w:rsid w:val="00FA0D66"/>
    <w:rsid w:val="00FA23FB"/>
    <w:rsid w:val="00FB4EB3"/>
    <w:rsid w:val="00FB7726"/>
    <w:rsid w:val="00FD15B7"/>
    <w:rsid w:val="00FE277C"/>
    <w:rsid w:val="00FE78B9"/>
    <w:rsid w:val="00FF198B"/>
    <w:rsid w:val="00FF777C"/>
    <w:rsid w:val="00FF7AA1"/>
    <w:rsid w:val="174E0644"/>
    <w:rsid w:val="2C610A17"/>
    <w:rsid w:val="3C0159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D1A6CD"/>
  <w15:docId w15:val="{A6624FC7-4B27-49B5-BD1B-2DAEB7929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rPr>
      <w:sz w:val="20"/>
      <w:szCs w:val="20"/>
    </w:r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table" w:styleId="ad">
    <w:name w:val="Table Grid"/>
    <w:basedOn w:val="a1"/>
    <w:uiPriority w:val="99"/>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qFormat/>
    <w:rPr>
      <w:color w:val="0563C1" w:themeColor="hyperlink"/>
      <w:u w:val="single"/>
    </w:rPr>
  </w:style>
  <w:style w:type="character" w:styleId="af">
    <w:name w:val="annotation reference"/>
    <w:qFormat/>
    <w:rPr>
      <w:rFonts w:ascii="Calibri" w:hAnsi="Calibri"/>
      <w:sz w:val="20"/>
      <w:szCs w:val="16"/>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4">
    <w:name w:val="批注文字 字符"/>
    <w:basedOn w:val="a0"/>
    <w:link w:val="a3"/>
    <w:uiPriority w:val="99"/>
    <w:semiHidden/>
    <w:qFormat/>
    <w:rPr>
      <w:sz w:val="20"/>
      <w:szCs w:val="20"/>
    </w:rPr>
  </w:style>
  <w:style w:type="character" w:customStyle="1" w:styleId="ac">
    <w:name w:val="批注主题 字符"/>
    <w:basedOn w:val="a4"/>
    <w:link w:val="ab"/>
    <w:uiPriority w:val="99"/>
    <w:semiHidden/>
    <w:qFormat/>
    <w:rPr>
      <w:b/>
      <w:bCs/>
      <w:sz w:val="20"/>
      <w:szCs w:val="20"/>
    </w:rPr>
  </w:style>
  <w:style w:type="character" w:customStyle="1" w:styleId="1">
    <w:name w:val="未处理的提及1"/>
    <w:basedOn w:val="a0"/>
    <w:uiPriority w:val="99"/>
    <w:semiHidden/>
    <w:unhideWhenUsed/>
    <w:qFormat/>
    <w:rPr>
      <w:color w:val="605E5C"/>
      <w:shd w:val="clear" w:color="auto" w:fill="E1DFDD"/>
    </w:rPr>
  </w:style>
  <w:style w:type="paragraph" w:customStyle="1" w:styleId="10">
    <w:name w:val="修订1"/>
    <w:hidden/>
    <w:uiPriority w:val="99"/>
    <w:semiHidden/>
    <w:qFormat/>
    <w:rPr>
      <w:rFonts w:asciiTheme="minorHAnsi" w:hAnsiTheme="minorHAnsi" w:cstheme="minorBidi"/>
      <w:kern w:val="2"/>
      <w:sz w:val="21"/>
      <w:szCs w:val="24"/>
    </w:rPr>
  </w:style>
  <w:style w:type="character" w:customStyle="1" w:styleId="a6">
    <w:name w:val="批注框文本 字符"/>
    <w:basedOn w:val="a0"/>
    <w:link w:val="a5"/>
    <w:uiPriority w:val="99"/>
    <w:semiHidden/>
    <w:qFormat/>
    <w:rPr>
      <w:sz w:val="18"/>
      <w:szCs w:val="18"/>
    </w:rPr>
  </w:style>
  <w:style w:type="table" w:customStyle="1" w:styleId="11">
    <w:name w:val="网格型1"/>
    <w:basedOn w:val="a1"/>
    <w:uiPriority w:val="99"/>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8C2D52B-440C-437B-9AEA-DF6B558DD4B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5200</Words>
  <Characters>29642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毛恩雯</dc:creator>
  <cp:lastModifiedBy>Liansheng Ma</cp:lastModifiedBy>
  <cp:revision>2</cp:revision>
  <dcterms:created xsi:type="dcterms:W3CDTF">2021-11-14T06:12:00Z</dcterms:created>
  <dcterms:modified xsi:type="dcterms:W3CDTF">2021-11-14T06:12:00Z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