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BD6B" w14:textId="77777777" w:rsidR="00A77B3E" w:rsidRDefault="00090D6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5C576A5E" w14:textId="77777777" w:rsidR="00A77B3E" w:rsidRDefault="00090D6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69790</w:t>
      </w:r>
    </w:p>
    <w:p w14:paraId="20987057" w14:textId="77777777" w:rsidR="00A77B3E" w:rsidRDefault="00090D6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131A8B6E" w14:textId="77777777" w:rsidR="00A77B3E" w:rsidRDefault="00A77B3E">
      <w:pPr>
        <w:spacing w:line="360" w:lineRule="auto"/>
        <w:jc w:val="both"/>
      </w:pPr>
    </w:p>
    <w:p w14:paraId="7C63BBEC" w14:textId="07F1E169" w:rsidR="00A77B3E" w:rsidRDefault="00090D6D">
      <w:pPr>
        <w:spacing w:line="360" w:lineRule="auto"/>
        <w:jc w:val="both"/>
      </w:pPr>
      <w:r>
        <w:rPr>
          <w:rFonts w:ascii="Book Antiqua" w:eastAsia="Book Antiqua" w:hAnsi="Book Antiqua" w:cs="Book Antiqua"/>
          <w:b/>
          <w:color w:val="000000"/>
        </w:rPr>
        <w:t xml:space="preserve">Anal </w:t>
      </w:r>
      <w:r w:rsidR="00B76141">
        <w:rPr>
          <w:rFonts w:ascii="Book Antiqua" w:eastAsia="Book Antiqua" w:hAnsi="Book Antiqua" w:cs="Book Antiqua"/>
          <w:b/>
          <w:color w:val="000000"/>
        </w:rPr>
        <w:t>h</w:t>
      </w:r>
      <w:r w:rsidR="00B76141" w:rsidRPr="00B76141">
        <w:rPr>
          <w:rFonts w:ascii="Book Antiqua" w:eastAsia="Book Antiqua" w:hAnsi="Book Antiqua" w:cs="Book Antiqua"/>
          <w:b/>
          <w:color w:val="000000"/>
        </w:rPr>
        <w:t>uman papilloma viral</w:t>
      </w:r>
      <w:r>
        <w:rPr>
          <w:rFonts w:ascii="Book Antiqua" w:eastAsia="Book Antiqua" w:hAnsi="Book Antiqua" w:cs="Book Antiqua"/>
          <w:b/>
          <w:color w:val="000000"/>
        </w:rPr>
        <w:t xml:space="preserve"> infection and squamous cell carcinoma: Need objective biomarkers for risk assessment and surveillance guidelines</w:t>
      </w:r>
    </w:p>
    <w:p w14:paraId="192D3915" w14:textId="77777777" w:rsidR="00A77B3E" w:rsidRDefault="00A77B3E">
      <w:pPr>
        <w:spacing w:line="360" w:lineRule="auto"/>
        <w:jc w:val="both"/>
      </w:pPr>
    </w:p>
    <w:p w14:paraId="76F3A747" w14:textId="0847F173" w:rsidR="00A77B3E" w:rsidRDefault="0075213A">
      <w:pPr>
        <w:spacing w:line="360" w:lineRule="auto"/>
        <w:jc w:val="both"/>
      </w:pPr>
      <w:r>
        <w:rPr>
          <w:rFonts w:ascii="Book Antiqua" w:eastAsia="Book Antiqua" w:hAnsi="Book Antiqua" w:cs="Book Antiqua"/>
          <w:color w:val="000000"/>
        </w:rPr>
        <w:t xml:space="preserve">Shenoy S. </w:t>
      </w:r>
      <w:r w:rsidR="00090D6D">
        <w:rPr>
          <w:rFonts w:ascii="Book Antiqua" w:eastAsia="Book Antiqua" w:hAnsi="Book Antiqua" w:cs="Book Antiqua"/>
          <w:color w:val="000000"/>
        </w:rPr>
        <w:t>Anal HPV</w:t>
      </w:r>
      <w:r w:rsidR="00A306DB">
        <w:rPr>
          <w:rFonts w:ascii="Book Antiqua" w:eastAsia="Book Antiqua" w:hAnsi="Book Antiqua" w:cs="Book Antiqua"/>
          <w:color w:val="000000"/>
        </w:rPr>
        <w:t>,</w:t>
      </w:r>
      <w:r w:rsidR="00090D6D">
        <w:rPr>
          <w:rFonts w:ascii="Book Antiqua" w:eastAsia="Book Antiqua" w:hAnsi="Book Antiqua" w:cs="Book Antiqua"/>
          <w:color w:val="000000"/>
        </w:rPr>
        <w:t xml:space="preserve"> biomarkers for risk assessment</w:t>
      </w:r>
    </w:p>
    <w:p w14:paraId="7C654806" w14:textId="77777777" w:rsidR="00A77B3E" w:rsidRDefault="00A77B3E">
      <w:pPr>
        <w:spacing w:line="360" w:lineRule="auto"/>
        <w:jc w:val="both"/>
      </w:pPr>
    </w:p>
    <w:p w14:paraId="54890A7C" w14:textId="77777777" w:rsidR="00A77B3E" w:rsidRDefault="00090D6D">
      <w:pPr>
        <w:spacing w:line="360" w:lineRule="auto"/>
        <w:jc w:val="both"/>
      </w:pPr>
      <w:r>
        <w:rPr>
          <w:rFonts w:ascii="Book Antiqua" w:eastAsia="Book Antiqua" w:hAnsi="Book Antiqua" w:cs="Book Antiqua"/>
          <w:color w:val="000000"/>
        </w:rPr>
        <w:t>Santosh Shenoy</w:t>
      </w:r>
    </w:p>
    <w:p w14:paraId="28641E13" w14:textId="77777777" w:rsidR="00A77B3E" w:rsidRDefault="00A77B3E">
      <w:pPr>
        <w:spacing w:line="360" w:lineRule="auto"/>
        <w:jc w:val="both"/>
      </w:pPr>
    </w:p>
    <w:p w14:paraId="23E28F61" w14:textId="62CA0A69" w:rsidR="00A77B3E" w:rsidRDefault="00090D6D">
      <w:pPr>
        <w:spacing w:line="360" w:lineRule="auto"/>
        <w:jc w:val="both"/>
      </w:pPr>
      <w:r>
        <w:rPr>
          <w:rFonts w:ascii="Book Antiqua" w:eastAsia="Book Antiqua" w:hAnsi="Book Antiqua" w:cs="Book Antiqua"/>
          <w:b/>
          <w:bCs/>
          <w:color w:val="000000"/>
        </w:rPr>
        <w:t xml:space="preserve">Santosh Shenoy, </w:t>
      </w:r>
      <w:r>
        <w:rPr>
          <w:rFonts w:ascii="Book Antiqua" w:eastAsia="Book Antiqua" w:hAnsi="Book Antiqua" w:cs="Book Antiqua"/>
          <w:color w:val="000000"/>
        </w:rPr>
        <w:t xml:space="preserve">General Surgery, </w:t>
      </w:r>
      <w:r w:rsidR="0075213A" w:rsidRPr="0075213A">
        <w:rPr>
          <w:rFonts w:ascii="Book Antiqua" w:eastAsia="Book Antiqua" w:hAnsi="Book Antiqua" w:cs="Book Antiqua"/>
          <w:color w:val="000000"/>
        </w:rPr>
        <w:t>Kansas City VA Medical Center</w:t>
      </w:r>
      <w:r>
        <w:rPr>
          <w:rFonts w:ascii="Book Antiqua" w:eastAsia="Book Antiqua" w:hAnsi="Book Antiqua" w:cs="Book Antiqua"/>
          <w:color w:val="000000"/>
        </w:rPr>
        <w:t>,</w:t>
      </w:r>
      <w:r w:rsidR="0075213A">
        <w:rPr>
          <w:rFonts w:ascii="Book Antiqua" w:eastAsia="Book Antiqua" w:hAnsi="Book Antiqua" w:cs="Book Antiqua"/>
          <w:color w:val="000000"/>
        </w:rPr>
        <w:t xml:space="preserve"> </w:t>
      </w:r>
      <w:r w:rsidR="0075213A" w:rsidRPr="0075213A">
        <w:rPr>
          <w:rFonts w:ascii="Book Antiqua" w:eastAsia="Book Antiqua" w:hAnsi="Book Antiqua" w:cs="Book Antiqua"/>
          <w:color w:val="000000"/>
        </w:rPr>
        <w:t>University of Missouri - Kansas City</w:t>
      </w:r>
      <w:r>
        <w:rPr>
          <w:rFonts w:ascii="Book Antiqua" w:eastAsia="Book Antiqua" w:hAnsi="Book Antiqua" w:cs="Book Antiqua"/>
          <w:color w:val="000000"/>
        </w:rPr>
        <w:t>, MO 64128, United States</w:t>
      </w:r>
    </w:p>
    <w:p w14:paraId="45A332DC" w14:textId="77777777" w:rsidR="00A77B3E" w:rsidRDefault="00A77B3E">
      <w:pPr>
        <w:spacing w:line="360" w:lineRule="auto"/>
        <w:jc w:val="both"/>
      </w:pPr>
    </w:p>
    <w:p w14:paraId="20E30BB9" w14:textId="77777777" w:rsidR="00A77B3E" w:rsidRDefault="00090D6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Shenoy S conceived, researched and wrote the manuscript.</w:t>
      </w:r>
    </w:p>
    <w:p w14:paraId="33843999" w14:textId="77777777" w:rsidR="00A77B3E" w:rsidRDefault="00A77B3E">
      <w:pPr>
        <w:spacing w:line="360" w:lineRule="auto"/>
        <w:jc w:val="both"/>
      </w:pPr>
    </w:p>
    <w:p w14:paraId="72A27F7E" w14:textId="0C13A3F0" w:rsidR="00A77B3E" w:rsidRDefault="00090D6D">
      <w:pPr>
        <w:spacing w:line="360" w:lineRule="auto"/>
        <w:jc w:val="both"/>
      </w:pPr>
      <w:r>
        <w:rPr>
          <w:rFonts w:ascii="Book Antiqua" w:eastAsia="Book Antiqua" w:hAnsi="Book Antiqua" w:cs="Book Antiqua"/>
          <w:b/>
          <w:bCs/>
          <w:color w:val="000000"/>
        </w:rPr>
        <w:t xml:space="preserve">Corresponding author: Santosh Shenoy, FACS, MD, Professor, Surgeon, </w:t>
      </w:r>
      <w:r w:rsidR="00EF3635">
        <w:rPr>
          <w:rFonts w:ascii="Book Antiqua" w:eastAsia="Book Antiqua" w:hAnsi="Book Antiqua" w:cs="Book Antiqua"/>
          <w:color w:val="000000"/>
        </w:rPr>
        <w:t xml:space="preserve">General Surgery, </w:t>
      </w:r>
      <w:r w:rsidR="00EF3635" w:rsidRPr="0075213A">
        <w:rPr>
          <w:rFonts w:ascii="Book Antiqua" w:eastAsia="Book Antiqua" w:hAnsi="Book Antiqua" w:cs="Book Antiqua"/>
          <w:color w:val="000000"/>
        </w:rPr>
        <w:t>Kansas City VA Medical Center</w:t>
      </w:r>
      <w:r w:rsidR="00EF3635">
        <w:rPr>
          <w:rFonts w:ascii="Book Antiqua" w:eastAsia="Book Antiqua" w:hAnsi="Book Antiqua" w:cs="Book Antiqua"/>
          <w:color w:val="000000"/>
        </w:rPr>
        <w:t xml:space="preserve">, </w:t>
      </w:r>
      <w:r w:rsidR="00EF3635" w:rsidRPr="0075213A">
        <w:rPr>
          <w:rFonts w:ascii="Book Antiqua" w:eastAsia="Book Antiqua" w:hAnsi="Book Antiqua" w:cs="Book Antiqua"/>
          <w:color w:val="000000"/>
        </w:rPr>
        <w:t>University of Missouri - Kansas City</w:t>
      </w:r>
      <w:r w:rsidR="00EF3635">
        <w:rPr>
          <w:rFonts w:ascii="Book Antiqua" w:eastAsia="Book Antiqua" w:hAnsi="Book Antiqua" w:cs="Book Antiqua"/>
          <w:color w:val="000000"/>
        </w:rPr>
        <w:t>,</w:t>
      </w:r>
      <w:r>
        <w:rPr>
          <w:rFonts w:ascii="Book Antiqua" w:eastAsia="Book Antiqua" w:hAnsi="Book Antiqua" w:cs="Book Antiqua"/>
          <w:color w:val="000000"/>
        </w:rPr>
        <w:t xml:space="preserve"> 4801 E Linwood, Kansas City, MO 64128, United States. shenoy2009@hotmail.com</w:t>
      </w:r>
    </w:p>
    <w:p w14:paraId="5F01E79A" w14:textId="77777777" w:rsidR="00A77B3E" w:rsidRDefault="00A77B3E">
      <w:pPr>
        <w:spacing w:line="360" w:lineRule="auto"/>
        <w:jc w:val="both"/>
      </w:pPr>
    </w:p>
    <w:p w14:paraId="671EEF43" w14:textId="77777777" w:rsidR="00A77B3E" w:rsidRDefault="00090D6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12, 2021</w:t>
      </w:r>
    </w:p>
    <w:p w14:paraId="28CDC1E5" w14:textId="324AD536" w:rsidR="00A77B3E" w:rsidRPr="00EF3635" w:rsidRDefault="00090D6D">
      <w:pPr>
        <w:spacing w:line="360" w:lineRule="auto"/>
        <w:jc w:val="both"/>
      </w:pPr>
      <w:r>
        <w:rPr>
          <w:rFonts w:ascii="Book Antiqua" w:eastAsia="Book Antiqua" w:hAnsi="Book Antiqua" w:cs="Book Antiqua"/>
          <w:b/>
          <w:bCs/>
          <w:color w:val="000000"/>
        </w:rPr>
        <w:t xml:space="preserve">Revised: </w:t>
      </w:r>
      <w:r w:rsidR="00EF3635">
        <w:rPr>
          <w:rFonts w:ascii="Book Antiqua" w:eastAsia="Book Antiqua" w:hAnsi="Book Antiqua" w:cs="Book Antiqua"/>
          <w:color w:val="000000"/>
        </w:rPr>
        <w:t>October 4, 2021</w:t>
      </w:r>
    </w:p>
    <w:p w14:paraId="78943EE3" w14:textId="1EC7F132" w:rsidR="00A77B3E" w:rsidRPr="008E1807" w:rsidRDefault="00090D6D">
      <w:pPr>
        <w:spacing w:line="360" w:lineRule="auto"/>
        <w:jc w:val="both"/>
      </w:pPr>
      <w:r>
        <w:rPr>
          <w:rFonts w:ascii="Book Antiqua" w:eastAsia="Book Antiqua" w:hAnsi="Book Antiqua" w:cs="Book Antiqua"/>
          <w:b/>
          <w:bCs/>
          <w:color w:val="000000"/>
        </w:rPr>
        <w:t xml:space="preserve">Accepted: </w:t>
      </w:r>
      <w:ins w:id="0" w:author="Liansheng Ma" w:date="2022-01-25T08:40:00Z">
        <w:r w:rsidR="00D103FA" w:rsidRPr="00D103FA">
          <w:rPr>
            <w:rFonts w:ascii="Book Antiqua" w:eastAsia="Book Antiqua" w:hAnsi="Book Antiqua" w:cs="Book Antiqua"/>
            <w:b/>
            <w:bCs/>
            <w:color w:val="000000"/>
          </w:rPr>
          <w:t>January 25, 2022</w:t>
        </w:r>
      </w:ins>
    </w:p>
    <w:p w14:paraId="6A3D7C5B" w14:textId="1FE504EB" w:rsidR="00A77B3E" w:rsidRDefault="00090D6D">
      <w:pPr>
        <w:spacing w:line="360" w:lineRule="auto"/>
        <w:jc w:val="both"/>
      </w:pPr>
      <w:r>
        <w:rPr>
          <w:rFonts w:ascii="Book Antiqua" w:eastAsia="Book Antiqua" w:hAnsi="Book Antiqua" w:cs="Book Antiqua"/>
          <w:b/>
          <w:bCs/>
          <w:color w:val="000000"/>
        </w:rPr>
        <w:t xml:space="preserve">Published online: </w:t>
      </w:r>
    </w:p>
    <w:p w14:paraId="53D88C7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592AB05" w14:textId="77777777" w:rsidR="00A77B3E" w:rsidRDefault="00090D6D">
      <w:pPr>
        <w:spacing w:line="360" w:lineRule="auto"/>
        <w:jc w:val="both"/>
      </w:pPr>
      <w:r>
        <w:rPr>
          <w:rFonts w:ascii="Book Antiqua" w:eastAsia="Book Antiqua" w:hAnsi="Book Antiqua" w:cs="Book Antiqua"/>
          <w:b/>
          <w:color w:val="000000"/>
        </w:rPr>
        <w:lastRenderedPageBreak/>
        <w:t>Abstract</w:t>
      </w:r>
    </w:p>
    <w:p w14:paraId="56B7B236" w14:textId="70BD7F2A" w:rsidR="00A77B3E" w:rsidRDefault="00090D6D">
      <w:pPr>
        <w:spacing w:line="360" w:lineRule="auto"/>
        <w:jc w:val="both"/>
      </w:pPr>
      <w:r>
        <w:rPr>
          <w:rFonts w:ascii="Book Antiqua" w:eastAsia="Book Antiqua" w:hAnsi="Book Antiqua" w:cs="Book Antiqua"/>
          <w:color w:val="000000"/>
        </w:rPr>
        <w:t xml:space="preserve">High grade anal intraepithelial neoplasia due to </w:t>
      </w:r>
      <w:r w:rsidR="00EF3635">
        <w:rPr>
          <w:rFonts w:ascii="Book Antiqua" w:eastAsia="Book Antiqua" w:hAnsi="Book Antiqua" w:cs="Book Antiqua"/>
          <w:color w:val="000000"/>
        </w:rPr>
        <w:t>h</w:t>
      </w:r>
      <w:r>
        <w:rPr>
          <w:rFonts w:ascii="Book Antiqua" w:eastAsia="Book Antiqua" w:hAnsi="Book Antiqua" w:cs="Book Antiqua"/>
          <w:color w:val="000000"/>
        </w:rPr>
        <w:t>uman papilloma viral (HPV) infections is a precursor</w:t>
      </w:r>
      <w:r w:rsidR="00A306DB">
        <w:rPr>
          <w:rFonts w:ascii="Book Antiqua" w:eastAsia="Book Antiqua" w:hAnsi="Book Antiqua" w:cs="Book Antiqua"/>
          <w:color w:val="000000"/>
        </w:rPr>
        <w:t xml:space="preserve"> lesion</w:t>
      </w:r>
      <w:r>
        <w:rPr>
          <w:rFonts w:ascii="Book Antiqua" w:eastAsia="Book Antiqua" w:hAnsi="Book Antiqua" w:cs="Book Antiqua"/>
          <w:color w:val="000000"/>
        </w:rPr>
        <w:t xml:space="preserve"> for squamous cell carcinoma especially in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populations. Frequent examination and anal biopsies remain unpopular with patients; </w:t>
      </w:r>
      <w:proofErr w:type="gramStart"/>
      <w:r>
        <w:rPr>
          <w:rFonts w:ascii="Book Antiqua" w:eastAsia="Book Antiqua" w:hAnsi="Book Antiqua" w:cs="Book Antiqua"/>
          <w:color w:val="000000"/>
        </w:rPr>
        <w:t>moreover</w:t>
      </w:r>
      <w:proofErr w:type="gramEnd"/>
      <w:r>
        <w:rPr>
          <w:rFonts w:ascii="Book Antiqua" w:eastAsia="Book Antiqua" w:hAnsi="Book Antiqua" w:cs="Book Antiqua"/>
          <w:color w:val="000000"/>
        </w:rPr>
        <w:t xml:space="preserve"> they are also risk factors for </w:t>
      </w:r>
      <w:r>
        <w:rPr>
          <w:rFonts w:ascii="Book Antiqua" w:eastAsia="Book Antiqua" w:hAnsi="Book Antiqua" w:cs="Book Antiqua"/>
          <w:color w:val="000000"/>
          <w:shd w:val="clear" w:color="auto" w:fill="FFFFFF"/>
        </w:rPr>
        <w:t>chronic pain, scarring and sphincter injury.</w:t>
      </w:r>
      <w:r>
        <w:rPr>
          <w:rFonts w:ascii="Book Antiqua" w:eastAsia="Book Antiqua" w:hAnsi="Book Antiqua" w:cs="Book Antiqua"/>
          <w:color w:val="000000"/>
        </w:rPr>
        <w:t xml:space="preserve"> There is lack of uniform, surveillance methods and guidelines for anal HPV specifically the intervals between exam and biopsies. </w:t>
      </w:r>
      <w:r>
        <w:rPr>
          <w:rFonts w:ascii="Book Antiqua" w:eastAsia="Book Antiqua" w:hAnsi="Book Antiqua" w:cs="Book Antiqua"/>
          <w:color w:val="000000"/>
          <w:shd w:val="clear" w:color="auto" w:fill="FFFFFF"/>
        </w:rPr>
        <w:t>The aim of this editorial is to discuss the intervals for surveillance exam and biopsy, based on specific HPV related biomarkers</w:t>
      </w:r>
      <w:r>
        <w:rPr>
          <w:rFonts w:ascii="Book Antiqua" w:eastAsia="Book Antiqua" w:hAnsi="Book Antiqua" w:cs="Book Antiqua"/>
          <w:color w:val="000000"/>
        </w:rPr>
        <w:t xml:space="preserve">? Currently there are no published randomized controlled trials documenting the effectiveness of anal screening and surveillance programs to reduce the incidence, morbidity and mortality of anal cancers. In contrast, the currently approved screening and surveillance methods available for HPV related cervical cancer includes cytology, HPV DNA test, </w:t>
      </w:r>
      <w:r w:rsidR="00813479">
        <w:rPr>
          <w:rFonts w:ascii="Book Antiqua" w:eastAsia="Book Antiqua" w:hAnsi="Book Antiqua" w:cs="Book Antiqua"/>
          <w:color w:val="000000"/>
        </w:rPr>
        <w:t>P</w:t>
      </w:r>
      <w:r>
        <w:rPr>
          <w:rFonts w:ascii="Book Antiqua" w:eastAsia="Book Antiqua" w:hAnsi="Book Antiqua" w:cs="Book Antiqua"/>
          <w:color w:val="000000"/>
        </w:rPr>
        <w:t xml:space="preserve">16 or combined </w:t>
      </w:r>
      <w:r w:rsidR="00813479">
        <w:rPr>
          <w:rFonts w:ascii="Book Antiqua" w:eastAsia="Book Antiqua" w:hAnsi="Book Antiqua" w:cs="Book Antiqua"/>
          <w:color w:val="000000"/>
        </w:rPr>
        <w:t>P</w:t>
      </w:r>
      <w:r>
        <w:rPr>
          <w:rFonts w:ascii="Book Antiqua" w:eastAsia="Book Antiqua" w:hAnsi="Book Antiqua" w:cs="Book Antiqua"/>
          <w:color w:val="000000"/>
        </w:rPr>
        <w:t xml:space="preserve">16/Ki-67 index and HPV E/6 and E/7 mRNA test. There are very few studies performed to determine the efficacy of these tests in HPV related anal pre-cancerous lesions. The relevance of these biomarkers is discussed in this editorial. Longitudinal prospective research is needed to confirm the effectiveness of these molecular biomarkers that include high risk HPV serotyping, </w:t>
      </w:r>
      <w:r w:rsidR="006C6B95">
        <w:rPr>
          <w:rFonts w:ascii="Book Antiqua" w:eastAsia="Book Antiqua" w:hAnsi="Book Antiqua" w:cs="Book Antiqua"/>
          <w:color w:val="000000"/>
        </w:rPr>
        <w:t xml:space="preserve">P16 </w:t>
      </w:r>
      <w:r>
        <w:rPr>
          <w:rFonts w:ascii="Book Antiqua" w:eastAsia="Book Antiqua" w:hAnsi="Book Antiqua" w:cs="Book Antiqua"/>
          <w:color w:val="000000"/>
        </w:rPr>
        <w:t>immuno-</w:t>
      </w:r>
      <w:proofErr w:type="spellStart"/>
      <w:r>
        <w:rPr>
          <w:rFonts w:ascii="Book Antiqua" w:eastAsia="Book Antiqua" w:hAnsi="Book Antiqua" w:cs="Book Antiqua"/>
          <w:color w:val="000000"/>
        </w:rPr>
        <w:t>histiochemistry</w:t>
      </w:r>
      <w:proofErr w:type="spellEnd"/>
      <w:r>
        <w:rPr>
          <w:rFonts w:ascii="Book Antiqua" w:eastAsia="Book Antiqua" w:hAnsi="Book Antiqua" w:cs="Book Antiqua"/>
          <w:color w:val="000000"/>
        </w:rPr>
        <w:t xml:space="preserve"> and E6/E7 mRNA profiling on biopsies to elucidate and establish surveillance guidelines.</w:t>
      </w:r>
    </w:p>
    <w:p w14:paraId="603CA1D3" w14:textId="77777777" w:rsidR="00A77B3E" w:rsidRDefault="00A77B3E">
      <w:pPr>
        <w:spacing w:line="360" w:lineRule="auto"/>
        <w:jc w:val="both"/>
      </w:pPr>
    </w:p>
    <w:p w14:paraId="1118FE30" w14:textId="18C9C5F9" w:rsidR="00A77B3E" w:rsidRDefault="00090D6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Anal cancer; Biomarkers; </w:t>
      </w:r>
      <w:r w:rsidR="00813479">
        <w:rPr>
          <w:rFonts w:ascii="Book Antiqua" w:eastAsia="Book Antiqua" w:hAnsi="Book Antiqua" w:cs="Book Antiqua"/>
          <w:color w:val="000000"/>
        </w:rPr>
        <w:t>P</w:t>
      </w:r>
      <w:r>
        <w:rPr>
          <w:rFonts w:ascii="Book Antiqua" w:eastAsia="Book Antiqua" w:hAnsi="Book Antiqua" w:cs="Book Antiqua"/>
          <w:color w:val="000000"/>
        </w:rPr>
        <w:t>16; E6/E7 mRNA; H</w:t>
      </w:r>
      <w:r w:rsidR="00813479">
        <w:rPr>
          <w:rFonts w:ascii="Book Antiqua" w:eastAsia="Book Antiqua" w:hAnsi="Book Antiqua" w:cs="Book Antiqua"/>
          <w:color w:val="000000"/>
        </w:rPr>
        <w:t>uman papilloma viral</w:t>
      </w:r>
      <w:r>
        <w:rPr>
          <w:rFonts w:ascii="Book Antiqua" w:eastAsia="Book Antiqua" w:hAnsi="Book Antiqua" w:cs="Book Antiqua"/>
          <w:color w:val="000000"/>
        </w:rPr>
        <w:t xml:space="preserve"> DNA</w:t>
      </w:r>
    </w:p>
    <w:p w14:paraId="06DC2573" w14:textId="77777777" w:rsidR="00A77B3E" w:rsidRDefault="00A77B3E">
      <w:pPr>
        <w:spacing w:line="360" w:lineRule="auto"/>
        <w:jc w:val="both"/>
      </w:pPr>
    </w:p>
    <w:p w14:paraId="46954E1F" w14:textId="4488EAE8" w:rsidR="00A77B3E" w:rsidRDefault="00090D6D">
      <w:pPr>
        <w:spacing w:line="360" w:lineRule="auto"/>
        <w:jc w:val="both"/>
      </w:pPr>
      <w:r>
        <w:rPr>
          <w:rFonts w:ascii="Book Antiqua" w:eastAsia="Book Antiqua" w:hAnsi="Book Antiqua" w:cs="Book Antiqua"/>
          <w:color w:val="000000"/>
        </w:rPr>
        <w:t xml:space="preserve">Shenoy S. Anal </w:t>
      </w:r>
      <w:r w:rsidR="00813479">
        <w:rPr>
          <w:rFonts w:ascii="Book Antiqua" w:eastAsia="Book Antiqua" w:hAnsi="Book Antiqua" w:cs="Book Antiqua"/>
          <w:color w:val="000000"/>
        </w:rPr>
        <w:t>human papilloma viral</w:t>
      </w:r>
      <w:r>
        <w:rPr>
          <w:rFonts w:ascii="Book Antiqua" w:eastAsia="Book Antiqua" w:hAnsi="Book Antiqua" w:cs="Book Antiqua"/>
          <w:color w:val="000000"/>
        </w:rPr>
        <w:t xml:space="preserve"> infection and squamous cell carcinoma: Need objective biomarkers for risk assessment and surveillance guidelines.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w:t>
      </w:r>
      <w:r w:rsidR="00813479">
        <w:rPr>
          <w:rFonts w:ascii="Book Antiqua" w:eastAsia="Book Antiqua" w:hAnsi="Book Antiqua" w:cs="Book Antiqua"/>
          <w:color w:val="000000"/>
        </w:rPr>
        <w:t>2</w:t>
      </w:r>
      <w:r>
        <w:rPr>
          <w:rFonts w:ascii="Book Antiqua" w:eastAsia="Book Antiqua" w:hAnsi="Book Antiqua" w:cs="Book Antiqua"/>
          <w:color w:val="000000"/>
        </w:rPr>
        <w:t>; In press</w:t>
      </w:r>
    </w:p>
    <w:p w14:paraId="68E2CE94" w14:textId="77777777" w:rsidR="00A77B3E" w:rsidRDefault="00A77B3E">
      <w:pPr>
        <w:spacing w:line="360" w:lineRule="auto"/>
        <w:jc w:val="both"/>
      </w:pPr>
    </w:p>
    <w:p w14:paraId="601C035E" w14:textId="7F4D8DE9" w:rsidR="00A77B3E" w:rsidRDefault="00090D6D">
      <w:pPr>
        <w:spacing w:line="360" w:lineRule="auto"/>
        <w:jc w:val="both"/>
      </w:pPr>
      <w:r>
        <w:rPr>
          <w:rFonts w:ascii="Book Antiqua" w:eastAsia="Book Antiqua" w:hAnsi="Book Antiqua" w:cs="Book Antiqua"/>
          <w:b/>
          <w:bCs/>
          <w:color w:val="000000"/>
        </w:rPr>
        <w:t xml:space="preserve">Core Tip: </w:t>
      </w:r>
      <w:r w:rsidR="00EF3635">
        <w:rPr>
          <w:rFonts w:ascii="Book Antiqua" w:eastAsia="Book Antiqua" w:hAnsi="Book Antiqua" w:cs="Book Antiqua"/>
          <w:color w:val="000000"/>
        </w:rPr>
        <w:t>Human papilloma viral (</w:t>
      </w:r>
      <w:r>
        <w:rPr>
          <w:rFonts w:ascii="Book Antiqua" w:eastAsia="Book Antiqua" w:hAnsi="Book Antiqua" w:cs="Book Antiqua"/>
          <w:color w:val="000000"/>
        </w:rPr>
        <w:t>HPV</w:t>
      </w:r>
      <w:r w:rsidR="00EF3635">
        <w:rPr>
          <w:rFonts w:ascii="Book Antiqua" w:eastAsia="Book Antiqua" w:hAnsi="Book Antiqua" w:cs="Book Antiqua"/>
          <w:color w:val="000000"/>
        </w:rPr>
        <w:t>)</w:t>
      </w:r>
      <w:r>
        <w:rPr>
          <w:rFonts w:ascii="Book Antiqua" w:eastAsia="Book Antiqua" w:hAnsi="Book Antiqua" w:cs="Book Antiqua"/>
          <w:color w:val="000000"/>
        </w:rPr>
        <w:t xml:space="preserve"> infections are the most common sexually transmitted infection worldwide and are causally associated with 5</w:t>
      </w:r>
      <w:r w:rsidR="00813479">
        <w:rPr>
          <w:rFonts w:ascii="Book Antiqua" w:eastAsia="Book Antiqua" w:hAnsi="Book Antiqua" w:cs="Book Antiqua"/>
          <w:color w:val="000000"/>
        </w:rPr>
        <w:t>%-</w:t>
      </w:r>
      <w:r>
        <w:rPr>
          <w:rFonts w:ascii="Book Antiqua" w:eastAsia="Book Antiqua" w:hAnsi="Book Antiqua" w:cs="Book Antiqua"/>
          <w:color w:val="000000"/>
        </w:rPr>
        <w:t xml:space="preserve">10% of all cancers. High grade anal intraepithelial neoplasia </w:t>
      </w:r>
      <w:r w:rsidR="00ED72BB">
        <w:rPr>
          <w:rFonts w:ascii="Book Antiqua" w:eastAsia="Book Antiqua" w:hAnsi="Book Antiqua" w:cs="Book Antiqua"/>
          <w:color w:val="000000"/>
        </w:rPr>
        <w:t>(</w:t>
      </w:r>
      <w:r w:rsidR="00ED72BB" w:rsidRPr="00ED72BB">
        <w:rPr>
          <w:rFonts w:ascii="Book Antiqua" w:eastAsia="Book Antiqua" w:hAnsi="Book Antiqua" w:cs="Book Antiqua"/>
          <w:color w:val="000000"/>
        </w:rPr>
        <w:t>anal intraepithelial neoplasia</w:t>
      </w:r>
      <w:r>
        <w:rPr>
          <w:rFonts w:ascii="Book Antiqua" w:eastAsia="Book Antiqua" w:hAnsi="Book Antiqua" w:cs="Book Antiqua"/>
          <w:color w:val="000000"/>
        </w:rPr>
        <w:t xml:space="preserve">-3, </w:t>
      </w:r>
      <w:r w:rsidR="003E4FB4" w:rsidRPr="003E4FB4">
        <w:rPr>
          <w:rFonts w:ascii="Book Antiqua" w:eastAsia="Book Antiqua" w:hAnsi="Book Antiqua" w:cs="Book Antiqua"/>
          <w:color w:val="000000"/>
        </w:rPr>
        <w:t xml:space="preserve">high-grade </w:t>
      </w:r>
      <w:r w:rsidR="003E4FB4" w:rsidRPr="003E4FB4">
        <w:rPr>
          <w:rFonts w:ascii="Book Antiqua" w:eastAsia="Book Antiqua" w:hAnsi="Book Antiqua" w:cs="Book Antiqua"/>
          <w:color w:val="000000"/>
        </w:rPr>
        <w:lastRenderedPageBreak/>
        <w:t>squamous intraepithelial lesion</w:t>
      </w:r>
      <w:r>
        <w:rPr>
          <w:rFonts w:ascii="Book Antiqua" w:eastAsia="Book Antiqua" w:hAnsi="Book Antiqua" w:cs="Book Antiqua"/>
          <w:color w:val="000000"/>
        </w:rPr>
        <w:t>, carcinoma in situ</w:t>
      </w:r>
      <w:r w:rsidR="00ED72BB">
        <w:rPr>
          <w:rFonts w:ascii="Book Antiqua" w:eastAsia="Book Antiqua" w:hAnsi="Book Antiqua" w:cs="Book Antiqua"/>
          <w:color w:val="000000"/>
        </w:rPr>
        <w:t>)</w:t>
      </w:r>
      <w:r>
        <w:rPr>
          <w:rFonts w:ascii="Book Antiqua" w:eastAsia="Book Antiqua" w:hAnsi="Book Antiqua" w:cs="Book Antiqua"/>
          <w:color w:val="000000"/>
        </w:rPr>
        <w:t xml:space="preserve"> is a precursor for anal carcinoma. There is inconsistency and unpredictability of anal dysplasia and its progression to squamous cell cancer. There is an urgent need to identify and validate objective HPV biomarkers for better risk stratification for anal cancers. Extrapolating the data from cervical cancers, prospective longitudinal studies are needed incorporating high risk HPV genotyping testing, E6/E7 mRNA; and P16/Ki67 index on anal biopsies to establish optimal surveillance intervals.</w:t>
      </w:r>
    </w:p>
    <w:p w14:paraId="2DBA13CD" w14:textId="77777777" w:rsidR="00A77B3E" w:rsidRDefault="00A77B3E">
      <w:pPr>
        <w:spacing w:line="360" w:lineRule="auto"/>
        <w:jc w:val="both"/>
      </w:pPr>
    </w:p>
    <w:p w14:paraId="56967377" w14:textId="77777777" w:rsidR="00A77B3E" w:rsidRDefault="00090D6D">
      <w:pPr>
        <w:spacing w:line="360" w:lineRule="auto"/>
        <w:jc w:val="both"/>
      </w:pPr>
      <w:r>
        <w:rPr>
          <w:rFonts w:ascii="Book Antiqua" w:eastAsia="Book Antiqua" w:hAnsi="Book Antiqua" w:cs="Book Antiqua"/>
          <w:b/>
          <w:caps/>
          <w:color w:val="000000"/>
          <w:u w:val="single"/>
        </w:rPr>
        <w:t>INTRODUCTION</w:t>
      </w:r>
    </w:p>
    <w:p w14:paraId="64D88DD2" w14:textId="4E7708D9" w:rsidR="00A77B3E" w:rsidRDefault="00EF3635">
      <w:pPr>
        <w:spacing w:line="360" w:lineRule="auto"/>
        <w:jc w:val="both"/>
      </w:pPr>
      <w:r>
        <w:rPr>
          <w:rFonts w:ascii="Book Antiqua" w:eastAsia="Book Antiqua" w:hAnsi="Book Antiqua" w:cs="Book Antiqua"/>
          <w:color w:val="000000"/>
          <w:shd w:val="clear" w:color="auto" w:fill="FFFFFF"/>
        </w:rPr>
        <w:t xml:space="preserve">Human papilloma virus </w:t>
      </w:r>
      <w:r w:rsidR="00090D6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HPV</w:t>
      </w:r>
      <w:r w:rsidR="00090D6D">
        <w:rPr>
          <w:rFonts w:ascii="Book Antiqua" w:eastAsia="Book Antiqua" w:hAnsi="Book Antiqua" w:cs="Book Antiqua"/>
          <w:color w:val="000000"/>
          <w:shd w:val="clear" w:color="auto" w:fill="FFFFFF"/>
        </w:rPr>
        <w:t>) is the most common sexually transmitted infection worldwide and are causally associated with 5</w:t>
      </w:r>
      <w:r w:rsidR="003E4FB4">
        <w:rPr>
          <w:rFonts w:ascii="Book Antiqua" w:eastAsia="Book Antiqua" w:hAnsi="Book Antiqua" w:cs="Book Antiqua"/>
          <w:color w:val="000000"/>
          <w:shd w:val="clear" w:color="auto" w:fill="FFFFFF"/>
        </w:rPr>
        <w:t>%-</w:t>
      </w:r>
      <w:r w:rsidR="00090D6D">
        <w:rPr>
          <w:rFonts w:ascii="Book Antiqua" w:eastAsia="Book Antiqua" w:hAnsi="Book Antiqua" w:cs="Book Antiqua"/>
          <w:color w:val="000000"/>
          <w:shd w:val="clear" w:color="auto" w:fill="FFFFFF"/>
        </w:rPr>
        <w:t xml:space="preserve">10% of all </w:t>
      </w:r>
      <w:proofErr w:type="gramStart"/>
      <w:r w:rsidR="00090D6D">
        <w:rPr>
          <w:rFonts w:ascii="Book Antiqua" w:eastAsia="Book Antiqua" w:hAnsi="Book Antiqua" w:cs="Book Antiqua"/>
          <w:color w:val="000000"/>
          <w:shd w:val="clear" w:color="auto" w:fill="FFFFFF"/>
        </w:rPr>
        <w:t>cancers</w:t>
      </w:r>
      <w:r w:rsidR="00090D6D">
        <w:rPr>
          <w:rFonts w:ascii="Book Antiqua" w:eastAsia="Book Antiqua" w:hAnsi="Book Antiqua" w:cs="Book Antiqua"/>
          <w:color w:val="000000"/>
          <w:szCs w:val="30"/>
          <w:shd w:val="clear" w:color="auto" w:fill="FFFFFF"/>
          <w:vertAlign w:val="superscript"/>
        </w:rPr>
        <w:t>[</w:t>
      </w:r>
      <w:proofErr w:type="gramEnd"/>
      <w:r w:rsidR="00090D6D">
        <w:rPr>
          <w:rFonts w:ascii="Book Antiqua" w:eastAsia="Book Antiqua" w:hAnsi="Book Antiqua" w:cs="Book Antiqua"/>
          <w:color w:val="000000"/>
          <w:szCs w:val="30"/>
          <w:shd w:val="clear" w:color="auto" w:fill="FFFFFF"/>
          <w:vertAlign w:val="superscript"/>
        </w:rPr>
        <w:t>1]</w:t>
      </w:r>
      <w:r w:rsidR="00090D6D">
        <w:rPr>
          <w:rFonts w:ascii="Book Antiqua" w:eastAsia="Book Antiqua" w:hAnsi="Book Antiqua" w:cs="Book Antiqua"/>
          <w:color w:val="000000"/>
          <w:shd w:val="clear" w:color="auto" w:fill="FFFFFF"/>
        </w:rPr>
        <w:t xml:space="preserve">. </w:t>
      </w:r>
      <w:r w:rsidR="00090D6D">
        <w:rPr>
          <w:rFonts w:ascii="Book Antiqua" w:eastAsia="Book Antiqua" w:hAnsi="Book Antiqua" w:cs="Book Antiqua"/>
          <w:color w:val="000000"/>
        </w:rPr>
        <w:t xml:space="preserve">The majority of HPV are benign warts. High grade anal intraepithelial neoplasia </w:t>
      </w:r>
      <w:r w:rsidR="003E4FB4">
        <w:rPr>
          <w:rFonts w:ascii="Book Antiqua" w:eastAsia="Book Antiqua" w:hAnsi="Book Antiqua" w:cs="Book Antiqua"/>
          <w:color w:val="000000"/>
        </w:rPr>
        <w:t>[</w:t>
      </w:r>
      <w:r w:rsidR="00ED72BB" w:rsidRPr="00ED72BB">
        <w:rPr>
          <w:rFonts w:ascii="Book Antiqua" w:eastAsia="Book Antiqua" w:hAnsi="Book Antiqua" w:cs="Book Antiqua"/>
          <w:color w:val="000000"/>
        </w:rPr>
        <w:t>anal intraepithelial neoplasia</w:t>
      </w:r>
      <w:r w:rsidR="00ED72BB">
        <w:rPr>
          <w:rFonts w:ascii="Book Antiqua" w:eastAsia="Book Antiqua" w:hAnsi="Book Antiqua" w:cs="Book Antiqua"/>
          <w:color w:val="000000"/>
        </w:rPr>
        <w:t>-3</w:t>
      </w:r>
      <w:r w:rsidR="00090D6D">
        <w:rPr>
          <w:rFonts w:ascii="Book Antiqua" w:eastAsia="Book Antiqua" w:hAnsi="Book Antiqua" w:cs="Book Antiqua"/>
          <w:color w:val="000000"/>
        </w:rPr>
        <w:t xml:space="preserve">, </w:t>
      </w:r>
      <w:r w:rsidR="003E4FB4" w:rsidRPr="003E4FB4">
        <w:rPr>
          <w:rFonts w:ascii="Book Antiqua" w:eastAsia="Book Antiqua" w:hAnsi="Book Antiqua" w:cs="Book Antiqua"/>
          <w:color w:val="000000"/>
        </w:rPr>
        <w:t xml:space="preserve">high-grade squamous intraepithelial lesion </w:t>
      </w:r>
      <w:r w:rsidR="003E4FB4">
        <w:rPr>
          <w:rFonts w:ascii="Book Antiqua" w:eastAsia="Book Antiqua" w:hAnsi="Book Antiqua" w:cs="Book Antiqua"/>
          <w:color w:val="000000"/>
        </w:rPr>
        <w:t>(</w:t>
      </w:r>
      <w:r w:rsidR="00090D6D">
        <w:rPr>
          <w:rFonts w:ascii="Book Antiqua" w:eastAsia="Book Antiqua" w:hAnsi="Book Antiqua" w:cs="Book Antiqua"/>
          <w:color w:val="000000"/>
        </w:rPr>
        <w:t>HSIL</w:t>
      </w:r>
      <w:r w:rsidR="003E4FB4">
        <w:rPr>
          <w:rFonts w:ascii="Book Antiqua" w:eastAsia="Book Antiqua" w:hAnsi="Book Antiqua" w:cs="Book Antiqua"/>
          <w:color w:val="000000"/>
        </w:rPr>
        <w:t>)</w:t>
      </w:r>
      <w:r w:rsidR="00090D6D">
        <w:rPr>
          <w:rFonts w:ascii="Book Antiqua" w:eastAsia="Book Antiqua" w:hAnsi="Book Antiqua" w:cs="Book Antiqua"/>
          <w:color w:val="000000"/>
        </w:rPr>
        <w:t>, carcinoma in situ</w:t>
      </w:r>
      <w:r w:rsidR="003E4FB4">
        <w:rPr>
          <w:rFonts w:ascii="Book Antiqua" w:eastAsia="Book Antiqua" w:hAnsi="Book Antiqua" w:cs="Book Antiqua"/>
          <w:color w:val="000000"/>
        </w:rPr>
        <w:t>]</w:t>
      </w:r>
      <w:r w:rsidR="00090D6D">
        <w:rPr>
          <w:rFonts w:ascii="Book Antiqua" w:eastAsia="Book Antiqua" w:hAnsi="Book Antiqua" w:cs="Book Antiqua"/>
          <w:color w:val="000000"/>
        </w:rPr>
        <w:t xml:space="preserve"> is a precursor for anal carcinoma. There are certain high risk 16, 18, 31 HPV subtypes which are implicated in the etiology for cervical, anal, vulvar, vaginal, penile and oropharyngeal </w:t>
      </w:r>
      <w:proofErr w:type="gramStart"/>
      <w:r w:rsidR="00090D6D">
        <w:rPr>
          <w:rFonts w:ascii="Book Antiqua" w:eastAsia="Book Antiqua" w:hAnsi="Book Antiqua" w:cs="Book Antiqua"/>
          <w:color w:val="000000"/>
        </w:rPr>
        <w:t>cancers</w:t>
      </w:r>
      <w:r w:rsidR="00090D6D">
        <w:rPr>
          <w:rFonts w:ascii="Book Antiqua" w:eastAsia="Book Antiqua" w:hAnsi="Book Antiqua" w:cs="Book Antiqua"/>
          <w:color w:val="000000"/>
          <w:szCs w:val="30"/>
          <w:vertAlign w:val="superscript"/>
        </w:rPr>
        <w:t>[</w:t>
      </w:r>
      <w:proofErr w:type="gramEnd"/>
      <w:r w:rsidR="00090D6D">
        <w:rPr>
          <w:rFonts w:ascii="Book Antiqua" w:eastAsia="Book Antiqua" w:hAnsi="Book Antiqua" w:cs="Book Antiqua"/>
          <w:color w:val="000000"/>
          <w:szCs w:val="30"/>
          <w:vertAlign w:val="superscript"/>
        </w:rPr>
        <w:t>2]</w:t>
      </w:r>
      <w:r w:rsidR="00090D6D">
        <w:rPr>
          <w:rFonts w:ascii="Book Antiqua" w:eastAsia="Book Antiqua" w:hAnsi="Book Antiqua" w:cs="Book Antiqua"/>
          <w:color w:val="000000"/>
        </w:rPr>
        <w:t>.</w:t>
      </w:r>
    </w:p>
    <w:p w14:paraId="62C59936" w14:textId="66CC6D9C" w:rsidR="00A77B3E" w:rsidRDefault="00090D6D" w:rsidP="003E4FB4">
      <w:pPr>
        <w:spacing w:line="360" w:lineRule="auto"/>
        <w:ind w:firstLineChars="100" w:firstLine="240"/>
        <w:jc w:val="both"/>
      </w:pPr>
      <w:r>
        <w:rPr>
          <w:rFonts w:ascii="Book Antiqua" w:eastAsia="Book Antiqua" w:hAnsi="Book Antiqua" w:cs="Book Antiqua"/>
          <w:color w:val="000000"/>
        </w:rPr>
        <w:t xml:space="preserve">Unlike cervical cancers, anal malignancies are relatively uncommon in general population, except in well-established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subgroups. These include </w:t>
      </w:r>
      <w:r w:rsidR="003E4FB4" w:rsidRPr="003E4FB4">
        <w:rPr>
          <w:rFonts w:ascii="Book Antiqua" w:eastAsia="Book Antiqua" w:hAnsi="Book Antiqua" w:cs="Book Antiqua"/>
          <w:color w:val="000000"/>
        </w:rPr>
        <w:t xml:space="preserve">human immunodeficiency virus </w:t>
      </w:r>
      <w:r w:rsidR="003E4FB4">
        <w:rPr>
          <w:rFonts w:ascii="Book Antiqua" w:eastAsia="Book Antiqua" w:hAnsi="Book Antiqua" w:cs="Book Antiqua"/>
          <w:color w:val="000000"/>
        </w:rPr>
        <w:t>(</w:t>
      </w:r>
      <w:r>
        <w:rPr>
          <w:rFonts w:ascii="Book Antiqua" w:eastAsia="Book Antiqua" w:hAnsi="Book Antiqua" w:cs="Book Antiqua"/>
          <w:color w:val="000000"/>
        </w:rPr>
        <w:t>HIV</w:t>
      </w:r>
      <w:r w:rsidR="003E4FB4">
        <w:rPr>
          <w:rFonts w:ascii="Book Antiqua" w:eastAsia="Book Antiqua" w:hAnsi="Book Antiqua" w:cs="Book Antiqua"/>
          <w:color w:val="000000"/>
        </w:rPr>
        <w:t>)</w:t>
      </w:r>
      <w:r>
        <w:rPr>
          <w:rFonts w:ascii="Book Antiqua" w:eastAsia="Book Antiqua" w:hAnsi="Book Antiqua" w:cs="Book Antiqua"/>
          <w:color w:val="000000"/>
        </w:rPr>
        <w:t xml:space="preserve"> positive patients (men and women), MSM (men who have sex with men), women with previous HPV related diseases and immunosuppressed (particular post organ and bone marrow transplant)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5193AA59" w14:textId="5D4A1E9A" w:rsidR="00A77B3E" w:rsidRDefault="00090D6D" w:rsidP="003E4FB4">
      <w:pPr>
        <w:spacing w:line="360" w:lineRule="auto"/>
        <w:ind w:firstLineChars="100" w:firstLine="240"/>
        <w:jc w:val="both"/>
      </w:pPr>
      <w:r>
        <w:rPr>
          <w:rFonts w:ascii="Book Antiqua" w:eastAsia="Book Antiqua" w:hAnsi="Book Antiqua" w:cs="Book Antiqua"/>
          <w:color w:val="000000"/>
        </w:rPr>
        <w:t xml:space="preserve">Both the incidence and the mortality from squamous cell cancer of anus continue to increase in this high risk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However</w:t>
      </w:r>
      <w:r w:rsidR="00ED72BB">
        <w:rPr>
          <w:rFonts w:ascii="Book Antiqua" w:eastAsia="Book Antiqua" w:hAnsi="Book Antiqua" w:cs="Book Antiqua"/>
          <w:color w:val="000000"/>
        </w:rPr>
        <w:t>,</w:t>
      </w:r>
      <w:r>
        <w:rPr>
          <w:rFonts w:ascii="Book Antiqua" w:eastAsia="Book Antiqua" w:hAnsi="Book Antiqua" w:cs="Book Antiqua"/>
          <w:color w:val="000000"/>
        </w:rPr>
        <w:t xml:space="preserve"> the surveillance protocols are not clearly defined for anal HPV infections.</w:t>
      </w:r>
    </w:p>
    <w:p w14:paraId="28FAEA3B" w14:textId="77777777" w:rsidR="00A77B3E" w:rsidRDefault="00090D6D" w:rsidP="003E4FB4">
      <w:pPr>
        <w:spacing w:line="360" w:lineRule="auto"/>
        <w:ind w:firstLineChars="100" w:firstLine="240"/>
        <w:jc w:val="both"/>
      </w:pPr>
      <w:r>
        <w:rPr>
          <w:rFonts w:ascii="Book Antiqua" w:eastAsia="Book Antiqua" w:hAnsi="Book Antiqua" w:cs="Book Antiqua"/>
          <w:color w:val="000000"/>
        </w:rPr>
        <w:t>This may be due to differences in the natural history, tumor biology, treatment modalities and also lack of clear uniform guidelines for screening modalities and surveillance intervals.</w:t>
      </w:r>
    </w:p>
    <w:p w14:paraId="3CF8A15E" w14:textId="77777777" w:rsidR="00A77B3E" w:rsidRDefault="00090D6D" w:rsidP="003E4FB4">
      <w:pPr>
        <w:spacing w:line="360" w:lineRule="auto"/>
        <w:ind w:firstLineChars="100" w:firstLine="240"/>
        <w:jc w:val="both"/>
      </w:pPr>
      <w:r>
        <w:rPr>
          <w:rFonts w:ascii="Book Antiqua" w:eastAsia="Book Antiqua" w:hAnsi="Book Antiqua" w:cs="Book Antiqua"/>
          <w:color w:val="000000"/>
        </w:rPr>
        <w:t xml:space="preserve">This editorial aims to examine the course of recurrent HPV anal disease and progression to anal cancer with the goal of establishing guidelines for surveillance </w:t>
      </w:r>
      <w:r>
        <w:rPr>
          <w:rFonts w:ascii="Book Antiqua" w:eastAsia="Book Antiqua" w:hAnsi="Book Antiqua" w:cs="Book Antiqua"/>
          <w:color w:val="000000"/>
        </w:rPr>
        <w:lastRenderedPageBreak/>
        <w:t>exams. We also discuss newer molecular HPV biomarkers and their role in pathogenesis of anal cancer that may define high risk patient.</w:t>
      </w:r>
    </w:p>
    <w:p w14:paraId="29535503" w14:textId="77777777" w:rsidR="00A77B3E" w:rsidRDefault="00A77B3E">
      <w:pPr>
        <w:spacing w:line="360" w:lineRule="auto"/>
        <w:jc w:val="both"/>
      </w:pPr>
    </w:p>
    <w:p w14:paraId="7CF120F6" w14:textId="01384CC4" w:rsidR="00A77B3E" w:rsidRPr="003E4FB4" w:rsidRDefault="00090D6D">
      <w:pPr>
        <w:spacing w:line="360" w:lineRule="auto"/>
        <w:jc w:val="both"/>
        <w:rPr>
          <w:i/>
          <w:iCs/>
        </w:rPr>
      </w:pPr>
      <w:r w:rsidRPr="003E4FB4">
        <w:rPr>
          <w:rFonts w:ascii="Book Antiqua" w:eastAsia="Book Antiqua" w:hAnsi="Book Antiqua" w:cs="Book Antiqua"/>
          <w:b/>
          <w:bCs/>
          <w:i/>
          <w:iCs/>
          <w:color w:val="000000"/>
        </w:rPr>
        <w:t xml:space="preserve">Establishing </w:t>
      </w:r>
      <w:r w:rsidR="003E4FB4" w:rsidRPr="003E4FB4">
        <w:rPr>
          <w:rFonts w:ascii="Book Antiqua" w:eastAsia="Book Antiqua" w:hAnsi="Book Antiqua" w:cs="Book Antiqua"/>
          <w:b/>
          <w:bCs/>
          <w:i/>
          <w:iCs/>
          <w:color w:val="000000"/>
        </w:rPr>
        <w:t>c</w:t>
      </w:r>
      <w:r w:rsidRPr="003E4FB4">
        <w:rPr>
          <w:rFonts w:ascii="Book Antiqua" w:eastAsia="Book Antiqua" w:hAnsi="Book Antiqua" w:cs="Book Antiqua"/>
          <w:b/>
          <w:bCs/>
          <w:i/>
          <w:iCs/>
          <w:color w:val="000000"/>
        </w:rPr>
        <w:t xml:space="preserve">urrent biomarkers for HPV associated </w:t>
      </w:r>
      <w:proofErr w:type="spellStart"/>
      <w:r w:rsidRPr="003E4FB4">
        <w:rPr>
          <w:rFonts w:ascii="Book Antiqua" w:eastAsia="Book Antiqua" w:hAnsi="Book Antiqua" w:cs="Book Antiqua"/>
          <w:b/>
          <w:bCs/>
          <w:i/>
          <w:iCs/>
          <w:color w:val="000000"/>
        </w:rPr>
        <w:t>ano</w:t>
      </w:r>
      <w:proofErr w:type="spellEnd"/>
      <w:r w:rsidRPr="003E4FB4">
        <w:rPr>
          <w:rFonts w:ascii="Book Antiqua" w:eastAsia="Book Antiqua" w:hAnsi="Book Antiqua" w:cs="Book Antiqua"/>
          <w:b/>
          <w:bCs/>
          <w:i/>
          <w:iCs/>
          <w:color w:val="000000"/>
        </w:rPr>
        <w:t>-genital disease</w:t>
      </w:r>
    </w:p>
    <w:p w14:paraId="498A8B82" w14:textId="601EF824" w:rsidR="00A77B3E" w:rsidRDefault="00090D6D">
      <w:pPr>
        <w:spacing w:line="360" w:lineRule="auto"/>
        <w:jc w:val="both"/>
      </w:pPr>
      <w:r>
        <w:rPr>
          <w:rFonts w:ascii="Book Antiqua" w:eastAsia="Book Antiqua" w:hAnsi="Book Antiqua" w:cs="Book Antiqua"/>
          <w:color w:val="000000"/>
          <w:shd w:val="clear" w:color="auto" w:fill="FFFFFF"/>
        </w:rPr>
        <w:t xml:space="preserve">Majority of HPV infections are benign warts or low grade anal intra-epithelial neoplasia </w:t>
      </w:r>
      <w:r w:rsidR="003E4FB4">
        <w:rPr>
          <w:rFonts w:ascii="Book Antiqua" w:eastAsia="Book Antiqua" w:hAnsi="Book Antiqua" w:cs="Book Antiqua"/>
          <w:color w:val="000000"/>
          <w:shd w:val="clear" w:color="auto" w:fill="FFFFFF"/>
        </w:rPr>
        <w:t>[</w:t>
      </w:r>
      <w:r w:rsidR="003E4FB4" w:rsidRPr="003E4FB4">
        <w:rPr>
          <w:rFonts w:ascii="Book Antiqua" w:eastAsia="Book Antiqua" w:hAnsi="Book Antiqua" w:cs="Book Antiqua"/>
          <w:color w:val="000000"/>
          <w:shd w:val="clear" w:color="auto" w:fill="FFFFFF"/>
        </w:rPr>
        <w:t xml:space="preserve">low-grade squamous intraepithelial lesion </w:t>
      </w:r>
      <w:r w:rsidR="003E4FB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LSIL</w:t>
      </w:r>
      <w:r w:rsidR="003E4FB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A306DB">
        <w:rPr>
          <w:rFonts w:ascii="Book Antiqua" w:eastAsia="Book Antiqua" w:hAnsi="Book Antiqua" w:cs="Book Antiqua"/>
          <w:color w:val="000000"/>
          <w:shd w:val="clear" w:color="auto" w:fill="FFFFFF"/>
        </w:rPr>
        <w:t xml:space="preserve">anal intra-epithelial lesion </w:t>
      </w:r>
      <w:r w:rsidR="00ED72BB">
        <w:rPr>
          <w:rFonts w:ascii="Book Antiqua" w:eastAsia="Book Antiqua" w:hAnsi="Book Antiqua" w:cs="Book Antiqua"/>
          <w:color w:val="000000"/>
          <w:shd w:val="clear" w:color="auto" w:fill="FFFFFF"/>
        </w:rPr>
        <w:t>(AIN1)</w:t>
      </w:r>
      <w:r>
        <w:rPr>
          <w:rFonts w:ascii="Book Antiqua" w:eastAsia="Book Antiqua" w:hAnsi="Book Antiqua" w:cs="Book Antiqua"/>
          <w:color w:val="000000"/>
          <w:shd w:val="clear" w:color="auto" w:fill="FFFFFF"/>
        </w:rPr>
        <w:t>,</w:t>
      </w:r>
      <w:r w:rsidR="001E404D">
        <w:rPr>
          <w:rFonts w:ascii="Book Antiqua" w:eastAsia="Book Antiqua" w:hAnsi="Book Antiqua" w:cs="Book Antiqua"/>
          <w:color w:val="000000"/>
          <w:shd w:val="clear" w:color="auto" w:fill="FFFFFF"/>
        </w:rPr>
        <w:t xml:space="preserve"> </w:t>
      </w:r>
      <w:r w:rsidR="00A306DB">
        <w:rPr>
          <w:rFonts w:ascii="Book Antiqua" w:eastAsia="Book Antiqua" w:hAnsi="Book Antiqua" w:cs="Book Antiqua"/>
          <w:color w:val="000000"/>
          <w:shd w:val="clear" w:color="auto" w:fill="FFFFFF"/>
        </w:rPr>
        <w:t>and</w:t>
      </w:r>
      <w:r w:rsidR="001E40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AIN2</w:t>
      </w:r>
      <w:r w:rsidR="003E4FB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clear spontaneously. Similarly a subset of HSILs may also regress </w:t>
      </w:r>
      <w:proofErr w:type="gramStart"/>
      <w:r>
        <w:rPr>
          <w:rFonts w:ascii="Book Antiqua" w:eastAsia="Book Antiqua" w:hAnsi="Book Antiqua" w:cs="Book Antiqua"/>
          <w:color w:val="000000"/>
          <w:shd w:val="clear" w:color="auto" w:fill="FFFFFF"/>
        </w:rPr>
        <w:t>spontaneously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w:t>
      </w:r>
      <w:r w:rsidR="00ED72BB">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xml:space="preserve">. Certain host factors such as HIV positivity, smoking, immunosuppression may prevent effective clearance and this may lead to integration of the virus into the host </w:t>
      </w:r>
      <w:proofErr w:type="gramStart"/>
      <w:r>
        <w:rPr>
          <w:rFonts w:ascii="Book Antiqua" w:eastAsia="Book Antiqua" w:hAnsi="Book Antiqua" w:cs="Book Antiqua"/>
          <w:color w:val="000000"/>
          <w:shd w:val="clear" w:color="auto" w:fill="FFFFFF"/>
        </w:rPr>
        <w:t>genome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The progression rates of anal HSILs are lower than those of cervical pre-cancer lesions and the pattern of anal HPV disease progression differs between cervical and anal </w:t>
      </w:r>
      <w:proofErr w:type="gramStart"/>
      <w:r>
        <w:rPr>
          <w:rFonts w:ascii="Book Antiqua" w:eastAsia="Book Antiqua" w:hAnsi="Book Antiqua" w:cs="Book Antiqua"/>
          <w:color w:val="000000"/>
          <w:shd w:val="clear" w:color="auto" w:fill="FFFFFF"/>
        </w:rPr>
        <w:t>lesion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w:t>
      </w:r>
      <w:r w:rsidR="00ED72BB">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w:t>
      </w:r>
    </w:p>
    <w:p w14:paraId="6316C3BB" w14:textId="6BBEB78B" w:rsidR="00A77B3E" w:rsidRDefault="00090D6D" w:rsidP="00ED72BB">
      <w:pPr>
        <w:spacing w:line="360" w:lineRule="auto"/>
        <w:ind w:firstLineChars="100" w:firstLine="240"/>
        <w:jc w:val="both"/>
      </w:pPr>
      <w:r>
        <w:rPr>
          <w:rFonts w:ascii="Book Antiqua" w:eastAsia="Book Antiqua" w:hAnsi="Book Antiqua" w:cs="Book Antiqua"/>
          <w:color w:val="000000"/>
        </w:rPr>
        <w:t xml:space="preserve">Because squamous cell anal carcinoma occurs commonly in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populations and</w:t>
      </w:r>
      <w:r w:rsidR="00A306DB">
        <w:rPr>
          <w:rFonts w:ascii="Book Antiqua" w:eastAsia="Book Antiqua" w:hAnsi="Book Antiqua" w:cs="Book Antiqua"/>
          <w:color w:val="000000"/>
        </w:rPr>
        <w:t xml:space="preserve"> due to</w:t>
      </w:r>
      <w:r>
        <w:rPr>
          <w:rFonts w:ascii="Book Antiqua" w:eastAsia="Book Antiqua" w:hAnsi="Book Antiqua" w:cs="Book Antiqua"/>
          <w:color w:val="000000"/>
        </w:rPr>
        <w:t xml:space="preserve"> the unpredictable nature of anal dysplastic lesions, these patients require frequent monitoring with high resolution </w:t>
      </w:r>
      <w:proofErr w:type="spellStart"/>
      <w:r>
        <w:rPr>
          <w:rFonts w:ascii="Book Antiqua" w:eastAsia="Book Antiqua" w:hAnsi="Book Antiqua" w:cs="Book Antiqua"/>
          <w:color w:val="000000"/>
        </w:rPr>
        <w:t>anoscopy</w:t>
      </w:r>
      <w:proofErr w:type="spellEnd"/>
      <w:r>
        <w:rPr>
          <w:rFonts w:ascii="Book Antiqua" w:eastAsia="Book Antiqua" w:hAnsi="Book Antiqua" w:cs="Book Antiqua"/>
          <w:color w:val="000000"/>
        </w:rPr>
        <w:t xml:space="preserve"> (HRA) exams and biopsies. Repeated anal examinations and biopsies remain unpopular with the patients and is a </w:t>
      </w:r>
      <w:proofErr w:type="gramStart"/>
      <w:r>
        <w:rPr>
          <w:rFonts w:ascii="Book Antiqua" w:eastAsia="Book Antiqua" w:hAnsi="Book Antiqua" w:cs="Book Antiqua"/>
          <w:color w:val="000000"/>
        </w:rPr>
        <w:t>high risk</w:t>
      </w:r>
      <w:proofErr w:type="gramEnd"/>
      <w:r w:rsidR="00A306DB">
        <w:rPr>
          <w:rFonts w:ascii="Book Antiqua" w:eastAsia="Book Antiqua" w:hAnsi="Book Antiqua" w:cs="Book Antiqua"/>
          <w:color w:val="000000"/>
        </w:rPr>
        <w:t xml:space="preserve"> factor for</w:t>
      </w:r>
      <w:r>
        <w:rPr>
          <w:rFonts w:ascii="Book Antiqua" w:eastAsia="Book Antiqua" w:hAnsi="Book Antiqua" w:cs="Book Antiqua"/>
          <w:color w:val="000000"/>
        </w:rPr>
        <w:t xml:space="preserve"> noncompliance with risks of losing these patients to follow up, thus spreading the infection. In </w:t>
      </w:r>
      <w:proofErr w:type="gramStart"/>
      <w:r>
        <w:rPr>
          <w:rFonts w:ascii="Book Antiqua" w:eastAsia="Book Antiqua" w:hAnsi="Book Antiqua" w:cs="Book Antiqua"/>
          <w:color w:val="000000"/>
        </w:rPr>
        <w:t>addition</w:t>
      </w:r>
      <w:proofErr w:type="gramEnd"/>
      <w:r>
        <w:rPr>
          <w:rFonts w:ascii="Book Antiqua" w:eastAsia="Book Antiqua" w:hAnsi="Book Antiqua" w:cs="Book Antiqua"/>
          <w:color w:val="000000"/>
        </w:rPr>
        <w:t xml:space="preserve"> these patients require examination in the operation room which increases the cost and expenditure associated with operating room set up, sedation, anesthesia and fees for biopsies. Further there is risk of surgery and the morbidity associated with repeated anal procedures</w:t>
      </w:r>
      <w:r w:rsidR="00E41A47">
        <w:rPr>
          <w:rFonts w:ascii="Book Antiqua" w:eastAsia="Book Antiqua" w:hAnsi="Book Antiqua" w:cs="Book Antiqua"/>
          <w:color w:val="000000"/>
        </w:rPr>
        <w:t xml:space="preserve"> and</w:t>
      </w:r>
      <w:r>
        <w:rPr>
          <w:rFonts w:ascii="Book Antiqua" w:eastAsia="Book Antiqua" w:hAnsi="Book Antiqua" w:cs="Book Antiqua"/>
          <w:color w:val="000000"/>
        </w:rPr>
        <w:t xml:space="preserve"> may be debilitating. Frequent complications include </w:t>
      </w:r>
      <w:r>
        <w:rPr>
          <w:rFonts w:ascii="Book Antiqua" w:eastAsia="Book Antiqua" w:hAnsi="Book Antiqua" w:cs="Book Antiqua"/>
          <w:color w:val="000000"/>
          <w:shd w:val="clear" w:color="auto" w:fill="FFFFFF"/>
        </w:rPr>
        <w:t xml:space="preserve">chronic pain, bleeding, peri-anal scarring with rare severe complications such as </w:t>
      </w:r>
      <w:r>
        <w:rPr>
          <w:rStyle w:val="highlight"/>
          <w:rFonts w:ascii="Book Antiqua" w:eastAsia="Book Antiqua" w:hAnsi="Book Antiqua" w:cs="Book Antiqua"/>
          <w:color w:val="000000"/>
        </w:rPr>
        <w:t>anal</w:t>
      </w:r>
      <w:r>
        <w:rPr>
          <w:rFonts w:ascii="Book Antiqua" w:eastAsia="Book Antiqua" w:hAnsi="Book Antiqua" w:cs="Book Antiqua"/>
          <w:color w:val="000000"/>
          <w:shd w:val="clear" w:color="auto" w:fill="FFFFFF"/>
        </w:rPr>
        <w:t xml:space="preserve"> </w:t>
      </w:r>
      <w:r>
        <w:rPr>
          <w:rStyle w:val="highlight"/>
          <w:rFonts w:ascii="Book Antiqua" w:eastAsia="Book Antiqua" w:hAnsi="Book Antiqua" w:cs="Book Antiqua"/>
          <w:color w:val="000000"/>
        </w:rPr>
        <w:t>stenosis</w:t>
      </w:r>
      <w:r>
        <w:rPr>
          <w:rFonts w:ascii="Book Antiqua" w:eastAsia="Book Antiqua" w:hAnsi="Book Antiqua" w:cs="Book Antiqua"/>
          <w:color w:val="000000"/>
          <w:shd w:val="clear" w:color="auto" w:fill="FFFFFF"/>
        </w:rPr>
        <w:t xml:space="preserve"> or incontinence due to anal sphincter injury and </w:t>
      </w:r>
      <w:proofErr w:type="gramStart"/>
      <w:r>
        <w:rPr>
          <w:rFonts w:ascii="Book Antiqua" w:eastAsia="Book Antiqua" w:hAnsi="Book Antiqua" w:cs="Book Antiqua"/>
          <w:color w:val="000000"/>
          <w:shd w:val="clear" w:color="auto" w:fill="FFFFFF"/>
        </w:rPr>
        <w:t>sepsis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w:t>
      </w:r>
      <w:r w:rsidR="00077753">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hd w:val="clear" w:color="auto" w:fill="FFFFFF"/>
        </w:rPr>
        <w:t xml:space="preserve">. One way to reduce the HPV burden in the community is to mandate immunization before the onset of sexual intercourse and exposure to HPV. </w:t>
      </w:r>
      <w:r>
        <w:rPr>
          <w:rFonts w:ascii="Book Antiqua" w:eastAsia="Book Antiqua" w:hAnsi="Book Antiqua" w:cs="Book Antiqua"/>
          <w:color w:val="000000"/>
        </w:rPr>
        <w:t>The U</w:t>
      </w:r>
      <w:r w:rsidR="0087000A">
        <w:rPr>
          <w:rFonts w:ascii="Book Antiqua" w:eastAsia="Book Antiqua" w:hAnsi="Book Antiqua" w:cs="Book Antiqua"/>
          <w:color w:val="000000"/>
        </w:rPr>
        <w:t xml:space="preserve">nited </w:t>
      </w:r>
      <w:r>
        <w:rPr>
          <w:rFonts w:ascii="Book Antiqua" w:eastAsia="Book Antiqua" w:hAnsi="Book Antiqua" w:cs="Book Antiqua"/>
          <w:color w:val="000000"/>
        </w:rPr>
        <w:t>S</w:t>
      </w:r>
      <w:r w:rsidR="0087000A">
        <w:rPr>
          <w:rFonts w:ascii="Book Antiqua" w:eastAsia="Book Antiqua" w:hAnsi="Book Antiqua" w:cs="Book Antiqua"/>
          <w:color w:val="000000"/>
        </w:rPr>
        <w:t>tates</w:t>
      </w:r>
      <w:r>
        <w:rPr>
          <w:rFonts w:ascii="Book Antiqua" w:eastAsia="Book Antiqua" w:hAnsi="Book Antiqua" w:cs="Book Antiqua"/>
          <w:color w:val="000000"/>
        </w:rPr>
        <w:t xml:space="preserve"> national immunization schedules and recommendation is to offer vaccinations for boys and girls beginning in their teen years and before the onset of sexual activity and also adult men and women with high risk features such as MSM, immunosuppression and those who are previously unvaccinated up to 27 year of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However</w:t>
      </w:r>
      <w:proofErr w:type="gramEnd"/>
      <w:r>
        <w:rPr>
          <w:rFonts w:ascii="Book Antiqua" w:eastAsia="Book Antiqua" w:hAnsi="Book Antiqua" w:cs="Book Antiqua"/>
          <w:color w:val="000000"/>
        </w:rPr>
        <w:t xml:space="preserve"> these </w:t>
      </w:r>
      <w:r>
        <w:rPr>
          <w:rFonts w:ascii="Book Antiqua" w:eastAsia="Book Antiqua" w:hAnsi="Book Antiqua" w:cs="Book Antiqua"/>
          <w:color w:val="000000"/>
        </w:rPr>
        <w:lastRenderedPageBreak/>
        <w:t>immunization guidelines come with an economic burden are not uniformly followed in other parts of the world.</w:t>
      </w:r>
    </w:p>
    <w:p w14:paraId="7B5FBE0A" w14:textId="0D6B7645" w:rsidR="00A77B3E" w:rsidRDefault="00090D6D" w:rsidP="0087000A">
      <w:pPr>
        <w:spacing w:line="360" w:lineRule="auto"/>
        <w:ind w:firstLineChars="100" w:firstLine="240"/>
        <w:jc w:val="both"/>
      </w:pPr>
      <w:r>
        <w:rPr>
          <w:rFonts w:ascii="Book Antiqua" w:eastAsia="Book Antiqua" w:hAnsi="Book Antiqua" w:cs="Book Antiqua"/>
          <w:color w:val="000000"/>
          <w:shd w:val="clear" w:color="auto" w:fill="FFFFFF"/>
        </w:rPr>
        <w:t>Progression to invasive carcinoma is associated with persistent high</w:t>
      </w:r>
      <w:r w:rsidR="0087000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risk HPV infection with deregulated viral gene expression and leads to excessive cell proliferation, deficient DNA repair, and the accumulation of genetic damage in the infected </w:t>
      </w:r>
      <w:proofErr w:type="gramStart"/>
      <w:r>
        <w:rPr>
          <w:rFonts w:ascii="Book Antiqua" w:eastAsia="Book Antiqua" w:hAnsi="Book Antiqua" w:cs="Book Antiqua"/>
          <w:color w:val="000000"/>
          <w:shd w:val="clear" w:color="auto" w:fill="FFFFFF"/>
        </w:rPr>
        <w:t>cell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Due to the inconsistency and the unpredictable nature of the anal dysplasia associated with HPV infections, there is a need for better objective biomarkers for close </w:t>
      </w:r>
      <w:proofErr w:type="gramStart"/>
      <w:r>
        <w:rPr>
          <w:rFonts w:ascii="Book Antiqua" w:eastAsia="Book Antiqua" w:hAnsi="Book Antiqua" w:cs="Book Antiqua"/>
          <w:color w:val="000000"/>
        </w:rPr>
        <w:t>monitoring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Scheduling surveillance protocols, only on the basis of HSIL or LSIL on the biopsy specimens may be inadequate and may be subjective assessment. Further there remains a variation amongst different pathologists in reading and assessment of the biopsy specimens.</w:t>
      </w:r>
    </w:p>
    <w:p w14:paraId="230A6F0F" w14:textId="3FD4898A" w:rsidR="00A77B3E" w:rsidRDefault="00090D6D" w:rsidP="0087000A">
      <w:pPr>
        <w:spacing w:line="360" w:lineRule="auto"/>
        <w:ind w:firstLineChars="100" w:firstLine="240"/>
        <w:jc w:val="both"/>
      </w:pPr>
      <w:r>
        <w:rPr>
          <w:rFonts w:ascii="Book Antiqua" w:eastAsia="Book Antiqua" w:hAnsi="Book Antiqua" w:cs="Book Antiqua"/>
          <w:color w:val="000000"/>
        </w:rPr>
        <w:t xml:space="preserve">Currently there are no published </w:t>
      </w:r>
      <w:r w:rsidR="00EF3635">
        <w:rPr>
          <w:rFonts w:ascii="Book Antiqua" w:eastAsia="Book Antiqua" w:hAnsi="Book Antiqua" w:cs="Book Antiqua"/>
          <w:color w:val="000000"/>
        </w:rPr>
        <w:t>randomized controlled</w:t>
      </w:r>
      <w:r>
        <w:rPr>
          <w:rFonts w:ascii="Book Antiqua" w:eastAsia="Book Antiqua" w:hAnsi="Book Antiqua" w:cs="Book Antiqua"/>
          <w:color w:val="000000"/>
        </w:rPr>
        <w:t xml:space="preserve"> trials documenting the effectiveness of anal screening and surveillance programs to reduce the incidence, morbidity and mortality of anal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There is lack of uniform guidelines for surveillance on anal HPV specially the frequency for exam and biopsies. In contrast, the currently approved screening and surveillance methods available for HPV related cervical cancer includes cytology, HPV DNA test, </w:t>
      </w:r>
      <w:r w:rsidR="0087000A">
        <w:rPr>
          <w:rFonts w:ascii="Book Antiqua" w:eastAsia="Book Antiqua" w:hAnsi="Book Antiqua" w:cs="Book Antiqua"/>
          <w:color w:val="000000"/>
        </w:rPr>
        <w:t>P</w:t>
      </w:r>
      <w:r>
        <w:rPr>
          <w:rFonts w:ascii="Book Antiqua" w:eastAsia="Book Antiqua" w:hAnsi="Book Antiqua" w:cs="Book Antiqua"/>
          <w:color w:val="000000"/>
        </w:rPr>
        <w:t xml:space="preserve">16 or combined </w:t>
      </w:r>
      <w:r w:rsidR="0087000A">
        <w:rPr>
          <w:rFonts w:ascii="Book Antiqua" w:eastAsia="Book Antiqua" w:hAnsi="Book Antiqua" w:cs="Book Antiqua"/>
          <w:color w:val="000000"/>
        </w:rPr>
        <w:t>P</w:t>
      </w:r>
      <w:r>
        <w:rPr>
          <w:rFonts w:ascii="Book Antiqua" w:eastAsia="Book Antiqua" w:hAnsi="Book Antiqua" w:cs="Book Antiqua"/>
          <w:color w:val="000000"/>
        </w:rPr>
        <w:t xml:space="preserve">16/Ki-67 index and HPV E/6 and E/7 mRNA </w:t>
      </w:r>
      <w:proofErr w:type="gramStart"/>
      <w:r>
        <w:rPr>
          <w:rFonts w:ascii="Book Antiqua" w:eastAsia="Book Antiqua" w:hAnsi="Book Antiqua" w:cs="Book Antiqua"/>
          <w:color w:val="000000"/>
        </w:rPr>
        <w:t>test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contrast there are very few studies performed to determine the efficacy of these tests in HPV related anal pre-cancer and </w:t>
      </w:r>
      <w:proofErr w:type="gramStart"/>
      <w:r>
        <w:rPr>
          <w:rFonts w:ascii="Book Antiqua" w:eastAsia="Book Antiqua" w:hAnsi="Book Antiqua" w:cs="Book Antiqua"/>
          <w:color w:val="000000"/>
        </w:rPr>
        <w:t>cancers</w:t>
      </w:r>
      <w:r w:rsidR="005B4D20">
        <w:rPr>
          <w:rFonts w:ascii="Book Antiqua" w:eastAsia="Book Antiqua" w:hAnsi="Book Antiqua" w:cs="Book Antiqua"/>
          <w:color w:val="000000"/>
          <w:vertAlign w:val="superscript"/>
        </w:rPr>
        <w:t>[</w:t>
      </w:r>
      <w:proofErr w:type="gramEnd"/>
      <w:r w:rsidR="005B4D20">
        <w:rPr>
          <w:rFonts w:ascii="Book Antiqua" w:eastAsia="Book Antiqua" w:hAnsi="Book Antiqua" w:cs="Book Antiqua"/>
          <w:color w:val="000000"/>
          <w:vertAlign w:val="superscript"/>
        </w:rPr>
        <w:t>3,4,11,12]</w:t>
      </w:r>
    </w:p>
    <w:p w14:paraId="62535BCD" w14:textId="4061870A" w:rsidR="00A77B3E" w:rsidRDefault="00090D6D">
      <w:pPr>
        <w:spacing w:line="360" w:lineRule="auto"/>
        <w:jc w:val="both"/>
      </w:pPr>
      <w:r>
        <w:rPr>
          <w:rFonts w:ascii="Book Antiqua" w:eastAsia="Book Antiqua" w:hAnsi="Book Antiqua" w:cs="Book Antiqua"/>
          <w:color w:val="000000"/>
        </w:rPr>
        <w:t xml:space="preserve">The HPV viral oncogenes (E6, E7) and its targets in the cell cycle needs to be emphasized </w:t>
      </w:r>
      <w:r w:rsidR="0087000A">
        <w:rPr>
          <w:rFonts w:ascii="Book Antiqua" w:eastAsia="Book Antiqua" w:hAnsi="Book Antiqua" w:cs="Book Antiqua"/>
          <w:color w:val="000000"/>
        </w:rPr>
        <w:t>(Figure 1)</w:t>
      </w:r>
      <w:r>
        <w:rPr>
          <w:rFonts w:ascii="Book Antiqua" w:eastAsia="Book Antiqua" w:hAnsi="Book Antiqua" w:cs="Book Antiqua"/>
          <w:color w:val="000000"/>
        </w:rPr>
        <w:t>. This will assist us in identifying useful biomarkers for anal cancer. HPV targets actively proliferating basal cells in the anogenital mucosa and promotes e</w:t>
      </w:r>
      <w:r>
        <w:rPr>
          <w:rFonts w:ascii="Book Antiqua" w:eastAsia="Book Antiqua" w:hAnsi="Book Antiqua" w:cs="Book Antiqua"/>
          <w:color w:val="000000"/>
          <w:shd w:val="clear" w:color="auto" w:fill="FFFFFF"/>
        </w:rPr>
        <w:t xml:space="preserve">vents that are fundamental to neoplastic transformation including early viral oncogene expression and viral </w:t>
      </w:r>
      <w:proofErr w:type="gramStart"/>
      <w:r>
        <w:rPr>
          <w:rFonts w:ascii="Book Antiqua" w:eastAsia="Book Antiqua" w:hAnsi="Book Antiqua" w:cs="Book Antiqua"/>
          <w:color w:val="000000"/>
          <w:shd w:val="clear" w:color="auto" w:fill="FFFFFF"/>
        </w:rPr>
        <w:t>persistence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rPr>
        <w:t xml:space="preserve">. E6 and E7 are two HPV viral oncogenes which up-regulate cellular proliferation, increasing the numbers of infected cells and infectious </w:t>
      </w:r>
      <w:proofErr w:type="gramStart"/>
      <w:r>
        <w:rPr>
          <w:rFonts w:ascii="Book Antiqua" w:eastAsia="Book Antiqua" w:hAnsi="Book Antiqua" w:cs="Book Antiqua"/>
          <w:color w:val="000000"/>
        </w:rPr>
        <w:t>virions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E6 and E7 viral oncoproteins inactivate a number of the host’s cells tumor suppressor proteins such as </w:t>
      </w:r>
      <w:r w:rsidR="0087000A">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53, </w:t>
      </w:r>
      <w:r w:rsidR="0087000A">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21 and </w:t>
      </w:r>
      <w:proofErr w:type="spellStart"/>
      <w:r w:rsidR="0087000A">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Rb</w:t>
      </w:r>
      <w:proofErr w:type="spellEnd"/>
      <w:r>
        <w:rPr>
          <w:rFonts w:ascii="Book Antiqua" w:eastAsia="Book Antiqua" w:hAnsi="Book Antiqua" w:cs="Book Antiqua"/>
          <w:color w:val="000000"/>
          <w:shd w:val="clear" w:color="auto" w:fill="FFFFFF"/>
        </w:rPr>
        <w:t xml:space="preserve"> (retinoblastoma) respectively causing dysregulation in G1 to S phase of the cell </w:t>
      </w:r>
      <w:proofErr w:type="gramStart"/>
      <w:r>
        <w:rPr>
          <w:rFonts w:ascii="Book Antiqua" w:eastAsia="Book Antiqua" w:hAnsi="Book Antiqua" w:cs="Book Antiqua"/>
          <w:color w:val="000000"/>
          <w:shd w:val="clear" w:color="auto" w:fill="FFFFFF"/>
        </w:rPr>
        <w:t>cycle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w:t>
      </w:r>
    </w:p>
    <w:p w14:paraId="32F5C102" w14:textId="3989B2BE" w:rsidR="00A77B3E" w:rsidRDefault="00090D6D" w:rsidP="0087000A">
      <w:pPr>
        <w:spacing w:line="360" w:lineRule="auto"/>
        <w:ind w:firstLineChars="100" w:firstLine="240"/>
        <w:jc w:val="both"/>
      </w:pPr>
      <w:r>
        <w:rPr>
          <w:rFonts w:ascii="Book Antiqua" w:eastAsia="Book Antiqua" w:hAnsi="Book Antiqua" w:cs="Book Antiqua"/>
          <w:color w:val="000000"/>
          <w:shd w:val="clear" w:color="auto" w:fill="FFFFFF"/>
        </w:rPr>
        <w:lastRenderedPageBreak/>
        <w:t xml:space="preserve">P53 is also called the guardian of the genome with mechanisms for DNA repair and in inducing apoptosis. </w:t>
      </w:r>
      <w:proofErr w:type="spellStart"/>
      <w:r>
        <w:rPr>
          <w:rFonts w:ascii="Book Antiqua" w:eastAsia="Book Antiqua" w:hAnsi="Book Antiqua" w:cs="Book Antiqua"/>
          <w:color w:val="000000"/>
          <w:shd w:val="clear" w:color="auto" w:fill="FFFFFF"/>
        </w:rPr>
        <w:t>PRb</w:t>
      </w:r>
      <w:proofErr w:type="spellEnd"/>
      <w:r>
        <w:rPr>
          <w:rFonts w:ascii="Book Antiqua" w:eastAsia="Book Antiqua" w:hAnsi="Book Antiqua" w:cs="Book Antiqua"/>
          <w:color w:val="000000"/>
          <w:shd w:val="clear" w:color="auto" w:fill="FFFFFF"/>
        </w:rPr>
        <w:t xml:space="preserve"> is also referred to as the gatekeeper of the genome.</w:t>
      </w:r>
      <w:r w:rsidR="0087000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P16 is another tumor suppressor protein which is a marker for increased HPV related cell proliferative state. It inhibits the cyclin D and CDK4/6 proteins. It is also a marker for cell stress and senescence. P16 positivity in HPV infected cells suggests a proliferative state with deregulatory mechanisms in effect. It is thus a surrogate marker for high risk HPV </w:t>
      </w:r>
      <w:proofErr w:type="gramStart"/>
      <w:r>
        <w:rPr>
          <w:rFonts w:ascii="Book Antiqua" w:eastAsia="Book Antiqua" w:hAnsi="Book Antiqua" w:cs="Book Antiqua"/>
          <w:color w:val="000000"/>
          <w:shd w:val="clear" w:color="auto" w:fill="FFFFFF"/>
        </w:rPr>
        <w:t>infections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zCs w:val="20"/>
          <w:shd w:val="clear" w:color="auto" w:fill="FFFFFF"/>
          <w:vertAlign w:val="superscript"/>
        </w:rPr>
        <w:t>13</w:t>
      </w:r>
      <w:r w:rsidR="0087000A">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20"/>
          <w:shd w:val="clear" w:color="auto" w:fill="FFFFFF"/>
          <w:vertAlign w:val="superscript"/>
        </w:rPr>
        <w:t>15]</w:t>
      </w:r>
      <w:r>
        <w:rPr>
          <w:rFonts w:ascii="Book Antiqua" w:eastAsia="Book Antiqua" w:hAnsi="Book Antiqua" w:cs="Book Antiqua"/>
          <w:color w:val="000000"/>
          <w:shd w:val="clear" w:color="auto" w:fill="FFFFFF"/>
        </w:rPr>
        <w:t>.</w:t>
      </w:r>
    </w:p>
    <w:p w14:paraId="18FA3508" w14:textId="73858A8A" w:rsidR="00A77B3E" w:rsidRDefault="00090D6D" w:rsidP="0087000A">
      <w:pPr>
        <w:spacing w:line="360" w:lineRule="auto"/>
        <w:ind w:firstLineChars="100" w:firstLine="240"/>
        <w:jc w:val="both"/>
      </w:pPr>
      <w:r>
        <w:rPr>
          <w:rFonts w:ascii="Book Antiqua" w:eastAsia="Book Antiqua" w:hAnsi="Book Antiqua" w:cs="Book Antiqua"/>
          <w:color w:val="000000"/>
          <w:shd w:val="clear" w:color="auto" w:fill="FFFFFF"/>
        </w:rPr>
        <w:t xml:space="preserve">Suppression of these regulatory proteins keeps the cells in an undifferentiated, dysregulated, proliferative and antiapoptotic state and contributes to malignant </w:t>
      </w:r>
      <w:proofErr w:type="gramStart"/>
      <w:r>
        <w:rPr>
          <w:rFonts w:ascii="Book Antiqua" w:eastAsia="Book Antiqua" w:hAnsi="Book Antiqua" w:cs="Book Antiqua"/>
          <w:color w:val="000000"/>
          <w:shd w:val="clear" w:color="auto" w:fill="FFFFFF"/>
        </w:rPr>
        <w:t>transformation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2,13</w:t>
      </w:r>
      <w:r w:rsidR="0087000A">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addition</w:t>
      </w:r>
      <w:proofErr w:type="gram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E6 and E7 oncoproteins also induce epigenetic changes in host genome including histone modification, chromatin modelling and DNA methylation to affect cellular proliferation. Further biological and behavioral factors and inhibition of host immune response also contributes to persistent </w:t>
      </w:r>
      <w:proofErr w:type="gramStart"/>
      <w:r>
        <w:rPr>
          <w:rFonts w:ascii="Book Antiqua" w:eastAsia="Book Antiqua" w:hAnsi="Book Antiqua" w:cs="Book Antiqua"/>
          <w:color w:val="000000"/>
          <w:shd w:val="clear" w:color="auto" w:fill="FFFFFF"/>
        </w:rPr>
        <w:t>infection</w:t>
      </w:r>
      <w:r w:rsidR="005B4D20">
        <w:rPr>
          <w:rFonts w:ascii="Book Antiqua" w:eastAsia="Book Antiqua" w:hAnsi="Book Antiqua" w:cs="Book Antiqua"/>
          <w:color w:val="000000"/>
          <w:shd w:val="clear" w:color="auto" w:fill="FFFFFF"/>
          <w:vertAlign w:val="superscript"/>
        </w:rPr>
        <w:t>[</w:t>
      </w:r>
      <w:proofErr w:type="gramEnd"/>
      <w:r w:rsidR="005B4D20">
        <w:rPr>
          <w:rFonts w:ascii="Book Antiqua" w:eastAsia="Book Antiqua" w:hAnsi="Book Antiqua" w:cs="Book Antiqua"/>
          <w:color w:val="000000"/>
          <w:shd w:val="clear" w:color="auto" w:fill="FFFFFF"/>
          <w:vertAlign w:val="superscript"/>
        </w:rPr>
        <w:t>14</w:t>
      </w:r>
      <w:r w:rsidR="001E404D">
        <w:rPr>
          <w:rFonts w:ascii="Book Antiqua" w:hAnsi="Book Antiqua" w:cs="Book Antiqua"/>
          <w:color w:val="000000"/>
          <w:shd w:val="clear" w:color="auto" w:fill="FFFFFF"/>
          <w:vertAlign w:val="superscript"/>
          <w:lang w:eastAsia="zh-CN"/>
        </w:rPr>
        <w:t>-</w:t>
      </w:r>
      <w:r w:rsidR="005B4D20">
        <w:rPr>
          <w:rFonts w:ascii="Book Antiqua" w:eastAsia="Book Antiqua" w:hAnsi="Book Antiqua" w:cs="Book Antiqua"/>
          <w:color w:val="000000"/>
          <w:shd w:val="clear" w:color="auto" w:fill="FFFFFF"/>
          <w:vertAlign w:val="superscript"/>
        </w:rPr>
        <w:t>17]</w:t>
      </w:r>
    </w:p>
    <w:p w14:paraId="51D13C70" w14:textId="24315AC5" w:rsidR="00A77B3E" w:rsidRDefault="00090D6D" w:rsidP="0087000A">
      <w:pPr>
        <w:spacing w:line="360" w:lineRule="auto"/>
        <w:ind w:firstLineChars="100" w:firstLine="240"/>
        <w:jc w:val="both"/>
      </w:pPr>
      <w:r>
        <w:rPr>
          <w:rFonts w:ascii="Book Antiqua" w:eastAsia="Book Antiqua" w:hAnsi="Book Antiqua" w:cs="Book Antiqua"/>
          <w:color w:val="000000"/>
          <w:shd w:val="clear" w:color="auto" w:fill="FFFFFF"/>
        </w:rPr>
        <w:t>Clinical data from studies for anal HPV, suggests that E6/E7 mRNA has the highest sensitivity and specificity for HSIL detection regardless of HIV status and HPV sub-type 16 and/or18 DNA is useful in predicting progression to HSIL within 12 mo.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Phanuphak</w:t>
      </w:r>
      <w:proofErr w:type="spellEnd"/>
      <w:r>
        <w:rPr>
          <w:rFonts w:ascii="Book Antiqua" w:eastAsia="Book Antiqua" w:hAnsi="Book Antiqua" w:cs="Book Antiqua"/>
          <w:color w:val="000000"/>
        </w:rPr>
        <w:t xml:space="preserve"> </w:t>
      </w:r>
      <w:r w:rsidRPr="005633DD">
        <w:rPr>
          <w:rFonts w:ascii="Book Antiqua" w:eastAsia="Book Antiqua" w:hAnsi="Book Antiqua" w:cs="Book Antiqua"/>
          <w:i/>
          <w:iCs/>
          <w:color w:val="000000"/>
        </w:rPr>
        <w:t>et</w:t>
      </w:r>
      <w:r w:rsidR="005633DD" w:rsidRPr="005633DD">
        <w:rPr>
          <w:rFonts w:ascii="Book Antiqua" w:eastAsia="Book Antiqua" w:hAnsi="Book Antiqua" w:cs="Book Antiqua"/>
          <w:i/>
          <w:iCs/>
          <w:color w:val="000000"/>
        </w:rPr>
        <w:t xml:space="preserve"> </w:t>
      </w:r>
      <w:r w:rsidRPr="005633DD">
        <w:rPr>
          <w:rFonts w:ascii="Book Antiqua" w:eastAsia="Book Antiqua" w:hAnsi="Book Antiqua" w:cs="Book Antiqua"/>
          <w:i/>
          <w:iCs/>
          <w:color w:val="000000"/>
        </w:rPr>
        <w:t>al</w:t>
      </w:r>
      <w:r w:rsidR="00321EEB">
        <w:rPr>
          <w:rFonts w:ascii="Book Antiqua" w:eastAsia="Book Antiqua" w:hAnsi="Book Antiqua" w:cs="Book Antiqua"/>
          <w:color w:val="000000"/>
          <w:vertAlign w:val="superscript"/>
        </w:rPr>
        <w:t>[</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have demonstrated that the combination of these three tests taken together; </w:t>
      </w:r>
      <w:r>
        <w:rPr>
          <w:rFonts w:ascii="Book Antiqua" w:eastAsia="Book Antiqua" w:hAnsi="Book Antiqua" w:cs="Book Antiqua"/>
          <w:color w:val="000000"/>
          <w:shd w:val="clear" w:color="auto" w:fill="FFFFFF"/>
        </w:rPr>
        <w:t>high</w:t>
      </w:r>
      <w:r w:rsidR="005633D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risk HPV DNA, E6/E7 mRNA, and </w:t>
      </w:r>
      <w:r w:rsidR="005633DD">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16 immunocytochemistry identified patients with high risk for progression and need for continuing surveillance HRA and biopsy. </w:t>
      </w:r>
      <w:r>
        <w:rPr>
          <w:rFonts w:ascii="Book Antiqua" w:eastAsia="Book Antiqua" w:hAnsi="Book Antiqua" w:cs="Book Antiqua"/>
          <w:color w:val="000000"/>
        </w:rPr>
        <w:t xml:space="preserve">Pooled meta-analysis of studies performed by Clarke </w:t>
      </w:r>
      <w:r w:rsidRPr="005633DD">
        <w:rPr>
          <w:rFonts w:ascii="Book Antiqua" w:eastAsia="Book Antiqua" w:hAnsi="Book Antiqua" w:cs="Book Antiqua"/>
          <w:i/>
          <w:iCs/>
          <w:color w:val="000000"/>
        </w:rPr>
        <w:t>et</w:t>
      </w:r>
      <w:r w:rsidR="005633DD" w:rsidRPr="005633DD">
        <w:rPr>
          <w:rFonts w:ascii="Book Antiqua" w:eastAsia="Book Antiqua" w:hAnsi="Book Antiqua" w:cs="Book Antiqua"/>
          <w:i/>
          <w:iCs/>
          <w:color w:val="000000"/>
        </w:rPr>
        <w:t xml:space="preserve"> </w:t>
      </w:r>
      <w:proofErr w:type="gramStart"/>
      <w:r w:rsidRPr="005633DD">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suggested sensitivity and specificity of E6/E7 mRNA to be 74.3% </w:t>
      </w:r>
      <w:r w:rsidR="005633DD">
        <w:rPr>
          <w:rFonts w:ascii="Book Antiqua" w:eastAsia="Book Antiqua" w:hAnsi="Book Antiqua" w:cs="Book Antiqua"/>
          <w:color w:val="000000"/>
        </w:rPr>
        <w:t>[</w:t>
      </w:r>
      <w:r>
        <w:rPr>
          <w:rFonts w:ascii="Book Antiqua" w:eastAsia="Book Antiqua" w:hAnsi="Book Antiqua" w:cs="Book Antiqua"/>
          <w:color w:val="000000"/>
        </w:rPr>
        <w:t>95%</w:t>
      </w:r>
      <w:r w:rsidR="005633DD">
        <w:rPr>
          <w:rFonts w:ascii="Book Antiqua" w:eastAsia="Book Antiqua" w:hAnsi="Book Antiqua" w:cs="Book Antiqua"/>
          <w:color w:val="000000"/>
        </w:rPr>
        <w:t xml:space="preserve"> </w:t>
      </w:r>
      <w:r w:rsidR="005633DD" w:rsidRPr="005633DD">
        <w:rPr>
          <w:rFonts w:ascii="Book Antiqua" w:eastAsia="Book Antiqua" w:hAnsi="Book Antiqua" w:cs="Book Antiqua"/>
          <w:color w:val="000000"/>
        </w:rPr>
        <w:t xml:space="preserve">confidence interval </w:t>
      </w:r>
      <w:r w:rsidR="005633DD">
        <w:rPr>
          <w:rFonts w:ascii="Book Antiqua" w:eastAsia="Book Antiqua" w:hAnsi="Book Antiqua" w:cs="Book Antiqua"/>
          <w:color w:val="000000"/>
        </w:rPr>
        <w:t>(</w:t>
      </w:r>
      <w:r>
        <w:rPr>
          <w:rFonts w:ascii="Book Antiqua" w:eastAsia="Book Antiqua" w:hAnsi="Book Antiqua" w:cs="Book Antiqua"/>
          <w:color w:val="000000"/>
        </w:rPr>
        <w:t>CI</w:t>
      </w:r>
      <w:r w:rsidR="005633DD">
        <w:rPr>
          <w:rFonts w:ascii="Book Antiqua" w:eastAsia="Book Antiqua" w:hAnsi="Book Antiqua" w:cs="Book Antiqua"/>
          <w:color w:val="000000"/>
        </w:rPr>
        <w:t>):</w:t>
      </w:r>
      <w:r>
        <w:rPr>
          <w:rFonts w:ascii="Book Antiqua" w:eastAsia="Book Antiqua" w:hAnsi="Book Antiqua" w:cs="Book Antiqua"/>
          <w:color w:val="000000"/>
        </w:rPr>
        <w:t xml:space="preserve"> 68.3</w:t>
      </w:r>
      <w:r w:rsidR="005633DD">
        <w:rPr>
          <w:rFonts w:ascii="Book Antiqua" w:eastAsia="Book Antiqua" w:hAnsi="Book Antiqua" w:cs="Book Antiqua"/>
          <w:color w:val="000000"/>
        </w:rPr>
        <w:t>%-</w:t>
      </w:r>
      <w:r>
        <w:rPr>
          <w:rFonts w:ascii="Book Antiqua" w:eastAsia="Book Antiqua" w:hAnsi="Book Antiqua" w:cs="Book Antiqua"/>
          <w:color w:val="000000"/>
        </w:rPr>
        <w:t>79.6%</w:t>
      </w:r>
      <w:r w:rsidR="005633DD">
        <w:rPr>
          <w:rFonts w:ascii="Book Antiqua" w:eastAsia="Book Antiqua" w:hAnsi="Book Antiqua" w:cs="Book Antiqua"/>
          <w:color w:val="000000"/>
        </w:rPr>
        <w:t>]</w:t>
      </w:r>
      <w:r>
        <w:rPr>
          <w:rFonts w:ascii="Book Antiqua" w:eastAsia="Book Antiqua" w:hAnsi="Book Antiqua" w:cs="Book Antiqua"/>
          <w:color w:val="000000"/>
        </w:rPr>
        <w:t xml:space="preserve"> and 65.5% (95%CI</w:t>
      </w:r>
      <w:r w:rsidR="005633DD">
        <w:rPr>
          <w:rFonts w:ascii="Book Antiqua" w:eastAsia="Book Antiqua" w:hAnsi="Book Antiqua" w:cs="Book Antiqua"/>
          <w:color w:val="000000"/>
        </w:rPr>
        <w:t>:</w:t>
      </w:r>
      <w:r>
        <w:rPr>
          <w:rFonts w:ascii="Book Antiqua" w:eastAsia="Book Antiqua" w:hAnsi="Book Antiqua" w:cs="Book Antiqua"/>
          <w:color w:val="000000"/>
        </w:rPr>
        <w:t xml:space="preserve"> 58.5</w:t>
      </w:r>
      <w:r w:rsidR="005633DD">
        <w:rPr>
          <w:rFonts w:ascii="Book Antiqua" w:eastAsia="Book Antiqua" w:hAnsi="Book Antiqua" w:cs="Book Antiqua"/>
          <w:color w:val="000000"/>
        </w:rPr>
        <w:t>%</w:t>
      </w:r>
      <w:r>
        <w:rPr>
          <w:rFonts w:ascii="Book Antiqua" w:eastAsia="Book Antiqua" w:hAnsi="Book Antiqua" w:cs="Book Antiqua"/>
          <w:color w:val="000000"/>
        </w:rPr>
        <w:t>-71.9%) respectively</w:t>
      </w:r>
      <w:r>
        <w:rPr>
          <w:rFonts w:ascii="Book Antiqua" w:eastAsia="Book Antiqua" w:hAnsi="Book Antiqua" w:cs="Book Antiqua"/>
          <w:color w:val="000000"/>
          <w:szCs w:val="30"/>
          <w:vertAlign w:val="superscript"/>
        </w:rPr>
        <w:t>[3,18</w:t>
      </w:r>
      <w:r w:rsidR="005633D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However</w:t>
      </w:r>
      <w:proofErr w:type="gramEnd"/>
      <w:r>
        <w:rPr>
          <w:rFonts w:ascii="Book Antiqua" w:eastAsia="Book Antiqua" w:hAnsi="Book Antiqua" w:cs="Book Antiqua"/>
          <w:color w:val="000000"/>
        </w:rPr>
        <w:t xml:space="preserve"> at present, E6</w:t>
      </w:r>
      <w:r>
        <w:rPr>
          <w:rFonts w:ascii="Book Antiqua" w:eastAsia="Book Antiqua" w:hAnsi="Book Antiqua" w:cs="Book Antiqua"/>
          <w:color w:val="000000"/>
          <w:shd w:val="clear" w:color="auto" w:fill="FFFFFF"/>
        </w:rPr>
        <w:t>/E7 mRNA evaluation is not used routinely for anal biopsies or approved by appropriate societies.</w:t>
      </w:r>
    </w:p>
    <w:p w14:paraId="630867EE" w14:textId="4CDEFBF8" w:rsidR="00A77B3E" w:rsidRDefault="00090D6D" w:rsidP="005633DD">
      <w:pPr>
        <w:spacing w:line="360" w:lineRule="auto"/>
        <w:ind w:firstLineChars="100" w:firstLine="240"/>
        <w:jc w:val="both"/>
      </w:pPr>
      <w:r>
        <w:rPr>
          <w:rFonts w:ascii="Book Antiqua" w:eastAsia="Book Antiqua" w:hAnsi="Book Antiqua" w:cs="Book Antiqua"/>
          <w:color w:val="000000"/>
          <w:shd w:val="clear" w:color="auto" w:fill="FFFFFF"/>
        </w:rPr>
        <w:t xml:space="preserve">Increased prevalence of HPV related </w:t>
      </w:r>
      <w:proofErr w:type="spellStart"/>
      <w:r>
        <w:rPr>
          <w:rFonts w:ascii="Book Antiqua" w:eastAsia="Book Antiqua" w:hAnsi="Book Antiqua" w:cs="Book Antiqua"/>
          <w:color w:val="000000"/>
          <w:shd w:val="clear" w:color="auto" w:fill="FFFFFF"/>
        </w:rPr>
        <w:t>ano</w:t>
      </w:r>
      <w:proofErr w:type="spellEnd"/>
      <w:r>
        <w:rPr>
          <w:rFonts w:ascii="Book Antiqua" w:eastAsia="Book Antiqua" w:hAnsi="Book Antiqua" w:cs="Book Antiqua"/>
          <w:color w:val="000000"/>
          <w:shd w:val="clear" w:color="auto" w:fill="FFFFFF"/>
        </w:rPr>
        <w:t>-genital disease in a population leads to low specificity for anal precancerous lesions and cancers. High prevalence correlates with lower specificity for a test. However</w:t>
      </w:r>
      <w:r w:rsidR="00B97B4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narrowing the genotyping to high risk HPV 16/18 subtypes has the potential to improve specificity for anal precancerous lesions (HSIL</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3,11]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Pooled analysis of studies comparing generic HPV genotyping </w:t>
      </w:r>
      <w:r>
        <w:rPr>
          <w:rFonts w:ascii="Book Antiqua" w:eastAsia="Book Antiqua" w:hAnsi="Book Antiqua" w:cs="Book Antiqua"/>
          <w:i/>
          <w:iCs/>
          <w:color w:val="000000"/>
        </w:rPr>
        <w:t>vs</w:t>
      </w:r>
      <w:r>
        <w:rPr>
          <w:rFonts w:ascii="Book Antiqua" w:eastAsia="Book Antiqua" w:hAnsi="Book Antiqua" w:cs="Book Antiqua"/>
          <w:color w:val="000000"/>
        </w:rPr>
        <w:t xml:space="preserve"> specific </w:t>
      </w:r>
      <w:r>
        <w:rPr>
          <w:rFonts w:ascii="Book Antiqua" w:eastAsia="Book Antiqua" w:hAnsi="Book Antiqua" w:cs="Book Antiqua"/>
          <w:color w:val="000000"/>
        </w:rPr>
        <w:lastRenderedPageBreak/>
        <w:t>HPV 16/18 test in detecting anal precancerous (HSIL) improved specificity from 33% (95%CI</w:t>
      </w:r>
      <w:r w:rsidR="005633DD">
        <w:rPr>
          <w:rFonts w:ascii="Book Antiqua" w:eastAsia="Book Antiqua" w:hAnsi="Book Antiqua" w:cs="Book Antiqua"/>
          <w:color w:val="000000"/>
        </w:rPr>
        <w:t>:</w:t>
      </w:r>
      <w:r>
        <w:rPr>
          <w:rFonts w:ascii="Book Antiqua" w:eastAsia="Book Antiqua" w:hAnsi="Book Antiqua" w:cs="Book Antiqua"/>
          <w:color w:val="000000"/>
        </w:rPr>
        <w:t xml:space="preserve"> 22.2</w:t>
      </w:r>
      <w:r w:rsidR="005633DD">
        <w:rPr>
          <w:rFonts w:ascii="Book Antiqua" w:eastAsia="Book Antiqua" w:hAnsi="Book Antiqua" w:cs="Book Antiqua"/>
          <w:color w:val="000000"/>
        </w:rPr>
        <w:t>%</w:t>
      </w:r>
      <w:r>
        <w:rPr>
          <w:rFonts w:ascii="Book Antiqua" w:eastAsia="Book Antiqua" w:hAnsi="Book Antiqua" w:cs="Book Antiqua"/>
          <w:color w:val="000000"/>
        </w:rPr>
        <w:t>-46.3%) to 74.3% (95%CI</w:t>
      </w:r>
      <w:r w:rsidR="005633DD">
        <w:rPr>
          <w:rFonts w:ascii="Book Antiqua" w:eastAsia="Book Antiqua" w:hAnsi="Book Antiqua" w:cs="Book Antiqua"/>
          <w:color w:val="000000"/>
        </w:rPr>
        <w:t xml:space="preserve">: </w:t>
      </w:r>
      <w:r>
        <w:rPr>
          <w:rFonts w:ascii="Book Antiqua" w:eastAsia="Book Antiqua" w:hAnsi="Book Antiqua" w:cs="Book Antiqua"/>
          <w:color w:val="000000"/>
        </w:rPr>
        <w:t>67.3</w:t>
      </w:r>
      <w:r w:rsidR="005633DD">
        <w:rPr>
          <w:rFonts w:ascii="Book Antiqua" w:eastAsia="Book Antiqua" w:hAnsi="Book Antiqua" w:cs="Book Antiqua"/>
          <w:color w:val="000000"/>
        </w:rPr>
        <w:t>%</w:t>
      </w:r>
      <w:r>
        <w:rPr>
          <w:rFonts w:ascii="Book Antiqua" w:eastAsia="Book Antiqua" w:hAnsi="Book Antiqua" w:cs="Book Antiqua"/>
          <w:color w:val="000000"/>
        </w:rPr>
        <w:t xml:space="preserve">-80.1%)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.These findings may assist in determining which patients need additional work up and surveillance HRA.</w:t>
      </w:r>
    </w:p>
    <w:p w14:paraId="54880E18" w14:textId="785BD2CE" w:rsidR="00A77B3E" w:rsidRDefault="00090D6D" w:rsidP="005633DD">
      <w:pPr>
        <w:spacing w:line="360" w:lineRule="auto"/>
        <w:ind w:firstLineChars="100" w:firstLine="240"/>
        <w:jc w:val="both"/>
      </w:pPr>
      <w:r>
        <w:rPr>
          <w:rFonts w:ascii="Book Antiqua" w:eastAsia="Book Antiqua" w:hAnsi="Book Antiqua" w:cs="Book Antiqua"/>
          <w:color w:val="000000"/>
        </w:rPr>
        <w:t xml:space="preserve">Other markers used for detecting HPV related anogenital precancerous and cancer disease include </w:t>
      </w:r>
      <w:r w:rsidR="005633DD">
        <w:rPr>
          <w:rFonts w:ascii="Book Antiqua" w:eastAsia="Book Antiqua" w:hAnsi="Book Antiqua" w:cs="Book Antiqua"/>
          <w:color w:val="000000"/>
        </w:rPr>
        <w:t>P</w:t>
      </w:r>
      <w:r>
        <w:rPr>
          <w:rFonts w:ascii="Book Antiqua" w:eastAsia="Book Antiqua" w:hAnsi="Book Antiqua" w:cs="Book Antiqua"/>
          <w:color w:val="000000"/>
        </w:rPr>
        <w:t xml:space="preserve">16 or </w:t>
      </w:r>
      <w:r w:rsidR="005633DD">
        <w:rPr>
          <w:rFonts w:ascii="Book Antiqua" w:eastAsia="Book Antiqua" w:hAnsi="Book Antiqua" w:cs="Book Antiqua"/>
          <w:color w:val="000000"/>
        </w:rPr>
        <w:t>P</w:t>
      </w:r>
      <w:r>
        <w:rPr>
          <w:rFonts w:ascii="Book Antiqua" w:eastAsia="Book Antiqua" w:hAnsi="Book Antiqua" w:cs="Book Antiqua"/>
          <w:color w:val="000000"/>
        </w:rPr>
        <w:t xml:space="preserve">16/Ki-67 index </w:t>
      </w:r>
      <w:proofErr w:type="gramStart"/>
      <w:r>
        <w:rPr>
          <w:rFonts w:ascii="Book Antiqua" w:eastAsia="Book Antiqua" w:hAnsi="Book Antiqua" w:cs="Book Antiqua"/>
          <w:color w:val="000000"/>
        </w:rPr>
        <w:t>immunostaining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11,12,16,20,21]</w:t>
      </w:r>
      <w:r>
        <w:rPr>
          <w:rFonts w:ascii="Book Antiqua" w:eastAsia="Book Antiqua" w:hAnsi="Book Antiqua" w:cs="Book Antiqua"/>
          <w:color w:val="000000"/>
        </w:rPr>
        <w:t>. A pooled analysis of multiple studies with P16/P16-Ki67 index suggests a sensitivity of 56.6%</w:t>
      </w:r>
      <w:r w:rsidR="00321EEB">
        <w:rPr>
          <w:rFonts w:ascii="Book Antiqua" w:eastAsia="Book Antiqua" w:hAnsi="Book Antiqua" w:cs="Book Antiqua"/>
          <w:color w:val="000000"/>
        </w:rPr>
        <w:t xml:space="preserve"> </w:t>
      </w:r>
      <w:r>
        <w:rPr>
          <w:rFonts w:ascii="Book Antiqua" w:eastAsia="Book Antiqua" w:hAnsi="Book Antiqua" w:cs="Book Antiqua"/>
          <w:color w:val="000000"/>
        </w:rPr>
        <w:t>(95%CI</w:t>
      </w:r>
      <w:r w:rsidR="005633DD">
        <w:rPr>
          <w:rFonts w:ascii="Book Antiqua" w:eastAsia="Book Antiqua" w:hAnsi="Book Antiqua" w:cs="Book Antiqua"/>
          <w:color w:val="000000"/>
        </w:rPr>
        <w:t>:</w:t>
      </w:r>
      <w:r>
        <w:rPr>
          <w:rFonts w:ascii="Book Antiqua" w:eastAsia="Book Antiqua" w:hAnsi="Book Antiqua" w:cs="Book Antiqua"/>
          <w:color w:val="000000"/>
        </w:rPr>
        <w:t xml:space="preserve"> 27.9</w:t>
      </w:r>
      <w:r w:rsidR="005633DD">
        <w:rPr>
          <w:rFonts w:ascii="Book Antiqua" w:eastAsia="Book Antiqua" w:hAnsi="Book Antiqua" w:cs="Book Antiqua"/>
          <w:color w:val="000000"/>
        </w:rPr>
        <w:t>%</w:t>
      </w:r>
      <w:r>
        <w:rPr>
          <w:rFonts w:ascii="Book Antiqua" w:eastAsia="Book Antiqua" w:hAnsi="Book Antiqua" w:cs="Book Antiqua"/>
          <w:color w:val="000000"/>
        </w:rPr>
        <w:t>-81.5%) and with specificity of 62.3% (95%CI</w:t>
      </w:r>
      <w:r w:rsidR="005633DD">
        <w:rPr>
          <w:rFonts w:ascii="Book Antiqua" w:eastAsia="Book Antiqua" w:hAnsi="Book Antiqua" w:cs="Book Antiqua"/>
          <w:color w:val="000000"/>
        </w:rPr>
        <w:t>:</w:t>
      </w:r>
      <w:r>
        <w:rPr>
          <w:rFonts w:ascii="Book Antiqua" w:eastAsia="Book Antiqua" w:hAnsi="Book Antiqua" w:cs="Book Antiqua"/>
          <w:color w:val="000000"/>
        </w:rPr>
        <w:t xml:space="preserve"> 47.8</w:t>
      </w:r>
      <w:r w:rsidR="005633DD">
        <w:rPr>
          <w:rFonts w:ascii="Book Antiqua" w:eastAsia="Book Antiqua" w:hAnsi="Book Antiqua" w:cs="Book Antiqua"/>
          <w:color w:val="000000"/>
        </w:rPr>
        <w:t>%</w:t>
      </w:r>
      <w:r>
        <w:rPr>
          <w:rFonts w:ascii="Book Antiqua" w:eastAsia="Book Antiqua" w:hAnsi="Book Antiqua" w:cs="Book Antiqua"/>
          <w:color w:val="000000"/>
        </w:rPr>
        <w:t>-74.9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Dual P16/Ki-67 staining correlates with higher accuracy than P16 alone for detection of anal pre-cancer and malignant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0291997F" w14:textId="77777777" w:rsidR="00A77B3E" w:rsidRDefault="00A77B3E">
      <w:pPr>
        <w:spacing w:line="360" w:lineRule="auto"/>
        <w:jc w:val="both"/>
      </w:pPr>
    </w:p>
    <w:p w14:paraId="26BA4A65" w14:textId="77777777" w:rsidR="00A77B3E" w:rsidRDefault="00090D6D">
      <w:pPr>
        <w:spacing w:line="360" w:lineRule="auto"/>
        <w:jc w:val="both"/>
      </w:pPr>
      <w:r>
        <w:rPr>
          <w:rFonts w:ascii="Book Antiqua" w:eastAsia="Book Antiqua" w:hAnsi="Book Antiqua" w:cs="Book Antiqua"/>
          <w:b/>
          <w:caps/>
          <w:color w:val="000000"/>
          <w:u w:val="single"/>
        </w:rPr>
        <w:t>CONCLUSION</w:t>
      </w:r>
    </w:p>
    <w:p w14:paraId="53C4D371" w14:textId="17B9028E" w:rsidR="00A77B3E" w:rsidRDefault="00090D6D">
      <w:pPr>
        <w:spacing w:line="360" w:lineRule="auto"/>
        <w:jc w:val="both"/>
      </w:pPr>
      <w:r>
        <w:rPr>
          <w:rFonts w:ascii="Book Antiqua" w:eastAsia="Book Antiqua" w:hAnsi="Book Antiqua" w:cs="Book Antiqua"/>
          <w:color w:val="000000"/>
        </w:rPr>
        <w:t xml:space="preserve">The progression of recurrent anal HSIL is unpredictable and may require close surveillance with </w:t>
      </w:r>
      <w:proofErr w:type="gramStart"/>
      <w:r>
        <w:rPr>
          <w:rFonts w:ascii="Book Antiqua" w:eastAsia="Book Antiqua" w:hAnsi="Book Antiqua" w:cs="Book Antiqua"/>
          <w:color w:val="000000"/>
        </w:rPr>
        <w:t>biopsies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3,21,22]</w:t>
      </w:r>
      <w:r>
        <w:rPr>
          <w:rFonts w:ascii="Book Antiqua" w:eastAsia="Book Antiqua" w:hAnsi="Book Antiqua" w:cs="Book Antiqua"/>
          <w:color w:val="000000"/>
        </w:rPr>
        <w:t xml:space="preserve">. This is particularly true in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population as described. Anal HPV lesions can present from the perianal skin and extend proximally through the dentate line and anal transformation zone and up to the distal rectal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3,23,24]</w:t>
      </w:r>
      <w:r>
        <w:rPr>
          <w:rFonts w:ascii="Book Antiqua" w:eastAsia="Book Antiqua" w:hAnsi="Book Antiqua" w:cs="Book Antiqua"/>
          <w:color w:val="000000"/>
        </w:rPr>
        <w:t xml:space="preserve">. However frequent anal exams and surgical biopsies have their own risks and limitations. Complications are infrequent but may include </w:t>
      </w:r>
      <w:r>
        <w:rPr>
          <w:rFonts w:ascii="Book Antiqua" w:eastAsia="Book Antiqua" w:hAnsi="Book Antiqua" w:cs="Book Antiqua"/>
          <w:color w:val="000000"/>
          <w:shd w:val="clear" w:color="auto" w:fill="FFFFFF"/>
        </w:rPr>
        <w:t xml:space="preserve">chronic pain, bleeding, and peri-anal scarring with resulting </w:t>
      </w:r>
      <w:r>
        <w:rPr>
          <w:rStyle w:val="highlight"/>
          <w:rFonts w:ascii="Book Antiqua" w:eastAsia="Book Antiqua" w:hAnsi="Book Antiqua" w:cs="Book Antiqua"/>
          <w:color w:val="000000"/>
        </w:rPr>
        <w:t>anal</w:t>
      </w:r>
      <w:r>
        <w:rPr>
          <w:rFonts w:ascii="Book Antiqua" w:eastAsia="Book Antiqua" w:hAnsi="Book Antiqua" w:cs="Book Antiqua"/>
          <w:color w:val="000000"/>
          <w:shd w:val="clear" w:color="auto" w:fill="FFFFFF"/>
        </w:rPr>
        <w:t xml:space="preserve"> </w:t>
      </w:r>
      <w:r>
        <w:rPr>
          <w:rStyle w:val="highlight"/>
          <w:rFonts w:ascii="Book Antiqua" w:eastAsia="Book Antiqua" w:hAnsi="Book Antiqua" w:cs="Book Antiqua"/>
          <w:color w:val="000000"/>
        </w:rPr>
        <w:t>stenosis</w:t>
      </w:r>
      <w:r>
        <w:rPr>
          <w:rFonts w:ascii="Book Antiqua" w:eastAsia="Book Antiqua" w:hAnsi="Book Antiqua" w:cs="Book Antiqua"/>
          <w:color w:val="000000"/>
          <w:shd w:val="clear" w:color="auto" w:fill="FFFFFF"/>
        </w:rPr>
        <w:t xml:space="preserve"> or incontinence due to anal sphincter injury and </w:t>
      </w:r>
      <w:proofErr w:type="gramStart"/>
      <w:r>
        <w:rPr>
          <w:rFonts w:ascii="Book Antiqua" w:eastAsia="Book Antiqua" w:hAnsi="Book Antiqua" w:cs="Book Antiqua"/>
          <w:color w:val="000000"/>
          <w:shd w:val="clear" w:color="auto" w:fill="FFFFFF"/>
        </w:rPr>
        <w:t>sepsis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8,23]</w:t>
      </w:r>
      <w:r>
        <w:rPr>
          <w:rFonts w:ascii="Book Antiqua" w:eastAsia="Book Antiqua" w:hAnsi="Book Antiqua" w:cs="Book Antiqua"/>
          <w:color w:val="000000"/>
          <w:shd w:val="clear" w:color="auto" w:fill="FFFFFF"/>
        </w:rPr>
        <w:t xml:space="preserve">. The therapy of these complications may require further operations and </w:t>
      </w:r>
      <w:r>
        <w:rPr>
          <w:rFonts w:ascii="Book Antiqua" w:eastAsia="Book Antiqua" w:hAnsi="Book Antiqua" w:cs="Book Antiqua"/>
          <w:color w:val="000000"/>
        </w:rPr>
        <w:t>leads to significant morbidity and increased cost.</w:t>
      </w:r>
    </w:p>
    <w:p w14:paraId="40F08339" w14:textId="70084D43" w:rsidR="00A77B3E" w:rsidRDefault="00090D6D" w:rsidP="005633DD">
      <w:pPr>
        <w:spacing w:line="360" w:lineRule="auto"/>
        <w:ind w:firstLineChars="100" w:firstLine="240"/>
        <w:jc w:val="both"/>
      </w:pPr>
      <w:r>
        <w:rPr>
          <w:rFonts w:ascii="Book Antiqua" w:eastAsia="Book Antiqua" w:hAnsi="Book Antiqua" w:cs="Book Antiqua"/>
          <w:color w:val="000000"/>
        </w:rPr>
        <w:t xml:space="preserve">Other limitations include the anatomy of the anal canal with its corrugated mucosal folds and hemorrhoid tissues that may obscure visualization during </w:t>
      </w:r>
      <w:proofErr w:type="spellStart"/>
      <w:r>
        <w:rPr>
          <w:rFonts w:ascii="Book Antiqua" w:eastAsia="Book Antiqua" w:hAnsi="Book Antiqua" w:cs="Book Antiqua"/>
          <w:color w:val="000000"/>
        </w:rPr>
        <w:t>anoscopy</w:t>
      </w:r>
      <w:proofErr w:type="spellEnd"/>
      <w:r>
        <w:rPr>
          <w:rFonts w:ascii="Book Antiqua" w:eastAsia="Book Antiqua" w:hAnsi="Book Antiqua" w:cs="Book Antiqua"/>
          <w:color w:val="000000"/>
        </w:rPr>
        <w:t>. Further there is always a concern with patient non-compliance due to distress with repeated invasive exams and biopsies, which remain unpopular.</w:t>
      </w:r>
    </w:p>
    <w:p w14:paraId="65E6EE22" w14:textId="77777777" w:rsidR="00A77B3E" w:rsidRDefault="00090D6D" w:rsidP="00077753">
      <w:pPr>
        <w:spacing w:line="360" w:lineRule="auto"/>
        <w:ind w:firstLineChars="100" w:firstLine="240"/>
        <w:jc w:val="both"/>
      </w:pPr>
      <w:r>
        <w:rPr>
          <w:rFonts w:ascii="Book Antiqua" w:eastAsia="Book Antiqua" w:hAnsi="Book Antiqua" w:cs="Book Antiqua"/>
          <w:color w:val="000000"/>
        </w:rPr>
        <w:t xml:space="preserve">There is an urgent need to identify and validate objective HPV biomarkers for better risk stratification for anal cancers. Extrapolating the established data from cervical cancers, prospective longitudinal studies are needed incorporating high risk HPV biomarkers and genotyping testing. Taken together there is emerging evidence that E6/E7 mRNA; and P16/Ki67 index testing on anal biopsies may be useful tool in </w:t>
      </w:r>
      <w:r>
        <w:rPr>
          <w:rFonts w:ascii="Book Antiqua" w:eastAsia="Book Antiqua" w:hAnsi="Book Antiqua" w:cs="Book Antiqua"/>
          <w:color w:val="000000"/>
        </w:rPr>
        <w:lastRenderedPageBreak/>
        <w:t>establishing the risk and optimal surveillance intervals. These tests will identify patients at the highest risk for progressive disease.</w:t>
      </w:r>
    </w:p>
    <w:p w14:paraId="762668F1" w14:textId="77777777" w:rsidR="00A77B3E" w:rsidRDefault="00A77B3E">
      <w:pPr>
        <w:spacing w:line="360" w:lineRule="auto"/>
        <w:jc w:val="both"/>
      </w:pPr>
    </w:p>
    <w:p w14:paraId="3A94DD5D" w14:textId="77777777" w:rsidR="00A77B3E" w:rsidRDefault="00090D6D">
      <w:pPr>
        <w:spacing w:line="360" w:lineRule="auto"/>
        <w:jc w:val="both"/>
      </w:pPr>
      <w:r>
        <w:rPr>
          <w:rFonts w:ascii="Book Antiqua" w:eastAsia="Book Antiqua" w:hAnsi="Book Antiqua" w:cs="Book Antiqua"/>
          <w:b/>
          <w:color w:val="000000"/>
        </w:rPr>
        <w:t>REFERENCES</w:t>
      </w:r>
    </w:p>
    <w:p w14:paraId="7BFCFD57" w14:textId="77777777" w:rsidR="00A77B3E" w:rsidRDefault="00090D6D">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Lehtinen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Dillner</w:t>
      </w:r>
      <w:proofErr w:type="spellEnd"/>
      <w:r>
        <w:rPr>
          <w:rFonts w:ascii="Book Antiqua" w:eastAsia="Book Antiqua" w:hAnsi="Book Antiqua" w:cs="Book Antiqua"/>
          <w:color w:val="000000"/>
        </w:rPr>
        <w:t xml:space="preserve"> J. Clinical trials of human papillomavirus vaccines and beyond.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400-410 [PMID: 23736648 DOI: 10.1038/nrclinonc.2013.84]</w:t>
      </w:r>
    </w:p>
    <w:p w14:paraId="338FFA87" w14:textId="77777777" w:rsidR="00A77B3E" w:rsidRDefault="00090D6D">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Doorbar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Egawa</w:t>
      </w:r>
      <w:proofErr w:type="spellEnd"/>
      <w:r>
        <w:rPr>
          <w:rFonts w:ascii="Book Antiqua" w:eastAsia="Book Antiqua" w:hAnsi="Book Antiqua" w:cs="Book Antiqua"/>
          <w:color w:val="000000"/>
        </w:rPr>
        <w:t xml:space="preserve"> N, Griffin H, Kranjec C, Murakami I. Human papillomavirus molecular biology and disease association. </w:t>
      </w:r>
      <w:r>
        <w:rPr>
          <w:rFonts w:ascii="Book Antiqua" w:eastAsia="Book Antiqua" w:hAnsi="Book Antiqua" w:cs="Book Antiqua"/>
          <w:i/>
          <w:iCs/>
          <w:color w:val="000000"/>
        </w:rPr>
        <w:t xml:space="preserve">Rev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25 Suppl 1</w:t>
      </w:r>
      <w:r>
        <w:rPr>
          <w:rFonts w:ascii="Book Antiqua" w:eastAsia="Book Antiqua" w:hAnsi="Book Antiqua" w:cs="Book Antiqua"/>
          <w:color w:val="000000"/>
        </w:rPr>
        <w:t>: 2-23 [PMID: 25752814 DOI: 10.1002/rmv.1822]</w:t>
      </w:r>
    </w:p>
    <w:p w14:paraId="358AD3B4" w14:textId="77777777" w:rsidR="00A77B3E" w:rsidRDefault="00090D6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Clarke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Wentzensen</w:t>
      </w:r>
      <w:proofErr w:type="spellEnd"/>
      <w:r>
        <w:rPr>
          <w:rFonts w:ascii="Book Antiqua" w:eastAsia="Book Antiqua" w:hAnsi="Book Antiqua" w:cs="Book Antiqua"/>
          <w:color w:val="000000"/>
        </w:rPr>
        <w:t xml:space="preserve"> N. Strategies for screening and early detection of anal cancers: A narrative and systematic review and meta-analysis of cytology, HPV testing, and other biomarkers.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Cytopathol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126</w:t>
      </w:r>
      <w:r>
        <w:rPr>
          <w:rFonts w:ascii="Book Antiqua" w:eastAsia="Book Antiqua" w:hAnsi="Book Antiqua" w:cs="Book Antiqua"/>
          <w:color w:val="000000"/>
        </w:rPr>
        <w:t>: 447-460 [PMID: 29797691 DOI: 10.1002/cncy.22018]</w:t>
      </w:r>
    </w:p>
    <w:p w14:paraId="29E85EE2" w14:textId="77777777" w:rsidR="00A77B3E" w:rsidRDefault="00090D6D">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Palefsky</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Screening to prevent anal cancer: Current thinking and future directions.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Cytopathol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123</w:t>
      </w:r>
      <w:r>
        <w:rPr>
          <w:rFonts w:ascii="Book Antiqua" w:eastAsia="Book Antiqua" w:hAnsi="Book Antiqua" w:cs="Book Antiqua"/>
          <w:color w:val="000000"/>
        </w:rPr>
        <w:t>: 509-510 [PMID: 26237741 DOI: 10.1002/cncy.21571]</w:t>
      </w:r>
    </w:p>
    <w:p w14:paraId="528CCA4F" w14:textId="77777777" w:rsidR="00A77B3E" w:rsidRDefault="00090D6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Deshmukh AA</w:t>
      </w:r>
      <w:r>
        <w:rPr>
          <w:rFonts w:ascii="Book Antiqua" w:eastAsia="Book Antiqua" w:hAnsi="Book Antiqua" w:cs="Book Antiqua"/>
          <w:color w:val="000000"/>
        </w:rPr>
        <w:t xml:space="preserve">, Suk R, Shiels MS, </w:t>
      </w:r>
      <w:proofErr w:type="spellStart"/>
      <w:r>
        <w:rPr>
          <w:rFonts w:ascii="Book Antiqua" w:eastAsia="Book Antiqua" w:hAnsi="Book Antiqua" w:cs="Book Antiqua"/>
          <w:color w:val="000000"/>
        </w:rPr>
        <w:t>Sonawane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Nyitray</w:t>
      </w:r>
      <w:proofErr w:type="spellEnd"/>
      <w:r>
        <w:rPr>
          <w:rFonts w:ascii="Book Antiqua" w:eastAsia="Book Antiqua" w:hAnsi="Book Antiqua" w:cs="Book Antiqua"/>
          <w:color w:val="000000"/>
        </w:rPr>
        <w:t xml:space="preserve"> AG, Liu Y, </w:t>
      </w:r>
      <w:proofErr w:type="spellStart"/>
      <w:r>
        <w:rPr>
          <w:rFonts w:ascii="Book Antiqua" w:eastAsia="Book Antiqua" w:hAnsi="Book Antiqua" w:cs="Book Antiqua"/>
          <w:color w:val="000000"/>
        </w:rPr>
        <w:t>Gaisa</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Palefsky</w:t>
      </w:r>
      <w:proofErr w:type="spellEnd"/>
      <w:r>
        <w:rPr>
          <w:rFonts w:ascii="Book Antiqua" w:eastAsia="Book Antiqua" w:hAnsi="Book Antiqua" w:cs="Book Antiqua"/>
          <w:color w:val="000000"/>
        </w:rPr>
        <w:t xml:space="preserve"> JM, Sigel K. Recent Trends in Squamous Cell Carcinoma of the Anus Incidence and Mortality in the United States, 2001-2015.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112</w:t>
      </w:r>
      <w:r>
        <w:rPr>
          <w:rFonts w:ascii="Book Antiqua" w:eastAsia="Book Antiqua" w:hAnsi="Book Antiqua" w:cs="Book Antiqua"/>
          <w:color w:val="000000"/>
        </w:rPr>
        <w:t>: 829-838 [PMID: 31742639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/djz219]</w:t>
      </w:r>
    </w:p>
    <w:p w14:paraId="7E3A1A1A" w14:textId="77777777" w:rsidR="00A77B3E" w:rsidRDefault="00090D6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Yeoh A</w:t>
      </w:r>
      <w:r>
        <w:rPr>
          <w:rFonts w:ascii="Book Antiqua" w:eastAsia="Book Antiqua" w:hAnsi="Book Antiqua" w:cs="Book Antiqua"/>
          <w:color w:val="000000"/>
        </w:rPr>
        <w:t xml:space="preserve">, Bell S, Farmer C, Carne P, Skinner S, Chin M, </w:t>
      </w:r>
      <w:proofErr w:type="spellStart"/>
      <w:r>
        <w:rPr>
          <w:rFonts w:ascii="Book Antiqua" w:eastAsia="Book Antiqua" w:hAnsi="Book Antiqua" w:cs="Book Antiqua"/>
          <w:color w:val="000000"/>
        </w:rPr>
        <w:t>Warrier</w:t>
      </w:r>
      <w:proofErr w:type="spellEnd"/>
      <w:r>
        <w:rPr>
          <w:rFonts w:ascii="Book Antiqua" w:eastAsia="Book Antiqua" w:hAnsi="Book Antiqua" w:cs="Book Antiqua"/>
          <w:color w:val="000000"/>
        </w:rPr>
        <w:t xml:space="preserve"> S. Clinical evaluation of anal intraepithelial neoplasia: are we missing the boat?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E1-E4 [PMID: 30239099 DOI: 10.1111/ans.14845]</w:t>
      </w:r>
    </w:p>
    <w:p w14:paraId="16085CBF" w14:textId="77777777" w:rsidR="00A77B3E" w:rsidRDefault="00090D6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Watson AJ</w:t>
      </w:r>
      <w:r>
        <w:rPr>
          <w:rFonts w:ascii="Book Antiqua" w:eastAsia="Book Antiqua" w:hAnsi="Book Antiqua" w:cs="Book Antiqua"/>
          <w:color w:val="000000"/>
        </w:rPr>
        <w:t xml:space="preserve">, Smith BB, Whitehead MR, Sykes PH, </w:t>
      </w:r>
      <w:proofErr w:type="spellStart"/>
      <w:r>
        <w:rPr>
          <w:rFonts w:ascii="Book Antiqua" w:eastAsia="Book Antiqua" w:hAnsi="Book Antiqua" w:cs="Book Antiqua"/>
          <w:color w:val="000000"/>
        </w:rPr>
        <w:t>Frizelle</w:t>
      </w:r>
      <w:proofErr w:type="spellEnd"/>
      <w:r>
        <w:rPr>
          <w:rFonts w:ascii="Book Antiqua" w:eastAsia="Book Antiqua" w:hAnsi="Book Antiqua" w:cs="Book Antiqua"/>
          <w:color w:val="000000"/>
        </w:rPr>
        <w:t xml:space="preserve"> FA. Malignant progression of anal intra-epithelial neoplasia.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76</w:t>
      </w:r>
      <w:r>
        <w:rPr>
          <w:rFonts w:ascii="Book Antiqua" w:eastAsia="Book Antiqua" w:hAnsi="Book Antiqua" w:cs="Book Antiqua"/>
          <w:color w:val="000000"/>
        </w:rPr>
        <w:t>: 715-717 [PMID: 16916390 DOI: 10.1111/j.1445-2197.</w:t>
      </w:r>
      <w:proofErr w:type="gramStart"/>
      <w:r>
        <w:rPr>
          <w:rFonts w:ascii="Book Antiqua" w:eastAsia="Book Antiqua" w:hAnsi="Book Antiqua" w:cs="Book Antiqua"/>
          <w:color w:val="000000"/>
        </w:rPr>
        <w:t>2006.03837.x</w:t>
      </w:r>
      <w:proofErr w:type="gramEnd"/>
      <w:r>
        <w:rPr>
          <w:rFonts w:ascii="Book Antiqua" w:eastAsia="Book Antiqua" w:hAnsi="Book Antiqua" w:cs="Book Antiqua"/>
          <w:color w:val="000000"/>
        </w:rPr>
        <w:t>]</w:t>
      </w:r>
    </w:p>
    <w:p w14:paraId="59DAC442" w14:textId="77777777" w:rsidR="00A77B3E" w:rsidRDefault="00090D6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Shenoy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Nittala</w:t>
      </w:r>
      <w:proofErr w:type="spellEnd"/>
      <w:r>
        <w:rPr>
          <w:rFonts w:ascii="Book Antiqua" w:eastAsia="Book Antiqua" w:hAnsi="Book Antiqua" w:cs="Book Antiqua"/>
          <w:color w:val="000000"/>
        </w:rPr>
        <w:t xml:space="preserve"> M, Assaf Y. Anal carcinoma in giant anal condyloma, multidisciplinary approach necessary for optimal outcome: Two case reports and review of literature.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172-180 [PMID: 30788043 DOI: 10.4251/</w:t>
      </w:r>
      <w:proofErr w:type="gramStart"/>
      <w:r>
        <w:rPr>
          <w:rFonts w:ascii="Book Antiqua" w:eastAsia="Book Antiqua" w:hAnsi="Book Antiqua" w:cs="Book Antiqua"/>
          <w:color w:val="000000"/>
        </w:rPr>
        <w:t>wjgo.v11.i</w:t>
      </w:r>
      <w:proofErr w:type="gramEnd"/>
      <w:r>
        <w:rPr>
          <w:rFonts w:ascii="Book Antiqua" w:eastAsia="Book Antiqua" w:hAnsi="Book Antiqua" w:cs="Book Antiqua"/>
          <w:color w:val="000000"/>
        </w:rPr>
        <w:t>2.172]</w:t>
      </w:r>
    </w:p>
    <w:p w14:paraId="38A7ECA5" w14:textId="77777777" w:rsidR="00A77B3E" w:rsidRDefault="00090D6D">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Petrosky</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Bocchini</w:t>
      </w:r>
      <w:proofErr w:type="spellEnd"/>
      <w:r>
        <w:rPr>
          <w:rFonts w:ascii="Book Antiqua" w:eastAsia="Book Antiqua" w:hAnsi="Book Antiqua" w:cs="Book Antiqua"/>
          <w:color w:val="000000"/>
        </w:rPr>
        <w:t xml:space="preserve"> JA Jr, Hariri S, Chesson H, Curtis CR, Saraiya M, Unger ER, Markowitz LE; Centers for Disease Control and Prevention (CDC). Use of 9-valent human papillomavirus (HPV) vaccine: updated HPV vaccination recommendations of the advisory committee on immunization practices.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300-304 [PMID: 25811679]</w:t>
      </w:r>
    </w:p>
    <w:p w14:paraId="1D2E5986" w14:textId="77777777" w:rsidR="00A77B3E" w:rsidRDefault="00090D6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Shenoy S</w:t>
      </w:r>
      <w:r>
        <w:rPr>
          <w:rFonts w:ascii="Book Antiqua" w:eastAsia="Book Antiqua" w:hAnsi="Book Antiqua" w:cs="Book Antiqua"/>
          <w:color w:val="000000"/>
        </w:rPr>
        <w:t xml:space="preserve">. Cell plasticity in cancer: A complex interplay of genetic, epigenetic mechanisms and tumor micro-environment.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154-162 [PMID: 32891322 DOI: 10.1016/j.suronc.2020.04.017]</w:t>
      </w:r>
    </w:p>
    <w:p w14:paraId="162D2C85" w14:textId="77777777" w:rsidR="00A77B3E" w:rsidRDefault="00090D6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Phanuphak</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Teeratakulpisarn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Keelawat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Pankam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Barisri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Triratanachat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Deesua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Rodbamrung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Wongsabut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Tantbirojn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Numto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Ruangvejvorachai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Phanuphak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Palefsky</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Ananworanich</w:t>
      </w:r>
      <w:proofErr w:type="spellEnd"/>
      <w:r>
        <w:rPr>
          <w:rFonts w:ascii="Book Antiqua" w:eastAsia="Book Antiqua" w:hAnsi="Book Antiqua" w:cs="Book Antiqua"/>
          <w:color w:val="000000"/>
        </w:rPr>
        <w:t xml:space="preserve"> J, Kerr SJ. Use of human papillomavirus DNA, E6/E7 mRNA, and p16 immunocytochemistry to detect and predict anal high-grade squamous intraepithelial lesions in HIV-positive and HIV-negative men who have sex with men.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e78291 [PMID: 24265682 DOI: 10.1371/journal.pone.0078291]</w:t>
      </w:r>
    </w:p>
    <w:p w14:paraId="5E119EB1" w14:textId="77777777" w:rsidR="00A77B3E" w:rsidRDefault="00090D6D">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Wentzensen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Follansbee S, </w:t>
      </w:r>
      <w:proofErr w:type="spellStart"/>
      <w:r>
        <w:rPr>
          <w:rFonts w:ascii="Book Antiqua" w:eastAsia="Book Antiqua" w:hAnsi="Book Antiqua" w:cs="Book Antiqua"/>
          <w:color w:val="000000"/>
        </w:rPr>
        <w:t>Borgonovo</w:t>
      </w:r>
      <w:proofErr w:type="spellEnd"/>
      <w:r>
        <w:rPr>
          <w:rFonts w:ascii="Book Antiqua" w:eastAsia="Book Antiqua" w:hAnsi="Book Antiqua" w:cs="Book Antiqua"/>
          <w:color w:val="000000"/>
        </w:rPr>
        <w:t xml:space="preserve"> S, Tokugawa D, Schwartz L, </w:t>
      </w:r>
      <w:proofErr w:type="spellStart"/>
      <w:r>
        <w:rPr>
          <w:rFonts w:ascii="Book Antiqua" w:eastAsia="Book Antiqua" w:hAnsi="Book Antiqua" w:cs="Book Antiqua"/>
          <w:color w:val="000000"/>
        </w:rPr>
        <w:t>Lorey</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Sahasrabuddhe</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Lamere</w:t>
      </w:r>
      <w:proofErr w:type="spellEnd"/>
      <w:r>
        <w:rPr>
          <w:rFonts w:ascii="Book Antiqua" w:eastAsia="Book Antiqua" w:hAnsi="Book Antiqua" w:cs="Book Antiqua"/>
          <w:color w:val="000000"/>
        </w:rPr>
        <w:t xml:space="preserve"> B, Gage JC, Fetterman B, Darragh TM, Castle PE. Human papillomavirus genotyping, human papillomavirus mRNA expression, and p16/Ki-67 cytology to detect anal cancer precursors in HIV-infected MSM. </w:t>
      </w:r>
      <w:r>
        <w:rPr>
          <w:rFonts w:ascii="Book Antiqua" w:eastAsia="Book Antiqua" w:hAnsi="Book Antiqua" w:cs="Book Antiqua"/>
          <w:i/>
          <w:iCs/>
          <w:color w:val="000000"/>
        </w:rPr>
        <w:t>AIDS</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2185-2192 [PMID: 23018436 DOI: 10.1097/QAD.0b013e328359f255]</w:t>
      </w:r>
    </w:p>
    <w:p w14:paraId="6501C4DD" w14:textId="77777777" w:rsidR="00A77B3E" w:rsidRDefault="00090D6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Castle PE</w:t>
      </w:r>
      <w:r>
        <w:rPr>
          <w:rFonts w:ascii="Book Antiqua" w:eastAsia="Book Antiqua" w:hAnsi="Book Antiqua" w:cs="Book Antiqua"/>
          <w:color w:val="000000"/>
        </w:rPr>
        <w:t xml:space="preserve">, Follansbee S, </w:t>
      </w:r>
      <w:proofErr w:type="spellStart"/>
      <w:r>
        <w:rPr>
          <w:rFonts w:ascii="Book Antiqua" w:eastAsia="Book Antiqua" w:hAnsi="Book Antiqua" w:cs="Book Antiqua"/>
          <w:color w:val="000000"/>
        </w:rPr>
        <w:t>Borgonovo</w:t>
      </w:r>
      <w:proofErr w:type="spellEnd"/>
      <w:r>
        <w:rPr>
          <w:rFonts w:ascii="Book Antiqua" w:eastAsia="Book Antiqua" w:hAnsi="Book Antiqua" w:cs="Book Antiqua"/>
          <w:color w:val="000000"/>
        </w:rPr>
        <w:t xml:space="preserve"> S, Tokugawa D, Schwartz LM, </w:t>
      </w:r>
      <w:proofErr w:type="spellStart"/>
      <w:r>
        <w:rPr>
          <w:rFonts w:ascii="Book Antiqua" w:eastAsia="Book Antiqua" w:hAnsi="Book Antiqua" w:cs="Book Antiqua"/>
          <w:color w:val="000000"/>
        </w:rPr>
        <w:t>Lorey</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LaMere</w:t>
      </w:r>
      <w:proofErr w:type="spellEnd"/>
      <w:r>
        <w:rPr>
          <w:rFonts w:ascii="Book Antiqua" w:eastAsia="Book Antiqua" w:hAnsi="Book Antiqua" w:cs="Book Antiqua"/>
          <w:color w:val="000000"/>
        </w:rPr>
        <w:t xml:space="preserve"> B, Gage JC, Fetterman B, Darragh TM, Rodriguez AC, </w:t>
      </w:r>
      <w:proofErr w:type="spellStart"/>
      <w:r>
        <w:rPr>
          <w:rFonts w:ascii="Book Antiqua" w:eastAsia="Book Antiqua" w:hAnsi="Book Antiqua" w:cs="Book Antiqua"/>
          <w:color w:val="000000"/>
        </w:rPr>
        <w:t>Wentzensen</w:t>
      </w:r>
      <w:proofErr w:type="spellEnd"/>
      <w:r>
        <w:rPr>
          <w:rFonts w:ascii="Book Antiqua" w:eastAsia="Book Antiqua" w:hAnsi="Book Antiqua" w:cs="Book Antiqua"/>
          <w:color w:val="000000"/>
        </w:rPr>
        <w:t xml:space="preserve"> N. A comparison of human papillomavirus genotype-specific DNA and E6/E7 mRNA detection to identify anal precancer among HIV-infected men who have sex with men.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42-49 [PMID: 23155136 DOI: 10.1158/1055-9965.EPI-12-0984]</w:t>
      </w:r>
    </w:p>
    <w:p w14:paraId="0FEA46F4" w14:textId="77777777" w:rsidR="00A77B3E" w:rsidRDefault="00090D6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Groves IJ</w:t>
      </w:r>
      <w:r>
        <w:rPr>
          <w:rFonts w:ascii="Book Antiqua" w:eastAsia="Book Antiqua" w:hAnsi="Book Antiqua" w:cs="Book Antiqua"/>
          <w:color w:val="000000"/>
        </w:rPr>
        <w:t xml:space="preserve">, Coleman N. Pathogenesis of human papillomavirus-associated mucosal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235</w:t>
      </w:r>
      <w:r>
        <w:rPr>
          <w:rFonts w:ascii="Book Antiqua" w:eastAsia="Book Antiqua" w:hAnsi="Book Antiqua" w:cs="Book Antiqua"/>
          <w:color w:val="000000"/>
        </w:rPr>
        <w:t>: 527-538 [PMID: 25604863 DOI: 10.1002/path.4496]</w:t>
      </w:r>
    </w:p>
    <w:p w14:paraId="29B0AB00" w14:textId="77777777" w:rsidR="00A77B3E" w:rsidRDefault="00090D6D">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Vousden</w:t>
      </w:r>
      <w:proofErr w:type="spellEnd"/>
      <w:r>
        <w:rPr>
          <w:rFonts w:ascii="Book Antiqua" w:eastAsia="Book Antiqua" w:hAnsi="Book Antiqua" w:cs="Book Antiqua"/>
          <w:b/>
          <w:bCs/>
          <w:color w:val="000000"/>
        </w:rPr>
        <w:t xml:space="preserve"> KH</w:t>
      </w:r>
      <w:r>
        <w:rPr>
          <w:rFonts w:ascii="Book Antiqua" w:eastAsia="Book Antiqua" w:hAnsi="Book Antiqua" w:cs="Book Antiqua"/>
          <w:color w:val="000000"/>
        </w:rPr>
        <w:t xml:space="preserve">. Regulation of the cell cycle by viral oncoproteins.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1995; </w:t>
      </w:r>
      <w:r>
        <w:rPr>
          <w:rFonts w:ascii="Book Antiqua" w:eastAsia="Book Antiqua" w:hAnsi="Book Antiqua" w:cs="Book Antiqua"/>
          <w:b/>
          <w:bCs/>
          <w:color w:val="000000"/>
        </w:rPr>
        <w:t>6</w:t>
      </w:r>
      <w:r>
        <w:rPr>
          <w:rFonts w:ascii="Book Antiqua" w:eastAsia="Book Antiqua" w:hAnsi="Book Antiqua" w:cs="Book Antiqua"/>
          <w:color w:val="000000"/>
        </w:rPr>
        <w:t>: 109-116 [PMID: 7647307 DOI: 10.1006/scbi.1995.0014]</w:t>
      </w:r>
    </w:p>
    <w:p w14:paraId="799CE6DA" w14:textId="77777777" w:rsidR="00A77B3E" w:rsidRDefault="00090D6D">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Lin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S, Clifford GM. Human papillomavirus types from infection to cancer in the anus, according to sex and HIV status: a systematic review and meta-analysis.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198-206 [PMID: 29158102 DOI: 10.1016/S1473-3099(17)30653-9]</w:t>
      </w:r>
    </w:p>
    <w:p w14:paraId="135140D2" w14:textId="77777777" w:rsidR="00A77B3E" w:rsidRDefault="00090D6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van der Zee RP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Richel</w:t>
      </w:r>
      <w:proofErr w:type="spellEnd"/>
      <w:r>
        <w:rPr>
          <w:rFonts w:ascii="Book Antiqua" w:eastAsia="Book Antiqua" w:hAnsi="Book Antiqua" w:cs="Book Antiqua"/>
          <w:color w:val="000000"/>
        </w:rPr>
        <w:t xml:space="preserve"> O, van </w:t>
      </w:r>
      <w:proofErr w:type="spellStart"/>
      <w:r>
        <w:rPr>
          <w:rFonts w:ascii="Book Antiqua" w:eastAsia="Book Antiqua" w:hAnsi="Book Antiqua" w:cs="Book Antiqua"/>
          <w:color w:val="000000"/>
        </w:rPr>
        <w:t>Noesel</w:t>
      </w:r>
      <w:proofErr w:type="spellEnd"/>
      <w:r>
        <w:rPr>
          <w:rFonts w:ascii="Book Antiqua" w:eastAsia="Book Antiqua" w:hAnsi="Book Antiqua" w:cs="Book Antiqua"/>
          <w:color w:val="000000"/>
        </w:rPr>
        <w:t xml:space="preserve"> CJM, </w:t>
      </w:r>
      <w:proofErr w:type="spellStart"/>
      <w:r>
        <w:rPr>
          <w:rFonts w:ascii="Book Antiqua" w:eastAsia="Book Antiqua" w:hAnsi="Book Antiqua" w:cs="Book Antiqua"/>
          <w:color w:val="000000"/>
        </w:rPr>
        <w:t>Ciocănea</w:t>
      </w:r>
      <w:proofErr w:type="spellEnd"/>
      <w:r>
        <w:rPr>
          <w:rFonts w:ascii="Book Antiqua" w:eastAsia="Book Antiqua" w:hAnsi="Book Antiqua" w:cs="Book Antiqua"/>
          <w:color w:val="000000"/>
        </w:rPr>
        <w:t xml:space="preserve">-Teodorescu I, van </w:t>
      </w:r>
      <w:proofErr w:type="spellStart"/>
      <w:r>
        <w:rPr>
          <w:rFonts w:ascii="Book Antiqua" w:eastAsia="Book Antiqua" w:hAnsi="Book Antiqua" w:cs="Book Antiqua"/>
          <w:color w:val="000000"/>
        </w:rPr>
        <w:t>Splunter</w:t>
      </w:r>
      <w:proofErr w:type="spellEnd"/>
      <w:r>
        <w:rPr>
          <w:rFonts w:ascii="Book Antiqua" w:eastAsia="Book Antiqua" w:hAnsi="Book Antiqua" w:cs="Book Antiqua"/>
          <w:color w:val="000000"/>
        </w:rPr>
        <w:t xml:space="preserve"> AP, Ter </w:t>
      </w:r>
      <w:proofErr w:type="spellStart"/>
      <w:r>
        <w:rPr>
          <w:rFonts w:ascii="Book Antiqua" w:eastAsia="Book Antiqua" w:hAnsi="Book Antiqua" w:cs="Book Antiqua"/>
          <w:color w:val="000000"/>
        </w:rPr>
        <w:t>Braak</w:t>
      </w:r>
      <w:proofErr w:type="spellEnd"/>
      <w:r>
        <w:rPr>
          <w:rFonts w:ascii="Book Antiqua" w:eastAsia="Book Antiqua" w:hAnsi="Book Antiqua" w:cs="Book Antiqua"/>
          <w:color w:val="000000"/>
        </w:rPr>
        <w:t xml:space="preserve"> TJ, Nathan M, Cuming T, </w:t>
      </w:r>
      <w:proofErr w:type="spellStart"/>
      <w:r>
        <w:rPr>
          <w:rFonts w:ascii="Book Antiqua" w:eastAsia="Book Antiqua" w:hAnsi="Book Antiqua" w:cs="Book Antiqua"/>
          <w:color w:val="000000"/>
        </w:rPr>
        <w:t>Sheaff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Kreuter</w:t>
      </w:r>
      <w:proofErr w:type="spellEnd"/>
      <w:r>
        <w:rPr>
          <w:rFonts w:ascii="Book Antiqua" w:eastAsia="Book Antiqua" w:hAnsi="Book Antiqua" w:cs="Book Antiqua"/>
          <w:color w:val="000000"/>
        </w:rPr>
        <w:t xml:space="preserve"> A, Meijer CJLM, Quint WGV, de Vries HJC, </w:t>
      </w:r>
      <w:proofErr w:type="spellStart"/>
      <w:r>
        <w:rPr>
          <w:rFonts w:ascii="Book Antiqua" w:eastAsia="Book Antiqua" w:hAnsi="Book Antiqua" w:cs="Book Antiqua"/>
          <w:color w:val="000000"/>
        </w:rPr>
        <w:t>Prins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Steenbergen</w:t>
      </w:r>
      <w:proofErr w:type="spellEnd"/>
      <w:r>
        <w:rPr>
          <w:rFonts w:ascii="Book Antiqua" w:eastAsia="Book Antiqua" w:hAnsi="Book Antiqua" w:cs="Book Antiqua"/>
          <w:color w:val="000000"/>
        </w:rPr>
        <w:t xml:space="preserve"> RDM. Cancer Risk Stratification of Anal Intraepithelial Neoplasia in Human Immunodeficiency Virus-Positive Men by Validated Methylation Markers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Progression to Cancer.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72</w:t>
      </w:r>
      <w:r>
        <w:rPr>
          <w:rFonts w:ascii="Book Antiqua" w:eastAsia="Book Antiqua" w:hAnsi="Book Antiqua" w:cs="Book Antiqua"/>
          <w:color w:val="000000"/>
        </w:rPr>
        <w:t>: 2154-2163 [PMID: 32266940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/ciaa397]</w:t>
      </w:r>
    </w:p>
    <w:p w14:paraId="2F306313" w14:textId="77777777" w:rsidR="00A77B3E" w:rsidRDefault="00090D6D">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Roberts JM, </w:t>
      </w:r>
      <w:proofErr w:type="spellStart"/>
      <w:r>
        <w:rPr>
          <w:rFonts w:ascii="Book Antiqua" w:eastAsia="Book Antiqua" w:hAnsi="Book Antiqua" w:cs="Book Antiqua"/>
          <w:color w:val="000000"/>
        </w:rPr>
        <w:t>Grulich</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Poynten</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Machalek</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Cornall</w:t>
      </w:r>
      <w:proofErr w:type="spellEnd"/>
      <w:r>
        <w:rPr>
          <w:rFonts w:ascii="Book Antiqua" w:eastAsia="Book Antiqua" w:hAnsi="Book Antiqua" w:cs="Book Antiqua"/>
          <w:color w:val="000000"/>
        </w:rPr>
        <w:t xml:space="preserve"> A, Phillips S, Ekman D, McDonald RL, Hillman RJ, Templeton DJ, Farnsworth A, Garland SM, Fairley CK, Tabrizi SN; SPANC Research Team. The performance of human papillomavirus biomarkers in predicting anal high-grade squamous intraepithelial lesions in gay and bisexual men. </w:t>
      </w:r>
      <w:r>
        <w:rPr>
          <w:rFonts w:ascii="Book Antiqua" w:eastAsia="Book Antiqua" w:hAnsi="Book Antiqua" w:cs="Book Antiqua"/>
          <w:i/>
          <w:iCs/>
          <w:color w:val="000000"/>
        </w:rPr>
        <w:t>AIDS</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1303-1311 [PMID: 28323757 DOI: 10.1097/QAD.0000000000001462]</w:t>
      </w:r>
    </w:p>
    <w:p w14:paraId="6E559EE0" w14:textId="77777777" w:rsidR="00A77B3E" w:rsidRDefault="00090D6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Sendagorta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Romero MP, Bernardino JI, </w:t>
      </w:r>
      <w:proofErr w:type="spellStart"/>
      <w:r>
        <w:rPr>
          <w:rFonts w:ascii="Book Antiqua" w:eastAsia="Book Antiqua" w:hAnsi="Book Antiqua" w:cs="Book Antiqua"/>
          <w:color w:val="000000"/>
        </w:rPr>
        <w:t>Beato</w:t>
      </w:r>
      <w:proofErr w:type="spellEnd"/>
      <w:r>
        <w:rPr>
          <w:rFonts w:ascii="Book Antiqua" w:eastAsia="Book Antiqua" w:hAnsi="Book Antiqua" w:cs="Book Antiqua"/>
          <w:color w:val="000000"/>
        </w:rPr>
        <w:t xml:space="preserve"> MJ, Alvarez-Gallego M, </w:t>
      </w:r>
      <w:proofErr w:type="spellStart"/>
      <w:r>
        <w:rPr>
          <w:rFonts w:ascii="Book Antiqua" w:eastAsia="Book Antiqua" w:hAnsi="Book Antiqua" w:cs="Book Antiqua"/>
          <w:color w:val="000000"/>
        </w:rPr>
        <w:t>Herranz</w:t>
      </w:r>
      <w:proofErr w:type="spellEnd"/>
      <w:r>
        <w:rPr>
          <w:rFonts w:ascii="Book Antiqua" w:eastAsia="Book Antiqua" w:hAnsi="Book Antiqua" w:cs="Book Antiqua"/>
          <w:color w:val="000000"/>
        </w:rPr>
        <w:t xml:space="preserve"> P. Human papillomavirus mRNA testing for the detection of anal high-grade squamous intraepithelial lesions in men who have sex with men infected with HIV.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87</w:t>
      </w:r>
      <w:r>
        <w:rPr>
          <w:rFonts w:ascii="Book Antiqua" w:eastAsia="Book Antiqua" w:hAnsi="Book Antiqua" w:cs="Book Antiqua"/>
          <w:color w:val="000000"/>
        </w:rPr>
        <w:t>: 1397-1403 [PMID: 25940055 DOI: 10.1002/jmv.24188]</w:t>
      </w:r>
    </w:p>
    <w:p w14:paraId="65BCE272" w14:textId="77777777" w:rsidR="00A77B3E" w:rsidRDefault="00090D6D">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Pandhi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Bisherwal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Guleria</w:t>
      </w:r>
      <w:proofErr w:type="spellEnd"/>
      <w:r>
        <w:rPr>
          <w:rFonts w:ascii="Book Antiqua" w:eastAsia="Book Antiqua" w:hAnsi="Book Antiqua" w:cs="Book Antiqua"/>
          <w:color w:val="000000"/>
        </w:rPr>
        <w:t xml:space="preserve"> K, Mishra K. p16 immunostaining as a predictor of anal and cervical dysplasia in women attending a sexually transmitted infection clinic. </w:t>
      </w:r>
      <w:r>
        <w:rPr>
          <w:rFonts w:ascii="Book Antiqua" w:eastAsia="Book Antiqua" w:hAnsi="Book Antiqua" w:cs="Book Antiqua"/>
          <w:i/>
          <w:iCs/>
          <w:color w:val="000000"/>
        </w:rPr>
        <w:t xml:space="preserve">Indian J Sex </w:t>
      </w:r>
      <w:proofErr w:type="spellStart"/>
      <w:r>
        <w:rPr>
          <w:rFonts w:ascii="Book Antiqua" w:eastAsia="Book Antiqua" w:hAnsi="Book Antiqua" w:cs="Book Antiqua"/>
          <w:i/>
          <w:iCs/>
          <w:color w:val="000000"/>
        </w:rPr>
        <w:t>Transm</w:t>
      </w:r>
      <w:proofErr w:type="spellEnd"/>
      <w:r>
        <w:rPr>
          <w:rFonts w:ascii="Book Antiqua" w:eastAsia="Book Antiqua" w:hAnsi="Book Antiqua" w:cs="Book Antiqua"/>
          <w:i/>
          <w:iCs/>
          <w:color w:val="000000"/>
        </w:rPr>
        <w:t xml:space="preserve"> Dis AIDS</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151-156 [PMID: 27890949 DOI: 10.4103/0253-7184.192125]</w:t>
      </w:r>
    </w:p>
    <w:p w14:paraId="1A481EFC" w14:textId="77777777" w:rsidR="00A77B3E" w:rsidRDefault="00090D6D">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Tramujas</w:t>
      </w:r>
      <w:proofErr w:type="spellEnd"/>
      <w:r>
        <w:rPr>
          <w:rFonts w:ascii="Book Antiqua" w:eastAsia="Book Antiqua" w:hAnsi="Book Antiqua" w:cs="Book Antiqua"/>
          <w:b/>
          <w:bCs/>
          <w:color w:val="000000"/>
        </w:rPr>
        <w:t xml:space="preserve"> da Costa E Silva I</w:t>
      </w:r>
      <w:r>
        <w:rPr>
          <w:rFonts w:ascii="Book Antiqua" w:eastAsia="Book Antiqua" w:hAnsi="Book Antiqua" w:cs="Book Antiqua"/>
          <w:color w:val="000000"/>
        </w:rPr>
        <w:t xml:space="preserve">, Coelho Ribeiro M, Santos Gimenez F, Dutra Ferreira JR, </w:t>
      </w:r>
      <w:proofErr w:type="spellStart"/>
      <w:r>
        <w:rPr>
          <w:rFonts w:ascii="Book Antiqua" w:eastAsia="Book Antiqua" w:hAnsi="Book Antiqua" w:cs="Book Antiqua"/>
          <w:color w:val="000000"/>
        </w:rPr>
        <w:t>Galvao</w:t>
      </w:r>
      <w:proofErr w:type="spellEnd"/>
      <w:r>
        <w:rPr>
          <w:rFonts w:ascii="Book Antiqua" w:eastAsia="Book Antiqua" w:hAnsi="Book Antiqua" w:cs="Book Antiqua"/>
          <w:color w:val="000000"/>
        </w:rPr>
        <w:t xml:space="preserve"> RS, Vasco Hargreaves PE, Gonçalves </w:t>
      </w:r>
      <w:proofErr w:type="spellStart"/>
      <w:r>
        <w:rPr>
          <w:rFonts w:ascii="Book Antiqua" w:eastAsia="Book Antiqua" w:hAnsi="Book Antiqua" w:cs="Book Antiqua"/>
          <w:color w:val="000000"/>
        </w:rPr>
        <w:t>Daumas</w:t>
      </w:r>
      <w:proofErr w:type="spellEnd"/>
      <w:r>
        <w:rPr>
          <w:rFonts w:ascii="Book Antiqua" w:eastAsia="Book Antiqua" w:hAnsi="Book Antiqua" w:cs="Book Antiqua"/>
          <w:color w:val="000000"/>
        </w:rPr>
        <w:t xml:space="preserve"> Pinheiro Guimaraes A, de Lima Ferreira LC. Performance of p16INK4a immunocytochemistry as a marker of anal squamous intraepithelial lesions.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Cytopathol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119</w:t>
      </w:r>
      <w:r>
        <w:rPr>
          <w:rFonts w:ascii="Book Antiqua" w:eastAsia="Book Antiqua" w:hAnsi="Book Antiqua" w:cs="Book Antiqua"/>
          <w:color w:val="000000"/>
        </w:rPr>
        <w:t>: 167-176 [PMID: 21365778 DOI: 10.1002/cncy.20143]</w:t>
      </w:r>
    </w:p>
    <w:p w14:paraId="5BD96EC7" w14:textId="77777777" w:rsidR="00A77B3E" w:rsidRDefault="00090D6D">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Steele SR</w:t>
      </w:r>
      <w:r>
        <w:rPr>
          <w:rFonts w:ascii="Book Antiqua" w:eastAsia="Book Antiqua" w:hAnsi="Book Antiqua" w:cs="Book Antiqua"/>
          <w:color w:val="000000"/>
        </w:rPr>
        <w:t xml:space="preserve">, Varma MG, Melton GB, Ross HM, Rafferty JF, </w:t>
      </w:r>
      <w:proofErr w:type="spellStart"/>
      <w:r>
        <w:rPr>
          <w:rFonts w:ascii="Book Antiqua" w:eastAsia="Book Antiqua" w:hAnsi="Book Antiqua" w:cs="Book Antiqua"/>
          <w:color w:val="000000"/>
        </w:rPr>
        <w:t>Buie</w:t>
      </w:r>
      <w:proofErr w:type="spellEnd"/>
      <w:r>
        <w:rPr>
          <w:rFonts w:ascii="Book Antiqua" w:eastAsia="Book Antiqua" w:hAnsi="Book Antiqua" w:cs="Book Antiqua"/>
          <w:color w:val="000000"/>
        </w:rPr>
        <w:t xml:space="preserve"> WD; Standards Practice Task Force of the American Society of Colon and Rectal Surgeons. Practice parameters for anal squamous neoplasms.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735-749 [PMID: 22706125 DOI: 10.1097/DCR.0b013e318255815e]</w:t>
      </w:r>
    </w:p>
    <w:p w14:paraId="3F7BC234" w14:textId="77777777" w:rsidR="00A77B3E" w:rsidRDefault="00090D6D">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Mistrangelo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Dal Conte I, </w:t>
      </w:r>
      <w:proofErr w:type="spellStart"/>
      <w:r>
        <w:rPr>
          <w:rFonts w:ascii="Book Antiqua" w:eastAsia="Book Antiqua" w:hAnsi="Book Antiqua" w:cs="Book Antiqua"/>
          <w:color w:val="000000"/>
        </w:rPr>
        <w:t>Volpatto</w:t>
      </w:r>
      <w:proofErr w:type="spellEnd"/>
      <w:r>
        <w:rPr>
          <w:rFonts w:ascii="Book Antiqua" w:eastAsia="Book Antiqua" w:hAnsi="Book Antiqua" w:cs="Book Antiqua"/>
          <w:color w:val="000000"/>
        </w:rPr>
        <w:t xml:space="preserve"> S, DI Benedetto G, Testa V, </w:t>
      </w:r>
      <w:proofErr w:type="spellStart"/>
      <w:r>
        <w:rPr>
          <w:rFonts w:ascii="Book Antiqua" w:eastAsia="Book Antiqua" w:hAnsi="Book Antiqua" w:cs="Book Antiqua"/>
          <w:color w:val="000000"/>
        </w:rPr>
        <w:t>Currado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Morino</w:t>
      </w:r>
      <w:proofErr w:type="spellEnd"/>
      <w:r>
        <w:rPr>
          <w:rFonts w:ascii="Book Antiqua" w:eastAsia="Book Antiqua" w:hAnsi="Book Antiqua" w:cs="Book Antiqua"/>
          <w:color w:val="000000"/>
        </w:rPr>
        <w:t xml:space="preserve"> M. Current treatments for anal </w:t>
      </w:r>
      <w:proofErr w:type="spellStart"/>
      <w:r>
        <w:rPr>
          <w:rFonts w:ascii="Book Antiqua" w:eastAsia="Book Antiqua" w:hAnsi="Book Antiqua" w:cs="Book Antiqua"/>
          <w:color w:val="000000"/>
        </w:rPr>
        <w:t>condylomata</w:t>
      </w:r>
      <w:proofErr w:type="spellEnd"/>
      <w:r>
        <w:rPr>
          <w:rFonts w:ascii="Book Antiqua" w:eastAsia="Book Antiqua" w:hAnsi="Book Antiqua" w:cs="Book Antiqua"/>
          <w:color w:val="000000"/>
        </w:rPr>
        <w:t xml:space="preserve"> acuminata.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100-106 [PMID: 29154519 DOI: 10.23736/S0026-4733.17.07554-X]</w:t>
      </w:r>
    </w:p>
    <w:p w14:paraId="09D60CAD" w14:textId="77777777" w:rsidR="00A77B3E" w:rsidRDefault="00090D6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Jay N</w:t>
      </w:r>
      <w:r>
        <w:rPr>
          <w:rFonts w:ascii="Book Antiqua" w:eastAsia="Book Antiqua" w:hAnsi="Book Antiqua" w:cs="Book Antiqua"/>
          <w:color w:val="000000"/>
        </w:rPr>
        <w:t xml:space="preserve">, Berry JM, </w:t>
      </w:r>
      <w:proofErr w:type="spellStart"/>
      <w:r>
        <w:rPr>
          <w:rFonts w:ascii="Book Antiqua" w:eastAsia="Book Antiqua" w:hAnsi="Book Antiqua" w:cs="Book Antiqua"/>
          <w:color w:val="000000"/>
        </w:rPr>
        <w:t>Miaskowski</w:t>
      </w:r>
      <w:proofErr w:type="spellEnd"/>
      <w:r>
        <w:rPr>
          <w:rFonts w:ascii="Book Antiqua" w:eastAsia="Book Antiqua" w:hAnsi="Book Antiqua" w:cs="Book Antiqua"/>
          <w:color w:val="000000"/>
        </w:rPr>
        <w:t xml:space="preserve"> C, Cohen M, Holly E, Darragh TM, </w:t>
      </w:r>
      <w:proofErr w:type="spellStart"/>
      <w:r>
        <w:rPr>
          <w:rFonts w:ascii="Book Antiqua" w:eastAsia="Book Antiqua" w:hAnsi="Book Antiqua" w:cs="Book Antiqua"/>
          <w:color w:val="000000"/>
        </w:rPr>
        <w:t>Palefsky</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Colposcopic</w:t>
      </w:r>
      <w:proofErr w:type="spellEnd"/>
      <w:r>
        <w:rPr>
          <w:rFonts w:ascii="Book Antiqua" w:eastAsia="Book Antiqua" w:hAnsi="Book Antiqua" w:cs="Book Antiqua"/>
          <w:color w:val="000000"/>
        </w:rPr>
        <w:t xml:space="preserve"> Characteristics and </w:t>
      </w:r>
      <w:proofErr w:type="spellStart"/>
      <w:r>
        <w:rPr>
          <w:rFonts w:ascii="Book Antiqua" w:eastAsia="Book Antiqua" w:hAnsi="Book Antiqua" w:cs="Book Antiqua"/>
          <w:color w:val="000000"/>
        </w:rPr>
        <w:t>Lugol's</w:t>
      </w:r>
      <w:proofErr w:type="spellEnd"/>
      <w:r>
        <w:rPr>
          <w:rFonts w:ascii="Book Antiqua" w:eastAsia="Book Antiqua" w:hAnsi="Book Antiqua" w:cs="Book Antiqua"/>
          <w:color w:val="000000"/>
        </w:rPr>
        <w:t xml:space="preserve"> Staining Differentiate Anal High-Grade and Low-Grade Squamous Intraepithelial Lesions During High Resolution </w:t>
      </w:r>
      <w:proofErr w:type="spellStart"/>
      <w:r>
        <w:rPr>
          <w:rFonts w:ascii="Book Antiqua" w:eastAsia="Book Antiqua" w:hAnsi="Book Antiqua" w:cs="Book Antiqua"/>
          <w:color w:val="000000"/>
        </w:rPr>
        <w:t>Anoscopy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Papillomavirus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101-108 [PMID: 26640825 DOI: 10.1016/j.pvr.2015.06.004]</w:t>
      </w:r>
    </w:p>
    <w:p w14:paraId="73B0FCC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7DE0D0C" w14:textId="77777777" w:rsidR="00A77B3E" w:rsidRDefault="00090D6D">
      <w:pPr>
        <w:spacing w:line="360" w:lineRule="auto"/>
        <w:jc w:val="both"/>
      </w:pPr>
      <w:r>
        <w:rPr>
          <w:rFonts w:ascii="Book Antiqua" w:eastAsia="Book Antiqua" w:hAnsi="Book Antiqua" w:cs="Book Antiqua"/>
          <w:b/>
          <w:color w:val="000000"/>
        </w:rPr>
        <w:lastRenderedPageBreak/>
        <w:t>Footnotes</w:t>
      </w:r>
    </w:p>
    <w:p w14:paraId="4CA76C63" w14:textId="77777777" w:rsidR="00A77B3E" w:rsidRDefault="00090D6D">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have no conflict of interest to disclose or any funding for this manuscript.</w:t>
      </w:r>
    </w:p>
    <w:p w14:paraId="4DF5E270" w14:textId="77777777" w:rsidR="00A77B3E" w:rsidRDefault="00A77B3E">
      <w:pPr>
        <w:spacing w:line="360" w:lineRule="auto"/>
        <w:jc w:val="both"/>
      </w:pPr>
    </w:p>
    <w:p w14:paraId="6CFCBFAC" w14:textId="77777777" w:rsidR="00A77B3E" w:rsidRDefault="00090D6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521349" w14:textId="77777777" w:rsidR="00A77B3E" w:rsidRDefault="00A77B3E">
      <w:pPr>
        <w:spacing w:line="360" w:lineRule="auto"/>
        <w:jc w:val="both"/>
      </w:pPr>
    </w:p>
    <w:p w14:paraId="4D3567FE" w14:textId="77777777" w:rsidR="00B76141" w:rsidRDefault="00B76141" w:rsidP="00B76141">
      <w:pPr>
        <w:spacing w:line="360" w:lineRule="auto"/>
        <w:rPr>
          <w:rFonts w:ascii="Book Antiqua" w:hAnsi="Book Antiqua"/>
        </w:rPr>
      </w:pPr>
      <w:bookmarkStart w:id="1" w:name="_Hlk87983736"/>
      <w:r w:rsidRPr="00752370">
        <w:rPr>
          <w:rFonts w:ascii="Book Antiqua" w:hAnsi="Book Antiqua" w:hint="eastAsia"/>
          <w:b/>
          <w:bCs/>
        </w:rPr>
        <w:t>Provenance and peer review:</w:t>
      </w:r>
      <w:r w:rsidRPr="00D15D5F">
        <w:rPr>
          <w:rFonts w:ascii="Book Antiqua" w:hAnsi="Book Antiqua" w:hint="eastAsia"/>
        </w:rPr>
        <w:t xml:space="preserve"> Invited article; Externally peer reviewed</w:t>
      </w:r>
      <w:bookmarkEnd w:id="1"/>
    </w:p>
    <w:p w14:paraId="5DB80DBA" w14:textId="77777777" w:rsidR="00B76141" w:rsidRDefault="00B76141" w:rsidP="00B76141">
      <w:pPr>
        <w:spacing w:line="360" w:lineRule="auto"/>
        <w:jc w:val="both"/>
        <w:rPr>
          <w:rFonts w:ascii="Book Antiqua" w:eastAsia="Book Antiqua" w:hAnsi="Book Antiqua" w:cs="Book Antiqua"/>
          <w:b/>
          <w:color w:val="000000"/>
        </w:rPr>
      </w:pPr>
      <w:r w:rsidRPr="00752370">
        <w:rPr>
          <w:rFonts w:ascii="Book Antiqua" w:hAnsi="Book Antiqua"/>
          <w:b/>
          <w:bCs/>
        </w:rPr>
        <w:t>Peer-review model:</w:t>
      </w:r>
      <w:r w:rsidRPr="00752370">
        <w:rPr>
          <w:rFonts w:ascii="Book Antiqua" w:hAnsi="Book Antiqua"/>
        </w:rPr>
        <w:t xml:space="preserve"> Single blind</w:t>
      </w:r>
      <w:r>
        <w:rPr>
          <w:rFonts w:ascii="Book Antiqua" w:eastAsia="Book Antiqua" w:hAnsi="Book Antiqua" w:cs="Book Antiqua"/>
          <w:b/>
          <w:color w:val="000000"/>
        </w:rPr>
        <w:t xml:space="preserve"> </w:t>
      </w:r>
    </w:p>
    <w:p w14:paraId="2C308AC1" w14:textId="375236A8" w:rsidR="00A77B3E" w:rsidRDefault="00090D6D" w:rsidP="00B76141">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KCVA Medical Center, KCVA Medical Center; The Society for Surgery of the Alimentary Tract.</w:t>
      </w:r>
    </w:p>
    <w:p w14:paraId="5D47DF69" w14:textId="77777777" w:rsidR="00A77B3E" w:rsidRDefault="00A77B3E">
      <w:pPr>
        <w:spacing w:line="360" w:lineRule="auto"/>
        <w:jc w:val="both"/>
      </w:pPr>
    </w:p>
    <w:p w14:paraId="29529C0F" w14:textId="77777777" w:rsidR="00A77B3E" w:rsidRDefault="00090D6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12, 2021</w:t>
      </w:r>
    </w:p>
    <w:p w14:paraId="6139A7EA" w14:textId="77777777" w:rsidR="00A77B3E" w:rsidRDefault="00090D6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3, 2021</w:t>
      </w:r>
    </w:p>
    <w:p w14:paraId="7BEBAC3F" w14:textId="09A5C12B" w:rsidR="00A77B3E" w:rsidRDefault="00090D6D">
      <w:pPr>
        <w:spacing w:line="360" w:lineRule="auto"/>
        <w:jc w:val="both"/>
      </w:pPr>
      <w:r>
        <w:rPr>
          <w:rFonts w:ascii="Book Antiqua" w:eastAsia="Book Antiqua" w:hAnsi="Book Antiqua" w:cs="Book Antiqua"/>
          <w:b/>
          <w:color w:val="000000"/>
        </w:rPr>
        <w:t>Article in press:</w:t>
      </w:r>
    </w:p>
    <w:p w14:paraId="1B3BF0D7" w14:textId="77777777" w:rsidR="00A77B3E" w:rsidRDefault="00A77B3E">
      <w:pPr>
        <w:spacing w:line="360" w:lineRule="auto"/>
        <w:jc w:val="both"/>
      </w:pPr>
    </w:p>
    <w:p w14:paraId="659316A2" w14:textId="77777777" w:rsidR="00A77B3E" w:rsidRDefault="00090D6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56D83D56" w14:textId="77777777" w:rsidR="00A77B3E" w:rsidRDefault="00090D6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0B5E914" w14:textId="77777777" w:rsidR="00A77B3E" w:rsidRDefault="00090D6D">
      <w:pPr>
        <w:spacing w:line="360" w:lineRule="auto"/>
        <w:jc w:val="both"/>
      </w:pPr>
      <w:r>
        <w:rPr>
          <w:rFonts w:ascii="Book Antiqua" w:eastAsia="Book Antiqua" w:hAnsi="Book Antiqua" w:cs="Book Antiqua"/>
          <w:b/>
          <w:color w:val="000000"/>
        </w:rPr>
        <w:t>Peer-review report’s scientific quality classification</w:t>
      </w:r>
    </w:p>
    <w:p w14:paraId="1DBB8021" w14:textId="77777777" w:rsidR="00A77B3E" w:rsidRDefault="00090D6D">
      <w:pPr>
        <w:spacing w:line="360" w:lineRule="auto"/>
        <w:jc w:val="both"/>
      </w:pPr>
      <w:r>
        <w:rPr>
          <w:rFonts w:ascii="Book Antiqua" w:eastAsia="Book Antiqua" w:hAnsi="Book Antiqua" w:cs="Book Antiqua"/>
          <w:color w:val="000000"/>
        </w:rPr>
        <w:t>Grade A (Excellent): 0</w:t>
      </w:r>
    </w:p>
    <w:p w14:paraId="3D2F3FFD" w14:textId="77777777" w:rsidR="00A77B3E" w:rsidRDefault="00090D6D">
      <w:pPr>
        <w:spacing w:line="360" w:lineRule="auto"/>
        <w:jc w:val="both"/>
      </w:pPr>
      <w:r>
        <w:rPr>
          <w:rFonts w:ascii="Book Antiqua" w:eastAsia="Book Antiqua" w:hAnsi="Book Antiqua" w:cs="Book Antiqua"/>
          <w:color w:val="000000"/>
        </w:rPr>
        <w:t>Grade B (Very good): 0</w:t>
      </w:r>
    </w:p>
    <w:p w14:paraId="58B6AA1F" w14:textId="77777777" w:rsidR="00A77B3E" w:rsidRDefault="00090D6D">
      <w:pPr>
        <w:spacing w:line="360" w:lineRule="auto"/>
        <w:jc w:val="both"/>
      </w:pPr>
      <w:r>
        <w:rPr>
          <w:rFonts w:ascii="Book Antiqua" w:eastAsia="Book Antiqua" w:hAnsi="Book Antiqua" w:cs="Book Antiqua"/>
          <w:color w:val="000000"/>
        </w:rPr>
        <w:t>Grade C (Good): C</w:t>
      </w:r>
    </w:p>
    <w:p w14:paraId="72A93F99" w14:textId="77777777" w:rsidR="00A77B3E" w:rsidRDefault="00090D6D">
      <w:pPr>
        <w:spacing w:line="360" w:lineRule="auto"/>
        <w:jc w:val="both"/>
      </w:pPr>
      <w:r>
        <w:rPr>
          <w:rFonts w:ascii="Book Antiqua" w:eastAsia="Book Antiqua" w:hAnsi="Book Antiqua" w:cs="Book Antiqua"/>
          <w:color w:val="000000"/>
        </w:rPr>
        <w:t>Grade D (Fair): 0</w:t>
      </w:r>
    </w:p>
    <w:p w14:paraId="61F9D6B4" w14:textId="77777777" w:rsidR="00A77B3E" w:rsidRDefault="00090D6D">
      <w:pPr>
        <w:spacing w:line="360" w:lineRule="auto"/>
        <w:jc w:val="both"/>
      </w:pPr>
      <w:r>
        <w:rPr>
          <w:rFonts w:ascii="Book Antiqua" w:eastAsia="Book Antiqua" w:hAnsi="Book Antiqua" w:cs="Book Antiqua"/>
          <w:color w:val="000000"/>
        </w:rPr>
        <w:t>Grade E (Poor): 0</w:t>
      </w:r>
    </w:p>
    <w:p w14:paraId="48AE96A0" w14:textId="77777777" w:rsidR="00A77B3E" w:rsidRDefault="00A77B3E">
      <w:pPr>
        <w:spacing w:line="360" w:lineRule="auto"/>
        <w:jc w:val="both"/>
      </w:pPr>
    </w:p>
    <w:p w14:paraId="3EDCC424" w14:textId="369B169D" w:rsidR="0099214D" w:rsidRPr="008E1807" w:rsidRDefault="00090D6D">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Romano L</w:t>
      </w:r>
      <w:r>
        <w:rPr>
          <w:rFonts w:ascii="Book Antiqua" w:eastAsia="Book Antiqua" w:hAnsi="Book Antiqua" w:cs="Book Antiqua"/>
          <w:b/>
          <w:color w:val="000000"/>
        </w:rPr>
        <w:t xml:space="preserve"> S-Editor: </w:t>
      </w:r>
      <w:r w:rsidR="0099214D">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8E1807">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0A6D0E20" w14:textId="77777777" w:rsidR="0099214D" w:rsidRDefault="0099214D">
      <w:pPr>
        <w:spacing w:line="360" w:lineRule="auto"/>
        <w:jc w:val="both"/>
        <w:rPr>
          <w:rFonts w:ascii="Book Antiqua" w:eastAsia="Book Antiqua" w:hAnsi="Book Antiqua" w:cs="Book Antiqua"/>
          <w:b/>
          <w:color w:val="000000"/>
        </w:rPr>
      </w:pPr>
    </w:p>
    <w:p w14:paraId="4DEFEB53" w14:textId="57785835" w:rsidR="00A77B3E" w:rsidRDefault="00090D6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7E7BF5BD" w14:textId="42B50230" w:rsidR="0099214D" w:rsidRDefault="00347296">
      <w:pPr>
        <w:spacing w:line="360" w:lineRule="auto"/>
        <w:jc w:val="both"/>
      </w:pPr>
      <w:r>
        <w:rPr>
          <w:noProof/>
        </w:rPr>
        <w:drawing>
          <wp:inline distT="0" distB="0" distL="0" distR="0" wp14:anchorId="180BD4F8" wp14:editId="72552E3C">
            <wp:extent cx="5547360" cy="3848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7360" cy="3848100"/>
                    </a:xfrm>
                    <a:prstGeom prst="rect">
                      <a:avLst/>
                    </a:prstGeom>
                    <a:noFill/>
                    <a:ln>
                      <a:noFill/>
                    </a:ln>
                  </pic:spPr>
                </pic:pic>
              </a:graphicData>
            </a:graphic>
          </wp:inline>
        </w:drawing>
      </w:r>
    </w:p>
    <w:p w14:paraId="55C2F7C7" w14:textId="53637155" w:rsidR="00A77B3E" w:rsidRDefault="00090D6D">
      <w:pPr>
        <w:spacing w:line="360" w:lineRule="auto"/>
        <w:jc w:val="both"/>
      </w:pPr>
      <w:r>
        <w:rPr>
          <w:rFonts w:ascii="Book Antiqua" w:eastAsia="Book Antiqua" w:hAnsi="Book Antiqua" w:cs="Book Antiqua"/>
          <w:b/>
          <w:bCs/>
          <w:color w:val="000000"/>
        </w:rPr>
        <w:t>Figure 1</w:t>
      </w:r>
      <w:r w:rsidR="0099214D">
        <w:rPr>
          <w:rFonts w:ascii="Book Antiqua" w:eastAsia="Book Antiqua" w:hAnsi="Book Antiqua" w:cs="Book Antiqua"/>
          <w:b/>
          <w:bCs/>
          <w:color w:val="000000"/>
        </w:rPr>
        <w:t xml:space="preserve"> </w:t>
      </w:r>
      <w:r w:rsidR="00B97B45">
        <w:rPr>
          <w:rFonts w:ascii="Book Antiqua" w:eastAsia="Book Antiqua" w:hAnsi="Book Antiqua" w:cs="Book Antiqua"/>
          <w:b/>
          <w:bCs/>
          <w:color w:val="000000"/>
        </w:rPr>
        <w:t>H</w:t>
      </w:r>
      <w:r w:rsidR="00077753" w:rsidRPr="00077753">
        <w:rPr>
          <w:rFonts w:ascii="Book Antiqua" w:eastAsia="Book Antiqua" w:hAnsi="Book Antiqua" w:cs="Book Antiqua"/>
          <w:b/>
          <w:bCs/>
          <w:color w:val="000000"/>
        </w:rPr>
        <w:t>uman papilloma viral</w:t>
      </w:r>
      <w:r>
        <w:rPr>
          <w:rFonts w:ascii="Book Antiqua" w:eastAsia="Book Antiqua" w:hAnsi="Book Antiqua" w:cs="Book Antiqua"/>
          <w:b/>
          <w:bCs/>
          <w:color w:val="000000"/>
        </w:rPr>
        <w:t xml:space="preserve"> oncogenes and cell cycle in carcinogenesis</w:t>
      </w:r>
      <w:r w:rsidR="00077753">
        <w:rPr>
          <w:rFonts w:hint="eastAsia"/>
          <w:lang w:eastAsia="zh-CN"/>
        </w:rPr>
        <w:t>.</w:t>
      </w:r>
      <w:r w:rsidR="00077753">
        <w:rPr>
          <w:lang w:eastAsia="zh-CN"/>
        </w:rPr>
        <w:t xml:space="preserve"> </w:t>
      </w:r>
      <w:r>
        <w:rPr>
          <w:rFonts w:ascii="Book Antiqua" w:eastAsia="Book Antiqua" w:hAnsi="Book Antiqua" w:cs="Book Antiqua"/>
          <w:color w:val="000000"/>
        </w:rPr>
        <w:t xml:space="preserve">The tumor suppressors are depicted in green and the oncogenes are depicted in pink color. The cell cycle is in blue color. </w:t>
      </w:r>
      <w:r w:rsidR="00077753">
        <w:rPr>
          <w:rFonts w:ascii="Book Antiqua" w:eastAsia="Book Antiqua" w:hAnsi="Book Antiqua" w:cs="Book Antiqua"/>
          <w:color w:val="000000"/>
        </w:rPr>
        <w:t>H</w:t>
      </w:r>
      <w:r w:rsidR="00077753" w:rsidRPr="00077753">
        <w:rPr>
          <w:rFonts w:ascii="Book Antiqua" w:eastAsia="Book Antiqua" w:hAnsi="Book Antiqua" w:cs="Book Antiqua"/>
          <w:color w:val="000000"/>
        </w:rPr>
        <w:t xml:space="preserve">uman papilloma viral </w:t>
      </w:r>
      <w:r w:rsidR="00077753">
        <w:rPr>
          <w:rFonts w:ascii="Book Antiqua" w:eastAsia="Book Antiqua" w:hAnsi="Book Antiqua" w:cs="Book Antiqua"/>
          <w:color w:val="000000"/>
        </w:rPr>
        <w:t>(</w:t>
      </w:r>
      <w:r>
        <w:rPr>
          <w:rFonts w:ascii="Book Antiqua" w:eastAsia="Book Antiqua" w:hAnsi="Book Antiqua" w:cs="Book Antiqua"/>
          <w:color w:val="000000"/>
        </w:rPr>
        <w:t>HPV</w:t>
      </w:r>
      <w:r w:rsidR="00077753">
        <w:rPr>
          <w:rFonts w:ascii="Book Antiqua" w:eastAsia="Book Antiqua" w:hAnsi="Book Antiqua" w:cs="Book Antiqua"/>
          <w:color w:val="000000"/>
        </w:rPr>
        <w:t>)</w:t>
      </w:r>
      <w:r>
        <w:rPr>
          <w:rFonts w:ascii="Book Antiqua" w:eastAsia="Book Antiqua" w:hAnsi="Book Antiqua" w:cs="Book Antiqua"/>
          <w:color w:val="000000"/>
        </w:rPr>
        <w:t xml:space="preserve"> targets actively proliferating basal cells in the anogenital mucosa. E6 and E7 are HPV viral oncogenes and up-regulate cellular proliferation resulting in increased numbers of infected cells with infectious virions. </w:t>
      </w:r>
      <w:r>
        <w:rPr>
          <w:rFonts w:ascii="Book Antiqua" w:eastAsia="Book Antiqua" w:hAnsi="Book Antiqua" w:cs="Book Antiqua"/>
          <w:color w:val="000000"/>
          <w:shd w:val="clear" w:color="auto" w:fill="FFFFFF"/>
        </w:rPr>
        <w:t xml:space="preserve">E6 and E7 viral oncoproteins inactivate a number of the host’s cells tumor suppressor proteins such as </w:t>
      </w:r>
      <w:r w:rsidR="00077753">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53, </w:t>
      </w:r>
      <w:r w:rsidR="00077753">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21 and </w:t>
      </w:r>
      <w:proofErr w:type="spellStart"/>
      <w:r>
        <w:rPr>
          <w:rFonts w:ascii="Book Antiqua" w:eastAsia="Book Antiqua" w:hAnsi="Book Antiqua" w:cs="Book Antiqua"/>
          <w:color w:val="000000"/>
          <w:shd w:val="clear" w:color="auto" w:fill="FFFFFF"/>
        </w:rPr>
        <w:t>pRb</w:t>
      </w:r>
      <w:proofErr w:type="spellEnd"/>
      <w:r>
        <w:rPr>
          <w:rFonts w:ascii="Book Antiqua" w:eastAsia="Book Antiqua" w:hAnsi="Book Antiqua" w:cs="Book Antiqua"/>
          <w:color w:val="000000"/>
          <w:shd w:val="clear" w:color="auto" w:fill="FFFFFF"/>
        </w:rPr>
        <w:t xml:space="preserve"> (retinoblastoma) respectively. These tumor suppressor genes have key functions in regulation from a G1 to S phase of the cell cycle. P53 is also called the guardian of the genome with mechanisms for DNA repair and in inducing apoptosis. </w:t>
      </w:r>
      <w:proofErr w:type="spellStart"/>
      <w:r>
        <w:rPr>
          <w:rFonts w:ascii="Book Antiqua" w:eastAsia="Book Antiqua" w:hAnsi="Book Antiqua" w:cs="Book Antiqua"/>
          <w:color w:val="000000"/>
          <w:shd w:val="clear" w:color="auto" w:fill="FFFFFF"/>
        </w:rPr>
        <w:t>PRb</w:t>
      </w:r>
      <w:proofErr w:type="spellEnd"/>
      <w:r>
        <w:rPr>
          <w:rFonts w:ascii="Book Antiqua" w:eastAsia="Book Antiqua" w:hAnsi="Book Antiqua" w:cs="Book Antiqua"/>
          <w:color w:val="000000"/>
          <w:shd w:val="clear" w:color="auto" w:fill="FFFFFF"/>
        </w:rPr>
        <w:t xml:space="preserve"> is also referred to as the gatekeeper of the genome. P16 is a tumor suppressor protein which is a marker for increased HPV related </w:t>
      </w:r>
      <w:r>
        <w:rPr>
          <w:rFonts w:ascii="Book Antiqua" w:eastAsia="Book Antiqua" w:hAnsi="Book Antiqua" w:cs="Book Antiqua"/>
          <w:color w:val="000000"/>
          <w:shd w:val="clear" w:color="auto" w:fill="FFFFFF"/>
        </w:rPr>
        <w:lastRenderedPageBreak/>
        <w:t xml:space="preserve">cell proliferative state. It inhibits the cyclin D and CDK4/6 proteins. It is also a marker for cell stress and senescence. P16 positivity in HPV infected cells suggests a proliferative state with deregulatory mechanisms in effect. It is thus a surrogate marker for </w:t>
      </w:r>
      <w:proofErr w:type="gramStart"/>
      <w:r>
        <w:rPr>
          <w:rFonts w:ascii="Book Antiqua" w:eastAsia="Book Antiqua" w:hAnsi="Book Antiqua" w:cs="Book Antiqua"/>
          <w:color w:val="000000"/>
          <w:shd w:val="clear" w:color="auto" w:fill="FFFFFF"/>
        </w:rPr>
        <w:t>high risk</w:t>
      </w:r>
      <w:proofErr w:type="gramEnd"/>
      <w:r>
        <w:rPr>
          <w:rFonts w:ascii="Book Antiqua" w:eastAsia="Book Antiqua" w:hAnsi="Book Antiqua" w:cs="Book Antiqua"/>
          <w:color w:val="000000"/>
          <w:shd w:val="clear" w:color="auto" w:fill="FFFFFF"/>
        </w:rPr>
        <w:t xml:space="preserve"> HPV infections.</w:t>
      </w:r>
      <w:r w:rsidR="00077753">
        <w:rPr>
          <w:rFonts w:ascii="Book Antiqua" w:eastAsia="Book Antiqua" w:hAnsi="Book Antiqua" w:cs="Book Antiqua"/>
          <w:color w:val="000000"/>
          <w:shd w:val="clear" w:color="auto" w:fill="FFFFFF"/>
        </w:rPr>
        <w:t xml:space="preserve"> HPV: </w:t>
      </w:r>
      <w:r w:rsidR="00077753">
        <w:rPr>
          <w:rFonts w:ascii="Book Antiqua" w:eastAsia="Book Antiqua" w:hAnsi="Book Antiqua" w:cs="Book Antiqua"/>
          <w:color w:val="000000"/>
        </w:rPr>
        <w:t>H</w:t>
      </w:r>
      <w:r w:rsidR="00077753" w:rsidRPr="00077753">
        <w:rPr>
          <w:rFonts w:ascii="Book Antiqua" w:eastAsia="Book Antiqua" w:hAnsi="Book Antiqua" w:cs="Book Antiqua"/>
          <w:color w:val="000000"/>
        </w:rPr>
        <w:t>uman papilloma viral</w:t>
      </w:r>
      <w:r w:rsidR="00077753">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BF17" w14:textId="77777777" w:rsidR="008437A1" w:rsidRDefault="008437A1" w:rsidP="0099214D">
      <w:r>
        <w:separator/>
      </w:r>
    </w:p>
  </w:endnote>
  <w:endnote w:type="continuationSeparator" w:id="0">
    <w:p w14:paraId="67A9A8D7" w14:textId="77777777" w:rsidR="008437A1" w:rsidRDefault="008437A1" w:rsidP="0099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7306" w14:textId="77777777" w:rsidR="0099214D" w:rsidRPr="0099214D" w:rsidRDefault="0099214D" w:rsidP="0099214D">
    <w:pPr>
      <w:pStyle w:val="a5"/>
      <w:jc w:val="right"/>
      <w:rPr>
        <w:rFonts w:ascii="Book Antiqua" w:hAnsi="Book Antiqua"/>
        <w:color w:val="000000" w:themeColor="text1"/>
        <w:sz w:val="24"/>
        <w:szCs w:val="24"/>
      </w:rPr>
    </w:pPr>
    <w:r w:rsidRPr="0099214D">
      <w:rPr>
        <w:rFonts w:ascii="Book Antiqua" w:hAnsi="Book Antiqua"/>
        <w:color w:val="000000" w:themeColor="text1"/>
        <w:sz w:val="24"/>
        <w:szCs w:val="24"/>
        <w:lang w:val="zh-CN" w:eastAsia="zh-CN"/>
      </w:rPr>
      <w:t xml:space="preserve"> </w:t>
    </w:r>
    <w:r w:rsidRPr="0099214D">
      <w:rPr>
        <w:rFonts w:ascii="Book Antiqua" w:hAnsi="Book Antiqua"/>
        <w:color w:val="000000" w:themeColor="text1"/>
        <w:sz w:val="24"/>
        <w:szCs w:val="24"/>
      </w:rPr>
      <w:fldChar w:fldCharType="begin"/>
    </w:r>
    <w:r w:rsidRPr="0099214D">
      <w:rPr>
        <w:rFonts w:ascii="Book Antiqua" w:hAnsi="Book Antiqua"/>
        <w:color w:val="000000" w:themeColor="text1"/>
        <w:sz w:val="24"/>
        <w:szCs w:val="24"/>
      </w:rPr>
      <w:instrText>PAGE  \* Arabic  \* MERGEFORMAT</w:instrText>
    </w:r>
    <w:r w:rsidRPr="0099214D">
      <w:rPr>
        <w:rFonts w:ascii="Book Antiqua" w:hAnsi="Book Antiqua"/>
        <w:color w:val="000000" w:themeColor="text1"/>
        <w:sz w:val="24"/>
        <w:szCs w:val="24"/>
      </w:rPr>
      <w:fldChar w:fldCharType="separate"/>
    </w:r>
    <w:r w:rsidR="00B97B45" w:rsidRPr="00B97B45">
      <w:rPr>
        <w:rFonts w:ascii="Book Antiqua" w:hAnsi="Book Antiqua"/>
        <w:noProof/>
        <w:color w:val="000000" w:themeColor="text1"/>
        <w:sz w:val="24"/>
        <w:szCs w:val="24"/>
        <w:lang w:val="zh-CN" w:eastAsia="zh-CN"/>
      </w:rPr>
      <w:t>13</w:t>
    </w:r>
    <w:r w:rsidRPr="0099214D">
      <w:rPr>
        <w:rFonts w:ascii="Book Antiqua" w:hAnsi="Book Antiqua"/>
        <w:color w:val="000000" w:themeColor="text1"/>
        <w:sz w:val="24"/>
        <w:szCs w:val="24"/>
      </w:rPr>
      <w:fldChar w:fldCharType="end"/>
    </w:r>
    <w:r w:rsidRPr="0099214D">
      <w:rPr>
        <w:rFonts w:ascii="Book Antiqua" w:hAnsi="Book Antiqua"/>
        <w:color w:val="000000" w:themeColor="text1"/>
        <w:sz w:val="24"/>
        <w:szCs w:val="24"/>
        <w:lang w:val="zh-CN" w:eastAsia="zh-CN"/>
      </w:rPr>
      <w:t xml:space="preserve"> / </w:t>
    </w:r>
    <w:r w:rsidRPr="0099214D">
      <w:rPr>
        <w:rFonts w:ascii="Book Antiqua" w:hAnsi="Book Antiqua"/>
        <w:color w:val="000000" w:themeColor="text1"/>
        <w:sz w:val="24"/>
        <w:szCs w:val="24"/>
      </w:rPr>
      <w:fldChar w:fldCharType="begin"/>
    </w:r>
    <w:r w:rsidRPr="0099214D">
      <w:rPr>
        <w:rFonts w:ascii="Book Antiqua" w:hAnsi="Book Antiqua"/>
        <w:color w:val="000000" w:themeColor="text1"/>
        <w:sz w:val="24"/>
        <w:szCs w:val="24"/>
      </w:rPr>
      <w:instrText>NUMPAGES  \* Arabic  \* MERGEFORMAT</w:instrText>
    </w:r>
    <w:r w:rsidRPr="0099214D">
      <w:rPr>
        <w:rFonts w:ascii="Book Antiqua" w:hAnsi="Book Antiqua"/>
        <w:color w:val="000000" w:themeColor="text1"/>
        <w:sz w:val="24"/>
        <w:szCs w:val="24"/>
      </w:rPr>
      <w:fldChar w:fldCharType="separate"/>
    </w:r>
    <w:r w:rsidR="00B97B45" w:rsidRPr="00B97B45">
      <w:rPr>
        <w:rFonts w:ascii="Book Antiqua" w:hAnsi="Book Antiqua"/>
        <w:noProof/>
        <w:color w:val="000000" w:themeColor="text1"/>
        <w:sz w:val="24"/>
        <w:szCs w:val="24"/>
        <w:lang w:val="zh-CN" w:eastAsia="zh-CN"/>
      </w:rPr>
      <w:t>13</w:t>
    </w:r>
    <w:r w:rsidRPr="0099214D">
      <w:rPr>
        <w:rFonts w:ascii="Book Antiqua" w:hAnsi="Book Antiqua"/>
        <w:color w:val="000000" w:themeColor="text1"/>
        <w:sz w:val="24"/>
        <w:szCs w:val="24"/>
      </w:rPr>
      <w:fldChar w:fldCharType="end"/>
    </w:r>
  </w:p>
  <w:p w14:paraId="2B31C732" w14:textId="77777777" w:rsidR="0099214D" w:rsidRDefault="009921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A75A" w14:textId="77777777" w:rsidR="008437A1" w:rsidRDefault="008437A1" w:rsidP="0099214D">
      <w:r>
        <w:separator/>
      </w:r>
    </w:p>
  </w:footnote>
  <w:footnote w:type="continuationSeparator" w:id="0">
    <w:p w14:paraId="4E0C286B" w14:textId="77777777" w:rsidR="008437A1" w:rsidRDefault="008437A1" w:rsidP="009921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7753"/>
    <w:rsid w:val="00090D6D"/>
    <w:rsid w:val="0015366B"/>
    <w:rsid w:val="001E404D"/>
    <w:rsid w:val="002A1E5E"/>
    <w:rsid w:val="00321EEB"/>
    <w:rsid w:val="00347296"/>
    <w:rsid w:val="003E4FB4"/>
    <w:rsid w:val="0055415C"/>
    <w:rsid w:val="005633DD"/>
    <w:rsid w:val="005B4D20"/>
    <w:rsid w:val="006C6B95"/>
    <w:rsid w:val="0075213A"/>
    <w:rsid w:val="00813479"/>
    <w:rsid w:val="008437A1"/>
    <w:rsid w:val="00862B26"/>
    <w:rsid w:val="0087000A"/>
    <w:rsid w:val="008E1807"/>
    <w:rsid w:val="0096743C"/>
    <w:rsid w:val="0098095A"/>
    <w:rsid w:val="0099214D"/>
    <w:rsid w:val="00A007F9"/>
    <w:rsid w:val="00A306DB"/>
    <w:rsid w:val="00A77B3E"/>
    <w:rsid w:val="00B272DA"/>
    <w:rsid w:val="00B723DC"/>
    <w:rsid w:val="00B76141"/>
    <w:rsid w:val="00B97B45"/>
    <w:rsid w:val="00CA2A55"/>
    <w:rsid w:val="00D103FA"/>
    <w:rsid w:val="00E164FA"/>
    <w:rsid w:val="00E41A47"/>
    <w:rsid w:val="00ED72BB"/>
    <w:rsid w:val="00EF3635"/>
    <w:rsid w:val="00F55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9A1E83"/>
  <w15:docId w15:val="{C9053A4A-8CB3-4C12-9588-FA60B770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header"/>
    <w:basedOn w:val="a"/>
    <w:link w:val="a4"/>
    <w:unhideWhenUsed/>
    <w:rsid w:val="009921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9214D"/>
    <w:rPr>
      <w:sz w:val="18"/>
      <w:szCs w:val="18"/>
    </w:rPr>
  </w:style>
  <w:style w:type="paragraph" w:styleId="a5">
    <w:name w:val="footer"/>
    <w:basedOn w:val="a"/>
    <w:link w:val="a6"/>
    <w:uiPriority w:val="99"/>
    <w:unhideWhenUsed/>
    <w:rsid w:val="0099214D"/>
    <w:pPr>
      <w:tabs>
        <w:tab w:val="center" w:pos="4153"/>
        <w:tab w:val="right" w:pos="8306"/>
      </w:tabs>
      <w:snapToGrid w:val="0"/>
    </w:pPr>
    <w:rPr>
      <w:sz w:val="18"/>
      <w:szCs w:val="18"/>
    </w:rPr>
  </w:style>
  <w:style w:type="character" w:customStyle="1" w:styleId="a6">
    <w:name w:val="页脚 字符"/>
    <w:basedOn w:val="a0"/>
    <w:link w:val="a5"/>
    <w:uiPriority w:val="99"/>
    <w:rsid w:val="0099214D"/>
    <w:rPr>
      <w:sz w:val="18"/>
      <w:szCs w:val="18"/>
    </w:rPr>
  </w:style>
  <w:style w:type="character" w:styleId="a7">
    <w:name w:val="annotation reference"/>
    <w:basedOn w:val="a0"/>
    <w:semiHidden/>
    <w:unhideWhenUsed/>
    <w:rsid w:val="00B76141"/>
    <w:rPr>
      <w:sz w:val="21"/>
      <w:szCs w:val="21"/>
    </w:rPr>
  </w:style>
  <w:style w:type="paragraph" w:styleId="a8">
    <w:name w:val="annotation text"/>
    <w:basedOn w:val="a"/>
    <w:link w:val="a9"/>
    <w:semiHidden/>
    <w:unhideWhenUsed/>
    <w:rsid w:val="00B76141"/>
  </w:style>
  <w:style w:type="character" w:customStyle="1" w:styleId="a9">
    <w:name w:val="批注文字 字符"/>
    <w:basedOn w:val="a0"/>
    <w:link w:val="a8"/>
    <w:semiHidden/>
    <w:rsid w:val="00B76141"/>
    <w:rPr>
      <w:sz w:val="24"/>
      <w:szCs w:val="24"/>
    </w:rPr>
  </w:style>
  <w:style w:type="paragraph" w:styleId="aa">
    <w:name w:val="annotation subject"/>
    <w:basedOn w:val="a8"/>
    <w:next w:val="a8"/>
    <w:link w:val="ab"/>
    <w:semiHidden/>
    <w:unhideWhenUsed/>
    <w:rsid w:val="00B76141"/>
    <w:rPr>
      <w:b/>
      <w:bCs/>
    </w:rPr>
  </w:style>
  <w:style w:type="character" w:customStyle="1" w:styleId="ab">
    <w:name w:val="批注主题 字符"/>
    <w:basedOn w:val="a9"/>
    <w:link w:val="aa"/>
    <w:semiHidden/>
    <w:rsid w:val="00B76141"/>
    <w:rPr>
      <w:b/>
      <w:bCs/>
      <w:sz w:val="24"/>
      <w:szCs w:val="24"/>
    </w:rPr>
  </w:style>
  <w:style w:type="paragraph" w:styleId="ac">
    <w:name w:val="Revision"/>
    <w:hidden/>
    <w:uiPriority w:val="99"/>
    <w:semiHidden/>
    <w:rsid w:val="00077753"/>
    <w:rPr>
      <w:sz w:val="24"/>
      <w:szCs w:val="24"/>
    </w:rPr>
  </w:style>
  <w:style w:type="paragraph" w:styleId="ad">
    <w:name w:val="Balloon Text"/>
    <w:basedOn w:val="a"/>
    <w:link w:val="ae"/>
    <w:rsid w:val="00A306DB"/>
    <w:rPr>
      <w:rFonts w:ascii="Tahoma" w:hAnsi="Tahoma" w:cs="Tahoma"/>
      <w:sz w:val="16"/>
      <w:szCs w:val="16"/>
    </w:rPr>
  </w:style>
  <w:style w:type="character" w:customStyle="1" w:styleId="ae">
    <w:name w:val="批注框文本 字符"/>
    <w:basedOn w:val="a0"/>
    <w:link w:val="ad"/>
    <w:rsid w:val="00A30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shenoy5</dc:creator>
  <cp:lastModifiedBy>Liansheng Ma</cp:lastModifiedBy>
  <cp:revision>2</cp:revision>
  <dcterms:created xsi:type="dcterms:W3CDTF">2022-01-25T00:41:00Z</dcterms:created>
  <dcterms:modified xsi:type="dcterms:W3CDTF">2022-01-25T00:41:00Z</dcterms:modified>
</cp:coreProperties>
</file>