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6A72" w14:textId="0A17449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Name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of</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Journal:</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i/>
          <w:color w:val="000000"/>
        </w:rPr>
        <w:t>World</w:t>
      </w:r>
      <w:r w:rsidR="00C50D01" w:rsidRPr="00D90B22">
        <w:rPr>
          <w:rFonts w:ascii="Book Antiqua" w:eastAsia="Book Antiqua" w:hAnsi="Book Antiqua" w:cs="Book Antiqua"/>
          <w:i/>
          <w:color w:val="000000"/>
        </w:rPr>
        <w:t xml:space="preserve"> </w:t>
      </w:r>
      <w:r w:rsidRPr="00D90B22">
        <w:rPr>
          <w:rFonts w:ascii="Book Antiqua" w:eastAsia="Book Antiqua" w:hAnsi="Book Antiqua" w:cs="Book Antiqua"/>
          <w:i/>
          <w:color w:val="000000"/>
        </w:rPr>
        <w:t>Journal</w:t>
      </w:r>
      <w:r w:rsidR="00C50D01" w:rsidRPr="00D90B22">
        <w:rPr>
          <w:rFonts w:ascii="Book Antiqua" w:eastAsia="Book Antiqua" w:hAnsi="Book Antiqua" w:cs="Book Antiqua"/>
          <w:i/>
          <w:color w:val="000000"/>
        </w:rPr>
        <w:t xml:space="preserve"> </w:t>
      </w:r>
      <w:r w:rsidRPr="00D90B22">
        <w:rPr>
          <w:rFonts w:ascii="Book Antiqua" w:eastAsia="Book Antiqua" w:hAnsi="Book Antiqua" w:cs="Book Antiqua"/>
          <w:i/>
          <w:color w:val="000000"/>
        </w:rPr>
        <w:t>of</w:t>
      </w:r>
      <w:r w:rsidR="00C50D01" w:rsidRPr="00D90B22">
        <w:rPr>
          <w:rFonts w:ascii="Book Antiqua" w:eastAsia="Book Antiqua" w:hAnsi="Book Antiqua" w:cs="Book Antiqua"/>
          <w:i/>
          <w:color w:val="000000"/>
        </w:rPr>
        <w:t xml:space="preserve"> </w:t>
      </w:r>
      <w:r w:rsidRPr="00D90B22">
        <w:rPr>
          <w:rFonts w:ascii="Book Antiqua" w:eastAsia="Book Antiqua" w:hAnsi="Book Antiqua" w:cs="Book Antiqua"/>
          <w:i/>
          <w:color w:val="000000"/>
        </w:rPr>
        <w:t>Clinical</w:t>
      </w:r>
      <w:r w:rsidR="00C50D01" w:rsidRPr="00D90B22">
        <w:rPr>
          <w:rFonts w:ascii="Book Antiqua" w:eastAsia="Book Antiqua" w:hAnsi="Book Antiqua" w:cs="Book Antiqua"/>
          <w:i/>
          <w:color w:val="000000"/>
        </w:rPr>
        <w:t xml:space="preserve"> </w:t>
      </w:r>
      <w:r w:rsidRPr="00D90B22">
        <w:rPr>
          <w:rFonts w:ascii="Book Antiqua" w:eastAsia="Book Antiqua" w:hAnsi="Book Antiqua" w:cs="Book Antiqua"/>
          <w:i/>
          <w:color w:val="000000"/>
        </w:rPr>
        <w:t>Cases</w:t>
      </w:r>
    </w:p>
    <w:p w14:paraId="53788914" w14:textId="0D2A97A0"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Manuscript</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NO:</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69805</w:t>
      </w:r>
    </w:p>
    <w:p w14:paraId="522FB329" w14:textId="40EDAF2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Manuscript</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Type: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ORIGINAL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w:t>
      </w:r>
    </w:p>
    <w:p w14:paraId="0AF8FF25" w14:textId="77777777" w:rsidR="00A77B3E" w:rsidRPr="00D90B22" w:rsidRDefault="00A77B3E" w:rsidP="00D90B22">
      <w:pPr>
        <w:spacing w:line="360" w:lineRule="auto"/>
        <w:jc w:val="both"/>
        <w:rPr>
          <w:rFonts w:ascii="Book Antiqua" w:hAnsi="Book Antiqua"/>
        </w:rPr>
      </w:pPr>
    </w:p>
    <w:p w14:paraId="0D60DA5A" w14:textId="2F652D0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Retrospective</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Study</w:t>
      </w:r>
    </w:p>
    <w:p w14:paraId="57A5731B" w14:textId="7362C4BB" w:rsidR="00A77B3E" w:rsidRPr="00D90B22" w:rsidRDefault="004F57EB" w:rsidP="00D90B22">
      <w:pPr>
        <w:spacing w:line="360" w:lineRule="auto"/>
        <w:jc w:val="both"/>
        <w:rPr>
          <w:rFonts w:ascii="Book Antiqua" w:hAnsi="Book Antiqua"/>
          <w:b/>
        </w:rPr>
      </w:pPr>
      <w:r w:rsidRPr="00D90B22">
        <w:rPr>
          <w:rFonts w:ascii="Book Antiqua" w:eastAsia="Book Antiqua" w:hAnsi="Book Antiqua" w:cs="Book Antiqua"/>
          <w:b/>
          <w:color w:val="000000"/>
        </w:rPr>
        <w:t>Ovarian</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teratoma</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related</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anti-</w:t>
      </w:r>
      <w:r w:rsidR="004C7EAC" w:rsidRPr="00D90B22">
        <w:rPr>
          <w:rFonts w:ascii="Book Antiqua" w:eastAsia="Book Antiqua" w:hAnsi="Book Antiqua" w:cs="Book Antiqua"/>
          <w:b/>
          <w:color w:val="000000"/>
        </w:rPr>
        <w:t>N-methyl-D-aspartate</w:t>
      </w:r>
      <w:r w:rsidR="00C50D01" w:rsidRPr="00D90B22">
        <w:rPr>
          <w:rFonts w:ascii="Book Antiqua" w:eastAsia="Book Antiqua" w:hAnsi="Book Antiqua" w:cs="Book Antiqua"/>
          <w:b/>
          <w:color w:val="000000"/>
        </w:rPr>
        <w:t xml:space="preserve"> </w:t>
      </w:r>
      <w:r w:rsidR="004C7EAC" w:rsidRPr="00D90B22">
        <w:rPr>
          <w:rFonts w:ascii="Book Antiqua" w:eastAsia="Book Antiqua" w:hAnsi="Book Antiqua" w:cs="Book Antiqua"/>
          <w:b/>
          <w:color w:val="000000"/>
        </w:rPr>
        <w:t>receptor</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encephalitis:</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A</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case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series</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and</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review</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of</w:t>
      </w:r>
      <w:r w:rsidR="00C50D01" w:rsidRPr="00D90B22">
        <w:rPr>
          <w:rFonts w:ascii="Book Antiqua" w:eastAsia="Book Antiqua" w:hAnsi="Book Antiqua" w:cs="Book Antiqua"/>
          <w:b/>
          <w:color w:val="000000"/>
        </w:rPr>
        <w:t xml:space="preserve"> </w:t>
      </w:r>
      <w:r w:rsidR="00032750">
        <w:rPr>
          <w:rFonts w:ascii="Book Antiqua" w:eastAsia="Book Antiqua" w:hAnsi="Book Antiqua" w:cs="Book Antiqua"/>
          <w:b/>
          <w:color w:val="000000"/>
        </w:rPr>
        <w:t xml:space="preserve">the </w:t>
      </w:r>
      <w:r w:rsidRPr="00D90B22">
        <w:rPr>
          <w:rFonts w:ascii="Book Antiqua" w:eastAsia="Book Antiqua" w:hAnsi="Book Antiqua" w:cs="Book Antiqua"/>
          <w:b/>
          <w:color w:val="000000"/>
        </w:rPr>
        <w:t>literature</w:t>
      </w:r>
    </w:p>
    <w:p w14:paraId="013DA66F" w14:textId="77777777" w:rsidR="00A77B3E" w:rsidRPr="00D90B22" w:rsidRDefault="00A77B3E" w:rsidP="00D90B22">
      <w:pPr>
        <w:spacing w:line="360" w:lineRule="auto"/>
        <w:jc w:val="both"/>
        <w:rPr>
          <w:rFonts w:ascii="Book Antiqua" w:hAnsi="Book Antiqua"/>
        </w:rPr>
      </w:pPr>
    </w:p>
    <w:p w14:paraId="352698B6" w14:textId="71DE708A" w:rsidR="00A77B3E" w:rsidRPr="00D90B22" w:rsidRDefault="004C7EAC" w:rsidP="00D90B22">
      <w:pPr>
        <w:spacing w:line="360" w:lineRule="auto"/>
        <w:jc w:val="both"/>
        <w:rPr>
          <w:rFonts w:ascii="Book Antiqua" w:hAnsi="Book Antiqua"/>
        </w:rPr>
      </w:pPr>
      <w:r w:rsidRPr="00D90B22">
        <w:rPr>
          <w:rFonts w:ascii="Book Antiqua" w:eastAsia="Book Antiqua" w:hAnsi="Book Antiqua" w:cs="Book Antiqua"/>
          <w:color w:val="000000"/>
        </w:rPr>
        <w:t>L</w:t>
      </w:r>
      <w:r w:rsidRPr="00D90B22">
        <w:rPr>
          <w:rFonts w:ascii="Book Antiqua" w:eastAsia="Book Antiqua" w:hAnsi="Book Antiqua" w:cs="Book Antiqua"/>
          <w:color w:val="000000"/>
          <w:lang w:eastAsia="zh-CN"/>
        </w:rPr>
        <w:t>i</w:t>
      </w:r>
      <w:r w:rsidR="00C50D01" w:rsidRPr="00D90B22">
        <w:rPr>
          <w:rFonts w:ascii="Book Antiqua" w:eastAsia="Book Antiqua" w:hAnsi="Book Antiqua" w:cs="Book Antiqua"/>
          <w:color w:val="000000"/>
          <w:lang w:eastAsia="zh-CN"/>
        </w:rPr>
        <w:t xml:space="preserve"> </w:t>
      </w:r>
      <w:r w:rsidRPr="00D90B22">
        <w:rPr>
          <w:rFonts w:ascii="Book Antiqua" w:eastAsia="Book Antiqua" w:hAnsi="Book Antiqua" w:cs="Book Antiqua"/>
          <w:color w:val="000000"/>
          <w:lang w:eastAsia="zh-CN"/>
        </w:rPr>
        <w:t>SJ</w:t>
      </w:r>
      <w:r w:rsidR="00C50D01" w:rsidRPr="00D90B22">
        <w:rPr>
          <w:rFonts w:ascii="Book Antiqua" w:eastAsia="Book Antiqua" w:hAnsi="Book Antiqua" w:cs="Book Antiqua"/>
          <w:color w:val="000000"/>
          <w:lang w:eastAsia="zh-CN"/>
        </w:rPr>
        <w:t xml:space="preserve"> </w:t>
      </w:r>
      <w:r w:rsidRPr="00D90B22">
        <w:rPr>
          <w:rFonts w:ascii="Book Antiqua" w:eastAsia="Book Antiqua" w:hAnsi="Book Antiqua" w:cs="Book Antiqua"/>
          <w:i/>
          <w:iCs/>
          <w:color w:val="000000"/>
          <w:lang w:eastAsia="zh-CN"/>
        </w:rPr>
        <w:t>et</w:t>
      </w:r>
      <w:r w:rsidR="00C50D01" w:rsidRPr="00D90B22">
        <w:rPr>
          <w:rFonts w:ascii="Book Antiqua" w:eastAsia="Book Antiqua" w:hAnsi="Book Antiqua" w:cs="Book Antiqua"/>
          <w:i/>
          <w:iCs/>
          <w:color w:val="000000"/>
          <w:lang w:eastAsia="zh-CN"/>
        </w:rPr>
        <w:t xml:space="preserve"> </w:t>
      </w:r>
      <w:r w:rsidRPr="00D90B22">
        <w:rPr>
          <w:rFonts w:ascii="Book Antiqua" w:eastAsia="Book Antiqua" w:hAnsi="Book Antiqua" w:cs="Book Antiqua"/>
          <w:i/>
          <w:iCs/>
          <w:color w:val="000000"/>
          <w:lang w:eastAsia="zh-CN"/>
        </w:rPr>
        <w:t>al</w:t>
      </w:r>
      <w:r w:rsidRPr="00D90B22">
        <w:rPr>
          <w:rFonts w:ascii="Book Antiqua" w:eastAsia="Book Antiqua" w:hAnsi="Book Antiqua" w:cs="Book Antiqua"/>
          <w:color w:val="000000"/>
          <w:lang w:eastAsia="zh-CN"/>
        </w:rPr>
        <w:t>.</w:t>
      </w:r>
      <w:r w:rsidR="00C50D01" w:rsidRPr="00D90B22">
        <w:rPr>
          <w:rFonts w:ascii="Book Antiqua" w:eastAsia="Book Antiqua" w:hAnsi="Book Antiqua" w:cs="Book Antiqua"/>
          <w:color w:val="000000"/>
          <w:lang w:eastAsia="zh-CN"/>
        </w:rPr>
        <w:t xml:space="preserve"> </w:t>
      </w:r>
      <w:r w:rsidRPr="00D90B22">
        <w:rPr>
          <w:rFonts w:ascii="Book Antiqua" w:eastAsia="Book Antiqua" w:hAnsi="Book Antiqua" w:cs="Book Antiqua"/>
          <w:color w:val="000000"/>
        </w:rPr>
        <w:t>A</w:t>
      </w:r>
      <w:r w:rsidR="004F57EB" w:rsidRPr="00D90B22">
        <w:rPr>
          <w:rFonts w:ascii="Book Antiqua" w:eastAsia="Book Antiqua" w:hAnsi="Book Antiqua" w:cs="Book Antiqua"/>
          <w:color w:val="000000"/>
        </w:rPr>
        <w:t>nti-NMDAR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encephalitis</w:t>
      </w:r>
    </w:p>
    <w:p w14:paraId="24BD544A" w14:textId="77777777" w:rsidR="00A77B3E" w:rsidRPr="00D90B22" w:rsidRDefault="00A77B3E" w:rsidP="00D90B22">
      <w:pPr>
        <w:spacing w:line="360" w:lineRule="auto"/>
        <w:jc w:val="both"/>
        <w:rPr>
          <w:rFonts w:ascii="Book Antiqua" w:hAnsi="Book Antiqua"/>
        </w:rPr>
      </w:pPr>
    </w:p>
    <w:p w14:paraId="0E575584" w14:textId="18B2DC09"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Shan</w:t>
      </w:r>
      <w:r w:rsidR="004C7EAC" w:rsidRPr="00D90B22">
        <w:rPr>
          <w:rFonts w:ascii="Book Antiqua" w:eastAsia="Book Antiqua" w:hAnsi="Book Antiqua" w:cs="Book Antiqua"/>
          <w:color w:val="000000"/>
        </w:rPr>
        <w:t>-J</w:t>
      </w:r>
      <w:r w:rsidRPr="00D90B22">
        <w:rPr>
          <w:rFonts w:ascii="Book Antiqua" w:eastAsia="Book Antiqua" w:hAnsi="Book Antiqua" w:cs="Book Antiqua"/>
          <w:color w:val="000000"/>
        </w:rPr>
        <w:t>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Min</w:t>
      </w:r>
      <w:r w:rsidR="004C7EAC" w:rsidRPr="00D90B22">
        <w:rPr>
          <w:rFonts w:ascii="Book Antiqua" w:eastAsia="Book Antiqua" w:hAnsi="Book Antiqua" w:cs="Book Antiqua"/>
          <w:color w:val="000000"/>
        </w:rPr>
        <w:t>-H</w:t>
      </w:r>
      <w:r w:rsidRPr="00D90B22">
        <w:rPr>
          <w:rFonts w:ascii="Book Antiqua" w:eastAsia="Book Antiqua" w:hAnsi="Book Antiqua" w:cs="Book Antiqua"/>
          <w:color w:val="000000"/>
        </w:rPr>
        <w:t>ua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Yu,</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Cheng,</w:t>
      </w:r>
      <w:r w:rsidR="00C50D01" w:rsidRPr="00D90B22">
        <w:rPr>
          <w:rFonts w:ascii="Book Antiqua" w:eastAsia="Book Antiqua" w:hAnsi="Book Antiqua" w:cs="Book Antiqua"/>
          <w:color w:val="000000"/>
        </w:rPr>
        <w:t xml:space="preserve"> </w:t>
      </w:r>
      <w:bookmarkStart w:id="0" w:name="OLE_LINK3235"/>
      <w:bookmarkStart w:id="1" w:name="OLE_LINK3236"/>
      <w:r w:rsidRPr="00D90B22">
        <w:rPr>
          <w:rFonts w:ascii="Book Antiqua" w:eastAsia="Book Antiqua" w:hAnsi="Book Antiqua" w:cs="Book Antiqua"/>
          <w:color w:val="000000"/>
        </w:rPr>
        <w:t>Wen</w:t>
      </w:r>
      <w:r w:rsidR="004C7EAC" w:rsidRPr="00D90B22">
        <w:rPr>
          <w:rFonts w:ascii="Book Antiqua" w:eastAsia="Book Antiqua" w:hAnsi="Book Antiqua" w:cs="Book Antiqua"/>
          <w:color w:val="000000"/>
        </w:rPr>
        <w:t>-X</w:t>
      </w:r>
      <w:r w:rsidRPr="00D90B22">
        <w:rPr>
          <w:rFonts w:ascii="Book Antiqua" w:eastAsia="Book Antiqua" w:hAnsi="Book Antiqua" w:cs="Book Antiqua"/>
          <w:color w:val="000000"/>
        </w:rPr>
        <w:t>in</w:t>
      </w:r>
      <w:bookmarkEnd w:id="0"/>
      <w:bookmarkEnd w:id="1"/>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w:t>
      </w:r>
    </w:p>
    <w:p w14:paraId="477874BE" w14:textId="77777777" w:rsidR="00A77B3E" w:rsidRPr="00D90B22" w:rsidRDefault="00A77B3E" w:rsidP="00D90B22">
      <w:pPr>
        <w:spacing w:line="360" w:lineRule="auto"/>
        <w:jc w:val="both"/>
        <w:rPr>
          <w:rFonts w:ascii="Book Antiqua" w:hAnsi="Book Antiqua"/>
        </w:rPr>
      </w:pPr>
    </w:p>
    <w:p w14:paraId="2B374C1D" w14:textId="28F4EAA6" w:rsidR="00EF5C4D" w:rsidRPr="00D90B22" w:rsidRDefault="004F57EB" w:rsidP="00D90B22">
      <w:pPr>
        <w:spacing w:line="360" w:lineRule="auto"/>
        <w:contextualSpacing/>
        <w:mirrorIndents/>
        <w:jc w:val="both"/>
        <w:rPr>
          <w:rFonts w:ascii="Book Antiqua" w:hAnsi="Book Antiqua"/>
        </w:rPr>
      </w:pPr>
      <w:r w:rsidRPr="00D90B22">
        <w:rPr>
          <w:rFonts w:ascii="Book Antiqua" w:eastAsia="Book Antiqua" w:hAnsi="Book Antiqua" w:cs="Book Antiqua"/>
          <w:b/>
          <w:bCs/>
          <w:color w:val="000000"/>
        </w:rPr>
        <w:t>Shan</w:t>
      </w:r>
      <w:r w:rsidR="004C7EAC" w:rsidRPr="00D90B22">
        <w:rPr>
          <w:rFonts w:ascii="Book Antiqua" w:eastAsia="Book Antiqua" w:hAnsi="Book Antiqua" w:cs="Book Antiqua"/>
          <w:b/>
          <w:bCs/>
          <w:color w:val="000000"/>
        </w:rPr>
        <w:t>-J</w:t>
      </w:r>
      <w:r w:rsidRPr="00D90B22">
        <w:rPr>
          <w:rFonts w:ascii="Book Antiqua" w:eastAsia="Book Antiqua" w:hAnsi="Book Antiqua" w:cs="Book Antiqua"/>
          <w:b/>
          <w:bCs/>
          <w:color w:val="000000"/>
        </w:rPr>
        <w:t>i</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Li,</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Min</w:t>
      </w:r>
      <w:r w:rsidR="004C7EAC" w:rsidRPr="00D90B22">
        <w:rPr>
          <w:rFonts w:ascii="Book Antiqua" w:eastAsia="Book Antiqua" w:hAnsi="Book Antiqua" w:cs="Book Antiqua"/>
          <w:b/>
          <w:bCs/>
          <w:color w:val="000000"/>
        </w:rPr>
        <w:t>-H</w:t>
      </w:r>
      <w:r w:rsidRPr="00D90B22">
        <w:rPr>
          <w:rFonts w:ascii="Book Antiqua" w:eastAsia="Book Antiqua" w:hAnsi="Book Antiqua" w:cs="Book Antiqua"/>
          <w:b/>
          <w:bCs/>
          <w:color w:val="000000"/>
        </w:rPr>
        <w:t>ua</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Yu,</w:t>
      </w:r>
      <w:r w:rsidR="00C50D01" w:rsidRPr="00D90B22">
        <w:rPr>
          <w:rFonts w:ascii="Book Antiqua" w:eastAsia="Book Antiqua" w:hAnsi="Book Antiqua" w:cs="Book Antiqua"/>
          <w:b/>
          <w:bCs/>
          <w:color w:val="000000"/>
        </w:rPr>
        <w:t xml:space="preserve"> </w:t>
      </w:r>
      <w:r w:rsidR="00EF5C4D" w:rsidRPr="00D90B22">
        <w:rPr>
          <w:rFonts w:ascii="Book Antiqua" w:eastAsia="Book Antiqua" w:hAnsi="Book Antiqua" w:cs="Book Antiqua"/>
          <w:color w:val="000000"/>
        </w:rPr>
        <w:t>Department of Obstetrics and Gynecology, Ren Ji Hospital, Shanghai Jiao Tong University School of Medicine</w:t>
      </w:r>
      <w:r w:rsidR="00BF1905" w:rsidRPr="00D90B22">
        <w:rPr>
          <w:rFonts w:ascii="Book Antiqua" w:eastAsia="Book Antiqua" w:hAnsi="Book Antiqua" w:cs="Book Antiqua"/>
          <w:color w:val="000000"/>
        </w:rPr>
        <w:t xml:space="preserve">, </w:t>
      </w:r>
      <w:r w:rsidR="00EF5C4D" w:rsidRPr="00D90B22">
        <w:rPr>
          <w:rFonts w:ascii="Book Antiqua" w:eastAsia="Book Antiqua" w:hAnsi="Book Antiqua" w:cs="Book Antiqua"/>
          <w:color w:val="000000"/>
        </w:rPr>
        <w:t>Shanghai</w:t>
      </w:r>
      <w:r w:rsidR="00BF1905" w:rsidRPr="00D90B22">
        <w:rPr>
          <w:rFonts w:ascii="Book Antiqua" w:eastAsia="Book Antiqua" w:hAnsi="Book Antiqua" w:cs="Book Antiqua"/>
          <w:color w:val="000000"/>
        </w:rPr>
        <w:t xml:space="preserve"> </w:t>
      </w:r>
      <w:r w:rsidR="00EF5C4D" w:rsidRPr="00D90B22">
        <w:rPr>
          <w:rFonts w:ascii="Book Antiqua" w:eastAsia="Book Antiqua" w:hAnsi="Book Antiqua" w:cs="Book Antiqua"/>
          <w:color w:val="000000"/>
        </w:rPr>
        <w:t>200</w:t>
      </w:r>
      <w:r w:rsidR="00767858">
        <w:rPr>
          <w:rFonts w:ascii="Book Antiqua" w:eastAsia="Book Antiqua" w:hAnsi="Book Antiqua" w:cs="Book Antiqua"/>
          <w:color w:val="000000"/>
        </w:rPr>
        <w:t>127</w:t>
      </w:r>
      <w:r w:rsidR="00EF5C4D" w:rsidRPr="00D90B22">
        <w:rPr>
          <w:rFonts w:ascii="Book Antiqua" w:eastAsia="Book Antiqua" w:hAnsi="Book Antiqua" w:cs="Book Antiqua"/>
          <w:color w:val="000000"/>
        </w:rPr>
        <w:t>, China</w:t>
      </w:r>
    </w:p>
    <w:p w14:paraId="2CD29D3E" w14:textId="77777777" w:rsidR="00BF1905" w:rsidRPr="00D90B22" w:rsidRDefault="00BF1905" w:rsidP="00D90B22">
      <w:pPr>
        <w:spacing w:line="360" w:lineRule="auto"/>
        <w:jc w:val="both"/>
        <w:rPr>
          <w:rFonts w:ascii="Book Antiqua" w:hAnsi="Book Antiqua"/>
        </w:rPr>
      </w:pPr>
    </w:p>
    <w:p w14:paraId="08A413A3" w14:textId="1F23381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Jie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Cheng,</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Center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Reproductive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Medicine,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Jiao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University,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200</w:t>
      </w:r>
      <w:r w:rsidR="00767858">
        <w:rPr>
          <w:rFonts w:ascii="Book Antiqua" w:eastAsia="Book Antiqua" w:hAnsi="Book Antiqua" w:cs="Book Antiqua"/>
          <w:color w:val="000000"/>
        </w:rPr>
        <w:t>135</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p>
    <w:p w14:paraId="1991FA6E" w14:textId="77777777" w:rsidR="00A77B3E" w:rsidRPr="00D90B22" w:rsidRDefault="00A77B3E" w:rsidP="00D90B22">
      <w:pPr>
        <w:spacing w:line="360" w:lineRule="auto"/>
        <w:jc w:val="both"/>
        <w:rPr>
          <w:rFonts w:ascii="Book Antiqua" w:hAnsi="Book Antiqua"/>
        </w:rPr>
      </w:pPr>
    </w:p>
    <w:p w14:paraId="104119DE" w14:textId="252C9B9C" w:rsidR="00A77B3E" w:rsidRDefault="004F57EB" w:rsidP="00D90B22">
      <w:pPr>
        <w:spacing w:line="360" w:lineRule="auto"/>
        <w:jc w:val="both"/>
        <w:rPr>
          <w:rFonts w:ascii="Book Antiqua" w:eastAsia="Book Antiqua" w:hAnsi="Book Antiqua" w:cs="Book Antiqua"/>
          <w:color w:val="000000"/>
        </w:rPr>
      </w:pPr>
      <w:r w:rsidRPr="00D90B22">
        <w:rPr>
          <w:rFonts w:ascii="Book Antiqua" w:eastAsia="Book Antiqua" w:hAnsi="Book Antiqua" w:cs="Book Antiqua"/>
          <w:b/>
          <w:bCs/>
          <w:color w:val="000000"/>
        </w:rPr>
        <w:t>Wen</w:t>
      </w:r>
      <w:r w:rsidR="004C7EAC" w:rsidRPr="00D90B22">
        <w:rPr>
          <w:rFonts w:ascii="Book Antiqua" w:eastAsia="Book Antiqua" w:hAnsi="Book Antiqua" w:cs="Book Antiqua"/>
          <w:b/>
          <w:bCs/>
          <w:color w:val="000000"/>
        </w:rPr>
        <w:t>-X</w:t>
      </w:r>
      <w:r w:rsidRPr="00D90B22">
        <w:rPr>
          <w:rFonts w:ascii="Book Antiqua" w:eastAsia="Book Antiqua" w:hAnsi="Book Antiqua" w:cs="Book Antiqua"/>
          <w:b/>
          <w:bCs/>
          <w:color w:val="000000"/>
        </w:rPr>
        <w:t>in</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Bai,</w:t>
      </w:r>
      <w:r w:rsidR="00C50D01" w:rsidRPr="00D90B22">
        <w:rPr>
          <w:rFonts w:ascii="Book Antiqua" w:eastAsia="Book Antiqua" w:hAnsi="Book Antiqua" w:cs="Book Antiqua"/>
          <w:b/>
          <w:bCs/>
          <w:color w:val="000000"/>
        </w:rPr>
        <w:t xml:space="preserve"> </w:t>
      </w:r>
      <w:r w:rsidR="004C7EAC" w:rsidRPr="00D90B22">
        <w:rPr>
          <w:rFonts w:ascii="Book Antiqua" w:eastAsia="Book Antiqua" w:hAnsi="Book Antiqua" w:cs="Book Antiqua"/>
          <w:color w:val="000000"/>
        </w:rPr>
        <w:t>Department</w:t>
      </w:r>
      <w:r w:rsidR="00C50D01" w:rsidRPr="00D90B22">
        <w:rPr>
          <w:rFonts w:ascii="Book Antiqua" w:eastAsia="Book Antiqua" w:hAnsi="Book Antiqua" w:cs="Book Antiqua"/>
          <w:color w:val="000000"/>
        </w:rPr>
        <w:t xml:space="preserve"> </w:t>
      </w:r>
      <w:r w:rsidR="004C7EAC"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Medicine,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Jiao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University,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2000</w:t>
      </w:r>
      <w:r w:rsidR="00767858">
        <w:rPr>
          <w:rFonts w:ascii="Book Antiqua" w:eastAsia="Book Antiqua" w:hAnsi="Book Antiqua" w:cs="Book Antiqua"/>
          <w:color w:val="000000"/>
        </w:rPr>
        <w:t>25</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p>
    <w:p w14:paraId="43F93435" w14:textId="4A54AB0C" w:rsidR="006138BB" w:rsidRDefault="006138BB" w:rsidP="00D90B22">
      <w:pPr>
        <w:spacing w:line="360" w:lineRule="auto"/>
        <w:jc w:val="both"/>
        <w:rPr>
          <w:rFonts w:ascii="Book Antiqua" w:eastAsia="Book Antiqua" w:hAnsi="Book Antiqua" w:cs="Book Antiqua"/>
          <w:color w:val="000000"/>
        </w:rPr>
      </w:pPr>
    </w:p>
    <w:p w14:paraId="0FA468A0" w14:textId="3B5A78CD" w:rsidR="006138BB" w:rsidRDefault="006138BB" w:rsidP="006138BB">
      <w:pPr>
        <w:spacing w:line="360" w:lineRule="auto"/>
        <w:jc w:val="both"/>
        <w:rPr>
          <w:rFonts w:ascii="Book Antiqua" w:eastAsia="Book Antiqua" w:hAnsi="Book Antiqua" w:cs="Book Antiqua"/>
          <w:color w:val="000000"/>
        </w:rPr>
      </w:pPr>
      <w:r w:rsidRPr="00D90B22">
        <w:rPr>
          <w:rFonts w:ascii="Book Antiqua" w:eastAsia="Book Antiqua" w:hAnsi="Book Antiqua" w:cs="Book Antiqua"/>
          <w:b/>
          <w:bCs/>
          <w:color w:val="000000"/>
        </w:rPr>
        <w:t xml:space="preserve">Wen Di, </w:t>
      </w:r>
      <w:r w:rsidRPr="00D90B22">
        <w:rPr>
          <w:rFonts w:ascii="Book Antiqua" w:eastAsia="Book Antiqua" w:hAnsi="Book Antiqua" w:cs="Book Antiqua"/>
          <w:color w:val="000000"/>
        </w:rPr>
        <w:t>Department of Obstetrics and Gynecology, Ren Ji Hospital, School of Medicine, Shanghai Jiao Tong University</w:t>
      </w:r>
      <w:r>
        <w:rPr>
          <w:rFonts w:ascii="Book Antiqua" w:eastAsia="宋体" w:hAnsi="Book Antiqua" w:cs="宋体"/>
          <w:color w:val="000000"/>
          <w:lang w:eastAsia="zh-CN"/>
        </w:rPr>
        <w:t xml:space="preserve">, </w:t>
      </w:r>
      <w:r w:rsidRPr="00D90B22">
        <w:rPr>
          <w:rFonts w:ascii="Book Antiqua" w:eastAsia="Book Antiqua" w:hAnsi="Book Antiqua" w:cs="Book Antiqua"/>
          <w:color w:val="000000"/>
        </w:rPr>
        <w:t>Shanghai 200</w:t>
      </w:r>
      <w:r w:rsidR="00767858">
        <w:rPr>
          <w:rFonts w:ascii="Book Antiqua" w:eastAsia="Book Antiqua" w:hAnsi="Book Antiqua" w:cs="Book Antiqua"/>
          <w:color w:val="000000"/>
        </w:rPr>
        <w:t>127</w:t>
      </w:r>
      <w:r w:rsidRPr="00D90B22">
        <w:rPr>
          <w:rFonts w:ascii="Book Antiqua" w:eastAsia="Book Antiqua" w:hAnsi="Book Antiqua" w:cs="Book Antiqua"/>
          <w:color w:val="000000"/>
        </w:rPr>
        <w:t>, China</w:t>
      </w:r>
    </w:p>
    <w:p w14:paraId="314E7C1F" w14:textId="77777777" w:rsidR="006138BB" w:rsidRDefault="006138BB" w:rsidP="006138BB">
      <w:pPr>
        <w:spacing w:line="360" w:lineRule="auto"/>
        <w:jc w:val="both"/>
        <w:rPr>
          <w:rFonts w:ascii="Book Antiqua" w:eastAsia="Book Antiqua" w:hAnsi="Book Antiqua" w:cs="Book Antiqua"/>
          <w:color w:val="000000"/>
        </w:rPr>
      </w:pPr>
    </w:p>
    <w:p w14:paraId="2AFC7B5E" w14:textId="18D9351B" w:rsidR="006138BB" w:rsidRDefault="006138BB" w:rsidP="006138BB">
      <w:pPr>
        <w:spacing w:line="360" w:lineRule="auto"/>
        <w:jc w:val="both"/>
        <w:rPr>
          <w:rFonts w:ascii="Book Antiqua" w:eastAsia="宋体" w:hAnsi="Book Antiqua" w:cs="宋体"/>
          <w:color w:val="000000"/>
          <w:lang w:eastAsia="zh-CN"/>
        </w:rPr>
      </w:pPr>
      <w:bookmarkStart w:id="2" w:name="OLE_LINK3201"/>
      <w:bookmarkStart w:id="3" w:name="OLE_LINK3202"/>
      <w:r w:rsidRPr="00D90B22">
        <w:rPr>
          <w:rFonts w:ascii="Book Antiqua" w:eastAsia="Book Antiqua" w:hAnsi="Book Antiqua" w:cs="Book Antiqua"/>
          <w:b/>
          <w:bCs/>
          <w:color w:val="000000"/>
        </w:rPr>
        <w:t>Wen Di,</w:t>
      </w:r>
      <w:r>
        <w:rPr>
          <w:rFonts w:ascii="Book Antiqua" w:eastAsia="宋体" w:hAnsi="Book Antiqua" w:cs="宋体" w:hint="eastAsia"/>
          <w:color w:val="000000"/>
          <w:lang w:eastAsia="zh-CN"/>
        </w:rPr>
        <w:t xml:space="preserve"> </w:t>
      </w:r>
      <w:bookmarkEnd w:id="2"/>
      <w:bookmarkEnd w:id="3"/>
      <w:r w:rsidRPr="00D90B22">
        <w:rPr>
          <w:rFonts w:ascii="Book Antiqua" w:eastAsia="Book Antiqua" w:hAnsi="Book Antiqua" w:cs="Book Antiqua"/>
          <w:color w:val="000000"/>
        </w:rPr>
        <w:t>Shanghai Key Laboratory of Gynecologic Oncology, Ren Ji Hospital, School of Medicine, Shanghai Jiao Tong University</w:t>
      </w:r>
      <w:r>
        <w:rPr>
          <w:rFonts w:ascii="Book Antiqua" w:eastAsia="宋体" w:hAnsi="Book Antiqua" w:cs="宋体"/>
          <w:color w:val="000000"/>
          <w:lang w:eastAsia="zh-CN"/>
        </w:rPr>
        <w:t xml:space="preserve">, </w:t>
      </w:r>
      <w:r w:rsidRPr="00D90B22">
        <w:rPr>
          <w:rFonts w:ascii="Book Antiqua" w:eastAsia="Book Antiqua" w:hAnsi="Book Antiqua" w:cs="Book Antiqua"/>
          <w:color w:val="000000"/>
        </w:rPr>
        <w:t>Shanghai 200</w:t>
      </w:r>
      <w:r w:rsidR="00767858">
        <w:rPr>
          <w:rFonts w:ascii="Book Antiqua" w:eastAsia="Book Antiqua" w:hAnsi="Book Antiqua" w:cs="Book Antiqua"/>
          <w:color w:val="000000"/>
        </w:rPr>
        <w:t>127</w:t>
      </w:r>
      <w:r w:rsidRPr="00D90B22">
        <w:rPr>
          <w:rFonts w:ascii="Book Antiqua" w:eastAsia="Book Antiqua" w:hAnsi="Book Antiqua" w:cs="Book Antiqua"/>
          <w:color w:val="000000"/>
        </w:rPr>
        <w:t>, China</w:t>
      </w:r>
    </w:p>
    <w:p w14:paraId="33159147" w14:textId="77777777" w:rsidR="006138BB" w:rsidRDefault="006138BB" w:rsidP="006138BB">
      <w:pPr>
        <w:spacing w:line="360" w:lineRule="auto"/>
        <w:jc w:val="both"/>
        <w:rPr>
          <w:rFonts w:ascii="Book Antiqua" w:eastAsia="宋体" w:hAnsi="Book Antiqua" w:cs="宋体"/>
          <w:color w:val="000000"/>
          <w:lang w:eastAsia="zh-CN"/>
        </w:rPr>
      </w:pPr>
    </w:p>
    <w:p w14:paraId="2D32C460" w14:textId="5FD6FE1C" w:rsidR="006138BB" w:rsidRPr="006138BB" w:rsidRDefault="006138BB" w:rsidP="00D90B22">
      <w:pPr>
        <w:spacing w:line="360" w:lineRule="auto"/>
        <w:jc w:val="both"/>
        <w:rPr>
          <w:rFonts w:ascii="Book Antiqua" w:eastAsia="宋体" w:hAnsi="Book Antiqua" w:cs="宋体"/>
          <w:color w:val="000000"/>
          <w:lang w:eastAsia="zh-CN"/>
        </w:rPr>
      </w:pPr>
      <w:r w:rsidRPr="00D90B22">
        <w:rPr>
          <w:rFonts w:ascii="Book Antiqua" w:eastAsia="Book Antiqua" w:hAnsi="Book Antiqua" w:cs="Book Antiqua"/>
          <w:b/>
          <w:bCs/>
          <w:color w:val="000000"/>
        </w:rPr>
        <w:lastRenderedPageBreak/>
        <w:t>Wen Di,</w:t>
      </w:r>
      <w:r>
        <w:rPr>
          <w:rFonts w:ascii="Book Antiqua" w:eastAsia="宋体" w:hAnsi="Book Antiqua" w:cs="宋体" w:hint="eastAsia"/>
          <w:color w:val="000000"/>
          <w:lang w:eastAsia="zh-CN"/>
        </w:rPr>
        <w:t xml:space="preserve"> </w:t>
      </w:r>
      <w:r w:rsidRPr="00D90B22">
        <w:rPr>
          <w:rFonts w:ascii="Book Antiqua" w:eastAsia="Book Antiqua" w:hAnsi="Book Antiqua" w:cs="Book Antiqua"/>
          <w:color w:val="000000"/>
        </w:rPr>
        <w:t>State Key Laboratory of Oncogenes and Related Genes, Shanghai Cancer Institute, Ren Ji Hospital, School of Medicine, Shanghai Jiao Tong University, Shanghai, 200</w:t>
      </w:r>
      <w:r w:rsidR="00767858">
        <w:rPr>
          <w:rFonts w:ascii="Book Antiqua" w:eastAsia="Book Antiqua" w:hAnsi="Book Antiqua" w:cs="Book Antiqua"/>
          <w:color w:val="000000"/>
        </w:rPr>
        <w:t>127</w:t>
      </w:r>
      <w:r w:rsidRPr="00D90B22">
        <w:rPr>
          <w:rFonts w:ascii="Book Antiqua" w:eastAsia="Book Antiqua" w:hAnsi="Book Antiqua" w:cs="Book Antiqua"/>
          <w:color w:val="000000"/>
        </w:rPr>
        <w:t>, China</w:t>
      </w:r>
    </w:p>
    <w:p w14:paraId="2C8A0D33" w14:textId="77777777" w:rsidR="00A77B3E" w:rsidRPr="00D90B22" w:rsidRDefault="00A77B3E" w:rsidP="00D90B22">
      <w:pPr>
        <w:spacing w:line="360" w:lineRule="auto"/>
        <w:jc w:val="both"/>
        <w:rPr>
          <w:rFonts w:ascii="Book Antiqua" w:hAnsi="Book Antiqua"/>
        </w:rPr>
      </w:pPr>
    </w:p>
    <w:p w14:paraId="4729362B" w14:textId="382B2964" w:rsidR="00A77B3E" w:rsidRPr="00D90B22" w:rsidRDefault="004F57EB" w:rsidP="00D90B22">
      <w:pPr>
        <w:spacing w:line="360" w:lineRule="auto"/>
        <w:jc w:val="both"/>
        <w:rPr>
          <w:rFonts w:ascii="Book Antiqua" w:hAnsi="Book Antiqua"/>
          <w:lang w:eastAsia="zh-CN"/>
        </w:rPr>
      </w:pPr>
      <w:r w:rsidRPr="00D90B22">
        <w:rPr>
          <w:rFonts w:ascii="Book Antiqua" w:eastAsia="Book Antiqua" w:hAnsi="Book Antiqua" w:cs="Book Antiqua"/>
          <w:b/>
          <w:bCs/>
          <w:color w:val="000000"/>
        </w:rPr>
        <w:t>Author</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contributions:</w:t>
      </w:r>
      <w:r w:rsidR="00C50D01" w:rsidRPr="00D90B22">
        <w:rPr>
          <w:rFonts w:ascii="Book Antiqua" w:eastAsia="Book Antiqua" w:hAnsi="Book Antiqua" w:cs="Book Antiqua"/>
          <w:b/>
          <w:bCs/>
          <w:color w:val="000000"/>
        </w:rPr>
        <w:t xml:space="preserve"> </w:t>
      </w:r>
      <w:r w:rsidR="0067459F" w:rsidRPr="00D90B22">
        <w:rPr>
          <w:rFonts w:ascii="Book Antiqua" w:eastAsia="Book Antiqua" w:hAnsi="Book Antiqua" w:cs="Book Antiqua"/>
          <w:color w:val="000000"/>
        </w:rPr>
        <w:t>L</w:t>
      </w:r>
      <w:r w:rsidR="0067459F" w:rsidRPr="00D90B22">
        <w:rPr>
          <w:rFonts w:ascii="Book Antiqua" w:eastAsia="Book Antiqua" w:hAnsi="Book Antiqua" w:cs="Book Antiqua"/>
          <w:color w:val="000000"/>
          <w:lang w:eastAsia="zh-CN"/>
        </w:rPr>
        <w:t>i SJ and Y</w:t>
      </w:r>
      <w:r w:rsidR="0067459F" w:rsidRPr="00D90B22">
        <w:rPr>
          <w:rFonts w:ascii="Book Antiqua" w:eastAsia="宋体" w:hAnsi="Book Antiqua" w:cs="宋体"/>
          <w:color w:val="000000"/>
          <w:lang w:eastAsia="zh-CN"/>
        </w:rPr>
        <w:t>u MH</w:t>
      </w:r>
      <w:r w:rsidR="0067459F" w:rsidRPr="00D90B22">
        <w:rPr>
          <w:rFonts w:ascii="Book Antiqua" w:eastAsia="宋体" w:hAnsi="Book Antiqua" w:cs="宋体"/>
          <w:b/>
          <w:bCs/>
          <w:color w:val="000000"/>
          <w:lang w:eastAsia="zh-CN"/>
        </w:rPr>
        <w:t xml:space="preserve"> </w:t>
      </w:r>
      <w:r w:rsidR="0067459F" w:rsidRPr="00D90B22">
        <w:rPr>
          <w:rFonts w:ascii="Book Antiqua" w:hAnsi="Book Antiqua"/>
        </w:rPr>
        <w:t>contributed equally to this work</w:t>
      </w:r>
      <w:r w:rsidR="0067459F" w:rsidRPr="00D90B22">
        <w:rPr>
          <w:rFonts w:ascii="Book Antiqua" w:eastAsia="宋体" w:hAnsi="Book Antiqua" w:cs="宋体"/>
          <w:color w:val="000000"/>
          <w:lang w:eastAsia="zh-CN"/>
        </w:rPr>
        <w:t xml:space="preserve">; </w:t>
      </w:r>
      <w:r w:rsidR="0067459F" w:rsidRPr="00D90B22">
        <w:rPr>
          <w:rFonts w:ascii="Book Antiqua" w:eastAsia="Book Antiqua" w:hAnsi="Book Antiqua" w:cs="Book Antiqua"/>
          <w:color w:val="000000"/>
        </w:rPr>
        <w:t xml:space="preserve">all </w:t>
      </w:r>
      <w:r w:rsidRPr="00D90B22">
        <w:rPr>
          <w:rFonts w:ascii="Book Antiqua" w:eastAsia="Book Antiqua" w:hAnsi="Book Antiqua" w:cs="Book Antiqua"/>
          <w:color w:val="000000"/>
        </w:rPr>
        <w:t>authors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contributed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design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conduct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032750">
        <w:rPr>
          <w:rFonts w:ascii="Book Antiqua" w:eastAsia="Book Antiqua" w:hAnsi="Book Antiqua" w:cs="Book Antiqua"/>
          <w:color w:val="000000"/>
        </w:rPr>
        <w:t>, 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approved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submission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work</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publication.</w:t>
      </w:r>
    </w:p>
    <w:p w14:paraId="130FE4E4" w14:textId="77777777" w:rsidR="00A77B3E" w:rsidRPr="00D90B22" w:rsidRDefault="00A77B3E" w:rsidP="00D90B22">
      <w:pPr>
        <w:spacing w:line="360" w:lineRule="auto"/>
        <w:jc w:val="both"/>
        <w:rPr>
          <w:rFonts w:ascii="Book Antiqua" w:hAnsi="Book Antiqua"/>
        </w:rPr>
      </w:pPr>
    </w:p>
    <w:p w14:paraId="63CCCD6D" w14:textId="06E9E4A9" w:rsidR="00A77B3E" w:rsidRPr="00D90B22" w:rsidRDefault="004F57EB" w:rsidP="00D90B22">
      <w:pPr>
        <w:spacing w:line="360" w:lineRule="auto"/>
        <w:jc w:val="both"/>
        <w:rPr>
          <w:rFonts w:ascii="Book Antiqua" w:hAnsi="Book Antiqua"/>
          <w:lang w:eastAsia="zh-CN"/>
        </w:rPr>
      </w:pPr>
      <w:r w:rsidRPr="00D90B22">
        <w:rPr>
          <w:rFonts w:ascii="Book Antiqua" w:eastAsia="Book Antiqua" w:hAnsi="Book Antiqua" w:cs="Book Antiqua"/>
          <w:b/>
          <w:bCs/>
          <w:color w:val="000000"/>
        </w:rPr>
        <w:t>Supported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by</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Municipal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Commission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Health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Family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Planning</w:t>
      </w:r>
      <w:r w:rsidR="004C7EAC"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2017ZZ02016</w:t>
      </w:r>
      <w:r w:rsidR="00F92556">
        <w:rPr>
          <w:rFonts w:ascii="Book Antiqua" w:eastAsia="Book Antiqua" w:hAnsi="Book Antiqua" w:cs="Book Antiqua"/>
          <w:color w:val="000000"/>
        </w:rPr>
        <w:t>;</w:t>
      </w:r>
      <w:r w:rsidR="00025137">
        <w:rPr>
          <w:rFonts w:ascii="Book Antiqua" w:eastAsia="Book Antiqua" w:hAnsi="Book Antiqua" w:cs="Book Antiqua"/>
          <w:color w:val="000000"/>
        </w:rPr>
        <w:t xml:space="preserve"> </w:t>
      </w:r>
      <w:r w:rsidR="00F92556">
        <w:rPr>
          <w:rFonts w:ascii="Book Antiqua" w:eastAsia="Book Antiqua" w:hAnsi="Book Antiqua" w:cs="Book Antiqua"/>
          <w:color w:val="000000"/>
        </w:rPr>
        <w:t>t</w:t>
      </w:r>
      <w:r w:rsidR="00025137" w:rsidRPr="00025137">
        <w:rPr>
          <w:rFonts w:ascii="Book Antiqua" w:eastAsia="Book Antiqua" w:hAnsi="Book Antiqua" w:cs="Book Antiqua"/>
          <w:color w:val="000000"/>
        </w:rPr>
        <w:t>he Funding from National Key Research and Development Program of China, No. 2021YFC2700400</w:t>
      </w:r>
      <w:r w:rsidR="00F92556">
        <w:rPr>
          <w:rFonts w:ascii="Book Antiqua" w:eastAsia="Book Antiqua" w:hAnsi="Book Antiqua" w:cs="Book Antiqua"/>
          <w:color w:val="000000"/>
        </w:rPr>
        <w:t>;</w:t>
      </w:r>
      <w:r w:rsidR="00025137" w:rsidRPr="00025137">
        <w:rPr>
          <w:rFonts w:ascii="Book Antiqua" w:eastAsia="Book Antiqua" w:hAnsi="Book Antiqua" w:cs="Book Antiqua"/>
          <w:color w:val="000000"/>
        </w:rPr>
        <w:t xml:space="preserve"> </w:t>
      </w:r>
      <w:r w:rsidR="00F92556">
        <w:rPr>
          <w:rFonts w:ascii="Book Antiqua" w:eastAsia="Book Antiqua" w:hAnsi="Book Antiqua" w:cs="Book Antiqua"/>
          <w:color w:val="000000"/>
        </w:rPr>
        <w:t>t</w:t>
      </w:r>
      <w:r w:rsidR="00025137" w:rsidRPr="00025137">
        <w:rPr>
          <w:rFonts w:ascii="Book Antiqua" w:eastAsia="Book Antiqua" w:hAnsi="Book Antiqua" w:cs="Book Antiqua"/>
          <w:color w:val="000000"/>
        </w:rPr>
        <w:t>he National Natural Science Foundation of China, No. 81974454</w:t>
      </w:r>
      <w:r w:rsidR="00F92556">
        <w:rPr>
          <w:rFonts w:ascii="Book Antiqua" w:eastAsia="Book Antiqua" w:hAnsi="Book Antiqua" w:cs="Book Antiqua"/>
          <w:color w:val="000000"/>
        </w:rPr>
        <w:t>;</w:t>
      </w:r>
      <w:r w:rsidR="00025137" w:rsidRPr="00025137">
        <w:rPr>
          <w:rFonts w:ascii="Book Antiqua" w:eastAsia="Book Antiqua" w:hAnsi="Book Antiqua" w:cs="Book Antiqua"/>
          <w:color w:val="000000"/>
        </w:rPr>
        <w:t xml:space="preserve"> </w:t>
      </w:r>
      <w:r w:rsidR="00F92556">
        <w:rPr>
          <w:rFonts w:ascii="Book Antiqua" w:eastAsia="Book Antiqua" w:hAnsi="Book Antiqua" w:cs="Book Antiqua"/>
          <w:color w:val="000000"/>
        </w:rPr>
        <w:t>and t</w:t>
      </w:r>
      <w:r w:rsidR="00025137" w:rsidRPr="00025137">
        <w:rPr>
          <w:rFonts w:ascii="Book Antiqua" w:eastAsia="Book Antiqua" w:hAnsi="Book Antiqua" w:cs="Book Antiqua"/>
          <w:color w:val="000000"/>
        </w:rPr>
        <w:t xml:space="preserve">he Shanghai Municipal Key Clinical Specialty, the Clinical Research Plan of SHDC, No. </w:t>
      </w:r>
      <w:bookmarkStart w:id="4" w:name="OLE_LINK3082"/>
      <w:bookmarkStart w:id="5" w:name="OLE_LINK3083"/>
      <w:r w:rsidR="00025137" w:rsidRPr="00025137">
        <w:rPr>
          <w:rFonts w:ascii="Book Antiqua" w:eastAsia="Book Antiqua" w:hAnsi="Book Antiqua" w:cs="Book Antiqua"/>
          <w:color w:val="000000"/>
        </w:rPr>
        <w:t>SHDC2020CR6009-002</w:t>
      </w:r>
      <w:bookmarkEnd w:id="4"/>
      <w:bookmarkEnd w:id="5"/>
      <w:r w:rsidR="00025137" w:rsidRPr="00025137">
        <w:rPr>
          <w:rFonts w:ascii="Book Antiqua" w:eastAsia="Book Antiqua" w:hAnsi="Book Antiqua" w:cs="Book Antiqua"/>
          <w:color w:val="000000"/>
        </w:rPr>
        <w:t>.</w:t>
      </w:r>
    </w:p>
    <w:p w14:paraId="42F1BD31" w14:textId="77777777" w:rsidR="00A77B3E" w:rsidRPr="00D90B22" w:rsidRDefault="00A77B3E" w:rsidP="00D90B22">
      <w:pPr>
        <w:spacing w:line="360" w:lineRule="auto"/>
        <w:jc w:val="both"/>
        <w:rPr>
          <w:rFonts w:ascii="Book Antiqua" w:hAnsi="Book Antiqua"/>
        </w:rPr>
      </w:pPr>
    </w:p>
    <w:p w14:paraId="4EF3DE89" w14:textId="5447C0C3"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Corresponding</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author:</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Wen</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Di,</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MD,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PhD,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Professor,</w:t>
      </w:r>
      <w:r w:rsidR="00C50D01" w:rsidRPr="00D90B22">
        <w:rPr>
          <w:rFonts w:ascii="Book Antiqua" w:eastAsia="Book Antiqua" w:hAnsi="Book Antiqua" w:cs="Book Antiqua"/>
          <w:b/>
          <w:bCs/>
          <w:color w:val="000000"/>
        </w:rPr>
        <w:t xml:space="preserve"> </w:t>
      </w:r>
      <w:r w:rsidR="0093229B" w:rsidRPr="00D90B22">
        <w:rPr>
          <w:rFonts w:ascii="Book Antiqua" w:eastAsia="Book Antiqua" w:hAnsi="Book Antiqua" w:cs="Book Antiqua"/>
          <w:color w:val="000000"/>
        </w:rPr>
        <w:t>Department of Obstetrics and Gynecology, Ren Ji Hospital, School of Medicine, Shanghai Jiao Tong University</w:t>
      </w:r>
      <w:r w:rsidR="00616200">
        <w:rPr>
          <w:rFonts w:ascii="Book Antiqua" w:eastAsia="宋体" w:hAnsi="Book Antiqua" w:cs="宋体"/>
          <w:color w:val="000000"/>
          <w:lang w:eastAsia="zh-CN"/>
        </w:rPr>
        <w:t xml:space="preserve">, </w:t>
      </w:r>
      <w:r w:rsidR="00F4141E"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160</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Pujian</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Road,</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Pudong</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New</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Area,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200</w:t>
      </w:r>
      <w:r w:rsidR="00025137">
        <w:rPr>
          <w:rFonts w:ascii="Book Antiqua" w:eastAsia="Book Antiqua" w:hAnsi="Book Antiqua" w:cs="Book Antiqua"/>
          <w:color w:val="000000"/>
        </w:rPr>
        <w:t>127</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r w:rsidR="00C50D01" w:rsidRPr="00D90B22">
        <w:rPr>
          <w:rFonts w:ascii="Book Antiqua" w:eastAsia="Book Antiqua" w:hAnsi="Book Antiqua" w:cs="Book Antiqua"/>
          <w:color w:val="000000"/>
        </w:rPr>
        <w:t xml:space="preserve"> </w:t>
      </w:r>
      <w:r w:rsidR="0060161F" w:rsidRPr="00D90B22">
        <w:rPr>
          <w:rFonts w:ascii="Book Antiqua" w:eastAsia="Book Antiqua" w:hAnsi="Book Antiqua" w:cs="Book Antiqua"/>
          <w:color w:val="000000"/>
        </w:rPr>
        <w:t>diwen163@163.com</w:t>
      </w:r>
    </w:p>
    <w:p w14:paraId="7CAD1086" w14:textId="77777777" w:rsidR="00A77B3E" w:rsidRPr="00D90B22" w:rsidRDefault="00A77B3E" w:rsidP="00D90B22">
      <w:pPr>
        <w:spacing w:line="360" w:lineRule="auto"/>
        <w:jc w:val="both"/>
        <w:rPr>
          <w:rFonts w:ascii="Book Antiqua" w:hAnsi="Book Antiqua"/>
        </w:rPr>
      </w:pPr>
    </w:p>
    <w:p w14:paraId="165FCDF5" w14:textId="435AE29F"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Received: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July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2021</w:t>
      </w:r>
    </w:p>
    <w:p w14:paraId="746CEB6B" w14:textId="74CCBE19"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Revised: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August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2021</w:t>
      </w:r>
    </w:p>
    <w:p w14:paraId="119069A6" w14:textId="34CB5802"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Accepted:</w:t>
      </w:r>
      <w:r w:rsidR="00C50D01" w:rsidRPr="00D90B22">
        <w:rPr>
          <w:rFonts w:ascii="Book Antiqua" w:eastAsia="Book Antiqua" w:hAnsi="Book Antiqua" w:cs="Book Antiqua"/>
          <w:b/>
          <w:bCs/>
          <w:color w:val="000000"/>
        </w:rPr>
        <w:t xml:space="preserve"> </w:t>
      </w:r>
      <w:ins w:id="6" w:author="Liansheng Ma" w:date="2022-04-09T08:45:00Z">
        <w:r w:rsidR="008E00FA" w:rsidRPr="008E00FA">
          <w:rPr>
            <w:rFonts w:ascii="Book Antiqua" w:eastAsia="Book Antiqua" w:hAnsi="Book Antiqua" w:cs="Book Antiqua"/>
            <w:b/>
            <w:bCs/>
            <w:color w:val="000000"/>
          </w:rPr>
          <w:t>April 9, 2022</w:t>
        </w:r>
      </w:ins>
    </w:p>
    <w:p w14:paraId="6C31CFDB" w14:textId="509F6C01"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Published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online:</w:t>
      </w:r>
      <w:r w:rsidR="00C50D01" w:rsidRPr="00D90B22">
        <w:rPr>
          <w:rFonts w:ascii="Book Antiqua" w:eastAsia="Book Antiqua" w:hAnsi="Book Antiqua" w:cs="Book Antiqua"/>
          <w:b/>
          <w:bCs/>
          <w:color w:val="000000"/>
        </w:rPr>
        <w:t xml:space="preserve"> </w:t>
      </w:r>
    </w:p>
    <w:p w14:paraId="4DFFFA7F" w14:textId="77777777" w:rsidR="00A77B3E" w:rsidRPr="00D90B22" w:rsidRDefault="00A77B3E" w:rsidP="00D90B22">
      <w:pPr>
        <w:spacing w:line="360" w:lineRule="auto"/>
        <w:jc w:val="both"/>
        <w:rPr>
          <w:rFonts w:ascii="Book Antiqua" w:hAnsi="Book Antiqua"/>
        </w:rPr>
        <w:sectPr w:rsidR="00A77B3E" w:rsidRPr="00D90B22">
          <w:footerReference w:type="default" r:id="rId7"/>
          <w:pgSz w:w="12240" w:h="15840"/>
          <w:pgMar w:top="1440" w:right="1440" w:bottom="1440" w:left="1440" w:header="720" w:footer="720" w:gutter="0"/>
          <w:cols w:space="720"/>
          <w:docGrid w:linePitch="360"/>
        </w:sectPr>
      </w:pPr>
    </w:p>
    <w:p w14:paraId="7039B060"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lastRenderedPageBreak/>
        <w:t>Abstract</w:t>
      </w:r>
    </w:p>
    <w:p w14:paraId="703055B2"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BACKGROUND</w:t>
      </w:r>
    </w:p>
    <w:p w14:paraId="09549391" w14:textId="0E216053"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Anti-N-methyl-D-aspartate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00F4141E"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important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July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December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their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characteristics,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032750">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conducted</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 xml:space="preserve">a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January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December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2019.</w:t>
      </w:r>
    </w:p>
    <w:p w14:paraId="0CADC592" w14:textId="77777777" w:rsidR="00A77B3E" w:rsidRPr="00D90B22" w:rsidRDefault="00A77B3E" w:rsidP="00D90B22">
      <w:pPr>
        <w:spacing w:line="360" w:lineRule="auto"/>
        <w:jc w:val="both"/>
        <w:rPr>
          <w:rFonts w:ascii="Book Antiqua" w:hAnsi="Book Antiqua"/>
        </w:rPr>
      </w:pPr>
    </w:p>
    <w:p w14:paraId="018125BE"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AIM</w:t>
      </w:r>
    </w:p>
    <w:p w14:paraId="5291AA3C" w14:textId="2AFC3523"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understand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p>
    <w:p w14:paraId="393CB330" w14:textId="77777777" w:rsidR="00A77B3E" w:rsidRPr="00D90B22" w:rsidRDefault="00A77B3E" w:rsidP="00D90B22">
      <w:pPr>
        <w:spacing w:line="360" w:lineRule="auto"/>
        <w:jc w:val="both"/>
        <w:rPr>
          <w:rFonts w:ascii="Book Antiqua" w:hAnsi="Book Antiqua"/>
        </w:rPr>
      </w:pPr>
    </w:p>
    <w:p w14:paraId="68B31340"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METHODS</w:t>
      </w:r>
    </w:p>
    <w:p w14:paraId="38F65DC9" w14:textId="0EF43C6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those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diagnosed</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with</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Their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history,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manifestations</w:t>
      </w:r>
      <w:r w:rsidR="00032750">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medications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recorded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optimum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provided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maintaining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record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extensively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surveyed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provide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summarized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data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published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130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w:t>
      </w:r>
      <w:r w:rsidR="00F4141E" w:rsidRPr="00D90B22">
        <w:rPr>
          <w:rFonts w:ascii="Book Antiqua" w:eastAsia="Book Antiqua" w:hAnsi="Book Antiqua" w:cs="Book Antiqua"/>
          <w:color w:val="000000"/>
        </w:rPr>
        <w:t>M</w:t>
      </w:r>
      <w:r w:rsidRPr="00D90B22">
        <w:rPr>
          <w:rFonts w:ascii="Book Antiqua" w:eastAsia="Book Antiqua" w:hAnsi="Book Antiqua" w:cs="Book Antiqua"/>
          <w:color w:val="000000"/>
        </w:rPr>
        <w: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w:t>
      </w:r>
      <w:r w:rsidR="00F4141E" w:rsidRPr="00D90B22">
        <w:rPr>
          <w:rFonts w:ascii="Book Antiqua" w:eastAsia="Book Antiqua" w:hAnsi="Book Antiqua" w:cs="Book Antiqua"/>
          <w:color w:val="000000"/>
        </w:rPr>
        <w:t>copus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w:t>
      </w:r>
      <w:r w:rsidR="00F4141E" w:rsidRPr="00D90B22">
        <w:rPr>
          <w:rFonts w:ascii="Book Antiqua" w:eastAsia="Book Antiqua" w:hAnsi="Book Antiqua" w:cs="Book Antiqua"/>
          <w:color w:val="000000"/>
        </w:rPr>
        <w:t>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source</w:t>
      </w:r>
      <w:r w:rsidR="00032750">
        <w:rPr>
          <w:rFonts w:ascii="Book Antiqua" w:eastAsia="Book Antiqua" w:hAnsi="Book Antiqua" w:cs="Book Antiqua"/>
          <w:color w:val="000000"/>
        </w:rPr>
        <w: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publications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period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covered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6</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years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ranging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January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December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2019.</w:t>
      </w:r>
    </w:p>
    <w:p w14:paraId="5E78B232" w14:textId="77777777" w:rsidR="00A77B3E" w:rsidRPr="00D90B22" w:rsidRDefault="00A77B3E" w:rsidP="00D90B22">
      <w:pPr>
        <w:spacing w:line="360" w:lineRule="auto"/>
        <w:jc w:val="both"/>
        <w:rPr>
          <w:rFonts w:ascii="Book Antiqua" w:hAnsi="Book Antiqua"/>
        </w:rPr>
      </w:pPr>
    </w:p>
    <w:p w14:paraId="5759219F"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RESULTS</w:t>
      </w:r>
    </w:p>
    <w:p w14:paraId="116BBB76" w14:textId="3E994E40"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typical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 xml:space="preserve">a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of</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induced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Appropriate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interventions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positive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032750">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five</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six</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deficits.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death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recorded.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survey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comprising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across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130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indicated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upward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lastRenderedPageBreak/>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particularly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surveyed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2019.</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The</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majority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032750">
        <w:rPr>
          <w:rFonts w:ascii="Book Antiqua" w:eastAsia="Book Antiqua" w:hAnsi="Book Antiqua" w:cs="Book Antiqua"/>
          <w:color w:val="000000"/>
        </w:rPr>
        <w:t xml:space="preserve"> (</w:t>
      </w:r>
      <w:r w:rsidRPr="00D90B22">
        <w:rPr>
          <w:rFonts w:ascii="Book Antiqua" w:eastAsia="Book Antiqua" w:hAnsi="Book Antiqua" w:cs="Book Antiqua"/>
          <w:color w:val="000000"/>
        </w:rPr>
        <w:t>150</w:t>
      </w:r>
      <w:r w:rsidR="00032750">
        <w:rPr>
          <w:rFonts w:ascii="Book Antiqua" w:eastAsia="Book Antiqua" w:hAnsi="Book Antiqua" w:cs="Book Antiqua"/>
          <w:color w:val="000000"/>
        </w:rPr>
        <w:t>/</w:t>
      </w:r>
      <w:r w:rsidRPr="00D90B22">
        <w:rPr>
          <w:rFonts w:ascii="Book Antiqua" w:eastAsia="Book Antiqua" w:hAnsi="Book Antiqua" w:cs="Book Antiqua"/>
          <w:color w:val="000000"/>
        </w:rPr>
        <w:t>155</w:t>
      </w:r>
      <w:r w:rsidR="00032750">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underwent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intervention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positive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intervention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mentioned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one</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four</w:t>
      </w:r>
      <w:r w:rsidR="00032750"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operated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succumbed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disease.</w:t>
      </w:r>
    </w:p>
    <w:p w14:paraId="6D036A84" w14:textId="77777777" w:rsidR="00A77B3E" w:rsidRPr="00D90B22" w:rsidRDefault="00A77B3E" w:rsidP="00D90B22">
      <w:pPr>
        <w:spacing w:line="360" w:lineRule="auto"/>
        <w:jc w:val="both"/>
        <w:rPr>
          <w:rFonts w:ascii="Book Antiqua" w:hAnsi="Book Antiqua"/>
        </w:rPr>
      </w:pPr>
    </w:p>
    <w:p w14:paraId="371A4330"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CONCLUSION</w:t>
      </w:r>
    </w:p>
    <w:p w14:paraId="05905E62" w14:textId="3C4E6802"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Suspected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quickly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evaluated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important.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earliest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complete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recommended.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Finally,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corticosteroids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IgG-depleting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strategies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t>
      </w:r>
      <w:r w:rsidR="00DF73EB">
        <w:rPr>
          <w:rFonts w:ascii="Book Antiqua" w:eastAsia="Book Antiqua" w:hAnsi="Book Antiqua" w:cs="Book Antiqua"/>
          <w:color w:val="000000"/>
        </w:rPr>
        <w:t>i</w:t>
      </w:r>
      <w:r w:rsidR="00DF73EB" w:rsidRPr="00DF73EB">
        <w:rPr>
          <w:rFonts w:ascii="Book Antiqua" w:eastAsia="Book Antiqua" w:hAnsi="Book Antiqua" w:cs="Book Antiqua"/>
          <w:color w:val="000000"/>
        </w:rPr>
        <w:t>ntravenous immunoglobulin</w:t>
      </w:r>
      <w:r w:rsidR="00DF73EB" w:rsidRPr="00DF73EB" w:rsidDel="00DF73EB">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plasma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exchange)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p>
    <w:p w14:paraId="0E819631" w14:textId="77777777" w:rsidR="00A77B3E" w:rsidRPr="00D90B22" w:rsidRDefault="00A77B3E" w:rsidP="00D90B22">
      <w:pPr>
        <w:spacing w:line="360" w:lineRule="auto"/>
        <w:jc w:val="both"/>
        <w:rPr>
          <w:rFonts w:ascii="Book Antiqua" w:hAnsi="Book Antiqua"/>
        </w:rPr>
      </w:pPr>
    </w:p>
    <w:p w14:paraId="1C6B9F4F" w14:textId="009383EB" w:rsidR="00A77B3E" w:rsidRPr="00D90B22" w:rsidRDefault="004F57EB" w:rsidP="00D90B22">
      <w:pPr>
        <w:spacing w:line="360" w:lineRule="auto"/>
        <w:jc w:val="both"/>
        <w:rPr>
          <w:rFonts w:ascii="Book Antiqua" w:hAnsi="Book Antiqua"/>
          <w:lang w:eastAsia="zh-CN"/>
        </w:rPr>
      </w:pPr>
      <w:r w:rsidRPr="00D90B22">
        <w:rPr>
          <w:rFonts w:ascii="Book Antiqua" w:eastAsia="Book Antiqua" w:hAnsi="Book Antiqua" w:cs="Book Antiqua"/>
          <w:b/>
          <w:bCs/>
          <w:color w:val="000000"/>
        </w:rPr>
        <w:t>Key</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Words:</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003712E3" w:rsidRPr="00D90B22">
        <w:rPr>
          <w:rFonts w:ascii="Book Antiqua" w:eastAsia="Book Antiqua" w:hAnsi="Book Antiqua" w:cs="Book Antiqua"/>
          <w:color w:val="000000"/>
        </w:rPr>
        <w:t>t</w:t>
      </w:r>
      <w:r w:rsidRPr="00D90B22">
        <w:rPr>
          <w:rFonts w:ascii="Book Antiqua" w:eastAsia="Book Antiqua" w:hAnsi="Book Antiqua" w:cs="Book Antiqua"/>
          <w:color w:val="000000"/>
        </w:rPr>
        <w: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w:t>
      </w:r>
      <w:r w:rsidR="003712E3" w:rsidRPr="00D90B22">
        <w:rPr>
          <w:rFonts w:ascii="Book Antiqua" w:eastAsia="Book Antiqua" w:hAnsi="Book Antiqua" w:cs="Book Antiqua"/>
          <w:color w:val="000000"/>
        </w:rPr>
        <w:t>N-methyl-D-aspartate</w:t>
      </w:r>
      <w:r w:rsidR="00C50D01" w:rsidRPr="00D90B22">
        <w:rPr>
          <w:rFonts w:ascii="Book Antiqua" w:eastAsia="Book Antiqua" w:hAnsi="Book Antiqua" w:cs="Book Antiqua"/>
          <w:color w:val="000000"/>
        </w:rPr>
        <w:t xml:space="preserve"> </w:t>
      </w:r>
      <w:r w:rsidR="003712E3"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003712E3" w:rsidRPr="00D90B22">
        <w:rPr>
          <w:rFonts w:ascii="Book Antiqua" w:eastAsia="Book Antiqua" w:hAnsi="Book Antiqua" w:cs="Book Antiqua"/>
          <w:color w:val="000000"/>
        </w:rPr>
        <w:t>e</w:t>
      </w:r>
      <w:r w:rsidRPr="00D90B22">
        <w:rPr>
          <w:rFonts w:ascii="Book Antiqua" w:eastAsia="Book Antiqua" w:hAnsi="Book Antiqua" w:cs="Book Antiqua"/>
          <w:color w:val="000000"/>
        </w:rPr>
        <w:t>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Immunotherapy;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Surgery</w:t>
      </w:r>
    </w:p>
    <w:p w14:paraId="67CB5471" w14:textId="77777777" w:rsidR="00A77B3E" w:rsidRPr="00D90B22" w:rsidRDefault="00A77B3E" w:rsidP="00D90B22">
      <w:pPr>
        <w:spacing w:line="360" w:lineRule="auto"/>
        <w:jc w:val="both"/>
        <w:rPr>
          <w:rFonts w:ascii="Book Antiqua" w:hAnsi="Book Antiqua"/>
        </w:rPr>
      </w:pPr>
    </w:p>
    <w:p w14:paraId="7E735C79" w14:textId="1D95AE19" w:rsidR="00A77B3E" w:rsidRPr="00D90B22" w:rsidRDefault="004F57EB" w:rsidP="00D90B22">
      <w:pPr>
        <w:spacing w:line="360" w:lineRule="auto"/>
        <w:jc w:val="both"/>
        <w:rPr>
          <w:rFonts w:ascii="Book Antiqua" w:hAnsi="Book Antiqua"/>
          <w:b/>
        </w:rPr>
      </w:pPr>
      <w:r w:rsidRPr="00D90B22">
        <w:rPr>
          <w:rFonts w:ascii="Book Antiqua" w:eastAsia="Book Antiqua" w:hAnsi="Book Antiqua" w:cs="Book Antiqua"/>
          <w:color w:val="000000"/>
        </w:rPr>
        <w:t>Li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w:t>
      </w:r>
      <w:r w:rsidR="003712E3" w:rsidRPr="00D90B22">
        <w:rPr>
          <w:rFonts w:ascii="Book Antiqua" w:eastAsia="Book Antiqua" w:hAnsi="Book Antiqua" w:cs="Book Antiqua"/>
          <w:color w:val="000000"/>
        </w:rPr>
        <w:t>J</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Yu</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w:t>
      </w:r>
      <w:r w:rsidR="003712E3" w:rsidRPr="00D90B22">
        <w:rPr>
          <w:rFonts w:ascii="Book Antiqua" w:eastAsia="Book Antiqua" w:hAnsi="Book Antiqua" w:cs="Book Antiqua"/>
          <w:color w:val="000000"/>
        </w:rPr>
        <w:t>H</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Cheng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w:t>
      </w:r>
      <w:r w:rsidR="003712E3" w:rsidRPr="00D90B22">
        <w:rPr>
          <w:rFonts w:ascii="Book Antiqua" w:eastAsia="Book Antiqua" w:hAnsi="Book Antiqua" w:cs="Book Antiqua"/>
          <w:color w:val="000000"/>
        </w:rPr>
        <w:t>X</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w:t>
      </w:r>
      <w:r w:rsidR="00C50D01" w:rsidRPr="00D90B22">
        <w:rPr>
          <w:rFonts w:ascii="Book Antiqua" w:eastAsia="Book Antiqua" w:hAnsi="Book Antiqua" w:cs="Book Antiqua"/>
          <w:color w:val="000000"/>
        </w:rPr>
        <w:t xml:space="preserve"> </w:t>
      </w:r>
      <w:r w:rsidR="003712E3" w:rsidRPr="00D90B22">
        <w:rPr>
          <w:rFonts w:ascii="Book Antiqua" w:eastAsia="Book Antiqua" w:hAnsi="Book Antiqua" w:cs="Book Antiqua"/>
          <w:bCs/>
          <w:color w:val="000000"/>
        </w:rPr>
        <w:t>Ovarian</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teratoma</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related</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anti-N-methyl-D-aspartate</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receptor</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encephalitis:</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A</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case</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series</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and</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review</w:t>
      </w:r>
      <w:r w:rsidR="00C50D01" w:rsidRPr="00D90B22">
        <w:rPr>
          <w:rFonts w:ascii="Book Antiqua" w:eastAsia="Book Antiqua" w:hAnsi="Book Antiqua" w:cs="Book Antiqua"/>
          <w:bCs/>
          <w:color w:val="000000"/>
        </w:rPr>
        <w:t xml:space="preserve"> </w:t>
      </w:r>
      <w:r w:rsidR="003712E3" w:rsidRPr="00D90B22">
        <w:rPr>
          <w:rFonts w:ascii="Book Antiqua" w:eastAsia="Book Antiqua" w:hAnsi="Book Antiqua" w:cs="Book Antiqua"/>
          <w:bCs/>
          <w:color w:val="000000"/>
        </w:rPr>
        <w:t>of</w:t>
      </w:r>
      <w:r w:rsidR="00C50D01" w:rsidRPr="00D90B22">
        <w:rPr>
          <w:rFonts w:ascii="Book Antiqua" w:eastAsia="Book Antiqua" w:hAnsi="Book Antiqua" w:cs="Book Antiqua"/>
          <w:bCs/>
          <w:color w:val="000000"/>
        </w:rPr>
        <w:t xml:space="preserve"> </w:t>
      </w:r>
      <w:r w:rsidR="00032750">
        <w:rPr>
          <w:rFonts w:ascii="Book Antiqua" w:eastAsia="Book Antiqua" w:hAnsi="Book Antiqua" w:cs="Book Antiqua"/>
          <w:bCs/>
          <w:color w:val="000000"/>
        </w:rPr>
        <w:t xml:space="preserve">the </w:t>
      </w:r>
      <w:r w:rsidR="003712E3" w:rsidRPr="00D90B22">
        <w:rPr>
          <w:rFonts w:ascii="Book Antiqua" w:eastAsia="Book Antiqua" w:hAnsi="Book Antiqua" w:cs="Book Antiqua"/>
          <w:bCs/>
          <w:color w:val="000000"/>
        </w:rPr>
        <w:t>literature</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i/>
          <w:iCs/>
          <w:color w:val="000000"/>
        </w:rPr>
        <w:t>World</w:t>
      </w:r>
      <w:r w:rsidR="00C50D01" w:rsidRPr="00D90B22">
        <w:rPr>
          <w:rFonts w:ascii="Book Antiqua" w:eastAsia="Book Antiqua" w:hAnsi="Book Antiqua" w:cs="Book Antiqua"/>
          <w:i/>
          <w:iCs/>
          <w:color w:val="000000"/>
        </w:rPr>
        <w:t xml:space="preserve"> </w:t>
      </w:r>
      <w:r w:rsidRPr="00D90B22">
        <w:rPr>
          <w:rFonts w:ascii="Book Antiqua" w:eastAsia="Book Antiqua" w:hAnsi="Book Antiqua" w:cs="Book Antiqua"/>
          <w:i/>
          <w:iCs/>
          <w:color w:val="000000"/>
        </w:rPr>
        <w:t>J</w:t>
      </w:r>
      <w:r w:rsidR="00C50D01" w:rsidRPr="00D90B22">
        <w:rPr>
          <w:rFonts w:ascii="Book Antiqua" w:eastAsia="Book Antiqua" w:hAnsi="Book Antiqua" w:cs="Book Antiqua"/>
          <w:i/>
          <w:iCs/>
          <w:color w:val="000000"/>
        </w:rPr>
        <w:t xml:space="preserve"> </w:t>
      </w:r>
      <w:r w:rsidRPr="00D90B22">
        <w:rPr>
          <w:rFonts w:ascii="Book Antiqua" w:eastAsia="Book Antiqua" w:hAnsi="Book Antiqua" w:cs="Book Antiqua"/>
          <w:i/>
          <w:iCs/>
          <w:color w:val="000000"/>
        </w:rPr>
        <w:t>Clin</w:t>
      </w:r>
      <w:r w:rsidR="00C50D01" w:rsidRPr="00D90B22">
        <w:rPr>
          <w:rFonts w:ascii="Book Antiqua" w:eastAsia="Book Antiqua" w:hAnsi="Book Antiqua" w:cs="Book Antiqua"/>
          <w:i/>
          <w:iCs/>
          <w:color w:val="000000"/>
        </w:rPr>
        <w:t xml:space="preserve"> </w:t>
      </w:r>
      <w:r w:rsidRPr="00D90B22">
        <w:rPr>
          <w:rFonts w:ascii="Book Antiqua" w:eastAsia="Book Antiqua" w:hAnsi="Book Antiqua" w:cs="Book Antiqua"/>
          <w:i/>
          <w:iCs/>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2022;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press</w:t>
      </w:r>
    </w:p>
    <w:p w14:paraId="2AAF7D9A" w14:textId="77777777" w:rsidR="00A77B3E" w:rsidRPr="00D90B22" w:rsidRDefault="00A77B3E" w:rsidP="00D90B22">
      <w:pPr>
        <w:spacing w:line="360" w:lineRule="auto"/>
        <w:jc w:val="both"/>
        <w:rPr>
          <w:rFonts w:ascii="Book Antiqua" w:hAnsi="Book Antiqua"/>
        </w:rPr>
      </w:pPr>
    </w:p>
    <w:p w14:paraId="2972494D" w14:textId="367D8701"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Core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Tip:</w:t>
      </w:r>
      <w:r w:rsidR="00C50D01" w:rsidRPr="00D90B22">
        <w:rPr>
          <w:rFonts w:ascii="Book Antiqua" w:eastAsia="Book Antiqua" w:hAnsi="Book Antiqua" w:cs="Book Antiqua"/>
          <w:b/>
          <w:bCs/>
          <w:color w:val="000000"/>
        </w:rPr>
        <w:t xml:space="preserve"> </w:t>
      </w:r>
      <w:bookmarkStart w:id="7" w:name="OLE_LINK3078"/>
      <w:bookmarkStart w:id="8" w:name="OLE_LINK3079"/>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describe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findings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own</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h</w:t>
      </w:r>
      <w:r w:rsidR="00032750" w:rsidRPr="00D90B22">
        <w:rPr>
          <w:rFonts w:ascii="Book Antiqua" w:eastAsia="Book Antiqua" w:hAnsi="Book Antiqua" w:cs="Book Antiqua"/>
          <w:color w:val="000000"/>
        </w:rPr>
        <w:t xml:space="preserve">ospital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130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describe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 xml:space="preserve">and </w:t>
      </w:r>
      <w:r w:rsidRPr="00D90B22">
        <w:rPr>
          <w:rFonts w:ascii="Book Antiqua" w:eastAsia="Book Antiqua" w:hAnsi="Book Antiqua" w:cs="Book Antiqua"/>
          <w:color w:val="000000"/>
        </w:rPr>
        <w:t>treatment</w:t>
      </w:r>
      <w:r w:rsidR="00032750">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indicate</w:t>
      </w:r>
      <w:r w:rsidR="00C50D01" w:rsidRPr="00D90B22">
        <w:rPr>
          <w:rFonts w:ascii="Book Antiqua" w:eastAsia="Book Antiqua" w:hAnsi="Book Antiqua" w:cs="Book Antiqua"/>
          <w:color w:val="000000"/>
        </w:rPr>
        <w:t xml:space="preserve"> </w:t>
      </w:r>
      <w:r w:rsidR="00032750">
        <w:rPr>
          <w:rFonts w:ascii="Book Antiqua" w:eastAsia="Book Antiqua" w:hAnsi="Book Antiqua" w:cs="Book Antiqua"/>
          <w:color w:val="000000"/>
        </w:rPr>
        <w:t xml:space="preserve">the importance of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quick</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intervention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immunotherapy,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failing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condition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fatal.</w:t>
      </w:r>
    </w:p>
    <w:bookmarkEnd w:id="7"/>
    <w:bookmarkEnd w:id="8"/>
    <w:p w14:paraId="2072C5F9" w14:textId="77777777" w:rsidR="00A77B3E" w:rsidRPr="00D90B22" w:rsidRDefault="00A77B3E" w:rsidP="00D90B22">
      <w:pPr>
        <w:spacing w:line="360" w:lineRule="auto"/>
        <w:jc w:val="both"/>
        <w:rPr>
          <w:rFonts w:ascii="Book Antiqua" w:hAnsi="Book Antiqua"/>
        </w:rPr>
      </w:pPr>
    </w:p>
    <w:p w14:paraId="6E21A15E"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aps/>
          <w:color w:val="000000"/>
          <w:u w:val="single"/>
        </w:rPr>
        <w:t>INTRODUCTION</w:t>
      </w:r>
    </w:p>
    <w:p w14:paraId="1B389108" w14:textId="6E63285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complex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neurological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syndrome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inflammation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parenchyma</w:t>
      </w:r>
      <w:r w:rsidR="00C50D01" w:rsidRPr="00D90B22">
        <w:rPr>
          <w:rFonts w:ascii="Book Antiqua" w:eastAsia="Book Antiqua" w:hAnsi="Book Antiqua" w:cs="Book Antiqua"/>
          <w:color w:val="000000"/>
          <w:vertAlign w:val="superscript"/>
        </w:rPr>
        <w:t>[1]</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range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infectivity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autoimmunity.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Viruses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identified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pathogenic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factors</w:t>
      </w:r>
      <w:r w:rsidR="00C50D01" w:rsidRPr="00D90B22">
        <w:rPr>
          <w:rFonts w:ascii="Book Antiqua" w:eastAsia="Book Antiqua" w:hAnsi="Book Antiqua" w:cs="Book Antiqua"/>
          <w:color w:val="000000"/>
          <w:vertAlign w:val="superscript"/>
        </w:rPr>
        <w:t>[1]</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AB6BFF" w:rsidRPr="00D90B22">
        <w:rPr>
          <w:rFonts w:ascii="Book Antiqua" w:hAnsi="Book Antiqua"/>
        </w:rPr>
        <w:t>Autoimmune</w:t>
      </w:r>
      <w:r w:rsidR="00AB6BFF" w:rsidRPr="00AB6BFF">
        <w:rPr>
          <w:rFonts w:ascii="Book Antiqua" w:eastAsia="Book Antiqua" w:hAnsi="Book Antiqua" w:cs="Book Antiqua"/>
          <w:color w:val="000000"/>
        </w:rPr>
        <w:t xml:space="preserve"> </w:t>
      </w:r>
      <w:r w:rsidR="00AB6BFF">
        <w:rPr>
          <w:rFonts w:ascii="Book Antiqua" w:eastAsia="Book Antiqua" w:hAnsi="Book Antiqua" w:cs="Book Antiqua"/>
          <w:color w:val="000000"/>
        </w:rPr>
        <w:t>e</w:t>
      </w:r>
      <w:r w:rsidR="00AB6BFF" w:rsidRPr="00D90B22">
        <w:rPr>
          <w:rFonts w:ascii="Book Antiqua" w:eastAsia="Book Antiqua" w:hAnsi="Book Antiqua" w:cs="Book Antiqua"/>
          <w:color w:val="000000"/>
        </w:rPr>
        <w:t xml:space="preserve">ncephalitis </w:t>
      </w:r>
      <w:r w:rsidR="00AB6BFF">
        <w:rPr>
          <w:rFonts w:ascii="Book Antiqua" w:eastAsia="Book Antiqua" w:hAnsi="Book Antiqua" w:cs="Book Antiqua"/>
          <w:color w:val="000000"/>
        </w:rPr>
        <w:t>(</w:t>
      </w:r>
      <w:r w:rsidRPr="00D90B22">
        <w:rPr>
          <w:rFonts w:ascii="Book Antiqua" w:eastAsia="Book Antiqua" w:hAnsi="Book Antiqua" w:cs="Book Antiqua"/>
          <w:color w:val="000000"/>
        </w:rPr>
        <w:t>AE</w:t>
      </w:r>
      <w:r w:rsidR="00AB6BFF">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two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major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subtypes</w:t>
      </w:r>
      <w:r w:rsidR="00AB6BFF">
        <w:rPr>
          <w:rFonts w:ascii="Book Antiqua" w:eastAsia="Book Antiqua" w:hAnsi="Book Antiqua" w:cs="Book Antiqua"/>
          <w:color w:val="000000"/>
        </w:rPr>
        <w:t xml:space="preserve">: </w:t>
      </w:r>
      <w:r w:rsidR="00C50D01" w:rsidRPr="00D90B22">
        <w:rPr>
          <w:rFonts w:ascii="Book Antiqua" w:eastAsia="Book Antiqua" w:hAnsi="Book Antiqua" w:cs="Book Antiqua"/>
          <w:color w:val="000000"/>
        </w:rPr>
        <w:t>(1</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AB6BFF">
        <w:rPr>
          <w:rFonts w:ascii="Book Antiqua" w:eastAsia="Book Antiqua" w:hAnsi="Book Antiqua" w:cs="Book Antiqua"/>
          <w:color w:val="000000"/>
        </w:rPr>
        <w:t>C</w:t>
      </w:r>
      <w:r w:rsidR="00AB6BFF" w:rsidRPr="00D90B22">
        <w:rPr>
          <w:rFonts w:ascii="Book Antiqua" w:eastAsia="Book Antiqua" w:hAnsi="Book Antiqua" w:cs="Book Antiqua"/>
          <w:color w:val="000000"/>
        </w:rPr>
        <w:t xml:space="preserve">lassic </w:t>
      </w:r>
      <w:r w:rsidRPr="00D90B22">
        <w:rPr>
          <w:rFonts w:ascii="Book Antiqua" w:eastAsia="Book Antiqua" w:hAnsi="Book Antiqua" w:cs="Book Antiqua"/>
          <w:color w:val="000000"/>
        </w:rPr>
        <w:t>paraneoplastic</w:t>
      </w:r>
      <w:r w:rsidR="00C50D01" w:rsidRPr="00D90B22">
        <w:rPr>
          <w:rFonts w:ascii="Book Antiqua" w:eastAsia="Book Antiqua" w:hAnsi="Book Antiqua" w:cs="Book Antiqua"/>
          <w:color w:val="000000"/>
        </w:rPr>
        <w:t xml:space="preserve"> </w:t>
      </w:r>
      <w:r w:rsidR="00AB6BFF" w:rsidRPr="00AB6BFF">
        <w:rPr>
          <w:rFonts w:ascii="Book Antiqua" w:eastAsia="Book Antiqua" w:hAnsi="Book Antiqua" w:cs="Book Antiqua"/>
          <w:color w:val="000000"/>
        </w:rPr>
        <w:t xml:space="preserve">limbic </w:t>
      </w:r>
      <w:r w:rsidR="00AB6BFF">
        <w:rPr>
          <w:rFonts w:ascii="Book Antiqua" w:eastAsia="Book Antiqua" w:hAnsi="Book Antiqua" w:cs="Book Antiqua"/>
          <w:color w:val="000000"/>
        </w:rPr>
        <w:lastRenderedPageBreak/>
        <w:t>e</w:t>
      </w:r>
      <w:r w:rsidR="00AB6BFF" w:rsidRPr="00D90B22">
        <w:rPr>
          <w:rFonts w:ascii="Book Antiqua" w:eastAsia="Book Antiqua" w:hAnsi="Book Antiqua" w:cs="Book Antiqua"/>
          <w:color w:val="000000"/>
        </w:rPr>
        <w:t>ncephalitis</w:t>
      </w:r>
      <w:r w:rsidR="00AB6BFF" w:rsidRPr="00D90B22" w:rsidDel="00AB6BFF">
        <w:rPr>
          <w:rFonts w:ascii="Book Antiqua" w:eastAsia="Book Antiqua" w:hAnsi="Book Antiqua" w:cs="Book Antiqua"/>
          <w:color w:val="000000"/>
        </w:rPr>
        <w:t xml:space="preserve"> </w:t>
      </w:r>
      <w:r w:rsidRPr="00D90B22">
        <w:rPr>
          <w:rFonts w:ascii="Book Antiqua" w:eastAsia="Book Antiqua" w:hAnsi="Book Antiqua" w:cs="Book Antiqua"/>
          <w:color w:val="000000"/>
        </w:rPr>
        <w:t>marked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well-characterized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onconeural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against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intracellular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antigens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(2</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new-type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characterized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against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surface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synaptic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antigens</w:t>
      </w:r>
      <w:r w:rsidR="00C50D01" w:rsidRPr="00D90B22">
        <w:rPr>
          <w:rFonts w:ascii="Book Antiqua" w:eastAsia="Book Antiqua" w:hAnsi="Book Antiqua" w:cs="Book Antiqua"/>
          <w:color w:val="000000"/>
          <w:vertAlign w:val="superscript"/>
        </w:rPr>
        <w:t>[2]</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N-methyl-D-aspartate receptor (</w:t>
      </w:r>
      <w:r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new-type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AE</w:t>
      </w:r>
      <w:r w:rsidR="00C50D01" w:rsidRPr="00D90B22">
        <w:rPr>
          <w:rFonts w:ascii="Book Antiqua" w:eastAsia="Book Antiqua" w:hAnsi="Book Antiqua" w:cs="Book Antiqua"/>
          <w:color w:val="000000"/>
          <w:vertAlign w:val="superscript"/>
        </w:rPr>
        <w:t>[3,4]</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wherein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attack</w:t>
      </w:r>
      <w:r w:rsidR="00C50D01" w:rsidRPr="00D90B22">
        <w:rPr>
          <w:rFonts w:ascii="Book Antiqua" w:eastAsia="Book Antiqua" w:hAnsi="Book Antiqua" w:cs="Book Antiqua"/>
          <w:color w:val="000000"/>
        </w:rPr>
        <w:t xml:space="preserve"> N-methyl-D-aspartate (</w:t>
      </w:r>
      <w:r w:rsidRPr="00D90B22">
        <w:rPr>
          <w:rFonts w:ascii="Book Antiqua" w:eastAsia="Book Antiqua" w:hAnsi="Book Antiqua" w:cs="Book Antiqua"/>
          <w:color w:val="000000"/>
        </w:rPr>
        <w:t>NMDA</w:t>
      </w:r>
      <w:r w:rsidR="00C50D01" w:rsidRPr="00D90B22">
        <w:rPr>
          <w:rFonts w:ascii="Book Antiqua" w:eastAsia="Book Antiqua" w:hAnsi="Book Antiqua" w:cs="Book Antiqua"/>
          <w:color w:val="000000"/>
        </w:rPr>
        <w:t>)</w:t>
      </w:r>
      <w:r w:rsidRPr="00D90B22">
        <w:rPr>
          <w:rFonts w:ascii="Book Antiqua" w:eastAsia="Book Antiqua" w:hAnsi="Book Antiqua" w:cs="Book Antiqua"/>
          <w:color w:val="000000"/>
        </w:rPr>
        <w:t>-type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glutamate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central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synapses</w:t>
      </w:r>
      <w:r w:rsidR="00C50D01" w:rsidRPr="00D90B22">
        <w:rPr>
          <w:rFonts w:ascii="Book Antiqua" w:eastAsia="Book Antiqua" w:hAnsi="Book Antiqua" w:cs="Book Antiqua"/>
          <w:color w:val="000000"/>
          <w:vertAlign w:val="superscript"/>
        </w:rPr>
        <w:t>[5]</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Affected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develop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prominent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behavioral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rapid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memory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loss,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abnormal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movements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(dyskinesias),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hypoventilation,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autonomic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instability</w:t>
      </w:r>
      <w:r w:rsidR="00C50D01" w:rsidRPr="00D90B22">
        <w:rPr>
          <w:rFonts w:ascii="Book Antiqua" w:eastAsia="Book Antiqua" w:hAnsi="Book Antiqua" w:cs="Book Antiqua"/>
          <w:color w:val="000000"/>
          <w:vertAlign w:val="superscript"/>
        </w:rPr>
        <w:t>[6-8]</w:t>
      </w:r>
      <w:r w:rsidRPr="00D90B22">
        <w:rPr>
          <w:rFonts w:ascii="Book Antiqua" w:eastAsia="Book Antiqua" w:hAnsi="Book Antiqua" w:cs="Book Antiqua"/>
          <w:color w:val="000000"/>
        </w:rPr>
        <w:t>.</w:t>
      </w:r>
    </w:p>
    <w:p w14:paraId="64209960" w14:textId="2B2DD6D5" w:rsidR="00A77B3E" w:rsidRPr="00D90B22" w:rsidRDefault="00AB6BFF" w:rsidP="00D90B22">
      <w:pPr>
        <w:spacing w:line="360" w:lineRule="auto"/>
        <w:ind w:firstLineChars="100" w:firstLine="240"/>
        <w:jc w:val="both"/>
        <w:rPr>
          <w:rFonts w:ascii="Book Antiqua" w:hAnsi="Book Antiqua"/>
        </w:rPr>
      </w:pPr>
      <w:r>
        <w:rPr>
          <w:rFonts w:ascii="Book Antiqua" w:eastAsia="Book Antiqua" w:hAnsi="Book Antiqua" w:cs="Book Antiqua"/>
          <w:color w:val="000000"/>
        </w:rPr>
        <w:t>The f</w:t>
      </w:r>
      <w:r w:rsidRPr="00D90B22">
        <w:rPr>
          <w:rFonts w:ascii="Book Antiqua" w:eastAsia="Book Antiqua" w:hAnsi="Book Antiqua" w:cs="Book Antiqua"/>
          <w:color w:val="000000"/>
        </w:rPr>
        <w:t xml:space="preserve">irst </w:t>
      </w:r>
      <w:r>
        <w:rPr>
          <w:rFonts w:ascii="Book Antiqua" w:eastAsia="Book Antiqua" w:hAnsi="Book Antiqua" w:cs="Book Antiqua"/>
          <w:color w:val="000000"/>
        </w:rPr>
        <w:t xml:space="preserve">case of </w:t>
      </w:r>
      <w:r w:rsidR="004F57EB" w:rsidRPr="00D90B22">
        <w:rPr>
          <w:rFonts w:ascii="Book Antiqua" w:eastAsia="Book Antiqua" w:hAnsi="Book Antiqua" w:cs="Book Antiqua"/>
          <w:color w:val="000000"/>
        </w:rPr>
        <w:t>paraneoplastic</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related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described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1997</w:t>
      </w:r>
      <w:r w:rsidR="00C50D01" w:rsidRPr="00D90B22">
        <w:rPr>
          <w:rFonts w:ascii="Book Antiqua" w:eastAsia="Book Antiqua" w:hAnsi="Book Antiqua" w:cs="Book Antiqua"/>
          <w:color w:val="000000"/>
          <w:vertAlign w:val="superscript"/>
        </w:rPr>
        <w:t>[9,10]</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2005,</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syndrome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marked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memory</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deficits,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hypoventilation</w:t>
      </w:r>
      <w:r>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decreased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consciousness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four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young</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women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vertAlign w:val="superscript"/>
        </w:rPr>
        <w:t>[11,12]</w:t>
      </w:r>
      <w:r w:rsidR="004F57EB"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form</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associated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against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NR1–NR2</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heteromers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NMDA</w:t>
      </w:r>
      <w:r w:rsidR="00C50D01" w:rsidRPr="00D90B22">
        <w:rPr>
          <w:rFonts w:ascii="Book Antiqua" w:eastAsia="Book Antiqua" w:hAnsi="Book Antiqua" w:cs="Book Antiqua"/>
          <w:color w:val="000000"/>
        </w:rPr>
        <w:t xml:space="preserve">R </w:t>
      </w:r>
      <w:r w:rsidR="004F57EB"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identified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Dalmau</w:t>
      </w:r>
      <w:r w:rsidR="00C50D01" w:rsidRPr="00D90B22">
        <w:rPr>
          <w:rFonts w:ascii="Book Antiqua" w:eastAsia="Book Antiqua" w:hAnsi="Book Antiqua" w:cs="Book Antiqua"/>
          <w:color w:val="000000"/>
        </w:rPr>
        <w:t xml:space="preserve"> </w:t>
      </w:r>
      <w:r w:rsidR="0097391F" w:rsidRPr="00D90B22">
        <w:rPr>
          <w:rFonts w:ascii="Book Antiqua" w:eastAsia="Book Antiqua" w:hAnsi="Book Antiqua" w:cs="Book Antiqua"/>
          <w:i/>
          <w:iCs/>
          <w:color w:val="000000"/>
        </w:rPr>
        <w:t>et al</w:t>
      </w:r>
      <w:r w:rsidR="0097391F" w:rsidRPr="00D90B22">
        <w:rPr>
          <w:rFonts w:ascii="Book Antiqua" w:eastAsia="Book Antiqua" w:hAnsi="Book Antiqua" w:cs="Book Antiqua"/>
          <w:color w:val="000000"/>
          <w:vertAlign w:val="superscript"/>
        </w:rPr>
        <w:t>[6]</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2007.</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target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antigen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identified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disorder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named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encephalitis”</w:t>
      </w:r>
      <w:r>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specific</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autoantibodies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soon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detected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these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eight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similar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neurological</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seven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whom</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0097391F" w:rsidRPr="00D90B22">
        <w:rPr>
          <w:rFonts w:ascii="Book Antiqua" w:eastAsia="Book Antiqua" w:hAnsi="Book Antiqua" w:cs="Book Antiqua"/>
          <w:color w:val="000000"/>
        </w:rPr>
        <w:t xml:space="preserve">Iizuka </w:t>
      </w:r>
      <w:r w:rsidR="004F57EB" w:rsidRPr="00D90B22">
        <w:rPr>
          <w:rFonts w:ascii="Book Antiqua" w:eastAsia="Book Antiqua" w:hAnsi="Book Antiqua" w:cs="Book Antiqua"/>
          <w:i/>
          <w:iCs/>
          <w:color w:val="000000"/>
        </w:rPr>
        <w:t>et</w:t>
      </w:r>
      <w:r w:rsidR="00C50D01" w:rsidRPr="00D90B22">
        <w:rPr>
          <w:rFonts w:ascii="Book Antiqua" w:eastAsia="Book Antiqua" w:hAnsi="Book Antiqua" w:cs="Book Antiqua"/>
          <w:i/>
          <w:iCs/>
          <w:color w:val="000000"/>
        </w:rPr>
        <w:t xml:space="preserve"> </w:t>
      </w:r>
      <w:r w:rsidR="004F57EB" w:rsidRPr="00D90B22">
        <w:rPr>
          <w:rFonts w:ascii="Book Antiqua" w:eastAsia="Book Antiqua" w:hAnsi="Book Antiqua" w:cs="Book Antiqua"/>
          <w:i/>
          <w:iCs/>
          <w:color w:val="000000"/>
        </w:rPr>
        <w:t>al</w:t>
      </w:r>
      <w:r w:rsidR="0097391F" w:rsidRPr="00D90B22">
        <w:rPr>
          <w:rFonts w:ascii="Book Antiqua" w:eastAsia="Book Antiqua" w:hAnsi="Book Antiqua" w:cs="Book Antiqua"/>
          <w:color w:val="000000"/>
          <w:vertAlign w:val="superscript"/>
        </w:rPr>
        <w:t>[8]</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confirmed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presence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four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young</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women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described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course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progression</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five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phases</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Pr>
          <w:rFonts w:ascii="Book Antiqua" w:eastAsia="Book Antiqua" w:hAnsi="Book Antiqua" w:cs="Book Antiqua"/>
          <w:color w:val="000000"/>
        </w:rPr>
        <w:t>P</w:t>
      </w:r>
      <w:r w:rsidRPr="00D90B22">
        <w:rPr>
          <w:rFonts w:ascii="Book Antiqua" w:eastAsia="Book Antiqua" w:hAnsi="Book Antiqua" w:cs="Book Antiqua"/>
          <w:color w:val="000000"/>
        </w:rPr>
        <w:t>rodromal</w:t>
      </w:r>
      <w:r w:rsidR="004F57EB"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psychotic,</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unresponsive,</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hyperkinetic</w:t>
      </w:r>
      <w:r>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gradual</w:t>
      </w:r>
      <w:r w:rsidR="00C50D01" w:rsidRPr="00D90B22">
        <w:rPr>
          <w:rFonts w:ascii="Book Antiqua" w:eastAsia="Book Antiqua" w:hAnsi="Book Antiqua" w:cs="Book Antiqua"/>
          <w:color w:val="000000"/>
        </w:rPr>
        <w:t xml:space="preserve"> </w:t>
      </w:r>
      <w:r w:rsidR="004F57EB" w:rsidRPr="00D90B22">
        <w:rPr>
          <w:rFonts w:ascii="Book Antiqua" w:eastAsia="Book Antiqua" w:hAnsi="Book Antiqua" w:cs="Book Antiqua"/>
          <w:color w:val="000000"/>
        </w:rPr>
        <w:t>recovery.</w:t>
      </w:r>
    </w:p>
    <w:p w14:paraId="51A8DDED" w14:textId="737F56D9"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Herpes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simplex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plays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role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triggering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synthesis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97391F" w:rsidRPr="00D90B22">
        <w:rPr>
          <w:rFonts w:ascii="Book Antiqua" w:eastAsia="Book Antiqua" w:hAnsi="Book Antiqua" w:cs="Book Antiqua"/>
          <w:color w:val="000000"/>
          <w:vertAlign w:val="superscript"/>
        </w:rPr>
        <w:t>[13,14]</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501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38%</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concomitant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relatively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neoplasms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extra-ovarian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testicular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germ-cell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small-cell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lung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cancer,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Hodgkin’s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lymphoma</w:t>
      </w:r>
      <w:r w:rsidR="0097391F" w:rsidRPr="00D90B22">
        <w:rPr>
          <w:rFonts w:ascii="Book Antiqua" w:eastAsia="Book Antiqua" w:hAnsi="Book Antiqua" w:cs="Book Antiqua"/>
          <w:color w:val="000000"/>
          <w:vertAlign w:val="superscript"/>
        </w:rPr>
        <w:t>[15]</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cohort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577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220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(38%)</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underlying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neoplasm,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among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(94%)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97391F" w:rsidRPr="00D90B22">
        <w:rPr>
          <w:rFonts w:ascii="Book Antiqua" w:eastAsia="Book Antiqua" w:hAnsi="Book Antiqua" w:cs="Book Antiqua"/>
          <w:color w:val="000000"/>
          <w:vertAlign w:val="superscript"/>
        </w:rPr>
        <w:t>[</w:t>
      </w:r>
      <w:r w:rsidR="0075497A" w:rsidRPr="00D90B22">
        <w:rPr>
          <w:rFonts w:ascii="Book Antiqua" w:eastAsia="Book Antiqua" w:hAnsi="Book Antiqua" w:cs="Book Antiqua"/>
          <w:color w:val="000000"/>
          <w:vertAlign w:val="superscript"/>
        </w:rPr>
        <w:t>4</w:t>
      </w:r>
      <w:r w:rsidR="0097391F"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432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revealed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293</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female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68</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(23%)</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97391F" w:rsidRPr="00D90B22">
        <w:rPr>
          <w:rFonts w:ascii="Book Antiqua" w:eastAsia="Book Antiqua" w:hAnsi="Book Antiqua" w:cs="Book Antiqua"/>
          <w:color w:val="000000"/>
          <w:vertAlign w:val="superscript"/>
        </w:rPr>
        <w:t>[1</w:t>
      </w:r>
      <w:r w:rsidR="00E6524B" w:rsidRPr="00D90B22">
        <w:rPr>
          <w:rFonts w:ascii="Book Antiqua" w:eastAsia="Book Antiqua" w:hAnsi="Book Antiqua" w:cs="Book Antiqua"/>
          <w:color w:val="000000"/>
          <w:vertAlign w:val="superscript"/>
        </w:rPr>
        <w:t>6</w:t>
      </w:r>
      <w:r w:rsidR="0097391F"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5656B612" w14:textId="062D5D0E"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lastRenderedPageBreak/>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AB6BFF" w:rsidRPr="00D90B22">
        <w:rPr>
          <w:rFonts w:ascii="Book Antiqua" w:eastAsia="Book Antiqua" w:hAnsi="Book Antiqua" w:cs="Book Antiqua"/>
          <w:color w:val="000000"/>
        </w:rPr>
        <w:t>anti</w:t>
      </w:r>
      <w:r w:rsidR="00AB6BFF">
        <w:rPr>
          <w:rFonts w:ascii="Book Antiqua" w:eastAsia="Book Antiqua" w:hAnsi="Book Antiqua" w:cs="Book Antiqua"/>
          <w:color w:val="000000"/>
        </w:rPr>
        <w:t>-</w:t>
      </w:r>
      <w:r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2010</w:t>
      </w:r>
      <w:r w:rsidR="0097391F" w:rsidRPr="00D90B22">
        <w:rPr>
          <w:rFonts w:ascii="Book Antiqua" w:eastAsia="Book Antiqua" w:hAnsi="Book Antiqua" w:cs="Book Antiqua"/>
          <w:color w:val="000000"/>
          <w:vertAlign w:val="superscript"/>
        </w:rPr>
        <w:t>[1</w:t>
      </w:r>
      <w:r w:rsidR="00E6524B" w:rsidRPr="00D90B22">
        <w:rPr>
          <w:rFonts w:ascii="Book Antiqua" w:eastAsia="Book Antiqua" w:hAnsi="Book Antiqua" w:cs="Book Antiqua"/>
          <w:color w:val="000000"/>
          <w:vertAlign w:val="superscript"/>
        </w:rPr>
        <w:t>7</w:t>
      </w:r>
      <w:r w:rsidR="0097391F"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single-center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prospective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2016</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admitted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Peking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Medical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College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Beijing,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discussed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characteristics,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disease</w:t>
      </w:r>
      <w:r w:rsidR="0097391F" w:rsidRPr="00D90B22">
        <w:rPr>
          <w:rFonts w:ascii="Book Antiqua" w:eastAsia="Book Antiqua" w:hAnsi="Book Antiqua" w:cs="Book Antiqua"/>
          <w:color w:val="000000"/>
          <w:vertAlign w:val="superscript"/>
        </w:rPr>
        <w:t>[1</w:t>
      </w:r>
      <w:r w:rsidR="00E6524B" w:rsidRPr="00D90B22">
        <w:rPr>
          <w:rFonts w:ascii="Book Antiqua" w:eastAsia="Book Antiqua" w:hAnsi="Book Antiqua" w:cs="Book Antiqua"/>
          <w:color w:val="000000"/>
          <w:vertAlign w:val="superscript"/>
        </w:rPr>
        <w:t>8</w:t>
      </w:r>
      <w:r w:rsidR="0097391F"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association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relatively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unknown</w:t>
      </w:r>
      <w:r w:rsidR="0097391F"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illustrate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teratoma-related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2013.</w:t>
      </w:r>
    </w:p>
    <w:p w14:paraId="5793BCBC" w14:textId="77777777" w:rsidR="00A77B3E" w:rsidRPr="00D90B22" w:rsidRDefault="00A77B3E" w:rsidP="00D90B22">
      <w:pPr>
        <w:spacing w:line="360" w:lineRule="auto"/>
        <w:jc w:val="both"/>
        <w:rPr>
          <w:rFonts w:ascii="Book Antiqua" w:hAnsi="Book Antiqua"/>
        </w:rPr>
      </w:pPr>
    </w:p>
    <w:p w14:paraId="59BC5D39" w14:textId="3A770F28"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aps/>
          <w:color w:val="000000"/>
          <w:u w:val="single"/>
        </w:rPr>
        <w:t>MATERIALS</w:t>
      </w:r>
      <w:r w:rsidR="00C50D01" w:rsidRPr="00D90B22">
        <w:rPr>
          <w:rFonts w:ascii="Book Antiqua" w:eastAsia="Book Antiqua" w:hAnsi="Book Antiqua" w:cs="Book Antiqua"/>
          <w:b/>
          <w:caps/>
          <w:color w:val="000000"/>
          <w:u w:val="single"/>
        </w:rPr>
        <w:t xml:space="preserve"> </w:t>
      </w:r>
      <w:r w:rsidRPr="00D90B22">
        <w:rPr>
          <w:rFonts w:ascii="Book Antiqua" w:eastAsia="Book Antiqua" w:hAnsi="Book Antiqua" w:cs="Book Antiqua"/>
          <w:b/>
          <w:caps/>
          <w:color w:val="000000"/>
          <w:u w:val="single"/>
        </w:rPr>
        <w:t>AND</w:t>
      </w:r>
      <w:r w:rsidR="00C50D01" w:rsidRPr="00D90B22">
        <w:rPr>
          <w:rFonts w:ascii="Book Antiqua" w:eastAsia="Book Antiqua" w:hAnsi="Book Antiqua" w:cs="Book Antiqua"/>
          <w:b/>
          <w:caps/>
          <w:color w:val="000000"/>
          <w:u w:val="single"/>
        </w:rPr>
        <w:t xml:space="preserve"> </w:t>
      </w:r>
      <w:r w:rsidRPr="00D90B22">
        <w:rPr>
          <w:rFonts w:ascii="Book Antiqua" w:eastAsia="Book Antiqua" w:hAnsi="Book Antiqua" w:cs="Book Antiqua"/>
          <w:b/>
          <w:caps/>
          <w:color w:val="000000"/>
          <w:u w:val="single"/>
        </w:rPr>
        <w:t>METHODS</w:t>
      </w:r>
    </w:p>
    <w:p w14:paraId="2A514740" w14:textId="48BC6AD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Case</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description</w:t>
      </w:r>
      <w:r w:rsidR="00C50D01" w:rsidRPr="00D90B22">
        <w:rPr>
          <w:rFonts w:ascii="Book Antiqua" w:eastAsia="Book Antiqua" w:hAnsi="Book Antiqua" w:cs="Book Antiqua"/>
          <w:b/>
          <w:bCs/>
          <w:i/>
          <w:iCs/>
          <w:color w:val="000000"/>
        </w:rPr>
        <w:t xml:space="preserve"> </w:t>
      </w:r>
    </w:p>
    <w:p w14:paraId="0B27192D" w14:textId="445584C6"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July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December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anti-N-methyl-D-aspartate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School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Medicine,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Jiao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University.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data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like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characteristics,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AB6BFF">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approved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Ethic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Committee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Jiao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University.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Informed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obtained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participation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p>
    <w:p w14:paraId="75FD8C4A" w14:textId="77777777" w:rsidR="00A77B3E" w:rsidRPr="00D90B22" w:rsidRDefault="00A77B3E" w:rsidP="00D90B22">
      <w:pPr>
        <w:spacing w:line="360" w:lineRule="auto"/>
        <w:jc w:val="both"/>
        <w:rPr>
          <w:rFonts w:ascii="Book Antiqua" w:hAnsi="Book Antiqua"/>
        </w:rPr>
      </w:pPr>
    </w:p>
    <w:p w14:paraId="1AFBF4E3" w14:textId="35D82AA2"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Literature</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systematic</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review</w:t>
      </w:r>
    </w:p>
    <w:p w14:paraId="2A247465" w14:textId="5DD7B28D" w:rsidR="00A77B3E" w:rsidRPr="00D90B22" w:rsidRDefault="004F57EB" w:rsidP="00D90B22">
      <w:pPr>
        <w:spacing w:line="360" w:lineRule="auto"/>
        <w:jc w:val="both"/>
        <w:rPr>
          <w:rFonts w:ascii="Book Antiqua" w:eastAsia="Book Antiqua" w:hAnsi="Book Antiqua" w:cs="Book Antiqua"/>
          <w:color w:val="000000"/>
        </w:rPr>
      </w:pPr>
      <w:r w:rsidRPr="00D90B22">
        <w:rPr>
          <w:rFonts w:ascii="Book Antiqua" w:eastAsia="Book Antiqua" w:hAnsi="Book Antiqua" w:cs="Book Antiqua"/>
          <w:b/>
          <w:bCs/>
          <w:color w:val="000000"/>
        </w:rPr>
        <w:t>Sources</w:t>
      </w:r>
      <w:r w:rsidR="00400793" w:rsidRPr="00D90B22">
        <w:rPr>
          <w:rFonts w:ascii="Book Antiqua" w:eastAsia="Book Antiqua" w:hAnsi="Book Antiqua" w:cs="Book Antiqua"/>
          <w:b/>
          <w:bCs/>
          <w:color w:val="000000"/>
        </w:rPr>
        <w:t>:</w:t>
      </w:r>
      <w:r w:rsidR="00400793" w:rsidRPr="00D90B22">
        <w:rPr>
          <w:rFonts w:ascii="Book Antiqua" w:eastAsia="宋体" w:hAnsi="Book Antiqua" w:cs="宋体"/>
          <w:lang w:eastAsia="zh-CN"/>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comprehensive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search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w:t>
      </w:r>
      <w:r w:rsidR="00400793" w:rsidRPr="00D90B22">
        <w:rPr>
          <w:rFonts w:ascii="Book Antiqua" w:eastAsia="Book Antiqua" w:hAnsi="Book Antiqua" w:cs="Book Antiqua"/>
          <w:color w:val="000000"/>
        </w:rPr>
        <w:t>copus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performed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published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prior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January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December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search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yielded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226</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344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w:t>
      </w:r>
      <w:r w:rsidR="00400793" w:rsidRPr="00D90B22">
        <w:rPr>
          <w:rFonts w:ascii="Book Antiqua" w:eastAsia="Book Antiqua" w:hAnsi="Book Antiqua" w:cs="Book Antiqua"/>
          <w:color w:val="000000"/>
        </w:rPr>
        <w:t>copus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papers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performed,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repeated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165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both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searches,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text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evaluated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determine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language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restrictions.</w:t>
      </w:r>
    </w:p>
    <w:p w14:paraId="7EF030CE" w14:textId="77777777" w:rsidR="00400793" w:rsidRPr="00D90B22" w:rsidRDefault="00400793" w:rsidP="00D90B22">
      <w:pPr>
        <w:spacing w:line="360" w:lineRule="auto"/>
        <w:jc w:val="both"/>
        <w:rPr>
          <w:rFonts w:ascii="Book Antiqua" w:eastAsia="宋体" w:hAnsi="Book Antiqua" w:cs="宋体"/>
          <w:lang w:eastAsia="zh-CN"/>
        </w:rPr>
      </w:pPr>
    </w:p>
    <w:p w14:paraId="26F41EB8" w14:textId="5A63CF22" w:rsidR="00A77B3E" w:rsidRPr="00D90B22" w:rsidRDefault="004F57EB" w:rsidP="00D90B22">
      <w:pPr>
        <w:spacing w:line="360" w:lineRule="auto"/>
        <w:jc w:val="both"/>
        <w:rPr>
          <w:rFonts w:ascii="Book Antiqua" w:hAnsi="Book Antiqua"/>
          <w:lang w:eastAsia="zh-CN"/>
        </w:rPr>
      </w:pPr>
      <w:r w:rsidRPr="00D90B22">
        <w:rPr>
          <w:rFonts w:ascii="Book Antiqua" w:eastAsia="Book Antiqua" w:hAnsi="Book Antiqua" w:cs="Book Antiqua"/>
          <w:b/>
          <w:bCs/>
          <w:color w:val="000000"/>
        </w:rPr>
        <w:lastRenderedPageBreak/>
        <w:t>Data</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extraction,</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collection</w:t>
      </w:r>
      <w:r w:rsidR="00AB6BFF">
        <w:rPr>
          <w:rFonts w:ascii="Book Antiqua" w:eastAsia="Book Antiqua" w:hAnsi="Book Antiqua" w:cs="Book Antiqua"/>
          <w:b/>
          <w:bCs/>
          <w:color w:val="000000"/>
        </w:rPr>
        <w: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and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analysis</w:t>
      </w:r>
      <w:r w:rsidR="00400793" w:rsidRPr="00D90B22">
        <w:rPr>
          <w:rFonts w:ascii="Book Antiqua" w:eastAsia="Book Antiqua" w:hAnsi="Book Antiqua" w:cs="Book Antiqua"/>
          <w:b/>
          <w:bCs/>
          <w:color w:val="000000"/>
        </w:rPr>
        <w:t>:</w:t>
      </w:r>
      <w:r w:rsidR="00400793" w:rsidRPr="00D90B22">
        <w:rPr>
          <w:rFonts w:ascii="Book Antiqua" w:hAnsi="Book Antiqua"/>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selected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comprehensive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data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collected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i/>
          <w:iCs/>
          <w:color w:val="000000"/>
        </w:rPr>
        <w:t>via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designed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consisted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Excel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spreadsheet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(Microsoft,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Redmond,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w:t>
      </w:r>
      <w:r w:rsidR="00400793" w:rsidRPr="00D90B22">
        <w:rPr>
          <w:rFonts w:ascii="Book Antiqua" w:eastAsia="Book Antiqua" w:hAnsi="Book Antiqua" w:cs="Book Antiqua"/>
          <w:color w:val="000000"/>
        </w:rPr>
        <w:t>nited States</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column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captured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unique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piece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information.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data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inadequate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insufficient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definite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piece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information,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recorded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available’.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Data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individual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pooled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i/>
          <w:iCs/>
          <w:color w:val="000000"/>
        </w:rPr>
        <w:t>via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spreadsheet.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Microsoft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Word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document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transposition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provided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000645CB" w:rsidRPr="00D90B22">
        <w:rPr>
          <w:rFonts w:ascii="Book Antiqua" w:eastAsia="Book Antiqua" w:hAnsi="Book Antiqua" w:cs="Book Antiqua"/>
          <w:color w:val="000000"/>
        </w:rPr>
        <w:t xml:space="preserve">Supplementary </w:t>
      </w:r>
      <w:r w:rsidR="004A66CE" w:rsidRPr="00D90B22">
        <w:rPr>
          <w:rFonts w:ascii="Book Antiqua" w:eastAsia="Book Antiqua" w:hAnsi="Book Antiqua" w:cs="Book Antiqua"/>
          <w:color w:val="000000"/>
        </w:rPr>
        <w:t>material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t>
      </w:r>
      <w:r w:rsidR="004A66CE" w:rsidRPr="00D90B22">
        <w:rPr>
          <w:rFonts w:ascii="Book Antiqua" w:eastAsia="Book Antiqua" w:hAnsi="Book Antiqua" w:cs="Book Antiqua"/>
          <w:color w:val="000000"/>
        </w:rPr>
        <w:t>Supplementary Tables 1-4</w:t>
      </w:r>
      <w:r w:rsidRPr="00D90B22">
        <w:rPr>
          <w:rFonts w:ascii="Book Antiqua" w:eastAsia="Book Antiqua" w:hAnsi="Book Antiqua" w:cs="Book Antiqua"/>
          <w:color w:val="000000"/>
        </w:rPr>
        <w:t>).</w:t>
      </w:r>
    </w:p>
    <w:p w14:paraId="7E4B457E" w14:textId="77777777" w:rsidR="00A77B3E" w:rsidRPr="00D90B22" w:rsidRDefault="00A77B3E" w:rsidP="00D90B22">
      <w:pPr>
        <w:spacing w:line="360" w:lineRule="auto"/>
        <w:jc w:val="both"/>
        <w:rPr>
          <w:rFonts w:ascii="Book Antiqua" w:hAnsi="Book Antiqua"/>
          <w:lang w:eastAsia="zh-CN"/>
        </w:rPr>
      </w:pPr>
    </w:p>
    <w:p w14:paraId="28B5EC02" w14:textId="49944D06"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Statistical</w:t>
      </w:r>
      <w:r w:rsidR="00C50D01" w:rsidRPr="00D90B22">
        <w:rPr>
          <w:rFonts w:ascii="Book Antiqua" w:eastAsia="Book Antiqua" w:hAnsi="Book Antiqua" w:cs="Book Antiqua"/>
          <w:b/>
          <w:bCs/>
          <w:i/>
          <w:iCs/>
          <w:color w:val="000000"/>
        </w:rPr>
        <w:t xml:space="preserve"> </w:t>
      </w:r>
      <w:r w:rsidR="000645CB" w:rsidRPr="00D90B22">
        <w:rPr>
          <w:rFonts w:ascii="Book Antiqua" w:eastAsia="Book Antiqua" w:hAnsi="Book Antiqua" w:cs="Book Antiqua"/>
          <w:b/>
          <w:bCs/>
          <w:i/>
          <w:iCs/>
          <w:color w:val="000000"/>
        </w:rPr>
        <w:t>analysis</w:t>
      </w:r>
    </w:p>
    <w:p w14:paraId="662BDEAB" w14:textId="1D29038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GraphPad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Prism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8</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statistical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analyses.</w:t>
      </w:r>
    </w:p>
    <w:p w14:paraId="3C0A2D13" w14:textId="77777777" w:rsidR="00A77B3E" w:rsidRPr="00D90B22" w:rsidRDefault="00A77B3E" w:rsidP="00D90B22">
      <w:pPr>
        <w:spacing w:line="360" w:lineRule="auto"/>
        <w:jc w:val="both"/>
        <w:rPr>
          <w:rFonts w:ascii="Book Antiqua" w:hAnsi="Book Antiqua"/>
        </w:rPr>
      </w:pPr>
    </w:p>
    <w:p w14:paraId="6D6FFB68"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aps/>
          <w:color w:val="000000"/>
          <w:u w:val="single"/>
        </w:rPr>
        <w:t>RESULTS</w:t>
      </w:r>
    </w:p>
    <w:p w14:paraId="7C0CA5E3" w14:textId="430C2E88"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Case</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description</w:t>
      </w:r>
    </w:p>
    <w:p w14:paraId="0C44DEE4" w14:textId="4CF39C11"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Typical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psychotic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00AB6BFF">
        <w:rPr>
          <w:rFonts w:ascii="Book Antiqua" w:eastAsia="Book Antiqua" w:hAnsi="Book Antiqua" w:cs="Book Antiqua"/>
          <w:color w:val="000000"/>
        </w:rPr>
        <w:t xml:space="preserve">and </w:t>
      </w:r>
      <w:r w:rsidRPr="00D90B22">
        <w:rPr>
          <w:rFonts w:ascii="Book Antiqua" w:eastAsia="Book Antiqua" w:hAnsi="Book Antiqua" w:cs="Book Antiqua"/>
          <w:color w:val="000000"/>
        </w:rPr>
        <w:t>memory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consciousness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disorders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accompanied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observed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positive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signals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serum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cerebrospinal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fluid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samples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w:t>
      </w:r>
      <w:r w:rsidR="000645CB" w:rsidRPr="00D90B22">
        <w:rPr>
          <w:rFonts w:ascii="Book Antiqua" w:eastAsia="Book Antiqua" w:hAnsi="Book Antiqua" w:cs="Book Antiqua"/>
          <w:color w:val="000000"/>
        </w:rPr>
        <w:t>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received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operation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immunotherapy.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underwent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unilateral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oophorocystectomy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underwent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unilateral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oophorectomy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minimally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invasive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laparoscopic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single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laparoscopic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surgeries.</w:t>
      </w:r>
      <w:r w:rsidR="00D01797">
        <w:rPr>
          <w:rFonts w:ascii="Book Antiqua" w:eastAsia="Book Antiqua" w:hAnsi="Book Antiqua" w:cs="Book Antiqua"/>
          <w:color w:val="000000"/>
        </w:rPr>
        <w:t xml:space="preserve"> S</w:t>
      </w:r>
      <w:r w:rsidRPr="00D90B22">
        <w:rPr>
          <w:rFonts w:ascii="Book Antiqua" w:eastAsia="Book Antiqua" w:hAnsi="Book Antiqua" w:cs="Book Antiqua"/>
          <w:color w:val="000000"/>
        </w:rPr>
        <w: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deaths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occurred.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Two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recurrent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psychotic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remaining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mental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recurrence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during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postoperative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(Supplementary</w:t>
      </w:r>
      <w:r w:rsidR="000645CB" w:rsidRPr="00D90B22">
        <w:rPr>
          <w:rFonts w:ascii="Book Antiqua" w:eastAsia="Book Antiqua" w:hAnsi="Book Antiqua" w:cs="Book Antiqua"/>
          <w:color w:val="000000"/>
        </w:rPr>
        <w:t xml:space="preserve"> Table 1</w:t>
      </w:r>
      <w:r w:rsidRPr="00D90B22">
        <w:rPr>
          <w:rFonts w:ascii="Book Antiqua" w:eastAsia="Book Antiqua" w:hAnsi="Book Antiqua" w:cs="Book Antiqua"/>
          <w:color w:val="000000"/>
          <w:lang w:eastAsia="zh-CN"/>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representative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tissue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pathology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w:t>
      </w:r>
      <w:r w:rsidR="00C50D01" w:rsidRPr="00D90B22">
        <w:rPr>
          <w:rFonts w:ascii="Book Antiqua" w:eastAsia="Book Antiqua" w:hAnsi="Book Antiqua" w:cs="Book Antiqua"/>
          <w:color w:val="000000"/>
        </w:rPr>
        <w:t xml:space="preserve"> </w:t>
      </w:r>
    </w:p>
    <w:p w14:paraId="0F52D03F" w14:textId="77777777" w:rsidR="00A77B3E" w:rsidRPr="00D90B22" w:rsidRDefault="00A77B3E" w:rsidP="00D90B22">
      <w:pPr>
        <w:spacing w:line="360" w:lineRule="auto"/>
        <w:jc w:val="both"/>
        <w:rPr>
          <w:rFonts w:ascii="Book Antiqua" w:hAnsi="Book Antiqua"/>
          <w:lang w:eastAsia="zh-CN"/>
        </w:rPr>
      </w:pPr>
    </w:p>
    <w:p w14:paraId="770BCC30" w14:textId="4AC3D14B" w:rsidR="00A77B3E" w:rsidRPr="00D90B22" w:rsidRDefault="00D01797" w:rsidP="00D90B22">
      <w:pPr>
        <w:spacing w:line="360" w:lineRule="auto"/>
        <w:jc w:val="both"/>
        <w:rPr>
          <w:rFonts w:ascii="Book Antiqua" w:hAnsi="Book Antiqua"/>
        </w:rPr>
      </w:pPr>
      <w:r>
        <w:rPr>
          <w:rFonts w:ascii="Book Antiqua" w:eastAsia="Book Antiqua" w:hAnsi="Book Antiqua" w:cs="Book Antiqua"/>
          <w:b/>
          <w:bCs/>
          <w:i/>
          <w:iCs/>
          <w:color w:val="000000"/>
        </w:rPr>
        <w:t>S</w:t>
      </w:r>
      <w:r w:rsidRPr="00D90B22">
        <w:rPr>
          <w:rFonts w:ascii="Book Antiqua" w:eastAsia="Book Antiqua" w:hAnsi="Book Antiqua" w:cs="Book Antiqua"/>
          <w:b/>
          <w:bCs/>
          <w:i/>
          <w:iCs/>
          <w:color w:val="000000"/>
        </w:rPr>
        <w:t xml:space="preserve">ystematic </w:t>
      </w:r>
      <w:r>
        <w:rPr>
          <w:rFonts w:ascii="Book Antiqua" w:eastAsia="Book Antiqua" w:hAnsi="Book Antiqua" w:cs="Book Antiqua"/>
          <w:b/>
          <w:bCs/>
          <w:i/>
          <w:iCs/>
          <w:color w:val="000000"/>
        </w:rPr>
        <w:t>l</w:t>
      </w:r>
      <w:r w:rsidRPr="00D90B22">
        <w:rPr>
          <w:rFonts w:ascii="Book Antiqua" w:eastAsia="Book Antiqua" w:hAnsi="Book Antiqua" w:cs="Book Antiqua"/>
          <w:b/>
          <w:bCs/>
          <w:i/>
          <w:iCs/>
          <w:color w:val="000000"/>
        </w:rPr>
        <w:t>iterature</w:t>
      </w:r>
      <w:r>
        <w:rPr>
          <w:rFonts w:ascii="Book Antiqua" w:eastAsia="Book Antiqua" w:hAnsi="Book Antiqua" w:cs="Book Antiqua"/>
          <w:b/>
          <w:bCs/>
          <w:i/>
          <w:iCs/>
          <w:color w:val="000000"/>
        </w:rPr>
        <w:t xml:space="preserve"> </w:t>
      </w:r>
      <w:r w:rsidR="004F57EB" w:rsidRPr="00D90B22">
        <w:rPr>
          <w:rFonts w:ascii="Book Antiqua" w:eastAsia="Book Antiqua" w:hAnsi="Book Antiqua" w:cs="Book Antiqua"/>
          <w:b/>
          <w:bCs/>
          <w:i/>
          <w:iCs/>
          <w:color w:val="000000"/>
        </w:rPr>
        <w:t>review</w:t>
      </w:r>
    </w:p>
    <w:p w14:paraId="1AA53C55" w14:textId="5A3FB80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paper,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130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t>
      </w:r>
      <w:r w:rsidR="000645CB" w:rsidRPr="00D90B22">
        <w:rPr>
          <w:rFonts w:ascii="Book Antiqua" w:eastAsia="Book Antiqua" w:hAnsi="Book Antiqua" w:cs="Book Antiqua"/>
          <w:color w:val="000000"/>
        </w:rPr>
        <w:t>Supplementary Table 1</w:t>
      </w:r>
      <w:r w:rsidRPr="00D90B22">
        <w:rPr>
          <w:rFonts w:ascii="Book Antiqua" w:eastAsia="Book Antiqua" w:hAnsi="Book Antiqua" w:cs="Book Antiqua"/>
          <w:color w:val="000000"/>
        </w:rPr>
        <w:t>).</w:t>
      </w:r>
    </w:p>
    <w:p w14:paraId="50085C20" w14:textId="77777777" w:rsidR="00A77B3E" w:rsidRPr="00D90B22" w:rsidRDefault="00A77B3E" w:rsidP="00D90B22">
      <w:pPr>
        <w:spacing w:line="360" w:lineRule="auto"/>
        <w:jc w:val="both"/>
        <w:rPr>
          <w:rFonts w:ascii="Book Antiqua" w:hAnsi="Book Antiqua"/>
        </w:rPr>
      </w:pPr>
    </w:p>
    <w:p w14:paraId="6BC309E5" w14:textId="102EE94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lastRenderedPageBreak/>
        <w:t>Epidemiological</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characteristics</w:t>
      </w:r>
    </w:p>
    <w:p w14:paraId="345F80F7" w14:textId="2A4C5CDB"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number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papers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progressively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increased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2007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0645CB" w:rsidRPr="00D90B22">
        <w:rPr>
          <w:rFonts w:ascii="Book Antiqua" w:eastAsia="Book Antiqua" w:hAnsi="Book Antiqua" w:cs="Book Antiqua"/>
          <w:color w:val="000000"/>
        </w:rPr>
        <w:t>Hughes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i/>
          <w:iCs/>
          <w:color w:val="000000"/>
        </w:rPr>
        <w:t>et</w:t>
      </w:r>
      <w:r w:rsidR="00C50D01" w:rsidRPr="00D90B22">
        <w:rPr>
          <w:rFonts w:ascii="Book Antiqua" w:eastAsia="Book Antiqua" w:hAnsi="Book Antiqua" w:cs="Book Antiqua"/>
          <w:i/>
          <w:iCs/>
          <w:color w:val="000000"/>
        </w:rPr>
        <w:t xml:space="preserve"> </w:t>
      </w:r>
      <w:r w:rsidRPr="00D90B22">
        <w:rPr>
          <w:rFonts w:ascii="Book Antiqua" w:eastAsia="Book Antiqua" w:hAnsi="Book Antiqua" w:cs="Book Antiqua"/>
          <w:i/>
          <w:iCs/>
          <w:color w:val="000000"/>
        </w:rPr>
        <w:t>al</w:t>
      </w:r>
      <w:r w:rsidR="000645CB" w:rsidRPr="00D90B22">
        <w:rPr>
          <w:rFonts w:ascii="Book Antiqua" w:eastAsia="Book Antiqua" w:hAnsi="Book Antiqua" w:cs="Book Antiqua"/>
          <w:color w:val="000000"/>
          <w:vertAlign w:val="superscript"/>
        </w:rPr>
        <w:t>[</w:t>
      </w:r>
      <w:r w:rsidR="00E6524B" w:rsidRPr="00D90B22">
        <w:rPr>
          <w:rFonts w:ascii="Book Antiqua" w:eastAsia="Book Antiqua" w:hAnsi="Book Antiqua" w:cs="Book Antiqua"/>
          <w:color w:val="000000"/>
          <w:vertAlign w:val="superscript"/>
        </w:rPr>
        <w:t>19</w:t>
      </w:r>
      <w:r w:rsidR="000645CB" w:rsidRPr="00D90B22">
        <w:rPr>
          <w:rFonts w:ascii="Book Antiqua" w:eastAsia="Book Antiqua" w:hAnsi="Book Antiqua" w:cs="Book Antiqua"/>
          <w:color w:val="000000"/>
          <w:vertAlign w:val="superscript"/>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173</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published.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containing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published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neurology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journals.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consistent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w:t>
      </w:r>
      <w:r w:rsidR="000645CB" w:rsidRPr="00D90B22">
        <w:rPr>
          <w:rFonts w:ascii="Book Antiqua" w:eastAsia="Book Antiqua" w:hAnsi="Book Antiqua" w:cs="Book Antiqua"/>
          <w:color w:val="000000"/>
          <w:vertAlign w:val="superscript"/>
        </w:rPr>
        <w:t>[</w:t>
      </w:r>
      <w:r w:rsidR="00E6524B" w:rsidRPr="00D90B22">
        <w:rPr>
          <w:rFonts w:ascii="Book Antiqua" w:eastAsia="Book Antiqua" w:hAnsi="Book Antiqua" w:cs="Book Antiqua"/>
          <w:color w:val="000000"/>
          <w:vertAlign w:val="superscript"/>
        </w:rPr>
        <w:t>19</w:t>
      </w:r>
      <w:r w:rsidR="000645CB"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4EE3576D" w14:textId="59847B20"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expected,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global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disparity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available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data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individual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countries.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differences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national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wealth/resources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differences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health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major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role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disparity.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evident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single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Africa,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knowledge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authors.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major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advancements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years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just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single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prior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year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whereas</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27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2014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w:t>
      </w:r>
      <w:r w:rsidR="004A66CE" w:rsidRPr="00D90B22">
        <w:rPr>
          <w:rFonts w:ascii="Book Antiqua" w:eastAsia="Book Antiqua" w:hAnsi="Book Antiqua" w:cs="Book Antiqua"/>
          <w:color w:val="000000"/>
          <w:vertAlign w:val="superscript"/>
        </w:rPr>
        <w:t>[</w:t>
      </w:r>
      <w:r w:rsidR="00E6524B" w:rsidRPr="00D90B22">
        <w:rPr>
          <w:rFonts w:ascii="Book Antiqua" w:eastAsia="Book Antiqua" w:hAnsi="Book Antiqua" w:cs="Book Antiqua"/>
          <w:color w:val="000000"/>
          <w:vertAlign w:val="superscript"/>
        </w:rPr>
        <w:t>19</w:t>
      </w:r>
      <w:r w:rsidR="004A66CE"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number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China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increased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significantly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recently.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the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25.0</w:t>
      </w:r>
      <w:r w:rsidR="000645CB"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t>
      </w:r>
      <w:r w:rsidR="000645CB"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8.0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years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 </w:t>
      </w:r>
      <w:r w:rsidRPr="00D90B22">
        <w:rPr>
          <w:rFonts w:ascii="Book Antiqua" w:eastAsia="Book Antiqua" w:hAnsi="Book Antiqua" w:cs="Book Antiqua"/>
          <w:color w:val="000000"/>
        </w:rPr>
        <w:t>median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years.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predominantly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located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right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foci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larger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dermoid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cysts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w:t>
      </w:r>
      <w:r w:rsidR="00C50D01" w:rsidRPr="00D90B22">
        <w:rPr>
          <w:rFonts w:ascii="Book Antiqua" w:eastAsia="Book Antiqua" w:hAnsi="Book Antiqua" w:cs="Book Antiqua"/>
          <w:color w:val="000000"/>
        </w:rPr>
        <w:t xml:space="preserve"> </w:t>
      </w:r>
    </w:p>
    <w:p w14:paraId="029DC652" w14:textId="77777777" w:rsidR="00A77B3E" w:rsidRPr="00D90B22" w:rsidRDefault="00A77B3E" w:rsidP="00D90B22">
      <w:pPr>
        <w:spacing w:line="360" w:lineRule="auto"/>
        <w:jc w:val="both"/>
        <w:rPr>
          <w:rFonts w:ascii="Book Antiqua" w:hAnsi="Book Antiqua"/>
        </w:rPr>
      </w:pPr>
    </w:p>
    <w:p w14:paraId="79CDE378" w14:textId="467F563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Clinical</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findings</w:t>
      </w:r>
    </w:p>
    <w:p w14:paraId="6A9C6ED3" w14:textId="08FAEB8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interesting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consistent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those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earlier.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viral-like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prodrome,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fever,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headache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dizziness,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nausea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vomiting,</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and </w:t>
      </w:r>
      <w:r w:rsidRPr="00D90B22">
        <w:rPr>
          <w:rFonts w:ascii="Book Antiqua" w:eastAsia="Book Antiqua" w:hAnsi="Book Antiqua" w:cs="Book Antiqua"/>
          <w:color w:val="000000"/>
        </w:rPr>
        <w:t>general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discomfort,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abdominal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high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pressure</w:t>
      </w:r>
      <w:r w:rsidR="00D01797">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decreased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sleep.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speech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dyskinesias,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memory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loss,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reduced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consciousness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sometimes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orofacial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dyskinesias,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progression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autonomic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respiratory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instability.</w:t>
      </w:r>
    </w:p>
    <w:p w14:paraId="0E548BB7" w14:textId="7A2652BF"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pooled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showed</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prodrome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fever</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occurred in </w:t>
      </w:r>
      <w:r w:rsidRPr="00D90B22">
        <w:rPr>
          <w:rFonts w:ascii="Book Antiqua" w:eastAsia="Book Antiqua" w:hAnsi="Book Antiqua" w:cs="Book Antiqua"/>
          <w:color w:val="000000"/>
        </w:rPr>
        <w:t>19.0%</w:t>
      </w:r>
      <w:r w:rsidR="00D01797">
        <w:rPr>
          <w:rFonts w:ascii="Book Antiqua" w:eastAsia="Book Antiqua" w:hAnsi="Book Antiqua" w:cs="Book Antiqua"/>
          <w:color w:val="000000"/>
        </w:rPr>
        <w:t xml:space="preserve"> of the patients</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headache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dizziness</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in </w:t>
      </w:r>
      <w:r w:rsidRPr="00D90B22">
        <w:rPr>
          <w:rFonts w:ascii="Book Antiqua" w:eastAsia="Book Antiqua" w:hAnsi="Book Antiqua" w:cs="Book Antiqua"/>
          <w:color w:val="000000"/>
        </w:rPr>
        <w:t>26.4%,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nausea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vomiting</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in </w:t>
      </w:r>
      <w:r w:rsidRPr="00D90B22">
        <w:rPr>
          <w:rFonts w:ascii="Book Antiqua" w:eastAsia="Book Antiqua" w:hAnsi="Book Antiqua" w:cs="Book Antiqua"/>
          <w:color w:val="000000"/>
        </w:rPr>
        <w:t>6.9%,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in </w:t>
      </w:r>
      <w:r w:rsidRPr="00D90B22">
        <w:rPr>
          <w:rFonts w:ascii="Book Antiqua" w:eastAsia="Book Antiqua" w:hAnsi="Book Antiqua" w:cs="Book Antiqua"/>
          <w:color w:val="000000"/>
        </w:rPr>
        <w:t>12.0%,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prodrome</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in </w:t>
      </w:r>
      <w:r w:rsidRPr="00D90B22">
        <w:rPr>
          <w:rFonts w:ascii="Book Antiqua" w:eastAsia="Book Antiqua" w:hAnsi="Book Antiqua" w:cs="Book Antiqua"/>
          <w:color w:val="000000"/>
        </w:rPr>
        <w:t>2.8%,</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and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specified</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in </w:t>
      </w:r>
      <w:r w:rsidRPr="00D90B22">
        <w:rPr>
          <w:rFonts w:ascii="Book Antiqua" w:eastAsia="Book Antiqua" w:hAnsi="Book Antiqua" w:cs="Book Antiqua"/>
          <w:color w:val="000000"/>
        </w:rPr>
        <w:t>32.9%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3A).</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The mean time from p</w:t>
      </w:r>
      <w:r w:rsidR="00D01797" w:rsidRPr="00D90B22">
        <w:rPr>
          <w:rFonts w:ascii="Book Antiqua" w:eastAsia="Book Antiqua" w:hAnsi="Book Antiqua" w:cs="Book Antiqua"/>
          <w:color w:val="000000"/>
        </w:rPr>
        <w:t>rodrome</w:t>
      </w:r>
      <w:r w:rsidR="00D01797">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lastRenderedPageBreak/>
        <w:t>psychosis</w:t>
      </w:r>
      <w:r w:rsidR="00D01797">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about</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1</w:t>
      </w:r>
      <w:r w:rsidR="00D01797"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wk</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3B).</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behavioral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(22.8%),</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speech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dyskinesias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(pressured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speech,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verbal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reduction,</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and </w:t>
      </w:r>
      <w:r w:rsidRPr="00D90B22">
        <w:rPr>
          <w:rFonts w:ascii="Book Antiqua" w:eastAsia="Book Antiqua" w:hAnsi="Book Antiqua" w:cs="Book Antiqua"/>
          <w:color w:val="000000"/>
        </w:rPr>
        <w:t>mutism)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(10.7%),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(16.9%),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movement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disorder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(16.1%)</w:t>
      </w:r>
      <w:r w:rsidR="000645CB"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decreased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level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consciousness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(11.9%)</w:t>
      </w:r>
      <w:r w:rsidR="000645CB"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autonomic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dysfunction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(10.7%)</w:t>
      </w:r>
      <w:r w:rsidR="00D01797">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central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hypoventilation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(10.7%)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4A).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Among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psychosomatic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behavioral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4B)</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half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4C).</w:t>
      </w:r>
    </w:p>
    <w:p w14:paraId="5C80B702" w14:textId="77777777" w:rsidR="00A77B3E" w:rsidRPr="00D90B22" w:rsidRDefault="00A77B3E" w:rsidP="00D90B22">
      <w:pPr>
        <w:spacing w:line="360" w:lineRule="auto"/>
        <w:jc w:val="both"/>
        <w:rPr>
          <w:rFonts w:ascii="Book Antiqua" w:hAnsi="Book Antiqua"/>
        </w:rPr>
      </w:pPr>
    </w:p>
    <w:p w14:paraId="50F9A529"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Examinations</w:t>
      </w:r>
    </w:p>
    <w:p w14:paraId="14420325" w14:textId="306AF05D"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Examinations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included</w:t>
      </w:r>
      <w:r w:rsidR="00C50D01" w:rsidRPr="00D90B22">
        <w:rPr>
          <w:rFonts w:ascii="Book Antiqua" w:eastAsia="Book Antiqua" w:hAnsi="Book Antiqua" w:cs="Book Antiqua"/>
          <w:color w:val="000000"/>
        </w:rPr>
        <w:t xml:space="preserve"> </w:t>
      </w:r>
      <w:r w:rsidR="000A5021" w:rsidRPr="00D90B22">
        <w:rPr>
          <w:rFonts w:ascii="Book Antiqua" w:eastAsia="Book Antiqua" w:hAnsi="Book Antiqua" w:cs="Book Antiqua"/>
          <w:color w:val="000000"/>
        </w:rPr>
        <w:t>electroencephalography (</w:t>
      </w:r>
      <w:r w:rsidRPr="00D90B22">
        <w:rPr>
          <w:rFonts w:ascii="Book Antiqua" w:eastAsia="Book Antiqua" w:hAnsi="Book Antiqua" w:cs="Book Antiqua"/>
          <w:color w:val="000000"/>
        </w:rPr>
        <w:t>EEG</w:t>
      </w:r>
      <w:r w:rsidR="000A5021" w:rsidRPr="00D90B22">
        <w:rPr>
          <w:rFonts w:ascii="Book Antiqua" w:eastAsia="Book Antiqua" w:hAnsi="Book Antiqua" w:cs="Book Antiqua"/>
          <w:color w:val="000000"/>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0A5021" w:rsidRPr="00D90B22">
        <w:rPr>
          <w:rFonts w:ascii="Book Antiqua" w:eastAsia="Book Antiqua" w:hAnsi="Book Antiqua" w:cs="Book Antiqua"/>
          <w:color w:val="000000"/>
        </w:rPr>
        <w:t>colony-stimulating factor (</w:t>
      </w:r>
      <w:r w:rsidRPr="00D90B22">
        <w:rPr>
          <w:rFonts w:ascii="Book Antiqua" w:eastAsia="Book Antiqua" w:hAnsi="Book Antiqua" w:cs="Book Antiqua"/>
          <w:color w:val="000000"/>
        </w:rPr>
        <w:t>CSF</w:t>
      </w:r>
      <w:r w:rsidR="000A5021" w:rsidRPr="00D90B22">
        <w:rPr>
          <w:rFonts w:ascii="Book Antiqua" w:eastAsia="Book Antiqua" w:hAnsi="Book Antiqua" w:cs="Book Antiqua"/>
          <w:color w:val="000000"/>
        </w:rPr>
        <w:t>)</w:t>
      </w:r>
      <w:r w:rsidR="00D01797">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brain</w:t>
      </w:r>
      <w:r w:rsidR="00C50D01" w:rsidRPr="00D90B22">
        <w:rPr>
          <w:rFonts w:ascii="Book Antiqua" w:eastAsia="Book Antiqua" w:hAnsi="Book Antiqua" w:cs="Book Antiqua"/>
          <w:color w:val="000000"/>
        </w:rPr>
        <w:t xml:space="preserve"> </w:t>
      </w:r>
      <w:r w:rsidR="000A5021" w:rsidRPr="00D90B22">
        <w:rPr>
          <w:rFonts w:ascii="Book Antiqua" w:eastAsia="Book Antiqua" w:hAnsi="Book Antiqua" w:cs="Book Antiqua"/>
          <w:color w:val="000000"/>
        </w:rPr>
        <w:t>magnetic resonance imaging (</w:t>
      </w:r>
      <w:r w:rsidRPr="00D90B22">
        <w:rPr>
          <w:rFonts w:ascii="Book Antiqua" w:eastAsia="Book Antiqua" w:hAnsi="Book Antiqua" w:cs="Book Antiqua"/>
          <w:color w:val="000000"/>
        </w:rPr>
        <w:t>MRI</w:t>
      </w:r>
      <w:r w:rsidR="000A5021" w:rsidRPr="00D90B22">
        <w:rPr>
          <w:rFonts w:ascii="Book Antiqua" w:eastAsia="Book Antiqua" w:hAnsi="Book Antiqua" w:cs="Book Antiqua"/>
          <w:color w:val="000000"/>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and </w:t>
      </w:r>
      <w:r w:rsidRPr="00D90B22">
        <w:rPr>
          <w:rFonts w:ascii="Book Antiqua" w:eastAsia="Book Antiqua" w:hAnsi="Book Antiqua" w:cs="Book Antiqua"/>
          <w:color w:val="000000"/>
        </w:rPr>
        <w:t>IgG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anti-GluN1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half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abnormal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electroencephalogram,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diffuse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slow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000A5021" w:rsidRPr="00D90B22">
        <w:rPr>
          <w:rFonts w:ascii="Book Antiqua" w:eastAsia="Book Antiqua" w:hAnsi="Book Antiqua" w:cs="Book Antiqua"/>
          <w:color w:val="000000"/>
        </w:rPr>
        <w:t>disorganized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activity,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epileptic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activity</w:t>
      </w:r>
      <w:r w:rsidR="00D01797">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extreme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delta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brush.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half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abnormal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cerebrospinal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fluid,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pleocytosis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5</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white blood cells</w:t>
      </w:r>
      <w:r w:rsidRPr="00D90B22">
        <w:rPr>
          <w:rFonts w:ascii="Book Antiqua" w:eastAsia="Book Antiqua" w:hAnsi="Book Antiqua" w:cs="Book Antiqua"/>
          <w:color w:val="000000"/>
        </w:rPr>
        <w:t>/mm</w:t>
      </w:r>
      <w:r w:rsidRPr="00D90B22">
        <w:rPr>
          <w:rFonts w:ascii="Book Antiqua" w:eastAsia="Book Antiqua" w:hAnsi="Book Antiqua" w:cs="Book Antiqua"/>
          <w:color w:val="000000"/>
          <w:vertAlign w:val="superscript"/>
        </w:rPr>
        <w:t>3</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 xml:space="preserve">and </w:t>
      </w:r>
      <w:r w:rsidR="0071312C" w:rsidRPr="00D90B22">
        <w:rPr>
          <w:rFonts w:ascii="Book Antiqua" w:eastAsia="Book Antiqua" w:hAnsi="Book Antiqua" w:cs="Book Antiqua"/>
          <w:color w:val="000000"/>
        </w:rPr>
        <w:t>oligoclonal bands</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third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MRI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abnormalities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5A).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Among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145</w:t>
      </w:r>
      <w:r w:rsidR="00D01797">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positive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specified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(Figure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5B).</w:t>
      </w:r>
      <w:r w:rsidR="00C50D01" w:rsidRPr="00D90B22">
        <w:rPr>
          <w:rFonts w:ascii="Book Antiqua" w:eastAsia="Book Antiqua" w:hAnsi="Book Antiqua" w:cs="Book Antiqua"/>
          <w:color w:val="000000"/>
        </w:rPr>
        <w:t xml:space="preserve"> </w:t>
      </w:r>
    </w:p>
    <w:p w14:paraId="437F4F79" w14:textId="77777777" w:rsidR="00A77B3E" w:rsidRPr="00D90B22" w:rsidRDefault="00A77B3E" w:rsidP="00D90B22">
      <w:pPr>
        <w:spacing w:line="360" w:lineRule="auto"/>
        <w:jc w:val="both"/>
        <w:rPr>
          <w:rFonts w:ascii="Book Antiqua" w:hAnsi="Book Antiqua"/>
        </w:rPr>
      </w:pPr>
    </w:p>
    <w:p w14:paraId="0618B52B" w14:textId="3A9984C4"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Final</w:t>
      </w:r>
      <w:r w:rsidR="00C50D01" w:rsidRPr="00D90B22">
        <w:rPr>
          <w:rFonts w:ascii="Book Antiqua" w:eastAsia="Book Antiqua" w:hAnsi="Book Antiqua" w:cs="Book Antiqua"/>
          <w:b/>
          <w:bCs/>
          <w:i/>
          <w:iCs/>
          <w:color w:val="000000"/>
        </w:rPr>
        <w:t xml:space="preserve"> </w:t>
      </w:r>
      <w:r w:rsidR="000A5021" w:rsidRPr="00D90B22">
        <w:rPr>
          <w:rFonts w:ascii="Book Antiqua" w:eastAsia="Book Antiqua" w:hAnsi="Book Antiqua" w:cs="Book Antiqua"/>
          <w:b/>
          <w:bCs/>
          <w:i/>
          <w:iCs/>
          <w:color w:val="000000"/>
        </w:rPr>
        <w:t>d</w:t>
      </w:r>
      <w:r w:rsidRPr="00D90B22">
        <w:rPr>
          <w:rFonts w:ascii="Book Antiqua" w:eastAsia="Book Antiqua" w:hAnsi="Book Antiqua" w:cs="Book Antiqua"/>
          <w:b/>
          <w:bCs/>
          <w:i/>
          <w:iCs/>
          <w:color w:val="000000"/>
        </w:rPr>
        <w:t>iagnosis</w:t>
      </w:r>
    </w:p>
    <w:p w14:paraId="7CEAEEC9" w14:textId="7892B1C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Among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99</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mild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deficits,</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two</w:t>
      </w:r>
      <w:r w:rsidR="00D01797"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deficits,</w:t>
      </w:r>
      <w:r w:rsidR="00C50D01" w:rsidRPr="00D90B22">
        <w:rPr>
          <w:rFonts w:ascii="Book Antiqua" w:eastAsia="Book Antiqua" w:hAnsi="Book Antiqua" w:cs="Book Antiqua"/>
          <w:color w:val="000000"/>
        </w:rPr>
        <w:t xml:space="preserve"> </w:t>
      </w:r>
      <w:r w:rsidR="00D01797">
        <w:rPr>
          <w:rFonts w:ascii="Book Antiqua" w:eastAsia="Book Antiqua" w:hAnsi="Book Antiqua" w:cs="Book Antiqua"/>
          <w:color w:val="000000"/>
        </w:rPr>
        <w:t>three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deep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vein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thrombosis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receiving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anticoagulation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development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gastrointestinal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bleeding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septicemia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47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prognosis</w:t>
      </w:r>
      <w:r w:rsidR="00DF73EB">
        <w:rPr>
          <w:rFonts w:ascii="Book Antiqua" w:eastAsia="Book Antiqua" w:hAnsi="Book Antiqua" w:cs="Book Antiqua"/>
          <w:color w:val="000000"/>
        </w:rPr>
        <w:t xml:space="preserve"> data</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p>
    <w:p w14:paraId="5BD78FC0" w14:textId="77777777" w:rsidR="00A77B3E" w:rsidRPr="00D90B22" w:rsidRDefault="00A77B3E" w:rsidP="00D90B22">
      <w:pPr>
        <w:spacing w:line="360" w:lineRule="auto"/>
        <w:jc w:val="both"/>
        <w:rPr>
          <w:rFonts w:ascii="Book Antiqua" w:hAnsi="Book Antiqua"/>
        </w:rPr>
      </w:pPr>
    </w:p>
    <w:p w14:paraId="45181DDB" w14:textId="77777777" w:rsidR="000A5021" w:rsidRPr="00D90B22" w:rsidRDefault="004F57EB" w:rsidP="00D90B22">
      <w:pPr>
        <w:spacing w:line="360" w:lineRule="auto"/>
        <w:jc w:val="both"/>
        <w:rPr>
          <w:rFonts w:ascii="Book Antiqua" w:eastAsia="Book Antiqua" w:hAnsi="Book Antiqua" w:cs="Book Antiqua"/>
          <w:b/>
          <w:bCs/>
          <w:i/>
          <w:iCs/>
          <w:color w:val="000000"/>
        </w:rPr>
      </w:pPr>
      <w:r w:rsidRPr="00D90B22">
        <w:rPr>
          <w:rFonts w:ascii="Book Antiqua" w:eastAsia="Book Antiqua" w:hAnsi="Book Antiqua" w:cs="Book Antiqua"/>
          <w:b/>
          <w:bCs/>
          <w:i/>
          <w:iCs/>
          <w:color w:val="000000"/>
        </w:rPr>
        <w:t>Treatment</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and</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prognosis</w:t>
      </w:r>
    </w:p>
    <w:p w14:paraId="23BCA2D8" w14:textId="04A3F8E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immunomodulation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150</w:t>
      </w:r>
      <w:r w:rsidR="00DF73EB">
        <w:rPr>
          <w:rFonts w:ascii="Book Antiqua" w:eastAsia="Book Antiqua" w:hAnsi="Book Antiqua" w:cs="Book Antiqua"/>
          <w:color w:val="000000"/>
        </w:rPr>
        <w:t xml:space="preserve"> </w:t>
      </w:r>
      <w:r w:rsidRPr="00D90B22">
        <w:rPr>
          <w:rFonts w:ascii="Book Antiqua" w:eastAsia="Book Antiqua" w:hAnsi="Book Antiqua" w:cs="Book Antiqua"/>
          <w:color w:val="000000"/>
        </w:rPr>
        <w:t>underwent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00DF73EB">
        <w:rPr>
          <w:rFonts w:ascii="Book Antiqua" w:eastAsia="Book Antiqua" w:hAnsi="Book Antiqua" w:cs="Book Antiqua"/>
          <w:color w:val="000000"/>
        </w:rPr>
        <w:t>four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undergo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surgery,</w:t>
      </w:r>
      <w:r w:rsidR="00C50D01" w:rsidRPr="00D90B22">
        <w:rPr>
          <w:rFonts w:ascii="Book Antiqua" w:eastAsia="Book Antiqua" w:hAnsi="Book Antiqua" w:cs="Book Antiqua"/>
          <w:color w:val="000000"/>
        </w:rPr>
        <w:t xml:space="preserve"> </w:t>
      </w:r>
      <w:r w:rsidR="00DF73EB">
        <w:rPr>
          <w:rFonts w:ascii="Book Antiqua" w:eastAsia="Book Antiqua" w:hAnsi="Book Antiqua" w:cs="Book Antiqua"/>
          <w:color w:val="000000"/>
        </w:rPr>
        <w:t>and one</w:t>
      </w:r>
      <w:r w:rsidR="00C50D01" w:rsidRPr="00D90B22">
        <w:rPr>
          <w:rFonts w:ascii="Book Antiqua" w:eastAsia="Book Antiqua" w:hAnsi="Book Antiqua" w:cs="Book Antiqua"/>
          <w:color w:val="000000"/>
        </w:rPr>
        <w:t xml:space="preserve"> </w:t>
      </w:r>
      <w:r w:rsidR="00DF73EB">
        <w:rPr>
          <w:rFonts w:ascii="Book Antiqua" w:eastAsia="Book Antiqua" w:hAnsi="Book Antiqua" w:cs="Book Antiqua"/>
          <w:color w:val="000000"/>
        </w:rPr>
        <w:t>had no data 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0A5021" w:rsidRPr="00D90B22">
        <w:rPr>
          <w:rFonts w:ascii="Book Antiqua" w:eastAsia="Book Antiqua" w:hAnsi="Book Antiqua" w:cs="Book Antiqua"/>
          <w:color w:val="000000"/>
        </w:rPr>
        <w:t xml:space="preserve"> (Table 3)</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information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000A5021" w:rsidRPr="00D90B22">
        <w:rPr>
          <w:rFonts w:ascii="Book Antiqua" w:eastAsia="Book Antiqua" w:hAnsi="Book Antiqua" w:cs="Book Antiqua"/>
          <w:color w:val="000000"/>
        </w:rPr>
        <w:t>intervention</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w:t>
      </w:r>
      <w:r w:rsidR="00C50D01" w:rsidRPr="00D90B22">
        <w:rPr>
          <w:rFonts w:ascii="Book Antiqua" w:eastAsia="Book Antiqua" w:hAnsi="Book Antiqua" w:cs="Book Antiqua"/>
          <w:color w:val="000000"/>
        </w:rPr>
        <w:t xml:space="preserve"> </w:t>
      </w:r>
      <w:r w:rsidR="00DF73EB">
        <w:rPr>
          <w:rFonts w:ascii="Book Antiqua" w:eastAsia="Book Antiqua" w:hAnsi="Book Antiqua" w:cs="Book Antiqua"/>
          <w:color w:val="000000"/>
        </w:rPr>
        <w:t xml:space="preserve">of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undergo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died.</w:t>
      </w:r>
    </w:p>
    <w:p w14:paraId="16C00772" w14:textId="77777777" w:rsidR="00A77B3E" w:rsidRPr="00D90B22" w:rsidRDefault="00A77B3E" w:rsidP="00D90B22">
      <w:pPr>
        <w:spacing w:line="360" w:lineRule="auto"/>
        <w:jc w:val="both"/>
        <w:rPr>
          <w:rFonts w:ascii="Book Antiqua" w:hAnsi="Book Antiqua"/>
        </w:rPr>
      </w:pPr>
    </w:p>
    <w:p w14:paraId="5FEA651F" w14:textId="799C89B6"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i/>
          <w:iCs/>
          <w:color w:val="000000"/>
        </w:rPr>
        <w:t>Outcome</w:t>
      </w:r>
      <w:r w:rsidR="00C50D01" w:rsidRPr="00D90B22">
        <w:rPr>
          <w:rFonts w:ascii="Book Antiqua" w:eastAsia="Book Antiqua" w:hAnsi="Book Antiqua" w:cs="Book Antiqua"/>
          <w:b/>
          <w:bCs/>
          <w:i/>
          <w:iCs/>
          <w:color w:val="000000"/>
        </w:rPr>
        <w:t xml:space="preserve"> </w:t>
      </w:r>
      <w:r w:rsidRPr="00D90B22">
        <w:rPr>
          <w:rFonts w:ascii="Book Antiqua" w:eastAsia="Book Antiqua" w:hAnsi="Book Antiqua" w:cs="Book Antiqua"/>
          <w:b/>
          <w:bCs/>
          <w:i/>
          <w:iCs/>
          <w:color w:val="000000"/>
        </w:rPr>
        <w:t>and</w:t>
      </w:r>
      <w:r w:rsidR="00C50D01" w:rsidRPr="00D90B22">
        <w:rPr>
          <w:rFonts w:ascii="Book Antiqua" w:eastAsia="Book Antiqua" w:hAnsi="Book Antiqua" w:cs="Book Antiqua"/>
          <w:b/>
          <w:bCs/>
          <w:i/>
          <w:iCs/>
          <w:color w:val="000000"/>
        </w:rPr>
        <w:t xml:space="preserve"> </w:t>
      </w:r>
      <w:r w:rsidR="000A5021" w:rsidRPr="00D90B22">
        <w:rPr>
          <w:rFonts w:ascii="Book Antiqua" w:eastAsia="Book Antiqua" w:hAnsi="Book Antiqua" w:cs="Book Antiqua"/>
          <w:b/>
          <w:bCs/>
          <w:i/>
          <w:iCs/>
          <w:color w:val="000000"/>
        </w:rPr>
        <w:t>follow-up</w:t>
      </w:r>
    </w:p>
    <w:p w14:paraId="3E3645C1" w14:textId="1B25D4F8"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immunomodulation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combination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corticosteroid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DF73EB">
        <w:rPr>
          <w:rFonts w:ascii="Book Antiqua" w:eastAsia="Book Antiqua" w:hAnsi="Book Antiqua" w:cs="Book Antiqua"/>
          <w:color w:val="000000"/>
        </w:rPr>
        <w:t>i</w:t>
      </w:r>
      <w:r w:rsidR="00DF73EB" w:rsidRPr="00DF73EB">
        <w:rPr>
          <w:rFonts w:ascii="Book Antiqua" w:eastAsia="Book Antiqua" w:hAnsi="Book Antiqua" w:cs="Book Antiqua"/>
          <w:color w:val="000000"/>
        </w:rPr>
        <w:t xml:space="preserve">ntravenous immunoglobulin </w:t>
      </w:r>
      <w:r w:rsidR="00DF73EB">
        <w:rPr>
          <w:rFonts w:ascii="Book Antiqua" w:eastAsia="Book Antiqua" w:hAnsi="Book Antiqua" w:cs="Book Antiqua"/>
          <w:color w:val="000000"/>
        </w:rPr>
        <w:t>(</w:t>
      </w:r>
      <w:r w:rsidRPr="00D90B22">
        <w:rPr>
          <w:rFonts w:ascii="Book Antiqua" w:eastAsia="Book Antiqua" w:hAnsi="Book Antiqua" w:cs="Book Antiqua"/>
          <w:color w:val="000000"/>
        </w:rPr>
        <w:t>IV</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w:t>
      </w:r>
      <w:r w:rsidR="00DF73EB">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combination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corticosteroid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IV</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plasmapheresis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w:t>
      </w:r>
      <w:r w:rsidR="000A5021" w:rsidRPr="00D90B22">
        <w:rPr>
          <w:rFonts w:ascii="Book Antiqua" w:eastAsia="Book Antiqua" w:hAnsi="Book Antiqua" w:cs="Book Antiqua"/>
          <w:color w:val="000000"/>
        </w:rPr>
        <w:t xml:space="preserve"> (Figure 5C)</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p>
    <w:p w14:paraId="431EE1BE" w14:textId="77777777" w:rsidR="00A77B3E" w:rsidRPr="00D90B22" w:rsidRDefault="00A77B3E" w:rsidP="00D90B22">
      <w:pPr>
        <w:spacing w:line="360" w:lineRule="auto"/>
        <w:jc w:val="both"/>
        <w:rPr>
          <w:rFonts w:ascii="Book Antiqua" w:hAnsi="Book Antiqua"/>
        </w:rPr>
      </w:pPr>
    </w:p>
    <w:p w14:paraId="12C70DB1"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aps/>
          <w:color w:val="000000"/>
          <w:u w:val="single"/>
        </w:rPr>
        <w:t>DISCUSSION</w:t>
      </w:r>
    </w:p>
    <w:p w14:paraId="796506B4" w14:textId="342C2BF4"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series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w:t>
      </w:r>
      <w:r w:rsidR="004F1D49">
        <w:rPr>
          <w:rFonts w:ascii="Book Antiqua" w:eastAsia="Book Antiqua" w:hAnsi="Book Antiqua" w:cs="Book Antiqua"/>
          <w:color w:val="000000"/>
        </w:rPr>
        <w:t xml:space="preserve"> </w:t>
      </w:r>
      <w:r w:rsidRPr="00D90B22">
        <w:rPr>
          <w:rFonts w:ascii="Book Antiqua" w:eastAsia="Book Antiqua" w:hAnsi="Book Antiqua" w:cs="Book Antiqua"/>
          <w:color w:val="000000"/>
        </w:rPr>
        <w:t>detailed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004F1D49">
        <w:rPr>
          <w:rFonts w:ascii="Book Antiqua" w:eastAsia="Book Antiqua" w:hAnsi="Book Antiqua" w:cs="Book Antiqua"/>
          <w:color w:val="000000"/>
        </w:rPr>
        <w:t xml:space="preserve">the </w:t>
      </w:r>
      <w:r w:rsidRPr="00D90B22">
        <w:rPr>
          <w:rFonts w:ascii="Book Antiqua" w:eastAsia="Book Antiqua" w:hAnsi="Book Antiqua" w:cs="Book Antiqua"/>
          <w:color w:val="000000"/>
        </w:rPr>
        <w:t>published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pathogenesis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4F1D49">
        <w:rPr>
          <w:rFonts w:ascii="Book Antiqua" w:eastAsia="Book Antiqua" w:hAnsi="Book Antiqua" w:cs="Book Antiqua"/>
          <w:color w:val="000000"/>
        </w:rPr>
        <w:t xml:space="preserve"> </w:t>
      </w:r>
      <w:r w:rsidRPr="00D90B22">
        <w:rPr>
          <w:rFonts w:ascii="Book Antiqua" w:eastAsia="Book Antiqua" w:hAnsi="Book Antiqua" w:cs="Book Antiqua"/>
          <w:color w:val="000000"/>
        </w:rPr>
        <w:t>remains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unclear.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originate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heteromers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NR1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NR2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subunits.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NR1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subunit</w:t>
      </w:r>
      <w:r w:rsidR="004F1D49">
        <w:rPr>
          <w:rFonts w:ascii="Book Antiqua" w:eastAsia="Book Antiqua" w:hAnsi="Book Antiqua" w:cs="Book Antiqua"/>
          <w:color w:val="000000"/>
        </w:rPr>
        <w:t xml:space="preserve"> 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known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bind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glycine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while</w:t>
      </w:r>
      <w:r w:rsidR="00C50D01" w:rsidRPr="00D90B22">
        <w:rPr>
          <w:rFonts w:ascii="Book Antiqua" w:eastAsia="Book Antiqua" w:hAnsi="Book Antiqua" w:cs="Book Antiqua"/>
          <w:color w:val="000000"/>
        </w:rPr>
        <w:t xml:space="preserve"> </w:t>
      </w:r>
      <w:r w:rsidR="004F1D49">
        <w:rPr>
          <w:rFonts w:ascii="Book Antiqua" w:eastAsia="Book Antiqua" w:hAnsi="Book Antiqua" w:cs="Book Antiqua"/>
          <w:color w:val="000000"/>
        </w:rPr>
        <w:t xml:space="preserve">the </w:t>
      </w:r>
      <w:r w:rsidRPr="00D90B22">
        <w:rPr>
          <w:rFonts w:ascii="Book Antiqua" w:eastAsia="Book Antiqua" w:hAnsi="Book Antiqua" w:cs="Book Antiqua"/>
          <w:color w:val="000000"/>
        </w:rPr>
        <w:t>NR2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subunit</w:t>
      </w:r>
      <w:r w:rsidR="004F1D49">
        <w:rPr>
          <w:rFonts w:ascii="Book Antiqua" w:eastAsia="Book Antiqua" w:hAnsi="Book Antiqua" w:cs="Book Antiqua"/>
          <w:color w:val="000000"/>
        </w:rPr>
        <w:t xml:space="preserve"> 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known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bind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glutamate</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0</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1</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0A502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reversible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titer-dependent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loss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NMDARs</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2</w:t>
      </w:r>
      <w:r w:rsidR="004F1D49" w:rsidRPr="00D90B22">
        <w:rPr>
          <w:rFonts w:ascii="Book Antiqua" w:eastAsia="Book Antiqua" w:hAnsi="Book Antiqua" w:cs="Book Antiqua"/>
          <w:color w:val="000000"/>
          <w:vertAlign w:val="superscript"/>
        </w:rPr>
        <w:t>]</w:t>
      </w:r>
      <w:r w:rsidR="004F1D49">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target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epitope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NR1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subunit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resides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hippocampal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frontotemporal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regions</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3</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4</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0A502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production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p>
    <w:p w14:paraId="33BF2B91" w14:textId="7072B9C1"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seems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connection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prodromal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flu-like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against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researchers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emphasized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connection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viral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t>
      </w:r>
      <w:r w:rsidRPr="00D90B22">
        <w:rPr>
          <w:rFonts w:ascii="Book Antiqua" w:eastAsia="Book Antiqua" w:hAnsi="Book Antiqua" w:cs="Book Antiqua"/>
          <w:i/>
          <w:iCs/>
          <w:color w:val="000000"/>
        </w:rPr>
        <w:t>e</w:t>
      </w:r>
      <w:r w:rsidR="000A5021" w:rsidRPr="00D90B22">
        <w:rPr>
          <w:rFonts w:ascii="Book Antiqua" w:eastAsia="Book Antiqua" w:hAnsi="Book Antiqua" w:cs="Book Antiqua"/>
          <w:i/>
          <w:iCs/>
          <w:color w:val="000000"/>
        </w:rPr>
        <w:t>.</w:t>
      </w:r>
      <w:r w:rsidRPr="00D90B22">
        <w:rPr>
          <w:rFonts w:ascii="Book Antiqua" w:eastAsia="Book Antiqua" w:hAnsi="Book Antiqua" w:cs="Book Antiqua"/>
          <w:i/>
          <w:iCs/>
          <w:color w:val="000000"/>
        </w:rPr>
        <w:t>g</w:t>
      </w:r>
      <w:r w:rsidR="000A5021" w:rsidRPr="00D90B22">
        <w:rPr>
          <w:rFonts w:ascii="Book Antiqua" w:eastAsia="Book Antiqua" w:hAnsi="Book Antiqua" w:cs="Book Antiqua"/>
          <w:color w:val="000000"/>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HSV)</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infection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injury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blood–brain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barrier.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Therefore,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CSF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important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relapsing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0097391F" w:rsidRPr="00D90B22">
        <w:rPr>
          <w:rFonts w:ascii="Book Antiqua" w:eastAsia="Book Antiqua" w:hAnsi="Book Antiqua" w:cs="Book Antiqua"/>
          <w:color w:val="000000"/>
        </w:rPr>
        <w:t>HSE</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5</w:t>
      </w:r>
      <w:r w:rsidR="000A5021" w:rsidRPr="00D90B22">
        <w:rPr>
          <w:rFonts w:ascii="Book Antiqua" w:eastAsia="Book Antiqua" w:hAnsi="Book Antiqua" w:cs="Book Antiqua"/>
          <w:color w:val="000000"/>
          <w:vertAlign w:val="superscript"/>
        </w:rPr>
        <w:t>,2</w:t>
      </w:r>
      <w:r w:rsidR="000C5EDA" w:rsidRPr="00D90B22">
        <w:rPr>
          <w:rFonts w:ascii="Book Antiqua" w:eastAsia="Book Antiqua" w:hAnsi="Book Antiqua" w:cs="Book Antiqua"/>
          <w:color w:val="000000"/>
          <w:vertAlign w:val="superscript"/>
        </w:rPr>
        <w:t>6</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E71603">
        <w:rPr>
          <w:rFonts w:ascii="Book Antiqua" w:eastAsia="Book Antiqua" w:hAnsi="Book Antiqua" w:cs="Book Antiqua"/>
          <w:color w:val="000000"/>
        </w:rPr>
        <w:t xml:space="preserve"> H</w:t>
      </w:r>
      <w:r w:rsidR="00E71603" w:rsidRPr="00E71603">
        <w:rPr>
          <w:rFonts w:ascii="Book Antiqua" w:eastAsia="Book Antiqua" w:hAnsi="Book Antiqua" w:cs="Book Antiqua"/>
          <w:color w:val="000000"/>
        </w:rPr>
        <w:t>uman immunodeficiency virus</w:t>
      </w:r>
      <w:r w:rsidR="00E71603">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neurotropic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viruses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t>
      </w:r>
      <w:r w:rsidRPr="00D90B22">
        <w:rPr>
          <w:rFonts w:ascii="Book Antiqua" w:eastAsia="Book Antiqua" w:hAnsi="Book Antiqua" w:cs="Book Antiqua"/>
          <w:i/>
          <w:iCs/>
          <w:color w:val="000000"/>
        </w:rPr>
        <w:t>e</w:t>
      </w:r>
      <w:r w:rsidR="000A5021" w:rsidRPr="00D90B22">
        <w:rPr>
          <w:rFonts w:ascii="Book Antiqua" w:eastAsia="Book Antiqua" w:hAnsi="Book Antiqua" w:cs="Book Antiqua"/>
          <w:i/>
          <w:iCs/>
          <w:color w:val="000000"/>
        </w:rPr>
        <w:t>.</w:t>
      </w:r>
      <w:r w:rsidRPr="00D90B22">
        <w:rPr>
          <w:rFonts w:ascii="Book Antiqua" w:eastAsia="Book Antiqua" w:hAnsi="Book Antiqua" w:cs="Book Antiqua"/>
          <w:i/>
          <w:iCs/>
          <w:color w:val="000000"/>
        </w:rPr>
        <w:t>g</w:t>
      </w:r>
      <w:r w:rsidR="000A5021" w:rsidRPr="00D90B22">
        <w:rPr>
          <w:rFonts w:ascii="Book Antiqua" w:eastAsia="Book Antiqua" w:hAnsi="Book Antiqua" w:cs="Book Antiqua"/>
          <w:color w:val="000000"/>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HSV</w:t>
      </w:r>
      <w:r w:rsidR="00E71603" w:rsidRPr="00D90B22">
        <w:rPr>
          <w:rFonts w:ascii="Book Antiqua" w:eastAsia="Book Antiqua" w:hAnsi="Book Antiqua" w:cs="Book Antiqua"/>
          <w:color w:val="000000"/>
        </w:rPr>
        <w:t>)</w:t>
      </w:r>
      <w:r w:rsidR="00E71603">
        <w:rPr>
          <w:rFonts w:ascii="Book Antiqua" w:eastAsia="Book Antiqua" w:hAnsi="Book Antiqua" w:cs="Book Antiqua"/>
          <w:color w:val="000000"/>
        </w:rPr>
        <w:t xml:space="preserve"> </w:t>
      </w:r>
      <w:r w:rsidRPr="00D90B22">
        <w:rPr>
          <w:rFonts w:ascii="Book Antiqua" w:eastAsia="Book Antiqua" w:hAnsi="Book Antiqua" w:cs="Book Antiqua"/>
          <w:color w:val="000000"/>
        </w:rPr>
        <w:t>might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trigger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0A5021" w:rsidRPr="00D90B22">
        <w:rPr>
          <w:rFonts w:ascii="Book Antiqua" w:eastAsia="Book Antiqua" w:hAnsi="Book Antiqua" w:cs="Book Antiqua"/>
          <w:color w:val="000000"/>
          <w:vertAlign w:val="superscript"/>
        </w:rPr>
        <w:t>[2</w:t>
      </w:r>
      <w:r w:rsidR="000C5EDA" w:rsidRPr="00D90B22">
        <w:rPr>
          <w:rFonts w:ascii="Book Antiqua" w:eastAsia="Book Antiqua" w:hAnsi="Book Antiqua" w:cs="Book Antiqua"/>
          <w:color w:val="000000"/>
          <w:vertAlign w:val="superscript"/>
        </w:rPr>
        <w:t>7</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Meningitis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induce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transient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blood-brain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barrier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disruption,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facilitates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transmission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CNS</w:t>
      </w:r>
      <w:r w:rsidR="000A5021" w:rsidRPr="00D90B22">
        <w:rPr>
          <w:rFonts w:ascii="Book Antiqua" w:eastAsia="Book Antiqua" w:hAnsi="Book Antiqua" w:cs="Book Antiqua"/>
          <w:color w:val="000000"/>
          <w:vertAlign w:val="superscript"/>
        </w:rPr>
        <w:t>[</w:t>
      </w:r>
      <w:r w:rsidR="0095706E" w:rsidRPr="00D90B22">
        <w:rPr>
          <w:rFonts w:ascii="Book Antiqua" w:eastAsia="Book Antiqua" w:hAnsi="Book Antiqua" w:cs="Book Antiqua"/>
          <w:color w:val="000000"/>
          <w:vertAlign w:val="superscript"/>
        </w:rPr>
        <w:t>2</w:t>
      </w:r>
      <w:r w:rsidR="000C5EDA" w:rsidRPr="00D90B22">
        <w:rPr>
          <w:rFonts w:ascii="Book Antiqua" w:eastAsia="Book Antiqua" w:hAnsi="Book Antiqua" w:cs="Book Antiqua"/>
          <w:color w:val="000000"/>
          <w:vertAlign w:val="superscript"/>
        </w:rPr>
        <w:t>8</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47F71D09" w14:textId="197A3133"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typical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development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memory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loss</w:t>
      </w:r>
      <w:r w:rsidR="00E71603">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reduced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consciousness.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Often,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manifestations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orofacial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dyskinesias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progression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autonomic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respiratory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instability.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lastRenderedPageBreak/>
        <w:t>known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progress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characteristic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phases.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advanced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typically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hallmarked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extreme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autonomic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instability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hyperthermia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alternating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hypothermia,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hypoventilation,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fluctuating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pressures,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tachycardia</w:t>
      </w:r>
      <w:r w:rsidR="00E71603">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bradycardia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asystole.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Dysautonomia,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pauses,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asystole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likely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disruption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balance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parasympathetic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sympathetic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activity.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90%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rhythm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disturbances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originate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sinus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abnormalities.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Life-threatening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cardiac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dysrhythmia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cardiac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arrest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urgent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management</w:t>
      </w:r>
      <w:r w:rsidR="000A5021" w:rsidRPr="00D90B22">
        <w:rPr>
          <w:rFonts w:ascii="Book Antiqua" w:eastAsia="Book Antiqua" w:hAnsi="Book Antiqua" w:cs="Book Antiqua"/>
          <w:color w:val="000000"/>
          <w:vertAlign w:val="superscript"/>
        </w:rPr>
        <w:t>[</w:t>
      </w:r>
      <w:r w:rsidR="000C5EDA" w:rsidRPr="00D90B22">
        <w:rPr>
          <w:rFonts w:ascii="Book Antiqua" w:eastAsia="Book Antiqua" w:hAnsi="Book Antiqua" w:cs="Book Antiqua"/>
          <w:color w:val="000000"/>
          <w:vertAlign w:val="superscript"/>
        </w:rPr>
        <w:t>29</w:t>
      </w:r>
      <w:r w:rsidR="00D90B22" w:rsidRPr="00D90B22">
        <w:rPr>
          <w:rFonts w:ascii="Book Antiqua" w:eastAsia="Book Antiqua" w:hAnsi="Book Antiqua" w:cs="Book Antiqua"/>
          <w:color w:val="000000"/>
          <w:vertAlign w:val="superscript"/>
        </w:rPr>
        <w:t>,30</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0A502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Temporary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pacing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occasionally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permanent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pacing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appears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unnecessary</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1</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6E21C76C" w14:textId="6F6DB258"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series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E71603">
        <w:rPr>
          <w:rFonts w:ascii="Book Antiqua" w:eastAsia="Book Antiqua" w:hAnsi="Book Antiqua" w:cs="Book Antiqua"/>
          <w:color w:val="000000"/>
        </w:rPr>
        <w:t>100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69%</w:t>
      </w:r>
      <w:r w:rsidR="00C50D01" w:rsidRPr="00D90B22">
        <w:rPr>
          <w:rFonts w:ascii="Book Antiqua" w:eastAsia="Book Antiqua" w:hAnsi="Book Antiqua" w:cs="Book Antiqua"/>
          <w:color w:val="000000"/>
        </w:rPr>
        <w:t xml:space="preserve"> </w:t>
      </w:r>
      <w:r w:rsidR="00E71603">
        <w:rPr>
          <w:rFonts w:ascii="Book Antiqua" w:eastAsia="Book Antiqua" w:hAnsi="Book Antiqua" w:cs="Book Antiqua"/>
          <w:color w:val="000000"/>
        </w:rPr>
        <w:t xml:space="preserve">of the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autonomic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instability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average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ventilator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support</w:t>
      </w:r>
      <w:r w:rsidR="00E71603">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37%</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cardiac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arrhythmias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pacemakers</w:t>
      </w:r>
      <w:r w:rsidR="000A5021" w:rsidRPr="00D90B22">
        <w:rPr>
          <w:rFonts w:ascii="Book Antiqua" w:eastAsia="Book Antiqua" w:hAnsi="Book Antiqua" w:cs="Book Antiqua"/>
          <w:color w:val="000000"/>
          <w:vertAlign w:val="superscript"/>
        </w:rPr>
        <w:t>[7]</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included</w:t>
      </w:r>
      <w:r w:rsidR="00C50D01" w:rsidRPr="00D90B22">
        <w:rPr>
          <w:rFonts w:ascii="Book Antiqua" w:eastAsia="Book Antiqua" w:hAnsi="Book Antiqua" w:cs="Book Antiqua"/>
          <w:color w:val="000000"/>
        </w:rPr>
        <w:t xml:space="preserve"> </w:t>
      </w:r>
      <w:r w:rsidR="00E71603">
        <w:rPr>
          <w:rFonts w:ascii="Book Antiqua" w:eastAsia="Book Antiqua" w:hAnsi="Book Antiqua" w:cs="Book Antiqua"/>
          <w:color w:val="000000"/>
        </w:rPr>
        <w:t>360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two</w:t>
      </w:r>
      <w:r w:rsidR="00E71603">
        <w:rPr>
          <w:rFonts w:ascii="Book Antiqua" w:eastAsia="Book Antiqua" w:hAnsi="Book Antiqua" w:cs="Book Antiqua"/>
          <w:color w:val="000000"/>
        </w:rPr>
        <w:t xml:space="preserve"> </w:t>
      </w:r>
      <w:r w:rsidRPr="00D90B22">
        <w:rPr>
          <w:rFonts w:ascii="Book Antiqua" w:eastAsia="Book Antiqua" w:hAnsi="Book Antiqua" w:cs="Book Antiqua"/>
          <w:color w:val="000000"/>
        </w:rPr>
        <w:t>died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because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sudden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cardiac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death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reason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death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determined</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0</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20EC5C51" w14:textId="3C7D508D"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number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tools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available.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serum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CSF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against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EEG,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CSF</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MRI.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of the</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tests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transvaginal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ultrasound,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CT/MRI</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evaluation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markers.</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P</w:t>
      </w:r>
      <w:r w:rsidRPr="00D90B22">
        <w:rPr>
          <w:rFonts w:ascii="Book Antiqua" w:eastAsia="Book Antiqua" w:hAnsi="Book Antiqua" w:cs="Book Antiqua"/>
          <w:color w:val="000000"/>
        </w:rPr>
        <w:t>elvic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ultrasound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employed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detect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scans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help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identify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calcification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mass</w:t>
      </w:r>
      <w:r w:rsidR="00502B14">
        <w:rPr>
          <w:rFonts w:ascii="Book Antiqua" w:eastAsia="Book Antiqua" w:hAnsi="Book Antiqua" w:cs="Book Antiqua"/>
          <w:color w:val="000000"/>
        </w:rPr>
        <w:t>;</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however,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MRI</w:t>
      </w:r>
      <w:r w:rsidR="00502B14">
        <w:rPr>
          <w:rFonts w:ascii="Book Antiqua" w:eastAsia="Book Antiqua" w:hAnsi="Book Antiqua" w:cs="Book Antiqua"/>
          <w:color w:val="000000"/>
        </w:rPr>
        <w:t xml:space="preserve"> is </w:t>
      </w:r>
      <w:r w:rsidRPr="00D90B22">
        <w:rPr>
          <w:rFonts w:ascii="Book Antiqua" w:eastAsia="Book Antiqua" w:hAnsi="Book Antiqua" w:cs="Book Antiqua"/>
          <w:color w:val="000000"/>
        </w:rPr>
        <w:t>much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accurate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making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0A5021" w:rsidRPr="00D90B22">
        <w:rPr>
          <w:rFonts w:ascii="Book Antiqua" w:eastAsia="Book Antiqua" w:hAnsi="Book Antiqua" w:cs="Book Antiqua"/>
          <w:color w:val="000000"/>
        </w:rPr>
        <w:t>Mullerian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duct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anomalies.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whole-body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PET/CT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consistently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proven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highly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accurate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staging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disease.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typically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involves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exclusion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encephalopathy.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 xml:space="preserve">that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 xml:space="preserve">a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encephalopathy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evident,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attending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physician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needs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rule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particularly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history.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lumbar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puncture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collect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analyze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CSF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then</w:t>
      </w:r>
      <w:r w:rsidR="00C50D01" w:rsidRPr="00D90B22">
        <w:rPr>
          <w:rFonts w:ascii="Book Antiqua" w:eastAsia="Book Antiqua" w:hAnsi="Book Antiqua" w:cs="Book Antiqua"/>
          <w:color w:val="000000"/>
        </w:rPr>
        <w:t xml:space="preserve"> </w:t>
      </w:r>
      <w:r w:rsidR="00502B14" w:rsidRPr="00D90B22">
        <w:rPr>
          <w:rFonts w:ascii="Book Antiqua" w:eastAsia="Book Antiqua" w:hAnsi="Book Antiqua" w:cs="Book Antiqua"/>
          <w:color w:val="000000"/>
        </w:rPr>
        <w:t>test</w:t>
      </w:r>
      <w:r w:rsidR="00502B14">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NR1</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NR2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specific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confirmed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CSF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serum.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502B14" w:rsidRPr="00D90B22">
        <w:rPr>
          <w:rFonts w:ascii="Book Antiqua" w:eastAsia="Book Antiqua" w:hAnsi="Book Antiqua" w:cs="Book Antiqua"/>
          <w:color w:val="000000"/>
        </w:rPr>
        <w:t>diagnos</w:t>
      </w:r>
      <w:r w:rsidR="00502B14">
        <w:rPr>
          <w:rFonts w:ascii="Book Antiqua" w:eastAsia="Book Antiqua" w:hAnsi="Book Antiqua" w:cs="Book Antiqua"/>
          <w:color w:val="000000"/>
        </w:rPr>
        <w:t>tic</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lastRenderedPageBreak/>
        <w:t>criteria</w:t>
      </w:r>
      <w:r w:rsidR="00C50D01" w:rsidRPr="00D90B22">
        <w:rPr>
          <w:rFonts w:ascii="Book Antiqua" w:eastAsia="Book Antiqua" w:hAnsi="Book Antiqua" w:cs="Book Antiqua"/>
          <w:color w:val="000000"/>
        </w:rPr>
        <w:t xml:space="preserve"> </w:t>
      </w:r>
      <w:r w:rsidR="00502B14" w:rsidRPr="00D90B22">
        <w:rPr>
          <w:rFonts w:ascii="Book Antiqua" w:eastAsia="Book Antiqua" w:hAnsi="Book Antiqua" w:cs="Book Antiqua"/>
          <w:color w:val="000000"/>
        </w:rPr>
        <w:t>ha</w:t>
      </w:r>
      <w:r w:rsidR="00502B14">
        <w:rPr>
          <w:rFonts w:ascii="Book Antiqua" w:eastAsia="Book Antiqua" w:hAnsi="Book Antiqua" w:cs="Book Antiqua"/>
          <w:color w:val="000000"/>
        </w:rPr>
        <w:t>ve</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described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 xml:space="preserve">the </w:t>
      </w:r>
      <w:r w:rsidRPr="00D90B22">
        <w:rPr>
          <w:rFonts w:ascii="Book Antiqua" w:eastAsia="Book Antiqua" w:hAnsi="Book Antiqua" w:cs="Book Antiqua"/>
          <w:color w:val="000000"/>
        </w:rPr>
        <w:t>literature</w:t>
      </w:r>
      <w:r w:rsidR="000A5021" w:rsidRPr="00D90B22">
        <w:rPr>
          <w:rFonts w:ascii="Book Antiqua" w:eastAsia="Book Antiqua" w:hAnsi="Book Antiqua" w:cs="Book Antiqua"/>
          <w:color w:val="000000"/>
          <w:vertAlign w:val="superscript"/>
        </w:rPr>
        <w:t>[2</w:t>
      </w:r>
      <w:r w:rsidR="000C5EDA" w:rsidRPr="00D90B22">
        <w:rPr>
          <w:rFonts w:ascii="Book Antiqua" w:eastAsia="Book Antiqua" w:hAnsi="Book Antiqua" w:cs="Book Antiqua"/>
          <w:color w:val="000000"/>
          <w:vertAlign w:val="superscript"/>
        </w:rPr>
        <w:t>7</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features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consistent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probable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criteria,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finding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adnexal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likely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finding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CSF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serum</w:t>
      </w:r>
      <w:r w:rsidR="000A502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exclusion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possible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etiologies,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can be</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established.</w:t>
      </w:r>
    </w:p>
    <w:p w14:paraId="269E606D" w14:textId="218624BB"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initially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described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young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women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but</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 xml:space="preserve">it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women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men</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children</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2</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Although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presenting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NMDA</w:t>
      </w:r>
      <w:r w:rsidR="000A5021" w:rsidRPr="00D90B22">
        <w:rPr>
          <w:rFonts w:ascii="Book Antiqua" w:eastAsia="Book Antiqua" w:hAnsi="Book Antiqua" w:cs="Book Antiqua"/>
          <w:color w:val="000000"/>
        </w:rPr>
        <w:t>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females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frequency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mandates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screening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females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rule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mainstays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immunomodulation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neoplasm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targeting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both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causal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factors</w:t>
      </w:r>
      <w:r w:rsidR="000A5021" w:rsidRPr="00D90B22">
        <w:rPr>
          <w:rFonts w:ascii="Book Antiqua" w:eastAsia="Book Antiqua" w:hAnsi="Book Antiqua" w:cs="Book Antiqua"/>
          <w:color w:val="000000"/>
          <w:vertAlign w:val="superscript"/>
        </w:rPr>
        <w:t>[2</w:t>
      </w:r>
      <w:r w:rsidR="00E6524B" w:rsidRPr="00D90B22">
        <w:rPr>
          <w:rFonts w:ascii="Book Antiqua" w:eastAsia="Book Antiqua" w:hAnsi="Book Antiqua" w:cs="Book Antiqua"/>
          <w:color w:val="000000"/>
          <w:vertAlign w:val="superscript"/>
        </w:rPr>
        <w:t>4</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effective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those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identifiable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lesions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leads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rapid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investigations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indicative</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of</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still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occult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3</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microscopic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oophorectomy</w:t>
      </w:r>
      <w:r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4</w:t>
      </w:r>
      <w:r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search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extremely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important,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oophorocystectomy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oophorectomy</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are</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justified.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empiric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exploratory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laparotomy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laparoscopy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blind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oophorectomies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performed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receptor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evidence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debatable.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Because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laparoscopic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examination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determining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less-invasive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laparotomy,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trial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laparoscopy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acceptable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strategy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detected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various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imaging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tests.</w:t>
      </w:r>
    </w:p>
    <w:p w14:paraId="24E5F6A3" w14:textId="401FDEF9" w:rsidR="00A77B3E" w:rsidRPr="00D90B22" w:rsidRDefault="004F57EB" w:rsidP="00D90B22">
      <w:pPr>
        <w:spacing w:line="360" w:lineRule="auto"/>
        <w:ind w:firstLineChars="100" w:firstLine="240"/>
        <w:jc w:val="both"/>
        <w:rPr>
          <w:rFonts w:ascii="Book Antiqua" w:eastAsia="Book Antiqua" w:hAnsi="Book Antiqua" w:cs="Book Antiqua"/>
          <w:color w:val="000000"/>
          <w:vertAlign w:val="superscript"/>
        </w:rPr>
      </w:pPr>
      <w:r w:rsidRPr="00D90B22">
        <w:rPr>
          <w:rFonts w:ascii="Book Antiqua" w:eastAsia="Book Antiqua" w:hAnsi="Book Antiqua" w:cs="Book Antiqua"/>
          <w:color w:val="000000"/>
        </w:rPr>
        <w:t>Immunomodulation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consists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second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corticosteroid,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IV</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plasmapheresis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combination.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Steroids,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IV</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plasmapheresis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help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reduce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titers.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second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includes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rituximab</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cyclophosphamide</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502B14" w:rsidRPr="00D90B22">
        <w:rPr>
          <w:rFonts w:ascii="Book Antiqua" w:eastAsia="Book Antiqua" w:hAnsi="Book Antiqua" w:cs="Book Antiqua"/>
          <w:color w:val="000000"/>
        </w:rPr>
        <w:t>w</w:t>
      </w:r>
      <w:r w:rsidR="00502B14">
        <w:rPr>
          <w:rFonts w:ascii="Book Antiqua" w:eastAsia="Book Antiqua" w:hAnsi="Book Antiqua" w:cs="Book Antiqua"/>
          <w:color w:val="000000"/>
        </w:rPr>
        <w:t>he</w:t>
      </w:r>
      <w:r w:rsidR="00502B14" w:rsidRPr="00D90B22">
        <w:rPr>
          <w:rFonts w:ascii="Book Antiqua" w:eastAsia="Book Antiqua" w:hAnsi="Book Antiqua" w:cs="Book Antiqua"/>
          <w:color w:val="000000"/>
        </w:rPr>
        <w:t xml:space="preserve">ther </w:t>
      </w:r>
      <w:r w:rsidRPr="00D90B22">
        <w:rPr>
          <w:rFonts w:ascii="Book Antiqua" w:eastAsia="Book Antiqua" w:hAnsi="Book Antiqua" w:cs="Book Antiqua"/>
          <w:color w:val="000000"/>
        </w:rPr>
        <w:t>alone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combination.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Benzodiazepines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antipsychotics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round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pharmacotherapies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employed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psychosis</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behavioral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dysfunction</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1</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does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00502B14" w:rsidRPr="00D90B22">
        <w:rPr>
          <w:rFonts w:ascii="Book Antiqua" w:eastAsia="Book Antiqua" w:hAnsi="Book Antiqua" w:cs="Book Antiqua"/>
          <w:color w:val="000000"/>
        </w:rPr>
        <w:t>IV Ig</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methylprednisolone</w:t>
      </w:r>
      <w:r w:rsidR="00502B14">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plasma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exchange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lastRenderedPageBreak/>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sequence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combinations</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5</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second-line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rituximab</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(against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CD-20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B-lymphocytes)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cyclophosphamide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also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used</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6</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half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significant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month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second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effective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two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thirds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progressed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after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generally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administered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either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needed,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second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therapy</w:t>
      </w:r>
      <w:r w:rsidR="000A5021" w:rsidRPr="00D90B22">
        <w:rPr>
          <w:rFonts w:ascii="Book Antiqua" w:eastAsia="Book Antiqua" w:hAnsi="Book Antiqua" w:cs="Book Antiqua"/>
          <w:color w:val="000000"/>
          <w:vertAlign w:val="superscript"/>
        </w:rPr>
        <w:t>[</w:t>
      </w:r>
      <w:r w:rsidR="0075497A" w:rsidRPr="00D90B22">
        <w:rPr>
          <w:rFonts w:ascii="Book Antiqua" w:eastAsia="Book Antiqua" w:hAnsi="Book Antiqua" w:cs="Book Antiqua"/>
          <w:color w:val="000000"/>
          <w:vertAlign w:val="superscript"/>
        </w:rPr>
        <w:t>7</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2533982B" w14:textId="468D5B4F"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systemic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100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revealed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neurological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achieved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if</w:t>
      </w:r>
      <w:r w:rsidR="00502B14">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 xml:space="preserve">of the </w:t>
      </w:r>
      <w:r w:rsidR="00502B14" w:rsidRPr="00D90B22">
        <w:rPr>
          <w:rFonts w:ascii="Book Antiqua" w:eastAsia="Book Antiqua" w:hAnsi="Book Antiqua" w:cs="Book Antiqua"/>
          <w:color w:val="000000"/>
        </w:rPr>
        <w:t xml:space="preserve">teratoma </w:t>
      </w:r>
      <w:r w:rsidR="00502B14">
        <w:rPr>
          <w:rFonts w:ascii="Book Antiqua" w:eastAsia="Book Antiqua" w:hAnsi="Book Antiqua" w:cs="Book Antiqua"/>
          <w:color w:val="000000"/>
        </w:rPr>
        <w:t xml:space="preserve">was </w:t>
      </w:r>
      <w:r w:rsidRPr="00D90B22">
        <w:rPr>
          <w:rFonts w:ascii="Book Antiqua" w:eastAsia="Book Antiqua" w:hAnsi="Book Antiqua" w:cs="Book Antiqua"/>
          <w:color w:val="000000"/>
        </w:rPr>
        <w:t>performed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quickly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onset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ensures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much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reduced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probability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relapse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significantly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time</w:t>
      </w:r>
      <w:r w:rsidR="000A5021" w:rsidRPr="00D90B22">
        <w:rPr>
          <w:rFonts w:ascii="Book Antiqua" w:eastAsia="Book Antiqua" w:hAnsi="Book Antiqua" w:cs="Book Antiqua"/>
          <w:color w:val="000000"/>
          <w:vertAlign w:val="superscript"/>
        </w:rPr>
        <w:t>[</w:t>
      </w:r>
      <w:r w:rsidR="000C5EDA" w:rsidRPr="00D90B22">
        <w:rPr>
          <w:rFonts w:ascii="Book Antiqua" w:eastAsia="Book Antiqua" w:hAnsi="Book Antiqua" w:cs="Book Antiqua"/>
          <w:color w:val="000000"/>
          <w:vertAlign w:val="superscript"/>
        </w:rPr>
        <w:t>37</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systematic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174</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0A5021" w:rsidRPr="00D90B22">
        <w:rPr>
          <w:rFonts w:ascii="Book Antiqua" w:eastAsia="Book Antiqua" w:hAnsi="Book Antiqua" w:cs="Book Antiqua"/>
          <w:color w:val="000000"/>
        </w:rPr>
        <w:t>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revealed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small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contain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nervous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tissues,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complications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secondary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0A5021" w:rsidRPr="00D90B22">
        <w:rPr>
          <w:rFonts w:ascii="Book Antiqua" w:eastAsia="Book Antiqua" w:hAnsi="Book Antiqua" w:cs="Book Antiqua"/>
          <w:color w:val="000000"/>
        </w:rPr>
        <w:t>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0A5021" w:rsidRPr="00D90B22">
        <w:rPr>
          <w:rFonts w:ascii="Book Antiqua" w:eastAsia="Book Antiqua" w:hAnsi="Book Antiqua" w:cs="Book Antiqua"/>
          <w:color w:val="000000"/>
          <w:vertAlign w:val="superscript"/>
        </w:rPr>
        <w:t>[</w:t>
      </w:r>
      <w:r w:rsidR="00E6524B" w:rsidRPr="00D90B22">
        <w:rPr>
          <w:rFonts w:ascii="Book Antiqua" w:eastAsia="Book Antiqua" w:hAnsi="Book Antiqua" w:cs="Book Antiqua"/>
          <w:color w:val="000000"/>
          <w:vertAlign w:val="superscript"/>
        </w:rPr>
        <w:t>19</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47617200" w14:textId="4B63B962" w:rsidR="00A77B3E" w:rsidRPr="00D90B22" w:rsidRDefault="004F57EB" w:rsidP="00D90B22">
      <w:pPr>
        <w:spacing w:line="360" w:lineRule="auto"/>
        <w:ind w:firstLineChars="100" w:firstLine="240"/>
        <w:jc w:val="both"/>
        <w:rPr>
          <w:rFonts w:ascii="Book Antiqua" w:hAnsi="Book Antiqua"/>
        </w:rPr>
      </w:pPr>
      <w:r w:rsidRPr="00D90B22">
        <w:rPr>
          <w:rFonts w:ascii="Book Antiqua" w:eastAsia="Book Antiqua" w:hAnsi="Book Antiqua" w:cs="Book Antiqua"/>
          <w:color w:val="000000"/>
        </w:rPr>
        <w:t>Prognosis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generally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particularly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those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attended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disease.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Generally,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slow</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incomplete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neuropsychiatric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sequelae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w:t>
      </w:r>
      <w:r w:rsidR="00502B14" w:rsidRPr="00D90B22">
        <w:rPr>
          <w:rFonts w:ascii="Book Antiqua" w:eastAsia="Book Antiqua" w:hAnsi="Book Antiqua" w:cs="Book Antiqua"/>
          <w:color w:val="000000"/>
        </w:rPr>
        <w:t>4</w:t>
      </w:r>
      <w:r w:rsidR="00502B14">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502B14">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average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about</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7</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positive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linked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decreased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titers.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alarming</w:t>
      </w:r>
      <w:r w:rsidR="00C50D01" w:rsidRPr="00D90B22">
        <w:rPr>
          <w:rFonts w:ascii="Book Antiqua" w:eastAsia="Book Antiqua" w:hAnsi="Book Antiqua" w:cs="Book Antiqua"/>
          <w:color w:val="000000"/>
        </w:rPr>
        <w:t xml:space="preserve"> </w:t>
      </w:r>
      <w:r w:rsidR="00502B14" w:rsidRPr="00D90B22">
        <w:rPr>
          <w:rFonts w:ascii="Book Antiqua" w:eastAsia="Book Antiqua" w:hAnsi="Book Antiqua" w:cs="Book Antiqua"/>
          <w:color w:val="000000"/>
        </w:rPr>
        <w:t>statistic</w:t>
      </w:r>
      <w:r w:rsidR="00502B14">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almost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quarter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relapse.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relapse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mostly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first</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2</w:t>
      </w:r>
      <w:r w:rsidR="00502B14"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years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relapse</w:t>
      </w:r>
      <w:r w:rsidR="00C50D01" w:rsidRPr="00D90B22">
        <w:rPr>
          <w:rFonts w:ascii="Book Antiqua" w:eastAsia="Book Antiqua" w:hAnsi="Book Antiqua" w:cs="Book Antiqua"/>
          <w:color w:val="000000"/>
        </w:rPr>
        <w:t xml:space="preserve"> </w:t>
      </w:r>
      <w:r w:rsidR="00502B14">
        <w:rPr>
          <w:rFonts w:ascii="Book Antiqua" w:eastAsia="Book Antiqua" w:hAnsi="Book Antiqua" w:cs="Book Antiqua"/>
          <w:color w:val="000000"/>
        </w:rPr>
        <w:t xml:space="preserve">was </w:t>
      </w:r>
      <w:r w:rsidRPr="00D90B22">
        <w:rPr>
          <w:rFonts w:ascii="Book Antiqua" w:eastAsia="Book Antiqua" w:hAnsi="Book Antiqua" w:cs="Book Antiqua"/>
          <w:color w:val="000000"/>
        </w:rPr>
        <w:t>associated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recurrence.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bright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side,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relapses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often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severe.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According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estimates,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5</w:t>
      </w:r>
      <w:r w:rsidR="000A5021" w:rsidRPr="00D90B22">
        <w:rPr>
          <w:rFonts w:ascii="Book Antiqua" w:eastAsia="Book Antiqua" w:hAnsi="Book Antiqua" w:cs="Book Antiqua"/>
          <w:color w:val="000000"/>
        </w:rPr>
        <w:t>%-</w:t>
      </w:r>
      <w:r w:rsidRPr="00D90B22">
        <w:rPr>
          <w:rFonts w:ascii="Book Antiqua" w:eastAsia="Book Antiqua" w:hAnsi="Book Antiqua" w:cs="Book Antiqua"/>
          <w:color w:val="000000"/>
        </w:rPr>
        <w:t>7%</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 xml:space="preserve">of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succumb</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disease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average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3.5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mo</w:t>
      </w:r>
      <w:r w:rsidR="000A5021" w:rsidRPr="00D90B22">
        <w:rPr>
          <w:rFonts w:ascii="Book Antiqua" w:eastAsia="Book Antiqua" w:hAnsi="Book Antiqua" w:cs="Book Antiqua"/>
          <w:color w:val="000000"/>
          <w:vertAlign w:val="superscript"/>
        </w:rPr>
        <w:t>[</w:t>
      </w:r>
      <w:r w:rsidR="0075497A" w:rsidRPr="00D90B22">
        <w:rPr>
          <w:rFonts w:ascii="Book Antiqua" w:eastAsia="Book Antiqua" w:hAnsi="Book Antiqua" w:cs="Book Antiqua"/>
          <w:color w:val="000000"/>
          <w:vertAlign w:val="superscript"/>
        </w:rPr>
        <w:t>7,</w:t>
      </w:r>
      <w:r w:rsidR="000A5021" w:rsidRPr="00D90B22">
        <w:rPr>
          <w:rFonts w:ascii="Book Antiqua" w:eastAsia="Book Antiqua" w:hAnsi="Book Antiqua" w:cs="Book Antiqua"/>
          <w:color w:val="000000"/>
          <w:vertAlign w:val="superscript"/>
        </w:rPr>
        <w:t>3</w:t>
      </w:r>
      <w:r w:rsidR="000C5EDA" w:rsidRPr="00D90B22">
        <w:rPr>
          <w:rFonts w:ascii="Book Antiqua" w:eastAsia="Book Antiqua" w:hAnsi="Book Antiqua" w:cs="Book Antiqua"/>
          <w:color w:val="000000"/>
          <w:vertAlign w:val="superscript"/>
        </w:rPr>
        <w:t>0</w:t>
      </w:r>
      <w:r w:rsidR="000A5021" w:rsidRPr="00D90B22">
        <w:rPr>
          <w:rFonts w:ascii="Book Antiqua" w:eastAsia="Book Antiqua" w:hAnsi="Book Antiqua" w:cs="Book Antiqua"/>
          <w:color w:val="000000"/>
          <w:vertAlign w:val="superscript"/>
        </w:rPr>
        <w:t>]</w:t>
      </w:r>
      <w:r w:rsidRPr="00D90B22">
        <w:rPr>
          <w:rFonts w:ascii="Book Antiqua" w:eastAsia="Book Antiqua" w:hAnsi="Book Antiqua" w:cs="Book Antiqua"/>
          <w:color w:val="000000"/>
        </w:rPr>
        <w:t>.</w:t>
      </w:r>
    </w:p>
    <w:p w14:paraId="005F55AD" w14:textId="77777777" w:rsidR="00A77B3E" w:rsidRPr="00D90B22" w:rsidRDefault="00A77B3E" w:rsidP="00D90B22">
      <w:pPr>
        <w:spacing w:line="360" w:lineRule="auto"/>
        <w:jc w:val="both"/>
        <w:rPr>
          <w:rFonts w:ascii="Book Antiqua" w:hAnsi="Book Antiqua"/>
        </w:rPr>
      </w:pPr>
    </w:p>
    <w:p w14:paraId="646681FF"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aps/>
          <w:color w:val="000000"/>
          <w:u w:val="single"/>
        </w:rPr>
        <w:t>CONCLUSION</w:t>
      </w:r>
    </w:p>
    <w:p w14:paraId="4B95FDA9" w14:textId="4DACBD8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Despite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emerging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evidence,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association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between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realized.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w:t>
      </w:r>
      <w:r w:rsidR="000A5021" w:rsidRPr="00D90B22">
        <w:rPr>
          <w:rFonts w:ascii="Book Antiqua" w:eastAsia="Book Antiqua" w:hAnsi="Book Antiqua" w:cs="Book Antiqua"/>
          <w:color w:val="000000"/>
        </w:rPr>
        <w:t>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Therefore,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further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understanding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underestimated.</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B</w:t>
      </w:r>
      <w:r w:rsidRPr="00D90B22">
        <w:rPr>
          <w:rFonts w:ascii="Book Antiqua" w:eastAsia="Book Antiqua" w:hAnsi="Book Antiqua" w:cs="Book Antiqua"/>
          <w:color w:val="000000"/>
        </w:rPr>
        <w:t>ehavioral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changes,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acute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psychiatric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lastRenderedPageBreak/>
        <w:t>accompanied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seizures,</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 xml:space="preserve">and </w:t>
      </w:r>
      <w:r w:rsidRPr="00D90B22">
        <w:rPr>
          <w:rFonts w:ascii="Book Antiqua" w:eastAsia="Book Antiqua" w:hAnsi="Book Antiqua" w:cs="Book Antiqua"/>
          <w:color w:val="000000"/>
        </w:rPr>
        <w:t>memory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consciousness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disorders</w:t>
      </w:r>
      <w:r w:rsidR="00637E92">
        <w:rPr>
          <w:rFonts w:ascii="Book Antiqua" w:eastAsia="Book Antiqua" w:hAnsi="Book Antiqua" w:cs="Book Antiqua"/>
          <w:color w:val="000000"/>
        </w:rPr>
        <w:t xml:space="preserve"> should be recognized,</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possibility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considered</w:t>
      </w:r>
      <w:r w:rsidR="00637E9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examinations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completed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confirm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possible.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location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prioritized,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defined,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search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focus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detected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(even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benign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appearance),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recommended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possible.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Choice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procedure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decided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considering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pathology,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fertility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desire</w:t>
      </w:r>
      <w:r w:rsidR="00637E9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requirements</w:t>
      </w:r>
      <w:r w:rsidR="00637E9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should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ensured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completely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during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operation.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corticosteroids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IgG-depleting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strategies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(IVIg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plasma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exchange)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may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Postoperative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particularly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important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recurrence.</w:t>
      </w:r>
    </w:p>
    <w:p w14:paraId="54312571" w14:textId="77777777" w:rsidR="00A77B3E" w:rsidRPr="00D90B22" w:rsidRDefault="00A77B3E" w:rsidP="00D90B22">
      <w:pPr>
        <w:spacing w:line="360" w:lineRule="auto"/>
        <w:jc w:val="both"/>
        <w:rPr>
          <w:rFonts w:ascii="Book Antiqua" w:hAnsi="Book Antiqua"/>
        </w:rPr>
      </w:pPr>
    </w:p>
    <w:p w14:paraId="7C765336" w14:textId="3C4C1888"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aps/>
          <w:color w:val="000000"/>
          <w:u w:val="single"/>
        </w:rPr>
        <w:t>ARTICLE</w:t>
      </w:r>
      <w:r w:rsidR="00C50D01" w:rsidRPr="00D90B22">
        <w:rPr>
          <w:rFonts w:ascii="Book Antiqua" w:eastAsia="Book Antiqua" w:hAnsi="Book Antiqua" w:cs="Book Antiqua"/>
          <w:b/>
          <w:caps/>
          <w:color w:val="000000"/>
          <w:u w:val="single"/>
        </w:rPr>
        <w:t xml:space="preserve"> </w:t>
      </w:r>
      <w:r w:rsidRPr="00D90B22">
        <w:rPr>
          <w:rFonts w:ascii="Book Antiqua" w:eastAsia="Book Antiqua" w:hAnsi="Book Antiqua" w:cs="Book Antiqua"/>
          <w:b/>
          <w:caps/>
          <w:color w:val="000000"/>
          <w:u w:val="single"/>
        </w:rPr>
        <w:t>HIGHLIGHTS</w:t>
      </w:r>
    </w:p>
    <w:p w14:paraId="626345C9" w14:textId="5159157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background</w:t>
      </w:r>
    </w:p>
    <w:p w14:paraId="157923F0" w14:textId="012E15B2"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Anti-</w:t>
      </w:r>
      <w:r w:rsidR="000A5021" w:rsidRPr="00D90B22">
        <w:rPr>
          <w:rFonts w:ascii="Book Antiqua" w:eastAsia="Book Antiqua" w:hAnsi="Book Antiqua" w:cs="Book Antiqua"/>
          <w:color w:val="000000"/>
        </w:rPr>
        <w:t>N-methyl-D-aspartate receptor (</w:t>
      </w:r>
      <w:r w:rsidRPr="00D90B22">
        <w:rPr>
          <w:rFonts w:ascii="Book Antiqua" w:eastAsia="Book Antiqua" w:hAnsi="Book Antiqua" w:cs="Book Antiqua"/>
          <w:color w:val="000000"/>
        </w:rPr>
        <w:t>NMDAR</w:t>
      </w:r>
      <w:r w:rsidR="000A5021"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complication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remains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poorly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understood.</w:t>
      </w:r>
      <w:r w:rsidR="00C50D01" w:rsidRPr="00D90B22">
        <w:rPr>
          <w:rFonts w:ascii="Book Antiqua" w:eastAsia="Book Antiqua" w:hAnsi="Book Antiqua" w:cs="Book Antiqua"/>
          <w:color w:val="000000"/>
        </w:rPr>
        <w:t xml:space="preserve"> </w:t>
      </w:r>
    </w:p>
    <w:p w14:paraId="63646196" w14:textId="77777777" w:rsidR="00A77B3E" w:rsidRPr="00D90B22" w:rsidRDefault="00A77B3E" w:rsidP="00D90B22">
      <w:pPr>
        <w:spacing w:line="360" w:lineRule="auto"/>
        <w:jc w:val="both"/>
        <w:rPr>
          <w:rFonts w:ascii="Book Antiqua" w:hAnsi="Book Antiqua"/>
        </w:rPr>
      </w:pPr>
    </w:p>
    <w:p w14:paraId="1D00A890" w14:textId="2A87B75B"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motivation</w:t>
      </w:r>
    </w:p>
    <w:p w14:paraId="3D4F5376" w14:textId="1093C78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pathogenesis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involving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association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ovarian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teratoma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needs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 xml:space="preserve">be </w:t>
      </w:r>
      <w:r w:rsidRPr="00D90B22">
        <w:rPr>
          <w:rFonts w:ascii="Book Antiqua" w:eastAsia="Book Antiqua" w:hAnsi="Book Antiqua" w:cs="Book Antiqua"/>
          <w:color w:val="000000"/>
        </w:rPr>
        <w:t>better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understood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0A502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order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well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p>
    <w:p w14:paraId="2741A3B8" w14:textId="77777777" w:rsidR="00A77B3E" w:rsidRPr="00D90B22" w:rsidRDefault="00A77B3E" w:rsidP="00D90B22">
      <w:pPr>
        <w:spacing w:line="360" w:lineRule="auto"/>
        <w:jc w:val="both"/>
        <w:rPr>
          <w:rFonts w:ascii="Book Antiqua" w:hAnsi="Book Antiqua"/>
        </w:rPr>
      </w:pPr>
    </w:p>
    <w:p w14:paraId="1C32991F" w14:textId="61E4FF7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objectives</w:t>
      </w:r>
    </w:p>
    <w:p w14:paraId="5C28F47B" w14:textId="052F7564"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aimed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better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understand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thorough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examination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six</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survey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 xml:space="preserve">the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p>
    <w:p w14:paraId="2A37F1B2" w14:textId="77777777" w:rsidR="00A77B3E" w:rsidRPr="00D90B22" w:rsidRDefault="00A77B3E" w:rsidP="00D90B22">
      <w:pPr>
        <w:spacing w:line="360" w:lineRule="auto"/>
        <w:jc w:val="both"/>
        <w:rPr>
          <w:rFonts w:ascii="Book Antiqua" w:hAnsi="Book Antiqua"/>
        </w:rPr>
      </w:pPr>
    </w:p>
    <w:p w14:paraId="3F3FF96E" w14:textId="254E380C"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methods</w:t>
      </w:r>
    </w:p>
    <w:p w14:paraId="1450BA8B" w14:textId="7435FE04"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lastRenderedPageBreak/>
        <w:t>We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evaluated</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six</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enrolled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hospital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additionally,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surveyed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w:t>
      </w:r>
      <w:r w:rsidR="000A5021" w:rsidRPr="00D90B22">
        <w:rPr>
          <w:rFonts w:ascii="Book Antiqua" w:eastAsia="Book Antiqua" w:hAnsi="Book Antiqua" w:cs="Book Antiqua"/>
          <w:color w:val="000000"/>
        </w:rPr>
        <w:t>M</w:t>
      </w:r>
      <w:r w:rsidRPr="00D90B22">
        <w:rPr>
          <w:rFonts w:ascii="Book Antiqua" w:eastAsia="Book Antiqua" w:hAnsi="Book Antiqua" w:cs="Book Antiqua"/>
          <w:color w:val="000000"/>
        </w:rPr>
        <w: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w:t>
      </w:r>
      <w:r w:rsidR="000A5021" w:rsidRPr="00D90B22">
        <w:rPr>
          <w:rFonts w:ascii="Book Antiqua" w:eastAsia="Book Antiqua" w:hAnsi="Book Antiqua" w:cs="Book Antiqua"/>
          <w:color w:val="000000"/>
        </w:rPr>
        <w:t>copus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evaluate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155</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anti-NMDAR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encephalitis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130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Focus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diagnosis,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treatments</w:t>
      </w:r>
      <w:r w:rsidR="00637E92">
        <w:rPr>
          <w:rFonts w:ascii="Book Antiqua" w:eastAsia="Book Antiqua" w:hAnsi="Book Antiqua" w:cs="Book Antiqua"/>
          <w:color w:val="000000"/>
        </w:rPr>
        <w:t xml:space="preserve">, and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outcomes.</w:t>
      </w:r>
    </w:p>
    <w:p w14:paraId="78112835" w14:textId="77777777" w:rsidR="00A77B3E" w:rsidRPr="00D90B22" w:rsidRDefault="00A77B3E" w:rsidP="00D90B22">
      <w:pPr>
        <w:spacing w:line="360" w:lineRule="auto"/>
        <w:jc w:val="both"/>
        <w:rPr>
          <w:rFonts w:ascii="Book Antiqua" w:hAnsi="Book Antiqua"/>
        </w:rPr>
      </w:pPr>
    </w:p>
    <w:p w14:paraId="45405E8F" w14:textId="783A3ED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results</w:t>
      </w:r>
    </w:p>
    <w:p w14:paraId="51785D9A" w14:textId="40ACDAC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cohort,</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five</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six</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6</w:t>
      </w:r>
      <w:r w:rsidRPr="00D90B22">
        <w:rPr>
          <w:rFonts w:ascii="Book Antiqua" w:eastAsia="Book Antiqua" w:hAnsi="Book Antiqua" w:cs="Book Antiqua"/>
          <w:color w:val="000000"/>
          <w:vertAlign w:val="superscript"/>
        </w:rPr>
        <w:t>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recovered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deficits.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surveyed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literature,</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 xml:space="preserve">the </w:t>
      </w:r>
      <w:r w:rsidRPr="00D90B22">
        <w:rPr>
          <w:rFonts w:ascii="Book Antiqua" w:eastAsia="Book Antiqua" w:hAnsi="Book Antiqua" w:cs="Book Antiqua"/>
          <w:color w:val="000000"/>
        </w:rPr>
        <w:t>majority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particularly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those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intervention</w:t>
      </w:r>
      <w:r w:rsidR="00637E9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positive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p>
    <w:p w14:paraId="11ABCBFE" w14:textId="77777777" w:rsidR="00A77B3E" w:rsidRPr="00D90B22" w:rsidRDefault="00A77B3E" w:rsidP="00D90B22">
      <w:pPr>
        <w:spacing w:line="360" w:lineRule="auto"/>
        <w:jc w:val="both"/>
        <w:rPr>
          <w:rFonts w:ascii="Book Antiqua" w:hAnsi="Book Antiqua"/>
        </w:rPr>
      </w:pPr>
    </w:p>
    <w:p w14:paraId="06BD8A19" w14:textId="2C4CFC8F"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conclusions</w:t>
      </w:r>
    </w:p>
    <w:p w14:paraId="306784C0" w14:textId="3E790F92"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Our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evaluations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revealed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surgical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favorable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removal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tumor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critical.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00637E92">
        <w:rPr>
          <w:rFonts w:ascii="Book Antiqua" w:eastAsia="Book Antiqua" w:hAnsi="Book Antiqua" w:cs="Book Antiqua"/>
          <w:color w:val="000000"/>
        </w:rPr>
        <w:t>importance</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postoperative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cannot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over-estimated.</w:t>
      </w:r>
    </w:p>
    <w:p w14:paraId="0E5C7EEA" w14:textId="77777777" w:rsidR="00A77B3E" w:rsidRPr="00D90B22" w:rsidRDefault="00A77B3E" w:rsidP="00D90B22">
      <w:pPr>
        <w:spacing w:line="360" w:lineRule="auto"/>
        <w:jc w:val="both"/>
        <w:rPr>
          <w:rFonts w:ascii="Book Antiqua" w:hAnsi="Book Antiqua"/>
        </w:rPr>
      </w:pPr>
    </w:p>
    <w:p w14:paraId="0D7D7D3A" w14:textId="222601DD"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i/>
          <w:color w:val="000000"/>
        </w:rPr>
        <w:t>Research</w:t>
      </w:r>
      <w:r w:rsidR="00C50D01" w:rsidRPr="00D90B22">
        <w:rPr>
          <w:rFonts w:ascii="Book Antiqua" w:eastAsia="Book Antiqua" w:hAnsi="Book Antiqua" w:cs="Book Antiqua"/>
          <w:b/>
          <w:i/>
          <w:color w:val="000000"/>
        </w:rPr>
        <w:t xml:space="preserve"> </w:t>
      </w:r>
      <w:r w:rsidRPr="00D90B22">
        <w:rPr>
          <w:rFonts w:ascii="Book Antiqua" w:eastAsia="Book Antiqua" w:hAnsi="Book Antiqua" w:cs="Book Antiqua"/>
          <w:b/>
          <w:i/>
          <w:color w:val="000000"/>
        </w:rPr>
        <w:t>perspectives</w:t>
      </w:r>
    </w:p>
    <w:p w14:paraId="2239BF9D" w14:textId="112F2BA3"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Early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corticosteroids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IgG-depleting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strategies</w:t>
      </w:r>
      <w:r w:rsidR="00637E92">
        <w:rPr>
          <w:rFonts w:ascii="Book Antiqua" w:eastAsia="Book Antiqua" w:hAnsi="Book Antiqua" w:cs="Book Antiqua"/>
          <w:color w:val="000000"/>
        </w:rPr>
        <w:t xml:space="preserve"> </w:t>
      </w:r>
      <w:r w:rsidRPr="00D90B22">
        <w:rPr>
          <w:rFonts w:ascii="Book Antiqua" w:eastAsia="Book Antiqua" w:hAnsi="Book Antiqua" w:cs="Book Antiqua"/>
          <w:color w:val="000000"/>
        </w:rPr>
        <w:t>may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improve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outcome.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Postoperative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follow-up</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particularly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important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case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recurrence.</w:t>
      </w:r>
    </w:p>
    <w:p w14:paraId="1C789D97" w14:textId="77777777" w:rsidR="00A77B3E" w:rsidRPr="00D90B22" w:rsidRDefault="00A77B3E" w:rsidP="00D90B22">
      <w:pPr>
        <w:spacing w:line="360" w:lineRule="auto"/>
        <w:jc w:val="both"/>
        <w:rPr>
          <w:rFonts w:ascii="Book Antiqua" w:hAnsi="Book Antiqua"/>
        </w:rPr>
      </w:pPr>
    </w:p>
    <w:p w14:paraId="5A425C22" w14:textId="7777777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REFERENCES</w:t>
      </w:r>
    </w:p>
    <w:p w14:paraId="17839BDB" w14:textId="77777777" w:rsidR="0038205C" w:rsidRPr="00D90B22" w:rsidRDefault="0038205C" w:rsidP="00D90B22">
      <w:pPr>
        <w:spacing w:line="360" w:lineRule="auto"/>
        <w:jc w:val="both"/>
        <w:rPr>
          <w:rFonts w:ascii="Book Antiqua" w:hAnsi="Book Antiqua"/>
        </w:rPr>
      </w:pPr>
      <w:bookmarkStart w:id="9" w:name="OLE_LINK833"/>
      <w:bookmarkStart w:id="10" w:name="OLE_LINK834"/>
      <w:bookmarkStart w:id="11" w:name="OLE_LINK3115"/>
      <w:bookmarkStart w:id="12" w:name="OLE_LINK3116"/>
      <w:bookmarkStart w:id="13" w:name="OLE_LINK3205"/>
      <w:r w:rsidRPr="00D90B22">
        <w:rPr>
          <w:rFonts w:ascii="Book Antiqua" w:hAnsi="Book Antiqua"/>
        </w:rPr>
        <w:t xml:space="preserve">1 </w:t>
      </w:r>
      <w:r w:rsidRPr="00D90B22">
        <w:rPr>
          <w:rFonts w:ascii="Book Antiqua" w:hAnsi="Book Antiqua"/>
          <w:b/>
          <w:bCs/>
        </w:rPr>
        <w:t>Britton PN</w:t>
      </w:r>
      <w:r w:rsidRPr="00D90B22">
        <w:rPr>
          <w:rFonts w:ascii="Book Antiqua" w:hAnsi="Book Antiqua"/>
        </w:rPr>
        <w:t xml:space="preserve">, Eastwood K, Paterson B, Durrheim DN, Dale RC, Cheng AC, Kenedi C, Brew BJ, Burrow J, Nagree Y, Leman P, Smith DW, Read K, Booy R, Jones CA; Australasian Society of Infectious Diseases (ASID); Australasian College of Emergency Medicine (ACEM); Australian and New Zealand Association of Neurologists (ANZAN); Public Health Association of Australia (PHAA). Consensus guidelines for the investigation and management of encephalitis in adults and children in Australia and New Zealand. </w:t>
      </w:r>
      <w:r w:rsidRPr="00D90B22">
        <w:rPr>
          <w:rFonts w:ascii="Book Antiqua" w:hAnsi="Book Antiqua"/>
          <w:i/>
          <w:iCs/>
        </w:rPr>
        <w:t>Intern Med J</w:t>
      </w:r>
      <w:r w:rsidRPr="00D90B22">
        <w:rPr>
          <w:rFonts w:ascii="Book Antiqua" w:hAnsi="Book Antiqua"/>
        </w:rPr>
        <w:t xml:space="preserve"> 2015; </w:t>
      </w:r>
      <w:r w:rsidRPr="00D90B22">
        <w:rPr>
          <w:rFonts w:ascii="Book Antiqua" w:hAnsi="Book Antiqua"/>
          <w:b/>
          <w:bCs/>
        </w:rPr>
        <w:t>45</w:t>
      </w:r>
      <w:r w:rsidRPr="00D90B22">
        <w:rPr>
          <w:rFonts w:ascii="Book Antiqua" w:hAnsi="Book Antiqua"/>
        </w:rPr>
        <w:t>: 563-576 [PMID: 25955462 DOI: 10.1111/imj.12749]</w:t>
      </w:r>
    </w:p>
    <w:p w14:paraId="2EFED503"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2 </w:t>
      </w:r>
      <w:r w:rsidRPr="00D90B22">
        <w:rPr>
          <w:rFonts w:ascii="Book Antiqua" w:hAnsi="Book Antiqua"/>
          <w:b/>
          <w:bCs/>
        </w:rPr>
        <w:t>Leypoldt F</w:t>
      </w:r>
      <w:r w:rsidRPr="00D90B22">
        <w:rPr>
          <w:rFonts w:ascii="Book Antiqua" w:hAnsi="Book Antiqua"/>
        </w:rPr>
        <w:t xml:space="preserve">, Armangue T, Dalmau J. Autoimmune encephalopathies. </w:t>
      </w:r>
      <w:r w:rsidRPr="00D90B22">
        <w:rPr>
          <w:rFonts w:ascii="Book Antiqua" w:hAnsi="Book Antiqua"/>
          <w:i/>
          <w:iCs/>
        </w:rPr>
        <w:t>Ann N Y Acad Sci</w:t>
      </w:r>
      <w:r w:rsidRPr="00D90B22">
        <w:rPr>
          <w:rFonts w:ascii="Book Antiqua" w:hAnsi="Book Antiqua"/>
        </w:rPr>
        <w:t xml:space="preserve"> 2015; </w:t>
      </w:r>
      <w:r w:rsidRPr="00D90B22">
        <w:rPr>
          <w:rFonts w:ascii="Book Antiqua" w:hAnsi="Book Antiqua"/>
          <w:b/>
          <w:bCs/>
        </w:rPr>
        <w:t>1338</w:t>
      </w:r>
      <w:r w:rsidRPr="00D90B22">
        <w:rPr>
          <w:rFonts w:ascii="Book Antiqua" w:hAnsi="Book Antiqua"/>
        </w:rPr>
        <w:t>: 94-114 [PMID: 25315420 DOI: 10.1111/nyas.12553]</w:t>
      </w:r>
    </w:p>
    <w:p w14:paraId="013E8D44" w14:textId="77777777" w:rsidR="0038205C" w:rsidRPr="00D90B22" w:rsidRDefault="0038205C" w:rsidP="00D90B22">
      <w:pPr>
        <w:spacing w:line="360" w:lineRule="auto"/>
        <w:jc w:val="both"/>
        <w:rPr>
          <w:rFonts w:ascii="Book Antiqua" w:hAnsi="Book Antiqua"/>
        </w:rPr>
      </w:pPr>
      <w:r w:rsidRPr="00D90B22">
        <w:rPr>
          <w:rFonts w:ascii="Book Antiqua" w:hAnsi="Book Antiqua"/>
        </w:rPr>
        <w:lastRenderedPageBreak/>
        <w:t xml:space="preserve">3 </w:t>
      </w:r>
      <w:r w:rsidRPr="00D90B22">
        <w:rPr>
          <w:rFonts w:ascii="Book Antiqua" w:hAnsi="Book Antiqua"/>
          <w:b/>
          <w:bCs/>
        </w:rPr>
        <w:t>Guan HZ</w:t>
      </w:r>
      <w:r w:rsidRPr="00D90B22">
        <w:rPr>
          <w:rFonts w:ascii="Book Antiqua" w:hAnsi="Book Antiqua"/>
        </w:rPr>
        <w:t xml:space="preserve">, Ren HT, Cui LY. Autoimmune Encephalitis: An Expanding Frontier of Neuroimmunology. </w:t>
      </w:r>
      <w:r w:rsidRPr="00D90B22">
        <w:rPr>
          <w:rFonts w:ascii="Book Antiqua" w:hAnsi="Book Antiqua"/>
          <w:i/>
          <w:iCs/>
        </w:rPr>
        <w:t>Chin Med J (Engl)</w:t>
      </w:r>
      <w:r w:rsidRPr="00D90B22">
        <w:rPr>
          <w:rFonts w:ascii="Book Antiqua" w:hAnsi="Book Antiqua"/>
        </w:rPr>
        <w:t xml:space="preserve"> 2016; </w:t>
      </w:r>
      <w:r w:rsidRPr="00D90B22">
        <w:rPr>
          <w:rFonts w:ascii="Book Antiqua" w:hAnsi="Book Antiqua"/>
          <w:b/>
          <w:bCs/>
        </w:rPr>
        <w:t>129</w:t>
      </w:r>
      <w:r w:rsidRPr="00D90B22">
        <w:rPr>
          <w:rFonts w:ascii="Book Antiqua" w:hAnsi="Book Antiqua"/>
        </w:rPr>
        <w:t>: 1122-1127 [PMID: 27098800 DOI: 10.4103/0366-6999.180514]</w:t>
      </w:r>
    </w:p>
    <w:p w14:paraId="57BE0D85"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4 </w:t>
      </w:r>
      <w:r w:rsidRPr="00D90B22">
        <w:rPr>
          <w:rFonts w:ascii="Book Antiqua" w:hAnsi="Book Antiqua"/>
          <w:b/>
          <w:bCs/>
        </w:rPr>
        <w:t>Titulaer MJ</w:t>
      </w:r>
      <w:r w:rsidRPr="00D90B22">
        <w:rPr>
          <w:rFonts w:ascii="Book Antiqua" w:hAnsi="Book Antiqua"/>
        </w:rPr>
        <w:t xml:space="preserve">, McCracken L, Gabilondo I, Armangué T, Glaser C, Iizuka T, Honig LS, Benseler SM, Kawachi I, Martinez-Hernandez E, Aguilar E, Gresa-Arribas N, Ryan-Florance N, Torrents A, Saiz A, Rosenfeld MR, Balice-Gordon R, Graus F, Dalmau J. Treatment and prognostic factors for long-term outcome in patients with anti-NMDA receptor encephalitis: an observational cohort study. </w:t>
      </w:r>
      <w:r w:rsidRPr="00D90B22">
        <w:rPr>
          <w:rFonts w:ascii="Book Antiqua" w:hAnsi="Book Antiqua"/>
          <w:i/>
          <w:iCs/>
        </w:rPr>
        <w:t>Lancet Neurol</w:t>
      </w:r>
      <w:r w:rsidRPr="00D90B22">
        <w:rPr>
          <w:rFonts w:ascii="Book Antiqua" w:hAnsi="Book Antiqua"/>
        </w:rPr>
        <w:t xml:space="preserve"> 2013; </w:t>
      </w:r>
      <w:r w:rsidRPr="00D90B22">
        <w:rPr>
          <w:rFonts w:ascii="Book Antiqua" w:hAnsi="Book Antiqua"/>
          <w:b/>
          <w:bCs/>
        </w:rPr>
        <w:t>12</w:t>
      </w:r>
      <w:r w:rsidRPr="00D90B22">
        <w:rPr>
          <w:rFonts w:ascii="Book Antiqua" w:hAnsi="Book Antiqua"/>
        </w:rPr>
        <w:t>: 157-165 [PMID: 23290630 DOI: 10.1016/S1474-4422(12)70310-1]</w:t>
      </w:r>
    </w:p>
    <w:p w14:paraId="31197A6A"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5 </w:t>
      </w:r>
      <w:r w:rsidRPr="00D90B22">
        <w:rPr>
          <w:rFonts w:ascii="Book Antiqua" w:hAnsi="Book Antiqua"/>
          <w:b/>
          <w:bCs/>
        </w:rPr>
        <w:t>Kayser MS</w:t>
      </w:r>
      <w:r w:rsidRPr="00D90B22">
        <w:rPr>
          <w:rFonts w:ascii="Book Antiqua" w:hAnsi="Book Antiqua"/>
        </w:rPr>
        <w:t xml:space="preserve">, Dalmau J. Anti-NMDA Receptor Encephalitis in Psychiatry. </w:t>
      </w:r>
      <w:r w:rsidRPr="00D90B22">
        <w:rPr>
          <w:rFonts w:ascii="Book Antiqua" w:hAnsi="Book Antiqua"/>
          <w:i/>
          <w:iCs/>
        </w:rPr>
        <w:t>Curr Psychiatry Rev</w:t>
      </w:r>
      <w:r w:rsidRPr="00D90B22">
        <w:rPr>
          <w:rFonts w:ascii="Book Antiqua" w:hAnsi="Book Antiqua"/>
        </w:rPr>
        <w:t xml:space="preserve"> 2011; </w:t>
      </w:r>
      <w:r w:rsidRPr="00D90B22">
        <w:rPr>
          <w:rFonts w:ascii="Book Antiqua" w:hAnsi="Book Antiqua"/>
          <w:b/>
          <w:bCs/>
        </w:rPr>
        <w:t>7</w:t>
      </w:r>
      <w:r w:rsidRPr="00D90B22">
        <w:rPr>
          <w:rFonts w:ascii="Book Antiqua" w:hAnsi="Book Antiqua"/>
        </w:rPr>
        <w:t>: 189-193 [PMID: 24729779 DOI: 10.2174/157340011797183184]</w:t>
      </w:r>
    </w:p>
    <w:p w14:paraId="397A044F"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6 </w:t>
      </w:r>
      <w:r w:rsidRPr="00D90B22">
        <w:rPr>
          <w:rFonts w:ascii="Book Antiqua" w:hAnsi="Book Antiqua"/>
          <w:b/>
          <w:bCs/>
        </w:rPr>
        <w:t>Dalmau J</w:t>
      </w:r>
      <w:r w:rsidRPr="00D90B22">
        <w:rPr>
          <w:rFonts w:ascii="Book Antiqua" w:hAnsi="Book Antiqua"/>
        </w:rPr>
        <w:t xml:space="preserve">, Tüzün E, Wu HY, Masjuan J, Rossi JE, Voloschin A, Baehring JM, Shimazaki H, Koide R, King D, Mason W, Sansing LH, Dichter MA, Rosenfeld MR, Lynch DR. Paraneoplastic anti-N-methyl-D-aspartate receptor encephalitis associated with ovarian teratoma. </w:t>
      </w:r>
      <w:r w:rsidRPr="00D90B22">
        <w:rPr>
          <w:rFonts w:ascii="Book Antiqua" w:hAnsi="Book Antiqua"/>
          <w:i/>
          <w:iCs/>
        </w:rPr>
        <w:t>Ann Neurol</w:t>
      </w:r>
      <w:r w:rsidRPr="00D90B22">
        <w:rPr>
          <w:rFonts w:ascii="Book Antiqua" w:hAnsi="Book Antiqua"/>
        </w:rPr>
        <w:t xml:space="preserve"> 2007; </w:t>
      </w:r>
      <w:r w:rsidRPr="00D90B22">
        <w:rPr>
          <w:rFonts w:ascii="Book Antiqua" w:hAnsi="Book Antiqua"/>
          <w:b/>
          <w:bCs/>
        </w:rPr>
        <w:t>61</w:t>
      </w:r>
      <w:r w:rsidRPr="00D90B22">
        <w:rPr>
          <w:rFonts w:ascii="Book Antiqua" w:hAnsi="Book Antiqua"/>
        </w:rPr>
        <w:t>: 25-36 [PMID: 17262855 DOI: 10.1002/ana.21050]</w:t>
      </w:r>
    </w:p>
    <w:p w14:paraId="19040F56"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7 </w:t>
      </w:r>
      <w:r w:rsidRPr="00D90B22">
        <w:rPr>
          <w:rFonts w:ascii="Book Antiqua" w:hAnsi="Book Antiqua"/>
          <w:b/>
          <w:bCs/>
        </w:rPr>
        <w:t>Dalmau J</w:t>
      </w:r>
      <w:r w:rsidRPr="00D90B22">
        <w:rPr>
          <w:rFonts w:ascii="Book Antiqua" w:hAnsi="Book Antiqua"/>
        </w:rPr>
        <w:t xml:space="preserve">, Gleichman AJ, Hughes EG, Rossi JE, Peng X, Lai M, Dessain SK, Rosenfeld MR, Balice-Gordon R, Lynch DR. Anti-NMDA-receptor encephalitis: case series and analysis of the effects of antibodies. </w:t>
      </w:r>
      <w:r w:rsidRPr="00D90B22">
        <w:rPr>
          <w:rFonts w:ascii="Book Antiqua" w:hAnsi="Book Antiqua"/>
          <w:i/>
          <w:iCs/>
        </w:rPr>
        <w:t>Lancet Neurol</w:t>
      </w:r>
      <w:r w:rsidRPr="00D90B22">
        <w:rPr>
          <w:rFonts w:ascii="Book Antiqua" w:hAnsi="Book Antiqua"/>
        </w:rPr>
        <w:t xml:space="preserve"> 2008; </w:t>
      </w:r>
      <w:r w:rsidRPr="00D90B22">
        <w:rPr>
          <w:rFonts w:ascii="Book Antiqua" w:hAnsi="Book Antiqua"/>
          <w:b/>
          <w:bCs/>
        </w:rPr>
        <w:t>7</w:t>
      </w:r>
      <w:r w:rsidRPr="00D90B22">
        <w:rPr>
          <w:rFonts w:ascii="Book Antiqua" w:hAnsi="Book Antiqua"/>
        </w:rPr>
        <w:t>: 1091-1098 [PMID: 18851928 DOI: 10.1016/S1474-4422(08)70224-2]</w:t>
      </w:r>
    </w:p>
    <w:p w14:paraId="4BCD1867"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8 </w:t>
      </w:r>
      <w:r w:rsidRPr="00D90B22">
        <w:rPr>
          <w:rFonts w:ascii="Book Antiqua" w:hAnsi="Book Antiqua"/>
          <w:b/>
          <w:bCs/>
        </w:rPr>
        <w:t>Iizuka T</w:t>
      </w:r>
      <w:r w:rsidRPr="00D90B22">
        <w:rPr>
          <w:rFonts w:ascii="Book Antiqua" w:hAnsi="Book Antiqua"/>
        </w:rPr>
        <w:t xml:space="preserve">, Sakai F, Ide T, Monzen T, Yoshii S, Iigaya M, Suzuki K, Lynch DR, Suzuki N, Hata T, Dalmau J. Anti-NMDA receptor encephalitis in Japan: long-term outcome without tumor removal. </w:t>
      </w:r>
      <w:r w:rsidRPr="00D90B22">
        <w:rPr>
          <w:rFonts w:ascii="Book Antiqua" w:hAnsi="Book Antiqua"/>
          <w:i/>
          <w:iCs/>
        </w:rPr>
        <w:t>Neurology</w:t>
      </w:r>
      <w:r w:rsidRPr="00D90B22">
        <w:rPr>
          <w:rFonts w:ascii="Book Antiqua" w:hAnsi="Book Antiqua"/>
        </w:rPr>
        <w:t xml:space="preserve"> 2008; </w:t>
      </w:r>
      <w:r w:rsidRPr="00D90B22">
        <w:rPr>
          <w:rFonts w:ascii="Book Antiqua" w:hAnsi="Book Antiqua"/>
          <w:b/>
          <w:bCs/>
        </w:rPr>
        <w:t>70</w:t>
      </w:r>
      <w:r w:rsidRPr="00D90B22">
        <w:rPr>
          <w:rFonts w:ascii="Book Antiqua" w:hAnsi="Book Antiqua"/>
        </w:rPr>
        <w:t>: 504-511 [PMID: 17898324 DOI: 10.1212/01.wnl.0000278388.90370.c3]</w:t>
      </w:r>
    </w:p>
    <w:p w14:paraId="162E102C"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9 </w:t>
      </w:r>
      <w:r w:rsidRPr="00D90B22">
        <w:rPr>
          <w:rFonts w:ascii="Book Antiqua" w:hAnsi="Book Antiqua"/>
          <w:b/>
          <w:bCs/>
        </w:rPr>
        <w:t>Okamura H</w:t>
      </w:r>
      <w:r w:rsidRPr="00D90B22">
        <w:rPr>
          <w:rFonts w:ascii="Book Antiqua" w:hAnsi="Book Antiqua"/>
        </w:rPr>
        <w:t xml:space="preserve">, Oomori N, Uchitomi Y. An acutely confused 15-year-old girl. </w:t>
      </w:r>
      <w:r w:rsidRPr="00D90B22">
        <w:rPr>
          <w:rFonts w:ascii="Book Antiqua" w:hAnsi="Book Antiqua"/>
          <w:i/>
          <w:iCs/>
        </w:rPr>
        <w:t>Lancet</w:t>
      </w:r>
      <w:r w:rsidRPr="00D90B22">
        <w:rPr>
          <w:rFonts w:ascii="Book Antiqua" w:hAnsi="Book Antiqua"/>
        </w:rPr>
        <w:t xml:space="preserve"> 1997; </w:t>
      </w:r>
      <w:r w:rsidRPr="00D90B22">
        <w:rPr>
          <w:rFonts w:ascii="Book Antiqua" w:hAnsi="Book Antiqua"/>
          <w:b/>
          <w:bCs/>
        </w:rPr>
        <w:t>350</w:t>
      </w:r>
      <w:r w:rsidRPr="00D90B22">
        <w:rPr>
          <w:rFonts w:ascii="Book Antiqua" w:hAnsi="Book Antiqua"/>
        </w:rPr>
        <w:t>: 488 [PMID: 9274586 DOI: 10.1016/S0140-6736(97)06208-9]</w:t>
      </w:r>
    </w:p>
    <w:p w14:paraId="002F18EB"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10 </w:t>
      </w:r>
      <w:r w:rsidRPr="00D90B22">
        <w:rPr>
          <w:rFonts w:ascii="Book Antiqua" w:hAnsi="Book Antiqua"/>
          <w:b/>
          <w:bCs/>
        </w:rPr>
        <w:t>Nokura K</w:t>
      </w:r>
      <w:r w:rsidRPr="00D90B22">
        <w:rPr>
          <w:rFonts w:ascii="Book Antiqua" w:hAnsi="Book Antiqua"/>
        </w:rPr>
        <w:t xml:space="preserve">, Yamamoto H, Okawara Y, Koga H, Osawa H, Sakai K. Reversible limbic encephalitis caused by ovarian teratoma. </w:t>
      </w:r>
      <w:r w:rsidRPr="00D90B22">
        <w:rPr>
          <w:rFonts w:ascii="Book Antiqua" w:hAnsi="Book Antiqua"/>
          <w:i/>
          <w:iCs/>
        </w:rPr>
        <w:t>Acta Neurol Scand</w:t>
      </w:r>
      <w:r w:rsidRPr="00D90B22">
        <w:rPr>
          <w:rFonts w:ascii="Book Antiqua" w:hAnsi="Book Antiqua"/>
        </w:rPr>
        <w:t xml:space="preserve"> 1997; </w:t>
      </w:r>
      <w:r w:rsidRPr="00D90B22">
        <w:rPr>
          <w:rFonts w:ascii="Book Antiqua" w:hAnsi="Book Antiqua"/>
          <w:b/>
          <w:bCs/>
        </w:rPr>
        <w:t>95</w:t>
      </w:r>
      <w:r w:rsidRPr="00D90B22">
        <w:rPr>
          <w:rFonts w:ascii="Book Antiqua" w:hAnsi="Book Antiqua"/>
        </w:rPr>
        <w:t>: 367-373 [PMID: 9228272 DOI: 10.1111/j.1600-0404.1997.tb00227.x]</w:t>
      </w:r>
    </w:p>
    <w:p w14:paraId="29DB93F0" w14:textId="07E01033" w:rsidR="0038205C" w:rsidRPr="00D90B22" w:rsidRDefault="0038205C" w:rsidP="00D90B22">
      <w:pPr>
        <w:spacing w:line="360" w:lineRule="auto"/>
        <w:jc w:val="both"/>
        <w:rPr>
          <w:rFonts w:ascii="Book Antiqua" w:hAnsi="Book Antiqua"/>
        </w:rPr>
      </w:pPr>
      <w:r w:rsidRPr="00D90B22">
        <w:rPr>
          <w:rFonts w:ascii="Book Antiqua" w:hAnsi="Book Antiqua"/>
        </w:rPr>
        <w:lastRenderedPageBreak/>
        <w:t xml:space="preserve">11 </w:t>
      </w:r>
      <w:r w:rsidRPr="00D90B22">
        <w:rPr>
          <w:rFonts w:ascii="Book Antiqua" w:hAnsi="Book Antiqua"/>
          <w:b/>
          <w:bCs/>
        </w:rPr>
        <w:t>Iizuka</w:t>
      </w:r>
      <w:r w:rsidRPr="00D90B22">
        <w:rPr>
          <w:rFonts w:ascii="Book Antiqua" w:hAnsi="Book Antiqua"/>
        </w:rPr>
        <w:t xml:space="preserve"> </w:t>
      </w:r>
      <w:r w:rsidRPr="00D90B22">
        <w:rPr>
          <w:rFonts w:ascii="Book Antiqua" w:hAnsi="Book Antiqua"/>
          <w:b/>
          <w:bCs/>
        </w:rPr>
        <w:t>T</w:t>
      </w:r>
      <w:r w:rsidR="00781B54" w:rsidRPr="00D90B22">
        <w:rPr>
          <w:rFonts w:ascii="Book Antiqua" w:hAnsi="Book Antiqua"/>
        </w:rPr>
        <w:t>.</w:t>
      </w:r>
      <w:r w:rsidRPr="00D90B22">
        <w:rPr>
          <w:rFonts w:ascii="Book Antiqua" w:hAnsi="Book Antiqua"/>
        </w:rPr>
        <w:t xml:space="preserve"> </w:t>
      </w:r>
      <w:bookmarkStart w:id="14" w:name="OLE_LINK3117"/>
      <w:bookmarkStart w:id="15" w:name="OLE_LINK3118"/>
      <w:r w:rsidRPr="00D90B22">
        <w:rPr>
          <w:rFonts w:ascii="Book Antiqua" w:hAnsi="Book Antiqua"/>
        </w:rPr>
        <w:t>A distinct syndrome of encephalitis presenting as acute onset of psychosis followed by unresponsiveness, hypoventilation, and intractable orofacial-limb hyperkinetic movements (Supple 1)</w:t>
      </w:r>
      <w:bookmarkEnd w:id="14"/>
      <w:bookmarkEnd w:id="15"/>
      <w:r w:rsidRPr="00D90B22">
        <w:rPr>
          <w:rFonts w:ascii="Book Antiqua" w:hAnsi="Book Antiqua"/>
        </w:rPr>
        <w:t xml:space="preserve">. </w:t>
      </w:r>
      <w:r w:rsidRPr="00D90B22">
        <w:rPr>
          <w:rFonts w:ascii="Book Antiqua" w:hAnsi="Book Antiqua"/>
          <w:i/>
          <w:iCs/>
        </w:rPr>
        <w:t>Neurology</w:t>
      </w:r>
      <w:r w:rsidRPr="00D90B22">
        <w:rPr>
          <w:rFonts w:ascii="Book Antiqua" w:hAnsi="Book Antiqua"/>
        </w:rPr>
        <w:t xml:space="preserve"> 2005</w:t>
      </w:r>
      <w:r w:rsidR="00781B54" w:rsidRPr="00D90B22">
        <w:rPr>
          <w:rFonts w:ascii="Book Antiqua" w:hAnsi="Book Antiqua"/>
        </w:rPr>
        <w:t>;</w:t>
      </w:r>
      <w:r w:rsidRPr="00D90B22">
        <w:rPr>
          <w:rFonts w:ascii="Book Antiqua" w:hAnsi="Book Antiqua"/>
        </w:rPr>
        <w:t xml:space="preserve"> </w:t>
      </w:r>
      <w:r w:rsidRPr="00D90B22">
        <w:rPr>
          <w:rFonts w:ascii="Book Antiqua" w:hAnsi="Book Antiqua"/>
          <w:b/>
          <w:bCs/>
        </w:rPr>
        <w:t>64</w:t>
      </w:r>
      <w:r w:rsidRPr="00D90B22">
        <w:rPr>
          <w:rFonts w:ascii="Book Antiqua" w:hAnsi="Book Antiqua"/>
        </w:rPr>
        <w:t xml:space="preserve"> [DOI:</w:t>
      </w:r>
      <w:r w:rsidR="00781B54" w:rsidRPr="00D90B22">
        <w:rPr>
          <w:rFonts w:ascii="Book Antiqua" w:hAnsi="Book Antiqua"/>
        </w:rPr>
        <w:t xml:space="preserve"> </w:t>
      </w:r>
      <w:r w:rsidRPr="00D90B22">
        <w:rPr>
          <w:rFonts w:ascii="Book Antiqua" w:hAnsi="Book Antiqua"/>
        </w:rPr>
        <w:t>10.5334/tohm.506]</w:t>
      </w:r>
    </w:p>
    <w:p w14:paraId="67C72A3D"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12 </w:t>
      </w:r>
      <w:r w:rsidRPr="00D90B22">
        <w:rPr>
          <w:rFonts w:ascii="Book Antiqua" w:hAnsi="Book Antiqua"/>
          <w:b/>
          <w:bCs/>
        </w:rPr>
        <w:t>Vitaliani R</w:t>
      </w:r>
      <w:r w:rsidRPr="00D90B22">
        <w:rPr>
          <w:rFonts w:ascii="Book Antiqua" w:hAnsi="Book Antiqua"/>
        </w:rPr>
        <w:t xml:space="preserve">, Mason W, Ances B, Zwerdling T, Jiang Z, Dalmau J. Paraneoplastic encephalitis, psychiatric symptoms, and hypoventilation in ovarian teratoma. </w:t>
      </w:r>
      <w:r w:rsidRPr="00D90B22">
        <w:rPr>
          <w:rFonts w:ascii="Book Antiqua" w:hAnsi="Book Antiqua"/>
          <w:i/>
          <w:iCs/>
        </w:rPr>
        <w:t>Ann Neurol</w:t>
      </w:r>
      <w:r w:rsidRPr="00D90B22">
        <w:rPr>
          <w:rFonts w:ascii="Book Antiqua" w:hAnsi="Book Antiqua"/>
        </w:rPr>
        <w:t xml:space="preserve"> 2005; </w:t>
      </w:r>
      <w:r w:rsidRPr="00D90B22">
        <w:rPr>
          <w:rFonts w:ascii="Book Antiqua" w:hAnsi="Book Antiqua"/>
          <w:b/>
          <w:bCs/>
        </w:rPr>
        <w:t>58</w:t>
      </w:r>
      <w:r w:rsidRPr="00D90B22">
        <w:rPr>
          <w:rFonts w:ascii="Book Antiqua" w:hAnsi="Book Antiqua"/>
        </w:rPr>
        <w:t>: 594-604 [PMID: 16178029 DOI: 10.1002/ana.20614]</w:t>
      </w:r>
    </w:p>
    <w:p w14:paraId="5EAC5C65"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13 </w:t>
      </w:r>
      <w:r w:rsidRPr="00D90B22">
        <w:rPr>
          <w:rFonts w:ascii="Book Antiqua" w:hAnsi="Book Antiqua"/>
          <w:b/>
          <w:bCs/>
        </w:rPr>
        <w:t>Armangue T</w:t>
      </w:r>
      <w:r w:rsidRPr="00D90B22">
        <w:rPr>
          <w:rFonts w:ascii="Book Antiqua" w:hAnsi="Book Antiqua"/>
        </w:rPr>
        <w:t xml:space="preserve">, Spatola M, Vlagea A, Mattozzi S, Cárceles-Cordon M, Martinez-Heras E, Llufriu S, Muchart J, Erro ME, Abraira L, Moris G, Monros-Giménez L, Corral-Corral Í, Montejo C, Toledo M, Bataller L, Secondi G, Ariño H, Martínez-Hernández E, Juan M, Marcos MA, Alsina L, Saiz A, Rosenfeld MR, Graus F, Dalmau J; Spanish Herpes Simplex Encephalitis Study Group. Frequency, symptoms, risk factors, and outcomes of autoimmune encephalitis after herpes simplex encephalitis: a prospective observational study and retrospective analysis. </w:t>
      </w:r>
      <w:r w:rsidRPr="00D90B22">
        <w:rPr>
          <w:rFonts w:ascii="Book Antiqua" w:hAnsi="Book Antiqua"/>
          <w:i/>
          <w:iCs/>
        </w:rPr>
        <w:t>Lancet Neurol</w:t>
      </w:r>
      <w:r w:rsidRPr="00D90B22">
        <w:rPr>
          <w:rFonts w:ascii="Book Antiqua" w:hAnsi="Book Antiqua"/>
        </w:rPr>
        <w:t xml:space="preserve"> 2018; </w:t>
      </w:r>
      <w:r w:rsidRPr="00D90B22">
        <w:rPr>
          <w:rFonts w:ascii="Book Antiqua" w:hAnsi="Book Antiqua"/>
          <w:b/>
          <w:bCs/>
        </w:rPr>
        <w:t>17</w:t>
      </w:r>
      <w:r w:rsidRPr="00D90B22">
        <w:rPr>
          <w:rFonts w:ascii="Book Antiqua" w:hAnsi="Book Antiqua"/>
        </w:rPr>
        <w:t>: 760-772 [PMID: 30049614 DOI: 10.1016/S1474-4422(18)30244-8]</w:t>
      </w:r>
    </w:p>
    <w:p w14:paraId="156180A9"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14 </w:t>
      </w:r>
      <w:r w:rsidRPr="00D90B22">
        <w:rPr>
          <w:rFonts w:ascii="Book Antiqua" w:hAnsi="Book Antiqua"/>
          <w:b/>
          <w:bCs/>
        </w:rPr>
        <w:t>Armangue T</w:t>
      </w:r>
      <w:r w:rsidRPr="00D90B22">
        <w:rPr>
          <w:rFonts w:ascii="Book Antiqua" w:hAnsi="Book Antiqua"/>
        </w:rPr>
        <w:t xml:space="preserve">, Moris G, Cantarín-Extremera V, Conde CE, Rostasy K, Erro ME, Portilla-Cuenca JC, Turón-Viñas E, Málaga I, Muñoz-Cabello B, Torres-Torres C, Llufriu S, González-Gutiérrez-Solana L, González G, Casado-Naranjo I, Rosenfeld M, Graus F, Dalmau J; Spanish Prospective Multicentric Study of Autoimmunity in Herpes Simplex Encephalitis. Autoimmune post-herpes simplex encephalitis of adults and teenagers. </w:t>
      </w:r>
      <w:r w:rsidRPr="00D90B22">
        <w:rPr>
          <w:rFonts w:ascii="Book Antiqua" w:hAnsi="Book Antiqua"/>
          <w:i/>
          <w:iCs/>
        </w:rPr>
        <w:t>Neurology</w:t>
      </w:r>
      <w:r w:rsidRPr="00D90B22">
        <w:rPr>
          <w:rFonts w:ascii="Book Antiqua" w:hAnsi="Book Antiqua"/>
        </w:rPr>
        <w:t xml:space="preserve"> 2015; </w:t>
      </w:r>
      <w:r w:rsidRPr="00D90B22">
        <w:rPr>
          <w:rFonts w:ascii="Book Antiqua" w:hAnsi="Book Antiqua"/>
          <w:b/>
          <w:bCs/>
        </w:rPr>
        <w:t>85</w:t>
      </w:r>
      <w:r w:rsidRPr="00D90B22">
        <w:rPr>
          <w:rFonts w:ascii="Book Antiqua" w:hAnsi="Book Antiqua"/>
        </w:rPr>
        <w:t>: 1736-1743 [PMID: 26491084 DOI: 10.1212/WNL.0000000000002125]</w:t>
      </w:r>
    </w:p>
    <w:p w14:paraId="5891916F" w14:textId="77777777" w:rsidR="0038205C" w:rsidRPr="00D90B22" w:rsidRDefault="0038205C" w:rsidP="00D90B22">
      <w:pPr>
        <w:spacing w:line="360" w:lineRule="auto"/>
        <w:jc w:val="both"/>
        <w:rPr>
          <w:rFonts w:ascii="Book Antiqua" w:hAnsi="Book Antiqua"/>
        </w:rPr>
      </w:pPr>
      <w:r w:rsidRPr="00D90B22">
        <w:rPr>
          <w:rFonts w:ascii="Book Antiqua" w:hAnsi="Book Antiqua"/>
        </w:rPr>
        <w:t xml:space="preserve">15 </w:t>
      </w:r>
      <w:r w:rsidRPr="00D90B22">
        <w:rPr>
          <w:rFonts w:ascii="Book Antiqua" w:hAnsi="Book Antiqua"/>
          <w:b/>
          <w:bCs/>
        </w:rPr>
        <w:t>Zandi MS</w:t>
      </w:r>
      <w:r w:rsidRPr="00D90B22">
        <w:rPr>
          <w:rFonts w:ascii="Book Antiqua" w:hAnsi="Book Antiqua"/>
        </w:rPr>
        <w:t xml:space="preserve">, Irani SR, Follows G, Moody AM, Molyneux P, Vincent A. Limbic encephalitis associated with antibodies to the NMDA receptor in Hodgkin lymphoma. </w:t>
      </w:r>
      <w:r w:rsidRPr="00D90B22">
        <w:rPr>
          <w:rFonts w:ascii="Book Antiqua" w:hAnsi="Book Antiqua"/>
          <w:i/>
          <w:iCs/>
        </w:rPr>
        <w:t>Neurology</w:t>
      </w:r>
      <w:r w:rsidRPr="00D90B22">
        <w:rPr>
          <w:rFonts w:ascii="Book Antiqua" w:hAnsi="Book Antiqua"/>
        </w:rPr>
        <w:t xml:space="preserve"> 2009; </w:t>
      </w:r>
      <w:r w:rsidRPr="00D90B22">
        <w:rPr>
          <w:rFonts w:ascii="Book Antiqua" w:hAnsi="Book Antiqua"/>
          <w:b/>
          <w:bCs/>
        </w:rPr>
        <w:t>73</w:t>
      </w:r>
      <w:r w:rsidRPr="00D90B22">
        <w:rPr>
          <w:rFonts w:ascii="Book Antiqua" w:hAnsi="Book Antiqua"/>
        </w:rPr>
        <w:t>: 2039-2040 [PMID: 19996080 DOI: 10.1212/WNL.0b013e3181c55e9b]</w:t>
      </w:r>
    </w:p>
    <w:p w14:paraId="08D3678D" w14:textId="1EA1D3DA" w:rsidR="0038205C" w:rsidRPr="00D90B22" w:rsidRDefault="00284A01" w:rsidP="00D90B22">
      <w:pPr>
        <w:spacing w:line="360" w:lineRule="auto"/>
        <w:jc w:val="both"/>
        <w:rPr>
          <w:rFonts w:ascii="Book Antiqua" w:hAnsi="Book Antiqua"/>
        </w:rPr>
      </w:pPr>
      <w:r w:rsidRPr="00D90B22">
        <w:rPr>
          <w:rFonts w:ascii="Book Antiqua" w:hAnsi="Book Antiqua"/>
        </w:rPr>
        <w:t>16</w:t>
      </w:r>
      <w:r w:rsidR="00E6524B" w:rsidRPr="00D90B22">
        <w:rPr>
          <w:rFonts w:ascii="Book Antiqua" w:hAnsi="Book Antiqua"/>
        </w:rPr>
        <w:t xml:space="preserve"> </w:t>
      </w:r>
      <w:r w:rsidR="0038205C" w:rsidRPr="00D90B22">
        <w:rPr>
          <w:rFonts w:ascii="Book Antiqua" w:hAnsi="Book Antiqua"/>
          <w:b/>
          <w:bCs/>
        </w:rPr>
        <w:t>Zhang L</w:t>
      </w:r>
      <w:r w:rsidR="0038205C" w:rsidRPr="00D90B22">
        <w:rPr>
          <w:rFonts w:ascii="Book Antiqua" w:hAnsi="Book Antiqua"/>
        </w:rPr>
        <w:t xml:space="preserve">, Wu MQ, Hao ZL, Chiang SM, Shuang K, Lin MT, Chi XS, Fang JJ, Zhou D, Li JM. Clinical characteristics, treatments, and outcomes of patients with anti-N-methyl-d-aspartate receptor encephalitis: A systematic review of reported cases. </w:t>
      </w:r>
      <w:r w:rsidR="0038205C" w:rsidRPr="00D90B22">
        <w:rPr>
          <w:rFonts w:ascii="Book Antiqua" w:hAnsi="Book Antiqua"/>
          <w:i/>
          <w:iCs/>
        </w:rPr>
        <w:t>Epilepsy Behav</w:t>
      </w:r>
      <w:r w:rsidR="0038205C" w:rsidRPr="00D90B22">
        <w:rPr>
          <w:rFonts w:ascii="Book Antiqua" w:hAnsi="Book Antiqua"/>
        </w:rPr>
        <w:t xml:space="preserve"> 2017; </w:t>
      </w:r>
      <w:r w:rsidR="0038205C" w:rsidRPr="00D90B22">
        <w:rPr>
          <w:rFonts w:ascii="Book Antiqua" w:hAnsi="Book Antiqua"/>
          <w:b/>
          <w:bCs/>
        </w:rPr>
        <w:t>68</w:t>
      </w:r>
      <w:r w:rsidR="0038205C" w:rsidRPr="00D90B22">
        <w:rPr>
          <w:rFonts w:ascii="Book Antiqua" w:hAnsi="Book Antiqua"/>
        </w:rPr>
        <w:t>: 57-65 [PMID: 28109991 DOI: 10.1016/j.yebeh.2016.12.019]</w:t>
      </w:r>
    </w:p>
    <w:p w14:paraId="3138428C" w14:textId="41491435" w:rsidR="0038205C" w:rsidRPr="00D90B22" w:rsidRDefault="00284A01" w:rsidP="00D90B22">
      <w:pPr>
        <w:spacing w:line="360" w:lineRule="auto"/>
        <w:jc w:val="both"/>
        <w:rPr>
          <w:rFonts w:ascii="Book Antiqua" w:hAnsi="Book Antiqua"/>
        </w:rPr>
      </w:pPr>
      <w:r w:rsidRPr="00D90B22">
        <w:rPr>
          <w:rFonts w:ascii="Book Antiqua" w:hAnsi="Book Antiqua"/>
        </w:rPr>
        <w:t>17</w:t>
      </w:r>
      <w:r w:rsidR="00E6524B" w:rsidRPr="00D90B22">
        <w:rPr>
          <w:rFonts w:ascii="Book Antiqua" w:hAnsi="Book Antiqua"/>
        </w:rPr>
        <w:t xml:space="preserve"> </w:t>
      </w:r>
      <w:r w:rsidR="0038205C" w:rsidRPr="00D90B22">
        <w:rPr>
          <w:rFonts w:ascii="Book Antiqua" w:hAnsi="Book Antiqua"/>
          <w:b/>
          <w:bCs/>
        </w:rPr>
        <w:t>Xu CL</w:t>
      </w:r>
      <w:r w:rsidR="0038205C" w:rsidRPr="00D90B22">
        <w:rPr>
          <w:rFonts w:ascii="Book Antiqua" w:hAnsi="Book Antiqua"/>
        </w:rPr>
        <w:t xml:space="preserve">, Zhao WQ, Li JM, Wang JW, Wang SH, Wang DX, Liu MY, Qiao SS, Jin JY, He ZP, Ji XJ. Anti-N-methyl-D-aspartate receptor encephaliits:an adolescent with ovarian </w:t>
      </w:r>
      <w:r w:rsidR="0038205C" w:rsidRPr="00D90B22">
        <w:rPr>
          <w:rFonts w:ascii="Book Antiqua" w:hAnsi="Book Antiqua"/>
        </w:rPr>
        <w:lastRenderedPageBreak/>
        <w:t xml:space="preserve">teratoma. </w:t>
      </w:r>
      <w:r w:rsidR="0038205C" w:rsidRPr="00D90B22">
        <w:rPr>
          <w:rFonts w:ascii="Book Antiqua" w:hAnsi="Book Antiqua"/>
          <w:i/>
          <w:iCs/>
        </w:rPr>
        <w:t>Zhonghua Shenjingke Zazhi</w:t>
      </w:r>
      <w:r w:rsidR="0038205C" w:rsidRPr="00D90B22">
        <w:rPr>
          <w:rFonts w:ascii="Book Antiqua" w:hAnsi="Book Antiqua"/>
        </w:rPr>
        <w:t xml:space="preserve"> 2010; </w:t>
      </w:r>
      <w:r w:rsidR="0038205C" w:rsidRPr="00D90B22">
        <w:rPr>
          <w:rFonts w:ascii="Book Antiqua" w:hAnsi="Book Antiqua"/>
          <w:b/>
          <w:bCs/>
        </w:rPr>
        <w:t>43</w:t>
      </w:r>
      <w:r w:rsidR="0038205C" w:rsidRPr="00D90B22">
        <w:rPr>
          <w:rFonts w:ascii="Book Antiqua" w:hAnsi="Book Antiqua"/>
        </w:rPr>
        <w:t>: 781-783 [DOI: 10.3760/cma.j.issn.1006-7876.2010.11.011]</w:t>
      </w:r>
    </w:p>
    <w:p w14:paraId="565DC2C9" w14:textId="2B991012" w:rsidR="0038205C" w:rsidRPr="00D90B22" w:rsidRDefault="00284A01" w:rsidP="00D90B22">
      <w:pPr>
        <w:spacing w:line="360" w:lineRule="auto"/>
        <w:jc w:val="both"/>
        <w:rPr>
          <w:rFonts w:ascii="Book Antiqua" w:hAnsi="Book Antiqua"/>
        </w:rPr>
      </w:pPr>
      <w:r w:rsidRPr="00D90B22">
        <w:rPr>
          <w:rFonts w:ascii="Book Antiqua" w:hAnsi="Book Antiqua"/>
        </w:rPr>
        <w:t>18</w:t>
      </w:r>
      <w:r w:rsidR="00E6524B" w:rsidRPr="00D90B22">
        <w:rPr>
          <w:rFonts w:ascii="Book Antiqua" w:hAnsi="Book Antiqua"/>
        </w:rPr>
        <w:t xml:space="preserve"> </w:t>
      </w:r>
      <w:r w:rsidR="0038205C" w:rsidRPr="00D90B22">
        <w:rPr>
          <w:rFonts w:ascii="Book Antiqua" w:hAnsi="Book Antiqua"/>
          <w:b/>
          <w:bCs/>
        </w:rPr>
        <w:t>Dai Y</w:t>
      </w:r>
      <w:r w:rsidR="0038205C" w:rsidRPr="00D90B22">
        <w:rPr>
          <w:rFonts w:ascii="Book Antiqua" w:hAnsi="Book Antiqua"/>
        </w:rPr>
        <w:t xml:space="preserve">, Zhang J, Ren H, Zhou X, Chen J, Cui L, Lang J, Guan H, Sun D. Surgical outcomes in patients with anti-N-methyl D-aspartate receptor encephalitis with ovarian teratoma. </w:t>
      </w:r>
      <w:r w:rsidR="0038205C" w:rsidRPr="00D90B22">
        <w:rPr>
          <w:rFonts w:ascii="Book Antiqua" w:hAnsi="Book Antiqua"/>
          <w:i/>
          <w:iCs/>
        </w:rPr>
        <w:t>Am J Obstet Gynecol</w:t>
      </w:r>
      <w:r w:rsidR="0038205C" w:rsidRPr="00D90B22">
        <w:rPr>
          <w:rFonts w:ascii="Book Antiqua" w:hAnsi="Book Antiqua"/>
        </w:rPr>
        <w:t xml:space="preserve"> 2019; </w:t>
      </w:r>
      <w:r w:rsidR="0038205C" w:rsidRPr="00D90B22">
        <w:rPr>
          <w:rFonts w:ascii="Book Antiqua" w:hAnsi="Book Antiqua"/>
          <w:b/>
          <w:bCs/>
        </w:rPr>
        <w:t>221</w:t>
      </w:r>
      <w:r w:rsidR="0038205C" w:rsidRPr="00D90B22">
        <w:rPr>
          <w:rFonts w:ascii="Book Antiqua" w:hAnsi="Book Antiqua"/>
        </w:rPr>
        <w:t>: 485.e1-485.e10 [PMID: 31128109 DOI: 10.1016/j.ajog.2019.05.026]</w:t>
      </w:r>
    </w:p>
    <w:p w14:paraId="66066F43" w14:textId="2A0A3BB6" w:rsidR="0038205C" w:rsidRPr="00D90B22" w:rsidRDefault="00284A01" w:rsidP="00D90B22">
      <w:pPr>
        <w:spacing w:line="360" w:lineRule="auto"/>
        <w:jc w:val="both"/>
        <w:rPr>
          <w:rFonts w:ascii="Book Antiqua" w:hAnsi="Book Antiqua"/>
        </w:rPr>
      </w:pPr>
      <w:r w:rsidRPr="00D90B22">
        <w:rPr>
          <w:rFonts w:ascii="Book Antiqua" w:hAnsi="Book Antiqua"/>
        </w:rPr>
        <w:t>19</w:t>
      </w:r>
      <w:r w:rsidR="00E6524B" w:rsidRPr="00D90B22">
        <w:rPr>
          <w:rFonts w:ascii="Book Antiqua" w:hAnsi="Book Antiqua"/>
        </w:rPr>
        <w:t xml:space="preserve"> </w:t>
      </w:r>
      <w:r w:rsidR="0038205C" w:rsidRPr="00D90B22">
        <w:rPr>
          <w:rFonts w:ascii="Book Antiqua" w:hAnsi="Book Antiqua"/>
          <w:b/>
          <w:bCs/>
        </w:rPr>
        <w:t>Acién P</w:t>
      </w:r>
      <w:r w:rsidR="0038205C" w:rsidRPr="00D90B22">
        <w:rPr>
          <w:rFonts w:ascii="Book Antiqua" w:hAnsi="Book Antiqua"/>
        </w:rPr>
        <w:t xml:space="preserve">, Acién M, Ruiz-Maciá E, Martín-Estefanía C. Ovarian teratoma-associated anti-NMDAR encephalitis: a systematic review of reported cases. </w:t>
      </w:r>
      <w:r w:rsidR="0038205C" w:rsidRPr="00D90B22">
        <w:rPr>
          <w:rFonts w:ascii="Book Antiqua" w:hAnsi="Book Antiqua"/>
          <w:i/>
          <w:iCs/>
        </w:rPr>
        <w:t>Orphanet J Rare Dis</w:t>
      </w:r>
      <w:r w:rsidR="0038205C" w:rsidRPr="00D90B22">
        <w:rPr>
          <w:rFonts w:ascii="Book Antiqua" w:hAnsi="Book Antiqua"/>
        </w:rPr>
        <w:t xml:space="preserve"> 2014; </w:t>
      </w:r>
      <w:r w:rsidR="0038205C" w:rsidRPr="00D90B22">
        <w:rPr>
          <w:rFonts w:ascii="Book Antiqua" w:hAnsi="Book Antiqua"/>
          <w:b/>
          <w:bCs/>
        </w:rPr>
        <w:t>9</w:t>
      </w:r>
      <w:r w:rsidR="0038205C" w:rsidRPr="00D90B22">
        <w:rPr>
          <w:rFonts w:ascii="Book Antiqua" w:hAnsi="Book Antiqua"/>
        </w:rPr>
        <w:t>: 157 [PMID: 25312434 DOI: 10.1186/s13023-014-0157-x]</w:t>
      </w:r>
    </w:p>
    <w:p w14:paraId="1FE739CE" w14:textId="7F9D59B4" w:rsidR="0038205C" w:rsidRPr="00D90B22" w:rsidRDefault="00284A01" w:rsidP="00D90B22">
      <w:pPr>
        <w:spacing w:line="360" w:lineRule="auto"/>
        <w:jc w:val="both"/>
        <w:rPr>
          <w:rFonts w:ascii="Book Antiqua" w:hAnsi="Book Antiqua"/>
        </w:rPr>
      </w:pPr>
      <w:r w:rsidRPr="00D90B22">
        <w:rPr>
          <w:rFonts w:ascii="Book Antiqua" w:hAnsi="Book Antiqua"/>
        </w:rPr>
        <w:t>20</w:t>
      </w:r>
      <w:r w:rsidR="00E6524B" w:rsidRPr="00D90B22">
        <w:rPr>
          <w:rFonts w:ascii="Book Antiqua" w:hAnsi="Book Antiqua"/>
        </w:rPr>
        <w:t xml:space="preserve"> </w:t>
      </w:r>
      <w:r w:rsidR="0038205C" w:rsidRPr="00D90B22">
        <w:rPr>
          <w:rFonts w:ascii="Book Antiqua" w:hAnsi="Book Antiqua"/>
          <w:b/>
          <w:bCs/>
        </w:rPr>
        <w:t>Kendrick SJ</w:t>
      </w:r>
      <w:r w:rsidR="0038205C" w:rsidRPr="00D90B22">
        <w:rPr>
          <w:rFonts w:ascii="Book Antiqua" w:hAnsi="Book Antiqua"/>
        </w:rPr>
        <w:t xml:space="preserve">, Lynch DR, Pritchett DB. Characterization of glutamate binding sites in receptors assembled from transfected NMDA receptor subunits. </w:t>
      </w:r>
      <w:r w:rsidR="0038205C" w:rsidRPr="00D90B22">
        <w:rPr>
          <w:rFonts w:ascii="Book Antiqua" w:hAnsi="Book Antiqua"/>
          <w:i/>
          <w:iCs/>
        </w:rPr>
        <w:t>J Neurochem</w:t>
      </w:r>
      <w:r w:rsidR="0038205C" w:rsidRPr="00D90B22">
        <w:rPr>
          <w:rFonts w:ascii="Book Antiqua" w:hAnsi="Book Antiqua"/>
        </w:rPr>
        <w:t xml:space="preserve"> 1996; </w:t>
      </w:r>
      <w:r w:rsidR="0038205C" w:rsidRPr="00D90B22">
        <w:rPr>
          <w:rFonts w:ascii="Book Antiqua" w:hAnsi="Book Antiqua"/>
          <w:b/>
          <w:bCs/>
        </w:rPr>
        <w:t>67</w:t>
      </w:r>
      <w:r w:rsidR="0038205C" w:rsidRPr="00D90B22">
        <w:rPr>
          <w:rFonts w:ascii="Book Antiqua" w:hAnsi="Book Antiqua"/>
        </w:rPr>
        <w:t>: 608-616 [PMID: 8764586 DOI: 10.1046/j.1471-4159.1996.67020608.x]</w:t>
      </w:r>
    </w:p>
    <w:p w14:paraId="04A14CDC" w14:textId="65A17F4B" w:rsidR="0038205C" w:rsidRPr="00D90B22" w:rsidRDefault="00284A01" w:rsidP="00D90B22">
      <w:pPr>
        <w:spacing w:line="360" w:lineRule="auto"/>
        <w:jc w:val="both"/>
        <w:rPr>
          <w:rFonts w:ascii="Book Antiqua" w:hAnsi="Book Antiqua"/>
        </w:rPr>
      </w:pPr>
      <w:r w:rsidRPr="00D90B22">
        <w:rPr>
          <w:rFonts w:ascii="Book Antiqua" w:hAnsi="Book Antiqua"/>
        </w:rPr>
        <w:t>21</w:t>
      </w:r>
      <w:r w:rsidR="00E6524B" w:rsidRPr="00D90B22">
        <w:rPr>
          <w:rFonts w:ascii="Book Antiqua" w:hAnsi="Book Antiqua"/>
        </w:rPr>
        <w:t xml:space="preserve"> </w:t>
      </w:r>
      <w:r w:rsidR="0038205C" w:rsidRPr="00D90B22">
        <w:rPr>
          <w:rFonts w:ascii="Book Antiqua" w:hAnsi="Book Antiqua"/>
          <w:b/>
          <w:bCs/>
        </w:rPr>
        <w:t>Laube B</w:t>
      </w:r>
      <w:r w:rsidR="0038205C" w:rsidRPr="00D90B22">
        <w:rPr>
          <w:rFonts w:ascii="Book Antiqua" w:hAnsi="Book Antiqua"/>
        </w:rPr>
        <w:t xml:space="preserve">, Hirai H, Sturgess M, Betz H, Kuhse J. Molecular determinants of agonist discrimination by NMDA receptor subunits: analysis of the glutamate binding site on the NR2B subunit. </w:t>
      </w:r>
      <w:r w:rsidR="0038205C" w:rsidRPr="00D90B22">
        <w:rPr>
          <w:rFonts w:ascii="Book Antiqua" w:hAnsi="Book Antiqua"/>
          <w:i/>
          <w:iCs/>
        </w:rPr>
        <w:t>Neuron</w:t>
      </w:r>
      <w:r w:rsidR="0038205C" w:rsidRPr="00D90B22">
        <w:rPr>
          <w:rFonts w:ascii="Book Antiqua" w:hAnsi="Book Antiqua"/>
        </w:rPr>
        <w:t xml:space="preserve"> 1997; </w:t>
      </w:r>
      <w:r w:rsidR="0038205C" w:rsidRPr="00D90B22">
        <w:rPr>
          <w:rFonts w:ascii="Book Antiqua" w:hAnsi="Book Antiqua"/>
          <w:b/>
          <w:bCs/>
        </w:rPr>
        <w:t>18</w:t>
      </w:r>
      <w:r w:rsidR="0038205C" w:rsidRPr="00D90B22">
        <w:rPr>
          <w:rFonts w:ascii="Book Antiqua" w:hAnsi="Book Antiqua"/>
        </w:rPr>
        <w:t>: 493-503 [PMID: 9115742 DOI: 10.1016/s0896-6273(00)81249-0]</w:t>
      </w:r>
    </w:p>
    <w:p w14:paraId="3B0E502A" w14:textId="52873916" w:rsidR="0038205C" w:rsidRPr="00D90B22" w:rsidRDefault="00284A01" w:rsidP="00D90B22">
      <w:pPr>
        <w:spacing w:line="360" w:lineRule="auto"/>
        <w:jc w:val="both"/>
        <w:rPr>
          <w:rFonts w:ascii="Book Antiqua" w:hAnsi="Book Antiqua"/>
        </w:rPr>
      </w:pPr>
      <w:r w:rsidRPr="00D90B22">
        <w:rPr>
          <w:rFonts w:ascii="Book Antiqua" w:hAnsi="Book Antiqua"/>
        </w:rPr>
        <w:t>22</w:t>
      </w:r>
      <w:r w:rsidR="00E6524B" w:rsidRPr="00D90B22">
        <w:rPr>
          <w:rFonts w:ascii="Book Antiqua" w:hAnsi="Book Antiqua"/>
        </w:rPr>
        <w:t xml:space="preserve"> </w:t>
      </w:r>
      <w:r w:rsidR="0038205C" w:rsidRPr="00D90B22">
        <w:rPr>
          <w:rFonts w:ascii="Book Antiqua" w:hAnsi="Book Antiqua"/>
          <w:b/>
          <w:bCs/>
        </w:rPr>
        <w:t>Hughes EG</w:t>
      </w:r>
      <w:r w:rsidR="0038205C" w:rsidRPr="00D90B22">
        <w:rPr>
          <w:rFonts w:ascii="Book Antiqua" w:hAnsi="Book Antiqua"/>
        </w:rPr>
        <w:t xml:space="preserve">, Peng X, Gleichman AJ, Lai M, Zhou L, Tsou R, Parsons TD, Lynch DR, Dalmau J, Balice-Gordon RJ. Cellular and synaptic mechanisms of anti-NMDA receptor encephalitis. </w:t>
      </w:r>
      <w:r w:rsidR="0038205C" w:rsidRPr="00D90B22">
        <w:rPr>
          <w:rFonts w:ascii="Book Antiqua" w:hAnsi="Book Antiqua"/>
          <w:i/>
          <w:iCs/>
        </w:rPr>
        <w:t>J Neurosci</w:t>
      </w:r>
      <w:r w:rsidR="0038205C" w:rsidRPr="00D90B22">
        <w:rPr>
          <w:rFonts w:ascii="Book Antiqua" w:hAnsi="Book Antiqua"/>
        </w:rPr>
        <w:t xml:space="preserve"> 2010; </w:t>
      </w:r>
      <w:r w:rsidR="0038205C" w:rsidRPr="00D90B22">
        <w:rPr>
          <w:rFonts w:ascii="Book Antiqua" w:hAnsi="Book Antiqua"/>
          <w:b/>
          <w:bCs/>
        </w:rPr>
        <w:t>30</w:t>
      </w:r>
      <w:r w:rsidR="0038205C" w:rsidRPr="00D90B22">
        <w:rPr>
          <w:rFonts w:ascii="Book Antiqua" w:hAnsi="Book Antiqua"/>
        </w:rPr>
        <w:t>: 5866-5875 [PMID: 20427647 DOI: 10.1523/JNEUROSCI.0167-10.2010]</w:t>
      </w:r>
    </w:p>
    <w:p w14:paraId="2F263699" w14:textId="7F423847" w:rsidR="0038205C" w:rsidRPr="00D90B22" w:rsidRDefault="00284A01" w:rsidP="00D90B22">
      <w:pPr>
        <w:spacing w:line="360" w:lineRule="auto"/>
        <w:jc w:val="both"/>
        <w:rPr>
          <w:rFonts w:ascii="Book Antiqua" w:hAnsi="Book Antiqua"/>
        </w:rPr>
      </w:pPr>
      <w:r w:rsidRPr="00D90B22">
        <w:rPr>
          <w:rFonts w:ascii="Book Antiqua" w:hAnsi="Book Antiqua"/>
        </w:rPr>
        <w:t>23</w:t>
      </w:r>
      <w:r w:rsidR="00E6524B" w:rsidRPr="00D90B22">
        <w:rPr>
          <w:rFonts w:ascii="Book Antiqua" w:hAnsi="Book Antiqua"/>
        </w:rPr>
        <w:t xml:space="preserve"> </w:t>
      </w:r>
      <w:r w:rsidR="0038205C" w:rsidRPr="00D90B22">
        <w:rPr>
          <w:rFonts w:ascii="Book Antiqua" w:hAnsi="Book Antiqua"/>
          <w:b/>
          <w:bCs/>
        </w:rPr>
        <w:t>Moscato EH</w:t>
      </w:r>
      <w:r w:rsidR="0038205C" w:rsidRPr="00D90B22">
        <w:rPr>
          <w:rFonts w:ascii="Book Antiqua" w:hAnsi="Book Antiqua"/>
        </w:rPr>
        <w:t xml:space="preserve">, Jain A, Peng X, Hughes EG, Dalmau J, Balice-Gordon RJ. Mechanisms underlying autoimmune synaptic encephalitis leading to disorders of memory, behavior and cognition: insights from molecular, cellular and synaptic studies. </w:t>
      </w:r>
      <w:r w:rsidR="0038205C" w:rsidRPr="00D90B22">
        <w:rPr>
          <w:rFonts w:ascii="Book Antiqua" w:hAnsi="Book Antiqua"/>
          <w:i/>
          <w:iCs/>
        </w:rPr>
        <w:t>Eur J Neurosci</w:t>
      </w:r>
      <w:r w:rsidR="0038205C" w:rsidRPr="00D90B22">
        <w:rPr>
          <w:rFonts w:ascii="Book Antiqua" w:hAnsi="Book Antiqua"/>
        </w:rPr>
        <w:t xml:space="preserve"> 2010; </w:t>
      </w:r>
      <w:r w:rsidR="0038205C" w:rsidRPr="00D90B22">
        <w:rPr>
          <w:rFonts w:ascii="Book Antiqua" w:hAnsi="Book Antiqua"/>
          <w:b/>
          <w:bCs/>
        </w:rPr>
        <w:t>32</w:t>
      </w:r>
      <w:r w:rsidR="0038205C" w:rsidRPr="00D90B22">
        <w:rPr>
          <w:rFonts w:ascii="Book Antiqua" w:hAnsi="Book Antiqua"/>
        </w:rPr>
        <w:t>: 298-309 [PMID: 20646055 DOI: 10.1111/j.1460-9568.2010.07349.x]</w:t>
      </w:r>
    </w:p>
    <w:p w14:paraId="68094F2A" w14:textId="255194FA" w:rsidR="0038205C" w:rsidRPr="00D90B22" w:rsidRDefault="00284A01" w:rsidP="00D90B22">
      <w:pPr>
        <w:spacing w:line="360" w:lineRule="auto"/>
        <w:jc w:val="both"/>
        <w:rPr>
          <w:rFonts w:ascii="Book Antiqua" w:hAnsi="Book Antiqua"/>
        </w:rPr>
      </w:pPr>
      <w:r w:rsidRPr="00D90B22">
        <w:rPr>
          <w:rFonts w:ascii="Book Antiqua" w:hAnsi="Book Antiqua"/>
        </w:rPr>
        <w:t>24</w:t>
      </w:r>
      <w:r w:rsidR="00E6524B" w:rsidRPr="00D90B22">
        <w:rPr>
          <w:rFonts w:ascii="Book Antiqua" w:hAnsi="Book Antiqua"/>
        </w:rPr>
        <w:t xml:space="preserve"> </w:t>
      </w:r>
      <w:r w:rsidR="0038205C" w:rsidRPr="00D90B22">
        <w:rPr>
          <w:rFonts w:ascii="Book Antiqua" w:hAnsi="Book Antiqua"/>
          <w:b/>
          <w:bCs/>
        </w:rPr>
        <w:t>Barry H</w:t>
      </w:r>
      <w:r w:rsidR="0038205C" w:rsidRPr="00D90B22">
        <w:rPr>
          <w:rFonts w:ascii="Book Antiqua" w:hAnsi="Book Antiqua"/>
        </w:rPr>
        <w:t xml:space="preserve">, Byrne S, Barrett E, Murphy KC, Cotter DR. Anti-N-methyl-d-aspartate receptor encephalitis: review of clinical presentation, diagnosis and treatment. </w:t>
      </w:r>
      <w:r w:rsidR="0038205C" w:rsidRPr="00D90B22">
        <w:rPr>
          <w:rFonts w:ascii="Book Antiqua" w:hAnsi="Book Antiqua"/>
          <w:i/>
          <w:iCs/>
        </w:rPr>
        <w:t>BJPsych Bull</w:t>
      </w:r>
      <w:r w:rsidR="0038205C" w:rsidRPr="00D90B22">
        <w:rPr>
          <w:rFonts w:ascii="Book Antiqua" w:hAnsi="Book Antiqua"/>
        </w:rPr>
        <w:t xml:space="preserve"> 2015; </w:t>
      </w:r>
      <w:r w:rsidR="0038205C" w:rsidRPr="00D90B22">
        <w:rPr>
          <w:rFonts w:ascii="Book Antiqua" w:hAnsi="Book Antiqua"/>
          <w:b/>
          <w:bCs/>
        </w:rPr>
        <w:t>39</w:t>
      </w:r>
      <w:r w:rsidR="0038205C" w:rsidRPr="00D90B22">
        <w:rPr>
          <w:rFonts w:ascii="Book Antiqua" w:hAnsi="Book Antiqua"/>
        </w:rPr>
        <w:t>: 19-23 [PMID: 26191419 DOI: 10.1192/pb.bp.113.045518]</w:t>
      </w:r>
    </w:p>
    <w:p w14:paraId="482EF851" w14:textId="44C8A96F" w:rsidR="0038205C" w:rsidRPr="00D90B22" w:rsidRDefault="00284A01" w:rsidP="00D90B22">
      <w:pPr>
        <w:spacing w:line="360" w:lineRule="auto"/>
        <w:jc w:val="both"/>
        <w:rPr>
          <w:rFonts w:ascii="Book Antiqua" w:hAnsi="Book Antiqua"/>
        </w:rPr>
      </w:pPr>
      <w:r w:rsidRPr="00D90B22">
        <w:rPr>
          <w:rFonts w:ascii="Book Antiqua" w:hAnsi="Book Antiqua"/>
        </w:rPr>
        <w:t>25</w:t>
      </w:r>
      <w:r w:rsidR="00E6524B" w:rsidRPr="00D90B22">
        <w:rPr>
          <w:rFonts w:ascii="Book Antiqua" w:hAnsi="Book Antiqua"/>
        </w:rPr>
        <w:t xml:space="preserve"> </w:t>
      </w:r>
      <w:r w:rsidR="0038205C" w:rsidRPr="00D90B22">
        <w:rPr>
          <w:rFonts w:ascii="Book Antiqua" w:hAnsi="Book Antiqua"/>
          <w:b/>
          <w:bCs/>
        </w:rPr>
        <w:t>Prüss H</w:t>
      </w:r>
      <w:r w:rsidR="0038205C" w:rsidRPr="00D90B22">
        <w:rPr>
          <w:rFonts w:ascii="Book Antiqua" w:hAnsi="Book Antiqua"/>
        </w:rPr>
        <w:t xml:space="preserve">, Finke C, Höltje M, Hofmann J, Klingbeil C, Probst C, Borowski K, Ahnert-Hilger G, Harms L, Schwab JM, Ploner CJ, Komorowski L, Stoecker W, Dalmau J, </w:t>
      </w:r>
      <w:r w:rsidR="0038205C" w:rsidRPr="00D90B22">
        <w:rPr>
          <w:rFonts w:ascii="Book Antiqua" w:hAnsi="Book Antiqua"/>
        </w:rPr>
        <w:lastRenderedPageBreak/>
        <w:t xml:space="preserve">Wandinger KP. N-methyl-D-aspartate receptor antibodies in herpes simplex encephalitis. </w:t>
      </w:r>
      <w:r w:rsidR="0038205C" w:rsidRPr="00D90B22">
        <w:rPr>
          <w:rFonts w:ascii="Book Antiqua" w:hAnsi="Book Antiqua"/>
          <w:i/>
          <w:iCs/>
        </w:rPr>
        <w:t>Ann Neurol</w:t>
      </w:r>
      <w:r w:rsidR="0038205C" w:rsidRPr="00D90B22">
        <w:rPr>
          <w:rFonts w:ascii="Book Antiqua" w:hAnsi="Book Antiqua"/>
        </w:rPr>
        <w:t xml:space="preserve"> 2012; </w:t>
      </w:r>
      <w:r w:rsidR="0038205C" w:rsidRPr="00D90B22">
        <w:rPr>
          <w:rFonts w:ascii="Book Antiqua" w:hAnsi="Book Antiqua"/>
          <w:b/>
          <w:bCs/>
        </w:rPr>
        <w:t>72</w:t>
      </w:r>
      <w:r w:rsidR="0038205C" w:rsidRPr="00D90B22">
        <w:rPr>
          <w:rFonts w:ascii="Book Antiqua" w:hAnsi="Book Antiqua"/>
        </w:rPr>
        <w:t>: 902-911 [PMID: 23280840 DOI: 10.1002/ana.23689]</w:t>
      </w:r>
    </w:p>
    <w:p w14:paraId="4CF91125" w14:textId="08789125" w:rsidR="0038205C" w:rsidRPr="00D90B22" w:rsidRDefault="00284A01" w:rsidP="00D90B22">
      <w:pPr>
        <w:spacing w:line="360" w:lineRule="auto"/>
        <w:jc w:val="both"/>
        <w:rPr>
          <w:rFonts w:ascii="Book Antiqua" w:hAnsi="Book Antiqua"/>
        </w:rPr>
      </w:pPr>
      <w:r w:rsidRPr="00D90B22">
        <w:rPr>
          <w:rFonts w:ascii="Book Antiqua" w:hAnsi="Book Antiqua"/>
        </w:rPr>
        <w:t>26</w:t>
      </w:r>
      <w:r w:rsidR="000C5EDA" w:rsidRPr="00D90B22">
        <w:rPr>
          <w:rFonts w:ascii="Book Antiqua" w:hAnsi="Book Antiqua"/>
        </w:rPr>
        <w:t xml:space="preserve"> </w:t>
      </w:r>
      <w:r w:rsidR="0038205C" w:rsidRPr="00D90B22">
        <w:rPr>
          <w:rFonts w:ascii="Book Antiqua" w:hAnsi="Book Antiqua"/>
          <w:b/>
          <w:bCs/>
        </w:rPr>
        <w:t>Armangue T</w:t>
      </w:r>
      <w:r w:rsidR="0038205C" w:rsidRPr="00D90B22">
        <w:rPr>
          <w:rFonts w:ascii="Book Antiqua" w:hAnsi="Book Antiqua"/>
        </w:rPr>
        <w:t xml:space="preserve">, Leypoldt F, Málaga I, Raspall-Chaure M, Marti I, Nichter C, Pugh J, Vicente-Rasoamalala M, Lafuente-Hidalgo M, Macaya A, Ke M, Titulaer MJ, Höftberger R, Sheriff H, Glaser C, Dalmau J. Herpes simplex virus encephalitis is a trigger of brain autoimmunity. </w:t>
      </w:r>
      <w:r w:rsidR="0038205C" w:rsidRPr="00D90B22">
        <w:rPr>
          <w:rFonts w:ascii="Book Antiqua" w:hAnsi="Book Antiqua"/>
          <w:i/>
          <w:iCs/>
        </w:rPr>
        <w:t>Ann Neurol</w:t>
      </w:r>
      <w:r w:rsidR="0038205C" w:rsidRPr="00D90B22">
        <w:rPr>
          <w:rFonts w:ascii="Book Antiqua" w:hAnsi="Book Antiqua"/>
        </w:rPr>
        <w:t xml:space="preserve"> 2014; </w:t>
      </w:r>
      <w:r w:rsidR="0038205C" w:rsidRPr="00D90B22">
        <w:rPr>
          <w:rFonts w:ascii="Book Antiqua" w:hAnsi="Book Antiqua"/>
          <w:b/>
          <w:bCs/>
        </w:rPr>
        <w:t>75</w:t>
      </w:r>
      <w:r w:rsidR="0038205C" w:rsidRPr="00D90B22">
        <w:rPr>
          <w:rFonts w:ascii="Book Antiqua" w:hAnsi="Book Antiqua"/>
        </w:rPr>
        <w:t>: 317-323 [PMID: 24318406 DOI: 10.1002/ana.24083]</w:t>
      </w:r>
    </w:p>
    <w:p w14:paraId="0A138A7E" w14:textId="1193D6F0" w:rsidR="0038205C" w:rsidRPr="00D90B22" w:rsidRDefault="00284A01" w:rsidP="00D90B22">
      <w:pPr>
        <w:spacing w:line="360" w:lineRule="auto"/>
        <w:jc w:val="both"/>
        <w:rPr>
          <w:rFonts w:ascii="Book Antiqua" w:hAnsi="Book Antiqua"/>
        </w:rPr>
      </w:pPr>
      <w:r w:rsidRPr="00D90B22">
        <w:rPr>
          <w:rFonts w:ascii="Book Antiqua" w:hAnsi="Book Antiqua"/>
        </w:rPr>
        <w:t>27</w:t>
      </w:r>
      <w:r w:rsidR="000C5EDA" w:rsidRPr="00D90B22">
        <w:rPr>
          <w:rFonts w:ascii="Book Antiqua" w:hAnsi="Book Antiqua"/>
        </w:rPr>
        <w:t xml:space="preserve"> </w:t>
      </w:r>
      <w:r w:rsidR="0038205C" w:rsidRPr="00D90B22">
        <w:rPr>
          <w:rFonts w:ascii="Book Antiqua" w:hAnsi="Book Antiqua"/>
          <w:b/>
          <w:bCs/>
        </w:rPr>
        <w:t>Graus F</w:t>
      </w:r>
      <w:r w:rsidR="0038205C" w:rsidRPr="00D90B22">
        <w:rPr>
          <w:rFonts w:ascii="Book Antiqua" w:hAnsi="Book Antiqua"/>
        </w:rPr>
        <w:t xml:space="preserve">, Titulaer MJ, Balu R, Benseler S, Bien CG, Cellucci T, Cortese I, Dale RC, Gelfand JM, Geschwind M, Glaser CA, Honnorat J, Höftberger R, Iizuka T, Irani SR, Lancaster E, Leypoldt F, Prüss H, Rae-Grant A, Reindl M, Rosenfeld MR, Rostásy K, Saiz A, Venkatesan A, Vincent A, Wandinger KP, Waters P, Dalmau J. A clinical approach to diagnosis of autoimmune encephalitis. </w:t>
      </w:r>
      <w:r w:rsidR="0038205C" w:rsidRPr="00D90B22">
        <w:rPr>
          <w:rFonts w:ascii="Book Antiqua" w:hAnsi="Book Antiqua"/>
          <w:i/>
          <w:iCs/>
        </w:rPr>
        <w:t>Lancet Neurol</w:t>
      </w:r>
      <w:r w:rsidR="0038205C" w:rsidRPr="00D90B22">
        <w:rPr>
          <w:rFonts w:ascii="Book Antiqua" w:hAnsi="Book Antiqua"/>
        </w:rPr>
        <w:t xml:space="preserve"> 2016; </w:t>
      </w:r>
      <w:r w:rsidR="0038205C" w:rsidRPr="00D90B22">
        <w:rPr>
          <w:rFonts w:ascii="Book Antiqua" w:hAnsi="Book Antiqua"/>
          <w:b/>
          <w:bCs/>
        </w:rPr>
        <w:t>15</w:t>
      </w:r>
      <w:r w:rsidR="0038205C" w:rsidRPr="00D90B22">
        <w:rPr>
          <w:rFonts w:ascii="Book Antiqua" w:hAnsi="Book Antiqua"/>
        </w:rPr>
        <w:t>: 391-404 [PMID: 26906964 DOI: 10.1016/S1474-4422(15)00401-9]</w:t>
      </w:r>
    </w:p>
    <w:p w14:paraId="2AB4B348" w14:textId="3284E87E" w:rsidR="0038205C" w:rsidRPr="00D90B22" w:rsidRDefault="00284A01" w:rsidP="00D90B22">
      <w:pPr>
        <w:spacing w:line="360" w:lineRule="auto"/>
        <w:jc w:val="both"/>
        <w:rPr>
          <w:rFonts w:ascii="Book Antiqua" w:hAnsi="Book Antiqua"/>
        </w:rPr>
      </w:pPr>
      <w:r w:rsidRPr="00D90B22">
        <w:rPr>
          <w:rFonts w:ascii="Book Antiqua" w:hAnsi="Book Antiqua"/>
        </w:rPr>
        <w:t>28</w:t>
      </w:r>
      <w:r w:rsidR="000C5EDA" w:rsidRPr="00D90B22">
        <w:rPr>
          <w:rFonts w:ascii="Book Antiqua" w:hAnsi="Book Antiqua"/>
        </w:rPr>
        <w:t xml:space="preserve"> </w:t>
      </w:r>
      <w:r w:rsidR="0038205C" w:rsidRPr="00D90B22">
        <w:rPr>
          <w:rFonts w:ascii="Book Antiqua" w:hAnsi="Book Antiqua"/>
          <w:b/>
          <w:bCs/>
        </w:rPr>
        <w:t>Hammer C</w:t>
      </w:r>
      <w:r w:rsidR="0038205C" w:rsidRPr="00D90B22">
        <w:rPr>
          <w:rFonts w:ascii="Book Antiqua" w:hAnsi="Book Antiqua"/>
        </w:rPr>
        <w:t xml:space="preserve">, Stepniak B, Schneider A, Papiol S, Tantra M, Begemann M, Sirén AL, Pardo LA, Sperling S, Mohd Jofrry S, Gurvich A, Jensen N, Ostmeier K, Lühder F, Probst C, Martens H, Gillis M, Saher G, Assogna F, Spalletta G, Stöcker W, Schulz TF, Nave KA, Ehrenreich H. Neuropsychiatric disease relevance of circulating anti-NMDA receptor autoantibodies depends on blood-brain barrier integrity. </w:t>
      </w:r>
      <w:r w:rsidR="0038205C" w:rsidRPr="00D90B22">
        <w:rPr>
          <w:rFonts w:ascii="Book Antiqua" w:hAnsi="Book Antiqua"/>
          <w:i/>
          <w:iCs/>
        </w:rPr>
        <w:t>Mol Psychiatry</w:t>
      </w:r>
      <w:r w:rsidR="0038205C" w:rsidRPr="00D90B22">
        <w:rPr>
          <w:rFonts w:ascii="Book Antiqua" w:hAnsi="Book Antiqua"/>
        </w:rPr>
        <w:t xml:space="preserve"> 2014; </w:t>
      </w:r>
      <w:r w:rsidR="0038205C" w:rsidRPr="00D90B22">
        <w:rPr>
          <w:rFonts w:ascii="Book Antiqua" w:hAnsi="Book Antiqua"/>
          <w:b/>
          <w:bCs/>
        </w:rPr>
        <w:t>19</w:t>
      </w:r>
      <w:r w:rsidR="0038205C" w:rsidRPr="00D90B22">
        <w:rPr>
          <w:rFonts w:ascii="Book Antiqua" w:hAnsi="Book Antiqua"/>
        </w:rPr>
        <w:t>: 1143-1149 [PMID: 23999527 DOI: 10.1038/mp.2013.110]</w:t>
      </w:r>
    </w:p>
    <w:p w14:paraId="714E8AC6" w14:textId="163B49DF" w:rsidR="0038205C" w:rsidRPr="00D90B22" w:rsidRDefault="00284A01" w:rsidP="00D90B22">
      <w:pPr>
        <w:spacing w:line="360" w:lineRule="auto"/>
        <w:jc w:val="both"/>
        <w:rPr>
          <w:rFonts w:ascii="Book Antiqua" w:hAnsi="Book Antiqua"/>
        </w:rPr>
      </w:pPr>
      <w:r w:rsidRPr="00D90B22">
        <w:rPr>
          <w:rFonts w:ascii="Book Antiqua" w:hAnsi="Book Antiqua"/>
        </w:rPr>
        <w:t>29</w:t>
      </w:r>
      <w:r w:rsidR="000C5EDA" w:rsidRPr="00D90B22">
        <w:rPr>
          <w:rFonts w:ascii="Book Antiqua" w:hAnsi="Book Antiqua"/>
        </w:rPr>
        <w:t xml:space="preserve"> </w:t>
      </w:r>
      <w:r w:rsidR="0038205C" w:rsidRPr="00D90B22">
        <w:rPr>
          <w:rFonts w:ascii="Book Antiqua" w:hAnsi="Book Antiqua"/>
          <w:b/>
          <w:bCs/>
        </w:rPr>
        <w:t>Inayat F</w:t>
      </w:r>
      <w:r w:rsidR="0038205C" w:rsidRPr="00D90B22">
        <w:rPr>
          <w:rFonts w:ascii="Book Antiqua" w:hAnsi="Book Antiqua"/>
        </w:rPr>
        <w:t xml:space="preserve">, Hung Pinto WA, Ahmad S, Hussain A, Ullah W. Anti-N-methyl-D-aspartate Receptor Encephalitis Associated with Ictal Torsades de Pointes and Cardiac Arrest. </w:t>
      </w:r>
      <w:r w:rsidR="0038205C" w:rsidRPr="00D90B22">
        <w:rPr>
          <w:rFonts w:ascii="Book Antiqua" w:hAnsi="Book Antiqua"/>
          <w:i/>
          <w:iCs/>
        </w:rPr>
        <w:t>Cureus</w:t>
      </w:r>
      <w:r w:rsidR="0038205C" w:rsidRPr="00D90B22">
        <w:rPr>
          <w:rFonts w:ascii="Book Antiqua" w:hAnsi="Book Antiqua"/>
        </w:rPr>
        <w:t xml:space="preserve"> 2019; </w:t>
      </w:r>
      <w:r w:rsidR="0038205C" w:rsidRPr="00D90B22">
        <w:rPr>
          <w:rFonts w:ascii="Book Antiqua" w:hAnsi="Book Antiqua"/>
          <w:b/>
          <w:bCs/>
        </w:rPr>
        <w:t>11</w:t>
      </w:r>
      <w:r w:rsidR="0038205C" w:rsidRPr="00D90B22">
        <w:rPr>
          <w:rFonts w:ascii="Book Antiqua" w:hAnsi="Book Antiqua"/>
        </w:rPr>
        <w:t>: e4837 [PMID: 31403022 DOI: 10.7759/cureus.4837]</w:t>
      </w:r>
    </w:p>
    <w:p w14:paraId="6D2EC1EB" w14:textId="5AB171C3" w:rsidR="0038205C" w:rsidRPr="00D90B22" w:rsidRDefault="00284A01" w:rsidP="00D90B22">
      <w:pPr>
        <w:spacing w:line="360" w:lineRule="auto"/>
        <w:jc w:val="both"/>
        <w:rPr>
          <w:rFonts w:ascii="Book Antiqua" w:hAnsi="Book Antiqua"/>
        </w:rPr>
      </w:pPr>
      <w:r w:rsidRPr="00D90B22">
        <w:rPr>
          <w:rFonts w:ascii="Book Antiqua" w:hAnsi="Book Antiqua"/>
        </w:rPr>
        <w:t>30</w:t>
      </w:r>
      <w:r w:rsidR="000C5EDA" w:rsidRPr="00D90B22">
        <w:rPr>
          <w:rFonts w:ascii="Book Antiqua" w:hAnsi="Book Antiqua"/>
        </w:rPr>
        <w:t xml:space="preserve"> </w:t>
      </w:r>
      <w:r w:rsidR="0038205C" w:rsidRPr="00D90B22">
        <w:rPr>
          <w:rFonts w:ascii="Book Antiqua" w:hAnsi="Book Antiqua"/>
          <w:b/>
          <w:bCs/>
        </w:rPr>
        <w:t>Nazif TM</w:t>
      </w:r>
      <w:r w:rsidR="0038205C" w:rsidRPr="00D90B22">
        <w:rPr>
          <w:rFonts w:ascii="Book Antiqua" w:hAnsi="Book Antiqua"/>
        </w:rPr>
        <w:t xml:space="preserve">, Vázquez J, Honig LS, Dizon JM. Anti-N-methyl-D-aspartate receptor encephalitis: an emerging cause of centrally mediated sinus node dysfunction. </w:t>
      </w:r>
      <w:r w:rsidR="0038205C" w:rsidRPr="00D90B22">
        <w:rPr>
          <w:rFonts w:ascii="Book Antiqua" w:hAnsi="Book Antiqua"/>
          <w:i/>
          <w:iCs/>
        </w:rPr>
        <w:t>Europace</w:t>
      </w:r>
      <w:r w:rsidR="0038205C" w:rsidRPr="00D90B22">
        <w:rPr>
          <w:rFonts w:ascii="Book Antiqua" w:hAnsi="Book Antiqua"/>
        </w:rPr>
        <w:t xml:space="preserve"> 2012; </w:t>
      </w:r>
      <w:r w:rsidR="0038205C" w:rsidRPr="00D90B22">
        <w:rPr>
          <w:rFonts w:ascii="Book Antiqua" w:hAnsi="Book Antiqua"/>
          <w:b/>
          <w:bCs/>
        </w:rPr>
        <w:t>14</w:t>
      </w:r>
      <w:r w:rsidR="0038205C" w:rsidRPr="00D90B22">
        <w:rPr>
          <w:rFonts w:ascii="Book Antiqua" w:hAnsi="Book Antiqua"/>
        </w:rPr>
        <w:t>: 1188-1194 [PMID: 22345374 DOI: 10.1093/europace/eus014]</w:t>
      </w:r>
    </w:p>
    <w:p w14:paraId="35D2351B" w14:textId="335C5976" w:rsidR="0038205C" w:rsidRPr="00D90B22" w:rsidRDefault="00284A01" w:rsidP="00D90B22">
      <w:pPr>
        <w:spacing w:line="360" w:lineRule="auto"/>
        <w:jc w:val="both"/>
        <w:rPr>
          <w:rFonts w:ascii="Book Antiqua" w:hAnsi="Book Antiqua"/>
        </w:rPr>
      </w:pPr>
      <w:r w:rsidRPr="00D90B22">
        <w:rPr>
          <w:rFonts w:ascii="Book Antiqua" w:hAnsi="Book Antiqua"/>
        </w:rPr>
        <w:t>31</w:t>
      </w:r>
      <w:r w:rsidR="000C5EDA" w:rsidRPr="00D90B22">
        <w:rPr>
          <w:rFonts w:ascii="Book Antiqua" w:hAnsi="Book Antiqua"/>
        </w:rPr>
        <w:t xml:space="preserve"> </w:t>
      </w:r>
      <w:r w:rsidR="0038205C" w:rsidRPr="00D90B22">
        <w:rPr>
          <w:rFonts w:ascii="Book Antiqua" w:hAnsi="Book Antiqua"/>
          <w:b/>
          <w:bCs/>
        </w:rPr>
        <w:t>Dalmau J</w:t>
      </w:r>
      <w:r w:rsidR="0038205C" w:rsidRPr="00D90B22">
        <w:rPr>
          <w:rFonts w:ascii="Book Antiqua" w:hAnsi="Book Antiqua"/>
        </w:rPr>
        <w:t>, Lancaster E, Martinez-Hernandez E, Rosenfeld MR, Balice-Gordon R. Clinical experience and laboratory investigations in patients with anti-NMDAR encephalitis. Lancet Neurol 2011; 10: 63-74 [PMID: 21163445 DOI: 10.1016/S1474-4422(10)70253-2]</w:t>
      </w:r>
    </w:p>
    <w:p w14:paraId="5C4C1377" w14:textId="0BBC6389" w:rsidR="0038205C" w:rsidRPr="00D90B22" w:rsidRDefault="00284A01" w:rsidP="00D90B22">
      <w:pPr>
        <w:spacing w:line="360" w:lineRule="auto"/>
        <w:jc w:val="both"/>
        <w:rPr>
          <w:rFonts w:ascii="Book Antiqua" w:hAnsi="Book Antiqua"/>
        </w:rPr>
      </w:pPr>
      <w:r w:rsidRPr="00D90B22">
        <w:rPr>
          <w:rFonts w:ascii="Book Antiqua" w:hAnsi="Book Antiqua"/>
        </w:rPr>
        <w:lastRenderedPageBreak/>
        <w:t>32</w:t>
      </w:r>
      <w:r w:rsidR="000C5EDA" w:rsidRPr="00D90B22">
        <w:rPr>
          <w:rFonts w:ascii="Book Antiqua" w:hAnsi="Book Antiqua"/>
        </w:rPr>
        <w:t xml:space="preserve"> </w:t>
      </w:r>
      <w:r w:rsidR="0038205C" w:rsidRPr="00D90B22">
        <w:rPr>
          <w:rFonts w:ascii="Book Antiqua" w:hAnsi="Book Antiqua"/>
          <w:b/>
          <w:bCs/>
        </w:rPr>
        <w:t>Prüss H</w:t>
      </w:r>
      <w:r w:rsidR="0038205C" w:rsidRPr="00D90B22">
        <w:rPr>
          <w:rFonts w:ascii="Book Antiqua" w:hAnsi="Book Antiqua"/>
        </w:rPr>
        <w:t xml:space="preserve">, Dalmau J, Arolt V, Wandinger KP. [Anti-NMDA-receptor encephalitis. An interdisciplinary clinical picture]. </w:t>
      </w:r>
      <w:r w:rsidR="0038205C" w:rsidRPr="00D90B22">
        <w:rPr>
          <w:rFonts w:ascii="Book Antiqua" w:hAnsi="Book Antiqua"/>
          <w:i/>
          <w:iCs/>
        </w:rPr>
        <w:t>Nervenarzt</w:t>
      </w:r>
      <w:r w:rsidR="0038205C" w:rsidRPr="00D90B22">
        <w:rPr>
          <w:rFonts w:ascii="Book Antiqua" w:hAnsi="Book Antiqua"/>
        </w:rPr>
        <w:t xml:space="preserve"> 2010; </w:t>
      </w:r>
      <w:r w:rsidR="0038205C" w:rsidRPr="00D90B22">
        <w:rPr>
          <w:rFonts w:ascii="Book Antiqua" w:hAnsi="Book Antiqua"/>
          <w:b/>
          <w:bCs/>
        </w:rPr>
        <w:t>81</w:t>
      </w:r>
      <w:r w:rsidR="0038205C" w:rsidRPr="00D90B22">
        <w:rPr>
          <w:rFonts w:ascii="Book Antiqua" w:hAnsi="Book Antiqua"/>
        </w:rPr>
        <w:t>: 396, 398, 400, passim [PMID: 20119656 DOI: 10.1007/s00115-009-2908-9]</w:t>
      </w:r>
    </w:p>
    <w:p w14:paraId="6D93A115" w14:textId="0267E04F" w:rsidR="0038205C" w:rsidRPr="00D90B22" w:rsidRDefault="00284A01" w:rsidP="00D90B22">
      <w:pPr>
        <w:spacing w:line="360" w:lineRule="auto"/>
        <w:jc w:val="both"/>
        <w:rPr>
          <w:rFonts w:ascii="Book Antiqua" w:hAnsi="Book Antiqua"/>
        </w:rPr>
      </w:pPr>
      <w:r w:rsidRPr="00D90B22">
        <w:rPr>
          <w:rFonts w:ascii="Book Antiqua" w:hAnsi="Book Antiqua"/>
        </w:rPr>
        <w:t>33</w:t>
      </w:r>
      <w:r w:rsidR="000C5EDA" w:rsidRPr="00D90B22">
        <w:rPr>
          <w:rFonts w:ascii="Book Antiqua" w:hAnsi="Book Antiqua"/>
        </w:rPr>
        <w:t xml:space="preserve"> </w:t>
      </w:r>
      <w:r w:rsidR="0038205C" w:rsidRPr="00D90B22">
        <w:rPr>
          <w:rFonts w:ascii="Book Antiqua" w:hAnsi="Book Antiqua"/>
          <w:b/>
          <w:bCs/>
        </w:rPr>
        <w:t>Boeck AL</w:t>
      </w:r>
      <w:r w:rsidR="0038205C" w:rsidRPr="00D90B22">
        <w:rPr>
          <w:rFonts w:ascii="Book Antiqua" w:hAnsi="Book Antiqua"/>
        </w:rPr>
        <w:t xml:space="preserve">, Logemann F, Krauß T, Hussein K, Bültmann E, Trebst C, Stangel M. Ovarectomy despite Negative Imaging in Anti-NMDA Receptor Encephalitis: Effective Even Late. </w:t>
      </w:r>
      <w:r w:rsidR="0038205C" w:rsidRPr="00D90B22">
        <w:rPr>
          <w:rFonts w:ascii="Book Antiqua" w:hAnsi="Book Antiqua"/>
          <w:i/>
          <w:iCs/>
        </w:rPr>
        <w:t>Case Rep Neurol Med</w:t>
      </w:r>
      <w:r w:rsidR="0038205C" w:rsidRPr="00D90B22">
        <w:rPr>
          <w:rFonts w:ascii="Book Antiqua" w:hAnsi="Book Antiqua"/>
        </w:rPr>
        <w:t xml:space="preserve"> 2013; </w:t>
      </w:r>
      <w:r w:rsidR="0038205C" w:rsidRPr="00D90B22">
        <w:rPr>
          <w:rFonts w:ascii="Book Antiqua" w:hAnsi="Book Antiqua"/>
          <w:b/>
          <w:bCs/>
        </w:rPr>
        <w:t>2013</w:t>
      </w:r>
      <w:r w:rsidR="0038205C" w:rsidRPr="00D90B22">
        <w:rPr>
          <w:rFonts w:ascii="Book Antiqua" w:hAnsi="Book Antiqua"/>
        </w:rPr>
        <w:t>: 843192 [PMID: 23533859 DOI: 10.1155/2013/843192]</w:t>
      </w:r>
    </w:p>
    <w:p w14:paraId="53978F33" w14:textId="59D8071B" w:rsidR="0038205C" w:rsidRPr="00D90B22" w:rsidRDefault="00284A01" w:rsidP="00D90B22">
      <w:pPr>
        <w:spacing w:line="360" w:lineRule="auto"/>
        <w:jc w:val="both"/>
        <w:rPr>
          <w:rFonts w:ascii="Book Antiqua" w:hAnsi="Book Antiqua"/>
        </w:rPr>
      </w:pPr>
      <w:r w:rsidRPr="00D90B22">
        <w:rPr>
          <w:rFonts w:ascii="Book Antiqua" w:hAnsi="Book Antiqua"/>
        </w:rPr>
        <w:t>34</w:t>
      </w:r>
      <w:r w:rsidR="000C5EDA" w:rsidRPr="00D90B22">
        <w:rPr>
          <w:rFonts w:ascii="Book Antiqua" w:hAnsi="Book Antiqua"/>
        </w:rPr>
        <w:t xml:space="preserve"> </w:t>
      </w:r>
      <w:r w:rsidR="0038205C" w:rsidRPr="00D90B22">
        <w:rPr>
          <w:rFonts w:ascii="Book Antiqua" w:hAnsi="Book Antiqua"/>
          <w:b/>
          <w:bCs/>
        </w:rPr>
        <w:t>Raynor G</w:t>
      </w:r>
      <w:r w:rsidR="0038205C" w:rsidRPr="00D90B22">
        <w:rPr>
          <w:rFonts w:ascii="Book Antiqua" w:hAnsi="Book Antiqua"/>
        </w:rPr>
        <w:t xml:space="preserve">, Bader C, Srikanth M, Kroll D, Gutheil T, Berkowitz A. Psychosis Secondary to Anti-N-methyl-D-Aspartate Receptor Encephalitis. </w:t>
      </w:r>
      <w:r w:rsidR="0038205C" w:rsidRPr="00D90B22">
        <w:rPr>
          <w:rFonts w:ascii="Book Antiqua" w:hAnsi="Book Antiqua"/>
          <w:i/>
          <w:iCs/>
        </w:rPr>
        <w:t>Harv Rev Psychiatry</w:t>
      </w:r>
      <w:r w:rsidR="0038205C" w:rsidRPr="00D90B22">
        <w:rPr>
          <w:rFonts w:ascii="Book Antiqua" w:hAnsi="Book Antiqua"/>
        </w:rPr>
        <w:t xml:space="preserve"> 2016; </w:t>
      </w:r>
      <w:r w:rsidR="0038205C" w:rsidRPr="00D90B22">
        <w:rPr>
          <w:rFonts w:ascii="Book Antiqua" w:hAnsi="Book Antiqua"/>
          <w:b/>
          <w:bCs/>
        </w:rPr>
        <w:t>24</w:t>
      </w:r>
      <w:r w:rsidR="0038205C" w:rsidRPr="00D90B22">
        <w:rPr>
          <w:rFonts w:ascii="Book Antiqua" w:hAnsi="Book Antiqua"/>
        </w:rPr>
        <w:t>: 229-237 [PMID: 27148913 DOI: 10.1097/HRP.0000000000000118]</w:t>
      </w:r>
    </w:p>
    <w:p w14:paraId="34F827A1" w14:textId="7B669125" w:rsidR="0038205C" w:rsidRPr="00D90B22" w:rsidRDefault="00284A01" w:rsidP="00D90B22">
      <w:pPr>
        <w:spacing w:line="360" w:lineRule="auto"/>
        <w:jc w:val="both"/>
        <w:rPr>
          <w:rFonts w:ascii="Book Antiqua" w:hAnsi="Book Antiqua"/>
        </w:rPr>
      </w:pPr>
      <w:r w:rsidRPr="00D90B22">
        <w:rPr>
          <w:rFonts w:ascii="Book Antiqua" w:hAnsi="Book Antiqua"/>
        </w:rPr>
        <w:t>35</w:t>
      </w:r>
      <w:r w:rsidR="000C5EDA" w:rsidRPr="00D90B22">
        <w:rPr>
          <w:rFonts w:ascii="Book Antiqua" w:hAnsi="Book Antiqua"/>
        </w:rPr>
        <w:t xml:space="preserve"> </w:t>
      </w:r>
      <w:r w:rsidR="0038205C" w:rsidRPr="00D90B22">
        <w:rPr>
          <w:rFonts w:ascii="Book Antiqua" w:hAnsi="Book Antiqua"/>
          <w:b/>
          <w:bCs/>
        </w:rPr>
        <w:t>Pham HP</w:t>
      </w:r>
      <w:r w:rsidR="0038205C" w:rsidRPr="00D90B22">
        <w:rPr>
          <w:rFonts w:ascii="Book Antiqua" w:hAnsi="Book Antiqua"/>
        </w:rPr>
        <w:t xml:space="preserve">, Daniel-Johnson JA, Stotler BA, Stephens H, Schwartz J. Therapeutic plasma exchange for the treatment of anti-NMDA receptor encephalitis. </w:t>
      </w:r>
      <w:r w:rsidR="0038205C" w:rsidRPr="00D90B22">
        <w:rPr>
          <w:rFonts w:ascii="Book Antiqua" w:hAnsi="Book Antiqua"/>
          <w:i/>
          <w:iCs/>
        </w:rPr>
        <w:t>J Clin Apher</w:t>
      </w:r>
      <w:r w:rsidR="0038205C" w:rsidRPr="00D90B22">
        <w:rPr>
          <w:rFonts w:ascii="Book Antiqua" w:hAnsi="Book Antiqua"/>
        </w:rPr>
        <w:t xml:space="preserve"> 2011; </w:t>
      </w:r>
      <w:r w:rsidR="0038205C" w:rsidRPr="00D90B22">
        <w:rPr>
          <w:rFonts w:ascii="Book Antiqua" w:hAnsi="Book Antiqua"/>
          <w:b/>
          <w:bCs/>
        </w:rPr>
        <w:t>26</w:t>
      </w:r>
      <w:r w:rsidR="0038205C" w:rsidRPr="00D90B22">
        <w:rPr>
          <w:rFonts w:ascii="Book Antiqua" w:hAnsi="Book Antiqua"/>
        </w:rPr>
        <w:t>: 320-325 [PMID: 21898576 DOI: 10.1002/jca.20311]</w:t>
      </w:r>
    </w:p>
    <w:p w14:paraId="2F152687" w14:textId="25885AD0" w:rsidR="0038205C" w:rsidRPr="00D90B22" w:rsidRDefault="00284A01" w:rsidP="00D90B22">
      <w:pPr>
        <w:spacing w:line="360" w:lineRule="auto"/>
        <w:jc w:val="both"/>
        <w:rPr>
          <w:rFonts w:ascii="Book Antiqua" w:hAnsi="Book Antiqua"/>
        </w:rPr>
      </w:pPr>
      <w:r w:rsidRPr="00D90B22">
        <w:rPr>
          <w:rFonts w:ascii="Book Antiqua" w:hAnsi="Book Antiqua"/>
        </w:rPr>
        <w:t>36</w:t>
      </w:r>
      <w:r w:rsidR="000C5EDA" w:rsidRPr="00D90B22">
        <w:rPr>
          <w:rFonts w:ascii="Book Antiqua" w:hAnsi="Book Antiqua"/>
        </w:rPr>
        <w:t xml:space="preserve"> </w:t>
      </w:r>
      <w:r w:rsidR="0038205C" w:rsidRPr="00D90B22">
        <w:rPr>
          <w:rFonts w:ascii="Book Antiqua" w:hAnsi="Book Antiqua"/>
          <w:b/>
          <w:bCs/>
        </w:rPr>
        <w:t>Kashyape P</w:t>
      </w:r>
      <w:r w:rsidR="0038205C" w:rsidRPr="00D90B22">
        <w:rPr>
          <w:rFonts w:ascii="Book Antiqua" w:hAnsi="Book Antiqua"/>
        </w:rPr>
        <w:t xml:space="preserve">, Taylor E, Ng J, Krishnakumar D, Kirkham F, Whitney A. Successful treatment of two paediatric cases of anti-NMDA receptor encephalitis with cyclophosphamide: the need for early aggressive immunotherapy in tumour negative paediatric patients. </w:t>
      </w:r>
      <w:r w:rsidR="0038205C" w:rsidRPr="00D90B22">
        <w:rPr>
          <w:rFonts w:ascii="Book Antiqua" w:hAnsi="Book Antiqua"/>
          <w:i/>
          <w:iCs/>
        </w:rPr>
        <w:t>Eur J Paediatr Neurol</w:t>
      </w:r>
      <w:r w:rsidR="0038205C" w:rsidRPr="00D90B22">
        <w:rPr>
          <w:rFonts w:ascii="Book Antiqua" w:hAnsi="Book Antiqua"/>
        </w:rPr>
        <w:t xml:space="preserve"> 2012; </w:t>
      </w:r>
      <w:r w:rsidR="0038205C" w:rsidRPr="00D90B22">
        <w:rPr>
          <w:rFonts w:ascii="Book Antiqua" w:hAnsi="Book Antiqua"/>
          <w:b/>
          <w:bCs/>
        </w:rPr>
        <w:t>16</w:t>
      </w:r>
      <w:r w:rsidR="0038205C" w:rsidRPr="00D90B22">
        <w:rPr>
          <w:rFonts w:ascii="Book Antiqua" w:hAnsi="Book Antiqua"/>
        </w:rPr>
        <w:t>: 74-78 [PMID: 21831679 DOI: 10.1016/j.ejpn.2011.07.005]</w:t>
      </w:r>
    </w:p>
    <w:p w14:paraId="4C107E14" w14:textId="5A44BB02" w:rsidR="0038205C" w:rsidRPr="00D90B22" w:rsidRDefault="00284A01" w:rsidP="00D90B22">
      <w:pPr>
        <w:spacing w:line="360" w:lineRule="auto"/>
        <w:jc w:val="both"/>
        <w:rPr>
          <w:rFonts w:ascii="Book Antiqua" w:hAnsi="Book Antiqua"/>
        </w:rPr>
      </w:pPr>
      <w:r w:rsidRPr="00D90B22">
        <w:rPr>
          <w:rFonts w:ascii="Book Antiqua" w:hAnsi="Book Antiqua"/>
        </w:rPr>
        <w:t>37</w:t>
      </w:r>
      <w:r w:rsidR="000C5EDA" w:rsidRPr="00D90B22">
        <w:rPr>
          <w:rFonts w:ascii="Book Antiqua" w:hAnsi="Book Antiqua"/>
        </w:rPr>
        <w:t xml:space="preserve"> </w:t>
      </w:r>
      <w:r w:rsidR="0038205C" w:rsidRPr="00D90B22">
        <w:rPr>
          <w:rFonts w:ascii="Book Antiqua" w:hAnsi="Book Antiqua"/>
          <w:b/>
          <w:bCs/>
        </w:rPr>
        <w:t>Tumbi A</w:t>
      </w:r>
      <w:r w:rsidR="0038205C" w:rsidRPr="00D90B22">
        <w:rPr>
          <w:rFonts w:ascii="Book Antiqua" w:hAnsi="Book Antiqua"/>
        </w:rPr>
        <w:t xml:space="preserve">, Gilani A, Scarff JR, Kaur G, Lippmann S. Anti-N-methyl-D encephalitis. </w:t>
      </w:r>
      <w:r w:rsidR="0038205C" w:rsidRPr="00D90B22">
        <w:rPr>
          <w:rFonts w:ascii="Book Antiqua" w:hAnsi="Book Antiqua"/>
          <w:i/>
          <w:iCs/>
        </w:rPr>
        <w:t>Innov Clin Neurosci</w:t>
      </w:r>
      <w:r w:rsidR="0038205C" w:rsidRPr="00D90B22">
        <w:rPr>
          <w:rFonts w:ascii="Book Antiqua" w:hAnsi="Book Antiqua"/>
        </w:rPr>
        <w:t xml:space="preserve"> 2011; </w:t>
      </w:r>
      <w:r w:rsidR="0038205C" w:rsidRPr="00D90B22">
        <w:rPr>
          <w:rFonts w:ascii="Book Antiqua" w:hAnsi="Book Antiqua"/>
          <w:b/>
          <w:bCs/>
        </w:rPr>
        <w:t>8</w:t>
      </w:r>
      <w:r w:rsidR="0038205C" w:rsidRPr="00D90B22">
        <w:rPr>
          <w:rFonts w:ascii="Book Antiqua" w:hAnsi="Book Antiqua"/>
        </w:rPr>
        <w:t>: 24-25 [PMID: 22010062]</w:t>
      </w:r>
      <w:bookmarkEnd w:id="9"/>
      <w:bookmarkEnd w:id="10"/>
    </w:p>
    <w:bookmarkEnd w:id="11"/>
    <w:bookmarkEnd w:id="12"/>
    <w:bookmarkEnd w:id="13"/>
    <w:p w14:paraId="08761081" w14:textId="49F0E06F" w:rsidR="001D185D" w:rsidRPr="00D90B22" w:rsidRDefault="001D185D" w:rsidP="00D90B22">
      <w:pPr>
        <w:spacing w:line="360" w:lineRule="auto"/>
        <w:jc w:val="both"/>
        <w:rPr>
          <w:rFonts w:ascii="Book Antiqua" w:hAnsi="Book Antiqua"/>
          <w:lang w:eastAsia="zh-CN"/>
        </w:rPr>
        <w:sectPr w:rsidR="001D185D" w:rsidRPr="00D90B22">
          <w:pgSz w:w="12240" w:h="15840"/>
          <w:pgMar w:top="1440" w:right="1440" w:bottom="1440" w:left="1440" w:header="720" w:footer="720" w:gutter="0"/>
          <w:cols w:space="720"/>
          <w:docGrid w:linePitch="360"/>
        </w:sectPr>
      </w:pPr>
    </w:p>
    <w:p w14:paraId="46076967" w14:textId="77777777" w:rsidR="005C5DA7" w:rsidRPr="00D90B22" w:rsidRDefault="005C5DA7" w:rsidP="00D90B22">
      <w:pPr>
        <w:spacing w:line="360" w:lineRule="auto"/>
        <w:jc w:val="both"/>
        <w:rPr>
          <w:rFonts w:ascii="Book Antiqua" w:eastAsia="Book Antiqua" w:hAnsi="Book Antiqua" w:cs="Book Antiqua"/>
          <w:b/>
          <w:color w:val="000000"/>
        </w:rPr>
      </w:pPr>
    </w:p>
    <w:p w14:paraId="3463D186" w14:textId="73595B10"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Footnotes</w:t>
      </w:r>
    </w:p>
    <w:p w14:paraId="7469BF0B" w14:textId="23EED46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Institutional</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review</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board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statement: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approved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Ethic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Committee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Shanghai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Jiao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University.</w:t>
      </w:r>
    </w:p>
    <w:p w14:paraId="17D30023" w14:textId="77777777" w:rsidR="00A77B3E" w:rsidRPr="00D90B22" w:rsidRDefault="00A77B3E" w:rsidP="00D90B22">
      <w:pPr>
        <w:spacing w:line="360" w:lineRule="auto"/>
        <w:jc w:val="both"/>
        <w:rPr>
          <w:rFonts w:ascii="Book Antiqua" w:hAnsi="Book Antiqua"/>
        </w:rPr>
      </w:pPr>
    </w:p>
    <w:p w14:paraId="14B8EB00" w14:textId="7D271DB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Informed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consent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statement: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Informed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consent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obtained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all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participation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study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publication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p>
    <w:p w14:paraId="151C1FE4" w14:textId="77777777" w:rsidR="00A77B3E" w:rsidRPr="00D90B22" w:rsidRDefault="00A77B3E" w:rsidP="00D90B22">
      <w:pPr>
        <w:spacing w:line="360" w:lineRule="auto"/>
        <w:jc w:val="both"/>
        <w:rPr>
          <w:rFonts w:ascii="Book Antiqua" w:hAnsi="Book Antiqua"/>
        </w:rPr>
      </w:pPr>
    </w:p>
    <w:p w14:paraId="73002CD7" w14:textId="5420FC19" w:rsidR="00A77B3E" w:rsidRPr="00D90B22" w:rsidRDefault="004F57EB" w:rsidP="00D90B22">
      <w:pPr>
        <w:spacing w:line="360" w:lineRule="auto"/>
        <w:jc w:val="both"/>
        <w:rPr>
          <w:rFonts w:ascii="Book Antiqua" w:eastAsia="宋体" w:hAnsi="Book Antiqua" w:cs="宋体"/>
          <w:lang w:eastAsia="zh-CN"/>
        </w:rPr>
      </w:pPr>
      <w:r w:rsidRPr="00D90B22">
        <w:rPr>
          <w:rFonts w:ascii="Book Antiqua" w:eastAsia="Book Antiqua" w:hAnsi="Book Antiqua" w:cs="Book Antiqua"/>
          <w:b/>
          <w:bCs/>
          <w:color w:val="000000"/>
        </w:rPr>
        <w:t>Conflict-of-interest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statement: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None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authors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have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conflict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interest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w:t>
      </w:r>
      <w:r w:rsidR="005C5DA7" w:rsidRPr="00D90B22">
        <w:rPr>
          <w:rFonts w:ascii="Book Antiqua" w:eastAsia="Book Antiqua" w:hAnsi="Book Antiqua" w:cs="Book Antiqua"/>
          <w:color w:val="000000"/>
        </w:rPr>
        <w:t>.</w:t>
      </w:r>
    </w:p>
    <w:p w14:paraId="68C52B17" w14:textId="77777777" w:rsidR="00A77B3E" w:rsidRPr="00D90B22" w:rsidRDefault="00A77B3E" w:rsidP="00D90B22">
      <w:pPr>
        <w:spacing w:line="360" w:lineRule="auto"/>
        <w:jc w:val="both"/>
        <w:rPr>
          <w:rFonts w:ascii="Book Antiqua" w:hAnsi="Book Antiqua"/>
        </w:rPr>
      </w:pPr>
    </w:p>
    <w:p w14:paraId="6F12FC47" w14:textId="6A80803F"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Data</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sharing</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statement: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N</w:t>
      </w:r>
      <w:r w:rsidR="005C5DA7" w:rsidRPr="00D90B22">
        <w:rPr>
          <w:rFonts w:ascii="Book Antiqua" w:eastAsia="Book Antiqua" w:hAnsi="Book Antiqua" w:cs="Book Antiqua"/>
          <w:color w:val="000000"/>
        </w:rPr>
        <w:t xml:space="preserve">ot available. </w:t>
      </w:r>
    </w:p>
    <w:p w14:paraId="46651159" w14:textId="77777777" w:rsidR="00A77B3E" w:rsidRPr="00D90B22" w:rsidRDefault="00A77B3E" w:rsidP="00D90B22">
      <w:pPr>
        <w:spacing w:line="360" w:lineRule="auto"/>
        <w:jc w:val="both"/>
        <w:rPr>
          <w:rFonts w:ascii="Book Antiqua" w:hAnsi="Book Antiqua"/>
        </w:rPr>
      </w:pPr>
    </w:p>
    <w:p w14:paraId="2E57705B" w14:textId="7EA6A4B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bCs/>
          <w:color w:val="000000"/>
        </w:rPr>
        <w:t>Open-Access:</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open-access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that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was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selected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in-house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editor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fully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peer-reviewed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external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distributed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accordance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with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Creative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Commons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Attribution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NonCommercial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BY-NC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4.0)</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license,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which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permits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others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distribute,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remix,</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adapt,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build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upon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work</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non-commercially,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license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their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derivative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works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different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terms,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provided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original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work</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properly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cited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the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use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is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non-commercial.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See: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https://creativecommons.org/Licenses/by-nc/4.0/</w:t>
      </w:r>
    </w:p>
    <w:p w14:paraId="6B7E118C" w14:textId="77777777" w:rsidR="00A77B3E" w:rsidRPr="00D90B22" w:rsidRDefault="00A77B3E" w:rsidP="00D90B22">
      <w:pPr>
        <w:spacing w:line="360" w:lineRule="auto"/>
        <w:jc w:val="both"/>
        <w:rPr>
          <w:rFonts w:ascii="Book Antiqua" w:hAnsi="Book Antiqua"/>
        </w:rPr>
      </w:pPr>
    </w:p>
    <w:p w14:paraId="5E74146E" w14:textId="77C8179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Provenance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and</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peer</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review:</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Unsolicited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article;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Externally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peer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reviewed.</w:t>
      </w:r>
    </w:p>
    <w:p w14:paraId="2640A172" w14:textId="4965B8B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Peer-review</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model:</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Single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blind</w:t>
      </w:r>
    </w:p>
    <w:p w14:paraId="187E51F5" w14:textId="77777777" w:rsidR="00A77B3E" w:rsidRPr="00D90B22" w:rsidRDefault="00A77B3E" w:rsidP="00D90B22">
      <w:pPr>
        <w:spacing w:line="360" w:lineRule="auto"/>
        <w:jc w:val="both"/>
        <w:rPr>
          <w:rFonts w:ascii="Book Antiqua" w:hAnsi="Book Antiqua"/>
        </w:rPr>
      </w:pPr>
    </w:p>
    <w:p w14:paraId="411AD8AE" w14:textId="7F5B18FE"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Peer-review</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started:</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July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12,</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2021</w:t>
      </w:r>
    </w:p>
    <w:p w14:paraId="3DF75949" w14:textId="62A88B74"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First</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decision:</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July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26,</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2021</w:t>
      </w:r>
    </w:p>
    <w:p w14:paraId="552929B3" w14:textId="7E661AEF"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Article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in</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press:</w:t>
      </w:r>
      <w:r w:rsidR="00C50D01" w:rsidRPr="00D90B22">
        <w:rPr>
          <w:rFonts w:ascii="Book Antiqua" w:eastAsia="Book Antiqua" w:hAnsi="Book Antiqua" w:cs="Book Antiqua"/>
          <w:b/>
          <w:color w:val="000000"/>
        </w:rPr>
        <w:t xml:space="preserve"> </w:t>
      </w:r>
    </w:p>
    <w:p w14:paraId="27318C40" w14:textId="77777777" w:rsidR="00A77B3E" w:rsidRPr="00D90B22" w:rsidRDefault="00A77B3E" w:rsidP="00D90B22">
      <w:pPr>
        <w:spacing w:line="360" w:lineRule="auto"/>
        <w:jc w:val="both"/>
        <w:rPr>
          <w:rFonts w:ascii="Book Antiqua" w:hAnsi="Book Antiqua"/>
        </w:rPr>
      </w:pPr>
    </w:p>
    <w:p w14:paraId="32DE2D05" w14:textId="43118029"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Specialty</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type: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Obstetrics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005C5DA7" w:rsidRPr="00D90B22">
        <w:rPr>
          <w:rFonts w:ascii="Book Antiqua" w:eastAsia="Book Antiqua" w:hAnsi="Book Antiqua" w:cs="Book Antiqua"/>
          <w:color w:val="000000"/>
        </w:rPr>
        <w:t>g</w:t>
      </w:r>
      <w:r w:rsidRPr="00D90B22">
        <w:rPr>
          <w:rFonts w:ascii="Book Antiqua" w:eastAsia="Book Antiqua" w:hAnsi="Book Antiqua" w:cs="Book Antiqua"/>
          <w:color w:val="000000"/>
        </w:rPr>
        <w:t>ynecology</w:t>
      </w:r>
    </w:p>
    <w:p w14:paraId="1071F462" w14:textId="57235076"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Country/Territory</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of</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origin:</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China</w:t>
      </w:r>
    </w:p>
    <w:p w14:paraId="7EB905BA" w14:textId="579074ED"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b/>
          <w:color w:val="000000"/>
        </w:rPr>
        <w:t>Peer-review</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report’s</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scientific</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quality</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classification</w:t>
      </w:r>
    </w:p>
    <w:p w14:paraId="1B1D9E45" w14:textId="11BEBA17"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lastRenderedPageBreak/>
        <w:t>Grade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(Excellent):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w:t>
      </w:r>
    </w:p>
    <w:p w14:paraId="5A4D6D8B" w14:textId="71A70CE2"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Grade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(Very</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0</w:t>
      </w:r>
    </w:p>
    <w:p w14:paraId="67705B57" w14:textId="13DE5DB8"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Grade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(Good):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0</w:t>
      </w:r>
    </w:p>
    <w:p w14:paraId="5C6CFD62" w14:textId="29CC72B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Grade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(Fair):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0</w:t>
      </w:r>
    </w:p>
    <w:p w14:paraId="5C417E34" w14:textId="0B657295" w:rsidR="00A77B3E" w:rsidRPr="00D90B22" w:rsidRDefault="004F57EB" w:rsidP="00D90B22">
      <w:pPr>
        <w:spacing w:line="360" w:lineRule="auto"/>
        <w:jc w:val="both"/>
        <w:rPr>
          <w:rFonts w:ascii="Book Antiqua" w:hAnsi="Book Antiqua"/>
        </w:rPr>
      </w:pPr>
      <w:r w:rsidRPr="00D90B22">
        <w:rPr>
          <w:rFonts w:ascii="Book Antiqua" w:eastAsia="Book Antiqua" w:hAnsi="Book Antiqua" w:cs="Book Antiqua"/>
          <w:color w:val="000000"/>
        </w:rPr>
        <w:t>Grade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(Poor):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0</w:t>
      </w:r>
    </w:p>
    <w:p w14:paraId="5793766B" w14:textId="77777777" w:rsidR="00A77B3E" w:rsidRPr="00D90B22" w:rsidRDefault="00A77B3E" w:rsidP="00D90B22">
      <w:pPr>
        <w:spacing w:line="360" w:lineRule="auto"/>
        <w:jc w:val="both"/>
        <w:rPr>
          <w:rFonts w:ascii="Book Antiqua" w:hAnsi="Book Antiqua"/>
        </w:rPr>
      </w:pPr>
    </w:p>
    <w:p w14:paraId="4F32C56E" w14:textId="3577523B" w:rsidR="00A77B3E" w:rsidRPr="00D90B22" w:rsidRDefault="004F57EB" w:rsidP="00D90B22">
      <w:pPr>
        <w:spacing w:line="360" w:lineRule="auto"/>
        <w:jc w:val="both"/>
        <w:rPr>
          <w:rFonts w:ascii="Book Antiqua" w:hAnsi="Book Antiqua"/>
        </w:rPr>
        <w:sectPr w:rsidR="00A77B3E" w:rsidRPr="00D90B22">
          <w:pgSz w:w="12240" w:h="15840"/>
          <w:pgMar w:top="1440" w:right="1440" w:bottom="1440" w:left="1440" w:header="720" w:footer="720" w:gutter="0"/>
          <w:cols w:space="720"/>
          <w:docGrid w:linePitch="360"/>
        </w:sectPr>
      </w:pPr>
      <w:r w:rsidRPr="00D90B22">
        <w:rPr>
          <w:rFonts w:ascii="Book Antiqua" w:eastAsia="Book Antiqua" w:hAnsi="Book Antiqua" w:cs="Book Antiqua"/>
          <w:b/>
          <w:color w:val="000000"/>
        </w:rPr>
        <w:t>P-Reviewer:</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color w:val="000000"/>
        </w:rPr>
        <w:t>Solanki</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SL</w:t>
      </w:r>
      <w:r w:rsidR="00D90B22">
        <w:rPr>
          <w:rFonts w:ascii="Book Antiqua" w:eastAsia="Book Antiqua" w:hAnsi="Book Antiqua" w:cs="Book Antiqua"/>
          <w:color w:val="000000"/>
        </w:rPr>
        <w:t>, I</w:t>
      </w:r>
      <w:r w:rsidR="00D90B22">
        <w:rPr>
          <w:rFonts w:ascii="Book Antiqua" w:eastAsia="Book Antiqua" w:hAnsi="Book Antiqua" w:cs="Book Antiqua" w:hint="eastAsia"/>
          <w:color w:val="000000"/>
          <w:lang w:eastAsia="zh-CN"/>
        </w:rPr>
        <w:t>n</w:t>
      </w:r>
      <w:r w:rsidR="00D90B22">
        <w:rPr>
          <w:rFonts w:ascii="Book Antiqua" w:eastAsia="Book Antiqua" w:hAnsi="Book Antiqua" w:cs="Book Antiqua"/>
          <w:color w:val="000000"/>
          <w:lang w:eastAsia="zh-CN"/>
        </w:rPr>
        <w:t>dia</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S-Editor:</w:t>
      </w:r>
      <w:r w:rsidR="00C50D01" w:rsidRPr="00D90B22">
        <w:rPr>
          <w:rFonts w:ascii="Book Antiqua" w:eastAsia="Book Antiqua" w:hAnsi="Book Antiqua" w:cs="Book Antiqua"/>
          <w:b/>
          <w:color w:val="000000"/>
        </w:rPr>
        <w:t xml:space="preserve"> </w:t>
      </w:r>
      <w:bookmarkStart w:id="16" w:name="OLE_LINK3203"/>
      <w:bookmarkStart w:id="17" w:name="OLE_LINK3204"/>
      <w:r w:rsidRPr="00D90B22">
        <w:rPr>
          <w:rFonts w:ascii="Book Antiqua" w:eastAsia="Book Antiqua" w:hAnsi="Book Antiqua" w:cs="Book Antiqua"/>
          <w:color w:val="000000"/>
        </w:rPr>
        <w:t>Yan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JP</w:t>
      </w:r>
      <w:bookmarkEnd w:id="16"/>
      <w:bookmarkEnd w:id="17"/>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L-Editor:</w:t>
      </w:r>
      <w:r w:rsidR="00C50D01" w:rsidRPr="00D90B22">
        <w:rPr>
          <w:rFonts w:ascii="Book Antiqua" w:eastAsia="Book Antiqua" w:hAnsi="Book Antiqua" w:cs="Book Antiqua"/>
          <w:b/>
          <w:color w:val="000000"/>
        </w:rPr>
        <w:t xml:space="preserve"> </w:t>
      </w:r>
      <w:r w:rsidR="00637E92" w:rsidRPr="00EB7C75">
        <w:rPr>
          <w:rFonts w:ascii="Book Antiqua" w:eastAsia="Book Antiqua" w:hAnsi="Book Antiqua" w:cs="Book Antiqua"/>
          <w:color w:val="000000"/>
        </w:rPr>
        <w:t>Wang TQ</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P-Editor:</w:t>
      </w:r>
      <w:r w:rsidR="00C50D01" w:rsidRPr="00D90B22">
        <w:rPr>
          <w:rFonts w:ascii="Book Antiqua" w:eastAsia="Book Antiqua" w:hAnsi="Book Antiqua" w:cs="Book Antiqua"/>
          <w:b/>
          <w:color w:val="000000"/>
        </w:rPr>
        <w:t xml:space="preserve"> </w:t>
      </w:r>
      <w:r w:rsidR="00561379" w:rsidRPr="00D90B22">
        <w:rPr>
          <w:rFonts w:ascii="Book Antiqua" w:eastAsia="Book Antiqua" w:hAnsi="Book Antiqua" w:cs="Book Antiqua"/>
          <w:color w:val="000000"/>
        </w:rPr>
        <w:t>Yan JP</w:t>
      </w:r>
    </w:p>
    <w:p w14:paraId="69CCEFA4" w14:textId="116E6DBA" w:rsidR="00A77B3E" w:rsidRPr="00D90B22" w:rsidRDefault="004F57EB" w:rsidP="00D90B22">
      <w:pPr>
        <w:spacing w:line="360" w:lineRule="auto"/>
        <w:jc w:val="both"/>
        <w:rPr>
          <w:rFonts w:ascii="Book Antiqua" w:eastAsia="Book Antiqua" w:hAnsi="Book Antiqua" w:cs="Book Antiqua"/>
          <w:b/>
          <w:color w:val="000000"/>
        </w:rPr>
      </w:pPr>
      <w:r w:rsidRPr="00D90B22">
        <w:rPr>
          <w:rFonts w:ascii="Book Antiqua" w:eastAsia="Book Antiqua" w:hAnsi="Book Antiqua" w:cs="Book Antiqua"/>
          <w:b/>
          <w:color w:val="000000"/>
        </w:rPr>
        <w:lastRenderedPageBreak/>
        <w:t>Figure</w:t>
      </w:r>
      <w:r w:rsidR="00C50D01" w:rsidRPr="00D90B22">
        <w:rPr>
          <w:rFonts w:ascii="Book Antiqua" w:eastAsia="Book Antiqua" w:hAnsi="Book Antiqua" w:cs="Book Antiqua"/>
          <w:b/>
          <w:color w:val="000000"/>
        </w:rPr>
        <w:t xml:space="preserve"> </w:t>
      </w:r>
      <w:r w:rsidRPr="00D90B22">
        <w:rPr>
          <w:rFonts w:ascii="Book Antiqua" w:eastAsia="Book Antiqua" w:hAnsi="Book Antiqua" w:cs="Book Antiqua"/>
          <w:b/>
          <w:color w:val="000000"/>
        </w:rPr>
        <w:t>Legends</w:t>
      </w:r>
    </w:p>
    <w:p w14:paraId="54744153" w14:textId="02C3C7B7" w:rsidR="005C5DA7" w:rsidRPr="00D90B22" w:rsidRDefault="00417086" w:rsidP="00D90B22">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2BD16543" wp14:editId="321C0F8D">
            <wp:extent cx="3136900" cy="2463800"/>
            <wp:effectExtent l="0" t="0" r="0" b="0"/>
            <wp:docPr id="11" name="图片 1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6900" cy="2463800"/>
                    </a:xfrm>
                    <a:prstGeom prst="rect">
                      <a:avLst/>
                    </a:prstGeom>
                  </pic:spPr>
                </pic:pic>
              </a:graphicData>
            </a:graphic>
          </wp:inline>
        </w:drawing>
      </w:r>
    </w:p>
    <w:p w14:paraId="58A1773E" w14:textId="7F672DA4" w:rsidR="005C5DA7" w:rsidRPr="00D90B22" w:rsidRDefault="005C5DA7" w:rsidP="00D90B22">
      <w:pPr>
        <w:spacing w:line="360" w:lineRule="auto"/>
        <w:jc w:val="both"/>
        <w:rPr>
          <w:rFonts w:ascii="Book Antiqua" w:hAnsi="Book Antiqua"/>
        </w:rPr>
      </w:pPr>
    </w:p>
    <w:p w14:paraId="761248E2" w14:textId="29ADDFB9" w:rsidR="00A77B3E" w:rsidRPr="00D90B22" w:rsidRDefault="004F57EB" w:rsidP="00D90B22">
      <w:pPr>
        <w:spacing w:line="360" w:lineRule="auto"/>
        <w:jc w:val="both"/>
        <w:rPr>
          <w:rFonts w:ascii="Book Antiqua" w:eastAsia="Book Antiqua" w:hAnsi="Book Antiqua" w:cs="Book Antiqua"/>
          <w:b/>
          <w:bCs/>
          <w:color w:val="000000"/>
        </w:rPr>
      </w:pPr>
      <w:r w:rsidRPr="00D90B22">
        <w:rPr>
          <w:rFonts w:ascii="Book Antiqua" w:eastAsia="Book Antiqua" w:hAnsi="Book Antiqua" w:cs="Book Antiqua"/>
          <w:b/>
          <w:bCs/>
          <w:color w:val="000000"/>
        </w:rPr>
        <w:t>Figure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1</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Consort</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flow</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diagram</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showing</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search</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strategies,</w:t>
      </w:r>
      <w:r w:rsidR="00C50D01" w:rsidRPr="00D90B22">
        <w:rPr>
          <w:rFonts w:ascii="Book Antiqua" w:eastAsia="Book Antiqua" w:hAnsi="Book Antiqua" w:cs="Book Antiqua"/>
          <w:b/>
          <w:bCs/>
          <w:color w:val="000000"/>
        </w:rPr>
        <w:t xml:space="preserve"> </w:t>
      </w:r>
      <w:r w:rsidR="00637E92">
        <w:rPr>
          <w:rFonts w:ascii="Book Antiqua" w:eastAsia="Book Antiqua" w:hAnsi="Book Antiqua" w:cs="Book Antiqua"/>
          <w:b/>
          <w:bCs/>
          <w:color w:val="000000"/>
        </w:rPr>
        <w:t xml:space="preserve">and </w:t>
      </w:r>
      <w:r w:rsidRPr="00D90B22">
        <w:rPr>
          <w:rFonts w:ascii="Book Antiqua" w:eastAsia="Book Antiqua" w:hAnsi="Book Antiqua" w:cs="Book Antiqua"/>
          <w:b/>
          <w:bCs/>
          <w:color w:val="000000"/>
        </w:rPr>
        <w:t>articles</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searched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and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excluded</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along</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with</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reasons</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for</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exclusion.</w:t>
      </w:r>
      <w:r w:rsidR="00BE16B5" w:rsidRPr="00D90B22">
        <w:rPr>
          <w:rFonts w:ascii="Book Antiqua" w:eastAsia="Book Antiqua" w:hAnsi="Book Antiqua" w:cs="Book Antiqua"/>
          <w:b/>
          <w:bCs/>
          <w:color w:val="000000"/>
        </w:rPr>
        <w:t xml:space="preserve"> </w:t>
      </w:r>
      <w:r w:rsidR="00BE16B5" w:rsidRPr="00D90B22">
        <w:rPr>
          <w:rFonts w:ascii="Book Antiqua" w:eastAsia="Book Antiqua" w:hAnsi="Book Antiqua" w:cs="Book Antiqua"/>
          <w:color w:val="000000"/>
        </w:rPr>
        <w:t>NMDAR: N-methyl-D-aspartate receptor.</w:t>
      </w:r>
    </w:p>
    <w:p w14:paraId="72E794AB" w14:textId="77777777" w:rsidR="00AA0A74" w:rsidRPr="00D90B22" w:rsidRDefault="00AA0A74" w:rsidP="00D90B22">
      <w:pPr>
        <w:spacing w:line="360" w:lineRule="auto"/>
        <w:jc w:val="both"/>
        <w:rPr>
          <w:rFonts w:ascii="Book Antiqua" w:eastAsia="Book Antiqua" w:hAnsi="Book Antiqua" w:cs="Book Antiqua"/>
          <w:color w:val="000000"/>
        </w:rPr>
        <w:sectPr w:rsidR="00AA0A74" w:rsidRPr="00D90B22">
          <w:pgSz w:w="12240" w:h="15840"/>
          <w:pgMar w:top="1440" w:right="1440" w:bottom="1440" w:left="1440" w:header="720" w:footer="720" w:gutter="0"/>
          <w:cols w:space="720"/>
          <w:docGrid w:linePitch="360"/>
        </w:sectPr>
      </w:pPr>
    </w:p>
    <w:p w14:paraId="2ADBC58B" w14:textId="50358474" w:rsidR="005C5DA7" w:rsidRPr="00D90B22" w:rsidRDefault="00417086" w:rsidP="00D90B22">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30274868" wp14:editId="33F5604E">
            <wp:extent cx="2895600" cy="1955800"/>
            <wp:effectExtent l="0" t="0" r="0" b="0"/>
            <wp:docPr id="12" name="图片 12" descr="图片包含 游戏机, 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包含 游戏机, 食物&#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0" cy="1955800"/>
                    </a:xfrm>
                    <a:prstGeom prst="rect">
                      <a:avLst/>
                    </a:prstGeom>
                  </pic:spPr>
                </pic:pic>
              </a:graphicData>
            </a:graphic>
          </wp:inline>
        </w:drawing>
      </w:r>
    </w:p>
    <w:p w14:paraId="5873548D" w14:textId="7DA8A6FE" w:rsidR="005C5DA7" w:rsidRPr="00D90B22" w:rsidRDefault="005C5DA7" w:rsidP="00D90B22">
      <w:pPr>
        <w:spacing w:line="360" w:lineRule="auto"/>
        <w:jc w:val="both"/>
        <w:rPr>
          <w:rFonts w:ascii="Book Antiqua" w:hAnsi="Book Antiqua"/>
        </w:rPr>
      </w:pPr>
    </w:p>
    <w:p w14:paraId="3682EBEE" w14:textId="4659CD8D" w:rsidR="00A77B3E" w:rsidRPr="00D90B22" w:rsidRDefault="004F57EB" w:rsidP="00D90B22">
      <w:pPr>
        <w:spacing w:line="360" w:lineRule="auto"/>
        <w:jc w:val="both"/>
        <w:rPr>
          <w:rFonts w:ascii="Book Antiqua" w:eastAsia="Book Antiqua" w:hAnsi="Book Antiqua" w:cs="Book Antiqua"/>
          <w:b/>
          <w:bCs/>
          <w:color w:val="000000"/>
        </w:rPr>
      </w:pPr>
      <w:r w:rsidRPr="00D90B22">
        <w:rPr>
          <w:rFonts w:ascii="Book Antiqua" w:eastAsia="Book Antiqua" w:hAnsi="Book Antiqua" w:cs="Book Antiqua"/>
          <w:b/>
          <w:bCs/>
          <w:color w:val="000000"/>
        </w:rPr>
        <w:t>Figure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2</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Representative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brain</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tissue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pathology</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from</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one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of</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the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six</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patients.</w:t>
      </w:r>
    </w:p>
    <w:p w14:paraId="7E2F7D80" w14:textId="7EEE8B30" w:rsidR="005C5DA7" w:rsidRPr="00D90B22" w:rsidRDefault="005C5DA7" w:rsidP="00D90B22">
      <w:pPr>
        <w:spacing w:line="360" w:lineRule="auto"/>
        <w:jc w:val="both"/>
        <w:rPr>
          <w:rFonts w:ascii="Book Antiqua" w:eastAsia="Book Antiqua" w:hAnsi="Book Antiqua" w:cs="Book Antiqua"/>
          <w:color w:val="000000"/>
        </w:rPr>
      </w:pPr>
    </w:p>
    <w:p w14:paraId="1395EBC9" w14:textId="77777777" w:rsidR="00AA0A74" w:rsidRPr="00D90B22" w:rsidRDefault="00AA0A74" w:rsidP="00D90B22">
      <w:pPr>
        <w:spacing w:line="360" w:lineRule="auto"/>
        <w:jc w:val="both"/>
        <w:rPr>
          <w:rFonts w:ascii="Book Antiqua" w:hAnsi="Book Antiqua"/>
        </w:rPr>
        <w:sectPr w:rsidR="00AA0A74" w:rsidRPr="00D90B22">
          <w:pgSz w:w="12240" w:h="15840"/>
          <w:pgMar w:top="1440" w:right="1440" w:bottom="1440" w:left="1440" w:header="720" w:footer="720" w:gutter="0"/>
          <w:cols w:space="720"/>
          <w:docGrid w:linePitch="360"/>
        </w:sectPr>
      </w:pPr>
    </w:p>
    <w:p w14:paraId="205E9BAA" w14:textId="67C2AA50" w:rsidR="005C5DA7" w:rsidRPr="00D90B22" w:rsidRDefault="00417086" w:rsidP="00D90B22">
      <w:pPr>
        <w:spacing w:line="360" w:lineRule="auto"/>
        <w:jc w:val="both"/>
        <w:rPr>
          <w:rFonts w:ascii="Book Antiqua" w:hAnsi="Book Antiqua"/>
        </w:rPr>
      </w:pPr>
      <w:r>
        <w:rPr>
          <w:rFonts w:ascii="Book Antiqua" w:hAnsi="Book Antiqua"/>
          <w:noProof/>
        </w:rPr>
        <w:lastRenderedPageBreak/>
        <w:drawing>
          <wp:inline distT="0" distB="0" distL="0" distR="0" wp14:anchorId="320C9E4C" wp14:editId="09C1ED60">
            <wp:extent cx="3098800" cy="2070100"/>
            <wp:effectExtent l="0" t="0" r="0" b="0"/>
            <wp:docPr id="13" name="图片 13"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表, 饼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8800" cy="2070100"/>
                    </a:xfrm>
                    <a:prstGeom prst="rect">
                      <a:avLst/>
                    </a:prstGeom>
                  </pic:spPr>
                </pic:pic>
              </a:graphicData>
            </a:graphic>
          </wp:inline>
        </w:drawing>
      </w:r>
    </w:p>
    <w:p w14:paraId="08B451F7" w14:textId="1401E2BB" w:rsidR="00AA0A74" w:rsidRPr="00D90B22" w:rsidRDefault="00AA0A74" w:rsidP="00D90B22">
      <w:pPr>
        <w:spacing w:line="360" w:lineRule="auto"/>
        <w:jc w:val="both"/>
        <w:rPr>
          <w:rFonts w:ascii="Book Antiqua" w:hAnsi="Book Antiqua"/>
        </w:rPr>
      </w:pPr>
    </w:p>
    <w:p w14:paraId="57A1DD9B" w14:textId="23FF2360" w:rsidR="00A77B3E" w:rsidRPr="00D90B22" w:rsidRDefault="004F57EB" w:rsidP="00D90B22">
      <w:pPr>
        <w:spacing w:line="360" w:lineRule="auto"/>
        <w:jc w:val="both"/>
        <w:rPr>
          <w:rFonts w:ascii="Book Antiqua" w:eastAsia="Book Antiqua" w:hAnsi="Book Antiqua" w:cs="Book Antiqua"/>
          <w:color w:val="000000"/>
        </w:rPr>
      </w:pPr>
      <w:r w:rsidRPr="00D90B22">
        <w:rPr>
          <w:rFonts w:ascii="Book Antiqua" w:eastAsia="Book Antiqua" w:hAnsi="Book Antiqua" w:cs="Book Antiqua"/>
          <w:b/>
          <w:bCs/>
          <w:color w:val="000000"/>
        </w:rPr>
        <w:t>Figure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3</w:t>
      </w:r>
      <w:r w:rsidR="00C50D01" w:rsidRPr="00D90B22">
        <w:rPr>
          <w:rFonts w:ascii="Book Antiqua" w:eastAsia="Book Antiqua" w:hAnsi="Book Antiqua" w:cs="Book Antiqua"/>
          <w:b/>
          <w:bCs/>
          <w:color w:val="000000"/>
        </w:rPr>
        <w:t xml:space="preserve"> </w:t>
      </w:r>
      <w:r w:rsidR="005F7255" w:rsidRPr="00D90B22">
        <w:rPr>
          <w:rFonts w:ascii="Book Antiqua" w:eastAsia="Book Antiqua" w:hAnsi="Book Antiqua" w:cs="Book Antiqua"/>
          <w:b/>
          <w:bCs/>
          <w:color w:val="000000"/>
          <w:lang w:eastAsia="zh-CN"/>
        </w:rPr>
        <w:t>P</w:t>
      </w:r>
      <w:r w:rsidR="002F03AA" w:rsidRPr="00D90B22">
        <w:rPr>
          <w:rFonts w:ascii="Book Antiqua" w:eastAsia="Book Antiqua" w:hAnsi="Book Antiqua" w:cs="Book Antiqua"/>
          <w:b/>
          <w:bCs/>
          <w:color w:val="000000"/>
          <w:lang w:eastAsia="zh-CN"/>
        </w:rPr>
        <w:t>rodrome symptoms</w:t>
      </w:r>
      <w:r w:rsidR="0038205C" w:rsidRPr="00D90B22">
        <w:rPr>
          <w:rFonts w:ascii="Book Antiqua" w:eastAsia="Book Antiqua" w:hAnsi="Book Antiqua" w:cs="Book Antiqua"/>
          <w:b/>
          <w:bCs/>
          <w:color w:val="000000"/>
          <w:lang w:eastAsia="zh-CN"/>
        </w:rPr>
        <w:t xml:space="preserve">. </w:t>
      </w:r>
      <w:r w:rsidRPr="00D90B22">
        <w:rPr>
          <w:rFonts w:ascii="Book Antiqua" w:eastAsia="Book Antiqua" w:hAnsi="Book Antiqua" w:cs="Book Antiqua"/>
          <w:color w:val="000000"/>
        </w:rPr>
        <w:t>A</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Pie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distribution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prodrome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Scatter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plot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and</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graph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depicting</w:t>
      </w:r>
      <w:r w:rsidR="00C50D01" w:rsidRPr="00D90B22">
        <w:rPr>
          <w:rFonts w:ascii="Book Antiqua" w:eastAsia="Book Antiqua" w:hAnsi="Book Antiqua" w:cs="Book Antiqua"/>
          <w:color w:val="000000"/>
        </w:rPr>
        <w:t xml:space="preserve"> </w:t>
      </w:r>
      <w:r w:rsidR="00637E92" w:rsidRPr="00D90B22">
        <w:rPr>
          <w:rFonts w:ascii="Book Antiqua" w:eastAsia="Book Antiqua" w:hAnsi="Book Antiqua" w:cs="Book Antiqua"/>
          <w:color w:val="000000"/>
        </w:rPr>
        <w:t xml:space="preserve">mean time </w:t>
      </w:r>
      <w:r w:rsidR="00637E92">
        <w:rPr>
          <w:rFonts w:ascii="Book Antiqua" w:eastAsia="Book Antiqua" w:hAnsi="Book Antiqua" w:cs="Book Antiqua"/>
          <w:color w:val="000000"/>
        </w:rPr>
        <w:t xml:space="preserve">from </w:t>
      </w:r>
      <w:r w:rsidRPr="00D90B22">
        <w:rPr>
          <w:rFonts w:ascii="Book Antiqua" w:eastAsia="Book Antiqua" w:hAnsi="Book Antiqua" w:cs="Book Antiqua"/>
          <w:color w:val="000000"/>
        </w:rPr>
        <w:t>prodrome</w:t>
      </w:r>
      <w:r w:rsidR="00637E92">
        <w:rPr>
          <w:rFonts w:ascii="Book Antiqua" w:eastAsia="Book Antiqua" w:hAnsi="Book Antiqua" w:cs="Book Antiqua"/>
          <w:color w:val="000000"/>
        </w:rPr>
        <w:t xml:space="preserve"> </w:t>
      </w:r>
      <w:r w:rsidRPr="00D90B22">
        <w:rPr>
          <w:rFonts w:ascii="Book Antiqua" w:eastAsia="Book Antiqua" w:hAnsi="Book Antiqua" w:cs="Book Antiqua"/>
          <w:color w:val="000000"/>
        </w:rPr>
        <w:t>to</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psychosis.</w:t>
      </w:r>
    </w:p>
    <w:p w14:paraId="4720B9FC" w14:textId="77777777" w:rsidR="00AA0A74" w:rsidRPr="00D90B22" w:rsidRDefault="00AA0A74" w:rsidP="00D90B22">
      <w:pPr>
        <w:spacing w:line="360" w:lineRule="auto"/>
        <w:jc w:val="both"/>
        <w:rPr>
          <w:rFonts w:ascii="Book Antiqua" w:hAnsi="Book Antiqua"/>
        </w:rPr>
        <w:sectPr w:rsidR="00AA0A74" w:rsidRPr="00D90B22">
          <w:pgSz w:w="12240" w:h="15840"/>
          <w:pgMar w:top="1440" w:right="1440" w:bottom="1440" w:left="1440" w:header="720" w:footer="720" w:gutter="0"/>
          <w:cols w:space="720"/>
          <w:docGrid w:linePitch="360"/>
        </w:sectPr>
      </w:pPr>
    </w:p>
    <w:p w14:paraId="4CC371D3" w14:textId="1719B8C1" w:rsidR="005C5DA7" w:rsidRPr="00D90B22" w:rsidRDefault="005C5DA7" w:rsidP="00D90B22">
      <w:pPr>
        <w:spacing w:line="360" w:lineRule="auto"/>
        <w:jc w:val="both"/>
        <w:rPr>
          <w:rFonts w:ascii="Book Antiqua" w:hAnsi="Book Antiqua"/>
          <w:lang w:eastAsia="zh-CN"/>
        </w:rPr>
      </w:pPr>
    </w:p>
    <w:p w14:paraId="0EFF77E8" w14:textId="65A9935B" w:rsidR="00BE16B5" w:rsidRPr="00D90B22" w:rsidRDefault="0014054E" w:rsidP="00D90B22">
      <w:pPr>
        <w:spacing w:line="360" w:lineRule="auto"/>
        <w:jc w:val="both"/>
        <w:rPr>
          <w:rFonts w:ascii="Book Antiqua" w:hAnsi="Book Antiqua"/>
          <w:lang w:eastAsia="zh-CN"/>
        </w:rPr>
      </w:pPr>
      <w:r>
        <w:rPr>
          <w:rFonts w:ascii="Book Antiqua" w:hAnsi="Book Antiqua"/>
          <w:noProof/>
          <w:lang w:eastAsia="zh-CN"/>
        </w:rPr>
        <w:drawing>
          <wp:inline distT="0" distB="0" distL="0" distR="0" wp14:anchorId="3586EC4A" wp14:editId="38669E37">
            <wp:extent cx="4000500" cy="4394200"/>
            <wp:effectExtent l="0" t="0" r="0" b="0"/>
            <wp:docPr id="1" name="图片 1"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0" cy="4394200"/>
                    </a:xfrm>
                    <a:prstGeom prst="rect">
                      <a:avLst/>
                    </a:prstGeom>
                  </pic:spPr>
                </pic:pic>
              </a:graphicData>
            </a:graphic>
          </wp:inline>
        </w:drawing>
      </w:r>
    </w:p>
    <w:p w14:paraId="0BDA5A37" w14:textId="7E92D064" w:rsidR="00BE16B5" w:rsidRPr="00D90B22" w:rsidRDefault="00BE16B5" w:rsidP="00D90B22">
      <w:pPr>
        <w:spacing w:line="360" w:lineRule="auto"/>
        <w:jc w:val="both"/>
        <w:rPr>
          <w:rFonts w:ascii="Book Antiqua" w:hAnsi="Book Antiqua"/>
          <w:lang w:eastAsia="zh-CN"/>
        </w:rPr>
      </w:pPr>
    </w:p>
    <w:p w14:paraId="77BF5C78" w14:textId="0DFCEE8C" w:rsidR="00A77B3E" w:rsidRPr="00D90B22" w:rsidRDefault="004F57EB" w:rsidP="00D90B22">
      <w:pPr>
        <w:spacing w:line="360" w:lineRule="auto"/>
        <w:jc w:val="both"/>
        <w:rPr>
          <w:rFonts w:ascii="Book Antiqua" w:eastAsia="Book Antiqua" w:hAnsi="Book Antiqua" w:cs="Book Antiqua"/>
          <w:color w:val="000000"/>
        </w:rPr>
      </w:pPr>
      <w:r w:rsidRPr="00D90B22">
        <w:rPr>
          <w:rFonts w:ascii="Book Antiqua" w:eastAsia="Book Antiqua" w:hAnsi="Book Antiqua" w:cs="Book Antiqua"/>
          <w:b/>
          <w:bCs/>
          <w:color w:val="000000"/>
          <w:lang w:eastAsia="zh-CN"/>
        </w:rPr>
        <w:t>Figure</w:t>
      </w:r>
      <w:r w:rsidR="00C50D01" w:rsidRPr="00D90B22">
        <w:rPr>
          <w:rFonts w:ascii="Book Antiqua" w:eastAsia="Book Antiqua" w:hAnsi="Book Antiqua" w:cs="Book Antiqua"/>
          <w:b/>
          <w:bCs/>
          <w:color w:val="000000"/>
          <w:lang w:eastAsia="zh-CN"/>
        </w:rPr>
        <w:t xml:space="preserve"> </w:t>
      </w:r>
      <w:r w:rsidRPr="00D90B22">
        <w:rPr>
          <w:rFonts w:ascii="Book Antiqua" w:eastAsia="Book Antiqua" w:hAnsi="Book Antiqua" w:cs="Book Antiqua"/>
          <w:b/>
          <w:bCs/>
          <w:color w:val="000000"/>
          <w:lang w:eastAsia="zh-CN"/>
        </w:rPr>
        <w:t>4</w:t>
      </w:r>
      <w:r w:rsidR="00C50D01" w:rsidRPr="00D90B22">
        <w:rPr>
          <w:rFonts w:ascii="Book Antiqua" w:eastAsia="Book Antiqua" w:hAnsi="Book Antiqua" w:cs="Book Antiqua"/>
          <w:color w:val="000000"/>
          <w:lang w:eastAsia="zh-CN"/>
        </w:rPr>
        <w:t xml:space="preserve"> </w:t>
      </w:r>
      <w:r w:rsidR="005F7255" w:rsidRPr="00D90B22">
        <w:rPr>
          <w:rFonts w:ascii="Book Antiqua" w:eastAsia="Book Antiqua" w:hAnsi="Book Antiqua" w:cs="Book Antiqua"/>
          <w:b/>
          <w:bCs/>
          <w:color w:val="000000"/>
          <w:lang w:eastAsia="zh-CN"/>
        </w:rPr>
        <w:t>Major</w:t>
      </w:r>
      <w:r w:rsidR="00637E92">
        <w:rPr>
          <w:rFonts w:ascii="Book Antiqua" w:eastAsia="Book Antiqua" w:hAnsi="Book Antiqua" w:cs="Book Antiqua"/>
          <w:b/>
          <w:bCs/>
          <w:color w:val="000000"/>
          <w:lang w:eastAsia="zh-CN"/>
        </w:rPr>
        <w:t xml:space="preserve"> </w:t>
      </w:r>
      <w:r w:rsidR="005F7255" w:rsidRPr="00D90B22">
        <w:rPr>
          <w:rFonts w:ascii="Book Antiqua" w:eastAsia="Book Antiqua" w:hAnsi="Book Antiqua" w:cs="Book Antiqua"/>
          <w:b/>
          <w:bCs/>
          <w:color w:val="000000"/>
          <w:lang w:eastAsia="zh-CN"/>
        </w:rPr>
        <w:t>symptoms</w:t>
      </w:r>
      <w:r w:rsidR="0038205C" w:rsidRPr="00D90B22">
        <w:rPr>
          <w:rFonts w:ascii="Book Antiqua" w:eastAsia="Book Antiqua" w:hAnsi="Book Antiqua" w:cs="Book Antiqua"/>
          <w:b/>
          <w:bCs/>
          <w:color w:val="000000"/>
          <w:lang w:eastAsia="zh-CN"/>
        </w:rPr>
        <w:t xml:space="preserve">. </w:t>
      </w:r>
      <w:r w:rsidR="002F03AA" w:rsidRPr="00D90B22">
        <w:rPr>
          <w:rFonts w:ascii="Book Antiqua" w:eastAsia="Book Antiqua" w:hAnsi="Book Antiqua" w:cs="Book Antiqua"/>
          <w:color w:val="000000"/>
          <w:lang w:eastAsia="zh-CN"/>
        </w:rPr>
        <w:t>A</w:t>
      </w:r>
      <w:r w:rsidR="002F03AA" w:rsidRPr="00D90B22">
        <w:rPr>
          <w:rFonts w:ascii="Book Antiqua" w:eastAsia="宋体" w:hAnsi="Book Antiqua" w:cs="宋体"/>
          <w:color w:val="000000"/>
          <w:lang w:eastAsia="zh-CN"/>
        </w:rPr>
        <w:t xml:space="preserve">: </w:t>
      </w:r>
      <w:r w:rsidRPr="00D90B22">
        <w:rPr>
          <w:rFonts w:ascii="Book Antiqua" w:eastAsia="Book Antiqua" w:hAnsi="Book Antiqua" w:cs="Book Antiqua"/>
          <w:color w:val="000000"/>
        </w:rPr>
        <w:t>Pie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distribution</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clinical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graph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abundance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various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psychosomatic</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behavioral</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Pie</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chart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depicting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number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of</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symptoms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reported.</w:t>
      </w:r>
    </w:p>
    <w:p w14:paraId="19CE4265" w14:textId="77777777" w:rsidR="00BE16B5" w:rsidRPr="00D90B22" w:rsidRDefault="00BE16B5" w:rsidP="00D90B22">
      <w:pPr>
        <w:spacing w:line="360" w:lineRule="auto"/>
        <w:jc w:val="both"/>
        <w:rPr>
          <w:rFonts w:ascii="Book Antiqua" w:hAnsi="Book Antiqua"/>
        </w:rPr>
      </w:pPr>
    </w:p>
    <w:p w14:paraId="0CB535CD" w14:textId="2B954D96" w:rsidR="00BE16B5" w:rsidRPr="00D90B22" w:rsidRDefault="00BE16B5" w:rsidP="00D90B22">
      <w:pPr>
        <w:spacing w:line="360" w:lineRule="auto"/>
        <w:jc w:val="both"/>
        <w:rPr>
          <w:rFonts w:ascii="Book Antiqua" w:hAnsi="Book Antiqua"/>
        </w:rPr>
        <w:sectPr w:rsidR="00BE16B5" w:rsidRPr="00D90B22">
          <w:pgSz w:w="12240" w:h="15840"/>
          <w:pgMar w:top="1440" w:right="1440" w:bottom="1440" w:left="1440" w:header="720" w:footer="720" w:gutter="0"/>
          <w:cols w:space="720"/>
          <w:docGrid w:linePitch="360"/>
        </w:sectPr>
      </w:pPr>
    </w:p>
    <w:p w14:paraId="10D2BA92" w14:textId="7E364079" w:rsidR="005C5DA7" w:rsidRPr="00D90B22" w:rsidRDefault="0014054E" w:rsidP="00D90B2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2546516" wp14:editId="4CE4C58B">
            <wp:extent cx="5080000" cy="4724400"/>
            <wp:effectExtent l="0" t="0" r="0" b="0"/>
            <wp:docPr id="2"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0000" cy="4724400"/>
                    </a:xfrm>
                    <a:prstGeom prst="rect">
                      <a:avLst/>
                    </a:prstGeom>
                  </pic:spPr>
                </pic:pic>
              </a:graphicData>
            </a:graphic>
          </wp:inline>
        </w:drawing>
      </w:r>
    </w:p>
    <w:p w14:paraId="43473A6F" w14:textId="1D21906B" w:rsidR="00BE16B5" w:rsidRPr="00D90B22" w:rsidRDefault="00BE16B5" w:rsidP="00D90B22">
      <w:pPr>
        <w:spacing w:line="360" w:lineRule="auto"/>
        <w:jc w:val="both"/>
        <w:rPr>
          <w:rFonts w:ascii="Book Antiqua" w:hAnsi="Book Antiqua"/>
          <w:lang w:eastAsia="zh-CN"/>
        </w:rPr>
      </w:pPr>
    </w:p>
    <w:p w14:paraId="439AA013" w14:textId="40EC781A" w:rsidR="0071312C" w:rsidRPr="00D90B22" w:rsidRDefault="004F57EB" w:rsidP="00D90B22">
      <w:pPr>
        <w:spacing w:line="360" w:lineRule="auto"/>
        <w:jc w:val="both"/>
        <w:rPr>
          <w:rFonts w:ascii="Book Antiqua" w:eastAsia="Book Antiqua" w:hAnsi="Book Antiqua" w:cs="Book Antiqua"/>
          <w:color w:val="000000"/>
          <w:lang w:eastAsia="zh-CN"/>
        </w:rPr>
      </w:pPr>
      <w:r w:rsidRPr="00D90B22">
        <w:rPr>
          <w:rFonts w:ascii="Book Antiqua" w:eastAsia="Book Antiqua" w:hAnsi="Book Antiqua" w:cs="Book Antiqua"/>
          <w:b/>
          <w:bCs/>
          <w:color w:val="000000"/>
        </w:rPr>
        <w:t>Figure</w:t>
      </w:r>
      <w:r w:rsidR="00C50D01" w:rsidRPr="00D90B22">
        <w:rPr>
          <w:rFonts w:ascii="Book Antiqua" w:eastAsia="Book Antiqua" w:hAnsi="Book Antiqua" w:cs="Book Antiqua"/>
          <w:b/>
          <w:bCs/>
          <w:color w:val="000000"/>
        </w:rPr>
        <w:t xml:space="preserve"> </w:t>
      </w:r>
      <w:r w:rsidRPr="00D90B22">
        <w:rPr>
          <w:rFonts w:ascii="Book Antiqua" w:eastAsia="Book Antiqua" w:hAnsi="Book Antiqua" w:cs="Book Antiqua"/>
          <w:b/>
          <w:bCs/>
          <w:color w:val="000000"/>
        </w:rPr>
        <w:t>5</w:t>
      </w:r>
      <w:r w:rsidR="005C5DA7" w:rsidRPr="00D90B22">
        <w:rPr>
          <w:rFonts w:ascii="Book Antiqua" w:eastAsia="Book Antiqua" w:hAnsi="Book Antiqua" w:cs="Book Antiqua"/>
          <w:b/>
          <w:bCs/>
          <w:color w:val="000000"/>
        </w:rPr>
        <w:t xml:space="preserve"> </w:t>
      </w:r>
      <w:r w:rsidR="005F7255" w:rsidRPr="00D90B22">
        <w:rPr>
          <w:rFonts w:ascii="Book Antiqua" w:eastAsia="Book Antiqua" w:hAnsi="Book Antiqua" w:cs="Book Antiqua"/>
          <w:b/>
          <w:bCs/>
          <w:color w:val="000000"/>
        </w:rPr>
        <w:t>Examinations and treatment</w:t>
      </w:r>
      <w:r w:rsidR="0038205C" w:rsidRPr="00D90B22">
        <w:rPr>
          <w:rFonts w:ascii="Book Antiqua" w:eastAsia="Book Antiqua" w:hAnsi="Book Antiqua" w:cs="Book Antiqua"/>
          <w:b/>
          <w:bCs/>
          <w:color w:val="000000"/>
        </w:rPr>
        <w:t xml:space="preserve">. </w:t>
      </w:r>
      <w:r w:rsidRPr="00D90B22">
        <w:rPr>
          <w:rFonts w:ascii="Book Antiqua" w:eastAsia="Book Antiqua" w:hAnsi="Book Antiqua" w:cs="Book Antiqua"/>
          <w:color w:val="000000"/>
        </w:rPr>
        <w:t>A</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graph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patient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examinations</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Bar</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graph</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results</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from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antibody</w:t>
      </w:r>
      <w:r w:rsidR="00C50D01" w:rsidRPr="00D90B22">
        <w:rPr>
          <w:rFonts w:ascii="Book Antiqua" w:eastAsia="Book Antiqua" w:hAnsi="Book Antiqua" w:cs="Book Antiqua"/>
          <w:color w:val="000000"/>
        </w:rPr>
        <w:t xml:space="preserve"> </w:t>
      </w:r>
      <w:r w:rsidR="005C5DA7" w:rsidRPr="00D90B22">
        <w:rPr>
          <w:rFonts w:ascii="Book Antiqua" w:eastAsia="Book Antiqua" w:hAnsi="Book Antiqua" w:cs="Book Antiqua"/>
          <w:color w:val="000000"/>
        </w:rPr>
        <w:t>testing;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w:t>
      </w:r>
      <w:r w:rsidR="005C5DA7" w:rsidRPr="00D90B22">
        <w:rPr>
          <w:rFonts w:ascii="Book Antiqua" w:eastAsia="Book Antiqua" w:hAnsi="Book Antiqua" w:cs="Book Antiqua"/>
          <w:color w:val="000000"/>
        </w:rPr>
        <w:t>:</w:t>
      </w:r>
      <w:r w:rsidR="00C50D01" w:rsidRPr="00D90B22">
        <w:rPr>
          <w:rFonts w:ascii="Book Antiqua" w:eastAsia="Book Antiqua" w:hAnsi="Book Antiqua" w:cs="Book Antiqua"/>
          <w:color w:val="000000"/>
        </w:rPr>
        <w:t xml:space="preserve"> </w:t>
      </w:r>
      <w:r w:rsidR="00637E92" w:rsidRPr="00D90B22">
        <w:rPr>
          <w:rFonts w:ascii="Book Antiqua" w:eastAsia="Book Antiqua" w:hAnsi="Book Antiqua" w:cs="Book Antiqua"/>
          <w:color w:val="000000"/>
        </w:rPr>
        <w:t>V</w:t>
      </w:r>
      <w:r w:rsidR="00637E92">
        <w:rPr>
          <w:rFonts w:ascii="Book Antiqua" w:eastAsia="Book Antiqua" w:hAnsi="Book Antiqua" w:cs="Book Antiqua"/>
          <w:color w:val="000000"/>
        </w:rPr>
        <w:t>enn</w:t>
      </w:r>
      <w:r w:rsidR="00637E92"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diagram</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showing</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treatment</w:t>
      </w:r>
      <w:r w:rsidR="00C50D01" w:rsidRPr="00D90B22">
        <w:rPr>
          <w:rFonts w:ascii="Book Antiqua" w:eastAsia="Book Antiqua" w:hAnsi="Book Antiqua" w:cs="Book Antiqua"/>
          <w:color w:val="000000"/>
        </w:rPr>
        <w:t xml:space="preserve"> </w:t>
      </w:r>
      <w:r w:rsidRPr="00D90B22">
        <w:rPr>
          <w:rFonts w:ascii="Book Antiqua" w:eastAsia="Book Antiqua" w:hAnsi="Book Antiqua" w:cs="Book Antiqua"/>
          <w:color w:val="000000"/>
        </w:rPr>
        <w:t>combinations.</w:t>
      </w:r>
      <w:r w:rsidR="00BE16B5" w:rsidRPr="00D90B22">
        <w:rPr>
          <w:rFonts w:ascii="Book Antiqua" w:eastAsia="Book Antiqua" w:hAnsi="Book Antiqua" w:cs="Book Antiqua"/>
          <w:color w:val="000000"/>
        </w:rPr>
        <w:t xml:space="preserve"> EEG: </w:t>
      </w:r>
      <w:r w:rsidR="0071312C" w:rsidRPr="00D90B22">
        <w:rPr>
          <w:rFonts w:ascii="Book Antiqua" w:eastAsia="Book Antiqua" w:hAnsi="Book Antiqua" w:cs="Book Antiqua"/>
          <w:color w:val="000000"/>
        </w:rPr>
        <w:t xml:space="preserve">Electroencephalography; </w:t>
      </w:r>
      <w:r w:rsidR="00BE16B5" w:rsidRPr="00D90B22">
        <w:rPr>
          <w:rFonts w:ascii="Book Antiqua" w:eastAsia="Book Antiqua" w:hAnsi="Book Antiqua" w:cs="Book Antiqua"/>
          <w:color w:val="000000"/>
        </w:rPr>
        <w:t xml:space="preserve">CSF: </w:t>
      </w:r>
      <w:r w:rsidR="0071312C" w:rsidRPr="00D90B22">
        <w:rPr>
          <w:rFonts w:ascii="Book Antiqua" w:eastAsia="Book Antiqua" w:hAnsi="Book Antiqua" w:cs="Book Antiqua"/>
          <w:color w:val="000000"/>
        </w:rPr>
        <w:t>Colony-stimulating factor; OCB:</w:t>
      </w:r>
      <w:r w:rsidR="0071312C" w:rsidRPr="00D90B22">
        <w:rPr>
          <w:rFonts w:ascii="Book Antiqua" w:hAnsi="Book Antiqua"/>
        </w:rPr>
        <w:t xml:space="preserve"> </w:t>
      </w:r>
      <w:r w:rsidR="0071312C" w:rsidRPr="00D90B22">
        <w:rPr>
          <w:rFonts w:ascii="Book Antiqua" w:eastAsia="Book Antiqua" w:hAnsi="Book Antiqua" w:cs="Book Antiqua"/>
          <w:color w:val="000000"/>
        </w:rPr>
        <w:t>Oligoclonal bands.</w:t>
      </w:r>
    </w:p>
    <w:p w14:paraId="75D45E96" w14:textId="1F5050D5" w:rsidR="006D50B8" w:rsidRPr="00D90B22" w:rsidRDefault="006D50B8" w:rsidP="00D90B22">
      <w:pPr>
        <w:spacing w:line="360" w:lineRule="auto"/>
        <w:jc w:val="both"/>
        <w:rPr>
          <w:rFonts w:ascii="Book Antiqua" w:eastAsia="Book Antiqua" w:hAnsi="Book Antiqua" w:cs="Book Antiqua"/>
          <w:color w:val="000000"/>
          <w:lang w:eastAsia="zh-CN"/>
        </w:rPr>
      </w:pPr>
    </w:p>
    <w:p w14:paraId="2D238025" w14:textId="77777777" w:rsidR="006D50B8" w:rsidRPr="00D90B22" w:rsidRDefault="006D50B8" w:rsidP="00D90B22">
      <w:pPr>
        <w:spacing w:line="360" w:lineRule="auto"/>
        <w:jc w:val="both"/>
        <w:rPr>
          <w:rFonts w:ascii="Book Antiqua" w:eastAsia="Book Antiqua" w:hAnsi="Book Antiqua" w:cs="Book Antiqua"/>
          <w:color w:val="000000"/>
          <w:lang w:eastAsia="zh-CN"/>
        </w:rPr>
        <w:sectPr w:rsidR="006D50B8" w:rsidRPr="00D90B22">
          <w:pgSz w:w="12240" w:h="15840"/>
          <w:pgMar w:top="1440" w:right="1440" w:bottom="1440" w:left="1440" w:header="720" w:footer="720" w:gutter="0"/>
          <w:cols w:space="720"/>
          <w:docGrid w:linePitch="360"/>
        </w:sectPr>
      </w:pPr>
    </w:p>
    <w:p w14:paraId="4A52CF28" w14:textId="4E31E15D" w:rsidR="009F7E50"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lastRenderedPageBreak/>
        <w:t>Table 1 Year of publication and country of study of patients with anti-</w:t>
      </w:r>
      <w:r w:rsidR="009F7E50" w:rsidRPr="00D90B22">
        <w:rPr>
          <w:rFonts w:ascii="Book Antiqua" w:eastAsia="Book Antiqua" w:hAnsi="Book Antiqua" w:cs="Book Antiqua"/>
          <w:b/>
          <w:color w:val="000000"/>
        </w:rPr>
        <w:t>N-methyl-D-aspartate receptor</w:t>
      </w:r>
      <w:r w:rsidR="009F7E50" w:rsidRPr="00D90B22">
        <w:rPr>
          <w:rFonts w:ascii="Book Antiqua" w:eastAsia="宋体" w:hAnsi="Book Antiqua" w:cs="Times New Roman (正文 CS 字体)"/>
          <w:b/>
        </w:rPr>
        <w:t xml:space="preserve"> </w:t>
      </w:r>
      <w:r w:rsidRPr="00D90B22">
        <w:rPr>
          <w:rFonts w:ascii="Book Antiqua" w:eastAsia="宋体" w:hAnsi="Book Antiqua" w:cs="Times New Roman (正文 CS 字体)"/>
          <w:b/>
        </w:rPr>
        <w:t>encephalitis and ovarian teratoma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2439"/>
      </w:tblGrid>
      <w:tr w:rsidR="009F7E50" w:rsidRPr="00D90B22" w14:paraId="13D92310" w14:textId="77777777" w:rsidTr="004A66CE">
        <w:trPr>
          <w:trHeight w:val="541"/>
        </w:trPr>
        <w:tc>
          <w:tcPr>
            <w:tcW w:w="9463" w:type="dxa"/>
            <w:gridSpan w:val="2"/>
            <w:tcBorders>
              <w:top w:val="single" w:sz="4" w:space="0" w:color="auto"/>
              <w:bottom w:val="single" w:sz="4" w:space="0" w:color="auto"/>
            </w:tcBorders>
          </w:tcPr>
          <w:p w14:paraId="460A4A81" w14:textId="4AC8582F" w:rsidR="009F7E50" w:rsidRPr="00D90B22" w:rsidRDefault="009F7E50">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 xml:space="preserve">Year of publication and country of study </w:t>
            </w:r>
          </w:p>
        </w:tc>
      </w:tr>
      <w:tr w:rsidR="006D50B8" w:rsidRPr="00D90B22" w14:paraId="6250648D" w14:textId="77777777" w:rsidTr="009F7E50">
        <w:trPr>
          <w:trHeight w:val="442"/>
        </w:trPr>
        <w:tc>
          <w:tcPr>
            <w:tcW w:w="7001" w:type="dxa"/>
            <w:tcBorders>
              <w:top w:val="single" w:sz="4" w:space="0" w:color="auto"/>
            </w:tcBorders>
          </w:tcPr>
          <w:p w14:paraId="3B887A82" w14:textId="4BBEB06C"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Year of publication (No. of papers)</w:t>
            </w:r>
          </w:p>
        </w:tc>
        <w:tc>
          <w:tcPr>
            <w:tcW w:w="2461" w:type="dxa"/>
            <w:tcBorders>
              <w:top w:val="single" w:sz="4" w:space="0" w:color="auto"/>
            </w:tcBorders>
          </w:tcPr>
          <w:p w14:paraId="7DD08F89" w14:textId="5C3C47F9"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i/>
                <w:iCs/>
              </w:rPr>
              <w:t>n</w:t>
            </w:r>
            <w:r w:rsidRPr="00D90B22">
              <w:rPr>
                <w:rFonts w:ascii="Book Antiqua" w:eastAsia="宋体" w:hAnsi="Book Antiqua" w:cs="Times New Roman (正文 CS 字体)"/>
                <w:bCs/>
              </w:rPr>
              <w:t xml:space="preserve"> (%)</w:t>
            </w:r>
          </w:p>
        </w:tc>
      </w:tr>
      <w:tr w:rsidR="006D50B8" w:rsidRPr="00D90B22" w14:paraId="5D527868" w14:textId="77777777" w:rsidTr="009F7E50">
        <w:trPr>
          <w:trHeight w:val="456"/>
        </w:trPr>
        <w:tc>
          <w:tcPr>
            <w:tcW w:w="7001" w:type="dxa"/>
          </w:tcPr>
          <w:p w14:paraId="412E6744"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2014 (17)</w:t>
            </w:r>
          </w:p>
        </w:tc>
        <w:tc>
          <w:tcPr>
            <w:tcW w:w="2461" w:type="dxa"/>
          </w:tcPr>
          <w:p w14:paraId="2C3C60B7" w14:textId="4F861B42"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22 (14.2)</w:t>
            </w:r>
          </w:p>
        </w:tc>
      </w:tr>
      <w:tr w:rsidR="006D50B8" w:rsidRPr="00D90B22" w14:paraId="49E9C7E1" w14:textId="77777777" w:rsidTr="009F7E50">
        <w:trPr>
          <w:trHeight w:val="442"/>
        </w:trPr>
        <w:tc>
          <w:tcPr>
            <w:tcW w:w="7001" w:type="dxa"/>
          </w:tcPr>
          <w:p w14:paraId="3FE206F2"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2015 (19)</w:t>
            </w:r>
          </w:p>
        </w:tc>
        <w:tc>
          <w:tcPr>
            <w:tcW w:w="2461" w:type="dxa"/>
          </w:tcPr>
          <w:p w14:paraId="5D315199" w14:textId="18A4A705"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 (12.9)</w:t>
            </w:r>
          </w:p>
        </w:tc>
      </w:tr>
      <w:tr w:rsidR="006D50B8" w:rsidRPr="00D90B22" w14:paraId="7AC7CA24" w14:textId="77777777" w:rsidTr="009F7E50">
        <w:trPr>
          <w:trHeight w:val="442"/>
        </w:trPr>
        <w:tc>
          <w:tcPr>
            <w:tcW w:w="7001" w:type="dxa"/>
          </w:tcPr>
          <w:p w14:paraId="28A5EE30"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2016 (28)</w:t>
            </w:r>
          </w:p>
        </w:tc>
        <w:tc>
          <w:tcPr>
            <w:tcW w:w="2461" w:type="dxa"/>
          </w:tcPr>
          <w:p w14:paraId="00AF6D0D" w14:textId="4D5FEC83"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31 (20.0)</w:t>
            </w:r>
          </w:p>
        </w:tc>
      </w:tr>
      <w:tr w:rsidR="006D50B8" w:rsidRPr="00D90B22" w14:paraId="2AE30764" w14:textId="77777777" w:rsidTr="009F7E50">
        <w:trPr>
          <w:trHeight w:val="442"/>
        </w:trPr>
        <w:tc>
          <w:tcPr>
            <w:tcW w:w="7001" w:type="dxa"/>
          </w:tcPr>
          <w:p w14:paraId="5DA2AEB4"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2017 (32)</w:t>
            </w:r>
          </w:p>
        </w:tc>
        <w:tc>
          <w:tcPr>
            <w:tcW w:w="2461" w:type="dxa"/>
          </w:tcPr>
          <w:p w14:paraId="45151152" w14:textId="0109B8D6"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38 (24.5)</w:t>
            </w:r>
          </w:p>
        </w:tc>
      </w:tr>
      <w:tr w:rsidR="006D50B8" w:rsidRPr="00D90B22" w14:paraId="3EC8EFB0" w14:textId="77777777" w:rsidTr="009F7E50">
        <w:trPr>
          <w:trHeight w:val="442"/>
        </w:trPr>
        <w:tc>
          <w:tcPr>
            <w:tcW w:w="7001" w:type="dxa"/>
          </w:tcPr>
          <w:p w14:paraId="629F57A6"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2018 (17)</w:t>
            </w:r>
          </w:p>
        </w:tc>
        <w:tc>
          <w:tcPr>
            <w:tcW w:w="2461" w:type="dxa"/>
          </w:tcPr>
          <w:p w14:paraId="15F270B8" w14:textId="702F8904"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18 (11.6)</w:t>
            </w:r>
          </w:p>
        </w:tc>
      </w:tr>
      <w:tr w:rsidR="006D50B8" w:rsidRPr="00D90B22" w14:paraId="5BB8A1B3" w14:textId="77777777" w:rsidTr="009F7E50">
        <w:trPr>
          <w:trHeight w:val="442"/>
        </w:trPr>
        <w:tc>
          <w:tcPr>
            <w:tcW w:w="7001" w:type="dxa"/>
          </w:tcPr>
          <w:p w14:paraId="3DA017F1"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2019 (17)</w:t>
            </w:r>
          </w:p>
        </w:tc>
        <w:tc>
          <w:tcPr>
            <w:tcW w:w="2461" w:type="dxa"/>
          </w:tcPr>
          <w:p w14:paraId="41C34CB2" w14:textId="188F5B81"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26 (16.8)</w:t>
            </w:r>
          </w:p>
        </w:tc>
      </w:tr>
      <w:tr w:rsidR="006D50B8" w:rsidRPr="00D90B22" w14:paraId="41EE987A" w14:textId="77777777" w:rsidTr="009F7E50">
        <w:trPr>
          <w:trHeight w:val="442"/>
        </w:trPr>
        <w:tc>
          <w:tcPr>
            <w:tcW w:w="7001" w:type="dxa"/>
          </w:tcPr>
          <w:p w14:paraId="55202838" w14:textId="1CDC1B05" w:rsidR="006D50B8" w:rsidRPr="00D90B22" w:rsidRDefault="009F7E50"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Total</w:t>
            </w:r>
            <w:r w:rsidR="006D50B8" w:rsidRPr="00D90B22">
              <w:rPr>
                <w:rFonts w:ascii="Book Antiqua" w:eastAsia="宋体" w:hAnsi="Book Antiqua" w:cs="Times New Roman (正文 CS 字体)"/>
              </w:rPr>
              <w:t xml:space="preserve"> (130)</w:t>
            </w:r>
          </w:p>
        </w:tc>
        <w:tc>
          <w:tcPr>
            <w:tcW w:w="2461" w:type="dxa"/>
          </w:tcPr>
          <w:p w14:paraId="4DB3BE2A" w14:textId="2BC9EAB8"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155 (100.0)</w:t>
            </w:r>
          </w:p>
        </w:tc>
      </w:tr>
      <w:tr w:rsidR="006D50B8" w:rsidRPr="00D90B22" w14:paraId="4C26424F" w14:textId="77777777" w:rsidTr="009F7E50">
        <w:trPr>
          <w:trHeight w:val="442"/>
        </w:trPr>
        <w:tc>
          <w:tcPr>
            <w:tcW w:w="7001" w:type="dxa"/>
          </w:tcPr>
          <w:p w14:paraId="795C4CD2" w14:textId="6413D815"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Country of birth or study</w:t>
            </w:r>
          </w:p>
        </w:tc>
        <w:tc>
          <w:tcPr>
            <w:tcW w:w="2461" w:type="dxa"/>
          </w:tcPr>
          <w:p w14:paraId="64FBFF96" w14:textId="186C0E72" w:rsidR="006D50B8" w:rsidRPr="00D90B22" w:rsidRDefault="009F7E50"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i/>
                <w:iCs/>
              </w:rPr>
              <w:t>n</w:t>
            </w:r>
            <w:r w:rsidRPr="00D90B22">
              <w:rPr>
                <w:rFonts w:ascii="Book Antiqua" w:eastAsia="宋体" w:hAnsi="Book Antiqua" w:cs="Times New Roman (正文 CS 字体)"/>
                <w:bCs/>
              </w:rPr>
              <w:t xml:space="preserve"> (%)</w:t>
            </w:r>
          </w:p>
        </w:tc>
      </w:tr>
      <w:tr w:rsidR="006D50B8" w:rsidRPr="00D90B22" w14:paraId="42EFFD75" w14:textId="77777777" w:rsidTr="009F7E50">
        <w:trPr>
          <w:trHeight w:val="1342"/>
        </w:trPr>
        <w:tc>
          <w:tcPr>
            <w:tcW w:w="7001" w:type="dxa"/>
          </w:tcPr>
          <w:p w14:paraId="72CAA97D"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Asia: Japan-28; China-26; Korea-5; India-5; Taiwan-3; Thailand-2; Malaysia-1; Saudi Arabia-1; Israel-1</w:t>
            </w:r>
          </w:p>
        </w:tc>
        <w:tc>
          <w:tcPr>
            <w:tcW w:w="2461" w:type="dxa"/>
          </w:tcPr>
          <w:p w14:paraId="63D5039D" w14:textId="7482979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72 (46.5)</w:t>
            </w:r>
          </w:p>
        </w:tc>
      </w:tr>
      <w:tr w:rsidR="006D50B8" w:rsidRPr="00D90B22" w14:paraId="19EDEC49" w14:textId="77777777" w:rsidTr="009F7E50">
        <w:trPr>
          <w:trHeight w:val="442"/>
        </w:trPr>
        <w:tc>
          <w:tcPr>
            <w:tcW w:w="7001" w:type="dxa"/>
          </w:tcPr>
          <w:p w14:paraId="0BDB4859"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Australia: 5</w:t>
            </w:r>
          </w:p>
        </w:tc>
        <w:tc>
          <w:tcPr>
            <w:tcW w:w="2461" w:type="dxa"/>
          </w:tcPr>
          <w:p w14:paraId="767345D0" w14:textId="58BE705D"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5 (3.2)</w:t>
            </w:r>
          </w:p>
        </w:tc>
      </w:tr>
      <w:tr w:rsidR="006D50B8" w:rsidRPr="00D90B22" w14:paraId="0F5B5613" w14:textId="77777777" w:rsidTr="009F7E50">
        <w:trPr>
          <w:trHeight w:val="1785"/>
        </w:trPr>
        <w:tc>
          <w:tcPr>
            <w:tcW w:w="7001" w:type="dxa"/>
          </w:tcPr>
          <w:p w14:paraId="578E72A7" w14:textId="575AC6BE"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Europe: Spain-12; U</w:t>
            </w:r>
            <w:r w:rsidR="009F7E50" w:rsidRPr="00D90B22">
              <w:rPr>
                <w:rFonts w:ascii="Book Antiqua" w:eastAsia="宋体" w:hAnsi="Book Antiqua" w:cs="Times New Roman (正文 CS 字体)"/>
                <w:bCs/>
              </w:rPr>
              <w:t>nited Kingdom</w:t>
            </w:r>
            <w:r w:rsidRPr="00D90B22">
              <w:rPr>
                <w:rFonts w:ascii="Book Antiqua" w:eastAsia="宋体" w:hAnsi="Book Antiqua" w:cs="Times New Roman (正文 CS 字体)"/>
                <w:bCs/>
              </w:rPr>
              <w:t>-6; Italy-3; Netherlands-3; Poland-2; Russia-2; Germany-1; France-1; Hungary-1; Ireland-1; Croatia-1; Turkey-1; Espana-1; Romania-1; Osterreich-1</w:t>
            </w:r>
          </w:p>
        </w:tc>
        <w:tc>
          <w:tcPr>
            <w:tcW w:w="2461" w:type="dxa"/>
          </w:tcPr>
          <w:p w14:paraId="0ED14B1C" w14:textId="360D5D60"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37 (23.9)</w:t>
            </w:r>
          </w:p>
        </w:tc>
      </w:tr>
      <w:tr w:rsidR="006D50B8" w:rsidRPr="00D90B22" w14:paraId="50FCF02D" w14:textId="77777777" w:rsidTr="009F7E50">
        <w:trPr>
          <w:trHeight w:val="442"/>
        </w:trPr>
        <w:tc>
          <w:tcPr>
            <w:tcW w:w="7001" w:type="dxa"/>
          </w:tcPr>
          <w:p w14:paraId="3E01C1C3" w14:textId="104DCE3D"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North-America: U</w:t>
            </w:r>
            <w:r w:rsidR="009F7E50" w:rsidRPr="00D90B22">
              <w:rPr>
                <w:rFonts w:ascii="Book Antiqua" w:eastAsia="宋体" w:hAnsi="Book Antiqua" w:cs="Times New Roman (正文 CS 字体)"/>
                <w:bCs/>
              </w:rPr>
              <w:t>nited States</w:t>
            </w:r>
            <w:r w:rsidRPr="00D90B22">
              <w:rPr>
                <w:rFonts w:ascii="Book Antiqua" w:eastAsia="宋体" w:hAnsi="Book Antiqua" w:cs="Times New Roman (正文 CS 字体)"/>
                <w:bCs/>
              </w:rPr>
              <w:t>-36; Canada-3; Mexico-1</w:t>
            </w:r>
          </w:p>
        </w:tc>
        <w:tc>
          <w:tcPr>
            <w:tcW w:w="2461" w:type="dxa"/>
          </w:tcPr>
          <w:p w14:paraId="64732BC8" w14:textId="47FB83DF"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40 (25.8)</w:t>
            </w:r>
          </w:p>
        </w:tc>
      </w:tr>
      <w:tr w:rsidR="006D50B8" w:rsidRPr="00D90B22" w14:paraId="7EFF0834" w14:textId="77777777" w:rsidTr="009F7E50">
        <w:trPr>
          <w:trHeight w:val="442"/>
        </w:trPr>
        <w:tc>
          <w:tcPr>
            <w:tcW w:w="7001" w:type="dxa"/>
          </w:tcPr>
          <w:p w14:paraId="1296CF75"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South-America: Ecuador-1</w:t>
            </w:r>
          </w:p>
        </w:tc>
        <w:tc>
          <w:tcPr>
            <w:tcW w:w="2461" w:type="dxa"/>
          </w:tcPr>
          <w:p w14:paraId="3EA17E91" w14:textId="7F307DDF"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 (0.6)</w:t>
            </w:r>
          </w:p>
        </w:tc>
      </w:tr>
      <w:tr w:rsidR="006D50B8" w:rsidRPr="00D90B22" w14:paraId="2105EF09" w14:textId="77777777" w:rsidTr="009F7E50">
        <w:trPr>
          <w:trHeight w:val="442"/>
        </w:trPr>
        <w:tc>
          <w:tcPr>
            <w:tcW w:w="7001" w:type="dxa"/>
            <w:tcBorders>
              <w:bottom w:val="single" w:sz="4" w:space="0" w:color="auto"/>
            </w:tcBorders>
          </w:tcPr>
          <w:p w14:paraId="18EAA8AE" w14:textId="2327B57D"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T</w:t>
            </w:r>
            <w:r w:rsidR="009F7E50" w:rsidRPr="00D90B22">
              <w:rPr>
                <w:rFonts w:ascii="Book Antiqua" w:eastAsia="宋体" w:hAnsi="Book Antiqua" w:cs="Times New Roman (正文 CS 字体)"/>
              </w:rPr>
              <w:t>otal</w:t>
            </w:r>
          </w:p>
        </w:tc>
        <w:tc>
          <w:tcPr>
            <w:tcW w:w="2461" w:type="dxa"/>
            <w:tcBorders>
              <w:bottom w:val="single" w:sz="4" w:space="0" w:color="auto"/>
            </w:tcBorders>
          </w:tcPr>
          <w:p w14:paraId="7D55E35D" w14:textId="2B1B4CE2"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155 (100)</w:t>
            </w:r>
          </w:p>
        </w:tc>
      </w:tr>
    </w:tbl>
    <w:p w14:paraId="7BAFFCBD" w14:textId="019FCA0C" w:rsidR="006D50B8" w:rsidRPr="00D90B22" w:rsidRDefault="006D50B8" w:rsidP="00D90B22">
      <w:pPr>
        <w:spacing w:line="360" w:lineRule="auto"/>
        <w:jc w:val="both"/>
        <w:rPr>
          <w:rFonts w:ascii="Book Antiqua" w:hAnsi="Book Antiqua"/>
        </w:rPr>
      </w:pPr>
    </w:p>
    <w:p w14:paraId="09E5ABCD" w14:textId="77777777" w:rsidR="009F7E50" w:rsidRPr="00D90B22" w:rsidRDefault="009F7E50" w:rsidP="00D90B22">
      <w:pPr>
        <w:spacing w:line="360" w:lineRule="auto"/>
        <w:jc w:val="both"/>
        <w:rPr>
          <w:rFonts w:ascii="Book Antiqua" w:hAnsi="Book Antiqua"/>
        </w:rPr>
        <w:sectPr w:rsidR="009F7E50" w:rsidRPr="00D90B22">
          <w:pgSz w:w="12240" w:h="15840"/>
          <w:pgMar w:top="1440" w:right="1440" w:bottom="1440" w:left="1440" w:header="720" w:footer="720" w:gutter="0"/>
          <w:cols w:space="720"/>
          <w:docGrid w:linePitch="360"/>
        </w:sectPr>
      </w:pPr>
    </w:p>
    <w:p w14:paraId="0236F0AD" w14:textId="4AC3E217" w:rsidR="006D50B8"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lastRenderedPageBreak/>
        <w:t>Table 2 Age of patients, histological type of ovarian teratoma, laterality of the affected ovary</w:t>
      </w:r>
      <w:r w:rsidR="00637E92">
        <w:rPr>
          <w:rFonts w:ascii="Book Antiqua" w:eastAsia="宋体" w:hAnsi="Book Antiqua" w:cs="Times New Roman (正文 CS 字体)"/>
          <w:b/>
        </w:rPr>
        <w:t>,</w:t>
      </w:r>
      <w:r w:rsidRPr="00D90B22">
        <w:rPr>
          <w:rFonts w:ascii="Book Antiqua" w:eastAsia="宋体" w:hAnsi="Book Antiqua" w:cs="Times New Roman (正文 CS 字体)"/>
          <w:b/>
        </w:rPr>
        <w:t xml:space="preserve"> and tumor size</w:t>
      </w:r>
    </w:p>
    <w:tbl>
      <w:tblPr>
        <w:tblStyle w:val="ac"/>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7"/>
        <w:gridCol w:w="1353"/>
        <w:gridCol w:w="1351"/>
        <w:gridCol w:w="1449"/>
        <w:gridCol w:w="1740"/>
        <w:gridCol w:w="1391"/>
      </w:tblGrid>
      <w:tr w:rsidR="006D50B8" w:rsidRPr="00D90B22" w14:paraId="6826F418" w14:textId="77777777" w:rsidTr="004A66CE">
        <w:trPr>
          <w:trHeight w:val="889"/>
        </w:trPr>
        <w:tc>
          <w:tcPr>
            <w:tcW w:w="2627" w:type="dxa"/>
            <w:tcBorders>
              <w:top w:val="single" w:sz="4" w:space="0" w:color="auto"/>
            </w:tcBorders>
          </w:tcPr>
          <w:p w14:paraId="1033D1D4" w14:textId="08710D0D" w:rsidR="006D50B8" w:rsidRPr="00D90B22" w:rsidRDefault="006D50B8" w:rsidP="00D90B22">
            <w:pPr>
              <w:spacing w:line="360" w:lineRule="auto"/>
              <w:ind w:left="13"/>
              <w:jc w:val="both"/>
              <w:rPr>
                <w:rFonts w:ascii="Book Antiqua" w:eastAsia="宋体" w:hAnsi="Book Antiqua" w:cs="Times New Roman (正文 CS 字体)"/>
                <w:b/>
              </w:rPr>
            </w:pPr>
            <w:r w:rsidRPr="00D90B22">
              <w:rPr>
                <w:rFonts w:ascii="Book Antiqua" w:eastAsia="宋体" w:hAnsi="Book Antiqua" w:cs="Times New Roman (正文 CS 字体)"/>
                <w:b/>
              </w:rPr>
              <w:t>Variable</w:t>
            </w:r>
          </w:p>
        </w:tc>
        <w:tc>
          <w:tcPr>
            <w:tcW w:w="5893" w:type="dxa"/>
            <w:gridSpan w:val="4"/>
            <w:tcBorders>
              <w:top w:val="single" w:sz="4" w:space="0" w:color="auto"/>
              <w:bottom w:val="single" w:sz="4" w:space="0" w:color="auto"/>
            </w:tcBorders>
          </w:tcPr>
          <w:p w14:paraId="00749D86" w14:textId="4DF9EFCB" w:rsidR="006D50B8"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Histological type of ovarian teratoma</w:t>
            </w:r>
          </w:p>
        </w:tc>
        <w:tc>
          <w:tcPr>
            <w:tcW w:w="1391" w:type="dxa"/>
            <w:vMerge w:val="restart"/>
            <w:tcBorders>
              <w:top w:val="single" w:sz="4" w:space="0" w:color="auto"/>
              <w:bottom w:val="single" w:sz="4" w:space="0" w:color="auto"/>
            </w:tcBorders>
          </w:tcPr>
          <w:p w14:paraId="14CBC3E5" w14:textId="02EBDBA5" w:rsidR="006D50B8" w:rsidRPr="00D90B22" w:rsidRDefault="006D50B8">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Total cases with teratoma</w:t>
            </w:r>
          </w:p>
        </w:tc>
      </w:tr>
      <w:tr w:rsidR="006D50B8" w:rsidRPr="00D90B22" w14:paraId="3F7FC569" w14:textId="77777777" w:rsidTr="004A66CE">
        <w:trPr>
          <w:trHeight w:val="1349"/>
        </w:trPr>
        <w:tc>
          <w:tcPr>
            <w:tcW w:w="2627" w:type="dxa"/>
            <w:tcBorders>
              <w:bottom w:val="single" w:sz="4" w:space="0" w:color="auto"/>
            </w:tcBorders>
          </w:tcPr>
          <w:p w14:paraId="396F2223" w14:textId="77777777" w:rsidR="006D50B8" w:rsidRPr="00D90B22" w:rsidRDefault="006D50B8" w:rsidP="00D90B22">
            <w:pPr>
              <w:spacing w:line="360" w:lineRule="auto"/>
              <w:jc w:val="both"/>
              <w:rPr>
                <w:rFonts w:ascii="Book Antiqua" w:eastAsia="宋体" w:hAnsi="Book Antiqua" w:cs="Times New Roman (正文 CS 字体)"/>
                <w:b/>
              </w:rPr>
            </w:pPr>
          </w:p>
        </w:tc>
        <w:tc>
          <w:tcPr>
            <w:tcW w:w="1353" w:type="dxa"/>
            <w:tcBorders>
              <w:top w:val="single" w:sz="4" w:space="0" w:color="auto"/>
              <w:bottom w:val="single" w:sz="4" w:space="0" w:color="auto"/>
            </w:tcBorders>
          </w:tcPr>
          <w:p w14:paraId="1EE34E53" w14:textId="463C496A" w:rsidR="006D50B8"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Mature</w:t>
            </w:r>
          </w:p>
        </w:tc>
        <w:tc>
          <w:tcPr>
            <w:tcW w:w="1351" w:type="dxa"/>
            <w:tcBorders>
              <w:top w:val="single" w:sz="4" w:space="0" w:color="auto"/>
              <w:bottom w:val="single" w:sz="4" w:space="0" w:color="auto"/>
            </w:tcBorders>
          </w:tcPr>
          <w:p w14:paraId="75E7F4B8" w14:textId="22B9A003" w:rsidR="006D50B8"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Immature</w:t>
            </w:r>
          </w:p>
        </w:tc>
        <w:tc>
          <w:tcPr>
            <w:tcW w:w="1449" w:type="dxa"/>
            <w:tcBorders>
              <w:top w:val="single" w:sz="4" w:space="0" w:color="auto"/>
              <w:bottom w:val="single" w:sz="4" w:space="0" w:color="auto"/>
            </w:tcBorders>
          </w:tcPr>
          <w:p w14:paraId="5EA43AA4" w14:textId="77777777" w:rsidR="006D50B8"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Mature and immature</w:t>
            </w:r>
          </w:p>
        </w:tc>
        <w:tc>
          <w:tcPr>
            <w:tcW w:w="1739" w:type="dxa"/>
            <w:tcBorders>
              <w:top w:val="single" w:sz="4" w:space="0" w:color="auto"/>
              <w:bottom w:val="single" w:sz="4" w:space="0" w:color="auto"/>
            </w:tcBorders>
          </w:tcPr>
          <w:p w14:paraId="5C925BEB" w14:textId="21EE4C83" w:rsidR="006D50B8" w:rsidRPr="00D90B22" w:rsidRDefault="006D50B8" w:rsidP="00D90B22">
            <w:pPr>
              <w:spacing w:line="360" w:lineRule="auto"/>
              <w:jc w:val="both"/>
              <w:rPr>
                <w:rFonts w:ascii="Book Antiqua" w:eastAsia="宋体" w:hAnsi="Book Antiqua" w:cs="Times New Roman (正文 CS 字体)"/>
                <w:b/>
              </w:rPr>
            </w:pPr>
            <w:r w:rsidRPr="00D90B22">
              <w:rPr>
                <w:rFonts w:ascii="Book Antiqua" w:eastAsia="宋体" w:hAnsi="Book Antiqua" w:cs="Times New Roman (正文 CS 字体)"/>
                <w:b/>
              </w:rPr>
              <w:t>Not specified</w:t>
            </w:r>
          </w:p>
        </w:tc>
        <w:tc>
          <w:tcPr>
            <w:tcW w:w="1391" w:type="dxa"/>
            <w:vMerge/>
            <w:tcBorders>
              <w:top w:val="single" w:sz="4" w:space="0" w:color="auto"/>
              <w:bottom w:val="single" w:sz="4" w:space="0" w:color="auto"/>
            </w:tcBorders>
          </w:tcPr>
          <w:p w14:paraId="75DD2274" w14:textId="77777777" w:rsidR="006D50B8" w:rsidRPr="00D90B22" w:rsidRDefault="006D50B8" w:rsidP="00D90B22">
            <w:pPr>
              <w:spacing w:line="360" w:lineRule="auto"/>
              <w:jc w:val="both"/>
              <w:rPr>
                <w:rFonts w:ascii="Book Antiqua" w:eastAsia="宋体" w:hAnsi="Book Antiqua" w:cs="Times New Roman (正文 CS 字体)"/>
                <w:b/>
              </w:rPr>
            </w:pPr>
          </w:p>
        </w:tc>
      </w:tr>
      <w:tr w:rsidR="006D50B8" w:rsidRPr="00D90B22" w14:paraId="38F56431" w14:textId="77777777" w:rsidTr="004A66CE">
        <w:trPr>
          <w:trHeight w:val="444"/>
        </w:trPr>
        <w:tc>
          <w:tcPr>
            <w:tcW w:w="2627" w:type="dxa"/>
            <w:tcBorders>
              <w:top w:val="single" w:sz="4" w:space="0" w:color="auto"/>
            </w:tcBorders>
          </w:tcPr>
          <w:p w14:paraId="23C51DFF" w14:textId="768F0C33"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Age</w:t>
            </w:r>
            <w:r w:rsidR="009F7E50" w:rsidRPr="00D90B22">
              <w:rPr>
                <w:rFonts w:ascii="Book Antiqua" w:eastAsia="宋体" w:hAnsi="Book Antiqua" w:cs="Times New Roman (正文 CS 字体)"/>
                <w:bCs/>
              </w:rPr>
              <w:t xml:space="preserve"> </w:t>
            </w:r>
            <w:r w:rsidRPr="00D90B22">
              <w:rPr>
                <w:rFonts w:ascii="Book Antiqua" w:eastAsia="宋体" w:hAnsi="Book Antiqua" w:cs="Times New Roman (正文 CS 字体)"/>
                <w:bCs/>
              </w:rPr>
              <w:t>(</w:t>
            </w:r>
            <w:r w:rsidR="009F7E50" w:rsidRPr="00D90B22">
              <w:rPr>
                <w:rFonts w:ascii="Book Antiqua" w:eastAsia="宋体" w:hAnsi="Book Antiqua" w:cs="Times New Roman (正文 CS 字体)"/>
                <w:bCs/>
                <w:i/>
                <w:iCs/>
              </w:rPr>
              <w:t>n</w:t>
            </w:r>
            <w:r w:rsidRPr="00D90B22">
              <w:rPr>
                <w:rFonts w:ascii="Book Antiqua" w:eastAsia="宋体" w:hAnsi="Book Antiqua" w:cs="Times New Roman (正文 CS 字体)"/>
                <w:bCs/>
              </w:rPr>
              <w:t>)</w:t>
            </w:r>
          </w:p>
        </w:tc>
        <w:tc>
          <w:tcPr>
            <w:tcW w:w="1353" w:type="dxa"/>
            <w:tcBorders>
              <w:top w:val="single" w:sz="4" w:space="0" w:color="auto"/>
            </w:tcBorders>
          </w:tcPr>
          <w:p w14:paraId="5C1C72BD" w14:textId="29970763"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130</w:t>
            </w:r>
          </w:p>
        </w:tc>
        <w:tc>
          <w:tcPr>
            <w:tcW w:w="1351" w:type="dxa"/>
            <w:tcBorders>
              <w:top w:val="single" w:sz="4" w:space="0" w:color="auto"/>
            </w:tcBorders>
          </w:tcPr>
          <w:p w14:paraId="4A6A91DA" w14:textId="6EDA3AB0"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14</w:t>
            </w:r>
          </w:p>
        </w:tc>
        <w:tc>
          <w:tcPr>
            <w:tcW w:w="1449" w:type="dxa"/>
            <w:tcBorders>
              <w:top w:val="single" w:sz="4" w:space="0" w:color="auto"/>
            </w:tcBorders>
          </w:tcPr>
          <w:p w14:paraId="756A4630" w14:textId="3D39BBDB"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w:t>
            </w:r>
          </w:p>
        </w:tc>
        <w:tc>
          <w:tcPr>
            <w:tcW w:w="1739" w:type="dxa"/>
            <w:tcBorders>
              <w:top w:val="single" w:sz="4" w:space="0" w:color="auto"/>
            </w:tcBorders>
          </w:tcPr>
          <w:p w14:paraId="09139228" w14:textId="7966A1FD"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9</w:t>
            </w:r>
          </w:p>
        </w:tc>
        <w:tc>
          <w:tcPr>
            <w:tcW w:w="1391" w:type="dxa"/>
            <w:tcBorders>
              <w:top w:val="single" w:sz="4" w:space="0" w:color="auto"/>
            </w:tcBorders>
          </w:tcPr>
          <w:p w14:paraId="4EDABF9A" w14:textId="412AD05E"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155</w:t>
            </w:r>
          </w:p>
        </w:tc>
      </w:tr>
      <w:tr w:rsidR="006D50B8" w:rsidRPr="00D90B22" w14:paraId="31EC8239" w14:textId="77777777" w:rsidTr="004A66CE">
        <w:trPr>
          <w:trHeight w:val="444"/>
        </w:trPr>
        <w:tc>
          <w:tcPr>
            <w:tcW w:w="2627" w:type="dxa"/>
          </w:tcPr>
          <w:p w14:paraId="39117F32" w14:textId="6A2718A1" w:rsidR="006D50B8" w:rsidRPr="00D90B22" w:rsidRDefault="009F7E50"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m</w:t>
            </w:r>
            <w:r w:rsidR="006D50B8" w:rsidRPr="00D90B22">
              <w:rPr>
                <w:rFonts w:ascii="Book Antiqua" w:eastAsia="宋体" w:hAnsi="Book Antiqua" w:cs="Times New Roman (正文 CS 字体)"/>
                <w:bCs/>
              </w:rPr>
              <w:t>ean ± SD</w:t>
            </w:r>
          </w:p>
        </w:tc>
        <w:tc>
          <w:tcPr>
            <w:tcW w:w="1353" w:type="dxa"/>
          </w:tcPr>
          <w:p w14:paraId="6F49815F" w14:textId="1812CCDF"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25.1</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8.3</w:t>
            </w:r>
          </w:p>
        </w:tc>
        <w:tc>
          <w:tcPr>
            <w:tcW w:w="1351" w:type="dxa"/>
          </w:tcPr>
          <w:p w14:paraId="71F4FC0A" w14:textId="511403AA"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24.8</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7.1</w:t>
            </w:r>
          </w:p>
        </w:tc>
        <w:tc>
          <w:tcPr>
            <w:tcW w:w="1449" w:type="dxa"/>
          </w:tcPr>
          <w:p w14:paraId="5E760670" w14:textId="558B730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23.0</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0.0</w:t>
            </w:r>
          </w:p>
        </w:tc>
        <w:tc>
          <w:tcPr>
            <w:tcW w:w="1739" w:type="dxa"/>
          </w:tcPr>
          <w:p w14:paraId="70E1EBCC" w14:textId="6BAD4EE4"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25.2</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8.0</w:t>
            </w:r>
          </w:p>
        </w:tc>
        <w:tc>
          <w:tcPr>
            <w:tcW w:w="1391" w:type="dxa"/>
          </w:tcPr>
          <w:p w14:paraId="261FEDA4" w14:textId="288EC06F"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25.0</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8.0</w:t>
            </w:r>
          </w:p>
        </w:tc>
      </w:tr>
      <w:tr w:rsidR="006D50B8" w:rsidRPr="00D90B22" w14:paraId="411930E9" w14:textId="77777777" w:rsidTr="004A66CE">
        <w:trPr>
          <w:trHeight w:val="903"/>
        </w:trPr>
        <w:tc>
          <w:tcPr>
            <w:tcW w:w="2627" w:type="dxa"/>
          </w:tcPr>
          <w:p w14:paraId="6934EC02" w14:textId="4F84BA42"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Median</w:t>
            </w:r>
            <w:r w:rsidR="009F7E50" w:rsidRPr="00D90B22">
              <w:rPr>
                <w:rFonts w:ascii="Book Antiqua" w:eastAsia="宋体" w:hAnsi="Book Antiqua" w:cs="Times New Roman (正文 CS 字体)"/>
                <w:bCs/>
              </w:rPr>
              <w:t xml:space="preserve"> </w:t>
            </w:r>
            <w:r w:rsidRPr="00D90B22">
              <w:rPr>
                <w:rFonts w:ascii="Book Antiqua" w:eastAsia="宋体" w:hAnsi="Book Antiqua" w:cs="Times New Roman (正文 CS 字体)"/>
                <w:bCs/>
              </w:rPr>
              <w:t>(min-max)</w:t>
            </w:r>
          </w:p>
        </w:tc>
        <w:tc>
          <w:tcPr>
            <w:tcW w:w="1353" w:type="dxa"/>
          </w:tcPr>
          <w:p w14:paraId="2E4EE856" w14:textId="31EA5E81"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(7-73)</w:t>
            </w:r>
          </w:p>
        </w:tc>
        <w:tc>
          <w:tcPr>
            <w:tcW w:w="1351" w:type="dxa"/>
          </w:tcPr>
          <w:p w14:paraId="2433FC64" w14:textId="07383D41"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(9-38)</w:t>
            </w:r>
          </w:p>
        </w:tc>
        <w:tc>
          <w:tcPr>
            <w:tcW w:w="1449" w:type="dxa"/>
          </w:tcPr>
          <w:p w14:paraId="7966574D" w14:textId="1392978B"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23</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(23-23)</w:t>
            </w:r>
          </w:p>
        </w:tc>
        <w:tc>
          <w:tcPr>
            <w:tcW w:w="1739" w:type="dxa"/>
          </w:tcPr>
          <w:p w14:paraId="6630100B" w14:textId="79CC7A6C"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(14-36)</w:t>
            </w:r>
          </w:p>
        </w:tc>
        <w:tc>
          <w:tcPr>
            <w:tcW w:w="1391" w:type="dxa"/>
          </w:tcPr>
          <w:p w14:paraId="5CE46590" w14:textId="348173A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25</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(7-73)</w:t>
            </w:r>
          </w:p>
        </w:tc>
      </w:tr>
      <w:tr w:rsidR="006D50B8" w:rsidRPr="00D90B22" w14:paraId="4EE18A1E" w14:textId="77777777" w:rsidTr="004A66CE">
        <w:trPr>
          <w:trHeight w:val="444"/>
        </w:trPr>
        <w:tc>
          <w:tcPr>
            <w:tcW w:w="2627" w:type="dxa"/>
          </w:tcPr>
          <w:p w14:paraId="7E762E30" w14:textId="327F763F"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Tumor</w:t>
            </w:r>
            <w:r w:rsidR="009F7E50" w:rsidRPr="00D90B22">
              <w:rPr>
                <w:rFonts w:ascii="Book Antiqua" w:eastAsia="宋体" w:hAnsi="Book Antiqua" w:cs="Times New Roman (正文 CS 字体)"/>
                <w:bCs/>
              </w:rPr>
              <w:t xml:space="preserve"> </w:t>
            </w:r>
            <w:r w:rsidRPr="00D90B22">
              <w:rPr>
                <w:rFonts w:ascii="Book Antiqua" w:eastAsia="宋体" w:hAnsi="Book Antiqua" w:cs="Times New Roman (正文 CS 字体)"/>
                <w:bCs/>
              </w:rPr>
              <w:t>location</w:t>
            </w:r>
          </w:p>
        </w:tc>
        <w:tc>
          <w:tcPr>
            <w:tcW w:w="1353" w:type="dxa"/>
          </w:tcPr>
          <w:p w14:paraId="16D6D596" w14:textId="77777777" w:rsidR="006D50B8" w:rsidRPr="00D90B22" w:rsidRDefault="006D50B8" w:rsidP="00D90B22">
            <w:pPr>
              <w:spacing w:line="360" w:lineRule="auto"/>
              <w:jc w:val="both"/>
              <w:rPr>
                <w:rFonts w:ascii="Book Antiqua" w:eastAsia="宋体" w:hAnsi="Book Antiqua" w:cs="Times New Roman (正文 CS 字体)"/>
              </w:rPr>
            </w:pPr>
          </w:p>
        </w:tc>
        <w:tc>
          <w:tcPr>
            <w:tcW w:w="1351" w:type="dxa"/>
          </w:tcPr>
          <w:p w14:paraId="4ACC8F91" w14:textId="77777777" w:rsidR="006D50B8" w:rsidRPr="00D90B22" w:rsidRDefault="006D50B8" w:rsidP="00D90B22">
            <w:pPr>
              <w:spacing w:line="360" w:lineRule="auto"/>
              <w:jc w:val="both"/>
              <w:rPr>
                <w:rFonts w:ascii="Book Antiqua" w:eastAsia="宋体" w:hAnsi="Book Antiqua" w:cs="Times New Roman (正文 CS 字体)"/>
              </w:rPr>
            </w:pPr>
          </w:p>
        </w:tc>
        <w:tc>
          <w:tcPr>
            <w:tcW w:w="1449" w:type="dxa"/>
          </w:tcPr>
          <w:p w14:paraId="24AC90BC" w14:textId="77777777" w:rsidR="006D50B8" w:rsidRPr="00D90B22" w:rsidRDefault="006D50B8" w:rsidP="00D90B22">
            <w:pPr>
              <w:spacing w:line="360" w:lineRule="auto"/>
              <w:jc w:val="both"/>
              <w:rPr>
                <w:rFonts w:ascii="Book Antiqua" w:eastAsia="宋体" w:hAnsi="Book Antiqua" w:cs="Times New Roman (正文 CS 字体)"/>
              </w:rPr>
            </w:pPr>
          </w:p>
        </w:tc>
        <w:tc>
          <w:tcPr>
            <w:tcW w:w="1739" w:type="dxa"/>
          </w:tcPr>
          <w:p w14:paraId="0B3934B9" w14:textId="77777777" w:rsidR="006D50B8" w:rsidRPr="00D90B22" w:rsidRDefault="006D50B8" w:rsidP="00D90B22">
            <w:pPr>
              <w:spacing w:line="360" w:lineRule="auto"/>
              <w:jc w:val="both"/>
              <w:rPr>
                <w:rFonts w:ascii="Book Antiqua" w:eastAsia="宋体" w:hAnsi="Book Antiqua" w:cs="Times New Roman (正文 CS 字体)"/>
              </w:rPr>
            </w:pPr>
          </w:p>
        </w:tc>
        <w:tc>
          <w:tcPr>
            <w:tcW w:w="1391" w:type="dxa"/>
          </w:tcPr>
          <w:p w14:paraId="2CA84811" w14:textId="77777777" w:rsidR="006D50B8" w:rsidRPr="00D90B22" w:rsidRDefault="006D50B8" w:rsidP="00D90B22">
            <w:pPr>
              <w:spacing w:line="360" w:lineRule="auto"/>
              <w:jc w:val="both"/>
              <w:rPr>
                <w:rFonts w:ascii="Book Antiqua" w:eastAsia="宋体" w:hAnsi="Book Antiqua" w:cs="Times New Roman (正文 CS 字体)"/>
              </w:rPr>
            </w:pPr>
          </w:p>
        </w:tc>
      </w:tr>
      <w:tr w:rsidR="006D50B8" w:rsidRPr="00D90B22" w14:paraId="5414EFBB" w14:textId="77777777" w:rsidTr="004A66CE">
        <w:trPr>
          <w:trHeight w:val="444"/>
        </w:trPr>
        <w:tc>
          <w:tcPr>
            <w:tcW w:w="2627" w:type="dxa"/>
          </w:tcPr>
          <w:p w14:paraId="3D7C87DA"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Right ovary</w:t>
            </w:r>
          </w:p>
        </w:tc>
        <w:tc>
          <w:tcPr>
            <w:tcW w:w="1353" w:type="dxa"/>
          </w:tcPr>
          <w:p w14:paraId="6D747FB3" w14:textId="3BAB258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56</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(88.9)</w:t>
            </w:r>
          </w:p>
        </w:tc>
        <w:tc>
          <w:tcPr>
            <w:tcW w:w="1351" w:type="dxa"/>
          </w:tcPr>
          <w:p w14:paraId="2953D723" w14:textId="74E13D2B"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6</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(9.5)</w:t>
            </w:r>
          </w:p>
        </w:tc>
        <w:tc>
          <w:tcPr>
            <w:tcW w:w="1449" w:type="dxa"/>
          </w:tcPr>
          <w:p w14:paraId="10711CC7"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0</w:t>
            </w:r>
          </w:p>
        </w:tc>
        <w:tc>
          <w:tcPr>
            <w:tcW w:w="1739" w:type="dxa"/>
          </w:tcPr>
          <w:p w14:paraId="5E69C792" w14:textId="73BC95A8"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(1.6)</w:t>
            </w:r>
          </w:p>
        </w:tc>
        <w:tc>
          <w:tcPr>
            <w:tcW w:w="1391" w:type="dxa"/>
          </w:tcPr>
          <w:p w14:paraId="1B1A1E9B"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63</w:t>
            </w:r>
          </w:p>
        </w:tc>
      </w:tr>
      <w:tr w:rsidR="006D50B8" w:rsidRPr="00D90B22" w14:paraId="2057885D" w14:textId="77777777" w:rsidTr="004A66CE">
        <w:trPr>
          <w:trHeight w:val="444"/>
        </w:trPr>
        <w:tc>
          <w:tcPr>
            <w:tcW w:w="2627" w:type="dxa"/>
          </w:tcPr>
          <w:p w14:paraId="423DC774"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Left ovary</w:t>
            </w:r>
          </w:p>
        </w:tc>
        <w:tc>
          <w:tcPr>
            <w:tcW w:w="1353" w:type="dxa"/>
          </w:tcPr>
          <w:p w14:paraId="571983E8" w14:textId="2FCB6DE8"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38</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(86.4)</w:t>
            </w:r>
          </w:p>
        </w:tc>
        <w:tc>
          <w:tcPr>
            <w:tcW w:w="1351" w:type="dxa"/>
          </w:tcPr>
          <w:p w14:paraId="08E64229" w14:textId="1C8D5421"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6</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(13.6)</w:t>
            </w:r>
          </w:p>
        </w:tc>
        <w:tc>
          <w:tcPr>
            <w:tcW w:w="1449" w:type="dxa"/>
          </w:tcPr>
          <w:p w14:paraId="0484E16F"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0</w:t>
            </w:r>
          </w:p>
        </w:tc>
        <w:tc>
          <w:tcPr>
            <w:tcW w:w="1739" w:type="dxa"/>
          </w:tcPr>
          <w:p w14:paraId="78C91E30"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0</w:t>
            </w:r>
          </w:p>
        </w:tc>
        <w:tc>
          <w:tcPr>
            <w:tcW w:w="1391" w:type="dxa"/>
          </w:tcPr>
          <w:p w14:paraId="5698007C"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44</w:t>
            </w:r>
          </w:p>
        </w:tc>
      </w:tr>
      <w:tr w:rsidR="006D50B8" w:rsidRPr="00D90B22" w14:paraId="79A5FCE1" w14:textId="77777777" w:rsidTr="004A66CE">
        <w:trPr>
          <w:trHeight w:val="444"/>
        </w:trPr>
        <w:tc>
          <w:tcPr>
            <w:tcW w:w="2627" w:type="dxa"/>
          </w:tcPr>
          <w:p w14:paraId="5917202A"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Bilateral</w:t>
            </w:r>
          </w:p>
        </w:tc>
        <w:tc>
          <w:tcPr>
            <w:tcW w:w="1353" w:type="dxa"/>
          </w:tcPr>
          <w:p w14:paraId="6739D6ED" w14:textId="2A442A29"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18</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(85.7)</w:t>
            </w:r>
          </w:p>
        </w:tc>
        <w:tc>
          <w:tcPr>
            <w:tcW w:w="1351" w:type="dxa"/>
          </w:tcPr>
          <w:p w14:paraId="30F742FA"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0</w:t>
            </w:r>
          </w:p>
        </w:tc>
        <w:tc>
          <w:tcPr>
            <w:tcW w:w="1449" w:type="dxa"/>
          </w:tcPr>
          <w:p w14:paraId="18D1347C" w14:textId="7FF489E3"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(9.5)</w:t>
            </w:r>
          </w:p>
        </w:tc>
        <w:tc>
          <w:tcPr>
            <w:tcW w:w="1739" w:type="dxa"/>
          </w:tcPr>
          <w:p w14:paraId="2CD72D59" w14:textId="635ABFA0"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(4.8)</w:t>
            </w:r>
          </w:p>
        </w:tc>
        <w:tc>
          <w:tcPr>
            <w:tcW w:w="1391" w:type="dxa"/>
          </w:tcPr>
          <w:p w14:paraId="55F380EE"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21</w:t>
            </w:r>
          </w:p>
        </w:tc>
      </w:tr>
      <w:tr w:rsidR="006D50B8" w:rsidRPr="00D90B22" w14:paraId="56A5ECD1" w14:textId="77777777" w:rsidTr="004A66CE">
        <w:trPr>
          <w:trHeight w:val="444"/>
        </w:trPr>
        <w:tc>
          <w:tcPr>
            <w:tcW w:w="2627" w:type="dxa"/>
          </w:tcPr>
          <w:p w14:paraId="6FE33C72"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Not marked</w:t>
            </w:r>
          </w:p>
        </w:tc>
        <w:tc>
          <w:tcPr>
            <w:tcW w:w="1353" w:type="dxa"/>
          </w:tcPr>
          <w:p w14:paraId="7B92D33A" w14:textId="1412284F"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18</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(66.7)</w:t>
            </w:r>
          </w:p>
        </w:tc>
        <w:tc>
          <w:tcPr>
            <w:tcW w:w="1351" w:type="dxa"/>
          </w:tcPr>
          <w:p w14:paraId="4ABE54FA" w14:textId="17A12822"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(7.4.)</w:t>
            </w:r>
          </w:p>
        </w:tc>
        <w:tc>
          <w:tcPr>
            <w:tcW w:w="1449" w:type="dxa"/>
          </w:tcPr>
          <w:p w14:paraId="02CECCDF"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0</w:t>
            </w:r>
          </w:p>
        </w:tc>
        <w:tc>
          <w:tcPr>
            <w:tcW w:w="1739" w:type="dxa"/>
          </w:tcPr>
          <w:p w14:paraId="52963684" w14:textId="2B764833"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7</w:t>
            </w:r>
            <w:r w:rsidR="009F7E50"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(25.9)</w:t>
            </w:r>
          </w:p>
        </w:tc>
        <w:tc>
          <w:tcPr>
            <w:tcW w:w="1391" w:type="dxa"/>
          </w:tcPr>
          <w:p w14:paraId="67B645F0"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27</w:t>
            </w:r>
          </w:p>
        </w:tc>
      </w:tr>
      <w:tr w:rsidR="006D50B8" w:rsidRPr="00D90B22" w14:paraId="019D25E9" w14:textId="77777777" w:rsidTr="004A66CE">
        <w:trPr>
          <w:trHeight w:val="444"/>
        </w:trPr>
        <w:tc>
          <w:tcPr>
            <w:tcW w:w="2627" w:type="dxa"/>
          </w:tcPr>
          <w:p w14:paraId="367AE598"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Total</w:t>
            </w:r>
          </w:p>
        </w:tc>
        <w:tc>
          <w:tcPr>
            <w:tcW w:w="1353" w:type="dxa"/>
          </w:tcPr>
          <w:p w14:paraId="23C6BFA1" w14:textId="77777777" w:rsidR="006D50B8" w:rsidRPr="00D90B22" w:rsidRDefault="006D50B8" w:rsidP="00D90B22">
            <w:pPr>
              <w:spacing w:line="360" w:lineRule="auto"/>
              <w:jc w:val="both"/>
              <w:rPr>
                <w:rFonts w:ascii="Book Antiqua" w:eastAsia="宋体" w:hAnsi="Book Antiqua" w:cs="Times New Roman (正文 CS 字体)"/>
              </w:rPr>
            </w:pPr>
          </w:p>
        </w:tc>
        <w:tc>
          <w:tcPr>
            <w:tcW w:w="1351" w:type="dxa"/>
          </w:tcPr>
          <w:p w14:paraId="1AB23AF0" w14:textId="77777777" w:rsidR="006D50B8" w:rsidRPr="00D90B22" w:rsidRDefault="006D50B8" w:rsidP="00D90B22">
            <w:pPr>
              <w:spacing w:line="360" w:lineRule="auto"/>
              <w:jc w:val="both"/>
              <w:rPr>
                <w:rFonts w:ascii="Book Antiqua" w:eastAsia="宋体" w:hAnsi="Book Antiqua" w:cs="Times New Roman (正文 CS 字体)"/>
              </w:rPr>
            </w:pPr>
          </w:p>
        </w:tc>
        <w:tc>
          <w:tcPr>
            <w:tcW w:w="1449" w:type="dxa"/>
          </w:tcPr>
          <w:p w14:paraId="428BCC8C" w14:textId="77777777" w:rsidR="006D50B8" w:rsidRPr="00D90B22" w:rsidRDefault="006D50B8" w:rsidP="00D90B22">
            <w:pPr>
              <w:spacing w:line="360" w:lineRule="auto"/>
              <w:jc w:val="both"/>
              <w:rPr>
                <w:rFonts w:ascii="Book Antiqua" w:eastAsia="宋体" w:hAnsi="Book Antiqua" w:cs="Times New Roman (正文 CS 字体)"/>
              </w:rPr>
            </w:pPr>
          </w:p>
        </w:tc>
        <w:tc>
          <w:tcPr>
            <w:tcW w:w="1739" w:type="dxa"/>
          </w:tcPr>
          <w:p w14:paraId="0832FC04" w14:textId="77777777" w:rsidR="006D50B8" w:rsidRPr="00D90B22" w:rsidRDefault="006D50B8" w:rsidP="00D90B22">
            <w:pPr>
              <w:spacing w:line="360" w:lineRule="auto"/>
              <w:jc w:val="both"/>
              <w:rPr>
                <w:rFonts w:ascii="Book Antiqua" w:eastAsia="宋体" w:hAnsi="Book Antiqua" w:cs="Times New Roman (正文 CS 字体)"/>
              </w:rPr>
            </w:pPr>
          </w:p>
        </w:tc>
        <w:tc>
          <w:tcPr>
            <w:tcW w:w="1391" w:type="dxa"/>
          </w:tcPr>
          <w:p w14:paraId="26FAE12C" w14:textId="77777777" w:rsidR="006D50B8" w:rsidRPr="00D90B22" w:rsidRDefault="006D50B8" w:rsidP="00D90B22">
            <w:pPr>
              <w:spacing w:line="360" w:lineRule="auto"/>
              <w:jc w:val="both"/>
              <w:rPr>
                <w:rFonts w:ascii="Book Antiqua" w:eastAsia="宋体" w:hAnsi="Book Antiqua" w:cs="Times New Roman (正文 CS 字体)"/>
              </w:rPr>
            </w:pPr>
          </w:p>
        </w:tc>
      </w:tr>
      <w:tr w:rsidR="006D50B8" w:rsidRPr="00D90B22" w14:paraId="22D9FED0" w14:textId="77777777" w:rsidTr="004A66CE">
        <w:trPr>
          <w:trHeight w:val="444"/>
        </w:trPr>
        <w:tc>
          <w:tcPr>
            <w:tcW w:w="2627" w:type="dxa"/>
          </w:tcPr>
          <w:p w14:paraId="04C415B8" w14:textId="7777777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Teratoma size (cm)</w:t>
            </w:r>
          </w:p>
        </w:tc>
        <w:tc>
          <w:tcPr>
            <w:tcW w:w="1353" w:type="dxa"/>
          </w:tcPr>
          <w:p w14:paraId="7181DE8D" w14:textId="77777777" w:rsidR="006D50B8" w:rsidRPr="00D90B22" w:rsidRDefault="006D50B8" w:rsidP="00D90B22">
            <w:pPr>
              <w:spacing w:line="360" w:lineRule="auto"/>
              <w:jc w:val="both"/>
              <w:rPr>
                <w:rFonts w:ascii="Book Antiqua" w:eastAsia="宋体" w:hAnsi="Book Antiqua" w:cs="Times New Roman (正文 CS 字体)"/>
              </w:rPr>
            </w:pPr>
          </w:p>
        </w:tc>
        <w:tc>
          <w:tcPr>
            <w:tcW w:w="1351" w:type="dxa"/>
          </w:tcPr>
          <w:p w14:paraId="1E43C117" w14:textId="77777777" w:rsidR="006D50B8" w:rsidRPr="00D90B22" w:rsidRDefault="006D50B8" w:rsidP="00D90B22">
            <w:pPr>
              <w:spacing w:line="360" w:lineRule="auto"/>
              <w:jc w:val="both"/>
              <w:rPr>
                <w:rFonts w:ascii="Book Antiqua" w:eastAsia="宋体" w:hAnsi="Book Antiqua" w:cs="Times New Roman (正文 CS 字体)"/>
              </w:rPr>
            </w:pPr>
          </w:p>
        </w:tc>
        <w:tc>
          <w:tcPr>
            <w:tcW w:w="1449" w:type="dxa"/>
          </w:tcPr>
          <w:p w14:paraId="28535F4E" w14:textId="77777777" w:rsidR="006D50B8" w:rsidRPr="00D90B22" w:rsidRDefault="006D50B8" w:rsidP="00D90B22">
            <w:pPr>
              <w:spacing w:line="360" w:lineRule="auto"/>
              <w:jc w:val="both"/>
              <w:rPr>
                <w:rFonts w:ascii="Book Antiqua" w:eastAsia="宋体" w:hAnsi="Book Antiqua" w:cs="Times New Roman (正文 CS 字体)"/>
              </w:rPr>
            </w:pPr>
          </w:p>
        </w:tc>
        <w:tc>
          <w:tcPr>
            <w:tcW w:w="1739" w:type="dxa"/>
          </w:tcPr>
          <w:p w14:paraId="217C05E9" w14:textId="77777777" w:rsidR="006D50B8" w:rsidRPr="00D90B22" w:rsidRDefault="006D50B8" w:rsidP="00D90B22">
            <w:pPr>
              <w:spacing w:line="360" w:lineRule="auto"/>
              <w:jc w:val="both"/>
              <w:rPr>
                <w:rFonts w:ascii="Book Antiqua" w:eastAsia="宋体" w:hAnsi="Book Antiqua" w:cs="Times New Roman (正文 CS 字体)"/>
              </w:rPr>
            </w:pPr>
          </w:p>
        </w:tc>
        <w:tc>
          <w:tcPr>
            <w:tcW w:w="1391" w:type="dxa"/>
          </w:tcPr>
          <w:p w14:paraId="2DFB7591" w14:textId="77777777" w:rsidR="006D50B8" w:rsidRPr="00D90B22" w:rsidRDefault="006D50B8" w:rsidP="00D90B22">
            <w:pPr>
              <w:spacing w:line="360" w:lineRule="auto"/>
              <w:jc w:val="both"/>
              <w:rPr>
                <w:rFonts w:ascii="Book Antiqua" w:eastAsia="宋体" w:hAnsi="Book Antiqua" w:cs="Times New Roman (正文 CS 字体)"/>
              </w:rPr>
            </w:pPr>
          </w:p>
        </w:tc>
      </w:tr>
      <w:tr w:rsidR="006D50B8" w:rsidRPr="00D90B22" w14:paraId="3E15CC80" w14:textId="77777777" w:rsidTr="004A66CE">
        <w:trPr>
          <w:trHeight w:val="903"/>
        </w:trPr>
        <w:tc>
          <w:tcPr>
            <w:tcW w:w="2627" w:type="dxa"/>
          </w:tcPr>
          <w:p w14:paraId="201141D0" w14:textId="29133735" w:rsidR="006D50B8" w:rsidRPr="00D90B22" w:rsidRDefault="004A66CE"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m</w:t>
            </w:r>
            <w:r w:rsidR="006D50B8" w:rsidRPr="00D90B22">
              <w:rPr>
                <w:rFonts w:ascii="Book Antiqua" w:eastAsia="宋体" w:hAnsi="Book Antiqua" w:cs="Times New Roman (正文 CS 字体)"/>
                <w:bCs/>
              </w:rPr>
              <w:t>ean ± SD</w:t>
            </w:r>
            <w:r w:rsidRPr="00D90B22">
              <w:rPr>
                <w:rFonts w:ascii="Book Antiqua" w:eastAsia="宋体" w:hAnsi="Book Antiqua" w:cs="Times New Roman (正文 CS 字体)"/>
                <w:bCs/>
              </w:rPr>
              <w:t xml:space="preserve"> </w:t>
            </w:r>
            <w:r w:rsidR="006D50B8" w:rsidRPr="00D90B22">
              <w:rPr>
                <w:rFonts w:ascii="Book Antiqua" w:eastAsia="宋体" w:hAnsi="Book Antiqua" w:cs="Times New Roman (正文 CS 字体)"/>
                <w:bCs/>
              </w:rPr>
              <w:t>(</w:t>
            </w:r>
            <w:r w:rsidRPr="00D90B22">
              <w:rPr>
                <w:rFonts w:ascii="Book Antiqua" w:eastAsia="宋体" w:hAnsi="Book Antiqua" w:cs="Times New Roman (正文 CS 字体)"/>
                <w:bCs/>
                <w:i/>
                <w:iCs/>
              </w:rPr>
              <w:t>n</w:t>
            </w:r>
            <w:r w:rsidR="006D50B8" w:rsidRPr="00D90B22">
              <w:rPr>
                <w:rFonts w:ascii="Book Antiqua" w:eastAsia="宋体" w:hAnsi="Book Antiqua" w:cs="Times New Roman (正文 CS 字体)"/>
                <w:bCs/>
              </w:rPr>
              <w:t>)</w:t>
            </w:r>
          </w:p>
        </w:tc>
        <w:tc>
          <w:tcPr>
            <w:tcW w:w="1353" w:type="dxa"/>
          </w:tcPr>
          <w:p w14:paraId="69B7D9BD" w14:textId="5689070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3.3</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2.4</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(65)</w:t>
            </w:r>
          </w:p>
        </w:tc>
        <w:tc>
          <w:tcPr>
            <w:tcW w:w="1351" w:type="dxa"/>
          </w:tcPr>
          <w:p w14:paraId="3BBD9F8F" w14:textId="237D3DBE"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10.2</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3.9</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(10)</w:t>
            </w:r>
          </w:p>
        </w:tc>
        <w:tc>
          <w:tcPr>
            <w:tcW w:w="1449" w:type="dxa"/>
          </w:tcPr>
          <w:p w14:paraId="10EA0189" w14:textId="0345A333"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3.5</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1.3</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(2)</w:t>
            </w:r>
          </w:p>
        </w:tc>
        <w:tc>
          <w:tcPr>
            <w:tcW w:w="1739" w:type="dxa"/>
          </w:tcPr>
          <w:p w14:paraId="7C49AFC5"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w:t>
            </w:r>
          </w:p>
        </w:tc>
        <w:tc>
          <w:tcPr>
            <w:tcW w:w="1391" w:type="dxa"/>
          </w:tcPr>
          <w:p w14:paraId="55627B02" w14:textId="0F7AF1D0"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4.1</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3.3</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(77)</w:t>
            </w:r>
          </w:p>
        </w:tc>
      </w:tr>
      <w:tr w:rsidR="006D50B8" w:rsidRPr="00D90B22" w14:paraId="7F9877E7" w14:textId="77777777" w:rsidTr="004A66CE">
        <w:trPr>
          <w:trHeight w:val="889"/>
        </w:trPr>
        <w:tc>
          <w:tcPr>
            <w:tcW w:w="2627" w:type="dxa"/>
            <w:tcBorders>
              <w:bottom w:val="single" w:sz="4" w:space="0" w:color="auto"/>
            </w:tcBorders>
          </w:tcPr>
          <w:p w14:paraId="408C3BF4" w14:textId="1EA794F7" w:rsidR="006D50B8" w:rsidRPr="00D90B22" w:rsidRDefault="006D50B8" w:rsidP="00D90B22">
            <w:pPr>
              <w:spacing w:line="360" w:lineRule="auto"/>
              <w:jc w:val="both"/>
              <w:rPr>
                <w:rFonts w:ascii="Book Antiqua" w:eastAsia="宋体" w:hAnsi="Book Antiqua" w:cs="Times New Roman (正文 CS 字体)"/>
                <w:bCs/>
              </w:rPr>
            </w:pPr>
            <w:r w:rsidRPr="00D90B22">
              <w:rPr>
                <w:rFonts w:ascii="Book Antiqua" w:eastAsia="宋体" w:hAnsi="Book Antiqua" w:cs="Times New Roman (正文 CS 字体)"/>
                <w:bCs/>
              </w:rPr>
              <w:t>Median</w:t>
            </w:r>
            <w:r w:rsidR="004A66CE" w:rsidRPr="00D90B22">
              <w:rPr>
                <w:rFonts w:ascii="Book Antiqua" w:eastAsia="宋体" w:hAnsi="Book Antiqua" w:cs="Times New Roman (正文 CS 字体)"/>
                <w:bCs/>
              </w:rPr>
              <w:t xml:space="preserve"> </w:t>
            </w:r>
            <w:r w:rsidRPr="00D90B22">
              <w:rPr>
                <w:rFonts w:ascii="Book Antiqua" w:eastAsia="宋体" w:hAnsi="Book Antiqua" w:cs="Times New Roman (正文 CS 字体)"/>
                <w:bCs/>
              </w:rPr>
              <w:t>(m</w:t>
            </w:r>
            <w:r w:rsidR="004A66CE" w:rsidRPr="00D90B22">
              <w:rPr>
                <w:rFonts w:ascii="Book Antiqua" w:eastAsia="宋体" w:hAnsi="Book Antiqua" w:cs="Times New Roman (正文 CS 字体)"/>
                <w:bCs/>
              </w:rPr>
              <w:t>in</w:t>
            </w:r>
            <w:r w:rsidRPr="00D90B22">
              <w:rPr>
                <w:rFonts w:ascii="Book Antiqua" w:eastAsia="宋体" w:hAnsi="Book Antiqua" w:cs="Times New Roman (正文 CS 字体)"/>
                <w:bCs/>
              </w:rPr>
              <w:t>-m</w:t>
            </w:r>
            <w:r w:rsidR="004A66CE" w:rsidRPr="00D90B22">
              <w:rPr>
                <w:rFonts w:ascii="Book Antiqua" w:eastAsia="宋体" w:hAnsi="Book Antiqua" w:cs="Times New Roman (正文 CS 字体)"/>
                <w:bCs/>
              </w:rPr>
              <w:t>ax</w:t>
            </w:r>
            <w:r w:rsidRPr="00D90B22">
              <w:rPr>
                <w:rFonts w:ascii="Book Antiqua" w:eastAsia="宋体" w:hAnsi="Book Antiqua" w:cs="Times New Roman (正文 CS 字体)"/>
                <w:bCs/>
              </w:rPr>
              <w:t>)</w:t>
            </w:r>
          </w:p>
        </w:tc>
        <w:tc>
          <w:tcPr>
            <w:tcW w:w="1353" w:type="dxa"/>
            <w:tcBorders>
              <w:bottom w:val="single" w:sz="4" w:space="0" w:color="auto"/>
            </w:tcBorders>
          </w:tcPr>
          <w:p w14:paraId="09AF356F" w14:textId="15085C34"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3.4</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(0.4-13)</w:t>
            </w:r>
          </w:p>
        </w:tc>
        <w:tc>
          <w:tcPr>
            <w:tcW w:w="1351" w:type="dxa"/>
            <w:tcBorders>
              <w:bottom w:val="single" w:sz="4" w:space="0" w:color="auto"/>
            </w:tcBorders>
          </w:tcPr>
          <w:p w14:paraId="4D00E0B7" w14:textId="4F66ADB3"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10.2</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(2.5-17)</w:t>
            </w:r>
          </w:p>
        </w:tc>
        <w:tc>
          <w:tcPr>
            <w:tcW w:w="1449" w:type="dxa"/>
            <w:tcBorders>
              <w:bottom w:val="single" w:sz="4" w:space="0" w:color="auto"/>
            </w:tcBorders>
          </w:tcPr>
          <w:p w14:paraId="3078CF14" w14:textId="15ACD95B"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3.5</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(2.4-4.9)</w:t>
            </w:r>
          </w:p>
        </w:tc>
        <w:tc>
          <w:tcPr>
            <w:tcW w:w="1739" w:type="dxa"/>
            <w:tcBorders>
              <w:bottom w:val="single" w:sz="4" w:space="0" w:color="auto"/>
            </w:tcBorders>
          </w:tcPr>
          <w:p w14:paraId="25AD0EF4" w14:textId="77777777"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w:t>
            </w:r>
          </w:p>
        </w:tc>
        <w:tc>
          <w:tcPr>
            <w:tcW w:w="1391" w:type="dxa"/>
            <w:tcBorders>
              <w:bottom w:val="single" w:sz="4" w:space="0" w:color="auto"/>
            </w:tcBorders>
          </w:tcPr>
          <w:p w14:paraId="1A3BB4EC" w14:textId="669B1ED5" w:rsidR="006D50B8" w:rsidRPr="00D90B22" w:rsidRDefault="006D50B8" w:rsidP="00D90B22">
            <w:pPr>
              <w:spacing w:line="360" w:lineRule="auto"/>
              <w:jc w:val="both"/>
              <w:rPr>
                <w:rFonts w:ascii="Book Antiqua" w:eastAsia="宋体" w:hAnsi="Book Antiqua" w:cs="Times New Roman (正文 CS 字体)"/>
              </w:rPr>
            </w:pPr>
            <w:r w:rsidRPr="00D90B22">
              <w:rPr>
                <w:rFonts w:ascii="Book Antiqua" w:eastAsia="宋体" w:hAnsi="Book Antiqua" w:cs="Times New Roman (正文 CS 字体)"/>
              </w:rPr>
              <w:t>5.7</w:t>
            </w:r>
            <w:r w:rsidR="004A66CE" w:rsidRPr="00D90B22">
              <w:rPr>
                <w:rFonts w:ascii="Book Antiqua" w:eastAsia="宋体" w:hAnsi="Book Antiqua" w:cs="Times New Roman (正文 CS 字体)"/>
              </w:rPr>
              <w:t xml:space="preserve"> </w:t>
            </w:r>
            <w:r w:rsidRPr="00D90B22">
              <w:rPr>
                <w:rFonts w:ascii="Book Antiqua" w:eastAsia="宋体" w:hAnsi="Book Antiqua" w:cs="Times New Roman (正文 CS 字体)"/>
              </w:rPr>
              <w:t>(0.4-17)</w:t>
            </w:r>
          </w:p>
        </w:tc>
      </w:tr>
    </w:tbl>
    <w:p w14:paraId="7065D919" w14:textId="77777777" w:rsidR="004A66CE" w:rsidRPr="00D90B22" w:rsidRDefault="004A66CE" w:rsidP="00D90B22">
      <w:pPr>
        <w:spacing w:line="360" w:lineRule="auto"/>
        <w:jc w:val="both"/>
        <w:rPr>
          <w:rFonts w:ascii="Book Antiqua" w:hAnsi="Book Antiqua"/>
        </w:rPr>
        <w:sectPr w:rsidR="004A66CE" w:rsidRPr="00D90B22">
          <w:pgSz w:w="12240" w:h="15840"/>
          <w:pgMar w:top="1440" w:right="1440" w:bottom="1440" w:left="1440" w:header="720" w:footer="720" w:gutter="0"/>
          <w:cols w:space="720"/>
          <w:docGrid w:linePitch="360"/>
        </w:sectPr>
      </w:pPr>
    </w:p>
    <w:p w14:paraId="09FCBCB3" w14:textId="42785A08" w:rsidR="006D50B8" w:rsidRPr="00D90B22" w:rsidRDefault="004A66CE" w:rsidP="00D90B22">
      <w:pPr>
        <w:spacing w:line="360" w:lineRule="auto"/>
        <w:jc w:val="both"/>
        <w:rPr>
          <w:rFonts w:ascii="Book Antiqua" w:hAnsi="Book Antiqua"/>
        </w:rPr>
      </w:pPr>
      <w:r w:rsidRPr="00D90B22">
        <w:rPr>
          <w:rFonts w:ascii="Book Antiqua" w:hAnsi="Book Antiqua"/>
          <w:b/>
        </w:rPr>
        <w:lastRenderedPageBreak/>
        <w:t>Table 3 Surgery and outcome</w:t>
      </w:r>
    </w:p>
    <w:tbl>
      <w:tblPr>
        <w:tblStyle w:val="ac"/>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371"/>
        <w:gridCol w:w="1127"/>
        <w:gridCol w:w="2377"/>
        <w:gridCol w:w="1194"/>
        <w:gridCol w:w="1392"/>
      </w:tblGrid>
      <w:tr w:rsidR="004A66CE" w:rsidRPr="00D90B22" w14:paraId="46500FD4" w14:textId="77777777" w:rsidTr="004A66CE">
        <w:trPr>
          <w:trHeight w:val="794"/>
        </w:trPr>
        <w:tc>
          <w:tcPr>
            <w:tcW w:w="2378" w:type="dxa"/>
            <w:tcBorders>
              <w:top w:val="single" w:sz="4" w:space="0" w:color="auto"/>
              <w:bottom w:val="single" w:sz="4" w:space="0" w:color="auto"/>
            </w:tcBorders>
          </w:tcPr>
          <w:p w14:paraId="4A2D0ED1" w14:textId="77777777" w:rsidR="006D50B8" w:rsidRPr="00D90B22" w:rsidRDefault="006D50B8" w:rsidP="00D90B22">
            <w:pPr>
              <w:spacing w:line="360" w:lineRule="auto"/>
              <w:jc w:val="both"/>
              <w:rPr>
                <w:rFonts w:ascii="Book Antiqua" w:hAnsi="Book Antiqua" w:cs="Times New Roman"/>
                <w:b/>
              </w:rPr>
            </w:pPr>
            <w:r w:rsidRPr="00D90B22">
              <w:rPr>
                <w:rFonts w:ascii="Book Antiqua" w:hAnsi="Book Antiqua" w:cs="Times New Roman"/>
                <w:b/>
              </w:rPr>
              <w:t xml:space="preserve">Outcome type </w:t>
            </w:r>
          </w:p>
        </w:tc>
        <w:tc>
          <w:tcPr>
            <w:tcW w:w="1371" w:type="dxa"/>
            <w:tcBorders>
              <w:top w:val="single" w:sz="4" w:space="0" w:color="auto"/>
              <w:bottom w:val="single" w:sz="4" w:space="0" w:color="auto"/>
            </w:tcBorders>
          </w:tcPr>
          <w:p w14:paraId="3D9E4BE1" w14:textId="77777777" w:rsidR="006D50B8" w:rsidRPr="00D90B22" w:rsidRDefault="006D50B8" w:rsidP="00D90B22">
            <w:pPr>
              <w:spacing w:line="360" w:lineRule="auto"/>
              <w:jc w:val="both"/>
              <w:rPr>
                <w:rFonts w:ascii="Book Antiqua" w:hAnsi="Book Antiqua" w:cs="Times New Roman"/>
                <w:b/>
              </w:rPr>
            </w:pPr>
            <w:r w:rsidRPr="00D90B22">
              <w:rPr>
                <w:rFonts w:ascii="Book Antiqua" w:hAnsi="Book Antiqua" w:cs="Times New Roman"/>
                <w:b/>
              </w:rPr>
              <w:t>Tumor excision</w:t>
            </w:r>
          </w:p>
        </w:tc>
        <w:tc>
          <w:tcPr>
            <w:tcW w:w="1127" w:type="dxa"/>
            <w:tcBorders>
              <w:top w:val="single" w:sz="4" w:space="0" w:color="auto"/>
              <w:bottom w:val="single" w:sz="4" w:space="0" w:color="auto"/>
            </w:tcBorders>
          </w:tcPr>
          <w:p w14:paraId="7CD1DC6A" w14:textId="26B6CF0D" w:rsidR="006D50B8" w:rsidRPr="00D90B22" w:rsidRDefault="004A66CE" w:rsidP="00D90B22">
            <w:pPr>
              <w:spacing w:line="360" w:lineRule="auto"/>
              <w:jc w:val="both"/>
              <w:rPr>
                <w:rFonts w:ascii="Book Antiqua" w:hAnsi="Book Antiqua" w:cs="Times New Roman"/>
                <w:b/>
              </w:rPr>
            </w:pPr>
            <w:r w:rsidRPr="00D90B22">
              <w:rPr>
                <w:rFonts w:ascii="Book Antiqua" w:hAnsi="Book Antiqua" w:cs="Times New Roman"/>
                <w:b/>
              </w:rPr>
              <w:t>Oomph</w:t>
            </w:r>
          </w:p>
        </w:tc>
        <w:tc>
          <w:tcPr>
            <w:tcW w:w="2377" w:type="dxa"/>
            <w:tcBorders>
              <w:top w:val="single" w:sz="4" w:space="0" w:color="auto"/>
              <w:bottom w:val="single" w:sz="4" w:space="0" w:color="auto"/>
            </w:tcBorders>
          </w:tcPr>
          <w:p w14:paraId="1A01BB02" w14:textId="77777777" w:rsidR="006D50B8" w:rsidRPr="00D90B22" w:rsidRDefault="006D50B8" w:rsidP="00D90B22">
            <w:pPr>
              <w:spacing w:line="360" w:lineRule="auto"/>
              <w:jc w:val="both"/>
              <w:rPr>
                <w:rFonts w:ascii="Book Antiqua" w:hAnsi="Book Antiqua" w:cs="Times New Roman"/>
                <w:b/>
              </w:rPr>
            </w:pPr>
            <w:r w:rsidRPr="00D90B22">
              <w:rPr>
                <w:rFonts w:ascii="Book Antiqua" w:hAnsi="Book Antiqua" w:cs="Times New Roman"/>
                <w:b/>
              </w:rPr>
              <w:t>Surgery type not specified</w:t>
            </w:r>
          </w:p>
        </w:tc>
        <w:tc>
          <w:tcPr>
            <w:tcW w:w="1194" w:type="dxa"/>
            <w:tcBorders>
              <w:top w:val="single" w:sz="4" w:space="0" w:color="auto"/>
              <w:bottom w:val="single" w:sz="4" w:space="0" w:color="auto"/>
            </w:tcBorders>
          </w:tcPr>
          <w:p w14:paraId="4F6FEFCD" w14:textId="77777777" w:rsidR="006D50B8" w:rsidRPr="00D90B22" w:rsidRDefault="006D50B8" w:rsidP="00D90B22">
            <w:pPr>
              <w:spacing w:line="360" w:lineRule="auto"/>
              <w:jc w:val="both"/>
              <w:rPr>
                <w:rFonts w:ascii="Book Antiqua" w:hAnsi="Book Antiqua" w:cs="Times New Roman"/>
                <w:b/>
              </w:rPr>
            </w:pPr>
            <w:r w:rsidRPr="00D90B22">
              <w:rPr>
                <w:rFonts w:ascii="Book Antiqua" w:hAnsi="Book Antiqua" w:cs="Times New Roman"/>
                <w:b/>
              </w:rPr>
              <w:t>No surgery</w:t>
            </w:r>
          </w:p>
        </w:tc>
        <w:tc>
          <w:tcPr>
            <w:tcW w:w="1392" w:type="dxa"/>
            <w:tcBorders>
              <w:top w:val="single" w:sz="4" w:space="0" w:color="auto"/>
              <w:bottom w:val="single" w:sz="4" w:space="0" w:color="auto"/>
            </w:tcBorders>
          </w:tcPr>
          <w:p w14:paraId="144F6E88" w14:textId="77777777" w:rsidR="006D50B8" w:rsidRPr="00D90B22" w:rsidRDefault="006D50B8" w:rsidP="00D90B22">
            <w:pPr>
              <w:spacing w:line="360" w:lineRule="auto"/>
              <w:jc w:val="both"/>
              <w:rPr>
                <w:rFonts w:ascii="Book Antiqua" w:hAnsi="Book Antiqua" w:cs="Times New Roman"/>
                <w:b/>
              </w:rPr>
            </w:pPr>
            <w:r w:rsidRPr="00D90B22">
              <w:rPr>
                <w:rFonts w:ascii="Book Antiqua" w:hAnsi="Book Antiqua" w:cs="Times New Roman"/>
                <w:b/>
              </w:rPr>
              <w:t>Not specified</w:t>
            </w:r>
          </w:p>
        </w:tc>
      </w:tr>
      <w:tr w:rsidR="004A66CE" w:rsidRPr="00D90B22" w14:paraId="4EE764DE" w14:textId="77777777" w:rsidTr="004A66CE">
        <w:trPr>
          <w:trHeight w:val="430"/>
        </w:trPr>
        <w:tc>
          <w:tcPr>
            <w:tcW w:w="2378" w:type="dxa"/>
            <w:tcBorders>
              <w:top w:val="single" w:sz="4" w:space="0" w:color="auto"/>
            </w:tcBorders>
          </w:tcPr>
          <w:p w14:paraId="087C093E" w14:textId="544480F2" w:rsidR="006D50B8" w:rsidRPr="00D90B22" w:rsidRDefault="006D50B8" w:rsidP="00D90B22">
            <w:pPr>
              <w:spacing w:line="360" w:lineRule="auto"/>
              <w:jc w:val="both"/>
              <w:rPr>
                <w:rFonts w:ascii="Book Antiqua" w:hAnsi="Book Antiqua" w:cs="Times New Roman"/>
                <w:bCs/>
              </w:rPr>
            </w:pPr>
            <w:r w:rsidRPr="00D90B22">
              <w:rPr>
                <w:rFonts w:ascii="Book Antiqua" w:hAnsi="Book Antiqua"/>
                <w:bCs/>
              </w:rPr>
              <w:t xml:space="preserve">Full </w:t>
            </w:r>
            <w:r w:rsidR="004A66CE" w:rsidRPr="00D90B22">
              <w:rPr>
                <w:rFonts w:ascii="Book Antiqua" w:hAnsi="Book Antiqua"/>
                <w:bCs/>
              </w:rPr>
              <w:t>recovery</w:t>
            </w:r>
          </w:p>
        </w:tc>
        <w:tc>
          <w:tcPr>
            <w:tcW w:w="1371" w:type="dxa"/>
            <w:tcBorders>
              <w:top w:val="single" w:sz="4" w:space="0" w:color="auto"/>
            </w:tcBorders>
          </w:tcPr>
          <w:p w14:paraId="197B3F1B"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37</w:t>
            </w:r>
          </w:p>
        </w:tc>
        <w:tc>
          <w:tcPr>
            <w:tcW w:w="1127" w:type="dxa"/>
            <w:tcBorders>
              <w:top w:val="single" w:sz="4" w:space="0" w:color="auto"/>
            </w:tcBorders>
          </w:tcPr>
          <w:p w14:paraId="2830AF66"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27</w:t>
            </w:r>
          </w:p>
        </w:tc>
        <w:tc>
          <w:tcPr>
            <w:tcW w:w="2377" w:type="dxa"/>
            <w:tcBorders>
              <w:top w:val="single" w:sz="4" w:space="0" w:color="auto"/>
            </w:tcBorders>
          </w:tcPr>
          <w:p w14:paraId="6EC5A58F"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7</w:t>
            </w:r>
          </w:p>
        </w:tc>
        <w:tc>
          <w:tcPr>
            <w:tcW w:w="1194" w:type="dxa"/>
            <w:tcBorders>
              <w:top w:val="single" w:sz="4" w:space="0" w:color="auto"/>
            </w:tcBorders>
          </w:tcPr>
          <w:p w14:paraId="2F6D400F" w14:textId="77777777" w:rsidR="006D50B8" w:rsidRPr="00D90B22" w:rsidRDefault="006D50B8" w:rsidP="00D90B22">
            <w:pPr>
              <w:spacing w:line="360" w:lineRule="auto"/>
              <w:jc w:val="both"/>
              <w:rPr>
                <w:rFonts w:ascii="Book Antiqua" w:hAnsi="Book Antiqua" w:cs="Times New Roman"/>
              </w:rPr>
            </w:pPr>
          </w:p>
        </w:tc>
        <w:tc>
          <w:tcPr>
            <w:tcW w:w="1392" w:type="dxa"/>
            <w:tcBorders>
              <w:top w:val="single" w:sz="4" w:space="0" w:color="auto"/>
            </w:tcBorders>
          </w:tcPr>
          <w:p w14:paraId="0D3F4283" w14:textId="77777777" w:rsidR="006D50B8" w:rsidRPr="00D90B22" w:rsidRDefault="006D50B8" w:rsidP="00D90B22">
            <w:pPr>
              <w:spacing w:line="360" w:lineRule="auto"/>
              <w:jc w:val="both"/>
              <w:rPr>
                <w:rFonts w:ascii="Book Antiqua" w:hAnsi="Book Antiqua" w:cs="Times New Roman"/>
              </w:rPr>
            </w:pPr>
          </w:p>
        </w:tc>
      </w:tr>
      <w:tr w:rsidR="004A66CE" w:rsidRPr="00D90B22" w14:paraId="48A1796C" w14:textId="77777777" w:rsidTr="004A66CE">
        <w:trPr>
          <w:trHeight w:val="445"/>
        </w:trPr>
        <w:tc>
          <w:tcPr>
            <w:tcW w:w="2378" w:type="dxa"/>
          </w:tcPr>
          <w:p w14:paraId="1E158B37" w14:textId="77777777" w:rsidR="006D50B8" w:rsidRPr="00D90B22" w:rsidRDefault="006D50B8" w:rsidP="00D90B22">
            <w:pPr>
              <w:spacing w:line="360" w:lineRule="auto"/>
              <w:jc w:val="both"/>
              <w:rPr>
                <w:rFonts w:ascii="Book Antiqua" w:hAnsi="Book Antiqua" w:cs="Times New Roman"/>
                <w:bCs/>
              </w:rPr>
            </w:pPr>
            <w:r w:rsidRPr="00D90B22">
              <w:rPr>
                <w:rFonts w:ascii="Book Antiqua" w:hAnsi="Book Antiqua"/>
                <w:bCs/>
              </w:rPr>
              <w:t>Mild deficits</w:t>
            </w:r>
          </w:p>
        </w:tc>
        <w:tc>
          <w:tcPr>
            <w:tcW w:w="1371" w:type="dxa"/>
          </w:tcPr>
          <w:p w14:paraId="3B8A8C68"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18</w:t>
            </w:r>
          </w:p>
        </w:tc>
        <w:tc>
          <w:tcPr>
            <w:tcW w:w="1127" w:type="dxa"/>
          </w:tcPr>
          <w:p w14:paraId="4D3939F0"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9</w:t>
            </w:r>
          </w:p>
        </w:tc>
        <w:tc>
          <w:tcPr>
            <w:tcW w:w="2377" w:type="dxa"/>
          </w:tcPr>
          <w:p w14:paraId="277082F5"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w:t>
            </w:r>
          </w:p>
        </w:tc>
        <w:tc>
          <w:tcPr>
            <w:tcW w:w="1194" w:type="dxa"/>
          </w:tcPr>
          <w:p w14:paraId="225CB185" w14:textId="77777777" w:rsidR="006D50B8" w:rsidRPr="00D90B22" w:rsidRDefault="006D50B8" w:rsidP="00D90B22">
            <w:pPr>
              <w:spacing w:line="360" w:lineRule="auto"/>
              <w:jc w:val="both"/>
              <w:rPr>
                <w:rFonts w:ascii="Book Antiqua" w:hAnsi="Book Antiqua" w:cs="Times New Roman"/>
              </w:rPr>
            </w:pPr>
          </w:p>
        </w:tc>
        <w:tc>
          <w:tcPr>
            <w:tcW w:w="1392" w:type="dxa"/>
          </w:tcPr>
          <w:p w14:paraId="5912FDDA" w14:textId="77777777" w:rsidR="006D50B8" w:rsidRPr="00D90B22" w:rsidRDefault="006D50B8" w:rsidP="00D90B22">
            <w:pPr>
              <w:spacing w:line="360" w:lineRule="auto"/>
              <w:jc w:val="both"/>
              <w:rPr>
                <w:rFonts w:ascii="Book Antiqua" w:hAnsi="Book Antiqua" w:cs="Times New Roman"/>
              </w:rPr>
            </w:pPr>
          </w:p>
        </w:tc>
      </w:tr>
      <w:tr w:rsidR="004A66CE" w:rsidRPr="00D90B22" w14:paraId="2D955EB2" w14:textId="77777777" w:rsidTr="004A66CE">
        <w:trPr>
          <w:trHeight w:val="430"/>
        </w:trPr>
        <w:tc>
          <w:tcPr>
            <w:tcW w:w="2378" w:type="dxa"/>
          </w:tcPr>
          <w:p w14:paraId="75BC0D48" w14:textId="77777777" w:rsidR="006D50B8" w:rsidRPr="00D90B22" w:rsidRDefault="006D50B8" w:rsidP="00D90B22">
            <w:pPr>
              <w:spacing w:line="360" w:lineRule="auto"/>
              <w:jc w:val="both"/>
              <w:rPr>
                <w:rFonts w:ascii="Book Antiqua" w:hAnsi="Book Antiqua" w:cs="Times New Roman"/>
                <w:bCs/>
              </w:rPr>
            </w:pPr>
            <w:r w:rsidRPr="00D90B22">
              <w:rPr>
                <w:rFonts w:ascii="Book Antiqua" w:hAnsi="Book Antiqua"/>
                <w:bCs/>
              </w:rPr>
              <w:t>Severe deficits</w:t>
            </w:r>
          </w:p>
        </w:tc>
        <w:tc>
          <w:tcPr>
            <w:tcW w:w="1371" w:type="dxa"/>
          </w:tcPr>
          <w:p w14:paraId="4A567652"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w:t>
            </w:r>
          </w:p>
        </w:tc>
        <w:tc>
          <w:tcPr>
            <w:tcW w:w="1127" w:type="dxa"/>
          </w:tcPr>
          <w:p w14:paraId="720608AB" w14:textId="77777777" w:rsidR="006D50B8" w:rsidRPr="00D90B22" w:rsidRDefault="006D50B8" w:rsidP="00D90B22">
            <w:pPr>
              <w:spacing w:line="360" w:lineRule="auto"/>
              <w:jc w:val="both"/>
              <w:rPr>
                <w:rFonts w:ascii="Book Antiqua" w:hAnsi="Book Antiqua" w:cs="Times New Roman"/>
              </w:rPr>
            </w:pPr>
          </w:p>
        </w:tc>
        <w:tc>
          <w:tcPr>
            <w:tcW w:w="2377" w:type="dxa"/>
          </w:tcPr>
          <w:p w14:paraId="6C878300"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w:t>
            </w:r>
          </w:p>
        </w:tc>
        <w:tc>
          <w:tcPr>
            <w:tcW w:w="1194" w:type="dxa"/>
          </w:tcPr>
          <w:p w14:paraId="25B99302" w14:textId="77777777" w:rsidR="006D50B8" w:rsidRPr="00D90B22" w:rsidRDefault="006D50B8" w:rsidP="00D90B22">
            <w:pPr>
              <w:spacing w:line="360" w:lineRule="auto"/>
              <w:jc w:val="both"/>
              <w:rPr>
                <w:rFonts w:ascii="Book Antiqua" w:hAnsi="Book Antiqua" w:cs="Times New Roman"/>
              </w:rPr>
            </w:pPr>
          </w:p>
        </w:tc>
        <w:tc>
          <w:tcPr>
            <w:tcW w:w="1392" w:type="dxa"/>
          </w:tcPr>
          <w:p w14:paraId="5B497EE1"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w:t>
            </w:r>
          </w:p>
        </w:tc>
      </w:tr>
      <w:tr w:rsidR="004A66CE" w:rsidRPr="00D90B22" w14:paraId="060B141E" w14:textId="77777777" w:rsidTr="004A66CE">
        <w:trPr>
          <w:trHeight w:val="430"/>
        </w:trPr>
        <w:tc>
          <w:tcPr>
            <w:tcW w:w="2378" w:type="dxa"/>
          </w:tcPr>
          <w:p w14:paraId="565EAE27" w14:textId="77777777" w:rsidR="006D50B8" w:rsidRPr="00D90B22" w:rsidRDefault="006D50B8" w:rsidP="00D90B22">
            <w:pPr>
              <w:spacing w:line="360" w:lineRule="auto"/>
              <w:jc w:val="both"/>
              <w:rPr>
                <w:rFonts w:ascii="Book Antiqua" w:hAnsi="Book Antiqua" w:cs="Times New Roman"/>
                <w:bCs/>
              </w:rPr>
            </w:pPr>
            <w:r w:rsidRPr="00D90B22">
              <w:rPr>
                <w:rFonts w:ascii="Book Antiqua" w:hAnsi="Book Antiqua"/>
                <w:bCs/>
              </w:rPr>
              <w:t>Death</w:t>
            </w:r>
          </w:p>
        </w:tc>
        <w:tc>
          <w:tcPr>
            <w:tcW w:w="1371" w:type="dxa"/>
          </w:tcPr>
          <w:p w14:paraId="094BDFB2"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w:t>
            </w:r>
          </w:p>
        </w:tc>
        <w:tc>
          <w:tcPr>
            <w:tcW w:w="1127" w:type="dxa"/>
          </w:tcPr>
          <w:p w14:paraId="3ED154C1"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2</w:t>
            </w:r>
          </w:p>
        </w:tc>
        <w:tc>
          <w:tcPr>
            <w:tcW w:w="2377" w:type="dxa"/>
          </w:tcPr>
          <w:p w14:paraId="7FAD4694" w14:textId="77777777" w:rsidR="006D50B8" w:rsidRPr="00D90B22" w:rsidRDefault="006D50B8" w:rsidP="00D90B22">
            <w:pPr>
              <w:spacing w:line="360" w:lineRule="auto"/>
              <w:jc w:val="both"/>
              <w:rPr>
                <w:rFonts w:ascii="Book Antiqua" w:hAnsi="Book Antiqua" w:cs="Times New Roman"/>
              </w:rPr>
            </w:pPr>
          </w:p>
        </w:tc>
        <w:tc>
          <w:tcPr>
            <w:tcW w:w="1194" w:type="dxa"/>
          </w:tcPr>
          <w:p w14:paraId="35798D22"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4</w:t>
            </w:r>
          </w:p>
        </w:tc>
        <w:tc>
          <w:tcPr>
            <w:tcW w:w="1392" w:type="dxa"/>
          </w:tcPr>
          <w:p w14:paraId="13282473" w14:textId="77777777" w:rsidR="006D50B8" w:rsidRPr="00D90B22" w:rsidRDefault="006D50B8" w:rsidP="00D90B22">
            <w:pPr>
              <w:spacing w:line="360" w:lineRule="auto"/>
              <w:jc w:val="both"/>
              <w:rPr>
                <w:rFonts w:ascii="Book Antiqua" w:hAnsi="Book Antiqua" w:cs="Times New Roman"/>
              </w:rPr>
            </w:pPr>
          </w:p>
        </w:tc>
      </w:tr>
      <w:tr w:rsidR="004A66CE" w:rsidRPr="00D90B22" w14:paraId="4E640B0B" w14:textId="77777777" w:rsidTr="004A66CE">
        <w:trPr>
          <w:trHeight w:val="416"/>
        </w:trPr>
        <w:tc>
          <w:tcPr>
            <w:tcW w:w="2378" w:type="dxa"/>
            <w:tcBorders>
              <w:bottom w:val="single" w:sz="4" w:space="0" w:color="auto"/>
            </w:tcBorders>
          </w:tcPr>
          <w:p w14:paraId="720F692F" w14:textId="77777777" w:rsidR="006D50B8" w:rsidRPr="00D90B22" w:rsidRDefault="006D50B8" w:rsidP="00D90B22">
            <w:pPr>
              <w:spacing w:line="360" w:lineRule="auto"/>
              <w:jc w:val="both"/>
              <w:rPr>
                <w:rFonts w:ascii="Book Antiqua" w:hAnsi="Book Antiqua" w:cs="Times New Roman"/>
                <w:bCs/>
              </w:rPr>
            </w:pPr>
            <w:r w:rsidRPr="00D90B22">
              <w:rPr>
                <w:rFonts w:ascii="Book Antiqua" w:hAnsi="Book Antiqua"/>
                <w:bCs/>
              </w:rPr>
              <w:t>Not specified</w:t>
            </w:r>
          </w:p>
        </w:tc>
        <w:tc>
          <w:tcPr>
            <w:tcW w:w="1371" w:type="dxa"/>
            <w:tcBorders>
              <w:bottom w:val="single" w:sz="4" w:space="0" w:color="auto"/>
            </w:tcBorders>
          </w:tcPr>
          <w:p w14:paraId="5443294F"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11</w:t>
            </w:r>
          </w:p>
        </w:tc>
        <w:tc>
          <w:tcPr>
            <w:tcW w:w="1127" w:type="dxa"/>
            <w:tcBorders>
              <w:bottom w:val="single" w:sz="4" w:space="0" w:color="auto"/>
            </w:tcBorders>
          </w:tcPr>
          <w:p w14:paraId="2F9491A5"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29</w:t>
            </w:r>
          </w:p>
        </w:tc>
        <w:tc>
          <w:tcPr>
            <w:tcW w:w="2377" w:type="dxa"/>
            <w:tcBorders>
              <w:bottom w:val="single" w:sz="4" w:space="0" w:color="auto"/>
            </w:tcBorders>
          </w:tcPr>
          <w:p w14:paraId="71A42787" w14:textId="77777777" w:rsidR="006D50B8" w:rsidRPr="00D90B22" w:rsidRDefault="006D50B8" w:rsidP="00D90B22">
            <w:pPr>
              <w:spacing w:line="360" w:lineRule="auto"/>
              <w:jc w:val="both"/>
              <w:rPr>
                <w:rFonts w:ascii="Book Antiqua" w:hAnsi="Book Antiqua" w:cs="Times New Roman"/>
              </w:rPr>
            </w:pPr>
            <w:r w:rsidRPr="00D90B22">
              <w:rPr>
                <w:rFonts w:ascii="Book Antiqua" w:hAnsi="Book Antiqua" w:cs="Times New Roman"/>
              </w:rPr>
              <w:t>6</w:t>
            </w:r>
          </w:p>
        </w:tc>
        <w:tc>
          <w:tcPr>
            <w:tcW w:w="1194" w:type="dxa"/>
            <w:tcBorders>
              <w:bottom w:val="single" w:sz="4" w:space="0" w:color="auto"/>
            </w:tcBorders>
          </w:tcPr>
          <w:p w14:paraId="418D55E9" w14:textId="77777777" w:rsidR="006D50B8" w:rsidRPr="00D90B22" w:rsidRDefault="006D50B8" w:rsidP="00D90B22">
            <w:pPr>
              <w:spacing w:line="360" w:lineRule="auto"/>
              <w:jc w:val="both"/>
              <w:rPr>
                <w:rFonts w:ascii="Book Antiqua" w:hAnsi="Book Antiqua" w:cs="Times New Roman"/>
              </w:rPr>
            </w:pPr>
          </w:p>
        </w:tc>
        <w:tc>
          <w:tcPr>
            <w:tcW w:w="1392" w:type="dxa"/>
            <w:tcBorders>
              <w:bottom w:val="single" w:sz="4" w:space="0" w:color="auto"/>
            </w:tcBorders>
          </w:tcPr>
          <w:p w14:paraId="6625ACD3" w14:textId="77777777" w:rsidR="006D50B8" w:rsidRPr="00D90B22" w:rsidRDefault="006D50B8" w:rsidP="00D90B22">
            <w:pPr>
              <w:spacing w:line="360" w:lineRule="auto"/>
              <w:jc w:val="both"/>
              <w:rPr>
                <w:rFonts w:ascii="Book Antiqua" w:hAnsi="Book Antiqua" w:cs="Times New Roman"/>
              </w:rPr>
            </w:pPr>
          </w:p>
        </w:tc>
      </w:tr>
    </w:tbl>
    <w:p w14:paraId="6739BD63" w14:textId="77777777" w:rsidR="006D50B8" w:rsidRPr="00D90B22" w:rsidRDefault="006D50B8" w:rsidP="00D90B22">
      <w:pPr>
        <w:spacing w:line="360" w:lineRule="auto"/>
        <w:jc w:val="both"/>
        <w:rPr>
          <w:rFonts w:ascii="Book Antiqua" w:eastAsia="Book Antiqua" w:hAnsi="Book Antiqua" w:cs="Book Antiqua"/>
          <w:color w:val="000000"/>
          <w:lang w:eastAsia="zh-CN"/>
        </w:rPr>
      </w:pPr>
    </w:p>
    <w:sectPr w:rsidR="006D50B8" w:rsidRPr="00D90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9521" w14:textId="77777777" w:rsidR="006A5FA7" w:rsidRDefault="006A5FA7" w:rsidP="00F4141E">
      <w:r>
        <w:separator/>
      </w:r>
    </w:p>
  </w:endnote>
  <w:endnote w:type="continuationSeparator" w:id="0">
    <w:p w14:paraId="62ABA68C" w14:textId="77777777" w:rsidR="006A5FA7" w:rsidRDefault="006A5FA7" w:rsidP="00F4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New Roman (正文 CS 字体)">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27AA" w14:textId="6B4B9260" w:rsidR="00D01797" w:rsidRPr="00F4141E" w:rsidRDefault="00D01797" w:rsidP="00F4141E">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F4141E">
      <w:rPr>
        <w:rFonts w:ascii="Book Antiqua" w:hAnsi="Book Antiqua"/>
        <w:color w:val="000000" w:themeColor="text1"/>
        <w:sz w:val="24"/>
        <w:szCs w:val="24"/>
      </w:rPr>
      <w:fldChar w:fldCharType="begin"/>
    </w:r>
    <w:r w:rsidRPr="00F4141E">
      <w:rPr>
        <w:rFonts w:ascii="Book Antiqua" w:hAnsi="Book Antiqua"/>
        <w:color w:val="000000" w:themeColor="text1"/>
        <w:sz w:val="24"/>
        <w:szCs w:val="24"/>
      </w:rPr>
      <w:instrText>PAGE  \* Arabic  \* MERGEFORMAT</w:instrText>
    </w:r>
    <w:r w:rsidRPr="00F4141E">
      <w:rPr>
        <w:rFonts w:ascii="Book Antiqua" w:hAnsi="Book Antiqua"/>
        <w:color w:val="000000" w:themeColor="text1"/>
        <w:sz w:val="24"/>
        <w:szCs w:val="24"/>
      </w:rPr>
      <w:fldChar w:fldCharType="separate"/>
    </w:r>
    <w:r w:rsidR="00EB7C75" w:rsidRPr="00EB7C75">
      <w:rPr>
        <w:rFonts w:ascii="Book Antiqua" w:hAnsi="Book Antiqua"/>
        <w:noProof/>
        <w:color w:val="000000" w:themeColor="text1"/>
        <w:sz w:val="24"/>
        <w:szCs w:val="24"/>
        <w:lang w:val="zh-CN"/>
      </w:rPr>
      <w:t>29</w:t>
    </w:r>
    <w:r w:rsidRPr="00F4141E">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F4141E">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F4141E">
      <w:rPr>
        <w:rFonts w:ascii="Book Antiqua" w:hAnsi="Book Antiqua"/>
        <w:color w:val="000000" w:themeColor="text1"/>
        <w:sz w:val="24"/>
        <w:szCs w:val="24"/>
      </w:rPr>
      <w:fldChar w:fldCharType="begin"/>
    </w:r>
    <w:r w:rsidRPr="00F4141E">
      <w:rPr>
        <w:rFonts w:ascii="Book Antiqua" w:hAnsi="Book Antiqua"/>
        <w:color w:val="000000" w:themeColor="text1"/>
        <w:sz w:val="24"/>
        <w:szCs w:val="24"/>
      </w:rPr>
      <w:instrText>NUMPAGES  \* Arabic  \* MERGEFORMAT</w:instrText>
    </w:r>
    <w:r w:rsidRPr="00F4141E">
      <w:rPr>
        <w:rFonts w:ascii="Book Antiqua" w:hAnsi="Book Antiqua"/>
        <w:color w:val="000000" w:themeColor="text1"/>
        <w:sz w:val="24"/>
        <w:szCs w:val="24"/>
      </w:rPr>
      <w:fldChar w:fldCharType="separate"/>
    </w:r>
    <w:r w:rsidR="00EB7C75" w:rsidRPr="00EB7C75">
      <w:rPr>
        <w:rFonts w:ascii="Book Antiqua" w:hAnsi="Book Antiqua"/>
        <w:noProof/>
        <w:color w:val="000000" w:themeColor="text1"/>
        <w:sz w:val="24"/>
        <w:szCs w:val="24"/>
        <w:lang w:val="zh-CN"/>
      </w:rPr>
      <w:t>30</w:t>
    </w:r>
    <w:r w:rsidRPr="00F4141E">
      <w:rPr>
        <w:rFonts w:ascii="Book Antiqua" w:hAnsi="Book Antiqua"/>
        <w:color w:val="000000" w:themeColor="text1"/>
        <w:sz w:val="24"/>
        <w:szCs w:val="24"/>
      </w:rPr>
      <w:fldChar w:fldCharType="end"/>
    </w:r>
  </w:p>
  <w:p w14:paraId="7588DF04" w14:textId="77777777" w:rsidR="00D01797" w:rsidRDefault="00D01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3474" w14:textId="77777777" w:rsidR="006A5FA7" w:rsidRDefault="006A5FA7" w:rsidP="00F4141E">
      <w:r>
        <w:separator/>
      </w:r>
    </w:p>
  </w:footnote>
  <w:footnote w:type="continuationSeparator" w:id="0">
    <w:p w14:paraId="7852F22B" w14:textId="77777777" w:rsidR="006A5FA7" w:rsidRDefault="006A5FA7" w:rsidP="00F414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656"/>
    <w:rsid w:val="00025137"/>
    <w:rsid w:val="00032750"/>
    <w:rsid w:val="000645CB"/>
    <w:rsid w:val="000A5021"/>
    <w:rsid w:val="000A5E71"/>
    <w:rsid w:val="000C5EDA"/>
    <w:rsid w:val="001171F6"/>
    <w:rsid w:val="0014054E"/>
    <w:rsid w:val="00176BD6"/>
    <w:rsid w:val="00186918"/>
    <w:rsid w:val="001D185D"/>
    <w:rsid w:val="00232C31"/>
    <w:rsid w:val="00246E0A"/>
    <w:rsid w:val="00282919"/>
    <w:rsid w:val="00284A01"/>
    <w:rsid w:val="002F03AA"/>
    <w:rsid w:val="003712E3"/>
    <w:rsid w:val="00373BAE"/>
    <w:rsid w:val="00381B6D"/>
    <w:rsid w:val="0038205C"/>
    <w:rsid w:val="003821B1"/>
    <w:rsid w:val="003A5B31"/>
    <w:rsid w:val="003C63AE"/>
    <w:rsid w:val="003D66AC"/>
    <w:rsid w:val="003E43C3"/>
    <w:rsid w:val="00400793"/>
    <w:rsid w:val="00407F62"/>
    <w:rsid w:val="00417086"/>
    <w:rsid w:val="004A66CE"/>
    <w:rsid w:val="004C7EAC"/>
    <w:rsid w:val="004F1D49"/>
    <w:rsid w:val="004F57EB"/>
    <w:rsid w:val="00502B14"/>
    <w:rsid w:val="00561379"/>
    <w:rsid w:val="005C5DA7"/>
    <w:rsid w:val="005E04C4"/>
    <w:rsid w:val="005F7255"/>
    <w:rsid w:val="0060161F"/>
    <w:rsid w:val="00607C72"/>
    <w:rsid w:val="006138BB"/>
    <w:rsid w:val="00616200"/>
    <w:rsid w:val="00637E92"/>
    <w:rsid w:val="006408F1"/>
    <w:rsid w:val="0064605D"/>
    <w:rsid w:val="0067459F"/>
    <w:rsid w:val="006A3EE0"/>
    <w:rsid w:val="006A5FA7"/>
    <w:rsid w:val="006C2321"/>
    <w:rsid w:val="006D50B8"/>
    <w:rsid w:val="0070050D"/>
    <w:rsid w:val="007009B0"/>
    <w:rsid w:val="00711830"/>
    <w:rsid w:val="0071312C"/>
    <w:rsid w:val="007148F3"/>
    <w:rsid w:val="0075497A"/>
    <w:rsid w:val="00767858"/>
    <w:rsid w:val="00781B54"/>
    <w:rsid w:val="007F02F0"/>
    <w:rsid w:val="00804BE9"/>
    <w:rsid w:val="00806C2B"/>
    <w:rsid w:val="00837B42"/>
    <w:rsid w:val="00840328"/>
    <w:rsid w:val="008E00FA"/>
    <w:rsid w:val="009043AE"/>
    <w:rsid w:val="00916C6D"/>
    <w:rsid w:val="0093229B"/>
    <w:rsid w:val="0095706E"/>
    <w:rsid w:val="0097391F"/>
    <w:rsid w:val="009F7E50"/>
    <w:rsid w:val="00A2176D"/>
    <w:rsid w:val="00A247C9"/>
    <w:rsid w:val="00A2590A"/>
    <w:rsid w:val="00A72991"/>
    <w:rsid w:val="00A77B3E"/>
    <w:rsid w:val="00A822B5"/>
    <w:rsid w:val="00AA0A74"/>
    <w:rsid w:val="00AB6BFF"/>
    <w:rsid w:val="00AC0864"/>
    <w:rsid w:val="00B35FD2"/>
    <w:rsid w:val="00B6167E"/>
    <w:rsid w:val="00B957FF"/>
    <w:rsid w:val="00BB3254"/>
    <w:rsid w:val="00BD6484"/>
    <w:rsid w:val="00BE16B5"/>
    <w:rsid w:val="00BF1905"/>
    <w:rsid w:val="00C50D01"/>
    <w:rsid w:val="00C80D5F"/>
    <w:rsid w:val="00CA2A55"/>
    <w:rsid w:val="00CF09D3"/>
    <w:rsid w:val="00D01797"/>
    <w:rsid w:val="00D55C1D"/>
    <w:rsid w:val="00D90B22"/>
    <w:rsid w:val="00DF73EB"/>
    <w:rsid w:val="00E04291"/>
    <w:rsid w:val="00E6524B"/>
    <w:rsid w:val="00E71603"/>
    <w:rsid w:val="00E86138"/>
    <w:rsid w:val="00EB7C75"/>
    <w:rsid w:val="00ED2D76"/>
    <w:rsid w:val="00EF5C4D"/>
    <w:rsid w:val="00F4141E"/>
    <w:rsid w:val="00F45608"/>
    <w:rsid w:val="00F63557"/>
    <w:rsid w:val="00F90243"/>
    <w:rsid w:val="00F92556"/>
    <w:rsid w:val="00FF7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5CB65"/>
  <w15:docId w15:val="{562A653F-6E06-4E46-A0BD-5C0E6179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1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141E"/>
    <w:rPr>
      <w:sz w:val="18"/>
      <w:szCs w:val="18"/>
    </w:rPr>
  </w:style>
  <w:style w:type="paragraph" w:styleId="a5">
    <w:name w:val="footer"/>
    <w:basedOn w:val="a"/>
    <w:link w:val="a6"/>
    <w:uiPriority w:val="99"/>
    <w:unhideWhenUsed/>
    <w:rsid w:val="00F4141E"/>
    <w:pPr>
      <w:tabs>
        <w:tab w:val="center" w:pos="4153"/>
        <w:tab w:val="right" w:pos="8306"/>
      </w:tabs>
      <w:snapToGrid w:val="0"/>
    </w:pPr>
    <w:rPr>
      <w:sz w:val="18"/>
      <w:szCs w:val="18"/>
    </w:rPr>
  </w:style>
  <w:style w:type="character" w:customStyle="1" w:styleId="a6">
    <w:name w:val="页脚 字符"/>
    <w:basedOn w:val="a0"/>
    <w:link w:val="a5"/>
    <w:uiPriority w:val="99"/>
    <w:rsid w:val="00F4141E"/>
    <w:rPr>
      <w:sz w:val="18"/>
      <w:szCs w:val="18"/>
    </w:rPr>
  </w:style>
  <w:style w:type="character" w:styleId="a7">
    <w:name w:val="annotation reference"/>
    <w:basedOn w:val="a0"/>
    <w:semiHidden/>
    <w:unhideWhenUsed/>
    <w:rsid w:val="00BE16B5"/>
    <w:rPr>
      <w:sz w:val="21"/>
      <w:szCs w:val="21"/>
    </w:rPr>
  </w:style>
  <w:style w:type="paragraph" w:styleId="a8">
    <w:name w:val="annotation text"/>
    <w:basedOn w:val="a"/>
    <w:link w:val="a9"/>
    <w:semiHidden/>
    <w:unhideWhenUsed/>
    <w:rsid w:val="00BE16B5"/>
  </w:style>
  <w:style w:type="character" w:customStyle="1" w:styleId="a9">
    <w:name w:val="批注文字 字符"/>
    <w:basedOn w:val="a0"/>
    <w:link w:val="a8"/>
    <w:semiHidden/>
    <w:rsid w:val="00BE16B5"/>
    <w:rPr>
      <w:sz w:val="24"/>
      <w:szCs w:val="24"/>
    </w:rPr>
  </w:style>
  <w:style w:type="paragraph" w:styleId="aa">
    <w:name w:val="annotation subject"/>
    <w:basedOn w:val="a8"/>
    <w:next w:val="a8"/>
    <w:link w:val="ab"/>
    <w:semiHidden/>
    <w:unhideWhenUsed/>
    <w:rsid w:val="00BE16B5"/>
    <w:rPr>
      <w:b/>
      <w:bCs/>
    </w:rPr>
  </w:style>
  <w:style w:type="character" w:customStyle="1" w:styleId="ab">
    <w:name w:val="批注主题 字符"/>
    <w:basedOn w:val="a9"/>
    <w:link w:val="aa"/>
    <w:semiHidden/>
    <w:rsid w:val="00BE16B5"/>
    <w:rPr>
      <w:b/>
      <w:bCs/>
      <w:sz w:val="24"/>
      <w:szCs w:val="24"/>
    </w:rPr>
  </w:style>
  <w:style w:type="table" w:styleId="ac">
    <w:name w:val="Table Grid"/>
    <w:basedOn w:val="a1"/>
    <w:uiPriority w:val="39"/>
    <w:rsid w:val="006D50B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04291"/>
    <w:rPr>
      <w:sz w:val="24"/>
      <w:szCs w:val="24"/>
    </w:rPr>
  </w:style>
  <w:style w:type="paragraph" w:customStyle="1" w:styleId="EndNoteBibliography">
    <w:name w:val="EndNote Bibliography"/>
    <w:basedOn w:val="a"/>
    <w:link w:val="EndNoteBibliography0"/>
    <w:rsid w:val="003821B1"/>
    <w:pPr>
      <w:widowControl w:val="0"/>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rsid w:val="003821B1"/>
    <w:rPr>
      <w:rFonts w:ascii="等线" w:eastAsia="等线" w:hAnsi="等线" w:cstheme="minorBidi"/>
      <w:kern w:val="2"/>
      <w:szCs w:val="24"/>
      <w:lang w:eastAsia="zh-CN"/>
    </w:rPr>
  </w:style>
  <w:style w:type="paragraph" w:styleId="ae">
    <w:name w:val="Balloon Text"/>
    <w:basedOn w:val="a"/>
    <w:link w:val="af"/>
    <w:rsid w:val="00407F62"/>
    <w:rPr>
      <w:sz w:val="18"/>
      <w:szCs w:val="18"/>
    </w:rPr>
  </w:style>
  <w:style w:type="character" w:customStyle="1" w:styleId="af">
    <w:name w:val="批注框文本 字符"/>
    <w:basedOn w:val="a0"/>
    <w:link w:val="ae"/>
    <w:rsid w:val="00407F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2044-87E4-4A8D-A458-AE4333B4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王婧</dc:creator>
  <cp:lastModifiedBy>Liansheng Ma</cp:lastModifiedBy>
  <cp:revision>3</cp:revision>
  <dcterms:created xsi:type="dcterms:W3CDTF">2022-04-09T00:44:00Z</dcterms:created>
  <dcterms:modified xsi:type="dcterms:W3CDTF">2022-04-09T00:45:00Z</dcterms:modified>
</cp:coreProperties>
</file>