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D88E"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 xml:space="preserve">Name of Journal: </w:t>
      </w:r>
      <w:r w:rsidRPr="00A53A13">
        <w:rPr>
          <w:rFonts w:ascii="Book Antiqua" w:eastAsia="Book Antiqua" w:hAnsi="Book Antiqua" w:cs="Book Antiqua"/>
          <w:i/>
          <w:color w:val="000000"/>
        </w:rPr>
        <w:t>World Journal of Clinical Cases</w:t>
      </w:r>
    </w:p>
    <w:p w14:paraId="41F3C6AF"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 xml:space="preserve">Manuscript NO: </w:t>
      </w:r>
      <w:r w:rsidRPr="00A53A13">
        <w:rPr>
          <w:rFonts w:ascii="Book Antiqua" w:eastAsia="Book Antiqua" w:hAnsi="Book Antiqua" w:cs="Book Antiqua"/>
          <w:color w:val="000000"/>
        </w:rPr>
        <w:t>69806</w:t>
      </w:r>
    </w:p>
    <w:p w14:paraId="4019EE3B"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 xml:space="preserve">Manuscript Type: </w:t>
      </w:r>
      <w:r w:rsidRPr="00A53A13">
        <w:rPr>
          <w:rFonts w:ascii="Book Antiqua" w:eastAsia="Book Antiqua" w:hAnsi="Book Antiqua" w:cs="Book Antiqua"/>
          <w:color w:val="000000"/>
        </w:rPr>
        <w:t>REVIEW</w:t>
      </w:r>
    </w:p>
    <w:p w14:paraId="3DD5324A" w14:textId="77777777" w:rsidR="00562FFF" w:rsidRPr="00A53A13" w:rsidRDefault="00562FFF" w:rsidP="00A53A13">
      <w:pPr>
        <w:spacing w:line="360" w:lineRule="auto"/>
        <w:jc w:val="both"/>
        <w:rPr>
          <w:rFonts w:ascii="Book Antiqua" w:hAnsi="Book Antiqua"/>
        </w:rPr>
      </w:pPr>
    </w:p>
    <w:p w14:paraId="36F70717"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Targeting metabolism: A potential strategy for hematological cancer therapy</w:t>
      </w:r>
    </w:p>
    <w:p w14:paraId="3DD7DEC3" w14:textId="77777777" w:rsidR="00562FFF" w:rsidRPr="00A53A13" w:rsidRDefault="00562FFF" w:rsidP="00A53A13">
      <w:pPr>
        <w:spacing w:line="360" w:lineRule="auto"/>
        <w:jc w:val="both"/>
        <w:rPr>
          <w:rFonts w:ascii="Book Antiqua" w:hAnsi="Book Antiqua"/>
        </w:rPr>
      </w:pPr>
    </w:p>
    <w:p w14:paraId="1D89BDC7"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 xml:space="preserve">Tang X </w:t>
      </w:r>
      <w:r w:rsidRPr="00A53A13">
        <w:rPr>
          <w:rFonts w:ascii="Book Antiqua" w:eastAsia="Book Antiqua" w:hAnsi="Book Antiqua" w:cs="Book Antiqua"/>
          <w:i/>
          <w:iCs/>
          <w:color w:val="000000"/>
        </w:rPr>
        <w:t>et al</w:t>
      </w:r>
      <w:r w:rsidRPr="00A53A13">
        <w:rPr>
          <w:rFonts w:ascii="Book Antiqua" w:eastAsia="Book Antiqua" w:hAnsi="Book Antiqua" w:cs="Book Antiqua"/>
          <w:color w:val="000000"/>
        </w:rPr>
        <w:t>. Targeting metabolism for hematological cancer therapy</w:t>
      </w:r>
    </w:p>
    <w:p w14:paraId="48423417" w14:textId="77777777" w:rsidR="00562FFF" w:rsidRPr="00A53A13" w:rsidRDefault="00562FFF" w:rsidP="00A53A13">
      <w:pPr>
        <w:spacing w:line="360" w:lineRule="auto"/>
        <w:jc w:val="both"/>
        <w:rPr>
          <w:rFonts w:ascii="Book Antiqua" w:hAnsi="Book Antiqua"/>
        </w:rPr>
      </w:pPr>
    </w:p>
    <w:p w14:paraId="2ED5240F"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Xue Tang, Fen Chen, Li-Chun Xie, Si-Xi Liu, Hui-Rong Mai</w:t>
      </w:r>
    </w:p>
    <w:p w14:paraId="41D514C9" w14:textId="77777777" w:rsidR="00562FFF" w:rsidRPr="00A53A13" w:rsidRDefault="00562FFF" w:rsidP="00A53A13">
      <w:pPr>
        <w:spacing w:line="360" w:lineRule="auto"/>
        <w:jc w:val="both"/>
        <w:rPr>
          <w:rFonts w:ascii="Book Antiqua" w:hAnsi="Book Antiqua"/>
        </w:rPr>
      </w:pPr>
    </w:p>
    <w:p w14:paraId="268B4BD9" w14:textId="77777777" w:rsidR="00562FFF" w:rsidRPr="00A53A13" w:rsidRDefault="00F27AED" w:rsidP="00A53A13">
      <w:pPr>
        <w:spacing w:line="360" w:lineRule="auto"/>
        <w:jc w:val="both"/>
        <w:rPr>
          <w:rFonts w:ascii="Book Antiqua" w:hAnsi="Book Antiqua"/>
        </w:rPr>
      </w:pPr>
      <w:proofErr w:type="spellStart"/>
      <w:r w:rsidRPr="00A53A13">
        <w:rPr>
          <w:rFonts w:ascii="Book Antiqua" w:eastAsia="Book Antiqua" w:hAnsi="Book Antiqua" w:cs="Book Antiqua"/>
          <w:b/>
          <w:bCs/>
          <w:color w:val="000000"/>
        </w:rPr>
        <w:t>Xue</w:t>
      </w:r>
      <w:proofErr w:type="spellEnd"/>
      <w:r w:rsidRPr="00A53A13">
        <w:rPr>
          <w:rFonts w:ascii="Book Antiqua" w:eastAsia="Book Antiqua" w:hAnsi="Book Antiqua" w:cs="Book Antiqua"/>
          <w:b/>
          <w:bCs/>
          <w:color w:val="000000"/>
        </w:rPr>
        <w:t xml:space="preserve"> Tang, Fen Chen, Li-Chun </w:t>
      </w:r>
      <w:proofErr w:type="spellStart"/>
      <w:r w:rsidRPr="00A53A13">
        <w:rPr>
          <w:rFonts w:ascii="Book Antiqua" w:eastAsia="Book Antiqua" w:hAnsi="Book Antiqua" w:cs="Book Antiqua"/>
          <w:b/>
          <w:bCs/>
          <w:color w:val="000000"/>
        </w:rPr>
        <w:t>Xie</w:t>
      </w:r>
      <w:proofErr w:type="spellEnd"/>
      <w:r w:rsidRPr="00A53A13">
        <w:rPr>
          <w:rFonts w:ascii="Book Antiqua" w:eastAsia="Book Antiqua" w:hAnsi="Book Antiqua" w:cs="Book Antiqua"/>
          <w:b/>
          <w:bCs/>
          <w:color w:val="000000"/>
        </w:rPr>
        <w:t xml:space="preserve">, Si-Xi Liu, Hui-Rong Mai, </w:t>
      </w:r>
      <w:r w:rsidRPr="00A53A13">
        <w:rPr>
          <w:rFonts w:ascii="Book Antiqua" w:eastAsia="Book Antiqua" w:hAnsi="Book Antiqua" w:cs="Book Antiqua"/>
          <w:color w:val="000000"/>
        </w:rPr>
        <w:t>Department of Hematology and Oncology, Shenzhen Children’s Hospital, Shenzhen 518038, Guangdong Province, China</w:t>
      </w:r>
    </w:p>
    <w:p w14:paraId="48E97BBA" w14:textId="77777777" w:rsidR="00562FFF" w:rsidRPr="00A53A13" w:rsidRDefault="00562FFF" w:rsidP="00A53A13">
      <w:pPr>
        <w:spacing w:line="360" w:lineRule="auto"/>
        <w:jc w:val="both"/>
        <w:rPr>
          <w:rFonts w:ascii="Book Antiqua" w:hAnsi="Book Antiqua"/>
        </w:rPr>
      </w:pPr>
    </w:p>
    <w:p w14:paraId="403C7BBE"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Author contributions: </w:t>
      </w:r>
      <w:r w:rsidRPr="00A53A13">
        <w:rPr>
          <w:rFonts w:ascii="Book Antiqua" w:eastAsia="Book Antiqua" w:hAnsi="Book Antiqua" w:cs="Book Antiqua"/>
          <w:color w:val="000000"/>
          <w:shd w:val="clear" w:color="auto" w:fill="FFFFFF"/>
        </w:rPr>
        <w:t xml:space="preserve">Liu SX and Mai HR contributed equally to this work; Liu SX and Mai HR designed the research study; Tang X, Chen F and </w:t>
      </w:r>
      <w:proofErr w:type="spellStart"/>
      <w:r w:rsidRPr="00A53A13">
        <w:rPr>
          <w:rFonts w:ascii="Book Antiqua" w:eastAsia="Book Antiqua" w:hAnsi="Book Antiqua" w:cs="Book Antiqua"/>
          <w:color w:val="000000"/>
          <w:shd w:val="clear" w:color="auto" w:fill="FFFFFF"/>
        </w:rPr>
        <w:t>Xie</w:t>
      </w:r>
      <w:proofErr w:type="spellEnd"/>
      <w:r w:rsidRPr="00A53A13">
        <w:rPr>
          <w:rFonts w:ascii="Book Antiqua" w:eastAsia="Book Antiqua" w:hAnsi="Book Antiqua" w:cs="Book Antiqua"/>
          <w:color w:val="000000"/>
          <w:shd w:val="clear" w:color="auto" w:fill="FFFFFF"/>
        </w:rPr>
        <w:t xml:space="preserve"> LC performed the research; Tang X, Mai HR and Liu SX wrote the manuscript; and all authors have read and approved the final manuscript.</w:t>
      </w:r>
    </w:p>
    <w:p w14:paraId="6B63F473" w14:textId="77777777" w:rsidR="00562FFF" w:rsidRPr="00A53A13" w:rsidRDefault="00562FFF" w:rsidP="00A53A13">
      <w:pPr>
        <w:spacing w:line="360" w:lineRule="auto"/>
        <w:jc w:val="both"/>
        <w:rPr>
          <w:rFonts w:ascii="Book Antiqua" w:hAnsi="Book Antiqua"/>
        </w:rPr>
      </w:pPr>
    </w:p>
    <w:p w14:paraId="74A5C41A"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Supported by </w:t>
      </w:r>
      <w:proofErr w:type="spellStart"/>
      <w:r w:rsidRPr="00A53A13">
        <w:rPr>
          <w:rFonts w:ascii="Book Antiqua" w:eastAsia="Book Antiqua" w:hAnsi="Book Antiqua" w:cs="Book Antiqua"/>
          <w:color w:val="000000"/>
        </w:rPr>
        <w:t>Sanming</w:t>
      </w:r>
      <w:proofErr w:type="spellEnd"/>
      <w:r w:rsidRPr="00A53A13">
        <w:rPr>
          <w:rFonts w:ascii="Book Antiqua" w:eastAsia="Book Antiqua" w:hAnsi="Book Antiqua" w:cs="Book Antiqua"/>
          <w:color w:val="000000"/>
        </w:rPr>
        <w:t xml:space="preserve"> Project of Medicine in Shenzhen, No. SZSM201512033; Shenzhen Fund for Guangdong Provincial High-level Clinical Key Specialties, No. SZGSP012; Shenzhen Key Medical Discipline Construction Fund, No. SZXK034; and Shenzhen Healthcare Research Project, No. SZLY2018015.</w:t>
      </w:r>
    </w:p>
    <w:p w14:paraId="1661220B" w14:textId="77777777" w:rsidR="00562FFF" w:rsidRPr="00A53A13" w:rsidRDefault="00562FFF" w:rsidP="00A53A13">
      <w:pPr>
        <w:spacing w:line="360" w:lineRule="auto"/>
        <w:jc w:val="both"/>
        <w:rPr>
          <w:rFonts w:ascii="Book Antiqua" w:hAnsi="Book Antiqua"/>
        </w:rPr>
      </w:pPr>
    </w:p>
    <w:p w14:paraId="2763B892"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Corresponding author: Hui-Rong Mai, MD, Chief Doctor, </w:t>
      </w:r>
      <w:r w:rsidRPr="00A53A13">
        <w:rPr>
          <w:rFonts w:ascii="Book Antiqua" w:eastAsia="Book Antiqua" w:hAnsi="Book Antiqua" w:cs="Book Antiqua"/>
          <w:color w:val="000000"/>
        </w:rPr>
        <w:t xml:space="preserve">Department of Hematology and Oncology, Shenzhen Children’s Hospital, No. 7019 </w:t>
      </w:r>
      <w:proofErr w:type="spellStart"/>
      <w:r w:rsidRPr="00A53A13">
        <w:rPr>
          <w:rFonts w:ascii="Book Antiqua" w:eastAsia="Book Antiqua" w:hAnsi="Book Antiqua" w:cs="Book Antiqua"/>
          <w:color w:val="000000"/>
        </w:rPr>
        <w:t>Yitian</w:t>
      </w:r>
      <w:proofErr w:type="spellEnd"/>
      <w:r w:rsidRPr="00A53A13">
        <w:rPr>
          <w:rFonts w:ascii="Book Antiqua" w:eastAsia="Book Antiqua" w:hAnsi="Book Antiqua" w:cs="Book Antiqua"/>
          <w:color w:val="000000"/>
        </w:rPr>
        <w:t xml:space="preserve"> Road, Futian, Shenzhen 518038, Guangdong Province, China. maihuirong@163.com</w:t>
      </w:r>
    </w:p>
    <w:p w14:paraId="37AC71D6" w14:textId="77777777" w:rsidR="00562FFF" w:rsidRPr="00A53A13" w:rsidRDefault="00562FFF" w:rsidP="00A53A13">
      <w:pPr>
        <w:spacing w:line="360" w:lineRule="auto"/>
        <w:jc w:val="both"/>
        <w:rPr>
          <w:rFonts w:ascii="Book Antiqua" w:hAnsi="Book Antiqua"/>
        </w:rPr>
      </w:pPr>
    </w:p>
    <w:p w14:paraId="6D97EC71"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Received: </w:t>
      </w:r>
      <w:r w:rsidRPr="00A53A13">
        <w:rPr>
          <w:rFonts w:ascii="Book Antiqua" w:eastAsia="Book Antiqua" w:hAnsi="Book Antiqua" w:cs="Book Antiqua"/>
          <w:color w:val="000000"/>
        </w:rPr>
        <w:t>July 15, 2021</w:t>
      </w:r>
    </w:p>
    <w:p w14:paraId="785692C0"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lastRenderedPageBreak/>
        <w:t xml:space="preserve">Revised: </w:t>
      </w:r>
      <w:r w:rsidRPr="00A53A13">
        <w:rPr>
          <w:rFonts w:ascii="Book Antiqua" w:eastAsia="Book Antiqua" w:hAnsi="Book Antiqua" w:cs="Book Antiqua"/>
          <w:color w:val="000000"/>
        </w:rPr>
        <w:t>November 1, 2021</w:t>
      </w:r>
    </w:p>
    <w:p w14:paraId="2C48B894" w14:textId="496D3B53"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Accepted: </w:t>
      </w:r>
      <w:ins w:id="0" w:author="Liansheng Ma" w:date="2022-02-27T08:57:00Z">
        <w:r w:rsidR="00987397" w:rsidRPr="00987397">
          <w:rPr>
            <w:rFonts w:ascii="Book Antiqua" w:eastAsia="Book Antiqua" w:hAnsi="Book Antiqua" w:cs="Book Antiqua"/>
            <w:b/>
            <w:bCs/>
            <w:color w:val="000000"/>
          </w:rPr>
          <w:t>February 27, 2022</w:t>
        </w:r>
      </w:ins>
    </w:p>
    <w:p w14:paraId="7CDDBDBC" w14:textId="575E1446"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Published online: </w:t>
      </w:r>
    </w:p>
    <w:p w14:paraId="61C4C96F" w14:textId="77777777" w:rsidR="00562FFF" w:rsidRPr="00A53A13" w:rsidRDefault="00562FFF" w:rsidP="00A53A13">
      <w:pPr>
        <w:spacing w:line="360" w:lineRule="auto"/>
        <w:jc w:val="both"/>
        <w:rPr>
          <w:rFonts w:ascii="Book Antiqua" w:eastAsia="Book Antiqua" w:hAnsi="Book Antiqua" w:cs="Book Antiqua"/>
          <w:b/>
          <w:color w:val="000000"/>
        </w:rPr>
      </w:pPr>
    </w:p>
    <w:p w14:paraId="55709624" w14:textId="77777777" w:rsidR="00562FFF" w:rsidRPr="00A53A13" w:rsidRDefault="00562FFF" w:rsidP="00A53A13">
      <w:pPr>
        <w:spacing w:line="360" w:lineRule="auto"/>
        <w:jc w:val="both"/>
        <w:rPr>
          <w:rFonts w:ascii="Book Antiqua" w:eastAsia="Book Antiqua" w:hAnsi="Book Antiqua" w:cs="Book Antiqua"/>
          <w:b/>
          <w:color w:val="000000"/>
        </w:rPr>
      </w:pPr>
    </w:p>
    <w:p w14:paraId="5B3CD5B8"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Abstract</w:t>
      </w:r>
    </w:p>
    <w:p w14:paraId="47DFCA3C"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Most hematological cancer-related relapses and deaths are caused by metastasis; thus, the importance of this process as a target of therapy should be considered. Hematological cancer is a type of cancer in which metabolism plays an essential role in progression. Therefore, we are required to block fundamental metastatic processes and develop specific preclinical and clinical strategies against those biomarkers involved in the metabolic regulation of hematological cancer cells, which do not rely on primary tumor responses. To understand progress in this field, we provide a summary of recent developments in the understanding of metabolism in hematological cancer and a general understanding of biomarkers currently used and under investigation for clinical and preclinical applications involving drug development. The signaling pathways involved in cancer cell metabolism are highlighted and shed light on how we could identify novel biomarkers involved in cancer development and treatment. This review provides new insights into biomolecular carriers that could be targeted as anticancer biomarkers.</w:t>
      </w:r>
    </w:p>
    <w:p w14:paraId="6F5E4A31" w14:textId="77777777" w:rsidR="00562FFF" w:rsidRPr="00A53A13" w:rsidRDefault="00562FFF" w:rsidP="00A53A13">
      <w:pPr>
        <w:spacing w:line="360" w:lineRule="auto"/>
        <w:jc w:val="both"/>
        <w:rPr>
          <w:rFonts w:ascii="Book Antiqua" w:hAnsi="Book Antiqua"/>
        </w:rPr>
      </w:pPr>
    </w:p>
    <w:p w14:paraId="0F51374F"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Key Words: </w:t>
      </w:r>
      <w:r w:rsidRPr="00A53A13">
        <w:rPr>
          <w:rFonts w:ascii="Book Antiqua" w:eastAsia="Book Antiqua" w:hAnsi="Book Antiqua" w:cs="Book Antiqua"/>
          <w:color w:val="000000"/>
        </w:rPr>
        <w:t>Metabolism; Metastasis; Hematological cancer; Biomarker; Cancer; Anticancer</w:t>
      </w:r>
    </w:p>
    <w:p w14:paraId="39C38EC4" w14:textId="77777777" w:rsidR="00562FFF" w:rsidRPr="00A53A13" w:rsidRDefault="00562FFF" w:rsidP="00A53A13">
      <w:pPr>
        <w:spacing w:line="360" w:lineRule="auto"/>
        <w:jc w:val="both"/>
        <w:rPr>
          <w:rFonts w:ascii="Book Antiqua" w:hAnsi="Book Antiqua"/>
        </w:rPr>
      </w:pPr>
    </w:p>
    <w:p w14:paraId="1E48D078"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 xml:space="preserve">Tang X, Chen F, Xie LC, Liu SX, Mai HR. Targeting metabolism: A potential strategy for hematological cancer therapy. </w:t>
      </w:r>
      <w:r w:rsidRPr="00A53A13">
        <w:rPr>
          <w:rFonts w:ascii="Book Antiqua" w:eastAsia="Book Antiqua" w:hAnsi="Book Antiqua" w:cs="Book Antiqua"/>
          <w:i/>
          <w:iCs/>
          <w:color w:val="000000"/>
        </w:rPr>
        <w:t>World J Clin Cases</w:t>
      </w:r>
      <w:r w:rsidRPr="00A53A13">
        <w:rPr>
          <w:rFonts w:ascii="Book Antiqua" w:eastAsia="Book Antiqua" w:hAnsi="Book Antiqua" w:cs="Book Antiqua"/>
          <w:color w:val="000000"/>
        </w:rPr>
        <w:t xml:space="preserve"> 2022; In press</w:t>
      </w:r>
    </w:p>
    <w:p w14:paraId="6A724835" w14:textId="77777777" w:rsidR="00562FFF" w:rsidRPr="00A53A13" w:rsidRDefault="00562FFF" w:rsidP="00A53A13">
      <w:pPr>
        <w:spacing w:line="360" w:lineRule="auto"/>
        <w:jc w:val="both"/>
        <w:rPr>
          <w:rFonts w:ascii="Book Antiqua" w:hAnsi="Book Antiqua"/>
        </w:rPr>
      </w:pPr>
    </w:p>
    <w:p w14:paraId="3D49176F"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Core Tip: </w:t>
      </w:r>
      <w:r w:rsidRPr="00A53A13">
        <w:rPr>
          <w:rFonts w:ascii="Book Antiqua" w:eastAsia="Book Antiqua" w:hAnsi="Book Antiqua" w:cs="Book Antiqua"/>
          <w:color w:val="000000"/>
        </w:rPr>
        <w:t xml:space="preserve">Hematological cancer is a type of cancer in which metabolism plays an essential role in progression. We provide a summary of recent developments in the understanding of metabolism in hematological cancer and provide a general understanding of </w:t>
      </w:r>
      <w:r w:rsidRPr="00A53A13">
        <w:rPr>
          <w:rFonts w:ascii="Book Antiqua" w:eastAsia="Book Antiqua" w:hAnsi="Book Antiqua" w:cs="Book Antiqua"/>
          <w:color w:val="000000"/>
        </w:rPr>
        <w:lastRenderedPageBreak/>
        <w:t>biomarkers currently used and under investigation for clinical and preclinical applications involving drug development. This review provides new insights into biomolecular carriers that could be targeted as anticancer biomarkers.</w:t>
      </w:r>
    </w:p>
    <w:p w14:paraId="3814D2AB" w14:textId="77777777" w:rsidR="00562FFF" w:rsidRPr="00A53A13" w:rsidRDefault="00562FFF" w:rsidP="00A53A13">
      <w:pPr>
        <w:spacing w:line="360" w:lineRule="auto"/>
        <w:jc w:val="both"/>
        <w:rPr>
          <w:rFonts w:ascii="Book Antiqua" w:hAnsi="Book Antiqua"/>
        </w:rPr>
      </w:pPr>
    </w:p>
    <w:p w14:paraId="11E2BFB1"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aps/>
          <w:color w:val="000000"/>
          <w:u w:val="single"/>
        </w:rPr>
        <w:t>INTRODUCTION</w:t>
      </w:r>
    </w:p>
    <w:p w14:paraId="42E0AD69"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Resistance to cancer therapy is diverse and multifactorial, and is the most difficult challenge in oncology. Although the early phase of treatment is often successful, resistance 75% characterized by relapse, anti-tumoral drug desensitization, or even aggressive spread 75% can develop. Many studies have investigated the basis of tumorigenesis, progression, and drug resistance, and over the last decade, the diverse roles of host cells in promoting cancer development and progression have been comprehensively studied. Different biomarkers serve as cancer drug targets and as diagnostic markers, and distinct cancer-related signaling pathways involved in tumor progression have been characterized. An increasing number of data indicate that cancer therapy can induce host-mediated local and systemic responses, many of which modify the equilibrium of the tumor microenvironment, facilitating or supporting tumor progression, as well as resistance to antitumor treatment. Most hematological cancer-related relapses and deaths are caused by metastasis; thus, the importance of this process as a therapeutic target should be considered. Metastatic tumor cells that arrive in distant tissues, surrounded by unfamiliar cells and a foreign microenvironment, are likely to die; however, those that survive can generate metastatic tumors with markedly different biology from that of the primary tumor.</w:t>
      </w:r>
    </w:p>
    <w:p w14:paraId="40697341"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This review describes recent advances in understanding how tumor progression is precisely tuned by signaling pathways, how these regulators control therapeutic outcome, the mechanisms that regulate the metabolism in hematological cancer, and the biomarkers currently used and under investigation for clinical and preclinical applications involving drug development. Evaluating the host response and the biological targets for cancer therapy is key to the development of precision medicine in oncology.</w:t>
      </w:r>
    </w:p>
    <w:p w14:paraId="287763D9" w14:textId="77777777" w:rsidR="00562FFF" w:rsidRPr="00A53A13" w:rsidRDefault="00562FFF" w:rsidP="00A53A13">
      <w:pPr>
        <w:spacing w:line="360" w:lineRule="auto"/>
        <w:jc w:val="both"/>
        <w:rPr>
          <w:rFonts w:ascii="Book Antiqua" w:hAnsi="Book Antiqua"/>
        </w:rPr>
      </w:pPr>
    </w:p>
    <w:p w14:paraId="073E5081"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aps/>
          <w:color w:val="000000"/>
          <w:u w:val="single"/>
        </w:rPr>
        <w:t>CANCER SIGNALING PATHWAYS</w:t>
      </w:r>
    </w:p>
    <w:p w14:paraId="7CA32214"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Hypoxia signaling in cancer and approaches to enforce tumor regression</w:t>
      </w:r>
    </w:p>
    <w:p w14:paraId="195F4278"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 xml:space="preserve">Cancer cells progress as a consequence of genetic alterations of signaling pathways that promote cell growth and survival, whereas their expansion relies on nutrient storage. Oxygen limitation is central in control of neovascularization, glucose metabolism, survival, and tumor spread. This pleiotropic action is orchestrated by hypoxia-inducible factor (HIF), which is a master transcriptional factor in nutrient stress </w:t>
      </w:r>
      <w:proofErr w:type="gramStart"/>
      <w:r w:rsidRPr="00A53A13">
        <w:rPr>
          <w:rFonts w:ascii="Book Antiqua" w:eastAsia="Book Antiqua" w:hAnsi="Book Antiqua" w:cs="Book Antiqua"/>
          <w:color w:val="000000"/>
        </w:rPr>
        <w:t>signaling</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w:t>
      </w:r>
      <w:r w:rsidRPr="00A53A13">
        <w:rPr>
          <w:rFonts w:ascii="Book Antiqua" w:eastAsia="Book Antiqua" w:hAnsi="Book Antiqua" w:cs="Book Antiqua"/>
          <w:color w:val="000000"/>
        </w:rPr>
        <w:t>. HIF-1</w:t>
      </w:r>
      <w:r w:rsidRPr="00A53A13">
        <w:rPr>
          <w:rFonts w:ascii="Book Antiqua" w:hAnsi="Book Antiqua" w:cs="Book Antiqua"/>
          <w:color w:val="000000"/>
          <w:lang w:eastAsia="zh-CN"/>
        </w:rPr>
        <w:t>α</w:t>
      </w:r>
      <w:r w:rsidRPr="00A53A13">
        <w:rPr>
          <w:rFonts w:ascii="Book Antiqua" w:eastAsia="Book Antiqua" w:hAnsi="Book Antiqua" w:cs="Book Antiqua"/>
          <w:color w:val="000000"/>
        </w:rPr>
        <w:t xml:space="preserve"> is recognized as an important cancer drug target, despite its location and expression pattern. Many recent studies have shown promising evidence to correlate HIF-1α and tumor metastasis, angiogenesis, poor prognosis, and drug resistance. Low oxygen supply (or hypoxia) is a common characteristic in solid tumors. Since an adaptive response to hypoxic stress is triggered, tumor cells undergo several survival activation pathways to initiate their essential biological processes in ways that are different compared with normal cells. Recent findings at both cellular and molecular levels rule out a role for the HIF-1α pathway and its downstream signalosome as a crucial cancer cell survival pathway. Targeting the HIF-1α pathway has been challenging due to its expression level, location, and drug accessibility, but promising progress has been made in the past 20 years. This section attempts to summarize the role and regulatory mechanism of HIF-1α during cancer development, and recent therapeutic approaches specifically targeting this important </w:t>
      </w:r>
      <w:proofErr w:type="gramStart"/>
      <w:r w:rsidRPr="00A53A13">
        <w:rPr>
          <w:rFonts w:ascii="Book Antiqua" w:eastAsia="Book Antiqua" w:hAnsi="Book Antiqua" w:cs="Book Antiqua"/>
          <w:color w:val="000000"/>
        </w:rPr>
        <w:t>pathway</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w:t>
      </w:r>
      <w:r w:rsidRPr="00A53A13">
        <w:rPr>
          <w:rFonts w:ascii="Book Antiqua" w:eastAsia="Book Antiqua" w:hAnsi="Book Antiqua" w:cs="Book Antiqua"/>
          <w:color w:val="000000"/>
        </w:rPr>
        <w:t>.</w:t>
      </w:r>
    </w:p>
    <w:p w14:paraId="7685A9F7"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HIF-1α is the most studied of the HIF proteins, and the roles of other HIF-1 subunits remain elusive in cancer cells related to intracellular pH regulation, metabolism, activation, invasion, autophagy, apoptosis, and necrosis. Targeting HIF is a focus of efforts to develop novel anticancer therapies. There are many new therapeutic approaches to accelerate necrotic cell death (not apoptosis, which is considered to inhibit cancer cell growth) and tumor regression by targeting metabolism within the microenvironment and downstream </w:t>
      </w:r>
      <w:proofErr w:type="gramStart"/>
      <w:r w:rsidRPr="00A53A13">
        <w:rPr>
          <w:rFonts w:ascii="Book Antiqua" w:eastAsia="Book Antiqua" w:hAnsi="Book Antiqua" w:cs="Book Antiqua"/>
          <w:color w:val="000000"/>
        </w:rPr>
        <w:t>signaling</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 xml:space="preserve">2] </w:t>
      </w:r>
      <w:r w:rsidRPr="00A53A13">
        <w:rPr>
          <w:rFonts w:ascii="Book Antiqua" w:eastAsia="Book Antiqua" w:hAnsi="Book Antiqua" w:cs="Book Antiqua"/>
          <w:color w:val="000000"/>
        </w:rPr>
        <w:t>(see Figure 1A).</w:t>
      </w:r>
    </w:p>
    <w:p w14:paraId="00D667AA"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lastRenderedPageBreak/>
        <w:t xml:space="preserve">Recent research suggests that induction of HIF proteins in </w:t>
      </w:r>
      <w:proofErr w:type="spellStart"/>
      <w:r w:rsidRPr="00A53A13">
        <w:rPr>
          <w:rFonts w:ascii="Book Antiqua" w:eastAsia="Book Antiqua" w:hAnsi="Book Antiqua" w:cs="Book Antiqua"/>
          <w:color w:val="000000"/>
        </w:rPr>
        <w:t>normoxic</w:t>
      </w:r>
      <w:proofErr w:type="spellEnd"/>
      <w:r w:rsidRPr="00A53A13">
        <w:rPr>
          <w:rFonts w:ascii="Book Antiqua" w:eastAsia="Book Antiqua" w:hAnsi="Book Antiqua" w:cs="Book Antiqua"/>
          <w:color w:val="000000"/>
        </w:rPr>
        <w:t xml:space="preserve"> conditions (</w:t>
      </w:r>
      <w:r w:rsidRPr="00A53A13">
        <w:rPr>
          <w:rFonts w:ascii="Book Antiqua" w:eastAsia="Book Antiqua" w:hAnsi="Book Antiqua" w:cs="Book Antiqua"/>
          <w:color w:val="000000"/>
          <w:shd w:val="clear" w:color="auto" w:fill="FFFFFF"/>
        </w:rPr>
        <w:t xml:space="preserve">oxygen tensions between 10%-21%) </w:t>
      </w:r>
      <w:r w:rsidRPr="00A53A13">
        <w:rPr>
          <w:rFonts w:ascii="Book Antiqua" w:eastAsia="Book Antiqua" w:hAnsi="Book Antiqua" w:cs="Book Antiqua"/>
          <w:color w:val="000000"/>
        </w:rPr>
        <w:t xml:space="preserve">is likely to have serious consequences, such as chronic inflammation or pathological </w:t>
      </w:r>
      <w:proofErr w:type="gramStart"/>
      <w:r w:rsidRPr="00A53A13">
        <w:rPr>
          <w:rFonts w:ascii="Book Antiqua" w:eastAsia="Book Antiqua" w:hAnsi="Book Antiqua" w:cs="Book Antiqua"/>
          <w:color w:val="000000"/>
        </w:rPr>
        <w:t>symptoms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3]</w:t>
      </w:r>
      <w:r w:rsidRPr="00A53A13">
        <w:rPr>
          <w:rFonts w:ascii="Book Antiqua" w:eastAsia="Book Antiqua" w:hAnsi="Book Antiqua" w:cs="Book Antiqua"/>
          <w:color w:val="000000"/>
        </w:rPr>
        <w:t xml:space="preserve">. Chronic inflammation is self-perpetuating, distorting the microenvironment as a result of aberrantly active transcription </w:t>
      </w:r>
      <w:proofErr w:type="gramStart"/>
      <w:r w:rsidRPr="00A53A13">
        <w:rPr>
          <w:rFonts w:ascii="Book Antiqua" w:eastAsia="Book Antiqua" w:hAnsi="Book Antiqua" w:cs="Book Antiqua"/>
          <w:color w:val="000000"/>
        </w:rPr>
        <w:t>factors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4]</w:t>
      </w:r>
      <w:r w:rsidRPr="00A53A13">
        <w:rPr>
          <w:rFonts w:ascii="Book Antiqua" w:eastAsia="Book Antiqua" w:hAnsi="Book Antiqua" w:cs="Book Antiqua"/>
          <w:color w:val="000000"/>
        </w:rPr>
        <w:t xml:space="preserve">. As a consequence, alterations in growth factors, chemokines, cytokines, and reactive oxygen species balance occur within the cellular milieu that enable the growth and survival needed for </w:t>
      </w:r>
      <w:r w:rsidRPr="00A53A13">
        <w:rPr>
          <w:rFonts w:ascii="Book Antiqua" w:eastAsia="Book Antiqua" w:hAnsi="Book Antiqua" w:cs="Book Antiqua"/>
          <w:i/>
          <w:iCs/>
          <w:color w:val="000000"/>
        </w:rPr>
        <w:t>de novo</w:t>
      </w:r>
      <w:r w:rsidRPr="00A53A13">
        <w:rPr>
          <w:rFonts w:ascii="Book Antiqua" w:eastAsia="Book Antiqua" w:hAnsi="Book Antiqua" w:cs="Book Antiqua"/>
          <w:color w:val="000000"/>
        </w:rPr>
        <w:t xml:space="preserve"> development of cancer and </w:t>
      </w:r>
      <w:proofErr w:type="gramStart"/>
      <w:r w:rsidRPr="00A53A13">
        <w:rPr>
          <w:rFonts w:ascii="Book Antiqua" w:eastAsia="Book Antiqua" w:hAnsi="Book Antiqua" w:cs="Book Antiqua"/>
          <w:color w:val="000000"/>
        </w:rPr>
        <w:t>metastasis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5]</w:t>
      </w:r>
      <w:r w:rsidRPr="00A53A13">
        <w:rPr>
          <w:rFonts w:ascii="Book Antiqua" w:eastAsia="Book Antiqua" w:hAnsi="Book Antiqua" w:cs="Book Antiqua"/>
          <w:color w:val="000000"/>
        </w:rPr>
        <w:t xml:space="preserve">. It is thought that understanding the crosstalk between two key transcription factors, </w:t>
      </w:r>
      <w:bookmarkStart w:id="1" w:name="_Hlk95470378"/>
      <w:r w:rsidRPr="00A53A13">
        <w:rPr>
          <w:rFonts w:ascii="Book Antiqua" w:eastAsia="Book Antiqua" w:hAnsi="Book Antiqua" w:cs="Book Antiqua"/>
          <w:color w:val="000000"/>
        </w:rPr>
        <w:t>nuclear factor-</w:t>
      </w:r>
      <w:proofErr w:type="spellStart"/>
      <w:r w:rsidRPr="00A53A13">
        <w:rPr>
          <w:rFonts w:ascii="Book Antiqua" w:eastAsia="Book Antiqua" w:hAnsi="Book Antiqua" w:cs="Book Antiqua"/>
          <w:color w:val="000000"/>
        </w:rPr>
        <w:t>kappaB</w:t>
      </w:r>
      <w:bookmarkEnd w:id="1"/>
      <w:proofErr w:type="spellEnd"/>
      <w:r w:rsidRPr="00A53A13">
        <w:rPr>
          <w:rFonts w:ascii="Book Antiqua" w:eastAsia="Book Antiqua" w:hAnsi="Book Antiqua" w:cs="Book Antiqua"/>
          <w:color w:val="000000"/>
        </w:rPr>
        <w:t xml:space="preserv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and HIF, will greatly enhance the process of drug </w:t>
      </w:r>
      <w:proofErr w:type="gramStart"/>
      <w:r w:rsidRPr="00A53A13">
        <w:rPr>
          <w:rFonts w:ascii="Book Antiqua" w:eastAsia="Book Antiqua" w:hAnsi="Book Antiqua" w:cs="Book Antiqua"/>
          <w:color w:val="000000"/>
        </w:rPr>
        <w:t>development</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6]</w:t>
      </w:r>
      <w:r w:rsidRPr="00A53A13">
        <w:rPr>
          <w:rFonts w:ascii="Book Antiqua" w:eastAsia="Book Antiqua" w:hAnsi="Book Antiqua" w:cs="Book Antiqua"/>
          <w:color w:val="000000"/>
        </w:rPr>
        <w:t>.</w:t>
      </w:r>
    </w:p>
    <w:p w14:paraId="3C538CD8"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HIF activity is also involved in angiogenesis that is required for tumor growth, so HIF inhibitors, such as phenethyl isothiocyanate and acriflavine, have been under investigation for anticancer </w:t>
      </w:r>
      <w:proofErr w:type="gramStart"/>
      <w:r w:rsidRPr="00A53A13">
        <w:rPr>
          <w:rFonts w:ascii="Book Antiqua" w:eastAsia="Book Antiqua" w:hAnsi="Book Antiqua" w:cs="Book Antiqua"/>
          <w:color w:val="000000"/>
        </w:rPr>
        <w:t>effects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7,8]</w:t>
      </w:r>
      <w:r w:rsidRPr="00A53A13">
        <w:rPr>
          <w:rFonts w:ascii="Book Antiqua" w:eastAsia="Book Antiqua" w:hAnsi="Book Antiqua" w:cs="Book Antiqua"/>
          <w:color w:val="000000"/>
        </w:rPr>
        <w:t>.</w:t>
      </w:r>
    </w:p>
    <w:p w14:paraId="6C4F1B20" w14:textId="77777777" w:rsidR="00562FFF" w:rsidRPr="00A53A13" w:rsidRDefault="00562FFF" w:rsidP="00A53A13">
      <w:pPr>
        <w:spacing w:line="360" w:lineRule="auto"/>
        <w:jc w:val="both"/>
        <w:rPr>
          <w:rFonts w:ascii="Book Antiqua" w:hAnsi="Book Antiqua"/>
        </w:rPr>
      </w:pPr>
    </w:p>
    <w:p w14:paraId="31D08C11"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HIF signaling pathways in metabolic regulation</w:t>
      </w:r>
    </w:p>
    <w:p w14:paraId="289A4251"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 xml:space="preserve">Different metabolic regulatory mechanisms affect the functions of HIF, highlighting the possibility that HIF activation alters the metabolic signatures in cancer, and disordered metabolism triggers HIF-1α activation of HIF. HIF hydroxylation was assumed to be regulated by the Krebs cycle product 2-oxoglutarate (2-OG), which is a substrate in reductive </w:t>
      </w:r>
      <w:proofErr w:type="spellStart"/>
      <w:r w:rsidRPr="00A53A13">
        <w:rPr>
          <w:rFonts w:ascii="Book Antiqua" w:eastAsia="Book Antiqua" w:hAnsi="Book Antiqua" w:cs="Book Antiqua"/>
          <w:color w:val="000000"/>
        </w:rPr>
        <w:t>amidation</w:t>
      </w:r>
      <w:proofErr w:type="spellEnd"/>
      <w:r w:rsidRPr="00A53A13">
        <w:rPr>
          <w:rFonts w:ascii="Book Antiqua" w:eastAsia="Book Antiqua" w:hAnsi="Book Antiqua" w:cs="Book Antiqua"/>
          <w:color w:val="000000"/>
        </w:rPr>
        <w:t xml:space="preserve">/oxidative deamidation. The latter is further catalyzed by glutamate </w:t>
      </w:r>
      <w:proofErr w:type="gramStart"/>
      <w:r w:rsidRPr="00A53A13">
        <w:rPr>
          <w:rFonts w:ascii="Book Antiqua" w:eastAsia="Book Antiqua" w:hAnsi="Book Antiqua" w:cs="Book Antiqua"/>
          <w:color w:val="000000"/>
        </w:rPr>
        <w:t>dehydrogenase</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9]</w:t>
      </w:r>
      <w:r w:rsidRPr="00A53A13">
        <w:rPr>
          <w:rFonts w:ascii="Book Antiqua" w:eastAsia="Book Antiqua" w:hAnsi="Book Antiqua" w:cs="Book Antiqua"/>
          <w:color w:val="000000"/>
        </w:rPr>
        <w:t xml:space="preserve">. It is likely that substrates like 2-OG become metabolic signal receivers by modulating HIF hydroxylase function. In parallel, 2-OG decreases in the cytosol in the absence of amino acid complementation related to the activation of </w:t>
      </w:r>
      <w:r w:rsidRPr="00A53A13">
        <w:rPr>
          <w:rFonts w:ascii="Book Antiqua" w:eastAsia="Book Antiqua" w:hAnsi="Book Antiqua" w:cs="Book Antiqua"/>
          <w:color w:val="000000"/>
          <w:shd w:val="clear" w:color="auto" w:fill="FFFFFF"/>
        </w:rPr>
        <w:t>prolyl hydroxylase domain</w:t>
      </w:r>
      <w:r w:rsidRPr="00A53A13">
        <w:rPr>
          <w:rFonts w:ascii="Book Antiqua" w:eastAsia="Book Antiqua" w:hAnsi="Book Antiqua" w:cs="Book Antiqua"/>
          <w:color w:val="000000"/>
        </w:rPr>
        <w:t xml:space="preserve"> protein 2. This signaling pathway is dependent upon mammalian target of rapamycin complex 1 (mTORC1), although the mechanism by which the low concentration of 2-OG could alter the HIF hydroxylase function in the context of cancer remains </w:t>
      </w:r>
      <w:proofErr w:type="gramStart"/>
      <w:r w:rsidRPr="00A53A13">
        <w:rPr>
          <w:rFonts w:ascii="Book Antiqua" w:eastAsia="Book Antiqua" w:hAnsi="Book Antiqua" w:cs="Book Antiqua"/>
          <w:color w:val="000000"/>
        </w:rPr>
        <w:t>elusive</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10]</w:t>
      </w:r>
      <w:r w:rsidRPr="00A53A13">
        <w:rPr>
          <w:rFonts w:ascii="Book Antiqua" w:eastAsia="Book Antiqua" w:hAnsi="Book Antiqua" w:cs="Book Antiqua"/>
          <w:color w:val="000000"/>
        </w:rPr>
        <w:t>.</w:t>
      </w:r>
    </w:p>
    <w:p w14:paraId="40EEE49C"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Besides activation by multifactorial stimuli, including stress and danger signals, the HIF signalosome complex is activated by different antitumor molecules and signaling </w:t>
      </w:r>
      <w:r w:rsidRPr="00A53A13">
        <w:rPr>
          <w:rFonts w:ascii="Book Antiqua" w:eastAsia="Book Antiqua" w:hAnsi="Book Antiqua" w:cs="Book Antiqua"/>
          <w:color w:val="000000"/>
        </w:rPr>
        <w:lastRenderedPageBreak/>
        <w:t xml:space="preserve">pathway oncogenes. The most striking observation concerns mutation of the tumor suppressor von Hippel-Lindau </w:t>
      </w:r>
      <w:proofErr w:type="gramStart"/>
      <w:r w:rsidRPr="00A53A13">
        <w:rPr>
          <w:rFonts w:ascii="Book Antiqua" w:eastAsia="Book Antiqua" w:hAnsi="Book Antiqua" w:cs="Book Antiqua"/>
          <w:color w:val="000000"/>
        </w:rPr>
        <w:t>protein</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11]</w:t>
      </w:r>
      <w:r w:rsidRPr="00A53A13">
        <w:rPr>
          <w:rFonts w:ascii="Book Antiqua" w:eastAsia="Book Antiqua" w:hAnsi="Book Antiqua" w:cs="Book Antiqua"/>
          <w:color w:val="000000"/>
        </w:rPr>
        <w:t xml:space="preserve">. This ubiquitin E3 Ligase subunit targets HIF-α and is responsible for regulating ubiquitin-mediated protein degradation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the proteasome </w:t>
      </w:r>
      <w:proofErr w:type="gramStart"/>
      <w:r w:rsidRPr="00A53A13">
        <w:rPr>
          <w:rFonts w:ascii="Book Antiqua" w:eastAsia="Book Antiqua" w:hAnsi="Book Antiqua" w:cs="Book Antiqua"/>
          <w:color w:val="000000"/>
        </w:rPr>
        <w:t>pathway</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12]</w:t>
      </w:r>
      <w:r w:rsidRPr="00A53A13">
        <w:rPr>
          <w:rFonts w:ascii="Book Antiqua" w:eastAsia="Book Antiqua" w:hAnsi="Book Antiqua" w:cs="Book Antiqua"/>
          <w:color w:val="000000"/>
        </w:rPr>
        <w:t>.</w:t>
      </w:r>
    </w:p>
    <w:p w14:paraId="27C4FD94"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The Ras/Raf/MAPK signaling pathway is affected by the activity of HIF-1α, and regulated by transactivation by several coactivators, such as cyclic AMP response-element-binding protein (see Figures 1B and 1C). In addition, different kinases, such as p42/p44 MAPK or p38, all contribute to the activation of HIF when transcription factor p300 is also transactivated in the nuclei for p300-induced gene </w:t>
      </w:r>
      <w:proofErr w:type="gramStart"/>
      <w:r w:rsidRPr="00A53A13">
        <w:rPr>
          <w:rFonts w:ascii="Book Antiqua" w:eastAsia="Book Antiqua" w:hAnsi="Book Antiqua" w:cs="Book Antiqua"/>
          <w:color w:val="000000"/>
        </w:rPr>
        <w:t>expressions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13]</w:t>
      </w:r>
      <w:r w:rsidRPr="00A53A13">
        <w:rPr>
          <w:rFonts w:ascii="Book Antiqua" w:eastAsia="Book Antiqua" w:hAnsi="Book Antiqua" w:cs="Book Antiqua"/>
          <w:color w:val="000000"/>
        </w:rPr>
        <w:t xml:space="preserve">. Diverse interactions between HIF-1α and p53 tumor suppressor pathways have been recently reported, but the results are controversial; p53 induction and activation have also been shown to suppress HIF activity in some aspects of cancer. In particular, different modes of interactions between p53 and HIF-1α show differential outcomes by adopting different molecular complexes and different signaling </w:t>
      </w:r>
      <w:proofErr w:type="gramStart"/>
      <w:r w:rsidRPr="00A53A13">
        <w:rPr>
          <w:rFonts w:ascii="Book Antiqua" w:eastAsia="Book Antiqua" w:hAnsi="Book Antiqua" w:cs="Book Antiqua"/>
          <w:color w:val="000000"/>
        </w:rPr>
        <w:t>pathways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14]</w:t>
      </w:r>
      <w:r w:rsidRPr="00A53A13">
        <w:rPr>
          <w:rFonts w:ascii="Book Antiqua" w:eastAsia="Book Antiqua" w:hAnsi="Book Antiqua" w:cs="Book Antiqua"/>
          <w:color w:val="000000"/>
        </w:rPr>
        <w:t>.</w:t>
      </w:r>
    </w:p>
    <w:p w14:paraId="4B40E67D"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Despite HIF-1α activation in cancer cells targeting a group of metabolic enzymes, signaling energy regulators and transporters suggest that HIF contributes to the Warburg effect (described in detail below). Several studies (mostly using murine models) have shown that upregulated glycolysis continues independently of HIF-1α </w:t>
      </w:r>
      <w:proofErr w:type="gramStart"/>
      <w:r w:rsidRPr="00A53A13">
        <w:rPr>
          <w:rFonts w:ascii="Book Antiqua" w:eastAsia="Book Antiqua" w:hAnsi="Book Antiqua" w:cs="Book Antiqua"/>
          <w:color w:val="000000"/>
        </w:rPr>
        <w:t>expression</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15]</w:t>
      </w:r>
      <w:r w:rsidRPr="00A53A13">
        <w:rPr>
          <w:rFonts w:ascii="Book Antiqua" w:eastAsia="Book Antiqua" w:hAnsi="Book Antiqua" w:cs="Book Antiqua"/>
          <w:color w:val="000000"/>
        </w:rPr>
        <w:t xml:space="preserve">. Experiments on the mechanisms of oncogenes and tumor suppressors have revealed a large spectrum of crosstalk comprising glycolysis regulation and oncogenic glycolytic activation, and these could result in HIF-1 activity </w:t>
      </w:r>
      <w:r w:rsidRPr="00A53A13">
        <w:rPr>
          <w:rFonts w:ascii="Book Antiqua" w:eastAsia="Book Antiqua" w:hAnsi="Book Antiqua" w:cs="Book Antiqua"/>
          <w:i/>
          <w:iCs/>
          <w:color w:val="000000"/>
        </w:rPr>
        <w:t>in vitro</w:t>
      </w:r>
      <w:r w:rsidRPr="00A53A13">
        <w:rPr>
          <w:rFonts w:ascii="Book Antiqua" w:eastAsia="Book Antiqua" w:hAnsi="Book Antiqua" w:cs="Book Antiqua"/>
          <w:color w:val="000000"/>
        </w:rPr>
        <w:t xml:space="preserve"> and </w:t>
      </w:r>
      <w:r w:rsidRPr="00A53A13">
        <w:rPr>
          <w:rFonts w:ascii="Book Antiqua" w:eastAsia="Book Antiqua" w:hAnsi="Book Antiqua" w:cs="Book Antiqua"/>
          <w:i/>
          <w:iCs/>
          <w:color w:val="000000"/>
        </w:rPr>
        <w:t xml:space="preserve">in </w:t>
      </w:r>
      <w:proofErr w:type="gramStart"/>
      <w:r w:rsidRPr="00A53A13">
        <w:rPr>
          <w:rFonts w:ascii="Book Antiqua" w:eastAsia="Book Antiqua" w:hAnsi="Book Antiqua" w:cs="Book Antiqua"/>
          <w:i/>
          <w:iCs/>
          <w:color w:val="000000"/>
        </w:rPr>
        <w:t>vivo</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16]</w:t>
      </w:r>
      <w:r w:rsidRPr="00A53A13">
        <w:rPr>
          <w:rFonts w:ascii="Book Antiqua" w:eastAsia="Book Antiqua" w:hAnsi="Book Antiqua" w:cs="Book Antiqua"/>
          <w:color w:val="000000"/>
        </w:rPr>
        <w:t>. Therefore, the enzymes that target HIF-1α in the glycolytic pathway suggest that HIF is involved in different canonical and noncanonical pathways leading to glycolysis upregulation in cancer, mimicking the Warburg effect, without being restricted by mitochondrial involvement (see Figure 1A).</w:t>
      </w:r>
    </w:p>
    <w:p w14:paraId="13D72D71" w14:textId="77777777" w:rsidR="00562FFF" w:rsidRPr="00A53A13" w:rsidRDefault="00562FFF" w:rsidP="00A53A13">
      <w:pPr>
        <w:spacing w:line="360" w:lineRule="auto"/>
        <w:jc w:val="both"/>
        <w:rPr>
          <w:rFonts w:ascii="Book Antiqua" w:hAnsi="Book Antiqua"/>
        </w:rPr>
      </w:pPr>
    </w:p>
    <w:p w14:paraId="40F70E55"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Triple pathways involving PI3K–Akt/Ras–ERK/mTORC1 as examples of oncogenic signaling pathways for tumor progression</w:t>
      </w:r>
    </w:p>
    <w:p w14:paraId="60EDBB41"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lastRenderedPageBreak/>
        <w:t xml:space="preserve">Many of the genes commonly mutated in cancer, especially during proliferative growth under aerobic glycolysis (or under the Warburg effect), generate subproducts by regulating the PI3K-Akt and Ras-ERK pathways in the early stages of tumor development from benign tissue. These pathways are differentially activated in response to hormone or cytokine signaling exclusively elicited from cell surface receptors, cytosolic receptors, and integrin molecules, which can bind to adhesion receptors (see Figures 1C and 1D). However, genetic alterations from chromosomal defects, genomic errors, transcriptomic dysfunction, and even epigenetic disorders can lead to constitutive signaling, like an oncogene signaling pathway without on-off control, in the absence of </w:t>
      </w:r>
      <w:proofErr w:type="gramStart"/>
      <w:r w:rsidRPr="00A53A13">
        <w:rPr>
          <w:rFonts w:ascii="Book Antiqua" w:eastAsia="Book Antiqua" w:hAnsi="Book Antiqua" w:cs="Book Antiqua"/>
          <w:color w:val="000000"/>
        </w:rPr>
        <w:t>stimuli</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17]</w:t>
      </w:r>
      <w:r w:rsidRPr="00A53A13">
        <w:rPr>
          <w:rFonts w:ascii="Book Antiqua" w:eastAsia="Book Antiqua" w:hAnsi="Book Antiqua" w:cs="Book Antiqua"/>
          <w:color w:val="000000"/>
        </w:rPr>
        <w:t>.</w:t>
      </w:r>
    </w:p>
    <w:p w14:paraId="1B35876E"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The PI3K-Akt pathway is activated through amplification or activating mutations acting on PI3K-Akt-pathway molecules, such as type I PI3K isoform PIK3CA (p110a), Akt, and the Akt signaling pathway regulator and adaptor protein PIK3R1, among others, or through splicing deletion or signaling-induced inactivation of the phosphatases hydrolyzing PI3K products acting on the phosphatase and </w:t>
      </w:r>
      <w:proofErr w:type="spellStart"/>
      <w:r w:rsidRPr="00A53A13">
        <w:rPr>
          <w:rFonts w:ascii="Book Antiqua" w:eastAsia="Book Antiqua" w:hAnsi="Book Antiqua" w:cs="Book Antiqua"/>
          <w:color w:val="000000"/>
        </w:rPr>
        <w:t>tensin</w:t>
      </w:r>
      <w:proofErr w:type="spellEnd"/>
      <w:r w:rsidRPr="00A53A13">
        <w:rPr>
          <w:rFonts w:ascii="Book Antiqua" w:eastAsia="Book Antiqua" w:hAnsi="Book Antiqua" w:cs="Book Antiqua"/>
          <w:color w:val="000000"/>
        </w:rPr>
        <w:t xml:space="preserve"> homolog and INPP4B tumor suppressors. Therefore, diverse mutations in the tumor suppressors tuberous sclerosis complex (TSC)1 and TSC2 are activated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signaling controlled by mTORC1</w:t>
      </w:r>
      <w:r w:rsidRPr="00A53A13">
        <w:rPr>
          <w:rFonts w:ascii="Book Antiqua" w:eastAsia="Book Antiqua" w:hAnsi="Book Antiqua" w:cs="Book Antiqua"/>
          <w:color w:val="000000"/>
          <w:vertAlign w:val="superscript"/>
        </w:rPr>
        <w:t xml:space="preserve">[18] </w:t>
      </w:r>
      <w:r w:rsidRPr="00A53A13">
        <w:rPr>
          <w:rFonts w:ascii="Book Antiqua" w:eastAsia="Book Antiqua" w:hAnsi="Book Antiqua" w:cs="Book Antiqua"/>
          <w:color w:val="000000"/>
        </w:rPr>
        <w:t>(see Figure 1D). The latter is indeed one important target molecule in PI3K-Akt signaling.</w:t>
      </w:r>
    </w:p>
    <w:p w14:paraId="6F994021"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The Ras-ERK signaling pathway is induced through </w:t>
      </w:r>
      <w:proofErr w:type="gramStart"/>
      <w:r w:rsidRPr="00A53A13">
        <w:rPr>
          <w:rFonts w:ascii="Book Antiqua" w:eastAsia="Book Antiqua" w:hAnsi="Book Antiqua" w:cs="Book Antiqua"/>
          <w:color w:val="000000"/>
        </w:rPr>
        <w:t>Ras</w:t>
      </w:r>
      <w:proofErr w:type="gramEnd"/>
      <w:r w:rsidRPr="00A53A13">
        <w:rPr>
          <w:rFonts w:ascii="Book Antiqua" w:eastAsia="Book Antiqua" w:hAnsi="Book Antiqua" w:cs="Book Antiqua"/>
          <w:color w:val="000000"/>
        </w:rPr>
        <w:t xml:space="preserve"> mutations, or the homologous molecule Raf, which constitutively activate these proteins. Alternatively, inactivation of GTPase-activating proteins, including RASAL2 and NF1, could also lead to Ras activation (see Figure 1</w:t>
      </w:r>
      <w:proofErr w:type="gramStart"/>
      <w:r w:rsidRPr="00A53A13">
        <w:rPr>
          <w:rFonts w:ascii="Book Antiqua" w:eastAsia="Book Antiqua" w:hAnsi="Book Antiqua" w:cs="Book Antiqua"/>
          <w:color w:val="000000"/>
        </w:rPr>
        <w:t>B)</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19]</w:t>
      </w:r>
      <w:r w:rsidRPr="00A53A13">
        <w:rPr>
          <w:rFonts w:ascii="Book Antiqua" w:eastAsia="Book Antiqua" w:hAnsi="Book Antiqua" w:cs="Book Antiqua"/>
          <w:color w:val="000000"/>
        </w:rPr>
        <w:t xml:space="preserve">. An important downstream target of Ras-ERK signaling is the transcription factor Myc. Notably, </w:t>
      </w:r>
      <w:proofErr w:type="spellStart"/>
      <w:r w:rsidRPr="00A53A13">
        <w:rPr>
          <w:rFonts w:ascii="Book Antiqua" w:eastAsia="Book Antiqua" w:hAnsi="Book Antiqua" w:cs="Book Antiqua"/>
          <w:color w:val="000000"/>
        </w:rPr>
        <w:t>Myc</w:t>
      </w:r>
      <w:proofErr w:type="spellEnd"/>
      <w:r w:rsidRPr="00A53A13">
        <w:rPr>
          <w:rFonts w:ascii="Book Antiqua" w:eastAsia="Book Antiqua" w:hAnsi="Book Antiqua" w:cs="Book Antiqua"/>
          <w:color w:val="000000"/>
        </w:rPr>
        <w:t xml:space="preserve"> (</w:t>
      </w:r>
      <w:r w:rsidRPr="00A53A13">
        <w:rPr>
          <w:rFonts w:ascii="Book Antiqua" w:eastAsia="Book Antiqua" w:hAnsi="Book Antiqua" w:cs="Book Antiqua"/>
          <w:i/>
          <w:iCs/>
          <w:color w:val="000000"/>
        </w:rPr>
        <w:t>i.e</w:t>
      </w:r>
      <w:r w:rsidRPr="00A53A13">
        <w:rPr>
          <w:rFonts w:ascii="Book Antiqua" w:eastAsia="Book Antiqua" w:hAnsi="Book Antiqua" w:cs="Book Antiqua"/>
          <w:color w:val="000000"/>
        </w:rPr>
        <w:t>., c-</w:t>
      </w:r>
      <w:proofErr w:type="spellStart"/>
      <w:r w:rsidRPr="00A53A13">
        <w:rPr>
          <w:rFonts w:ascii="Book Antiqua" w:eastAsia="Book Antiqua" w:hAnsi="Book Antiqua" w:cs="Book Antiqua"/>
          <w:color w:val="000000"/>
        </w:rPr>
        <w:t>Myc</w:t>
      </w:r>
      <w:proofErr w:type="spellEnd"/>
      <w:r w:rsidRPr="00A53A13">
        <w:rPr>
          <w:rFonts w:ascii="Book Antiqua" w:eastAsia="Book Antiqua" w:hAnsi="Book Antiqua" w:cs="Book Antiqua"/>
          <w:color w:val="000000"/>
        </w:rPr>
        <w:t xml:space="preserve">) as a transcription factor promotes transcriptionally important enzymes for survival and proliferation, and therefore, mutations that alter the Ras-ERK pathway can, when activated, amplify gene expression to promote cancer cell </w:t>
      </w:r>
      <w:proofErr w:type="gramStart"/>
      <w:r w:rsidRPr="00A53A13">
        <w:rPr>
          <w:rFonts w:ascii="Book Antiqua" w:eastAsia="Book Antiqua" w:hAnsi="Book Antiqua" w:cs="Book Antiqua"/>
          <w:color w:val="000000"/>
        </w:rPr>
        <w:t>proliferation</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20]</w:t>
      </w:r>
      <w:r w:rsidRPr="00A53A13">
        <w:rPr>
          <w:rFonts w:ascii="Book Antiqua" w:eastAsia="Book Antiqua" w:hAnsi="Book Antiqua" w:cs="Book Antiqua"/>
          <w:color w:val="000000"/>
        </w:rPr>
        <w:t>.</w:t>
      </w:r>
    </w:p>
    <w:p w14:paraId="653E2287"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In addition to the specific mutations described above, other mutations can act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the Ras-ERK and PI3K-Akt pathways, including those that mutate the structure of oncogenes, trigger gene over-amplification, and cause fusion protein products in these cancers or proliferation-related signaling pathways. For example, mutations of kinases, such as </w:t>
      </w:r>
      <w:r w:rsidRPr="00A53A13">
        <w:rPr>
          <w:rFonts w:ascii="Book Antiqua" w:eastAsia="Book Antiqua" w:hAnsi="Book Antiqua" w:cs="Book Antiqua"/>
          <w:color w:val="000000"/>
        </w:rPr>
        <w:lastRenderedPageBreak/>
        <w:t xml:space="preserve">epidermal growth factor receptor (EGFR) and ErbB2 [examples of receptor tyrosine kinases (RTKs)], fibroblast growth factor receptor, and platelet-derived growth factor receptor (PDGFR), can be frequently detected in cancer patients. Mutations of oncogenes for G protein-coupled receptors provide another pathway to activate </w:t>
      </w:r>
      <w:proofErr w:type="gramStart"/>
      <w:r w:rsidRPr="00A53A13">
        <w:rPr>
          <w:rFonts w:ascii="Book Antiqua" w:eastAsia="Book Antiqua" w:hAnsi="Book Antiqua" w:cs="Book Antiqua"/>
          <w:color w:val="000000"/>
        </w:rPr>
        <w:t>them</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21]</w:t>
      </w:r>
      <w:r w:rsidRPr="00A53A13">
        <w:rPr>
          <w:rFonts w:ascii="Book Antiqua" w:eastAsia="Book Antiqua" w:hAnsi="Book Antiqua" w:cs="Book Antiqua"/>
          <w:color w:val="000000"/>
        </w:rPr>
        <w:t>.</w:t>
      </w:r>
    </w:p>
    <w:p w14:paraId="1BBF8EA7"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Deregulated synthesis of growth factors also plays an important role in almost all cancers. Incorrect mRNA splicing-based growth factors in cancer cells expressing the appropriate receptor leads to an autocrine loop, driving persistent signaling that lacks a stop signal. Alternatively, these signaling molecules involved in carcinogenesis can be produced by proximal cells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paracrine stimulation). Both possibilities involve the Ras-ERK or PI3K-Akt signaling pathways. AKT signaling is also multipotent, as it can interact with glycogen synthase kinase 3 to be recruited to mitochondria-related cell death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the FAS/FASL axis. AKT signaling also negatively controls the cancer suppressor gene for p53</w:t>
      </w:r>
      <w:r w:rsidRPr="00A53A13">
        <w:rPr>
          <w:rFonts w:ascii="Book Antiqua" w:eastAsia="Book Antiqua" w:hAnsi="Book Antiqua" w:cs="Book Antiqua"/>
          <w:color w:val="000000"/>
          <w:vertAlign w:val="superscript"/>
        </w:rPr>
        <w:t>[22]</w:t>
      </w:r>
      <w:r w:rsidRPr="00A53A13">
        <w:rPr>
          <w:rFonts w:ascii="Book Antiqua" w:eastAsia="Book Antiqua" w:hAnsi="Book Antiqua" w:cs="Book Antiqua"/>
          <w:color w:val="000000"/>
        </w:rPr>
        <w:t>.</w:t>
      </w:r>
    </w:p>
    <w:p w14:paraId="1ED06EF1" w14:textId="77777777" w:rsidR="00562FFF" w:rsidRPr="00A53A13" w:rsidRDefault="00562FFF" w:rsidP="00A53A13">
      <w:pPr>
        <w:spacing w:line="360" w:lineRule="auto"/>
        <w:jc w:val="both"/>
        <w:rPr>
          <w:rFonts w:ascii="Book Antiqua" w:hAnsi="Book Antiqua"/>
        </w:rPr>
      </w:pPr>
    </w:p>
    <w:p w14:paraId="3D3CD7F6"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NF-</w:t>
      </w:r>
      <w:proofErr w:type="spellStart"/>
      <w:r w:rsidRPr="00A53A13">
        <w:rPr>
          <w:rFonts w:ascii="Book Antiqua" w:eastAsia="Book Antiqua" w:hAnsi="Book Antiqua" w:cs="Book Antiqua"/>
          <w:b/>
          <w:bCs/>
          <w:i/>
          <w:iCs/>
          <w:color w:val="000000"/>
        </w:rPr>
        <w:t>κB</w:t>
      </w:r>
      <w:proofErr w:type="spellEnd"/>
      <w:r w:rsidRPr="00A53A13">
        <w:rPr>
          <w:rFonts w:ascii="Book Antiqua" w:eastAsia="Book Antiqua" w:hAnsi="Book Antiqua" w:cs="Book Antiqua"/>
          <w:b/>
          <w:bCs/>
          <w:i/>
          <w:iCs/>
          <w:color w:val="000000"/>
        </w:rPr>
        <w:t xml:space="preserve"> in cancer development and progression</w:t>
      </w:r>
    </w:p>
    <w:p w14:paraId="6235CBFC"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The earliest evidence implicating pathogen-induced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activation in the development of cancer was the existence of the </w:t>
      </w:r>
      <w:proofErr w:type="spellStart"/>
      <w:r w:rsidRPr="00A53A13">
        <w:rPr>
          <w:rFonts w:ascii="Book Antiqua" w:eastAsia="Book Antiqua" w:hAnsi="Book Antiqua" w:cs="Book Antiqua"/>
          <w:color w:val="000000"/>
        </w:rPr>
        <w:t>reticuloendotheliosis</w:t>
      </w:r>
      <w:proofErr w:type="spellEnd"/>
      <w:r w:rsidRPr="00A53A13">
        <w:rPr>
          <w:rFonts w:ascii="Book Antiqua" w:eastAsia="Book Antiqua" w:hAnsi="Book Antiqua" w:cs="Book Antiqua"/>
          <w:color w:val="000000"/>
        </w:rPr>
        <w:t xml:space="preserve"> virus T viral oncogene that causes avian reticuloendothelial </w:t>
      </w:r>
      <w:proofErr w:type="gramStart"/>
      <w:r w:rsidRPr="00A53A13">
        <w:rPr>
          <w:rFonts w:ascii="Book Antiqua" w:eastAsia="Book Antiqua" w:hAnsi="Book Antiqua" w:cs="Book Antiqua"/>
          <w:color w:val="000000"/>
        </w:rPr>
        <w:t>lymphomatosis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23]</w:t>
      </w:r>
      <w:r w:rsidRPr="00A53A13">
        <w:rPr>
          <w:rFonts w:ascii="Book Antiqua" w:eastAsia="Book Antiqua" w:hAnsi="Book Antiqua" w:cs="Book Antiqua"/>
          <w:color w:val="000000"/>
        </w:rPr>
        <w:t xml:space="preserve">, and v-Rel, which shares a Rel transactivation domain with the mammalian homologs NF-κB1, NF-κB2, </w:t>
      </w:r>
      <w:proofErr w:type="spellStart"/>
      <w:r w:rsidRPr="00A53A13">
        <w:rPr>
          <w:rFonts w:ascii="Book Antiqua" w:eastAsia="Book Antiqua" w:hAnsi="Book Antiqua" w:cs="Book Antiqua"/>
          <w:color w:val="000000"/>
        </w:rPr>
        <w:t>RelA</w:t>
      </w:r>
      <w:proofErr w:type="spellEnd"/>
      <w:r w:rsidRPr="00A53A13">
        <w:rPr>
          <w:rFonts w:ascii="Book Antiqua" w:eastAsia="Book Antiqua" w:hAnsi="Book Antiqua" w:cs="Book Antiqua"/>
          <w:color w:val="000000"/>
        </w:rPr>
        <w:t xml:space="preserve"> (p65), </w:t>
      </w:r>
      <w:proofErr w:type="spellStart"/>
      <w:r w:rsidRPr="00A53A13">
        <w:rPr>
          <w:rFonts w:ascii="Book Antiqua" w:eastAsia="Book Antiqua" w:hAnsi="Book Antiqua" w:cs="Book Antiqua"/>
          <w:color w:val="000000"/>
        </w:rPr>
        <w:t>cRel</w:t>
      </w:r>
      <w:proofErr w:type="spellEnd"/>
      <w:r w:rsidRPr="00A53A13">
        <w:rPr>
          <w:rFonts w:ascii="Book Antiqua" w:eastAsia="Book Antiqua" w:hAnsi="Book Antiqua" w:cs="Book Antiqua"/>
          <w:color w:val="000000"/>
        </w:rPr>
        <w:t xml:space="preserve">, and </w:t>
      </w:r>
      <w:proofErr w:type="spellStart"/>
      <w:r w:rsidRPr="00A53A13">
        <w:rPr>
          <w:rFonts w:ascii="Book Antiqua" w:eastAsia="Book Antiqua" w:hAnsi="Book Antiqua" w:cs="Book Antiqua"/>
          <w:color w:val="000000"/>
        </w:rPr>
        <w:t>RelB</w:t>
      </w:r>
      <w:proofErr w:type="spellEnd"/>
      <w:r w:rsidRPr="00A53A13">
        <w:rPr>
          <w:rFonts w:ascii="Book Antiqua" w:eastAsia="Book Antiqua" w:hAnsi="Book Antiqua" w:cs="Book Antiqua"/>
          <w:color w:val="000000"/>
        </w:rPr>
        <w:t xml:space="preserve"> to compose the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complex</w:t>
      </w:r>
      <w:r w:rsidRPr="00A53A13">
        <w:rPr>
          <w:rFonts w:ascii="Book Antiqua" w:eastAsia="Book Antiqua" w:hAnsi="Book Antiqua" w:cs="Book Antiqua"/>
          <w:color w:val="000000"/>
          <w:vertAlign w:val="superscript"/>
        </w:rPr>
        <w:t xml:space="preserve">[24] </w:t>
      </w:r>
      <w:r w:rsidRPr="00A53A13">
        <w:rPr>
          <w:rFonts w:ascii="Book Antiqua" w:eastAsia="Book Antiqua" w:hAnsi="Book Antiqua" w:cs="Book Antiqua"/>
          <w:color w:val="000000"/>
        </w:rPr>
        <w:t>(see Figure 1E).</w:t>
      </w:r>
    </w:p>
    <w:p w14:paraId="44DF77A9"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Different oncogenes from the </w:t>
      </w:r>
      <w:proofErr w:type="spellStart"/>
      <w:r w:rsidRPr="00A53A13">
        <w:rPr>
          <w:rFonts w:ascii="Book Antiqua" w:eastAsia="Book Antiqua" w:hAnsi="Book Antiqua" w:cs="Book Antiqua"/>
          <w:color w:val="000000"/>
        </w:rPr>
        <w:t>oncocytic</w:t>
      </w:r>
      <w:proofErr w:type="spellEnd"/>
      <w:r w:rsidRPr="00A53A13">
        <w:rPr>
          <w:rFonts w:ascii="Book Antiqua" w:eastAsia="Book Antiqua" w:hAnsi="Book Antiqua" w:cs="Book Antiqua"/>
          <w:color w:val="000000"/>
        </w:rPr>
        <w:t xml:space="preserve"> viruses are key activators that are responsible for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activation in cancer T </w:t>
      </w:r>
      <w:proofErr w:type="gramStart"/>
      <w:r w:rsidRPr="00A53A13">
        <w:rPr>
          <w:rFonts w:ascii="Book Antiqua" w:eastAsia="Book Antiqua" w:hAnsi="Book Antiqua" w:cs="Book Antiqua"/>
          <w:color w:val="000000"/>
        </w:rPr>
        <w:t>lymphocytes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25]</w:t>
      </w:r>
      <w:r w:rsidRPr="00A53A13">
        <w:rPr>
          <w:rFonts w:ascii="Book Antiqua" w:eastAsia="Book Antiqua" w:hAnsi="Book Antiqua" w:cs="Book Antiqua"/>
          <w:color w:val="000000"/>
        </w:rPr>
        <w:t>. The cells, under such restricted response, promote cell proliferation, survival, and inflammation, contributing to the pathogenesis of lymphomas and adult T-cell lymphoblastic leukemias.</w:t>
      </w:r>
    </w:p>
    <w:p w14:paraId="4BFE6490"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Human papillomavirus viral proteins E6 and E7 that inactivate p53 and Rb tumor suppressor genes have also been involved in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activation, and are associated with </w:t>
      </w:r>
      <w:r w:rsidRPr="00A53A13">
        <w:rPr>
          <w:rFonts w:ascii="Book Antiqua" w:eastAsia="Book Antiqua" w:hAnsi="Book Antiqua" w:cs="Book Antiqua"/>
          <w:color w:val="000000"/>
          <w:shd w:val="clear" w:color="auto" w:fill="FFFFFF"/>
        </w:rPr>
        <w:t>carcinogenesis</w:t>
      </w:r>
      <w:r w:rsidRPr="00A53A13">
        <w:rPr>
          <w:rFonts w:ascii="Book Antiqua" w:eastAsia="Book Antiqua" w:hAnsi="Book Antiqua" w:cs="Book Antiqua"/>
          <w:color w:val="000000"/>
        </w:rPr>
        <w:t xml:space="preserve"> of the larynx, oropharynx, and cervix. Hepatitis B and C viruses lead to hepatocellular carcinoma, and </w:t>
      </w:r>
      <w:r w:rsidRPr="00A53A13">
        <w:rPr>
          <w:rFonts w:ascii="Book Antiqua" w:eastAsia="Book Antiqua" w:hAnsi="Book Antiqua" w:cs="Book Antiqua"/>
          <w:i/>
          <w:iCs/>
          <w:color w:val="000000"/>
        </w:rPr>
        <w:t>Helicobacter pylori</w:t>
      </w:r>
      <w:r w:rsidRPr="00A53A13">
        <w:rPr>
          <w:rFonts w:ascii="Book Antiqua" w:eastAsia="Book Antiqua" w:hAnsi="Book Antiqua" w:cs="Book Antiqua"/>
          <w:color w:val="000000"/>
        </w:rPr>
        <w:t xml:space="preserve"> generates ulcerative colitis and gastrointestinal carcinoma, where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activation is </w:t>
      </w:r>
      <w:proofErr w:type="gramStart"/>
      <w:r w:rsidRPr="00A53A13">
        <w:rPr>
          <w:rFonts w:ascii="Book Antiqua" w:eastAsia="Book Antiqua" w:hAnsi="Book Antiqua" w:cs="Book Antiqua"/>
          <w:color w:val="000000"/>
        </w:rPr>
        <w:t>triggered</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26]</w:t>
      </w:r>
      <w:r w:rsidRPr="00A53A13">
        <w:rPr>
          <w:rFonts w:ascii="Book Antiqua" w:eastAsia="Book Antiqua" w:hAnsi="Book Antiqua" w:cs="Book Antiqua"/>
          <w:color w:val="000000"/>
        </w:rPr>
        <w:t>.</w:t>
      </w:r>
    </w:p>
    <w:p w14:paraId="7964BDCD"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lastRenderedPageBreak/>
        <w:t>Major chemical and physical carcinogens implicated in the initiation and/or promotion of human cancer can also activate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Specifically, nicotine and carcinogens in tobacco and betel nut (Areca catechu), have been demonstrated in the pathogenesis of head and neck and lung cancer, inducing AKT and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and promoting cell proliferation and survival and </w:t>
      </w:r>
      <w:proofErr w:type="gramStart"/>
      <w:r w:rsidRPr="00A53A13">
        <w:rPr>
          <w:rFonts w:ascii="Book Antiqua" w:eastAsia="Book Antiqua" w:hAnsi="Book Antiqua" w:cs="Book Antiqua"/>
          <w:color w:val="000000"/>
        </w:rPr>
        <w:t>inflammation</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27]</w:t>
      </w:r>
      <w:r w:rsidRPr="00A53A13">
        <w:rPr>
          <w:rFonts w:ascii="Book Antiqua" w:eastAsia="Book Antiqua" w:hAnsi="Book Antiqua" w:cs="Book Antiqua"/>
          <w:color w:val="000000"/>
        </w:rPr>
        <w:t xml:space="preserve">. Nicotine has been reported to directly activate these pathways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nicotinic receptors and AKT, whereas chemotherapy and radiation-induced DNA damage have been reported to induce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activation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nuclear to cytoplasmic signaling mechanisms involving SUMOylation of the </w:t>
      </w:r>
      <w:proofErr w:type="spellStart"/>
      <w:r w:rsidRPr="00A53A13">
        <w:rPr>
          <w:rFonts w:ascii="Book Antiqua" w:eastAsia="Book Antiqua" w:hAnsi="Book Antiqua" w:cs="Book Antiqua"/>
          <w:color w:val="000000"/>
        </w:rPr>
        <w:t>IκB</w:t>
      </w:r>
      <w:proofErr w:type="spellEnd"/>
      <w:r w:rsidRPr="00A53A13">
        <w:rPr>
          <w:rFonts w:ascii="Book Antiqua" w:eastAsia="Book Antiqua" w:hAnsi="Book Antiqua" w:cs="Book Antiqua"/>
          <w:color w:val="000000"/>
        </w:rPr>
        <w:t xml:space="preserve"> kinase complex. tumor necrosis factor-</w:t>
      </w:r>
      <w:r w:rsidRPr="00A53A13">
        <w:rPr>
          <w:rFonts w:ascii="Book Antiqua" w:hAnsi="Book Antiqua" w:cs="Book Antiqua"/>
          <w:color w:val="000000"/>
          <w:lang w:eastAsia="zh-CN"/>
        </w:rPr>
        <w:t>α</w:t>
      </w:r>
      <w:r w:rsidRPr="00A53A13">
        <w:rPr>
          <w:rFonts w:ascii="Book Antiqua" w:eastAsia="Book Antiqua" w:hAnsi="Book Antiqua" w:cs="Book Antiqua"/>
          <w:color w:val="000000"/>
        </w:rPr>
        <w:t>/interferon-</w:t>
      </w:r>
      <w:r w:rsidRPr="00A53A13">
        <w:rPr>
          <w:rFonts w:ascii="Book Antiqua" w:hAnsi="Book Antiqua" w:cs="Book Antiqua"/>
          <w:color w:val="000000"/>
          <w:lang w:eastAsia="zh-CN"/>
        </w:rPr>
        <w:t>γ (IFN-γ)</w:t>
      </w:r>
      <w:r w:rsidRPr="00A53A13">
        <w:rPr>
          <w:rFonts w:ascii="Book Antiqua" w:eastAsia="Book Antiqua" w:hAnsi="Book Antiqua" w:cs="Book Antiqua"/>
          <w:color w:val="000000"/>
        </w:rPr>
        <w:t>, radiation, and certain chemotherapeutic drugs also induce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activation and several target antiapoptotic genes (</w:t>
      </w:r>
      <w:r w:rsidRPr="00A53A13">
        <w:rPr>
          <w:rFonts w:ascii="Book Antiqua" w:eastAsia="Book Antiqua" w:hAnsi="Book Antiqua" w:cs="Book Antiqua"/>
          <w:i/>
          <w:iCs/>
          <w:color w:val="000000"/>
        </w:rPr>
        <w:t>TRAF</w:t>
      </w:r>
      <w:r w:rsidRPr="00A53A13">
        <w:rPr>
          <w:rFonts w:ascii="Book Antiqua" w:eastAsia="Book Antiqua" w:hAnsi="Book Antiqua" w:cs="Book Antiqua"/>
          <w:color w:val="000000"/>
        </w:rPr>
        <w:t xml:space="preserve">, </w:t>
      </w:r>
      <w:r w:rsidRPr="00A53A13">
        <w:rPr>
          <w:rFonts w:ascii="Book Antiqua" w:eastAsia="Book Antiqua" w:hAnsi="Book Antiqua" w:cs="Book Antiqua"/>
          <w:i/>
          <w:iCs/>
          <w:color w:val="000000"/>
        </w:rPr>
        <w:t>IAP</w:t>
      </w:r>
      <w:r w:rsidRPr="00A53A13">
        <w:rPr>
          <w:rFonts w:ascii="Book Antiqua" w:eastAsia="Book Antiqua" w:hAnsi="Book Antiqua" w:cs="Book Antiqua"/>
          <w:color w:val="000000"/>
        </w:rPr>
        <w:t xml:space="preserve">, </w:t>
      </w:r>
      <w:r w:rsidRPr="00A53A13">
        <w:rPr>
          <w:rFonts w:ascii="Book Antiqua" w:eastAsia="Book Antiqua" w:hAnsi="Book Antiqua" w:cs="Book Antiqua"/>
          <w:i/>
          <w:iCs/>
          <w:color w:val="000000"/>
        </w:rPr>
        <w:t>BCL</w:t>
      </w:r>
      <w:r w:rsidRPr="00A53A13">
        <w:rPr>
          <w:rFonts w:ascii="Book Antiqua" w:eastAsia="Book Antiqua" w:hAnsi="Book Antiqua" w:cs="Book Antiqua"/>
          <w:color w:val="000000"/>
        </w:rPr>
        <w:t xml:space="preserve">-2 and </w:t>
      </w:r>
      <w:proofErr w:type="spellStart"/>
      <w:r w:rsidRPr="00A53A13">
        <w:rPr>
          <w:rFonts w:ascii="Book Antiqua" w:eastAsia="Book Antiqua" w:hAnsi="Book Antiqua" w:cs="Book Antiqua"/>
          <w:i/>
          <w:iCs/>
          <w:color w:val="000000"/>
        </w:rPr>
        <w:t>Bcl</w:t>
      </w:r>
      <w:proofErr w:type="spellEnd"/>
      <w:r w:rsidRPr="00A53A13">
        <w:rPr>
          <w:rFonts w:ascii="Book Antiqua" w:eastAsia="Book Antiqua" w:hAnsi="Book Antiqua" w:cs="Book Antiqua"/>
          <w:i/>
          <w:iCs/>
          <w:color w:val="000000"/>
        </w:rPr>
        <w:t>-XL</w:t>
      </w:r>
      <w:r w:rsidRPr="00A53A13">
        <w:rPr>
          <w:rFonts w:ascii="Book Antiqua" w:eastAsia="Book Antiqua" w:hAnsi="Book Antiqua" w:cs="Book Antiqua"/>
          <w:color w:val="000000"/>
        </w:rPr>
        <w:t>) that protect cells from therapeutic injury by these efficient chemical antitumor agents.</w:t>
      </w:r>
    </w:p>
    <w:p w14:paraId="28D26B58" w14:textId="77777777" w:rsidR="00562FFF" w:rsidRPr="00A53A13" w:rsidRDefault="00562FFF" w:rsidP="00A53A13">
      <w:pPr>
        <w:spacing w:line="360" w:lineRule="auto"/>
        <w:jc w:val="both"/>
        <w:rPr>
          <w:rFonts w:ascii="Book Antiqua" w:hAnsi="Book Antiqua"/>
        </w:rPr>
      </w:pPr>
    </w:p>
    <w:p w14:paraId="2B6CCAD7"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Warburg effect, a metabolically regulated mechanism of cancer cell proliferation</w:t>
      </w:r>
    </w:p>
    <w:p w14:paraId="07AE529B"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 xml:space="preserve">Cancer cells can grow with a high rate of glycolysis followed by lactic acid fermentation, even in the presence of abundant oxygen. They can even proliferate in a hypoxic microenvironment. This condition requires cancer cell mitochondria and related apparatus to shut down all the processes of cellular </w:t>
      </w:r>
      <w:proofErr w:type="gramStart"/>
      <w:r w:rsidRPr="00A53A13">
        <w:rPr>
          <w:rFonts w:ascii="Book Antiqua" w:eastAsia="Book Antiqua" w:hAnsi="Book Antiqua" w:cs="Book Antiqua"/>
          <w:color w:val="000000"/>
        </w:rPr>
        <w:t>respiration</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28]</w:t>
      </w:r>
      <w:r w:rsidRPr="00A53A13">
        <w:rPr>
          <w:rFonts w:ascii="Book Antiqua" w:eastAsia="Book Antiqua" w:hAnsi="Book Antiqua" w:cs="Book Antiqua"/>
          <w:color w:val="000000"/>
        </w:rPr>
        <w:t xml:space="preserve">. The energy that supports this growth is provided by aerobic glycolysis. This phenomenon is opposite to the Pasteur effect in that the energy of aerobic glycolysis is dependent on mitochondrial oxidation. The Warburg effect shows that cancer cell energy under such circumstances is supported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aerobic glycolysis after mitochondrial </w:t>
      </w:r>
      <w:proofErr w:type="gramStart"/>
      <w:r w:rsidRPr="00A53A13">
        <w:rPr>
          <w:rFonts w:ascii="Book Antiqua" w:eastAsia="Book Antiqua" w:hAnsi="Book Antiqua" w:cs="Book Antiqua"/>
          <w:color w:val="000000"/>
        </w:rPr>
        <w:t>dysfunction</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29]</w:t>
      </w:r>
      <w:r w:rsidRPr="00A53A13">
        <w:rPr>
          <w:rFonts w:ascii="Book Antiqua" w:eastAsia="Book Antiqua" w:hAnsi="Book Antiqua" w:cs="Book Antiqua"/>
          <w:color w:val="000000"/>
        </w:rPr>
        <w:t>. Cellular respiration occurs by metabolism of glucose to pyruvate and is independent of the tricarboxylic acid cycle, which is replaced by lactate dehydrogenase, which converts glucose into lactic acid that is excreted into the extracellular environment. This leads to the increased generation of additional metabolites that may particularly benefit proliferating cells.</w:t>
      </w:r>
    </w:p>
    <w:p w14:paraId="45A3B623"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Although the Warburg effect has been studied extensively since its discovery in 1924, its precise nature remains unclear, which hampers research of its therapeutic potential. The Warburg effect forms the basis of positron emission tomography, in which a </w:t>
      </w:r>
      <w:r w:rsidRPr="00A53A13">
        <w:rPr>
          <w:rFonts w:ascii="Book Antiqua" w:eastAsia="Book Antiqua" w:hAnsi="Book Antiqua" w:cs="Book Antiqua"/>
          <w:color w:val="000000"/>
        </w:rPr>
        <w:lastRenderedPageBreak/>
        <w:t xml:space="preserve">radioactive glucose analog is injected and can be detected at higher concentrations in malignant tumors compared with healthy </w:t>
      </w:r>
      <w:proofErr w:type="gramStart"/>
      <w:r w:rsidRPr="00A53A13">
        <w:rPr>
          <w:rFonts w:ascii="Book Antiqua" w:eastAsia="Book Antiqua" w:hAnsi="Book Antiqua" w:cs="Book Antiqua"/>
          <w:color w:val="000000"/>
        </w:rPr>
        <w:t>tissues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30]</w:t>
      </w:r>
      <w:r w:rsidRPr="00A53A13">
        <w:rPr>
          <w:rFonts w:ascii="Book Antiqua" w:eastAsia="Book Antiqua" w:hAnsi="Book Antiqua" w:cs="Book Antiqua"/>
          <w:color w:val="000000"/>
        </w:rPr>
        <w:t>.</w:t>
      </w:r>
    </w:p>
    <w:p w14:paraId="348F2E8A"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The Warburg effect may simply be considered a consequence of mitochondrial damage in cancer,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an adaptation mode for low-oxygen environments within tumors. Cancer genes working as a network, help to shut down the mitochondrial functions that could be actively involved in cancer cell </w:t>
      </w:r>
      <w:proofErr w:type="gramStart"/>
      <w:r w:rsidRPr="00A53A13">
        <w:rPr>
          <w:rFonts w:ascii="Book Antiqua" w:eastAsia="Book Antiqua" w:hAnsi="Book Antiqua" w:cs="Book Antiqua"/>
          <w:color w:val="000000"/>
        </w:rPr>
        <w:t>apoptosis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31]</w:t>
      </w:r>
      <w:r w:rsidRPr="00A53A13">
        <w:rPr>
          <w:rFonts w:ascii="Book Antiqua" w:eastAsia="Book Antiqua" w:hAnsi="Book Antiqua" w:cs="Book Antiqua"/>
          <w:color w:val="000000"/>
        </w:rPr>
        <w:t>. In some cancers, this effect could be due to the presence of mutations in the tumor suppressor genes involved in regulation of glycolytic enzymes within mitochondria, including the M2 splice isoform of pyruvate kinase. For example, mutations in TP53 affect energy metabolism and increase glycolysis in breast cancer and colorectal carcinoma (CRC</w:t>
      </w:r>
      <w:proofErr w:type="gramStart"/>
      <w:r w:rsidRPr="00A53A13">
        <w:rPr>
          <w:rFonts w:ascii="Book Antiqua" w:eastAsia="Book Antiqua" w:hAnsi="Book Antiqua" w:cs="Book Antiqua"/>
          <w:color w:val="000000"/>
        </w:rPr>
        <w:t>)</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32]</w:t>
      </w:r>
      <w:r w:rsidRPr="00A53A13">
        <w:rPr>
          <w:rFonts w:ascii="Book Antiqua" w:eastAsia="Book Antiqua" w:hAnsi="Book Antiqua" w:cs="Book Antiqua"/>
          <w:color w:val="000000"/>
        </w:rPr>
        <w:t xml:space="preserve">. The Warburg effect is associated with tightly regulated glucose uptake and utilization, which indicates how mitochondrial activity is regulated. Tumor cells present with increased rates of glycolysis, which can be manifested as mitochondrial </w:t>
      </w:r>
      <w:proofErr w:type="gramStart"/>
      <w:r w:rsidRPr="00A53A13">
        <w:rPr>
          <w:rFonts w:ascii="Book Antiqua" w:eastAsia="Book Antiqua" w:hAnsi="Book Antiqua" w:cs="Book Antiqua"/>
          <w:color w:val="000000"/>
        </w:rPr>
        <w:t>damage</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33]</w:t>
      </w:r>
      <w:r w:rsidRPr="00A53A13">
        <w:rPr>
          <w:rFonts w:ascii="Book Antiqua" w:eastAsia="Book Antiqua" w:hAnsi="Book Antiqua" w:cs="Book Antiqua"/>
          <w:color w:val="000000"/>
        </w:rPr>
        <w:t>.</w:t>
      </w:r>
    </w:p>
    <w:p w14:paraId="73F92518" w14:textId="77777777" w:rsidR="00562FFF" w:rsidRPr="00A53A13" w:rsidRDefault="00562FFF" w:rsidP="00A53A13">
      <w:pPr>
        <w:spacing w:line="360" w:lineRule="auto"/>
        <w:jc w:val="both"/>
        <w:rPr>
          <w:rFonts w:ascii="Book Antiqua" w:hAnsi="Book Antiqua"/>
        </w:rPr>
      </w:pPr>
    </w:p>
    <w:p w14:paraId="3810F611"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aps/>
          <w:color w:val="000000"/>
          <w:u w:val="single"/>
        </w:rPr>
        <w:t>MAJOR HEMATOLOGY CANCER TYPES</w:t>
      </w:r>
    </w:p>
    <w:p w14:paraId="7DBCB6D3"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Leukemia</w:t>
      </w:r>
    </w:p>
    <w:p w14:paraId="4BBEB5E3"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Leukemia</w:t>
      </w:r>
      <w:r w:rsidRPr="00A53A13">
        <w:rPr>
          <w:rFonts w:ascii="Book Antiqua" w:eastAsia="Book Antiqua" w:hAnsi="Book Antiqua" w:cs="Book Antiqua"/>
          <w:b/>
          <w:bCs/>
          <w:color w:val="000000"/>
        </w:rPr>
        <w:t xml:space="preserve"> </w:t>
      </w:r>
      <w:r w:rsidRPr="00A53A13">
        <w:rPr>
          <w:rFonts w:ascii="Book Antiqua" w:eastAsia="Book Antiqua" w:hAnsi="Book Antiqua" w:cs="Book Antiqua"/>
          <w:color w:val="000000"/>
        </w:rPr>
        <w:t>is characterized by a large increase in the numbers of leukocytes in the circulation or bone marrow. Leukemia is defined as acute or chronic, and as myelogenous, lymphocytic, or mixed phenotype. Acute leukemia affects immature cells; the disease develops rapidly, with symptoms including anemia, fever, bleeding, and swelling of the lymph nodes. In chronic leukemia, the cells develop and are transported to the tissues, but the cells do not function normally.</w:t>
      </w:r>
    </w:p>
    <w:p w14:paraId="6E549B68"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Acute myeloid leukemia (AML) </w:t>
      </w:r>
      <w:r w:rsidRPr="00A53A13">
        <w:rPr>
          <w:rFonts w:ascii="Book Antiqua" w:eastAsia="Book Antiqua" w:hAnsi="Book Antiqua" w:cs="Book Antiqua"/>
          <w:color w:val="000000"/>
          <w:shd w:val="clear" w:color="auto" w:fill="FFFFFF"/>
        </w:rPr>
        <w:t xml:space="preserve">is a disorder characterized by a clonal proliferation derived from primitive hematopoietic stem cells or progenitor cells. Acute lymphoblastic leukemia (ALL) is the most common cancer found in children. When ALL develops from T cells, it is called T-ALL. </w:t>
      </w:r>
      <w:r w:rsidRPr="00A53A13">
        <w:rPr>
          <w:rFonts w:ascii="Book Antiqua" w:eastAsia="Book Antiqua" w:hAnsi="Book Antiqua" w:cs="Book Antiqua"/>
          <w:color w:val="000000"/>
        </w:rPr>
        <w:t xml:space="preserve">T-ALL represents 15% of pediatric ALL and 25% of adult </w:t>
      </w:r>
      <w:proofErr w:type="gramStart"/>
      <w:r w:rsidRPr="00A53A13">
        <w:rPr>
          <w:rFonts w:ascii="Book Antiqua" w:eastAsia="Book Antiqua" w:hAnsi="Book Antiqua" w:cs="Book Antiqua"/>
          <w:color w:val="000000"/>
        </w:rPr>
        <w:t>ALL</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34]</w:t>
      </w:r>
      <w:r w:rsidRPr="00A53A13">
        <w:rPr>
          <w:rFonts w:ascii="Book Antiqua" w:eastAsia="Book Antiqua" w:hAnsi="Book Antiqua" w:cs="Book Antiqua"/>
          <w:color w:val="000000"/>
        </w:rPr>
        <w:t>.</w:t>
      </w:r>
    </w:p>
    <w:p w14:paraId="3EDACBBC"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Chronic myeloid leukemia is a clonal myeloproliferative </w:t>
      </w:r>
      <w:r w:rsidRPr="00A53A13">
        <w:rPr>
          <w:rFonts w:ascii="Book Antiqua" w:eastAsia="Book Antiqua" w:hAnsi="Book Antiqua" w:cs="Book Antiqua"/>
          <w:color w:val="000000"/>
          <w:shd w:val="clear" w:color="auto" w:fill="FFFFFF"/>
        </w:rPr>
        <w:t>neoplasm</w:t>
      </w:r>
      <w:r w:rsidRPr="00A53A13">
        <w:rPr>
          <w:rFonts w:ascii="Book Antiqua" w:eastAsia="Book Antiqua" w:hAnsi="Book Antiqua" w:cs="Book Antiqua"/>
          <w:color w:val="000000"/>
        </w:rPr>
        <w:t xml:space="preserve"> characterized by a genetic change called the Philadelphia chromosome. More than 95% of cases with chronic </w:t>
      </w:r>
      <w:r w:rsidRPr="00A53A13">
        <w:rPr>
          <w:rFonts w:ascii="Book Antiqua" w:eastAsia="Book Antiqua" w:hAnsi="Book Antiqua" w:cs="Book Antiqua"/>
          <w:color w:val="000000"/>
        </w:rPr>
        <w:lastRenderedPageBreak/>
        <w:t>lymphocytic leukemia involve B lymphocytes, with the expression of CD19, CD23, CD21, CD24, and CD40, as well as CD5</w:t>
      </w:r>
      <w:r w:rsidRPr="00A53A13">
        <w:rPr>
          <w:rFonts w:ascii="Book Antiqua" w:eastAsia="Book Antiqua" w:hAnsi="Book Antiqua" w:cs="Book Antiqua"/>
          <w:color w:val="000000"/>
          <w:vertAlign w:val="superscript"/>
        </w:rPr>
        <w:t>[35]</w:t>
      </w:r>
      <w:r w:rsidRPr="00A53A13">
        <w:rPr>
          <w:rFonts w:ascii="Book Antiqua" w:eastAsia="Book Antiqua" w:hAnsi="Book Antiqua" w:cs="Book Antiqua"/>
          <w:color w:val="000000"/>
        </w:rPr>
        <w:t>.</w:t>
      </w:r>
    </w:p>
    <w:p w14:paraId="6AC6B4F3"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Growing evidence shows that deregulation of PI3K/AKT/mTORC1 signaling contributes to the pathogenesis of leukemia. Upregulated mTORC1 and mTORC2 activity has been reported to play a critical role in leukemia initiation, propagation and </w:t>
      </w:r>
      <w:proofErr w:type="gramStart"/>
      <w:r w:rsidRPr="00A53A13">
        <w:rPr>
          <w:rFonts w:ascii="Book Antiqua" w:eastAsia="Book Antiqua" w:hAnsi="Book Antiqua" w:cs="Book Antiqua"/>
          <w:color w:val="000000"/>
        </w:rPr>
        <w:t>relapse</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36-41]</w:t>
      </w:r>
      <w:r w:rsidRPr="00A53A13">
        <w:rPr>
          <w:rFonts w:ascii="Book Antiqua" w:eastAsia="Book Antiqua" w:hAnsi="Book Antiqua" w:cs="Book Antiqua"/>
          <w:color w:val="000000"/>
        </w:rPr>
        <w:t>. mTOR constitutive activation is usually found in leukemia patients, which contributes to chemoresistance, disease progression, and unfavorable prognosis. Constitutive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activation protects tumor cells from apoptosis and plays a crucial role in the acquisition of resistance to </w:t>
      </w:r>
      <w:proofErr w:type="gramStart"/>
      <w:r w:rsidRPr="00A53A13">
        <w:rPr>
          <w:rFonts w:ascii="Book Antiqua" w:eastAsia="Book Antiqua" w:hAnsi="Book Antiqua" w:cs="Book Antiqua"/>
          <w:color w:val="000000"/>
        </w:rPr>
        <w:t>chemotherapy</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42,43]</w:t>
      </w:r>
      <w:r w:rsidRPr="00A53A13">
        <w:rPr>
          <w:rFonts w:ascii="Book Antiqua" w:eastAsia="Book Antiqua" w:hAnsi="Book Antiqua" w:cs="Book Antiqua"/>
          <w:color w:val="000000"/>
        </w:rPr>
        <w:t>. Constitutive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activation frequently occurs in patients with </w:t>
      </w:r>
      <w:proofErr w:type="gramStart"/>
      <w:r w:rsidRPr="00A53A13">
        <w:rPr>
          <w:rFonts w:ascii="Book Antiqua" w:eastAsia="Book Antiqua" w:hAnsi="Book Antiqua" w:cs="Book Antiqua"/>
          <w:color w:val="000000"/>
        </w:rPr>
        <w:t>leukemia</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44]</w:t>
      </w:r>
      <w:r w:rsidRPr="00A53A13">
        <w:rPr>
          <w:rFonts w:ascii="Book Antiqua" w:eastAsia="Book Antiqua" w:hAnsi="Book Antiqua" w:cs="Book Antiqua"/>
          <w:color w:val="000000"/>
        </w:rPr>
        <w:t>.</w:t>
      </w:r>
    </w:p>
    <w:p w14:paraId="6418BD52" w14:textId="77777777" w:rsidR="00562FFF" w:rsidRPr="00A53A13" w:rsidRDefault="00562FFF" w:rsidP="00A53A13">
      <w:pPr>
        <w:spacing w:line="360" w:lineRule="auto"/>
        <w:jc w:val="both"/>
        <w:rPr>
          <w:rFonts w:ascii="Book Antiqua" w:hAnsi="Book Antiqua"/>
        </w:rPr>
      </w:pPr>
    </w:p>
    <w:p w14:paraId="2423D41F"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Lymphoma</w:t>
      </w:r>
    </w:p>
    <w:p w14:paraId="0D8D813B"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Lymphoma</w:t>
      </w:r>
      <w:r w:rsidRPr="00A53A13">
        <w:rPr>
          <w:rFonts w:ascii="Book Antiqua" w:eastAsia="Book Antiqua" w:hAnsi="Book Antiqua" w:cs="Book Antiqua"/>
          <w:b/>
          <w:bCs/>
          <w:color w:val="000000"/>
        </w:rPr>
        <w:t xml:space="preserve"> </w:t>
      </w:r>
      <w:r w:rsidRPr="00A53A13">
        <w:rPr>
          <w:rFonts w:ascii="Book Antiqua" w:eastAsia="Book Antiqua" w:hAnsi="Book Antiqua" w:cs="Book Antiqua"/>
          <w:color w:val="000000"/>
        </w:rPr>
        <w:t xml:space="preserve">is a type of blood cancer that affects the lymphatic system. Abnormal lymphocytes become lymphoma cells, </w:t>
      </w:r>
      <w:r w:rsidRPr="00A53A13">
        <w:rPr>
          <w:rFonts w:ascii="Book Antiqua" w:eastAsia="Book Antiqua" w:hAnsi="Book Antiqua" w:cs="Book Antiqua"/>
          <w:color w:val="000000"/>
          <w:shd w:val="clear" w:color="auto" w:fill="FFFFFF"/>
        </w:rPr>
        <w:t xml:space="preserve">which are found in the lymph nodes, spleen, thymus, bone marrow, and other parts of the </w:t>
      </w:r>
      <w:proofErr w:type="gramStart"/>
      <w:r w:rsidRPr="00A53A13">
        <w:rPr>
          <w:rFonts w:ascii="Book Antiqua" w:eastAsia="Book Antiqua" w:hAnsi="Book Antiqua" w:cs="Book Antiqua"/>
          <w:color w:val="000000"/>
          <w:shd w:val="clear" w:color="auto" w:fill="FFFFFF"/>
        </w:rPr>
        <w:t>body</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45]</w:t>
      </w:r>
      <w:r w:rsidRPr="00A53A13">
        <w:rPr>
          <w:rFonts w:ascii="Book Antiqua" w:eastAsia="Book Antiqua" w:hAnsi="Book Antiqua" w:cs="Book Antiqua"/>
          <w:color w:val="000000"/>
          <w:shd w:val="clear" w:color="auto" w:fill="FFFFFF"/>
        </w:rPr>
        <w:t>. The two main types of lymphoma are Hodgkin’s lymphoma (HL) and non-HL (NHL). The differences in these two types are certain unique characteristics of the different lymphoma cells.</w:t>
      </w:r>
      <w:r w:rsidRPr="00A53A13">
        <w:rPr>
          <w:rFonts w:ascii="Book Antiqua" w:eastAsia="Book Antiqua" w:hAnsi="Book Antiqua" w:cs="Book Antiqua"/>
          <w:color w:val="000000"/>
        </w:rPr>
        <w:t xml:space="preserve"> In NHL, PI3K/AKT/mTOR upregulation is found </w:t>
      </w:r>
      <w:proofErr w:type="gramStart"/>
      <w:r w:rsidRPr="00A53A13">
        <w:rPr>
          <w:rFonts w:ascii="Book Antiqua" w:eastAsia="Book Antiqua" w:hAnsi="Book Antiqua" w:cs="Book Antiqua"/>
          <w:color w:val="000000"/>
        </w:rPr>
        <w:t>frequently</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46]</w:t>
      </w:r>
      <w:r w:rsidRPr="00A53A13">
        <w:rPr>
          <w:rFonts w:ascii="Book Antiqua" w:eastAsia="Book Antiqua" w:hAnsi="Book Antiqua" w:cs="Book Antiqua"/>
          <w:color w:val="000000"/>
        </w:rPr>
        <w:t xml:space="preserve">. HL cells also have unchecked PI3K pathway </w:t>
      </w:r>
      <w:proofErr w:type="gramStart"/>
      <w:r w:rsidRPr="00A53A13">
        <w:rPr>
          <w:rFonts w:ascii="Book Antiqua" w:eastAsia="Book Antiqua" w:hAnsi="Book Antiqua" w:cs="Book Antiqua"/>
          <w:color w:val="000000"/>
        </w:rPr>
        <w:t>activation</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47]</w:t>
      </w:r>
      <w:r w:rsidRPr="00A53A13">
        <w:rPr>
          <w:rFonts w:ascii="Book Antiqua" w:eastAsia="Book Antiqua" w:hAnsi="Book Antiqua" w:cs="Book Antiqua"/>
          <w:color w:val="000000"/>
        </w:rPr>
        <w:t>. HL cells in classical HL patients show the constitutive activity of both the canonical and noncanonical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signaling </w:t>
      </w:r>
      <w:proofErr w:type="gramStart"/>
      <w:r w:rsidRPr="00A53A13">
        <w:rPr>
          <w:rFonts w:ascii="Book Antiqua" w:eastAsia="Book Antiqua" w:hAnsi="Book Antiqua" w:cs="Book Antiqua"/>
          <w:color w:val="000000"/>
        </w:rPr>
        <w:t>pathways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48]</w:t>
      </w:r>
      <w:r w:rsidRPr="00A53A13">
        <w:rPr>
          <w:rFonts w:ascii="Book Antiqua" w:eastAsia="Book Antiqua" w:hAnsi="Book Antiqua" w:cs="Book Antiqua"/>
          <w:color w:val="000000"/>
        </w:rPr>
        <w:t>.</w:t>
      </w:r>
    </w:p>
    <w:p w14:paraId="08A3715B" w14:textId="77777777" w:rsidR="00562FFF" w:rsidRPr="00A53A13" w:rsidRDefault="00562FFF" w:rsidP="00A53A13">
      <w:pPr>
        <w:spacing w:line="360" w:lineRule="auto"/>
        <w:jc w:val="both"/>
        <w:rPr>
          <w:rFonts w:ascii="Book Antiqua" w:hAnsi="Book Antiqua"/>
        </w:rPr>
      </w:pPr>
    </w:p>
    <w:p w14:paraId="01405707"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shd w:val="clear" w:color="auto" w:fill="FFFFFF"/>
        </w:rPr>
        <w:t xml:space="preserve">Multiple </w:t>
      </w:r>
      <w:r w:rsidRPr="00A53A13">
        <w:rPr>
          <w:rFonts w:ascii="Book Antiqua" w:eastAsia="Book Antiqua" w:hAnsi="Book Antiqua" w:cs="Book Antiqua"/>
          <w:b/>
          <w:bCs/>
          <w:i/>
          <w:iCs/>
          <w:color w:val="000000"/>
        </w:rPr>
        <w:t>myeloma</w:t>
      </w:r>
    </w:p>
    <w:p w14:paraId="1C57460B"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 xml:space="preserve">Multiple myeloma is a cancer of the plasma cells. Plasma cells are white blood cells that normally produce antibodies. The </w:t>
      </w:r>
      <w:r w:rsidRPr="00A53A13">
        <w:rPr>
          <w:rFonts w:ascii="Book Antiqua" w:eastAsia="Book Antiqua" w:hAnsi="Book Antiqua" w:cs="Book Antiqua"/>
          <w:color w:val="000000"/>
          <w:shd w:val="clear" w:color="auto" w:fill="FFFFFF"/>
        </w:rPr>
        <w:t xml:space="preserve">activated mTOR signaling pathway is regarded as an essential pathway associated with disease </w:t>
      </w:r>
      <w:proofErr w:type="gramStart"/>
      <w:r w:rsidRPr="00A53A13">
        <w:rPr>
          <w:rFonts w:ascii="Book Antiqua" w:eastAsia="Book Antiqua" w:hAnsi="Book Antiqua" w:cs="Book Antiqua"/>
          <w:color w:val="000000"/>
          <w:shd w:val="clear" w:color="auto" w:fill="FFFFFF"/>
        </w:rPr>
        <w:t>progression</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49]</w:t>
      </w:r>
      <w:r w:rsidRPr="00A53A13">
        <w:rPr>
          <w:rFonts w:ascii="Book Antiqua" w:eastAsia="Book Antiqua" w:hAnsi="Book Antiqua" w:cs="Book Antiqua"/>
          <w:color w:val="000000"/>
          <w:shd w:val="clear" w:color="auto" w:fill="FFFFFF"/>
        </w:rPr>
        <w:t>.</w:t>
      </w:r>
      <w:r w:rsidRPr="00A53A13">
        <w:rPr>
          <w:rFonts w:ascii="Book Antiqua" w:eastAsia="Book Antiqua" w:hAnsi="Book Antiqua" w:cs="Book Antiqua"/>
          <w:color w:val="000000"/>
        </w:rPr>
        <w:t xml:space="preserve"> The </w:t>
      </w:r>
      <w:r w:rsidRPr="00A53A13">
        <w:rPr>
          <w:rFonts w:ascii="Book Antiqua" w:eastAsia="Book Antiqua" w:hAnsi="Book Antiqua" w:cs="Book Antiqua"/>
          <w:color w:val="000000"/>
          <w:shd w:val="clear" w:color="auto" w:fill="FFFFFF"/>
        </w:rPr>
        <w:t>deregulated activity of the NF-</w:t>
      </w:r>
      <w:proofErr w:type="spellStart"/>
      <w:r w:rsidRPr="00A53A13">
        <w:rPr>
          <w:rFonts w:ascii="Book Antiqua" w:eastAsia="Book Antiqua" w:hAnsi="Book Antiqua" w:cs="Book Antiqua"/>
          <w:color w:val="000000"/>
          <w:shd w:val="clear" w:color="auto" w:fill="FFFFFF"/>
        </w:rPr>
        <w:t>κB</w:t>
      </w:r>
      <w:proofErr w:type="spellEnd"/>
      <w:r w:rsidRPr="00A53A13">
        <w:rPr>
          <w:rFonts w:ascii="Book Antiqua" w:eastAsia="Book Antiqua" w:hAnsi="Book Antiqua" w:cs="Book Antiqua"/>
          <w:color w:val="000000"/>
          <w:shd w:val="clear" w:color="auto" w:fill="FFFFFF"/>
        </w:rPr>
        <w:t xml:space="preserve"> family of transcription factors has also been implicated in the pathogenesis of multiple myeloma, with multiple signals through the canonical and noncanonical arms to activate the NF-</w:t>
      </w:r>
      <w:proofErr w:type="spellStart"/>
      <w:r w:rsidRPr="00A53A13">
        <w:rPr>
          <w:rFonts w:ascii="Book Antiqua" w:eastAsia="Book Antiqua" w:hAnsi="Book Antiqua" w:cs="Book Antiqua"/>
          <w:color w:val="000000"/>
          <w:shd w:val="clear" w:color="auto" w:fill="FFFFFF"/>
        </w:rPr>
        <w:t>κB</w:t>
      </w:r>
      <w:proofErr w:type="spellEnd"/>
      <w:r w:rsidRPr="00A53A13">
        <w:rPr>
          <w:rFonts w:ascii="Book Antiqua" w:eastAsia="Book Antiqua" w:hAnsi="Book Antiqua" w:cs="Book Antiqua"/>
          <w:color w:val="000000"/>
          <w:shd w:val="clear" w:color="auto" w:fill="FFFFFF"/>
        </w:rPr>
        <w:t xml:space="preserve"> system in myeloma cells. In fact, NF-</w:t>
      </w:r>
      <w:proofErr w:type="spellStart"/>
      <w:r w:rsidRPr="00A53A13">
        <w:rPr>
          <w:rFonts w:ascii="Book Antiqua" w:eastAsia="Book Antiqua" w:hAnsi="Book Antiqua" w:cs="Book Antiqua"/>
          <w:color w:val="000000"/>
          <w:shd w:val="clear" w:color="auto" w:fill="FFFFFF"/>
        </w:rPr>
        <w:t>κB</w:t>
      </w:r>
      <w:proofErr w:type="spellEnd"/>
      <w:r w:rsidRPr="00A53A13">
        <w:rPr>
          <w:rFonts w:ascii="Book Antiqua" w:eastAsia="Book Antiqua" w:hAnsi="Book Antiqua" w:cs="Book Antiqua"/>
          <w:color w:val="000000"/>
          <w:shd w:val="clear" w:color="auto" w:fill="FFFFFF"/>
        </w:rPr>
        <w:t xml:space="preserve"> signaling promotes proliferation, survival and drug resistance of myeloma </w:t>
      </w:r>
      <w:proofErr w:type="gramStart"/>
      <w:r w:rsidRPr="00A53A13">
        <w:rPr>
          <w:rFonts w:ascii="Book Antiqua" w:eastAsia="Book Antiqua" w:hAnsi="Book Antiqua" w:cs="Book Antiqua"/>
          <w:color w:val="000000"/>
          <w:shd w:val="clear" w:color="auto" w:fill="FFFFFF"/>
        </w:rPr>
        <w:t>cells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50]</w:t>
      </w:r>
      <w:r w:rsidRPr="00A53A13">
        <w:rPr>
          <w:rFonts w:ascii="Book Antiqua" w:eastAsia="Book Antiqua" w:hAnsi="Book Antiqua" w:cs="Book Antiqua"/>
          <w:color w:val="000000"/>
          <w:shd w:val="clear" w:color="auto" w:fill="FFFFFF"/>
        </w:rPr>
        <w:t>.</w:t>
      </w:r>
    </w:p>
    <w:p w14:paraId="5B26C4B3" w14:textId="77777777" w:rsidR="00562FFF" w:rsidRPr="00A53A13" w:rsidRDefault="00562FFF" w:rsidP="00A53A13">
      <w:pPr>
        <w:spacing w:line="360" w:lineRule="auto"/>
        <w:jc w:val="both"/>
        <w:rPr>
          <w:rFonts w:ascii="Book Antiqua" w:hAnsi="Book Antiqua"/>
        </w:rPr>
      </w:pPr>
    </w:p>
    <w:p w14:paraId="7954EEEA"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aps/>
          <w:color w:val="000000"/>
          <w:u w:val="single"/>
        </w:rPr>
        <w:t>TARGETS FOR THE METABOLIC SIGNALING PATHWAY FOR HEMATOLOGICAL CANCERS</w:t>
      </w:r>
    </w:p>
    <w:p w14:paraId="4A5E6E1C"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Target for the PI3K/AKT/mTOR</w:t>
      </w:r>
      <w:r w:rsidRPr="00A53A13">
        <w:rPr>
          <w:rFonts w:ascii="Book Antiqua" w:eastAsia="Book Antiqua" w:hAnsi="Book Antiqua" w:cs="Book Antiqua"/>
          <w:i/>
          <w:iCs/>
          <w:color w:val="000000"/>
        </w:rPr>
        <w:t xml:space="preserve"> </w:t>
      </w:r>
      <w:r w:rsidRPr="00A53A13">
        <w:rPr>
          <w:rFonts w:ascii="Book Antiqua" w:eastAsia="Book Antiqua" w:hAnsi="Book Antiqua" w:cs="Book Antiqua"/>
          <w:b/>
          <w:bCs/>
          <w:i/>
          <w:iCs/>
          <w:color w:val="000000"/>
        </w:rPr>
        <w:t>pathway</w:t>
      </w:r>
    </w:p>
    <w:p w14:paraId="23B2FF9E"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Since mTOR functions as a point of convergence between a nutrient-sensing pathway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mTORC1) and as a regulator of AKT itself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mTORC2), mTOR plays an important role in controlling cellular metabolism and energy homeostasis in normal and cancer cells, which is fundamental in developing effective therapies for leukemia. Several molecules that target the PI3K/AKT/mTOR signaling pathway have been investigated, showing potential therapeutic efficacy in hematological cancers, alone or in combination with chemotherapeutic drugs.</w:t>
      </w:r>
    </w:p>
    <w:p w14:paraId="250502E7" w14:textId="5497074D"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Rapamycin, an immunosuppressant and antiproliferative agent, strongly inhibits mTORC1 activity. Rapamycin forms a complex with a FK506 binding protein 12 (FKBP12), and this complex directly interacts and inhibits mTORC1, leading to cell cycle arrest and apoptosis. Rapamycin demonstrates antileukemic activity in AML blast cells, and in combination with etoposide (a topoisomerase inhibitor) shows a synergistic effect in an AML mouse </w:t>
      </w:r>
      <w:proofErr w:type="gramStart"/>
      <w:r w:rsidRPr="00A53A13">
        <w:rPr>
          <w:rFonts w:ascii="Book Antiqua" w:eastAsia="Book Antiqua" w:hAnsi="Book Antiqua" w:cs="Book Antiqua"/>
          <w:color w:val="000000"/>
        </w:rPr>
        <w:t>model</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51]</w:t>
      </w:r>
      <w:r w:rsidRPr="00A53A13">
        <w:rPr>
          <w:rFonts w:ascii="Book Antiqua" w:eastAsia="Book Antiqua" w:hAnsi="Book Antiqua" w:cs="Book Antiqua"/>
          <w:color w:val="000000"/>
        </w:rPr>
        <w:t xml:space="preserve">. An mTORC1/2-specific inhibitor blocks AKT phosphorylation in AML cell lines and blast cells, suppresses activation of two regulator proteins S6K (S6 Kinase 1) and </w:t>
      </w:r>
      <w:r w:rsidR="00C811EB" w:rsidRPr="00A53A13">
        <w:rPr>
          <w:rFonts w:ascii="Book Antiqua" w:eastAsia="Book Antiqua" w:hAnsi="Book Antiqua" w:cs="Book Antiqua"/>
          <w:color w:val="000000"/>
        </w:rPr>
        <w:t>eukaryotic translation initiation factor 4E-binding protein 1</w:t>
      </w:r>
      <w:r w:rsidRPr="00A53A13">
        <w:rPr>
          <w:rFonts w:ascii="Book Antiqua" w:eastAsia="Book Antiqua" w:hAnsi="Book Antiqua" w:cs="Book Antiqua"/>
          <w:color w:val="000000"/>
        </w:rPr>
        <w:t xml:space="preserve"> (</w:t>
      </w:r>
      <w:r w:rsidR="00C811EB" w:rsidRPr="00A53A13">
        <w:rPr>
          <w:rFonts w:ascii="Book Antiqua" w:eastAsia="Book Antiqua" w:hAnsi="Book Antiqua" w:cs="Book Antiqua"/>
          <w:color w:val="000000"/>
        </w:rPr>
        <w:t>4EBP1</w:t>
      </w:r>
      <w:r w:rsidRPr="00A53A13">
        <w:rPr>
          <w:rFonts w:ascii="Book Antiqua" w:eastAsia="Book Antiqua" w:hAnsi="Book Antiqua" w:cs="Book Antiqua"/>
          <w:color w:val="000000"/>
        </w:rPr>
        <w:t xml:space="preserve">) and elicits potent antileukemic </w:t>
      </w:r>
      <w:proofErr w:type="gramStart"/>
      <w:r w:rsidRPr="00A53A13">
        <w:rPr>
          <w:rFonts w:ascii="Book Antiqua" w:eastAsia="Book Antiqua" w:hAnsi="Book Antiqua" w:cs="Book Antiqua"/>
          <w:color w:val="000000"/>
        </w:rPr>
        <w:t>effects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52]</w:t>
      </w:r>
      <w:r w:rsidRPr="00A53A13">
        <w:rPr>
          <w:rFonts w:ascii="Book Antiqua" w:eastAsia="Book Antiqua" w:hAnsi="Book Antiqua" w:cs="Book Antiqua"/>
          <w:color w:val="000000"/>
        </w:rPr>
        <w:t xml:space="preserve">. NVPBEZ235, a strong inhibitor of PI3K and mTORC1/2 complexes, shows strong inhibitory effects on leukemia cell proliferation and </w:t>
      </w:r>
      <w:proofErr w:type="gramStart"/>
      <w:r w:rsidRPr="00A53A13">
        <w:rPr>
          <w:rFonts w:ascii="Book Antiqua" w:eastAsia="Book Antiqua" w:hAnsi="Book Antiqua" w:cs="Book Antiqua"/>
          <w:color w:val="000000"/>
        </w:rPr>
        <w:t>survival</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53]</w:t>
      </w:r>
      <w:r w:rsidRPr="00A53A13">
        <w:rPr>
          <w:rFonts w:ascii="Book Antiqua" w:eastAsia="Book Antiqua" w:hAnsi="Book Antiqua" w:cs="Book Antiqua"/>
          <w:color w:val="000000"/>
        </w:rPr>
        <w:t xml:space="preserve">. The emergence of compensatory mechanisms induced by long-term treatment of primary AML blast cells with PI3K/AKT/mTOR inhibitors has been </w:t>
      </w:r>
      <w:proofErr w:type="gramStart"/>
      <w:r w:rsidRPr="00A53A13">
        <w:rPr>
          <w:rFonts w:ascii="Book Antiqua" w:eastAsia="Book Antiqua" w:hAnsi="Book Antiqua" w:cs="Book Antiqua"/>
          <w:color w:val="000000"/>
        </w:rPr>
        <w:t>discovered</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54]</w:t>
      </w:r>
      <w:r w:rsidRPr="00A53A13">
        <w:rPr>
          <w:rFonts w:ascii="Book Antiqua" w:eastAsia="Book Antiqua" w:hAnsi="Book Antiqua" w:cs="Book Antiqua"/>
          <w:color w:val="000000"/>
        </w:rPr>
        <w:t xml:space="preserve">. These mechanisms involve the upregulation of RTKs (insulin-like growth factor receptor 1, PDGFR, and EGFR). Therefore, the combined treatment with RTK inhibitors, such as sunitinib, </w:t>
      </w:r>
      <w:proofErr w:type="spellStart"/>
      <w:r w:rsidRPr="00A53A13">
        <w:rPr>
          <w:rFonts w:ascii="Book Antiqua" w:eastAsia="Book Antiqua" w:hAnsi="Book Antiqua" w:cs="Book Antiqua"/>
          <w:color w:val="000000"/>
        </w:rPr>
        <w:t>linsitinib</w:t>
      </w:r>
      <w:proofErr w:type="spellEnd"/>
      <w:r w:rsidRPr="00A53A13">
        <w:rPr>
          <w:rFonts w:ascii="Book Antiqua" w:eastAsia="Book Antiqua" w:hAnsi="Book Antiqua" w:cs="Book Antiqua"/>
          <w:color w:val="000000"/>
        </w:rPr>
        <w:t xml:space="preserve">, or </w:t>
      </w:r>
      <w:proofErr w:type="spellStart"/>
      <w:r w:rsidRPr="00A53A13">
        <w:rPr>
          <w:rFonts w:ascii="Book Antiqua" w:eastAsia="Book Antiqua" w:hAnsi="Book Antiqua" w:cs="Book Antiqua"/>
          <w:color w:val="000000"/>
        </w:rPr>
        <w:t>quizartinib</w:t>
      </w:r>
      <w:proofErr w:type="spellEnd"/>
      <w:r w:rsidRPr="00A53A13">
        <w:rPr>
          <w:rFonts w:ascii="Book Antiqua" w:eastAsia="Book Antiqua" w:hAnsi="Book Antiqua" w:cs="Book Antiqua"/>
          <w:color w:val="000000"/>
        </w:rPr>
        <w:t xml:space="preserve">, together with PI3K/AKT/mTOR inhibitors, is recommended to induce a potent cytotoxic effect on AML blast cells in a clinical setting. Despite these promising findings, the combination of rapamycin analogs and chemotherapy failed to display the expected synergistic effect in clinical studies. One </w:t>
      </w:r>
      <w:r w:rsidRPr="00A53A13">
        <w:rPr>
          <w:rFonts w:ascii="Book Antiqua" w:eastAsia="Book Antiqua" w:hAnsi="Book Antiqua" w:cs="Book Antiqua"/>
          <w:color w:val="000000"/>
        </w:rPr>
        <w:lastRenderedPageBreak/>
        <w:t xml:space="preserve">of the main reasons could be the presence of drug resistance in several cell lines, caused by mutations in mTOR, FKBP12, or one of mTOR’s substrates, such as 4EBP1, S6K, and cyclin-dependent kinase </w:t>
      </w:r>
      <w:proofErr w:type="gramStart"/>
      <w:r w:rsidRPr="00A53A13">
        <w:rPr>
          <w:rFonts w:ascii="Book Antiqua" w:eastAsia="Book Antiqua" w:hAnsi="Book Antiqua" w:cs="Book Antiqua"/>
          <w:color w:val="000000"/>
        </w:rPr>
        <w:t>inhibitor</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55]</w:t>
      </w:r>
      <w:r w:rsidRPr="00A53A13">
        <w:rPr>
          <w:rFonts w:ascii="Book Antiqua" w:eastAsia="Book Antiqua" w:hAnsi="Book Antiqua" w:cs="Book Antiqua"/>
          <w:color w:val="000000"/>
        </w:rPr>
        <w:t xml:space="preserve">. Moreover, mTORC1 inhibition can produce feedback mechanisms mediated by S6K/IRS-1 that in turn increases PI3K/AKT activity, reducing the anticancer activity of mTROC1 </w:t>
      </w:r>
      <w:proofErr w:type="gramStart"/>
      <w:r w:rsidRPr="00A53A13">
        <w:rPr>
          <w:rFonts w:ascii="Book Antiqua" w:eastAsia="Book Antiqua" w:hAnsi="Book Antiqua" w:cs="Book Antiqua"/>
          <w:color w:val="000000"/>
        </w:rPr>
        <w:t>inhibitors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54]</w:t>
      </w:r>
      <w:r w:rsidRPr="00A53A13">
        <w:rPr>
          <w:rFonts w:ascii="Book Antiqua" w:eastAsia="Book Antiqua" w:hAnsi="Book Antiqua" w:cs="Book Antiqua"/>
          <w:color w:val="000000"/>
        </w:rPr>
        <w:t xml:space="preserve">. Some other inhibitors of </w:t>
      </w:r>
      <w:proofErr w:type="spellStart"/>
      <w:r w:rsidRPr="00A53A13">
        <w:rPr>
          <w:rFonts w:ascii="Book Antiqua" w:eastAsia="Book Antiqua" w:hAnsi="Book Antiqua" w:cs="Book Antiqua"/>
          <w:color w:val="000000"/>
        </w:rPr>
        <w:t>mTORC</w:t>
      </w:r>
      <w:proofErr w:type="spellEnd"/>
      <w:r w:rsidRPr="00A53A13">
        <w:rPr>
          <w:rFonts w:ascii="Book Antiqua" w:eastAsia="Book Antiqua" w:hAnsi="Book Antiqua" w:cs="Book Antiqua"/>
          <w:color w:val="000000"/>
        </w:rPr>
        <w:t>, AKT, and PI3K have also been investigated for other hematological cancers; some of which also showed beneficial effects, see Table 1.</w:t>
      </w:r>
    </w:p>
    <w:p w14:paraId="4C4D1BBA"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Taken together, these results suggest the potential importance of PI3K/AKT/mTOR pathway inhibitors alone or in combination with other chemotherapeutics for the treatment of leukemia.</w:t>
      </w:r>
    </w:p>
    <w:p w14:paraId="452D972C" w14:textId="77777777" w:rsidR="00562FFF" w:rsidRPr="00A53A13" w:rsidRDefault="00562FFF" w:rsidP="00A53A13">
      <w:pPr>
        <w:spacing w:line="360" w:lineRule="auto"/>
        <w:jc w:val="both"/>
        <w:rPr>
          <w:rFonts w:ascii="Book Antiqua" w:hAnsi="Book Antiqua"/>
        </w:rPr>
      </w:pPr>
    </w:p>
    <w:p w14:paraId="010D3C58"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Target for NF</w:t>
      </w:r>
      <w:r w:rsidRPr="00A53A13">
        <w:rPr>
          <w:rFonts w:ascii="Book Antiqua" w:eastAsia="Book Antiqua" w:hAnsi="Book Antiqua" w:cs="Book Antiqua"/>
          <w:b/>
          <w:bCs/>
          <w:i/>
          <w:iCs/>
          <w:color w:val="000000"/>
          <w:shd w:val="clear" w:color="auto" w:fill="FFFFFF"/>
        </w:rPr>
        <w:t>-</w:t>
      </w:r>
      <w:proofErr w:type="spellStart"/>
      <w:r w:rsidRPr="00A53A13">
        <w:rPr>
          <w:rFonts w:ascii="Book Antiqua" w:eastAsia="Book Antiqua" w:hAnsi="Book Antiqua" w:cs="Book Antiqua"/>
          <w:b/>
          <w:bCs/>
          <w:i/>
          <w:iCs/>
          <w:color w:val="000000"/>
          <w:shd w:val="clear" w:color="auto" w:fill="FFFFFF"/>
        </w:rPr>
        <w:t>κB</w:t>
      </w:r>
      <w:proofErr w:type="spellEnd"/>
    </w:p>
    <w:p w14:paraId="73D0A8C6"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Constitutive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activation protects tumor cells from apoptotic stimuli and plays a crucial role in the acquisition of resistance to </w:t>
      </w:r>
      <w:proofErr w:type="gramStart"/>
      <w:r w:rsidRPr="00A53A13">
        <w:rPr>
          <w:rFonts w:ascii="Book Antiqua" w:eastAsia="Book Antiqua" w:hAnsi="Book Antiqua" w:cs="Book Antiqua"/>
          <w:color w:val="000000"/>
        </w:rPr>
        <w:t>chemotherapy</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81]</w:t>
      </w:r>
      <w:r w:rsidRPr="00A53A13">
        <w:rPr>
          <w:rFonts w:ascii="Book Antiqua" w:eastAsia="Book Antiqua" w:hAnsi="Book Antiqua" w:cs="Book Antiqua"/>
          <w:color w:val="000000"/>
        </w:rPr>
        <w:t>. Several antitumor agents enhance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activation, promoting development of these mechanisms of resistance. In this context, inhibition of the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signaling pathway has emerged as an attractive therapeutic strategy for cancer. Bortezomib, a proteasome inhibitor,</w:t>
      </w:r>
      <w:r w:rsidRPr="00A53A13">
        <w:rPr>
          <w:rFonts w:ascii="Book Antiqua" w:eastAsia="Book Antiqua" w:hAnsi="Book Antiqua" w:cs="Book Antiqua"/>
          <w:color w:val="000000"/>
          <w:shd w:val="clear" w:color="auto" w:fill="FFFFFF"/>
        </w:rPr>
        <w:t xml:space="preserve"> has been approved by the United States’ Food and Drug Administration to treat multiple myeloma</w:t>
      </w:r>
      <w:r w:rsidRPr="00A53A13">
        <w:rPr>
          <w:rFonts w:ascii="Book Antiqua" w:eastAsia="Book Antiqua" w:hAnsi="Book Antiqua" w:cs="Book Antiqua"/>
          <w:color w:val="000000"/>
        </w:rPr>
        <w:t xml:space="preserve"> and now are in clinical trials for AML </w:t>
      </w:r>
      <w:proofErr w:type="gramStart"/>
      <w:r w:rsidRPr="00A53A13">
        <w:rPr>
          <w:rFonts w:ascii="Book Antiqua" w:eastAsia="Book Antiqua" w:hAnsi="Book Antiqua" w:cs="Book Antiqua"/>
          <w:color w:val="000000"/>
        </w:rPr>
        <w:t>treatment</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44]</w:t>
      </w:r>
      <w:r w:rsidRPr="00A53A13">
        <w:rPr>
          <w:rFonts w:ascii="Book Antiqua" w:eastAsia="Book Antiqua" w:hAnsi="Book Antiqua" w:cs="Book Antiqua"/>
          <w:color w:val="000000"/>
        </w:rPr>
        <w:t>. Although the mechanism of proteasome inhibition is not fully understood, one of the important activities associated with the anti-myeloma functions of bortezomib is its ability to suppress the NF-</w:t>
      </w:r>
      <w:proofErr w:type="spellStart"/>
      <w:r w:rsidRPr="00A53A13">
        <w:rPr>
          <w:rFonts w:ascii="Book Antiqua" w:eastAsia="Book Antiqua" w:hAnsi="Book Antiqua" w:cs="Book Antiqua"/>
          <w:color w:val="000000"/>
        </w:rPr>
        <w:t>κB</w:t>
      </w:r>
      <w:proofErr w:type="spellEnd"/>
      <w:r w:rsidRPr="00A53A13">
        <w:rPr>
          <w:rFonts w:ascii="Book Antiqua" w:eastAsia="Book Antiqua" w:hAnsi="Book Antiqua" w:cs="Book Antiqua"/>
          <w:color w:val="000000"/>
        </w:rPr>
        <w:t xml:space="preserve"> signaling </w:t>
      </w:r>
      <w:proofErr w:type="gramStart"/>
      <w:r w:rsidRPr="00A53A13">
        <w:rPr>
          <w:rFonts w:ascii="Book Antiqua" w:eastAsia="Book Antiqua" w:hAnsi="Book Antiqua" w:cs="Book Antiqua"/>
          <w:color w:val="000000"/>
        </w:rPr>
        <w:t>pathway</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82]</w:t>
      </w:r>
      <w:r w:rsidRPr="00A53A13">
        <w:rPr>
          <w:rFonts w:ascii="Book Antiqua" w:eastAsia="Book Antiqua" w:hAnsi="Book Antiqua" w:cs="Book Antiqua"/>
          <w:color w:val="000000"/>
        </w:rPr>
        <w:t xml:space="preserve">. In general, </w:t>
      </w:r>
      <w:proofErr w:type="spellStart"/>
      <w:r w:rsidRPr="00A53A13">
        <w:rPr>
          <w:rFonts w:ascii="Book Antiqua" w:eastAsia="Book Antiqua" w:hAnsi="Book Antiqua" w:cs="Book Antiqua"/>
          <w:color w:val="000000"/>
          <w:shd w:val="clear" w:color="auto" w:fill="FFFFFF"/>
        </w:rPr>
        <w:t>IκB</w:t>
      </w:r>
      <w:proofErr w:type="spellEnd"/>
      <w:r w:rsidRPr="00A53A13">
        <w:rPr>
          <w:rFonts w:ascii="Book Antiqua" w:eastAsia="Book Antiqua" w:hAnsi="Book Antiqua" w:cs="Book Antiqua"/>
          <w:color w:val="000000"/>
          <w:shd w:val="clear" w:color="auto" w:fill="FFFFFF"/>
        </w:rPr>
        <w:t>, a cellular inhibitory protein of NF-</w:t>
      </w:r>
      <w:proofErr w:type="spellStart"/>
      <w:r w:rsidRPr="00A53A13">
        <w:rPr>
          <w:rFonts w:ascii="Book Antiqua" w:eastAsia="Book Antiqua" w:hAnsi="Book Antiqua" w:cs="Book Antiqua"/>
          <w:color w:val="000000"/>
          <w:shd w:val="clear" w:color="auto" w:fill="FFFFFF"/>
        </w:rPr>
        <w:t>κB</w:t>
      </w:r>
      <w:proofErr w:type="spellEnd"/>
      <w:r w:rsidRPr="00A53A13">
        <w:rPr>
          <w:rFonts w:ascii="Book Antiqua" w:eastAsia="Book Antiqua" w:hAnsi="Book Antiqua" w:cs="Book Antiqua"/>
          <w:color w:val="000000"/>
          <w:shd w:val="clear" w:color="auto" w:fill="FFFFFF"/>
        </w:rPr>
        <w:t xml:space="preserve">, is targeted by the ubiquitin-proteasome pathway for degradation after its phosphorylation at serine residues 32 and 36. Inhibition of the proteasome pathway by bortezomib has been shown to impede the degradation of </w:t>
      </w:r>
      <w:proofErr w:type="spellStart"/>
      <w:r w:rsidRPr="00A53A13">
        <w:rPr>
          <w:rFonts w:ascii="Book Antiqua" w:eastAsia="Book Antiqua" w:hAnsi="Book Antiqua" w:cs="Book Antiqua"/>
          <w:color w:val="000000"/>
          <w:shd w:val="clear" w:color="auto" w:fill="FFFFFF"/>
        </w:rPr>
        <w:t>IκB</w:t>
      </w:r>
      <w:proofErr w:type="spellEnd"/>
      <w:r w:rsidRPr="00A53A13">
        <w:rPr>
          <w:rFonts w:ascii="Book Antiqua" w:eastAsia="Book Antiqua" w:hAnsi="Book Antiqua" w:cs="Book Antiqua"/>
          <w:color w:val="000000"/>
          <w:shd w:val="clear" w:color="auto" w:fill="FFFFFF"/>
        </w:rPr>
        <w:t>α, thus blocking NF-</w:t>
      </w:r>
      <w:proofErr w:type="spellStart"/>
      <w:r w:rsidRPr="00A53A13">
        <w:rPr>
          <w:rFonts w:ascii="Book Antiqua" w:eastAsia="Book Antiqua" w:hAnsi="Book Antiqua" w:cs="Book Antiqua"/>
          <w:color w:val="000000"/>
          <w:shd w:val="clear" w:color="auto" w:fill="FFFFFF"/>
        </w:rPr>
        <w:t>κB</w:t>
      </w:r>
      <w:proofErr w:type="spellEnd"/>
      <w:r w:rsidRPr="00A53A13">
        <w:rPr>
          <w:rFonts w:ascii="Book Antiqua" w:eastAsia="Book Antiqua" w:hAnsi="Book Antiqua" w:cs="Book Antiqua"/>
          <w:color w:val="000000"/>
          <w:shd w:val="clear" w:color="auto" w:fill="FFFFFF"/>
        </w:rPr>
        <w:t xml:space="preserve"> in the cytoplasm and preventing NF-</w:t>
      </w:r>
      <w:proofErr w:type="spellStart"/>
      <w:r w:rsidRPr="00A53A13">
        <w:rPr>
          <w:rFonts w:ascii="Book Antiqua" w:eastAsia="Book Antiqua" w:hAnsi="Book Antiqua" w:cs="Book Antiqua"/>
          <w:color w:val="000000"/>
          <w:shd w:val="clear" w:color="auto" w:fill="FFFFFF"/>
        </w:rPr>
        <w:t>κB</w:t>
      </w:r>
      <w:proofErr w:type="spellEnd"/>
      <w:r w:rsidRPr="00A53A13">
        <w:rPr>
          <w:rFonts w:ascii="Book Antiqua" w:eastAsia="Book Antiqua" w:hAnsi="Book Antiqua" w:cs="Book Antiqua"/>
          <w:color w:val="000000"/>
          <w:shd w:val="clear" w:color="auto" w:fill="FFFFFF"/>
        </w:rPr>
        <w:t xml:space="preserve"> nuclear translocation and activation of NF-</w:t>
      </w:r>
      <w:proofErr w:type="spellStart"/>
      <w:r w:rsidRPr="00A53A13">
        <w:rPr>
          <w:rFonts w:ascii="Book Antiqua" w:eastAsia="Book Antiqua" w:hAnsi="Book Antiqua" w:cs="Book Antiqua"/>
          <w:color w:val="000000"/>
          <w:shd w:val="clear" w:color="auto" w:fill="FFFFFF"/>
        </w:rPr>
        <w:t>κB</w:t>
      </w:r>
      <w:proofErr w:type="spellEnd"/>
      <w:r w:rsidRPr="00A53A13">
        <w:rPr>
          <w:rFonts w:ascii="Book Antiqua" w:eastAsia="Book Antiqua" w:hAnsi="Book Antiqua" w:cs="Book Antiqua"/>
          <w:color w:val="000000"/>
          <w:shd w:val="clear" w:color="auto" w:fill="FFFFFF"/>
        </w:rPr>
        <w:t xml:space="preserve"> target </w:t>
      </w:r>
      <w:proofErr w:type="gramStart"/>
      <w:r w:rsidRPr="00A53A13">
        <w:rPr>
          <w:rFonts w:ascii="Book Antiqua" w:eastAsia="Book Antiqua" w:hAnsi="Book Antiqua" w:cs="Book Antiqua"/>
          <w:color w:val="000000"/>
          <w:shd w:val="clear" w:color="auto" w:fill="FFFFFF"/>
        </w:rPr>
        <w:t>genes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83]</w:t>
      </w:r>
      <w:r w:rsidRPr="00A53A13">
        <w:rPr>
          <w:rFonts w:ascii="Book Antiqua" w:eastAsia="Book Antiqua" w:hAnsi="Book Antiqua" w:cs="Book Antiqua"/>
          <w:color w:val="000000"/>
          <w:shd w:val="clear" w:color="auto" w:fill="FFFFFF"/>
        </w:rPr>
        <w:t>. Some of the different kinases or proteases that participate in NF-</w:t>
      </w:r>
      <w:proofErr w:type="spellStart"/>
      <w:r w:rsidRPr="00A53A13">
        <w:rPr>
          <w:rFonts w:ascii="Book Antiqua" w:eastAsia="Book Antiqua" w:hAnsi="Book Antiqua" w:cs="Book Antiqua"/>
          <w:color w:val="000000"/>
          <w:shd w:val="clear" w:color="auto" w:fill="FFFFFF"/>
        </w:rPr>
        <w:t>κB</w:t>
      </w:r>
      <w:proofErr w:type="spellEnd"/>
      <w:r w:rsidRPr="00A53A13">
        <w:rPr>
          <w:rFonts w:ascii="Book Antiqua" w:eastAsia="Book Antiqua" w:hAnsi="Book Antiqua" w:cs="Book Antiqua"/>
          <w:color w:val="000000"/>
          <w:shd w:val="clear" w:color="auto" w:fill="FFFFFF"/>
        </w:rPr>
        <w:t xml:space="preserve"> activation, such as mucosa-associated lymphoid tissue lymphoma translocation protein 1, are also being evaluated as potential </w:t>
      </w:r>
      <w:proofErr w:type="gramStart"/>
      <w:r w:rsidRPr="00A53A13">
        <w:rPr>
          <w:rFonts w:ascii="Book Antiqua" w:eastAsia="Book Antiqua" w:hAnsi="Book Antiqua" w:cs="Book Antiqua"/>
          <w:color w:val="000000"/>
          <w:shd w:val="clear" w:color="auto" w:fill="FFFFFF"/>
        </w:rPr>
        <w:t>targets</w:t>
      </w:r>
      <w:r w:rsidRPr="00A53A13">
        <w:rPr>
          <w:rFonts w:ascii="Book Antiqua" w:eastAsia="Book Antiqua" w:hAnsi="Book Antiqua" w:cs="Book Antiqua"/>
          <w:color w:val="000000"/>
          <w:shd w:val="clear" w:color="auto" w:fill="FFFFFF"/>
          <w:vertAlign w:val="superscript"/>
        </w:rPr>
        <w:t>[</w:t>
      </w:r>
      <w:proofErr w:type="gramEnd"/>
      <w:r w:rsidRPr="00A53A13">
        <w:rPr>
          <w:rFonts w:ascii="Book Antiqua" w:eastAsia="Book Antiqua" w:hAnsi="Book Antiqua" w:cs="Book Antiqua"/>
          <w:color w:val="000000"/>
          <w:shd w:val="clear" w:color="auto" w:fill="FFFFFF"/>
          <w:vertAlign w:val="superscript"/>
        </w:rPr>
        <w:t>59,60]</w:t>
      </w:r>
      <w:r w:rsidRPr="00A53A13">
        <w:rPr>
          <w:rFonts w:ascii="Book Antiqua" w:eastAsia="Book Antiqua" w:hAnsi="Book Antiqua" w:cs="Book Antiqua"/>
          <w:color w:val="000000"/>
          <w:shd w:val="clear" w:color="auto" w:fill="FFFFFF"/>
        </w:rPr>
        <w:t>.</w:t>
      </w:r>
    </w:p>
    <w:p w14:paraId="26E7A599" w14:textId="77777777" w:rsidR="00562FFF" w:rsidRPr="00A53A13" w:rsidRDefault="00562FFF" w:rsidP="00A53A13">
      <w:pPr>
        <w:spacing w:line="360" w:lineRule="auto"/>
        <w:jc w:val="both"/>
        <w:rPr>
          <w:rFonts w:ascii="Book Antiqua" w:hAnsi="Book Antiqua"/>
        </w:rPr>
      </w:pPr>
    </w:p>
    <w:p w14:paraId="1FC8B2BB"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Application of biomarkers involved in cancer metabolism</w:t>
      </w:r>
    </w:p>
    <w:p w14:paraId="717D62BB"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 xml:space="preserve">Cancer biomarkers are often identified from the observed phenotype alteration, genetic modification, and epigenetic switching. These molecules could be useful to determine the type of cancer, stage of cancer progression, or the spatiotemporal switch from benign status to disease progression of </w:t>
      </w:r>
      <w:proofErr w:type="gramStart"/>
      <w:r w:rsidRPr="00A53A13">
        <w:rPr>
          <w:rFonts w:ascii="Book Antiqua" w:eastAsia="Book Antiqua" w:hAnsi="Book Antiqua" w:cs="Book Antiqua"/>
          <w:color w:val="000000"/>
        </w:rPr>
        <w:t>cancer</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84]</w:t>
      </w:r>
      <w:r w:rsidRPr="00A53A13">
        <w:rPr>
          <w:rFonts w:ascii="Book Antiqua" w:eastAsia="Book Antiqua" w:hAnsi="Book Antiqua" w:cs="Book Antiqua"/>
          <w:color w:val="000000"/>
        </w:rPr>
        <w:t>. A great number of genes including EGFR, c-</w:t>
      </w:r>
      <w:proofErr w:type="spellStart"/>
      <w:r w:rsidRPr="00A53A13">
        <w:rPr>
          <w:rFonts w:ascii="Book Antiqua" w:eastAsia="Book Antiqua" w:hAnsi="Book Antiqua" w:cs="Book Antiqua"/>
          <w:color w:val="000000"/>
        </w:rPr>
        <w:t>myc</w:t>
      </w:r>
      <w:proofErr w:type="spellEnd"/>
      <w:r w:rsidRPr="00A53A13">
        <w:rPr>
          <w:rFonts w:ascii="Book Antiqua" w:eastAsia="Book Antiqua" w:hAnsi="Book Antiqua" w:cs="Book Antiqua"/>
          <w:color w:val="000000"/>
        </w:rPr>
        <w:t xml:space="preserve">, and Ras, have been used for cancer screening; for example, mutations in BRCA molecules are used to screen for breast cancer in the </w:t>
      </w:r>
      <w:proofErr w:type="gramStart"/>
      <w:r w:rsidRPr="00A53A13">
        <w:rPr>
          <w:rFonts w:ascii="Book Antiqua" w:eastAsia="Book Antiqua" w:hAnsi="Book Antiqua" w:cs="Book Antiqua"/>
          <w:color w:val="000000"/>
        </w:rPr>
        <w:t>female</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62-64]</w:t>
      </w:r>
      <w:r w:rsidRPr="00A53A13">
        <w:rPr>
          <w:rFonts w:ascii="Book Antiqua" w:eastAsia="Book Antiqua" w:hAnsi="Book Antiqua" w:cs="Book Antiqua"/>
          <w:color w:val="000000"/>
        </w:rPr>
        <w:t xml:space="preserve">. Therefore, it has become more necessary to determine the origins of primary or metastatic tumors in different sites. Interestingly, chromosome modifications in tumor cells </w:t>
      </w:r>
      <w:proofErr w:type="gramStart"/>
      <w:r w:rsidRPr="00A53A13">
        <w:rPr>
          <w:rFonts w:ascii="Book Antiqua" w:eastAsia="Book Antiqua" w:hAnsi="Book Antiqua" w:cs="Book Antiqua"/>
          <w:color w:val="000000"/>
        </w:rPr>
        <w:t>was</w:t>
      </w:r>
      <w:proofErr w:type="gramEnd"/>
      <w:r w:rsidRPr="00A53A13">
        <w:rPr>
          <w:rFonts w:ascii="Book Antiqua" w:eastAsia="Book Antiqua" w:hAnsi="Book Antiqua" w:cs="Book Antiqua"/>
          <w:color w:val="000000"/>
        </w:rPr>
        <w:t xml:space="preserve"> shown to be potential indicators (markers) of tumor progression and metastasis. If these epigenetic signatures could be quantified and classified, we could use this information to determine subtypes of different cancers, as well as stage of their disease </w:t>
      </w:r>
      <w:proofErr w:type="gramStart"/>
      <w:r w:rsidRPr="00A53A13">
        <w:rPr>
          <w:rFonts w:ascii="Book Antiqua" w:eastAsia="Book Antiqua" w:hAnsi="Book Antiqua" w:cs="Book Antiqua"/>
          <w:color w:val="000000"/>
        </w:rPr>
        <w:t>progression</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85]</w:t>
      </w:r>
      <w:r w:rsidRPr="00A53A13">
        <w:rPr>
          <w:rFonts w:ascii="Book Antiqua" w:eastAsia="Book Antiqua" w:hAnsi="Book Antiqua" w:cs="Book Antiqua"/>
          <w:color w:val="000000"/>
        </w:rPr>
        <w:t>.</w:t>
      </w:r>
    </w:p>
    <w:p w14:paraId="7241A5FA" w14:textId="77777777" w:rsidR="00562FFF" w:rsidRPr="00A53A13" w:rsidRDefault="00562FFF" w:rsidP="00A53A13">
      <w:pPr>
        <w:spacing w:line="360" w:lineRule="auto"/>
        <w:jc w:val="both"/>
        <w:rPr>
          <w:rFonts w:ascii="Book Antiqua" w:hAnsi="Book Antiqua"/>
        </w:rPr>
      </w:pPr>
    </w:p>
    <w:p w14:paraId="5B89665F"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Prognosis and treatment predictions</w:t>
      </w:r>
    </w:p>
    <w:p w14:paraId="412942C6"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 xml:space="preserve">Prognosis is one important step linking risk assessment and treatment. As mentioned above, characterized and clinically approved cancer biomarkers can be essential to determine the severity of each cancer by providing a proof of concept of an efficient treatment based on the </w:t>
      </w:r>
      <w:r w:rsidRPr="00A53A13">
        <w:rPr>
          <w:rFonts w:ascii="Book Antiqua" w:eastAsia="Book Antiqua" w:hAnsi="Book Antiqua" w:cs="Book Antiqua"/>
          <w:i/>
          <w:iCs/>
          <w:color w:val="000000"/>
        </w:rPr>
        <w:t>in vitro</w:t>
      </w:r>
      <w:r w:rsidRPr="00A53A13">
        <w:rPr>
          <w:rFonts w:ascii="Book Antiqua" w:eastAsia="Book Antiqua" w:hAnsi="Book Antiqua" w:cs="Book Antiqua"/>
          <w:color w:val="000000"/>
        </w:rPr>
        <w:t xml:space="preserve"> or pharmacological analyses. Such prognostic biomarkers include: Tissue inhibitor of metallopeptidase, a marker characterizing progressive stage of myeloma; estrogen receptor/progesterone receptor, and overexpressed receptor tyrosine-protein kinase erbB-2 (HER2), which could be associated with breast cancer; and c-KIT, a proto-oncogene which could help to identify stromal tumors in the intestine. These molecules are shown not only to identify cancer types but also to specify resistance level to anticancer drugs, which could help to determine efficient treatment to reduce the burden of patients and increase their chance of </w:t>
      </w:r>
      <w:proofErr w:type="gramStart"/>
      <w:r w:rsidRPr="00A53A13">
        <w:rPr>
          <w:rFonts w:ascii="Book Antiqua" w:eastAsia="Book Antiqua" w:hAnsi="Book Antiqua" w:cs="Book Antiqua"/>
          <w:color w:val="000000"/>
        </w:rPr>
        <w:t>survival</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86]</w:t>
      </w:r>
      <w:r w:rsidRPr="00A53A13">
        <w:rPr>
          <w:rFonts w:ascii="Book Antiqua" w:eastAsia="Book Antiqua" w:hAnsi="Book Antiqua" w:cs="Book Antiqua"/>
          <w:color w:val="000000"/>
        </w:rPr>
        <w:t>.</w:t>
      </w:r>
    </w:p>
    <w:p w14:paraId="66F36DDC" w14:textId="77777777" w:rsidR="00562FFF" w:rsidRPr="00A53A13" w:rsidRDefault="00562FFF" w:rsidP="00A53A13">
      <w:pPr>
        <w:spacing w:line="360" w:lineRule="auto"/>
        <w:jc w:val="both"/>
        <w:rPr>
          <w:rFonts w:ascii="Book Antiqua" w:hAnsi="Book Antiqua"/>
        </w:rPr>
      </w:pPr>
    </w:p>
    <w:p w14:paraId="23CA7926"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Follow-up of anticancer treatment</w:t>
      </w:r>
    </w:p>
    <w:p w14:paraId="299673AF"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lastRenderedPageBreak/>
        <w:t>Cancer biomarkers can be used to continuously monitor the efficacy of cancer treatment. As discussed above, these biomarkers can significantly decrease treatment cost and disease burden. The S100</w:t>
      </w:r>
      <w:r w:rsidRPr="00A53A13">
        <w:rPr>
          <w:rStyle w:val="apple-converted-space"/>
          <w:rFonts w:ascii="Book Antiqua" w:eastAsia="Book Antiqua" w:hAnsi="Book Antiqua" w:cs="Book Antiqua"/>
          <w:color w:val="000000"/>
        </w:rPr>
        <w:t xml:space="preserve"> </w:t>
      </w:r>
      <w:r w:rsidRPr="00A53A13">
        <w:rPr>
          <w:rFonts w:ascii="Book Antiqua" w:eastAsia="Book Antiqua" w:hAnsi="Book Antiqua" w:cs="Book Antiqua"/>
          <w:color w:val="000000"/>
        </w:rPr>
        <w:t>calcium-binding protein B (S100-B) has the potential to follow up treatment response in melanoma. Melanocytes produce pigment in the epidermis, which is associated with high expression of S100-B protein in cancer cells but not in benign cells. Therefore, the anticancer response can be monitored by the decrease in S100-B in the circulation.</w:t>
      </w:r>
    </w:p>
    <w:p w14:paraId="0BE0C1FD"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In addition, tumor cells undergo apoptosis </w:t>
      </w:r>
      <w:r w:rsidRPr="00A53A13">
        <w:rPr>
          <w:rFonts w:ascii="Book Antiqua" w:eastAsia="Book Antiqua" w:hAnsi="Book Antiqua" w:cs="Book Antiqua"/>
          <w:i/>
          <w:iCs/>
          <w:color w:val="000000"/>
        </w:rPr>
        <w:t>via</w:t>
      </w:r>
      <w:r w:rsidRPr="00A53A13">
        <w:rPr>
          <w:rFonts w:ascii="Book Antiqua" w:eastAsia="Book Antiqua" w:hAnsi="Book Antiqua" w:cs="Book Antiqua"/>
          <w:color w:val="000000"/>
        </w:rPr>
        <w:t xml:space="preserve"> the release of several intracellular complexes, such as cytochrome c, cytokeratin-18 (cleaved form), nucleosomes, and other molecules. A number of analyses have shown the roles of these molecules in monitoring the cancer progression, metastasis, and eradication, which assist in providing the essential information of </w:t>
      </w:r>
      <w:proofErr w:type="gramStart"/>
      <w:r w:rsidRPr="00A53A13">
        <w:rPr>
          <w:rFonts w:ascii="Book Antiqua" w:eastAsia="Book Antiqua" w:hAnsi="Book Antiqua" w:cs="Book Antiqua"/>
          <w:color w:val="000000"/>
        </w:rPr>
        <w:t>treatment</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67,68]</w:t>
      </w:r>
      <w:r w:rsidRPr="00A53A13">
        <w:rPr>
          <w:rFonts w:ascii="Book Antiqua" w:eastAsia="Book Antiqua" w:hAnsi="Book Antiqua" w:cs="Book Antiqua"/>
          <w:color w:val="000000"/>
        </w:rPr>
        <w:t>.</w:t>
      </w:r>
    </w:p>
    <w:p w14:paraId="487ED057" w14:textId="77777777" w:rsidR="00562FFF" w:rsidRPr="00A53A13" w:rsidRDefault="00562FFF" w:rsidP="00A53A13">
      <w:pPr>
        <w:spacing w:line="360" w:lineRule="auto"/>
        <w:jc w:val="both"/>
        <w:rPr>
          <w:rFonts w:ascii="Book Antiqua" w:hAnsi="Book Antiqua"/>
        </w:rPr>
      </w:pPr>
    </w:p>
    <w:p w14:paraId="440B73BF"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Cancer biomarkers used in cancer research</w:t>
      </w:r>
    </w:p>
    <w:p w14:paraId="06642D93"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 xml:space="preserve">There is an increased focus on biomarkers for their applications in developing cancer drugs. For example, 60 years ago, it was discovered that a major population of chronic myelogenous leukemia patients had specific defects not only in gene expression but also at the level of chromosomes, which were named Philadelphia chromosomes. If both chromosomes are present in the same patient, a fusion protein called BCR-ABL is expressed, which represents a critical cancer-inducing gene and a key gene that is monitored for the physiological manifestations at the early stage of leukemia. BCR-ABL can still be simply measured to classify the type of leukemia. Owing to these discovered molecules, several targeted inhibitors were developed. For example, imatinib targets and inhibits the function of BCR-ABL protein and drastically diminishes the number of cells with Philadelphia </w:t>
      </w:r>
      <w:proofErr w:type="gramStart"/>
      <w:r w:rsidRPr="00A53A13">
        <w:rPr>
          <w:rFonts w:ascii="Book Antiqua" w:eastAsia="Book Antiqua" w:hAnsi="Book Antiqua" w:cs="Book Antiqua"/>
          <w:color w:val="000000"/>
        </w:rPr>
        <w:t>chromosomes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87]</w:t>
      </w:r>
      <w:r w:rsidRPr="00A53A13">
        <w:rPr>
          <w:rFonts w:ascii="Book Antiqua" w:eastAsia="Book Antiqua" w:hAnsi="Book Antiqua" w:cs="Book Antiqua"/>
          <w:color w:val="000000"/>
        </w:rPr>
        <w:t>.</w:t>
      </w:r>
    </w:p>
    <w:p w14:paraId="4C3502F2"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Investigations on surrogate endpoints of the disease are ongoing. Biomarkers may predict the side effects of anti-cancer drugs, and thus, increase survival rate. These markers can prevent patients from undergoing tumor biopsies and shorten the duration of clinical trials’ period. The decrease in cancer progression and duration of post-</w:t>
      </w:r>
      <w:r w:rsidRPr="00A53A13">
        <w:rPr>
          <w:rFonts w:ascii="Book Antiqua" w:eastAsia="Book Antiqua" w:hAnsi="Book Antiqua" w:cs="Book Antiqua"/>
          <w:color w:val="000000"/>
        </w:rPr>
        <w:lastRenderedPageBreak/>
        <w:t>treatment survival could be quantifiable for determining the effect of anticancer drugs. Once biomarker surrogates have been identified, anticancer drug design and validation will become less time-consuming and more cost-effective before entering clinical trials.</w:t>
      </w:r>
    </w:p>
    <w:p w14:paraId="28BECDA4" w14:textId="77777777" w:rsidR="00562FFF" w:rsidRPr="00A53A13" w:rsidRDefault="00562FFF" w:rsidP="00A53A13">
      <w:pPr>
        <w:spacing w:line="360" w:lineRule="auto"/>
        <w:jc w:val="both"/>
        <w:rPr>
          <w:rFonts w:ascii="Book Antiqua" w:hAnsi="Book Antiqua"/>
        </w:rPr>
      </w:pPr>
    </w:p>
    <w:p w14:paraId="3AE3CA3F"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i/>
          <w:iCs/>
          <w:color w:val="000000"/>
        </w:rPr>
        <w:t>New signals from the invasive front</w:t>
      </w:r>
    </w:p>
    <w:p w14:paraId="4FD2992B"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MicroRNA: </w:t>
      </w:r>
      <w:r w:rsidRPr="00A53A13">
        <w:rPr>
          <w:rFonts w:ascii="Book Antiqua" w:eastAsia="Book Antiqua" w:hAnsi="Book Antiqua" w:cs="Book Antiqua"/>
          <w:color w:val="000000"/>
          <w:shd w:val="clear" w:color="auto" w:fill="FFFFFF"/>
        </w:rPr>
        <w:t xml:space="preserve">Studies have been carried out extensively on microRNA (miRNA) and cancer. Profiling of the </w:t>
      </w:r>
      <w:proofErr w:type="spellStart"/>
      <w:r w:rsidRPr="00A53A13">
        <w:rPr>
          <w:rFonts w:ascii="Book Antiqua" w:eastAsia="Book Antiqua" w:hAnsi="Book Antiqua" w:cs="Book Antiqua"/>
          <w:color w:val="000000"/>
          <w:shd w:val="clear" w:color="auto" w:fill="FFFFFF"/>
        </w:rPr>
        <w:t>miRNome</w:t>
      </w:r>
      <w:proofErr w:type="spellEnd"/>
      <w:r w:rsidRPr="00A53A13">
        <w:rPr>
          <w:rFonts w:ascii="Book Antiqua" w:eastAsia="Book Antiqua" w:hAnsi="Book Antiqua" w:cs="Book Antiqua"/>
          <w:color w:val="000000"/>
          <w:shd w:val="clear" w:color="auto" w:fill="FFFFFF"/>
        </w:rPr>
        <w:t xml:space="preserve"> (global miRNA expression levels in a certain organism) has become prevalent, and abundant </w:t>
      </w:r>
      <w:proofErr w:type="spellStart"/>
      <w:r w:rsidRPr="00A53A13">
        <w:rPr>
          <w:rFonts w:ascii="Book Antiqua" w:eastAsia="Book Antiqua" w:hAnsi="Book Antiqua" w:cs="Book Antiqua"/>
          <w:color w:val="000000"/>
          <w:shd w:val="clear" w:color="auto" w:fill="FFFFFF"/>
        </w:rPr>
        <w:t>miRNome</w:t>
      </w:r>
      <w:proofErr w:type="spellEnd"/>
      <w:r w:rsidRPr="00A53A13">
        <w:rPr>
          <w:rFonts w:ascii="Book Antiqua" w:eastAsia="Book Antiqua" w:hAnsi="Book Antiqua" w:cs="Book Antiqua"/>
          <w:color w:val="000000"/>
          <w:shd w:val="clear" w:color="auto" w:fill="FFFFFF"/>
        </w:rPr>
        <w:t xml:space="preserve"> data are currently available for various </w:t>
      </w:r>
      <w:proofErr w:type="gramStart"/>
      <w:r w:rsidRPr="00A53A13">
        <w:rPr>
          <w:rFonts w:ascii="Book Antiqua" w:eastAsia="Book Antiqua" w:hAnsi="Book Antiqua" w:cs="Book Antiqua"/>
          <w:color w:val="000000"/>
          <w:shd w:val="clear" w:color="auto" w:fill="FFFFFF"/>
        </w:rPr>
        <w:t>cancers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88]</w:t>
      </w:r>
      <w:r w:rsidRPr="00A53A13">
        <w:rPr>
          <w:rFonts w:ascii="Book Antiqua" w:eastAsia="Book Antiqua" w:hAnsi="Book Antiqua" w:cs="Book Antiqua"/>
          <w:color w:val="000000"/>
          <w:shd w:val="clear" w:color="auto" w:fill="FFFFFF"/>
        </w:rPr>
        <w:t xml:space="preserve">. The pattern of miRNA expression can be correlated with a distinct cancer type, stage, and other clinical variables, so miRNA profiling can be used as a biomarker for cancer diagnosis and prognosis. Advanced analyses indicate that miRNAs also play roles in almost all fields of cancer biology, such as angiogenesis, invasion/metastasis, proliferation, and apoptosis. Therefore, an ever-increasing number of studies have identified miRNAs as potential biomarkers for cancer diagnosis, prognosis, and also as therapeutic targets or tools using specific individual miRNAs or clustered groups of miRNAs, which need further investigation and validation in different clinical and research </w:t>
      </w:r>
      <w:proofErr w:type="gramStart"/>
      <w:r w:rsidRPr="00A53A13">
        <w:rPr>
          <w:rFonts w:ascii="Book Antiqua" w:eastAsia="Book Antiqua" w:hAnsi="Book Antiqua" w:cs="Book Antiqua"/>
          <w:color w:val="000000"/>
          <w:shd w:val="clear" w:color="auto" w:fill="FFFFFF"/>
        </w:rPr>
        <w:t>studies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89]</w:t>
      </w:r>
      <w:r w:rsidRPr="00A53A13">
        <w:rPr>
          <w:rFonts w:ascii="Book Antiqua" w:eastAsia="Book Antiqua" w:hAnsi="Book Antiqua" w:cs="Book Antiqua"/>
          <w:color w:val="000000"/>
          <w:shd w:val="clear" w:color="auto" w:fill="FFFFFF"/>
        </w:rPr>
        <w:t>.</w:t>
      </w:r>
    </w:p>
    <w:p w14:paraId="5D4AEEFF" w14:textId="77777777" w:rsidR="00562FFF" w:rsidRPr="00A53A13" w:rsidRDefault="00562FFF" w:rsidP="00A53A13">
      <w:pPr>
        <w:spacing w:line="360" w:lineRule="auto"/>
        <w:jc w:val="both"/>
        <w:rPr>
          <w:rFonts w:ascii="Book Antiqua" w:hAnsi="Book Antiqua"/>
        </w:rPr>
      </w:pPr>
    </w:p>
    <w:p w14:paraId="1EBF8774"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Circulating tumor cells: </w:t>
      </w:r>
      <w:r w:rsidRPr="00A53A13">
        <w:rPr>
          <w:rFonts w:ascii="Book Antiqua" w:eastAsia="Book Antiqua" w:hAnsi="Book Antiqua" w:cs="Book Antiqua"/>
          <w:color w:val="000000"/>
        </w:rPr>
        <w:t xml:space="preserve">Surrogate markers, including circulating tumor cells (CTCs) and circulating miRNAs, are getting more attention in recent </w:t>
      </w:r>
      <w:proofErr w:type="gramStart"/>
      <w:r w:rsidRPr="00A53A13">
        <w:rPr>
          <w:rFonts w:ascii="Book Antiqua" w:eastAsia="Book Antiqua" w:hAnsi="Book Antiqua" w:cs="Book Antiqua"/>
          <w:color w:val="000000"/>
        </w:rPr>
        <w:t>years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90]</w:t>
      </w:r>
      <w:r w:rsidRPr="00A53A13">
        <w:rPr>
          <w:rFonts w:ascii="Book Antiqua" w:eastAsia="Book Antiqua" w:hAnsi="Book Antiqua" w:cs="Book Antiqua"/>
          <w:color w:val="000000"/>
        </w:rPr>
        <w:t>.</w:t>
      </w:r>
      <w:r w:rsidRPr="00A53A13">
        <w:rPr>
          <w:rFonts w:ascii="Book Antiqua" w:eastAsia="Book Antiqua" w:hAnsi="Book Antiqua" w:cs="Book Antiqua"/>
          <w:b/>
          <w:bCs/>
          <w:color w:val="000000"/>
        </w:rPr>
        <w:t xml:space="preserve"> </w:t>
      </w:r>
      <w:r w:rsidRPr="00A53A13">
        <w:rPr>
          <w:rFonts w:ascii="Book Antiqua" w:eastAsia="Book Antiqua" w:hAnsi="Book Antiqua" w:cs="Book Antiqua"/>
          <w:color w:val="000000"/>
        </w:rPr>
        <w:t xml:space="preserve">These markers are correlated with the number of tumor cells present in the blood. However, because of the low numbers, CTCs are still very difficult to detect and isolate at a satisfactorily high purity and efficiency. New techniques and research are required for their application into clinical </w:t>
      </w:r>
      <w:proofErr w:type="gramStart"/>
      <w:r w:rsidRPr="00A53A13">
        <w:rPr>
          <w:rFonts w:ascii="Book Antiqua" w:eastAsia="Book Antiqua" w:hAnsi="Book Antiqua" w:cs="Book Antiqua"/>
          <w:color w:val="000000"/>
        </w:rPr>
        <w:t>practice</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91]</w:t>
      </w:r>
      <w:r w:rsidRPr="00A53A13">
        <w:rPr>
          <w:rFonts w:ascii="Book Antiqua" w:eastAsia="Book Antiqua" w:hAnsi="Book Antiqua" w:cs="Book Antiqua"/>
          <w:color w:val="000000"/>
        </w:rPr>
        <w:t>. However, the clinical regulation and corresponding medical criteria to define the sensitivity and positivity of interpretation of results remain to be optimized, and this protocol requires equipment dedicated to detecting CTCs and validating the results.</w:t>
      </w:r>
    </w:p>
    <w:p w14:paraId="34BC2650" w14:textId="77777777" w:rsidR="00562FFF" w:rsidRPr="00A53A13" w:rsidRDefault="00562FFF" w:rsidP="00A53A13">
      <w:pPr>
        <w:spacing w:line="360" w:lineRule="auto"/>
        <w:jc w:val="both"/>
        <w:rPr>
          <w:rFonts w:ascii="Book Antiqua" w:hAnsi="Book Antiqua"/>
        </w:rPr>
      </w:pPr>
    </w:p>
    <w:p w14:paraId="3116953E"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lastRenderedPageBreak/>
        <w:t>Long noncoding RNA:</w:t>
      </w:r>
      <w:r w:rsidRPr="00A53A13">
        <w:rPr>
          <w:rFonts w:ascii="Book Antiqua" w:eastAsia="Book Antiqua" w:hAnsi="Book Antiqua" w:cs="Book Antiqua"/>
          <w:i/>
          <w:iCs/>
          <w:color w:val="000000"/>
        </w:rPr>
        <w:t xml:space="preserve"> </w:t>
      </w:r>
      <w:r w:rsidRPr="00A53A13">
        <w:rPr>
          <w:rFonts w:ascii="Book Antiqua" w:eastAsia="Book Antiqua" w:hAnsi="Book Antiqua" w:cs="Book Antiqua"/>
          <w:color w:val="000000"/>
          <w:shd w:val="clear" w:color="auto" w:fill="FFFFFF"/>
        </w:rPr>
        <w:t>Long noncoding RNAs (</w:t>
      </w:r>
      <w:proofErr w:type="spellStart"/>
      <w:r w:rsidRPr="00A53A13">
        <w:rPr>
          <w:rFonts w:ascii="Book Antiqua" w:eastAsia="Book Antiqua" w:hAnsi="Book Antiqua" w:cs="Book Antiqua"/>
          <w:color w:val="000000"/>
          <w:shd w:val="clear" w:color="auto" w:fill="FFFFFF"/>
        </w:rPr>
        <w:t>lncRNAs</w:t>
      </w:r>
      <w:proofErr w:type="spellEnd"/>
      <w:r w:rsidRPr="00A53A13">
        <w:rPr>
          <w:rFonts w:ascii="Book Antiqua" w:eastAsia="Book Antiqua" w:hAnsi="Book Antiqua" w:cs="Book Antiqua"/>
          <w:color w:val="000000"/>
          <w:shd w:val="clear" w:color="auto" w:fill="FFFFFF"/>
        </w:rPr>
        <w:t xml:space="preserve">) act as crucial biomarkers in tumors. With the development of molecular biology techniques, </w:t>
      </w:r>
      <w:proofErr w:type="spellStart"/>
      <w:r w:rsidRPr="00A53A13">
        <w:rPr>
          <w:rFonts w:ascii="Book Antiqua" w:eastAsia="Book Antiqua" w:hAnsi="Book Antiqua" w:cs="Book Antiqua"/>
          <w:color w:val="000000"/>
          <w:shd w:val="clear" w:color="auto" w:fill="FFFFFF"/>
        </w:rPr>
        <w:t>lncRNAs</w:t>
      </w:r>
      <w:proofErr w:type="spellEnd"/>
      <w:r w:rsidRPr="00A53A13">
        <w:rPr>
          <w:rFonts w:ascii="Book Antiqua" w:eastAsia="Book Antiqua" w:hAnsi="Book Antiqua" w:cs="Book Antiqua"/>
          <w:color w:val="000000"/>
          <w:shd w:val="clear" w:color="auto" w:fill="FFFFFF"/>
        </w:rPr>
        <w:t xml:space="preserve"> have gradually become a research hotspot in the field of tumor </w:t>
      </w:r>
      <w:proofErr w:type="gramStart"/>
      <w:r w:rsidRPr="00A53A13">
        <w:rPr>
          <w:rFonts w:ascii="Book Antiqua" w:eastAsia="Book Antiqua" w:hAnsi="Book Antiqua" w:cs="Book Antiqua"/>
          <w:color w:val="000000"/>
          <w:shd w:val="clear" w:color="auto" w:fill="FFFFFF"/>
        </w:rPr>
        <w:t>research</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92]</w:t>
      </w:r>
      <w:r w:rsidRPr="00A53A13">
        <w:rPr>
          <w:rFonts w:ascii="Book Antiqua" w:eastAsia="Book Antiqua" w:hAnsi="Book Antiqua" w:cs="Book Antiqua"/>
          <w:color w:val="000000"/>
          <w:shd w:val="clear" w:color="auto" w:fill="FFFFFF"/>
        </w:rPr>
        <w:t xml:space="preserve">. </w:t>
      </w:r>
      <w:proofErr w:type="spellStart"/>
      <w:r w:rsidRPr="00A53A13">
        <w:rPr>
          <w:rFonts w:ascii="Book Antiqua" w:eastAsia="Book Antiqua" w:hAnsi="Book Antiqua" w:cs="Book Antiqua"/>
          <w:color w:val="000000"/>
          <w:shd w:val="clear" w:color="auto" w:fill="FFFFFF"/>
        </w:rPr>
        <w:t>LncRNAs</w:t>
      </w:r>
      <w:proofErr w:type="spellEnd"/>
      <w:r w:rsidRPr="00A53A13">
        <w:rPr>
          <w:rFonts w:ascii="Book Antiqua" w:eastAsia="Book Antiqua" w:hAnsi="Book Antiqua" w:cs="Book Antiqua"/>
          <w:color w:val="000000"/>
          <w:shd w:val="clear" w:color="auto" w:fill="FFFFFF"/>
        </w:rPr>
        <w:t xml:space="preserve"> comprise RNA molecules with sizes greater than 200 nucleotides and do not encode any protein. </w:t>
      </w:r>
      <w:proofErr w:type="spellStart"/>
      <w:r w:rsidRPr="00A53A13">
        <w:rPr>
          <w:rFonts w:ascii="Book Antiqua" w:eastAsia="Book Antiqua" w:hAnsi="Book Antiqua" w:cs="Book Antiqua"/>
          <w:color w:val="000000"/>
          <w:shd w:val="clear" w:color="auto" w:fill="FFFFFF"/>
        </w:rPr>
        <w:t>LncRNAs</w:t>
      </w:r>
      <w:proofErr w:type="spellEnd"/>
      <w:r w:rsidRPr="00A53A13">
        <w:rPr>
          <w:rFonts w:ascii="Book Antiqua" w:eastAsia="Book Antiqua" w:hAnsi="Book Antiqua" w:cs="Book Antiqua"/>
          <w:color w:val="000000"/>
          <w:shd w:val="clear" w:color="auto" w:fill="FFFFFF"/>
        </w:rPr>
        <w:t xml:space="preserve"> have been demonstrated to regulate various biological activities and processes, such as epigenetics, cell cycle, and regulation of cell </w:t>
      </w:r>
      <w:proofErr w:type="gramStart"/>
      <w:r w:rsidRPr="00A53A13">
        <w:rPr>
          <w:rFonts w:ascii="Book Antiqua" w:eastAsia="Book Antiqua" w:hAnsi="Book Antiqua" w:cs="Book Antiqua"/>
          <w:color w:val="000000"/>
          <w:shd w:val="clear" w:color="auto" w:fill="FFFFFF"/>
        </w:rPr>
        <w:t>differentiation</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93]</w:t>
      </w:r>
      <w:r w:rsidRPr="00A53A13">
        <w:rPr>
          <w:rFonts w:ascii="Book Antiqua" w:eastAsia="Book Antiqua" w:hAnsi="Book Antiqua" w:cs="Book Antiqua"/>
          <w:color w:val="000000"/>
          <w:shd w:val="clear" w:color="auto" w:fill="FFFFFF"/>
        </w:rPr>
        <w:t xml:space="preserve">. Different </w:t>
      </w:r>
      <w:proofErr w:type="spellStart"/>
      <w:r w:rsidRPr="00A53A13">
        <w:rPr>
          <w:rFonts w:ascii="Book Antiqua" w:eastAsia="Book Antiqua" w:hAnsi="Book Antiqua" w:cs="Book Antiqua"/>
          <w:color w:val="000000"/>
          <w:shd w:val="clear" w:color="auto" w:fill="FFFFFF"/>
        </w:rPr>
        <w:t>lncRNAs</w:t>
      </w:r>
      <w:proofErr w:type="spellEnd"/>
      <w:r w:rsidRPr="00A53A13">
        <w:rPr>
          <w:rFonts w:ascii="Book Antiqua" w:eastAsia="Book Antiqua" w:hAnsi="Book Antiqua" w:cs="Book Antiqua"/>
          <w:color w:val="000000"/>
          <w:shd w:val="clear" w:color="auto" w:fill="FFFFFF"/>
        </w:rPr>
        <w:t xml:space="preserve"> profiles have been observed in various types of tumors compared with normal tissues, </w:t>
      </w:r>
      <w:r w:rsidRPr="00A53A13">
        <w:rPr>
          <w:rFonts w:ascii="Book Antiqua" w:eastAsia="Book Antiqua" w:hAnsi="Book Antiqua" w:cs="Book Antiqua"/>
          <w:color w:val="000000"/>
        </w:rPr>
        <w:t xml:space="preserve">and </w:t>
      </w:r>
      <w:proofErr w:type="spellStart"/>
      <w:r w:rsidRPr="00A53A13">
        <w:rPr>
          <w:rFonts w:ascii="Book Antiqua" w:eastAsia="Book Antiqua" w:hAnsi="Book Antiqua" w:cs="Book Antiqua"/>
          <w:color w:val="000000"/>
        </w:rPr>
        <w:t>lncRNAs</w:t>
      </w:r>
      <w:proofErr w:type="spellEnd"/>
      <w:r w:rsidRPr="00A53A13">
        <w:rPr>
          <w:rFonts w:ascii="Book Antiqua" w:eastAsia="Book Antiqua" w:hAnsi="Book Antiqua" w:cs="Book Antiqua"/>
          <w:color w:val="000000"/>
        </w:rPr>
        <w:t xml:space="preserve"> with dysregulated expression can be tumor-promoting or tumor-suppressing factors. </w:t>
      </w:r>
      <w:proofErr w:type="spellStart"/>
      <w:r w:rsidRPr="00A53A13">
        <w:rPr>
          <w:rFonts w:ascii="Book Antiqua" w:eastAsia="Book Antiqua" w:hAnsi="Book Antiqua" w:cs="Book Antiqua"/>
          <w:color w:val="000000"/>
        </w:rPr>
        <w:t>LncRNAs</w:t>
      </w:r>
      <w:proofErr w:type="spellEnd"/>
      <w:r w:rsidRPr="00A53A13">
        <w:rPr>
          <w:rFonts w:ascii="Book Antiqua" w:eastAsia="Book Antiqua" w:hAnsi="Book Antiqua" w:cs="Book Antiqua"/>
          <w:color w:val="000000"/>
        </w:rPr>
        <w:t xml:space="preserve"> have multidimensional regulatory mechanisms, such as activating/repressing the expression of neighboring genes, encoding the upstream promoter of a protein-coding gene, mediating chromatin modifying, binding to transcription factors and specific proteins, regulating post-transcriptional mRNA decay, and acting as </w:t>
      </w:r>
      <w:r w:rsidRPr="00A53A13">
        <w:rPr>
          <w:rFonts w:ascii="Book Antiqua" w:eastAsia="Book Antiqua" w:hAnsi="Book Antiqua" w:cs="Book Antiqua"/>
          <w:color w:val="000000"/>
          <w:shd w:val="clear" w:color="auto" w:fill="FFFFFF"/>
        </w:rPr>
        <w:t>sponges of miRNAs</w:t>
      </w:r>
      <w:r w:rsidRPr="00A53A13">
        <w:rPr>
          <w:rFonts w:ascii="Book Antiqua" w:eastAsia="Book Antiqua" w:hAnsi="Book Antiqua" w:cs="Book Antiqua"/>
          <w:color w:val="000000"/>
        </w:rPr>
        <w:t xml:space="preserve">. Different </w:t>
      </w:r>
      <w:proofErr w:type="spellStart"/>
      <w:r w:rsidRPr="00A53A13">
        <w:rPr>
          <w:rFonts w:ascii="Book Antiqua" w:eastAsia="Book Antiqua" w:hAnsi="Book Antiqua" w:cs="Book Antiqua"/>
          <w:color w:val="000000"/>
        </w:rPr>
        <w:t>lncRNAs</w:t>
      </w:r>
      <w:proofErr w:type="spellEnd"/>
      <w:r w:rsidRPr="00A53A13">
        <w:rPr>
          <w:rFonts w:ascii="Book Antiqua" w:eastAsia="Book Antiqua" w:hAnsi="Book Antiqua" w:cs="Book Antiqua"/>
          <w:color w:val="000000"/>
        </w:rPr>
        <w:t xml:space="preserve"> have been detected and shown to be significant for measuring development of non-small cell lung cancer, CRC, gastric cancer, lung squamous cell carcinoma, and breast </w:t>
      </w:r>
      <w:proofErr w:type="gramStart"/>
      <w:r w:rsidRPr="00A53A13">
        <w:rPr>
          <w:rFonts w:ascii="Book Antiqua" w:eastAsia="Book Antiqua" w:hAnsi="Book Antiqua" w:cs="Book Antiqua"/>
          <w:color w:val="000000"/>
        </w:rPr>
        <w:t>cancer</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94]</w:t>
      </w:r>
      <w:r w:rsidRPr="00A53A13">
        <w:rPr>
          <w:rFonts w:ascii="Book Antiqua" w:eastAsia="Book Antiqua" w:hAnsi="Book Antiqua" w:cs="Book Antiqua"/>
          <w:color w:val="000000"/>
        </w:rPr>
        <w:t>.</w:t>
      </w:r>
    </w:p>
    <w:p w14:paraId="4A683E9E" w14:textId="77777777" w:rsidR="00562FFF" w:rsidRPr="00A53A13" w:rsidRDefault="00562FFF" w:rsidP="00A53A13">
      <w:pPr>
        <w:spacing w:line="360" w:lineRule="auto"/>
        <w:jc w:val="both"/>
        <w:rPr>
          <w:rFonts w:ascii="Book Antiqua" w:hAnsi="Book Antiqua"/>
        </w:rPr>
      </w:pPr>
    </w:p>
    <w:p w14:paraId="1C371E19"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Exosomes: </w:t>
      </w:r>
      <w:r w:rsidRPr="00A53A13">
        <w:rPr>
          <w:rFonts w:ascii="Book Antiqua" w:eastAsia="Book Antiqua" w:hAnsi="Book Antiqua" w:cs="Book Antiqua"/>
          <w:color w:val="000000"/>
          <w:shd w:val="clear" w:color="auto" w:fill="FFFFFF"/>
        </w:rPr>
        <w:t xml:space="preserve">Exosomes are extracellular vesicles that have pleiotropic functions in living organisms. These 50-nm to 140-nm nanoparticles transport various materials, including DNA, RNA, proteins, and lipids. Exosomes were first identified as recycled fractions of </w:t>
      </w:r>
      <w:proofErr w:type="spellStart"/>
      <w:r w:rsidRPr="00A53A13">
        <w:rPr>
          <w:rFonts w:ascii="Book Antiqua" w:eastAsia="Book Antiqua" w:hAnsi="Book Antiqua" w:cs="Book Antiqua"/>
          <w:color w:val="000000"/>
          <w:shd w:val="clear" w:color="auto" w:fill="FFFFFF"/>
        </w:rPr>
        <w:t>intravesicular</w:t>
      </w:r>
      <w:proofErr w:type="spellEnd"/>
      <w:r w:rsidRPr="00A53A13">
        <w:rPr>
          <w:rFonts w:ascii="Book Antiqua" w:eastAsia="Book Antiqua" w:hAnsi="Book Antiqua" w:cs="Book Antiqua"/>
          <w:color w:val="000000"/>
          <w:shd w:val="clear" w:color="auto" w:fill="FFFFFF"/>
        </w:rPr>
        <w:t xml:space="preserve"> membranes released by reticulocytes following endocytosis of the transferrin receptor. Reticulocytes undergo drastic alterations in cell size, shape, and deformability during maturation. Toward the last stage of this process, transferrin receptors are </w:t>
      </w:r>
      <w:proofErr w:type="spellStart"/>
      <w:r w:rsidRPr="00A53A13">
        <w:rPr>
          <w:rFonts w:ascii="Book Antiqua" w:eastAsia="Book Antiqua" w:hAnsi="Book Antiqua" w:cs="Book Antiqua"/>
          <w:color w:val="000000"/>
          <w:shd w:val="clear" w:color="auto" w:fill="FFFFFF"/>
        </w:rPr>
        <w:t>exocytosed</w:t>
      </w:r>
      <w:proofErr w:type="spellEnd"/>
      <w:r w:rsidRPr="00A53A13">
        <w:rPr>
          <w:rFonts w:ascii="Book Antiqua" w:eastAsia="Book Antiqua" w:hAnsi="Book Antiqua" w:cs="Book Antiqua"/>
          <w:color w:val="000000"/>
          <w:shd w:val="clear" w:color="auto" w:fill="FFFFFF"/>
        </w:rPr>
        <w:t xml:space="preserve"> with the help of multivesicular bodies (MVB) that carry 50-nm small vesicles or </w:t>
      </w:r>
      <w:proofErr w:type="gramStart"/>
      <w:r w:rsidRPr="00A53A13">
        <w:rPr>
          <w:rFonts w:ascii="Book Antiqua" w:eastAsia="Book Antiqua" w:hAnsi="Book Antiqua" w:cs="Book Antiqua"/>
          <w:color w:val="000000"/>
          <w:shd w:val="clear" w:color="auto" w:fill="FFFFFF"/>
        </w:rPr>
        <w:t>exosomes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95]</w:t>
      </w:r>
      <w:r w:rsidRPr="00A53A13">
        <w:rPr>
          <w:rFonts w:ascii="Book Antiqua" w:eastAsia="Book Antiqua" w:hAnsi="Book Antiqua" w:cs="Book Antiqua"/>
          <w:color w:val="000000"/>
          <w:shd w:val="clear" w:color="auto" w:fill="FFFFFF"/>
        </w:rPr>
        <w:t>. These bilipid-layered vesicles carry a certain number of molecules from the plasma membrane and the interior of the cytoplasm. The release of exosomes occurs when MVBs fuse with the plasma membrane. MVBs are now well known as intracellular endosomal organelles dispersed in the cytoplasm.</w:t>
      </w:r>
      <w:r w:rsidRPr="00A53A13">
        <w:rPr>
          <w:rFonts w:ascii="Book Antiqua" w:eastAsia="Book Antiqua" w:hAnsi="Book Antiqua" w:cs="Book Antiqua"/>
          <w:color w:val="000000"/>
        </w:rPr>
        <w:t xml:space="preserve"> </w:t>
      </w:r>
      <w:r w:rsidRPr="00A53A13">
        <w:rPr>
          <w:rFonts w:ascii="Book Antiqua" w:eastAsia="Book Antiqua" w:hAnsi="Book Antiqua" w:cs="Book Antiqua"/>
          <w:color w:val="000000"/>
          <w:shd w:val="clear" w:color="auto" w:fill="FFFFFF"/>
        </w:rPr>
        <w:t xml:space="preserve">Exosomes in cancer biology have attracted a lot of attention for their role in the development of the tumor microenvironment. Exosomes play a role in creating a premetastatic niche </w:t>
      </w:r>
      <w:r w:rsidRPr="00A53A13">
        <w:rPr>
          <w:rFonts w:ascii="Book Antiqua" w:eastAsia="Book Antiqua" w:hAnsi="Book Antiqua" w:cs="Book Antiqua"/>
          <w:color w:val="000000"/>
          <w:shd w:val="clear" w:color="auto" w:fill="FFFFFF"/>
        </w:rPr>
        <w:lastRenderedPageBreak/>
        <w:t>conductive to metastasis at distant sites. These exosome-delivered tolerogenic signals to cancer-specific immune cells could therefore interrupt immune cell proliferation and induce apoptosis of activated CD8</w:t>
      </w:r>
      <w:r w:rsidRPr="00A53A13">
        <w:rPr>
          <w:rFonts w:ascii="Book Antiqua" w:eastAsia="Book Antiqua" w:hAnsi="Book Antiqua" w:cs="Book Antiqua"/>
          <w:color w:val="000000"/>
          <w:shd w:val="clear" w:color="auto" w:fill="FFFFFF"/>
          <w:vertAlign w:val="superscript"/>
        </w:rPr>
        <w:t>+</w:t>
      </w:r>
      <w:r w:rsidRPr="00A53A13">
        <w:rPr>
          <w:rFonts w:ascii="Book Antiqua" w:eastAsia="Book Antiqua" w:hAnsi="Book Antiqua" w:cs="Book Antiqua"/>
          <w:color w:val="000000"/>
          <w:shd w:val="clear" w:color="auto" w:fill="FFFFFF"/>
        </w:rPr>
        <w:t xml:space="preserve"> T lymphocytes, interfering with monocyte differentiation and negatively favoring the expansion of regulatory T cells, leading to immunosuppression (peripheral tolerance) through a paracrine effect. Chen </w:t>
      </w:r>
      <w:r w:rsidRPr="00A53A13">
        <w:rPr>
          <w:rFonts w:ascii="Book Antiqua" w:eastAsia="Book Antiqua" w:hAnsi="Book Antiqua" w:cs="Book Antiqua"/>
          <w:i/>
          <w:iCs/>
          <w:color w:val="000000"/>
          <w:shd w:val="clear" w:color="auto" w:fill="FFFFFF"/>
        </w:rPr>
        <w:t xml:space="preserve">et </w:t>
      </w:r>
      <w:proofErr w:type="gramStart"/>
      <w:r w:rsidRPr="00A53A13">
        <w:rPr>
          <w:rFonts w:ascii="Book Antiqua" w:eastAsia="Book Antiqua" w:hAnsi="Book Antiqua" w:cs="Book Antiqua"/>
          <w:i/>
          <w:iCs/>
          <w:color w:val="000000"/>
          <w:shd w:val="clear" w:color="auto" w:fill="FFFFFF"/>
        </w:rPr>
        <w:t>al</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96]</w:t>
      </w:r>
      <w:r w:rsidRPr="00A53A13">
        <w:rPr>
          <w:rFonts w:ascii="Book Antiqua" w:eastAsia="Book Antiqua" w:hAnsi="Book Antiqua" w:cs="Book Antiqua"/>
          <w:color w:val="000000"/>
          <w:shd w:val="clear" w:color="auto" w:fill="FFFFFF"/>
        </w:rPr>
        <w:t xml:space="preserve"> recently showed that programmed death ligand 1 (PD-L1) expression is enhanced when melanoma cells are exposed to </w:t>
      </w:r>
      <w:r w:rsidRPr="00A53A13">
        <w:rPr>
          <w:rFonts w:ascii="Book Antiqua" w:hAnsi="Book Antiqua" w:cs="Book Antiqua"/>
          <w:color w:val="000000"/>
          <w:lang w:eastAsia="zh-CN"/>
        </w:rPr>
        <w:t>IFN-γ</w:t>
      </w:r>
      <w:r w:rsidRPr="00A53A13">
        <w:rPr>
          <w:rFonts w:ascii="Book Antiqua" w:eastAsia="Book Antiqua" w:hAnsi="Book Antiqua" w:cs="Book Antiqua"/>
          <w:color w:val="000000"/>
          <w:shd w:val="clear" w:color="auto" w:fill="FFFFFF"/>
        </w:rPr>
        <w:t>, resulting in increased PD-L1 expression on circulating human-derived melanoma exosomes</w:t>
      </w:r>
      <w:r w:rsidRPr="00A53A13">
        <w:rPr>
          <w:rFonts w:ascii="Book Antiqua" w:eastAsia="Book Antiqua" w:hAnsi="Book Antiqua" w:cs="Book Antiqua"/>
          <w:color w:val="000000"/>
          <w:vertAlign w:val="superscript"/>
        </w:rPr>
        <w:t>[97]</w:t>
      </w:r>
      <w:r w:rsidRPr="00A53A13">
        <w:rPr>
          <w:rFonts w:ascii="Book Antiqua" w:eastAsia="Book Antiqua" w:hAnsi="Book Antiqua" w:cs="Book Antiqua"/>
          <w:color w:val="000000"/>
          <w:shd w:val="clear" w:color="auto" w:fill="FFFFFF"/>
        </w:rPr>
        <w:t>.</w:t>
      </w:r>
    </w:p>
    <w:p w14:paraId="098A71BD"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Also, EGFR and other metabolic reprogramming using miRNA regulation (</w:t>
      </w:r>
      <w:r w:rsidRPr="00A53A13">
        <w:rPr>
          <w:rFonts w:ascii="Book Antiqua" w:eastAsia="Book Antiqua" w:hAnsi="Book Antiqua" w:cs="Book Antiqua"/>
          <w:i/>
          <w:iCs/>
          <w:color w:val="000000"/>
        </w:rPr>
        <w:t>e.g</w:t>
      </w:r>
      <w:r w:rsidRPr="00A53A13">
        <w:rPr>
          <w:rFonts w:ascii="Book Antiqua" w:eastAsia="Book Antiqua" w:hAnsi="Book Antiqua" w:cs="Book Antiqua"/>
          <w:color w:val="000000"/>
        </w:rPr>
        <w:t>., miR-155 and miR-</w:t>
      </w:r>
      <w:proofErr w:type="gramStart"/>
      <w:r w:rsidRPr="00A53A13">
        <w:rPr>
          <w:rFonts w:ascii="Book Antiqua" w:eastAsia="Book Antiqua" w:hAnsi="Book Antiqua" w:cs="Book Antiqua"/>
          <w:color w:val="000000"/>
        </w:rPr>
        <w:t>210)</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98]</w:t>
      </w:r>
      <w:r w:rsidRPr="00A53A13">
        <w:rPr>
          <w:rFonts w:ascii="Book Antiqua" w:eastAsia="Book Antiqua" w:hAnsi="Book Antiqua" w:cs="Book Antiqua"/>
          <w:color w:val="000000"/>
        </w:rPr>
        <w:t xml:space="preserve"> show a reverse Warburg effect that contributes to tumor-specific CD8</w:t>
      </w:r>
      <w:r w:rsidRPr="00A53A13">
        <w:rPr>
          <w:rFonts w:ascii="Book Antiqua" w:eastAsia="Book Antiqua" w:hAnsi="Book Antiqua" w:cs="Book Antiqua"/>
          <w:color w:val="000000"/>
          <w:vertAlign w:val="superscript"/>
        </w:rPr>
        <w:t>+</w:t>
      </w:r>
      <w:r w:rsidRPr="00A53A13">
        <w:rPr>
          <w:rFonts w:ascii="Book Antiqua" w:eastAsia="Book Antiqua" w:hAnsi="Book Antiqua" w:cs="Book Antiqua"/>
          <w:color w:val="000000"/>
        </w:rPr>
        <w:t xml:space="preserve"> T-cell inhibition. Therefore, the exosome-derived tumor microenvironment not only creates a favorable immediate layer but a macrostructure to facilitate the metastatic </w:t>
      </w:r>
      <w:proofErr w:type="gramStart"/>
      <w:r w:rsidRPr="00A53A13">
        <w:rPr>
          <w:rFonts w:ascii="Book Antiqua" w:eastAsia="Book Antiqua" w:hAnsi="Book Antiqua" w:cs="Book Antiqua"/>
          <w:color w:val="000000"/>
        </w:rPr>
        <w:t>process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99]</w:t>
      </w:r>
      <w:r w:rsidRPr="00A53A13">
        <w:rPr>
          <w:rFonts w:ascii="Book Antiqua" w:eastAsia="Book Antiqua" w:hAnsi="Book Antiqua" w:cs="Book Antiqua"/>
          <w:color w:val="000000"/>
        </w:rPr>
        <w:t>.</w:t>
      </w:r>
    </w:p>
    <w:p w14:paraId="1F3A0C2B"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Tumor exosome secretion is suggested to participate in promoting cancer cell invasiveness. For example, exosomes derived from pancreatic ductal adenocarcinoma (PDAC) can induce niche formation of premetastatic hepatocytes. This pathological niche formation in a murine model increases the burden of hepatocyte metastasis. Uptake of PDAC-derived exosomes by Kupffer cells could induce a high level of transforming growth factor-β secretion and greater production of fibronectin by stromal cells in the </w:t>
      </w:r>
      <w:proofErr w:type="gramStart"/>
      <w:r w:rsidRPr="00A53A13">
        <w:rPr>
          <w:rFonts w:ascii="Book Antiqua" w:eastAsia="Book Antiqua" w:hAnsi="Book Antiqua" w:cs="Book Antiqua"/>
          <w:color w:val="000000"/>
        </w:rPr>
        <w:t>liver</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100]</w:t>
      </w:r>
      <w:r w:rsidRPr="00A53A13">
        <w:rPr>
          <w:rFonts w:ascii="Book Antiqua" w:eastAsia="Book Antiqua" w:hAnsi="Book Antiqua" w:cs="Book Antiqua"/>
          <w:color w:val="000000"/>
        </w:rPr>
        <w:t xml:space="preserve">. Apparently, this fiber-like microenvironment enhances the recruitment of type 1 macrophages derived from bone marrow. The extracellular matrix is clearly greater in exosomes derived from patients with early-stage PDAC compared with later stages. When MIF expression in the PDAC-derived exosomes was blocked, the formation of the pre-metastatic niche in the liver and subsequent tumor metastasis is also prevented. These observations suggest that the molecules expressed in the tumor exosomes help to prime or target the tumor tissue to become metastatic and resistant to chemotherapy. Therefore, these exosomes could act as a prognostic biomarker to monitor PDAC progression and liver metastasis development and </w:t>
      </w:r>
      <w:proofErr w:type="gramStart"/>
      <w:r w:rsidRPr="00A53A13">
        <w:rPr>
          <w:rFonts w:ascii="Book Antiqua" w:eastAsia="Book Antiqua" w:hAnsi="Book Antiqua" w:cs="Book Antiqua"/>
          <w:color w:val="000000"/>
        </w:rPr>
        <w:t>progression</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101]</w:t>
      </w:r>
      <w:r w:rsidRPr="00A53A13">
        <w:rPr>
          <w:rFonts w:ascii="Book Antiqua" w:eastAsia="Book Antiqua" w:hAnsi="Book Antiqua" w:cs="Book Antiqua"/>
          <w:color w:val="000000"/>
        </w:rPr>
        <w:t xml:space="preserve">; however, precision </w:t>
      </w:r>
      <w:r w:rsidRPr="00A53A13">
        <w:rPr>
          <w:rFonts w:ascii="Book Antiqua" w:eastAsia="Book Antiqua" w:hAnsi="Book Antiqua" w:cs="Book Antiqua"/>
          <w:color w:val="000000"/>
        </w:rPr>
        <w:lastRenderedPageBreak/>
        <w:t>therapy is still far from being designed, due to the unstable expression level and isoforms of materials presented within the exosomes</w:t>
      </w:r>
      <w:r w:rsidRPr="00A53A13">
        <w:rPr>
          <w:rFonts w:ascii="Book Antiqua" w:eastAsia="Book Antiqua" w:hAnsi="Book Antiqua" w:cs="Book Antiqua"/>
          <w:color w:val="000000"/>
          <w:vertAlign w:val="superscript"/>
        </w:rPr>
        <w:t>[102]</w:t>
      </w:r>
      <w:r w:rsidRPr="00A53A13">
        <w:rPr>
          <w:rFonts w:ascii="Book Antiqua" w:eastAsia="Book Antiqua" w:hAnsi="Book Antiqua" w:cs="Book Antiqua"/>
          <w:color w:val="000000"/>
        </w:rPr>
        <w:t>.</w:t>
      </w:r>
    </w:p>
    <w:p w14:paraId="10F1A36B" w14:textId="77777777" w:rsidR="00562FFF" w:rsidRPr="00A53A13" w:rsidRDefault="00562FFF" w:rsidP="00A53A13">
      <w:pPr>
        <w:spacing w:line="360" w:lineRule="auto"/>
        <w:jc w:val="both"/>
        <w:rPr>
          <w:rFonts w:ascii="Book Antiqua" w:hAnsi="Book Antiqua"/>
        </w:rPr>
      </w:pPr>
    </w:p>
    <w:p w14:paraId="2116F286"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aps/>
          <w:color w:val="000000"/>
          <w:u w:val="single"/>
        </w:rPr>
        <w:t>CONCLUSION</w:t>
      </w:r>
    </w:p>
    <w:p w14:paraId="0862D06E"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A more profound understanding of the cellular and molecular mechanisms of cancer and malignant disorders has translated into a biologically adapted classification providing evidence for therapeutic development. Imatinib, a BCR-BRL inhibitor, has been shown to dramatically improve B cell lymphoma patients’ prognosis, and it has been established that a significant number of patients defined by older classification systems exhibited poor prognosis, probably due to the biomarkers selected at that time. Cancer therapies, including corticosteroids, IFN-</w:t>
      </w:r>
      <w:r w:rsidRPr="00A53A13">
        <w:rPr>
          <w:rFonts w:ascii="Book Antiqua" w:hAnsi="Book Antiqua" w:cs="Book Antiqua"/>
          <w:color w:val="000000"/>
          <w:lang w:eastAsia="zh-CN"/>
        </w:rPr>
        <w:t>α</w:t>
      </w:r>
      <w:r w:rsidRPr="00A53A13">
        <w:rPr>
          <w:rFonts w:ascii="Book Antiqua" w:eastAsia="Book Antiqua" w:hAnsi="Book Antiqua" w:cs="Book Antiqua"/>
          <w:color w:val="000000"/>
        </w:rPr>
        <w:t>, chemotherapies, targeted monoclonal antibodies, and small molecule drugs, can elicit significant clinical effects by targeting these biomarkers, with variable durability of response, followed by short- and long-term adverse effects lasting for an undetermined period. Therefore, in the future, a new generation of targeted drugs with better resolution and precision is needed.</w:t>
      </w:r>
    </w:p>
    <w:p w14:paraId="51E2C5F4"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For example, </w:t>
      </w:r>
      <w:proofErr w:type="spellStart"/>
      <w:r w:rsidRPr="00A53A13">
        <w:rPr>
          <w:rFonts w:ascii="Book Antiqua" w:eastAsia="Book Antiqua" w:hAnsi="Book Antiqua" w:cs="Book Antiqua"/>
          <w:color w:val="000000"/>
        </w:rPr>
        <w:t>Pitson</w:t>
      </w:r>
      <w:proofErr w:type="spellEnd"/>
      <w:r w:rsidRPr="00A53A13">
        <w:rPr>
          <w:rFonts w:ascii="Book Antiqua" w:eastAsia="Book Antiqua" w:hAnsi="Book Antiqua" w:cs="Book Antiqua"/>
          <w:color w:val="000000"/>
        </w:rPr>
        <w:t xml:space="preserve"> </w:t>
      </w:r>
      <w:r w:rsidRPr="00A53A13">
        <w:rPr>
          <w:rFonts w:ascii="Book Antiqua" w:eastAsia="Book Antiqua" w:hAnsi="Book Antiqua" w:cs="Book Antiqua"/>
          <w:i/>
          <w:iCs/>
          <w:color w:val="000000"/>
        </w:rPr>
        <w:t xml:space="preserve">et </w:t>
      </w:r>
      <w:proofErr w:type="gramStart"/>
      <w:r w:rsidRPr="00A53A13">
        <w:rPr>
          <w:rFonts w:ascii="Book Antiqua" w:eastAsia="Book Antiqua" w:hAnsi="Book Antiqua" w:cs="Book Antiqua"/>
          <w:i/>
          <w:iCs/>
          <w:color w:val="000000"/>
        </w:rPr>
        <w:t>al</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103]</w:t>
      </w:r>
      <w:r w:rsidRPr="00A53A13">
        <w:rPr>
          <w:rFonts w:ascii="Book Antiqua" w:eastAsia="Book Antiqua" w:hAnsi="Book Antiqua" w:cs="Book Antiqua"/>
          <w:color w:val="000000"/>
        </w:rPr>
        <w:t xml:space="preserve"> have found that SK1 is activated by site-directed phosphorylation of ERK-1/2 of S225. Future studies can use anti-phosphor S225 SK1 monoclonal antibodies to determine the impact of phosphorylated SK1 on clinical </w:t>
      </w:r>
      <w:proofErr w:type="gramStart"/>
      <w:r w:rsidRPr="00A53A13">
        <w:rPr>
          <w:rFonts w:ascii="Book Antiqua" w:eastAsia="Book Antiqua" w:hAnsi="Book Antiqua" w:cs="Book Antiqua"/>
          <w:color w:val="000000"/>
        </w:rPr>
        <w:t>prognosis</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104-106]</w:t>
      </w:r>
      <w:r w:rsidRPr="00A53A13">
        <w:rPr>
          <w:rFonts w:ascii="Book Antiqua" w:eastAsia="Book Antiqua" w:hAnsi="Book Antiqua" w:cs="Book Antiqua"/>
          <w:color w:val="000000"/>
        </w:rPr>
        <w:t>.</w:t>
      </w:r>
    </w:p>
    <w:p w14:paraId="03D1121D"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t xml:space="preserve">It is likely that more biomarkers are continuously being discovered and identified, and new technologies are necessary to measure biomarkers at the time of diagnosis. Ideally, these methods should be high-throughput as well as tissue-sensitive, cost-effective, and </w:t>
      </w:r>
      <w:proofErr w:type="gramStart"/>
      <w:r w:rsidRPr="00A53A13">
        <w:rPr>
          <w:rFonts w:ascii="Book Antiqua" w:eastAsia="Book Antiqua" w:hAnsi="Book Antiqua" w:cs="Book Antiqua"/>
          <w:color w:val="000000"/>
        </w:rPr>
        <w:t>rapid</w:t>
      </w:r>
      <w:r w:rsidRPr="00A53A13">
        <w:rPr>
          <w:rFonts w:ascii="Book Antiqua" w:eastAsia="Book Antiqua" w:hAnsi="Book Antiqua" w:cs="Book Antiqua"/>
          <w:color w:val="000000"/>
          <w:vertAlign w:val="superscript"/>
        </w:rPr>
        <w:t>[</w:t>
      </w:r>
      <w:proofErr w:type="gramEnd"/>
      <w:r w:rsidRPr="00A53A13">
        <w:rPr>
          <w:rFonts w:ascii="Book Antiqua" w:eastAsia="Book Antiqua" w:hAnsi="Book Antiqua" w:cs="Book Antiqua"/>
          <w:color w:val="000000"/>
          <w:vertAlign w:val="superscript"/>
        </w:rPr>
        <w:t>107,108]</w:t>
      </w:r>
      <w:r w:rsidRPr="00A53A13">
        <w:rPr>
          <w:rFonts w:ascii="Book Antiqua" w:eastAsia="Book Antiqua" w:hAnsi="Book Antiqua" w:cs="Book Antiqua"/>
          <w:color w:val="000000"/>
        </w:rPr>
        <w:t>. However, an additional challenge for molecular and cell biologists, geneticists, and clinical investigators lies in bridging the gap between their worlds and that of biotechnology. Notably, some overlapping technologies have already created unexpected successes in the last decade and are continuously being developed. Essentially, anti-cancer drug discovery frameworks targeted at developing anti-cancer drugs, specifically for metastasis, should be taken into consideration globally. Extensive advanced development of a more sensitive detection method is required.</w:t>
      </w:r>
    </w:p>
    <w:p w14:paraId="06B0884E" w14:textId="77777777" w:rsidR="00562FFF" w:rsidRPr="00A53A13" w:rsidRDefault="00F27AED" w:rsidP="00A53A13">
      <w:pPr>
        <w:spacing w:line="360" w:lineRule="auto"/>
        <w:ind w:firstLineChars="100" w:firstLine="240"/>
        <w:jc w:val="both"/>
        <w:rPr>
          <w:rFonts w:ascii="Book Antiqua" w:hAnsi="Book Antiqua"/>
        </w:rPr>
      </w:pPr>
      <w:r w:rsidRPr="00A53A13">
        <w:rPr>
          <w:rFonts w:ascii="Book Antiqua" w:eastAsia="Book Antiqua" w:hAnsi="Book Antiqua" w:cs="Book Antiqua"/>
          <w:color w:val="000000"/>
        </w:rPr>
        <w:lastRenderedPageBreak/>
        <w:t>Limitations of these detection assays include the logistical challenges associated with high-quality results from fresh biopsy specimens in the hospital setting. The ongoing development of these promising techniques of high resolution and detection sensitivity, with the translation to a widespread clinical application from basic science, will also be vitally reviewed and appreciated by all aspects. There are still some examples regarding the technologies under investigation, including high-contrast fluorescence detection, multispectral optoacoustic tomography, shortwave infrared emitting nanoprobes, and novel magnetic resonance imaging that is non-toxic and applied with highly permissive contrast agents. In addition, it is important to detect micro-metastasis in the initial stage of development in cancers of different types using all the possible approaches, which will guarantee adapted and appropriate treatment regimens in both ongoing and to-be-started clinical trials.</w:t>
      </w:r>
    </w:p>
    <w:p w14:paraId="3D69BA6E" w14:textId="77777777" w:rsidR="00562FFF" w:rsidRPr="00A53A13" w:rsidRDefault="00562FFF" w:rsidP="00A53A13">
      <w:pPr>
        <w:spacing w:line="360" w:lineRule="auto"/>
        <w:jc w:val="both"/>
        <w:rPr>
          <w:rFonts w:ascii="Book Antiqua" w:hAnsi="Book Antiqua"/>
        </w:rPr>
      </w:pPr>
    </w:p>
    <w:p w14:paraId="1C21DA3E"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REFERENCES</w:t>
      </w:r>
    </w:p>
    <w:p w14:paraId="59BE2C8D"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 </w:t>
      </w:r>
      <w:r w:rsidRPr="00A53A13">
        <w:rPr>
          <w:rFonts w:ascii="Book Antiqua" w:hAnsi="Book Antiqua"/>
          <w:b/>
          <w:bCs/>
        </w:rPr>
        <w:t>Masoud GN</w:t>
      </w:r>
      <w:r w:rsidRPr="00A53A13">
        <w:rPr>
          <w:rFonts w:ascii="Book Antiqua" w:hAnsi="Book Antiqua"/>
        </w:rPr>
        <w:t xml:space="preserve">, Li W. HIF-1α pathway: role, regulation and intervention for cancer therapy. </w:t>
      </w:r>
      <w:r w:rsidRPr="00A53A13">
        <w:rPr>
          <w:rFonts w:ascii="Book Antiqua" w:hAnsi="Book Antiqua"/>
          <w:i/>
          <w:iCs/>
        </w:rPr>
        <w:t>Acta Pharm Sin B</w:t>
      </w:r>
      <w:r w:rsidRPr="00A53A13">
        <w:rPr>
          <w:rFonts w:ascii="Book Antiqua" w:hAnsi="Book Antiqua"/>
        </w:rPr>
        <w:t xml:space="preserve"> 2015; </w:t>
      </w:r>
      <w:r w:rsidRPr="00A53A13">
        <w:rPr>
          <w:rFonts w:ascii="Book Antiqua" w:hAnsi="Book Antiqua"/>
          <w:b/>
          <w:bCs/>
        </w:rPr>
        <w:t>5</w:t>
      </w:r>
      <w:r w:rsidRPr="00A53A13">
        <w:rPr>
          <w:rFonts w:ascii="Book Antiqua" w:hAnsi="Book Antiqua"/>
        </w:rPr>
        <w:t>: 378-389 [PMID: 26579469 DOI: 10.1016/j.apsb.2015.05.007]</w:t>
      </w:r>
    </w:p>
    <w:p w14:paraId="6FC0079E"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2 </w:t>
      </w:r>
      <w:proofErr w:type="spellStart"/>
      <w:r w:rsidRPr="00A53A13">
        <w:rPr>
          <w:rFonts w:ascii="Book Antiqua" w:hAnsi="Book Antiqua"/>
          <w:b/>
          <w:bCs/>
        </w:rPr>
        <w:t>Persi</w:t>
      </w:r>
      <w:proofErr w:type="spellEnd"/>
      <w:r w:rsidRPr="00A53A13">
        <w:rPr>
          <w:rFonts w:ascii="Book Antiqua" w:hAnsi="Book Antiqua"/>
          <w:b/>
          <w:bCs/>
        </w:rPr>
        <w:t xml:space="preserve"> E</w:t>
      </w:r>
      <w:r w:rsidRPr="00A53A13">
        <w:rPr>
          <w:rFonts w:ascii="Book Antiqua" w:hAnsi="Book Antiqua"/>
        </w:rPr>
        <w:t>, Duran-</w:t>
      </w:r>
      <w:proofErr w:type="spellStart"/>
      <w:r w:rsidRPr="00A53A13">
        <w:rPr>
          <w:rFonts w:ascii="Book Antiqua" w:hAnsi="Book Antiqua"/>
        </w:rPr>
        <w:t>Frigola</w:t>
      </w:r>
      <w:proofErr w:type="spellEnd"/>
      <w:r w:rsidRPr="00A53A13">
        <w:rPr>
          <w:rFonts w:ascii="Book Antiqua" w:hAnsi="Book Antiqua"/>
        </w:rPr>
        <w:t xml:space="preserve"> M, </w:t>
      </w:r>
      <w:proofErr w:type="spellStart"/>
      <w:r w:rsidRPr="00A53A13">
        <w:rPr>
          <w:rFonts w:ascii="Book Antiqua" w:hAnsi="Book Antiqua"/>
        </w:rPr>
        <w:t>Damaghi</w:t>
      </w:r>
      <w:proofErr w:type="spellEnd"/>
      <w:r w:rsidRPr="00A53A13">
        <w:rPr>
          <w:rFonts w:ascii="Book Antiqua" w:hAnsi="Book Antiqua"/>
        </w:rPr>
        <w:t xml:space="preserve"> M, Roush WR, </w:t>
      </w:r>
      <w:proofErr w:type="spellStart"/>
      <w:r w:rsidRPr="00A53A13">
        <w:rPr>
          <w:rFonts w:ascii="Book Antiqua" w:hAnsi="Book Antiqua"/>
        </w:rPr>
        <w:t>Aloy</w:t>
      </w:r>
      <w:proofErr w:type="spellEnd"/>
      <w:r w:rsidRPr="00A53A13">
        <w:rPr>
          <w:rFonts w:ascii="Book Antiqua" w:hAnsi="Book Antiqua"/>
        </w:rPr>
        <w:t xml:space="preserve"> P, Cleveland JL, Gillies RJ, </w:t>
      </w:r>
      <w:proofErr w:type="spellStart"/>
      <w:r w:rsidRPr="00A53A13">
        <w:rPr>
          <w:rFonts w:ascii="Book Antiqua" w:hAnsi="Book Antiqua"/>
        </w:rPr>
        <w:t>Ruppin</w:t>
      </w:r>
      <w:proofErr w:type="spellEnd"/>
      <w:r w:rsidRPr="00A53A13">
        <w:rPr>
          <w:rFonts w:ascii="Book Antiqua" w:hAnsi="Book Antiqua"/>
        </w:rPr>
        <w:t xml:space="preserve"> E. Systems analysis of intracellular pH vulnerabilities for cancer therapy. </w:t>
      </w:r>
      <w:r w:rsidRPr="00A53A13">
        <w:rPr>
          <w:rFonts w:ascii="Book Antiqua" w:hAnsi="Book Antiqua"/>
          <w:i/>
          <w:iCs/>
        </w:rPr>
        <w:t xml:space="preserve">Nat </w:t>
      </w:r>
      <w:proofErr w:type="spellStart"/>
      <w:r w:rsidRPr="00A53A13">
        <w:rPr>
          <w:rFonts w:ascii="Book Antiqua" w:hAnsi="Book Antiqua"/>
          <w:i/>
          <w:iCs/>
        </w:rPr>
        <w:t>Commun</w:t>
      </w:r>
      <w:proofErr w:type="spellEnd"/>
      <w:r w:rsidRPr="00A53A13">
        <w:rPr>
          <w:rFonts w:ascii="Book Antiqua" w:hAnsi="Book Antiqua"/>
        </w:rPr>
        <w:t xml:space="preserve"> 2018; </w:t>
      </w:r>
      <w:r w:rsidRPr="00A53A13">
        <w:rPr>
          <w:rFonts w:ascii="Book Antiqua" w:hAnsi="Book Antiqua"/>
          <w:b/>
          <w:bCs/>
        </w:rPr>
        <w:t>9</w:t>
      </w:r>
      <w:r w:rsidRPr="00A53A13">
        <w:rPr>
          <w:rFonts w:ascii="Book Antiqua" w:hAnsi="Book Antiqua"/>
        </w:rPr>
        <w:t>: 2997 [PMID: 30065243 DOI: 10.1038/s41467-018-05261-x]</w:t>
      </w:r>
    </w:p>
    <w:p w14:paraId="34F135E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3 </w:t>
      </w:r>
      <w:proofErr w:type="spellStart"/>
      <w:r w:rsidRPr="00A53A13">
        <w:rPr>
          <w:rFonts w:ascii="Book Antiqua" w:hAnsi="Book Antiqua"/>
          <w:b/>
          <w:bCs/>
        </w:rPr>
        <w:t>Iommarini</w:t>
      </w:r>
      <w:proofErr w:type="spellEnd"/>
      <w:r w:rsidRPr="00A53A13">
        <w:rPr>
          <w:rFonts w:ascii="Book Antiqua" w:hAnsi="Book Antiqua"/>
          <w:b/>
          <w:bCs/>
        </w:rPr>
        <w:t xml:space="preserve"> L</w:t>
      </w:r>
      <w:r w:rsidRPr="00A53A13">
        <w:rPr>
          <w:rFonts w:ascii="Book Antiqua" w:hAnsi="Book Antiqua"/>
        </w:rPr>
        <w:t xml:space="preserve">, </w:t>
      </w:r>
      <w:proofErr w:type="spellStart"/>
      <w:r w:rsidRPr="00A53A13">
        <w:rPr>
          <w:rFonts w:ascii="Book Antiqua" w:hAnsi="Book Antiqua"/>
        </w:rPr>
        <w:t>Porcelli</w:t>
      </w:r>
      <w:proofErr w:type="spellEnd"/>
      <w:r w:rsidRPr="00A53A13">
        <w:rPr>
          <w:rFonts w:ascii="Book Antiqua" w:hAnsi="Book Antiqua"/>
        </w:rPr>
        <w:t xml:space="preserve"> AM, </w:t>
      </w:r>
      <w:proofErr w:type="spellStart"/>
      <w:r w:rsidRPr="00A53A13">
        <w:rPr>
          <w:rFonts w:ascii="Book Antiqua" w:hAnsi="Book Antiqua"/>
        </w:rPr>
        <w:t>Gasparre</w:t>
      </w:r>
      <w:proofErr w:type="spellEnd"/>
      <w:r w:rsidRPr="00A53A13">
        <w:rPr>
          <w:rFonts w:ascii="Book Antiqua" w:hAnsi="Book Antiqua"/>
        </w:rPr>
        <w:t xml:space="preserve"> G, </w:t>
      </w:r>
      <w:proofErr w:type="spellStart"/>
      <w:r w:rsidRPr="00A53A13">
        <w:rPr>
          <w:rFonts w:ascii="Book Antiqua" w:hAnsi="Book Antiqua"/>
        </w:rPr>
        <w:t>Kurelac</w:t>
      </w:r>
      <w:proofErr w:type="spellEnd"/>
      <w:r w:rsidRPr="00A53A13">
        <w:rPr>
          <w:rFonts w:ascii="Book Antiqua" w:hAnsi="Book Antiqua"/>
        </w:rPr>
        <w:t xml:space="preserve"> I. Non-Canonical Mechanisms Regulating Hypoxia-Inducible Factor 1 Alpha in Cancer. </w:t>
      </w:r>
      <w:r w:rsidRPr="00A53A13">
        <w:rPr>
          <w:rFonts w:ascii="Book Antiqua" w:hAnsi="Book Antiqua"/>
          <w:i/>
          <w:iCs/>
        </w:rPr>
        <w:t>Front Oncol</w:t>
      </w:r>
      <w:r w:rsidRPr="00A53A13">
        <w:rPr>
          <w:rFonts w:ascii="Book Antiqua" w:hAnsi="Book Antiqua"/>
        </w:rPr>
        <w:t xml:space="preserve"> 2017; </w:t>
      </w:r>
      <w:r w:rsidRPr="00A53A13">
        <w:rPr>
          <w:rFonts w:ascii="Book Antiqua" w:hAnsi="Book Antiqua"/>
          <w:b/>
          <w:bCs/>
        </w:rPr>
        <w:t>7</w:t>
      </w:r>
      <w:r w:rsidRPr="00A53A13">
        <w:rPr>
          <w:rFonts w:ascii="Book Antiqua" w:hAnsi="Book Antiqua"/>
        </w:rPr>
        <w:t>: 286 [PMID: 29230384 DOI: 10.3389/fonc.2017.00286]</w:t>
      </w:r>
    </w:p>
    <w:p w14:paraId="24ADC25A"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4 </w:t>
      </w:r>
      <w:proofErr w:type="spellStart"/>
      <w:r w:rsidRPr="00A53A13">
        <w:rPr>
          <w:rFonts w:ascii="Book Antiqua" w:hAnsi="Book Antiqua"/>
          <w:b/>
          <w:bCs/>
        </w:rPr>
        <w:t>Palazon</w:t>
      </w:r>
      <w:proofErr w:type="spellEnd"/>
      <w:r w:rsidRPr="00A53A13">
        <w:rPr>
          <w:rFonts w:ascii="Book Antiqua" w:hAnsi="Book Antiqua"/>
          <w:b/>
          <w:bCs/>
        </w:rPr>
        <w:t xml:space="preserve"> A</w:t>
      </w:r>
      <w:r w:rsidRPr="00A53A13">
        <w:rPr>
          <w:rFonts w:ascii="Book Antiqua" w:hAnsi="Book Antiqua"/>
        </w:rPr>
        <w:t xml:space="preserve">, </w:t>
      </w:r>
      <w:proofErr w:type="spellStart"/>
      <w:r w:rsidRPr="00A53A13">
        <w:rPr>
          <w:rFonts w:ascii="Book Antiqua" w:hAnsi="Book Antiqua"/>
        </w:rPr>
        <w:t>Goldrath</w:t>
      </w:r>
      <w:proofErr w:type="spellEnd"/>
      <w:r w:rsidRPr="00A53A13">
        <w:rPr>
          <w:rFonts w:ascii="Book Antiqua" w:hAnsi="Book Antiqua"/>
        </w:rPr>
        <w:t xml:space="preserve"> AW, </w:t>
      </w:r>
      <w:proofErr w:type="spellStart"/>
      <w:r w:rsidRPr="00A53A13">
        <w:rPr>
          <w:rFonts w:ascii="Book Antiqua" w:hAnsi="Book Antiqua"/>
        </w:rPr>
        <w:t>Nizet</w:t>
      </w:r>
      <w:proofErr w:type="spellEnd"/>
      <w:r w:rsidRPr="00A53A13">
        <w:rPr>
          <w:rFonts w:ascii="Book Antiqua" w:hAnsi="Book Antiqua"/>
        </w:rPr>
        <w:t xml:space="preserve"> V, Johnson RS. HIF transcription factors, inflammation, and immunity. </w:t>
      </w:r>
      <w:r w:rsidRPr="00A53A13">
        <w:rPr>
          <w:rFonts w:ascii="Book Antiqua" w:hAnsi="Book Antiqua"/>
          <w:i/>
          <w:iCs/>
        </w:rPr>
        <w:t>Immunity</w:t>
      </w:r>
      <w:r w:rsidRPr="00A53A13">
        <w:rPr>
          <w:rFonts w:ascii="Book Antiqua" w:hAnsi="Book Antiqua"/>
        </w:rPr>
        <w:t xml:space="preserve"> 2014; </w:t>
      </w:r>
      <w:r w:rsidRPr="00A53A13">
        <w:rPr>
          <w:rFonts w:ascii="Book Antiqua" w:hAnsi="Book Antiqua"/>
          <w:b/>
          <w:bCs/>
        </w:rPr>
        <w:t>41</w:t>
      </w:r>
      <w:r w:rsidRPr="00A53A13">
        <w:rPr>
          <w:rFonts w:ascii="Book Antiqua" w:hAnsi="Book Antiqua"/>
        </w:rPr>
        <w:t>: 518-528 [PMID: 25367569 DOI: 10.1016/j.immuni.2014.09.008]</w:t>
      </w:r>
    </w:p>
    <w:p w14:paraId="3905AB9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5 </w:t>
      </w:r>
      <w:proofErr w:type="spellStart"/>
      <w:r w:rsidRPr="00A53A13">
        <w:rPr>
          <w:rFonts w:ascii="Book Antiqua" w:hAnsi="Book Antiqua"/>
          <w:b/>
          <w:bCs/>
        </w:rPr>
        <w:t>Bhoo-Pathy</w:t>
      </w:r>
      <w:proofErr w:type="spellEnd"/>
      <w:r w:rsidRPr="00A53A13">
        <w:rPr>
          <w:rFonts w:ascii="Book Antiqua" w:hAnsi="Book Antiqua"/>
          <w:b/>
          <w:bCs/>
        </w:rPr>
        <w:t xml:space="preserve"> N</w:t>
      </w:r>
      <w:r w:rsidRPr="00A53A13">
        <w:rPr>
          <w:rFonts w:ascii="Book Antiqua" w:hAnsi="Book Antiqua"/>
        </w:rPr>
        <w:t xml:space="preserve">, </w:t>
      </w:r>
      <w:proofErr w:type="spellStart"/>
      <w:r w:rsidRPr="00A53A13">
        <w:rPr>
          <w:rFonts w:ascii="Book Antiqua" w:hAnsi="Book Antiqua"/>
        </w:rPr>
        <w:t>Verkooijen</w:t>
      </w:r>
      <w:proofErr w:type="spellEnd"/>
      <w:r w:rsidRPr="00A53A13">
        <w:rPr>
          <w:rFonts w:ascii="Book Antiqua" w:hAnsi="Book Antiqua"/>
        </w:rPr>
        <w:t xml:space="preserve"> HM, Tan EY, Miao H, </w:t>
      </w:r>
      <w:proofErr w:type="spellStart"/>
      <w:r w:rsidRPr="00A53A13">
        <w:rPr>
          <w:rFonts w:ascii="Book Antiqua" w:hAnsi="Book Antiqua"/>
        </w:rPr>
        <w:t>Taib</w:t>
      </w:r>
      <w:proofErr w:type="spellEnd"/>
      <w:r w:rsidRPr="00A53A13">
        <w:rPr>
          <w:rFonts w:ascii="Book Antiqua" w:hAnsi="Book Antiqua"/>
        </w:rPr>
        <w:t xml:space="preserve"> NA, Brand JS, Dent RA, See MH, Subramaniam S, Chan P, Lee SC, Hartman M, Yip CH. Trends in presentation, </w:t>
      </w:r>
      <w:r w:rsidRPr="00A53A13">
        <w:rPr>
          <w:rFonts w:ascii="Book Antiqua" w:hAnsi="Book Antiqua"/>
        </w:rPr>
        <w:lastRenderedPageBreak/>
        <w:t xml:space="preserve">management and survival of patients with de novo metastatic breast cancer in a Southeast Asian setting. </w:t>
      </w:r>
      <w:r w:rsidRPr="00A53A13">
        <w:rPr>
          <w:rFonts w:ascii="Book Antiqua" w:hAnsi="Book Antiqua"/>
          <w:i/>
          <w:iCs/>
        </w:rPr>
        <w:t>Sci Rep</w:t>
      </w:r>
      <w:r w:rsidRPr="00A53A13">
        <w:rPr>
          <w:rFonts w:ascii="Book Antiqua" w:hAnsi="Book Antiqua"/>
        </w:rPr>
        <w:t xml:space="preserve"> 2015; </w:t>
      </w:r>
      <w:r w:rsidRPr="00A53A13">
        <w:rPr>
          <w:rFonts w:ascii="Book Antiqua" w:hAnsi="Book Antiqua"/>
          <w:b/>
          <w:bCs/>
        </w:rPr>
        <w:t>5</w:t>
      </w:r>
      <w:r w:rsidRPr="00A53A13">
        <w:rPr>
          <w:rFonts w:ascii="Book Antiqua" w:hAnsi="Book Antiqua"/>
        </w:rPr>
        <w:t>: 16252 [PMID: 26536962 DOI: 10.1038/srep16252]</w:t>
      </w:r>
    </w:p>
    <w:p w14:paraId="2994C933"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6 </w:t>
      </w:r>
      <w:r w:rsidRPr="00A53A13">
        <w:rPr>
          <w:rFonts w:ascii="Book Antiqua" w:hAnsi="Book Antiqua"/>
          <w:b/>
          <w:bCs/>
        </w:rPr>
        <w:t>Balamurugan K</w:t>
      </w:r>
      <w:r w:rsidRPr="00A53A13">
        <w:rPr>
          <w:rFonts w:ascii="Book Antiqua" w:hAnsi="Book Antiqua"/>
        </w:rPr>
        <w:t xml:space="preserve">. HIF-1 at the crossroads of hypoxia, inflammation, and cancer. </w:t>
      </w:r>
      <w:r w:rsidRPr="00A53A13">
        <w:rPr>
          <w:rFonts w:ascii="Book Antiqua" w:hAnsi="Book Antiqua"/>
          <w:i/>
          <w:iCs/>
        </w:rPr>
        <w:t>Int J Cancer</w:t>
      </w:r>
      <w:r w:rsidRPr="00A53A13">
        <w:rPr>
          <w:rFonts w:ascii="Book Antiqua" w:hAnsi="Book Antiqua"/>
        </w:rPr>
        <w:t xml:space="preserve"> 2016; </w:t>
      </w:r>
      <w:r w:rsidRPr="00A53A13">
        <w:rPr>
          <w:rFonts w:ascii="Book Antiqua" w:hAnsi="Book Antiqua"/>
          <w:b/>
          <w:bCs/>
        </w:rPr>
        <w:t>138</w:t>
      </w:r>
      <w:r w:rsidRPr="00A53A13">
        <w:rPr>
          <w:rFonts w:ascii="Book Antiqua" w:hAnsi="Book Antiqua"/>
        </w:rPr>
        <w:t>: 1058-1066 [PMID: 25784597 DOI: 10.1002/ijc.29519]</w:t>
      </w:r>
    </w:p>
    <w:p w14:paraId="4BF7815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7 </w:t>
      </w:r>
      <w:r w:rsidRPr="00A53A13">
        <w:rPr>
          <w:rFonts w:ascii="Book Antiqua" w:hAnsi="Book Antiqua"/>
          <w:b/>
          <w:bCs/>
        </w:rPr>
        <w:t>Wu X</w:t>
      </w:r>
      <w:r w:rsidRPr="00A53A13">
        <w:rPr>
          <w:rFonts w:ascii="Book Antiqua" w:hAnsi="Book Antiqua"/>
        </w:rPr>
        <w:t xml:space="preserve">, Zhou QH, Xu K. Are isothiocyanates potential anti-cancer drugs? </w:t>
      </w:r>
      <w:r w:rsidRPr="00A53A13">
        <w:rPr>
          <w:rFonts w:ascii="Book Antiqua" w:hAnsi="Book Antiqua"/>
          <w:i/>
          <w:iCs/>
        </w:rPr>
        <w:t xml:space="preserve">Acta </w:t>
      </w:r>
      <w:proofErr w:type="spellStart"/>
      <w:r w:rsidRPr="00A53A13">
        <w:rPr>
          <w:rFonts w:ascii="Book Antiqua" w:hAnsi="Book Antiqua"/>
          <w:i/>
          <w:iCs/>
        </w:rPr>
        <w:t>Pharmacol</w:t>
      </w:r>
      <w:proofErr w:type="spellEnd"/>
      <w:r w:rsidRPr="00A53A13">
        <w:rPr>
          <w:rFonts w:ascii="Book Antiqua" w:hAnsi="Book Antiqua"/>
          <w:i/>
          <w:iCs/>
        </w:rPr>
        <w:t xml:space="preserve"> Sin</w:t>
      </w:r>
      <w:r w:rsidRPr="00A53A13">
        <w:rPr>
          <w:rFonts w:ascii="Book Antiqua" w:hAnsi="Book Antiqua"/>
        </w:rPr>
        <w:t xml:space="preserve"> 2009; </w:t>
      </w:r>
      <w:r w:rsidRPr="00A53A13">
        <w:rPr>
          <w:rFonts w:ascii="Book Antiqua" w:hAnsi="Book Antiqua"/>
          <w:b/>
          <w:bCs/>
        </w:rPr>
        <w:t>30</w:t>
      </w:r>
      <w:r w:rsidRPr="00A53A13">
        <w:rPr>
          <w:rFonts w:ascii="Book Antiqua" w:hAnsi="Book Antiqua"/>
        </w:rPr>
        <w:t>: 501-512 [PMID: 19417730 DOI: 10.1038/aps.2009.50]</w:t>
      </w:r>
    </w:p>
    <w:p w14:paraId="7129E24F"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8 </w:t>
      </w:r>
      <w:proofErr w:type="spellStart"/>
      <w:r w:rsidRPr="00A53A13">
        <w:rPr>
          <w:rFonts w:ascii="Book Antiqua" w:hAnsi="Book Antiqua"/>
          <w:b/>
          <w:bCs/>
        </w:rPr>
        <w:t>Zargar</w:t>
      </w:r>
      <w:proofErr w:type="spellEnd"/>
      <w:r w:rsidRPr="00A53A13">
        <w:rPr>
          <w:rFonts w:ascii="Book Antiqua" w:hAnsi="Book Antiqua"/>
          <w:b/>
          <w:bCs/>
        </w:rPr>
        <w:t xml:space="preserve"> P</w:t>
      </w:r>
      <w:r w:rsidRPr="00A53A13">
        <w:rPr>
          <w:rFonts w:ascii="Book Antiqua" w:hAnsi="Book Antiqua"/>
        </w:rPr>
        <w:t xml:space="preserve">, Ghani E, </w:t>
      </w:r>
      <w:proofErr w:type="spellStart"/>
      <w:r w:rsidRPr="00A53A13">
        <w:rPr>
          <w:rFonts w:ascii="Book Antiqua" w:hAnsi="Book Antiqua"/>
        </w:rPr>
        <w:t>Mashayekhi</w:t>
      </w:r>
      <w:proofErr w:type="spellEnd"/>
      <w:r w:rsidRPr="00A53A13">
        <w:rPr>
          <w:rFonts w:ascii="Book Antiqua" w:hAnsi="Book Antiqua"/>
        </w:rPr>
        <w:t xml:space="preserve"> FJ, </w:t>
      </w:r>
      <w:proofErr w:type="spellStart"/>
      <w:r w:rsidRPr="00A53A13">
        <w:rPr>
          <w:rFonts w:ascii="Book Antiqua" w:hAnsi="Book Antiqua"/>
        </w:rPr>
        <w:t>Ramezani</w:t>
      </w:r>
      <w:proofErr w:type="spellEnd"/>
      <w:r w:rsidRPr="00A53A13">
        <w:rPr>
          <w:rFonts w:ascii="Book Antiqua" w:hAnsi="Book Antiqua"/>
        </w:rPr>
        <w:t xml:space="preserve"> A, </w:t>
      </w:r>
      <w:proofErr w:type="spellStart"/>
      <w:r w:rsidRPr="00A53A13">
        <w:rPr>
          <w:rFonts w:ascii="Book Antiqua" w:hAnsi="Book Antiqua"/>
        </w:rPr>
        <w:t>Eftekhar</w:t>
      </w:r>
      <w:proofErr w:type="spellEnd"/>
      <w:r w:rsidRPr="00A53A13">
        <w:rPr>
          <w:rFonts w:ascii="Book Antiqua" w:hAnsi="Book Antiqua"/>
        </w:rPr>
        <w:t xml:space="preserve"> E. Acriflavine enhances the antitumor activity of the chemotherapeutic drug 5-fluorouracil in colorectal cancer cells. </w:t>
      </w:r>
      <w:r w:rsidRPr="00A53A13">
        <w:rPr>
          <w:rFonts w:ascii="Book Antiqua" w:hAnsi="Book Antiqua"/>
          <w:i/>
          <w:iCs/>
        </w:rPr>
        <w:t>Oncol Lett</w:t>
      </w:r>
      <w:r w:rsidRPr="00A53A13">
        <w:rPr>
          <w:rFonts w:ascii="Book Antiqua" w:hAnsi="Book Antiqua"/>
        </w:rPr>
        <w:t xml:space="preserve"> 2018; </w:t>
      </w:r>
      <w:r w:rsidRPr="00A53A13">
        <w:rPr>
          <w:rFonts w:ascii="Book Antiqua" w:hAnsi="Book Antiqua"/>
          <w:b/>
          <w:bCs/>
        </w:rPr>
        <w:t>15</w:t>
      </w:r>
      <w:r w:rsidRPr="00A53A13">
        <w:rPr>
          <w:rFonts w:ascii="Book Antiqua" w:hAnsi="Book Antiqua"/>
        </w:rPr>
        <w:t>: 10084-10090 [PMID: 29928378 DOI: 10.3892/ol.2018.8569]</w:t>
      </w:r>
    </w:p>
    <w:p w14:paraId="6EDBECA1"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9 </w:t>
      </w:r>
      <w:proofErr w:type="spellStart"/>
      <w:r w:rsidRPr="00A53A13">
        <w:rPr>
          <w:rFonts w:ascii="Book Antiqua" w:hAnsi="Book Antiqua"/>
          <w:b/>
          <w:bCs/>
        </w:rPr>
        <w:t>Ardö</w:t>
      </w:r>
      <w:proofErr w:type="spellEnd"/>
      <w:r w:rsidRPr="00A53A13">
        <w:rPr>
          <w:rFonts w:ascii="Book Antiqua" w:hAnsi="Book Antiqua"/>
          <w:b/>
          <w:bCs/>
        </w:rPr>
        <w:t xml:space="preserve"> Y</w:t>
      </w:r>
      <w:r w:rsidRPr="00A53A13">
        <w:rPr>
          <w:rFonts w:ascii="Book Antiqua" w:hAnsi="Book Antiqua"/>
        </w:rPr>
        <w:t xml:space="preserve">. </w:t>
      </w:r>
      <w:proofErr w:type="spellStart"/>
      <w:r w:rsidRPr="00A53A13">
        <w:rPr>
          <w:rFonts w:ascii="Book Antiqua" w:hAnsi="Book Antiqua"/>
        </w:rPr>
        <w:t>Flavour</w:t>
      </w:r>
      <w:proofErr w:type="spellEnd"/>
      <w:r w:rsidRPr="00A53A13">
        <w:rPr>
          <w:rFonts w:ascii="Book Antiqua" w:hAnsi="Book Antiqua"/>
        </w:rPr>
        <w:t xml:space="preserve"> formation by amino acid catabolism. </w:t>
      </w:r>
      <w:proofErr w:type="spellStart"/>
      <w:r w:rsidRPr="00A53A13">
        <w:rPr>
          <w:rFonts w:ascii="Book Antiqua" w:hAnsi="Book Antiqua"/>
          <w:i/>
          <w:iCs/>
        </w:rPr>
        <w:t>Biotechnol</w:t>
      </w:r>
      <w:proofErr w:type="spellEnd"/>
      <w:r w:rsidRPr="00A53A13">
        <w:rPr>
          <w:rFonts w:ascii="Book Antiqua" w:hAnsi="Book Antiqua"/>
          <w:i/>
          <w:iCs/>
        </w:rPr>
        <w:t xml:space="preserve"> Adv</w:t>
      </w:r>
      <w:r w:rsidRPr="00A53A13">
        <w:rPr>
          <w:rFonts w:ascii="Book Antiqua" w:hAnsi="Book Antiqua"/>
        </w:rPr>
        <w:t xml:space="preserve"> 2006; </w:t>
      </w:r>
      <w:r w:rsidRPr="00A53A13">
        <w:rPr>
          <w:rFonts w:ascii="Book Antiqua" w:hAnsi="Book Antiqua"/>
          <w:b/>
          <w:bCs/>
        </w:rPr>
        <w:t>24</w:t>
      </w:r>
      <w:r w:rsidRPr="00A53A13">
        <w:rPr>
          <w:rFonts w:ascii="Book Antiqua" w:hAnsi="Book Antiqua"/>
        </w:rPr>
        <w:t>: 238-242 [PMID: 16406465 DOI: 10.1016/j.biotechadv.2005.11.005]</w:t>
      </w:r>
    </w:p>
    <w:p w14:paraId="0611C71D"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10 </w:t>
      </w:r>
      <w:proofErr w:type="spellStart"/>
      <w:r w:rsidRPr="00A53A13">
        <w:rPr>
          <w:rFonts w:ascii="Book Antiqua" w:hAnsi="Book Antiqua"/>
          <w:b/>
          <w:bCs/>
        </w:rPr>
        <w:t>Strowitzki</w:t>
      </w:r>
      <w:proofErr w:type="spellEnd"/>
      <w:r w:rsidRPr="00A53A13">
        <w:rPr>
          <w:rFonts w:ascii="Book Antiqua" w:hAnsi="Book Antiqua"/>
          <w:b/>
          <w:bCs/>
        </w:rPr>
        <w:t xml:space="preserve"> MJ</w:t>
      </w:r>
      <w:r w:rsidRPr="00A53A13">
        <w:rPr>
          <w:rFonts w:ascii="Book Antiqua" w:hAnsi="Book Antiqua"/>
        </w:rPr>
        <w:t xml:space="preserve">, Cummins EP, Taylor CT. Protein Hydroxylation by Hypoxia-Inducible Factor (HIF) Hydroxylases: Unique or Ubiquitous? </w:t>
      </w:r>
      <w:r w:rsidRPr="00A53A13">
        <w:rPr>
          <w:rFonts w:ascii="Book Antiqua" w:hAnsi="Book Antiqua"/>
          <w:i/>
          <w:iCs/>
        </w:rPr>
        <w:t>Cells</w:t>
      </w:r>
      <w:r w:rsidRPr="00A53A13">
        <w:rPr>
          <w:rFonts w:ascii="Book Antiqua" w:hAnsi="Book Antiqua"/>
        </w:rPr>
        <w:t xml:space="preserve"> 2019; </w:t>
      </w:r>
      <w:r w:rsidRPr="00A53A13">
        <w:rPr>
          <w:rFonts w:ascii="Book Antiqua" w:hAnsi="Book Antiqua"/>
          <w:b/>
          <w:bCs/>
        </w:rPr>
        <w:t>8</w:t>
      </w:r>
      <w:r w:rsidRPr="00A53A13">
        <w:rPr>
          <w:rFonts w:ascii="Book Antiqua" w:hAnsi="Book Antiqua"/>
        </w:rPr>
        <w:t xml:space="preserve"> [PMID: 31035491 DOI: 10.3390/cells8050384]</w:t>
      </w:r>
    </w:p>
    <w:p w14:paraId="7310694A"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11 </w:t>
      </w:r>
      <w:proofErr w:type="spellStart"/>
      <w:r w:rsidRPr="00A53A13">
        <w:rPr>
          <w:rFonts w:ascii="Book Antiqua" w:hAnsi="Book Antiqua"/>
          <w:b/>
          <w:bCs/>
        </w:rPr>
        <w:t>Kibel</w:t>
      </w:r>
      <w:proofErr w:type="spellEnd"/>
      <w:r w:rsidRPr="00A53A13">
        <w:rPr>
          <w:rFonts w:ascii="Book Antiqua" w:hAnsi="Book Antiqua"/>
          <w:b/>
          <w:bCs/>
        </w:rPr>
        <w:t xml:space="preserve"> A</w:t>
      </w:r>
      <w:r w:rsidRPr="00A53A13">
        <w:rPr>
          <w:rFonts w:ascii="Book Antiqua" w:hAnsi="Book Antiqua"/>
        </w:rPr>
        <w:t xml:space="preserve">, Iliopoulos O, </w:t>
      </w:r>
      <w:proofErr w:type="spellStart"/>
      <w:r w:rsidRPr="00A53A13">
        <w:rPr>
          <w:rFonts w:ascii="Book Antiqua" w:hAnsi="Book Antiqua"/>
        </w:rPr>
        <w:t>DeCaprio</w:t>
      </w:r>
      <w:proofErr w:type="spellEnd"/>
      <w:r w:rsidRPr="00A53A13">
        <w:rPr>
          <w:rFonts w:ascii="Book Antiqua" w:hAnsi="Book Antiqua"/>
        </w:rPr>
        <w:t xml:space="preserve"> JA, </w:t>
      </w:r>
      <w:proofErr w:type="spellStart"/>
      <w:r w:rsidRPr="00A53A13">
        <w:rPr>
          <w:rFonts w:ascii="Book Antiqua" w:hAnsi="Book Antiqua"/>
        </w:rPr>
        <w:t>Kaelin</w:t>
      </w:r>
      <w:proofErr w:type="spellEnd"/>
      <w:r w:rsidRPr="00A53A13">
        <w:rPr>
          <w:rFonts w:ascii="Book Antiqua" w:hAnsi="Book Antiqua"/>
        </w:rPr>
        <w:t xml:space="preserve"> WG Jr. Binding of the von Hippel-Lindau tumor suppressor protein to </w:t>
      </w:r>
      <w:proofErr w:type="spellStart"/>
      <w:r w:rsidRPr="00A53A13">
        <w:rPr>
          <w:rFonts w:ascii="Book Antiqua" w:hAnsi="Book Antiqua"/>
        </w:rPr>
        <w:t>Elongin</w:t>
      </w:r>
      <w:proofErr w:type="spellEnd"/>
      <w:r w:rsidRPr="00A53A13">
        <w:rPr>
          <w:rFonts w:ascii="Book Antiqua" w:hAnsi="Book Antiqua"/>
        </w:rPr>
        <w:t xml:space="preserve"> B and C. </w:t>
      </w:r>
      <w:r w:rsidRPr="00A53A13">
        <w:rPr>
          <w:rFonts w:ascii="Book Antiqua" w:hAnsi="Book Antiqua"/>
          <w:i/>
          <w:iCs/>
        </w:rPr>
        <w:t>Science</w:t>
      </w:r>
      <w:r w:rsidRPr="00A53A13">
        <w:rPr>
          <w:rFonts w:ascii="Book Antiqua" w:hAnsi="Book Antiqua"/>
        </w:rPr>
        <w:t xml:space="preserve"> 1995; </w:t>
      </w:r>
      <w:r w:rsidRPr="00A53A13">
        <w:rPr>
          <w:rFonts w:ascii="Book Antiqua" w:hAnsi="Book Antiqua"/>
          <w:b/>
          <w:bCs/>
        </w:rPr>
        <w:t>269</w:t>
      </w:r>
      <w:r w:rsidRPr="00A53A13">
        <w:rPr>
          <w:rFonts w:ascii="Book Antiqua" w:hAnsi="Book Antiqua"/>
        </w:rPr>
        <w:t>: 1444-1446 [PMID: 7660130 DOI: 10.1126/science.7660130]</w:t>
      </w:r>
    </w:p>
    <w:p w14:paraId="57A44034"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12 </w:t>
      </w:r>
      <w:r w:rsidRPr="00A53A13">
        <w:rPr>
          <w:rFonts w:ascii="Book Antiqua" w:hAnsi="Book Antiqua"/>
          <w:b/>
          <w:bCs/>
        </w:rPr>
        <w:t>Kong X</w:t>
      </w:r>
      <w:r w:rsidRPr="00A53A13">
        <w:rPr>
          <w:rFonts w:ascii="Book Antiqua" w:hAnsi="Book Antiqua"/>
        </w:rPr>
        <w:t>, Alvarez-</w:t>
      </w:r>
      <w:proofErr w:type="spellStart"/>
      <w:r w:rsidRPr="00A53A13">
        <w:rPr>
          <w:rFonts w:ascii="Book Antiqua" w:hAnsi="Book Antiqua"/>
        </w:rPr>
        <w:t>Castelao</w:t>
      </w:r>
      <w:proofErr w:type="spellEnd"/>
      <w:r w:rsidRPr="00A53A13">
        <w:rPr>
          <w:rFonts w:ascii="Book Antiqua" w:hAnsi="Book Antiqua"/>
        </w:rPr>
        <w:t xml:space="preserve"> B, Lin Z, </w:t>
      </w:r>
      <w:proofErr w:type="spellStart"/>
      <w:r w:rsidRPr="00A53A13">
        <w:rPr>
          <w:rFonts w:ascii="Book Antiqua" w:hAnsi="Book Antiqua"/>
        </w:rPr>
        <w:t>Castaño</w:t>
      </w:r>
      <w:proofErr w:type="spellEnd"/>
      <w:r w:rsidRPr="00A53A13">
        <w:rPr>
          <w:rFonts w:ascii="Book Antiqua" w:hAnsi="Book Antiqua"/>
        </w:rPr>
        <w:t xml:space="preserve"> JG, Caro J. Constitutive/hypoxic degradation of HIF-alpha proteins by the proteasome is independent of von Hippel Lindau protein ubiquitylation and the transactivation activity of the protein. </w:t>
      </w:r>
      <w:r w:rsidRPr="00A53A13">
        <w:rPr>
          <w:rFonts w:ascii="Book Antiqua" w:hAnsi="Book Antiqua"/>
          <w:i/>
          <w:iCs/>
        </w:rPr>
        <w:t>J Biol Chem</w:t>
      </w:r>
      <w:r w:rsidRPr="00A53A13">
        <w:rPr>
          <w:rFonts w:ascii="Book Antiqua" w:hAnsi="Book Antiqua"/>
        </w:rPr>
        <w:t xml:space="preserve"> 2007; </w:t>
      </w:r>
      <w:r w:rsidRPr="00A53A13">
        <w:rPr>
          <w:rFonts w:ascii="Book Antiqua" w:hAnsi="Book Antiqua"/>
          <w:b/>
          <w:bCs/>
        </w:rPr>
        <w:t>282</w:t>
      </w:r>
      <w:r w:rsidRPr="00A53A13">
        <w:rPr>
          <w:rFonts w:ascii="Book Antiqua" w:hAnsi="Book Antiqua"/>
        </w:rPr>
        <w:t>: 15498-15505 [PMID: 17403672 DOI: 10.1074/jbc.M700704200]</w:t>
      </w:r>
    </w:p>
    <w:p w14:paraId="534002B3"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13 </w:t>
      </w:r>
      <w:r w:rsidRPr="00A53A13">
        <w:rPr>
          <w:rFonts w:ascii="Book Antiqua" w:hAnsi="Book Antiqua"/>
          <w:b/>
          <w:bCs/>
        </w:rPr>
        <w:t>Freedman SJ</w:t>
      </w:r>
      <w:r w:rsidRPr="00A53A13">
        <w:rPr>
          <w:rFonts w:ascii="Book Antiqua" w:hAnsi="Book Antiqua"/>
        </w:rPr>
        <w:t xml:space="preserve">, Sun ZY, </w:t>
      </w:r>
      <w:proofErr w:type="spellStart"/>
      <w:r w:rsidRPr="00A53A13">
        <w:rPr>
          <w:rFonts w:ascii="Book Antiqua" w:hAnsi="Book Antiqua"/>
        </w:rPr>
        <w:t>Poy</w:t>
      </w:r>
      <w:proofErr w:type="spellEnd"/>
      <w:r w:rsidRPr="00A53A13">
        <w:rPr>
          <w:rFonts w:ascii="Book Antiqua" w:hAnsi="Book Antiqua"/>
        </w:rPr>
        <w:t xml:space="preserve"> F, Kung AL, Livingston DM, Wagner G, Eck MJ. Structural basis for recruitment of CBP/p300 by hypoxia-inducible factor-1 alpha. </w:t>
      </w:r>
      <w:r w:rsidRPr="00A53A13">
        <w:rPr>
          <w:rFonts w:ascii="Book Antiqua" w:hAnsi="Book Antiqua"/>
          <w:i/>
          <w:iCs/>
        </w:rPr>
        <w:t xml:space="preserve">Proc Natl </w:t>
      </w:r>
      <w:proofErr w:type="spellStart"/>
      <w:r w:rsidRPr="00A53A13">
        <w:rPr>
          <w:rFonts w:ascii="Book Antiqua" w:hAnsi="Book Antiqua"/>
          <w:i/>
          <w:iCs/>
        </w:rPr>
        <w:t>Acad</w:t>
      </w:r>
      <w:proofErr w:type="spellEnd"/>
      <w:r w:rsidRPr="00A53A13">
        <w:rPr>
          <w:rFonts w:ascii="Book Antiqua" w:hAnsi="Book Antiqua"/>
          <w:i/>
          <w:iCs/>
        </w:rPr>
        <w:t xml:space="preserve"> Sci U S A</w:t>
      </w:r>
      <w:r w:rsidRPr="00A53A13">
        <w:rPr>
          <w:rFonts w:ascii="Book Antiqua" w:hAnsi="Book Antiqua"/>
        </w:rPr>
        <w:t xml:space="preserve"> 2002; </w:t>
      </w:r>
      <w:r w:rsidRPr="00A53A13">
        <w:rPr>
          <w:rFonts w:ascii="Book Antiqua" w:hAnsi="Book Antiqua"/>
          <w:b/>
          <w:bCs/>
        </w:rPr>
        <w:t>99</w:t>
      </w:r>
      <w:r w:rsidRPr="00A53A13">
        <w:rPr>
          <w:rFonts w:ascii="Book Antiqua" w:hAnsi="Book Antiqua"/>
        </w:rPr>
        <w:t>: 5367-5372 [PMID: 11959990 DOI: 10.1073/pnas.082117899]</w:t>
      </w:r>
    </w:p>
    <w:p w14:paraId="59B477E0"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14 </w:t>
      </w:r>
      <w:r w:rsidRPr="00A53A13">
        <w:rPr>
          <w:rFonts w:ascii="Book Antiqua" w:hAnsi="Book Antiqua"/>
          <w:b/>
          <w:bCs/>
        </w:rPr>
        <w:t>Nieminen AL</w:t>
      </w:r>
      <w:r w:rsidRPr="00A53A13">
        <w:rPr>
          <w:rFonts w:ascii="Book Antiqua" w:hAnsi="Book Antiqua"/>
        </w:rPr>
        <w:t xml:space="preserve">, </w:t>
      </w:r>
      <w:proofErr w:type="spellStart"/>
      <w:r w:rsidRPr="00A53A13">
        <w:rPr>
          <w:rFonts w:ascii="Book Antiqua" w:hAnsi="Book Antiqua"/>
        </w:rPr>
        <w:t>Qanungo</w:t>
      </w:r>
      <w:proofErr w:type="spellEnd"/>
      <w:r w:rsidRPr="00A53A13">
        <w:rPr>
          <w:rFonts w:ascii="Book Antiqua" w:hAnsi="Book Antiqua"/>
        </w:rPr>
        <w:t xml:space="preserve"> S, Schneider EA, Jiang BH, </w:t>
      </w:r>
      <w:proofErr w:type="spellStart"/>
      <w:r w:rsidRPr="00A53A13">
        <w:rPr>
          <w:rFonts w:ascii="Book Antiqua" w:hAnsi="Book Antiqua"/>
        </w:rPr>
        <w:t>Agani</w:t>
      </w:r>
      <w:proofErr w:type="spellEnd"/>
      <w:r w:rsidRPr="00A53A13">
        <w:rPr>
          <w:rFonts w:ascii="Book Antiqua" w:hAnsi="Book Antiqua"/>
        </w:rPr>
        <w:t xml:space="preserve"> FH. Mdm2 and HIF-1alpha interaction in tumor cells during hypoxia. </w:t>
      </w:r>
      <w:r w:rsidRPr="00A53A13">
        <w:rPr>
          <w:rFonts w:ascii="Book Antiqua" w:hAnsi="Book Antiqua"/>
          <w:i/>
          <w:iCs/>
        </w:rPr>
        <w:t xml:space="preserve">J Cell </w:t>
      </w:r>
      <w:proofErr w:type="spellStart"/>
      <w:r w:rsidRPr="00A53A13">
        <w:rPr>
          <w:rFonts w:ascii="Book Antiqua" w:hAnsi="Book Antiqua"/>
          <w:i/>
          <w:iCs/>
        </w:rPr>
        <w:t>Physiol</w:t>
      </w:r>
      <w:proofErr w:type="spellEnd"/>
      <w:r w:rsidRPr="00A53A13">
        <w:rPr>
          <w:rFonts w:ascii="Book Antiqua" w:hAnsi="Book Antiqua"/>
        </w:rPr>
        <w:t xml:space="preserve"> 2005; </w:t>
      </w:r>
      <w:r w:rsidRPr="00A53A13">
        <w:rPr>
          <w:rFonts w:ascii="Book Antiqua" w:hAnsi="Book Antiqua"/>
          <w:b/>
          <w:bCs/>
        </w:rPr>
        <w:t>204</w:t>
      </w:r>
      <w:r w:rsidRPr="00A53A13">
        <w:rPr>
          <w:rFonts w:ascii="Book Antiqua" w:hAnsi="Book Antiqua"/>
        </w:rPr>
        <w:t>: 364-369 [PMID: 15880652 DOI: 10.1002/jcp.20406]</w:t>
      </w:r>
    </w:p>
    <w:p w14:paraId="7B67A6F6"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15 </w:t>
      </w:r>
      <w:r w:rsidRPr="00A53A13">
        <w:rPr>
          <w:rFonts w:ascii="Book Antiqua" w:hAnsi="Book Antiqua"/>
          <w:b/>
          <w:bCs/>
        </w:rPr>
        <w:t>Ramanathan M</w:t>
      </w:r>
      <w:r w:rsidRPr="00A53A13">
        <w:rPr>
          <w:rFonts w:ascii="Book Antiqua" w:hAnsi="Book Antiqua"/>
        </w:rPr>
        <w:t xml:space="preserve">, Luo W, </w:t>
      </w:r>
      <w:proofErr w:type="spellStart"/>
      <w:r w:rsidRPr="00A53A13">
        <w:rPr>
          <w:rFonts w:ascii="Book Antiqua" w:hAnsi="Book Antiqua"/>
        </w:rPr>
        <w:t>Csóka</w:t>
      </w:r>
      <w:proofErr w:type="spellEnd"/>
      <w:r w:rsidRPr="00A53A13">
        <w:rPr>
          <w:rFonts w:ascii="Book Antiqua" w:hAnsi="Book Antiqua"/>
        </w:rPr>
        <w:t xml:space="preserve"> B, </w:t>
      </w:r>
      <w:proofErr w:type="spellStart"/>
      <w:r w:rsidRPr="00A53A13">
        <w:rPr>
          <w:rFonts w:ascii="Book Antiqua" w:hAnsi="Book Antiqua"/>
        </w:rPr>
        <w:t>Haskó</w:t>
      </w:r>
      <w:proofErr w:type="spellEnd"/>
      <w:r w:rsidRPr="00A53A13">
        <w:rPr>
          <w:rFonts w:ascii="Book Antiqua" w:hAnsi="Book Antiqua"/>
        </w:rPr>
        <w:t xml:space="preserve"> G, </w:t>
      </w:r>
      <w:proofErr w:type="spellStart"/>
      <w:r w:rsidRPr="00A53A13">
        <w:rPr>
          <w:rFonts w:ascii="Book Antiqua" w:hAnsi="Book Antiqua"/>
        </w:rPr>
        <w:t>Lukashev</w:t>
      </w:r>
      <w:proofErr w:type="spellEnd"/>
      <w:r w:rsidRPr="00A53A13">
        <w:rPr>
          <w:rFonts w:ascii="Book Antiqua" w:hAnsi="Book Antiqua"/>
        </w:rPr>
        <w:t xml:space="preserve"> D, </w:t>
      </w:r>
      <w:proofErr w:type="spellStart"/>
      <w:r w:rsidRPr="00A53A13">
        <w:rPr>
          <w:rFonts w:ascii="Book Antiqua" w:hAnsi="Book Antiqua"/>
        </w:rPr>
        <w:t>Sitkovsky</w:t>
      </w:r>
      <w:proofErr w:type="spellEnd"/>
      <w:r w:rsidRPr="00A53A13">
        <w:rPr>
          <w:rFonts w:ascii="Book Antiqua" w:hAnsi="Book Antiqua"/>
        </w:rPr>
        <w:t xml:space="preserve"> MV, Leibovich SJ. Differential regulation of HIF-1alpha isoforms in murine macrophages by TLR4 and </w:t>
      </w:r>
      <w:r w:rsidRPr="00A53A13">
        <w:rPr>
          <w:rFonts w:ascii="Book Antiqua" w:hAnsi="Book Antiqua"/>
        </w:rPr>
        <w:lastRenderedPageBreak/>
        <w:t xml:space="preserve">adenosine A(2A) receptor agonists. </w:t>
      </w:r>
      <w:r w:rsidRPr="00A53A13">
        <w:rPr>
          <w:rFonts w:ascii="Book Antiqua" w:hAnsi="Book Antiqua"/>
          <w:i/>
          <w:iCs/>
        </w:rPr>
        <w:t xml:space="preserve">J </w:t>
      </w:r>
      <w:proofErr w:type="spellStart"/>
      <w:r w:rsidRPr="00A53A13">
        <w:rPr>
          <w:rFonts w:ascii="Book Antiqua" w:hAnsi="Book Antiqua"/>
          <w:i/>
          <w:iCs/>
        </w:rPr>
        <w:t>Leukoc</w:t>
      </w:r>
      <w:proofErr w:type="spellEnd"/>
      <w:r w:rsidRPr="00A53A13">
        <w:rPr>
          <w:rFonts w:ascii="Book Antiqua" w:hAnsi="Book Antiqua"/>
          <w:i/>
          <w:iCs/>
        </w:rPr>
        <w:t xml:space="preserve"> Biol</w:t>
      </w:r>
      <w:r w:rsidRPr="00A53A13">
        <w:rPr>
          <w:rFonts w:ascii="Book Antiqua" w:hAnsi="Book Antiqua"/>
        </w:rPr>
        <w:t xml:space="preserve"> 2009; </w:t>
      </w:r>
      <w:r w:rsidRPr="00A53A13">
        <w:rPr>
          <w:rFonts w:ascii="Book Antiqua" w:hAnsi="Book Antiqua"/>
          <w:b/>
          <w:bCs/>
        </w:rPr>
        <w:t>86</w:t>
      </w:r>
      <w:r w:rsidRPr="00A53A13">
        <w:rPr>
          <w:rFonts w:ascii="Book Antiqua" w:hAnsi="Book Antiqua"/>
        </w:rPr>
        <w:t>: 681-689 [PMID: 19477908 DOI: 10.1189/jlb.0109021]</w:t>
      </w:r>
    </w:p>
    <w:p w14:paraId="527D1C5C"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16 </w:t>
      </w:r>
      <w:r w:rsidRPr="00A53A13">
        <w:rPr>
          <w:rFonts w:ascii="Book Antiqua" w:hAnsi="Book Antiqua"/>
          <w:b/>
          <w:bCs/>
        </w:rPr>
        <w:t>Masson N</w:t>
      </w:r>
      <w:r w:rsidRPr="00A53A13">
        <w:rPr>
          <w:rFonts w:ascii="Book Antiqua" w:hAnsi="Book Antiqua"/>
        </w:rPr>
        <w:t xml:space="preserve">, Ratcliffe PJ. Hypoxia signaling pathways in cancer metabolism: the importance of co-selecting interconnected physiological pathways. </w:t>
      </w:r>
      <w:r w:rsidRPr="00A53A13">
        <w:rPr>
          <w:rFonts w:ascii="Book Antiqua" w:hAnsi="Book Antiqua"/>
          <w:i/>
          <w:iCs/>
        </w:rPr>
        <w:t xml:space="preserve">Cancer </w:t>
      </w:r>
      <w:proofErr w:type="spellStart"/>
      <w:r w:rsidRPr="00A53A13">
        <w:rPr>
          <w:rFonts w:ascii="Book Antiqua" w:hAnsi="Book Antiqua"/>
          <w:i/>
          <w:iCs/>
        </w:rPr>
        <w:t>Metab</w:t>
      </w:r>
      <w:proofErr w:type="spellEnd"/>
      <w:r w:rsidRPr="00A53A13">
        <w:rPr>
          <w:rFonts w:ascii="Book Antiqua" w:hAnsi="Book Antiqua"/>
        </w:rPr>
        <w:t xml:space="preserve"> 2014; </w:t>
      </w:r>
      <w:r w:rsidRPr="00A53A13">
        <w:rPr>
          <w:rFonts w:ascii="Book Antiqua" w:hAnsi="Book Antiqua"/>
          <w:b/>
          <w:bCs/>
        </w:rPr>
        <w:t>2</w:t>
      </w:r>
      <w:r w:rsidRPr="00A53A13">
        <w:rPr>
          <w:rFonts w:ascii="Book Antiqua" w:hAnsi="Book Antiqua"/>
        </w:rPr>
        <w:t>: 3 [PMID: 24491179 DOI: 10.1186/2049-3002-2-3]</w:t>
      </w:r>
    </w:p>
    <w:p w14:paraId="24B5CBF7"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17 </w:t>
      </w:r>
      <w:r w:rsidRPr="00A53A13">
        <w:rPr>
          <w:rFonts w:ascii="Book Antiqua" w:hAnsi="Book Antiqua"/>
          <w:b/>
          <w:bCs/>
        </w:rPr>
        <w:t>Mendoza MC</w:t>
      </w:r>
      <w:r w:rsidRPr="00A53A13">
        <w:rPr>
          <w:rFonts w:ascii="Book Antiqua" w:hAnsi="Book Antiqua"/>
        </w:rPr>
        <w:t xml:space="preserve">, Er EE, </w:t>
      </w:r>
      <w:proofErr w:type="spellStart"/>
      <w:r w:rsidRPr="00A53A13">
        <w:rPr>
          <w:rFonts w:ascii="Book Antiqua" w:hAnsi="Book Antiqua"/>
        </w:rPr>
        <w:t>Blenis</w:t>
      </w:r>
      <w:proofErr w:type="spellEnd"/>
      <w:r w:rsidRPr="00A53A13">
        <w:rPr>
          <w:rFonts w:ascii="Book Antiqua" w:hAnsi="Book Antiqua"/>
        </w:rPr>
        <w:t xml:space="preserve"> J. The Ras-ERK and PI3K-mTOR pathways: cross-talk and compensation. </w:t>
      </w:r>
      <w:r w:rsidRPr="00A53A13">
        <w:rPr>
          <w:rFonts w:ascii="Book Antiqua" w:hAnsi="Book Antiqua"/>
          <w:i/>
          <w:iCs/>
        </w:rPr>
        <w:t xml:space="preserve">Trends </w:t>
      </w:r>
      <w:proofErr w:type="spellStart"/>
      <w:r w:rsidRPr="00A53A13">
        <w:rPr>
          <w:rFonts w:ascii="Book Antiqua" w:hAnsi="Book Antiqua"/>
          <w:i/>
          <w:iCs/>
        </w:rPr>
        <w:t>Biochem</w:t>
      </w:r>
      <w:proofErr w:type="spellEnd"/>
      <w:r w:rsidRPr="00A53A13">
        <w:rPr>
          <w:rFonts w:ascii="Book Antiqua" w:hAnsi="Book Antiqua"/>
          <w:i/>
          <w:iCs/>
        </w:rPr>
        <w:t xml:space="preserve"> Sci</w:t>
      </w:r>
      <w:r w:rsidRPr="00A53A13">
        <w:rPr>
          <w:rFonts w:ascii="Book Antiqua" w:hAnsi="Book Antiqua"/>
        </w:rPr>
        <w:t xml:space="preserve"> 2011; </w:t>
      </w:r>
      <w:r w:rsidRPr="00A53A13">
        <w:rPr>
          <w:rFonts w:ascii="Book Antiqua" w:hAnsi="Book Antiqua"/>
          <w:b/>
          <w:bCs/>
        </w:rPr>
        <w:t>36</w:t>
      </w:r>
      <w:r w:rsidRPr="00A53A13">
        <w:rPr>
          <w:rFonts w:ascii="Book Antiqua" w:hAnsi="Book Antiqua"/>
        </w:rPr>
        <w:t>: 320-328 [PMID: 21531565 DOI: 10.1016/j.tibs.2011.03.006]</w:t>
      </w:r>
    </w:p>
    <w:p w14:paraId="6D5E94B3"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18 </w:t>
      </w:r>
      <w:proofErr w:type="spellStart"/>
      <w:r w:rsidRPr="00A53A13">
        <w:rPr>
          <w:rFonts w:ascii="Book Antiqua" w:hAnsi="Book Antiqua"/>
          <w:b/>
          <w:bCs/>
        </w:rPr>
        <w:t>Laplante</w:t>
      </w:r>
      <w:proofErr w:type="spellEnd"/>
      <w:r w:rsidRPr="00A53A13">
        <w:rPr>
          <w:rFonts w:ascii="Book Antiqua" w:hAnsi="Book Antiqua"/>
          <w:b/>
          <w:bCs/>
        </w:rPr>
        <w:t xml:space="preserve"> M</w:t>
      </w:r>
      <w:r w:rsidRPr="00A53A13">
        <w:rPr>
          <w:rFonts w:ascii="Book Antiqua" w:hAnsi="Book Antiqua"/>
        </w:rPr>
        <w:t xml:space="preserve">, Sabatini DM. mTOR signaling in growth control and disease. </w:t>
      </w:r>
      <w:r w:rsidRPr="00A53A13">
        <w:rPr>
          <w:rFonts w:ascii="Book Antiqua" w:hAnsi="Book Antiqua"/>
          <w:i/>
          <w:iCs/>
        </w:rPr>
        <w:t>Cell</w:t>
      </w:r>
      <w:r w:rsidRPr="00A53A13">
        <w:rPr>
          <w:rFonts w:ascii="Book Antiqua" w:hAnsi="Book Antiqua"/>
        </w:rPr>
        <w:t xml:space="preserve"> 2012; </w:t>
      </w:r>
      <w:r w:rsidRPr="00A53A13">
        <w:rPr>
          <w:rFonts w:ascii="Book Antiqua" w:hAnsi="Book Antiqua"/>
          <w:b/>
          <w:bCs/>
        </w:rPr>
        <w:t>149</w:t>
      </w:r>
      <w:r w:rsidRPr="00A53A13">
        <w:rPr>
          <w:rFonts w:ascii="Book Antiqua" w:hAnsi="Book Antiqua"/>
        </w:rPr>
        <w:t>: 274-293 [PMID: 22500797 DOI: 10.1016/j.cell.2012.03.017]</w:t>
      </w:r>
    </w:p>
    <w:p w14:paraId="607B8C4A"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19 </w:t>
      </w:r>
      <w:r w:rsidRPr="00A53A13">
        <w:rPr>
          <w:rFonts w:ascii="Book Antiqua" w:hAnsi="Book Antiqua"/>
          <w:b/>
          <w:bCs/>
        </w:rPr>
        <w:t>Sears R</w:t>
      </w:r>
      <w:r w:rsidRPr="00A53A13">
        <w:rPr>
          <w:rFonts w:ascii="Book Antiqua" w:hAnsi="Book Antiqua"/>
        </w:rPr>
        <w:t xml:space="preserve">, Gray JW. Epigenomic Inactivation of </w:t>
      </w:r>
      <w:proofErr w:type="spellStart"/>
      <w:r w:rsidRPr="00A53A13">
        <w:rPr>
          <w:rFonts w:ascii="Book Antiqua" w:hAnsi="Book Antiqua"/>
        </w:rPr>
        <w:t>RasGAPs</w:t>
      </w:r>
      <w:proofErr w:type="spellEnd"/>
      <w:r w:rsidRPr="00A53A13">
        <w:rPr>
          <w:rFonts w:ascii="Book Antiqua" w:hAnsi="Book Antiqua"/>
        </w:rPr>
        <w:t xml:space="preserve"> Activates RAS Signaling in a Subset of Luminal B Breast Cancers. </w:t>
      </w:r>
      <w:r w:rsidRPr="00A53A13">
        <w:rPr>
          <w:rFonts w:ascii="Book Antiqua" w:hAnsi="Book Antiqua"/>
          <w:i/>
          <w:iCs/>
        </w:rPr>
        <w:t xml:space="preserve">Cancer </w:t>
      </w:r>
      <w:proofErr w:type="spellStart"/>
      <w:r w:rsidRPr="00A53A13">
        <w:rPr>
          <w:rFonts w:ascii="Book Antiqua" w:hAnsi="Book Antiqua"/>
          <w:i/>
          <w:iCs/>
        </w:rPr>
        <w:t>Discov</w:t>
      </w:r>
      <w:proofErr w:type="spellEnd"/>
      <w:r w:rsidRPr="00A53A13">
        <w:rPr>
          <w:rFonts w:ascii="Book Antiqua" w:hAnsi="Book Antiqua"/>
        </w:rPr>
        <w:t xml:space="preserve"> 2017; </w:t>
      </w:r>
      <w:r w:rsidRPr="00A53A13">
        <w:rPr>
          <w:rFonts w:ascii="Book Antiqua" w:hAnsi="Book Antiqua"/>
          <w:b/>
          <w:bCs/>
        </w:rPr>
        <w:t>7</w:t>
      </w:r>
      <w:r w:rsidRPr="00A53A13">
        <w:rPr>
          <w:rFonts w:ascii="Book Antiqua" w:hAnsi="Book Antiqua"/>
        </w:rPr>
        <w:t>: 131-133 [PMID: 28167613 DOI: 10.1158/2159-8290.CD-16-1423]</w:t>
      </w:r>
    </w:p>
    <w:p w14:paraId="7EC1D70F"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20 </w:t>
      </w:r>
      <w:r w:rsidRPr="00A53A13">
        <w:rPr>
          <w:rFonts w:ascii="Book Antiqua" w:hAnsi="Book Antiqua"/>
          <w:b/>
          <w:bCs/>
        </w:rPr>
        <w:t>Chen Y</w:t>
      </w:r>
      <w:r w:rsidRPr="00A53A13">
        <w:rPr>
          <w:rFonts w:ascii="Book Antiqua" w:hAnsi="Book Antiqua"/>
        </w:rPr>
        <w:t>, Zhou C, Ji W, Mei Z, Hu B, Zhang W, Zhang D, Wang J, Liu X, Ouyang G, Zhou J, Xiao W. ELL targets c-</w:t>
      </w:r>
      <w:proofErr w:type="spellStart"/>
      <w:r w:rsidRPr="00A53A13">
        <w:rPr>
          <w:rFonts w:ascii="Book Antiqua" w:hAnsi="Book Antiqua"/>
        </w:rPr>
        <w:t>Myc</w:t>
      </w:r>
      <w:proofErr w:type="spellEnd"/>
      <w:r w:rsidRPr="00A53A13">
        <w:rPr>
          <w:rFonts w:ascii="Book Antiqua" w:hAnsi="Book Antiqua"/>
        </w:rPr>
        <w:t xml:space="preserve"> for proteasomal degradation and suppresses </w:t>
      </w:r>
      <w:proofErr w:type="spellStart"/>
      <w:r w:rsidRPr="00A53A13">
        <w:rPr>
          <w:rFonts w:ascii="Book Antiqua" w:hAnsi="Book Antiqua"/>
        </w:rPr>
        <w:t>tumour</w:t>
      </w:r>
      <w:proofErr w:type="spellEnd"/>
      <w:r w:rsidRPr="00A53A13">
        <w:rPr>
          <w:rFonts w:ascii="Book Antiqua" w:hAnsi="Book Antiqua"/>
        </w:rPr>
        <w:t xml:space="preserve"> growth. </w:t>
      </w:r>
      <w:r w:rsidRPr="00A53A13">
        <w:rPr>
          <w:rFonts w:ascii="Book Antiqua" w:hAnsi="Book Antiqua"/>
          <w:i/>
          <w:iCs/>
        </w:rPr>
        <w:t xml:space="preserve">Nat </w:t>
      </w:r>
      <w:proofErr w:type="spellStart"/>
      <w:r w:rsidRPr="00A53A13">
        <w:rPr>
          <w:rFonts w:ascii="Book Antiqua" w:hAnsi="Book Antiqua"/>
          <w:i/>
          <w:iCs/>
        </w:rPr>
        <w:t>Commun</w:t>
      </w:r>
      <w:proofErr w:type="spellEnd"/>
      <w:r w:rsidRPr="00A53A13">
        <w:rPr>
          <w:rFonts w:ascii="Book Antiqua" w:hAnsi="Book Antiqua"/>
        </w:rPr>
        <w:t xml:space="preserve"> 2016; </w:t>
      </w:r>
      <w:r w:rsidRPr="00A53A13">
        <w:rPr>
          <w:rFonts w:ascii="Book Antiqua" w:hAnsi="Book Antiqua"/>
          <w:b/>
          <w:bCs/>
        </w:rPr>
        <w:t>7</w:t>
      </w:r>
      <w:r w:rsidRPr="00A53A13">
        <w:rPr>
          <w:rFonts w:ascii="Book Antiqua" w:hAnsi="Book Antiqua"/>
        </w:rPr>
        <w:t>: 11057 [PMID: 27009366 DOI: 10.1038/ncomms11057]</w:t>
      </w:r>
    </w:p>
    <w:p w14:paraId="6D64550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21 </w:t>
      </w:r>
      <w:r w:rsidRPr="00A53A13">
        <w:rPr>
          <w:rFonts w:ascii="Book Antiqua" w:hAnsi="Book Antiqua"/>
          <w:b/>
          <w:bCs/>
        </w:rPr>
        <w:t>De Luca A</w:t>
      </w:r>
      <w:r w:rsidRPr="00A53A13">
        <w:rPr>
          <w:rFonts w:ascii="Book Antiqua" w:hAnsi="Book Antiqua"/>
        </w:rPr>
        <w:t xml:space="preserve">, </w:t>
      </w:r>
      <w:proofErr w:type="spellStart"/>
      <w:r w:rsidRPr="00A53A13">
        <w:rPr>
          <w:rFonts w:ascii="Book Antiqua" w:hAnsi="Book Antiqua"/>
        </w:rPr>
        <w:t>Maiello</w:t>
      </w:r>
      <w:proofErr w:type="spellEnd"/>
      <w:r w:rsidRPr="00A53A13">
        <w:rPr>
          <w:rFonts w:ascii="Book Antiqua" w:hAnsi="Book Antiqua"/>
        </w:rPr>
        <w:t xml:space="preserve"> MR, </w:t>
      </w:r>
      <w:proofErr w:type="spellStart"/>
      <w:r w:rsidRPr="00A53A13">
        <w:rPr>
          <w:rFonts w:ascii="Book Antiqua" w:hAnsi="Book Antiqua"/>
        </w:rPr>
        <w:t>D'Alessio</w:t>
      </w:r>
      <w:proofErr w:type="spellEnd"/>
      <w:r w:rsidRPr="00A53A13">
        <w:rPr>
          <w:rFonts w:ascii="Book Antiqua" w:hAnsi="Book Antiqua"/>
        </w:rPr>
        <w:t xml:space="preserve"> A, </w:t>
      </w:r>
      <w:proofErr w:type="spellStart"/>
      <w:r w:rsidRPr="00A53A13">
        <w:rPr>
          <w:rFonts w:ascii="Book Antiqua" w:hAnsi="Book Antiqua"/>
        </w:rPr>
        <w:t>Pergameno</w:t>
      </w:r>
      <w:proofErr w:type="spellEnd"/>
      <w:r w:rsidRPr="00A53A13">
        <w:rPr>
          <w:rFonts w:ascii="Book Antiqua" w:hAnsi="Book Antiqua"/>
        </w:rPr>
        <w:t xml:space="preserve"> M, </w:t>
      </w:r>
      <w:proofErr w:type="spellStart"/>
      <w:r w:rsidRPr="00A53A13">
        <w:rPr>
          <w:rFonts w:ascii="Book Antiqua" w:hAnsi="Book Antiqua"/>
        </w:rPr>
        <w:t>Normanno</w:t>
      </w:r>
      <w:proofErr w:type="spellEnd"/>
      <w:r w:rsidRPr="00A53A13">
        <w:rPr>
          <w:rFonts w:ascii="Book Antiqua" w:hAnsi="Book Antiqua"/>
        </w:rPr>
        <w:t xml:space="preserve"> N. The RAS/RAF/MEK/ERK and the PI3K/AKT </w:t>
      </w:r>
      <w:proofErr w:type="spellStart"/>
      <w:r w:rsidRPr="00A53A13">
        <w:rPr>
          <w:rFonts w:ascii="Book Antiqua" w:hAnsi="Book Antiqua"/>
        </w:rPr>
        <w:t>signalling</w:t>
      </w:r>
      <w:proofErr w:type="spellEnd"/>
      <w:r w:rsidRPr="00A53A13">
        <w:rPr>
          <w:rFonts w:ascii="Book Antiqua" w:hAnsi="Book Antiqua"/>
        </w:rPr>
        <w:t xml:space="preserve"> pathways: role in cancer pathogenesis and implications for therapeutic approaches. </w:t>
      </w:r>
      <w:r w:rsidRPr="00A53A13">
        <w:rPr>
          <w:rFonts w:ascii="Book Antiqua" w:hAnsi="Book Antiqua"/>
          <w:i/>
          <w:iCs/>
        </w:rPr>
        <w:t xml:space="preserve">Expert </w:t>
      </w:r>
      <w:proofErr w:type="spellStart"/>
      <w:r w:rsidRPr="00A53A13">
        <w:rPr>
          <w:rFonts w:ascii="Book Antiqua" w:hAnsi="Book Antiqua"/>
          <w:i/>
          <w:iCs/>
        </w:rPr>
        <w:t>Opin</w:t>
      </w:r>
      <w:proofErr w:type="spellEnd"/>
      <w:r w:rsidRPr="00A53A13">
        <w:rPr>
          <w:rFonts w:ascii="Book Antiqua" w:hAnsi="Book Antiqua"/>
          <w:i/>
          <w:iCs/>
        </w:rPr>
        <w:t xml:space="preserve"> </w:t>
      </w:r>
      <w:proofErr w:type="spellStart"/>
      <w:r w:rsidRPr="00A53A13">
        <w:rPr>
          <w:rFonts w:ascii="Book Antiqua" w:hAnsi="Book Antiqua"/>
          <w:i/>
          <w:iCs/>
        </w:rPr>
        <w:t>Ther</w:t>
      </w:r>
      <w:proofErr w:type="spellEnd"/>
      <w:r w:rsidRPr="00A53A13">
        <w:rPr>
          <w:rFonts w:ascii="Book Antiqua" w:hAnsi="Book Antiqua"/>
          <w:i/>
          <w:iCs/>
        </w:rPr>
        <w:t xml:space="preserve"> Targets</w:t>
      </w:r>
      <w:r w:rsidRPr="00A53A13">
        <w:rPr>
          <w:rFonts w:ascii="Book Antiqua" w:hAnsi="Book Antiqua"/>
        </w:rPr>
        <w:t xml:space="preserve"> 2012; </w:t>
      </w:r>
      <w:r w:rsidRPr="00A53A13">
        <w:rPr>
          <w:rFonts w:ascii="Book Antiqua" w:hAnsi="Book Antiqua"/>
          <w:b/>
          <w:bCs/>
        </w:rPr>
        <w:t xml:space="preserve">16 </w:t>
      </w:r>
      <w:r w:rsidRPr="00A53A13">
        <w:rPr>
          <w:rFonts w:ascii="Book Antiqua" w:hAnsi="Book Antiqua"/>
        </w:rPr>
        <w:t>Suppl 2: S17-S27 [PMID: 22443084 DOI: 10.1517/14728222.2011.639361]</w:t>
      </w:r>
    </w:p>
    <w:p w14:paraId="3D1EF40A"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22 </w:t>
      </w:r>
      <w:proofErr w:type="spellStart"/>
      <w:r w:rsidRPr="00A53A13">
        <w:rPr>
          <w:rFonts w:ascii="Book Antiqua" w:hAnsi="Book Antiqua"/>
          <w:b/>
          <w:bCs/>
        </w:rPr>
        <w:t>McCubrey</w:t>
      </w:r>
      <w:proofErr w:type="spellEnd"/>
      <w:r w:rsidRPr="00A53A13">
        <w:rPr>
          <w:rFonts w:ascii="Book Antiqua" w:hAnsi="Book Antiqua"/>
          <w:b/>
          <w:bCs/>
        </w:rPr>
        <w:t xml:space="preserve"> JA</w:t>
      </w:r>
      <w:r w:rsidRPr="00A53A13">
        <w:rPr>
          <w:rFonts w:ascii="Book Antiqua" w:hAnsi="Book Antiqua"/>
        </w:rPr>
        <w:t xml:space="preserve">, Steelman LS, Chappell WH, Abrams SL, Montalto G, </w:t>
      </w:r>
      <w:proofErr w:type="spellStart"/>
      <w:r w:rsidRPr="00A53A13">
        <w:rPr>
          <w:rFonts w:ascii="Book Antiqua" w:hAnsi="Book Antiqua"/>
        </w:rPr>
        <w:t>Cervello</w:t>
      </w:r>
      <w:proofErr w:type="spellEnd"/>
      <w:r w:rsidRPr="00A53A13">
        <w:rPr>
          <w:rFonts w:ascii="Book Antiqua" w:hAnsi="Book Antiqua"/>
        </w:rPr>
        <w:t xml:space="preserve"> M, Nicoletti F, </w:t>
      </w:r>
      <w:proofErr w:type="spellStart"/>
      <w:r w:rsidRPr="00A53A13">
        <w:rPr>
          <w:rFonts w:ascii="Book Antiqua" w:hAnsi="Book Antiqua"/>
        </w:rPr>
        <w:t>Fagone</w:t>
      </w:r>
      <w:proofErr w:type="spellEnd"/>
      <w:r w:rsidRPr="00A53A13">
        <w:rPr>
          <w:rFonts w:ascii="Book Antiqua" w:hAnsi="Book Antiqua"/>
        </w:rPr>
        <w:t xml:space="preserve"> P, </w:t>
      </w:r>
      <w:proofErr w:type="spellStart"/>
      <w:r w:rsidRPr="00A53A13">
        <w:rPr>
          <w:rFonts w:ascii="Book Antiqua" w:hAnsi="Book Antiqua"/>
        </w:rPr>
        <w:t>Malaponte</w:t>
      </w:r>
      <w:proofErr w:type="spellEnd"/>
      <w:r w:rsidRPr="00A53A13">
        <w:rPr>
          <w:rFonts w:ascii="Book Antiqua" w:hAnsi="Book Antiqua"/>
        </w:rPr>
        <w:t xml:space="preserve"> G, </w:t>
      </w:r>
      <w:proofErr w:type="spellStart"/>
      <w:r w:rsidRPr="00A53A13">
        <w:rPr>
          <w:rFonts w:ascii="Book Antiqua" w:hAnsi="Book Antiqua"/>
        </w:rPr>
        <w:t>Mazzarino</w:t>
      </w:r>
      <w:proofErr w:type="spellEnd"/>
      <w:r w:rsidRPr="00A53A13">
        <w:rPr>
          <w:rFonts w:ascii="Book Antiqua" w:hAnsi="Book Antiqua"/>
        </w:rPr>
        <w:t xml:space="preserve"> MC, Candido S, Libra M, </w:t>
      </w:r>
      <w:proofErr w:type="spellStart"/>
      <w:r w:rsidRPr="00A53A13">
        <w:rPr>
          <w:rFonts w:ascii="Book Antiqua" w:hAnsi="Book Antiqua"/>
        </w:rPr>
        <w:t>Bäsecke</w:t>
      </w:r>
      <w:proofErr w:type="spellEnd"/>
      <w:r w:rsidRPr="00A53A13">
        <w:rPr>
          <w:rFonts w:ascii="Book Antiqua" w:hAnsi="Book Antiqua"/>
        </w:rPr>
        <w:t xml:space="preserve"> J, </w:t>
      </w:r>
      <w:proofErr w:type="spellStart"/>
      <w:r w:rsidRPr="00A53A13">
        <w:rPr>
          <w:rFonts w:ascii="Book Antiqua" w:hAnsi="Book Antiqua"/>
        </w:rPr>
        <w:t>Mijatovic</w:t>
      </w:r>
      <w:proofErr w:type="spellEnd"/>
      <w:r w:rsidRPr="00A53A13">
        <w:rPr>
          <w:rFonts w:ascii="Book Antiqua" w:hAnsi="Book Antiqua"/>
        </w:rPr>
        <w:t xml:space="preserve"> S, </w:t>
      </w:r>
      <w:proofErr w:type="spellStart"/>
      <w:r w:rsidRPr="00A53A13">
        <w:rPr>
          <w:rFonts w:ascii="Book Antiqua" w:hAnsi="Book Antiqua"/>
        </w:rPr>
        <w:t>Maksimovic</w:t>
      </w:r>
      <w:proofErr w:type="spellEnd"/>
      <w:r w:rsidRPr="00A53A13">
        <w:rPr>
          <w:rFonts w:ascii="Book Antiqua" w:hAnsi="Book Antiqua"/>
        </w:rPr>
        <w:t xml:space="preserve">-Ivanic D, </w:t>
      </w:r>
      <w:proofErr w:type="spellStart"/>
      <w:r w:rsidRPr="00A53A13">
        <w:rPr>
          <w:rFonts w:ascii="Book Antiqua" w:hAnsi="Book Antiqua"/>
        </w:rPr>
        <w:t>Milella</w:t>
      </w:r>
      <w:proofErr w:type="spellEnd"/>
      <w:r w:rsidRPr="00A53A13">
        <w:rPr>
          <w:rFonts w:ascii="Book Antiqua" w:hAnsi="Book Antiqua"/>
        </w:rPr>
        <w:t xml:space="preserve"> M, Tafuri A, </w:t>
      </w:r>
      <w:proofErr w:type="spellStart"/>
      <w:r w:rsidRPr="00A53A13">
        <w:rPr>
          <w:rFonts w:ascii="Book Antiqua" w:hAnsi="Book Antiqua"/>
        </w:rPr>
        <w:t>Cocco</w:t>
      </w:r>
      <w:proofErr w:type="spellEnd"/>
      <w:r w:rsidRPr="00A53A13">
        <w:rPr>
          <w:rFonts w:ascii="Book Antiqua" w:hAnsi="Book Antiqua"/>
        </w:rPr>
        <w:t xml:space="preserve"> L, </w:t>
      </w:r>
      <w:proofErr w:type="spellStart"/>
      <w:r w:rsidRPr="00A53A13">
        <w:rPr>
          <w:rFonts w:ascii="Book Antiqua" w:hAnsi="Book Antiqua"/>
        </w:rPr>
        <w:t>Evangelisti</w:t>
      </w:r>
      <w:proofErr w:type="spellEnd"/>
      <w:r w:rsidRPr="00A53A13">
        <w:rPr>
          <w:rFonts w:ascii="Book Antiqua" w:hAnsi="Book Antiqua"/>
        </w:rPr>
        <w:t xml:space="preserve"> C, </w:t>
      </w:r>
      <w:proofErr w:type="spellStart"/>
      <w:r w:rsidRPr="00A53A13">
        <w:rPr>
          <w:rFonts w:ascii="Book Antiqua" w:hAnsi="Book Antiqua"/>
        </w:rPr>
        <w:t>Chiarini</w:t>
      </w:r>
      <w:proofErr w:type="spellEnd"/>
      <w:r w:rsidRPr="00A53A13">
        <w:rPr>
          <w:rFonts w:ascii="Book Antiqua" w:hAnsi="Book Antiqua"/>
        </w:rPr>
        <w:t xml:space="preserve"> F, </w:t>
      </w:r>
      <w:proofErr w:type="spellStart"/>
      <w:r w:rsidRPr="00A53A13">
        <w:rPr>
          <w:rFonts w:ascii="Book Antiqua" w:hAnsi="Book Antiqua"/>
        </w:rPr>
        <w:t>Martelli</w:t>
      </w:r>
      <w:proofErr w:type="spellEnd"/>
      <w:r w:rsidRPr="00A53A13">
        <w:rPr>
          <w:rFonts w:ascii="Book Antiqua" w:hAnsi="Book Antiqua"/>
        </w:rPr>
        <w:t xml:space="preserve"> AM. Mutations and deregulation of Ras/Raf/MEK/ERK and PI3K/PTEN/Akt/mTOR cascades which alter therapy response. </w:t>
      </w:r>
      <w:proofErr w:type="spellStart"/>
      <w:r w:rsidRPr="00A53A13">
        <w:rPr>
          <w:rFonts w:ascii="Book Antiqua" w:hAnsi="Book Antiqua"/>
          <w:i/>
          <w:iCs/>
        </w:rPr>
        <w:t>Oncotarget</w:t>
      </w:r>
      <w:proofErr w:type="spellEnd"/>
      <w:r w:rsidRPr="00A53A13">
        <w:rPr>
          <w:rFonts w:ascii="Book Antiqua" w:hAnsi="Book Antiqua"/>
        </w:rPr>
        <w:t xml:space="preserve"> 2012; </w:t>
      </w:r>
      <w:r w:rsidRPr="00A53A13">
        <w:rPr>
          <w:rFonts w:ascii="Book Antiqua" w:hAnsi="Book Antiqua"/>
          <w:b/>
          <w:bCs/>
        </w:rPr>
        <w:t>3</w:t>
      </w:r>
      <w:r w:rsidRPr="00A53A13">
        <w:rPr>
          <w:rFonts w:ascii="Book Antiqua" w:hAnsi="Book Antiqua"/>
        </w:rPr>
        <w:t>: 954-987 [PMID: 23006971 DOI: 10.18632/oncotarget.652]</w:t>
      </w:r>
    </w:p>
    <w:p w14:paraId="6784FF45"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23 </w:t>
      </w:r>
      <w:proofErr w:type="spellStart"/>
      <w:r w:rsidRPr="00A53A13">
        <w:rPr>
          <w:rFonts w:ascii="Book Antiqua" w:hAnsi="Book Antiqua"/>
          <w:b/>
          <w:bCs/>
        </w:rPr>
        <w:t>Boehmelt</w:t>
      </w:r>
      <w:proofErr w:type="spellEnd"/>
      <w:r w:rsidRPr="00A53A13">
        <w:rPr>
          <w:rFonts w:ascii="Book Antiqua" w:hAnsi="Book Antiqua"/>
          <w:b/>
          <w:bCs/>
        </w:rPr>
        <w:t xml:space="preserve"> G</w:t>
      </w:r>
      <w:r w:rsidRPr="00A53A13">
        <w:rPr>
          <w:rFonts w:ascii="Book Antiqua" w:hAnsi="Book Antiqua"/>
        </w:rPr>
        <w:t xml:space="preserve">, </w:t>
      </w:r>
      <w:proofErr w:type="spellStart"/>
      <w:r w:rsidRPr="00A53A13">
        <w:rPr>
          <w:rFonts w:ascii="Book Antiqua" w:hAnsi="Book Antiqua"/>
        </w:rPr>
        <w:t>Madruga</w:t>
      </w:r>
      <w:proofErr w:type="spellEnd"/>
      <w:r w:rsidRPr="00A53A13">
        <w:rPr>
          <w:rFonts w:ascii="Book Antiqua" w:hAnsi="Book Antiqua"/>
        </w:rPr>
        <w:t xml:space="preserve"> J, </w:t>
      </w:r>
      <w:proofErr w:type="spellStart"/>
      <w:r w:rsidRPr="00A53A13">
        <w:rPr>
          <w:rFonts w:ascii="Book Antiqua" w:hAnsi="Book Antiqua"/>
        </w:rPr>
        <w:t>Dörfler</w:t>
      </w:r>
      <w:proofErr w:type="spellEnd"/>
      <w:r w:rsidRPr="00A53A13">
        <w:rPr>
          <w:rFonts w:ascii="Book Antiqua" w:hAnsi="Book Antiqua"/>
        </w:rPr>
        <w:t xml:space="preserve"> P, </w:t>
      </w:r>
      <w:proofErr w:type="spellStart"/>
      <w:r w:rsidRPr="00A53A13">
        <w:rPr>
          <w:rFonts w:ascii="Book Antiqua" w:hAnsi="Book Antiqua"/>
        </w:rPr>
        <w:t>Briegel</w:t>
      </w:r>
      <w:proofErr w:type="spellEnd"/>
      <w:r w:rsidRPr="00A53A13">
        <w:rPr>
          <w:rFonts w:ascii="Book Antiqua" w:hAnsi="Book Antiqua"/>
        </w:rPr>
        <w:t xml:space="preserve"> K, Schwarz H, </w:t>
      </w:r>
      <w:proofErr w:type="spellStart"/>
      <w:r w:rsidRPr="00A53A13">
        <w:rPr>
          <w:rFonts w:ascii="Book Antiqua" w:hAnsi="Book Antiqua"/>
        </w:rPr>
        <w:t>Enrietto</w:t>
      </w:r>
      <w:proofErr w:type="spellEnd"/>
      <w:r w:rsidRPr="00A53A13">
        <w:rPr>
          <w:rFonts w:ascii="Book Antiqua" w:hAnsi="Book Antiqua"/>
        </w:rPr>
        <w:t xml:space="preserve"> PJ, </w:t>
      </w:r>
      <w:proofErr w:type="spellStart"/>
      <w:r w:rsidRPr="00A53A13">
        <w:rPr>
          <w:rFonts w:ascii="Book Antiqua" w:hAnsi="Book Antiqua"/>
        </w:rPr>
        <w:t>Zenke</w:t>
      </w:r>
      <w:proofErr w:type="spellEnd"/>
      <w:r w:rsidRPr="00A53A13">
        <w:rPr>
          <w:rFonts w:ascii="Book Antiqua" w:hAnsi="Book Antiqua"/>
        </w:rPr>
        <w:t xml:space="preserve"> M. Dendritic cell progenitor is transformed by a conditional v-Rel estrogen receptor fusion </w:t>
      </w:r>
      <w:r w:rsidRPr="00A53A13">
        <w:rPr>
          <w:rFonts w:ascii="Book Antiqua" w:hAnsi="Book Antiqua"/>
        </w:rPr>
        <w:lastRenderedPageBreak/>
        <w:t>protein v-</w:t>
      </w:r>
      <w:proofErr w:type="spellStart"/>
      <w:r w:rsidRPr="00A53A13">
        <w:rPr>
          <w:rFonts w:ascii="Book Antiqua" w:hAnsi="Book Antiqua"/>
        </w:rPr>
        <w:t>RelER</w:t>
      </w:r>
      <w:proofErr w:type="spellEnd"/>
      <w:r w:rsidRPr="00A53A13">
        <w:rPr>
          <w:rFonts w:ascii="Book Antiqua" w:hAnsi="Book Antiqua"/>
        </w:rPr>
        <w:t xml:space="preserve">. </w:t>
      </w:r>
      <w:r w:rsidRPr="00A53A13">
        <w:rPr>
          <w:rFonts w:ascii="Book Antiqua" w:hAnsi="Book Antiqua"/>
          <w:i/>
          <w:iCs/>
        </w:rPr>
        <w:t>Cell</w:t>
      </w:r>
      <w:r w:rsidRPr="00A53A13">
        <w:rPr>
          <w:rFonts w:ascii="Book Antiqua" w:hAnsi="Book Antiqua"/>
        </w:rPr>
        <w:t xml:space="preserve"> 1995; </w:t>
      </w:r>
      <w:r w:rsidRPr="00A53A13">
        <w:rPr>
          <w:rFonts w:ascii="Book Antiqua" w:hAnsi="Book Antiqua"/>
          <w:b/>
          <w:bCs/>
        </w:rPr>
        <w:t>80</w:t>
      </w:r>
      <w:r w:rsidRPr="00A53A13">
        <w:rPr>
          <w:rFonts w:ascii="Book Antiqua" w:hAnsi="Book Antiqua"/>
        </w:rPr>
        <w:t>: 341-352 [PMID: 7834754 DOI: 10.1016/0092-8674(95)90417-4]</w:t>
      </w:r>
    </w:p>
    <w:p w14:paraId="7441D986"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24 </w:t>
      </w:r>
      <w:proofErr w:type="spellStart"/>
      <w:r w:rsidRPr="00A53A13">
        <w:rPr>
          <w:rFonts w:ascii="Book Antiqua" w:hAnsi="Book Antiqua"/>
          <w:b/>
          <w:bCs/>
        </w:rPr>
        <w:t>Oeckinghaus</w:t>
      </w:r>
      <w:proofErr w:type="spellEnd"/>
      <w:r w:rsidRPr="00A53A13">
        <w:rPr>
          <w:rFonts w:ascii="Book Antiqua" w:hAnsi="Book Antiqua"/>
          <w:b/>
          <w:bCs/>
        </w:rPr>
        <w:t xml:space="preserve"> A</w:t>
      </w:r>
      <w:r w:rsidRPr="00A53A13">
        <w:rPr>
          <w:rFonts w:ascii="Book Antiqua" w:hAnsi="Book Antiqua"/>
        </w:rPr>
        <w:t>, Ghosh S. The NF-</w:t>
      </w:r>
      <w:proofErr w:type="spellStart"/>
      <w:r w:rsidRPr="00A53A13">
        <w:rPr>
          <w:rFonts w:ascii="Book Antiqua" w:hAnsi="Book Antiqua"/>
        </w:rPr>
        <w:t>kappaB</w:t>
      </w:r>
      <w:proofErr w:type="spellEnd"/>
      <w:r w:rsidRPr="00A53A13">
        <w:rPr>
          <w:rFonts w:ascii="Book Antiqua" w:hAnsi="Book Antiqua"/>
        </w:rPr>
        <w:t xml:space="preserve"> family of transcription factors and its regulation. </w:t>
      </w:r>
      <w:r w:rsidRPr="00A53A13">
        <w:rPr>
          <w:rFonts w:ascii="Book Antiqua" w:hAnsi="Book Antiqua"/>
          <w:i/>
          <w:iCs/>
        </w:rPr>
        <w:t xml:space="preserve">Cold Spring </w:t>
      </w:r>
      <w:proofErr w:type="spellStart"/>
      <w:r w:rsidRPr="00A53A13">
        <w:rPr>
          <w:rFonts w:ascii="Book Antiqua" w:hAnsi="Book Antiqua"/>
          <w:i/>
          <w:iCs/>
        </w:rPr>
        <w:t>Harb</w:t>
      </w:r>
      <w:proofErr w:type="spellEnd"/>
      <w:r w:rsidRPr="00A53A13">
        <w:rPr>
          <w:rFonts w:ascii="Book Antiqua" w:hAnsi="Book Antiqua"/>
          <w:i/>
          <w:iCs/>
        </w:rPr>
        <w:t xml:space="preserve"> </w:t>
      </w:r>
      <w:proofErr w:type="spellStart"/>
      <w:r w:rsidRPr="00A53A13">
        <w:rPr>
          <w:rFonts w:ascii="Book Antiqua" w:hAnsi="Book Antiqua"/>
          <w:i/>
          <w:iCs/>
        </w:rPr>
        <w:t>Perspect</w:t>
      </w:r>
      <w:proofErr w:type="spellEnd"/>
      <w:r w:rsidRPr="00A53A13">
        <w:rPr>
          <w:rFonts w:ascii="Book Antiqua" w:hAnsi="Book Antiqua"/>
          <w:i/>
          <w:iCs/>
        </w:rPr>
        <w:t xml:space="preserve"> Biol</w:t>
      </w:r>
      <w:r w:rsidRPr="00A53A13">
        <w:rPr>
          <w:rFonts w:ascii="Book Antiqua" w:hAnsi="Book Antiqua"/>
        </w:rPr>
        <w:t xml:space="preserve"> 2009; </w:t>
      </w:r>
      <w:r w:rsidRPr="00A53A13">
        <w:rPr>
          <w:rFonts w:ascii="Book Antiqua" w:hAnsi="Book Antiqua"/>
          <w:b/>
          <w:bCs/>
        </w:rPr>
        <w:t>1</w:t>
      </w:r>
      <w:r w:rsidRPr="00A53A13">
        <w:rPr>
          <w:rFonts w:ascii="Book Antiqua" w:hAnsi="Book Antiqua"/>
        </w:rPr>
        <w:t>: a000034 [PMID: 20066092 DOI: 10.1101/</w:t>
      </w:r>
      <w:proofErr w:type="gramStart"/>
      <w:r w:rsidRPr="00A53A13">
        <w:rPr>
          <w:rFonts w:ascii="Book Antiqua" w:hAnsi="Book Antiqua"/>
        </w:rPr>
        <w:t>cshperspect.a</w:t>
      </w:r>
      <w:proofErr w:type="gramEnd"/>
      <w:r w:rsidRPr="00A53A13">
        <w:rPr>
          <w:rFonts w:ascii="Book Antiqua" w:hAnsi="Book Antiqua"/>
        </w:rPr>
        <w:t>000034]</w:t>
      </w:r>
    </w:p>
    <w:p w14:paraId="1D42D342"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25 </w:t>
      </w:r>
      <w:r w:rsidRPr="00A53A13">
        <w:rPr>
          <w:rFonts w:ascii="Book Antiqua" w:hAnsi="Book Antiqua"/>
          <w:b/>
          <w:bCs/>
        </w:rPr>
        <w:t>Sun SC</w:t>
      </w:r>
      <w:r w:rsidRPr="00A53A13">
        <w:rPr>
          <w:rFonts w:ascii="Book Antiqua" w:hAnsi="Book Antiqua"/>
        </w:rPr>
        <w:t xml:space="preserve">, </w:t>
      </w:r>
      <w:proofErr w:type="spellStart"/>
      <w:r w:rsidRPr="00A53A13">
        <w:rPr>
          <w:rFonts w:ascii="Book Antiqua" w:hAnsi="Book Antiqua"/>
        </w:rPr>
        <w:t>Cesarman</w:t>
      </w:r>
      <w:proofErr w:type="spellEnd"/>
      <w:r w:rsidRPr="00A53A13">
        <w:rPr>
          <w:rFonts w:ascii="Book Antiqua" w:hAnsi="Book Antiqua"/>
        </w:rPr>
        <w:t xml:space="preserve"> E. NF-</w:t>
      </w:r>
      <w:proofErr w:type="spellStart"/>
      <w:r w:rsidRPr="00A53A13">
        <w:rPr>
          <w:rFonts w:ascii="Book Antiqua" w:hAnsi="Book Antiqua"/>
        </w:rPr>
        <w:t>κB</w:t>
      </w:r>
      <w:proofErr w:type="spellEnd"/>
      <w:r w:rsidRPr="00A53A13">
        <w:rPr>
          <w:rFonts w:ascii="Book Antiqua" w:hAnsi="Book Antiqua"/>
        </w:rPr>
        <w:t xml:space="preserve"> as a target for oncogenic viruses. </w:t>
      </w:r>
      <w:proofErr w:type="spellStart"/>
      <w:r w:rsidRPr="00A53A13">
        <w:rPr>
          <w:rFonts w:ascii="Book Antiqua" w:hAnsi="Book Antiqua"/>
          <w:i/>
          <w:iCs/>
        </w:rPr>
        <w:t>Curr</w:t>
      </w:r>
      <w:proofErr w:type="spellEnd"/>
      <w:r w:rsidRPr="00A53A13">
        <w:rPr>
          <w:rFonts w:ascii="Book Antiqua" w:hAnsi="Book Antiqua"/>
          <w:i/>
          <w:iCs/>
        </w:rPr>
        <w:t xml:space="preserve"> Top Microbiol Immunol</w:t>
      </w:r>
      <w:r w:rsidRPr="00A53A13">
        <w:rPr>
          <w:rFonts w:ascii="Book Antiqua" w:hAnsi="Book Antiqua"/>
        </w:rPr>
        <w:t xml:space="preserve"> 2011; </w:t>
      </w:r>
      <w:r w:rsidRPr="00A53A13">
        <w:rPr>
          <w:rFonts w:ascii="Book Antiqua" w:hAnsi="Book Antiqua"/>
          <w:b/>
          <w:bCs/>
        </w:rPr>
        <w:t>349</w:t>
      </w:r>
      <w:r w:rsidRPr="00A53A13">
        <w:rPr>
          <w:rFonts w:ascii="Book Antiqua" w:hAnsi="Book Antiqua"/>
        </w:rPr>
        <w:t>: 197-244 [PMID: 20845110 DOI: 10.1007/82_2010_108]</w:t>
      </w:r>
    </w:p>
    <w:p w14:paraId="27AF3BE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26 </w:t>
      </w:r>
      <w:proofErr w:type="spellStart"/>
      <w:r w:rsidRPr="00A53A13">
        <w:rPr>
          <w:rFonts w:ascii="Book Antiqua" w:hAnsi="Book Antiqua"/>
          <w:b/>
          <w:bCs/>
        </w:rPr>
        <w:t>Yim</w:t>
      </w:r>
      <w:proofErr w:type="spellEnd"/>
      <w:r w:rsidRPr="00A53A13">
        <w:rPr>
          <w:rFonts w:ascii="Book Antiqua" w:hAnsi="Book Antiqua"/>
          <w:b/>
          <w:bCs/>
        </w:rPr>
        <w:t xml:space="preserve"> EK</w:t>
      </w:r>
      <w:r w:rsidRPr="00A53A13">
        <w:rPr>
          <w:rFonts w:ascii="Book Antiqua" w:hAnsi="Book Antiqua"/>
        </w:rPr>
        <w:t xml:space="preserve">, Park JS. The role of HPV E6 and E7 oncoproteins in HPV-associated cervical carcinogenesis. </w:t>
      </w:r>
      <w:r w:rsidRPr="00A53A13">
        <w:rPr>
          <w:rFonts w:ascii="Book Antiqua" w:hAnsi="Book Antiqua"/>
          <w:i/>
          <w:iCs/>
        </w:rPr>
        <w:t>Cancer Res Treat</w:t>
      </w:r>
      <w:r w:rsidRPr="00A53A13">
        <w:rPr>
          <w:rFonts w:ascii="Book Antiqua" w:hAnsi="Book Antiqua"/>
        </w:rPr>
        <w:t xml:space="preserve"> 2005; </w:t>
      </w:r>
      <w:r w:rsidRPr="00A53A13">
        <w:rPr>
          <w:rFonts w:ascii="Book Antiqua" w:hAnsi="Book Antiqua"/>
          <w:b/>
          <w:bCs/>
        </w:rPr>
        <w:t>37</w:t>
      </w:r>
      <w:r w:rsidRPr="00A53A13">
        <w:rPr>
          <w:rFonts w:ascii="Book Antiqua" w:hAnsi="Book Antiqua"/>
        </w:rPr>
        <w:t>: 319-324 [PMID: 19956366 DOI: 10.4143/crt.2005.37.6.319]</w:t>
      </w:r>
    </w:p>
    <w:p w14:paraId="0899FE37"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27 </w:t>
      </w:r>
      <w:r w:rsidRPr="00A53A13">
        <w:rPr>
          <w:rFonts w:ascii="Book Antiqua" w:hAnsi="Book Antiqua"/>
          <w:b/>
          <w:bCs/>
        </w:rPr>
        <w:t>Park MH</w:t>
      </w:r>
      <w:r w:rsidRPr="00A53A13">
        <w:rPr>
          <w:rFonts w:ascii="Book Antiqua" w:hAnsi="Book Antiqua"/>
        </w:rPr>
        <w:t>, Hong JT. Roles of NF-</w:t>
      </w:r>
      <w:proofErr w:type="spellStart"/>
      <w:r w:rsidRPr="00A53A13">
        <w:rPr>
          <w:rFonts w:ascii="Book Antiqua" w:hAnsi="Book Antiqua"/>
        </w:rPr>
        <w:t>κB</w:t>
      </w:r>
      <w:proofErr w:type="spellEnd"/>
      <w:r w:rsidRPr="00A53A13">
        <w:rPr>
          <w:rFonts w:ascii="Book Antiqua" w:hAnsi="Book Antiqua"/>
        </w:rPr>
        <w:t xml:space="preserve"> in Cancer and Inflammatory Diseases and Their Therapeutic Approaches. </w:t>
      </w:r>
      <w:r w:rsidRPr="00A53A13">
        <w:rPr>
          <w:rFonts w:ascii="Book Antiqua" w:hAnsi="Book Antiqua"/>
          <w:i/>
          <w:iCs/>
        </w:rPr>
        <w:t>Cells</w:t>
      </w:r>
      <w:r w:rsidRPr="00A53A13">
        <w:rPr>
          <w:rFonts w:ascii="Book Antiqua" w:hAnsi="Book Antiqua"/>
        </w:rPr>
        <w:t xml:space="preserve"> 2016; </w:t>
      </w:r>
      <w:r w:rsidRPr="00A53A13">
        <w:rPr>
          <w:rFonts w:ascii="Book Antiqua" w:hAnsi="Book Antiqua"/>
          <w:b/>
          <w:bCs/>
        </w:rPr>
        <w:t>5</w:t>
      </w:r>
      <w:r w:rsidRPr="00A53A13">
        <w:rPr>
          <w:rFonts w:ascii="Book Antiqua" w:hAnsi="Book Antiqua"/>
        </w:rPr>
        <w:t xml:space="preserve"> [PMID: 27043634 DOI: 10.3390/cells5020015]</w:t>
      </w:r>
    </w:p>
    <w:p w14:paraId="16BA29AC"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28 </w:t>
      </w:r>
      <w:proofErr w:type="spellStart"/>
      <w:r w:rsidRPr="00A53A13">
        <w:rPr>
          <w:rFonts w:ascii="Book Antiqua" w:hAnsi="Book Antiqua"/>
          <w:b/>
          <w:bCs/>
        </w:rPr>
        <w:t>Osellame</w:t>
      </w:r>
      <w:proofErr w:type="spellEnd"/>
      <w:r w:rsidRPr="00A53A13">
        <w:rPr>
          <w:rFonts w:ascii="Book Antiqua" w:hAnsi="Book Antiqua"/>
          <w:b/>
          <w:bCs/>
        </w:rPr>
        <w:t xml:space="preserve"> LD</w:t>
      </w:r>
      <w:r w:rsidRPr="00A53A13">
        <w:rPr>
          <w:rFonts w:ascii="Book Antiqua" w:hAnsi="Book Antiqua"/>
        </w:rPr>
        <w:t xml:space="preserve">, Blacker TS, </w:t>
      </w:r>
      <w:proofErr w:type="spellStart"/>
      <w:r w:rsidRPr="00A53A13">
        <w:rPr>
          <w:rFonts w:ascii="Book Antiqua" w:hAnsi="Book Antiqua"/>
        </w:rPr>
        <w:t>Duchen</w:t>
      </w:r>
      <w:proofErr w:type="spellEnd"/>
      <w:r w:rsidRPr="00A53A13">
        <w:rPr>
          <w:rFonts w:ascii="Book Antiqua" w:hAnsi="Book Antiqua"/>
        </w:rPr>
        <w:t xml:space="preserve"> MR. Cellular and molecular mechanisms of mitochondrial function. </w:t>
      </w:r>
      <w:r w:rsidRPr="00A53A13">
        <w:rPr>
          <w:rFonts w:ascii="Book Antiqua" w:hAnsi="Book Antiqua"/>
          <w:i/>
          <w:iCs/>
        </w:rPr>
        <w:t xml:space="preserve">Best </w:t>
      </w:r>
      <w:proofErr w:type="spellStart"/>
      <w:r w:rsidRPr="00A53A13">
        <w:rPr>
          <w:rFonts w:ascii="Book Antiqua" w:hAnsi="Book Antiqua"/>
          <w:i/>
          <w:iCs/>
        </w:rPr>
        <w:t>Pract</w:t>
      </w:r>
      <w:proofErr w:type="spellEnd"/>
      <w:r w:rsidRPr="00A53A13">
        <w:rPr>
          <w:rFonts w:ascii="Book Antiqua" w:hAnsi="Book Antiqua"/>
          <w:i/>
          <w:iCs/>
        </w:rPr>
        <w:t xml:space="preserve"> Res Clin Endocrinol </w:t>
      </w:r>
      <w:proofErr w:type="spellStart"/>
      <w:r w:rsidRPr="00A53A13">
        <w:rPr>
          <w:rFonts w:ascii="Book Antiqua" w:hAnsi="Book Antiqua"/>
          <w:i/>
          <w:iCs/>
        </w:rPr>
        <w:t>Metab</w:t>
      </w:r>
      <w:proofErr w:type="spellEnd"/>
      <w:r w:rsidRPr="00A53A13">
        <w:rPr>
          <w:rFonts w:ascii="Book Antiqua" w:hAnsi="Book Antiqua"/>
        </w:rPr>
        <w:t xml:space="preserve"> 2012; </w:t>
      </w:r>
      <w:r w:rsidRPr="00A53A13">
        <w:rPr>
          <w:rFonts w:ascii="Book Antiqua" w:hAnsi="Book Antiqua"/>
          <w:b/>
          <w:bCs/>
        </w:rPr>
        <w:t>26</w:t>
      </w:r>
      <w:r w:rsidRPr="00A53A13">
        <w:rPr>
          <w:rFonts w:ascii="Book Antiqua" w:hAnsi="Book Antiqua"/>
        </w:rPr>
        <w:t>: 711-723 [PMID: 23168274 DOI: 10.1016/j.beem.2012.05.003]</w:t>
      </w:r>
    </w:p>
    <w:p w14:paraId="7EDD6CF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29 </w:t>
      </w:r>
      <w:r w:rsidRPr="00A53A13">
        <w:rPr>
          <w:rFonts w:ascii="Book Antiqua" w:hAnsi="Book Antiqua"/>
          <w:b/>
          <w:bCs/>
        </w:rPr>
        <w:t>Araujo L</w:t>
      </w:r>
      <w:r w:rsidRPr="00A53A13">
        <w:rPr>
          <w:rFonts w:ascii="Book Antiqua" w:hAnsi="Book Antiqua"/>
        </w:rPr>
        <w:t xml:space="preserve">, </w:t>
      </w:r>
      <w:proofErr w:type="spellStart"/>
      <w:r w:rsidRPr="00A53A13">
        <w:rPr>
          <w:rFonts w:ascii="Book Antiqua" w:hAnsi="Book Antiqua"/>
        </w:rPr>
        <w:t>Khim</w:t>
      </w:r>
      <w:proofErr w:type="spellEnd"/>
      <w:r w:rsidRPr="00A53A13">
        <w:rPr>
          <w:rFonts w:ascii="Book Antiqua" w:hAnsi="Book Antiqua"/>
        </w:rPr>
        <w:t xml:space="preserve"> P, </w:t>
      </w:r>
      <w:proofErr w:type="spellStart"/>
      <w:r w:rsidRPr="00A53A13">
        <w:rPr>
          <w:rFonts w:ascii="Book Antiqua" w:hAnsi="Book Antiqua"/>
        </w:rPr>
        <w:t>Mkhikian</w:t>
      </w:r>
      <w:proofErr w:type="spellEnd"/>
      <w:r w:rsidRPr="00A53A13">
        <w:rPr>
          <w:rFonts w:ascii="Book Antiqua" w:hAnsi="Book Antiqua"/>
        </w:rPr>
        <w:t xml:space="preserve"> H, </w:t>
      </w:r>
      <w:proofErr w:type="spellStart"/>
      <w:r w:rsidRPr="00A53A13">
        <w:rPr>
          <w:rFonts w:ascii="Book Antiqua" w:hAnsi="Book Antiqua"/>
        </w:rPr>
        <w:t>Mortales</w:t>
      </w:r>
      <w:proofErr w:type="spellEnd"/>
      <w:r w:rsidRPr="00A53A13">
        <w:rPr>
          <w:rFonts w:ascii="Book Antiqua" w:hAnsi="Book Antiqua"/>
        </w:rPr>
        <w:t xml:space="preserve"> CL, Demetriou M. Glycolysis and </w:t>
      </w:r>
      <w:proofErr w:type="spellStart"/>
      <w:r w:rsidRPr="00A53A13">
        <w:rPr>
          <w:rFonts w:ascii="Book Antiqua" w:hAnsi="Book Antiqua"/>
        </w:rPr>
        <w:t>glutaminolysis</w:t>
      </w:r>
      <w:proofErr w:type="spellEnd"/>
      <w:r w:rsidRPr="00A53A13">
        <w:rPr>
          <w:rFonts w:ascii="Book Antiqua" w:hAnsi="Book Antiqua"/>
        </w:rPr>
        <w:t xml:space="preserve"> cooperatively control T cell function by limiting metabolite supply to N-glycosylation. </w:t>
      </w:r>
      <w:proofErr w:type="spellStart"/>
      <w:r w:rsidRPr="00A53A13">
        <w:rPr>
          <w:rFonts w:ascii="Book Antiqua" w:hAnsi="Book Antiqua"/>
          <w:i/>
          <w:iCs/>
        </w:rPr>
        <w:t>Elife</w:t>
      </w:r>
      <w:proofErr w:type="spellEnd"/>
      <w:r w:rsidRPr="00A53A13">
        <w:rPr>
          <w:rFonts w:ascii="Book Antiqua" w:hAnsi="Book Antiqua"/>
        </w:rPr>
        <w:t xml:space="preserve"> 2017; </w:t>
      </w:r>
      <w:r w:rsidRPr="00A53A13">
        <w:rPr>
          <w:rFonts w:ascii="Book Antiqua" w:hAnsi="Book Antiqua"/>
          <w:b/>
          <w:bCs/>
        </w:rPr>
        <w:t>6</w:t>
      </w:r>
      <w:r w:rsidRPr="00A53A13">
        <w:rPr>
          <w:rFonts w:ascii="Book Antiqua" w:hAnsi="Book Antiqua"/>
        </w:rPr>
        <w:t xml:space="preserve"> [PMID: 28059703 DOI: 10.7554/eLife.21330]</w:t>
      </w:r>
    </w:p>
    <w:p w14:paraId="0FAA5CDC"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30 </w:t>
      </w:r>
      <w:r w:rsidRPr="00A53A13">
        <w:rPr>
          <w:rFonts w:ascii="Book Antiqua" w:hAnsi="Book Antiqua"/>
          <w:b/>
          <w:bCs/>
        </w:rPr>
        <w:t>Zhu A</w:t>
      </w:r>
      <w:r w:rsidRPr="00A53A13">
        <w:rPr>
          <w:rFonts w:ascii="Book Antiqua" w:hAnsi="Book Antiqua"/>
        </w:rPr>
        <w:t xml:space="preserve">, Lee D, Shim H. Metabolic positron emission tomography imaging in cancer detection and therapy response. </w:t>
      </w:r>
      <w:r w:rsidRPr="00A53A13">
        <w:rPr>
          <w:rFonts w:ascii="Book Antiqua" w:hAnsi="Book Antiqua"/>
          <w:i/>
          <w:iCs/>
        </w:rPr>
        <w:t>Semin Oncol</w:t>
      </w:r>
      <w:r w:rsidRPr="00A53A13">
        <w:rPr>
          <w:rFonts w:ascii="Book Antiqua" w:hAnsi="Book Antiqua"/>
        </w:rPr>
        <w:t xml:space="preserve"> 2011; </w:t>
      </w:r>
      <w:r w:rsidRPr="00A53A13">
        <w:rPr>
          <w:rFonts w:ascii="Book Antiqua" w:hAnsi="Book Antiqua"/>
          <w:b/>
          <w:bCs/>
        </w:rPr>
        <w:t>38</w:t>
      </w:r>
      <w:r w:rsidRPr="00A53A13">
        <w:rPr>
          <w:rFonts w:ascii="Book Antiqua" w:hAnsi="Book Antiqua"/>
        </w:rPr>
        <w:t>: 55-69 [PMID: 21362516 DOI: 10.1053/j.seminoncol.2010.11.012]</w:t>
      </w:r>
    </w:p>
    <w:p w14:paraId="15B913A7"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31 </w:t>
      </w:r>
      <w:r w:rsidRPr="00A53A13">
        <w:rPr>
          <w:rFonts w:ascii="Book Antiqua" w:hAnsi="Book Antiqua"/>
          <w:b/>
          <w:bCs/>
        </w:rPr>
        <w:t>Bhat TA</w:t>
      </w:r>
      <w:r w:rsidRPr="00A53A13">
        <w:rPr>
          <w:rFonts w:ascii="Book Antiqua" w:hAnsi="Book Antiqua"/>
        </w:rPr>
        <w:t xml:space="preserve">, Kumar S, Chaudhary AK, Yadav N, Chandra D. Restoration of mitochondria function as a target for cancer therapy. </w:t>
      </w:r>
      <w:r w:rsidRPr="00A53A13">
        <w:rPr>
          <w:rFonts w:ascii="Book Antiqua" w:hAnsi="Book Antiqua"/>
          <w:i/>
          <w:iCs/>
        </w:rPr>
        <w:t xml:space="preserve">Drug </w:t>
      </w:r>
      <w:proofErr w:type="spellStart"/>
      <w:r w:rsidRPr="00A53A13">
        <w:rPr>
          <w:rFonts w:ascii="Book Antiqua" w:hAnsi="Book Antiqua"/>
          <w:i/>
          <w:iCs/>
        </w:rPr>
        <w:t>Discov</w:t>
      </w:r>
      <w:proofErr w:type="spellEnd"/>
      <w:r w:rsidRPr="00A53A13">
        <w:rPr>
          <w:rFonts w:ascii="Book Antiqua" w:hAnsi="Book Antiqua"/>
          <w:i/>
          <w:iCs/>
        </w:rPr>
        <w:t xml:space="preserve"> Today</w:t>
      </w:r>
      <w:r w:rsidRPr="00A53A13">
        <w:rPr>
          <w:rFonts w:ascii="Book Antiqua" w:hAnsi="Book Antiqua"/>
        </w:rPr>
        <w:t xml:space="preserve"> 2015; </w:t>
      </w:r>
      <w:r w:rsidRPr="00A53A13">
        <w:rPr>
          <w:rFonts w:ascii="Book Antiqua" w:hAnsi="Book Antiqua"/>
          <w:b/>
          <w:bCs/>
        </w:rPr>
        <w:t>20</w:t>
      </w:r>
      <w:r w:rsidRPr="00A53A13">
        <w:rPr>
          <w:rFonts w:ascii="Book Antiqua" w:hAnsi="Book Antiqua"/>
        </w:rPr>
        <w:t>: 635-643 [PMID: 25766095 DOI: 10.1016/j.drudis.2015.03.001]</w:t>
      </w:r>
    </w:p>
    <w:p w14:paraId="7833BC31"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32 </w:t>
      </w:r>
      <w:proofErr w:type="spellStart"/>
      <w:r w:rsidRPr="00A53A13">
        <w:rPr>
          <w:rFonts w:ascii="Book Antiqua" w:hAnsi="Book Antiqua"/>
          <w:b/>
          <w:bCs/>
        </w:rPr>
        <w:t>Harami</w:t>
      </w:r>
      <w:proofErr w:type="spellEnd"/>
      <w:r w:rsidRPr="00A53A13">
        <w:rPr>
          <w:rFonts w:ascii="Book Antiqua" w:hAnsi="Book Antiqua"/>
          <w:b/>
          <w:bCs/>
        </w:rPr>
        <w:t>-Papp H</w:t>
      </w:r>
      <w:r w:rsidRPr="00A53A13">
        <w:rPr>
          <w:rFonts w:ascii="Book Antiqua" w:hAnsi="Book Antiqua"/>
        </w:rPr>
        <w:t xml:space="preserve">, </w:t>
      </w:r>
      <w:proofErr w:type="spellStart"/>
      <w:r w:rsidRPr="00A53A13">
        <w:rPr>
          <w:rFonts w:ascii="Book Antiqua" w:hAnsi="Book Antiqua"/>
        </w:rPr>
        <w:t>Pongor</w:t>
      </w:r>
      <w:proofErr w:type="spellEnd"/>
      <w:r w:rsidRPr="00A53A13">
        <w:rPr>
          <w:rFonts w:ascii="Book Antiqua" w:hAnsi="Book Antiqua"/>
        </w:rPr>
        <w:t xml:space="preserve"> LS, </w:t>
      </w:r>
      <w:proofErr w:type="spellStart"/>
      <w:r w:rsidRPr="00A53A13">
        <w:rPr>
          <w:rFonts w:ascii="Book Antiqua" w:hAnsi="Book Antiqua"/>
        </w:rPr>
        <w:t>Munkácsy</w:t>
      </w:r>
      <w:proofErr w:type="spellEnd"/>
      <w:r w:rsidRPr="00A53A13">
        <w:rPr>
          <w:rFonts w:ascii="Book Antiqua" w:hAnsi="Book Antiqua"/>
        </w:rPr>
        <w:t xml:space="preserve"> G, </w:t>
      </w:r>
      <w:proofErr w:type="spellStart"/>
      <w:r w:rsidRPr="00A53A13">
        <w:rPr>
          <w:rFonts w:ascii="Book Antiqua" w:hAnsi="Book Antiqua"/>
        </w:rPr>
        <w:t>Horváth</w:t>
      </w:r>
      <w:proofErr w:type="spellEnd"/>
      <w:r w:rsidRPr="00A53A13">
        <w:rPr>
          <w:rFonts w:ascii="Book Antiqua" w:hAnsi="Book Antiqua"/>
        </w:rPr>
        <w:t xml:space="preserve"> G, Nagy ÁM, </w:t>
      </w:r>
      <w:proofErr w:type="spellStart"/>
      <w:r w:rsidRPr="00A53A13">
        <w:rPr>
          <w:rFonts w:ascii="Book Antiqua" w:hAnsi="Book Antiqua"/>
        </w:rPr>
        <w:t>Ambrus</w:t>
      </w:r>
      <w:proofErr w:type="spellEnd"/>
      <w:r w:rsidRPr="00A53A13">
        <w:rPr>
          <w:rFonts w:ascii="Book Antiqua" w:hAnsi="Book Antiqua"/>
        </w:rPr>
        <w:t xml:space="preserve"> A, Hauser P, </w:t>
      </w:r>
      <w:proofErr w:type="spellStart"/>
      <w:r w:rsidRPr="00A53A13">
        <w:rPr>
          <w:rFonts w:ascii="Book Antiqua" w:hAnsi="Book Antiqua"/>
        </w:rPr>
        <w:t>Szabó</w:t>
      </w:r>
      <w:proofErr w:type="spellEnd"/>
      <w:r w:rsidRPr="00A53A13">
        <w:rPr>
          <w:rFonts w:ascii="Book Antiqua" w:hAnsi="Book Antiqua"/>
        </w:rPr>
        <w:t xml:space="preserve"> A, </w:t>
      </w:r>
      <w:proofErr w:type="spellStart"/>
      <w:r w:rsidRPr="00A53A13">
        <w:rPr>
          <w:rFonts w:ascii="Book Antiqua" w:hAnsi="Book Antiqua"/>
        </w:rPr>
        <w:t>Tretter</w:t>
      </w:r>
      <w:proofErr w:type="spellEnd"/>
      <w:r w:rsidRPr="00A53A13">
        <w:rPr>
          <w:rFonts w:ascii="Book Antiqua" w:hAnsi="Book Antiqua"/>
        </w:rPr>
        <w:t xml:space="preserve"> L, </w:t>
      </w:r>
      <w:proofErr w:type="spellStart"/>
      <w:r w:rsidRPr="00A53A13">
        <w:rPr>
          <w:rFonts w:ascii="Book Antiqua" w:hAnsi="Book Antiqua"/>
        </w:rPr>
        <w:t>Győrffy</w:t>
      </w:r>
      <w:proofErr w:type="spellEnd"/>
      <w:r w:rsidRPr="00A53A13">
        <w:rPr>
          <w:rFonts w:ascii="Book Antiqua" w:hAnsi="Book Antiqua"/>
        </w:rPr>
        <w:t xml:space="preserve"> B. TP53 mutation hits energy metabolism and increases glycolysis in breast cancer. </w:t>
      </w:r>
      <w:proofErr w:type="spellStart"/>
      <w:r w:rsidRPr="00A53A13">
        <w:rPr>
          <w:rFonts w:ascii="Book Antiqua" w:hAnsi="Book Antiqua"/>
          <w:i/>
          <w:iCs/>
        </w:rPr>
        <w:t>Oncotarget</w:t>
      </w:r>
      <w:proofErr w:type="spellEnd"/>
      <w:r w:rsidRPr="00A53A13">
        <w:rPr>
          <w:rFonts w:ascii="Book Antiqua" w:hAnsi="Book Antiqua"/>
        </w:rPr>
        <w:t xml:space="preserve"> 2016; </w:t>
      </w:r>
      <w:r w:rsidRPr="00A53A13">
        <w:rPr>
          <w:rFonts w:ascii="Book Antiqua" w:hAnsi="Book Antiqua"/>
          <w:b/>
          <w:bCs/>
        </w:rPr>
        <w:t>7</w:t>
      </w:r>
      <w:r w:rsidRPr="00A53A13">
        <w:rPr>
          <w:rFonts w:ascii="Book Antiqua" w:hAnsi="Book Antiqua"/>
        </w:rPr>
        <w:t>: 67183-67195 [PMID: 27582538 DOI: 10.18632/oncotarget.11594]</w:t>
      </w:r>
    </w:p>
    <w:p w14:paraId="73C78B6C" w14:textId="77777777" w:rsidR="00562FFF" w:rsidRPr="00A53A13" w:rsidRDefault="00F27AED" w:rsidP="00A53A13">
      <w:pPr>
        <w:spacing w:line="360" w:lineRule="auto"/>
        <w:jc w:val="both"/>
        <w:rPr>
          <w:rFonts w:ascii="Book Antiqua" w:hAnsi="Book Antiqua"/>
        </w:rPr>
      </w:pPr>
      <w:r w:rsidRPr="00A53A13">
        <w:rPr>
          <w:rFonts w:ascii="Book Antiqua" w:hAnsi="Book Antiqua"/>
        </w:rPr>
        <w:lastRenderedPageBreak/>
        <w:t xml:space="preserve">33 </w:t>
      </w:r>
      <w:proofErr w:type="spellStart"/>
      <w:r w:rsidRPr="00A53A13">
        <w:rPr>
          <w:rFonts w:ascii="Book Antiqua" w:hAnsi="Book Antiqua"/>
          <w:b/>
          <w:bCs/>
        </w:rPr>
        <w:t>Senyilmaz</w:t>
      </w:r>
      <w:proofErr w:type="spellEnd"/>
      <w:r w:rsidRPr="00A53A13">
        <w:rPr>
          <w:rFonts w:ascii="Book Antiqua" w:hAnsi="Book Antiqua"/>
          <w:b/>
          <w:bCs/>
        </w:rPr>
        <w:t xml:space="preserve"> D</w:t>
      </w:r>
      <w:r w:rsidRPr="00A53A13">
        <w:rPr>
          <w:rFonts w:ascii="Book Antiqua" w:hAnsi="Book Antiqua"/>
        </w:rPr>
        <w:t xml:space="preserve">, Teleman AA. Chicken or the egg: Warburg effect and mitochondrial dysfunction. </w:t>
      </w:r>
      <w:r w:rsidRPr="00A53A13">
        <w:rPr>
          <w:rFonts w:ascii="Book Antiqua" w:hAnsi="Book Antiqua"/>
          <w:i/>
          <w:iCs/>
        </w:rPr>
        <w:t>F1000Prime Rep</w:t>
      </w:r>
      <w:r w:rsidRPr="00A53A13">
        <w:rPr>
          <w:rFonts w:ascii="Book Antiqua" w:hAnsi="Book Antiqua"/>
        </w:rPr>
        <w:t xml:space="preserve"> 2015; </w:t>
      </w:r>
      <w:r w:rsidRPr="00A53A13">
        <w:rPr>
          <w:rFonts w:ascii="Book Antiqua" w:hAnsi="Book Antiqua"/>
          <w:b/>
          <w:bCs/>
        </w:rPr>
        <w:t>7</w:t>
      </w:r>
      <w:r w:rsidRPr="00A53A13">
        <w:rPr>
          <w:rFonts w:ascii="Book Antiqua" w:hAnsi="Book Antiqua"/>
        </w:rPr>
        <w:t>: 41 [PMID: 26097714 DOI: 10.12703/P7-41]</w:t>
      </w:r>
    </w:p>
    <w:p w14:paraId="493CB687"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34 </w:t>
      </w:r>
      <w:proofErr w:type="spellStart"/>
      <w:r w:rsidRPr="00A53A13">
        <w:rPr>
          <w:rFonts w:ascii="Book Antiqua" w:hAnsi="Book Antiqua"/>
          <w:b/>
          <w:bCs/>
        </w:rPr>
        <w:t>Pui</w:t>
      </w:r>
      <w:proofErr w:type="spellEnd"/>
      <w:r w:rsidRPr="00A53A13">
        <w:rPr>
          <w:rFonts w:ascii="Book Antiqua" w:hAnsi="Book Antiqua"/>
          <w:b/>
          <w:bCs/>
        </w:rPr>
        <w:t xml:space="preserve"> CH</w:t>
      </w:r>
      <w:r w:rsidRPr="00A53A13">
        <w:rPr>
          <w:rFonts w:ascii="Book Antiqua" w:hAnsi="Book Antiqua"/>
        </w:rPr>
        <w:t xml:space="preserve">, Robison LL, Look AT. Acute lymphoblastic </w:t>
      </w:r>
      <w:proofErr w:type="spellStart"/>
      <w:r w:rsidRPr="00A53A13">
        <w:rPr>
          <w:rFonts w:ascii="Book Antiqua" w:hAnsi="Book Antiqua"/>
        </w:rPr>
        <w:t>leukaemia</w:t>
      </w:r>
      <w:proofErr w:type="spellEnd"/>
      <w:r w:rsidRPr="00A53A13">
        <w:rPr>
          <w:rFonts w:ascii="Book Antiqua" w:hAnsi="Book Antiqua"/>
        </w:rPr>
        <w:t xml:space="preserve">. </w:t>
      </w:r>
      <w:r w:rsidRPr="00A53A13">
        <w:rPr>
          <w:rFonts w:ascii="Book Antiqua" w:hAnsi="Book Antiqua"/>
          <w:i/>
          <w:iCs/>
        </w:rPr>
        <w:t>Lancet</w:t>
      </w:r>
      <w:r w:rsidRPr="00A53A13">
        <w:rPr>
          <w:rFonts w:ascii="Book Antiqua" w:hAnsi="Book Antiqua"/>
        </w:rPr>
        <w:t xml:space="preserve"> 2008; </w:t>
      </w:r>
      <w:r w:rsidRPr="00A53A13">
        <w:rPr>
          <w:rFonts w:ascii="Book Antiqua" w:hAnsi="Book Antiqua"/>
          <w:b/>
          <w:bCs/>
        </w:rPr>
        <w:t>371</w:t>
      </w:r>
      <w:r w:rsidRPr="00A53A13">
        <w:rPr>
          <w:rFonts w:ascii="Book Antiqua" w:hAnsi="Book Antiqua"/>
        </w:rPr>
        <w:t>: 1030-1043 [PMID: 18358930 DOI: 10.1016/S0140-6736(08)60457-2]</w:t>
      </w:r>
    </w:p>
    <w:p w14:paraId="3933427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35 </w:t>
      </w:r>
      <w:proofErr w:type="spellStart"/>
      <w:r w:rsidRPr="00A53A13">
        <w:rPr>
          <w:rFonts w:ascii="Book Antiqua" w:hAnsi="Book Antiqua"/>
          <w:b/>
          <w:bCs/>
        </w:rPr>
        <w:t>Janku</w:t>
      </w:r>
      <w:proofErr w:type="spellEnd"/>
      <w:r w:rsidRPr="00A53A13">
        <w:rPr>
          <w:rFonts w:ascii="Book Antiqua" w:hAnsi="Book Antiqua"/>
          <w:b/>
          <w:bCs/>
        </w:rPr>
        <w:t xml:space="preserve"> F</w:t>
      </w:r>
      <w:r w:rsidRPr="00A53A13">
        <w:rPr>
          <w:rFonts w:ascii="Book Antiqua" w:hAnsi="Book Antiqua"/>
        </w:rPr>
        <w:t xml:space="preserve">. Phosphoinositide 3-kinase (PI3K) pathway inhibitors in solid tumors: From laboratory to patients. </w:t>
      </w:r>
      <w:r w:rsidRPr="00A53A13">
        <w:rPr>
          <w:rFonts w:ascii="Book Antiqua" w:hAnsi="Book Antiqua"/>
          <w:i/>
          <w:iCs/>
        </w:rPr>
        <w:t>Cancer Treat Rev</w:t>
      </w:r>
      <w:r w:rsidRPr="00A53A13">
        <w:rPr>
          <w:rFonts w:ascii="Book Antiqua" w:hAnsi="Book Antiqua"/>
        </w:rPr>
        <w:t xml:space="preserve"> 2017; </w:t>
      </w:r>
      <w:r w:rsidRPr="00A53A13">
        <w:rPr>
          <w:rFonts w:ascii="Book Antiqua" w:hAnsi="Book Antiqua"/>
          <w:b/>
          <w:bCs/>
        </w:rPr>
        <w:t>59</w:t>
      </w:r>
      <w:r w:rsidRPr="00A53A13">
        <w:rPr>
          <w:rFonts w:ascii="Book Antiqua" w:hAnsi="Book Antiqua"/>
        </w:rPr>
        <w:t>: 93-101 [PMID: 28779636 DOI: 10.1016/j.ctrv.2017.07.005]</w:t>
      </w:r>
    </w:p>
    <w:p w14:paraId="7E89BEDF"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36 </w:t>
      </w:r>
      <w:proofErr w:type="spellStart"/>
      <w:r w:rsidRPr="00A53A13">
        <w:rPr>
          <w:rFonts w:ascii="Book Antiqua" w:hAnsi="Book Antiqua"/>
          <w:b/>
          <w:bCs/>
        </w:rPr>
        <w:t>Bertacchini</w:t>
      </w:r>
      <w:proofErr w:type="spellEnd"/>
      <w:r w:rsidRPr="00A53A13">
        <w:rPr>
          <w:rFonts w:ascii="Book Antiqua" w:hAnsi="Book Antiqua"/>
          <w:b/>
          <w:bCs/>
        </w:rPr>
        <w:t xml:space="preserve"> J</w:t>
      </w:r>
      <w:r w:rsidRPr="00A53A13">
        <w:rPr>
          <w:rFonts w:ascii="Book Antiqua" w:hAnsi="Book Antiqua"/>
        </w:rPr>
        <w:t xml:space="preserve">, </w:t>
      </w:r>
      <w:proofErr w:type="spellStart"/>
      <w:r w:rsidRPr="00A53A13">
        <w:rPr>
          <w:rFonts w:ascii="Book Antiqua" w:hAnsi="Book Antiqua"/>
        </w:rPr>
        <w:t>Heidari</w:t>
      </w:r>
      <w:proofErr w:type="spellEnd"/>
      <w:r w:rsidRPr="00A53A13">
        <w:rPr>
          <w:rFonts w:ascii="Book Antiqua" w:hAnsi="Book Antiqua"/>
        </w:rPr>
        <w:t xml:space="preserve"> N, </w:t>
      </w:r>
      <w:proofErr w:type="spellStart"/>
      <w:r w:rsidRPr="00A53A13">
        <w:rPr>
          <w:rFonts w:ascii="Book Antiqua" w:hAnsi="Book Antiqua"/>
        </w:rPr>
        <w:t>Mediani</w:t>
      </w:r>
      <w:proofErr w:type="spellEnd"/>
      <w:r w:rsidRPr="00A53A13">
        <w:rPr>
          <w:rFonts w:ascii="Book Antiqua" w:hAnsi="Book Antiqua"/>
        </w:rPr>
        <w:t xml:space="preserve"> L, </w:t>
      </w:r>
      <w:proofErr w:type="spellStart"/>
      <w:r w:rsidRPr="00A53A13">
        <w:rPr>
          <w:rFonts w:ascii="Book Antiqua" w:hAnsi="Book Antiqua"/>
        </w:rPr>
        <w:t>Capitani</w:t>
      </w:r>
      <w:proofErr w:type="spellEnd"/>
      <w:r w:rsidRPr="00A53A13">
        <w:rPr>
          <w:rFonts w:ascii="Book Antiqua" w:hAnsi="Book Antiqua"/>
        </w:rPr>
        <w:t xml:space="preserve"> S, </w:t>
      </w:r>
      <w:proofErr w:type="spellStart"/>
      <w:r w:rsidRPr="00A53A13">
        <w:rPr>
          <w:rFonts w:ascii="Book Antiqua" w:hAnsi="Book Antiqua"/>
        </w:rPr>
        <w:t>Shahjahani</w:t>
      </w:r>
      <w:proofErr w:type="spellEnd"/>
      <w:r w:rsidRPr="00A53A13">
        <w:rPr>
          <w:rFonts w:ascii="Book Antiqua" w:hAnsi="Book Antiqua"/>
        </w:rPr>
        <w:t xml:space="preserve"> M, </w:t>
      </w:r>
      <w:proofErr w:type="spellStart"/>
      <w:r w:rsidRPr="00A53A13">
        <w:rPr>
          <w:rFonts w:ascii="Book Antiqua" w:hAnsi="Book Antiqua"/>
        </w:rPr>
        <w:t>Ahmadzadeh</w:t>
      </w:r>
      <w:proofErr w:type="spellEnd"/>
      <w:r w:rsidRPr="00A53A13">
        <w:rPr>
          <w:rFonts w:ascii="Book Antiqua" w:hAnsi="Book Antiqua"/>
        </w:rPr>
        <w:t xml:space="preserve"> A, Saki N. Targeting PI3K/AKT/mTOR network for treatment of leukemia. </w:t>
      </w:r>
      <w:r w:rsidRPr="00A53A13">
        <w:rPr>
          <w:rFonts w:ascii="Book Antiqua" w:hAnsi="Book Antiqua"/>
          <w:i/>
          <w:iCs/>
        </w:rPr>
        <w:t>Cell Mol Life Sci</w:t>
      </w:r>
      <w:r w:rsidRPr="00A53A13">
        <w:rPr>
          <w:rFonts w:ascii="Book Antiqua" w:hAnsi="Book Antiqua"/>
        </w:rPr>
        <w:t xml:space="preserve"> 2015; </w:t>
      </w:r>
      <w:r w:rsidRPr="00A53A13">
        <w:rPr>
          <w:rFonts w:ascii="Book Antiqua" w:hAnsi="Book Antiqua"/>
          <w:b/>
          <w:bCs/>
        </w:rPr>
        <w:t>72</w:t>
      </w:r>
      <w:r w:rsidRPr="00A53A13">
        <w:rPr>
          <w:rFonts w:ascii="Book Antiqua" w:hAnsi="Book Antiqua"/>
        </w:rPr>
        <w:t>: 2337-2347 [PMID: 25712020 DOI: 10.1007/s00018-015-1867-5]</w:t>
      </w:r>
    </w:p>
    <w:p w14:paraId="056C6395"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37 </w:t>
      </w:r>
      <w:r w:rsidRPr="00A53A13">
        <w:rPr>
          <w:rFonts w:ascii="Book Antiqua" w:hAnsi="Book Antiqua"/>
          <w:b/>
          <w:bCs/>
        </w:rPr>
        <w:t>Fang Y</w:t>
      </w:r>
      <w:r w:rsidRPr="00A53A13">
        <w:rPr>
          <w:rFonts w:ascii="Book Antiqua" w:hAnsi="Book Antiqua"/>
        </w:rPr>
        <w:t xml:space="preserve">, Yang Y, Hua C, Xu S, Zhou M, Guo H, Wang N, Zhao X, Huang L, Yu F, Cheng H, Wang ML, Meng L, Cheng T, Yuan W, Ma D, Zhou J. </w:t>
      </w:r>
      <w:proofErr w:type="spellStart"/>
      <w:r w:rsidRPr="00A53A13">
        <w:rPr>
          <w:rFonts w:ascii="Book Antiqua" w:hAnsi="Book Antiqua"/>
        </w:rPr>
        <w:t>Rictor</w:t>
      </w:r>
      <w:proofErr w:type="spellEnd"/>
      <w:r w:rsidRPr="00A53A13">
        <w:rPr>
          <w:rFonts w:ascii="Book Antiqua" w:hAnsi="Book Antiqua"/>
        </w:rPr>
        <w:t xml:space="preserve"> has a pivotal role in maintaining quiescence as well as stemness of leukemia stem cells in MLL-driven leukemia. </w:t>
      </w:r>
      <w:r w:rsidRPr="00A53A13">
        <w:rPr>
          <w:rFonts w:ascii="Book Antiqua" w:hAnsi="Book Antiqua"/>
          <w:i/>
          <w:iCs/>
        </w:rPr>
        <w:t>Leukemia</w:t>
      </w:r>
      <w:r w:rsidRPr="00A53A13">
        <w:rPr>
          <w:rFonts w:ascii="Book Antiqua" w:hAnsi="Book Antiqua"/>
        </w:rPr>
        <w:t xml:space="preserve"> 2017; </w:t>
      </w:r>
      <w:r w:rsidRPr="00A53A13">
        <w:rPr>
          <w:rFonts w:ascii="Book Antiqua" w:hAnsi="Book Antiqua"/>
          <w:b/>
          <w:bCs/>
        </w:rPr>
        <w:t>31</w:t>
      </w:r>
      <w:r w:rsidRPr="00A53A13">
        <w:rPr>
          <w:rFonts w:ascii="Book Antiqua" w:hAnsi="Book Antiqua"/>
        </w:rPr>
        <w:t>: 414-422 [PMID: 27499138 DOI: 10.1038/leu.2016.223]</w:t>
      </w:r>
    </w:p>
    <w:p w14:paraId="2A34F444"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38 </w:t>
      </w:r>
      <w:proofErr w:type="spellStart"/>
      <w:r w:rsidRPr="00A53A13">
        <w:rPr>
          <w:rFonts w:ascii="Book Antiqua" w:hAnsi="Book Antiqua"/>
          <w:b/>
          <w:bCs/>
        </w:rPr>
        <w:t>Evangelisti</w:t>
      </w:r>
      <w:proofErr w:type="spellEnd"/>
      <w:r w:rsidRPr="00A53A13">
        <w:rPr>
          <w:rFonts w:ascii="Book Antiqua" w:hAnsi="Book Antiqua"/>
          <w:b/>
          <w:bCs/>
        </w:rPr>
        <w:t xml:space="preserve"> C</w:t>
      </w:r>
      <w:r w:rsidRPr="00A53A13">
        <w:rPr>
          <w:rFonts w:ascii="Book Antiqua" w:hAnsi="Book Antiqua"/>
        </w:rPr>
        <w:t xml:space="preserve">, </w:t>
      </w:r>
      <w:proofErr w:type="spellStart"/>
      <w:r w:rsidRPr="00A53A13">
        <w:rPr>
          <w:rFonts w:ascii="Book Antiqua" w:hAnsi="Book Antiqua"/>
        </w:rPr>
        <w:t>Chiarini</w:t>
      </w:r>
      <w:proofErr w:type="spellEnd"/>
      <w:r w:rsidRPr="00A53A13">
        <w:rPr>
          <w:rFonts w:ascii="Book Antiqua" w:hAnsi="Book Antiqua"/>
        </w:rPr>
        <w:t xml:space="preserve"> F, </w:t>
      </w:r>
      <w:proofErr w:type="spellStart"/>
      <w:r w:rsidRPr="00A53A13">
        <w:rPr>
          <w:rFonts w:ascii="Book Antiqua" w:hAnsi="Book Antiqua"/>
        </w:rPr>
        <w:t>McCubrey</w:t>
      </w:r>
      <w:proofErr w:type="spellEnd"/>
      <w:r w:rsidRPr="00A53A13">
        <w:rPr>
          <w:rFonts w:ascii="Book Antiqua" w:hAnsi="Book Antiqua"/>
        </w:rPr>
        <w:t xml:space="preserve"> JA, </w:t>
      </w:r>
      <w:proofErr w:type="spellStart"/>
      <w:r w:rsidRPr="00A53A13">
        <w:rPr>
          <w:rFonts w:ascii="Book Antiqua" w:hAnsi="Book Antiqua"/>
        </w:rPr>
        <w:t>Martelli</w:t>
      </w:r>
      <w:proofErr w:type="spellEnd"/>
      <w:r w:rsidRPr="00A53A13">
        <w:rPr>
          <w:rFonts w:ascii="Book Antiqua" w:hAnsi="Book Antiqua"/>
        </w:rPr>
        <w:t xml:space="preserve"> AM. Therapeutic Targeting of mTOR in T-Cell Acute Lymphoblastic Leukemia: An Update. </w:t>
      </w:r>
      <w:r w:rsidRPr="00A53A13">
        <w:rPr>
          <w:rFonts w:ascii="Book Antiqua" w:hAnsi="Book Antiqua"/>
          <w:i/>
          <w:iCs/>
        </w:rPr>
        <w:t>Int J Mol Sci</w:t>
      </w:r>
      <w:r w:rsidRPr="00A53A13">
        <w:rPr>
          <w:rFonts w:ascii="Book Antiqua" w:hAnsi="Book Antiqua"/>
        </w:rPr>
        <w:t xml:space="preserve"> 2018; </w:t>
      </w:r>
      <w:r w:rsidRPr="00A53A13">
        <w:rPr>
          <w:rFonts w:ascii="Book Antiqua" w:hAnsi="Book Antiqua"/>
          <w:b/>
          <w:bCs/>
        </w:rPr>
        <w:t>19</w:t>
      </w:r>
      <w:r w:rsidRPr="00A53A13">
        <w:rPr>
          <w:rFonts w:ascii="Book Antiqua" w:hAnsi="Book Antiqua"/>
        </w:rPr>
        <w:t xml:space="preserve"> [PMID: 29949919 DOI: 10.3390/ijms19071878]</w:t>
      </w:r>
    </w:p>
    <w:p w14:paraId="4C8BA3D4"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39 </w:t>
      </w:r>
      <w:proofErr w:type="spellStart"/>
      <w:r w:rsidRPr="00A53A13">
        <w:rPr>
          <w:rFonts w:ascii="Book Antiqua" w:hAnsi="Book Antiqua"/>
          <w:b/>
          <w:bCs/>
        </w:rPr>
        <w:t>Janku</w:t>
      </w:r>
      <w:proofErr w:type="spellEnd"/>
      <w:r w:rsidRPr="00A53A13">
        <w:rPr>
          <w:rFonts w:ascii="Book Antiqua" w:hAnsi="Book Antiqua"/>
          <w:b/>
          <w:bCs/>
        </w:rPr>
        <w:t xml:space="preserve"> F</w:t>
      </w:r>
      <w:r w:rsidRPr="00A53A13">
        <w:rPr>
          <w:rFonts w:ascii="Book Antiqua" w:hAnsi="Book Antiqua"/>
        </w:rPr>
        <w:t xml:space="preserve">, Yap TA, </w:t>
      </w:r>
      <w:proofErr w:type="spellStart"/>
      <w:r w:rsidRPr="00A53A13">
        <w:rPr>
          <w:rFonts w:ascii="Book Antiqua" w:hAnsi="Book Antiqua"/>
        </w:rPr>
        <w:t>Meric</w:t>
      </w:r>
      <w:proofErr w:type="spellEnd"/>
      <w:r w:rsidRPr="00A53A13">
        <w:rPr>
          <w:rFonts w:ascii="Book Antiqua" w:hAnsi="Book Antiqua"/>
        </w:rPr>
        <w:t xml:space="preserve">-Bernstam F. Targeting the PI3K pathway in cancer: are we making headway? </w:t>
      </w:r>
      <w:r w:rsidRPr="00A53A13">
        <w:rPr>
          <w:rFonts w:ascii="Book Antiqua" w:hAnsi="Book Antiqua"/>
          <w:i/>
          <w:iCs/>
        </w:rPr>
        <w:t>Nat Rev Clin Oncol</w:t>
      </w:r>
      <w:r w:rsidRPr="00A53A13">
        <w:rPr>
          <w:rFonts w:ascii="Book Antiqua" w:hAnsi="Book Antiqua"/>
        </w:rPr>
        <w:t xml:space="preserve"> 2018; </w:t>
      </w:r>
      <w:r w:rsidRPr="00A53A13">
        <w:rPr>
          <w:rFonts w:ascii="Book Antiqua" w:hAnsi="Book Antiqua"/>
          <w:b/>
          <w:bCs/>
        </w:rPr>
        <w:t>15</w:t>
      </w:r>
      <w:r w:rsidRPr="00A53A13">
        <w:rPr>
          <w:rFonts w:ascii="Book Antiqua" w:hAnsi="Book Antiqua"/>
        </w:rPr>
        <w:t>: 273-291 [PMID: 29508857 DOI: 10.1038/nrclinonc.2018.28]</w:t>
      </w:r>
    </w:p>
    <w:p w14:paraId="2418CEAA"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40 </w:t>
      </w:r>
      <w:proofErr w:type="spellStart"/>
      <w:r w:rsidRPr="00A53A13">
        <w:rPr>
          <w:rFonts w:ascii="Book Antiqua" w:hAnsi="Book Antiqua"/>
          <w:b/>
          <w:bCs/>
        </w:rPr>
        <w:t>Hoshii</w:t>
      </w:r>
      <w:proofErr w:type="spellEnd"/>
      <w:r w:rsidRPr="00A53A13">
        <w:rPr>
          <w:rFonts w:ascii="Book Antiqua" w:hAnsi="Book Antiqua"/>
          <w:b/>
          <w:bCs/>
        </w:rPr>
        <w:t xml:space="preserve"> T</w:t>
      </w:r>
      <w:r w:rsidRPr="00A53A13">
        <w:rPr>
          <w:rFonts w:ascii="Book Antiqua" w:hAnsi="Book Antiqua"/>
        </w:rPr>
        <w:t xml:space="preserve">, Tadokoro Y, Naka K, </w:t>
      </w:r>
      <w:proofErr w:type="spellStart"/>
      <w:r w:rsidRPr="00A53A13">
        <w:rPr>
          <w:rFonts w:ascii="Book Antiqua" w:hAnsi="Book Antiqua"/>
        </w:rPr>
        <w:t>Ooshio</w:t>
      </w:r>
      <w:proofErr w:type="spellEnd"/>
      <w:r w:rsidRPr="00A53A13">
        <w:rPr>
          <w:rFonts w:ascii="Book Antiqua" w:hAnsi="Book Antiqua"/>
        </w:rPr>
        <w:t xml:space="preserve"> T, </w:t>
      </w:r>
      <w:proofErr w:type="spellStart"/>
      <w:r w:rsidRPr="00A53A13">
        <w:rPr>
          <w:rFonts w:ascii="Book Antiqua" w:hAnsi="Book Antiqua"/>
        </w:rPr>
        <w:t>Muraguchi</w:t>
      </w:r>
      <w:proofErr w:type="spellEnd"/>
      <w:r w:rsidRPr="00A53A13">
        <w:rPr>
          <w:rFonts w:ascii="Book Antiqua" w:hAnsi="Book Antiqua"/>
        </w:rPr>
        <w:t xml:space="preserve"> T, Sugiyama N, Soga T, Araki K, Yamamura K, </w:t>
      </w:r>
      <w:proofErr w:type="spellStart"/>
      <w:r w:rsidRPr="00A53A13">
        <w:rPr>
          <w:rFonts w:ascii="Book Antiqua" w:hAnsi="Book Antiqua"/>
        </w:rPr>
        <w:t>Hirao</w:t>
      </w:r>
      <w:proofErr w:type="spellEnd"/>
      <w:r w:rsidRPr="00A53A13">
        <w:rPr>
          <w:rFonts w:ascii="Book Antiqua" w:hAnsi="Book Antiqua"/>
        </w:rPr>
        <w:t xml:space="preserve"> A. mTORC1 is essential for leukemia propagation but not stem cell self-renewal. </w:t>
      </w:r>
      <w:r w:rsidRPr="00A53A13">
        <w:rPr>
          <w:rFonts w:ascii="Book Antiqua" w:hAnsi="Book Antiqua"/>
          <w:i/>
          <w:iCs/>
        </w:rPr>
        <w:t>J Clin Invest</w:t>
      </w:r>
      <w:r w:rsidRPr="00A53A13">
        <w:rPr>
          <w:rFonts w:ascii="Book Antiqua" w:hAnsi="Book Antiqua"/>
        </w:rPr>
        <w:t xml:space="preserve"> 2012; </w:t>
      </w:r>
      <w:r w:rsidRPr="00A53A13">
        <w:rPr>
          <w:rFonts w:ascii="Book Antiqua" w:hAnsi="Book Antiqua"/>
          <w:b/>
          <w:bCs/>
        </w:rPr>
        <w:t>122</w:t>
      </w:r>
      <w:r w:rsidRPr="00A53A13">
        <w:rPr>
          <w:rFonts w:ascii="Book Antiqua" w:hAnsi="Book Antiqua"/>
        </w:rPr>
        <w:t>: 2114-2129 [PMID: 22622041 DOI: 10.1172/JCI62279]</w:t>
      </w:r>
    </w:p>
    <w:p w14:paraId="66BD10A5"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41 </w:t>
      </w:r>
      <w:r w:rsidRPr="00A53A13">
        <w:rPr>
          <w:rFonts w:ascii="Book Antiqua" w:hAnsi="Book Antiqua"/>
          <w:b/>
          <w:bCs/>
        </w:rPr>
        <w:t>Willems L</w:t>
      </w:r>
      <w:r w:rsidRPr="00A53A13">
        <w:rPr>
          <w:rFonts w:ascii="Book Antiqua" w:hAnsi="Book Antiqua"/>
        </w:rPr>
        <w:t xml:space="preserve">, </w:t>
      </w:r>
      <w:proofErr w:type="spellStart"/>
      <w:r w:rsidRPr="00A53A13">
        <w:rPr>
          <w:rFonts w:ascii="Book Antiqua" w:hAnsi="Book Antiqua"/>
        </w:rPr>
        <w:t>Tamburini</w:t>
      </w:r>
      <w:proofErr w:type="spellEnd"/>
      <w:r w:rsidRPr="00A53A13">
        <w:rPr>
          <w:rFonts w:ascii="Book Antiqua" w:hAnsi="Book Antiqua"/>
        </w:rPr>
        <w:t xml:space="preserve"> J, </w:t>
      </w:r>
      <w:proofErr w:type="spellStart"/>
      <w:r w:rsidRPr="00A53A13">
        <w:rPr>
          <w:rFonts w:ascii="Book Antiqua" w:hAnsi="Book Antiqua"/>
        </w:rPr>
        <w:t>Chapuis</w:t>
      </w:r>
      <w:proofErr w:type="spellEnd"/>
      <w:r w:rsidRPr="00A53A13">
        <w:rPr>
          <w:rFonts w:ascii="Book Antiqua" w:hAnsi="Book Antiqua"/>
        </w:rPr>
        <w:t xml:space="preserve"> N, Lacombe C, Mayeux P, </w:t>
      </w:r>
      <w:proofErr w:type="spellStart"/>
      <w:r w:rsidRPr="00A53A13">
        <w:rPr>
          <w:rFonts w:ascii="Book Antiqua" w:hAnsi="Book Antiqua"/>
        </w:rPr>
        <w:t>Bouscary</w:t>
      </w:r>
      <w:proofErr w:type="spellEnd"/>
      <w:r w:rsidRPr="00A53A13">
        <w:rPr>
          <w:rFonts w:ascii="Book Antiqua" w:hAnsi="Book Antiqua"/>
        </w:rPr>
        <w:t xml:space="preserve"> D. PI3K and mTOR signaling pathways in cancer: new data on targeted therapies. </w:t>
      </w:r>
      <w:proofErr w:type="spellStart"/>
      <w:r w:rsidRPr="00A53A13">
        <w:rPr>
          <w:rFonts w:ascii="Book Antiqua" w:hAnsi="Book Antiqua"/>
          <w:i/>
          <w:iCs/>
        </w:rPr>
        <w:t>Curr</w:t>
      </w:r>
      <w:proofErr w:type="spellEnd"/>
      <w:r w:rsidRPr="00A53A13">
        <w:rPr>
          <w:rFonts w:ascii="Book Antiqua" w:hAnsi="Book Antiqua"/>
          <w:i/>
          <w:iCs/>
        </w:rPr>
        <w:t xml:space="preserve"> Oncol Rep</w:t>
      </w:r>
      <w:r w:rsidRPr="00A53A13">
        <w:rPr>
          <w:rFonts w:ascii="Book Antiqua" w:hAnsi="Book Antiqua"/>
        </w:rPr>
        <w:t xml:space="preserve"> 2012; </w:t>
      </w:r>
      <w:r w:rsidRPr="00A53A13">
        <w:rPr>
          <w:rFonts w:ascii="Book Antiqua" w:hAnsi="Book Antiqua"/>
          <w:b/>
          <w:bCs/>
        </w:rPr>
        <w:t>14</w:t>
      </w:r>
      <w:r w:rsidRPr="00A53A13">
        <w:rPr>
          <w:rFonts w:ascii="Book Antiqua" w:hAnsi="Book Antiqua"/>
        </w:rPr>
        <w:t>: 129-138 [PMID: 22350330 DOI: 10.1007/s11912-012-0227-y]</w:t>
      </w:r>
    </w:p>
    <w:p w14:paraId="7E346F51"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42 </w:t>
      </w:r>
      <w:r w:rsidRPr="00A53A13">
        <w:rPr>
          <w:rFonts w:ascii="Book Antiqua" w:hAnsi="Book Antiqua"/>
          <w:b/>
          <w:bCs/>
        </w:rPr>
        <w:t>Lopez-Guerra M</w:t>
      </w:r>
      <w:r w:rsidRPr="00A53A13">
        <w:rPr>
          <w:rFonts w:ascii="Book Antiqua" w:hAnsi="Book Antiqua"/>
        </w:rPr>
        <w:t xml:space="preserve">, </w:t>
      </w:r>
      <w:proofErr w:type="spellStart"/>
      <w:r w:rsidRPr="00A53A13">
        <w:rPr>
          <w:rFonts w:ascii="Book Antiqua" w:hAnsi="Book Antiqua"/>
        </w:rPr>
        <w:t>Colomer</w:t>
      </w:r>
      <w:proofErr w:type="spellEnd"/>
      <w:r w:rsidRPr="00A53A13">
        <w:rPr>
          <w:rFonts w:ascii="Book Antiqua" w:hAnsi="Book Antiqua"/>
        </w:rPr>
        <w:t xml:space="preserve"> D. NF-</w:t>
      </w:r>
      <w:proofErr w:type="spellStart"/>
      <w:r w:rsidRPr="00A53A13">
        <w:rPr>
          <w:rFonts w:ascii="Book Antiqua" w:hAnsi="Book Antiqua"/>
        </w:rPr>
        <w:t>kappaB</w:t>
      </w:r>
      <w:proofErr w:type="spellEnd"/>
      <w:r w:rsidRPr="00A53A13">
        <w:rPr>
          <w:rFonts w:ascii="Book Antiqua" w:hAnsi="Book Antiqua"/>
        </w:rPr>
        <w:t xml:space="preserve"> as a therapeutic target in chronic lymphocytic leukemia. </w:t>
      </w:r>
      <w:r w:rsidRPr="00A53A13">
        <w:rPr>
          <w:rFonts w:ascii="Book Antiqua" w:hAnsi="Book Antiqua"/>
          <w:i/>
          <w:iCs/>
        </w:rPr>
        <w:t xml:space="preserve">Expert </w:t>
      </w:r>
      <w:proofErr w:type="spellStart"/>
      <w:r w:rsidRPr="00A53A13">
        <w:rPr>
          <w:rFonts w:ascii="Book Antiqua" w:hAnsi="Book Antiqua"/>
          <w:i/>
          <w:iCs/>
        </w:rPr>
        <w:t>Opin</w:t>
      </w:r>
      <w:proofErr w:type="spellEnd"/>
      <w:r w:rsidRPr="00A53A13">
        <w:rPr>
          <w:rFonts w:ascii="Book Antiqua" w:hAnsi="Book Antiqua"/>
          <w:i/>
          <w:iCs/>
        </w:rPr>
        <w:t xml:space="preserve"> </w:t>
      </w:r>
      <w:proofErr w:type="spellStart"/>
      <w:r w:rsidRPr="00A53A13">
        <w:rPr>
          <w:rFonts w:ascii="Book Antiqua" w:hAnsi="Book Antiqua"/>
          <w:i/>
          <w:iCs/>
        </w:rPr>
        <w:t>Ther</w:t>
      </w:r>
      <w:proofErr w:type="spellEnd"/>
      <w:r w:rsidRPr="00A53A13">
        <w:rPr>
          <w:rFonts w:ascii="Book Antiqua" w:hAnsi="Book Antiqua"/>
          <w:i/>
          <w:iCs/>
        </w:rPr>
        <w:t xml:space="preserve"> Targets</w:t>
      </w:r>
      <w:r w:rsidRPr="00A53A13">
        <w:rPr>
          <w:rFonts w:ascii="Book Antiqua" w:hAnsi="Book Antiqua"/>
        </w:rPr>
        <w:t xml:space="preserve"> 2010; </w:t>
      </w:r>
      <w:r w:rsidRPr="00A53A13">
        <w:rPr>
          <w:rFonts w:ascii="Book Antiqua" w:hAnsi="Book Antiqua"/>
          <w:b/>
          <w:bCs/>
        </w:rPr>
        <w:t>14</w:t>
      </w:r>
      <w:r w:rsidRPr="00A53A13">
        <w:rPr>
          <w:rFonts w:ascii="Book Antiqua" w:hAnsi="Book Antiqua"/>
        </w:rPr>
        <w:t>: 275-288 [PMID: 20148715 DOI: 10.1517/14728221003598930]</w:t>
      </w:r>
    </w:p>
    <w:p w14:paraId="3C9F6D6A" w14:textId="77777777" w:rsidR="00562FFF" w:rsidRPr="00A53A13" w:rsidRDefault="00F27AED" w:rsidP="00A53A13">
      <w:pPr>
        <w:spacing w:line="360" w:lineRule="auto"/>
        <w:jc w:val="both"/>
        <w:rPr>
          <w:rFonts w:ascii="Book Antiqua" w:hAnsi="Book Antiqua"/>
        </w:rPr>
      </w:pPr>
      <w:r w:rsidRPr="00A53A13">
        <w:rPr>
          <w:rFonts w:ascii="Book Antiqua" w:hAnsi="Book Antiqua"/>
        </w:rPr>
        <w:lastRenderedPageBreak/>
        <w:t xml:space="preserve">43 </w:t>
      </w:r>
      <w:proofErr w:type="spellStart"/>
      <w:r w:rsidRPr="00A53A13">
        <w:rPr>
          <w:rFonts w:ascii="Book Antiqua" w:hAnsi="Book Antiqua"/>
          <w:b/>
          <w:bCs/>
        </w:rPr>
        <w:t>Vilimas</w:t>
      </w:r>
      <w:proofErr w:type="spellEnd"/>
      <w:r w:rsidRPr="00A53A13">
        <w:rPr>
          <w:rFonts w:ascii="Book Antiqua" w:hAnsi="Book Antiqua"/>
          <w:b/>
          <w:bCs/>
        </w:rPr>
        <w:t xml:space="preserve"> T</w:t>
      </w:r>
      <w:r w:rsidRPr="00A53A13">
        <w:rPr>
          <w:rFonts w:ascii="Book Antiqua" w:hAnsi="Book Antiqua"/>
        </w:rPr>
        <w:t xml:space="preserve">, </w:t>
      </w:r>
      <w:proofErr w:type="spellStart"/>
      <w:r w:rsidRPr="00A53A13">
        <w:rPr>
          <w:rFonts w:ascii="Book Antiqua" w:hAnsi="Book Antiqua"/>
        </w:rPr>
        <w:t>Mascarenhas</w:t>
      </w:r>
      <w:proofErr w:type="spellEnd"/>
      <w:r w:rsidRPr="00A53A13">
        <w:rPr>
          <w:rFonts w:ascii="Book Antiqua" w:hAnsi="Book Antiqua"/>
        </w:rPr>
        <w:t xml:space="preserve"> J, </w:t>
      </w:r>
      <w:proofErr w:type="spellStart"/>
      <w:r w:rsidRPr="00A53A13">
        <w:rPr>
          <w:rFonts w:ascii="Book Antiqua" w:hAnsi="Book Antiqua"/>
        </w:rPr>
        <w:t>Palomero</w:t>
      </w:r>
      <w:proofErr w:type="spellEnd"/>
      <w:r w:rsidRPr="00A53A13">
        <w:rPr>
          <w:rFonts w:ascii="Book Antiqua" w:hAnsi="Book Antiqua"/>
        </w:rPr>
        <w:t xml:space="preserve"> T, Mandal M, </w:t>
      </w:r>
      <w:proofErr w:type="spellStart"/>
      <w:r w:rsidRPr="00A53A13">
        <w:rPr>
          <w:rFonts w:ascii="Book Antiqua" w:hAnsi="Book Antiqua"/>
        </w:rPr>
        <w:t>Buonamici</w:t>
      </w:r>
      <w:proofErr w:type="spellEnd"/>
      <w:r w:rsidRPr="00A53A13">
        <w:rPr>
          <w:rFonts w:ascii="Book Antiqua" w:hAnsi="Book Antiqua"/>
        </w:rPr>
        <w:t xml:space="preserve"> S, Meng F, Thompson B, Spaulding C, </w:t>
      </w:r>
      <w:proofErr w:type="spellStart"/>
      <w:r w:rsidRPr="00A53A13">
        <w:rPr>
          <w:rFonts w:ascii="Book Antiqua" w:hAnsi="Book Antiqua"/>
        </w:rPr>
        <w:t>Macaroun</w:t>
      </w:r>
      <w:proofErr w:type="spellEnd"/>
      <w:r w:rsidRPr="00A53A13">
        <w:rPr>
          <w:rFonts w:ascii="Book Antiqua" w:hAnsi="Book Antiqua"/>
        </w:rPr>
        <w:t xml:space="preserve"> S, Alegre ML, Kee BL, </w:t>
      </w:r>
      <w:proofErr w:type="spellStart"/>
      <w:r w:rsidRPr="00A53A13">
        <w:rPr>
          <w:rFonts w:ascii="Book Antiqua" w:hAnsi="Book Antiqua"/>
        </w:rPr>
        <w:t>Ferrando</w:t>
      </w:r>
      <w:proofErr w:type="spellEnd"/>
      <w:r w:rsidRPr="00A53A13">
        <w:rPr>
          <w:rFonts w:ascii="Book Antiqua" w:hAnsi="Book Antiqua"/>
        </w:rPr>
        <w:t xml:space="preserve"> A, Miele L, </w:t>
      </w:r>
      <w:proofErr w:type="spellStart"/>
      <w:r w:rsidRPr="00A53A13">
        <w:rPr>
          <w:rFonts w:ascii="Book Antiqua" w:hAnsi="Book Antiqua"/>
        </w:rPr>
        <w:t>Aifantis</w:t>
      </w:r>
      <w:proofErr w:type="spellEnd"/>
      <w:r w:rsidRPr="00A53A13">
        <w:rPr>
          <w:rFonts w:ascii="Book Antiqua" w:hAnsi="Book Antiqua"/>
        </w:rPr>
        <w:t xml:space="preserve"> I. Targeting the NF-</w:t>
      </w:r>
      <w:proofErr w:type="spellStart"/>
      <w:r w:rsidRPr="00A53A13">
        <w:rPr>
          <w:rFonts w:ascii="Book Antiqua" w:hAnsi="Book Antiqua"/>
        </w:rPr>
        <w:t>kappaB</w:t>
      </w:r>
      <w:proofErr w:type="spellEnd"/>
      <w:r w:rsidRPr="00A53A13">
        <w:rPr>
          <w:rFonts w:ascii="Book Antiqua" w:hAnsi="Book Antiqua"/>
        </w:rPr>
        <w:t xml:space="preserve"> signaling pathway in Notch1-induced T-cell leukemia. </w:t>
      </w:r>
      <w:r w:rsidRPr="00A53A13">
        <w:rPr>
          <w:rFonts w:ascii="Book Antiqua" w:hAnsi="Book Antiqua"/>
          <w:i/>
          <w:iCs/>
        </w:rPr>
        <w:t>Nat Med</w:t>
      </w:r>
      <w:r w:rsidRPr="00A53A13">
        <w:rPr>
          <w:rFonts w:ascii="Book Antiqua" w:hAnsi="Book Antiqua"/>
        </w:rPr>
        <w:t xml:space="preserve"> 2007; </w:t>
      </w:r>
      <w:r w:rsidRPr="00A53A13">
        <w:rPr>
          <w:rFonts w:ascii="Book Antiqua" w:hAnsi="Book Antiqua"/>
          <w:b/>
          <w:bCs/>
        </w:rPr>
        <w:t>13</w:t>
      </w:r>
      <w:r w:rsidRPr="00A53A13">
        <w:rPr>
          <w:rFonts w:ascii="Book Antiqua" w:hAnsi="Book Antiqua"/>
        </w:rPr>
        <w:t>: 70-77 [PMID: 17173050 DOI: 10.1038/nm1524]</w:t>
      </w:r>
    </w:p>
    <w:p w14:paraId="4B354011"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44 </w:t>
      </w:r>
      <w:r w:rsidRPr="00A53A13">
        <w:rPr>
          <w:rFonts w:ascii="Book Antiqua" w:hAnsi="Book Antiqua"/>
          <w:b/>
          <w:bCs/>
        </w:rPr>
        <w:t>Zhou J</w:t>
      </w:r>
      <w:r w:rsidRPr="00A53A13">
        <w:rPr>
          <w:rFonts w:ascii="Book Antiqua" w:hAnsi="Book Antiqua"/>
        </w:rPr>
        <w:t xml:space="preserve">, Ching YQ, </w:t>
      </w:r>
      <w:proofErr w:type="spellStart"/>
      <w:r w:rsidRPr="00A53A13">
        <w:rPr>
          <w:rFonts w:ascii="Book Antiqua" w:hAnsi="Book Antiqua"/>
        </w:rPr>
        <w:t>Chng</w:t>
      </w:r>
      <w:proofErr w:type="spellEnd"/>
      <w:r w:rsidRPr="00A53A13">
        <w:rPr>
          <w:rFonts w:ascii="Book Antiqua" w:hAnsi="Book Antiqua"/>
        </w:rPr>
        <w:t xml:space="preserve"> WJ. Aberrant nuclear factor-kappa B activity in acute myeloid leukemia: from molecular pathogenesis to therapeutic target. </w:t>
      </w:r>
      <w:proofErr w:type="spellStart"/>
      <w:r w:rsidRPr="00A53A13">
        <w:rPr>
          <w:rFonts w:ascii="Book Antiqua" w:hAnsi="Book Antiqua"/>
          <w:i/>
          <w:iCs/>
        </w:rPr>
        <w:t>Oncotarget</w:t>
      </w:r>
      <w:proofErr w:type="spellEnd"/>
      <w:r w:rsidRPr="00A53A13">
        <w:rPr>
          <w:rFonts w:ascii="Book Antiqua" w:hAnsi="Book Antiqua"/>
        </w:rPr>
        <w:t xml:space="preserve"> 2015; </w:t>
      </w:r>
      <w:r w:rsidRPr="00A53A13">
        <w:rPr>
          <w:rFonts w:ascii="Book Antiqua" w:hAnsi="Book Antiqua"/>
          <w:b/>
          <w:bCs/>
        </w:rPr>
        <w:t>6</w:t>
      </w:r>
      <w:r w:rsidRPr="00A53A13">
        <w:rPr>
          <w:rFonts w:ascii="Book Antiqua" w:hAnsi="Book Antiqua"/>
        </w:rPr>
        <w:t>: 5490-5500 [PMID: 25823927 DOI: 10.18632/oncotarget.3545]</w:t>
      </w:r>
    </w:p>
    <w:p w14:paraId="54E7ADBB"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45 </w:t>
      </w:r>
      <w:proofErr w:type="spellStart"/>
      <w:r w:rsidRPr="00A53A13">
        <w:rPr>
          <w:rFonts w:ascii="Book Antiqua" w:hAnsi="Book Antiqua"/>
          <w:b/>
          <w:bCs/>
        </w:rPr>
        <w:t>Shanbhag</w:t>
      </w:r>
      <w:proofErr w:type="spellEnd"/>
      <w:r w:rsidRPr="00A53A13">
        <w:rPr>
          <w:rFonts w:ascii="Book Antiqua" w:hAnsi="Book Antiqua"/>
          <w:b/>
          <w:bCs/>
        </w:rPr>
        <w:t xml:space="preserve"> S</w:t>
      </w:r>
      <w:r w:rsidRPr="00A53A13">
        <w:rPr>
          <w:rFonts w:ascii="Book Antiqua" w:hAnsi="Book Antiqua"/>
        </w:rPr>
        <w:t xml:space="preserve">, </w:t>
      </w:r>
      <w:proofErr w:type="spellStart"/>
      <w:r w:rsidRPr="00A53A13">
        <w:rPr>
          <w:rFonts w:ascii="Book Antiqua" w:hAnsi="Book Antiqua"/>
        </w:rPr>
        <w:t>Ambinder</w:t>
      </w:r>
      <w:proofErr w:type="spellEnd"/>
      <w:r w:rsidRPr="00A53A13">
        <w:rPr>
          <w:rFonts w:ascii="Book Antiqua" w:hAnsi="Book Antiqua"/>
        </w:rPr>
        <w:t xml:space="preserve"> RF. Hodgkin lymphoma: A review and update on recent progress. </w:t>
      </w:r>
      <w:r w:rsidRPr="00A53A13">
        <w:rPr>
          <w:rFonts w:ascii="Book Antiqua" w:hAnsi="Book Antiqua"/>
          <w:i/>
          <w:iCs/>
        </w:rPr>
        <w:t>CA Cancer J Clin</w:t>
      </w:r>
      <w:r w:rsidRPr="00A53A13">
        <w:rPr>
          <w:rFonts w:ascii="Book Antiqua" w:hAnsi="Book Antiqua"/>
        </w:rPr>
        <w:t xml:space="preserve"> 2018; </w:t>
      </w:r>
      <w:r w:rsidRPr="00A53A13">
        <w:rPr>
          <w:rFonts w:ascii="Book Antiqua" w:hAnsi="Book Antiqua"/>
          <w:b/>
          <w:bCs/>
        </w:rPr>
        <w:t>68</w:t>
      </w:r>
      <w:r w:rsidRPr="00A53A13">
        <w:rPr>
          <w:rFonts w:ascii="Book Antiqua" w:hAnsi="Book Antiqua"/>
        </w:rPr>
        <w:t>: 116-132 [PMID: 29194581 DOI: 10.3322/caac.21438]</w:t>
      </w:r>
    </w:p>
    <w:p w14:paraId="5700CBCE"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46 </w:t>
      </w:r>
      <w:r w:rsidRPr="00A53A13">
        <w:rPr>
          <w:rFonts w:ascii="Book Antiqua" w:hAnsi="Book Antiqua"/>
          <w:b/>
          <w:bCs/>
        </w:rPr>
        <w:t>Schatz JH</w:t>
      </w:r>
      <w:r w:rsidRPr="00A53A13">
        <w:rPr>
          <w:rFonts w:ascii="Book Antiqua" w:hAnsi="Book Antiqua"/>
        </w:rPr>
        <w:t xml:space="preserve">. Targeting the PI3K/AKT/mTOR pathway in non-Hodgkin's lymphoma: results, biology, and development strategies. </w:t>
      </w:r>
      <w:proofErr w:type="spellStart"/>
      <w:r w:rsidRPr="00A53A13">
        <w:rPr>
          <w:rFonts w:ascii="Book Antiqua" w:hAnsi="Book Antiqua"/>
          <w:i/>
          <w:iCs/>
        </w:rPr>
        <w:t>Curr</w:t>
      </w:r>
      <w:proofErr w:type="spellEnd"/>
      <w:r w:rsidRPr="00A53A13">
        <w:rPr>
          <w:rFonts w:ascii="Book Antiqua" w:hAnsi="Book Antiqua"/>
          <w:i/>
          <w:iCs/>
        </w:rPr>
        <w:t xml:space="preserve"> Oncol Rep</w:t>
      </w:r>
      <w:r w:rsidRPr="00A53A13">
        <w:rPr>
          <w:rFonts w:ascii="Book Antiqua" w:hAnsi="Book Antiqua"/>
        </w:rPr>
        <w:t xml:space="preserve"> 2011; </w:t>
      </w:r>
      <w:r w:rsidRPr="00A53A13">
        <w:rPr>
          <w:rFonts w:ascii="Book Antiqua" w:hAnsi="Book Antiqua"/>
          <w:b/>
          <w:bCs/>
        </w:rPr>
        <w:t>13</w:t>
      </w:r>
      <w:r w:rsidRPr="00A53A13">
        <w:rPr>
          <w:rFonts w:ascii="Book Antiqua" w:hAnsi="Book Antiqua"/>
        </w:rPr>
        <w:t>: 398-406 [PMID: 21755275 DOI: 10.1007/s11912-011-0187-7]</w:t>
      </w:r>
    </w:p>
    <w:p w14:paraId="549774C0"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47 </w:t>
      </w:r>
      <w:r w:rsidRPr="00A53A13">
        <w:rPr>
          <w:rFonts w:ascii="Book Antiqua" w:hAnsi="Book Antiqua"/>
          <w:b/>
          <w:bCs/>
        </w:rPr>
        <w:t>Johnston PB</w:t>
      </w:r>
      <w:r w:rsidRPr="00A53A13">
        <w:rPr>
          <w:rFonts w:ascii="Book Antiqua" w:hAnsi="Book Antiqua"/>
        </w:rPr>
        <w:t xml:space="preserve">, Inwards DJ, Colgan JP, </w:t>
      </w:r>
      <w:proofErr w:type="spellStart"/>
      <w:r w:rsidRPr="00A53A13">
        <w:rPr>
          <w:rFonts w:ascii="Book Antiqua" w:hAnsi="Book Antiqua"/>
        </w:rPr>
        <w:t>Laplant</w:t>
      </w:r>
      <w:proofErr w:type="spellEnd"/>
      <w:r w:rsidRPr="00A53A13">
        <w:rPr>
          <w:rFonts w:ascii="Book Antiqua" w:hAnsi="Book Antiqua"/>
        </w:rPr>
        <w:t xml:space="preserve"> BR, Kabat BF, </w:t>
      </w:r>
      <w:proofErr w:type="spellStart"/>
      <w:r w:rsidRPr="00A53A13">
        <w:rPr>
          <w:rFonts w:ascii="Book Antiqua" w:hAnsi="Book Antiqua"/>
        </w:rPr>
        <w:t>Habermann</w:t>
      </w:r>
      <w:proofErr w:type="spellEnd"/>
      <w:r w:rsidRPr="00A53A13">
        <w:rPr>
          <w:rFonts w:ascii="Book Antiqua" w:hAnsi="Book Antiqua"/>
        </w:rPr>
        <w:t xml:space="preserve"> TM, Micallef IN, </w:t>
      </w:r>
      <w:proofErr w:type="spellStart"/>
      <w:r w:rsidRPr="00A53A13">
        <w:rPr>
          <w:rFonts w:ascii="Book Antiqua" w:hAnsi="Book Antiqua"/>
        </w:rPr>
        <w:t>Porrata</w:t>
      </w:r>
      <w:proofErr w:type="spellEnd"/>
      <w:r w:rsidRPr="00A53A13">
        <w:rPr>
          <w:rFonts w:ascii="Book Antiqua" w:hAnsi="Book Antiqua"/>
        </w:rPr>
        <w:t xml:space="preserve"> LF, Ansell SM, Reeder CB, Roy V, </w:t>
      </w:r>
      <w:proofErr w:type="spellStart"/>
      <w:r w:rsidRPr="00A53A13">
        <w:rPr>
          <w:rFonts w:ascii="Book Antiqua" w:hAnsi="Book Antiqua"/>
        </w:rPr>
        <w:t>Witzig</w:t>
      </w:r>
      <w:proofErr w:type="spellEnd"/>
      <w:r w:rsidRPr="00A53A13">
        <w:rPr>
          <w:rFonts w:ascii="Book Antiqua" w:hAnsi="Book Antiqua"/>
        </w:rPr>
        <w:t xml:space="preserve"> TE. A Phase II trial of the oral mTOR inhibitor </w:t>
      </w:r>
      <w:proofErr w:type="spellStart"/>
      <w:r w:rsidRPr="00A53A13">
        <w:rPr>
          <w:rFonts w:ascii="Book Antiqua" w:hAnsi="Book Antiqua"/>
        </w:rPr>
        <w:t>everolimus</w:t>
      </w:r>
      <w:proofErr w:type="spellEnd"/>
      <w:r w:rsidRPr="00A53A13">
        <w:rPr>
          <w:rFonts w:ascii="Book Antiqua" w:hAnsi="Book Antiqua"/>
        </w:rPr>
        <w:t xml:space="preserve"> in relapsed Hodgkin lymphoma. </w:t>
      </w:r>
      <w:r w:rsidRPr="00A53A13">
        <w:rPr>
          <w:rFonts w:ascii="Book Antiqua" w:hAnsi="Book Antiqua"/>
          <w:i/>
          <w:iCs/>
        </w:rPr>
        <w:t xml:space="preserve">Am J </w:t>
      </w:r>
      <w:proofErr w:type="spellStart"/>
      <w:r w:rsidRPr="00A53A13">
        <w:rPr>
          <w:rFonts w:ascii="Book Antiqua" w:hAnsi="Book Antiqua"/>
          <w:i/>
          <w:iCs/>
        </w:rPr>
        <w:t>Hematol</w:t>
      </w:r>
      <w:proofErr w:type="spellEnd"/>
      <w:r w:rsidRPr="00A53A13">
        <w:rPr>
          <w:rFonts w:ascii="Book Antiqua" w:hAnsi="Book Antiqua"/>
        </w:rPr>
        <w:t xml:space="preserve"> 2010; </w:t>
      </w:r>
      <w:r w:rsidRPr="00A53A13">
        <w:rPr>
          <w:rFonts w:ascii="Book Antiqua" w:hAnsi="Book Antiqua"/>
          <w:b/>
          <w:bCs/>
        </w:rPr>
        <w:t>85</w:t>
      </w:r>
      <w:r w:rsidRPr="00A53A13">
        <w:rPr>
          <w:rFonts w:ascii="Book Antiqua" w:hAnsi="Book Antiqua"/>
        </w:rPr>
        <w:t>: 320-324 [PMID: 20229590 DOI: 10.1002/ajh.21664]</w:t>
      </w:r>
    </w:p>
    <w:p w14:paraId="5166DE90"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48 </w:t>
      </w:r>
      <w:proofErr w:type="spellStart"/>
      <w:r w:rsidRPr="00A53A13">
        <w:rPr>
          <w:rFonts w:ascii="Book Antiqua" w:hAnsi="Book Antiqua"/>
          <w:b/>
          <w:bCs/>
        </w:rPr>
        <w:t>Weniger</w:t>
      </w:r>
      <w:proofErr w:type="spellEnd"/>
      <w:r w:rsidRPr="00A53A13">
        <w:rPr>
          <w:rFonts w:ascii="Book Antiqua" w:hAnsi="Book Antiqua"/>
          <w:b/>
          <w:bCs/>
        </w:rPr>
        <w:t xml:space="preserve"> MA</w:t>
      </w:r>
      <w:r w:rsidRPr="00A53A13">
        <w:rPr>
          <w:rFonts w:ascii="Book Antiqua" w:hAnsi="Book Antiqua"/>
        </w:rPr>
        <w:t xml:space="preserve">, </w:t>
      </w:r>
      <w:proofErr w:type="spellStart"/>
      <w:r w:rsidRPr="00A53A13">
        <w:rPr>
          <w:rFonts w:ascii="Book Antiqua" w:hAnsi="Book Antiqua"/>
        </w:rPr>
        <w:t>Küppers</w:t>
      </w:r>
      <w:proofErr w:type="spellEnd"/>
      <w:r w:rsidRPr="00A53A13">
        <w:rPr>
          <w:rFonts w:ascii="Book Antiqua" w:hAnsi="Book Antiqua"/>
        </w:rPr>
        <w:t xml:space="preserve"> R. NF-</w:t>
      </w:r>
      <w:proofErr w:type="spellStart"/>
      <w:r w:rsidRPr="00A53A13">
        <w:rPr>
          <w:rFonts w:ascii="Book Antiqua" w:hAnsi="Book Antiqua"/>
        </w:rPr>
        <w:t>κB</w:t>
      </w:r>
      <w:proofErr w:type="spellEnd"/>
      <w:r w:rsidRPr="00A53A13">
        <w:rPr>
          <w:rFonts w:ascii="Book Antiqua" w:hAnsi="Book Antiqua"/>
        </w:rPr>
        <w:t xml:space="preserve"> deregulation in Hodgkin lymphoma. </w:t>
      </w:r>
      <w:r w:rsidRPr="00A53A13">
        <w:rPr>
          <w:rFonts w:ascii="Book Antiqua" w:hAnsi="Book Antiqua"/>
          <w:i/>
          <w:iCs/>
        </w:rPr>
        <w:t>Semin Cancer Biol</w:t>
      </w:r>
      <w:r w:rsidRPr="00A53A13">
        <w:rPr>
          <w:rFonts w:ascii="Book Antiqua" w:hAnsi="Book Antiqua"/>
        </w:rPr>
        <w:t xml:space="preserve"> 2016; </w:t>
      </w:r>
      <w:r w:rsidRPr="00A53A13">
        <w:rPr>
          <w:rFonts w:ascii="Book Antiqua" w:hAnsi="Book Antiqua"/>
          <w:b/>
          <w:bCs/>
        </w:rPr>
        <w:t>39</w:t>
      </w:r>
      <w:r w:rsidRPr="00A53A13">
        <w:rPr>
          <w:rFonts w:ascii="Book Antiqua" w:hAnsi="Book Antiqua"/>
        </w:rPr>
        <w:t>: 32-39 [PMID: 27221964 DOI: 10.1016/j.semcancer.2016.05.001]</w:t>
      </w:r>
    </w:p>
    <w:p w14:paraId="72751AF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49 </w:t>
      </w:r>
      <w:r w:rsidRPr="00A53A13">
        <w:rPr>
          <w:rFonts w:ascii="Book Antiqua" w:hAnsi="Book Antiqua"/>
          <w:b/>
          <w:bCs/>
        </w:rPr>
        <w:t>Tong J</w:t>
      </w:r>
      <w:r w:rsidRPr="00A53A13">
        <w:rPr>
          <w:rFonts w:ascii="Book Antiqua" w:hAnsi="Book Antiqua"/>
        </w:rPr>
        <w:t xml:space="preserve">, Yu Q, Xu W, Yu W, Wu C, Wu Y, Yan H. Montelukast enhances cytocidal effects of carfilzomib in multiple myeloma by inhibiting mTOR pathway. </w:t>
      </w:r>
      <w:r w:rsidRPr="00A53A13">
        <w:rPr>
          <w:rFonts w:ascii="Book Antiqua" w:hAnsi="Book Antiqua"/>
          <w:i/>
          <w:iCs/>
        </w:rPr>
        <w:t xml:space="preserve">Cancer Biol </w:t>
      </w:r>
      <w:proofErr w:type="spellStart"/>
      <w:r w:rsidRPr="00A53A13">
        <w:rPr>
          <w:rFonts w:ascii="Book Antiqua" w:hAnsi="Book Antiqua"/>
          <w:i/>
          <w:iCs/>
        </w:rPr>
        <w:t>Ther</w:t>
      </w:r>
      <w:proofErr w:type="spellEnd"/>
      <w:r w:rsidRPr="00A53A13">
        <w:rPr>
          <w:rFonts w:ascii="Book Antiqua" w:hAnsi="Book Antiqua"/>
        </w:rPr>
        <w:t xml:space="preserve"> 2019; </w:t>
      </w:r>
      <w:r w:rsidRPr="00A53A13">
        <w:rPr>
          <w:rFonts w:ascii="Book Antiqua" w:hAnsi="Book Antiqua"/>
          <w:b/>
          <w:bCs/>
        </w:rPr>
        <w:t>20</w:t>
      </w:r>
      <w:r w:rsidRPr="00A53A13">
        <w:rPr>
          <w:rFonts w:ascii="Book Antiqua" w:hAnsi="Book Antiqua"/>
        </w:rPr>
        <w:t>: 381-390 [PMID: 30359543 DOI: 10.1080/15384047.2018.1529112]</w:t>
      </w:r>
    </w:p>
    <w:p w14:paraId="11988213"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50 </w:t>
      </w:r>
      <w:r w:rsidRPr="00A53A13">
        <w:rPr>
          <w:rFonts w:ascii="Book Antiqua" w:hAnsi="Book Antiqua"/>
          <w:b/>
          <w:bCs/>
        </w:rPr>
        <w:t>Roy P</w:t>
      </w:r>
      <w:r w:rsidRPr="00A53A13">
        <w:rPr>
          <w:rFonts w:ascii="Book Antiqua" w:hAnsi="Book Antiqua"/>
        </w:rPr>
        <w:t xml:space="preserve">, Sarkar UA, </w:t>
      </w:r>
      <w:proofErr w:type="spellStart"/>
      <w:r w:rsidRPr="00A53A13">
        <w:rPr>
          <w:rFonts w:ascii="Book Antiqua" w:hAnsi="Book Antiqua"/>
        </w:rPr>
        <w:t>Basak</w:t>
      </w:r>
      <w:proofErr w:type="spellEnd"/>
      <w:r w:rsidRPr="00A53A13">
        <w:rPr>
          <w:rFonts w:ascii="Book Antiqua" w:hAnsi="Book Antiqua"/>
        </w:rPr>
        <w:t xml:space="preserve"> S. The NF-</w:t>
      </w:r>
      <w:proofErr w:type="spellStart"/>
      <w:r w:rsidRPr="00A53A13">
        <w:rPr>
          <w:rFonts w:ascii="Book Antiqua" w:hAnsi="Book Antiqua"/>
        </w:rPr>
        <w:t>κB</w:t>
      </w:r>
      <w:proofErr w:type="spellEnd"/>
      <w:r w:rsidRPr="00A53A13">
        <w:rPr>
          <w:rFonts w:ascii="Book Antiqua" w:hAnsi="Book Antiqua"/>
        </w:rPr>
        <w:t xml:space="preserve"> Activating Pathways in Multiple Myeloma. </w:t>
      </w:r>
      <w:r w:rsidRPr="00A53A13">
        <w:rPr>
          <w:rFonts w:ascii="Book Antiqua" w:hAnsi="Book Antiqua"/>
          <w:i/>
          <w:iCs/>
        </w:rPr>
        <w:t>Biomedicines</w:t>
      </w:r>
      <w:r w:rsidRPr="00A53A13">
        <w:rPr>
          <w:rFonts w:ascii="Book Antiqua" w:hAnsi="Book Antiqua"/>
        </w:rPr>
        <w:t xml:space="preserve"> 2018; </w:t>
      </w:r>
      <w:r w:rsidRPr="00A53A13">
        <w:rPr>
          <w:rFonts w:ascii="Book Antiqua" w:hAnsi="Book Antiqua"/>
          <w:b/>
          <w:bCs/>
        </w:rPr>
        <w:t>6</w:t>
      </w:r>
      <w:r w:rsidRPr="00A53A13">
        <w:rPr>
          <w:rFonts w:ascii="Book Antiqua" w:hAnsi="Book Antiqua"/>
        </w:rPr>
        <w:t xml:space="preserve"> [PMID: 29772694 DOI: 10.3390/biomedicines6020059]</w:t>
      </w:r>
    </w:p>
    <w:p w14:paraId="22C2CE9F"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51 </w:t>
      </w:r>
      <w:r w:rsidRPr="00A53A13">
        <w:rPr>
          <w:rFonts w:ascii="Book Antiqua" w:hAnsi="Book Antiqua"/>
          <w:b/>
          <w:bCs/>
        </w:rPr>
        <w:t>Xu Q</w:t>
      </w:r>
      <w:r w:rsidRPr="00A53A13">
        <w:rPr>
          <w:rFonts w:ascii="Book Antiqua" w:hAnsi="Book Antiqua"/>
        </w:rPr>
        <w:t xml:space="preserve">, Thompson JE, Carroll M. mTOR regulates cell survival after etoposide treatment in primary AML cells. </w:t>
      </w:r>
      <w:r w:rsidRPr="00A53A13">
        <w:rPr>
          <w:rFonts w:ascii="Book Antiqua" w:hAnsi="Book Antiqua"/>
          <w:i/>
          <w:iCs/>
        </w:rPr>
        <w:t>Blood</w:t>
      </w:r>
      <w:r w:rsidRPr="00A53A13">
        <w:rPr>
          <w:rFonts w:ascii="Book Antiqua" w:hAnsi="Book Antiqua"/>
        </w:rPr>
        <w:t xml:space="preserve"> 2005; </w:t>
      </w:r>
      <w:r w:rsidRPr="00A53A13">
        <w:rPr>
          <w:rFonts w:ascii="Book Antiqua" w:hAnsi="Book Antiqua"/>
          <w:b/>
          <w:bCs/>
        </w:rPr>
        <w:t>106</w:t>
      </w:r>
      <w:r w:rsidRPr="00A53A13">
        <w:rPr>
          <w:rFonts w:ascii="Book Antiqua" w:hAnsi="Book Antiqua"/>
        </w:rPr>
        <w:t>: 4261-4268 [PMID: 16150937 DOI: 10.1182/blood-2004-11-4468]</w:t>
      </w:r>
    </w:p>
    <w:p w14:paraId="267D7AB0"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52 </w:t>
      </w:r>
      <w:r w:rsidRPr="00A53A13">
        <w:rPr>
          <w:rFonts w:ascii="Book Antiqua" w:hAnsi="Book Antiqua"/>
          <w:b/>
          <w:bCs/>
        </w:rPr>
        <w:t>Altman JK</w:t>
      </w:r>
      <w:r w:rsidRPr="00A53A13">
        <w:rPr>
          <w:rFonts w:ascii="Book Antiqua" w:hAnsi="Book Antiqua"/>
        </w:rPr>
        <w:t xml:space="preserve">, </w:t>
      </w:r>
      <w:proofErr w:type="spellStart"/>
      <w:r w:rsidRPr="00A53A13">
        <w:rPr>
          <w:rFonts w:ascii="Book Antiqua" w:hAnsi="Book Antiqua"/>
        </w:rPr>
        <w:t>Sassano</w:t>
      </w:r>
      <w:proofErr w:type="spellEnd"/>
      <w:r w:rsidRPr="00A53A13">
        <w:rPr>
          <w:rFonts w:ascii="Book Antiqua" w:hAnsi="Book Antiqua"/>
        </w:rPr>
        <w:t xml:space="preserve"> A, Kaur S, Glaser H, </w:t>
      </w:r>
      <w:proofErr w:type="spellStart"/>
      <w:r w:rsidRPr="00A53A13">
        <w:rPr>
          <w:rFonts w:ascii="Book Antiqua" w:hAnsi="Book Antiqua"/>
        </w:rPr>
        <w:t>Kroczynska</w:t>
      </w:r>
      <w:proofErr w:type="spellEnd"/>
      <w:r w:rsidRPr="00A53A13">
        <w:rPr>
          <w:rFonts w:ascii="Book Antiqua" w:hAnsi="Book Antiqua"/>
        </w:rPr>
        <w:t xml:space="preserve"> B, </w:t>
      </w:r>
      <w:proofErr w:type="spellStart"/>
      <w:r w:rsidRPr="00A53A13">
        <w:rPr>
          <w:rFonts w:ascii="Book Antiqua" w:hAnsi="Book Antiqua"/>
        </w:rPr>
        <w:t>Redig</w:t>
      </w:r>
      <w:proofErr w:type="spellEnd"/>
      <w:r w:rsidRPr="00A53A13">
        <w:rPr>
          <w:rFonts w:ascii="Book Antiqua" w:hAnsi="Book Antiqua"/>
        </w:rPr>
        <w:t xml:space="preserve"> AJ, Russo S, Barr S, </w:t>
      </w:r>
      <w:proofErr w:type="spellStart"/>
      <w:r w:rsidRPr="00A53A13">
        <w:rPr>
          <w:rFonts w:ascii="Book Antiqua" w:hAnsi="Book Antiqua"/>
        </w:rPr>
        <w:t>Platanias</w:t>
      </w:r>
      <w:proofErr w:type="spellEnd"/>
      <w:r w:rsidRPr="00A53A13">
        <w:rPr>
          <w:rFonts w:ascii="Book Antiqua" w:hAnsi="Book Antiqua"/>
        </w:rPr>
        <w:t xml:space="preserve"> LC. Dual mTORC2/mTORC1 targeting results in potent suppressive effects on </w:t>
      </w:r>
      <w:r w:rsidRPr="00A53A13">
        <w:rPr>
          <w:rFonts w:ascii="Book Antiqua" w:hAnsi="Book Antiqua"/>
        </w:rPr>
        <w:lastRenderedPageBreak/>
        <w:t xml:space="preserve">acute myeloid leukemia (AML) progenitors. </w:t>
      </w:r>
      <w:r w:rsidRPr="00A53A13">
        <w:rPr>
          <w:rFonts w:ascii="Book Antiqua" w:hAnsi="Book Antiqua"/>
          <w:i/>
          <w:iCs/>
        </w:rPr>
        <w:t>Clin Cancer Res</w:t>
      </w:r>
      <w:r w:rsidRPr="00A53A13">
        <w:rPr>
          <w:rFonts w:ascii="Book Antiqua" w:hAnsi="Book Antiqua"/>
        </w:rPr>
        <w:t xml:space="preserve"> 2011; </w:t>
      </w:r>
      <w:r w:rsidRPr="00A53A13">
        <w:rPr>
          <w:rFonts w:ascii="Book Antiqua" w:hAnsi="Book Antiqua"/>
          <w:b/>
          <w:bCs/>
        </w:rPr>
        <w:t>17</w:t>
      </w:r>
      <w:r w:rsidRPr="00A53A13">
        <w:rPr>
          <w:rFonts w:ascii="Book Antiqua" w:hAnsi="Book Antiqua"/>
        </w:rPr>
        <w:t>: 4378-4388 [PMID: 21415215 DOI: 10.1158/1078-0432.CCR-10-2285]</w:t>
      </w:r>
    </w:p>
    <w:p w14:paraId="36D86C02"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53 </w:t>
      </w:r>
      <w:proofErr w:type="spellStart"/>
      <w:r w:rsidRPr="00A53A13">
        <w:rPr>
          <w:rFonts w:ascii="Book Antiqua" w:hAnsi="Book Antiqua"/>
          <w:b/>
          <w:bCs/>
        </w:rPr>
        <w:t>Chapuis</w:t>
      </w:r>
      <w:proofErr w:type="spellEnd"/>
      <w:r w:rsidRPr="00A53A13">
        <w:rPr>
          <w:rFonts w:ascii="Book Antiqua" w:hAnsi="Book Antiqua"/>
          <w:b/>
          <w:bCs/>
        </w:rPr>
        <w:t xml:space="preserve"> N</w:t>
      </w:r>
      <w:r w:rsidRPr="00A53A13">
        <w:rPr>
          <w:rFonts w:ascii="Book Antiqua" w:hAnsi="Book Antiqua"/>
        </w:rPr>
        <w:t xml:space="preserve">, </w:t>
      </w:r>
      <w:proofErr w:type="spellStart"/>
      <w:r w:rsidRPr="00A53A13">
        <w:rPr>
          <w:rFonts w:ascii="Book Antiqua" w:hAnsi="Book Antiqua"/>
        </w:rPr>
        <w:t>Tamburini</w:t>
      </w:r>
      <w:proofErr w:type="spellEnd"/>
      <w:r w:rsidRPr="00A53A13">
        <w:rPr>
          <w:rFonts w:ascii="Book Antiqua" w:hAnsi="Book Antiqua"/>
        </w:rPr>
        <w:t xml:space="preserve"> J, Green AS, </w:t>
      </w:r>
      <w:proofErr w:type="spellStart"/>
      <w:r w:rsidRPr="00A53A13">
        <w:rPr>
          <w:rFonts w:ascii="Book Antiqua" w:hAnsi="Book Antiqua"/>
        </w:rPr>
        <w:t>Vignon</w:t>
      </w:r>
      <w:proofErr w:type="spellEnd"/>
      <w:r w:rsidRPr="00A53A13">
        <w:rPr>
          <w:rFonts w:ascii="Book Antiqua" w:hAnsi="Book Antiqua"/>
        </w:rPr>
        <w:t xml:space="preserve"> C, Bardet V, </w:t>
      </w:r>
      <w:proofErr w:type="spellStart"/>
      <w:r w:rsidRPr="00A53A13">
        <w:rPr>
          <w:rFonts w:ascii="Book Antiqua" w:hAnsi="Book Antiqua"/>
        </w:rPr>
        <w:t>Neyret</w:t>
      </w:r>
      <w:proofErr w:type="spellEnd"/>
      <w:r w:rsidRPr="00A53A13">
        <w:rPr>
          <w:rFonts w:ascii="Book Antiqua" w:hAnsi="Book Antiqua"/>
        </w:rPr>
        <w:t xml:space="preserve"> A, </w:t>
      </w:r>
      <w:proofErr w:type="spellStart"/>
      <w:r w:rsidRPr="00A53A13">
        <w:rPr>
          <w:rFonts w:ascii="Book Antiqua" w:hAnsi="Book Antiqua"/>
        </w:rPr>
        <w:t>Pannetier</w:t>
      </w:r>
      <w:proofErr w:type="spellEnd"/>
      <w:r w:rsidRPr="00A53A13">
        <w:rPr>
          <w:rFonts w:ascii="Book Antiqua" w:hAnsi="Book Antiqua"/>
        </w:rPr>
        <w:t xml:space="preserve"> M, Willems L, Park S, </w:t>
      </w:r>
      <w:proofErr w:type="spellStart"/>
      <w:r w:rsidRPr="00A53A13">
        <w:rPr>
          <w:rFonts w:ascii="Book Antiqua" w:hAnsi="Book Antiqua"/>
        </w:rPr>
        <w:t>Macone</w:t>
      </w:r>
      <w:proofErr w:type="spellEnd"/>
      <w:r w:rsidRPr="00A53A13">
        <w:rPr>
          <w:rFonts w:ascii="Book Antiqua" w:hAnsi="Book Antiqua"/>
        </w:rPr>
        <w:t xml:space="preserve"> A, </w:t>
      </w:r>
      <w:proofErr w:type="spellStart"/>
      <w:r w:rsidRPr="00A53A13">
        <w:rPr>
          <w:rFonts w:ascii="Book Antiqua" w:hAnsi="Book Antiqua"/>
        </w:rPr>
        <w:t>Maira</w:t>
      </w:r>
      <w:proofErr w:type="spellEnd"/>
      <w:r w:rsidRPr="00A53A13">
        <w:rPr>
          <w:rFonts w:ascii="Book Antiqua" w:hAnsi="Book Antiqua"/>
        </w:rPr>
        <w:t xml:space="preserve"> SM, Ifrah N, Dreyfus F, </w:t>
      </w:r>
      <w:proofErr w:type="spellStart"/>
      <w:r w:rsidRPr="00A53A13">
        <w:rPr>
          <w:rFonts w:ascii="Book Antiqua" w:hAnsi="Book Antiqua"/>
        </w:rPr>
        <w:t>Herault</w:t>
      </w:r>
      <w:proofErr w:type="spellEnd"/>
      <w:r w:rsidRPr="00A53A13">
        <w:rPr>
          <w:rFonts w:ascii="Book Antiqua" w:hAnsi="Book Antiqua"/>
        </w:rPr>
        <w:t xml:space="preserve"> O, Lacombe C, Mayeux P, </w:t>
      </w:r>
      <w:proofErr w:type="spellStart"/>
      <w:r w:rsidRPr="00A53A13">
        <w:rPr>
          <w:rFonts w:ascii="Book Antiqua" w:hAnsi="Book Antiqua"/>
        </w:rPr>
        <w:t>Bouscary</w:t>
      </w:r>
      <w:proofErr w:type="spellEnd"/>
      <w:r w:rsidRPr="00A53A13">
        <w:rPr>
          <w:rFonts w:ascii="Book Antiqua" w:hAnsi="Book Antiqua"/>
        </w:rPr>
        <w:t xml:space="preserve"> D. Dual inhibition of PI3K and mTORC1/2 signaling by NVP-BEZ235 as a new therapeutic strategy for acute myeloid leukemia. </w:t>
      </w:r>
      <w:r w:rsidRPr="00A53A13">
        <w:rPr>
          <w:rFonts w:ascii="Book Antiqua" w:hAnsi="Book Antiqua"/>
          <w:i/>
          <w:iCs/>
        </w:rPr>
        <w:t>Clin Cancer Res</w:t>
      </w:r>
      <w:r w:rsidRPr="00A53A13">
        <w:rPr>
          <w:rFonts w:ascii="Book Antiqua" w:hAnsi="Book Antiqua"/>
        </w:rPr>
        <w:t xml:space="preserve"> 2010; </w:t>
      </w:r>
      <w:r w:rsidRPr="00A53A13">
        <w:rPr>
          <w:rFonts w:ascii="Book Antiqua" w:hAnsi="Book Antiqua"/>
          <w:b/>
          <w:bCs/>
        </w:rPr>
        <w:t>16</w:t>
      </w:r>
      <w:r w:rsidRPr="00A53A13">
        <w:rPr>
          <w:rFonts w:ascii="Book Antiqua" w:hAnsi="Book Antiqua"/>
        </w:rPr>
        <w:t>: 5424-5435 [PMID: 20884625 DOI: 10.1158/1078-0432.CCR-10-1102]</w:t>
      </w:r>
    </w:p>
    <w:p w14:paraId="27B459CD"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54 </w:t>
      </w:r>
      <w:proofErr w:type="spellStart"/>
      <w:r w:rsidRPr="00A53A13">
        <w:rPr>
          <w:rFonts w:ascii="Book Antiqua" w:hAnsi="Book Antiqua"/>
          <w:b/>
          <w:bCs/>
        </w:rPr>
        <w:t>Bertacchini</w:t>
      </w:r>
      <w:proofErr w:type="spellEnd"/>
      <w:r w:rsidRPr="00A53A13">
        <w:rPr>
          <w:rFonts w:ascii="Book Antiqua" w:hAnsi="Book Antiqua"/>
          <w:b/>
          <w:bCs/>
        </w:rPr>
        <w:t xml:space="preserve"> J</w:t>
      </w:r>
      <w:r w:rsidRPr="00A53A13">
        <w:rPr>
          <w:rFonts w:ascii="Book Antiqua" w:hAnsi="Book Antiqua"/>
        </w:rPr>
        <w:t xml:space="preserve">, </w:t>
      </w:r>
      <w:proofErr w:type="spellStart"/>
      <w:r w:rsidRPr="00A53A13">
        <w:rPr>
          <w:rFonts w:ascii="Book Antiqua" w:hAnsi="Book Antiqua"/>
        </w:rPr>
        <w:t>Guida</w:t>
      </w:r>
      <w:proofErr w:type="spellEnd"/>
      <w:r w:rsidRPr="00A53A13">
        <w:rPr>
          <w:rFonts w:ascii="Book Antiqua" w:hAnsi="Book Antiqua"/>
        </w:rPr>
        <w:t xml:space="preserve"> M, </w:t>
      </w:r>
      <w:proofErr w:type="spellStart"/>
      <w:r w:rsidRPr="00A53A13">
        <w:rPr>
          <w:rFonts w:ascii="Book Antiqua" w:hAnsi="Book Antiqua"/>
        </w:rPr>
        <w:t>Accordi</w:t>
      </w:r>
      <w:proofErr w:type="spellEnd"/>
      <w:r w:rsidRPr="00A53A13">
        <w:rPr>
          <w:rFonts w:ascii="Book Antiqua" w:hAnsi="Book Antiqua"/>
        </w:rPr>
        <w:t xml:space="preserve"> B, </w:t>
      </w:r>
      <w:proofErr w:type="spellStart"/>
      <w:r w:rsidRPr="00A53A13">
        <w:rPr>
          <w:rFonts w:ascii="Book Antiqua" w:hAnsi="Book Antiqua"/>
        </w:rPr>
        <w:t>Mediani</w:t>
      </w:r>
      <w:proofErr w:type="spellEnd"/>
      <w:r w:rsidRPr="00A53A13">
        <w:rPr>
          <w:rFonts w:ascii="Book Antiqua" w:hAnsi="Book Antiqua"/>
        </w:rPr>
        <w:t xml:space="preserve"> L, </w:t>
      </w:r>
      <w:proofErr w:type="spellStart"/>
      <w:r w:rsidRPr="00A53A13">
        <w:rPr>
          <w:rFonts w:ascii="Book Antiqua" w:hAnsi="Book Antiqua"/>
        </w:rPr>
        <w:t>Martelli</w:t>
      </w:r>
      <w:proofErr w:type="spellEnd"/>
      <w:r w:rsidRPr="00A53A13">
        <w:rPr>
          <w:rFonts w:ascii="Book Antiqua" w:hAnsi="Book Antiqua"/>
        </w:rPr>
        <w:t xml:space="preserve"> AM, </w:t>
      </w:r>
      <w:proofErr w:type="spellStart"/>
      <w:r w:rsidRPr="00A53A13">
        <w:rPr>
          <w:rFonts w:ascii="Book Antiqua" w:hAnsi="Book Antiqua"/>
        </w:rPr>
        <w:t>Barozzi</w:t>
      </w:r>
      <w:proofErr w:type="spellEnd"/>
      <w:r w:rsidRPr="00A53A13">
        <w:rPr>
          <w:rFonts w:ascii="Book Antiqua" w:hAnsi="Book Antiqua"/>
        </w:rPr>
        <w:t xml:space="preserve"> P, </w:t>
      </w:r>
      <w:proofErr w:type="spellStart"/>
      <w:r w:rsidRPr="00A53A13">
        <w:rPr>
          <w:rFonts w:ascii="Book Antiqua" w:hAnsi="Book Antiqua"/>
        </w:rPr>
        <w:t>Petricoin</w:t>
      </w:r>
      <w:proofErr w:type="spellEnd"/>
      <w:r w:rsidRPr="00A53A13">
        <w:rPr>
          <w:rFonts w:ascii="Book Antiqua" w:hAnsi="Book Antiqua"/>
        </w:rPr>
        <w:t xml:space="preserve"> E 3rd, Liotta L, Milani G, </w:t>
      </w:r>
      <w:proofErr w:type="spellStart"/>
      <w:r w:rsidRPr="00A53A13">
        <w:rPr>
          <w:rFonts w:ascii="Book Antiqua" w:hAnsi="Book Antiqua"/>
        </w:rPr>
        <w:t>Giordan</w:t>
      </w:r>
      <w:proofErr w:type="spellEnd"/>
      <w:r w:rsidRPr="00A53A13">
        <w:rPr>
          <w:rFonts w:ascii="Book Antiqua" w:hAnsi="Book Antiqua"/>
        </w:rPr>
        <w:t xml:space="preserve"> M, </w:t>
      </w:r>
      <w:proofErr w:type="spellStart"/>
      <w:r w:rsidRPr="00A53A13">
        <w:rPr>
          <w:rFonts w:ascii="Book Antiqua" w:hAnsi="Book Antiqua"/>
        </w:rPr>
        <w:t>Luppi</w:t>
      </w:r>
      <w:proofErr w:type="spellEnd"/>
      <w:r w:rsidRPr="00A53A13">
        <w:rPr>
          <w:rFonts w:ascii="Book Antiqua" w:hAnsi="Book Antiqua"/>
        </w:rPr>
        <w:t xml:space="preserve"> M, </w:t>
      </w:r>
      <w:proofErr w:type="spellStart"/>
      <w:r w:rsidRPr="00A53A13">
        <w:rPr>
          <w:rFonts w:ascii="Book Antiqua" w:hAnsi="Book Antiqua"/>
        </w:rPr>
        <w:t>Forghieri</w:t>
      </w:r>
      <w:proofErr w:type="spellEnd"/>
      <w:r w:rsidRPr="00A53A13">
        <w:rPr>
          <w:rFonts w:ascii="Book Antiqua" w:hAnsi="Book Antiqua"/>
        </w:rPr>
        <w:t xml:space="preserve"> F, De Pol A, </w:t>
      </w:r>
      <w:proofErr w:type="spellStart"/>
      <w:r w:rsidRPr="00A53A13">
        <w:rPr>
          <w:rFonts w:ascii="Book Antiqua" w:hAnsi="Book Antiqua"/>
        </w:rPr>
        <w:t>Cocco</w:t>
      </w:r>
      <w:proofErr w:type="spellEnd"/>
      <w:r w:rsidRPr="00A53A13">
        <w:rPr>
          <w:rFonts w:ascii="Book Antiqua" w:hAnsi="Book Antiqua"/>
        </w:rPr>
        <w:t xml:space="preserve"> L, Basso G, </w:t>
      </w:r>
      <w:proofErr w:type="spellStart"/>
      <w:r w:rsidRPr="00A53A13">
        <w:rPr>
          <w:rFonts w:ascii="Book Antiqua" w:hAnsi="Book Antiqua"/>
        </w:rPr>
        <w:t>Marmiroli</w:t>
      </w:r>
      <w:proofErr w:type="spellEnd"/>
      <w:r w:rsidRPr="00A53A13">
        <w:rPr>
          <w:rFonts w:ascii="Book Antiqua" w:hAnsi="Book Antiqua"/>
        </w:rPr>
        <w:t xml:space="preserve"> S. Feedbacks and adaptive capabilities of the PI3K/Akt/mTOR axis in acute myeloid leukemia revealed by pathway selective inhibition and </w:t>
      </w:r>
      <w:proofErr w:type="spellStart"/>
      <w:r w:rsidRPr="00A53A13">
        <w:rPr>
          <w:rFonts w:ascii="Book Antiqua" w:hAnsi="Book Antiqua"/>
        </w:rPr>
        <w:t>phosphoproteome</w:t>
      </w:r>
      <w:proofErr w:type="spellEnd"/>
      <w:r w:rsidRPr="00A53A13">
        <w:rPr>
          <w:rFonts w:ascii="Book Antiqua" w:hAnsi="Book Antiqua"/>
        </w:rPr>
        <w:t xml:space="preserve"> analysis. </w:t>
      </w:r>
      <w:r w:rsidRPr="00A53A13">
        <w:rPr>
          <w:rFonts w:ascii="Book Antiqua" w:hAnsi="Book Antiqua"/>
          <w:i/>
          <w:iCs/>
        </w:rPr>
        <w:t>Leukemia</w:t>
      </w:r>
      <w:r w:rsidRPr="00A53A13">
        <w:rPr>
          <w:rFonts w:ascii="Book Antiqua" w:hAnsi="Book Antiqua"/>
        </w:rPr>
        <w:t xml:space="preserve"> 2014; </w:t>
      </w:r>
      <w:r w:rsidRPr="00A53A13">
        <w:rPr>
          <w:rFonts w:ascii="Book Antiqua" w:hAnsi="Book Antiqua"/>
          <w:b/>
          <w:bCs/>
        </w:rPr>
        <w:t>28</w:t>
      </w:r>
      <w:r w:rsidRPr="00A53A13">
        <w:rPr>
          <w:rFonts w:ascii="Book Antiqua" w:hAnsi="Book Antiqua"/>
        </w:rPr>
        <w:t>: 2197-2205 [PMID: 24699302 DOI: 10.1038/leu.2014.123]</w:t>
      </w:r>
    </w:p>
    <w:p w14:paraId="4CE5D57A"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55 </w:t>
      </w:r>
      <w:proofErr w:type="spellStart"/>
      <w:r w:rsidRPr="00A53A13">
        <w:rPr>
          <w:rFonts w:ascii="Book Antiqua" w:hAnsi="Book Antiqua"/>
          <w:b/>
          <w:bCs/>
        </w:rPr>
        <w:t>Gruppuso</w:t>
      </w:r>
      <w:proofErr w:type="spellEnd"/>
      <w:r w:rsidRPr="00A53A13">
        <w:rPr>
          <w:rFonts w:ascii="Book Antiqua" w:hAnsi="Book Antiqua"/>
          <w:b/>
          <w:bCs/>
        </w:rPr>
        <w:t xml:space="preserve"> PA</w:t>
      </w:r>
      <w:r w:rsidRPr="00A53A13">
        <w:rPr>
          <w:rFonts w:ascii="Book Antiqua" w:hAnsi="Book Antiqua"/>
        </w:rPr>
        <w:t xml:space="preserve">, Boylan JM, Sanders JA. The physiology and pathophysiology of rapamycin resistance: implications for cancer. </w:t>
      </w:r>
      <w:r w:rsidRPr="00A53A13">
        <w:rPr>
          <w:rFonts w:ascii="Book Antiqua" w:hAnsi="Book Antiqua"/>
          <w:i/>
          <w:iCs/>
        </w:rPr>
        <w:t>Cell Cycle</w:t>
      </w:r>
      <w:r w:rsidRPr="00A53A13">
        <w:rPr>
          <w:rFonts w:ascii="Book Antiqua" w:hAnsi="Book Antiqua"/>
        </w:rPr>
        <w:t xml:space="preserve"> 2011; </w:t>
      </w:r>
      <w:r w:rsidRPr="00A53A13">
        <w:rPr>
          <w:rFonts w:ascii="Book Antiqua" w:hAnsi="Book Antiqua"/>
          <w:b/>
          <w:bCs/>
        </w:rPr>
        <w:t>10</w:t>
      </w:r>
      <w:r w:rsidRPr="00A53A13">
        <w:rPr>
          <w:rFonts w:ascii="Book Antiqua" w:hAnsi="Book Antiqua"/>
        </w:rPr>
        <w:t>: 1050-1058 [PMID: 21389767 DOI: 10.4161/cc.10.7.15230]</w:t>
      </w:r>
    </w:p>
    <w:p w14:paraId="283B9884"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56 </w:t>
      </w:r>
      <w:r w:rsidRPr="00A53A13">
        <w:rPr>
          <w:rFonts w:ascii="Book Antiqua" w:hAnsi="Book Antiqua"/>
          <w:b/>
          <w:bCs/>
        </w:rPr>
        <w:t>Wang Y</w:t>
      </w:r>
      <w:r w:rsidRPr="00A53A13">
        <w:rPr>
          <w:rFonts w:ascii="Book Antiqua" w:hAnsi="Book Antiqua"/>
        </w:rPr>
        <w:t xml:space="preserve">, Liu Y, Malek SN, Zheng P, Liu Y. Targeting HIF1α eliminates cancer stem cells in hematological malignancies. </w:t>
      </w:r>
      <w:r w:rsidRPr="00A53A13">
        <w:rPr>
          <w:rFonts w:ascii="Book Antiqua" w:hAnsi="Book Antiqua"/>
          <w:i/>
          <w:iCs/>
        </w:rPr>
        <w:t>Cell Stem Cell</w:t>
      </w:r>
      <w:r w:rsidRPr="00A53A13">
        <w:rPr>
          <w:rFonts w:ascii="Book Antiqua" w:hAnsi="Book Antiqua"/>
        </w:rPr>
        <w:t xml:space="preserve"> 2011; </w:t>
      </w:r>
      <w:r w:rsidRPr="00A53A13">
        <w:rPr>
          <w:rFonts w:ascii="Book Antiqua" w:hAnsi="Book Antiqua"/>
          <w:b/>
          <w:bCs/>
        </w:rPr>
        <w:t>8</w:t>
      </w:r>
      <w:r w:rsidRPr="00A53A13">
        <w:rPr>
          <w:rFonts w:ascii="Book Antiqua" w:hAnsi="Book Antiqua"/>
        </w:rPr>
        <w:t>: 399-411 [PMID: 21474104 DOI: 10.1016/j.stem.2011.02.006]</w:t>
      </w:r>
    </w:p>
    <w:p w14:paraId="1156C8B6"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57 </w:t>
      </w:r>
      <w:proofErr w:type="spellStart"/>
      <w:r w:rsidRPr="00A53A13">
        <w:rPr>
          <w:rFonts w:ascii="Book Antiqua" w:hAnsi="Book Antiqua"/>
          <w:b/>
          <w:bCs/>
        </w:rPr>
        <w:t>Matolay</w:t>
      </w:r>
      <w:proofErr w:type="spellEnd"/>
      <w:r w:rsidRPr="00A53A13">
        <w:rPr>
          <w:rFonts w:ascii="Book Antiqua" w:hAnsi="Book Antiqua"/>
          <w:b/>
          <w:bCs/>
        </w:rPr>
        <w:t xml:space="preserve"> O</w:t>
      </w:r>
      <w:r w:rsidRPr="00A53A13">
        <w:rPr>
          <w:rFonts w:ascii="Book Antiqua" w:hAnsi="Book Antiqua"/>
        </w:rPr>
        <w:t xml:space="preserve">, </w:t>
      </w:r>
      <w:proofErr w:type="spellStart"/>
      <w:r w:rsidRPr="00A53A13">
        <w:rPr>
          <w:rFonts w:ascii="Book Antiqua" w:hAnsi="Book Antiqua"/>
        </w:rPr>
        <w:t>Méhes</w:t>
      </w:r>
      <w:proofErr w:type="spellEnd"/>
      <w:r w:rsidRPr="00A53A13">
        <w:rPr>
          <w:rFonts w:ascii="Book Antiqua" w:hAnsi="Book Antiqua"/>
        </w:rPr>
        <w:t xml:space="preserve"> G. Sustain, Adapt, and Overcome-Hypoxia Associated Changes in the Progression of Lymphatic Neoplasia. </w:t>
      </w:r>
      <w:r w:rsidRPr="00A53A13">
        <w:rPr>
          <w:rFonts w:ascii="Book Antiqua" w:hAnsi="Book Antiqua"/>
          <w:i/>
          <w:iCs/>
        </w:rPr>
        <w:t>Front Oncol</w:t>
      </w:r>
      <w:r w:rsidRPr="00A53A13">
        <w:rPr>
          <w:rFonts w:ascii="Book Antiqua" w:hAnsi="Book Antiqua"/>
        </w:rPr>
        <w:t xml:space="preserve"> 2019; </w:t>
      </w:r>
      <w:r w:rsidRPr="00A53A13">
        <w:rPr>
          <w:rFonts w:ascii="Book Antiqua" w:hAnsi="Book Antiqua"/>
          <w:b/>
          <w:bCs/>
        </w:rPr>
        <w:t>9</w:t>
      </w:r>
      <w:r w:rsidRPr="00A53A13">
        <w:rPr>
          <w:rFonts w:ascii="Book Antiqua" w:hAnsi="Book Antiqua"/>
        </w:rPr>
        <w:t>: 1277 [PMID: 31824854 DOI: 10.3389/fonc.2019.01277]</w:t>
      </w:r>
    </w:p>
    <w:p w14:paraId="495EAFE7"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58 </w:t>
      </w:r>
      <w:r w:rsidRPr="00A53A13">
        <w:rPr>
          <w:rFonts w:ascii="Book Antiqua" w:hAnsi="Book Antiqua"/>
          <w:b/>
          <w:bCs/>
        </w:rPr>
        <w:t>Wang AX</w:t>
      </w:r>
      <w:r w:rsidRPr="00A53A13">
        <w:rPr>
          <w:rFonts w:ascii="Book Antiqua" w:hAnsi="Book Antiqua"/>
        </w:rPr>
        <w:t xml:space="preserve">, Qi XY. Targeting RAS/RAF/MEK/ERK signaling in metastatic melanoma. </w:t>
      </w:r>
      <w:r w:rsidRPr="00A53A13">
        <w:rPr>
          <w:rFonts w:ascii="Book Antiqua" w:hAnsi="Book Antiqua"/>
          <w:i/>
          <w:iCs/>
        </w:rPr>
        <w:t>IUBMB Life</w:t>
      </w:r>
      <w:r w:rsidRPr="00A53A13">
        <w:rPr>
          <w:rFonts w:ascii="Book Antiqua" w:hAnsi="Book Antiqua"/>
        </w:rPr>
        <w:t xml:space="preserve"> 2013; </w:t>
      </w:r>
      <w:r w:rsidRPr="00A53A13">
        <w:rPr>
          <w:rFonts w:ascii="Book Antiqua" w:hAnsi="Book Antiqua"/>
          <w:b/>
          <w:bCs/>
        </w:rPr>
        <w:t>65</w:t>
      </w:r>
      <w:r w:rsidRPr="00A53A13">
        <w:rPr>
          <w:rFonts w:ascii="Book Antiqua" w:hAnsi="Book Antiqua"/>
        </w:rPr>
        <w:t>: 748-758 [PMID: 23893853 DOI: 10.1002/iub.1193]</w:t>
      </w:r>
    </w:p>
    <w:p w14:paraId="508F1D30"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59 </w:t>
      </w:r>
      <w:proofErr w:type="spellStart"/>
      <w:r w:rsidRPr="00A53A13">
        <w:rPr>
          <w:rFonts w:ascii="Book Antiqua" w:hAnsi="Book Antiqua"/>
          <w:b/>
          <w:bCs/>
        </w:rPr>
        <w:t>Santarpia</w:t>
      </w:r>
      <w:proofErr w:type="spellEnd"/>
      <w:r w:rsidRPr="00A53A13">
        <w:rPr>
          <w:rFonts w:ascii="Book Antiqua" w:hAnsi="Book Antiqua"/>
          <w:b/>
          <w:bCs/>
        </w:rPr>
        <w:t xml:space="preserve"> L</w:t>
      </w:r>
      <w:r w:rsidRPr="00A53A13">
        <w:rPr>
          <w:rFonts w:ascii="Book Antiqua" w:hAnsi="Book Antiqua"/>
        </w:rPr>
        <w:t xml:space="preserve">, Lippman SM, El-Naggar AK. Targeting the MAPK-RAS-RAF signaling pathway in cancer therapy. </w:t>
      </w:r>
      <w:r w:rsidRPr="00A53A13">
        <w:rPr>
          <w:rFonts w:ascii="Book Antiqua" w:hAnsi="Book Antiqua"/>
          <w:i/>
          <w:iCs/>
        </w:rPr>
        <w:t xml:space="preserve">Expert </w:t>
      </w:r>
      <w:proofErr w:type="spellStart"/>
      <w:r w:rsidRPr="00A53A13">
        <w:rPr>
          <w:rFonts w:ascii="Book Antiqua" w:hAnsi="Book Antiqua"/>
          <w:i/>
          <w:iCs/>
        </w:rPr>
        <w:t>Opin</w:t>
      </w:r>
      <w:proofErr w:type="spellEnd"/>
      <w:r w:rsidRPr="00A53A13">
        <w:rPr>
          <w:rFonts w:ascii="Book Antiqua" w:hAnsi="Book Antiqua"/>
          <w:i/>
          <w:iCs/>
        </w:rPr>
        <w:t xml:space="preserve"> </w:t>
      </w:r>
      <w:proofErr w:type="spellStart"/>
      <w:r w:rsidRPr="00A53A13">
        <w:rPr>
          <w:rFonts w:ascii="Book Antiqua" w:hAnsi="Book Antiqua"/>
          <w:i/>
          <w:iCs/>
        </w:rPr>
        <w:t>Ther</w:t>
      </w:r>
      <w:proofErr w:type="spellEnd"/>
      <w:r w:rsidRPr="00A53A13">
        <w:rPr>
          <w:rFonts w:ascii="Book Antiqua" w:hAnsi="Book Antiqua"/>
          <w:i/>
          <w:iCs/>
        </w:rPr>
        <w:t xml:space="preserve"> Targets</w:t>
      </w:r>
      <w:r w:rsidRPr="00A53A13">
        <w:rPr>
          <w:rFonts w:ascii="Book Antiqua" w:hAnsi="Book Antiqua"/>
        </w:rPr>
        <w:t xml:space="preserve"> 2012; </w:t>
      </w:r>
      <w:r w:rsidRPr="00A53A13">
        <w:rPr>
          <w:rFonts w:ascii="Book Antiqua" w:hAnsi="Book Antiqua"/>
          <w:b/>
          <w:bCs/>
        </w:rPr>
        <w:t>16</w:t>
      </w:r>
      <w:r w:rsidRPr="00A53A13">
        <w:rPr>
          <w:rFonts w:ascii="Book Antiqua" w:hAnsi="Book Antiqua"/>
        </w:rPr>
        <w:t>: 103-119 [PMID: 22239440 DOI: 10.1517/14728222.2011.645805]</w:t>
      </w:r>
    </w:p>
    <w:p w14:paraId="1D5FA656"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60 </w:t>
      </w:r>
      <w:r w:rsidRPr="00A53A13">
        <w:rPr>
          <w:rFonts w:ascii="Book Antiqua" w:hAnsi="Book Antiqua"/>
          <w:b/>
          <w:bCs/>
        </w:rPr>
        <w:t>Steelman LS</w:t>
      </w:r>
      <w:r w:rsidRPr="00A53A13">
        <w:rPr>
          <w:rFonts w:ascii="Book Antiqua" w:hAnsi="Book Antiqua"/>
        </w:rPr>
        <w:t xml:space="preserve">, Franklin RA, Abrams SL, Chappell W, </w:t>
      </w:r>
      <w:proofErr w:type="spellStart"/>
      <w:r w:rsidRPr="00A53A13">
        <w:rPr>
          <w:rFonts w:ascii="Book Antiqua" w:hAnsi="Book Antiqua"/>
        </w:rPr>
        <w:t>Kempf</w:t>
      </w:r>
      <w:proofErr w:type="spellEnd"/>
      <w:r w:rsidRPr="00A53A13">
        <w:rPr>
          <w:rFonts w:ascii="Book Antiqua" w:hAnsi="Book Antiqua"/>
        </w:rPr>
        <w:t xml:space="preserve"> CR, </w:t>
      </w:r>
      <w:proofErr w:type="spellStart"/>
      <w:r w:rsidRPr="00A53A13">
        <w:rPr>
          <w:rFonts w:ascii="Book Antiqua" w:hAnsi="Book Antiqua"/>
        </w:rPr>
        <w:t>Bäsecke</w:t>
      </w:r>
      <w:proofErr w:type="spellEnd"/>
      <w:r w:rsidRPr="00A53A13">
        <w:rPr>
          <w:rFonts w:ascii="Book Antiqua" w:hAnsi="Book Antiqua"/>
        </w:rPr>
        <w:t xml:space="preserve"> J, </w:t>
      </w:r>
      <w:proofErr w:type="spellStart"/>
      <w:r w:rsidRPr="00A53A13">
        <w:rPr>
          <w:rFonts w:ascii="Book Antiqua" w:hAnsi="Book Antiqua"/>
        </w:rPr>
        <w:t>Stivala</w:t>
      </w:r>
      <w:proofErr w:type="spellEnd"/>
      <w:r w:rsidRPr="00A53A13">
        <w:rPr>
          <w:rFonts w:ascii="Book Antiqua" w:hAnsi="Book Antiqua"/>
        </w:rPr>
        <w:t xml:space="preserve"> F, </w:t>
      </w:r>
      <w:proofErr w:type="spellStart"/>
      <w:r w:rsidRPr="00A53A13">
        <w:rPr>
          <w:rFonts w:ascii="Book Antiqua" w:hAnsi="Book Antiqua"/>
        </w:rPr>
        <w:t>Donia</w:t>
      </w:r>
      <w:proofErr w:type="spellEnd"/>
      <w:r w:rsidRPr="00A53A13">
        <w:rPr>
          <w:rFonts w:ascii="Book Antiqua" w:hAnsi="Book Antiqua"/>
        </w:rPr>
        <w:t xml:space="preserve"> M, </w:t>
      </w:r>
      <w:proofErr w:type="spellStart"/>
      <w:r w:rsidRPr="00A53A13">
        <w:rPr>
          <w:rFonts w:ascii="Book Antiqua" w:hAnsi="Book Antiqua"/>
        </w:rPr>
        <w:t>Fagone</w:t>
      </w:r>
      <w:proofErr w:type="spellEnd"/>
      <w:r w:rsidRPr="00A53A13">
        <w:rPr>
          <w:rFonts w:ascii="Book Antiqua" w:hAnsi="Book Antiqua"/>
        </w:rPr>
        <w:t xml:space="preserve"> P, Nicoletti F, Libra M, Ruvolo P, Ruvolo V, </w:t>
      </w:r>
      <w:proofErr w:type="spellStart"/>
      <w:r w:rsidRPr="00A53A13">
        <w:rPr>
          <w:rFonts w:ascii="Book Antiqua" w:hAnsi="Book Antiqua"/>
        </w:rPr>
        <w:t>Evangelisti</w:t>
      </w:r>
      <w:proofErr w:type="spellEnd"/>
      <w:r w:rsidRPr="00A53A13">
        <w:rPr>
          <w:rFonts w:ascii="Book Antiqua" w:hAnsi="Book Antiqua"/>
        </w:rPr>
        <w:t xml:space="preserve"> C, </w:t>
      </w:r>
      <w:proofErr w:type="spellStart"/>
      <w:r w:rsidRPr="00A53A13">
        <w:rPr>
          <w:rFonts w:ascii="Book Antiqua" w:hAnsi="Book Antiqua"/>
        </w:rPr>
        <w:t>Martelli</w:t>
      </w:r>
      <w:proofErr w:type="spellEnd"/>
      <w:r w:rsidRPr="00A53A13">
        <w:rPr>
          <w:rFonts w:ascii="Book Antiqua" w:hAnsi="Book Antiqua"/>
        </w:rPr>
        <w:t xml:space="preserve"> AM, </w:t>
      </w:r>
      <w:proofErr w:type="spellStart"/>
      <w:r w:rsidRPr="00A53A13">
        <w:rPr>
          <w:rFonts w:ascii="Book Antiqua" w:hAnsi="Book Antiqua"/>
        </w:rPr>
        <w:lastRenderedPageBreak/>
        <w:t>McCubrey</w:t>
      </w:r>
      <w:proofErr w:type="spellEnd"/>
      <w:r w:rsidRPr="00A53A13">
        <w:rPr>
          <w:rFonts w:ascii="Book Antiqua" w:hAnsi="Book Antiqua"/>
        </w:rPr>
        <w:t xml:space="preserve"> JA. Roles of the Ras/Raf/MEK/ERK pathway in leukemia therapy. </w:t>
      </w:r>
      <w:r w:rsidRPr="00A53A13">
        <w:rPr>
          <w:rFonts w:ascii="Book Antiqua" w:hAnsi="Book Antiqua"/>
          <w:i/>
          <w:iCs/>
        </w:rPr>
        <w:t>Leukemia</w:t>
      </w:r>
      <w:r w:rsidRPr="00A53A13">
        <w:rPr>
          <w:rFonts w:ascii="Book Antiqua" w:hAnsi="Book Antiqua"/>
        </w:rPr>
        <w:t xml:space="preserve"> 2011; </w:t>
      </w:r>
      <w:r w:rsidRPr="00A53A13">
        <w:rPr>
          <w:rFonts w:ascii="Book Antiqua" w:hAnsi="Book Antiqua"/>
          <w:b/>
          <w:bCs/>
        </w:rPr>
        <w:t>25</w:t>
      </w:r>
      <w:r w:rsidRPr="00A53A13">
        <w:rPr>
          <w:rFonts w:ascii="Book Antiqua" w:hAnsi="Book Antiqua"/>
        </w:rPr>
        <w:t>: 1080-1094 [PMID: 21494257 DOI: 10.1038/leu.2011.66]</w:t>
      </w:r>
    </w:p>
    <w:p w14:paraId="797CFA4B"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61 </w:t>
      </w:r>
      <w:proofErr w:type="spellStart"/>
      <w:r w:rsidRPr="00A53A13">
        <w:rPr>
          <w:rFonts w:ascii="Book Antiqua" w:hAnsi="Book Antiqua"/>
          <w:b/>
          <w:bCs/>
        </w:rPr>
        <w:t>Giménez</w:t>
      </w:r>
      <w:proofErr w:type="spellEnd"/>
      <w:r w:rsidRPr="00A53A13">
        <w:rPr>
          <w:rFonts w:ascii="Book Antiqua" w:hAnsi="Book Antiqua"/>
          <w:b/>
          <w:bCs/>
        </w:rPr>
        <w:t xml:space="preserve"> N</w:t>
      </w:r>
      <w:r w:rsidRPr="00A53A13">
        <w:rPr>
          <w:rFonts w:ascii="Book Antiqua" w:hAnsi="Book Antiqua"/>
        </w:rPr>
        <w:t>, Martínez-</w:t>
      </w:r>
      <w:proofErr w:type="spellStart"/>
      <w:r w:rsidRPr="00A53A13">
        <w:rPr>
          <w:rFonts w:ascii="Book Antiqua" w:hAnsi="Book Antiqua"/>
        </w:rPr>
        <w:t>Trillos</w:t>
      </w:r>
      <w:proofErr w:type="spellEnd"/>
      <w:r w:rsidRPr="00A53A13">
        <w:rPr>
          <w:rFonts w:ascii="Book Antiqua" w:hAnsi="Book Antiqua"/>
        </w:rPr>
        <w:t xml:space="preserve"> A, </w:t>
      </w:r>
      <w:proofErr w:type="spellStart"/>
      <w:r w:rsidRPr="00A53A13">
        <w:rPr>
          <w:rFonts w:ascii="Book Antiqua" w:hAnsi="Book Antiqua"/>
        </w:rPr>
        <w:t>Montraveta</w:t>
      </w:r>
      <w:proofErr w:type="spellEnd"/>
      <w:r w:rsidRPr="00A53A13">
        <w:rPr>
          <w:rFonts w:ascii="Book Antiqua" w:hAnsi="Book Antiqua"/>
        </w:rPr>
        <w:t xml:space="preserve"> A, Lopez-Guerra M, </w:t>
      </w:r>
      <w:proofErr w:type="spellStart"/>
      <w:r w:rsidRPr="00A53A13">
        <w:rPr>
          <w:rFonts w:ascii="Book Antiqua" w:hAnsi="Book Antiqua"/>
        </w:rPr>
        <w:t>Rosich</w:t>
      </w:r>
      <w:proofErr w:type="spellEnd"/>
      <w:r w:rsidRPr="00A53A13">
        <w:rPr>
          <w:rFonts w:ascii="Book Antiqua" w:hAnsi="Book Antiqua"/>
        </w:rPr>
        <w:t xml:space="preserve"> L, </w:t>
      </w:r>
      <w:proofErr w:type="spellStart"/>
      <w:r w:rsidRPr="00A53A13">
        <w:rPr>
          <w:rFonts w:ascii="Book Antiqua" w:hAnsi="Book Antiqua"/>
        </w:rPr>
        <w:t>Nadeu</w:t>
      </w:r>
      <w:proofErr w:type="spellEnd"/>
      <w:r w:rsidRPr="00A53A13">
        <w:rPr>
          <w:rFonts w:ascii="Book Antiqua" w:hAnsi="Book Antiqua"/>
        </w:rPr>
        <w:t xml:space="preserve"> F, Valero JG, </w:t>
      </w:r>
      <w:proofErr w:type="spellStart"/>
      <w:r w:rsidRPr="00A53A13">
        <w:rPr>
          <w:rFonts w:ascii="Book Antiqua" w:hAnsi="Book Antiqua"/>
        </w:rPr>
        <w:t>Aymerich</w:t>
      </w:r>
      <w:proofErr w:type="spellEnd"/>
      <w:r w:rsidRPr="00A53A13">
        <w:rPr>
          <w:rFonts w:ascii="Book Antiqua" w:hAnsi="Book Antiqua"/>
        </w:rPr>
        <w:t xml:space="preserve"> M, </w:t>
      </w:r>
      <w:proofErr w:type="spellStart"/>
      <w:r w:rsidRPr="00A53A13">
        <w:rPr>
          <w:rFonts w:ascii="Book Antiqua" w:hAnsi="Book Antiqua"/>
        </w:rPr>
        <w:t>Magnano</w:t>
      </w:r>
      <w:proofErr w:type="spellEnd"/>
      <w:r w:rsidRPr="00A53A13">
        <w:rPr>
          <w:rFonts w:ascii="Book Antiqua" w:hAnsi="Book Antiqua"/>
        </w:rPr>
        <w:t xml:space="preserve"> L, </w:t>
      </w:r>
      <w:proofErr w:type="spellStart"/>
      <w:r w:rsidRPr="00A53A13">
        <w:rPr>
          <w:rFonts w:ascii="Book Antiqua" w:hAnsi="Book Antiqua"/>
        </w:rPr>
        <w:t>Rozman</w:t>
      </w:r>
      <w:proofErr w:type="spellEnd"/>
      <w:r w:rsidRPr="00A53A13">
        <w:rPr>
          <w:rFonts w:ascii="Book Antiqua" w:hAnsi="Book Antiqua"/>
        </w:rPr>
        <w:t xml:space="preserve"> M, </w:t>
      </w:r>
      <w:proofErr w:type="spellStart"/>
      <w:r w:rsidRPr="00A53A13">
        <w:rPr>
          <w:rFonts w:ascii="Book Antiqua" w:hAnsi="Book Antiqua"/>
        </w:rPr>
        <w:t>Matutes</w:t>
      </w:r>
      <w:proofErr w:type="spellEnd"/>
      <w:r w:rsidRPr="00A53A13">
        <w:rPr>
          <w:rFonts w:ascii="Book Antiqua" w:hAnsi="Book Antiqua"/>
        </w:rPr>
        <w:t xml:space="preserve"> E, Delgado J, Baumann T, </w:t>
      </w:r>
      <w:proofErr w:type="spellStart"/>
      <w:r w:rsidRPr="00A53A13">
        <w:rPr>
          <w:rFonts w:ascii="Book Antiqua" w:hAnsi="Book Antiqua"/>
        </w:rPr>
        <w:t>Gine</w:t>
      </w:r>
      <w:proofErr w:type="spellEnd"/>
      <w:r w:rsidRPr="00A53A13">
        <w:rPr>
          <w:rFonts w:ascii="Book Antiqua" w:hAnsi="Book Antiqua"/>
        </w:rPr>
        <w:t xml:space="preserve"> E, González M, </w:t>
      </w:r>
      <w:proofErr w:type="spellStart"/>
      <w:r w:rsidRPr="00A53A13">
        <w:rPr>
          <w:rFonts w:ascii="Book Antiqua" w:hAnsi="Book Antiqua"/>
        </w:rPr>
        <w:t>Alcoceba</w:t>
      </w:r>
      <w:proofErr w:type="spellEnd"/>
      <w:r w:rsidRPr="00A53A13">
        <w:rPr>
          <w:rFonts w:ascii="Book Antiqua" w:hAnsi="Book Antiqua"/>
        </w:rPr>
        <w:t xml:space="preserve"> M, </w:t>
      </w:r>
      <w:proofErr w:type="spellStart"/>
      <w:r w:rsidRPr="00A53A13">
        <w:rPr>
          <w:rFonts w:ascii="Book Antiqua" w:hAnsi="Book Antiqua"/>
        </w:rPr>
        <w:t>Terol</w:t>
      </w:r>
      <w:proofErr w:type="spellEnd"/>
      <w:r w:rsidRPr="00A53A13">
        <w:rPr>
          <w:rFonts w:ascii="Book Antiqua" w:hAnsi="Book Antiqua"/>
        </w:rPr>
        <w:t xml:space="preserve"> MJ, Navarro B, </w:t>
      </w:r>
      <w:proofErr w:type="spellStart"/>
      <w:r w:rsidRPr="00A53A13">
        <w:rPr>
          <w:rFonts w:ascii="Book Antiqua" w:hAnsi="Book Antiqua"/>
        </w:rPr>
        <w:t>Colado</w:t>
      </w:r>
      <w:proofErr w:type="spellEnd"/>
      <w:r w:rsidRPr="00A53A13">
        <w:rPr>
          <w:rFonts w:ascii="Book Antiqua" w:hAnsi="Book Antiqua"/>
        </w:rPr>
        <w:t xml:space="preserve"> E, Payer AR, Puente XS, López-</w:t>
      </w:r>
      <w:proofErr w:type="spellStart"/>
      <w:r w:rsidRPr="00A53A13">
        <w:rPr>
          <w:rFonts w:ascii="Book Antiqua" w:hAnsi="Book Antiqua"/>
        </w:rPr>
        <w:t>Otín</w:t>
      </w:r>
      <w:proofErr w:type="spellEnd"/>
      <w:r w:rsidRPr="00A53A13">
        <w:rPr>
          <w:rFonts w:ascii="Book Antiqua" w:hAnsi="Book Antiqua"/>
        </w:rPr>
        <w:t xml:space="preserve"> C, Lopez-Guillermo A, Campo E, </w:t>
      </w:r>
      <w:proofErr w:type="spellStart"/>
      <w:r w:rsidRPr="00A53A13">
        <w:rPr>
          <w:rFonts w:ascii="Book Antiqua" w:hAnsi="Book Antiqua"/>
        </w:rPr>
        <w:t>Colomer</w:t>
      </w:r>
      <w:proofErr w:type="spellEnd"/>
      <w:r w:rsidRPr="00A53A13">
        <w:rPr>
          <w:rFonts w:ascii="Book Antiqua" w:hAnsi="Book Antiqua"/>
        </w:rPr>
        <w:t xml:space="preserve"> D, Villamor N. Mutations in the RAS-BRAF-MAPK-ERK pathway define a specific subgroup of patients with adverse clinical features and provide new therapeutic options in chronic lymphocytic leukemia. </w:t>
      </w:r>
      <w:proofErr w:type="spellStart"/>
      <w:r w:rsidRPr="00A53A13">
        <w:rPr>
          <w:rFonts w:ascii="Book Antiqua" w:hAnsi="Book Antiqua"/>
          <w:i/>
          <w:iCs/>
        </w:rPr>
        <w:t>Haematologica</w:t>
      </w:r>
      <w:proofErr w:type="spellEnd"/>
      <w:r w:rsidRPr="00A53A13">
        <w:rPr>
          <w:rFonts w:ascii="Book Antiqua" w:hAnsi="Book Antiqua"/>
        </w:rPr>
        <w:t xml:space="preserve"> 2019; </w:t>
      </w:r>
      <w:r w:rsidRPr="00A53A13">
        <w:rPr>
          <w:rFonts w:ascii="Book Antiqua" w:hAnsi="Book Antiqua"/>
          <w:b/>
          <w:bCs/>
        </w:rPr>
        <w:t>104</w:t>
      </w:r>
      <w:r w:rsidRPr="00A53A13">
        <w:rPr>
          <w:rFonts w:ascii="Book Antiqua" w:hAnsi="Book Antiqua"/>
        </w:rPr>
        <w:t>: 576-586 [PMID: 30262568 DOI: 10.3324/haematol.2018.196931]</w:t>
      </w:r>
    </w:p>
    <w:p w14:paraId="4A9B1345"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62 </w:t>
      </w:r>
      <w:r w:rsidRPr="00A53A13">
        <w:rPr>
          <w:rFonts w:ascii="Book Antiqua" w:hAnsi="Book Antiqua"/>
          <w:b/>
          <w:bCs/>
        </w:rPr>
        <w:t>Roszak J</w:t>
      </w:r>
      <w:r w:rsidRPr="00A53A13">
        <w:rPr>
          <w:rFonts w:ascii="Book Antiqua" w:hAnsi="Book Antiqua"/>
        </w:rPr>
        <w:t xml:space="preserve">, </w:t>
      </w:r>
      <w:proofErr w:type="spellStart"/>
      <w:r w:rsidRPr="00A53A13">
        <w:rPr>
          <w:rFonts w:ascii="Book Antiqua" w:hAnsi="Book Antiqua"/>
        </w:rPr>
        <w:t>Smok-Pieniążek</w:t>
      </w:r>
      <w:proofErr w:type="spellEnd"/>
      <w:r w:rsidRPr="00A53A13">
        <w:rPr>
          <w:rFonts w:ascii="Book Antiqua" w:hAnsi="Book Antiqua"/>
        </w:rPr>
        <w:t xml:space="preserve"> A, </w:t>
      </w:r>
      <w:proofErr w:type="spellStart"/>
      <w:r w:rsidRPr="00A53A13">
        <w:rPr>
          <w:rFonts w:ascii="Book Antiqua" w:hAnsi="Book Antiqua"/>
        </w:rPr>
        <w:t>Stępnik</w:t>
      </w:r>
      <w:proofErr w:type="spellEnd"/>
      <w:r w:rsidRPr="00A53A13">
        <w:rPr>
          <w:rFonts w:ascii="Book Antiqua" w:hAnsi="Book Antiqua"/>
        </w:rPr>
        <w:t xml:space="preserve"> M. Transcriptomic analysis of the PI3K/Akt signaling pathway reveals the dual role of the c-Jun oncogene in cytotoxicity and the development of resistance in HL-60 leukemia cells in response to arsenic trioxide. </w:t>
      </w:r>
      <w:r w:rsidRPr="00A53A13">
        <w:rPr>
          <w:rFonts w:ascii="Book Antiqua" w:hAnsi="Book Antiqua"/>
          <w:i/>
          <w:iCs/>
        </w:rPr>
        <w:t>Adv Clin Exp Med</w:t>
      </w:r>
      <w:r w:rsidRPr="00A53A13">
        <w:rPr>
          <w:rFonts w:ascii="Book Antiqua" w:hAnsi="Book Antiqua"/>
        </w:rPr>
        <w:t xml:space="preserve"> 2017; </w:t>
      </w:r>
      <w:r w:rsidRPr="00A53A13">
        <w:rPr>
          <w:rFonts w:ascii="Book Antiqua" w:hAnsi="Book Antiqua"/>
          <w:b/>
          <w:bCs/>
        </w:rPr>
        <w:t>26</w:t>
      </w:r>
      <w:r w:rsidRPr="00A53A13">
        <w:rPr>
          <w:rFonts w:ascii="Book Antiqua" w:hAnsi="Book Antiqua"/>
        </w:rPr>
        <w:t>: 1335-1342 [PMID: 29442453 DOI: 10.17219/</w:t>
      </w:r>
      <w:proofErr w:type="spellStart"/>
      <w:r w:rsidRPr="00A53A13">
        <w:rPr>
          <w:rFonts w:ascii="Book Antiqua" w:hAnsi="Book Antiqua"/>
        </w:rPr>
        <w:t>acem</w:t>
      </w:r>
      <w:proofErr w:type="spellEnd"/>
      <w:r w:rsidRPr="00A53A13">
        <w:rPr>
          <w:rFonts w:ascii="Book Antiqua" w:hAnsi="Book Antiqua"/>
        </w:rPr>
        <w:t>/65475]</w:t>
      </w:r>
    </w:p>
    <w:p w14:paraId="3A3F1A01"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63 </w:t>
      </w:r>
      <w:r w:rsidRPr="00A53A13">
        <w:rPr>
          <w:rFonts w:ascii="Book Antiqua" w:hAnsi="Book Antiqua"/>
          <w:b/>
          <w:bCs/>
        </w:rPr>
        <w:t>Wu Y</w:t>
      </w:r>
      <w:r w:rsidRPr="00A53A13">
        <w:rPr>
          <w:rFonts w:ascii="Book Antiqua" w:hAnsi="Book Antiqua"/>
        </w:rPr>
        <w:t xml:space="preserve">, Hu Y, Yu X, Zhang Y, Huang X, Chen S, Li Y, Zeng C. TAL1 mediates imatinib-induced CML cell apoptosis via the PTEN/PI3K/AKT pathway. </w:t>
      </w:r>
      <w:proofErr w:type="spellStart"/>
      <w:r w:rsidRPr="00A53A13">
        <w:rPr>
          <w:rFonts w:ascii="Book Antiqua" w:hAnsi="Book Antiqua"/>
          <w:i/>
          <w:iCs/>
        </w:rPr>
        <w:t>Biochem</w:t>
      </w:r>
      <w:proofErr w:type="spellEnd"/>
      <w:r w:rsidRPr="00A53A13">
        <w:rPr>
          <w:rFonts w:ascii="Book Antiqua" w:hAnsi="Book Antiqua"/>
          <w:i/>
          <w:iCs/>
        </w:rPr>
        <w:t xml:space="preserve"> </w:t>
      </w:r>
      <w:proofErr w:type="spellStart"/>
      <w:r w:rsidRPr="00A53A13">
        <w:rPr>
          <w:rFonts w:ascii="Book Antiqua" w:hAnsi="Book Antiqua"/>
          <w:i/>
          <w:iCs/>
        </w:rPr>
        <w:t>Biophys</w:t>
      </w:r>
      <w:proofErr w:type="spellEnd"/>
      <w:r w:rsidRPr="00A53A13">
        <w:rPr>
          <w:rFonts w:ascii="Book Antiqua" w:hAnsi="Book Antiqua"/>
          <w:i/>
          <w:iCs/>
        </w:rPr>
        <w:t xml:space="preserve"> Res </w:t>
      </w:r>
      <w:proofErr w:type="spellStart"/>
      <w:r w:rsidRPr="00A53A13">
        <w:rPr>
          <w:rFonts w:ascii="Book Antiqua" w:hAnsi="Book Antiqua"/>
          <w:i/>
          <w:iCs/>
        </w:rPr>
        <w:t>Commun</w:t>
      </w:r>
      <w:proofErr w:type="spellEnd"/>
      <w:r w:rsidRPr="00A53A13">
        <w:rPr>
          <w:rFonts w:ascii="Book Antiqua" w:hAnsi="Book Antiqua"/>
        </w:rPr>
        <w:t xml:space="preserve"> 2019; </w:t>
      </w:r>
      <w:r w:rsidRPr="00A53A13">
        <w:rPr>
          <w:rFonts w:ascii="Book Antiqua" w:hAnsi="Book Antiqua"/>
          <w:b/>
          <w:bCs/>
        </w:rPr>
        <w:t>519</w:t>
      </w:r>
      <w:r w:rsidRPr="00A53A13">
        <w:rPr>
          <w:rFonts w:ascii="Book Antiqua" w:hAnsi="Book Antiqua"/>
        </w:rPr>
        <w:t>: 234-239 [PMID: 31493871 DOI: 10.1016/j.bbrc.2019.08.164]</w:t>
      </w:r>
    </w:p>
    <w:p w14:paraId="21D56D56"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64 </w:t>
      </w:r>
      <w:r w:rsidRPr="00A53A13">
        <w:rPr>
          <w:rFonts w:ascii="Book Antiqua" w:hAnsi="Book Antiqua"/>
          <w:b/>
          <w:bCs/>
        </w:rPr>
        <w:t>Marshall JDS</w:t>
      </w:r>
      <w:r w:rsidRPr="00A53A13">
        <w:rPr>
          <w:rFonts w:ascii="Book Antiqua" w:hAnsi="Book Antiqua"/>
        </w:rPr>
        <w:t xml:space="preserve">, Whitecross DE, Mellor P, Anderson DH. Impact of p85α Alterations in Cancer. </w:t>
      </w:r>
      <w:r w:rsidRPr="00A53A13">
        <w:rPr>
          <w:rFonts w:ascii="Book Antiqua" w:hAnsi="Book Antiqua"/>
          <w:i/>
          <w:iCs/>
        </w:rPr>
        <w:t>Biomolecules</w:t>
      </w:r>
      <w:r w:rsidRPr="00A53A13">
        <w:rPr>
          <w:rFonts w:ascii="Book Antiqua" w:hAnsi="Book Antiqua"/>
        </w:rPr>
        <w:t xml:space="preserve"> 2019; </w:t>
      </w:r>
      <w:r w:rsidRPr="00A53A13">
        <w:rPr>
          <w:rFonts w:ascii="Book Antiqua" w:hAnsi="Book Antiqua"/>
          <w:b/>
          <w:bCs/>
        </w:rPr>
        <w:t>9</w:t>
      </w:r>
      <w:r w:rsidRPr="00A53A13">
        <w:rPr>
          <w:rFonts w:ascii="Book Antiqua" w:hAnsi="Book Antiqua"/>
        </w:rPr>
        <w:t xml:space="preserve"> [PMID: 30650664 DOI: 10.3390/biom9010029]</w:t>
      </w:r>
    </w:p>
    <w:p w14:paraId="13D02EF9"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65 </w:t>
      </w:r>
      <w:proofErr w:type="spellStart"/>
      <w:r w:rsidRPr="00A53A13">
        <w:rPr>
          <w:rFonts w:ascii="Book Antiqua" w:hAnsi="Book Antiqua"/>
          <w:b/>
          <w:bCs/>
        </w:rPr>
        <w:t>Fayard</w:t>
      </w:r>
      <w:proofErr w:type="spellEnd"/>
      <w:r w:rsidRPr="00A53A13">
        <w:rPr>
          <w:rFonts w:ascii="Book Antiqua" w:hAnsi="Book Antiqua"/>
          <w:b/>
          <w:bCs/>
        </w:rPr>
        <w:t xml:space="preserve"> E</w:t>
      </w:r>
      <w:r w:rsidRPr="00A53A13">
        <w:rPr>
          <w:rFonts w:ascii="Book Antiqua" w:hAnsi="Book Antiqua"/>
        </w:rPr>
        <w:t xml:space="preserve">, </w:t>
      </w:r>
      <w:proofErr w:type="spellStart"/>
      <w:r w:rsidRPr="00A53A13">
        <w:rPr>
          <w:rFonts w:ascii="Book Antiqua" w:hAnsi="Book Antiqua"/>
        </w:rPr>
        <w:t>Moncayo</w:t>
      </w:r>
      <w:proofErr w:type="spellEnd"/>
      <w:r w:rsidRPr="00A53A13">
        <w:rPr>
          <w:rFonts w:ascii="Book Antiqua" w:hAnsi="Book Antiqua"/>
        </w:rPr>
        <w:t xml:space="preserve"> G, Hemmings BA, </w:t>
      </w:r>
      <w:proofErr w:type="spellStart"/>
      <w:r w:rsidRPr="00A53A13">
        <w:rPr>
          <w:rFonts w:ascii="Book Antiqua" w:hAnsi="Book Antiqua"/>
        </w:rPr>
        <w:t>Holländer</w:t>
      </w:r>
      <w:proofErr w:type="spellEnd"/>
      <w:r w:rsidRPr="00A53A13">
        <w:rPr>
          <w:rFonts w:ascii="Book Antiqua" w:hAnsi="Book Antiqua"/>
        </w:rPr>
        <w:t xml:space="preserve"> GA. Phosphatidylinositol 3-kinase signaling in thymocytes: the need for stringent control. </w:t>
      </w:r>
      <w:r w:rsidRPr="00A53A13">
        <w:rPr>
          <w:rFonts w:ascii="Book Antiqua" w:hAnsi="Book Antiqua"/>
          <w:i/>
          <w:iCs/>
        </w:rPr>
        <w:t>Sci Signal</w:t>
      </w:r>
      <w:r w:rsidRPr="00A53A13">
        <w:rPr>
          <w:rFonts w:ascii="Book Antiqua" w:hAnsi="Book Antiqua"/>
        </w:rPr>
        <w:t xml:space="preserve"> 2010; </w:t>
      </w:r>
      <w:r w:rsidRPr="00A53A13">
        <w:rPr>
          <w:rFonts w:ascii="Book Antiqua" w:hAnsi="Book Antiqua"/>
          <w:b/>
          <w:bCs/>
        </w:rPr>
        <w:t>3</w:t>
      </w:r>
      <w:r w:rsidRPr="00A53A13">
        <w:rPr>
          <w:rFonts w:ascii="Book Antiqua" w:hAnsi="Book Antiqua"/>
        </w:rPr>
        <w:t>: re5 [PMID: 20716765 DOI: 10.1126/scisignal.3135re5]</w:t>
      </w:r>
    </w:p>
    <w:p w14:paraId="34A6B8CF"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66 </w:t>
      </w:r>
      <w:r w:rsidRPr="00A53A13">
        <w:rPr>
          <w:rFonts w:ascii="Book Antiqua" w:hAnsi="Book Antiqua"/>
          <w:b/>
          <w:bCs/>
        </w:rPr>
        <w:t>Jiang N</w:t>
      </w:r>
      <w:r w:rsidRPr="00A53A13">
        <w:rPr>
          <w:rFonts w:ascii="Book Antiqua" w:hAnsi="Book Antiqua"/>
        </w:rPr>
        <w:t xml:space="preserve">, Dai Q, </w:t>
      </w:r>
      <w:proofErr w:type="spellStart"/>
      <w:r w:rsidRPr="00A53A13">
        <w:rPr>
          <w:rFonts w:ascii="Book Antiqua" w:hAnsi="Book Antiqua"/>
        </w:rPr>
        <w:t>Su</w:t>
      </w:r>
      <w:proofErr w:type="spellEnd"/>
      <w:r w:rsidRPr="00A53A13">
        <w:rPr>
          <w:rFonts w:ascii="Book Antiqua" w:hAnsi="Book Antiqua"/>
        </w:rPr>
        <w:t xml:space="preserve"> X, Fu J, Feng X, Peng J. Role of PI3K/AKT pathway in cancer: the framework of malignant behavior. </w:t>
      </w:r>
      <w:r w:rsidRPr="00A53A13">
        <w:rPr>
          <w:rFonts w:ascii="Book Antiqua" w:hAnsi="Book Antiqua"/>
          <w:i/>
          <w:iCs/>
        </w:rPr>
        <w:t>Mol Biol Rep</w:t>
      </w:r>
      <w:r w:rsidRPr="00A53A13">
        <w:rPr>
          <w:rFonts w:ascii="Book Antiqua" w:hAnsi="Book Antiqua"/>
        </w:rPr>
        <w:t xml:space="preserve"> 2020; </w:t>
      </w:r>
      <w:r w:rsidRPr="00A53A13">
        <w:rPr>
          <w:rFonts w:ascii="Book Antiqua" w:hAnsi="Book Antiqua"/>
          <w:b/>
          <w:bCs/>
        </w:rPr>
        <w:t>47</w:t>
      </w:r>
      <w:r w:rsidRPr="00A53A13">
        <w:rPr>
          <w:rFonts w:ascii="Book Antiqua" w:hAnsi="Book Antiqua"/>
        </w:rPr>
        <w:t>: 4587-4629 [PMID: 32333246 DOI: 10.1007/s11033-020-05435-1]</w:t>
      </w:r>
    </w:p>
    <w:p w14:paraId="7B0CB96F"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67 </w:t>
      </w:r>
      <w:proofErr w:type="spellStart"/>
      <w:r w:rsidRPr="00A53A13">
        <w:rPr>
          <w:rFonts w:ascii="Book Antiqua" w:hAnsi="Book Antiqua"/>
          <w:b/>
          <w:bCs/>
        </w:rPr>
        <w:t>Regad</w:t>
      </w:r>
      <w:proofErr w:type="spellEnd"/>
      <w:r w:rsidRPr="00A53A13">
        <w:rPr>
          <w:rFonts w:ascii="Book Antiqua" w:hAnsi="Book Antiqua"/>
          <w:b/>
          <w:bCs/>
        </w:rPr>
        <w:t xml:space="preserve"> T</w:t>
      </w:r>
      <w:r w:rsidRPr="00A53A13">
        <w:rPr>
          <w:rFonts w:ascii="Book Antiqua" w:hAnsi="Book Antiqua"/>
        </w:rPr>
        <w:t xml:space="preserve">. Targeting RTK Signaling Pathways in Cancer. </w:t>
      </w:r>
      <w:r w:rsidRPr="00A53A13">
        <w:rPr>
          <w:rFonts w:ascii="Book Antiqua" w:hAnsi="Book Antiqua"/>
          <w:i/>
          <w:iCs/>
        </w:rPr>
        <w:t>Cancers (Basel)</w:t>
      </w:r>
      <w:r w:rsidRPr="00A53A13">
        <w:rPr>
          <w:rFonts w:ascii="Book Antiqua" w:hAnsi="Book Antiqua"/>
        </w:rPr>
        <w:t xml:space="preserve"> 2015; </w:t>
      </w:r>
      <w:r w:rsidRPr="00A53A13">
        <w:rPr>
          <w:rFonts w:ascii="Book Antiqua" w:hAnsi="Book Antiqua"/>
          <w:b/>
          <w:bCs/>
        </w:rPr>
        <w:t>7</w:t>
      </w:r>
      <w:r w:rsidRPr="00A53A13">
        <w:rPr>
          <w:rFonts w:ascii="Book Antiqua" w:hAnsi="Book Antiqua"/>
        </w:rPr>
        <w:t>: 1758-1784 [PMID: 26404379 DOI: 10.3390/cancers7030860]</w:t>
      </w:r>
    </w:p>
    <w:p w14:paraId="3232C82B"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68 </w:t>
      </w:r>
      <w:r w:rsidRPr="00A53A13">
        <w:rPr>
          <w:rFonts w:ascii="Book Antiqua" w:hAnsi="Book Antiqua"/>
          <w:b/>
          <w:bCs/>
        </w:rPr>
        <w:t>Han B</w:t>
      </w:r>
      <w:r w:rsidRPr="00A53A13">
        <w:rPr>
          <w:rFonts w:ascii="Book Antiqua" w:hAnsi="Book Antiqua"/>
        </w:rPr>
        <w:t>, Wei W, Hua F, Cao T, Dong H, Yang T, Yang Y, Pan H, Xu C. Requirement for ERK activity in sodium selenite-induced apoptosis of acute promyelocytic leukemia-</w:t>
      </w:r>
      <w:r w:rsidRPr="00A53A13">
        <w:rPr>
          <w:rFonts w:ascii="Book Antiqua" w:hAnsi="Book Antiqua"/>
        </w:rPr>
        <w:lastRenderedPageBreak/>
        <w:t xml:space="preserve">derived NB4 cells. </w:t>
      </w:r>
      <w:r w:rsidRPr="00A53A13">
        <w:rPr>
          <w:rFonts w:ascii="Book Antiqua" w:hAnsi="Book Antiqua"/>
          <w:i/>
          <w:iCs/>
        </w:rPr>
        <w:t xml:space="preserve">J </w:t>
      </w:r>
      <w:proofErr w:type="spellStart"/>
      <w:r w:rsidRPr="00A53A13">
        <w:rPr>
          <w:rFonts w:ascii="Book Antiqua" w:hAnsi="Book Antiqua"/>
          <w:i/>
          <w:iCs/>
        </w:rPr>
        <w:t>Biochem</w:t>
      </w:r>
      <w:proofErr w:type="spellEnd"/>
      <w:r w:rsidRPr="00A53A13">
        <w:rPr>
          <w:rFonts w:ascii="Book Antiqua" w:hAnsi="Book Antiqua"/>
          <w:i/>
          <w:iCs/>
        </w:rPr>
        <w:t xml:space="preserve"> Mol Biol</w:t>
      </w:r>
      <w:r w:rsidRPr="00A53A13">
        <w:rPr>
          <w:rFonts w:ascii="Book Antiqua" w:hAnsi="Book Antiqua"/>
        </w:rPr>
        <w:t xml:space="preserve"> 2007; </w:t>
      </w:r>
      <w:r w:rsidRPr="00A53A13">
        <w:rPr>
          <w:rFonts w:ascii="Book Antiqua" w:hAnsi="Book Antiqua"/>
          <w:b/>
          <w:bCs/>
        </w:rPr>
        <w:t>40</w:t>
      </w:r>
      <w:r w:rsidRPr="00A53A13">
        <w:rPr>
          <w:rFonts w:ascii="Book Antiqua" w:hAnsi="Book Antiqua"/>
        </w:rPr>
        <w:t>: 196-204 [PMID: 17394769 DOI: 10.5483/BMBRep.2007.40.2.196]</w:t>
      </w:r>
    </w:p>
    <w:p w14:paraId="6135E260"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69 </w:t>
      </w:r>
      <w:r w:rsidRPr="00A53A13">
        <w:rPr>
          <w:rFonts w:ascii="Book Antiqua" w:hAnsi="Book Antiqua"/>
          <w:b/>
          <w:bCs/>
        </w:rPr>
        <w:t>Iqbal N</w:t>
      </w:r>
      <w:r w:rsidRPr="00A53A13">
        <w:rPr>
          <w:rFonts w:ascii="Book Antiqua" w:hAnsi="Book Antiqua"/>
        </w:rPr>
        <w:t xml:space="preserve">, Iqbal N. Human Epidermal Growth Factor Receptor 2 (HER2) in Cancers: Overexpression and Therapeutic Implications. </w:t>
      </w:r>
      <w:r w:rsidRPr="00A53A13">
        <w:rPr>
          <w:rFonts w:ascii="Book Antiqua" w:hAnsi="Book Antiqua"/>
          <w:i/>
          <w:iCs/>
        </w:rPr>
        <w:t>Mol Biol Int</w:t>
      </w:r>
      <w:r w:rsidRPr="00A53A13">
        <w:rPr>
          <w:rFonts w:ascii="Book Antiqua" w:hAnsi="Book Antiqua"/>
        </w:rPr>
        <w:t xml:space="preserve"> 2014; </w:t>
      </w:r>
      <w:r w:rsidRPr="00A53A13">
        <w:rPr>
          <w:rFonts w:ascii="Book Antiqua" w:hAnsi="Book Antiqua"/>
          <w:b/>
          <w:bCs/>
        </w:rPr>
        <w:t>2014</w:t>
      </w:r>
      <w:r w:rsidRPr="00A53A13">
        <w:rPr>
          <w:rFonts w:ascii="Book Antiqua" w:hAnsi="Book Antiqua"/>
        </w:rPr>
        <w:t>: 852748 [PMID: 25276427 DOI: 10.1155/2014/852748]</w:t>
      </w:r>
    </w:p>
    <w:p w14:paraId="6B3A6506"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70 </w:t>
      </w:r>
      <w:proofErr w:type="spellStart"/>
      <w:r w:rsidRPr="00A53A13">
        <w:rPr>
          <w:rFonts w:ascii="Book Antiqua" w:hAnsi="Book Antiqua"/>
          <w:b/>
          <w:bCs/>
        </w:rPr>
        <w:t>Gazdar</w:t>
      </w:r>
      <w:proofErr w:type="spellEnd"/>
      <w:r w:rsidRPr="00A53A13">
        <w:rPr>
          <w:rFonts w:ascii="Book Antiqua" w:hAnsi="Book Antiqua"/>
          <w:b/>
          <w:bCs/>
        </w:rPr>
        <w:t xml:space="preserve"> AF</w:t>
      </w:r>
      <w:r w:rsidRPr="00A53A13">
        <w:rPr>
          <w:rFonts w:ascii="Book Antiqua" w:hAnsi="Book Antiqua"/>
        </w:rPr>
        <w:t xml:space="preserve">. Activating and resistance mutations of EGFR in non-small-cell lung cancer: role in clinical response to EGFR tyrosine kinase inhibitors. </w:t>
      </w:r>
      <w:r w:rsidRPr="00A53A13">
        <w:rPr>
          <w:rFonts w:ascii="Book Antiqua" w:hAnsi="Book Antiqua"/>
          <w:i/>
          <w:iCs/>
        </w:rPr>
        <w:t>Oncogene</w:t>
      </w:r>
      <w:r w:rsidRPr="00A53A13">
        <w:rPr>
          <w:rFonts w:ascii="Book Antiqua" w:hAnsi="Book Antiqua"/>
        </w:rPr>
        <w:t xml:space="preserve"> 2009; </w:t>
      </w:r>
      <w:r w:rsidRPr="00A53A13">
        <w:rPr>
          <w:rFonts w:ascii="Book Antiqua" w:hAnsi="Book Antiqua"/>
          <w:b/>
          <w:bCs/>
        </w:rPr>
        <w:t xml:space="preserve">28 </w:t>
      </w:r>
      <w:r w:rsidRPr="00A53A13">
        <w:rPr>
          <w:rFonts w:ascii="Book Antiqua" w:hAnsi="Book Antiqua"/>
        </w:rPr>
        <w:t>Suppl 1: S24-S31 [PMID: 19680293 DOI: 10.1038/onc.2009.198]</w:t>
      </w:r>
    </w:p>
    <w:p w14:paraId="3A428374"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71 </w:t>
      </w:r>
      <w:r w:rsidRPr="00A53A13">
        <w:rPr>
          <w:rFonts w:ascii="Book Antiqua" w:hAnsi="Book Antiqua"/>
          <w:b/>
          <w:bCs/>
        </w:rPr>
        <w:t>Koch S</w:t>
      </w:r>
      <w:r w:rsidRPr="00A53A13">
        <w:rPr>
          <w:rFonts w:ascii="Book Antiqua" w:hAnsi="Book Antiqua"/>
        </w:rPr>
        <w:t xml:space="preserve">, </w:t>
      </w:r>
      <w:proofErr w:type="spellStart"/>
      <w:r w:rsidRPr="00A53A13">
        <w:rPr>
          <w:rFonts w:ascii="Book Antiqua" w:hAnsi="Book Antiqua"/>
        </w:rPr>
        <w:t>Claesson</w:t>
      </w:r>
      <w:proofErr w:type="spellEnd"/>
      <w:r w:rsidRPr="00A53A13">
        <w:rPr>
          <w:rFonts w:ascii="Book Antiqua" w:hAnsi="Book Antiqua"/>
        </w:rPr>
        <w:t xml:space="preserve">-Welsh L. Signal transduction by vascular endothelial growth factor receptors. </w:t>
      </w:r>
      <w:r w:rsidRPr="00A53A13">
        <w:rPr>
          <w:rFonts w:ascii="Book Antiqua" w:hAnsi="Book Antiqua"/>
          <w:i/>
          <w:iCs/>
        </w:rPr>
        <w:t xml:space="preserve">Cold Spring </w:t>
      </w:r>
      <w:proofErr w:type="spellStart"/>
      <w:r w:rsidRPr="00A53A13">
        <w:rPr>
          <w:rFonts w:ascii="Book Antiqua" w:hAnsi="Book Antiqua"/>
          <w:i/>
          <w:iCs/>
        </w:rPr>
        <w:t>Harb</w:t>
      </w:r>
      <w:proofErr w:type="spellEnd"/>
      <w:r w:rsidRPr="00A53A13">
        <w:rPr>
          <w:rFonts w:ascii="Book Antiqua" w:hAnsi="Book Antiqua"/>
          <w:i/>
          <w:iCs/>
        </w:rPr>
        <w:t xml:space="preserve"> </w:t>
      </w:r>
      <w:proofErr w:type="spellStart"/>
      <w:r w:rsidRPr="00A53A13">
        <w:rPr>
          <w:rFonts w:ascii="Book Antiqua" w:hAnsi="Book Antiqua"/>
          <w:i/>
          <w:iCs/>
        </w:rPr>
        <w:t>Perspect</w:t>
      </w:r>
      <w:proofErr w:type="spellEnd"/>
      <w:r w:rsidRPr="00A53A13">
        <w:rPr>
          <w:rFonts w:ascii="Book Antiqua" w:hAnsi="Book Antiqua"/>
          <w:i/>
          <w:iCs/>
        </w:rPr>
        <w:t xml:space="preserve"> Med</w:t>
      </w:r>
      <w:r w:rsidRPr="00A53A13">
        <w:rPr>
          <w:rFonts w:ascii="Book Antiqua" w:hAnsi="Book Antiqua"/>
        </w:rPr>
        <w:t xml:space="preserve"> 2012; </w:t>
      </w:r>
      <w:r w:rsidRPr="00A53A13">
        <w:rPr>
          <w:rFonts w:ascii="Book Antiqua" w:hAnsi="Book Antiqua"/>
          <w:b/>
          <w:bCs/>
        </w:rPr>
        <w:t>2</w:t>
      </w:r>
      <w:r w:rsidRPr="00A53A13">
        <w:rPr>
          <w:rFonts w:ascii="Book Antiqua" w:hAnsi="Book Antiqua"/>
        </w:rPr>
        <w:t>: a006502 [PMID: 22762016 DOI: 10.1101/</w:t>
      </w:r>
      <w:proofErr w:type="gramStart"/>
      <w:r w:rsidRPr="00A53A13">
        <w:rPr>
          <w:rFonts w:ascii="Book Antiqua" w:hAnsi="Book Antiqua"/>
        </w:rPr>
        <w:t>cshperspect.a</w:t>
      </w:r>
      <w:proofErr w:type="gramEnd"/>
      <w:r w:rsidRPr="00A53A13">
        <w:rPr>
          <w:rFonts w:ascii="Book Antiqua" w:hAnsi="Book Antiqua"/>
        </w:rPr>
        <w:t>006502]</w:t>
      </w:r>
    </w:p>
    <w:p w14:paraId="24B9BEC0"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72 </w:t>
      </w:r>
      <w:r w:rsidRPr="00A53A13">
        <w:rPr>
          <w:rFonts w:ascii="Book Antiqua" w:hAnsi="Book Antiqua"/>
          <w:b/>
          <w:bCs/>
        </w:rPr>
        <w:t>Ding W</w:t>
      </w:r>
      <w:r w:rsidRPr="00A53A13">
        <w:rPr>
          <w:rFonts w:ascii="Book Antiqua" w:hAnsi="Book Antiqua"/>
        </w:rPr>
        <w:t xml:space="preserve">, Knox TR, </w:t>
      </w:r>
      <w:proofErr w:type="spellStart"/>
      <w:r w:rsidRPr="00A53A13">
        <w:rPr>
          <w:rFonts w:ascii="Book Antiqua" w:hAnsi="Book Antiqua"/>
        </w:rPr>
        <w:t>Tschumper</w:t>
      </w:r>
      <w:proofErr w:type="spellEnd"/>
      <w:r w:rsidRPr="00A53A13">
        <w:rPr>
          <w:rFonts w:ascii="Book Antiqua" w:hAnsi="Book Antiqua"/>
        </w:rPr>
        <w:t xml:space="preserve"> RC, Wu W, </w:t>
      </w:r>
      <w:proofErr w:type="spellStart"/>
      <w:r w:rsidRPr="00A53A13">
        <w:rPr>
          <w:rFonts w:ascii="Book Antiqua" w:hAnsi="Book Antiqua"/>
        </w:rPr>
        <w:t>Schwager</w:t>
      </w:r>
      <w:proofErr w:type="spellEnd"/>
      <w:r w:rsidRPr="00A53A13">
        <w:rPr>
          <w:rFonts w:ascii="Book Antiqua" w:hAnsi="Book Antiqua"/>
        </w:rPr>
        <w:t xml:space="preserve"> SM, Boysen JC, Jelinek DF, Kay NE. Platelet-derived growth factor (PDGF)-PDGF receptor interaction activates bone marrow-derived mesenchymal stromal cells derived from chronic lymphocytic leukemia: implications for an angiogenic switch. </w:t>
      </w:r>
      <w:r w:rsidRPr="00A53A13">
        <w:rPr>
          <w:rFonts w:ascii="Book Antiqua" w:hAnsi="Book Antiqua"/>
          <w:i/>
          <w:iCs/>
        </w:rPr>
        <w:t>Blood</w:t>
      </w:r>
      <w:r w:rsidRPr="00A53A13">
        <w:rPr>
          <w:rFonts w:ascii="Book Antiqua" w:hAnsi="Book Antiqua"/>
        </w:rPr>
        <w:t xml:space="preserve"> 2010; </w:t>
      </w:r>
      <w:r w:rsidRPr="00A53A13">
        <w:rPr>
          <w:rFonts w:ascii="Book Antiqua" w:hAnsi="Book Antiqua"/>
          <w:b/>
          <w:bCs/>
        </w:rPr>
        <w:t>116</w:t>
      </w:r>
      <w:r w:rsidRPr="00A53A13">
        <w:rPr>
          <w:rFonts w:ascii="Book Antiqua" w:hAnsi="Book Antiqua"/>
        </w:rPr>
        <w:t>: 2984-2993 [PMID: 20606160 DOI: 10.1182/blood-2010-02-269894]</w:t>
      </w:r>
    </w:p>
    <w:p w14:paraId="04D79BC7"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73 </w:t>
      </w:r>
      <w:r w:rsidRPr="00A53A13">
        <w:rPr>
          <w:rFonts w:ascii="Book Antiqua" w:hAnsi="Book Antiqua"/>
          <w:b/>
          <w:bCs/>
        </w:rPr>
        <w:t>Song G</w:t>
      </w:r>
      <w:r w:rsidRPr="00A53A13">
        <w:rPr>
          <w:rFonts w:ascii="Book Antiqua" w:hAnsi="Book Antiqua"/>
        </w:rPr>
        <w:t xml:space="preserve">, Li Y, Jiang G. Role of VEGF/VEGFR in the pathogenesis of leukemias and as treatment targets (Review). </w:t>
      </w:r>
      <w:r w:rsidRPr="00A53A13">
        <w:rPr>
          <w:rFonts w:ascii="Book Antiqua" w:hAnsi="Book Antiqua"/>
          <w:i/>
          <w:iCs/>
        </w:rPr>
        <w:t>Oncol Rep</w:t>
      </w:r>
      <w:r w:rsidRPr="00A53A13">
        <w:rPr>
          <w:rFonts w:ascii="Book Antiqua" w:hAnsi="Book Antiqua"/>
        </w:rPr>
        <w:t xml:space="preserve"> 2012; </w:t>
      </w:r>
      <w:r w:rsidRPr="00A53A13">
        <w:rPr>
          <w:rFonts w:ascii="Book Antiqua" w:hAnsi="Book Antiqua"/>
          <w:b/>
          <w:bCs/>
        </w:rPr>
        <w:t>28</w:t>
      </w:r>
      <w:r w:rsidRPr="00A53A13">
        <w:rPr>
          <w:rFonts w:ascii="Book Antiqua" w:hAnsi="Book Antiqua"/>
        </w:rPr>
        <w:t>: 1935-1944 [PMID: 22993103 DOI: 10.3892/or.2012.2045]</w:t>
      </w:r>
    </w:p>
    <w:p w14:paraId="5E7FD47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74 </w:t>
      </w:r>
      <w:r w:rsidRPr="00A53A13">
        <w:rPr>
          <w:rFonts w:ascii="Book Antiqua" w:hAnsi="Book Antiqua"/>
          <w:b/>
          <w:bCs/>
        </w:rPr>
        <w:t>Dias S</w:t>
      </w:r>
      <w:r w:rsidRPr="00A53A13">
        <w:rPr>
          <w:rFonts w:ascii="Book Antiqua" w:hAnsi="Book Antiqua"/>
        </w:rPr>
        <w:t xml:space="preserve">, Hattori K, Zhu Z, </w:t>
      </w:r>
      <w:proofErr w:type="spellStart"/>
      <w:r w:rsidRPr="00A53A13">
        <w:rPr>
          <w:rFonts w:ascii="Book Antiqua" w:hAnsi="Book Antiqua"/>
        </w:rPr>
        <w:t>Heissig</w:t>
      </w:r>
      <w:proofErr w:type="spellEnd"/>
      <w:r w:rsidRPr="00A53A13">
        <w:rPr>
          <w:rFonts w:ascii="Book Antiqua" w:hAnsi="Book Antiqua"/>
        </w:rPr>
        <w:t xml:space="preserve"> B, Choy M, Lane W, Wu Y, </w:t>
      </w:r>
      <w:proofErr w:type="spellStart"/>
      <w:r w:rsidRPr="00A53A13">
        <w:rPr>
          <w:rFonts w:ascii="Book Antiqua" w:hAnsi="Book Antiqua"/>
        </w:rPr>
        <w:t>Chadburn</w:t>
      </w:r>
      <w:proofErr w:type="spellEnd"/>
      <w:r w:rsidRPr="00A53A13">
        <w:rPr>
          <w:rFonts w:ascii="Book Antiqua" w:hAnsi="Book Antiqua"/>
        </w:rPr>
        <w:t xml:space="preserve"> A, </w:t>
      </w:r>
      <w:proofErr w:type="spellStart"/>
      <w:r w:rsidRPr="00A53A13">
        <w:rPr>
          <w:rFonts w:ascii="Book Antiqua" w:hAnsi="Book Antiqua"/>
        </w:rPr>
        <w:t>Hyjek</w:t>
      </w:r>
      <w:proofErr w:type="spellEnd"/>
      <w:r w:rsidRPr="00A53A13">
        <w:rPr>
          <w:rFonts w:ascii="Book Antiqua" w:hAnsi="Book Antiqua"/>
        </w:rPr>
        <w:t xml:space="preserve"> E, Gill M, Hicklin DJ, Witte L, Moore MA, </w:t>
      </w:r>
      <w:proofErr w:type="spellStart"/>
      <w:r w:rsidRPr="00A53A13">
        <w:rPr>
          <w:rFonts w:ascii="Book Antiqua" w:hAnsi="Book Antiqua"/>
        </w:rPr>
        <w:t>Rafii</w:t>
      </w:r>
      <w:proofErr w:type="spellEnd"/>
      <w:r w:rsidRPr="00A53A13">
        <w:rPr>
          <w:rFonts w:ascii="Book Antiqua" w:hAnsi="Book Antiqua"/>
        </w:rPr>
        <w:t xml:space="preserve"> S. Autocrine stimulation of VEGFR-2 activates human leukemic cell growth and migration. </w:t>
      </w:r>
      <w:r w:rsidRPr="00A53A13">
        <w:rPr>
          <w:rFonts w:ascii="Book Antiqua" w:hAnsi="Book Antiqua"/>
          <w:i/>
          <w:iCs/>
        </w:rPr>
        <w:t>J Clin Invest</w:t>
      </w:r>
      <w:r w:rsidRPr="00A53A13">
        <w:rPr>
          <w:rFonts w:ascii="Book Antiqua" w:hAnsi="Book Antiqua"/>
        </w:rPr>
        <w:t xml:space="preserve"> 2000; </w:t>
      </w:r>
      <w:r w:rsidRPr="00A53A13">
        <w:rPr>
          <w:rFonts w:ascii="Book Antiqua" w:hAnsi="Book Antiqua"/>
          <w:b/>
          <w:bCs/>
        </w:rPr>
        <w:t>106</w:t>
      </w:r>
      <w:r w:rsidRPr="00A53A13">
        <w:rPr>
          <w:rFonts w:ascii="Book Antiqua" w:hAnsi="Book Antiqua"/>
        </w:rPr>
        <w:t>: 511-521 [PMID: 10953026 DOI: 10.1172/JCI8978]</w:t>
      </w:r>
    </w:p>
    <w:p w14:paraId="6906DBC1"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75 </w:t>
      </w:r>
      <w:r w:rsidRPr="00A53A13">
        <w:rPr>
          <w:rFonts w:ascii="Book Antiqua" w:hAnsi="Book Antiqua"/>
          <w:b/>
          <w:bCs/>
        </w:rPr>
        <w:t>Mahmud H</w:t>
      </w:r>
      <w:r w:rsidRPr="00A53A13">
        <w:rPr>
          <w:rFonts w:ascii="Book Antiqua" w:hAnsi="Book Antiqua"/>
        </w:rPr>
        <w:t xml:space="preserve">, </w:t>
      </w:r>
      <w:proofErr w:type="spellStart"/>
      <w:r w:rsidRPr="00A53A13">
        <w:rPr>
          <w:rFonts w:ascii="Book Antiqua" w:hAnsi="Book Antiqua"/>
        </w:rPr>
        <w:t>Kornblau</w:t>
      </w:r>
      <w:proofErr w:type="spellEnd"/>
      <w:r w:rsidRPr="00A53A13">
        <w:rPr>
          <w:rFonts w:ascii="Book Antiqua" w:hAnsi="Book Antiqua"/>
        </w:rPr>
        <w:t xml:space="preserve"> SM, Ter </w:t>
      </w:r>
      <w:proofErr w:type="spellStart"/>
      <w:r w:rsidRPr="00A53A13">
        <w:rPr>
          <w:rFonts w:ascii="Book Antiqua" w:hAnsi="Book Antiqua"/>
        </w:rPr>
        <w:t>Elst</w:t>
      </w:r>
      <w:proofErr w:type="spellEnd"/>
      <w:r w:rsidRPr="00A53A13">
        <w:rPr>
          <w:rFonts w:ascii="Book Antiqua" w:hAnsi="Book Antiqua"/>
        </w:rPr>
        <w:t xml:space="preserve"> A, </w:t>
      </w:r>
      <w:proofErr w:type="spellStart"/>
      <w:r w:rsidRPr="00A53A13">
        <w:rPr>
          <w:rFonts w:ascii="Book Antiqua" w:hAnsi="Book Antiqua"/>
        </w:rPr>
        <w:t>Scherpen</w:t>
      </w:r>
      <w:proofErr w:type="spellEnd"/>
      <w:r w:rsidRPr="00A53A13">
        <w:rPr>
          <w:rFonts w:ascii="Book Antiqua" w:hAnsi="Book Antiqua"/>
        </w:rPr>
        <w:t xml:space="preserve"> FJ, </w:t>
      </w:r>
      <w:proofErr w:type="spellStart"/>
      <w:r w:rsidRPr="00A53A13">
        <w:rPr>
          <w:rFonts w:ascii="Book Antiqua" w:hAnsi="Book Antiqua"/>
        </w:rPr>
        <w:t>Qiu</w:t>
      </w:r>
      <w:proofErr w:type="spellEnd"/>
      <w:r w:rsidRPr="00A53A13">
        <w:rPr>
          <w:rFonts w:ascii="Book Antiqua" w:hAnsi="Book Antiqua"/>
        </w:rPr>
        <w:t xml:space="preserve"> YH, Coombes KR, de </w:t>
      </w:r>
      <w:proofErr w:type="spellStart"/>
      <w:r w:rsidRPr="00A53A13">
        <w:rPr>
          <w:rFonts w:ascii="Book Antiqua" w:hAnsi="Book Antiqua"/>
        </w:rPr>
        <w:t>Bont</w:t>
      </w:r>
      <w:proofErr w:type="spellEnd"/>
      <w:r w:rsidRPr="00A53A13">
        <w:rPr>
          <w:rFonts w:ascii="Book Antiqua" w:hAnsi="Book Antiqua"/>
        </w:rPr>
        <w:t xml:space="preserve"> ES. Epidermal growth factor receptor is expressed and active in a subset of acute myeloid leukemia. </w:t>
      </w:r>
      <w:r w:rsidRPr="00A53A13">
        <w:rPr>
          <w:rFonts w:ascii="Book Antiqua" w:hAnsi="Book Antiqua"/>
          <w:i/>
          <w:iCs/>
        </w:rPr>
        <w:t xml:space="preserve">J </w:t>
      </w:r>
      <w:proofErr w:type="spellStart"/>
      <w:r w:rsidRPr="00A53A13">
        <w:rPr>
          <w:rFonts w:ascii="Book Antiqua" w:hAnsi="Book Antiqua"/>
          <w:i/>
          <w:iCs/>
        </w:rPr>
        <w:t>Hematol</w:t>
      </w:r>
      <w:proofErr w:type="spellEnd"/>
      <w:r w:rsidRPr="00A53A13">
        <w:rPr>
          <w:rFonts w:ascii="Book Antiqua" w:hAnsi="Book Antiqua"/>
          <w:i/>
          <w:iCs/>
        </w:rPr>
        <w:t xml:space="preserve"> Oncol</w:t>
      </w:r>
      <w:r w:rsidRPr="00A53A13">
        <w:rPr>
          <w:rFonts w:ascii="Book Antiqua" w:hAnsi="Book Antiqua"/>
        </w:rPr>
        <w:t xml:space="preserve"> 2016; </w:t>
      </w:r>
      <w:r w:rsidRPr="00A53A13">
        <w:rPr>
          <w:rFonts w:ascii="Book Antiqua" w:hAnsi="Book Antiqua"/>
          <w:b/>
          <w:bCs/>
        </w:rPr>
        <w:t>9</w:t>
      </w:r>
      <w:r w:rsidRPr="00A53A13">
        <w:rPr>
          <w:rFonts w:ascii="Book Antiqua" w:hAnsi="Book Antiqua"/>
        </w:rPr>
        <w:t>: 64 [PMID: 27488458 DOI: 10.1186/s13045-016-0294-x]</w:t>
      </w:r>
    </w:p>
    <w:p w14:paraId="472964FD"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76 </w:t>
      </w:r>
      <w:r w:rsidRPr="00A53A13">
        <w:rPr>
          <w:rFonts w:ascii="Book Antiqua" w:hAnsi="Book Antiqua"/>
          <w:b/>
          <w:bCs/>
        </w:rPr>
        <w:t>Lainey E</w:t>
      </w:r>
      <w:r w:rsidRPr="00A53A13">
        <w:rPr>
          <w:rFonts w:ascii="Book Antiqua" w:hAnsi="Book Antiqua"/>
        </w:rPr>
        <w:t xml:space="preserve">, </w:t>
      </w:r>
      <w:proofErr w:type="spellStart"/>
      <w:r w:rsidRPr="00A53A13">
        <w:rPr>
          <w:rFonts w:ascii="Book Antiqua" w:hAnsi="Book Antiqua"/>
        </w:rPr>
        <w:t>Wolfromm</w:t>
      </w:r>
      <w:proofErr w:type="spellEnd"/>
      <w:r w:rsidRPr="00A53A13">
        <w:rPr>
          <w:rFonts w:ascii="Book Antiqua" w:hAnsi="Book Antiqua"/>
        </w:rPr>
        <w:t xml:space="preserve"> A, </w:t>
      </w:r>
      <w:proofErr w:type="spellStart"/>
      <w:r w:rsidRPr="00A53A13">
        <w:rPr>
          <w:rFonts w:ascii="Book Antiqua" w:hAnsi="Book Antiqua"/>
        </w:rPr>
        <w:t>Sukkurwala</w:t>
      </w:r>
      <w:proofErr w:type="spellEnd"/>
      <w:r w:rsidRPr="00A53A13">
        <w:rPr>
          <w:rFonts w:ascii="Book Antiqua" w:hAnsi="Book Antiqua"/>
        </w:rPr>
        <w:t xml:space="preserve"> AQ, </w:t>
      </w:r>
      <w:proofErr w:type="spellStart"/>
      <w:r w:rsidRPr="00A53A13">
        <w:rPr>
          <w:rFonts w:ascii="Book Antiqua" w:hAnsi="Book Antiqua"/>
        </w:rPr>
        <w:t>Micol</w:t>
      </w:r>
      <w:proofErr w:type="spellEnd"/>
      <w:r w:rsidRPr="00A53A13">
        <w:rPr>
          <w:rFonts w:ascii="Book Antiqua" w:hAnsi="Book Antiqua"/>
        </w:rPr>
        <w:t xml:space="preserve"> JB, </w:t>
      </w:r>
      <w:proofErr w:type="spellStart"/>
      <w:r w:rsidRPr="00A53A13">
        <w:rPr>
          <w:rFonts w:ascii="Book Antiqua" w:hAnsi="Book Antiqua"/>
        </w:rPr>
        <w:t>Fenaux</w:t>
      </w:r>
      <w:proofErr w:type="spellEnd"/>
      <w:r w:rsidRPr="00A53A13">
        <w:rPr>
          <w:rFonts w:ascii="Book Antiqua" w:hAnsi="Book Antiqua"/>
        </w:rPr>
        <w:t xml:space="preserve"> P, </w:t>
      </w:r>
      <w:proofErr w:type="spellStart"/>
      <w:r w:rsidRPr="00A53A13">
        <w:rPr>
          <w:rFonts w:ascii="Book Antiqua" w:hAnsi="Book Antiqua"/>
        </w:rPr>
        <w:t>Galluzzi</w:t>
      </w:r>
      <w:proofErr w:type="spellEnd"/>
      <w:r w:rsidRPr="00A53A13">
        <w:rPr>
          <w:rFonts w:ascii="Book Antiqua" w:hAnsi="Book Antiqua"/>
        </w:rPr>
        <w:t xml:space="preserve"> L, </w:t>
      </w:r>
      <w:proofErr w:type="spellStart"/>
      <w:r w:rsidRPr="00A53A13">
        <w:rPr>
          <w:rFonts w:ascii="Book Antiqua" w:hAnsi="Book Antiqua"/>
        </w:rPr>
        <w:t>Kepp</w:t>
      </w:r>
      <w:proofErr w:type="spellEnd"/>
      <w:r w:rsidRPr="00A53A13">
        <w:rPr>
          <w:rFonts w:ascii="Book Antiqua" w:hAnsi="Book Antiqua"/>
        </w:rPr>
        <w:t xml:space="preserve"> O, Kroemer G. EGFR inhibitors exacerbate differentiation and cell cycle arrest induced by </w:t>
      </w:r>
      <w:r w:rsidRPr="00A53A13">
        <w:rPr>
          <w:rFonts w:ascii="Book Antiqua" w:hAnsi="Book Antiqua"/>
        </w:rPr>
        <w:lastRenderedPageBreak/>
        <w:t xml:space="preserve">retinoic acid and vitamin D3 in acute myeloid leukemia cells. </w:t>
      </w:r>
      <w:r w:rsidRPr="00A53A13">
        <w:rPr>
          <w:rFonts w:ascii="Book Antiqua" w:hAnsi="Book Antiqua"/>
          <w:i/>
          <w:iCs/>
        </w:rPr>
        <w:t>Cell Cycle</w:t>
      </w:r>
      <w:r w:rsidRPr="00A53A13">
        <w:rPr>
          <w:rFonts w:ascii="Book Antiqua" w:hAnsi="Book Antiqua"/>
        </w:rPr>
        <w:t xml:space="preserve"> 2013; </w:t>
      </w:r>
      <w:r w:rsidRPr="00A53A13">
        <w:rPr>
          <w:rFonts w:ascii="Book Antiqua" w:hAnsi="Book Antiqua"/>
          <w:b/>
          <w:bCs/>
        </w:rPr>
        <w:t>12</w:t>
      </w:r>
      <w:r w:rsidRPr="00A53A13">
        <w:rPr>
          <w:rFonts w:ascii="Book Antiqua" w:hAnsi="Book Antiqua"/>
        </w:rPr>
        <w:t>: 2978-2991 [PMID: 23974111 DOI: 10.4161/cc.26016]</w:t>
      </w:r>
    </w:p>
    <w:p w14:paraId="1A140AA4"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77 </w:t>
      </w:r>
      <w:proofErr w:type="spellStart"/>
      <w:r w:rsidRPr="00A53A13">
        <w:rPr>
          <w:rFonts w:ascii="Book Antiqua" w:hAnsi="Book Antiqua"/>
          <w:b/>
          <w:bCs/>
        </w:rPr>
        <w:t>Xiu</w:t>
      </w:r>
      <w:proofErr w:type="spellEnd"/>
      <w:r w:rsidRPr="00A53A13">
        <w:rPr>
          <w:rFonts w:ascii="Book Antiqua" w:hAnsi="Book Antiqua"/>
          <w:b/>
          <w:bCs/>
        </w:rPr>
        <w:t xml:space="preserve"> Y</w:t>
      </w:r>
      <w:r w:rsidRPr="00A53A13">
        <w:rPr>
          <w:rFonts w:ascii="Book Antiqua" w:hAnsi="Book Antiqua"/>
        </w:rPr>
        <w:t xml:space="preserve">, Dong Q, Li Q, Li F, </w:t>
      </w:r>
      <w:proofErr w:type="spellStart"/>
      <w:r w:rsidRPr="00A53A13">
        <w:rPr>
          <w:rFonts w:ascii="Book Antiqua" w:hAnsi="Book Antiqua"/>
        </w:rPr>
        <w:t>Borcherding</w:t>
      </w:r>
      <w:proofErr w:type="spellEnd"/>
      <w:r w:rsidRPr="00A53A13">
        <w:rPr>
          <w:rFonts w:ascii="Book Antiqua" w:hAnsi="Book Antiqua"/>
        </w:rPr>
        <w:t xml:space="preserve"> N, Zhang W, Boyce B, </w:t>
      </w:r>
      <w:proofErr w:type="spellStart"/>
      <w:r w:rsidRPr="00A53A13">
        <w:rPr>
          <w:rFonts w:ascii="Book Antiqua" w:hAnsi="Book Antiqua"/>
        </w:rPr>
        <w:t>Xue</w:t>
      </w:r>
      <w:proofErr w:type="spellEnd"/>
      <w:r w:rsidRPr="00A53A13">
        <w:rPr>
          <w:rFonts w:ascii="Book Antiqua" w:hAnsi="Book Antiqua"/>
        </w:rPr>
        <w:t xml:space="preserve"> HH, Zhao C. Stabilization of NF-</w:t>
      </w:r>
      <w:proofErr w:type="spellStart"/>
      <w:r w:rsidRPr="00A53A13">
        <w:rPr>
          <w:rFonts w:ascii="Book Antiqua" w:hAnsi="Book Antiqua"/>
        </w:rPr>
        <w:t>κB</w:t>
      </w:r>
      <w:proofErr w:type="spellEnd"/>
      <w:r w:rsidRPr="00A53A13">
        <w:rPr>
          <w:rFonts w:ascii="Book Antiqua" w:hAnsi="Book Antiqua"/>
        </w:rPr>
        <w:t xml:space="preserve">-Inducing Kinase Suppresses MLL-AF9-Induced Acute Myeloid Leukemia. </w:t>
      </w:r>
      <w:r w:rsidRPr="00A53A13">
        <w:rPr>
          <w:rFonts w:ascii="Book Antiqua" w:hAnsi="Book Antiqua"/>
          <w:i/>
          <w:iCs/>
        </w:rPr>
        <w:t>Cell Rep</w:t>
      </w:r>
      <w:r w:rsidRPr="00A53A13">
        <w:rPr>
          <w:rFonts w:ascii="Book Antiqua" w:hAnsi="Book Antiqua"/>
        </w:rPr>
        <w:t xml:space="preserve"> 2018; </w:t>
      </w:r>
      <w:r w:rsidRPr="00A53A13">
        <w:rPr>
          <w:rFonts w:ascii="Book Antiqua" w:hAnsi="Book Antiqua"/>
          <w:b/>
          <w:bCs/>
        </w:rPr>
        <w:t>22</w:t>
      </w:r>
      <w:r w:rsidRPr="00A53A13">
        <w:rPr>
          <w:rFonts w:ascii="Book Antiqua" w:hAnsi="Book Antiqua"/>
        </w:rPr>
        <w:t>: 350-358 [PMID: 29320732 DOI: 10.1016/j.celrep.2017.12.055]</w:t>
      </w:r>
    </w:p>
    <w:p w14:paraId="0DE8E90F"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78 </w:t>
      </w:r>
      <w:r w:rsidRPr="00A53A13">
        <w:rPr>
          <w:rFonts w:ascii="Book Antiqua" w:hAnsi="Book Antiqua"/>
          <w:b/>
          <w:bCs/>
        </w:rPr>
        <w:t>Braun T</w:t>
      </w:r>
      <w:r w:rsidRPr="00A53A13">
        <w:rPr>
          <w:rFonts w:ascii="Book Antiqua" w:hAnsi="Book Antiqua"/>
        </w:rPr>
        <w:t xml:space="preserve">, Carvalho G, Fabre C, Grosjean J, </w:t>
      </w:r>
      <w:proofErr w:type="spellStart"/>
      <w:r w:rsidRPr="00A53A13">
        <w:rPr>
          <w:rFonts w:ascii="Book Antiqua" w:hAnsi="Book Antiqua"/>
        </w:rPr>
        <w:t>Fenaux</w:t>
      </w:r>
      <w:proofErr w:type="spellEnd"/>
      <w:r w:rsidRPr="00A53A13">
        <w:rPr>
          <w:rFonts w:ascii="Book Antiqua" w:hAnsi="Book Antiqua"/>
        </w:rPr>
        <w:t xml:space="preserve"> P, Kroemer G. Targeting NF-</w:t>
      </w:r>
      <w:proofErr w:type="spellStart"/>
      <w:r w:rsidRPr="00A53A13">
        <w:rPr>
          <w:rFonts w:ascii="Book Antiqua" w:hAnsi="Book Antiqua"/>
        </w:rPr>
        <w:t>kappaB</w:t>
      </w:r>
      <w:proofErr w:type="spellEnd"/>
      <w:r w:rsidRPr="00A53A13">
        <w:rPr>
          <w:rFonts w:ascii="Book Antiqua" w:hAnsi="Book Antiqua"/>
        </w:rPr>
        <w:t xml:space="preserve"> in hematologic malignancies. </w:t>
      </w:r>
      <w:r w:rsidRPr="00A53A13">
        <w:rPr>
          <w:rFonts w:ascii="Book Antiqua" w:hAnsi="Book Antiqua"/>
          <w:i/>
          <w:iCs/>
        </w:rPr>
        <w:t>Cell Death Differ</w:t>
      </w:r>
      <w:r w:rsidRPr="00A53A13">
        <w:rPr>
          <w:rFonts w:ascii="Book Antiqua" w:hAnsi="Book Antiqua"/>
        </w:rPr>
        <w:t xml:space="preserve"> 2006; </w:t>
      </w:r>
      <w:r w:rsidRPr="00A53A13">
        <w:rPr>
          <w:rFonts w:ascii="Book Antiqua" w:hAnsi="Book Antiqua"/>
          <w:b/>
          <w:bCs/>
        </w:rPr>
        <w:t>13</w:t>
      </w:r>
      <w:r w:rsidRPr="00A53A13">
        <w:rPr>
          <w:rFonts w:ascii="Book Antiqua" w:hAnsi="Book Antiqua"/>
        </w:rPr>
        <w:t>: 748-758 [PMID: 16498458 DOI: 10.1038/sj.cdd.4401874]</w:t>
      </w:r>
    </w:p>
    <w:p w14:paraId="3B418FC2"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79 </w:t>
      </w:r>
      <w:r w:rsidRPr="00A53A13">
        <w:rPr>
          <w:rFonts w:ascii="Book Antiqua" w:hAnsi="Book Antiqua"/>
          <w:b/>
          <w:bCs/>
        </w:rPr>
        <w:t>Mansouri L</w:t>
      </w:r>
      <w:r w:rsidRPr="00A53A13">
        <w:rPr>
          <w:rFonts w:ascii="Book Antiqua" w:hAnsi="Book Antiqua"/>
        </w:rPr>
        <w:t xml:space="preserve">, </w:t>
      </w:r>
      <w:proofErr w:type="spellStart"/>
      <w:r w:rsidRPr="00A53A13">
        <w:rPr>
          <w:rFonts w:ascii="Book Antiqua" w:hAnsi="Book Antiqua"/>
        </w:rPr>
        <w:t>Papakonstantinou</w:t>
      </w:r>
      <w:proofErr w:type="spellEnd"/>
      <w:r w:rsidRPr="00A53A13">
        <w:rPr>
          <w:rFonts w:ascii="Book Antiqua" w:hAnsi="Book Antiqua"/>
        </w:rPr>
        <w:t xml:space="preserve"> N, </w:t>
      </w:r>
      <w:proofErr w:type="spellStart"/>
      <w:r w:rsidRPr="00A53A13">
        <w:rPr>
          <w:rFonts w:ascii="Book Antiqua" w:hAnsi="Book Antiqua"/>
        </w:rPr>
        <w:t>Ntoufa</w:t>
      </w:r>
      <w:proofErr w:type="spellEnd"/>
      <w:r w:rsidRPr="00A53A13">
        <w:rPr>
          <w:rFonts w:ascii="Book Antiqua" w:hAnsi="Book Antiqua"/>
        </w:rPr>
        <w:t xml:space="preserve"> S, </w:t>
      </w:r>
      <w:proofErr w:type="spellStart"/>
      <w:r w:rsidRPr="00A53A13">
        <w:rPr>
          <w:rFonts w:ascii="Book Antiqua" w:hAnsi="Book Antiqua"/>
        </w:rPr>
        <w:t>Stamatopoulos</w:t>
      </w:r>
      <w:proofErr w:type="spellEnd"/>
      <w:r w:rsidRPr="00A53A13">
        <w:rPr>
          <w:rFonts w:ascii="Book Antiqua" w:hAnsi="Book Antiqua"/>
        </w:rPr>
        <w:t xml:space="preserve"> K, Rosenquist R. NF-</w:t>
      </w:r>
      <w:proofErr w:type="spellStart"/>
      <w:r w:rsidRPr="00A53A13">
        <w:rPr>
          <w:rFonts w:ascii="Book Antiqua" w:hAnsi="Book Antiqua"/>
        </w:rPr>
        <w:t>κB</w:t>
      </w:r>
      <w:proofErr w:type="spellEnd"/>
      <w:r w:rsidRPr="00A53A13">
        <w:rPr>
          <w:rFonts w:ascii="Book Antiqua" w:hAnsi="Book Antiqua"/>
        </w:rPr>
        <w:t xml:space="preserve"> activation in chronic lymphocytic leukemia: A point of convergence of external triggers and intrinsic lesions. </w:t>
      </w:r>
      <w:r w:rsidRPr="00A53A13">
        <w:rPr>
          <w:rFonts w:ascii="Book Antiqua" w:hAnsi="Book Antiqua"/>
          <w:i/>
          <w:iCs/>
        </w:rPr>
        <w:t>Semin Cancer Biol</w:t>
      </w:r>
      <w:r w:rsidRPr="00A53A13">
        <w:rPr>
          <w:rFonts w:ascii="Book Antiqua" w:hAnsi="Book Antiqua"/>
        </w:rPr>
        <w:t xml:space="preserve"> 2016; </w:t>
      </w:r>
      <w:r w:rsidRPr="00A53A13">
        <w:rPr>
          <w:rFonts w:ascii="Book Antiqua" w:hAnsi="Book Antiqua"/>
          <w:b/>
          <w:bCs/>
        </w:rPr>
        <w:t>39</w:t>
      </w:r>
      <w:r w:rsidRPr="00A53A13">
        <w:rPr>
          <w:rFonts w:ascii="Book Antiqua" w:hAnsi="Book Antiqua"/>
        </w:rPr>
        <w:t>: 40-48 [PMID: 27491692 DOI: 10.1016/j.semcancer.2016.07.005]</w:t>
      </w:r>
    </w:p>
    <w:p w14:paraId="5D34DEDD"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80 </w:t>
      </w:r>
      <w:r w:rsidRPr="00A53A13">
        <w:rPr>
          <w:rFonts w:ascii="Book Antiqua" w:hAnsi="Book Antiqua"/>
          <w:b/>
          <w:bCs/>
        </w:rPr>
        <w:t>Xia Y</w:t>
      </w:r>
      <w:r w:rsidRPr="00A53A13">
        <w:rPr>
          <w:rFonts w:ascii="Book Antiqua" w:hAnsi="Book Antiqua"/>
        </w:rPr>
        <w:t>, Shen S, Verma IM. NF-</w:t>
      </w:r>
      <w:proofErr w:type="spellStart"/>
      <w:r w:rsidRPr="00A53A13">
        <w:rPr>
          <w:rFonts w:ascii="Book Antiqua" w:hAnsi="Book Antiqua"/>
        </w:rPr>
        <w:t>κB</w:t>
      </w:r>
      <w:proofErr w:type="spellEnd"/>
      <w:r w:rsidRPr="00A53A13">
        <w:rPr>
          <w:rFonts w:ascii="Book Antiqua" w:hAnsi="Book Antiqua"/>
        </w:rPr>
        <w:t xml:space="preserve">, an active player in human cancers. </w:t>
      </w:r>
      <w:r w:rsidRPr="00A53A13">
        <w:rPr>
          <w:rFonts w:ascii="Book Antiqua" w:hAnsi="Book Antiqua"/>
          <w:i/>
          <w:iCs/>
        </w:rPr>
        <w:t>Cancer Immunol Res</w:t>
      </w:r>
      <w:r w:rsidRPr="00A53A13">
        <w:rPr>
          <w:rFonts w:ascii="Book Antiqua" w:hAnsi="Book Antiqua"/>
        </w:rPr>
        <w:t xml:space="preserve"> 2014; </w:t>
      </w:r>
      <w:r w:rsidRPr="00A53A13">
        <w:rPr>
          <w:rFonts w:ascii="Book Antiqua" w:hAnsi="Book Antiqua"/>
          <w:b/>
          <w:bCs/>
        </w:rPr>
        <w:t>2</w:t>
      </w:r>
      <w:r w:rsidRPr="00A53A13">
        <w:rPr>
          <w:rFonts w:ascii="Book Antiqua" w:hAnsi="Book Antiqua"/>
        </w:rPr>
        <w:t>: 823-830 [PMID: 25187272 DOI: 10.1158/2326-6066.CIR-14-0112]</w:t>
      </w:r>
    </w:p>
    <w:p w14:paraId="5056B8DF"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81 </w:t>
      </w:r>
      <w:r w:rsidRPr="00A53A13">
        <w:rPr>
          <w:rFonts w:ascii="Book Antiqua" w:hAnsi="Book Antiqua"/>
          <w:b/>
          <w:bCs/>
        </w:rPr>
        <w:t>Godwin P</w:t>
      </w:r>
      <w:r w:rsidRPr="00A53A13">
        <w:rPr>
          <w:rFonts w:ascii="Book Antiqua" w:hAnsi="Book Antiqua"/>
        </w:rPr>
        <w:t xml:space="preserve">, Baird AM, </w:t>
      </w:r>
      <w:proofErr w:type="spellStart"/>
      <w:r w:rsidRPr="00A53A13">
        <w:rPr>
          <w:rFonts w:ascii="Book Antiqua" w:hAnsi="Book Antiqua"/>
        </w:rPr>
        <w:t>Heavey</w:t>
      </w:r>
      <w:proofErr w:type="spellEnd"/>
      <w:r w:rsidRPr="00A53A13">
        <w:rPr>
          <w:rFonts w:ascii="Book Antiqua" w:hAnsi="Book Antiqua"/>
        </w:rPr>
        <w:t xml:space="preserve"> S, Barr MP, O'Byrne KJ, Gately K. Targeting nuclear factor-kappa B to overcome resistance to chemotherapy. </w:t>
      </w:r>
      <w:r w:rsidRPr="00A53A13">
        <w:rPr>
          <w:rFonts w:ascii="Book Antiqua" w:hAnsi="Book Antiqua"/>
          <w:i/>
          <w:iCs/>
        </w:rPr>
        <w:t>Front Oncol</w:t>
      </w:r>
      <w:r w:rsidRPr="00A53A13">
        <w:rPr>
          <w:rFonts w:ascii="Book Antiqua" w:hAnsi="Book Antiqua"/>
        </w:rPr>
        <w:t xml:space="preserve"> 2013; </w:t>
      </w:r>
      <w:r w:rsidRPr="00A53A13">
        <w:rPr>
          <w:rFonts w:ascii="Book Antiqua" w:hAnsi="Book Antiqua"/>
          <w:b/>
          <w:bCs/>
        </w:rPr>
        <w:t>3</w:t>
      </w:r>
      <w:r w:rsidRPr="00A53A13">
        <w:rPr>
          <w:rFonts w:ascii="Book Antiqua" w:hAnsi="Book Antiqua"/>
        </w:rPr>
        <w:t>: 120 [PMID: 23720710 DOI: 10.3389/fonc.2013.00120]</w:t>
      </w:r>
    </w:p>
    <w:p w14:paraId="29FF3521"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82 </w:t>
      </w:r>
      <w:r w:rsidRPr="00A53A13">
        <w:rPr>
          <w:rFonts w:ascii="Book Antiqua" w:hAnsi="Book Antiqua"/>
          <w:b/>
          <w:bCs/>
        </w:rPr>
        <w:t>Richardson PG</w:t>
      </w:r>
      <w:r w:rsidRPr="00A53A13">
        <w:rPr>
          <w:rFonts w:ascii="Book Antiqua" w:hAnsi="Book Antiqua"/>
        </w:rPr>
        <w:t xml:space="preserve">, </w:t>
      </w:r>
      <w:proofErr w:type="spellStart"/>
      <w:r w:rsidRPr="00A53A13">
        <w:rPr>
          <w:rFonts w:ascii="Book Antiqua" w:hAnsi="Book Antiqua"/>
        </w:rPr>
        <w:t>Mitsiades</w:t>
      </w:r>
      <w:proofErr w:type="spellEnd"/>
      <w:r w:rsidRPr="00A53A13">
        <w:rPr>
          <w:rFonts w:ascii="Book Antiqua" w:hAnsi="Book Antiqua"/>
        </w:rPr>
        <w:t xml:space="preserve"> C, </w:t>
      </w:r>
      <w:proofErr w:type="spellStart"/>
      <w:r w:rsidRPr="00A53A13">
        <w:rPr>
          <w:rFonts w:ascii="Book Antiqua" w:hAnsi="Book Antiqua"/>
        </w:rPr>
        <w:t>Schlossman</w:t>
      </w:r>
      <w:proofErr w:type="spellEnd"/>
      <w:r w:rsidRPr="00A53A13">
        <w:rPr>
          <w:rFonts w:ascii="Book Antiqua" w:hAnsi="Book Antiqua"/>
        </w:rPr>
        <w:t xml:space="preserve"> R, Munshi N, Anderson K. New drugs for myeloma. </w:t>
      </w:r>
      <w:r w:rsidRPr="00A53A13">
        <w:rPr>
          <w:rFonts w:ascii="Book Antiqua" w:hAnsi="Book Antiqua"/>
          <w:i/>
          <w:iCs/>
        </w:rPr>
        <w:t>Oncologist</w:t>
      </w:r>
      <w:r w:rsidRPr="00A53A13">
        <w:rPr>
          <w:rFonts w:ascii="Book Antiqua" w:hAnsi="Book Antiqua"/>
        </w:rPr>
        <w:t xml:space="preserve"> 2007; </w:t>
      </w:r>
      <w:r w:rsidRPr="00A53A13">
        <w:rPr>
          <w:rFonts w:ascii="Book Antiqua" w:hAnsi="Book Antiqua"/>
          <w:b/>
          <w:bCs/>
        </w:rPr>
        <w:t>12</w:t>
      </w:r>
      <w:r w:rsidRPr="00A53A13">
        <w:rPr>
          <w:rFonts w:ascii="Book Antiqua" w:hAnsi="Book Antiqua"/>
        </w:rPr>
        <w:t>: 664-689 [PMID: 17602058 DOI: 10.1634/theoncologist.12-6-664]</w:t>
      </w:r>
    </w:p>
    <w:p w14:paraId="3EA5FEF7"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83 </w:t>
      </w:r>
      <w:r w:rsidRPr="00A53A13">
        <w:rPr>
          <w:rFonts w:ascii="Book Antiqua" w:hAnsi="Book Antiqua"/>
          <w:b/>
          <w:bCs/>
        </w:rPr>
        <w:t>Wu ZH</w:t>
      </w:r>
      <w:r w:rsidRPr="00A53A13">
        <w:rPr>
          <w:rFonts w:ascii="Book Antiqua" w:hAnsi="Book Antiqua"/>
        </w:rPr>
        <w:t>, Shi Y. When ubiquitin meets NF-</w:t>
      </w:r>
      <w:proofErr w:type="spellStart"/>
      <w:r w:rsidRPr="00A53A13">
        <w:rPr>
          <w:rFonts w:ascii="Book Antiqua" w:hAnsi="Book Antiqua"/>
        </w:rPr>
        <w:t>κB</w:t>
      </w:r>
      <w:proofErr w:type="spellEnd"/>
      <w:r w:rsidRPr="00A53A13">
        <w:rPr>
          <w:rFonts w:ascii="Book Antiqua" w:hAnsi="Book Antiqua"/>
        </w:rPr>
        <w:t xml:space="preserve">: a trove for anti-cancer drug development. </w:t>
      </w:r>
      <w:proofErr w:type="spellStart"/>
      <w:r w:rsidRPr="00A53A13">
        <w:rPr>
          <w:rFonts w:ascii="Book Antiqua" w:hAnsi="Book Antiqua"/>
          <w:i/>
          <w:iCs/>
        </w:rPr>
        <w:t>Curr</w:t>
      </w:r>
      <w:proofErr w:type="spellEnd"/>
      <w:r w:rsidRPr="00A53A13">
        <w:rPr>
          <w:rFonts w:ascii="Book Antiqua" w:hAnsi="Book Antiqua"/>
          <w:i/>
          <w:iCs/>
        </w:rPr>
        <w:t xml:space="preserve"> Pharm Des</w:t>
      </w:r>
      <w:r w:rsidRPr="00A53A13">
        <w:rPr>
          <w:rFonts w:ascii="Book Antiqua" w:hAnsi="Book Antiqua"/>
        </w:rPr>
        <w:t xml:space="preserve"> 2013; </w:t>
      </w:r>
      <w:r w:rsidRPr="00A53A13">
        <w:rPr>
          <w:rFonts w:ascii="Book Antiqua" w:hAnsi="Book Antiqua"/>
          <w:b/>
          <w:bCs/>
        </w:rPr>
        <w:t>19</w:t>
      </w:r>
      <w:r w:rsidRPr="00A53A13">
        <w:rPr>
          <w:rFonts w:ascii="Book Antiqua" w:hAnsi="Book Antiqua"/>
        </w:rPr>
        <w:t>: 3263-3275 [PMID: 23151140 DOI: 10.2174/1381612811319180010]</w:t>
      </w:r>
    </w:p>
    <w:p w14:paraId="01332A9E"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84 </w:t>
      </w:r>
      <w:proofErr w:type="spellStart"/>
      <w:r w:rsidRPr="00A53A13">
        <w:rPr>
          <w:rFonts w:ascii="Book Antiqua" w:hAnsi="Book Antiqua"/>
          <w:b/>
          <w:bCs/>
        </w:rPr>
        <w:t>Herceg</w:t>
      </w:r>
      <w:proofErr w:type="spellEnd"/>
      <w:r w:rsidRPr="00A53A13">
        <w:rPr>
          <w:rFonts w:ascii="Book Antiqua" w:hAnsi="Book Antiqua"/>
          <w:b/>
          <w:bCs/>
        </w:rPr>
        <w:t xml:space="preserve"> Z</w:t>
      </w:r>
      <w:r w:rsidRPr="00A53A13">
        <w:rPr>
          <w:rFonts w:ascii="Book Antiqua" w:hAnsi="Book Antiqua"/>
        </w:rPr>
        <w:t xml:space="preserve">, Hainaut P. Genetic and epigenetic alterations as biomarkers for cancer detection, diagnosis and prognosis. </w:t>
      </w:r>
      <w:r w:rsidRPr="00A53A13">
        <w:rPr>
          <w:rFonts w:ascii="Book Antiqua" w:hAnsi="Book Antiqua"/>
          <w:i/>
          <w:iCs/>
        </w:rPr>
        <w:t>Mol Oncol</w:t>
      </w:r>
      <w:r w:rsidRPr="00A53A13">
        <w:rPr>
          <w:rFonts w:ascii="Book Antiqua" w:hAnsi="Book Antiqua"/>
        </w:rPr>
        <w:t xml:space="preserve"> 2007; </w:t>
      </w:r>
      <w:r w:rsidRPr="00A53A13">
        <w:rPr>
          <w:rFonts w:ascii="Book Antiqua" w:hAnsi="Book Antiqua"/>
          <w:b/>
          <w:bCs/>
        </w:rPr>
        <w:t>1</w:t>
      </w:r>
      <w:r w:rsidRPr="00A53A13">
        <w:rPr>
          <w:rFonts w:ascii="Book Antiqua" w:hAnsi="Book Antiqua"/>
        </w:rPr>
        <w:t>: 26-41 [PMID: 19383285 DOI: 10.1016/j.molonc.2007.01.004]</w:t>
      </w:r>
    </w:p>
    <w:p w14:paraId="22F69D8E"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85 </w:t>
      </w:r>
      <w:r w:rsidRPr="00A53A13">
        <w:rPr>
          <w:rFonts w:ascii="Book Antiqua" w:hAnsi="Book Antiqua"/>
          <w:b/>
          <w:bCs/>
        </w:rPr>
        <w:t>Grade M</w:t>
      </w:r>
      <w:r w:rsidRPr="00A53A13">
        <w:rPr>
          <w:rFonts w:ascii="Book Antiqua" w:hAnsi="Book Antiqua"/>
        </w:rPr>
        <w:t xml:space="preserve">, </w:t>
      </w:r>
      <w:proofErr w:type="spellStart"/>
      <w:r w:rsidRPr="00A53A13">
        <w:rPr>
          <w:rFonts w:ascii="Book Antiqua" w:hAnsi="Book Antiqua"/>
        </w:rPr>
        <w:t>Difilippantonio</w:t>
      </w:r>
      <w:proofErr w:type="spellEnd"/>
      <w:r w:rsidRPr="00A53A13">
        <w:rPr>
          <w:rFonts w:ascii="Book Antiqua" w:hAnsi="Book Antiqua"/>
        </w:rPr>
        <w:t xml:space="preserve"> MJ, Camps J. Patterns of Chromosomal Aberrations in Solid Tumors. </w:t>
      </w:r>
      <w:r w:rsidRPr="00A53A13">
        <w:rPr>
          <w:rFonts w:ascii="Book Antiqua" w:hAnsi="Book Antiqua"/>
          <w:i/>
          <w:iCs/>
        </w:rPr>
        <w:t>Recent Results Cancer Res</w:t>
      </w:r>
      <w:r w:rsidRPr="00A53A13">
        <w:rPr>
          <w:rFonts w:ascii="Book Antiqua" w:hAnsi="Book Antiqua"/>
        </w:rPr>
        <w:t xml:space="preserve"> 2015; </w:t>
      </w:r>
      <w:r w:rsidRPr="00A53A13">
        <w:rPr>
          <w:rFonts w:ascii="Book Antiqua" w:hAnsi="Book Antiqua"/>
          <w:b/>
          <w:bCs/>
        </w:rPr>
        <w:t>200</w:t>
      </w:r>
      <w:r w:rsidRPr="00A53A13">
        <w:rPr>
          <w:rFonts w:ascii="Book Antiqua" w:hAnsi="Book Antiqua"/>
        </w:rPr>
        <w:t>: 115-142 [PMID: 26376875 DOI: 10.1007/978-3-319-20291-4_6]</w:t>
      </w:r>
    </w:p>
    <w:p w14:paraId="6A07263A" w14:textId="77777777" w:rsidR="00562FFF" w:rsidRPr="00A53A13" w:rsidRDefault="00F27AED" w:rsidP="00A53A13">
      <w:pPr>
        <w:spacing w:line="360" w:lineRule="auto"/>
        <w:jc w:val="both"/>
        <w:rPr>
          <w:rFonts w:ascii="Book Antiqua" w:hAnsi="Book Antiqua"/>
        </w:rPr>
      </w:pPr>
      <w:r w:rsidRPr="00A53A13">
        <w:rPr>
          <w:rFonts w:ascii="Book Antiqua" w:hAnsi="Book Antiqua"/>
        </w:rPr>
        <w:lastRenderedPageBreak/>
        <w:t xml:space="preserve">86 </w:t>
      </w:r>
      <w:proofErr w:type="spellStart"/>
      <w:r w:rsidRPr="00A53A13">
        <w:rPr>
          <w:rFonts w:ascii="Book Antiqua" w:hAnsi="Book Antiqua"/>
          <w:b/>
          <w:bCs/>
        </w:rPr>
        <w:t>Lasota</w:t>
      </w:r>
      <w:proofErr w:type="spellEnd"/>
      <w:r w:rsidRPr="00A53A13">
        <w:rPr>
          <w:rFonts w:ascii="Book Antiqua" w:hAnsi="Book Antiqua"/>
          <w:b/>
          <w:bCs/>
        </w:rPr>
        <w:t xml:space="preserve"> J</w:t>
      </w:r>
      <w:r w:rsidRPr="00A53A13">
        <w:rPr>
          <w:rFonts w:ascii="Book Antiqua" w:hAnsi="Book Antiqua"/>
        </w:rPr>
        <w:t xml:space="preserve">, </w:t>
      </w:r>
      <w:proofErr w:type="spellStart"/>
      <w:r w:rsidRPr="00A53A13">
        <w:rPr>
          <w:rFonts w:ascii="Book Antiqua" w:hAnsi="Book Antiqua"/>
        </w:rPr>
        <w:t>Jasinski</w:t>
      </w:r>
      <w:proofErr w:type="spellEnd"/>
      <w:r w:rsidRPr="00A53A13">
        <w:rPr>
          <w:rFonts w:ascii="Book Antiqua" w:hAnsi="Book Antiqua"/>
        </w:rPr>
        <w:t xml:space="preserve"> M, </w:t>
      </w:r>
      <w:proofErr w:type="spellStart"/>
      <w:r w:rsidRPr="00A53A13">
        <w:rPr>
          <w:rFonts w:ascii="Book Antiqua" w:hAnsi="Book Antiqua"/>
        </w:rPr>
        <w:t>Sarlomo-Rikala</w:t>
      </w:r>
      <w:proofErr w:type="spellEnd"/>
      <w:r w:rsidRPr="00A53A13">
        <w:rPr>
          <w:rFonts w:ascii="Book Antiqua" w:hAnsi="Book Antiqua"/>
        </w:rPr>
        <w:t xml:space="preserve"> M, Miettinen M. Mutations in exon 11 of c-Kit occur preferentially in malignant versus benign gastrointestinal stromal tumors and do not occur in leiomyomas or leiomyosarcomas. </w:t>
      </w:r>
      <w:r w:rsidRPr="00A53A13">
        <w:rPr>
          <w:rFonts w:ascii="Book Antiqua" w:hAnsi="Book Antiqua"/>
          <w:i/>
          <w:iCs/>
        </w:rPr>
        <w:t xml:space="preserve">Am J </w:t>
      </w:r>
      <w:proofErr w:type="spellStart"/>
      <w:r w:rsidRPr="00A53A13">
        <w:rPr>
          <w:rFonts w:ascii="Book Antiqua" w:hAnsi="Book Antiqua"/>
          <w:i/>
          <w:iCs/>
        </w:rPr>
        <w:t>Pathol</w:t>
      </w:r>
      <w:proofErr w:type="spellEnd"/>
      <w:r w:rsidRPr="00A53A13">
        <w:rPr>
          <w:rFonts w:ascii="Book Antiqua" w:hAnsi="Book Antiqua"/>
        </w:rPr>
        <w:t xml:space="preserve"> 1999; </w:t>
      </w:r>
      <w:r w:rsidRPr="00A53A13">
        <w:rPr>
          <w:rFonts w:ascii="Book Antiqua" w:hAnsi="Book Antiqua"/>
          <w:b/>
          <w:bCs/>
        </w:rPr>
        <w:t>154</w:t>
      </w:r>
      <w:r w:rsidRPr="00A53A13">
        <w:rPr>
          <w:rFonts w:ascii="Book Antiqua" w:hAnsi="Book Antiqua"/>
        </w:rPr>
        <w:t>: 53-60 [PMID: 9916918 DOI: 10.1016/S0002-9440(10)65250-9]</w:t>
      </w:r>
    </w:p>
    <w:p w14:paraId="2F527C04"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87 </w:t>
      </w:r>
      <w:r w:rsidRPr="00A53A13">
        <w:rPr>
          <w:rFonts w:ascii="Book Antiqua" w:hAnsi="Book Antiqua"/>
          <w:b/>
          <w:bCs/>
        </w:rPr>
        <w:t>O'Brien SG</w:t>
      </w:r>
      <w:r w:rsidRPr="00A53A13">
        <w:rPr>
          <w:rFonts w:ascii="Book Antiqua" w:hAnsi="Book Antiqua"/>
        </w:rPr>
        <w:t xml:space="preserve">, </w:t>
      </w:r>
      <w:proofErr w:type="spellStart"/>
      <w:r w:rsidRPr="00A53A13">
        <w:rPr>
          <w:rFonts w:ascii="Book Antiqua" w:hAnsi="Book Antiqua"/>
        </w:rPr>
        <w:t>Guilhot</w:t>
      </w:r>
      <w:proofErr w:type="spellEnd"/>
      <w:r w:rsidRPr="00A53A13">
        <w:rPr>
          <w:rFonts w:ascii="Book Antiqua" w:hAnsi="Book Antiqua"/>
        </w:rPr>
        <w:t xml:space="preserve"> F, Larson RA, </w:t>
      </w:r>
      <w:proofErr w:type="spellStart"/>
      <w:r w:rsidRPr="00A53A13">
        <w:rPr>
          <w:rFonts w:ascii="Book Antiqua" w:hAnsi="Book Antiqua"/>
        </w:rPr>
        <w:t>Gathmann</w:t>
      </w:r>
      <w:proofErr w:type="spellEnd"/>
      <w:r w:rsidRPr="00A53A13">
        <w:rPr>
          <w:rFonts w:ascii="Book Antiqua" w:hAnsi="Book Antiqua"/>
        </w:rPr>
        <w:t xml:space="preserve"> I, </w:t>
      </w:r>
      <w:proofErr w:type="spellStart"/>
      <w:r w:rsidRPr="00A53A13">
        <w:rPr>
          <w:rFonts w:ascii="Book Antiqua" w:hAnsi="Book Antiqua"/>
        </w:rPr>
        <w:t>Baccarani</w:t>
      </w:r>
      <w:proofErr w:type="spellEnd"/>
      <w:r w:rsidRPr="00A53A13">
        <w:rPr>
          <w:rFonts w:ascii="Book Antiqua" w:hAnsi="Book Antiqua"/>
        </w:rPr>
        <w:t xml:space="preserve"> M, Cervantes F, Cornelissen JJ, Fischer T, </w:t>
      </w:r>
      <w:proofErr w:type="spellStart"/>
      <w:r w:rsidRPr="00A53A13">
        <w:rPr>
          <w:rFonts w:ascii="Book Antiqua" w:hAnsi="Book Antiqua"/>
        </w:rPr>
        <w:t>Hochhaus</w:t>
      </w:r>
      <w:proofErr w:type="spellEnd"/>
      <w:r w:rsidRPr="00A53A13">
        <w:rPr>
          <w:rFonts w:ascii="Book Antiqua" w:hAnsi="Book Antiqua"/>
        </w:rPr>
        <w:t xml:space="preserve"> A, Hughes T, Lechner K, Nielsen JL, </w:t>
      </w:r>
      <w:proofErr w:type="spellStart"/>
      <w:r w:rsidRPr="00A53A13">
        <w:rPr>
          <w:rFonts w:ascii="Book Antiqua" w:hAnsi="Book Antiqua"/>
        </w:rPr>
        <w:t>Rousselot</w:t>
      </w:r>
      <w:proofErr w:type="spellEnd"/>
      <w:r w:rsidRPr="00A53A13">
        <w:rPr>
          <w:rFonts w:ascii="Book Antiqua" w:hAnsi="Book Antiqua"/>
        </w:rPr>
        <w:t xml:space="preserve"> P, </w:t>
      </w:r>
      <w:proofErr w:type="spellStart"/>
      <w:r w:rsidRPr="00A53A13">
        <w:rPr>
          <w:rFonts w:ascii="Book Antiqua" w:hAnsi="Book Antiqua"/>
        </w:rPr>
        <w:t>Reiffers</w:t>
      </w:r>
      <w:proofErr w:type="spellEnd"/>
      <w:r w:rsidRPr="00A53A13">
        <w:rPr>
          <w:rFonts w:ascii="Book Antiqua" w:hAnsi="Book Antiqua"/>
        </w:rPr>
        <w:t xml:space="preserve"> J, </w:t>
      </w:r>
      <w:proofErr w:type="spellStart"/>
      <w:r w:rsidRPr="00A53A13">
        <w:rPr>
          <w:rFonts w:ascii="Book Antiqua" w:hAnsi="Book Antiqua"/>
        </w:rPr>
        <w:t>Saglio</w:t>
      </w:r>
      <w:proofErr w:type="spellEnd"/>
      <w:r w:rsidRPr="00A53A13">
        <w:rPr>
          <w:rFonts w:ascii="Book Antiqua" w:hAnsi="Book Antiqua"/>
        </w:rPr>
        <w:t xml:space="preserve"> G, Shepherd J, </w:t>
      </w:r>
      <w:proofErr w:type="spellStart"/>
      <w:r w:rsidRPr="00A53A13">
        <w:rPr>
          <w:rFonts w:ascii="Book Antiqua" w:hAnsi="Book Antiqua"/>
        </w:rPr>
        <w:t>Simonsson</w:t>
      </w:r>
      <w:proofErr w:type="spellEnd"/>
      <w:r w:rsidRPr="00A53A13">
        <w:rPr>
          <w:rFonts w:ascii="Book Antiqua" w:hAnsi="Book Antiqua"/>
        </w:rPr>
        <w:t xml:space="preserve"> B, </w:t>
      </w:r>
      <w:proofErr w:type="spellStart"/>
      <w:r w:rsidRPr="00A53A13">
        <w:rPr>
          <w:rFonts w:ascii="Book Antiqua" w:hAnsi="Book Antiqua"/>
        </w:rPr>
        <w:t>Gratwohl</w:t>
      </w:r>
      <w:proofErr w:type="spellEnd"/>
      <w:r w:rsidRPr="00A53A13">
        <w:rPr>
          <w:rFonts w:ascii="Book Antiqua" w:hAnsi="Book Antiqua"/>
        </w:rPr>
        <w:t xml:space="preserve"> A, Goldman JM, </w:t>
      </w:r>
      <w:proofErr w:type="spellStart"/>
      <w:r w:rsidRPr="00A53A13">
        <w:rPr>
          <w:rFonts w:ascii="Book Antiqua" w:hAnsi="Book Antiqua"/>
        </w:rPr>
        <w:t>Kantarjian</w:t>
      </w:r>
      <w:proofErr w:type="spellEnd"/>
      <w:r w:rsidRPr="00A53A13">
        <w:rPr>
          <w:rFonts w:ascii="Book Antiqua" w:hAnsi="Book Antiqua"/>
        </w:rPr>
        <w:t xml:space="preserve"> H, Taylor K, Verhoef G, Bolton AE, </w:t>
      </w:r>
      <w:proofErr w:type="spellStart"/>
      <w:r w:rsidRPr="00A53A13">
        <w:rPr>
          <w:rFonts w:ascii="Book Antiqua" w:hAnsi="Book Antiqua"/>
        </w:rPr>
        <w:t>Capdeville</w:t>
      </w:r>
      <w:proofErr w:type="spellEnd"/>
      <w:r w:rsidRPr="00A53A13">
        <w:rPr>
          <w:rFonts w:ascii="Book Antiqua" w:hAnsi="Book Antiqua"/>
        </w:rPr>
        <w:t xml:space="preserve"> R, </w:t>
      </w:r>
      <w:proofErr w:type="spellStart"/>
      <w:r w:rsidRPr="00A53A13">
        <w:rPr>
          <w:rFonts w:ascii="Book Antiqua" w:hAnsi="Book Antiqua"/>
        </w:rPr>
        <w:t>Druker</w:t>
      </w:r>
      <w:proofErr w:type="spellEnd"/>
      <w:r w:rsidRPr="00A53A13">
        <w:rPr>
          <w:rFonts w:ascii="Book Antiqua" w:hAnsi="Book Antiqua"/>
        </w:rPr>
        <w:t xml:space="preserve"> BJ; IRIS Investigators. Imatinib compared with interferon and low-dose cytarabine for newly diagnosed chronic-phase chronic myeloid leukemia. </w:t>
      </w:r>
      <w:r w:rsidRPr="00A53A13">
        <w:rPr>
          <w:rFonts w:ascii="Book Antiqua" w:hAnsi="Book Antiqua"/>
          <w:i/>
          <w:iCs/>
        </w:rPr>
        <w:t xml:space="preserve">N </w:t>
      </w:r>
      <w:proofErr w:type="spellStart"/>
      <w:r w:rsidRPr="00A53A13">
        <w:rPr>
          <w:rFonts w:ascii="Book Antiqua" w:hAnsi="Book Antiqua"/>
          <w:i/>
          <w:iCs/>
        </w:rPr>
        <w:t>Engl</w:t>
      </w:r>
      <w:proofErr w:type="spellEnd"/>
      <w:r w:rsidRPr="00A53A13">
        <w:rPr>
          <w:rFonts w:ascii="Book Antiqua" w:hAnsi="Book Antiqua"/>
          <w:i/>
          <w:iCs/>
        </w:rPr>
        <w:t xml:space="preserve"> J Med</w:t>
      </w:r>
      <w:r w:rsidRPr="00A53A13">
        <w:rPr>
          <w:rFonts w:ascii="Book Antiqua" w:hAnsi="Book Antiqua"/>
        </w:rPr>
        <w:t xml:space="preserve"> 2003; </w:t>
      </w:r>
      <w:r w:rsidRPr="00A53A13">
        <w:rPr>
          <w:rFonts w:ascii="Book Antiqua" w:hAnsi="Book Antiqua"/>
          <w:b/>
          <w:bCs/>
        </w:rPr>
        <w:t>348</w:t>
      </w:r>
      <w:r w:rsidRPr="00A53A13">
        <w:rPr>
          <w:rFonts w:ascii="Book Antiqua" w:hAnsi="Book Antiqua"/>
        </w:rPr>
        <w:t>: 994-1004 [PMID: 12637609 DOI: 10.1056/NEJMoa022457]</w:t>
      </w:r>
    </w:p>
    <w:p w14:paraId="0A6C67B1"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88 </w:t>
      </w:r>
      <w:r w:rsidRPr="00A53A13">
        <w:rPr>
          <w:rFonts w:ascii="Book Antiqua" w:hAnsi="Book Antiqua"/>
          <w:b/>
          <w:bCs/>
        </w:rPr>
        <w:t>Lee YS</w:t>
      </w:r>
      <w:r w:rsidRPr="00A53A13">
        <w:rPr>
          <w:rFonts w:ascii="Book Antiqua" w:hAnsi="Book Antiqua"/>
        </w:rPr>
        <w:t xml:space="preserve">, Dutta A. MicroRNAs in cancer. </w:t>
      </w:r>
      <w:proofErr w:type="spellStart"/>
      <w:r w:rsidRPr="00A53A13">
        <w:rPr>
          <w:rFonts w:ascii="Book Antiqua" w:hAnsi="Book Antiqua"/>
          <w:i/>
          <w:iCs/>
        </w:rPr>
        <w:t>Annu</w:t>
      </w:r>
      <w:proofErr w:type="spellEnd"/>
      <w:r w:rsidRPr="00A53A13">
        <w:rPr>
          <w:rFonts w:ascii="Book Antiqua" w:hAnsi="Book Antiqua"/>
          <w:i/>
          <w:iCs/>
        </w:rPr>
        <w:t xml:space="preserve"> Rev </w:t>
      </w:r>
      <w:proofErr w:type="spellStart"/>
      <w:r w:rsidRPr="00A53A13">
        <w:rPr>
          <w:rFonts w:ascii="Book Antiqua" w:hAnsi="Book Antiqua"/>
          <w:i/>
          <w:iCs/>
        </w:rPr>
        <w:t>Pathol</w:t>
      </w:r>
      <w:proofErr w:type="spellEnd"/>
      <w:r w:rsidRPr="00A53A13">
        <w:rPr>
          <w:rFonts w:ascii="Book Antiqua" w:hAnsi="Book Antiqua"/>
        </w:rPr>
        <w:t xml:space="preserve"> 2009; </w:t>
      </w:r>
      <w:r w:rsidRPr="00A53A13">
        <w:rPr>
          <w:rFonts w:ascii="Book Antiqua" w:hAnsi="Book Antiqua"/>
          <w:b/>
          <w:bCs/>
        </w:rPr>
        <w:t>4</w:t>
      </w:r>
      <w:r w:rsidRPr="00A53A13">
        <w:rPr>
          <w:rFonts w:ascii="Book Antiqua" w:hAnsi="Book Antiqua"/>
        </w:rPr>
        <w:t>: 199-227 [PMID: 18817506 DOI: 10.1146/annurev.pathol.4.110807.092222]</w:t>
      </w:r>
    </w:p>
    <w:p w14:paraId="7BD2BAA7"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89 </w:t>
      </w:r>
      <w:r w:rsidRPr="00A53A13">
        <w:rPr>
          <w:rFonts w:ascii="Book Antiqua" w:hAnsi="Book Antiqua"/>
          <w:b/>
          <w:bCs/>
        </w:rPr>
        <w:t>Peng Y</w:t>
      </w:r>
      <w:r w:rsidRPr="00A53A13">
        <w:rPr>
          <w:rFonts w:ascii="Book Antiqua" w:hAnsi="Book Antiqua"/>
        </w:rPr>
        <w:t xml:space="preserve">, Croce CM. The role of MicroRNAs in human cancer. </w:t>
      </w:r>
      <w:r w:rsidRPr="00A53A13">
        <w:rPr>
          <w:rFonts w:ascii="Book Antiqua" w:hAnsi="Book Antiqua"/>
          <w:i/>
          <w:iCs/>
        </w:rPr>
        <w:t xml:space="preserve">Signal </w:t>
      </w:r>
      <w:proofErr w:type="spellStart"/>
      <w:r w:rsidRPr="00A53A13">
        <w:rPr>
          <w:rFonts w:ascii="Book Antiqua" w:hAnsi="Book Antiqua"/>
          <w:i/>
          <w:iCs/>
        </w:rPr>
        <w:t>Transduct</w:t>
      </w:r>
      <w:proofErr w:type="spellEnd"/>
      <w:r w:rsidRPr="00A53A13">
        <w:rPr>
          <w:rFonts w:ascii="Book Antiqua" w:hAnsi="Book Antiqua"/>
          <w:i/>
          <w:iCs/>
        </w:rPr>
        <w:t xml:space="preserve"> Target </w:t>
      </w:r>
      <w:proofErr w:type="spellStart"/>
      <w:r w:rsidRPr="00A53A13">
        <w:rPr>
          <w:rFonts w:ascii="Book Antiqua" w:hAnsi="Book Antiqua"/>
          <w:i/>
          <w:iCs/>
        </w:rPr>
        <w:t>Ther</w:t>
      </w:r>
      <w:proofErr w:type="spellEnd"/>
      <w:r w:rsidRPr="00A53A13">
        <w:rPr>
          <w:rFonts w:ascii="Book Antiqua" w:hAnsi="Book Antiqua"/>
        </w:rPr>
        <w:t xml:space="preserve"> 2016; </w:t>
      </w:r>
      <w:r w:rsidRPr="00A53A13">
        <w:rPr>
          <w:rFonts w:ascii="Book Antiqua" w:hAnsi="Book Antiqua"/>
          <w:b/>
          <w:bCs/>
        </w:rPr>
        <w:t>1</w:t>
      </w:r>
      <w:r w:rsidRPr="00A53A13">
        <w:rPr>
          <w:rFonts w:ascii="Book Antiqua" w:hAnsi="Book Antiqua"/>
        </w:rPr>
        <w:t>: 15004 [PMID: 29263891 DOI: 10.1038/sigtrans.2015.4]</w:t>
      </w:r>
    </w:p>
    <w:p w14:paraId="5E4F9233"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90 </w:t>
      </w:r>
      <w:proofErr w:type="spellStart"/>
      <w:r w:rsidRPr="00A53A13">
        <w:rPr>
          <w:rFonts w:ascii="Book Antiqua" w:hAnsi="Book Antiqua"/>
          <w:b/>
          <w:bCs/>
        </w:rPr>
        <w:t>Lianidou</w:t>
      </w:r>
      <w:proofErr w:type="spellEnd"/>
      <w:r w:rsidRPr="00A53A13">
        <w:rPr>
          <w:rFonts w:ascii="Book Antiqua" w:hAnsi="Book Antiqua"/>
          <w:b/>
          <w:bCs/>
        </w:rPr>
        <w:t xml:space="preserve"> ES</w:t>
      </w:r>
      <w:r w:rsidRPr="00A53A13">
        <w:rPr>
          <w:rFonts w:ascii="Book Antiqua" w:hAnsi="Book Antiqua"/>
        </w:rPr>
        <w:t xml:space="preserve">, </w:t>
      </w:r>
      <w:proofErr w:type="spellStart"/>
      <w:r w:rsidRPr="00A53A13">
        <w:rPr>
          <w:rFonts w:ascii="Book Antiqua" w:hAnsi="Book Antiqua"/>
        </w:rPr>
        <w:t>Markou</w:t>
      </w:r>
      <w:proofErr w:type="spellEnd"/>
      <w:r w:rsidRPr="00A53A13">
        <w:rPr>
          <w:rFonts w:ascii="Book Antiqua" w:hAnsi="Book Antiqua"/>
        </w:rPr>
        <w:t xml:space="preserve"> A, Strati A. The Role of CTCs as Tumor Biomarkers. </w:t>
      </w:r>
      <w:r w:rsidRPr="00A53A13">
        <w:rPr>
          <w:rFonts w:ascii="Book Antiqua" w:hAnsi="Book Antiqua"/>
          <w:i/>
          <w:iCs/>
        </w:rPr>
        <w:t>Adv Exp Med Biol</w:t>
      </w:r>
      <w:r w:rsidRPr="00A53A13">
        <w:rPr>
          <w:rFonts w:ascii="Book Antiqua" w:hAnsi="Book Antiqua"/>
        </w:rPr>
        <w:t xml:space="preserve"> 2015; </w:t>
      </w:r>
      <w:r w:rsidRPr="00A53A13">
        <w:rPr>
          <w:rFonts w:ascii="Book Antiqua" w:hAnsi="Book Antiqua"/>
          <w:b/>
          <w:bCs/>
        </w:rPr>
        <w:t>867</w:t>
      </w:r>
      <w:r w:rsidRPr="00A53A13">
        <w:rPr>
          <w:rFonts w:ascii="Book Antiqua" w:hAnsi="Book Antiqua"/>
        </w:rPr>
        <w:t>: 341-367 [PMID: 26530376 DOI: 10.1007/978-94-017-7215-0_21]</w:t>
      </w:r>
    </w:p>
    <w:p w14:paraId="2DA8A05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91 </w:t>
      </w:r>
      <w:proofErr w:type="spellStart"/>
      <w:r w:rsidRPr="00A53A13">
        <w:rPr>
          <w:rFonts w:ascii="Book Antiqua" w:hAnsi="Book Antiqua"/>
          <w:b/>
          <w:bCs/>
        </w:rPr>
        <w:t>Chinen</w:t>
      </w:r>
      <w:proofErr w:type="spellEnd"/>
      <w:r w:rsidRPr="00A53A13">
        <w:rPr>
          <w:rFonts w:ascii="Book Antiqua" w:hAnsi="Book Antiqua"/>
          <w:b/>
          <w:bCs/>
        </w:rPr>
        <w:t xml:space="preserve"> LTD</w:t>
      </w:r>
      <w:r w:rsidRPr="00A53A13">
        <w:rPr>
          <w:rFonts w:ascii="Book Antiqua" w:hAnsi="Book Antiqua"/>
        </w:rPr>
        <w:t xml:space="preserve">, Abdallah EA, Braun AC, Flores BCTCP, </w:t>
      </w:r>
      <w:proofErr w:type="spellStart"/>
      <w:r w:rsidRPr="00A53A13">
        <w:rPr>
          <w:rFonts w:ascii="Book Antiqua" w:hAnsi="Book Antiqua"/>
        </w:rPr>
        <w:t>Corassa</w:t>
      </w:r>
      <w:proofErr w:type="spellEnd"/>
      <w:r w:rsidRPr="00A53A13">
        <w:rPr>
          <w:rFonts w:ascii="Book Antiqua" w:hAnsi="Book Antiqua"/>
        </w:rPr>
        <w:t xml:space="preserve"> M, </w:t>
      </w:r>
      <w:proofErr w:type="spellStart"/>
      <w:r w:rsidRPr="00A53A13">
        <w:rPr>
          <w:rFonts w:ascii="Book Antiqua" w:hAnsi="Book Antiqua"/>
        </w:rPr>
        <w:t>Sanches</w:t>
      </w:r>
      <w:proofErr w:type="spellEnd"/>
      <w:r w:rsidRPr="00A53A13">
        <w:rPr>
          <w:rFonts w:ascii="Book Antiqua" w:hAnsi="Book Antiqua"/>
        </w:rPr>
        <w:t xml:space="preserve"> SM, Fanelli MF. Circulating Tumor Cells as Cancer Biomarkers in the Clinic. </w:t>
      </w:r>
      <w:r w:rsidRPr="00A53A13">
        <w:rPr>
          <w:rFonts w:ascii="Book Antiqua" w:hAnsi="Book Antiqua"/>
          <w:i/>
          <w:iCs/>
        </w:rPr>
        <w:t>Adv Exp Med Biol</w:t>
      </w:r>
      <w:r w:rsidRPr="00A53A13">
        <w:rPr>
          <w:rFonts w:ascii="Book Antiqua" w:hAnsi="Book Antiqua"/>
        </w:rPr>
        <w:t xml:space="preserve"> 2017; </w:t>
      </w:r>
      <w:r w:rsidRPr="00A53A13">
        <w:rPr>
          <w:rFonts w:ascii="Book Antiqua" w:hAnsi="Book Antiqua"/>
          <w:b/>
          <w:bCs/>
        </w:rPr>
        <w:t>994</w:t>
      </w:r>
      <w:r w:rsidRPr="00A53A13">
        <w:rPr>
          <w:rFonts w:ascii="Book Antiqua" w:hAnsi="Book Antiqua"/>
        </w:rPr>
        <w:t>: 1-41 [PMID: 28560666 DOI: 10.1007/978-3-319-55947-6_1]</w:t>
      </w:r>
    </w:p>
    <w:p w14:paraId="391C2670"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92 </w:t>
      </w:r>
      <w:proofErr w:type="spellStart"/>
      <w:r w:rsidRPr="00A53A13">
        <w:rPr>
          <w:rFonts w:ascii="Book Antiqua" w:hAnsi="Book Antiqua"/>
          <w:b/>
          <w:bCs/>
        </w:rPr>
        <w:t>Renganathan</w:t>
      </w:r>
      <w:proofErr w:type="spellEnd"/>
      <w:r w:rsidRPr="00A53A13">
        <w:rPr>
          <w:rFonts w:ascii="Book Antiqua" w:hAnsi="Book Antiqua"/>
          <w:b/>
          <w:bCs/>
        </w:rPr>
        <w:t xml:space="preserve"> A</w:t>
      </w:r>
      <w:r w:rsidRPr="00A53A13">
        <w:rPr>
          <w:rFonts w:ascii="Book Antiqua" w:hAnsi="Book Antiqua"/>
        </w:rPr>
        <w:t xml:space="preserve">, </w:t>
      </w:r>
      <w:proofErr w:type="spellStart"/>
      <w:r w:rsidRPr="00A53A13">
        <w:rPr>
          <w:rFonts w:ascii="Book Antiqua" w:hAnsi="Book Antiqua"/>
        </w:rPr>
        <w:t>Felley</w:t>
      </w:r>
      <w:proofErr w:type="spellEnd"/>
      <w:r w:rsidRPr="00A53A13">
        <w:rPr>
          <w:rFonts w:ascii="Book Antiqua" w:hAnsi="Book Antiqua"/>
        </w:rPr>
        <w:t xml:space="preserve">-Bosco E. Long Noncoding RNAs in Cancer and Therapeutic Potential. </w:t>
      </w:r>
      <w:r w:rsidRPr="00A53A13">
        <w:rPr>
          <w:rFonts w:ascii="Book Antiqua" w:hAnsi="Book Antiqua"/>
          <w:i/>
          <w:iCs/>
        </w:rPr>
        <w:t>Adv Exp Med Biol</w:t>
      </w:r>
      <w:r w:rsidRPr="00A53A13">
        <w:rPr>
          <w:rFonts w:ascii="Book Antiqua" w:hAnsi="Book Antiqua"/>
        </w:rPr>
        <w:t xml:space="preserve"> 2017; </w:t>
      </w:r>
      <w:r w:rsidRPr="00A53A13">
        <w:rPr>
          <w:rFonts w:ascii="Book Antiqua" w:hAnsi="Book Antiqua"/>
          <w:b/>
          <w:bCs/>
        </w:rPr>
        <w:t>1008</w:t>
      </w:r>
      <w:r w:rsidRPr="00A53A13">
        <w:rPr>
          <w:rFonts w:ascii="Book Antiqua" w:hAnsi="Book Antiqua"/>
        </w:rPr>
        <w:t>: 199-222 [PMID: 28815541 DOI: 10.1007/978-981-10-5203-3_7]</w:t>
      </w:r>
    </w:p>
    <w:p w14:paraId="07FB61B2"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93 </w:t>
      </w:r>
      <w:r w:rsidRPr="00A53A13">
        <w:rPr>
          <w:rFonts w:ascii="Book Antiqua" w:hAnsi="Book Antiqua"/>
          <w:b/>
          <w:bCs/>
        </w:rPr>
        <w:t>Li Y</w:t>
      </w:r>
      <w:r w:rsidRPr="00A53A13">
        <w:rPr>
          <w:rFonts w:ascii="Book Antiqua" w:hAnsi="Book Antiqua"/>
        </w:rPr>
        <w:t xml:space="preserve">, Yang X, Kang X, Liu S. The regulatory roles of long noncoding RNAs in the biological behavior of pancreatic cancer. </w:t>
      </w:r>
      <w:r w:rsidRPr="00A53A13">
        <w:rPr>
          <w:rFonts w:ascii="Book Antiqua" w:hAnsi="Book Antiqua"/>
          <w:i/>
          <w:iCs/>
        </w:rPr>
        <w:t>Saudi J Gastroenterol</w:t>
      </w:r>
      <w:r w:rsidRPr="00A53A13">
        <w:rPr>
          <w:rFonts w:ascii="Book Antiqua" w:hAnsi="Book Antiqua"/>
        </w:rPr>
        <w:t xml:space="preserve"> 2019; </w:t>
      </w:r>
      <w:r w:rsidRPr="00A53A13">
        <w:rPr>
          <w:rFonts w:ascii="Book Antiqua" w:hAnsi="Book Antiqua"/>
          <w:b/>
          <w:bCs/>
        </w:rPr>
        <w:t>25</w:t>
      </w:r>
      <w:r w:rsidRPr="00A53A13">
        <w:rPr>
          <w:rFonts w:ascii="Book Antiqua" w:hAnsi="Book Antiqua"/>
        </w:rPr>
        <w:t>: 145-151 [PMID: 30720003 DOI: 10.4103/sjg.SJG_465_18]</w:t>
      </w:r>
    </w:p>
    <w:p w14:paraId="51DF9652"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94 </w:t>
      </w:r>
      <w:r w:rsidRPr="00A53A13">
        <w:rPr>
          <w:rFonts w:ascii="Book Antiqua" w:hAnsi="Book Antiqua"/>
          <w:b/>
          <w:bCs/>
        </w:rPr>
        <w:t>Zhang X</w:t>
      </w:r>
      <w:r w:rsidRPr="00A53A13">
        <w:rPr>
          <w:rFonts w:ascii="Book Antiqua" w:hAnsi="Book Antiqua"/>
        </w:rPr>
        <w:t xml:space="preserve">, Wang W, Zhu W, Dong J, Cheng Y, Yin Z, Shen F. Mechanisms and Functions of Long Non-Coding RNAs at Multiple Regulatory Levels. </w:t>
      </w:r>
      <w:r w:rsidRPr="00A53A13">
        <w:rPr>
          <w:rFonts w:ascii="Book Antiqua" w:hAnsi="Book Antiqua"/>
          <w:i/>
          <w:iCs/>
        </w:rPr>
        <w:t>Int J Mol Sci</w:t>
      </w:r>
      <w:r w:rsidRPr="00A53A13">
        <w:rPr>
          <w:rFonts w:ascii="Book Antiqua" w:hAnsi="Book Antiqua"/>
        </w:rPr>
        <w:t xml:space="preserve"> 2019; </w:t>
      </w:r>
      <w:r w:rsidRPr="00A53A13">
        <w:rPr>
          <w:rFonts w:ascii="Book Antiqua" w:hAnsi="Book Antiqua"/>
          <w:b/>
          <w:bCs/>
        </w:rPr>
        <w:t>20</w:t>
      </w:r>
      <w:r w:rsidRPr="00A53A13">
        <w:rPr>
          <w:rFonts w:ascii="Book Antiqua" w:hAnsi="Book Antiqua"/>
        </w:rPr>
        <w:t xml:space="preserve"> [PMID: 31717266 DOI: 10.3390/ijms20225573]</w:t>
      </w:r>
    </w:p>
    <w:p w14:paraId="0996AB86" w14:textId="77777777" w:rsidR="00562FFF" w:rsidRPr="00A53A13" w:rsidRDefault="00F27AED" w:rsidP="00A53A13">
      <w:pPr>
        <w:spacing w:line="360" w:lineRule="auto"/>
        <w:jc w:val="both"/>
        <w:rPr>
          <w:rFonts w:ascii="Book Antiqua" w:hAnsi="Book Antiqua"/>
        </w:rPr>
      </w:pPr>
      <w:r w:rsidRPr="00A53A13">
        <w:rPr>
          <w:rFonts w:ascii="Book Antiqua" w:hAnsi="Book Antiqua"/>
        </w:rPr>
        <w:lastRenderedPageBreak/>
        <w:t xml:space="preserve">95 </w:t>
      </w:r>
      <w:r w:rsidRPr="00A53A13">
        <w:rPr>
          <w:rFonts w:ascii="Book Antiqua" w:hAnsi="Book Antiqua"/>
          <w:b/>
          <w:bCs/>
        </w:rPr>
        <w:t>Rout ED</w:t>
      </w:r>
      <w:r w:rsidRPr="00A53A13">
        <w:rPr>
          <w:rFonts w:ascii="Book Antiqua" w:hAnsi="Book Antiqua"/>
        </w:rPr>
        <w:t xml:space="preserve">, Webb TL, Laurence HM, Long L, </w:t>
      </w:r>
      <w:proofErr w:type="spellStart"/>
      <w:r w:rsidRPr="00A53A13">
        <w:rPr>
          <w:rFonts w:ascii="Book Antiqua" w:hAnsi="Book Antiqua"/>
        </w:rPr>
        <w:t>Olver</w:t>
      </w:r>
      <w:proofErr w:type="spellEnd"/>
      <w:r w:rsidRPr="00A53A13">
        <w:rPr>
          <w:rFonts w:ascii="Book Antiqua" w:hAnsi="Book Antiqua"/>
        </w:rPr>
        <w:t xml:space="preserve"> CS. Transferrin receptor expression in serum exosomes as a marker of regenerative </w:t>
      </w:r>
      <w:proofErr w:type="spellStart"/>
      <w:r w:rsidRPr="00A53A13">
        <w:rPr>
          <w:rFonts w:ascii="Book Antiqua" w:hAnsi="Book Antiqua"/>
        </w:rPr>
        <w:t>anaemia</w:t>
      </w:r>
      <w:proofErr w:type="spellEnd"/>
      <w:r w:rsidRPr="00A53A13">
        <w:rPr>
          <w:rFonts w:ascii="Book Antiqua" w:hAnsi="Book Antiqua"/>
        </w:rPr>
        <w:t xml:space="preserve"> in the horse. </w:t>
      </w:r>
      <w:r w:rsidRPr="00A53A13">
        <w:rPr>
          <w:rFonts w:ascii="Book Antiqua" w:hAnsi="Book Antiqua"/>
          <w:i/>
          <w:iCs/>
        </w:rPr>
        <w:t>Equine Vet J</w:t>
      </w:r>
      <w:r w:rsidRPr="00A53A13">
        <w:rPr>
          <w:rFonts w:ascii="Book Antiqua" w:hAnsi="Book Antiqua"/>
        </w:rPr>
        <w:t xml:space="preserve"> 2015; </w:t>
      </w:r>
      <w:r w:rsidRPr="00A53A13">
        <w:rPr>
          <w:rFonts w:ascii="Book Antiqua" w:hAnsi="Book Antiqua"/>
          <w:b/>
          <w:bCs/>
        </w:rPr>
        <w:t>47</w:t>
      </w:r>
      <w:r w:rsidRPr="00A53A13">
        <w:rPr>
          <w:rFonts w:ascii="Book Antiqua" w:hAnsi="Book Antiqua"/>
        </w:rPr>
        <w:t>: 101-106 [PMID: 24708277 DOI: 10.1111/evj.12235]</w:t>
      </w:r>
    </w:p>
    <w:p w14:paraId="743EDE16"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96 </w:t>
      </w:r>
      <w:r w:rsidRPr="00A53A13">
        <w:rPr>
          <w:rFonts w:ascii="Book Antiqua" w:hAnsi="Book Antiqua"/>
          <w:b/>
          <w:bCs/>
        </w:rPr>
        <w:t>Chen S</w:t>
      </w:r>
      <w:r w:rsidRPr="00A53A13">
        <w:rPr>
          <w:rFonts w:ascii="Book Antiqua" w:hAnsi="Book Antiqua"/>
        </w:rPr>
        <w:t xml:space="preserve">, </w:t>
      </w:r>
      <w:proofErr w:type="spellStart"/>
      <w:r w:rsidRPr="00A53A13">
        <w:rPr>
          <w:rFonts w:ascii="Book Antiqua" w:hAnsi="Book Antiqua"/>
        </w:rPr>
        <w:t>Crabill</w:t>
      </w:r>
      <w:proofErr w:type="spellEnd"/>
      <w:r w:rsidRPr="00A53A13">
        <w:rPr>
          <w:rFonts w:ascii="Book Antiqua" w:hAnsi="Book Antiqua"/>
        </w:rPr>
        <w:t xml:space="preserve"> GA, Pritchard TS, </w:t>
      </w:r>
      <w:proofErr w:type="spellStart"/>
      <w:r w:rsidRPr="00A53A13">
        <w:rPr>
          <w:rFonts w:ascii="Book Antiqua" w:hAnsi="Book Antiqua"/>
        </w:rPr>
        <w:t>McMiller</w:t>
      </w:r>
      <w:proofErr w:type="spellEnd"/>
      <w:r w:rsidRPr="00A53A13">
        <w:rPr>
          <w:rFonts w:ascii="Book Antiqua" w:hAnsi="Book Antiqua"/>
        </w:rPr>
        <w:t xml:space="preserve"> TL, Wei P, </w:t>
      </w:r>
      <w:proofErr w:type="spellStart"/>
      <w:r w:rsidRPr="00A53A13">
        <w:rPr>
          <w:rFonts w:ascii="Book Antiqua" w:hAnsi="Book Antiqua"/>
        </w:rPr>
        <w:t>Pardoll</w:t>
      </w:r>
      <w:proofErr w:type="spellEnd"/>
      <w:r w:rsidRPr="00A53A13">
        <w:rPr>
          <w:rFonts w:ascii="Book Antiqua" w:hAnsi="Book Antiqua"/>
        </w:rPr>
        <w:t xml:space="preserve"> DM, Pan F, </w:t>
      </w:r>
      <w:proofErr w:type="spellStart"/>
      <w:r w:rsidRPr="00A53A13">
        <w:rPr>
          <w:rFonts w:ascii="Book Antiqua" w:hAnsi="Book Antiqua"/>
        </w:rPr>
        <w:t>Topalian</w:t>
      </w:r>
      <w:proofErr w:type="spellEnd"/>
      <w:r w:rsidRPr="00A53A13">
        <w:rPr>
          <w:rFonts w:ascii="Book Antiqua" w:hAnsi="Book Antiqua"/>
        </w:rPr>
        <w:t xml:space="preserve"> SL. Mechanisms regulating PD-L1 expression on tumor and immune cells. </w:t>
      </w:r>
      <w:r w:rsidRPr="00A53A13">
        <w:rPr>
          <w:rFonts w:ascii="Book Antiqua" w:hAnsi="Book Antiqua"/>
          <w:i/>
          <w:iCs/>
        </w:rPr>
        <w:t xml:space="preserve">J </w:t>
      </w:r>
      <w:proofErr w:type="spellStart"/>
      <w:r w:rsidRPr="00A53A13">
        <w:rPr>
          <w:rFonts w:ascii="Book Antiqua" w:hAnsi="Book Antiqua"/>
          <w:i/>
          <w:iCs/>
        </w:rPr>
        <w:t>Immunother</w:t>
      </w:r>
      <w:proofErr w:type="spellEnd"/>
      <w:r w:rsidRPr="00A53A13">
        <w:rPr>
          <w:rFonts w:ascii="Book Antiqua" w:hAnsi="Book Antiqua"/>
          <w:i/>
          <w:iCs/>
        </w:rPr>
        <w:t xml:space="preserve"> Cancer</w:t>
      </w:r>
      <w:r w:rsidRPr="00A53A13">
        <w:rPr>
          <w:rFonts w:ascii="Book Antiqua" w:hAnsi="Book Antiqua"/>
        </w:rPr>
        <w:t xml:space="preserve"> 2019; </w:t>
      </w:r>
      <w:r w:rsidRPr="00A53A13">
        <w:rPr>
          <w:rFonts w:ascii="Book Antiqua" w:hAnsi="Book Antiqua"/>
          <w:b/>
          <w:bCs/>
        </w:rPr>
        <w:t>7</w:t>
      </w:r>
      <w:r w:rsidRPr="00A53A13">
        <w:rPr>
          <w:rFonts w:ascii="Book Antiqua" w:hAnsi="Book Antiqua"/>
        </w:rPr>
        <w:t>: 305 [PMID: 31730010 DOI: 10.1186/s40425-019-0770-2]</w:t>
      </w:r>
    </w:p>
    <w:p w14:paraId="2ADAEADA"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97 </w:t>
      </w:r>
      <w:r w:rsidRPr="00A53A13">
        <w:rPr>
          <w:rFonts w:ascii="Book Antiqua" w:hAnsi="Book Antiqua"/>
          <w:b/>
          <w:bCs/>
        </w:rPr>
        <w:t>Tai YL</w:t>
      </w:r>
      <w:r w:rsidRPr="00A53A13">
        <w:rPr>
          <w:rFonts w:ascii="Book Antiqua" w:hAnsi="Book Antiqua"/>
        </w:rPr>
        <w:t xml:space="preserve">, Chen KC, Hsieh JT, Shen TL. Exosomes in cancer development and clinical applications. </w:t>
      </w:r>
      <w:r w:rsidRPr="00A53A13">
        <w:rPr>
          <w:rFonts w:ascii="Book Antiqua" w:hAnsi="Book Antiqua"/>
          <w:i/>
          <w:iCs/>
        </w:rPr>
        <w:t>Cancer Sci</w:t>
      </w:r>
      <w:r w:rsidRPr="00A53A13">
        <w:rPr>
          <w:rFonts w:ascii="Book Antiqua" w:hAnsi="Book Antiqua"/>
        </w:rPr>
        <w:t xml:space="preserve"> 2018; </w:t>
      </w:r>
      <w:r w:rsidRPr="00A53A13">
        <w:rPr>
          <w:rFonts w:ascii="Book Antiqua" w:hAnsi="Book Antiqua"/>
          <w:b/>
          <w:bCs/>
        </w:rPr>
        <w:t>109</w:t>
      </w:r>
      <w:r w:rsidRPr="00A53A13">
        <w:rPr>
          <w:rFonts w:ascii="Book Antiqua" w:hAnsi="Book Antiqua"/>
        </w:rPr>
        <w:t>: 2364-2374 [PMID: 29908100 DOI: 10.1111/cas.13697]</w:t>
      </w:r>
    </w:p>
    <w:p w14:paraId="2B708696"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98 </w:t>
      </w:r>
      <w:proofErr w:type="spellStart"/>
      <w:r w:rsidRPr="00A53A13">
        <w:rPr>
          <w:rFonts w:ascii="Book Antiqua" w:hAnsi="Book Antiqua"/>
          <w:b/>
          <w:bCs/>
        </w:rPr>
        <w:t>Qiu</w:t>
      </w:r>
      <w:proofErr w:type="spellEnd"/>
      <w:r w:rsidRPr="00A53A13">
        <w:rPr>
          <w:rFonts w:ascii="Book Antiqua" w:hAnsi="Book Antiqua"/>
          <w:b/>
          <w:bCs/>
        </w:rPr>
        <w:t xml:space="preserve"> S</w:t>
      </w:r>
      <w:r w:rsidRPr="00A53A13">
        <w:rPr>
          <w:rFonts w:ascii="Book Antiqua" w:hAnsi="Book Antiqua"/>
        </w:rPr>
        <w:t xml:space="preserve">, Lin S, Hu D, Feng Y, Tan Y, Peng Y. Interactions of miR-323/miR-326/miR-329 and miR-130a/miR-155/miR-210 as prognostic indicators for clinical outcome of glioblastoma patients. </w:t>
      </w:r>
      <w:r w:rsidRPr="00A53A13">
        <w:rPr>
          <w:rFonts w:ascii="Book Antiqua" w:hAnsi="Book Antiqua"/>
          <w:i/>
          <w:iCs/>
        </w:rPr>
        <w:t xml:space="preserve">J </w:t>
      </w:r>
      <w:proofErr w:type="spellStart"/>
      <w:r w:rsidRPr="00A53A13">
        <w:rPr>
          <w:rFonts w:ascii="Book Antiqua" w:hAnsi="Book Antiqua"/>
          <w:i/>
          <w:iCs/>
        </w:rPr>
        <w:t>Transl</w:t>
      </w:r>
      <w:proofErr w:type="spellEnd"/>
      <w:r w:rsidRPr="00A53A13">
        <w:rPr>
          <w:rFonts w:ascii="Book Antiqua" w:hAnsi="Book Antiqua"/>
          <w:i/>
          <w:iCs/>
        </w:rPr>
        <w:t xml:space="preserve"> Med</w:t>
      </w:r>
      <w:r w:rsidRPr="00A53A13">
        <w:rPr>
          <w:rFonts w:ascii="Book Antiqua" w:hAnsi="Book Antiqua"/>
        </w:rPr>
        <w:t xml:space="preserve"> 2013; </w:t>
      </w:r>
      <w:r w:rsidRPr="00A53A13">
        <w:rPr>
          <w:rFonts w:ascii="Book Antiqua" w:hAnsi="Book Antiqua"/>
          <w:b/>
          <w:bCs/>
        </w:rPr>
        <w:t>11</w:t>
      </w:r>
      <w:r w:rsidRPr="00A53A13">
        <w:rPr>
          <w:rFonts w:ascii="Book Antiqua" w:hAnsi="Book Antiqua"/>
        </w:rPr>
        <w:t>: 10 [PMID: 23302469 DOI: 10.1186/1479-5876-11-10]</w:t>
      </w:r>
    </w:p>
    <w:p w14:paraId="16E7F6B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99 </w:t>
      </w:r>
      <w:r w:rsidRPr="00A53A13">
        <w:rPr>
          <w:rFonts w:ascii="Book Antiqua" w:hAnsi="Book Antiqua"/>
          <w:b/>
          <w:bCs/>
        </w:rPr>
        <w:t>Huang T</w:t>
      </w:r>
      <w:r w:rsidRPr="00A53A13">
        <w:rPr>
          <w:rFonts w:ascii="Book Antiqua" w:hAnsi="Book Antiqua"/>
        </w:rPr>
        <w:t xml:space="preserve">, Deng CX. Current Progresses of Exosomes as Cancer Diagnostic and Prognostic Biomarkers. </w:t>
      </w:r>
      <w:r w:rsidRPr="00A53A13">
        <w:rPr>
          <w:rFonts w:ascii="Book Antiqua" w:hAnsi="Book Antiqua"/>
          <w:i/>
          <w:iCs/>
        </w:rPr>
        <w:t>Int J Biol Sci</w:t>
      </w:r>
      <w:r w:rsidRPr="00A53A13">
        <w:rPr>
          <w:rFonts w:ascii="Book Antiqua" w:hAnsi="Book Antiqua"/>
        </w:rPr>
        <w:t xml:space="preserve"> 2019; </w:t>
      </w:r>
      <w:r w:rsidRPr="00A53A13">
        <w:rPr>
          <w:rFonts w:ascii="Book Antiqua" w:hAnsi="Book Antiqua"/>
          <w:b/>
          <w:bCs/>
        </w:rPr>
        <w:t>15</w:t>
      </w:r>
      <w:r w:rsidRPr="00A53A13">
        <w:rPr>
          <w:rFonts w:ascii="Book Antiqua" w:hAnsi="Book Antiqua"/>
        </w:rPr>
        <w:t>: 1-11 [PMID: 30662342 DOI: 10.7150/ijbs.27796]</w:t>
      </w:r>
    </w:p>
    <w:p w14:paraId="5BF0BC98"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100 </w:t>
      </w:r>
      <w:r w:rsidRPr="00A53A13">
        <w:rPr>
          <w:rFonts w:ascii="Book Antiqua" w:hAnsi="Book Antiqua"/>
          <w:b/>
          <w:bCs/>
        </w:rPr>
        <w:t>Costa-Silva B</w:t>
      </w:r>
      <w:r w:rsidRPr="00A53A13">
        <w:rPr>
          <w:rFonts w:ascii="Book Antiqua" w:hAnsi="Book Antiqua"/>
        </w:rPr>
        <w:t xml:space="preserve">, Aiello NM, Ocean AJ, Singh S, Zhang H, Thakur BK, Becker A, Hoshino A, Mark MT, Molina H, Xiang J, Zhang T, </w:t>
      </w:r>
      <w:proofErr w:type="spellStart"/>
      <w:r w:rsidRPr="00A53A13">
        <w:rPr>
          <w:rFonts w:ascii="Book Antiqua" w:hAnsi="Book Antiqua"/>
        </w:rPr>
        <w:t>Theilen</w:t>
      </w:r>
      <w:proofErr w:type="spellEnd"/>
      <w:r w:rsidRPr="00A53A13">
        <w:rPr>
          <w:rFonts w:ascii="Book Antiqua" w:hAnsi="Book Antiqua"/>
        </w:rPr>
        <w:t xml:space="preserve"> TM, García-Santos G, Williams C, </w:t>
      </w:r>
      <w:proofErr w:type="spellStart"/>
      <w:r w:rsidRPr="00A53A13">
        <w:rPr>
          <w:rFonts w:ascii="Book Antiqua" w:hAnsi="Book Antiqua"/>
        </w:rPr>
        <w:t>Ararso</w:t>
      </w:r>
      <w:proofErr w:type="spellEnd"/>
      <w:r w:rsidRPr="00A53A13">
        <w:rPr>
          <w:rFonts w:ascii="Book Antiqua" w:hAnsi="Book Antiqua"/>
        </w:rPr>
        <w:t xml:space="preserve"> Y, Huang Y, Rodrigues G, Shen TL, </w:t>
      </w:r>
      <w:proofErr w:type="spellStart"/>
      <w:r w:rsidRPr="00A53A13">
        <w:rPr>
          <w:rFonts w:ascii="Book Antiqua" w:hAnsi="Book Antiqua"/>
        </w:rPr>
        <w:t>Labori</w:t>
      </w:r>
      <w:proofErr w:type="spellEnd"/>
      <w:r w:rsidRPr="00A53A13">
        <w:rPr>
          <w:rFonts w:ascii="Book Antiqua" w:hAnsi="Book Antiqua"/>
        </w:rPr>
        <w:t xml:space="preserve"> KJ, </w:t>
      </w:r>
      <w:proofErr w:type="spellStart"/>
      <w:r w:rsidRPr="00A53A13">
        <w:rPr>
          <w:rFonts w:ascii="Book Antiqua" w:hAnsi="Book Antiqua"/>
        </w:rPr>
        <w:t>Lothe</w:t>
      </w:r>
      <w:proofErr w:type="spellEnd"/>
      <w:r w:rsidRPr="00A53A13">
        <w:rPr>
          <w:rFonts w:ascii="Book Antiqua" w:hAnsi="Book Antiqua"/>
        </w:rPr>
        <w:t xml:space="preserve"> IM, Kure EH, Hernandez J, </w:t>
      </w:r>
      <w:proofErr w:type="spellStart"/>
      <w:r w:rsidRPr="00A53A13">
        <w:rPr>
          <w:rFonts w:ascii="Book Antiqua" w:hAnsi="Book Antiqua"/>
        </w:rPr>
        <w:t>Doussot</w:t>
      </w:r>
      <w:proofErr w:type="spellEnd"/>
      <w:r w:rsidRPr="00A53A13">
        <w:rPr>
          <w:rFonts w:ascii="Book Antiqua" w:hAnsi="Book Antiqua"/>
        </w:rPr>
        <w:t xml:space="preserve"> A, </w:t>
      </w:r>
      <w:proofErr w:type="spellStart"/>
      <w:r w:rsidRPr="00A53A13">
        <w:rPr>
          <w:rFonts w:ascii="Book Antiqua" w:hAnsi="Book Antiqua"/>
        </w:rPr>
        <w:t>Ebbesen</w:t>
      </w:r>
      <w:proofErr w:type="spellEnd"/>
      <w:r w:rsidRPr="00A53A13">
        <w:rPr>
          <w:rFonts w:ascii="Book Antiqua" w:hAnsi="Book Antiqua"/>
        </w:rPr>
        <w:t xml:space="preserve"> SH, </w:t>
      </w:r>
      <w:proofErr w:type="spellStart"/>
      <w:r w:rsidRPr="00A53A13">
        <w:rPr>
          <w:rFonts w:ascii="Book Antiqua" w:hAnsi="Book Antiqua"/>
        </w:rPr>
        <w:t>Grandgenett</w:t>
      </w:r>
      <w:proofErr w:type="spellEnd"/>
      <w:r w:rsidRPr="00A53A13">
        <w:rPr>
          <w:rFonts w:ascii="Book Antiqua" w:hAnsi="Book Antiqua"/>
        </w:rPr>
        <w:t xml:space="preserve"> PM, Hollingsworth MA, Jain M, Mallya K, Batra SK, </w:t>
      </w:r>
      <w:proofErr w:type="spellStart"/>
      <w:r w:rsidRPr="00A53A13">
        <w:rPr>
          <w:rFonts w:ascii="Book Antiqua" w:hAnsi="Book Antiqua"/>
        </w:rPr>
        <w:t>Jarnagin</w:t>
      </w:r>
      <w:proofErr w:type="spellEnd"/>
      <w:r w:rsidRPr="00A53A13">
        <w:rPr>
          <w:rFonts w:ascii="Book Antiqua" w:hAnsi="Book Antiqua"/>
        </w:rPr>
        <w:t xml:space="preserve"> WR, Schwartz RE, </w:t>
      </w:r>
      <w:proofErr w:type="spellStart"/>
      <w:r w:rsidRPr="00A53A13">
        <w:rPr>
          <w:rFonts w:ascii="Book Antiqua" w:hAnsi="Book Antiqua"/>
        </w:rPr>
        <w:t>Matei</w:t>
      </w:r>
      <w:proofErr w:type="spellEnd"/>
      <w:r w:rsidRPr="00A53A13">
        <w:rPr>
          <w:rFonts w:ascii="Book Antiqua" w:hAnsi="Book Antiqua"/>
        </w:rPr>
        <w:t xml:space="preserve"> I, </w:t>
      </w:r>
      <w:proofErr w:type="spellStart"/>
      <w:r w:rsidRPr="00A53A13">
        <w:rPr>
          <w:rFonts w:ascii="Book Antiqua" w:hAnsi="Book Antiqua"/>
        </w:rPr>
        <w:t>Peinado</w:t>
      </w:r>
      <w:proofErr w:type="spellEnd"/>
      <w:r w:rsidRPr="00A53A13">
        <w:rPr>
          <w:rFonts w:ascii="Book Antiqua" w:hAnsi="Book Antiqua"/>
        </w:rPr>
        <w:t xml:space="preserve"> H, Stanger BZ, Bromberg J, </w:t>
      </w:r>
      <w:proofErr w:type="spellStart"/>
      <w:r w:rsidRPr="00A53A13">
        <w:rPr>
          <w:rFonts w:ascii="Book Antiqua" w:hAnsi="Book Antiqua"/>
        </w:rPr>
        <w:t>Lyden</w:t>
      </w:r>
      <w:proofErr w:type="spellEnd"/>
      <w:r w:rsidRPr="00A53A13">
        <w:rPr>
          <w:rFonts w:ascii="Book Antiqua" w:hAnsi="Book Antiqua"/>
        </w:rPr>
        <w:t xml:space="preserve"> D. Pancreatic cancer exosomes initiate pre-metastatic niche formation in the liver. </w:t>
      </w:r>
      <w:r w:rsidRPr="00A53A13">
        <w:rPr>
          <w:rFonts w:ascii="Book Antiqua" w:hAnsi="Book Antiqua"/>
          <w:i/>
          <w:iCs/>
        </w:rPr>
        <w:t>Nat Cell Biol</w:t>
      </w:r>
      <w:r w:rsidRPr="00A53A13">
        <w:rPr>
          <w:rFonts w:ascii="Book Antiqua" w:hAnsi="Book Antiqua"/>
        </w:rPr>
        <w:t xml:space="preserve"> 2015; </w:t>
      </w:r>
      <w:r w:rsidRPr="00A53A13">
        <w:rPr>
          <w:rFonts w:ascii="Book Antiqua" w:hAnsi="Book Antiqua"/>
          <w:b/>
          <w:bCs/>
        </w:rPr>
        <w:t>17</w:t>
      </w:r>
      <w:r w:rsidRPr="00A53A13">
        <w:rPr>
          <w:rFonts w:ascii="Book Antiqua" w:hAnsi="Book Antiqua"/>
        </w:rPr>
        <w:t>: 816-826 [PMID: 25985394 DOI: 10.1038/ncb3169]</w:t>
      </w:r>
    </w:p>
    <w:p w14:paraId="3D80058F"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101 </w:t>
      </w:r>
      <w:r w:rsidRPr="00A53A13">
        <w:rPr>
          <w:rFonts w:ascii="Book Antiqua" w:hAnsi="Book Antiqua"/>
          <w:b/>
          <w:bCs/>
        </w:rPr>
        <w:t>Sun W</w:t>
      </w:r>
      <w:r w:rsidRPr="00A53A13">
        <w:rPr>
          <w:rFonts w:ascii="Book Antiqua" w:hAnsi="Book Antiqua"/>
        </w:rPr>
        <w:t xml:space="preserve">, Luo JD, Jiang H, Duan DD. Tumor exosomes: a double-edged sword in cancer therapy. </w:t>
      </w:r>
      <w:r w:rsidRPr="00A53A13">
        <w:rPr>
          <w:rFonts w:ascii="Book Antiqua" w:hAnsi="Book Antiqua"/>
          <w:i/>
          <w:iCs/>
        </w:rPr>
        <w:t xml:space="preserve">Acta </w:t>
      </w:r>
      <w:proofErr w:type="spellStart"/>
      <w:r w:rsidRPr="00A53A13">
        <w:rPr>
          <w:rFonts w:ascii="Book Antiqua" w:hAnsi="Book Antiqua"/>
          <w:i/>
          <w:iCs/>
        </w:rPr>
        <w:t>Pharmacol</w:t>
      </w:r>
      <w:proofErr w:type="spellEnd"/>
      <w:r w:rsidRPr="00A53A13">
        <w:rPr>
          <w:rFonts w:ascii="Book Antiqua" w:hAnsi="Book Antiqua"/>
          <w:i/>
          <w:iCs/>
        </w:rPr>
        <w:t xml:space="preserve"> Sin</w:t>
      </w:r>
      <w:r w:rsidRPr="00A53A13">
        <w:rPr>
          <w:rFonts w:ascii="Book Antiqua" w:hAnsi="Book Antiqua"/>
        </w:rPr>
        <w:t xml:space="preserve"> 2018; </w:t>
      </w:r>
      <w:r w:rsidRPr="00A53A13">
        <w:rPr>
          <w:rFonts w:ascii="Book Antiqua" w:hAnsi="Book Antiqua"/>
          <w:b/>
          <w:bCs/>
        </w:rPr>
        <w:t>39</w:t>
      </w:r>
      <w:r w:rsidRPr="00A53A13">
        <w:rPr>
          <w:rFonts w:ascii="Book Antiqua" w:hAnsi="Book Antiqua"/>
        </w:rPr>
        <w:t>: 534-541 [PMID: 29542685 DOI: 10.1038/aps.2018.17]</w:t>
      </w:r>
    </w:p>
    <w:p w14:paraId="73621FD4"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102 </w:t>
      </w:r>
      <w:r w:rsidRPr="00A53A13">
        <w:rPr>
          <w:rFonts w:ascii="Book Antiqua" w:hAnsi="Book Antiqua"/>
          <w:b/>
          <w:bCs/>
        </w:rPr>
        <w:t>Whiteside TL</w:t>
      </w:r>
      <w:r w:rsidRPr="00A53A13">
        <w:rPr>
          <w:rFonts w:ascii="Book Antiqua" w:hAnsi="Book Antiqua"/>
        </w:rPr>
        <w:t xml:space="preserve">. The effect of tumor-derived exosomes on immune regulation and cancer immunotherapy. </w:t>
      </w:r>
      <w:r w:rsidRPr="00A53A13">
        <w:rPr>
          <w:rFonts w:ascii="Book Antiqua" w:hAnsi="Book Antiqua"/>
          <w:i/>
          <w:iCs/>
        </w:rPr>
        <w:t>Future Oncol</w:t>
      </w:r>
      <w:r w:rsidRPr="00A53A13">
        <w:rPr>
          <w:rFonts w:ascii="Book Antiqua" w:hAnsi="Book Antiqua"/>
        </w:rPr>
        <w:t xml:space="preserve"> 2017; </w:t>
      </w:r>
      <w:r w:rsidRPr="00A53A13">
        <w:rPr>
          <w:rFonts w:ascii="Book Antiqua" w:hAnsi="Book Antiqua"/>
          <w:b/>
          <w:bCs/>
        </w:rPr>
        <w:t>13</w:t>
      </w:r>
      <w:r w:rsidRPr="00A53A13">
        <w:rPr>
          <w:rFonts w:ascii="Book Antiqua" w:hAnsi="Book Antiqua"/>
        </w:rPr>
        <w:t>: 2583-2592 [PMID: 29198150 DOI: 10.2217/fon-2017-0343]</w:t>
      </w:r>
    </w:p>
    <w:p w14:paraId="166C02E7"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103 </w:t>
      </w:r>
      <w:proofErr w:type="spellStart"/>
      <w:r w:rsidRPr="00A53A13">
        <w:rPr>
          <w:rFonts w:ascii="Book Antiqua" w:hAnsi="Book Antiqua"/>
          <w:b/>
          <w:bCs/>
        </w:rPr>
        <w:t>Pitson</w:t>
      </w:r>
      <w:proofErr w:type="spellEnd"/>
      <w:r w:rsidRPr="00A53A13">
        <w:rPr>
          <w:rFonts w:ascii="Book Antiqua" w:hAnsi="Book Antiqua"/>
          <w:b/>
          <w:bCs/>
        </w:rPr>
        <w:t xml:space="preserve"> SM</w:t>
      </w:r>
      <w:r w:rsidRPr="00A53A13">
        <w:rPr>
          <w:rFonts w:ascii="Book Antiqua" w:hAnsi="Book Antiqua"/>
        </w:rPr>
        <w:t xml:space="preserve">, Xia P, </w:t>
      </w:r>
      <w:proofErr w:type="spellStart"/>
      <w:r w:rsidRPr="00A53A13">
        <w:rPr>
          <w:rFonts w:ascii="Book Antiqua" w:hAnsi="Book Antiqua"/>
        </w:rPr>
        <w:t>Leclercq</w:t>
      </w:r>
      <w:proofErr w:type="spellEnd"/>
      <w:r w:rsidRPr="00A53A13">
        <w:rPr>
          <w:rFonts w:ascii="Book Antiqua" w:hAnsi="Book Antiqua"/>
        </w:rPr>
        <w:t xml:space="preserve"> TM, Moretti PA, </w:t>
      </w:r>
      <w:proofErr w:type="spellStart"/>
      <w:r w:rsidRPr="00A53A13">
        <w:rPr>
          <w:rFonts w:ascii="Book Antiqua" w:hAnsi="Book Antiqua"/>
        </w:rPr>
        <w:t>Zebol</w:t>
      </w:r>
      <w:proofErr w:type="spellEnd"/>
      <w:r w:rsidRPr="00A53A13">
        <w:rPr>
          <w:rFonts w:ascii="Book Antiqua" w:hAnsi="Book Antiqua"/>
        </w:rPr>
        <w:t xml:space="preserve"> JR, Lynn HE, Wattenberg BW, </w:t>
      </w:r>
      <w:proofErr w:type="spellStart"/>
      <w:r w:rsidRPr="00A53A13">
        <w:rPr>
          <w:rFonts w:ascii="Book Antiqua" w:hAnsi="Book Antiqua"/>
        </w:rPr>
        <w:t>Vadas</w:t>
      </w:r>
      <w:proofErr w:type="spellEnd"/>
      <w:r w:rsidRPr="00A53A13">
        <w:rPr>
          <w:rFonts w:ascii="Book Antiqua" w:hAnsi="Book Antiqua"/>
        </w:rPr>
        <w:t xml:space="preserve"> MA. Phosphorylation-dependent translocation of sphingosine kinase to the </w:t>
      </w:r>
      <w:r w:rsidRPr="00A53A13">
        <w:rPr>
          <w:rFonts w:ascii="Book Antiqua" w:hAnsi="Book Antiqua"/>
        </w:rPr>
        <w:lastRenderedPageBreak/>
        <w:t xml:space="preserve">plasma membrane drives its oncogenic </w:t>
      </w:r>
      <w:proofErr w:type="spellStart"/>
      <w:r w:rsidRPr="00A53A13">
        <w:rPr>
          <w:rFonts w:ascii="Book Antiqua" w:hAnsi="Book Antiqua"/>
        </w:rPr>
        <w:t>signalling</w:t>
      </w:r>
      <w:proofErr w:type="spellEnd"/>
      <w:r w:rsidRPr="00A53A13">
        <w:rPr>
          <w:rFonts w:ascii="Book Antiqua" w:hAnsi="Book Antiqua"/>
        </w:rPr>
        <w:t xml:space="preserve">. </w:t>
      </w:r>
      <w:r w:rsidRPr="00A53A13">
        <w:rPr>
          <w:rFonts w:ascii="Book Antiqua" w:hAnsi="Book Antiqua"/>
          <w:i/>
          <w:iCs/>
        </w:rPr>
        <w:t>J Exp Med</w:t>
      </w:r>
      <w:r w:rsidRPr="00A53A13">
        <w:rPr>
          <w:rFonts w:ascii="Book Antiqua" w:hAnsi="Book Antiqua"/>
        </w:rPr>
        <w:t xml:space="preserve"> 2005; </w:t>
      </w:r>
      <w:r w:rsidRPr="00A53A13">
        <w:rPr>
          <w:rFonts w:ascii="Book Antiqua" w:hAnsi="Book Antiqua"/>
          <w:b/>
          <w:bCs/>
        </w:rPr>
        <w:t>201</w:t>
      </w:r>
      <w:r w:rsidRPr="00A53A13">
        <w:rPr>
          <w:rFonts w:ascii="Book Antiqua" w:hAnsi="Book Antiqua"/>
        </w:rPr>
        <w:t>: 49-54 [PMID: 15623571 DOI: 10.1084/jem.20040559]</w:t>
      </w:r>
    </w:p>
    <w:p w14:paraId="48B80733"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104 </w:t>
      </w:r>
      <w:r w:rsidRPr="00A53A13">
        <w:rPr>
          <w:rFonts w:ascii="Book Antiqua" w:hAnsi="Book Antiqua"/>
          <w:b/>
          <w:bCs/>
        </w:rPr>
        <w:t>Gao Y</w:t>
      </w:r>
      <w:r w:rsidRPr="00A53A13">
        <w:rPr>
          <w:rFonts w:ascii="Book Antiqua" w:hAnsi="Book Antiqua"/>
        </w:rPr>
        <w:t xml:space="preserve">, Gao F, Chen K, Tian ML, Zhao DL. Sphingosine kinase 1 as an anticancer therapeutic target. </w:t>
      </w:r>
      <w:r w:rsidRPr="00A53A13">
        <w:rPr>
          <w:rFonts w:ascii="Book Antiqua" w:hAnsi="Book Antiqua"/>
          <w:i/>
          <w:iCs/>
        </w:rPr>
        <w:t xml:space="preserve">Drug Des </w:t>
      </w:r>
      <w:proofErr w:type="spellStart"/>
      <w:r w:rsidRPr="00A53A13">
        <w:rPr>
          <w:rFonts w:ascii="Book Antiqua" w:hAnsi="Book Antiqua"/>
          <w:i/>
          <w:iCs/>
        </w:rPr>
        <w:t>Devel</w:t>
      </w:r>
      <w:proofErr w:type="spellEnd"/>
      <w:r w:rsidRPr="00A53A13">
        <w:rPr>
          <w:rFonts w:ascii="Book Antiqua" w:hAnsi="Book Antiqua"/>
          <w:i/>
          <w:iCs/>
        </w:rPr>
        <w:t xml:space="preserve"> </w:t>
      </w:r>
      <w:proofErr w:type="spellStart"/>
      <w:r w:rsidRPr="00A53A13">
        <w:rPr>
          <w:rFonts w:ascii="Book Antiqua" w:hAnsi="Book Antiqua"/>
          <w:i/>
          <w:iCs/>
        </w:rPr>
        <w:t>Ther</w:t>
      </w:r>
      <w:proofErr w:type="spellEnd"/>
      <w:r w:rsidRPr="00A53A13">
        <w:rPr>
          <w:rFonts w:ascii="Book Antiqua" w:hAnsi="Book Antiqua"/>
        </w:rPr>
        <w:t xml:space="preserve"> 2015; </w:t>
      </w:r>
      <w:r w:rsidRPr="00A53A13">
        <w:rPr>
          <w:rFonts w:ascii="Book Antiqua" w:hAnsi="Book Antiqua"/>
          <w:b/>
          <w:bCs/>
        </w:rPr>
        <w:t>9</w:t>
      </w:r>
      <w:r w:rsidRPr="00A53A13">
        <w:rPr>
          <w:rFonts w:ascii="Book Antiqua" w:hAnsi="Book Antiqua"/>
        </w:rPr>
        <w:t>: 3239-3245 [PMID: 26150697 DOI: 10.2147/DDDT.S83288]</w:t>
      </w:r>
    </w:p>
    <w:p w14:paraId="56F8FA9B"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105 </w:t>
      </w:r>
      <w:r w:rsidRPr="00A53A13">
        <w:rPr>
          <w:rFonts w:ascii="Book Antiqua" w:hAnsi="Book Antiqua"/>
          <w:b/>
          <w:bCs/>
        </w:rPr>
        <w:t>Watson C</w:t>
      </w:r>
      <w:r w:rsidRPr="00A53A13">
        <w:rPr>
          <w:rFonts w:ascii="Book Antiqua" w:hAnsi="Book Antiqua"/>
        </w:rPr>
        <w:t xml:space="preserve">, Long JS, Orange C, </w:t>
      </w:r>
      <w:proofErr w:type="spellStart"/>
      <w:r w:rsidRPr="00A53A13">
        <w:rPr>
          <w:rFonts w:ascii="Book Antiqua" w:hAnsi="Book Antiqua"/>
        </w:rPr>
        <w:t>Tannahill</w:t>
      </w:r>
      <w:proofErr w:type="spellEnd"/>
      <w:r w:rsidRPr="00A53A13">
        <w:rPr>
          <w:rFonts w:ascii="Book Antiqua" w:hAnsi="Book Antiqua"/>
        </w:rPr>
        <w:t xml:space="preserve"> CL, Mallon E, McGlynn LM, </w:t>
      </w:r>
      <w:proofErr w:type="spellStart"/>
      <w:r w:rsidRPr="00A53A13">
        <w:rPr>
          <w:rFonts w:ascii="Book Antiqua" w:hAnsi="Book Antiqua"/>
        </w:rPr>
        <w:t>Pyne</w:t>
      </w:r>
      <w:proofErr w:type="spellEnd"/>
      <w:r w:rsidRPr="00A53A13">
        <w:rPr>
          <w:rFonts w:ascii="Book Antiqua" w:hAnsi="Book Antiqua"/>
        </w:rPr>
        <w:t xml:space="preserve"> S, </w:t>
      </w:r>
      <w:proofErr w:type="spellStart"/>
      <w:r w:rsidRPr="00A53A13">
        <w:rPr>
          <w:rFonts w:ascii="Book Antiqua" w:hAnsi="Book Antiqua"/>
        </w:rPr>
        <w:t>Pyne</w:t>
      </w:r>
      <w:proofErr w:type="spellEnd"/>
      <w:r w:rsidRPr="00A53A13">
        <w:rPr>
          <w:rFonts w:ascii="Book Antiqua" w:hAnsi="Book Antiqua"/>
        </w:rPr>
        <w:t xml:space="preserve"> NJ, Edwards J. High expression of sphingosine 1-phosphate receptors, S1P1 and S1P3, sphingosine kinase 1, and extracellular signal-regulated kinase-1/2 is associated with development of tamoxifen resistance in estrogen receptor-positive breast cancer patients. </w:t>
      </w:r>
      <w:r w:rsidRPr="00A53A13">
        <w:rPr>
          <w:rFonts w:ascii="Book Antiqua" w:hAnsi="Book Antiqua"/>
          <w:i/>
          <w:iCs/>
        </w:rPr>
        <w:t xml:space="preserve">Am J </w:t>
      </w:r>
      <w:proofErr w:type="spellStart"/>
      <w:r w:rsidRPr="00A53A13">
        <w:rPr>
          <w:rFonts w:ascii="Book Antiqua" w:hAnsi="Book Antiqua"/>
          <w:i/>
          <w:iCs/>
        </w:rPr>
        <w:t>Pathol</w:t>
      </w:r>
      <w:proofErr w:type="spellEnd"/>
      <w:r w:rsidRPr="00A53A13">
        <w:rPr>
          <w:rFonts w:ascii="Book Antiqua" w:hAnsi="Book Antiqua"/>
        </w:rPr>
        <w:t xml:space="preserve"> 2010; </w:t>
      </w:r>
      <w:r w:rsidRPr="00A53A13">
        <w:rPr>
          <w:rFonts w:ascii="Book Antiqua" w:hAnsi="Book Antiqua"/>
          <w:b/>
          <w:bCs/>
        </w:rPr>
        <w:t>177</w:t>
      </w:r>
      <w:r w:rsidRPr="00A53A13">
        <w:rPr>
          <w:rFonts w:ascii="Book Antiqua" w:hAnsi="Book Antiqua"/>
        </w:rPr>
        <w:t>: 2205-2215 [PMID: 20889557 DOI: 10.2353/ajpath.2010.100220]</w:t>
      </w:r>
    </w:p>
    <w:p w14:paraId="28B2E64D"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106 </w:t>
      </w:r>
      <w:r w:rsidRPr="00A53A13">
        <w:rPr>
          <w:rFonts w:ascii="Book Antiqua" w:hAnsi="Book Antiqua"/>
          <w:b/>
          <w:bCs/>
        </w:rPr>
        <w:t>Heffernan-Stroud LA</w:t>
      </w:r>
      <w:r w:rsidRPr="00A53A13">
        <w:rPr>
          <w:rFonts w:ascii="Book Antiqua" w:hAnsi="Book Antiqua"/>
        </w:rPr>
        <w:t xml:space="preserve">, Obeid LM. Sphingosine kinase 1 in cancer. </w:t>
      </w:r>
      <w:r w:rsidRPr="00A53A13">
        <w:rPr>
          <w:rFonts w:ascii="Book Antiqua" w:hAnsi="Book Antiqua"/>
          <w:i/>
          <w:iCs/>
        </w:rPr>
        <w:t>Adv Cancer Res</w:t>
      </w:r>
      <w:r w:rsidRPr="00A53A13">
        <w:rPr>
          <w:rFonts w:ascii="Book Antiqua" w:hAnsi="Book Antiqua"/>
        </w:rPr>
        <w:t xml:space="preserve"> 2013; </w:t>
      </w:r>
      <w:r w:rsidRPr="00A53A13">
        <w:rPr>
          <w:rFonts w:ascii="Book Antiqua" w:hAnsi="Book Antiqua"/>
          <w:b/>
          <w:bCs/>
        </w:rPr>
        <w:t>117</w:t>
      </w:r>
      <w:r w:rsidRPr="00A53A13">
        <w:rPr>
          <w:rFonts w:ascii="Book Antiqua" w:hAnsi="Book Antiqua"/>
        </w:rPr>
        <w:t>: 201-235 [PMID: 23290781 DOI: 10.1016/B978-0-12-394274-6.00007-8]</w:t>
      </w:r>
    </w:p>
    <w:p w14:paraId="7239D137"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107 </w:t>
      </w:r>
      <w:proofErr w:type="spellStart"/>
      <w:r w:rsidRPr="00A53A13">
        <w:rPr>
          <w:rFonts w:ascii="Book Antiqua" w:hAnsi="Book Antiqua"/>
          <w:b/>
          <w:bCs/>
        </w:rPr>
        <w:t>Janvilisri</w:t>
      </w:r>
      <w:proofErr w:type="spellEnd"/>
      <w:r w:rsidRPr="00A53A13">
        <w:rPr>
          <w:rFonts w:ascii="Book Antiqua" w:hAnsi="Book Antiqua"/>
          <w:b/>
          <w:bCs/>
        </w:rPr>
        <w:t xml:space="preserve"> T</w:t>
      </w:r>
      <w:r w:rsidRPr="00A53A13">
        <w:rPr>
          <w:rFonts w:ascii="Book Antiqua" w:hAnsi="Book Antiqua"/>
        </w:rPr>
        <w:t xml:space="preserve">, Suzuki H, </w:t>
      </w:r>
      <w:proofErr w:type="spellStart"/>
      <w:r w:rsidRPr="00A53A13">
        <w:rPr>
          <w:rFonts w:ascii="Book Antiqua" w:hAnsi="Book Antiqua"/>
        </w:rPr>
        <w:t>Scaria</w:t>
      </w:r>
      <w:proofErr w:type="spellEnd"/>
      <w:r w:rsidRPr="00A53A13">
        <w:rPr>
          <w:rFonts w:ascii="Book Antiqua" w:hAnsi="Book Antiqua"/>
        </w:rPr>
        <w:t xml:space="preserve"> J, Chen JW, </w:t>
      </w:r>
      <w:proofErr w:type="spellStart"/>
      <w:r w:rsidRPr="00A53A13">
        <w:rPr>
          <w:rFonts w:ascii="Book Antiqua" w:hAnsi="Book Antiqua"/>
        </w:rPr>
        <w:t>Charoensawan</w:t>
      </w:r>
      <w:proofErr w:type="spellEnd"/>
      <w:r w:rsidRPr="00A53A13">
        <w:rPr>
          <w:rFonts w:ascii="Book Antiqua" w:hAnsi="Book Antiqua"/>
        </w:rPr>
        <w:t xml:space="preserve"> V. High-Throughput Screening for Biomarker Discovery. </w:t>
      </w:r>
      <w:r w:rsidRPr="00A53A13">
        <w:rPr>
          <w:rFonts w:ascii="Book Antiqua" w:hAnsi="Book Antiqua"/>
          <w:i/>
          <w:iCs/>
        </w:rPr>
        <w:t>Dis Markers</w:t>
      </w:r>
      <w:r w:rsidRPr="00A53A13">
        <w:rPr>
          <w:rFonts w:ascii="Book Antiqua" w:hAnsi="Book Antiqua"/>
        </w:rPr>
        <w:t xml:space="preserve"> 2015; </w:t>
      </w:r>
      <w:r w:rsidRPr="00A53A13">
        <w:rPr>
          <w:rFonts w:ascii="Book Antiqua" w:hAnsi="Book Antiqua"/>
          <w:b/>
          <w:bCs/>
        </w:rPr>
        <w:t>2015</w:t>
      </w:r>
      <w:r w:rsidRPr="00A53A13">
        <w:rPr>
          <w:rFonts w:ascii="Book Antiqua" w:hAnsi="Book Antiqua"/>
        </w:rPr>
        <w:t>: 108064 [PMID: 26060333 DOI: 10.1155/2015/108064]</w:t>
      </w:r>
    </w:p>
    <w:p w14:paraId="2F1C227E" w14:textId="77777777" w:rsidR="00562FFF" w:rsidRPr="00A53A13" w:rsidRDefault="00F27AED" w:rsidP="00A53A13">
      <w:pPr>
        <w:spacing w:line="360" w:lineRule="auto"/>
        <w:jc w:val="both"/>
        <w:rPr>
          <w:rFonts w:ascii="Book Antiqua" w:hAnsi="Book Antiqua"/>
        </w:rPr>
      </w:pPr>
      <w:r w:rsidRPr="00A53A13">
        <w:rPr>
          <w:rFonts w:ascii="Book Antiqua" w:hAnsi="Book Antiqua"/>
        </w:rPr>
        <w:t xml:space="preserve">108 </w:t>
      </w:r>
      <w:r w:rsidRPr="00A53A13">
        <w:rPr>
          <w:rFonts w:ascii="Book Antiqua" w:hAnsi="Book Antiqua"/>
          <w:b/>
          <w:bCs/>
        </w:rPr>
        <w:t>Long NP</w:t>
      </w:r>
      <w:r w:rsidRPr="00A53A13">
        <w:rPr>
          <w:rFonts w:ascii="Book Antiqua" w:hAnsi="Book Antiqua"/>
        </w:rPr>
        <w:t xml:space="preserve">, Park S, Anh NH, Nghi TD, Yoon SJ, Park JH, Lim J, Kwon SW. High-Throughput Omics and Statistical Learning Integration for the Discovery and Validation of Novel Diagnostic Signatures in Colorectal Cancer. </w:t>
      </w:r>
      <w:r w:rsidRPr="00A53A13">
        <w:rPr>
          <w:rFonts w:ascii="Book Antiqua" w:hAnsi="Book Antiqua"/>
          <w:i/>
          <w:iCs/>
        </w:rPr>
        <w:t>Int J Mol Sci</w:t>
      </w:r>
      <w:r w:rsidRPr="00A53A13">
        <w:rPr>
          <w:rFonts w:ascii="Book Antiqua" w:hAnsi="Book Antiqua"/>
        </w:rPr>
        <w:t xml:space="preserve"> 2019; </w:t>
      </w:r>
      <w:r w:rsidRPr="00A53A13">
        <w:rPr>
          <w:rFonts w:ascii="Book Antiqua" w:hAnsi="Book Antiqua"/>
          <w:b/>
          <w:bCs/>
        </w:rPr>
        <w:t>20</w:t>
      </w:r>
      <w:r w:rsidRPr="00A53A13">
        <w:rPr>
          <w:rFonts w:ascii="Book Antiqua" w:hAnsi="Book Antiqua"/>
        </w:rPr>
        <w:t xml:space="preserve"> [PMID: 30642095 DOI: 10.3390/ijms20020296]</w:t>
      </w:r>
    </w:p>
    <w:p w14:paraId="65640AD2" w14:textId="77777777" w:rsidR="00562FFF" w:rsidRPr="00A53A13" w:rsidRDefault="00562FFF" w:rsidP="00A53A13">
      <w:pPr>
        <w:spacing w:line="360" w:lineRule="auto"/>
        <w:jc w:val="both"/>
        <w:rPr>
          <w:rFonts w:ascii="Book Antiqua" w:hAnsi="Book Antiqua"/>
        </w:rPr>
        <w:sectPr w:rsidR="00562FFF" w:rsidRPr="00A53A13">
          <w:footerReference w:type="default" r:id="rId7"/>
          <w:pgSz w:w="12240" w:h="15840"/>
          <w:pgMar w:top="1440" w:right="1440" w:bottom="1440" w:left="1440" w:header="720" w:footer="720" w:gutter="0"/>
          <w:cols w:space="720"/>
          <w:docGrid w:linePitch="360"/>
        </w:sectPr>
      </w:pPr>
    </w:p>
    <w:p w14:paraId="4A000C54"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lastRenderedPageBreak/>
        <w:t>Footnotes</w:t>
      </w:r>
    </w:p>
    <w:p w14:paraId="7EE5DDE2"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Conflict-of-interest statement: </w:t>
      </w:r>
      <w:r w:rsidRPr="00A53A13">
        <w:rPr>
          <w:rFonts w:ascii="Book Antiqua" w:eastAsia="Book Antiqua" w:hAnsi="Book Antiqua" w:cs="Book Antiqua"/>
          <w:color w:val="000000"/>
          <w:shd w:val="clear" w:color="auto" w:fill="FFFFFF"/>
        </w:rPr>
        <w:t>The authors declare no conflicts of interest.</w:t>
      </w:r>
    </w:p>
    <w:p w14:paraId="537E3278" w14:textId="77777777" w:rsidR="00562FFF" w:rsidRPr="00A53A13" w:rsidRDefault="00562FFF" w:rsidP="00A53A13">
      <w:pPr>
        <w:spacing w:line="360" w:lineRule="auto"/>
        <w:jc w:val="both"/>
        <w:rPr>
          <w:rFonts w:ascii="Book Antiqua" w:hAnsi="Book Antiqua"/>
        </w:rPr>
      </w:pPr>
    </w:p>
    <w:p w14:paraId="2B62F9BD"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 xml:space="preserve">Open-Access: </w:t>
      </w:r>
      <w:r w:rsidRPr="00A53A1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53A13">
        <w:rPr>
          <w:rFonts w:ascii="Book Antiqua" w:eastAsia="Book Antiqua" w:hAnsi="Book Antiqua" w:cs="Book Antiqua"/>
          <w:color w:val="000000"/>
        </w:rPr>
        <w:t>NonCommercial</w:t>
      </w:r>
      <w:proofErr w:type="spellEnd"/>
      <w:r w:rsidRPr="00A53A1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13A0D4" w14:textId="77777777" w:rsidR="00562FFF" w:rsidRPr="00A53A13" w:rsidRDefault="00562FFF" w:rsidP="00A53A13">
      <w:pPr>
        <w:spacing w:line="360" w:lineRule="auto"/>
        <w:jc w:val="both"/>
        <w:rPr>
          <w:rFonts w:ascii="Book Antiqua" w:hAnsi="Book Antiqua"/>
        </w:rPr>
      </w:pPr>
    </w:p>
    <w:p w14:paraId="7F0D9E55"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 xml:space="preserve">Provenance and peer review: </w:t>
      </w:r>
      <w:r w:rsidRPr="00A53A13">
        <w:rPr>
          <w:rFonts w:ascii="Book Antiqua" w:eastAsia="Book Antiqua" w:hAnsi="Book Antiqua" w:cs="Book Antiqua"/>
          <w:color w:val="000000"/>
        </w:rPr>
        <w:t>Unsolicited article; Externally peer reviewed.</w:t>
      </w:r>
    </w:p>
    <w:p w14:paraId="4880215C"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 xml:space="preserve">Peer-review model: </w:t>
      </w:r>
      <w:r w:rsidRPr="00A53A13">
        <w:rPr>
          <w:rFonts w:ascii="Book Antiqua" w:eastAsia="Book Antiqua" w:hAnsi="Book Antiqua" w:cs="Book Antiqua"/>
          <w:color w:val="000000"/>
        </w:rPr>
        <w:t>Single blind</w:t>
      </w:r>
    </w:p>
    <w:p w14:paraId="768C9146" w14:textId="77777777" w:rsidR="00562FFF" w:rsidRPr="00A53A13" w:rsidRDefault="00562FFF" w:rsidP="00A53A13">
      <w:pPr>
        <w:spacing w:line="360" w:lineRule="auto"/>
        <w:jc w:val="both"/>
        <w:rPr>
          <w:rFonts w:ascii="Book Antiqua" w:hAnsi="Book Antiqua"/>
        </w:rPr>
      </w:pPr>
    </w:p>
    <w:p w14:paraId="09AE15E1"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 xml:space="preserve">Peer-review started: </w:t>
      </w:r>
      <w:r w:rsidRPr="00A53A13">
        <w:rPr>
          <w:rFonts w:ascii="Book Antiqua" w:eastAsia="Book Antiqua" w:hAnsi="Book Antiqua" w:cs="Book Antiqua"/>
          <w:color w:val="000000"/>
        </w:rPr>
        <w:t>July 15, 2021</w:t>
      </w:r>
    </w:p>
    <w:p w14:paraId="768A1E7E"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 xml:space="preserve">First decision: </w:t>
      </w:r>
      <w:r w:rsidRPr="00A53A13">
        <w:rPr>
          <w:rFonts w:ascii="Book Antiqua" w:eastAsia="Book Antiqua" w:hAnsi="Book Antiqua" w:cs="Book Antiqua"/>
          <w:color w:val="000000"/>
        </w:rPr>
        <w:t>October 18, 2021</w:t>
      </w:r>
    </w:p>
    <w:p w14:paraId="2BC0CC19" w14:textId="61554FBE"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Article in press:</w:t>
      </w:r>
    </w:p>
    <w:p w14:paraId="1E62AC88" w14:textId="77777777" w:rsidR="00562FFF" w:rsidRPr="00A53A13" w:rsidRDefault="00562FFF" w:rsidP="00A53A13">
      <w:pPr>
        <w:spacing w:line="360" w:lineRule="auto"/>
        <w:jc w:val="both"/>
        <w:rPr>
          <w:rFonts w:ascii="Book Antiqua" w:hAnsi="Book Antiqua"/>
        </w:rPr>
      </w:pPr>
    </w:p>
    <w:p w14:paraId="4A81A1E4"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 xml:space="preserve">Specialty type: </w:t>
      </w:r>
      <w:bookmarkStart w:id="2" w:name="OLE_LINK1739"/>
      <w:bookmarkStart w:id="3" w:name="OLE_LINK1740"/>
      <w:bookmarkStart w:id="4" w:name="OLE_LINK1973"/>
      <w:bookmarkStart w:id="5" w:name="OLE_LINK293"/>
      <w:bookmarkStart w:id="6" w:name="OLE_LINK1762"/>
      <w:bookmarkStart w:id="7" w:name="OLE_LINK1988"/>
      <w:bookmarkStart w:id="8" w:name="OLE_LINK1741"/>
      <w:bookmarkStart w:id="9" w:name="OLE_LINK1890"/>
      <w:bookmarkStart w:id="10" w:name="OLE_LINK2005"/>
      <w:r w:rsidRPr="00A53A13">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6A2C826A"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 xml:space="preserve">Country/Territory of origin: </w:t>
      </w:r>
      <w:r w:rsidRPr="00A53A13">
        <w:rPr>
          <w:rFonts w:ascii="Book Antiqua" w:eastAsia="Book Antiqua" w:hAnsi="Book Antiqua" w:cs="Book Antiqua"/>
          <w:color w:val="000000"/>
        </w:rPr>
        <w:t>China</w:t>
      </w:r>
    </w:p>
    <w:p w14:paraId="48940D80"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color w:val="000000"/>
        </w:rPr>
        <w:t>Peer-review report’s scientific quality classification</w:t>
      </w:r>
    </w:p>
    <w:p w14:paraId="72D6BE0A"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Grade A (Excellent): 0</w:t>
      </w:r>
    </w:p>
    <w:p w14:paraId="33457DF8"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Grade B (Very good): B</w:t>
      </w:r>
    </w:p>
    <w:p w14:paraId="0BFE6226"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Grade C (Good): 0</w:t>
      </w:r>
    </w:p>
    <w:p w14:paraId="3907F11F"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Grade D (Fair): 0</w:t>
      </w:r>
    </w:p>
    <w:p w14:paraId="00B9F746"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color w:val="000000"/>
        </w:rPr>
        <w:t>Grade E (Poor): 0</w:t>
      </w:r>
    </w:p>
    <w:p w14:paraId="794FF711" w14:textId="77777777" w:rsidR="00562FFF" w:rsidRPr="00A53A13" w:rsidRDefault="00562FFF" w:rsidP="00A53A13">
      <w:pPr>
        <w:spacing w:line="360" w:lineRule="auto"/>
        <w:jc w:val="both"/>
        <w:rPr>
          <w:rFonts w:ascii="Book Antiqua" w:hAnsi="Book Antiqua"/>
        </w:rPr>
      </w:pPr>
    </w:p>
    <w:p w14:paraId="0BC641B0" w14:textId="697DDB28" w:rsidR="00562FFF" w:rsidRPr="00A53A13" w:rsidRDefault="00F27AED" w:rsidP="00A53A13">
      <w:pPr>
        <w:spacing w:line="360" w:lineRule="auto"/>
        <w:jc w:val="both"/>
        <w:rPr>
          <w:rFonts w:ascii="Book Antiqua" w:eastAsia="Book Antiqua" w:hAnsi="Book Antiqua" w:cs="Book Antiqua"/>
          <w:bCs/>
          <w:color w:val="000000"/>
        </w:rPr>
      </w:pPr>
      <w:r w:rsidRPr="00A53A13">
        <w:rPr>
          <w:rFonts w:ascii="Book Antiqua" w:eastAsia="Book Antiqua" w:hAnsi="Book Antiqua" w:cs="Book Antiqua"/>
          <w:b/>
          <w:color w:val="000000"/>
        </w:rPr>
        <w:t xml:space="preserve">P-Reviewer: </w:t>
      </w:r>
      <w:r w:rsidRPr="00A53A13">
        <w:rPr>
          <w:rFonts w:ascii="Book Antiqua" w:eastAsia="Book Antiqua" w:hAnsi="Book Antiqua" w:cs="Book Antiqua"/>
          <w:color w:val="000000"/>
        </w:rPr>
        <w:t>Azmi AS</w:t>
      </w:r>
      <w:r w:rsidR="007164E1" w:rsidRPr="00A53A13">
        <w:rPr>
          <w:rFonts w:ascii="Book Antiqua" w:eastAsia="Book Antiqua" w:hAnsi="Book Antiqua" w:cs="Book Antiqua"/>
          <w:color w:val="000000"/>
        </w:rPr>
        <w:t>, United States</w:t>
      </w:r>
      <w:r w:rsidRPr="00A53A13">
        <w:rPr>
          <w:rFonts w:ascii="Book Antiqua" w:eastAsia="Book Antiqua" w:hAnsi="Book Antiqua" w:cs="Book Antiqua"/>
          <w:b/>
          <w:color w:val="000000"/>
        </w:rPr>
        <w:t xml:space="preserve"> S-Editor: </w:t>
      </w:r>
      <w:r w:rsidRPr="00A53A13">
        <w:rPr>
          <w:rFonts w:ascii="Book Antiqua" w:eastAsia="Book Antiqua" w:hAnsi="Book Antiqua" w:cs="Book Antiqua"/>
          <w:color w:val="000000"/>
        </w:rPr>
        <w:t>Wang JJ</w:t>
      </w:r>
      <w:r w:rsidRPr="00A53A13">
        <w:rPr>
          <w:rFonts w:ascii="Book Antiqua" w:eastAsia="Book Antiqua" w:hAnsi="Book Antiqua" w:cs="Book Antiqua"/>
          <w:b/>
          <w:color w:val="000000"/>
        </w:rPr>
        <w:t xml:space="preserve"> L-Editor:</w:t>
      </w:r>
      <w:r w:rsidR="00277165" w:rsidRPr="00A53A13">
        <w:rPr>
          <w:rFonts w:ascii="Book Antiqua" w:eastAsia="Book Antiqua" w:hAnsi="Book Antiqua" w:cs="Book Antiqua"/>
          <w:b/>
          <w:color w:val="000000"/>
        </w:rPr>
        <w:t xml:space="preserve"> </w:t>
      </w:r>
      <w:r w:rsidR="00277165" w:rsidRPr="00A53A13">
        <w:rPr>
          <w:rFonts w:ascii="Book Antiqua" w:eastAsia="Book Antiqua" w:hAnsi="Book Antiqua" w:cs="Book Antiqua"/>
          <w:bCs/>
          <w:color w:val="000000"/>
        </w:rPr>
        <w:t>A</w:t>
      </w:r>
      <w:r w:rsidRPr="00A53A13">
        <w:rPr>
          <w:rFonts w:ascii="Book Antiqua" w:eastAsia="Book Antiqua" w:hAnsi="Book Antiqua" w:cs="Book Antiqua"/>
          <w:b/>
          <w:color w:val="000000"/>
        </w:rPr>
        <w:t xml:space="preserve"> P-Editor:</w:t>
      </w:r>
    </w:p>
    <w:p w14:paraId="4FD2BB5A" w14:textId="77777777" w:rsidR="00562FFF" w:rsidRPr="00A53A13" w:rsidRDefault="00F27AED" w:rsidP="00A53A13">
      <w:pPr>
        <w:spacing w:line="360" w:lineRule="auto"/>
        <w:jc w:val="both"/>
        <w:rPr>
          <w:rFonts w:ascii="Book Antiqua" w:hAnsi="Book Antiqua"/>
        </w:rPr>
        <w:sectPr w:rsidR="00562FFF" w:rsidRPr="00A53A13">
          <w:pgSz w:w="12240" w:h="15840"/>
          <w:pgMar w:top="1440" w:right="1440" w:bottom="1440" w:left="1440" w:header="720" w:footer="720" w:gutter="0"/>
          <w:cols w:space="720"/>
          <w:docGrid w:linePitch="360"/>
        </w:sectPr>
      </w:pPr>
      <w:r w:rsidRPr="00A53A13">
        <w:rPr>
          <w:rFonts w:ascii="Book Antiqua" w:eastAsia="Book Antiqua" w:hAnsi="Book Antiqua" w:cs="Book Antiqua"/>
          <w:b/>
          <w:color w:val="000000"/>
        </w:rPr>
        <w:t xml:space="preserve"> </w:t>
      </w:r>
    </w:p>
    <w:p w14:paraId="626A514C" w14:textId="77777777" w:rsidR="00562FFF" w:rsidRPr="00A53A13" w:rsidRDefault="00F27AED" w:rsidP="00A53A13">
      <w:pPr>
        <w:spacing w:line="360" w:lineRule="auto"/>
        <w:jc w:val="both"/>
        <w:rPr>
          <w:rFonts w:ascii="Book Antiqua" w:eastAsia="Book Antiqua" w:hAnsi="Book Antiqua" w:cs="Book Antiqua"/>
          <w:b/>
          <w:color w:val="000000"/>
        </w:rPr>
      </w:pPr>
      <w:r w:rsidRPr="00A53A13">
        <w:rPr>
          <w:rFonts w:ascii="Book Antiqua" w:eastAsia="Book Antiqua" w:hAnsi="Book Antiqua" w:cs="Book Antiqua"/>
          <w:b/>
          <w:color w:val="000000"/>
        </w:rPr>
        <w:lastRenderedPageBreak/>
        <w:t>Figure Legends</w:t>
      </w:r>
    </w:p>
    <w:p w14:paraId="23BDB624" w14:textId="4506B6F7" w:rsidR="00562FFF" w:rsidRPr="00A53A13" w:rsidRDefault="00FC67CB" w:rsidP="00A53A13">
      <w:pPr>
        <w:spacing w:line="360" w:lineRule="auto"/>
        <w:jc w:val="both"/>
        <w:rPr>
          <w:rFonts w:ascii="Book Antiqua" w:hAnsi="Book Antiqua"/>
        </w:rPr>
      </w:pPr>
      <w:r w:rsidRPr="00A53A13">
        <w:rPr>
          <w:rFonts w:ascii="Book Antiqua" w:hAnsi="Book Antiqua"/>
          <w:noProof/>
        </w:rPr>
        <w:drawing>
          <wp:inline distT="0" distB="0" distL="0" distR="0" wp14:anchorId="5F96DAD1" wp14:editId="1C477FD6">
            <wp:extent cx="5501640" cy="552450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1640" cy="5524500"/>
                    </a:xfrm>
                    <a:prstGeom prst="rect">
                      <a:avLst/>
                    </a:prstGeom>
                    <a:noFill/>
                    <a:ln>
                      <a:noFill/>
                    </a:ln>
                  </pic:spPr>
                </pic:pic>
              </a:graphicData>
            </a:graphic>
          </wp:inline>
        </w:drawing>
      </w:r>
    </w:p>
    <w:p w14:paraId="40013B46" w14:textId="7F9800DD" w:rsidR="00562FFF" w:rsidRPr="00A53A13" w:rsidRDefault="00562FFF" w:rsidP="00A53A13">
      <w:pPr>
        <w:spacing w:line="360" w:lineRule="auto"/>
        <w:jc w:val="both"/>
        <w:rPr>
          <w:rFonts w:ascii="Book Antiqua" w:hAnsi="Book Antiqua"/>
        </w:rPr>
      </w:pPr>
    </w:p>
    <w:p w14:paraId="0A4BCF1D" w14:textId="624F6583" w:rsidR="00562FFF" w:rsidRPr="00A53A13" w:rsidRDefault="00562FFF" w:rsidP="00A53A13">
      <w:pPr>
        <w:spacing w:line="360" w:lineRule="auto"/>
        <w:jc w:val="both"/>
        <w:rPr>
          <w:rFonts w:ascii="Book Antiqua" w:hAnsi="Book Antiqua"/>
        </w:rPr>
      </w:pPr>
    </w:p>
    <w:p w14:paraId="1955477B" w14:textId="49223DCF" w:rsidR="00562FFF" w:rsidRPr="00A53A13" w:rsidRDefault="00C21873" w:rsidP="00A53A13">
      <w:pPr>
        <w:spacing w:line="360" w:lineRule="auto"/>
        <w:jc w:val="both"/>
        <w:rPr>
          <w:rFonts w:ascii="Book Antiqua" w:hAnsi="Book Antiqua"/>
        </w:rPr>
      </w:pPr>
      <w:r w:rsidRPr="00A53A13">
        <w:rPr>
          <w:rFonts w:ascii="Book Antiqua" w:hAnsi="Book Antiqua"/>
          <w:noProof/>
        </w:rPr>
        <w:lastRenderedPageBreak/>
        <w:drawing>
          <wp:inline distT="0" distB="0" distL="0" distR="0" wp14:anchorId="57A611DB" wp14:editId="1E915066">
            <wp:extent cx="5463540" cy="651510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3540" cy="6515100"/>
                    </a:xfrm>
                    <a:prstGeom prst="rect">
                      <a:avLst/>
                    </a:prstGeom>
                    <a:noFill/>
                    <a:ln>
                      <a:noFill/>
                    </a:ln>
                  </pic:spPr>
                </pic:pic>
              </a:graphicData>
            </a:graphic>
          </wp:inline>
        </w:drawing>
      </w:r>
    </w:p>
    <w:p w14:paraId="77A3F925" w14:textId="387BA05E" w:rsidR="00562FFF" w:rsidRPr="00A53A13" w:rsidRDefault="00300ADF" w:rsidP="00A53A13">
      <w:pPr>
        <w:spacing w:line="360" w:lineRule="auto"/>
        <w:jc w:val="both"/>
        <w:rPr>
          <w:rFonts w:ascii="Book Antiqua" w:hAnsi="Book Antiqua"/>
        </w:rPr>
      </w:pPr>
      <w:r w:rsidRPr="00A53A13">
        <w:rPr>
          <w:rFonts w:ascii="Book Antiqua" w:hAnsi="Book Antiqua"/>
          <w:noProof/>
        </w:rPr>
        <w:lastRenderedPageBreak/>
        <w:drawing>
          <wp:inline distT="0" distB="0" distL="0" distR="0" wp14:anchorId="6C0F2BE1" wp14:editId="4A7C36F1">
            <wp:extent cx="5547360" cy="41376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7360" cy="4137660"/>
                    </a:xfrm>
                    <a:prstGeom prst="rect">
                      <a:avLst/>
                    </a:prstGeom>
                    <a:noFill/>
                    <a:ln>
                      <a:noFill/>
                    </a:ln>
                  </pic:spPr>
                </pic:pic>
              </a:graphicData>
            </a:graphic>
          </wp:inline>
        </w:drawing>
      </w:r>
    </w:p>
    <w:p w14:paraId="6899FADF" w14:textId="77777777" w:rsidR="00562FFF" w:rsidRPr="00A53A13" w:rsidRDefault="00F27AED" w:rsidP="00A53A13">
      <w:pPr>
        <w:spacing w:line="360" w:lineRule="auto"/>
        <w:jc w:val="both"/>
        <w:rPr>
          <w:rFonts w:ascii="Book Antiqua" w:hAnsi="Book Antiqua"/>
        </w:rPr>
      </w:pPr>
      <w:r w:rsidRPr="00A53A13">
        <w:rPr>
          <w:rFonts w:ascii="Book Antiqua" w:eastAsia="Book Antiqua" w:hAnsi="Book Antiqua" w:cs="Book Antiqua"/>
          <w:b/>
          <w:bCs/>
          <w:color w:val="000000"/>
        </w:rPr>
        <w:t>Figure 1</w:t>
      </w:r>
      <w:r w:rsidRPr="00A53A13">
        <w:rPr>
          <w:rFonts w:ascii="Book Antiqua" w:eastAsia="Book Antiqua" w:hAnsi="Book Antiqua" w:cs="Book Antiqua"/>
          <w:color w:val="000000"/>
        </w:rPr>
        <w:t xml:space="preserve"> </w:t>
      </w:r>
      <w:r w:rsidRPr="00A53A13">
        <w:rPr>
          <w:rFonts w:ascii="Book Antiqua" w:eastAsia="Book Antiqua" w:hAnsi="Book Antiqua" w:cs="Book Antiqua"/>
          <w:b/>
          <w:bCs/>
          <w:color w:val="000000"/>
        </w:rPr>
        <w:t>Summary of various signaling pathways of hematological cancers that induce cancer development and therapy resistance.</w:t>
      </w:r>
      <w:r w:rsidRPr="00A53A13">
        <w:rPr>
          <w:rFonts w:ascii="Book Antiqua" w:eastAsia="Book Antiqua" w:hAnsi="Book Antiqua" w:cs="Book Antiqua"/>
          <w:color w:val="000000"/>
        </w:rPr>
        <w:t xml:space="preserve"> A: Hypoxia signaling; B: Ras/Raf/MAPK signaling; C: RTK signaling; D: PI3K-AKT/Ras-ERK/mTOR signaling; E: NF-</w:t>
      </w:r>
      <w:proofErr w:type="spellStart"/>
      <w:r w:rsidRPr="00A53A13">
        <w:rPr>
          <w:rFonts w:ascii="Book Antiqua" w:eastAsia="Book Antiqua" w:hAnsi="Book Antiqua" w:cs="Book Antiqua"/>
          <w:color w:val="000000"/>
          <w:shd w:val="clear" w:color="auto" w:fill="FFFFFF"/>
        </w:rPr>
        <w:t>κ</w:t>
      </w:r>
      <w:r w:rsidRPr="00A53A13">
        <w:rPr>
          <w:rFonts w:ascii="Book Antiqua" w:eastAsia="Book Antiqua" w:hAnsi="Book Antiqua" w:cs="Book Antiqua"/>
          <w:color w:val="000000"/>
        </w:rPr>
        <w:t>B</w:t>
      </w:r>
      <w:proofErr w:type="spellEnd"/>
      <w:r w:rsidRPr="00A53A13">
        <w:rPr>
          <w:rFonts w:ascii="Book Antiqua" w:eastAsia="Book Antiqua" w:hAnsi="Book Antiqua" w:cs="Book Antiqua"/>
          <w:color w:val="000000"/>
        </w:rPr>
        <w:t xml:space="preserve"> signaling. </w:t>
      </w:r>
      <w:r w:rsidRPr="00A53A13">
        <w:rPr>
          <w:rFonts w:ascii="Book Antiqua" w:hAnsi="Book Antiqua"/>
        </w:rPr>
        <w:t xml:space="preserve">HIF: </w:t>
      </w:r>
      <w:r w:rsidRPr="00A53A13">
        <w:rPr>
          <w:rFonts w:ascii="Book Antiqua" w:eastAsia="Times New Roman" w:hAnsi="Book Antiqua"/>
          <w:bCs/>
        </w:rPr>
        <w:t xml:space="preserve">Hypoxia-inducible factor; IGF: Insulin-like growth factor; HRG: </w:t>
      </w:r>
      <w:proofErr w:type="spellStart"/>
      <w:r w:rsidRPr="00A53A13">
        <w:rPr>
          <w:rFonts w:ascii="Book Antiqua" w:eastAsia="Times New Roman" w:hAnsi="Book Antiqua"/>
          <w:bCs/>
        </w:rPr>
        <w:t>Heregulin</w:t>
      </w:r>
      <w:proofErr w:type="spellEnd"/>
      <w:r w:rsidRPr="00A53A13">
        <w:rPr>
          <w:rFonts w:ascii="Book Antiqua" w:eastAsia="Times New Roman" w:hAnsi="Book Antiqua"/>
          <w:bCs/>
        </w:rPr>
        <w:t xml:space="preserve">; CBP: Cyclic AMP response-element-binding protein; TGF: Transforming growth factor; EGFR: </w:t>
      </w:r>
      <w:r w:rsidRPr="00A53A13">
        <w:rPr>
          <w:rFonts w:ascii="Book Antiqua" w:eastAsia="Book Antiqua" w:hAnsi="Book Antiqua" w:cs="Book Antiqua"/>
          <w:color w:val="000000"/>
        </w:rPr>
        <w:t>Epidermal growth factor receptor</w:t>
      </w:r>
      <w:r w:rsidRPr="00A53A13">
        <w:rPr>
          <w:rFonts w:ascii="Book Antiqua" w:eastAsia="Times New Roman" w:hAnsi="Book Antiqua"/>
          <w:bCs/>
        </w:rPr>
        <w:t xml:space="preserve">; </w:t>
      </w:r>
      <w:bookmarkStart w:id="11" w:name="_Hlk95474902"/>
      <w:r w:rsidRPr="00A53A13">
        <w:rPr>
          <w:rFonts w:ascii="Book Antiqua" w:eastAsia="Times New Roman" w:hAnsi="Book Antiqua"/>
          <w:bCs/>
        </w:rPr>
        <w:t>GSK</w:t>
      </w:r>
      <w:bookmarkEnd w:id="11"/>
      <w:r w:rsidRPr="00A53A13">
        <w:rPr>
          <w:rFonts w:ascii="Book Antiqua" w:eastAsia="Times New Roman" w:hAnsi="Book Antiqua"/>
          <w:bCs/>
        </w:rPr>
        <w:t xml:space="preserve">: </w:t>
      </w:r>
      <w:r w:rsidRPr="00A53A13">
        <w:rPr>
          <w:rFonts w:ascii="Book Antiqua" w:hAnsi="Book Antiqua"/>
        </w:rPr>
        <w:t>Glycogen synthase kinase</w:t>
      </w:r>
      <w:r w:rsidRPr="00A53A13">
        <w:rPr>
          <w:rFonts w:ascii="Book Antiqua" w:eastAsia="Times New Roman" w:hAnsi="Book Antiqua"/>
          <w:bCs/>
        </w:rPr>
        <w:t xml:space="preserve">; </w:t>
      </w:r>
      <w:bookmarkStart w:id="12" w:name="_Hlk95474926"/>
      <w:r w:rsidRPr="00A53A13">
        <w:rPr>
          <w:rFonts w:ascii="Book Antiqua" w:eastAsia="Times New Roman" w:hAnsi="Book Antiqua"/>
          <w:bCs/>
        </w:rPr>
        <w:t>PDK</w:t>
      </w:r>
      <w:bookmarkEnd w:id="12"/>
      <w:r w:rsidRPr="00A53A13">
        <w:rPr>
          <w:rFonts w:ascii="Book Antiqua" w:eastAsia="Times New Roman" w:hAnsi="Book Antiqua"/>
          <w:bCs/>
        </w:rPr>
        <w:t xml:space="preserve">: Phosphoinositide-dependent kinases; PKC: Protein kinase C; </w:t>
      </w:r>
      <w:proofErr w:type="spellStart"/>
      <w:r w:rsidRPr="00A53A13">
        <w:rPr>
          <w:rFonts w:ascii="Book Antiqua" w:eastAsia="Times New Roman" w:hAnsi="Book Antiqua"/>
          <w:bCs/>
        </w:rPr>
        <w:t>mTORC</w:t>
      </w:r>
      <w:proofErr w:type="spellEnd"/>
      <w:r w:rsidRPr="00A53A13">
        <w:rPr>
          <w:rFonts w:ascii="Book Antiqua" w:eastAsia="Times New Roman" w:hAnsi="Book Antiqua"/>
          <w:bCs/>
        </w:rPr>
        <w:t xml:space="preserve">: </w:t>
      </w:r>
      <w:r w:rsidRPr="00A53A13">
        <w:rPr>
          <w:rFonts w:ascii="Book Antiqua" w:eastAsia="Book Antiqua" w:hAnsi="Book Antiqua" w:cs="Book Antiqua"/>
          <w:color w:val="000000"/>
        </w:rPr>
        <w:t>Mammalian target of rapamycin complex</w:t>
      </w:r>
      <w:r w:rsidRPr="00A53A13">
        <w:rPr>
          <w:rFonts w:ascii="Book Antiqua" w:eastAsia="Times New Roman" w:hAnsi="Book Antiqua"/>
          <w:bCs/>
        </w:rPr>
        <w:t>; mTOR: Mammalian target of rapamycin; RTK:</w:t>
      </w:r>
      <w:r w:rsidRPr="00A53A13">
        <w:rPr>
          <w:rFonts w:ascii="Book Antiqua" w:hAnsi="Book Antiqua"/>
        </w:rPr>
        <w:t xml:space="preserve"> Receptor tyrosine kinase; NF-</w:t>
      </w:r>
      <w:proofErr w:type="spellStart"/>
      <w:r w:rsidRPr="00A53A13">
        <w:rPr>
          <w:rFonts w:ascii="Book Antiqua" w:hAnsi="Book Antiqua" w:cs="Cambria"/>
          <w:shd w:val="clear" w:color="auto" w:fill="FFFFFF"/>
        </w:rPr>
        <w:t>κ</w:t>
      </w:r>
      <w:r w:rsidRPr="00A53A13">
        <w:rPr>
          <w:rFonts w:ascii="Book Antiqua" w:hAnsi="Book Antiqua"/>
        </w:rPr>
        <w:t>B</w:t>
      </w:r>
      <w:proofErr w:type="spellEnd"/>
      <w:r w:rsidRPr="00A53A13">
        <w:rPr>
          <w:rFonts w:ascii="Book Antiqua" w:hAnsi="Book Antiqua"/>
        </w:rPr>
        <w:t>: Nuclear factor-</w:t>
      </w:r>
      <w:proofErr w:type="spellStart"/>
      <w:r w:rsidRPr="00A53A13">
        <w:rPr>
          <w:rFonts w:ascii="Book Antiqua" w:hAnsi="Book Antiqua"/>
        </w:rPr>
        <w:t>kappaB</w:t>
      </w:r>
      <w:proofErr w:type="spellEnd"/>
      <w:r w:rsidRPr="00A53A13">
        <w:rPr>
          <w:rFonts w:ascii="Book Antiqua" w:hAnsi="Book Antiqua"/>
        </w:rPr>
        <w:t>.</w:t>
      </w:r>
    </w:p>
    <w:p w14:paraId="763A35B8"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br w:type="page"/>
      </w:r>
      <w:bookmarkStart w:id="13" w:name="_Hlk86504976"/>
      <w:r w:rsidRPr="00A53A13">
        <w:rPr>
          <w:rFonts w:ascii="Book Antiqua" w:hAnsi="Book Antiqua"/>
          <w:b/>
        </w:rPr>
        <w:lastRenderedPageBreak/>
        <w:t>Table 1 Summary of signaling pathways of hematological cancers</w:t>
      </w:r>
      <w:bookmarkEnd w:id="13"/>
    </w:p>
    <w:tbl>
      <w:tblPr>
        <w:tblW w:w="11800" w:type="dxa"/>
        <w:jc w:val="center"/>
        <w:tblLayout w:type="fixed"/>
        <w:tblLook w:val="04A0" w:firstRow="1" w:lastRow="0" w:firstColumn="1" w:lastColumn="0" w:noHBand="0" w:noVBand="1"/>
      </w:tblPr>
      <w:tblGrid>
        <w:gridCol w:w="2181"/>
        <w:gridCol w:w="2187"/>
        <w:gridCol w:w="6507"/>
        <w:gridCol w:w="925"/>
      </w:tblGrid>
      <w:tr w:rsidR="00562FFF" w:rsidRPr="00A53A13" w14:paraId="674382AF" w14:textId="77777777">
        <w:trPr>
          <w:trHeight w:val="712"/>
          <w:jc w:val="center"/>
        </w:trPr>
        <w:tc>
          <w:tcPr>
            <w:tcW w:w="2181" w:type="dxa"/>
            <w:tcBorders>
              <w:top w:val="single" w:sz="4" w:space="0" w:color="auto"/>
              <w:bottom w:val="single" w:sz="4" w:space="0" w:color="auto"/>
            </w:tcBorders>
          </w:tcPr>
          <w:p w14:paraId="322BC596" w14:textId="77777777" w:rsidR="00562FFF" w:rsidRPr="00A53A13" w:rsidRDefault="00F27AED" w:rsidP="00A53A13">
            <w:pPr>
              <w:snapToGrid w:val="0"/>
              <w:spacing w:line="360" w:lineRule="auto"/>
              <w:jc w:val="both"/>
              <w:rPr>
                <w:rFonts w:ascii="Book Antiqua" w:hAnsi="Book Antiqua"/>
                <w:b/>
              </w:rPr>
            </w:pPr>
            <w:r w:rsidRPr="00A53A13">
              <w:rPr>
                <w:rFonts w:ascii="Book Antiqua" w:hAnsi="Book Antiqua"/>
                <w:b/>
              </w:rPr>
              <w:t>Signaling pathway</w:t>
            </w:r>
          </w:p>
        </w:tc>
        <w:tc>
          <w:tcPr>
            <w:tcW w:w="2187" w:type="dxa"/>
            <w:tcBorders>
              <w:top w:val="single" w:sz="4" w:space="0" w:color="auto"/>
              <w:bottom w:val="single" w:sz="4" w:space="0" w:color="auto"/>
            </w:tcBorders>
          </w:tcPr>
          <w:p w14:paraId="5447DB24" w14:textId="77777777" w:rsidR="00562FFF" w:rsidRPr="00A53A13" w:rsidRDefault="00F27AED" w:rsidP="00A53A13">
            <w:pPr>
              <w:snapToGrid w:val="0"/>
              <w:spacing w:line="360" w:lineRule="auto"/>
              <w:jc w:val="both"/>
              <w:rPr>
                <w:rFonts w:ascii="Book Antiqua" w:hAnsi="Book Antiqua"/>
                <w:b/>
              </w:rPr>
            </w:pPr>
            <w:r w:rsidRPr="00A53A13">
              <w:rPr>
                <w:rFonts w:ascii="Book Antiqua" w:hAnsi="Book Antiqua"/>
                <w:b/>
              </w:rPr>
              <w:t>Biomarkers</w:t>
            </w:r>
          </w:p>
        </w:tc>
        <w:tc>
          <w:tcPr>
            <w:tcW w:w="6507" w:type="dxa"/>
            <w:tcBorders>
              <w:top w:val="single" w:sz="4" w:space="0" w:color="auto"/>
              <w:bottom w:val="single" w:sz="4" w:space="0" w:color="auto"/>
            </w:tcBorders>
          </w:tcPr>
          <w:p w14:paraId="63AED123" w14:textId="77777777" w:rsidR="00562FFF" w:rsidRPr="00A53A13" w:rsidRDefault="00F27AED" w:rsidP="00A53A13">
            <w:pPr>
              <w:snapToGrid w:val="0"/>
              <w:spacing w:line="360" w:lineRule="auto"/>
              <w:jc w:val="both"/>
              <w:rPr>
                <w:rFonts w:ascii="Book Antiqua" w:hAnsi="Book Antiqua"/>
                <w:b/>
              </w:rPr>
            </w:pPr>
            <w:r w:rsidRPr="00A53A13">
              <w:rPr>
                <w:rFonts w:ascii="Book Antiqua" w:hAnsi="Book Antiqua"/>
                <w:b/>
              </w:rPr>
              <w:t>Clinical roles as biomarkers</w:t>
            </w:r>
          </w:p>
        </w:tc>
        <w:tc>
          <w:tcPr>
            <w:tcW w:w="925" w:type="dxa"/>
            <w:tcBorders>
              <w:top w:val="single" w:sz="4" w:space="0" w:color="auto"/>
              <w:bottom w:val="single" w:sz="4" w:space="0" w:color="auto"/>
            </w:tcBorders>
          </w:tcPr>
          <w:p w14:paraId="449A1C7B" w14:textId="7D0A2C33" w:rsidR="00562FFF" w:rsidRPr="00A53A13" w:rsidRDefault="00F27AED" w:rsidP="00A53A13">
            <w:pPr>
              <w:snapToGrid w:val="0"/>
              <w:spacing w:line="360" w:lineRule="auto"/>
              <w:jc w:val="both"/>
              <w:rPr>
                <w:rFonts w:ascii="Book Antiqua" w:hAnsi="Book Antiqua"/>
                <w:b/>
              </w:rPr>
            </w:pPr>
            <w:r w:rsidRPr="00A53A13">
              <w:rPr>
                <w:rFonts w:ascii="Book Antiqua" w:hAnsi="Book Antiqua"/>
                <w:b/>
              </w:rPr>
              <w:t>Ref</w:t>
            </w:r>
            <w:r w:rsidR="00C811EB" w:rsidRPr="00A53A13">
              <w:rPr>
                <w:rFonts w:ascii="Book Antiqua" w:hAnsi="Book Antiqua"/>
                <w:b/>
              </w:rPr>
              <w:t>.</w:t>
            </w:r>
          </w:p>
        </w:tc>
      </w:tr>
      <w:tr w:rsidR="00562FFF" w:rsidRPr="00A53A13" w14:paraId="2CF4A261" w14:textId="77777777">
        <w:trPr>
          <w:trHeight w:val="1474"/>
          <w:jc w:val="center"/>
        </w:trPr>
        <w:tc>
          <w:tcPr>
            <w:tcW w:w="2181" w:type="dxa"/>
            <w:tcBorders>
              <w:top w:val="single" w:sz="4" w:space="0" w:color="auto"/>
            </w:tcBorders>
          </w:tcPr>
          <w:p w14:paraId="23F951E9"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Hypoxia signaling</w:t>
            </w:r>
          </w:p>
        </w:tc>
        <w:tc>
          <w:tcPr>
            <w:tcW w:w="2187" w:type="dxa"/>
            <w:tcBorders>
              <w:top w:val="single" w:sz="4" w:space="0" w:color="auto"/>
            </w:tcBorders>
          </w:tcPr>
          <w:p w14:paraId="2EC8256C" w14:textId="77777777" w:rsidR="00562FFF" w:rsidRPr="00A53A13" w:rsidRDefault="00F27AED" w:rsidP="00A53A13">
            <w:pPr>
              <w:snapToGrid w:val="0"/>
              <w:spacing w:line="360" w:lineRule="auto"/>
              <w:jc w:val="both"/>
              <w:rPr>
                <w:rFonts w:ascii="Book Antiqua" w:hAnsi="Book Antiqua"/>
                <w:bCs/>
              </w:rPr>
            </w:pPr>
            <w:r w:rsidRPr="00A53A13">
              <w:rPr>
                <w:rFonts w:ascii="Book Antiqua" w:hAnsi="Book Antiqua"/>
              </w:rPr>
              <w:t>HIF-1</w:t>
            </w:r>
            <w:r w:rsidRPr="00A53A13">
              <w:rPr>
                <w:rFonts w:ascii="Book Antiqua" w:eastAsia="Times New Roman" w:hAnsi="Book Antiqua" w:cs="Cambria"/>
                <w:bCs/>
              </w:rPr>
              <w:t>α</w:t>
            </w:r>
          </w:p>
        </w:tc>
        <w:tc>
          <w:tcPr>
            <w:tcW w:w="6507" w:type="dxa"/>
            <w:tcBorders>
              <w:top w:val="single" w:sz="4" w:space="0" w:color="auto"/>
            </w:tcBorders>
          </w:tcPr>
          <w:p w14:paraId="4F50688A"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Hypoxia strongly correlated clinically to B cell lymphoma and AML proliferation, progression and drug resistance by avoiding oxidative glycolysis but not aerobic glycolysis</w:t>
            </w:r>
          </w:p>
        </w:tc>
        <w:tc>
          <w:tcPr>
            <w:tcW w:w="925" w:type="dxa"/>
            <w:tcBorders>
              <w:top w:val="single" w:sz="4" w:space="0" w:color="auto"/>
            </w:tcBorders>
          </w:tcPr>
          <w:p w14:paraId="5AC75AD6" w14:textId="77777777" w:rsidR="00562FFF" w:rsidRPr="00A53A13" w:rsidRDefault="00F27AED" w:rsidP="00A53A13">
            <w:pPr>
              <w:snapToGrid w:val="0"/>
              <w:spacing w:line="360" w:lineRule="auto"/>
              <w:jc w:val="both"/>
              <w:rPr>
                <w:rFonts w:ascii="Book Antiqua" w:hAnsi="Book Antiqua"/>
                <w:vertAlign w:val="superscript"/>
              </w:rPr>
            </w:pPr>
            <w:r w:rsidRPr="00A53A13">
              <w:rPr>
                <w:rFonts w:ascii="Book Antiqua" w:hAnsi="Book Antiqua"/>
                <w:vertAlign w:val="superscript"/>
              </w:rPr>
              <w:t>[56,57]</w:t>
            </w:r>
          </w:p>
        </w:tc>
      </w:tr>
      <w:tr w:rsidR="00562FFF" w:rsidRPr="00A53A13" w14:paraId="2961FDF6" w14:textId="77777777">
        <w:trPr>
          <w:trHeight w:val="1109"/>
          <w:jc w:val="center"/>
        </w:trPr>
        <w:tc>
          <w:tcPr>
            <w:tcW w:w="2181" w:type="dxa"/>
          </w:tcPr>
          <w:p w14:paraId="40062686"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Ras/Raf/MAPK</w:t>
            </w:r>
          </w:p>
        </w:tc>
        <w:tc>
          <w:tcPr>
            <w:tcW w:w="2187" w:type="dxa"/>
          </w:tcPr>
          <w:p w14:paraId="4700C0DD" w14:textId="5981D53B" w:rsidR="00562FFF" w:rsidRPr="00A53A13" w:rsidRDefault="00F27AED" w:rsidP="00A53A13">
            <w:pPr>
              <w:snapToGrid w:val="0"/>
              <w:spacing w:line="360" w:lineRule="auto"/>
              <w:jc w:val="both"/>
              <w:rPr>
                <w:rFonts w:ascii="Book Antiqua" w:hAnsi="Book Antiqua"/>
              </w:rPr>
            </w:pPr>
            <w:r w:rsidRPr="00A53A13">
              <w:rPr>
                <w:rFonts w:ascii="Book Antiqua" w:hAnsi="Book Antiqua"/>
              </w:rPr>
              <w:t xml:space="preserve">P42/P44 MAPK, </w:t>
            </w:r>
            <w:r w:rsidR="00277165" w:rsidRPr="00A53A13">
              <w:rPr>
                <w:rFonts w:ascii="Book Antiqua" w:hAnsi="Book Antiqua"/>
              </w:rPr>
              <w:t>P38</w:t>
            </w:r>
            <w:r w:rsidRPr="00A53A13">
              <w:rPr>
                <w:rFonts w:ascii="Book Antiqua" w:hAnsi="Book Antiqua"/>
              </w:rPr>
              <w:t xml:space="preserve">, </w:t>
            </w:r>
            <w:r w:rsidR="00277165" w:rsidRPr="00A53A13">
              <w:rPr>
                <w:rFonts w:ascii="Book Antiqua" w:hAnsi="Book Antiqua"/>
              </w:rPr>
              <w:t>P300</w:t>
            </w:r>
          </w:p>
        </w:tc>
        <w:tc>
          <w:tcPr>
            <w:tcW w:w="6507" w:type="dxa"/>
          </w:tcPr>
          <w:p w14:paraId="02F3C47E"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 xml:space="preserve">Gain-of-function mutation of </w:t>
            </w:r>
            <w:proofErr w:type="spellStart"/>
            <w:r w:rsidRPr="00A53A13">
              <w:rPr>
                <w:rFonts w:ascii="Book Antiqua" w:hAnsi="Book Antiqua"/>
              </w:rPr>
              <w:t>Kras</w:t>
            </w:r>
            <w:proofErr w:type="spellEnd"/>
            <w:r w:rsidRPr="00A53A13">
              <w:rPr>
                <w:rFonts w:ascii="Book Antiqua" w:hAnsi="Book Antiqua"/>
              </w:rPr>
              <w:t xml:space="preserve"> or </w:t>
            </w:r>
            <w:proofErr w:type="spellStart"/>
            <w:r w:rsidRPr="00A53A13">
              <w:rPr>
                <w:rFonts w:ascii="Book Antiqua" w:hAnsi="Book Antiqua"/>
              </w:rPr>
              <w:t>Braf</w:t>
            </w:r>
            <w:proofErr w:type="spellEnd"/>
            <w:r w:rsidRPr="00A53A13">
              <w:rPr>
                <w:rFonts w:ascii="Book Antiqua" w:hAnsi="Book Antiqua"/>
              </w:rPr>
              <w:t xml:space="preserve"> (like other kinases) in the tumor cells raise significant resistance to cancer therapy</w:t>
            </w:r>
          </w:p>
        </w:tc>
        <w:tc>
          <w:tcPr>
            <w:tcW w:w="925" w:type="dxa"/>
          </w:tcPr>
          <w:p w14:paraId="5CC5BFF5" w14:textId="77777777" w:rsidR="00562FFF" w:rsidRPr="00A53A13" w:rsidRDefault="00F27AED" w:rsidP="00A53A13">
            <w:pPr>
              <w:snapToGrid w:val="0"/>
              <w:spacing w:line="360" w:lineRule="auto"/>
              <w:jc w:val="both"/>
              <w:rPr>
                <w:rFonts w:ascii="Book Antiqua" w:hAnsi="Book Antiqua"/>
                <w:vertAlign w:val="superscript"/>
              </w:rPr>
            </w:pPr>
            <w:r w:rsidRPr="00A53A13">
              <w:rPr>
                <w:rFonts w:ascii="Book Antiqua" w:hAnsi="Book Antiqua"/>
                <w:vertAlign w:val="superscript"/>
              </w:rPr>
              <w:t>[58,59]</w:t>
            </w:r>
          </w:p>
        </w:tc>
      </w:tr>
      <w:tr w:rsidR="00562FFF" w:rsidRPr="00A53A13" w14:paraId="51C2A25D" w14:textId="77777777">
        <w:trPr>
          <w:trHeight w:val="2624"/>
          <w:jc w:val="center"/>
        </w:trPr>
        <w:tc>
          <w:tcPr>
            <w:tcW w:w="2181" w:type="dxa"/>
            <w:vMerge w:val="restart"/>
          </w:tcPr>
          <w:p w14:paraId="2F589CB0"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PI3K-AKT/Ras-ERK/mTOR</w:t>
            </w:r>
          </w:p>
        </w:tc>
        <w:tc>
          <w:tcPr>
            <w:tcW w:w="2187" w:type="dxa"/>
          </w:tcPr>
          <w:p w14:paraId="757FC900"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Ras-ERK</w:t>
            </w:r>
          </w:p>
        </w:tc>
        <w:tc>
          <w:tcPr>
            <w:tcW w:w="6507" w:type="dxa"/>
          </w:tcPr>
          <w:p w14:paraId="424F06A0"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Mutations affecting kinase activity residues of BRAF (Ras family) and MAPK (ERK family) are correlated to cancer severity, associated to upregulation of these genes in cancer patients as well as increased resistance to conventional chemotherapy; increase of immune checkpoint inhibitors on cancer cells also decreases efficiency of targeted immunotherapy</w:t>
            </w:r>
          </w:p>
        </w:tc>
        <w:tc>
          <w:tcPr>
            <w:tcW w:w="925" w:type="dxa"/>
          </w:tcPr>
          <w:p w14:paraId="6CBE0B41" w14:textId="77777777" w:rsidR="00562FFF" w:rsidRPr="00A53A13" w:rsidRDefault="00F27AED" w:rsidP="00A53A13">
            <w:pPr>
              <w:snapToGrid w:val="0"/>
              <w:spacing w:line="360" w:lineRule="auto"/>
              <w:jc w:val="both"/>
              <w:rPr>
                <w:rFonts w:ascii="Book Antiqua" w:eastAsia="Times New Roman" w:hAnsi="Book Antiqua"/>
                <w:vertAlign w:val="superscript"/>
              </w:rPr>
            </w:pPr>
            <w:r w:rsidRPr="00A53A13">
              <w:rPr>
                <w:rFonts w:ascii="Book Antiqua" w:hAnsi="Book Antiqua"/>
                <w:vertAlign w:val="superscript"/>
              </w:rPr>
              <w:t>[60,61]</w:t>
            </w:r>
          </w:p>
        </w:tc>
      </w:tr>
      <w:tr w:rsidR="00562FFF" w:rsidRPr="00A53A13" w14:paraId="309BAB42" w14:textId="77777777">
        <w:trPr>
          <w:trHeight w:val="1387"/>
          <w:jc w:val="center"/>
        </w:trPr>
        <w:tc>
          <w:tcPr>
            <w:tcW w:w="2181" w:type="dxa"/>
            <w:vMerge/>
          </w:tcPr>
          <w:p w14:paraId="32DBBD67" w14:textId="77777777" w:rsidR="00562FFF" w:rsidRPr="00A53A13" w:rsidRDefault="00562FFF" w:rsidP="00A53A13">
            <w:pPr>
              <w:snapToGrid w:val="0"/>
              <w:spacing w:line="360" w:lineRule="auto"/>
              <w:jc w:val="both"/>
              <w:rPr>
                <w:rFonts w:ascii="Book Antiqua" w:hAnsi="Book Antiqua"/>
              </w:rPr>
            </w:pPr>
          </w:p>
        </w:tc>
        <w:tc>
          <w:tcPr>
            <w:tcW w:w="2187" w:type="dxa"/>
          </w:tcPr>
          <w:p w14:paraId="32FDD64F"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mTOR</w:t>
            </w:r>
          </w:p>
        </w:tc>
        <w:tc>
          <w:tcPr>
            <w:tcW w:w="6507" w:type="dxa"/>
          </w:tcPr>
          <w:p w14:paraId="4F136FE3"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mTOR constitutive activation is usually found in leukemia patients, which contributes to chemoresistance, disease progression, and unfavorable prognosis</w:t>
            </w:r>
          </w:p>
        </w:tc>
        <w:tc>
          <w:tcPr>
            <w:tcW w:w="925" w:type="dxa"/>
          </w:tcPr>
          <w:p w14:paraId="37B8337A" w14:textId="77777777" w:rsidR="00562FFF" w:rsidRPr="00A53A13" w:rsidRDefault="00F27AED" w:rsidP="00A53A13">
            <w:pPr>
              <w:snapToGrid w:val="0"/>
              <w:spacing w:line="360" w:lineRule="auto"/>
              <w:jc w:val="both"/>
              <w:rPr>
                <w:rFonts w:ascii="Book Antiqua" w:hAnsi="Book Antiqua"/>
                <w:vertAlign w:val="superscript"/>
              </w:rPr>
            </w:pPr>
            <w:r w:rsidRPr="00A53A13">
              <w:rPr>
                <w:rFonts w:ascii="Book Antiqua" w:hAnsi="Book Antiqua"/>
                <w:vertAlign w:val="superscript"/>
              </w:rPr>
              <w:t>[36-41]</w:t>
            </w:r>
          </w:p>
        </w:tc>
      </w:tr>
      <w:tr w:rsidR="00562FFF" w:rsidRPr="00A53A13" w14:paraId="7BBEFD57" w14:textId="77777777">
        <w:trPr>
          <w:trHeight w:val="1513"/>
          <w:jc w:val="center"/>
        </w:trPr>
        <w:tc>
          <w:tcPr>
            <w:tcW w:w="2181" w:type="dxa"/>
            <w:vMerge/>
          </w:tcPr>
          <w:p w14:paraId="5F05D7F2" w14:textId="77777777" w:rsidR="00562FFF" w:rsidRPr="00A53A13" w:rsidRDefault="00562FFF" w:rsidP="00A53A13">
            <w:pPr>
              <w:snapToGrid w:val="0"/>
              <w:spacing w:line="360" w:lineRule="auto"/>
              <w:jc w:val="both"/>
              <w:rPr>
                <w:rFonts w:ascii="Book Antiqua" w:hAnsi="Book Antiqua"/>
              </w:rPr>
            </w:pPr>
          </w:p>
        </w:tc>
        <w:tc>
          <w:tcPr>
            <w:tcW w:w="2187" w:type="dxa"/>
          </w:tcPr>
          <w:p w14:paraId="7E3A3800"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PI3K-AKT</w:t>
            </w:r>
          </w:p>
        </w:tc>
        <w:tc>
          <w:tcPr>
            <w:tcW w:w="6507" w:type="dxa"/>
          </w:tcPr>
          <w:p w14:paraId="1A835715" w14:textId="77777777" w:rsidR="00562FFF" w:rsidRPr="00A53A13" w:rsidRDefault="00F27AED" w:rsidP="00A53A13">
            <w:pPr>
              <w:snapToGrid w:val="0"/>
              <w:spacing w:line="360" w:lineRule="auto"/>
              <w:jc w:val="both"/>
              <w:rPr>
                <w:rFonts w:ascii="Book Antiqua" w:eastAsia="Times New Roman" w:hAnsi="Book Antiqua"/>
              </w:rPr>
            </w:pPr>
            <w:r w:rsidRPr="00A53A13">
              <w:rPr>
                <w:rFonts w:ascii="Book Antiqua" w:eastAsia="Times New Roman" w:hAnsi="Book Antiqua"/>
                <w:shd w:val="clear" w:color="auto" w:fill="FFFFFF"/>
              </w:rPr>
              <w:t>PTEN</w:t>
            </w:r>
            <w:r w:rsidRPr="00A53A13">
              <w:rPr>
                <w:rFonts w:ascii="Book Antiqua" w:eastAsia="Times New Roman" w:hAnsi="Book Antiqua"/>
              </w:rPr>
              <w:t>, a negative regulator in the PI3K-AKT signaling, becomes inactivated during tumor progression, which deviates the normal signaling and leads to over-reactivation in cancer cells</w:t>
            </w:r>
          </w:p>
        </w:tc>
        <w:tc>
          <w:tcPr>
            <w:tcW w:w="925" w:type="dxa"/>
          </w:tcPr>
          <w:p w14:paraId="3BB07681" w14:textId="77777777" w:rsidR="00562FFF" w:rsidRPr="00A53A13" w:rsidRDefault="00F27AED" w:rsidP="00A53A13">
            <w:pPr>
              <w:snapToGrid w:val="0"/>
              <w:spacing w:line="360" w:lineRule="auto"/>
              <w:jc w:val="both"/>
              <w:rPr>
                <w:rFonts w:ascii="Book Antiqua" w:hAnsi="Book Antiqua"/>
                <w:vertAlign w:val="superscript"/>
              </w:rPr>
            </w:pPr>
            <w:r w:rsidRPr="00A53A13">
              <w:rPr>
                <w:rFonts w:ascii="Book Antiqua" w:hAnsi="Book Antiqua"/>
                <w:vertAlign w:val="superscript"/>
              </w:rPr>
              <w:t>[62-66]</w:t>
            </w:r>
          </w:p>
        </w:tc>
      </w:tr>
      <w:tr w:rsidR="00562FFF" w:rsidRPr="00A53A13" w14:paraId="1A4FA408" w14:textId="77777777">
        <w:trPr>
          <w:trHeight w:val="1045"/>
          <w:jc w:val="center"/>
        </w:trPr>
        <w:tc>
          <w:tcPr>
            <w:tcW w:w="2181" w:type="dxa"/>
            <w:vMerge w:val="restart"/>
          </w:tcPr>
          <w:p w14:paraId="6909E192"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RTK</w:t>
            </w:r>
          </w:p>
        </w:tc>
        <w:tc>
          <w:tcPr>
            <w:tcW w:w="2187" w:type="dxa"/>
          </w:tcPr>
          <w:p w14:paraId="3B1F9EB1" w14:textId="77777777" w:rsidR="00562FFF" w:rsidRPr="00A53A13" w:rsidRDefault="00F27AED" w:rsidP="00A53A13">
            <w:pPr>
              <w:snapToGrid w:val="0"/>
              <w:spacing w:line="360" w:lineRule="auto"/>
              <w:jc w:val="both"/>
              <w:rPr>
                <w:rFonts w:ascii="Book Antiqua" w:hAnsi="Book Antiqua"/>
              </w:rPr>
            </w:pPr>
            <w:proofErr w:type="spellStart"/>
            <w:r w:rsidRPr="00A53A13">
              <w:rPr>
                <w:rFonts w:ascii="Book Antiqua" w:hAnsi="Book Antiqua"/>
              </w:rPr>
              <w:t>Meks</w:t>
            </w:r>
            <w:proofErr w:type="spellEnd"/>
            <w:r w:rsidRPr="00A53A13">
              <w:rPr>
                <w:rFonts w:ascii="Book Antiqua" w:hAnsi="Book Antiqua"/>
              </w:rPr>
              <w:t>/MKKs/ERKs</w:t>
            </w:r>
          </w:p>
        </w:tc>
        <w:tc>
          <w:tcPr>
            <w:tcW w:w="6507" w:type="dxa"/>
          </w:tcPr>
          <w:p w14:paraId="4717C16B"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Mutations that affect RTK signaling often lead to cellular cancerous transformation, and exhibit very limited access to anti-cancer therapy targets</w:t>
            </w:r>
          </w:p>
        </w:tc>
        <w:tc>
          <w:tcPr>
            <w:tcW w:w="925" w:type="dxa"/>
          </w:tcPr>
          <w:p w14:paraId="75640CE5"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fldChar w:fldCharType="begin"/>
            </w:r>
            <w:r w:rsidRPr="00A53A13">
              <w:rPr>
                <w:rFonts w:ascii="Book Antiqua" w:hAnsi="Book Antiqua"/>
              </w:rPr>
              <w:instrText xml:space="preserve"> ADDIN ZOTERO_ITEM CSL_CITATION {"citationID":"Dv9cbopd","properties":{"formattedCitation":"\\super [67,68]\\nosupersub{}","plainCitation":"[67,68]","noteIndex":0},"citationItems":[{"id":917,"uris":["http://zotero.org/users/5746284/items/JTIIZX6Y"],"uri":["http://zotero.org/users/5746284/items/JTIIZX6Y"],"itemData":{"id":917,"type":"article-journal","abstract":"The RAS/MAP kinase and the RAS/PI3K/AKT pathways play a key role in the regulation of proliferation, differentiation and survival. The induction of these pathways depends on Receptor Tyrosine Kinases (RTKs) that are activated upon ligand binding. In cancer, constitutive and aberrant activations of components of those pathways result in increased proliferation, survival and metastasis. For instance, mutations affecting RTKs, Ras, B-Raf, PI3K and AKT are common in perpetuating the malignancy of several types of cancers and from different tissue origins. Therefore, these signaling pathways became prime targets for cancer therapy. This review aims to provide an overview about the most frequently encountered mutations, the pathogenesis that results from such mutations and the known therapeutic strategies developed to counteract their aberrant functions.","container-title":"Cancers","DOI":"10.3390/cancers7030860","ISSN":"2072-6694","issue":"3","journalAbbreviation":"Cancers (Basel)","language":"eng","note":"PMID: 26404379\nPMCID: PMC4586793","page":"1758-1784","source":"PubMed","title":"Targeting RTK Signaling Pathways in Cancer","volume":"7","author":[{"family":"Regad","given":"Tarik"}],"issued":{"date-parts":[["2015",9,3]]}},"label":"page"},{"id":923,"uris":["http://zotero.org/users/5746284/items/BZE3VXDM"],"uri":["http://zotero.org/users/5746284/items/BZE3VXDM"],"itemData":{"id":923,"type":"article-journal","abstract":"Our previous study has shown that sodium selenite can cause apoptosis in acute promyelocytic leukemia-derived NB4 cells in a caspase-dependent manner, but the detailed mechanism is unknown. Here we demonstrate a requirement for extracellular signal-regulated protein kinase (ERK) in mediating sodium selenite -induced apoptosis in NB4 cell. Though no apparent elevation of ERK activity was observed during the apoptosis in NB4 cells caused by 20 microM sodium selenite treatment, PD98059 and U0126, specific chemical inhibitors of the MEK/ERK signaling pathway, were shown to strongly prevent the apoptosis process, while ERK activator TPA enhanced the process. It is also known that p38 MAPK inhibitor SB203580 and JNK inhibitor SP600125 had slight effects on apoptosis. Further study indicated that ERK exerted its proapoptotic effect only at the early stage of apoptosis and played an antiapoptotic role at the later stages. Taken together, our findings suggest that ERK plays an active role in mediating sodium seleniteinduced apoptosis in NB4 cells.","container-title":"Journal of Biochemistry and Molecular Biology","DOI":"10.5483/bmbrep.2007.40.2.196","ISSN":"1225-8687","issue":"2","journalAbbreviation":"J Biochem Mol Biol","language":"eng","note":"PMID: 17394769","page":"196-204","source":"PubMed","title":"Requirement for ERK activity in sodium selenite-induced apoptosis of acute promyelocytic leukemia-derived NB4 cells","volume":"40","author":[{"family":"Han","given":"Bingshe"},{"family":"Wei","given":"Wei"},{"family":"Hua","given":"Fangyuan"},{"family":"Cao","given":"Tingming"},{"family":"Dong","given":"Hua"},{"family":"Yang","given":"Tao"},{"family":"Yang","given":"Yang"},{"family":"Pan","given":"Huazhen"},{"family":"Xu","given":"Caimin"}],"issued":{"date-parts":[["2007",3,31]]}},"label":"page"}],"schema":"https://github.com/citation-style-language/schema/raw/master/csl-citation.json"} </w:instrText>
            </w:r>
            <w:r w:rsidR="00CF1FEE">
              <w:rPr>
                <w:rFonts w:ascii="Book Antiqua" w:hAnsi="Book Antiqua"/>
              </w:rPr>
              <w:fldChar w:fldCharType="separate"/>
            </w:r>
            <w:r w:rsidRPr="00A53A13">
              <w:rPr>
                <w:rFonts w:ascii="Book Antiqua" w:hAnsi="Book Antiqua"/>
              </w:rPr>
              <w:fldChar w:fldCharType="end"/>
            </w:r>
            <w:r w:rsidRPr="00A53A13">
              <w:rPr>
                <w:rFonts w:ascii="Book Antiqua" w:hAnsi="Book Antiqua"/>
                <w:vertAlign w:val="superscript"/>
              </w:rPr>
              <w:t>[67,68]</w:t>
            </w:r>
          </w:p>
        </w:tc>
      </w:tr>
      <w:tr w:rsidR="00562FFF" w:rsidRPr="00A53A13" w14:paraId="4BFB7EDF" w14:textId="77777777">
        <w:trPr>
          <w:trHeight w:val="1476"/>
          <w:jc w:val="center"/>
        </w:trPr>
        <w:tc>
          <w:tcPr>
            <w:tcW w:w="2181" w:type="dxa"/>
            <w:vMerge/>
          </w:tcPr>
          <w:p w14:paraId="7C547DAD" w14:textId="77777777" w:rsidR="00562FFF" w:rsidRPr="00A53A13" w:rsidRDefault="00562FFF" w:rsidP="00A53A13">
            <w:pPr>
              <w:snapToGrid w:val="0"/>
              <w:spacing w:line="360" w:lineRule="auto"/>
              <w:jc w:val="both"/>
              <w:rPr>
                <w:rFonts w:ascii="Book Antiqua" w:hAnsi="Book Antiqua"/>
              </w:rPr>
            </w:pPr>
          </w:p>
        </w:tc>
        <w:tc>
          <w:tcPr>
            <w:tcW w:w="2187" w:type="dxa"/>
          </w:tcPr>
          <w:p w14:paraId="50664D95"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VEGFR and EGFR</w:t>
            </w:r>
          </w:p>
        </w:tc>
        <w:tc>
          <w:tcPr>
            <w:tcW w:w="6507" w:type="dxa"/>
          </w:tcPr>
          <w:p w14:paraId="7FBB3128"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VEGF/VEGFR expression is upregulated in several types of hematolymphoid tumors. It is likely that patients with AML may benefit from EGFR inhibition therapy</w:t>
            </w:r>
          </w:p>
        </w:tc>
        <w:tc>
          <w:tcPr>
            <w:tcW w:w="925" w:type="dxa"/>
          </w:tcPr>
          <w:p w14:paraId="4B59B82D" w14:textId="77777777" w:rsidR="00562FFF" w:rsidRPr="00A53A13" w:rsidRDefault="00F27AED" w:rsidP="00A53A13">
            <w:pPr>
              <w:snapToGrid w:val="0"/>
              <w:spacing w:line="360" w:lineRule="auto"/>
              <w:jc w:val="both"/>
              <w:rPr>
                <w:rFonts w:ascii="Book Antiqua" w:hAnsi="Book Antiqua"/>
                <w:vertAlign w:val="superscript"/>
              </w:rPr>
            </w:pPr>
            <w:r w:rsidRPr="00A53A13">
              <w:rPr>
                <w:rFonts w:ascii="Book Antiqua" w:hAnsi="Book Antiqua"/>
                <w:vertAlign w:val="superscript"/>
              </w:rPr>
              <w:t>[69-76]</w:t>
            </w:r>
          </w:p>
        </w:tc>
      </w:tr>
      <w:tr w:rsidR="00562FFF" w:rsidRPr="00A53A13" w14:paraId="3A714B2E" w14:textId="77777777">
        <w:trPr>
          <w:trHeight w:val="2199"/>
          <w:jc w:val="center"/>
        </w:trPr>
        <w:tc>
          <w:tcPr>
            <w:tcW w:w="2181" w:type="dxa"/>
            <w:tcBorders>
              <w:bottom w:val="single" w:sz="4" w:space="0" w:color="auto"/>
            </w:tcBorders>
          </w:tcPr>
          <w:p w14:paraId="0A3F19C4"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NF-</w:t>
            </w:r>
            <w:proofErr w:type="spellStart"/>
            <w:r w:rsidRPr="00A53A13">
              <w:rPr>
                <w:rFonts w:ascii="Book Antiqua" w:hAnsi="Book Antiqua" w:cs="Cambria"/>
                <w:shd w:val="clear" w:color="auto" w:fill="FFFFFF"/>
              </w:rPr>
              <w:t>κ</w:t>
            </w:r>
            <w:r w:rsidRPr="00A53A13">
              <w:rPr>
                <w:rFonts w:ascii="Book Antiqua" w:hAnsi="Book Antiqua"/>
              </w:rPr>
              <w:t>B</w:t>
            </w:r>
            <w:proofErr w:type="spellEnd"/>
          </w:p>
        </w:tc>
        <w:tc>
          <w:tcPr>
            <w:tcW w:w="2187" w:type="dxa"/>
            <w:tcBorders>
              <w:bottom w:val="single" w:sz="4" w:space="0" w:color="auto"/>
            </w:tcBorders>
          </w:tcPr>
          <w:p w14:paraId="31CC2522"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NF-</w:t>
            </w:r>
            <w:proofErr w:type="spellStart"/>
            <w:r w:rsidRPr="00A53A13">
              <w:rPr>
                <w:rFonts w:ascii="Book Antiqua" w:hAnsi="Book Antiqua" w:cs="Cambria"/>
                <w:shd w:val="clear" w:color="auto" w:fill="FFFFFF"/>
              </w:rPr>
              <w:t>κ</w:t>
            </w:r>
            <w:r w:rsidRPr="00A53A13">
              <w:rPr>
                <w:rFonts w:ascii="Book Antiqua" w:hAnsi="Book Antiqua"/>
              </w:rPr>
              <w:t>B</w:t>
            </w:r>
            <w:proofErr w:type="spellEnd"/>
          </w:p>
        </w:tc>
        <w:tc>
          <w:tcPr>
            <w:tcW w:w="6507" w:type="dxa"/>
            <w:tcBorders>
              <w:bottom w:val="single" w:sz="4" w:space="0" w:color="auto"/>
            </w:tcBorders>
          </w:tcPr>
          <w:p w14:paraId="7FB95447"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NF-</w:t>
            </w:r>
            <w:proofErr w:type="spellStart"/>
            <w:r w:rsidRPr="00A53A13">
              <w:rPr>
                <w:rFonts w:ascii="Book Antiqua" w:hAnsi="Book Antiqua" w:cs="Cambria"/>
              </w:rPr>
              <w:t>κ</w:t>
            </w:r>
            <w:r w:rsidRPr="00A53A13">
              <w:rPr>
                <w:rFonts w:ascii="Book Antiqua" w:hAnsi="Book Antiqua"/>
              </w:rPr>
              <w:t>B</w:t>
            </w:r>
            <w:proofErr w:type="spellEnd"/>
            <w:r w:rsidRPr="00A53A13">
              <w:rPr>
                <w:rFonts w:ascii="Book Antiqua" w:hAnsi="Book Antiqua"/>
              </w:rPr>
              <w:t xml:space="preserve"> activity not only promotes tumor cell proliferation, suppresses apoptosis, and attracts angiogenesis but also induces epithelial mesenchymal transition, which facilitates distant metastasis; additionally, it is hardly druggable for specific targeted therapy</w:t>
            </w:r>
          </w:p>
        </w:tc>
        <w:tc>
          <w:tcPr>
            <w:tcW w:w="925" w:type="dxa"/>
            <w:tcBorders>
              <w:bottom w:val="single" w:sz="4" w:space="0" w:color="auto"/>
            </w:tcBorders>
          </w:tcPr>
          <w:p w14:paraId="03E31A36" w14:textId="77777777" w:rsidR="00562FFF" w:rsidRPr="00A53A13" w:rsidRDefault="00F27AED" w:rsidP="00A53A13">
            <w:pPr>
              <w:snapToGrid w:val="0"/>
              <w:spacing w:line="360" w:lineRule="auto"/>
              <w:jc w:val="both"/>
              <w:rPr>
                <w:rFonts w:ascii="Book Antiqua" w:hAnsi="Book Antiqua"/>
                <w:vertAlign w:val="superscript"/>
              </w:rPr>
            </w:pPr>
            <w:r w:rsidRPr="00A53A13">
              <w:rPr>
                <w:rFonts w:ascii="Book Antiqua" w:hAnsi="Book Antiqua"/>
                <w:vertAlign w:val="superscript"/>
              </w:rPr>
              <w:t>[77-80]</w:t>
            </w:r>
          </w:p>
        </w:tc>
      </w:tr>
    </w:tbl>
    <w:p w14:paraId="275DFB14" w14:textId="77777777" w:rsidR="00562FFF" w:rsidRPr="00A53A13" w:rsidRDefault="00F27AED" w:rsidP="00A53A13">
      <w:pPr>
        <w:snapToGrid w:val="0"/>
        <w:spacing w:line="360" w:lineRule="auto"/>
        <w:jc w:val="both"/>
        <w:rPr>
          <w:rFonts w:ascii="Book Antiqua" w:hAnsi="Book Antiqua"/>
        </w:rPr>
      </w:pPr>
      <w:r w:rsidRPr="00A53A13">
        <w:rPr>
          <w:rFonts w:ascii="Book Antiqua" w:hAnsi="Book Antiqua"/>
        </w:rPr>
        <w:t xml:space="preserve">Different cellular signaling pathways triggering hematological tumorigenesis, and clinical implications as biomarkers or druggable targets is presented. AML: Acute myeloid leukemia; EGFR: Epidermal growth factor receptor; HIF: </w:t>
      </w:r>
      <w:r w:rsidRPr="00A53A13">
        <w:rPr>
          <w:rFonts w:ascii="Book Antiqua" w:eastAsia="Times New Roman" w:hAnsi="Book Antiqua"/>
          <w:bCs/>
        </w:rPr>
        <w:t>Hypoxia-inducible factor; mTOR: Mammalian target of rapamycin; RTK:</w:t>
      </w:r>
      <w:r w:rsidRPr="00A53A13">
        <w:rPr>
          <w:rFonts w:ascii="Book Antiqua" w:hAnsi="Book Antiqua"/>
        </w:rPr>
        <w:t xml:space="preserve"> Receptor tyrosine kinase; NF-</w:t>
      </w:r>
      <w:proofErr w:type="spellStart"/>
      <w:r w:rsidRPr="00A53A13">
        <w:rPr>
          <w:rFonts w:ascii="Book Antiqua" w:hAnsi="Book Antiqua" w:cs="Cambria"/>
          <w:shd w:val="clear" w:color="auto" w:fill="FFFFFF"/>
        </w:rPr>
        <w:t>κ</w:t>
      </w:r>
      <w:r w:rsidRPr="00A53A13">
        <w:rPr>
          <w:rFonts w:ascii="Book Antiqua" w:hAnsi="Book Antiqua"/>
        </w:rPr>
        <w:t>B</w:t>
      </w:r>
      <w:proofErr w:type="spellEnd"/>
      <w:r w:rsidRPr="00A53A13">
        <w:rPr>
          <w:rFonts w:ascii="Book Antiqua" w:hAnsi="Book Antiqua"/>
        </w:rPr>
        <w:t>: Nuclear factor-</w:t>
      </w:r>
      <w:proofErr w:type="spellStart"/>
      <w:r w:rsidRPr="00A53A13">
        <w:rPr>
          <w:rFonts w:ascii="Book Antiqua" w:hAnsi="Book Antiqua"/>
        </w:rPr>
        <w:t>kappaB</w:t>
      </w:r>
      <w:proofErr w:type="spellEnd"/>
      <w:r w:rsidRPr="00A53A13">
        <w:rPr>
          <w:rFonts w:ascii="Book Antiqua" w:hAnsi="Book Antiqua"/>
        </w:rPr>
        <w:t>; VEGF: Vascular endothelial growth factor; VEGFR: Vascular endothelial growth factor receptor.</w:t>
      </w:r>
    </w:p>
    <w:p w14:paraId="5B760029" w14:textId="77777777" w:rsidR="00562FFF" w:rsidRPr="00A53A13" w:rsidRDefault="00562FFF" w:rsidP="00A53A13">
      <w:pPr>
        <w:spacing w:line="360" w:lineRule="auto"/>
        <w:jc w:val="both"/>
        <w:rPr>
          <w:rFonts w:ascii="Book Antiqua" w:hAnsi="Book Antiqua"/>
        </w:rPr>
      </w:pPr>
    </w:p>
    <w:sectPr w:rsidR="00562FFF" w:rsidRPr="00A53A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BE65" w14:textId="77777777" w:rsidR="00CF1FEE" w:rsidRDefault="00CF1FEE">
      <w:r>
        <w:separator/>
      </w:r>
    </w:p>
  </w:endnote>
  <w:endnote w:type="continuationSeparator" w:id="0">
    <w:p w14:paraId="7E6072A7" w14:textId="77777777" w:rsidR="00CF1FEE" w:rsidRDefault="00CF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2EFC" w14:textId="77777777" w:rsidR="00562FFF" w:rsidRDefault="00F27AED">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654770E" w14:textId="77777777" w:rsidR="00562FFF" w:rsidRDefault="00562F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E998" w14:textId="77777777" w:rsidR="00CF1FEE" w:rsidRDefault="00CF1FEE">
      <w:r>
        <w:separator/>
      </w:r>
    </w:p>
  </w:footnote>
  <w:footnote w:type="continuationSeparator" w:id="0">
    <w:p w14:paraId="29375FF9" w14:textId="77777777" w:rsidR="00CF1FEE" w:rsidRDefault="00CF1F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E9F"/>
    <w:rsid w:val="00040755"/>
    <w:rsid w:val="000F1256"/>
    <w:rsid w:val="000F7DCD"/>
    <w:rsid w:val="00277165"/>
    <w:rsid w:val="0028440C"/>
    <w:rsid w:val="002D1E71"/>
    <w:rsid w:val="00300ADF"/>
    <w:rsid w:val="00314DA0"/>
    <w:rsid w:val="003D4585"/>
    <w:rsid w:val="00555CD9"/>
    <w:rsid w:val="00557F6E"/>
    <w:rsid w:val="00562FFF"/>
    <w:rsid w:val="00624DBF"/>
    <w:rsid w:val="006430C5"/>
    <w:rsid w:val="00647D06"/>
    <w:rsid w:val="00652837"/>
    <w:rsid w:val="00696147"/>
    <w:rsid w:val="007164E1"/>
    <w:rsid w:val="007B21EA"/>
    <w:rsid w:val="007E0EDA"/>
    <w:rsid w:val="00806ABE"/>
    <w:rsid w:val="008212CB"/>
    <w:rsid w:val="00850E57"/>
    <w:rsid w:val="008717D3"/>
    <w:rsid w:val="00875A4C"/>
    <w:rsid w:val="00896EA6"/>
    <w:rsid w:val="00915083"/>
    <w:rsid w:val="00925DA7"/>
    <w:rsid w:val="00987397"/>
    <w:rsid w:val="00997AA6"/>
    <w:rsid w:val="009C62A4"/>
    <w:rsid w:val="00A046B3"/>
    <w:rsid w:val="00A53A13"/>
    <w:rsid w:val="00A77B3E"/>
    <w:rsid w:val="00A814B2"/>
    <w:rsid w:val="00AF4EA5"/>
    <w:rsid w:val="00BB3D88"/>
    <w:rsid w:val="00C21873"/>
    <w:rsid w:val="00C41EBD"/>
    <w:rsid w:val="00C47261"/>
    <w:rsid w:val="00C6623F"/>
    <w:rsid w:val="00C745D1"/>
    <w:rsid w:val="00C811EB"/>
    <w:rsid w:val="00C90A85"/>
    <w:rsid w:val="00CA2A55"/>
    <w:rsid w:val="00CA2D8D"/>
    <w:rsid w:val="00CF1FEE"/>
    <w:rsid w:val="00D44B9C"/>
    <w:rsid w:val="00D51A31"/>
    <w:rsid w:val="00D93EE8"/>
    <w:rsid w:val="00E55054"/>
    <w:rsid w:val="00E62D17"/>
    <w:rsid w:val="00E72389"/>
    <w:rsid w:val="00EC7FF2"/>
    <w:rsid w:val="00F27AED"/>
    <w:rsid w:val="00F40E80"/>
    <w:rsid w:val="00F73B04"/>
    <w:rsid w:val="00FC67CB"/>
    <w:rsid w:val="3E1B4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9AB2B"/>
  <w15:docId w15:val="{9FBABA85-79FC-41B2-82EB-72EABF87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apple-converted-space">
    <w:name w:val="apple-converted-space"/>
    <w:basedOn w:val="a0"/>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sz w:val="24"/>
      <w:szCs w:val="24"/>
      <w:lang w:eastAsia="en-US"/>
    </w:rPr>
  </w:style>
  <w:style w:type="paragraph" w:styleId="ac">
    <w:name w:val="Revision"/>
    <w:hidden/>
    <w:uiPriority w:val="99"/>
    <w:semiHidden/>
    <w:rsid w:val="002844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11006</Words>
  <Characters>62739</Characters>
  <Application>Microsoft Office Word</Application>
  <DocSecurity>0</DocSecurity>
  <Lines>522</Lines>
  <Paragraphs>147</Paragraphs>
  <ScaleCrop>false</ScaleCrop>
  <Company/>
  <LinksUpToDate>false</LinksUpToDate>
  <CharactersWithSpaces>73598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TAN</dc:creator>
  <cp:lastModifiedBy>Liansheng Ma</cp:lastModifiedBy>
  <cp:revision>2</cp:revision>
  <dcterms:created xsi:type="dcterms:W3CDTF">2022-02-27T01:01:00Z</dcterms:created>
  <dcterms:modified xsi:type="dcterms:W3CDTF">2022-02-27T01:01:00Z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F05087EF49014C2F92240834E7EA7DB9</vt:lpwstr>
  </property>
</Properties>
</file>