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C6D4"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Name of Journal: </w:t>
      </w:r>
      <w:r w:rsidRPr="00E22E6F">
        <w:rPr>
          <w:rFonts w:ascii="Book Antiqua" w:eastAsia="Book Antiqua" w:hAnsi="Book Antiqua" w:cs="Book Antiqua"/>
          <w:i/>
          <w:color w:val="000000"/>
        </w:rPr>
        <w:t>World Journal of Clinical Cases</w:t>
      </w:r>
    </w:p>
    <w:p w14:paraId="79BF558E"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Manuscript NO: </w:t>
      </w:r>
      <w:bookmarkStart w:id="0" w:name="OLE_LINK3"/>
      <w:bookmarkStart w:id="1" w:name="OLE_LINK4"/>
      <w:r w:rsidRPr="00E22E6F">
        <w:rPr>
          <w:rFonts w:ascii="Book Antiqua" w:eastAsia="Book Antiqua" w:hAnsi="Book Antiqua" w:cs="Book Antiqua"/>
          <w:color w:val="000000"/>
        </w:rPr>
        <w:t>69810</w:t>
      </w:r>
      <w:bookmarkEnd w:id="0"/>
      <w:bookmarkEnd w:id="1"/>
    </w:p>
    <w:p w14:paraId="3C421EAC"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Manuscript Type: </w:t>
      </w:r>
      <w:r w:rsidRPr="00E22E6F">
        <w:rPr>
          <w:rFonts w:ascii="Book Antiqua" w:eastAsia="Book Antiqua" w:hAnsi="Book Antiqua" w:cs="Book Antiqua"/>
          <w:color w:val="000000"/>
        </w:rPr>
        <w:t>ORIGINAL ARTICLE</w:t>
      </w:r>
    </w:p>
    <w:p w14:paraId="4F9F9083" w14:textId="77777777" w:rsidR="00A77B3E" w:rsidRPr="00E22E6F" w:rsidRDefault="00A77B3E" w:rsidP="00E22E6F">
      <w:pPr>
        <w:spacing w:line="360" w:lineRule="auto"/>
        <w:jc w:val="both"/>
        <w:rPr>
          <w:rFonts w:ascii="Book Antiqua" w:hAnsi="Book Antiqua"/>
        </w:rPr>
      </w:pPr>
    </w:p>
    <w:p w14:paraId="3777DE3D"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Retrospective Study</w:t>
      </w:r>
    </w:p>
    <w:p w14:paraId="0C958C2D"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Perforating and </w:t>
      </w:r>
      <w:proofErr w:type="spellStart"/>
      <w:r w:rsidRPr="00E22E6F">
        <w:rPr>
          <w:rFonts w:ascii="Book Antiqua" w:eastAsia="Book Antiqua" w:hAnsi="Book Antiqua" w:cs="Book Antiqua"/>
          <w:b/>
          <w:color w:val="000000"/>
        </w:rPr>
        <w:t>nonperforating</w:t>
      </w:r>
      <w:proofErr w:type="spellEnd"/>
      <w:r w:rsidRPr="00E22E6F">
        <w:rPr>
          <w:rFonts w:ascii="Book Antiqua" w:eastAsia="Book Antiqua" w:hAnsi="Book Antiqua" w:cs="Book Antiqua"/>
          <w:b/>
          <w:color w:val="000000"/>
        </w:rPr>
        <w:t xml:space="preserve"> indications in repeated surgeries for Crohn’s disease</w:t>
      </w:r>
    </w:p>
    <w:p w14:paraId="602F4ECC" w14:textId="77777777" w:rsidR="00A77B3E" w:rsidRPr="00E22E6F" w:rsidRDefault="00A77B3E" w:rsidP="00E22E6F">
      <w:pPr>
        <w:spacing w:line="360" w:lineRule="auto"/>
        <w:jc w:val="both"/>
        <w:rPr>
          <w:rFonts w:ascii="Book Antiqua" w:hAnsi="Book Antiqua"/>
        </w:rPr>
      </w:pPr>
    </w:p>
    <w:p w14:paraId="11EEC7A5" w14:textId="77777777" w:rsidR="00A77B3E" w:rsidRPr="00E22E6F" w:rsidRDefault="0047238F" w:rsidP="00E22E6F">
      <w:pPr>
        <w:spacing w:line="360" w:lineRule="auto"/>
        <w:jc w:val="both"/>
        <w:rPr>
          <w:rFonts w:ascii="Book Antiqua" w:hAnsi="Book Antiqua"/>
        </w:rPr>
      </w:pPr>
      <w:r w:rsidRPr="00E22E6F">
        <w:rPr>
          <w:rFonts w:ascii="Book Antiqua" w:eastAsia="Book Antiqua" w:hAnsi="Book Antiqua" w:cs="Book Antiqua"/>
          <w:color w:val="000000"/>
        </w:rPr>
        <w:t xml:space="preserve">Shen WS </w:t>
      </w:r>
      <w:r w:rsidRPr="00E22E6F">
        <w:rPr>
          <w:rFonts w:ascii="Book Antiqua" w:eastAsia="Book Antiqua" w:hAnsi="Book Antiqua" w:cs="Book Antiqua"/>
          <w:i/>
          <w:color w:val="000000"/>
        </w:rPr>
        <w:t>et al</w:t>
      </w:r>
      <w:r w:rsidRPr="00E22E6F">
        <w:rPr>
          <w:rFonts w:ascii="Book Antiqua" w:eastAsia="Book Antiqua" w:hAnsi="Book Antiqua" w:cs="Book Antiqua"/>
          <w:color w:val="000000"/>
        </w:rPr>
        <w:t xml:space="preserve">. </w:t>
      </w:r>
      <w:r w:rsidR="00931652" w:rsidRPr="00E22E6F">
        <w:rPr>
          <w:rFonts w:ascii="Book Antiqua" w:eastAsia="Book Antiqua" w:hAnsi="Book Antiqua" w:cs="Book Antiqua"/>
          <w:color w:val="000000"/>
        </w:rPr>
        <w:t xml:space="preserve">Perforating and </w:t>
      </w:r>
      <w:proofErr w:type="spellStart"/>
      <w:r w:rsidR="00931652" w:rsidRPr="00E22E6F">
        <w:rPr>
          <w:rFonts w:ascii="Book Antiqua" w:eastAsia="Book Antiqua" w:hAnsi="Book Antiqua" w:cs="Book Antiqua"/>
          <w:color w:val="000000"/>
        </w:rPr>
        <w:t>nonperforating</w:t>
      </w:r>
      <w:proofErr w:type="spellEnd"/>
      <w:r w:rsidR="00931652" w:rsidRPr="00E22E6F">
        <w:rPr>
          <w:rFonts w:ascii="Book Antiqua" w:eastAsia="Book Antiqua" w:hAnsi="Book Antiqua" w:cs="Book Antiqua"/>
          <w:color w:val="000000"/>
        </w:rPr>
        <w:t xml:space="preserve"> indications</w:t>
      </w:r>
    </w:p>
    <w:p w14:paraId="106DCF20" w14:textId="77777777" w:rsidR="00A77B3E" w:rsidRPr="00E22E6F" w:rsidRDefault="00A77B3E" w:rsidP="00E22E6F">
      <w:pPr>
        <w:spacing w:line="360" w:lineRule="auto"/>
        <w:jc w:val="both"/>
        <w:rPr>
          <w:rFonts w:ascii="Book Antiqua" w:hAnsi="Book Antiqua"/>
        </w:rPr>
      </w:pPr>
    </w:p>
    <w:p w14:paraId="5FAFAB5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Wei</w:t>
      </w:r>
      <w:r w:rsidR="00FE4D6B" w:rsidRPr="00E22E6F">
        <w:rPr>
          <w:rFonts w:ascii="Book Antiqua" w:eastAsia="Book Antiqua" w:hAnsi="Book Antiqua" w:cs="Book Antiqua"/>
          <w:color w:val="000000"/>
        </w:rPr>
        <w:t xml:space="preserve">-Song </w:t>
      </w:r>
      <w:r w:rsidRPr="00E22E6F">
        <w:rPr>
          <w:rFonts w:ascii="Book Antiqua" w:eastAsia="Book Antiqua" w:hAnsi="Book Antiqua" w:cs="Book Antiqua"/>
          <w:color w:val="000000"/>
        </w:rPr>
        <w:t>Shen, Xiao</w:t>
      </w:r>
      <w:r w:rsidR="00FE4D6B" w:rsidRPr="00E22E6F">
        <w:rPr>
          <w:rFonts w:ascii="Book Antiqua" w:eastAsia="Book Antiqua" w:hAnsi="Book Antiqua" w:cs="Book Antiqua"/>
          <w:color w:val="000000"/>
        </w:rPr>
        <w:t xml:space="preserve">-Hui </w:t>
      </w:r>
      <w:r w:rsidRPr="00E22E6F">
        <w:rPr>
          <w:rFonts w:ascii="Book Antiqua" w:eastAsia="Book Antiqua" w:hAnsi="Book Antiqua" w:cs="Book Antiqua"/>
          <w:color w:val="000000"/>
        </w:rPr>
        <w:t>Huang, Rui</w:t>
      </w:r>
      <w:r w:rsidR="00FE4D6B" w:rsidRPr="00E22E6F">
        <w:rPr>
          <w:rFonts w:ascii="Book Antiqua" w:eastAsia="Book Antiqua" w:hAnsi="Book Antiqua" w:cs="Book Antiqua"/>
          <w:color w:val="000000"/>
        </w:rPr>
        <w:t xml:space="preserve">-Qing </w:t>
      </w:r>
      <w:r w:rsidRPr="00E22E6F">
        <w:rPr>
          <w:rFonts w:ascii="Book Antiqua" w:eastAsia="Book Antiqua" w:hAnsi="Book Antiqua" w:cs="Book Antiqua"/>
          <w:color w:val="000000"/>
        </w:rPr>
        <w:t>Liu, Chen</w:t>
      </w:r>
      <w:r w:rsidR="00FE4D6B" w:rsidRPr="00E22E6F">
        <w:rPr>
          <w:rFonts w:ascii="Book Antiqua" w:eastAsia="Book Antiqua" w:hAnsi="Book Antiqua" w:cs="Book Antiqua"/>
          <w:color w:val="000000"/>
        </w:rPr>
        <w:t xml:space="preserve">-Yang </w:t>
      </w:r>
      <w:r w:rsidRPr="00E22E6F">
        <w:rPr>
          <w:rFonts w:ascii="Book Antiqua" w:eastAsia="Book Antiqua" w:hAnsi="Book Antiqua" w:cs="Book Antiqua"/>
          <w:color w:val="000000"/>
        </w:rPr>
        <w:t>Li, Yi Li, Wei</w:t>
      </w:r>
      <w:r w:rsidR="00FE4D6B" w:rsidRPr="00E22E6F">
        <w:rPr>
          <w:rFonts w:ascii="Book Antiqua" w:eastAsia="Book Antiqua" w:hAnsi="Book Antiqua" w:cs="Book Antiqua"/>
          <w:color w:val="000000"/>
        </w:rPr>
        <w:t xml:space="preserve">-Ming </w:t>
      </w:r>
      <w:r w:rsidRPr="00E22E6F">
        <w:rPr>
          <w:rFonts w:ascii="Book Antiqua" w:eastAsia="Book Antiqua" w:hAnsi="Book Antiqua" w:cs="Book Antiqua"/>
          <w:color w:val="000000"/>
        </w:rPr>
        <w:t>Zhu</w:t>
      </w:r>
    </w:p>
    <w:p w14:paraId="714DACC1" w14:textId="77777777" w:rsidR="00A77B3E" w:rsidRPr="00E22E6F" w:rsidRDefault="00A77B3E" w:rsidP="00E22E6F">
      <w:pPr>
        <w:spacing w:line="360" w:lineRule="auto"/>
        <w:jc w:val="both"/>
        <w:rPr>
          <w:rFonts w:ascii="Book Antiqua" w:hAnsi="Book Antiqua"/>
        </w:rPr>
      </w:pPr>
    </w:p>
    <w:p w14:paraId="4BE95B21" w14:textId="6257A0B1"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Wei</w:t>
      </w:r>
      <w:r w:rsidR="00E55285" w:rsidRPr="00E22E6F">
        <w:rPr>
          <w:rFonts w:ascii="Book Antiqua" w:eastAsia="Book Antiqua" w:hAnsi="Book Antiqua" w:cs="Book Antiqua"/>
          <w:b/>
          <w:bCs/>
          <w:color w:val="000000"/>
        </w:rPr>
        <w:t xml:space="preserve">-Song </w:t>
      </w:r>
      <w:r w:rsidRPr="00E22E6F">
        <w:rPr>
          <w:rFonts w:ascii="Book Antiqua" w:eastAsia="Book Antiqua" w:hAnsi="Book Antiqua" w:cs="Book Antiqua"/>
          <w:b/>
          <w:bCs/>
          <w:color w:val="000000"/>
        </w:rPr>
        <w:t xml:space="preserve">Shen, </w:t>
      </w:r>
      <w:r w:rsidR="00344EC6" w:rsidRPr="00E22E6F">
        <w:rPr>
          <w:rFonts w:ascii="Book Antiqua" w:eastAsia="Book Antiqua" w:hAnsi="Book Antiqua" w:cs="Book Antiqua"/>
          <w:color w:val="000000"/>
        </w:rPr>
        <w:t xml:space="preserve">Department of Gastrointestinal Surgery, </w:t>
      </w:r>
      <w:r w:rsidRPr="00E22E6F">
        <w:rPr>
          <w:rFonts w:ascii="Book Antiqua" w:eastAsia="Book Antiqua" w:hAnsi="Book Antiqua" w:cs="Book Antiqua"/>
          <w:color w:val="000000"/>
        </w:rPr>
        <w:t>Peking University People’s Hospital, Beijing 100044, China</w:t>
      </w:r>
    </w:p>
    <w:p w14:paraId="5259D3EF" w14:textId="77777777" w:rsidR="00A77B3E" w:rsidRPr="00E22E6F" w:rsidRDefault="00A77B3E" w:rsidP="00E22E6F">
      <w:pPr>
        <w:spacing w:line="360" w:lineRule="auto"/>
        <w:jc w:val="both"/>
        <w:rPr>
          <w:rFonts w:ascii="Book Antiqua" w:hAnsi="Book Antiqua"/>
        </w:rPr>
      </w:pPr>
    </w:p>
    <w:p w14:paraId="5B245496"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Xiao</w:t>
      </w:r>
      <w:r w:rsidR="00E55285" w:rsidRPr="00E22E6F">
        <w:rPr>
          <w:rFonts w:ascii="Book Antiqua" w:eastAsia="Book Antiqua" w:hAnsi="Book Antiqua" w:cs="Book Antiqua"/>
          <w:b/>
          <w:bCs/>
          <w:color w:val="000000"/>
        </w:rPr>
        <w:t xml:space="preserve">-Hui </w:t>
      </w:r>
      <w:r w:rsidRPr="00E22E6F">
        <w:rPr>
          <w:rFonts w:ascii="Book Antiqua" w:eastAsia="Book Antiqua" w:hAnsi="Book Antiqua" w:cs="Book Antiqua"/>
          <w:b/>
          <w:bCs/>
          <w:color w:val="000000"/>
        </w:rPr>
        <w:t xml:space="preserve">Huang, </w:t>
      </w:r>
      <w:r w:rsidRPr="00E22E6F">
        <w:rPr>
          <w:rFonts w:ascii="Book Antiqua" w:eastAsia="Book Antiqua" w:hAnsi="Book Antiqua" w:cs="Book Antiqua"/>
          <w:color w:val="000000"/>
        </w:rPr>
        <w:t xml:space="preserve">Department of General Surgery, </w:t>
      </w:r>
      <w:r w:rsidR="00570A34" w:rsidRPr="00E22E6F">
        <w:rPr>
          <w:rFonts w:ascii="Book Antiqua" w:eastAsia="Book Antiqua" w:hAnsi="Book Antiqua" w:cs="Book Antiqua"/>
          <w:color w:val="000000"/>
        </w:rPr>
        <w:t>Chinese PLA General Hospital First Medical Center</w:t>
      </w:r>
      <w:r w:rsidRPr="00E22E6F">
        <w:rPr>
          <w:rFonts w:ascii="Book Antiqua" w:eastAsia="Book Antiqua" w:hAnsi="Book Antiqua" w:cs="Book Antiqua"/>
          <w:color w:val="000000"/>
        </w:rPr>
        <w:t>, Beijing 100853, China</w:t>
      </w:r>
    </w:p>
    <w:p w14:paraId="1BCDD363" w14:textId="77777777" w:rsidR="00A77B3E" w:rsidRPr="00E22E6F" w:rsidRDefault="00A77B3E" w:rsidP="00E22E6F">
      <w:pPr>
        <w:spacing w:line="360" w:lineRule="auto"/>
        <w:jc w:val="both"/>
        <w:rPr>
          <w:rFonts w:ascii="Book Antiqua" w:hAnsi="Book Antiqua"/>
        </w:rPr>
      </w:pPr>
    </w:p>
    <w:p w14:paraId="42334F16" w14:textId="7EBC5DCA"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Rui</w:t>
      </w:r>
      <w:r w:rsidR="00E55285" w:rsidRPr="00E22E6F">
        <w:rPr>
          <w:rFonts w:ascii="Book Antiqua" w:eastAsia="Book Antiqua" w:hAnsi="Book Antiqua" w:cs="Book Antiqua"/>
          <w:b/>
          <w:bCs/>
          <w:color w:val="000000"/>
        </w:rPr>
        <w:t xml:space="preserve">-Qing </w:t>
      </w:r>
      <w:r w:rsidRPr="00E22E6F">
        <w:rPr>
          <w:rFonts w:ascii="Book Antiqua" w:eastAsia="Book Antiqua" w:hAnsi="Book Antiqua" w:cs="Book Antiqua"/>
          <w:b/>
          <w:bCs/>
          <w:color w:val="000000"/>
        </w:rPr>
        <w:t xml:space="preserve">Liu, </w:t>
      </w:r>
      <w:r w:rsidRPr="00E22E6F">
        <w:rPr>
          <w:rFonts w:ascii="Book Antiqua" w:eastAsia="Book Antiqua" w:hAnsi="Book Antiqua" w:cs="Book Antiqua"/>
          <w:color w:val="000000"/>
        </w:rPr>
        <w:t xml:space="preserve">Department of General Surgery, The affiliated Hospital of Qingdao University, Qingdao 266000, </w:t>
      </w:r>
      <w:r w:rsidR="0088484F" w:rsidRPr="00E22E6F">
        <w:rPr>
          <w:rFonts w:ascii="Book Antiqua" w:eastAsia="Book Antiqua" w:hAnsi="Book Antiqua" w:cs="Book Antiqua"/>
          <w:color w:val="000000"/>
        </w:rPr>
        <w:t xml:space="preserve">Shandong Province, </w:t>
      </w:r>
      <w:r w:rsidRPr="00E22E6F">
        <w:rPr>
          <w:rFonts w:ascii="Book Antiqua" w:eastAsia="Book Antiqua" w:hAnsi="Book Antiqua" w:cs="Book Antiqua"/>
          <w:color w:val="000000"/>
        </w:rPr>
        <w:t>China</w:t>
      </w:r>
    </w:p>
    <w:p w14:paraId="456DDBD4" w14:textId="77777777" w:rsidR="00A77B3E" w:rsidRPr="00E22E6F" w:rsidRDefault="00A77B3E" w:rsidP="00E22E6F">
      <w:pPr>
        <w:spacing w:line="360" w:lineRule="auto"/>
        <w:jc w:val="both"/>
        <w:rPr>
          <w:rFonts w:ascii="Book Antiqua" w:hAnsi="Book Antiqua"/>
        </w:rPr>
      </w:pPr>
    </w:p>
    <w:p w14:paraId="22972FE1"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Chen</w:t>
      </w:r>
      <w:r w:rsidR="00E55285" w:rsidRPr="00E22E6F">
        <w:rPr>
          <w:rFonts w:ascii="Book Antiqua" w:eastAsia="Book Antiqua" w:hAnsi="Book Antiqua" w:cs="Book Antiqua"/>
          <w:b/>
          <w:bCs/>
          <w:color w:val="000000"/>
        </w:rPr>
        <w:t xml:space="preserve">-Yang </w:t>
      </w:r>
      <w:r w:rsidRPr="00E22E6F">
        <w:rPr>
          <w:rFonts w:ascii="Book Antiqua" w:eastAsia="Book Antiqua" w:hAnsi="Book Antiqua" w:cs="Book Antiqua"/>
          <w:b/>
          <w:bCs/>
          <w:color w:val="000000"/>
        </w:rPr>
        <w:t xml:space="preserve">Li, </w:t>
      </w:r>
      <w:r w:rsidRPr="00E22E6F">
        <w:rPr>
          <w:rFonts w:ascii="Book Antiqua" w:eastAsia="Book Antiqua" w:hAnsi="Book Antiqua" w:cs="Book Antiqua"/>
          <w:color w:val="000000"/>
        </w:rPr>
        <w:t>Peking University School of Nursing, Peking University School of Nursing, Beijing 100191, China</w:t>
      </w:r>
    </w:p>
    <w:p w14:paraId="1D1498BE" w14:textId="77777777" w:rsidR="00A77B3E" w:rsidRPr="00E22E6F" w:rsidRDefault="00A77B3E" w:rsidP="00E22E6F">
      <w:pPr>
        <w:spacing w:line="360" w:lineRule="auto"/>
        <w:jc w:val="both"/>
        <w:rPr>
          <w:rFonts w:ascii="Book Antiqua" w:hAnsi="Book Antiqua"/>
        </w:rPr>
      </w:pPr>
    </w:p>
    <w:p w14:paraId="3A3467DF" w14:textId="5C8D57E4"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Yi Li, Wei</w:t>
      </w:r>
      <w:r w:rsidR="00E55285" w:rsidRPr="00E22E6F">
        <w:rPr>
          <w:rFonts w:ascii="Book Antiqua" w:eastAsia="Book Antiqua" w:hAnsi="Book Antiqua" w:cs="Book Antiqua"/>
          <w:b/>
          <w:bCs/>
          <w:color w:val="000000"/>
        </w:rPr>
        <w:t xml:space="preserve">-Ming </w:t>
      </w:r>
      <w:r w:rsidRPr="00E22E6F">
        <w:rPr>
          <w:rFonts w:ascii="Book Antiqua" w:eastAsia="Book Antiqua" w:hAnsi="Book Antiqua" w:cs="Book Antiqua"/>
          <w:b/>
          <w:bCs/>
          <w:color w:val="000000"/>
        </w:rPr>
        <w:t xml:space="preserve">Zhu, </w:t>
      </w:r>
      <w:r w:rsidRPr="00E22E6F">
        <w:rPr>
          <w:rFonts w:ascii="Book Antiqua" w:eastAsia="Book Antiqua" w:hAnsi="Book Antiqua" w:cs="Book Antiqua"/>
          <w:color w:val="000000"/>
        </w:rPr>
        <w:t xml:space="preserve">Department of General Surgery, </w:t>
      </w:r>
      <w:proofErr w:type="spellStart"/>
      <w:r w:rsidRPr="00E22E6F">
        <w:rPr>
          <w:rFonts w:ascii="Book Antiqua" w:eastAsia="Book Antiqua" w:hAnsi="Book Antiqua" w:cs="Book Antiqua"/>
          <w:color w:val="000000"/>
        </w:rPr>
        <w:t>Jinling</w:t>
      </w:r>
      <w:proofErr w:type="spellEnd"/>
      <w:r w:rsidRPr="00E22E6F">
        <w:rPr>
          <w:rFonts w:ascii="Book Antiqua" w:eastAsia="Book Antiqua" w:hAnsi="Book Antiqua" w:cs="Book Antiqua"/>
          <w:color w:val="000000"/>
        </w:rPr>
        <w:t xml:space="preserve"> Hospital, Medical School of Nanjing University, Nanjing 210002, </w:t>
      </w:r>
      <w:r w:rsidR="00E90CE5" w:rsidRPr="00E22E6F">
        <w:rPr>
          <w:rFonts w:ascii="Book Antiqua" w:eastAsia="Book Antiqua" w:hAnsi="Book Antiqua" w:cs="Book Antiqua"/>
          <w:color w:val="000000"/>
        </w:rPr>
        <w:t xml:space="preserve">Jiangsu </w:t>
      </w:r>
      <w:r w:rsidR="0088484F" w:rsidRPr="00E22E6F">
        <w:rPr>
          <w:rFonts w:ascii="Book Antiqua" w:eastAsia="Book Antiqua" w:hAnsi="Book Antiqua" w:cs="Book Antiqua"/>
          <w:color w:val="000000"/>
        </w:rPr>
        <w:t>Province</w:t>
      </w:r>
      <w:r w:rsidR="00E90CE5" w:rsidRPr="00E22E6F">
        <w:rPr>
          <w:rFonts w:ascii="Book Antiqua" w:eastAsia="Book Antiqua" w:hAnsi="Book Antiqua" w:cs="Book Antiqua"/>
          <w:color w:val="000000"/>
        </w:rPr>
        <w:t xml:space="preserve">, </w:t>
      </w:r>
      <w:r w:rsidRPr="00E22E6F">
        <w:rPr>
          <w:rFonts w:ascii="Book Antiqua" w:eastAsia="Book Antiqua" w:hAnsi="Book Antiqua" w:cs="Book Antiqua"/>
          <w:color w:val="000000"/>
        </w:rPr>
        <w:t>China</w:t>
      </w:r>
    </w:p>
    <w:p w14:paraId="0781AE5B" w14:textId="77777777" w:rsidR="00A77B3E" w:rsidRPr="00E22E6F" w:rsidRDefault="00A77B3E" w:rsidP="00E22E6F">
      <w:pPr>
        <w:spacing w:line="360" w:lineRule="auto"/>
        <w:jc w:val="both"/>
        <w:rPr>
          <w:rFonts w:ascii="Book Antiqua" w:hAnsi="Book Antiqua"/>
        </w:rPr>
      </w:pPr>
    </w:p>
    <w:p w14:paraId="150A9275" w14:textId="2CE34CAC"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Author contributions: </w:t>
      </w:r>
      <w:r w:rsidRPr="00E22E6F">
        <w:rPr>
          <w:rFonts w:ascii="Book Antiqua" w:eastAsia="Book Antiqua" w:hAnsi="Book Antiqua" w:cs="Book Antiqua"/>
          <w:color w:val="000000"/>
        </w:rPr>
        <w:t xml:space="preserve">Shen </w:t>
      </w:r>
      <w:r w:rsidR="00035D75" w:rsidRPr="00E22E6F">
        <w:rPr>
          <w:rFonts w:ascii="Book Antiqua" w:eastAsia="Book Antiqua" w:hAnsi="Book Antiqua" w:cs="Book Antiqua"/>
          <w:color w:val="000000"/>
        </w:rPr>
        <w:t xml:space="preserve">WS, </w:t>
      </w:r>
      <w:r w:rsidRPr="00E22E6F">
        <w:rPr>
          <w:rFonts w:ascii="Book Antiqua" w:eastAsia="Book Antiqua" w:hAnsi="Book Antiqua" w:cs="Book Antiqua"/>
          <w:color w:val="000000"/>
        </w:rPr>
        <w:t xml:space="preserve">Huang </w:t>
      </w:r>
      <w:r w:rsidR="00035D75" w:rsidRPr="00E22E6F">
        <w:rPr>
          <w:rFonts w:ascii="Book Antiqua" w:eastAsia="Book Antiqua" w:hAnsi="Book Antiqua" w:cs="Book Antiqua"/>
          <w:color w:val="000000"/>
        </w:rPr>
        <w:t xml:space="preserve">XH, </w:t>
      </w:r>
      <w:r w:rsidRPr="00E22E6F">
        <w:rPr>
          <w:rFonts w:ascii="Book Antiqua" w:eastAsia="Book Antiqua" w:hAnsi="Book Antiqua" w:cs="Book Antiqua"/>
          <w:color w:val="000000"/>
        </w:rPr>
        <w:t xml:space="preserve">and </w:t>
      </w:r>
      <w:r w:rsidR="00035D75" w:rsidRPr="00E22E6F">
        <w:rPr>
          <w:rFonts w:ascii="Book Antiqua" w:eastAsia="Book Antiqua" w:hAnsi="Book Antiqua" w:cs="Book Antiqua"/>
          <w:color w:val="000000"/>
        </w:rPr>
        <w:t xml:space="preserve">Liu </w:t>
      </w:r>
      <w:r w:rsidRPr="00E22E6F">
        <w:rPr>
          <w:rFonts w:ascii="Book Antiqua" w:eastAsia="Book Antiqua" w:hAnsi="Book Antiqua" w:cs="Book Antiqua"/>
          <w:color w:val="000000"/>
        </w:rPr>
        <w:t>R</w:t>
      </w:r>
      <w:r w:rsidR="00035D75" w:rsidRPr="00E22E6F">
        <w:rPr>
          <w:rFonts w:ascii="Book Antiqua" w:eastAsia="Book Antiqua" w:hAnsi="Book Antiqua" w:cs="Book Antiqua"/>
          <w:color w:val="000000"/>
        </w:rPr>
        <w:t>Q</w:t>
      </w:r>
      <w:r w:rsidRPr="00E22E6F">
        <w:rPr>
          <w:rFonts w:ascii="Book Antiqua" w:eastAsia="Book Antiqua" w:hAnsi="Book Antiqua" w:cs="Book Antiqua"/>
          <w:color w:val="000000"/>
        </w:rPr>
        <w:t xml:space="preserve"> contributed equally to this work</w:t>
      </w:r>
      <w:r w:rsidR="00835CBD" w:rsidRPr="00E22E6F">
        <w:rPr>
          <w:rFonts w:ascii="Book Antiqua" w:eastAsia="Book Antiqua" w:hAnsi="Book Antiqua" w:cs="Book Antiqua"/>
          <w:color w:val="000000"/>
        </w:rPr>
        <w:t>,</w:t>
      </w:r>
      <w:r w:rsidR="003744B1" w:rsidRPr="00E22E6F">
        <w:rPr>
          <w:rFonts w:ascii="Book Antiqua" w:eastAsia="Book Antiqua" w:hAnsi="Book Antiqua" w:cs="Book Antiqua"/>
          <w:color w:val="000000"/>
        </w:rPr>
        <w:t xml:space="preserve"> </w:t>
      </w:r>
      <w:r w:rsidR="00835CBD" w:rsidRPr="00E22E6F">
        <w:rPr>
          <w:rFonts w:ascii="Book Antiqua" w:eastAsia="Book Antiqua" w:hAnsi="Book Antiqua" w:cs="Book Antiqua"/>
          <w:color w:val="000000"/>
        </w:rPr>
        <w:t>stud</w:t>
      </w:r>
      <w:r w:rsidR="00437583" w:rsidRPr="00E22E6F">
        <w:rPr>
          <w:rFonts w:ascii="Book Antiqua" w:eastAsia="Book Antiqua" w:hAnsi="Book Antiqua" w:cs="Book Antiqua"/>
          <w:color w:val="000000"/>
        </w:rPr>
        <w:t>ied</w:t>
      </w:r>
      <w:r w:rsidR="003744B1" w:rsidRPr="00E22E6F">
        <w:rPr>
          <w:rFonts w:ascii="Book Antiqua" w:eastAsia="Book Antiqua" w:hAnsi="Book Antiqua" w:cs="Book Antiqua"/>
          <w:color w:val="000000"/>
        </w:rPr>
        <w:t xml:space="preserve"> </w:t>
      </w:r>
      <w:r w:rsidR="00437583" w:rsidRPr="00E22E6F">
        <w:rPr>
          <w:rFonts w:ascii="Book Antiqua" w:eastAsia="Book Antiqua" w:hAnsi="Book Antiqua" w:cs="Book Antiqua"/>
          <w:color w:val="000000"/>
        </w:rPr>
        <w:t>conception and design</w:t>
      </w:r>
      <w:r w:rsidR="00D909E8" w:rsidRPr="00E22E6F">
        <w:rPr>
          <w:rFonts w:ascii="Book Antiqua" w:eastAsia="Book Antiqua" w:hAnsi="Book Antiqua" w:cs="Book Antiqua"/>
          <w:color w:val="000000"/>
        </w:rPr>
        <w:t>, and drafting of manuscript</w:t>
      </w:r>
      <w:r w:rsidR="00437583" w:rsidRPr="00E22E6F">
        <w:rPr>
          <w:rFonts w:ascii="Book Antiqua" w:eastAsia="Book Antiqua" w:hAnsi="Book Antiqua" w:cs="Book Antiqua"/>
          <w:color w:val="000000"/>
        </w:rPr>
        <w:t xml:space="preserve">; </w:t>
      </w:r>
      <w:r w:rsidRPr="00E22E6F">
        <w:rPr>
          <w:rFonts w:ascii="Book Antiqua" w:eastAsia="Book Antiqua" w:hAnsi="Book Antiqua" w:cs="Book Antiqua"/>
          <w:color w:val="000000"/>
        </w:rPr>
        <w:t>Li</w:t>
      </w:r>
      <w:r w:rsidR="00437583" w:rsidRPr="00E22E6F">
        <w:rPr>
          <w:rFonts w:ascii="Book Antiqua" w:eastAsia="Book Antiqua" w:hAnsi="Book Antiqua" w:cs="Book Antiqua"/>
          <w:color w:val="000000"/>
        </w:rPr>
        <w:t xml:space="preserve"> CY</w:t>
      </w:r>
      <w:r w:rsidR="003744B1" w:rsidRPr="00E22E6F">
        <w:rPr>
          <w:rFonts w:ascii="Book Antiqua" w:eastAsia="Book Antiqua" w:hAnsi="Book Antiqua" w:cs="Book Antiqua"/>
          <w:color w:val="000000"/>
        </w:rPr>
        <w:t xml:space="preserve"> </w:t>
      </w:r>
      <w:r w:rsidR="00437583" w:rsidRPr="00E22E6F">
        <w:rPr>
          <w:rFonts w:ascii="Book Antiqua" w:eastAsia="Book Antiqua" w:hAnsi="Book Antiqua" w:cs="Book Antiqua"/>
          <w:color w:val="000000"/>
        </w:rPr>
        <w:t xml:space="preserve">contributed to </w:t>
      </w:r>
      <w:r w:rsidR="00437583" w:rsidRPr="00E22E6F">
        <w:rPr>
          <w:rFonts w:ascii="Book Antiqua" w:eastAsia="Book Antiqua" w:hAnsi="Book Antiqua" w:cs="Book Antiqua"/>
          <w:color w:val="000000"/>
        </w:rPr>
        <w:lastRenderedPageBreak/>
        <w:t xml:space="preserve">acquisition </w:t>
      </w:r>
      <w:r w:rsidR="004F023D" w:rsidRPr="00E22E6F">
        <w:rPr>
          <w:rFonts w:ascii="Book Antiqua" w:eastAsia="Book Antiqua" w:hAnsi="Book Antiqua" w:cs="Book Antiqua"/>
          <w:color w:val="000000"/>
        </w:rPr>
        <w:t xml:space="preserve">of data; </w:t>
      </w:r>
      <w:r w:rsidRPr="00E22E6F">
        <w:rPr>
          <w:rFonts w:ascii="Book Antiqua" w:eastAsia="Book Antiqua" w:hAnsi="Book Antiqua" w:cs="Book Antiqua"/>
          <w:color w:val="000000"/>
        </w:rPr>
        <w:t>Li</w:t>
      </w:r>
      <w:r w:rsidR="004F023D" w:rsidRPr="00E22E6F">
        <w:rPr>
          <w:rFonts w:ascii="Book Antiqua" w:eastAsia="Book Antiqua" w:hAnsi="Book Antiqua" w:cs="Book Antiqua"/>
          <w:color w:val="000000"/>
        </w:rPr>
        <w:t xml:space="preserve"> Y </w:t>
      </w:r>
      <w:r w:rsidR="00EE5115" w:rsidRPr="00E22E6F">
        <w:rPr>
          <w:rFonts w:ascii="Book Antiqua" w:eastAsia="Book Antiqua" w:hAnsi="Book Antiqua" w:cs="Book Antiqua"/>
          <w:color w:val="000000"/>
        </w:rPr>
        <w:t xml:space="preserve">analysis </w:t>
      </w:r>
      <w:r w:rsidR="00D909E8" w:rsidRPr="00E22E6F">
        <w:rPr>
          <w:rFonts w:ascii="Book Antiqua" w:eastAsia="Book Antiqua" w:hAnsi="Book Antiqua" w:cs="Book Antiqua"/>
          <w:color w:val="000000"/>
        </w:rPr>
        <w:t>and interpretation of data</w:t>
      </w:r>
      <w:r w:rsidR="003B749F" w:rsidRPr="00E22E6F">
        <w:rPr>
          <w:rFonts w:ascii="Book Antiqua" w:eastAsia="Book Antiqua" w:hAnsi="Book Antiqua" w:cs="Book Antiqua"/>
          <w:color w:val="000000"/>
        </w:rPr>
        <w:t xml:space="preserve">; </w:t>
      </w:r>
      <w:r w:rsidRPr="00E22E6F">
        <w:rPr>
          <w:rFonts w:ascii="Book Antiqua" w:eastAsia="Book Antiqua" w:hAnsi="Book Antiqua" w:cs="Book Antiqua"/>
          <w:color w:val="000000"/>
        </w:rPr>
        <w:t>Zhu</w:t>
      </w:r>
      <w:r w:rsidR="003B749F" w:rsidRPr="00E22E6F">
        <w:rPr>
          <w:rFonts w:ascii="Book Antiqua" w:eastAsia="Book Antiqua" w:hAnsi="Book Antiqua" w:cs="Book Antiqua"/>
          <w:color w:val="000000"/>
        </w:rPr>
        <w:t xml:space="preserve"> WM</w:t>
      </w:r>
      <w:r w:rsidR="0099702E" w:rsidRPr="00E22E6F">
        <w:rPr>
          <w:rFonts w:ascii="Book Antiqua" w:eastAsia="Book Antiqua" w:hAnsi="Book Antiqua" w:cs="Book Antiqua"/>
          <w:color w:val="000000"/>
        </w:rPr>
        <w:t xml:space="preserve"> contributed to</w:t>
      </w:r>
      <w:r w:rsidR="003744B1" w:rsidRPr="00E22E6F">
        <w:rPr>
          <w:rFonts w:ascii="Book Antiqua" w:eastAsia="Book Antiqua" w:hAnsi="Book Antiqua" w:cs="Book Antiqua"/>
          <w:color w:val="000000"/>
        </w:rPr>
        <w:t xml:space="preserve"> </w:t>
      </w:r>
      <w:r w:rsidR="00002D06" w:rsidRPr="00E22E6F">
        <w:rPr>
          <w:rFonts w:ascii="Book Antiqua" w:eastAsia="Book Antiqua" w:hAnsi="Book Antiqua" w:cs="Book Antiqua"/>
          <w:color w:val="000000"/>
        </w:rPr>
        <w:t xml:space="preserve">critical </w:t>
      </w:r>
      <w:r w:rsidRPr="00E22E6F">
        <w:rPr>
          <w:rFonts w:ascii="Book Antiqua" w:eastAsia="Book Antiqua" w:hAnsi="Book Antiqua" w:cs="Book Antiqua"/>
          <w:color w:val="000000"/>
        </w:rPr>
        <w:t>revision.</w:t>
      </w:r>
    </w:p>
    <w:p w14:paraId="51A14B39" w14:textId="77777777" w:rsidR="00A77B3E" w:rsidRPr="00E22E6F" w:rsidRDefault="00A77B3E" w:rsidP="00E22E6F">
      <w:pPr>
        <w:spacing w:line="360" w:lineRule="auto"/>
        <w:jc w:val="both"/>
        <w:rPr>
          <w:rFonts w:ascii="Book Antiqua" w:hAnsi="Book Antiqua"/>
        </w:rPr>
      </w:pPr>
    </w:p>
    <w:p w14:paraId="33CFB6CE"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Supported by </w:t>
      </w:r>
      <w:r w:rsidRPr="00E22E6F">
        <w:rPr>
          <w:rFonts w:ascii="Book Antiqua" w:eastAsia="Book Antiqua" w:hAnsi="Book Antiqua" w:cs="Book Antiqua"/>
          <w:color w:val="000000"/>
        </w:rPr>
        <w:t xml:space="preserve">Peking University Medicine Fund of Fostering Young Scholars’ Scientific&amp; Technological Innovation </w:t>
      </w:r>
      <w:r w:rsidR="00605EC4" w:rsidRPr="00E22E6F">
        <w:rPr>
          <w:rFonts w:ascii="Book Antiqua" w:eastAsia="Book Antiqua" w:hAnsi="Book Antiqua" w:cs="Book Antiqua"/>
          <w:color w:val="000000"/>
        </w:rPr>
        <w:t xml:space="preserve">Supported </w:t>
      </w:r>
      <w:r w:rsidRPr="00E22E6F">
        <w:rPr>
          <w:rFonts w:ascii="Book Antiqua" w:eastAsia="Book Antiqua" w:hAnsi="Book Antiqua" w:cs="Book Antiqua"/>
          <w:color w:val="000000"/>
        </w:rPr>
        <w:t>by the Fundamental Research Funds for the Central Universities</w:t>
      </w:r>
      <w:r w:rsidR="008F568C" w:rsidRPr="00E22E6F">
        <w:rPr>
          <w:rFonts w:ascii="Book Antiqua" w:eastAsia="Book Antiqua" w:hAnsi="Book Antiqua" w:cs="Book Antiqua"/>
          <w:color w:val="000000"/>
        </w:rPr>
        <w:t>,</w:t>
      </w:r>
      <w:r w:rsidR="00F621C5" w:rsidRPr="00E22E6F">
        <w:rPr>
          <w:rFonts w:ascii="Book Antiqua" w:eastAsia="Book Antiqua" w:hAnsi="Book Antiqua" w:cs="Book Antiqua"/>
          <w:color w:val="000000"/>
        </w:rPr>
        <w:t xml:space="preserve"> </w:t>
      </w:r>
      <w:r w:rsidR="008F568C" w:rsidRPr="00E22E6F">
        <w:rPr>
          <w:rFonts w:ascii="Book Antiqua" w:eastAsia="Book Antiqua" w:hAnsi="Book Antiqua" w:cs="Book Antiqua"/>
          <w:color w:val="000000"/>
        </w:rPr>
        <w:t>No. BMU2021PYB009</w:t>
      </w:r>
      <w:r w:rsidRPr="00E22E6F">
        <w:rPr>
          <w:rFonts w:ascii="Book Antiqua" w:eastAsia="Book Antiqua" w:hAnsi="Book Antiqua" w:cs="Book Antiqua"/>
          <w:color w:val="000000"/>
        </w:rPr>
        <w:t>;</w:t>
      </w:r>
      <w:r w:rsidR="00F621C5" w:rsidRPr="00E22E6F">
        <w:rPr>
          <w:rFonts w:ascii="Book Antiqua" w:eastAsia="Book Antiqua" w:hAnsi="Book Antiqua" w:cs="Book Antiqua"/>
          <w:color w:val="000000"/>
        </w:rPr>
        <w:t xml:space="preserve"> </w:t>
      </w:r>
      <w:r w:rsidRPr="00E22E6F">
        <w:rPr>
          <w:rFonts w:ascii="Book Antiqua" w:eastAsia="Book Antiqua" w:hAnsi="Book Antiqua" w:cs="Book Antiqua"/>
          <w:color w:val="000000"/>
        </w:rPr>
        <w:t xml:space="preserve">Peking University People’s Hospital </w:t>
      </w:r>
      <w:r w:rsidR="00B06801" w:rsidRPr="00E22E6F">
        <w:rPr>
          <w:rFonts w:ascii="Book Antiqua" w:eastAsia="Book Antiqua" w:hAnsi="Book Antiqua" w:cs="Book Antiqua"/>
          <w:color w:val="000000"/>
        </w:rPr>
        <w:t xml:space="preserve">Research </w:t>
      </w:r>
      <w:r w:rsidR="00C3361B" w:rsidRPr="00E22E6F">
        <w:rPr>
          <w:rFonts w:ascii="Book Antiqua" w:eastAsia="Book Antiqua" w:hAnsi="Book Antiqua" w:cs="Book Antiqua"/>
          <w:color w:val="000000"/>
        </w:rPr>
        <w:t xml:space="preserve">and </w:t>
      </w:r>
      <w:r w:rsidR="00B06801" w:rsidRPr="00E22E6F">
        <w:rPr>
          <w:rFonts w:ascii="Book Antiqua" w:eastAsia="Book Antiqua" w:hAnsi="Book Antiqua" w:cs="Book Antiqua"/>
          <w:color w:val="000000"/>
        </w:rPr>
        <w:t xml:space="preserve">Development Funds, No. </w:t>
      </w:r>
      <w:r w:rsidR="008E7781" w:rsidRPr="00E22E6F">
        <w:rPr>
          <w:rFonts w:ascii="Book Antiqua" w:eastAsia="Book Antiqua" w:hAnsi="Book Antiqua" w:cs="Book Antiqua"/>
          <w:color w:val="000000"/>
        </w:rPr>
        <w:t>RDY2020-14</w:t>
      </w:r>
      <w:r w:rsidRPr="00E22E6F">
        <w:rPr>
          <w:rFonts w:ascii="Book Antiqua" w:eastAsia="Book Antiqua" w:hAnsi="Book Antiqua" w:cs="Book Antiqua"/>
          <w:color w:val="000000"/>
        </w:rPr>
        <w:t>;</w:t>
      </w:r>
      <w:r w:rsidR="00F621C5" w:rsidRPr="00E22E6F">
        <w:rPr>
          <w:rFonts w:ascii="Book Antiqua" w:eastAsia="Book Antiqua" w:hAnsi="Book Antiqua" w:cs="Book Antiqua"/>
          <w:color w:val="000000"/>
        </w:rPr>
        <w:t xml:space="preserve"> </w:t>
      </w:r>
      <w:r w:rsidRPr="00E22E6F">
        <w:rPr>
          <w:rFonts w:ascii="Book Antiqua" w:eastAsia="Book Antiqua" w:hAnsi="Book Antiqua" w:cs="Book Antiqua"/>
          <w:color w:val="000000"/>
          <w:shd w:val="clear" w:color="auto" w:fill="FFFFFF"/>
        </w:rPr>
        <w:t xml:space="preserve">National Natural Science Foundation of China, No. </w:t>
      </w:r>
      <w:r w:rsidRPr="00E22E6F">
        <w:rPr>
          <w:rStyle w:val="fontstyle0"/>
          <w:rFonts w:ascii="Book Antiqua" w:eastAsia="Book Antiqua" w:hAnsi="Book Antiqua" w:cs="Book Antiqua"/>
          <w:color w:val="000000"/>
          <w:shd w:val="clear" w:color="auto" w:fill="FFFFFF"/>
        </w:rPr>
        <w:t>82100546</w:t>
      </w:r>
      <w:r w:rsidR="0092212D" w:rsidRPr="00E22E6F">
        <w:rPr>
          <w:rStyle w:val="fontstyle0"/>
          <w:rFonts w:ascii="Book Antiqua" w:eastAsia="Book Antiqua" w:hAnsi="Book Antiqua" w:cs="Book Antiqua"/>
          <w:color w:val="000000"/>
          <w:shd w:val="clear" w:color="auto" w:fill="FFFFFF"/>
        </w:rPr>
        <w:t>.</w:t>
      </w:r>
    </w:p>
    <w:p w14:paraId="42A4C24B" w14:textId="77777777" w:rsidR="00A77B3E" w:rsidRPr="00E22E6F" w:rsidRDefault="00A77B3E" w:rsidP="00E22E6F">
      <w:pPr>
        <w:spacing w:line="360" w:lineRule="auto"/>
        <w:jc w:val="both"/>
        <w:rPr>
          <w:rFonts w:ascii="Book Antiqua" w:hAnsi="Book Antiqua"/>
        </w:rPr>
      </w:pPr>
    </w:p>
    <w:p w14:paraId="45BE9FB2" w14:textId="027B5594"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Corresponding author: Wei</w:t>
      </w:r>
      <w:r w:rsidR="004A2E2D" w:rsidRPr="00E22E6F">
        <w:rPr>
          <w:rFonts w:ascii="Book Antiqua" w:eastAsia="Book Antiqua" w:hAnsi="Book Antiqua" w:cs="Book Antiqua"/>
          <w:b/>
          <w:bCs/>
          <w:color w:val="000000"/>
        </w:rPr>
        <w:t xml:space="preserve">-Ming </w:t>
      </w:r>
      <w:r w:rsidRPr="00E22E6F">
        <w:rPr>
          <w:rFonts w:ascii="Book Antiqua" w:eastAsia="Book Antiqua" w:hAnsi="Book Antiqua" w:cs="Book Antiqua"/>
          <w:b/>
          <w:bCs/>
          <w:color w:val="000000"/>
        </w:rPr>
        <w:t xml:space="preserve">Zhu, MD, Chief Doctor, </w:t>
      </w:r>
      <w:r w:rsidRPr="00E22E6F">
        <w:rPr>
          <w:rFonts w:ascii="Book Antiqua" w:eastAsia="Book Antiqua" w:hAnsi="Book Antiqua" w:cs="Book Antiqua"/>
          <w:color w:val="000000"/>
        </w:rPr>
        <w:t xml:space="preserve">Department of General Surgery, </w:t>
      </w:r>
      <w:proofErr w:type="spellStart"/>
      <w:r w:rsidRPr="00E22E6F">
        <w:rPr>
          <w:rFonts w:ascii="Book Antiqua" w:eastAsia="Book Antiqua" w:hAnsi="Book Antiqua" w:cs="Book Antiqua"/>
          <w:color w:val="000000"/>
        </w:rPr>
        <w:t>Jinling</w:t>
      </w:r>
      <w:proofErr w:type="spellEnd"/>
      <w:r w:rsidRPr="00E22E6F">
        <w:rPr>
          <w:rFonts w:ascii="Book Antiqua" w:eastAsia="Book Antiqua" w:hAnsi="Book Antiqua" w:cs="Book Antiqua"/>
          <w:color w:val="000000"/>
        </w:rPr>
        <w:t xml:space="preserve"> Hospital, Medical School of Nanjing University, No. 305 East Zhongshan Road, Nanjing 210002, </w:t>
      </w:r>
      <w:r w:rsidR="00A43764" w:rsidRPr="00E22E6F">
        <w:rPr>
          <w:rFonts w:ascii="Book Antiqua" w:eastAsia="Book Antiqua" w:hAnsi="Book Antiqua" w:cs="Book Antiqua"/>
          <w:color w:val="000000"/>
        </w:rPr>
        <w:t xml:space="preserve">Jiangsu Province, </w:t>
      </w:r>
      <w:r w:rsidRPr="00E22E6F">
        <w:rPr>
          <w:rFonts w:ascii="Book Antiqua" w:eastAsia="Book Antiqua" w:hAnsi="Book Antiqua" w:cs="Book Antiqua"/>
          <w:color w:val="000000"/>
        </w:rPr>
        <w:t>China. zhuweimingnj@163.com</w:t>
      </w:r>
    </w:p>
    <w:p w14:paraId="3D015172" w14:textId="77777777" w:rsidR="00A77B3E" w:rsidRPr="00E22E6F" w:rsidRDefault="00A77B3E" w:rsidP="00E22E6F">
      <w:pPr>
        <w:spacing w:line="360" w:lineRule="auto"/>
        <w:jc w:val="both"/>
        <w:rPr>
          <w:rFonts w:ascii="Book Antiqua" w:hAnsi="Book Antiqua"/>
        </w:rPr>
      </w:pPr>
    </w:p>
    <w:p w14:paraId="769E5DD3"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Received: </w:t>
      </w:r>
      <w:r w:rsidRPr="00E22E6F">
        <w:rPr>
          <w:rFonts w:ascii="Book Antiqua" w:eastAsia="Book Antiqua" w:hAnsi="Book Antiqua" w:cs="Book Antiqua"/>
          <w:color w:val="000000"/>
        </w:rPr>
        <w:t>July 12, 2021</w:t>
      </w:r>
    </w:p>
    <w:p w14:paraId="34825892" w14:textId="77777777" w:rsidR="00A77B3E" w:rsidRPr="00E22E6F" w:rsidRDefault="00931652" w:rsidP="00E22E6F">
      <w:pPr>
        <w:spacing w:line="360" w:lineRule="auto"/>
        <w:jc w:val="both"/>
        <w:rPr>
          <w:rFonts w:ascii="Book Antiqua" w:hAnsi="Book Antiqua"/>
          <w:lang w:eastAsia="zh-CN"/>
        </w:rPr>
      </w:pPr>
      <w:r w:rsidRPr="00E22E6F">
        <w:rPr>
          <w:rFonts w:ascii="Book Antiqua" w:eastAsia="Book Antiqua" w:hAnsi="Book Antiqua" w:cs="Book Antiqua"/>
          <w:b/>
          <w:bCs/>
          <w:color w:val="000000"/>
        </w:rPr>
        <w:t xml:space="preserve">Revised: </w:t>
      </w:r>
      <w:r w:rsidR="002172B6" w:rsidRPr="00E22E6F">
        <w:rPr>
          <w:rFonts w:ascii="Book Antiqua" w:eastAsia="Book Antiqua" w:hAnsi="Book Antiqua" w:cs="Book Antiqua"/>
          <w:bCs/>
          <w:color w:val="000000"/>
        </w:rPr>
        <w:t>December 27</w:t>
      </w:r>
      <w:r w:rsidR="002172B6" w:rsidRPr="00E22E6F">
        <w:rPr>
          <w:rFonts w:ascii="Book Antiqua" w:hAnsi="Book Antiqua" w:cs="Book Antiqua"/>
          <w:bCs/>
          <w:color w:val="000000"/>
          <w:lang w:eastAsia="zh-CN"/>
        </w:rPr>
        <w:t>, 2021</w:t>
      </w:r>
    </w:p>
    <w:p w14:paraId="078CA8B1" w14:textId="58B2A614"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Accepted: </w:t>
      </w:r>
      <w:ins w:id="2" w:author="Liansheng Ma" w:date="2022-02-19T23:50:00Z">
        <w:r w:rsidR="0062240B" w:rsidRPr="0062240B">
          <w:rPr>
            <w:rFonts w:ascii="Book Antiqua" w:eastAsia="Book Antiqua" w:hAnsi="Book Antiqua" w:cs="Book Antiqua"/>
            <w:b/>
            <w:bCs/>
            <w:color w:val="000000"/>
          </w:rPr>
          <w:t>February 19, 2022</w:t>
        </w:r>
      </w:ins>
    </w:p>
    <w:p w14:paraId="3A304500"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Published online: </w:t>
      </w:r>
    </w:p>
    <w:p w14:paraId="68D3DB67" w14:textId="77777777" w:rsidR="00A77B3E" w:rsidRPr="00E22E6F" w:rsidRDefault="00A77B3E" w:rsidP="00E22E6F">
      <w:pPr>
        <w:spacing w:line="360" w:lineRule="auto"/>
        <w:jc w:val="both"/>
        <w:rPr>
          <w:rFonts w:ascii="Book Antiqua" w:hAnsi="Book Antiqua"/>
        </w:rPr>
        <w:sectPr w:rsidR="00A77B3E" w:rsidRPr="00E22E6F">
          <w:footerReference w:type="default" r:id="rId6"/>
          <w:pgSz w:w="12240" w:h="15840"/>
          <w:pgMar w:top="1440" w:right="1440" w:bottom="1440" w:left="1440" w:header="720" w:footer="720" w:gutter="0"/>
          <w:cols w:space="720"/>
          <w:docGrid w:linePitch="360"/>
        </w:sectPr>
      </w:pPr>
    </w:p>
    <w:p w14:paraId="2294E66C"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lastRenderedPageBreak/>
        <w:t>Abstract</w:t>
      </w:r>
    </w:p>
    <w:p w14:paraId="45587535"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BACKGROUND</w:t>
      </w:r>
    </w:p>
    <w:p w14:paraId="6D954007"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Despite advances in medical therapy for Crohn’s disease (CD), most patients with CD require repeated resection surgeries. </w:t>
      </w:r>
    </w:p>
    <w:p w14:paraId="11C63B37" w14:textId="77777777" w:rsidR="00A77B3E" w:rsidRPr="00E22E6F" w:rsidRDefault="00A77B3E" w:rsidP="00E22E6F">
      <w:pPr>
        <w:spacing w:line="360" w:lineRule="auto"/>
        <w:jc w:val="both"/>
        <w:rPr>
          <w:rFonts w:ascii="Book Antiqua" w:hAnsi="Book Antiqua"/>
        </w:rPr>
      </w:pPr>
    </w:p>
    <w:p w14:paraId="7CDA6B64"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AIM</w:t>
      </w:r>
    </w:p>
    <w:p w14:paraId="6256E74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To analyze the perforating and </w:t>
      </w:r>
      <w:proofErr w:type="spellStart"/>
      <w:r w:rsidRPr="00E22E6F">
        <w:rPr>
          <w:rFonts w:ascii="Book Antiqua" w:eastAsia="Book Antiqua" w:hAnsi="Book Antiqua" w:cs="Book Antiqua"/>
          <w:color w:val="000000"/>
        </w:rPr>
        <w:t>nonperforating</w:t>
      </w:r>
      <w:proofErr w:type="spellEnd"/>
      <w:r w:rsidRPr="00E22E6F">
        <w:rPr>
          <w:rFonts w:ascii="Book Antiqua" w:eastAsia="Book Antiqua" w:hAnsi="Book Antiqua" w:cs="Book Antiqua"/>
          <w:color w:val="000000"/>
        </w:rPr>
        <w:t xml:space="preserve"> indications of repeated </w:t>
      </w:r>
      <w:r w:rsidR="00572F0E" w:rsidRPr="00E22E6F">
        <w:rPr>
          <w:rFonts w:ascii="Book Antiqua" w:eastAsia="Book Antiqua" w:hAnsi="Book Antiqua" w:cs="Book Antiqua"/>
          <w:color w:val="000000"/>
        </w:rPr>
        <w:t>CD</w:t>
      </w:r>
      <w:r w:rsidRPr="00E22E6F">
        <w:rPr>
          <w:rFonts w:ascii="Book Antiqua" w:eastAsia="Book Antiqua" w:hAnsi="Book Antiqua" w:cs="Book Antiqua"/>
          <w:color w:val="000000"/>
        </w:rPr>
        <w:t xml:space="preserve"> operations and identify the anastomosis characteristics for postoperative CD.</w:t>
      </w:r>
    </w:p>
    <w:p w14:paraId="3AF40DC6" w14:textId="77777777" w:rsidR="00A77B3E" w:rsidRPr="00E22E6F" w:rsidRDefault="00A77B3E" w:rsidP="00E22E6F">
      <w:pPr>
        <w:spacing w:line="360" w:lineRule="auto"/>
        <w:jc w:val="both"/>
        <w:rPr>
          <w:rFonts w:ascii="Book Antiqua" w:hAnsi="Book Antiqua"/>
        </w:rPr>
      </w:pPr>
    </w:p>
    <w:p w14:paraId="3FC1437D"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METHODS</w:t>
      </w:r>
    </w:p>
    <w:p w14:paraId="7446F516"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We retrospectively reviewed 386 patients who underwent at least one resection for CD between 2003 and 2013.Clinical characteristics of each surgery were collected. Univariate and multivariate analyses were performed to determine risk factors for recurrence.</w:t>
      </w:r>
    </w:p>
    <w:p w14:paraId="613555A9" w14:textId="77777777" w:rsidR="00A77B3E" w:rsidRPr="00E22E6F" w:rsidRDefault="00A77B3E" w:rsidP="00E22E6F">
      <w:pPr>
        <w:spacing w:line="360" w:lineRule="auto"/>
        <w:jc w:val="both"/>
        <w:rPr>
          <w:rFonts w:ascii="Book Antiqua" w:hAnsi="Book Antiqua"/>
        </w:rPr>
      </w:pPr>
    </w:p>
    <w:p w14:paraId="56241A39"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RESULTS</w:t>
      </w:r>
    </w:p>
    <w:p w14:paraId="420ED0C7"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The indication for reoperation in CD tends to be the same as that for primary operation, </w:t>
      </w:r>
      <w:r w:rsidRPr="00E22E6F">
        <w:rPr>
          <w:rFonts w:ascii="Book Antiqua" w:eastAsia="Book Antiqua" w:hAnsi="Book Antiqua" w:cs="Book Antiqua"/>
          <w:i/>
          <w:color w:val="000000"/>
        </w:rPr>
        <w:t>i.e</w:t>
      </w:r>
      <w:r w:rsidRPr="00E22E6F">
        <w:rPr>
          <w:rFonts w:ascii="Book Antiqua" w:eastAsia="Book Antiqua" w:hAnsi="Book Antiqua" w:cs="Book Antiqua"/>
          <w:color w:val="000000"/>
        </w:rPr>
        <w:t xml:space="preserve">., perforating disease tends to represent as perforating disease and </w:t>
      </w:r>
      <w:proofErr w:type="spellStart"/>
      <w:r w:rsidRPr="00E22E6F">
        <w:rPr>
          <w:rFonts w:ascii="Book Antiqua" w:eastAsia="Book Antiqua" w:hAnsi="Book Antiqua" w:cs="Book Antiqua"/>
          <w:color w:val="000000"/>
        </w:rPr>
        <w:t>nonperforating</w:t>
      </w:r>
      <w:proofErr w:type="spellEnd"/>
      <w:r w:rsidRPr="00E22E6F">
        <w:rPr>
          <w:rFonts w:ascii="Book Antiqua" w:eastAsia="Book Antiqua" w:hAnsi="Book Antiqua" w:cs="Book Antiqua"/>
          <w:color w:val="000000"/>
        </w:rPr>
        <w:t xml:space="preserve"> as </w:t>
      </w:r>
      <w:proofErr w:type="spellStart"/>
      <w:r w:rsidRPr="00E22E6F">
        <w:rPr>
          <w:rFonts w:ascii="Book Antiqua" w:eastAsia="Book Antiqua" w:hAnsi="Book Antiqua" w:cs="Book Antiqua"/>
          <w:color w:val="000000"/>
        </w:rPr>
        <w:t>nonperforating</w:t>
      </w:r>
      <w:proofErr w:type="spellEnd"/>
      <w:r w:rsidRPr="00E22E6F">
        <w:rPr>
          <w:rFonts w:ascii="Book Antiqua" w:eastAsia="Book Antiqua" w:hAnsi="Book Antiqua" w:cs="Book Antiqua"/>
          <w:color w:val="000000"/>
        </w:rPr>
        <w:t>. Concordance was found between the first surgery and second surgery in terms of the indication for the operation (</w:t>
      </w:r>
      <w:r w:rsidR="00590F34"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 0.006), and the indication for the third surgery was also correlated with that for the second surgery (</w:t>
      </w:r>
      <w:r w:rsidR="00DA7454"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 0.033). Even if the correlation of surgical indications between repeated operations, the rate of perforating indication for the second and third surgeries was significantly higher than that of the first surgery. In addition, the presence of perforating CD was a predictor of recurrence for both the first and second surgeries. Moreover, anastomotic lesions were the most common sites of recurrence after the operation. Based on the importance of anastomosis, anastomosis might be a new type of disease location for the classification of postoperative CD.</w:t>
      </w:r>
    </w:p>
    <w:p w14:paraId="4D6C347D" w14:textId="77777777" w:rsidR="00A77B3E" w:rsidRPr="00E22E6F" w:rsidRDefault="00A77B3E" w:rsidP="00E22E6F">
      <w:pPr>
        <w:spacing w:line="360" w:lineRule="auto"/>
        <w:jc w:val="both"/>
        <w:rPr>
          <w:rFonts w:ascii="Book Antiqua" w:hAnsi="Book Antiqua"/>
        </w:rPr>
      </w:pPr>
    </w:p>
    <w:p w14:paraId="4B268337"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lastRenderedPageBreak/>
        <w:t>CONCLUSION</w:t>
      </w:r>
    </w:p>
    <w:p w14:paraId="1F84ACB9"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CD not only has stable characteristics but also progresses chronically. Perforation is a progressive surgical indication for Crohn’s disease. For CD after surgery, anastomosis may be a new classification of disease location.</w:t>
      </w:r>
    </w:p>
    <w:p w14:paraId="3FE30395" w14:textId="77777777" w:rsidR="00A77B3E" w:rsidRPr="00E22E6F" w:rsidRDefault="00A77B3E" w:rsidP="00E22E6F">
      <w:pPr>
        <w:spacing w:line="360" w:lineRule="auto"/>
        <w:jc w:val="both"/>
        <w:rPr>
          <w:rFonts w:ascii="Book Antiqua" w:hAnsi="Book Antiqua"/>
        </w:rPr>
      </w:pPr>
    </w:p>
    <w:p w14:paraId="030D44D2" w14:textId="17C0EA5E"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Key Words: </w:t>
      </w:r>
      <w:r w:rsidRPr="00E22E6F">
        <w:rPr>
          <w:rFonts w:ascii="Book Antiqua" w:eastAsia="Book Antiqua" w:hAnsi="Book Antiqua" w:cs="Book Antiqua"/>
          <w:color w:val="000000"/>
        </w:rPr>
        <w:t>Crohn’s Disease</w:t>
      </w:r>
      <w:r w:rsidRPr="00E22E6F">
        <w:rPr>
          <w:rFonts w:ascii="Book Antiqua" w:eastAsia="Book Antiqua" w:hAnsi="Book Antiqua" w:cs="Book Antiqua"/>
          <w:bCs/>
          <w:color w:val="000000"/>
        </w:rPr>
        <w:t>;</w:t>
      </w:r>
      <w:r w:rsidR="00BC30C4" w:rsidRPr="00E22E6F">
        <w:rPr>
          <w:rFonts w:ascii="Book Antiqua" w:eastAsia="Book Antiqua" w:hAnsi="Book Antiqua" w:cs="Book Antiqua"/>
          <w:bCs/>
          <w:color w:val="000000"/>
        </w:rPr>
        <w:t xml:space="preserve"> </w:t>
      </w:r>
      <w:r w:rsidRPr="00E22E6F">
        <w:rPr>
          <w:rFonts w:ascii="Book Antiqua" w:eastAsia="Book Antiqua" w:hAnsi="Book Antiqua" w:cs="Book Antiqua"/>
          <w:color w:val="000000"/>
        </w:rPr>
        <w:t>Anastomosis</w:t>
      </w:r>
      <w:r w:rsidRPr="00E22E6F">
        <w:rPr>
          <w:rFonts w:ascii="Book Antiqua" w:eastAsia="Book Antiqua" w:hAnsi="Book Antiqua" w:cs="Book Antiqua"/>
          <w:bCs/>
          <w:color w:val="000000"/>
        </w:rPr>
        <w:t>;</w:t>
      </w:r>
      <w:r w:rsidR="00BC30C4" w:rsidRPr="00E22E6F">
        <w:rPr>
          <w:rFonts w:ascii="Book Antiqua" w:eastAsia="Book Antiqua" w:hAnsi="Book Antiqua" w:cs="Book Antiqua"/>
          <w:bCs/>
          <w:color w:val="000000"/>
        </w:rPr>
        <w:t xml:space="preserve"> </w:t>
      </w:r>
      <w:r w:rsidRPr="00E22E6F">
        <w:rPr>
          <w:rFonts w:ascii="Book Antiqua" w:eastAsia="Book Antiqua" w:hAnsi="Book Antiqua" w:cs="Book Antiqua"/>
          <w:color w:val="000000"/>
        </w:rPr>
        <w:t>Perforation</w:t>
      </w:r>
      <w:r w:rsidR="00986F85" w:rsidRPr="00E22E6F">
        <w:rPr>
          <w:rFonts w:ascii="Book Antiqua" w:eastAsia="Book Antiqua" w:hAnsi="Book Antiqua" w:cs="Book Antiqua"/>
          <w:color w:val="000000"/>
        </w:rPr>
        <w:t xml:space="preserve">; </w:t>
      </w:r>
      <w:proofErr w:type="spellStart"/>
      <w:r w:rsidR="00986F85" w:rsidRPr="00E22E6F">
        <w:rPr>
          <w:rFonts w:ascii="Book Antiqua" w:eastAsia="Book Antiqua" w:hAnsi="Book Antiqua" w:cs="Book Antiqua"/>
          <w:color w:val="000000"/>
        </w:rPr>
        <w:t>Nonperforating</w:t>
      </w:r>
      <w:proofErr w:type="spellEnd"/>
    </w:p>
    <w:p w14:paraId="2F15F007" w14:textId="77777777" w:rsidR="00A77B3E" w:rsidRPr="00E22E6F" w:rsidRDefault="00A77B3E" w:rsidP="00E22E6F">
      <w:pPr>
        <w:spacing w:line="360" w:lineRule="auto"/>
        <w:jc w:val="both"/>
        <w:rPr>
          <w:rFonts w:ascii="Book Antiqua" w:hAnsi="Book Antiqua"/>
        </w:rPr>
      </w:pPr>
    </w:p>
    <w:p w14:paraId="77A5F7CF" w14:textId="77777777" w:rsidR="00A77B3E" w:rsidRPr="00E22E6F" w:rsidRDefault="00365208" w:rsidP="00E22E6F">
      <w:pPr>
        <w:spacing w:line="360" w:lineRule="auto"/>
        <w:jc w:val="both"/>
        <w:rPr>
          <w:rFonts w:ascii="Book Antiqua" w:hAnsi="Book Antiqua"/>
        </w:rPr>
      </w:pPr>
      <w:r w:rsidRPr="00E22E6F">
        <w:rPr>
          <w:rFonts w:ascii="Book Antiqua" w:eastAsia="Book Antiqua" w:hAnsi="Book Antiqua" w:cs="Book Antiqua"/>
          <w:color w:val="000000"/>
        </w:rPr>
        <w:t>Shen WS, Huang XH, Liu RQ, Li CY, Li Y, Zhu WM</w:t>
      </w:r>
      <w:r w:rsidR="00931652" w:rsidRPr="00E22E6F">
        <w:rPr>
          <w:rFonts w:ascii="Book Antiqua" w:eastAsia="Book Antiqua" w:hAnsi="Book Antiqua" w:cs="Book Antiqua"/>
          <w:color w:val="000000"/>
        </w:rPr>
        <w:t xml:space="preserve">. Perforating and </w:t>
      </w:r>
      <w:proofErr w:type="spellStart"/>
      <w:r w:rsidR="00931652" w:rsidRPr="00E22E6F">
        <w:rPr>
          <w:rFonts w:ascii="Book Antiqua" w:eastAsia="Book Antiqua" w:hAnsi="Book Antiqua" w:cs="Book Antiqua"/>
          <w:color w:val="000000"/>
        </w:rPr>
        <w:t>nonperforating</w:t>
      </w:r>
      <w:proofErr w:type="spellEnd"/>
      <w:r w:rsidR="00931652" w:rsidRPr="00E22E6F">
        <w:rPr>
          <w:rFonts w:ascii="Book Antiqua" w:eastAsia="Book Antiqua" w:hAnsi="Book Antiqua" w:cs="Book Antiqua"/>
          <w:color w:val="000000"/>
        </w:rPr>
        <w:t xml:space="preserve"> indications in repeated surgeries for Crohn’s disease. </w:t>
      </w:r>
      <w:r w:rsidR="00931652" w:rsidRPr="00E22E6F">
        <w:rPr>
          <w:rFonts w:ascii="Book Antiqua" w:eastAsia="Book Antiqua" w:hAnsi="Book Antiqua" w:cs="Book Antiqua"/>
          <w:i/>
          <w:iCs/>
          <w:color w:val="000000"/>
        </w:rPr>
        <w:t>World J Clin Cases</w:t>
      </w:r>
      <w:r w:rsidR="00931652" w:rsidRPr="00E22E6F">
        <w:rPr>
          <w:rFonts w:ascii="Book Antiqua" w:eastAsia="Book Antiqua" w:hAnsi="Book Antiqua" w:cs="Book Antiqua"/>
          <w:color w:val="000000"/>
        </w:rPr>
        <w:t xml:space="preserve"> 202</w:t>
      </w:r>
      <w:r w:rsidR="00DE2887" w:rsidRPr="00E22E6F">
        <w:rPr>
          <w:rFonts w:ascii="Book Antiqua" w:eastAsia="Book Antiqua" w:hAnsi="Book Antiqua" w:cs="Book Antiqua"/>
          <w:color w:val="000000"/>
        </w:rPr>
        <w:t>2</w:t>
      </w:r>
      <w:r w:rsidR="00931652" w:rsidRPr="00E22E6F">
        <w:rPr>
          <w:rFonts w:ascii="Book Antiqua" w:eastAsia="Book Antiqua" w:hAnsi="Book Antiqua" w:cs="Book Antiqua"/>
          <w:color w:val="000000"/>
        </w:rPr>
        <w:t>; In press</w:t>
      </w:r>
    </w:p>
    <w:p w14:paraId="3520CB0B" w14:textId="77777777" w:rsidR="00A77B3E" w:rsidRPr="00E22E6F" w:rsidRDefault="00A77B3E" w:rsidP="00E22E6F">
      <w:pPr>
        <w:spacing w:line="360" w:lineRule="auto"/>
        <w:jc w:val="both"/>
        <w:rPr>
          <w:rFonts w:ascii="Book Antiqua" w:hAnsi="Book Antiqua"/>
        </w:rPr>
      </w:pPr>
    </w:p>
    <w:p w14:paraId="461A2ECD"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Core Tip: </w:t>
      </w:r>
      <w:r w:rsidRPr="00E22E6F">
        <w:rPr>
          <w:rFonts w:ascii="Book Antiqua" w:eastAsia="Book Antiqua" w:hAnsi="Book Antiqua" w:cs="Book Antiqua"/>
          <w:color w:val="000000"/>
        </w:rPr>
        <w:t>It was well-known that Crohn’s disease (CD) is a chronic disease characterized by progressive bowel destruction. Our findings suggest that CD becomes more severe and more extensive with the increase in number of surgeries. CD not only has stable characteristics, but also progresses chronically. Perforation is a progressive surgical indication for CD. For CD after operation, anastomosis may be a new classification of disease location.</w:t>
      </w:r>
    </w:p>
    <w:p w14:paraId="75824516" w14:textId="77777777" w:rsidR="00A77B3E" w:rsidRPr="00E22E6F" w:rsidRDefault="00A77B3E" w:rsidP="00E22E6F">
      <w:pPr>
        <w:spacing w:line="360" w:lineRule="auto"/>
        <w:jc w:val="both"/>
        <w:rPr>
          <w:rFonts w:ascii="Book Antiqua" w:hAnsi="Book Antiqua"/>
        </w:rPr>
      </w:pPr>
    </w:p>
    <w:p w14:paraId="21A15C4C"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INTRODUCTION</w:t>
      </w:r>
    </w:p>
    <w:p w14:paraId="465E9A76"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Crohn’s disease (CD) is a chronic inflammatory bowel disease (IBD) of unknown etiology; it is extremely difficult to predict the clinical course of CD patients. In recent years, the incidence of CD has increased dramatically in </w:t>
      </w:r>
      <w:proofErr w:type="gramStart"/>
      <w:r w:rsidRPr="00E22E6F">
        <w:rPr>
          <w:rFonts w:ascii="Book Antiqua" w:eastAsia="Book Antiqua" w:hAnsi="Book Antiqua" w:cs="Book Antiqua"/>
          <w:color w:val="000000"/>
        </w:rPr>
        <w:t>China</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Despite advances in medical therapy for CD (such as antitumor necrosis factor antibodies and immunosuppressive drugs), antitumor necrosis factor antibodies can effectively promote the healing of intestinal mucosa and reduce the operation risk and hospitalization rate. However, in clinical practice, up to 30% of patients have a loss of response to biological therapy. Most CD patients still require partial bowel resection at least once dur</w:t>
      </w:r>
      <w:r w:rsidR="00372A74" w:rsidRPr="00E22E6F">
        <w:rPr>
          <w:rFonts w:ascii="Book Antiqua" w:eastAsia="Book Antiqua" w:hAnsi="Book Antiqua" w:cs="Book Antiqua"/>
          <w:color w:val="000000"/>
        </w:rPr>
        <w:t xml:space="preserve">ing the CD </w:t>
      </w:r>
      <w:proofErr w:type="gramStart"/>
      <w:r w:rsidR="00372A74" w:rsidRPr="00E22E6F">
        <w:rPr>
          <w:rFonts w:ascii="Book Antiqua" w:eastAsia="Book Antiqua" w:hAnsi="Book Antiqua" w:cs="Book Antiqua"/>
          <w:color w:val="000000"/>
        </w:rPr>
        <w:t>course</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2</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u w:color="0000EE"/>
          <w:vertAlign w:val="superscript"/>
        </w:rPr>
        <w:t>3</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w:t>
      </w:r>
    </w:p>
    <w:p w14:paraId="36588C51" w14:textId="77777777" w:rsidR="00A77B3E" w:rsidRPr="00E22E6F" w:rsidRDefault="00931652" w:rsidP="00E22E6F">
      <w:pPr>
        <w:spacing w:line="360" w:lineRule="auto"/>
        <w:ind w:firstLine="480"/>
        <w:jc w:val="both"/>
        <w:rPr>
          <w:rFonts w:ascii="Book Antiqua" w:hAnsi="Book Antiqua"/>
        </w:rPr>
      </w:pPr>
      <w:r w:rsidRPr="00E22E6F">
        <w:rPr>
          <w:rFonts w:ascii="Book Antiqua" w:eastAsia="Book Antiqua" w:hAnsi="Book Antiqua" w:cs="Book Antiqua"/>
          <w:color w:val="000000"/>
        </w:rPr>
        <w:t xml:space="preserve">Surgical intervention is necessary for patients with acute perforation, internal fistulae, peritoneal abscess, intestinal obstruction, toxic dilatation, hemorrhage, and/or </w:t>
      </w:r>
      <w:r w:rsidRPr="00E22E6F">
        <w:rPr>
          <w:rFonts w:ascii="Book Antiqua" w:eastAsia="Book Antiqua" w:hAnsi="Book Antiqua" w:cs="Book Antiqua"/>
          <w:color w:val="000000"/>
        </w:rPr>
        <w:lastRenderedPageBreak/>
        <w:t>fai</w:t>
      </w:r>
      <w:r w:rsidR="0089287E" w:rsidRPr="00E22E6F">
        <w:rPr>
          <w:rFonts w:ascii="Book Antiqua" w:eastAsia="Book Antiqua" w:hAnsi="Book Antiqua" w:cs="Book Antiqua"/>
          <w:color w:val="000000"/>
        </w:rPr>
        <w:t xml:space="preserve">led response to medical </w:t>
      </w:r>
      <w:proofErr w:type="gramStart"/>
      <w:r w:rsidR="0089287E" w:rsidRPr="00E22E6F">
        <w:rPr>
          <w:rFonts w:ascii="Book Antiqua" w:eastAsia="Book Antiqua" w:hAnsi="Book Antiqua" w:cs="Book Antiqua"/>
          <w:color w:val="000000"/>
        </w:rPr>
        <w:t>therapy</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4</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Surgery is effective in removing the lesions and relieving symptoms; however, surgical resection is not curative for CD, and postoperative recurrence is common. Recurrence may occur in 25</w:t>
      </w:r>
      <w:r w:rsidR="0089287E" w:rsidRPr="00E22E6F">
        <w:rPr>
          <w:rFonts w:ascii="Book Antiqua" w:eastAsia="Book Antiqua" w:hAnsi="Book Antiqua" w:cs="Book Antiqua"/>
          <w:color w:val="000000"/>
        </w:rPr>
        <w:t>%-</w:t>
      </w:r>
      <w:r w:rsidRPr="00E22E6F">
        <w:rPr>
          <w:rFonts w:ascii="Book Antiqua" w:eastAsia="Book Antiqua" w:hAnsi="Book Antiqua" w:cs="Book Antiqua"/>
          <w:color w:val="000000"/>
        </w:rPr>
        <w:t xml:space="preserve">38% of CD patients, necessitating a second surgery within 5 years postoperatively. Moreover, a third surgery owing to recurrent CD is required in an estimated 33% of these </w:t>
      </w:r>
      <w:proofErr w:type="gramStart"/>
      <w:r w:rsidRPr="00E22E6F">
        <w:rPr>
          <w:rFonts w:ascii="Book Antiqua" w:eastAsia="Book Antiqua" w:hAnsi="Book Antiqua" w:cs="Book Antiqua"/>
          <w:color w:val="000000"/>
        </w:rPr>
        <w:t>patie</w:t>
      </w:r>
      <w:r w:rsidR="00513133" w:rsidRPr="00E22E6F">
        <w:rPr>
          <w:rFonts w:ascii="Book Antiqua" w:eastAsia="Book Antiqua" w:hAnsi="Book Antiqua" w:cs="Book Antiqua"/>
          <w:color w:val="000000"/>
        </w:rPr>
        <w:t>nts</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5</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xml:space="preserve">. Postoperative prophylaxis can reduce CD recurrence </w:t>
      </w:r>
      <w:proofErr w:type="gramStart"/>
      <w:r w:rsidRPr="00E22E6F">
        <w:rPr>
          <w:rFonts w:ascii="Book Antiqua" w:eastAsia="Book Antiqua" w:hAnsi="Book Antiqua" w:cs="Book Antiqua"/>
          <w:color w:val="000000"/>
        </w:rPr>
        <w:t>rates</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6</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but only patients with risk factors for earlier postoperative recurrence should be considered for postoperative prophylaxis due to the risks of immunosuppressive therapy. Therefore, to delay postoperative recurrence, it is important to analyze the clinical characteristics and predict postoperative recurrence for surgical patients. Several studies have assessed the risk factors for postoperative CD recurrence. Reported risk factors for postoperative recurrence include a smoking habit, family history, young age at diagnosis, ileocolonic disease, perianal disease, preoperative duration and perf</w:t>
      </w:r>
      <w:r w:rsidR="00FF22C8" w:rsidRPr="00E22E6F">
        <w:rPr>
          <w:rFonts w:ascii="Book Antiqua" w:eastAsia="Book Antiqua" w:hAnsi="Book Antiqua" w:cs="Book Antiqua"/>
          <w:color w:val="000000"/>
        </w:rPr>
        <w:t xml:space="preserve">orating </w:t>
      </w:r>
      <w:proofErr w:type="gramStart"/>
      <w:r w:rsidR="00FF22C8" w:rsidRPr="00E22E6F">
        <w:rPr>
          <w:rFonts w:ascii="Book Antiqua" w:eastAsia="Book Antiqua" w:hAnsi="Book Antiqua" w:cs="Book Antiqua"/>
          <w:color w:val="000000"/>
        </w:rPr>
        <w:t>lesions</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7-10</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w:t>
      </w:r>
    </w:p>
    <w:p w14:paraId="7E0BC508" w14:textId="77777777" w:rsidR="00A77B3E" w:rsidRPr="00E22E6F" w:rsidRDefault="00931652" w:rsidP="00E22E6F">
      <w:pPr>
        <w:spacing w:line="360" w:lineRule="auto"/>
        <w:ind w:firstLine="480"/>
        <w:jc w:val="both"/>
        <w:rPr>
          <w:rFonts w:ascii="Book Antiqua" w:hAnsi="Book Antiqua"/>
        </w:rPr>
      </w:pPr>
      <w:r w:rsidRPr="00E22E6F">
        <w:rPr>
          <w:rFonts w:ascii="Book Antiqua" w:eastAsia="Book Antiqua" w:hAnsi="Book Antiqua" w:cs="Book Antiqua"/>
          <w:color w:val="000000"/>
        </w:rPr>
        <w:t xml:space="preserve">The aim of the current study was to compare the clinical characteristics between the first, second and third surgeries, analyze correlations of the perforating and </w:t>
      </w:r>
      <w:proofErr w:type="spellStart"/>
      <w:r w:rsidRPr="00E22E6F">
        <w:rPr>
          <w:rFonts w:ascii="Book Antiqua" w:eastAsia="Book Antiqua" w:hAnsi="Book Antiqua" w:cs="Book Antiqua"/>
          <w:color w:val="000000"/>
        </w:rPr>
        <w:t>nonperforating</w:t>
      </w:r>
      <w:proofErr w:type="spellEnd"/>
      <w:r w:rsidRPr="00E22E6F">
        <w:rPr>
          <w:rFonts w:ascii="Book Antiqua" w:eastAsia="Book Antiqua" w:hAnsi="Book Antiqua" w:cs="Book Antiqua"/>
          <w:color w:val="000000"/>
        </w:rPr>
        <w:t xml:space="preserve"> indications, and identify the anastomosis characteristics for postoperative CD.</w:t>
      </w:r>
    </w:p>
    <w:p w14:paraId="2492BA4C" w14:textId="77777777" w:rsidR="00A77B3E" w:rsidRPr="00E22E6F" w:rsidRDefault="00A77B3E" w:rsidP="00E22E6F">
      <w:pPr>
        <w:spacing w:line="360" w:lineRule="auto"/>
        <w:ind w:firstLine="480"/>
        <w:jc w:val="both"/>
        <w:rPr>
          <w:rFonts w:ascii="Book Antiqua" w:hAnsi="Book Antiqua"/>
        </w:rPr>
      </w:pPr>
    </w:p>
    <w:p w14:paraId="2C01A8C9"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MATERIALS AND METHODS</w:t>
      </w:r>
    </w:p>
    <w:p w14:paraId="56B5032E"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Patients</w:t>
      </w:r>
    </w:p>
    <w:p w14:paraId="7947E595"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Data were retrospectively reviewed from CD patients treated between 2003 and 2013 in </w:t>
      </w:r>
      <w:proofErr w:type="spellStart"/>
      <w:r w:rsidRPr="00E22E6F">
        <w:rPr>
          <w:rFonts w:ascii="Book Antiqua" w:eastAsia="Book Antiqua" w:hAnsi="Book Antiqua" w:cs="Book Antiqua"/>
          <w:color w:val="000000"/>
        </w:rPr>
        <w:t>Jinling</w:t>
      </w:r>
      <w:proofErr w:type="spellEnd"/>
      <w:r w:rsidRPr="00E22E6F">
        <w:rPr>
          <w:rFonts w:ascii="Book Antiqua" w:eastAsia="Book Antiqua" w:hAnsi="Book Antiqua" w:cs="Book Antiqua"/>
          <w:color w:val="000000"/>
        </w:rPr>
        <w:t xml:space="preserve"> Hospital, Medical School of Nanjing University. All included patients were preoperatively diagnosed with CD based on conventional clinical features, abdominal computed tomography, and endoscopy, and the CD diagnosis was postoperatively confirmed by histological analysis of the surgical specimen. Patients who had undergone at least one surgical resection for CD were considered for study enrollment. Endoscopies were performed at 3 </w:t>
      </w:r>
      <w:proofErr w:type="spellStart"/>
      <w:r w:rsidRPr="00E22E6F">
        <w:rPr>
          <w:rFonts w:ascii="Book Antiqua" w:eastAsia="Book Antiqua" w:hAnsi="Book Antiqua" w:cs="Book Antiqua"/>
          <w:color w:val="000000"/>
        </w:rPr>
        <w:t>mo</w:t>
      </w:r>
      <w:proofErr w:type="spellEnd"/>
      <w:r w:rsidRPr="00E22E6F">
        <w:rPr>
          <w:rFonts w:ascii="Book Antiqua" w:eastAsia="Book Antiqua" w:hAnsi="Book Antiqua" w:cs="Book Antiqua"/>
          <w:color w:val="000000"/>
        </w:rPr>
        <w:t xml:space="preserve">, 6 </w:t>
      </w:r>
      <w:proofErr w:type="spellStart"/>
      <w:r w:rsidRPr="00E22E6F">
        <w:rPr>
          <w:rFonts w:ascii="Book Antiqua" w:eastAsia="Book Antiqua" w:hAnsi="Book Antiqua" w:cs="Book Antiqua"/>
          <w:color w:val="000000"/>
        </w:rPr>
        <w:t>mo</w:t>
      </w:r>
      <w:proofErr w:type="spellEnd"/>
      <w:r w:rsidRPr="00E22E6F">
        <w:rPr>
          <w:rFonts w:ascii="Book Antiqua" w:eastAsia="Book Antiqua" w:hAnsi="Book Antiqua" w:cs="Book Antiqua"/>
          <w:color w:val="000000"/>
        </w:rPr>
        <w:t xml:space="preserve"> and every year after surgery. All patients were contacted by telephone and asked to participate in the study. All patients gave </w:t>
      </w:r>
      <w:r w:rsidRPr="00E22E6F">
        <w:rPr>
          <w:rFonts w:ascii="Book Antiqua" w:eastAsia="Book Antiqua" w:hAnsi="Book Antiqua" w:cs="Book Antiqua"/>
          <w:color w:val="000000"/>
        </w:rPr>
        <w:lastRenderedPageBreak/>
        <w:t xml:space="preserve">informed written consent. This study was approved by the </w:t>
      </w:r>
      <w:proofErr w:type="spellStart"/>
      <w:r w:rsidRPr="00E22E6F">
        <w:rPr>
          <w:rFonts w:ascii="Book Antiqua" w:eastAsia="Book Antiqua" w:hAnsi="Book Antiqua" w:cs="Book Antiqua"/>
          <w:color w:val="000000"/>
        </w:rPr>
        <w:t>Jinling</w:t>
      </w:r>
      <w:proofErr w:type="spellEnd"/>
      <w:r w:rsidRPr="00E22E6F">
        <w:rPr>
          <w:rFonts w:ascii="Book Antiqua" w:eastAsia="Book Antiqua" w:hAnsi="Book Antiqua" w:cs="Book Antiqua"/>
          <w:color w:val="000000"/>
        </w:rPr>
        <w:t xml:space="preserve"> Hospital Ethics Committee.</w:t>
      </w:r>
    </w:p>
    <w:p w14:paraId="563F7838" w14:textId="77777777" w:rsidR="00B26E2B" w:rsidRPr="00E22E6F" w:rsidRDefault="00B26E2B" w:rsidP="00E22E6F">
      <w:pPr>
        <w:spacing w:line="360" w:lineRule="auto"/>
        <w:jc w:val="both"/>
        <w:rPr>
          <w:rFonts w:ascii="Book Antiqua" w:eastAsia="Book Antiqua" w:hAnsi="Book Antiqua" w:cs="Book Antiqua"/>
          <w:b/>
          <w:bCs/>
          <w:color w:val="000000"/>
        </w:rPr>
      </w:pPr>
    </w:p>
    <w:p w14:paraId="5BF3D62E"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Definitions</w:t>
      </w:r>
    </w:p>
    <w:p w14:paraId="346C9ABF"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Patient age and disease location were based on the Montreal </w:t>
      </w:r>
      <w:proofErr w:type="gramStart"/>
      <w:r w:rsidRPr="00E22E6F">
        <w:rPr>
          <w:rFonts w:ascii="Book Antiqua" w:eastAsia="Book Antiqua" w:hAnsi="Book Antiqua" w:cs="Book Antiqua"/>
          <w:color w:val="000000"/>
        </w:rPr>
        <w:t>classification</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11</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xml:space="preserve">. Indication for surgery was defined as the main reason for surgical resection based on clinical features, preoperative diagnostic examinations, and intraoperative findings. The indications were classified into two categories based on the report by </w:t>
      </w:r>
      <w:proofErr w:type="spellStart"/>
      <w:r w:rsidR="008B080D" w:rsidRPr="00E22E6F">
        <w:rPr>
          <w:rFonts w:ascii="Book Antiqua" w:eastAsia="Book Antiqua" w:hAnsi="Book Antiqua" w:cs="Book Antiqua"/>
          <w:color w:val="000000"/>
        </w:rPr>
        <w:t>Simillis</w:t>
      </w:r>
      <w:proofErr w:type="spellEnd"/>
      <w:r w:rsidR="00570A34" w:rsidRPr="00E22E6F">
        <w:rPr>
          <w:rFonts w:ascii="Book Antiqua" w:hAnsi="Book Antiqua" w:cs="Book Antiqua"/>
          <w:color w:val="000000"/>
          <w:lang w:eastAsia="zh-CN"/>
        </w:rPr>
        <w:t xml:space="preserve"> </w:t>
      </w:r>
      <w:r w:rsidRPr="00E22E6F">
        <w:rPr>
          <w:rFonts w:ascii="Book Antiqua" w:eastAsia="Book Antiqua" w:hAnsi="Book Antiqua" w:cs="Book Antiqua"/>
          <w:i/>
          <w:iCs/>
          <w:color w:val="000000"/>
        </w:rPr>
        <w:t xml:space="preserve">et </w:t>
      </w:r>
      <w:proofErr w:type="gramStart"/>
      <w:r w:rsidRPr="00E22E6F">
        <w:rPr>
          <w:rFonts w:ascii="Book Antiqua" w:eastAsia="Book Antiqua" w:hAnsi="Book Antiqua" w:cs="Book Antiqua"/>
          <w:i/>
          <w:iCs/>
          <w:color w:val="000000"/>
        </w:rPr>
        <w:t>al</w:t>
      </w:r>
      <w:r w:rsidR="00662700" w:rsidRPr="00E22E6F">
        <w:rPr>
          <w:rFonts w:ascii="Book Antiqua" w:eastAsia="Book Antiqua" w:hAnsi="Book Antiqua" w:cs="Book Antiqua"/>
          <w:color w:val="000000"/>
          <w:vertAlign w:val="superscript"/>
        </w:rPr>
        <w:t>[</w:t>
      </w:r>
      <w:proofErr w:type="gramEnd"/>
      <w:r w:rsidR="00662700" w:rsidRPr="00E22E6F">
        <w:rPr>
          <w:rFonts w:ascii="Book Antiqua" w:eastAsia="Book Antiqua" w:hAnsi="Book Antiqua" w:cs="Book Antiqua"/>
          <w:color w:val="000000"/>
          <w:u w:color="0000EE"/>
          <w:vertAlign w:val="superscript"/>
        </w:rPr>
        <w:t>12</w:t>
      </w:r>
      <w:r w:rsidR="00662700"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xml:space="preserve"> perforating indications included acute free perforation, internal or external fistula, and abscess; </w:t>
      </w:r>
      <w:proofErr w:type="spellStart"/>
      <w:r w:rsidRPr="00E22E6F">
        <w:rPr>
          <w:rFonts w:ascii="Book Antiqua" w:eastAsia="Book Antiqua" w:hAnsi="Book Antiqua" w:cs="Book Antiqua"/>
          <w:color w:val="000000"/>
        </w:rPr>
        <w:t>nonperforating</w:t>
      </w:r>
      <w:proofErr w:type="spellEnd"/>
      <w:r w:rsidRPr="00E22E6F">
        <w:rPr>
          <w:rFonts w:ascii="Book Antiqua" w:eastAsia="Book Antiqua" w:hAnsi="Book Antiqua" w:cs="Book Antiqua"/>
          <w:color w:val="000000"/>
        </w:rPr>
        <w:t xml:space="preserve"> indications included intestinal obstruction, medical intractability, and hemorrhage. Recurrence was defined as the need for </w:t>
      </w:r>
      <w:proofErr w:type="spellStart"/>
      <w:r w:rsidRPr="00E22E6F">
        <w:rPr>
          <w:rFonts w:ascii="Book Antiqua" w:eastAsia="Book Antiqua" w:hAnsi="Book Antiqua" w:cs="Book Antiqua"/>
          <w:color w:val="000000"/>
        </w:rPr>
        <w:t>reoperative</w:t>
      </w:r>
      <w:proofErr w:type="spellEnd"/>
      <w:r w:rsidRPr="00E22E6F">
        <w:rPr>
          <w:rFonts w:ascii="Book Antiqua" w:eastAsia="Book Antiqua" w:hAnsi="Book Antiqua" w:cs="Book Antiqua"/>
          <w:color w:val="000000"/>
        </w:rPr>
        <w:t xml:space="preserve"> surgery.</w:t>
      </w:r>
    </w:p>
    <w:p w14:paraId="45796AC7" w14:textId="77777777" w:rsidR="009E70F8" w:rsidRPr="00E22E6F" w:rsidRDefault="009E70F8" w:rsidP="00E22E6F">
      <w:pPr>
        <w:spacing w:line="360" w:lineRule="auto"/>
        <w:jc w:val="both"/>
        <w:rPr>
          <w:rFonts w:ascii="Book Antiqua" w:eastAsia="Book Antiqua" w:hAnsi="Book Antiqua" w:cs="Book Antiqua"/>
          <w:b/>
          <w:bCs/>
          <w:color w:val="000000"/>
        </w:rPr>
      </w:pPr>
    </w:p>
    <w:p w14:paraId="5E022284"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 xml:space="preserve">Data </w:t>
      </w:r>
      <w:r w:rsidR="009E70F8" w:rsidRPr="00E22E6F">
        <w:rPr>
          <w:rFonts w:ascii="Book Antiqua" w:eastAsia="Book Antiqua" w:hAnsi="Book Antiqua" w:cs="Book Antiqua"/>
          <w:b/>
          <w:bCs/>
          <w:i/>
          <w:color w:val="000000"/>
        </w:rPr>
        <w:t>collection</w:t>
      </w:r>
    </w:p>
    <w:p w14:paraId="12F31412"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Clinical characteristics, including age at diagnosis, sex, age at the time of surgery, appendectomy history, preoperative duration, smoking history, perianal disease, indication for surgery, and disease location, were retrospectively collected for each patient by two independent individuals (W.S. and X.H.). We also collected operative records, including resection range and occurrence of postoperative intra-abdominal septic complications (IASCs). Serum albumin, C-reactive protein, and BMI were also collected after patient admission. The deadline for follow-up was February 2017. All patients were followed-up at regular intervals.</w:t>
      </w:r>
    </w:p>
    <w:p w14:paraId="1255C285" w14:textId="77777777" w:rsidR="00E4482D" w:rsidRPr="00E22E6F" w:rsidRDefault="00E4482D" w:rsidP="00E22E6F">
      <w:pPr>
        <w:spacing w:line="360" w:lineRule="auto"/>
        <w:jc w:val="both"/>
        <w:rPr>
          <w:rFonts w:ascii="Book Antiqua" w:eastAsia="Book Antiqua" w:hAnsi="Book Antiqua" w:cs="Book Antiqua"/>
          <w:b/>
          <w:bCs/>
          <w:color w:val="000000"/>
        </w:rPr>
      </w:pPr>
    </w:p>
    <w:p w14:paraId="7F1422D5"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Statistical analysis</w:t>
      </w:r>
    </w:p>
    <w:p w14:paraId="42894043" w14:textId="1CCF9088"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Statistical analysis was performed using SPSS version 19.0 (Chicago, IL, </w:t>
      </w:r>
      <w:r w:rsidR="00927C53" w:rsidRPr="00E22E6F">
        <w:rPr>
          <w:rFonts w:ascii="Book Antiqua" w:eastAsia="Book Antiqua" w:hAnsi="Book Antiqua" w:cs="Book Antiqua"/>
          <w:color w:val="000000"/>
        </w:rPr>
        <w:t>United States</w:t>
      </w:r>
      <w:r w:rsidRPr="00E22E6F">
        <w:rPr>
          <w:rFonts w:ascii="Book Antiqua" w:eastAsia="Book Antiqua" w:hAnsi="Book Antiqua" w:cs="Book Antiqua"/>
          <w:color w:val="000000"/>
        </w:rPr>
        <w:t xml:space="preserve">). Correlations of clinical characteristics between the repeated surgeries were tested for statistical significance using Pearson’s </w:t>
      </w:r>
      <w:r w:rsidRPr="00E22E6F">
        <w:rPr>
          <w:rFonts w:ascii="Book Antiqua" w:eastAsia="Book Antiqua" w:hAnsi="Book Antiqua" w:cs="Book Antiqua"/>
          <w:i/>
          <w:color w:val="000000"/>
        </w:rPr>
        <w:t>χ</w:t>
      </w:r>
      <w:r w:rsidRPr="00E22E6F">
        <w:rPr>
          <w:rFonts w:ascii="Book Antiqua" w:eastAsia="Book Antiqua" w:hAnsi="Book Antiqua" w:cs="Book Antiqua"/>
          <w:color w:val="000000"/>
          <w:vertAlign w:val="superscript"/>
        </w:rPr>
        <w:t>2</w:t>
      </w:r>
      <w:r w:rsidRPr="00E22E6F">
        <w:rPr>
          <w:rFonts w:ascii="Book Antiqua" w:eastAsia="Book Antiqua" w:hAnsi="Book Antiqua" w:cs="Book Antiqua"/>
          <w:color w:val="000000"/>
        </w:rPr>
        <w:t xml:space="preserve"> test. The paired-samples </w:t>
      </w:r>
      <w:r w:rsidRPr="00E22E6F">
        <w:rPr>
          <w:rFonts w:ascii="Book Antiqua" w:eastAsia="Book Antiqua" w:hAnsi="Book Antiqua" w:cs="Book Antiqua"/>
          <w:i/>
          <w:iCs/>
          <w:color w:val="000000"/>
        </w:rPr>
        <w:t>t</w:t>
      </w:r>
      <w:r w:rsidR="003805BE" w:rsidRPr="00E22E6F">
        <w:rPr>
          <w:rFonts w:ascii="Book Antiqua" w:eastAsia="Book Antiqua" w:hAnsi="Book Antiqua" w:cs="Book Antiqua"/>
          <w:i/>
          <w:iCs/>
          <w:color w:val="000000"/>
        </w:rPr>
        <w:t>-</w:t>
      </w:r>
      <w:r w:rsidRPr="00E22E6F">
        <w:rPr>
          <w:rFonts w:ascii="Book Antiqua" w:eastAsia="Book Antiqua" w:hAnsi="Book Antiqua" w:cs="Book Antiqua"/>
          <w:i/>
          <w:iCs/>
          <w:color w:val="000000"/>
        </w:rPr>
        <w:t>test</w:t>
      </w:r>
      <w:r w:rsidRPr="00E22E6F">
        <w:rPr>
          <w:rFonts w:ascii="Book Antiqua" w:eastAsia="Book Antiqua" w:hAnsi="Book Antiqua" w:cs="Book Antiqua"/>
          <w:color w:val="000000"/>
        </w:rPr>
        <w:t xml:space="preserve"> was used to assess differences in recurrence-free survival after the first and second surgeries. For analysis of recurrence-free survival data related to perforating indication, cumulative </w:t>
      </w:r>
      <w:r w:rsidRPr="00E22E6F">
        <w:rPr>
          <w:rFonts w:ascii="Book Antiqua" w:eastAsia="Book Antiqua" w:hAnsi="Book Antiqua" w:cs="Book Antiqua"/>
          <w:color w:val="000000"/>
        </w:rPr>
        <w:lastRenderedPageBreak/>
        <w:t xml:space="preserve">survival curves were created using the Kaplan–Meier method; the difference between the curves was analyzed by the log-rank test. Univariate and multivariate survival analyses were carried out using the Cox proportional hazards model. Spearman’s correlation coefficient test was used to assess associations of perforating indications for multiple operations. A value of </w:t>
      </w:r>
      <w:r w:rsidR="00C70C15" w:rsidRPr="00E22E6F">
        <w:rPr>
          <w:rFonts w:ascii="Book Antiqua" w:eastAsia="Book Antiqua" w:hAnsi="Book Antiqua" w:cs="Book Antiqua"/>
          <w:i/>
          <w:iCs/>
          <w:color w:val="000000"/>
        </w:rPr>
        <w:t xml:space="preserve">P </w:t>
      </w:r>
      <w:r w:rsidRPr="00E22E6F">
        <w:rPr>
          <w:rFonts w:ascii="Book Antiqua" w:eastAsia="Book Antiqua" w:hAnsi="Book Antiqua" w:cs="Book Antiqua"/>
          <w:color w:val="000000"/>
        </w:rPr>
        <w:t xml:space="preserve">&lt; 0.05 was considered statistically significant, and all </w:t>
      </w:r>
      <w:r w:rsidR="00C70C15"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values were two-sided.</w:t>
      </w:r>
    </w:p>
    <w:p w14:paraId="26731FFC" w14:textId="77777777" w:rsidR="00A77B3E" w:rsidRPr="00E22E6F" w:rsidRDefault="00A77B3E" w:rsidP="00E22E6F">
      <w:pPr>
        <w:spacing w:line="360" w:lineRule="auto"/>
        <w:ind w:firstLine="480"/>
        <w:jc w:val="both"/>
        <w:rPr>
          <w:rFonts w:ascii="Book Antiqua" w:hAnsi="Book Antiqua"/>
        </w:rPr>
      </w:pPr>
    </w:p>
    <w:p w14:paraId="299ED1A0"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RESULTS</w:t>
      </w:r>
    </w:p>
    <w:p w14:paraId="4CDCC11D"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Clinical characteristics of patients</w:t>
      </w:r>
    </w:p>
    <w:p w14:paraId="4BE95525" w14:textId="77777777" w:rsidR="00F67AA9" w:rsidRPr="00E22E6F" w:rsidRDefault="00931652" w:rsidP="00E22E6F">
      <w:pPr>
        <w:spacing w:line="360" w:lineRule="auto"/>
        <w:jc w:val="both"/>
        <w:rPr>
          <w:rFonts w:ascii="Book Antiqua" w:eastAsia="Book Antiqua" w:hAnsi="Book Antiqua" w:cs="Book Antiqua"/>
          <w:color w:val="000000"/>
        </w:rPr>
      </w:pPr>
      <w:r w:rsidRPr="00E22E6F">
        <w:rPr>
          <w:rFonts w:ascii="Book Antiqua" w:eastAsia="Book Antiqua" w:hAnsi="Book Antiqua" w:cs="Book Antiqua"/>
          <w:color w:val="000000"/>
        </w:rPr>
        <w:t>There were 386 hospitalized patients who had undergone at least one surgical resection in our department; 155 of these patients had undergone two surgical resections, and 41 of these 155 patients had undergone at least three surgical resections. A final total of 386 CD patients were included in this study. The clinical features are shown in Table 1. There were no significant differences between surgeries in sex, appendectomy history, smoking history, perianal disease or IASCs (</w:t>
      </w:r>
      <w:r w:rsidR="00F67AA9" w:rsidRPr="00E22E6F">
        <w:rPr>
          <w:rFonts w:ascii="Book Antiqua" w:eastAsia="Book Antiqua" w:hAnsi="Book Antiqua" w:cs="Book Antiqua"/>
          <w:i/>
          <w:iCs/>
          <w:color w:val="000000"/>
        </w:rPr>
        <w:t xml:space="preserve">P </w:t>
      </w:r>
      <w:r w:rsidRPr="00E22E6F">
        <w:rPr>
          <w:rFonts w:ascii="Book Antiqua" w:eastAsia="Book Antiqua" w:hAnsi="Book Antiqua" w:cs="Book Antiqua"/>
          <w:color w:val="000000"/>
        </w:rPr>
        <w:t xml:space="preserve">&gt; 0.05). </w:t>
      </w:r>
    </w:p>
    <w:p w14:paraId="51743D97" w14:textId="77777777" w:rsidR="00710882" w:rsidRPr="00E22E6F" w:rsidRDefault="00710882" w:rsidP="00E22E6F">
      <w:pPr>
        <w:spacing w:line="360" w:lineRule="auto"/>
        <w:jc w:val="both"/>
        <w:rPr>
          <w:rFonts w:ascii="Book Antiqua" w:eastAsia="Book Antiqua" w:hAnsi="Book Antiqua" w:cs="Book Antiqua"/>
          <w:b/>
          <w:bCs/>
          <w:color w:val="000000"/>
        </w:rPr>
      </w:pPr>
    </w:p>
    <w:p w14:paraId="736B98D4"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Surgical indication between multiple operations</w:t>
      </w:r>
    </w:p>
    <w:p w14:paraId="01D2E81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The perforating and </w:t>
      </w:r>
      <w:proofErr w:type="spellStart"/>
      <w:r w:rsidRPr="00E22E6F">
        <w:rPr>
          <w:rFonts w:ascii="Book Antiqua" w:eastAsia="Book Antiqua" w:hAnsi="Book Antiqua" w:cs="Book Antiqua"/>
          <w:color w:val="000000"/>
        </w:rPr>
        <w:t>nonperforating</w:t>
      </w:r>
      <w:proofErr w:type="spellEnd"/>
      <w:r w:rsidRPr="00E22E6F">
        <w:rPr>
          <w:rFonts w:ascii="Book Antiqua" w:eastAsia="Book Antiqua" w:hAnsi="Book Antiqua" w:cs="Book Antiqua"/>
          <w:color w:val="000000"/>
        </w:rPr>
        <w:t xml:space="preserve"> indications of the initial surgery were correlated with the surgical indication of the second surgery (</w:t>
      </w:r>
      <w:r w:rsidR="00394CCD"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 0.006, </w:t>
      </w:r>
      <w:r w:rsidRPr="00E22E6F">
        <w:rPr>
          <w:rFonts w:ascii="Book Antiqua" w:eastAsia="Book Antiqua" w:hAnsi="Book Antiqua" w:cs="Book Antiqua"/>
          <w:i/>
          <w:iCs/>
          <w:color w:val="000000"/>
        </w:rPr>
        <w:t>r</w:t>
      </w:r>
      <w:r w:rsidRPr="00E22E6F">
        <w:rPr>
          <w:rFonts w:ascii="Book Antiqua" w:eastAsia="Book Antiqua" w:hAnsi="Book Antiqua" w:cs="Book Antiqua"/>
          <w:color w:val="000000"/>
        </w:rPr>
        <w:t xml:space="preserve"> = 0.220), and the surgical indication of the second surgery was also correlated with that of the third surgery (</w:t>
      </w:r>
      <w:r w:rsidR="00E26F29"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 0.033, </w:t>
      </w:r>
      <w:r w:rsidRPr="00E22E6F">
        <w:rPr>
          <w:rFonts w:ascii="Book Antiqua" w:eastAsia="Book Antiqua" w:hAnsi="Book Antiqua" w:cs="Book Antiqua"/>
          <w:i/>
          <w:iCs/>
          <w:color w:val="000000"/>
        </w:rPr>
        <w:t>r</w:t>
      </w:r>
      <w:r w:rsidRPr="00E22E6F">
        <w:rPr>
          <w:rFonts w:ascii="Book Antiqua" w:eastAsia="Book Antiqua" w:hAnsi="Book Antiqua" w:cs="Book Antiqua"/>
          <w:color w:val="000000"/>
        </w:rPr>
        <w:t xml:space="preserve"> = 0.334) (Figure 1). Perforating disease tends to represent as perforating disease and </w:t>
      </w:r>
      <w:proofErr w:type="spellStart"/>
      <w:r w:rsidRPr="00E22E6F">
        <w:rPr>
          <w:rFonts w:ascii="Book Antiqua" w:eastAsia="Book Antiqua" w:hAnsi="Book Antiqua" w:cs="Book Antiqua"/>
          <w:color w:val="000000"/>
        </w:rPr>
        <w:t>nonperforating</w:t>
      </w:r>
      <w:proofErr w:type="spellEnd"/>
      <w:r w:rsidRPr="00E22E6F">
        <w:rPr>
          <w:rFonts w:ascii="Book Antiqua" w:eastAsia="Book Antiqua" w:hAnsi="Book Antiqua" w:cs="Book Antiqua"/>
          <w:color w:val="000000"/>
        </w:rPr>
        <w:t xml:space="preserve"> as </w:t>
      </w:r>
      <w:proofErr w:type="spellStart"/>
      <w:r w:rsidRPr="00E22E6F">
        <w:rPr>
          <w:rFonts w:ascii="Book Antiqua" w:eastAsia="Book Antiqua" w:hAnsi="Book Antiqua" w:cs="Book Antiqua"/>
          <w:color w:val="000000"/>
        </w:rPr>
        <w:t>nonperforating</w:t>
      </w:r>
      <w:proofErr w:type="spellEnd"/>
      <w:r w:rsidRPr="00E22E6F">
        <w:rPr>
          <w:rFonts w:ascii="Book Antiqua" w:eastAsia="Book Antiqua" w:hAnsi="Book Antiqua" w:cs="Book Antiqua"/>
          <w:color w:val="000000"/>
        </w:rPr>
        <w:t>. Even with the correlation of surgical indications between repeated operations, the rate of CD perforation behavior as an indication for the second and third surgeries was significantly higher than that for the first surgery (Figure 2). Therefore, although CD can retain disease behavior after surgery, CD is a chronic disease characterized by progressive bowel destruction and will eventually develop a perforation. CD not only has stable characteristics but also progresses chronically.</w:t>
      </w:r>
    </w:p>
    <w:p w14:paraId="131E8390" w14:textId="77777777" w:rsidR="00F17748" w:rsidRPr="00E22E6F" w:rsidRDefault="00F17748" w:rsidP="00E22E6F">
      <w:pPr>
        <w:spacing w:line="360" w:lineRule="auto"/>
        <w:jc w:val="both"/>
        <w:rPr>
          <w:rFonts w:ascii="Book Antiqua" w:eastAsia="Book Antiqua" w:hAnsi="Book Antiqua" w:cs="Book Antiqua"/>
          <w:b/>
          <w:bCs/>
          <w:color w:val="000000"/>
        </w:rPr>
      </w:pPr>
    </w:p>
    <w:p w14:paraId="14A9F08D"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lastRenderedPageBreak/>
        <w:t>Postoperative recurrence</w:t>
      </w:r>
    </w:p>
    <w:p w14:paraId="567E156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After the first surgery, perforating indication (HR 1.456, 95%CI 1.051</w:t>
      </w:r>
      <w:r w:rsidR="007B1128" w:rsidRPr="00E22E6F">
        <w:rPr>
          <w:rFonts w:ascii="Book Antiqua" w:eastAsia="Book Antiqua" w:hAnsi="Book Antiqua" w:cs="Book Antiqua"/>
          <w:color w:val="000000"/>
        </w:rPr>
        <w:t>-</w:t>
      </w:r>
      <w:r w:rsidRPr="00E22E6F">
        <w:rPr>
          <w:rFonts w:ascii="Book Antiqua" w:eastAsia="Book Antiqua" w:hAnsi="Book Antiqua" w:cs="Book Antiqua"/>
          <w:color w:val="000000"/>
        </w:rPr>
        <w:t>2.016) and preoperative disease duration (HR 1.003, 95%CI 1.000</w:t>
      </w:r>
      <w:r w:rsidR="00971468" w:rsidRPr="00E22E6F">
        <w:rPr>
          <w:rFonts w:ascii="Book Antiqua" w:eastAsia="Book Antiqua" w:hAnsi="Book Antiqua" w:cs="Book Antiqua"/>
          <w:color w:val="000000"/>
        </w:rPr>
        <w:t>-</w:t>
      </w:r>
      <w:r w:rsidRPr="00E22E6F">
        <w:rPr>
          <w:rFonts w:ascii="Book Antiqua" w:eastAsia="Book Antiqua" w:hAnsi="Book Antiqua" w:cs="Book Antiqua"/>
          <w:color w:val="000000"/>
        </w:rPr>
        <w:t>1.006) were significantly associated with recurrence-free survival in the univariate analysis. In multivariate analysis, only perforating indication significantly affected the outcome of recurrence and appeared to be an independent prognostic factor (HR 1.425, 95%CI 1.015</w:t>
      </w:r>
      <w:r w:rsidR="00971468" w:rsidRPr="00E22E6F">
        <w:rPr>
          <w:rFonts w:ascii="Book Antiqua" w:eastAsia="Book Antiqua" w:hAnsi="Book Antiqua" w:cs="Book Antiqua"/>
          <w:color w:val="000000"/>
        </w:rPr>
        <w:t>-</w:t>
      </w:r>
      <w:r w:rsidRPr="00E22E6F">
        <w:rPr>
          <w:rFonts w:ascii="Book Antiqua" w:eastAsia="Book Antiqua" w:hAnsi="Book Antiqua" w:cs="Book Antiqua"/>
          <w:color w:val="000000"/>
        </w:rPr>
        <w:t>2.000) (Table 2).</w:t>
      </w:r>
    </w:p>
    <w:p w14:paraId="3E081BDC" w14:textId="77777777" w:rsidR="00A77B3E" w:rsidRPr="00E22E6F" w:rsidRDefault="00931652" w:rsidP="00E22E6F">
      <w:pPr>
        <w:spacing w:line="360" w:lineRule="auto"/>
        <w:ind w:firstLine="360"/>
        <w:jc w:val="both"/>
        <w:rPr>
          <w:rFonts w:ascii="Book Antiqua" w:hAnsi="Book Antiqua"/>
        </w:rPr>
      </w:pPr>
      <w:r w:rsidRPr="00E22E6F">
        <w:rPr>
          <w:rFonts w:ascii="Book Antiqua" w:eastAsia="Book Antiqua" w:hAnsi="Book Antiqua" w:cs="Book Antiqua"/>
          <w:color w:val="000000"/>
        </w:rPr>
        <w:t>Table 3 shows the results of the univariate and multivariate Cox proportional hazard model analyses after the second surgery. In the univariate analysis, only perforating indication (HR 2.036, 95%CI 1.043</w:t>
      </w:r>
      <w:r w:rsidR="001168D8" w:rsidRPr="00E22E6F">
        <w:rPr>
          <w:rFonts w:ascii="Book Antiqua" w:eastAsia="Book Antiqua" w:hAnsi="Book Antiqua" w:cs="Book Antiqua"/>
          <w:color w:val="000000"/>
        </w:rPr>
        <w:t>-</w:t>
      </w:r>
      <w:r w:rsidRPr="00E22E6F">
        <w:rPr>
          <w:rFonts w:ascii="Book Antiqua" w:eastAsia="Book Antiqua" w:hAnsi="Book Antiqua" w:cs="Book Antiqua"/>
          <w:color w:val="000000"/>
        </w:rPr>
        <w:t>3.968) was significantly associated with recurrence-free survival. In the multivariate analysis, none of the factors affected the outcome of recurrence.</w:t>
      </w:r>
    </w:p>
    <w:p w14:paraId="5821A209" w14:textId="77777777" w:rsidR="001168D8" w:rsidRPr="00E22E6F" w:rsidRDefault="001168D8" w:rsidP="00E22E6F">
      <w:pPr>
        <w:spacing w:line="360" w:lineRule="auto"/>
        <w:jc w:val="both"/>
        <w:rPr>
          <w:rFonts w:ascii="Book Antiqua" w:eastAsia="Book Antiqua" w:hAnsi="Book Antiqua" w:cs="Book Antiqua"/>
          <w:b/>
          <w:bCs/>
          <w:color w:val="000000"/>
        </w:rPr>
      </w:pPr>
    </w:p>
    <w:p w14:paraId="1D520851" w14:textId="77777777" w:rsidR="00A77B3E" w:rsidRPr="00E22E6F" w:rsidRDefault="00931652" w:rsidP="00E22E6F">
      <w:pPr>
        <w:spacing w:line="360" w:lineRule="auto"/>
        <w:jc w:val="both"/>
        <w:rPr>
          <w:rFonts w:ascii="Book Antiqua" w:hAnsi="Book Antiqua"/>
          <w:i/>
        </w:rPr>
      </w:pPr>
      <w:r w:rsidRPr="00E22E6F">
        <w:rPr>
          <w:rFonts w:ascii="Book Antiqua" w:eastAsia="Book Antiqua" w:hAnsi="Book Antiqua" w:cs="Book Antiqua"/>
          <w:b/>
          <w:bCs/>
          <w:i/>
          <w:color w:val="000000"/>
        </w:rPr>
        <w:t>Postoperative anastomosis characteristics</w:t>
      </w:r>
    </w:p>
    <w:p w14:paraId="6F15C51E"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Anastomotic lesions were the most common sites of recurrence after the operation. In the second surgery, 79% of lesions occurred at anastomotic sites. The surgical indication of the second surgery was correlated with the behavior of anastomosis (</w:t>
      </w:r>
      <w:r w:rsidR="008A57DE"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 0.000, </w:t>
      </w:r>
      <w:r w:rsidRPr="00E22E6F">
        <w:rPr>
          <w:rFonts w:ascii="Book Antiqua" w:eastAsia="Book Antiqua" w:hAnsi="Book Antiqua" w:cs="Book Antiqua"/>
          <w:i/>
          <w:iCs/>
          <w:color w:val="000000"/>
        </w:rPr>
        <w:t>r</w:t>
      </w:r>
      <w:r w:rsidRPr="00E22E6F">
        <w:rPr>
          <w:rFonts w:ascii="Book Antiqua" w:eastAsia="Book Antiqua" w:hAnsi="Book Antiqua" w:cs="Book Antiqua"/>
          <w:color w:val="000000"/>
        </w:rPr>
        <w:t xml:space="preserve"> = 0.917) (Figure 3). In the third surgery, 90% of lesions occurred at anastomotic sites. Concordance was found between anastomotic lesion behavior and indication for the third surgery (</w:t>
      </w:r>
      <w:r w:rsidR="008A57DE" w:rsidRPr="00E22E6F">
        <w:rPr>
          <w:rFonts w:ascii="Book Antiqua" w:eastAsia="Book Antiqua" w:hAnsi="Book Antiqua" w:cs="Book Antiqua"/>
          <w:i/>
          <w:iCs/>
          <w:color w:val="000000"/>
        </w:rPr>
        <w:t>P</w:t>
      </w:r>
      <w:r w:rsidRPr="00E22E6F">
        <w:rPr>
          <w:rFonts w:ascii="Book Antiqua" w:eastAsia="Book Antiqua" w:hAnsi="Book Antiqua" w:cs="Book Antiqua"/>
          <w:color w:val="000000"/>
        </w:rPr>
        <w:t xml:space="preserve"> = 0.000, </w:t>
      </w:r>
      <w:r w:rsidRPr="00E22E6F">
        <w:rPr>
          <w:rFonts w:ascii="Book Antiqua" w:eastAsia="Book Antiqua" w:hAnsi="Book Antiqua" w:cs="Book Antiqua"/>
          <w:i/>
          <w:iCs/>
          <w:color w:val="000000"/>
        </w:rPr>
        <w:t>r</w:t>
      </w:r>
      <w:r w:rsidRPr="00E22E6F">
        <w:rPr>
          <w:rFonts w:ascii="Book Antiqua" w:eastAsia="Book Antiqua" w:hAnsi="Book Antiqua" w:cs="Book Antiqua"/>
          <w:color w:val="000000"/>
        </w:rPr>
        <w:t xml:space="preserve"> = 0.940) (Figure 4).</w:t>
      </w:r>
    </w:p>
    <w:p w14:paraId="31380ADB" w14:textId="77777777" w:rsidR="00A77B3E" w:rsidRPr="00E22E6F" w:rsidRDefault="00A77B3E" w:rsidP="00E22E6F">
      <w:pPr>
        <w:spacing w:line="360" w:lineRule="auto"/>
        <w:ind w:firstLine="600"/>
        <w:jc w:val="both"/>
        <w:rPr>
          <w:rFonts w:ascii="Book Antiqua" w:hAnsi="Book Antiqua"/>
        </w:rPr>
      </w:pPr>
    </w:p>
    <w:p w14:paraId="4E05503F"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DISCUSSION</w:t>
      </w:r>
    </w:p>
    <w:p w14:paraId="3CE44ED0"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Due to the relatively low morbidity and clinical experience in CD in China, there is limited research on CD in our country, especially regarding surgical treatment. In the current study, we analyzed the clinical characteristics of repeated operations in CD, assessed the risk factors for surgical recurrence, and identified the clinical characteristics of perforating indications as common risk factors for postoperative recurrence among CD patients treated with different surgical frequencies. Moreover, </w:t>
      </w:r>
      <w:r w:rsidRPr="00E22E6F">
        <w:rPr>
          <w:rFonts w:ascii="Book Antiqua" w:eastAsia="Book Antiqua" w:hAnsi="Book Antiqua" w:cs="Book Antiqua"/>
          <w:color w:val="000000"/>
        </w:rPr>
        <w:lastRenderedPageBreak/>
        <w:t>our study analyzed correlations and anastomosis characteristics in repeated surgeries for Crohn’s disease.</w:t>
      </w:r>
    </w:p>
    <w:p w14:paraId="1DB057CF" w14:textId="77777777" w:rsidR="00A77B3E" w:rsidRPr="00E22E6F" w:rsidRDefault="00931652" w:rsidP="00E22E6F">
      <w:pPr>
        <w:spacing w:line="360" w:lineRule="auto"/>
        <w:ind w:firstLine="480"/>
        <w:jc w:val="both"/>
        <w:rPr>
          <w:rFonts w:ascii="Book Antiqua" w:hAnsi="Book Antiqua"/>
        </w:rPr>
      </w:pPr>
      <w:r w:rsidRPr="00E22E6F">
        <w:rPr>
          <w:rFonts w:ascii="Book Antiqua" w:eastAsia="Book Antiqua" w:hAnsi="Book Antiqua" w:cs="Book Antiqua"/>
          <w:color w:val="000000"/>
        </w:rPr>
        <w:t xml:space="preserve">The evaluation of clinical characteristics included each operation of CD patients. There were no significant differences in sex, </w:t>
      </w:r>
      <w:r w:rsidRPr="00E22E6F">
        <w:rPr>
          <w:rStyle w:val="high-light-bg4"/>
          <w:rFonts w:ascii="Book Antiqua" w:eastAsia="Book Antiqua" w:hAnsi="Book Antiqua" w:cs="Book Antiqua"/>
          <w:color w:val="000000"/>
        </w:rPr>
        <w:t>appendectomy history</w:t>
      </w:r>
      <w:r w:rsidRPr="00E22E6F">
        <w:rPr>
          <w:rFonts w:ascii="Book Antiqua" w:eastAsia="Book Antiqua" w:hAnsi="Book Antiqua" w:cs="Book Antiqua"/>
          <w:color w:val="000000"/>
        </w:rPr>
        <w:t xml:space="preserve">, smoking history, perianal disease or IASCs between the primary, second and third surgeries. Our data suggested that the surgical indication of the initial surgery was correlated with the surgical indication of the second surgery. Similarly, the surgical indication of the second surgery was also correlated with that of the third surgery. Perforating CD presents as perforating disease, and </w:t>
      </w:r>
      <w:proofErr w:type="spellStart"/>
      <w:r w:rsidRPr="00E22E6F">
        <w:rPr>
          <w:rFonts w:ascii="Book Antiqua" w:eastAsia="Book Antiqua" w:hAnsi="Book Antiqua" w:cs="Book Antiqua"/>
          <w:color w:val="000000"/>
        </w:rPr>
        <w:t>nonperforating</w:t>
      </w:r>
      <w:proofErr w:type="spellEnd"/>
      <w:r w:rsidRPr="00E22E6F">
        <w:rPr>
          <w:rFonts w:ascii="Book Antiqua" w:eastAsia="Book Antiqua" w:hAnsi="Book Antiqua" w:cs="Book Antiqua"/>
          <w:color w:val="000000"/>
        </w:rPr>
        <w:t xml:space="preserve"> CD presents as </w:t>
      </w:r>
      <w:proofErr w:type="spellStart"/>
      <w:r w:rsidRPr="00E22E6F">
        <w:rPr>
          <w:rFonts w:ascii="Book Antiqua" w:eastAsia="Book Antiqua" w:hAnsi="Book Antiqua" w:cs="Book Antiqua"/>
          <w:color w:val="000000"/>
        </w:rPr>
        <w:t>nonperforating</w:t>
      </w:r>
      <w:proofErr w:type="spellEnd"/>
      <w:r w:rsidRPr="00E22E6F">
        <w:rPr>
          <w:rFonts w:ascii="Book Antiqua" w:eastAsia="Book Antiqua" w:hAnsi="Book Antiqua" w:cs="Book Antiqua"/>
          <w:color w:val="000000"/>
        </w:rPr>
        <w:t xml:space="preserve"> </w:t>
      </w:r>
      <w:proofErr w:type="gramStart"/>
      <w:r w:rsidRPr="00E22E6F">
        <w:rPr>
          <w:rFonts w:ascii="Book Antiqua" w:eastAsia="Book Antiqua" w:hAnsi="Book Antiqua" w:cs="Book Antiqua"/>
          <w:color w:val="000000"/>
        </w:rPr>
        <w:t>di</w:t>
      </w:r>
      <w:r w:rsidR="006C6F8C" w:rsidRPr="00E22E6F">
        <w:rPr>
          <w:rFonts w:ascii="Book Antiqua" w:eastAsia="Book Antiqua" w:hAnsi="Book Antiqua" w:cs="Book Antiqua"/>
          <w:color w:val="000000"/>
        </w:rPr>
        <w:t>sease</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12</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Our study confirms this concept. However, the rate of perforating indications for the second and third surgeries was higher than that for the primary surgery. CD is a chronic disease characterized b</w:t>
      </w:r>
      <w:r w:rsidR="00A11849" w:rsidRPr="00E22E6F">
        <w:rPr>
          <w:rFonts w:ascii="Book Antiqua" w:eastAsia="Book Antiqua" w:hAnsi="Book Antiqua" w:cs="Book Antiqua"/>
          <w:color w:val="000000"/>
        </w:rPr>
        <w:t xml:space="preserve">y progressive bowel </w:t>
      </w:r>
      <w:proofErr w:type="gramStart"/>
      <w:r w:rsidR="00A11849" w:rsidRPr="00E22E6F">
        <w:rPr>
          <w:rFonts w:ascii="Book Antiqua" w:eastAsia="Book Antiqua" w:hAnsi="Book Antiqua" w:cs="Book Antiqua"/>
          <w:color w:val="000000"/>
        </w:rPr>
        <w:t>destruction</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13</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The respective rates of inflammation, stricture, and penetrating disease are reportedly 12%</w:t>
      </w:r>
      <w:r w:rsidR="002C29C0" w:rsidRPr="00E22E6F">
        <w:rPr>
          <w:rFonts w:ascii="Book Antiqua" w:eastAsia="Book Antiqua" w:hAnsi="Book Antiqua" w:cs="Book Antiqua"/>
          <w:color w:val="000000"/>
        </w:rPr>
        <w:t xml:space="preserve">, 18%, and 70% after 20 </w:t>
      </w:r>
      <w:proofErr w:type="gramStart"/>
      <w:r w:rsidR="002C29C0" w:rsidRPr="00E22E6F">
        <w:rPr>
          <w:rFonts w:ascii="Book Antiqua" w:eastAsia="Book Antiqua" w:hAnsi="Book Antiqua" w:cs="Book Antiqua"/>
          <w:color w:val="000000"/>
        </w:rPr>
        <w:t>years</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w:t>
      </w:r>
      <w:r w:rsidR="004E6995" w:rsidRPr="00E22E6F">
        <w:rPr>
          <w:rFonts w:ascii="Book Antiqua" w:hAnsi="Book Antiqua" w:cs="Book Antiqua"/>
          <w:color w:val="000000"/>
          <w:u w:color="0000EE"/>
          <w:vertAlign w:val="superscript"/>
          <w:lang w:eastAsia="zh-CN"/>
        </w:rPr>
        <w:t>4</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respectively, and most patients with CD will eventually develop a perforation. With the increase in surgical frequency and longer preoperative disease duration, the disease becomes more severe and more extensive. Our data showed that CD not only has stable characteristics but also progresses chronically, and perforation is a progressive surgical indication for Crohn’s disease.</w:t>
      </w:r>
    </w:p>
    <w:p w14:paraId="1125564D" w14:textId="77777777" w:rsidR="00A77B3E" w:rsidRPr="00E22E6F" w:rsidRDefault="00931652" w:rsidP="00E22E6F">
      <w:pPr>
        <w:spacing w:line="360" w:lineRule="auto"/>
        <w:ind w:firstLine="420"/>
        <w:jc w:val="both"/>
        <w:rPr>
          <w:rFonts w:ascii="Book Antiqua" w:hAnsi="Book Antiqua"/>
        </w:rPr>
      </w:pPr>
      <w:r w:rsidRPr="00E22E6F">
        <w:rPr>
          <w:rFonts w:ascii="Book Antiqua" w:eastAsia="Book Antiqua" w:hAnsi="Book Antiqua" w:cs="Book Antiqua"/>
          <w:color w:val="000000"/>
        </w:rPr>
        <w:t xml:space="preserve">Postoperative recurrence is a major problem </w:t>
      </w:r>
      <w:r w:rsidR="008C6325" w:rsidRPr="00E22E6F">
        <w:rPr>
          <w:rFonts w:ascii="Book Antiqua" w:eastAsia="Book Antiqua" w:hAnsi="Book Antiqua" w:cs="Book Antiqua"/>
          <w:color w:val="000000"/>
        </w:rPr>
        <w:t xml:space="preserve">for CD </w:t>
      </w:r>
      <w:proofErr w:type="gramStart"/>
      <w:r w:rsidR="008C6325" w:rsidRPr="00E22E6F">
        <w:rPr>
          <w:rFonts w:ascii="Book Antiqua" w:eastAsia="Book Antiqua" w:hAnsi="Book Antiqua" w:cs="Book Antiqua"/>
          <w:color w:val="000000"/>
        </w:rPr>
        <w:t>patients</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w:t>
      </w:r>
      <w:r w:rsidR="004E6995" w:rsidRPr="00E22E6F">
        <w:rPr>
          <w:rFonts w:ascii="Book Antiqua" w:hAnsi="Book Antiqua" w:cs="Book Antiqua"/>
          <w:color w:val="000000"/>
          <w:u w:color="0000EE"/>
          <w:vertAlign w:val="superscript"/>
          <w:lang w:eastAsia="zh-CN"/>
        </w:rPr>
        <w:t>5</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u w:color="0000EE"/>
          <w:vertAlign w:val="superscript"/>
        </w:rPr>
        <w:t>1</w:t>
      </w:r>
      <w:r w:rsidR="004E6995" w:rsidRPr="00E22E6F">
        <w:rPr>
          <w:rFonts w:ascii="Book Antiqua" w:hAnsi="Book Antiqua" w:cs="Book Antiqua"/>
          <w:color w:val="000000"/>
          <w:u w:color="0000EE"/>
          <w:vertAlign w:val="superscript"/>
          <w:lang w:eastAsia="zh-CN"/>
        </w:rPr>
        <w:t>6</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Identifying the risk factors associated with postoperative recurrence will markedly benefit patients with CD and will permit doctors to maintain close postoperative surveillance in high-ris</w:t>
      </w:r>
      <w:r w:rsidR="006C2E2F" w:rsidRPr="00E22E6F">
        <w:rPr>
          <w:rFonts w:ascii="Book Antiqua" w:eastAsia="Book Antiqua" w:hAnsi="Book Antiqua" w:cs="Book Antiqua"/>
          <w:color w:val="000000"/>
        </w:rPr>
        <w:t xml:space="preserve">k cases and optimize CD </w:t>
      </w:r>
      <w:proofErr w:type="gramStart"/>
      <w:r w:rsidR="006C2E2F" w:rsidRPr="00E22E6F">
        <w:rPr>
          <w:rFonts w:ascii="Book Antiqua" w:eastAsia="Book Antiqua" w:hAnsi="Book Antiqua" w:cs="Book Antiqua"/>
          <w:color w:val="000000"/>
        </w:rPr>
        <w:t>therapy</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1</w:t>
      </w:r>
      <w:r w:rsidR="004E6995" w:rsidRPr="00E22E6F">
        <w:rPr>
          <w:rFonts w:ascii="Book Antiqua" w:hAnsi="Book Antiqua" w:cs="Book Antiqua"/>
          <w:color w:val="000000"/>
          <w:u w:color="0000EE"/>
          <w:vertAlign w:val="superscript"/>
          <w:lang w:eastAsia="zh-CN"/>
        </w:rPr>
        <w:t>7</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u w:color="0000EE"/>
          <w:vertAlign w:val="superscript"/>
        </w:rPr>
        <w:t>1</w:t>
      </w:r>
      <w:r w:rsidR="004E6995" w:rsidRPr="00E22E6F">
        <w:rPr>
          <w:rFonts w:ascii="Book Antiqua" w:hAnsi="Book Antiqua" w:cs="Book Antiqua"/>
          <w:color w:val="000000"/>
          <w:u w:color="0000EE"/>
          <w:vertAlign w:val="superscript"/>
          <w:lang w:eastAsia="zh-CN"/>
        </w:rPr>
        <w:t>8</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Although there are conflicting results in the reports according to whether the perforating indication for surgery a</w:t>
      </w:r>
      <w:r w:rsidR="00634B6B" w:rsidRPr="00E22E6F">
        <w:rPr>
          <w:rFonts w:ascii="Book Antiqua" w:eastAsia="Book Antiqua" w:hAnsi="Book Antiqua" w:cs="Book Antiqua"/>
          <w:color w:val="000000"/>
        </w:rPr>
        <w:t xml:space="preserve">ffects postoperative </w:t>
      </w:r>
      <w:proofErr w:type="gramStart"/>
      <w:r w:rsidR="00634B6B" w:rsidRPr="00E22E6F">
        <w:rPr>
          <w:rFonts w:ascii="Book Antiqua" w:eastAsia="Book Antiqua" w:hAnsi="Book Antiqua" w:cs="Book Antiqua"/>
          <w:color w:val="000000"/>
        </w:rPr>
        <w:t>recurrence</w:t>
      </w:r>
      <w:r w:rsidRPr="00E22E6F">
        <w:rPr>
          <w:rFonts w:ascii="Book Antiqua" w:eastAsia="Book Antiqua" w:hAnsi="Book Antiqua" w:cs="Book Antiqua"/>
          <w:color w:val="000000"/>
          <w:vertAlign w:val="superscript"/>
        </w:rPr>
        <w:t>[</w:t>
      </w:r>
      <w:proofErr w:type="gramEnd"/>
      <w:r w:rsidR="004E6995" w:rsidRPr="00E22E6F">
        <w:rPr>
          <w:rFonts w:ascii="Book Antiqua" w:hAnsi="Book Antiqua" w:cs="Book Antiqua"/>
          <w:color w:val="000000"/>
          <w:u w:color="0000EE"/>
          <w:vertAlign w:val="superscript"/>
          <w:lang w:eastAsia="zh-CN"/>
        </w:rPr>
        <w:t>19</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u w:color="0000EE"/>
          <w:vertAlign w:val="superscript"/>
        </w:rPr>
        <w:t>2</w:t>
      </w:r>
      <w:r w:rsidR="004E6995" w:rsidRPr="00E22E6F">
        <w:rPr>
          <w:rFonts w:ascii="Book Antiqua" w:hAnsi="Book Antiqua" w:cs="Book Antiqua"/>
          <w:color w:val="000000"/>
          <w:u w:color="0000EE"/>
          <w:vertAlign w:val="superscript"/>
          <w:lang w:eastAsia="zh-CN"/>
        </w:rPr>
        <w:t>0</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some studies have indicated that perforating CD is a ris</w:t>
      </w:r>
      <w:r w:rsidR="00634B6B" w:rsidRPr="00E22E6F">
        <w:rPr>
          <w:rFonts w:ascii="Book Antiqua" w:eastAsia="Book Antiqua" w:hAnsi="Book Antiqua" w:cs="Book Antiqua"/>
          <w:color w:val="000000"/>
        </w:rPr>
        <w:t>k factor for earlier recurrence</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u w:color="0000EE"/>
          <w:vertAlign w:val="superscript"/>
        </w:rPr>
        <w:t>2</w:t>
      </w:r>
      <w:r w:rsidR="004E6995" w:rsidRPr="00E22E6F">
        <w:rPr>
          <w:rFonts w:ascii="Book Antiqua" w:hAnsi="Book Antiqua" w:cs="Book Antiqua"/>
          <w:color w:val="000000"/>
          <w:u w:color="0000EE"/>
          <w:vertAlign w:val="superscript"/>
          <w:lang w:eastAsia="zh-CN"/>
        </w:rPr>
        <w:t>1</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xml:space="preserve">. Our results showed that the perforating indication was a predictor of surgical recurrence, which confirmed the concept that the perforating indication for surgery was associated with decreased recurrence-free survival. Moreover, we found that a longer preoperative disease duration was significantly associated with a shorter period of postoperative recurrence after the first surgery. As </w:t>
      </w:r>
      <w:r w:rsidRPr="00E22E6F">
        <w:rPr>
          <w:rFonts w:ascii="Book Antiqua" w:eastAsia="Book Antiqua" w:hAnsi="Book Antiqua" w:cs="Book Antiqua"/>
          <w:color w:val="000000"/>
        </w:rPr>
        <w:lastRenderedPageBreak/>
        <w:t xml:space="preserve">the duration of CD symptoms before surgery may be uncertain, relatively few studies have shown a significant association between preoperative disease duration and earlier recurrence of postoperative CD. Our results agree with that of Lautenbach </w:t>
      </w:r>
      <w:r w:rsidRPr="00E22E6F">
        <w:rPr>
          <w:rFonts w:ascii="Book Antiqua" w:eastAsia="Book Antiqua" w:hAnsi="Book Antiqua" w:cs="Book Antiqua"/>
          <w:i/>
          <w:iCs/>
          <w:color w:val="000000"/>
        </w:rPr>
        <w:t xml:space="preserve">et </w:t>
      </w:r>
      <w:proofErr w:type="gramStart"/>
      <w:r w:rsidRPr="00E22E6F">
        <w:rPr>
          <w:rFonts w:ascii="Book Antiqua" w:eastAsia="Book Antiqua" w:hAnsi="Book Antiqua" w:cs="Book Antiqua"/>
          <w:i/>
          <w:iCs/>
          <w:color w:val="000000"/>
        </w:rPr>
        <w:t>al</w:t>
      </w:r>
      <w:r w:rsidR="00102FD8" w:rsidRPr="00E22E6F">
        <w:rPr>
          <w:rFonts w:ascii="Book Antiqua" w:eastAsia="Book Antiqua" w:hAnsi="Book Antiqua" w:cs="Book Antiqua"/>
          <w:color w:val="000000"/>
          <w:vertAlign w:val="superscript"/>
        </w:rPr>
        <w:t>[</w:t>
      </w:r>
      <w:proofErr w:type="gramEnd"/>
      <w:r w:rsidR="00102FD8" w:rsidRPr="00E22E6F">
        <w:rPr>
          <w:rFonts w:ascii="Book Antiqua" w:eastAsia="Book Antiqua" w:hAnsi="Book Antiqua" w:cs="Book Antiqua"/>
          <w:color w:val="000000"/>
          <w:u w:color="0000EE"/>
          <w:vertAlign w:val="superscript"/>
        </w:rPr>
        <w:t>2</w:t>
      </w:r>
      <w:r w:rsidR="004E6995" w:rsidRPr="00E22E6F">
        <w:rPr>
          <w:rFonts w:ascii="Book Antiqua" w:hAnsi="Book Antiqua" w:cs="Book Antiqua"/>
          <w:color w:val="000000"/>
          <w:u w:color="0000EE"/>
          <w:vertAlign w:val="superscript"/>
          <w:lang w:eastAsia="zh-CN"/>
        </w:rPr>
        <w:t>2</w:t>
      </w:r>
      <w:r w:rsidR="00102FD8"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who reported an association between higher recurrence rates and a longer preoperative duration. Antitumor necrosis factor antibodies have been proven to p</w:t>
      </w:r>
      <w:r w:rsidR="00865233" w:rsidRPr="00E22E6F">
        <w:rPr>
          <w:rFonts w:ascii="Book Antiqua" w:eastAsia="Book Antiqua" w:hAnsi="Book Antiqua" w:cs="Book Antiqua"/>
          <w:color w:val="000000"/>
        </w:rPr>
        <w:t xml:space="preserve">revent postoperative </w:t>
      </w:r>
      <w:proofErr w:type="gramStart"/>
      <w:r w:rsidR="00865233" w:rsidRPr="00E22E6F">
        <w:rPr>
          <w:rFonts w:ascii="Book Antiqua" w:eastAsia="Book Antiqua" w:hAnsi="Book Antiqua" w:cs="Book Antiqua"/>
          <w:color w:val="000000"/>
        </w:rPr>
        <w:t>recurrence</w:t>
      </w:r>
      <w:r w:rsidRPr="00E22E6F">
        <w:rPr>
          <w:rFonts w:ascii="Book Antiqua" w:eastAsia="Book Antiqua" w:hAnsi="Book Antiqua" w:cs="Book Antiqua"/>
          <w:color w:val="000000"/>
          <w:vertAlign w:val="superscript"/>
        </w:rPr>
        <w:t>[</w:t>
      </w:r>
      <w:proofErr w:type="gramEnd"/>
      <w:r w:rsidRPr="00E22E6F">
        <w:rPr>
          <w:rFonts w:ascii="Book Antiqua" w:eastAsia="Book Antiqua" w:hAnsi="Book Antiqua" w:cs="Book Antiqua"/>
          <w:color w:val="000000"/>
          <w:u w:color="0000EE"/>
          <w:vertAlign w:val="superscript"/>
        </w:rPr>
        <w:t>2</w:t>
      </w:r>
      <w:r w:rsidR="004E6995" w:rsidRPr="00E22E6F">
        <w:rPr>
          <w:rFonts w:ascii="Book Antiqua" w:hAnsi="Book Antiqua" w:cs="Book Antiqua"/>
          <w:color w:val="000000"/>
          <w:u w:color="0000EE"/>
          <w:vertAlign w:val="superscript"/>
          <w:lang w:eastAsia="zh-CN"/>
        </w:rPr>
        <w:t>3</w:t>
      </w:r>
      <w:r w:rsidRPr="00E22E6F">
        <w:rPr>
          <w:rFonts w:ascii="Book Antiqua" w:eastAsia="Book Antiqua" w:hAnsi="Book Antiqua" w:cs="Book Antiqua"/>
          <w:color w:val="000000"/>
          <w:vertAlign w:val="superscript"/>
        </w:rPr>
        <w:t>]</w:t>
      </w:r>
      <w:r w:rsidRPr="00E22E6F">
        <w:rPr>
          <w:rFonts w:ascii="Book Antiqua" w:eastAsia="Book Antiqua" w:hAnsi="Book Antiqua" w:cs="Book Antiqua"/>
          <w:color w:val="000000"/>
        </w:rPr>
        <w:t>. However, infliximab therapy did not significantly affect the outcome of postoperative recurrence in the univariate and multivariate analyses in our study. Moreover, anastomotic lesions were the most common sites of recurrence after the operation. anastomosis might be a new type of disease location for the classification of CD after surgery.</w:t>
      </w:r>
    </w:p>
    <w:p w14:paraId="606C80FE" w14:textId="77777777" w:rsidR="00A77B3E" w:rsidRPr="00E22E6F" w:rsidRDefault="00931652" w:rsidP="00E22E6F">
      <w:pPr>
        <w:spacing w:line="360" w:lineRule="auto"/>
        <w:ind w:firstLine="480"/>
        <w:jc w:val="both"/>
        <w:rPr>
          <w:rFonts w:ascii="Book Antiqua" w:hAnsi="Book Antiqua"/>
        </w:rPr>
      </w:pPr>
      <w:r w:rsidRPr="00E22E6F">
        <w:rPr>
          <w:rFonts w:ascii="Book Antiqua" w:eastAsia="Book Antiqua" w:hAnsi="Book Antiqua" w:cs="Book Antiqua"/>
          <w:color w:val="000000"/>
        </w:rPr>
        <w:t>Several limitations of our study need to be considered. As most medical records were collected retrospectively, a potential bias may exist. Additionally, patients may not accurately remember their smoking habits, which may affect the significance of smoking as a risk factor. However, as an IBD center that focuses on surgical treatment in China, most data were accurately collected in our academic database or acquired by interviewing CD patients.</w:t>
      </w:r>
    </w:p>
    <w:p w14:paraId="3D9D72E1" w14:textId="77777777" w:rsidR="00A77B3E" w:rsidRPr="00E22E6F" w:rsidRDefault="00A77B3E" w:rsidP="00E22E6F">
      <w:pPr>
        <w:spacing w:line="360" w:lineRule="auto"/>
        <w:ind w:firstLine="480"/>
        <w:jc w:val="both"/>
        <w:rPr>
          <w:rFonts w:ascii="Book Antiqua" w:hAnsi="Book Antiqua"/>
        </w:rPr>
      </w:pPr>
    </w:p>
    <w:p w14:paraId="5C4CFD13"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CONCLUSION</w:t>
      </w:r>
    </w:p>
    <w:p w14:paraId="1095ABD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In conclusion, patients can retain their disease behavior after surgery, and the rate of perforating CD increases as the surgical frequency increases. CD not only has stable characteristics but also progresses chronically. Perforation is a progressive surgical indication for Crohn’s disease. Anastomosis might be a new classification of disease location for postoperative CD. These factors may help to stratify patients for preventive treatment.</w:t>
      </w:r>
    </w:p>
    <w:p w14:paraId="58EE9DE4" w14:textId="77777777" w:rsidR="00A77B3E" w:rsidRPr="00E22E6F" w:rsidRDefault="00A77B3E" w:rsidP="00E22E6F">
      <w:pPr>
        <w:spacing w:line="360" w:lineRule="auto"/>
        <w:ind w:firstLine="480"/>
        <w:jc w:val="both"/>
        <w:rPr>
          <w:rFonts w:ascii="Book Antiqua" w:hAnsi="Book Antiqua"/>
        </w:rPr>
      </w:pPr>
    </w:p>
    <w:p w14:paraId="552C098C"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ARTICLE HIGHLIGHTS</w:t>
      </w:r>
    </w:p>
    <w:p w14:paraId="157711E9"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background</w:t>
      </w:r>
    </w:p>
    <w:p w14:paraId="13F6C727"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lastRenderedPageBreak/>
        <w:t xml:space="preserve">It was well-known that </w:t>
      </w:r>
      <w:r w:rsidR="00A66997" w:rsidRPr="00E22E6F">
        <w:rPr>
          <w:rFonts w:ascii="Book Antiqua" w:eastAsia="Book Antiqua" w:hAnsi="Book Antiqua" w:cs="Book Antiqua"/>
          <w:color w:val="000000"/>
        </w:rPr>
        <w:t>Crohn’s disease (CD)</w:t>
      </w:r>
      <w:r w:rsidRPr="00E22E6F">
        <w:rPr>
          <w:rFonts w:ascii="Book Antiqua" w:eastAsia="Book Antiqua" w:hAnsi="Book Antiqua" w:cs="Book Antiqua"/>
          <w:color w:val="000000"/>
        </w:rPr>
        <w:t xml:space="preserve"> is a chronic disease characterized by progressive bowel destruction. Despite advances in medical therapy for </w:t>
      </w:r>
      <w:r w:rsidR="00A66997" w:rsidRPr="00E22E6F">
        <w:rPr>
          <w:rFonts w:ascii="Book Antiqua" w:eastAsia="Book Antiqua" w:hAnsi="Book Antiqua" w:cs="Book Antiqua"/>
          <w:color w:val="000000"/>
        </w:rPr>
        <w:t>CD</w:t>
      </w:r>
      <w:r w:rsidRPr="00E22E6F">
        <w:rPr>
          <w:rFonts w:ascii="Book Antiqua" w:eastAsia="Book Antiqua" w:hAnsi="Book Antiqua" w:cs="Book Antiqua"/>
          <w:color w:val="000000"/>
        </w:rPr>
        <w:t>, most patients with CD require repeated resection surgeries.</w:t>
      </w:r>
    </w:p>
    <w:p w14:paraId="7D42DCC9" w14:textId="77777777" w:rsidR="00A77B3E" w:rsidRPr="00E22E6F" w:rsidRDefault="00A77B3E" w:rsidP="00E22E6F">
      <w:pPr>
        <w:spacing w:line="360" w:lineRule="auto"/>
        <w:jc w:val="both"/>
        <w:rPr>
          <w:rFonts w:ascii="Book Antiqua" w:hAnsi="Book Antiqua"/>
        </w:rPr>
      </w:pPr>
    </w:p>
    <w:p w14:paraId="091CFF03"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motivation</w:t>
      </w:r>
    </w:p>
    <w:p w14:paraId="386FD076"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To delay postoperative recurrence, it is important to analyze the clinical characteristics and predict postoperative recurrence for surgical patients. Patients with risk factors for earlier postoperative recurrence should be considered for postoperative prophylaxis.</w:t>
      </w:r>
    </w:p>
    <w:p w14:paraId="349D0573" w14:textId="77777777" w:rsidR="00A77B3E" w:rsidRPr="00E22E6F" w:rsidRDefault="00A77B3E" w:rsidP="00E22E6F">
      <w:pPr>
        <w:spacing w:line="360" w:lineRule="auto"/>
        <w:jc w:val="both"/>
        <w:rPr>
          <w:rFonts w:ascii="Book Antiqua" w:hAnsi="Book Antiqua"/>
        </w:rPr>
      </w:pPr>
    </w:p>
    <w:p w14:paraId="06E6EAA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objectives</w:t>
      </w:r>
    </w:p>
    <w:p w14:paraId="63C54616" w14:textId="77777777" w:rsidR="0036388C" w:rsidRPr="00E22E6F" w:rsidRDefault="00931652" w:rsidP="00E22E6F">
      <w:pPr>
        <w:spacing w:line="360" w:lineRule="auto"/>
        <w:jc w:val="both"/>
        <w:rPr>
          <w:rFonts w:ascii="Book Antiqua" w:eastAsia="Book Antiqua" w:hAnsi="Book Antiqua" w:cs="Book Antiqua"/>
          <w:color w:val="000000"/>
        </w:rPr>
      </w:pPr>
      <w:r w:rsidRPr="00E22E6F">
        <w:rPr>
          <w:rFonts w:ascii="Book Antiqua" w:eastAsia="Book Antiqua" w:hAnsi="Book Antiqua" w:cs="Book Antiqua"/>
          <w:color w:val="000000"/>
        </w:rPr>
        <w:t xml:space="preserve">The aim of the current study was to analyze the perforating and </w:t>
      </w:r>
      <w:proofErr w:type="spellStart"/>
      <w:r w:rsidRPr="00E22E6F">
        <w:rPr>
          <w:rFonts w:ascii="Book Antiqua" w:eastAsia="Book Antiqua" w:hAnsi="Book Antiqua" w:cs="Book Antiqua"/>
          <w:color w:val="000000"/>
        </w:rPr>
        <w:t>nonperforating</w:t>
      </w:r>
      <w:proofErr w:type="spellEnd"/>
      <w:r w:rsidRPr="00E22E6F">
        <w:rPr>
          <w:rFonts w:ascii="Book Antiqua" w:eastAsia="Book Antiqua" w:hAnsi="Book Antiqua" w:cs="Book Antiqua"/>
          <w:color w:val="000000"/>
        </w:rPr>
        <w:t xml:space="preserve"> indications of repeated CD operations and identify the anastomosis characteristics for postoperative CD.</w:t>
      </w:r>
    </w:p>
    <w:p w14:paraId="221E9B07" w14:textId="77777777" w:rsidR="00A77B3E" w:rsidRPr="00E22E6F" w:rsidRDefault="00A77B3E" w:rsidP="00E22E6F">
      <w:pPr>
        <w:spacing w:line="360" w:lineRule="auto"/>
        <w:jc w:val="both"/>
        <w:rPr>
          <w:rFonts w:ascii="Book Antiqua" w:hAnsi="Book Antiqua"/>
        </w:rPr>
      </w:pPr>
    </w:p>
    <w:p w14:paraId="0B2E17A4"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methods</w:t>
      </w:r>
    </w:p>
    <w:p w14:paraId="024D959F"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Clinical characteristics of each surgery were collected. Univariate and multivariate analyses were performed to determine risk factors for recurrence.</w:t>
      </w:r>
    </w:p>
    <w:p w14:paraId="75719A39" w14:textId="77777777" w:rsidR="00A77B3E" w:rsidRPr="00E22E6F" w:rsidRDefault="00A77B3E" w:rsidP="00E22E6F">
      <w:pPr>
        <w:spacing w:line="360" w:lineRule="auto"/>
        <w:jc w:val="both"/>
        <w:rPr>
          <w:rFonts w:ascii="Book Antiqua" w:hAnsi="Book Antiqua"/>
        </w:rPr>
      </w:pPr>
    </w:p>
    <w:p w14:paraId="22367605"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results</w:t>
      </w:r>
    </w:p>
    <w:p w14:paraId="1E5A6B3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Even if the correlation of surgical indications between repeated operations, the rate of perforating indication for the second and third surgeries was significantly higher than that of the first surgery. Anastomosis might be a new type of disease location for the classification of postoperative CD.</w:t>
      </w:r>
    </w:p>
    <w:p w14:paraId="0DD00F2D" w14:textId="77777777" w:rsidR="00A77B3E" w:rsidRPr="00E22E6F" w:rsidRDefault="00A77B3E" w:rsidP="00E22E6F">
      <w:pPr>
        <w:spacing w:line="360" w:lineRule="auto"/>
        <w:jc w:val="both"/>
        <w:rPr>
          <w:rFonts w:ascii="Book Antiqua" w:hAnsi="Book Antiqua"/>
        </w:rPr>
      </w:pPr>
    </w:p>
    <w:p w14:paraId="01E2DDEF"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t>Research conclusions</w:t>
      </w:r>
    </w:p>
    <w:p w14:paraId="7768D03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CD not only has stable characteristics but also progresses chronically. Perforation is a progressive surgical indication for Crohn’s disease. For CD after surgery, anastomosis may be a new classification of disease location.</w:t>
      </w:r>
    </w:p>
    <w:p w14:paraId="0B08EF9B" w14:textId="77777777" w:rsidR="00A77B3E" w:rsidRPr="00E22E6F" w:rsidRDefault="00A77B3E" w:rsidP="00E22E6F">
      <w:pPr>
        <w:spacing w:line="360" w:lineRule="auto"/>
        <w:jc w:val="both"/>
        <w:rPr>
          <w:rFonts w:ascii="Book Antiqua" w:hAnsi="Book Antiqua"/>
        </w:rPr>
      </w:pPr>
    </w:p>
    <w:p w14:paraId="70DCD011"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i/>
          <w:color w:val="000000"/>
        </w:rPr>
        <w:lastRenderedPageBreak/>
        <w:t>Research perspectives</w:t>
      </w:r>
    </w:p>
    <w:p w14:paraId="6227164F"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More study </w:t>
      </w:r>
      <w:proofErr w:type="gramStart"/>
      <w:r w:rsidRPr="00E22E6F">
        <w:rPr>
          <w:rFonts w:ascii="Book Antiqua" w:eastAsia="Book Antiqua" w:hAnsi="Book Antiqua" w:cs="Book Antiqua"/>
          <w:color w:val="000000"/>
        </w:rPr>
        <w:t>analyze</w:t>
      </w:r>
      <w:proofErr w:type="gramEnd"/>
      <w:r w:rsidRPr="00E22E6F">
        <w:rPr>
          <w:rFonts w:ascii="Book Antiqua" w:eastAsia="Book Antiqua" w:hAnsi="Book Antiqua" w:cs="Book Antiqua"/>
          <w:color w:val="000000"/>
        </w:rPr>
        <w:t xml:space="preserve"> the anastomosis characteristics for postoperative CD and develop new typing </w:t>
      </w:r>
      <w:proofErr w:type="spellStart"/>
      <w:r w:rsidRPr="00E22E6F">
        <w:rPr>
          <w:rFonts w:ascii="Book Antiqua" w:eastAsia="Book Antiqua" w:hAnsi="Book Antiqua" w:cs="Book Antiqua"/>
          <w:color w:val="000000"/>
        </w:rPr>
        <w:t>standardsfor</w:t>
      </w:r>
      <w:proofErr w:type="spellEnd"/>
      <w:r w:rsidRPr="00E22E6F">
        <w:rPr>
          <w:rFonts w:ascii="Book Antiqua" w:eastAsia="Book Antiqua" w:hAnsi="Book Antiqua" w:cs="Book Antiqua"/>
          <w:color w:val="000000"/>
        </w:rPr>
        <w:t xml:space="preserve"> postoperative CD.</w:t>
      </w:r>
    </w:p>
    <w:p w14:paraId="108FB18A" w14:textId="77777777" w:rsidR="00A77B3E" w:rsidRPr="00E22E6F" w:rsidRDefault="00A77B3E" w:rsidP="00E22E6F">
      <w:pPr>
        <w:spacing w:line="360" w:lineRule="auto"/>
        <w:jc w:val="both"/>
        <w:rPr>
          <w:rFonts w:ascii="Book Antiqua" w:hAnsi="Book Antiqua"/>
        </w:rPr>
      </w:pPr>
    </w:p>
    <w:p w14:paraId="739AB0A1"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aps/>
          <w:color w:val="000000"/>
          <w:u w:val="single"/>
        </w:rPr>
        <w:t>ACKNOWLEDGEMENTS</w:t>
      </w:r>
    </w:p>
    <w:p w14:paraId="107704D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We thank all the people who participated in this article and the support of the hospital and department.</w:t>
      </w:r>
    </w:p>
    <w:p w14:paraId="4101FC7B" w14:textId="77777777" w:rsidR="00A77B3E" w:rsidRPr="00E22E6F" w:rsidRDefault="00A77B3E" w:rsidP="00E22E6F">
      <w:pPr>
        <w:spacing w:line="360" w:lineRule="auto"/>
        <w:jc w:val="both"/>
        <w:rPr>
          <w:rFonts w:ascii="Book Antiqua" w:hAnsi="Book Antiqua"/>
        </w:rPr>
      </w:pPr>
    </w:p>
    <w:p w14:paraId="043FD9FF"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REFERENCES</w:t>
      </w:r>
    </w:p>
    <w:p w14:paraId="209AC0EA"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1 </w:t>
      </w:r>
      <w:r w:rsidRPr="00E22E6F">
        <w:rPr>
          <w:rFonts w:ascii="Book Antiqua" w:hAnsi="Book Antiqua"/>
          <w:b/>
          <w:bCs/>
        </w:rPr>
        <w:t>Yang H</w:t>
      </w:r>
      <w:r w:rsidRPr="00E22E6F">
        <w:rPr>
          <w:rFonts w:ascii="Book Antiqua" w:hAnsi="Book Antiqua"/>
        </w:rPr>
        <w:t xml:space="preserve">, Li Y, Wu W, Sun Q, Zhang Y, Zhao W, </w:t>
      </w:r>
      <w:proofErr w:type="spellStart"/>
      <w:r w:rsidRPr="00E22E6F">
        <w:rPr>
          <w:rFonts w:ascii="Book Antiqua" w:hAnsi="Book Antiqua"/>
        </w:rPr>
        <w:t>Lv</w:t>
      </w:r>
      <w:proofErr w:type="spellEnd"/>
      <w:r w:rsidRPr="00E22E6F">
        <w:rPr>
          <w:rFonts w:ascii="Book Antiqua" w:hAnsi="Book Antiqua"/>
        </w:rPr>
        <w:t xml:space="preserve"> H, Xia Q, Hu P, Li H, Qian J. The incidence of inflammatory bowel disease in Northern China: a prospective population-based study. </w:t>
      </w:r>
      <w:proofErr w:type="spellStart"/>
      <w:r w:rsidRPr="00E22E6F">
        <w:rPr>
          <w:rFonts w:ascii="Book Antiqua" w:hAnsi="Book Antiqua"/>
          <w:i/>
          <w:iCs/>
        </w:rPr>
        <w:t>PLoS</w:t>
      </w:r>
      <w:proofErr w:type="spellEnd"/>
      <w:r w:rsidRPr="00E22E6F">
        <w:rPr>
          <w:rFonts w:ascii="Book Antiqua" w:hAnsi="Book Antiqua"/>
          <w:i/>
          <w:iCs/>
        </w:rPr>
        <w:t xml:space="preserve"> One</w:t>
      </w:r>
      <w:r w:rsidRPr="00E22E6F">
        <w:rPr>
          <w:rFonts w:ascii="Book Antiqua" w:hAnsi="Book Antiqua"/>
        </w:rPr>
        <w:t xml:space="preserve"> 2014; </w:t>
      </w:r>
      <w:r w:rsidRPr="00E22E6F">
        <w:rPr>
          <w:rFonts w:ascii="Book Antiqua" w:hAnsi="Book Antiqua"/>
          <w:b/>
          <w:bCs/>
        </w:rPr>
        <w:t>9</w:t>
      </w:r>
      <w:r w:rsidRPr="00E22E6F">
        <w:rPr>
          <w:rFonts w:ascii="Book Antiqua" w:hAnsi="Book Antiqua"/>
        </w:rPr>
        <w:t>: e101296 [PMID: 25029440 DOI: 10.1371/journal.pone.0101296]</w:t>
      </w:r>
    </w:p>
    <w:p w14:paraId="6BE78A1A"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2 </w:t>
      </w:r>
      <w:proofErr w:type="spellStart"/>
      <w:r w:rsidRPr="00E22E6F">
        <w:rPr>
          <w:rFonts w:ascii="Book Antiqua" w:hAnsi="Book Antiqua"/>
          <w:b/>
          <w:bCs/>
        </w:rPr>
        <w:t>Dasharathy</w:t>
      </w:r>
      <w:proofErr w:type="spellEnd"/>
      <w:r w:rsidRPr="00E22E6F">
        <w:rPr>
          <w:rFonts w:ascii="Book Antiqua" w:hAnsi="Book Antiqua"/>
          <w:b/>
          <w:bCs/>
        </w:rPr>
        <w:t xml:space="preserve"> SS</w:t>
      </w:r>
      <w:r w:rsidRPr="00E22E6F">
        <w:rPr>
          <w:rFonts w:ascii="Book Antiqua" w:hAnsi="Book Antiqua"/>
        </w:rPr>
        <w:t xml:space="preserve">, </w:t>
      </w:r>
      <w:proofErr w:type="spellStart"/>
      <w:r w:rsidRPr="00E22E6F">
        <w:rPr>
          <w:rFonts w:ascii="Book Antiqua" w:hAnsi="Book Antiqua"/>
        </w:rPr>
        <w:t>Limketkai</w:t>
      </w:r>
      <w:proofErr w:type="spellEnd"/>
      <w:r w:rsidRPr="00E22E6F">
        <w:rPr>
          <w:rFonts w:ascii="Book Antiqua" w:hAnsi="Book Antiqua"/>
        </w:rPr>
        <w:t xml:space="preserve"> BN, Sauk JS. What's New in the Postoperative Management of Crohn's Disease? </w:t>
      </w:r>
      <w:r w:rsidRPr="00E22E6F">
        <w:rPr>
          <w:rFonts w:ascii="Book Antiqua" w:hAnsi="Book Antiqua"/>
          <w:i/>
          <w:iCs/>
        </w:rPr>
        <w:t>Dig Dis Sci</w:t>
      </w:r>
      <w:r w:rsidRPr="00E22E6F">
        <w:rPr>
          <w:rFonts w:ascii="Book Antiqua" w:hAnsi="Book Antiqua"/>
        </w:rPr>
        <w:t xml:space="preserve"> 2021 [PMID: 34406585 DOI: 10.1007/s10620-021-07205-w]</w:t>
      </w:r>
    </w:p>
    <w:p w14:paraId="2CA9F105"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3 </w:t>
      </w:r>
      <w:proofErr w:type="spellStart"/>
      <w:r w:rsidRPr="00E22E6F">
        <w:rPr>
          <w:rFonts w:ascii="Book Antiqua" w:hAnsi="Book Antiqua"/>
          <w:b/>
          <w:bCs/>
        </w:rPr>
        <w:t>Papamichael</w:t>
      </w:r>
      <w:proofErr w:type="spellEnd"/>
      <w:r w:rsidRPr="00E22E6F">
        <w:rPr>
          <w:rFonts w:ascii="Book Antiqua" w:hAnsi="Book Antiqua"/>
          <w:b/>
          <w:bCs/>
        </w:rPr>
        <w:t xml:space="preserve"> K</w:t>
      </w:r>
      <w:r w:rsidRPr="00E22E6F">
        <w:rPr>
          <w:rFonts w:ascii="Book Antiqua" w:hAnsi="Book Antiqua"/>
        </w:rPr>
        <w:t xml:space="preserve">, Lin S, Moore M, </w:t>
      </w:r>
      <w:proofErr w:type="spellStart"/>
      <w:r w:rsidRPr="00E22E6F">
        <w:rPr>
          <w:rFonts w:ascii="Book Antiqua" w:hAnsi="Book Antiqua"/>
        </w:rPr>
        <w:t>Papaioannou</w:t>
      </w:r>
      <w:proofErr w:type="spellEnd"/>
      <w:r w:rsidRPr="00E22E6F">
        <w:rPr>
          <w:rFonts w:ascii="Book Antiqua" w:hAnsi="Book Antiqua"/>
        </w:rPr>
        <w:t xml:space="preserve"> G, Sattler L, </w:t>
      </w:r>
      <w:proofErr w:type="spellStart"/>
      <w:r w:rsidRPr="00E22E6F">
        <w:rPr>
          <w:rFonts w:ascii="Book Antiqua" w:hAnsi="Book Antiqua"/>
        </w:rPr>
        <w:t>Cheifetz</w:t>
      </w:r>
      <w:proofErr w:type="spellEnd"/>
      <w:r w:rsidRPr="00E22E6F">
        <w:rPr>
          <w:rFonts w:ascii="Book Antiqua" w:hAnsi="Book Antiqua"/>
        </w:rPr>
        <w:t xml:space="preserve"> AS. Infliximab in inflammatory bowel disease. </w:t>
      </w:r>
      <w:proofErr w:type="spellStart"/>
      <w:r w:rsidRPr="00E22E6F">
        <w:rPr>
          <w:rFonts w:ascii="Book Antiqua" w:hAnsi="Book Antiqua"/>
          <w:i/>
          <w:iCs/>
        </w:rPr>
        <w:t>Ther</w:t>
      </w:r>
      <w:proofErr w:type="spellEnd"/>
      <w:r w:rsidRPr="00E22E6F">
        <w:rPr>
          <w:rFonts w:ascii="Book Antiqua" w:hAnsi="Book Antiqua"/>
          <w:i/>
          <w:iCs/>
        </w:rPr>
        <w:t xml:space="preserve"> Adv Chronic Dis</w:t>
      </w:r>
      <w:r w:rsidRPr="00E22E6F">
        <w:rPr>
          <w:rFonts w:ascii="Book Antiqua" w:hAnsi="Book Antiqua"/>
        </w:rPr>
        <w:t xml:space="preserve"> 2019; </w:t>
      </w:r>
      <w:r w:rsidRPr="00E22E6F">
        <w:rPr>
          <w:rFonts w:ascii="Book Antiqua" w:hAnsi="Book Antiqua"/>
          <w:b/>
          <w:bCs/>
        </w:rPr>
        <w:t>10</w:t>
      </w:r>
      <w:r w:rsidRPr="00E22E6F">
        <w:rPr>
          <w:rFonts w:ascii="Book Antiqua" w:hAnsi="Book Antiqua"/>
        </w:rPr>
        <w:t>: 2040622319838443 [PMID: 30937157 DOI: 10.1177/2040622319838443]</w:t>
      </w:r>
    </w:p>
    <w:p w14:paraId="0E90241C"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4 </w:t>
      </w:r>
      <w:proofErr w:type="spellStart"/>
      <w:r w:rsidRPr="00E22E6F">
        <w:rPr>
          <w:rFonts w:ascii="Book Antiqua" w:hAnsi="Book Antiqua"/>
          <w:b/>
          <w:bCs/>
        </w:rPr>
        <w:t>Bislenghi</w:t>
      </w:r>
      <w:proofErr w:type="spellEnd"/>
      <w:r w:rsidRPr="00E22E6F">
        <w:rPr>
          <w:rFonts w:ascii="Book Antiqua" w:hAnsi="Book Antiqua"/>
          <w:b/>
          <w:bCs/>
        </w:rPr>
        <w:t xml:space="preserve"> G</w:t>
      </w:r>
      <w:r w:rsidRPr="00E22E6F">
        <w:rPr>
          <w:rFonts w:ascii="Book Antiqua" w:hAnsi="Book Antiqua"/>
        </w:rPr>
        <w:t xml:space="preserve">, </w:t>
      </w:r>
      <w:proofErr w:type="spellStart"/>
      <w:r w:rsidRPr="00E22E6F">
        <w:rPr>
          <w:rFonts w:ascii="Book Antiqua" w:hAnsi="Book Antiqua"/>
        </w:rPr>
        <w:t>Sucameli</w:t>
      </w:r>
      <w:proofErr w:type="spellEnd"/>
      <w:r w:rsidRPr="00E22E6F">
        <w:rPr>
          <w:rFonts w:ascii="Book Antiqua" w:hAnsi="Book Antiqua"/>
        </w:rPr>
        <w:t xml:space="preserve"> F, </w:t>
      </w:r>
      <w:proofErr w:type="spellStart"/>
      <w:r w:rsidRPr="00E22E6F">
        <w:rPr>
          <w:rFonts w:ascii="Book Antiqua" w:hAnsi="Book Antiqua"/>
        </w:rPr>
        <w:t>Fieuws</w:t>
      </w:r>
      <w:proofErr w:type="spellEnd"/>
      <w:r w:rsidRPr="00E22E6F">
        <w:rPr>
          <w:rFonts w:ascii="Book Antiqua" w:hAnsi="Book Antiqua"/>
        </w:rPr>
        <w:t xml:space="preserve"> S, Ferrante M, Sabino J, </w:t>
      </w:r>
      <w:proofErr w:type="spellStart"/>
      <w:r w:rsidRPr="00E22E6F">
        <w:rPr>
          <w:rFonts w:ascii="Book Antiqua" w:hAnsi="Book Antiqua"/>
        </w:rPr>
        <w:t>Wolthuis</w:t>
      </w:r>
      <w:proofErr w:type="spellEnd"/>
      <w:r w:rsidRPr="00E22E6F">
        <w:rPr>
          <w:rFonts w:ascii="Book Antiqua" w:hAnsi="Book Antiqua"/>
        </w:rPr>
        <w:t xml:space="preserve"> A, </w:t>
      </w:r>
      <w:proofErr w:type="spellStart"/>
      <w:r w:rsidRPr="00E22E6F">
        <w:rPr>
          <w:rFonts w:ascii="Book Antiqua" w:hAnsi="Book Antiqua"/>
        </w:rPr>
        <w:t>Vermeire</w:t>
      </w:r>
      <w:proofErr w:type="spellEnd"/>
      <w:r w:rsidRPr="00E22E6F">
        <w:rPr>
          <w:rFonts w:ascii="Book Antiqua" w:hAnsi="Book Antiqua"/>
        </w:rPr>
        <w:t xml:space="preserve"> S, </w:t>
      </w:r>
      <w:proofErr w:type="spellStart"/>
      <w:r w:rsidRPr="00E22E6F">
        <w:rPr>
          <w:rFonts w:ascii="Book Antiqua" w:hAnsi="Book Antiqua"/>
        </w:rPr>
        <w:t>D'Hoore</w:t>
      </w:r>
      <w:proofErr w:type="spellEnd"/>
      <w:r w:rsidRPr="00E22E6F">
        <w:rPr>
          <w:rFonts w:ascii="Book Antiqua" w:hAnsi="Book Antiqua"/>
        </w:rPr>
        <w:t xml:space="preserve"> A. Non-conventional versus conventional </w:t>
      </w:r>
      <w:proofErr w:type="spellStart"/>
      <w:r w:rsidRPr="00E22E6F">
        <w:rPr>
          <w:rFonts w:ascii="Book Antiqua" w:hAnsi="Book Antiqua"/>
        </w:rPr>
        <w:t>strictureplasties</w:t>
      </w:r>
      <w:proofErr w:type="spellEnd"/>
      <w:r w:rsidRPr="00E22E6F">
        <w:rPr>
          <w:rFonts w:ascii="Book Antiqua" w:hAnsi="Book Antiqua"/>
        </w:rPr>
        <w:t xml:space="preserve"> for Crohn's disease. A Systematic Review and Meta-analysis of Treatment Outcomes. </w:t>
      </w:r>
      <w:r w:rsidRPr="00E22E6F">
        <w:rPr>
          <w:rFonts w:ascii="Book Antiqua" w:hAnsi="Book Antiqua"/>
          <w:i/>
          <w:iCs/>
        </w:rPr>
        <w:t xml:space="preserve">J </w:t>
      </w:r>
      <w:proofErr w:type="spellStart"/>
      <w:r w:rsidRPr="00E22E6F">
        <w:rPr>
          <w:rFonts w:ascii="Book Antiqua" w:hAnsi="Book Antiqua"/>
          <w:i/>
          <w:iCs/>
        </w:rPr>
        <w:t>Crohns</w:t>
      </w:r>
      <w:proofErr w:type="spellEnd"/>
      <w:r w:rsidRPr="00E22E6F">
        <w:rPr>
          <w:rFonts w:ascii="Book Antiqua" w:hAnsi="Book Antiqua"/>
          <w:i/>
          <w:iCs/>
        </w:rPr>
        <w:t xml:space="preserve"> Colitis</w:t>
      </w:r>
      <w:r w:rsidRPr="00E22E6F">
        <w:rPr>
          <w:rFonts w:ascii="Book Antiqua" w:hAnsi="Book Antiqua"/>
        </w:rPr>
        <w:t xml:space="preserve"> 2021 [PMID: 34406378 DOI: 10.1093/</w:t>
      </w:r>
      <w:proofErr w:type="spellStart"/>
      <w:r w:rsidRPr="00E22E6F">
        <w:rPr>
          <w:rFonts w:ascii="Book Antiqua" w:hAnsi="Book Antiqua"/>
        </w:rPr>
        <w:t>ecco-jcc</w:t>
      </w:r>
      <w:proofErr w:type="spellEnd"/>
      <w:r w:rsidRPr="00E22E6F">
        <w:rPr>
          <w:rFonts w:ascii="Book Antiqua" w:hAnsi="Book Antiqua"/>
        </w:rPr>
        <w:t>/jjab146]</w:t>
      </w:r>
    </w:p>
    <w:p w14:paraId="4AC6111A"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5 </w:t>
      </w:r>
      <w:proofErr w:type="spellStart"/>
      <w:r w:rsidRPr="00E22E6F">
        <w:rPr>
          <w:rFonts w:ascii="Book Antiqua" w:hAnsi="Book Antiqua"/>
          <w:b/>
          <w:bCs/>
        </w:rPr>
        <w:t>Riss</w:t>
      </w:r>
      <w:proofErr w:type="spellEnd"/>
      <w:r w:rsidRPr="00E22E6F">
        <w:rPr>
          <w:rFonts w:ascii="Book Antiqua" w:hAnsi="Book Antiqua"/>
          <w:b/>
          <w:bCs/>
        </w:rPr>
        <w:t xml:space="preserve"> S</w:t>
      </w:r>
      <w:r w:rsidRPr="00E22E6F">
        <w:rPr>
          <w:rFonts w:ascii="Book Antiqua" w:hAnsi="Book Antiqua"/>
        </w:rPr>
        <w:t xml:space="preserve">, Schuster I, </w:t>
      </w:r>
      <w:proofErr w:type="spellStart"/>
      <w:r w:rsidRPr="00E22E6F">
        <w:rPr>
          <w:rFonts w:ascii="Book Antiqua" w:hAnsi="Book Antiqua"/>
        </w:rPr>
        <w:t>Papay</w:t>
      </w:r>
      <w:proofErr w:type="spellEnd"/>
      <w:r w:rsidRPr="00E22E6F">
        <w:rPr>
          <w:rFonts w:ascii="Book Antiqua" w:hAnsi="Book Antiqua"/>
        </w:rPr>
        <w:t xml:space="preserve"> P, </w:t>
      </w:r>
      <w:proofErr w:type="spellStart"/>
      <w:r w:rsidRPr="00E22E6F">
        <w:rPr>
          <w:rFonts w:ascii="Book Antiqua" w:hAnsi="Book Antiqua"/>
        </w:rPr>
        <w:t>Mittlböck</w:t>
      </w:r>
      <w:proofErr w:type="spellEnd"/>
      <w:r w:rsidRPr="00E22E6F">
        <w:rPr>
          <w:rFonts w:ascii="Book Antiqua" w:hAnsi="Book Antiqua"/>
        </w:rPr>
        <w:t xml:space="preserve"> M, </w:t>
      </w:r>
      <w:proofErr w:type="spellStart"/>
      <w:r w:rsidRPr="00E22E6F">
        <w:rPr>
          <w:rFonts w:ascii="Book Antiqua" w:hAnsi="Book Antiqua"/>
        </w:rPr>
        <w:t>Stift</w:t>
      </w:r>
      <w:proofErr w:type="spellEnd"/>
      <w:r w:rsidRPr="00E22E6F">
        <w:rPr>
          <w:rFonts w:ascii="Book Antiqua" w:hAnsi="Book Antiqua"/>
        </w:rPr>
        <w:t xml:space="preserve"> A. Repeat intestinal resections increase the risk of recurrence of Crohn's disease. </w:t>
      </w:r>
      <w:r w:rsidRPr="00E22E6F">
        <w:rPr>
          <w:rFonts w:ascii="Book Antiqua" w:hAnsi="Book Antiqua"/>
          <w:i/>
          <w:iCs/>
        </w:rPr>
        <w:t>Dis Colon Rectum</w:t>
      </w:r>
      <w:r w:rsidRPr="00E22E6F">
        <w:rPr>
          <w:rFonts w:ascii="Book Antiqua" w:hAnsi="Book Antiqua"/>
        </w:rPr>
        <w:t xml:space="preserve"> 2013; </w:t>
      </w:r>
      <w:r w:rsidRPr="00E22E6F">
        <w:rPr>
          <w:rFonts w:ascii="Book Antiqua" w:hAnsi="Book Antiqua"/>
          <w:b/>
          <w:bCs/>
        </w:rPr>
        <w:t>56</w:t>
      </w:r>
      <w:r w:rsidRPr="00E22E6F">
        <w:rPr>
          <w:rFonts w:ascii="Book Antiqua" w:hAnsi="Book Antiqua"/>
        </w:rPr>
        <w:t>: 881-887 [PMID: 23739195 DOI: 10.1097/DCR.0b013e31828cb80c]</w:t>
      </w:r>
    </w:p>
    <w:p w14:paraId="2B8ADE80"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6 </w:t>
      </w:r>
      <w:proofErr w:type="spellStart"/>
      <w:r w:rsidRPr="00E22E6F">
        <w:rPr>
          <w:rFonts w:ascii="Book Antiqua" w:hAnsi="Book Antiqua"/>
          <w:b/>
          <w:bCs/>
        </w:rPr>
        <w:t>Battat</w:t>
      </w:r>
      <w:proofErr w:type="spellEnd"/>
      <w:r w:rsidRPr="00E22E6F">
        <w:rPr>
          <w:rFonts w:ascii="Book Antiqua" w:hAnsi="Book Antiqua"/>
          <w:b/>
          <w:bCs/>
        </w:rPr>
        <w:t xml:space="preserve"> R</w:t>
      </w:r>
      <w:r w:rsidRPr="00E22E6F">
        <w:rPr>
          <w:rFonts w:ascii="Book Antiqua" w:hAnsi="Book Antiqua"/>
        </w:rPr>
        <w:t xml:space="preserve">, </w:t>
      </w:r>
      <w:proofErr w:type="spellStart"/>
      <w:r w:rsidRPr="00E22E6F">
        <w:rPr>
          <w:rFonts w:ascii="Book Antiqua" w:hAnsi="Book Antiqua"/>
        </w:rPr>
        <w:t>Sandborn</w:t>
      </w:r>
      <w:proofErr w:type="spellEnd"/>
      <w:r w:rsidRPr="00E22E6F">
        <w:rPr>
          <w:rFonts w:ascii="Book Antiqua" w:hAnsi="Book Antiqua"/>
        </w:rPr>
        <w:t xml:space="preserve"> WJ. Advances in the Comprehensive Management of Postoperative Crohn's Disease. </w:t>
      </w:r>
      <w:r w:rsidRPr="00E22E6F">
        <w:rPr>
          <w:rFonts w:ascii="Book Antiqua" w:hAnsi="Book Antiqua"/>
          <w:i/>
          <w:iCs/>
        </w:rPr>
        <w:t>Clin Gastroenterol Hepatol</w:t>
      </w:r>
      <w:r w:rsidRPr="00E22E6F">
        <w:rPr>
          <w:rFonts w:ascii="Book Antiqua" w:hAnsi="Book Antiqua"/>
        </w:rPr>
        <w:t xml:space="preserve"> 2021 [PMID: 33819666 DOI: 10.1016/j.cgh.2021.03.048]</w:t>
      </w:r>
    </w:p>
    <w:p w14:paraId="098695FE" w14:textId="77777777" w:rsidR="005376B7" w:rsidRPr="00E22E6F" w:rsidRDefault="005376B7" w:rsidP="00E22E6F">
      <w:pPr>
        <w:spacing w:line="360" w:lineRule="auto"/>
        <w:jc w:val="both"/>
        <w:rPr>
          <w:rFonts w:ascii="Book Antiqua" w:hAnsi="Book Antiqua"/>
        </w:rPr>
      </w:pPr>
      <w:r w:rsidRPr="00E22E6F">
        <w:rPr>
          <w:rFonts w:ascii="Book Antiqua" w:hAnsi="Book Antiqua"/>
        </w:rPr>
        <w:lastRenderedPageBreak/>
        <w:t xml:space="preserve">7 </w:t>
      </w:r>
      <w:proofErr w:type="spellStart"/>
      <w:r w:rsidRPr="00E22E6F">
        <w:rPr>
          <w:rFonts w:ascii="Book Antiqua" w:hAnsi="Book Antiqua"/>
          <w:b/>
          <w:bCs/>
        </w:rPr>
        <w:t>Fortinsky</w:t>
      </w:r>
      <w:proofErr w:type="spellEnd"/>
      <w:r w:rsidRPr="00E22E6F">
        <w:rPr>
          <w:rFonts w:ascii="Book Antiqua" w:hAnsi="Book Antiqua"/>
          <w:b/>
          <w:bCs/>
        </w:rPr>
        <w:t xml:space="preserve"> KJ</w:t>
      </w:r>
      <w:r w:rsidRPr="00E22E6F">
        <w:rPr>
          <w:rFonts w:ascii="Book Antiqua" w:hAnsi="Book Antiqua"/>
        </w:rPr>
        <w:t xml:space="preserve">, </w:t>
      </w:r>
      <w:proofErr w:type="spellStart"/>
      <w:r w:rsidRPr="00E22E6F">
        <w:rPr>
          <w:rFonts w:ascii="Book Antiqua" w:hAnsi="Book Antiqua"/>
        </w:rPr>
        <w:t>Kevans</w:t>
      </w:r>
      <w:proofErr w:type="spellEnd"/>
      <w:r w:rsidRPr="00E22E6F">
        <w:rPr>
          <w:rFonts w:ascii="Book Antiqua" w:hAnsi="Book Antiqua"/>
        </w:rPr>
        <w:t xml:space="preserve"> D, </w:t>
      </w:r>
      <w:proofErr w:type="spellStart"/>
      <w:r w:rsidRPr="00E22E6F">
        <w:rPr>
          <w:rFonts w:ascii="Book Antiqua" w:hAnsi="Book Antiqua"/>
        </w:rPr>
        <w:t>Qiang</w:t>
      </w:r>
      <w:proofErr w:type="spellEnd"/>
      <w:r w:rsidRPr="00E22E6F">
        <w:rPr>
          <w:rFonts w:ascii="Book Antiqua" w:hAnsi="Book Antiqua"/>
        </w:rPr>
        <w:t xml:space="preserve"> J, Xu W, </w:t>
      </w:r>
      <w:proofErr w:type="spellStart"/>
      <w:r w:rsidRPr="00E22E6F">
        <w:rPr>
          <w:rFonts w:ascii="Book Antiqua" w:hAnsi="Book Antiqua"/>
        </w:rPr>
        <w:t>Bellolio</w:t>
      </w:r>
      <w:proofErr w:type="spellEnd"/>
      <w:r w:rsidRPr="00E22E6F">
        <w:rPr>
          <w:rFonts w:ascii="Book Antiqua" w:hAnsi="Book Antiqua"/>
        </w:rPr>
        <w:t xml:space="preserve"> F, Steinhart H, Milgrom R, Greenberg G, Cohen Z, Macrae H, </w:t>
      </w:r>
      <w:proofErr w:type="spellStart"/>
      <w:r w:rsidRPr="00E22E6F">
        <w:rPr>
          <w:rFonts w:ascii="Book Antiqua" w:hAnsi="Book Antiqua"/>
        </w:rPr>
        <w:t>Stempak</w:t>
      </w:r>
      <w:proofErr w:type="spellEnd"/>
      <w:r w:rsidRPr="00E22E6F">
        <w:rPr>
          <w:rFonts w:ascii="Book Antiqua" w:hAnsi="Book Antiqua"/>
        </w:rPr>
        <w:t xml:space="preserve"> J, McLeod R, Silverberg MS. Rates and Predictors of Endoscopic and Clinical Recurrence After Primary Ileocolic Resection for Crohn's Disease. </w:t>
      </w:r>
      <w:r w:rsidRPr="00E22E6F">
        <w:rPr>
          <w:rFonts w:ascii="Book Antiqua" w:hAnsi="Book Antiqua"/>
          <w:i/>
          <w:iCs/>
        </w:rPr>
        <w:t>Dig Dis Sci</w:t>
      </w:r>
      <w:r w:rsidRPr="00E22E6F">
        <w:rPr>
          <w:rFonts w:ascii="Book Antiqua" w:hAnsi="Book Antiqua"/>
        </w:rPr>
        <w:t xml:space="preserve"> 2017; </w:t>
      </w:r>
      <w:r w:rsidRPr="00E22E6F">
        <w:rPr>
          <w:rFonts w:ascii="Book Antiqua" w:hAnsi="Book Antiqua"/>
          <w:b/>
          <w:bCs/>
        </w:rPr>
        <w:t>62</w:t>
      </w:r>
      <w:r w:rsidRPr="00E22E6F">
        <w:rPr>
          <w:rFonts w:ascii="Book Antiqua" w:hAnsi="Book Antiqua"/>
        </w:rPr>
        <w:t>: 188-196 [PMID: 27778204 DOI: 10.1007/s10620-016-4351-7]</w:t>
      </w:r>
    </w:p>
    <w:p w14:paraId="0B34DB50"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8 </w:t>
      </w:r>
      <w:r w:rsidRPr="00E22E6F">
        <w:rPr>
          <w:rFonts w:ascii="Book Antiqua" w:hAnsi="Book Antiqua"/>
          <w:b/>
          <w:bCs/>
        </w:rPr>
        <w:t xml:space="preserve">Dal </w:t>
      </w:r>
      <w:proofErr w:type="spellStart"/>
      <w:r w:rsidRPr="00E22E6F">
        <w:rPr>
          <w:rFonts w:ascii="Book Antiqua" w:hAnsi="Book Antiqua"/>
          <w:b/>
          <w:bCs/>
        </w:rPr>
        <w:t>Piaz</w:t>
      </w:r>
      <w:proofErr w:type="spellEnd"/>
      <w:r w:rsidRPr="00E22E6F">
        <w:rPr>
          <w:rFonts w:ascii="Book Antiqua" w:hAnsi="Book Antiqua"/>
          <w:b/>
          <w:bCs/>
        </w:rPr>
        <w:t xml:space="preserve"> G</w:t>
      </w:r>
      <w:r w:rsidRPr="00E22E6F">
        <w:rPr>
          <w:rFonts w:ascii="Book Antiqua" w:hAnsi="Book Antiqua"/>
        </w:rPr>
        <w:t xml:space="preserve">, </w:t>
      </w:r>
      <w:proofErr w:type="spellStart"/>
      <w:r w:rsidRPr="00E22E6F">
        <w:rPr>
          <w:rFonts w:ascii="Book Antiqua" w:hAnsi="Book Antiqua"/>
        </w:rPr>
        <w:t>Mendolaro</w:t>
      </w:r>
      <w:proofErr w:type="spellEnd"/>
      <w:r w:rsidRPr="00E22E6F">
        <w:rPr>
          <w:rFonts w:ascii="Book Antiqua" w:hAnsi="Book Antiqua"/>
        </w:rPr>
        <w:t xml:space="preserve"> M, </w:t>
      </w:r>
      <w:proofErr w:type="spellStart"/>
      <w:r w:rsidRPr="00E22E6F">
        <w:rPr>
          <w:rFonts w:ascii="Book Antiqua" w:hAnsi="Book Antiqua"/>
        </w:rPr>
        <w:t>Mineccia</w:t>
      </w:r>
      <w:proofErr w:type="spellEnd"/>
      <w:r w:rsidRPr="00E22E6F">
        <w:rPr>
          <w:rFonts w:ascii="Book Antiqua" w:hAnsi="Book Antiqua"/>
        </w:rPr>
        <w:t xml:space="preserve"> M, Randazzo C, </w:t>
      </w:r>
      <w:proofErr w:type="spellStart"/>
      <w:r w:rsidRPr="00E22E6F">
        <w:rPr>
          <w:rFonts w:ascii="Book Antiqua" w:hAnsi="Book Antiqua"/>
        </w:rPr>
        <w:t>Massucco</w:t>
      </w:r>
      <w:proofErr w:type="spellEnd"/>
      <w:r w:rsidRPr="00E22E6F">
        <w:rPr>
          <w:rFonts w:ascii="Book Antiqua" w:hAnsi="Book Antiqua"/>
        </w:rPr>
        <w:t xml:space="preserve"> P, </w:t>
      </w:r>
      <w:proofErr w:type="spellStart"/>
      <w:r w:rsidRPr="00E22E6F">
        <w:rPr>
          <w:rFonts w:ascii="Book Antiqua" w:hAnsi="Book Antiqua"/>
        </w:rPr>
        <w:t>Cosimato</w:t>
      </w:r>
      <w:proofErr w:type="spellEnd"/>
      <w:r w:rsidRPr="00E22E6F">
        <w:rPr>
          <w:rFonts w:ascii="Book Antiqua" w:hAnsi="Book Antiqua"/>
        </w:rPr>
        <w:t xml:space="preserve"> M, </w:t>
      </w:r>
      <w:proofErr w:type="spellStart"/>
      <w:r w:rsidRPr="00E22E6F">
        <w:rPr>
          <w:rFonts w:ascii="Book Antiqua" w:hAnsi="Book Antiqua"/>
        </w:rPr>
        <w:t>Rigazio</w:t>
      </w:r>
      <w:proofErr w:type="spellEnd"/>
      <w:r w:rsidRPr="00E22E6F">
        <w:rPr>
          <w:rFonts w:ascii="Book Antiqua" w:hAnsi="Book Antiqua"/>
        </w:rPr>
        <w:t xml:space="preserve"> C, </w:t>
      </w:r>
      <w:proofErr w:type="spellStart"/>
      <w:r w:rsidRPr="00E22E6F">
        <w:rPr>
          <w:rFonts w:ascii="Book Antiqua" w:hAnsi="Book Antiqua"/>
        </w:rPr>
        <w:t>Guiotto</w:t>
      </w:r>
      <w:proofErr w:type="spellEnd"/>
      <w:r w:rsidRPr="00E22E6F">
        <w:rPr>
          <w:rFonts w:ascii="Book Antiqua" w:hAnsi="Book Antiqua"/>
        </w:rPr>
        <w:t xml:space="preserve"> C, Morello E, </w:t>
      </w:r>
      <w:proofErr w:type="spellStart"/>
      <w:r w:rsidRPr="00E22E6F">
        <w:rPr>
          <w:rFonts w:ascii="Book Antiqua" w:hAnsi="Book Antiqua"/>
        </w:rPr>
        <w:t>Ercole</w:t>
      </w:r>
      <w:proofErr w:type="spellEnd"/>
      <w:r w:rsidRPr="00E22E6F">
        <w:rPr>
          <w:rFonts w:ascii="Book Antiqua" w:hAnsi="Book Antiqua"/>
        </w:rPr>
        <w:t xml:space="preserve"> E, </w:t>
      </w:r>
      <w:proofErr w:type="spellStart"/>
      <w:r w:rsidRPr="00E22E6F">
        <w:rPr>
          <w:rFonts w:ascii="Book Antiqua" w:hAnsi="Book Antiqua"/>
        </w:rPr>
        <w:t>Lavagna</w:t>
      </w:r>
      <w:proofErr w:type="spellEnd"/>
      <w:r w:rsidRPr="00E22E6F">
        <w:rPr>
          <w:rFonts w:ascii="Book Antiqua" w:hAnsi="Book Antiqua"/>
        </w:rPr>
        <w:t xml:space="preserve"> A, Rocca R, Ferrero A, </w:t>
      </w:r>
      <w:proofErr w:type="spellStart"/>
      <w:r w:rsidRPr="00E22E6F">
        <w:rPr>
          <w:rFonts w:ascii="Book Antiqua" w:hAnsi="Book Antiqua"/>
        </w:rPr>
        <w:t>Daperno</w:t>
      </w:r>
      <w:proofErr w:type="spellEnd"/>
      <w:r w:rsidRPr="00E22E6F">
        <w:rPr>
          <w:rFonts w:ascii="Book Antiqua" w:hAnsi="Book Antiqua"/>
        </w:rPr>
        <w:t xml:space="preserve"> M. Predictivity of early and late assessment for post-surgical recurrence of Crohn's disease: Data from a single-center retrospective series. </w:t>
      </w:r>
      <w:r w:rsidRPr="00E22E6F">
        <w:rPr>
          <w:rFonts w:ascii="Book Antiqua" w:hAnsi="Book Antiqua"/>
          <w:i/>
          <w:iCs/>
        </w:rPr>
        <w:t>Dig Liver Dis</w:t>
      </w:r>
      <w:r w:rsidRPr="00E22E6F">
        <w:rPr>
          <w:rFonts w:ascii="Book Antiqua" w:hAnsi="Book Antiqua"/>
        </w:rPr>
        <w:t xml:space="preserve"> 2021; </w:t>
      </w:r>
      <w:r w:rsidRPr="00E22E6F">
        <w:rPr>
          <w:rFonts w:ascii="Book Antiqua" w:hAnsi="Book Antiqua"/>
          <w:b/>
          <w:bCs/>
        </w:rPr>
        <w:t>53</w:t>
      </w:r>
      <w:r w:rsidRPr="00E22E6F">
        <w:rPr>
          <w:rFonts w:ascii="Book Antiqua" w:hAnsi="Book Antiqua"/>
        </w:rPr>
        <w:t>: 987-995 [PMID: 33526411 DOI: 10.1016/j.dld.2020.09.018]</w:t>
      </w:r>
    </w:p>
    <w:p w14:paraId="05CE3BB9"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9 </w:t>
      </w:r>
      <w:proofErr w:type="spellStart"/>
      <w:r w:rsidRPr="00E22E6F">
        <w:rPr>
          <w:rFonts w:ascii="Book Antiqua" w:hAnsi="Book Antiqua"/>
          <w:b/>
          <w:bCs/>
        </w:rPr>
        <w:t>Wasmann</w:t>
      </w:r>
      <w:proofErr w:type="spellEnd"/>
      <w:r w:rsidRPr="00E22E6F">
        <w:rPr>
          <w:rFonts w:ascii="Book Antiqua" w:hAnsi="Book Antiqua"/>
          <w:b/>
          <w:bCs/>
        </w:rPr>
        <w:t xml:space="preserve"> KATGM</w:t>
      </w:r>
      <w:r w:rsidRPr="00E22E6F">
        <w:rPr>
          <w:rFonts w:ascii="Book Antiqua" w:hAnsi="Book Antiqua"/>
        </w:rPr>
        <w:t xml:space="preserve">, van </w:t>
      </w:r>
      <w:proofErr w:type="spellStart"/>
      <w:r w:rsidRPr="00E22E6F">
        <w:rPr>
          <w:rFonts w:ascii="Book Antiqua" w:hAnsi="Book Antiqua"/>
        </w:rPr>
        <w:t>Amesfoort</w:t>
      </w:r>
      <w:proofErr w:type="spellEnd"/>
      <w:r w:rsidRPr="00E22E6F">
        <w:rPr>
          <w:rFonts w:ascii="Book Antiqua" w:hAnsi="Book Antiqua"/>
        </w:rPr>
        <w:t xml:space="preserve"> J, van </w:t>
      </w:r>
      <w:proofErr w:type="spellStart"/>
      <w:r w:rsidRPr="00E22E6F">
        <w:rPr>
          <w:rFonts w:ascii="Book Antiqua" w:hAnsi="Book Antiqua"/>
        </w:rPr>
        <w:t>Montfoort</w:t>
      </w:r>
      <w:proofErr w:type="spellEnd"/>
      <w:r w:rsidRPr="00E22E6F">
        <w:rPr>
          <w:rFonts w:ascii="Book Antiqua" w:hAnsi="Book Antiqua"/>
        </w:rPr>
        <w:t xml:space="preserve"> ML, </w:t>
      </w:r>
      <w:proofErr w:type="spellStart"/>
      <w:r w:rsidRPr="00E22E6F">
        <w:rPr>
          <w:rFonts w:ascii="Book Antiqua" w:hAnsi="Book Antiqua"/>
        </w:rPr>
        <w:t>Koens</w:t>
      </w:r>
      <w:proofErr w:type="spellEnd"/>
      <w:r w:rsidRPr="00E22E6F">
        <w:rPr>
          <w:rFonts w:ascii="Book Antiqua" w:hAnsi="Book Antiqua"/>
        </w:rPr>
        <w:t xml:space="preserve"> L, </w:t>
      </w:r>
      <w:proofErr w:type="spellStart"/>
      <w:r w:rsidRPr="00E22E6F">
        <w:rPr>
          <w:rFonts w:ascii="Book Antiqua" w:hAnsi="Book Antiqua"/>
        </w:rPr>
        <w:t>Bemelman</w:t>
      </w:r>
      <w:proofErr w:type="spellEnd"/>
      <w:r w:rsidRPr="00E22E6F">
        <w:rPr>
          <w:rFonts w:ascii="Book Antiqua" w:hAnsi="Book Antiqua"/>
        </w:rPr>
        <w:t xml:space="preserve"> WA, </w:t>
      </w:r>
      <w:proofErr w:type="spellStart"/>
      <w:r w:rsidRPr="00E22E6F">
        <w:rPr>
          <w:rFonts w:ascii="Book Antiqua" w:hAnsi="Book Antiqua"/>
        </w:rPr>
        <w:t>Buskens</w:t>
      </w:r>
      <w:proofErr w:type="spellEnd"/>
      <w:r w:rsidRPr="00E22E6F">
        <w:rPr>
          <w:rFonts w:ascii="Book Antiqua" w:hAnsi="Book Antiqua"/>
        </w:rPr>
        <w:t xml:space="preserve"> CJ. The Predictive Value of Inflammation at Ileocecal Resection Margins for Postoperative Crohn's Recurrence: A Cohort Study. </w:t>
      </w:r>
      <w:proofErr w:type="spellStart"/>
      <w:r w:rsidRPr="00E22E6F">
        <w:rPr>
          <w:rFonts w:ascii="Book Antiqua" w:hAnsi="Book Antiqua"/>
          <w:i/>
          <w:iCs/>
        </w:rPr>
        <w:t>Inflamm</w:t>
      </w:r>
      <w:proofErr w:type="spellEnd"/>
      <w:r w:rsidRPr="00E22E6F">
        <w:rPr>
          <w:rFonts w:ascii="Book Antiqua" w:hAnsi="Book Antiqua"/>
          <w:i/>
          <w:iCs/>
        </w:rPr>
        <w:t xml:space="preserve"> Bowel Dis</w:t>
      </w:r>
      <w:r w:rsidRPr="00E22E6F">
        <w:rPr>
          <w:rFonts w:ascii="Book Antiqua" w:hAnsi="Book Antiqua"/>
        </w:rPr>
        <w:t xml:space="preserve"> 2020; </w:t>
      </w:r>
      <w:r w:rsidRPr="00E22E6F">
        <w:rPr>
          <w:rFonts w:ascii="Book Antiqua" w:hAnsi="Book Antiqua"/>
          <w:b/>
          <w:bCs/>
        </w:rPr>
        <w:t>26</w:t>
      </w:r>
      <w:r w:rsidRPr="00E22E6F">
        <w:rPr>
          <w:rFonts w:ascii="Book Antiqua" w:hAnsi="Book Antiqua"/>
        </w:rPr>
        <w:t>: 1691-1699 [PMID: 31879766 DOI: 10.1093/</w:t>
      </w:r>
      <w:proofErr w:type="spellStart"/>
      <w:r w:rsidRPr="00E22E6F">
        <w:rPr>
          <w:rFonts w:ascii="Book Antiqua" w:hAnsi="Book Antiqua"/>
        </w:rPr>
        <w:t>ibd</w:t>
      </w:r>
      <w:proofErr w:type="spellEnd"/>
      <w:r w:rsidRPr="00E22E6F">
        <w:rPr>
          <w:rFonts w:ascii="Book Antiqua" w:hAnsi="Book Antiqua"/>
        </w:rPr>
        <w:t>/izz290]</w:t>
      </w:r>
    </w:p>
    <w:p w14:paraId="53D5C966"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10 </w:t>
      </w:r>
      <w:r w:rsidRPr="00E22E6F">
        <w:rPr>
          <w:rFonts w:ascii="Book Antiqua" w:hAnsi="Book Antiqua"/>
          <w:b/>
          <w:bCs/>
        </w:rPr>
        <w:t>Kline BP</w:t>
      </w:r>
      <w:r w:rsidRPr="00E22E6F">
        <w:rPr>
          <w:rFonts w:ascii="Book Antiqua" w:hAnsi="Book Antiqua"/>
        </w:rPr>
        <w:t xml:space="preserve">, Weaver T, Brinton DL Jr, Harris L, </w:t>
      </w:r>
      <w:proofErr w:type="spellStart"/>
      <w:r w:rsidRPr="00E22E6F">
        <w:rPr>
          <w:rFonts w:ascii="Book Antiqua" w:hAnsi="Book Antiqua"/>
        </w:rPr>
        <w:t>Yochum</w:t>
      </w:r>
      <w:proofErr w:type="spellEnd"/>
      <w:r w:rsidRPr="00E22E6F">
        <w:rPr>
          <w:rFonts w:ascii="Book Antiqua" w:hAnsi="Book Antiqua"/>
        </w:rPr>
        <w:t xml:space="preserve"> GS, Berg AS, </w:t>
      </w:r>
      <w:proofErr w:type="spellStart"/>
      <w:r w:rsidRPr="00E22E6F">
        <w:rPr>
          <w:rFonts w:ascii="Book Antiqua" w:hAnsi="Book Antiqua"/>
        </w:rPr>
        <w:t>Koltun</w:t>
      </w:r>
      <w:proofErr w:type="spellEnd"/>
      <w:r w:rsidRPr="00E22E6F">
        <w:rPr>
          <w:rFonts w:ascii="Book Antiqua" w:hAnsi="Book Antiqua"/>
        </w:rPr>
        <w:t xml:space="preserve"> WA. Clinical and Genetic Factors Impact Time to Surgical Recurrence After </w:t>
      </w:r>
      <w:proofErr w:type="spellStart"/>
      <w:r w:rsidRPr="00E22E6F">
        <w:rPr>
          <w:rFonts w:ascii="Book Antiqua" w:hAnsi="Book Antiqua"/>
        </w:rPr>
        <w:t>Ileocolectomy</w:t>
      </w:r>
      <w:proofErr w:type="spellEnd"/>
      <w:r w:rsidRPr="00E22E6F">
        <w:rPr>
          <w:rFonts w:ascii="Book Antiqua" w:hAnsi="Book Antiqua"/>
        </w:rPr>
        <w:t xml:space="preserve"> for Crohn's Disease. </w:t>
      </w:r>
      <w:r w:rsidRPr="00E22E6F">
        <w:rPr>
          <w:rFonts w:ascii="Book Antiqua" w:hAnsi="Book Antiqua"/>
          <w:i/>
          <w:iCs/>
        </w:rPr>
        <w:t>Ann Surg</w:t>
      </w:r>
      <w:r w:rsidRPr="00E22E6F">
        <w:rPr>
          <w:rFonts w:ascii="Book Antiqua" w:hAnsi="Book Antiqua"/>
        </w:rPr>
        <w:t xml:space="preserve"> 2021; </w:t>
      </w:r>
      <w:r w:rsidRPr="00E22E6F">
        <w:rPr>
          <w:rFonts w:ascii="Book Antiqua" w:hAnsi="Book Antiqua"/>
          <w:b/>
          <w:bCs/>
        </w:rPr>
        <w:t>274</w:t>
      </w:r>
      <w:r w:rsidRPr="00E22E6F">
        <w:rPr>
          <w:rFonts w:ascii="Book Antiqua" w:hAnsi="Book Antiqua"/>
        </w:rPr>
        <w:t>: 346-351 [PMID: 31714311 DOI: 10.1097/SLA.0000000000003660]</w:t>
      </w:r>
    </w:p>
    <w:p w14:paraId="4B9C39CD"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11 </w:t>
      </w:r>
      <w:proofErr w:type="spellStart"/>
      <w:r w:rsidRPr="00E22E6F">
        <w:rPr>
          <w:rFonts w:ascii="Book Antiqua" w:hAnsi="Book Antiqua"/>
          <w:b/>
          <w:bCs/>
        </w:rPr>
        <w:t>Satsangi</w:t>
      </w:r>
      <w:proofErr w:type="spellEnd"/>
      <w:r w:rsidRPr="00E22E6F">
        <w:rPr>
          <w:rFonts w:ascii="Book Antiqua" w:hAnsi="Book Antiqua"/>
          <w:b/>
          <w:bCs/>
        </w:rPr>
        <w:t xml:space="preserve"> J</w:t>
      </w:r>
      <w:r w:rsidRPr="00E22E6F">
        <w:rPr>
          <w:rFonts w:ascii="Book Antiqua" w:hAnsi="Book Antiqua"/>
        </w:rPr>
        <w:t xml:space="preserve">, Silverberg MS, </w:t>
      </w:r>
      <w:proofErr w:type="spellStart"/>
      <w:r w:rsidRPr="00E22E6F">
        <w:rPr>
          <w:rFonts w:ascii="Book Antiqua" w:hAnsi="Book Antiqua"/>
        </w:rPr>
        <w:t>Vermeire</w:t>
      </w:r>
      <w:proofErr w:type="spellEnd"/>
      <w:r w:rsidRPr="00E22E6F">
        <w:rPr>
          <w:rFonts w:ascii="Book Antiqua" w:hAnsi="Book Antiqua"/>
        </w:rPr>
        <w:t xml:space="preserve"> S, </w:t>
      </w:r>
      <w:proofErr w:type="spellStart"/>
      <w:r w:rsidRPr="00E22E6F">
        <w:rPr>
          <w:rFonts w:ascii="Book Antiqua" w:hAnsi="Book Antiqua"/>
        </w:rPr>
        <w:t>Colombel</w:t>
      </w:r>
      <w:proofErr w:type="spellEnd"/>
      <w:r w:rsidRPr="00E22E6F">
        <w:rPr>
          <w:rFonts w:ascii="Book Antiqua" w:hAnsi="Book Antiqua"/>
        </w:rPr>
        <w:t xml:space="preserve"> JF. The Montreal classification of inflammatory bowel disease: controversies, consensus, and implications. </w:t>
      </w:r>
      <w:r w:rsidRPr="00E22E6F">
        <w:rPr>
          <w:rFonts w:ascii="Book Antiqua" w:hAnsi="Book Antiqua"/>
          <w:i/>
          <w:iCs/>
        </w:rPr>
        <w:t>Gut</w:t>
      </w:r>
      <w:r w:rsidRPr="00E22E6F">
        <w:rPr>
          <w:rFonts w:ascii="Book Antiqua" w:hAnsi="Book Antiqua"/>
        </w:rPr>
        <w:t xml:space="preserve"> 2006; </w:t>
      </w:r>
      <w:r w:rsidRPr="00E22E6F">
        <w:rPr>
          <w:rFonts w:ascii="Book Antiqua" w:hAnsi="Book Antiqua"/>
          <w:b/>
          <w:bCs/>
        </w:rPr>
        <w:t>55</w:t>
      </w:r>
      <w:r w:rsidRPr="00E22E6F">
        <w:rPr>
          <w:rFonts w:ascii="Book Antiqua" w:hAnsi="Book Antiqua"/>
        </w:rPr>
        <w:t>: 749-753 [PMID: 16698746 DOI: 10.1136/gut.2005.082909]</w:t>
      </w:r>
    </w:p>
    <w:p w14:paraId="43624EF4"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12 </w:t>
      </w:r>
      <w:proofErr w:type="spellStart"/>
      <w:r w:rsidRPr="00E22E6F">
        <w:rPr>
          <w:rFonts w:ascii="Book Antiqua" w:hAnsi="Book Antiqua"/>
          <w:b/>
          <w:bCs/>
        </w:rPr>
        <w:t>Simillis</w:t>
      </w:r>
      <w:proofErr w:type="spellEnd"/>
      <w:r w:rsidRPr="00E22E6F">
        <w:rPr>
          <w:rFonts w:ascii="Book Antiqua" w:hAnsi="Book Antiqua"/>
          <w:b/>
          <w:bCs/>
        </w:rPr>
        <w:t xml:space="preserve"> C</w:t>
      </w:r>
      <w:r w:rsidRPr="00E22E6F">
        <w:rPr>
          <w:rFonts w:ascii="Book Antiqua" w:hAnsi="Book Antiqua"/>
        </w:rPr>
        <w:t xml:space="preserve">, Yamamoto T, Reese GE, </w:t>
      </w:r>
      <w:proofErr w:type="spellStart"/>
      <w:r w:rsidRPr="00E22E6F">
        <w:rPr>
          <w:rFonts w:ascii="Book Antiqua" w:hAnsi="Book Antiqua"/>
        </w:rPr>
        <w:t>Umegae</w:t>
      </w:r>
      <w:proofErr w:type="spellEnd"/>
      <w:r w:rsidRPr="00E22E6F">
        <w:rPr>
          <w:rFonts w:ascii="Book Antiqua" w:hAnsi="Book Antiqua"/>
        </w:rPr>
        <w:t xml:space="preserve"> S, Matsumoto K, Darzi AW, </w:t>
      </w:r>
      <w:proofErr w:type="spellStart"/>
      <w:r w:rsidRPr="00E22E6F">
        <w:rPr>
          <w:rFonts w:ascii="Book Antiqua" w:hAnsi="Book Antiqua"/>
        </w:rPr>
        <w:t>Tekkis</w:t>
      </w:r>
      <w:proofErr w:type="spellEnd"/>
      <w:r w:rsidRPr="00E22E6F">
        <w:rPr>
          <w:rFonts w:ascii="Book Antiqua" w:hAnsi="Book Antiqua"/>
        </w:rPr>
        <w:t xml:space="preserve"> PP. A meta-analysis comparing incidence of recurrence and indication for reoperation after surgery for perforating versus </w:t>
      </w:r>
      <w:proofErr w:type="spellStart"/>
      <w:r w:rsidRPr="00E22E6F">
        <w:rPr>
          <w:rFonts w:ascii="Book Antiqua" w:hAnsi="Book Antiqua"/>
        </w:rPr>
        <w:t>nonperforating</w:t>
      </w:r>
      <w:proofErr w:type="spellEnd"/>
      <w:r w:rsidRPr="00E22E6F">
        <w:rPr>
          <w:rFonts w:ascii="Book Antiqua" w:hAnsi="Book Antiqua"/>
        </w:rPr>
        <w:t xml:space="preserve"> Crohn's disease. </w:t>
      </w:r>
      <w:r w:rsidRPr="00E22E6F">
        <w:rPr>
          <w:rFonts w:ascii="Book Antiqua" w:hAnsi="Book Antiqua"/>
          <w:i/>
          <w:iCs/>
        </w:rPr>
        <w:t>Am J Gastroenterol</w:t>
      </w:r>
      <w:r w:rsidRPr="00E22E6F">
        <w:rPr>
          <w:rFonts w:ascii="Book Antiqua" w:hAnsi="Book Antiqua"/>
        </w:rPr>
        <w:t xml:space="preserve"> 2008; </w:t>
      </w:r>
      <w:r w:rsidRPr="00E22E6F">
        <w:rPr>
          <w:rFonts w:ascii="Book Antiqua" w:hAnsi="Book Antiqua"/>
          <w:b/>
          <w:bCs/>
        </w:rPr>
        <w:t>103</w:t>
      </w:r>
      <w:r w:rsidRPr="00E22E6F">
        <w:rPr>
          <w:rFonts w:ascii="Book Antiqua" w:hAnsi="Book Antiqua"/>
        </w:rPr>
        <w:t>: 196-205 [PMID: 17900320 DOI: 10.1111/j.1572-0241.</w:t>
      </w:r>
      <w:proofErr w:type="gramStart"/>
      <w:r w:rsidRPr="00E22E6F">
        <w:rPr>
          <w:rFonts w:ascii="Book Antiqua" w:hAnsi="Book Antiqua"/>
        </w:rPr>
        <w:t>2007.01548.x</w:t>
      </w:r>
      <w:proofErr w:type="gramEnd"/>
      <w:r w:rsidRPr="00E22E6F">
        <w:rPr>
          <w:rFonts w:ascii="Book Antiqua" w:hAnsi="Book Antiqua"/>
        </w:rPr>
        <w:t>]</w:t>
      </w:r>
    </w:p>
    <w:p w14:paraId="2D7BCC8B"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13 </w:t>
      </w:r>
      <w:proofErr w:type="spellStart"/>
      <w:r w:rsidRPr="00E22E6F">
        <w:rPr>
          <w:rFonts w:ascii="Book Antiqua" w:hAnsi="Book Antiqua"/>
          <w:b/>
          <w:bCs/>
        </w:rPr>
        <w:t>Peyrin-Biroulet</w:t>
      </w:r>
      <w:proofErr w:type="spellEnd"/>
      <w:r w:rsidRPr="00E22E6F">
        <w:rPr>
          <w:rFonts w:ascii="Book Antiqua" w:hAnsi="Book Antiqua"/>
          <w:b/>
          <w:bCs/>
        </w:rPr>
        <w:t xml:space="preserve"> L</w:t>
      </w:r>
      <w:r w:rsidRPr="00E22E6F">
        <w:rPr>
          <w:rFonts w:ascii="Book Antiqua" w:hAnsi="Book Antiqua"/>
        </w:rPr>
        <w:t xml:space="preserve">, Loftus EV Jr, </w:t>
      </w:r>
      <w:proofErr w:type="spellStart"/>
      <w:r w:rsidRPr="00E22E6F">
        <w:rPr>
          <w:rFonts w:ascii="Book Antiqua" w:hAnsi="Book Antiqua"/>
        </w:rPr>
        <w:t>Colombel</w:t>
      </w:r>
      <w:proofErr w:type="spellEnd"/>
      <w:r w:rsidRPr="00E22E6F">
        <w:rPr>
          <w:rFonts w:ascii="Book Antiqua" w:hAnsi="Book Antiqua"/>
        </w:rPr>
        <w:t xml:space="preserve"> JF, </w:t>
      </w:r>
      <w:proofErr w:type="spellStart"/>
      <w:r w:rsidRPr="00E22E6F">
        <w:rPr>
          <w:rFonts w:ascii="Book Antiqua" w:hAnsi="Book Antiqua"/>
        </w:rPr>
        <w:t>Sandborn</w:t>
      </w:r>
      <w:proofErr w:type="spellEnd"/>
      <w:r w:rsidRPr="00E22E6F">
        <w:rPr>
          <w:rFonts w:ascii="Book Antiqua" w:hAnsi="Book Antiqua"/>
        </w:rPr>
        <w:t xml:space="preserve"> WJ. Early Crohn disease: a proposed definition for use in disease-modification trials. </w:t>
      </w:r>
      <w:r w:rsidRPr="00E22E6F">
        <w:rPr>
          <w:rFonts w:ascii="Book Antiqua" w:hAnsi="Book Antiqua"/>
          <w:i/>
          <w:iCs/>
        </w:rPr>
        <w:t>Gut</w:t>
      </w:r>
      <w:r w:rsidRPr="00E22E6F">
        <w:rPr>
          <w:rFonts w:ascii="Book Antiqua" w:hAnsi="Book Antiqua"/>
        </w:rPr>
        <w:t xml:space="preserve"> 2010; </w:t>
      </w:r>
      <w:r w:rsidRPr="00E22E6F">
        <w:rPr>
          <w:rFonts w:ascii="Book Antiqua" w:hAnsi="Book Antiqua"/>
          <w:b/>
          <w:bCs/>
        </w:rPr>
        <w:t>59</w:t>
      </w:r>
      <w:r w:rsidRPr="00E22E6F">
        <w:rPr>
          <w:rFonts w:ascii="Book Antiqua" w:hAnsi="Book Antiqua"/>
        </w:rPr>
        <w:t>: 141-147 [PMID: 20176633 DOI: 10.1136/gut.2009.187120]</w:t>
      </w:r>
    </w:p>
    <w:p w14:paraId="0162CB8A" w14:textId="77777777" w:rsidR="005376B7" w:rsidRPr="00E22E6F" w:rsidRDefault="005376B7" w:rsidP="00E22E6F">
      <w:pPr>
        <w:spacing w:line="360" w:lineRule="auto"/>
        <w:jc w:val="both"/>
        <w:rPr>
          <w:rFonts w:ascii="Book Antiqua" w:hAnsi="Book Antiqua"/>
        </w:rPr>
      </w:pPr>
      <w:r w:rsidRPr="00E22E6F">
        <w:rPr>
          <w:rFonts w:ascii="Book Antiqua" w:hAnsi="Book Antiqua"/>
        </w:rPr>
        <w:t xml:space="preserve">14 </w:t>
      </w:r>
      <w:proofErr w:type="spellStart"/>
      <w:r w:rsidRPr="00E22E6F">
        <w:rPr>
          <w:rFonts w:ascii="Book Antiqua" w:hAnsi="Book Antiqua"/>
          <w:b/>
          <w:bCs/>
        </w:rPr>
        <w:t>Pariente</w:t>
      </w:r>
      <w:proofErr w:type="spellEnd"/>
      <w:r w:rsidRPr="00E22E6F">
        <w:rPr>
          <w:rFonts w:ascii="Book Antiqua" w:hAnsi="Book Antiqua"/>
          <w:b/>
          <w:bCs/>
        </w:rPr>
        <w:t xml:space="preserve"> B</w:t>
      </w:r>
      <w:r w:rsidRPr="00E22E6F">
        <w:rPr>
          <w:rFonts w:ascii="Book Antiqua" w:hAnsi="Book Antiqua"/>
        </w:rPr>
        <w:t xml:space="preserve">, </w:t>
      </w:r>
      <w:proofErr w:type="spellStart"/>
      <w:r w:rsidRPr="00E22E6F">
        <w:rPr>
          <w:rFonts w:ascii="Book Antiqua" w:hAnsi="Book Antiqua"/>
        </w:rPr>
        <w:t>Cosnes</w:t>
      </w:r>
      <w:proofErr w:type="spellEnd"/>
      <w:r w:rsidRPr="00E22E6F">
        <w:rPr>
          <w:rFonts w:ascii="Book Antiqua" w:hAnsi="Book Antiqua"/>
        </w:rPr>
        <w:t xml:space="preserve"> J, </w:t>
      </w:r>
      <w:proofErr w:type="spellStart"/>
      <w:r w:rsidRPr="00E22E6F">
        <w:rPr>
          <w:rFonts w:ascii="Book Antiqua" w:hAnsi="Book Antiqua"/>
        </w:rPr>
        <w:t>Danese</w:t>
      </w:r>
      <w:proofErr w:type="spellEnd"/>
      <w:r w:rsidRPr="00E22E6F">
        <w:rPr>
          <w:rFonts w:ascii="Book Antiqua" w:hAnsi="Book Antiqua"/>
        </w:rPr>
        <w:t xml:space="preserve"> S, </w:t>
      </w:r>
      <w:proofErr w:type="spellStart"/>
      <w:r w:rsidRPr="00E22E6F">
        <w:rPr>
          <w:rFonts w:ascii="Book Antiqua" w:hAnsi="Book Antiqua"/>
        </w:rPr>
        <w:t>Sandborn</w:t>
      </w:r>
      <w:proofErr w:type="spellEnd"/>
      <w:r w:rsidRPr="00E22E6F">
        <w:rPr>
          <w:rFonts w:ascii="Book Antiqua" w:hAnsi="Book Antiqua"/>
        </w:rPr>
        <w:t xml:space="preserve"> WJ, Lewin M, Fletcher JG, </w:t>
      </w:r>
      <w:proofErr w:type="spellStart"/>
      <w:r w:rsidRPr="00E22E6F">
        <w:rPr>
          <w:rFonts w:ascii="Book Antiqua" w:hAnsi="Book Antiqua"/>
        </w:rPr>
        <w:t>Chowers</w:t>
      </w:r>
      <w:proofErr w:type="spellEnd"/>
      <w:r w:rsidRPr="00E22E6F">
        <w:rPr>
          <w:rFonts w:ascii="Book Antiqua" w:hAnsi="Book Antiqua"/>
        </w:rPr>
        <w:t xml:space="preserve"> Y, </w:t>
      </w:r>
      <w:proofErr w:type="spellStart"/>
      <w:r w:rsidRPr="00E22E6F">
        <w:rPr>
          <w:rFonts w:ascii="Book Antiqua" w:hAnsi="Book Antiqua"/>
        </w:rPr>
        <w:t>D'Haens</w:t>
      </w:r>
      <w:proofErr w:type="spellEnd"/>
      <w:r w:rsidRPr="00E22E6F">
        <w:rPr>
          <w:rFonts w:ascii="Book Antiqua" w:hAnsi="Book Antiqua"/>
        </w:rPr>
        <w:t xml:space="preserve"> G, </w:t>
      </w:r>
      <w:proofErr w:type="spellStart"/>
      <w:r w:rsidRPr="00E22E6F">
        <w:rPr>
          <w:rFonts w:ascii="Book Antiqua" w:hAnsi="Book Antiqua"/>
        </w:rPr>
        <w:t>Feagan</w:t>
      </w:r>
      <w:proofErr w:type="spellEnd"/>
      <w:r w:rsidRPr="00E22E6F">
        <w:rPr>
          <w:rFonts w:ascii="Book Antiqua" w:hAnsi="Book Antiqua"/>
        </w:rPr>
        <w:t xml:space="preserve"> BG, </w:t>
      </w:r>
      <w:proofErr w:type="spellStart"/>
      <w:r w:rsidRPr="00E22E6F">
        <w:rPr>
          <w:rFonts w:ascii="Book Antiqua" w:hAnsi="Book Antiqua"/>
        </w:rPr>
        <w:t>Hibi</w:t>
      </w:r>
      <w:proofErr w:type="spellEnd"/>
      <w:r w:rsidRPr="00E22E6F">
        <w:rPr>
          <w:rFonts w:ascii="Book Antiqua" w:hAnsi="Book Antiqua"/>
        </w:rPr>
        <w:t xml:space="preserve"> T, Hommes DW, Irvine EJ, </w:t>
      </w:r>
      <w:proofErr w:type="spellStart"/>
      <w:r w:rsidRPr="00E22E6F">
        <w:rPr>
          <w:rFonts w:ascii="Book Antiqua" w:hAnsi="Book Antiqua"/>
        </w:rPr>
        <w:t>Kamm</w:t>
      </w:r>
      <w:proofErr w:type="spellEnd"/>
      <w:r w:rsidRPr="00E22E6F">
        <w:rPr>
          <w:rFonts w:ascii="Book Antiqua" w:hAnsi="Book Antiqua"/>
        </w:rPr>
        <w:t xml:space="preserve"> MA, Loftus EV Jr, Louis </w:t>
      </w:r>
      <w:r w:rsidRPr="00E22E6F">
        <w:rPr>
          <w:rFonts w:ascii="Book Antiqua" w:hAnsi="Book Antiqua"/>
        </w:rPr>
        <w:lastRenderedPageBreak/>
        <w:t xml:space="preserve">E, </w:t>
      </w:r>
      <w:proofErr w:type="spellStart"/>
      <w:r w:rsidRPr="00E22E6F">
        <w:rPr>
          <w:rFonts w:ascii="Book Antiqua" w:hAnsi="Book Antiqua"/>
        </w:rPr>
        <w:t>Michetti</w:t>
      </w:r>
      <w:proofErr w:type="spellEnd"/>
      <w:r w:rsidRPr="00E22E6F">
        <w:rPr>
          <w:rFonts w:ascii="Book Antiqua" w:hAnsi="Book Antiqua"/>
        </w:rPr>
        <w:t xml:space="preserve"> P, </w:t>
      </w:r>
      <w:proofErr w:type="spellStart"/>
      <w:r w:rsidRPr="00E22E6F">
        <w:rPr>
          <w:rFonts w:ascii="Book Antiqua" w:hAnsi="Book Antiqua"/>
        </w:rPr>
        <w:t>Munkholm</w:t>
      </w:r>
      <w:proofErr w:type="spellEnd"/>
      <w:r w:rsidRPr="00E22E6F">
        <w:rPr>
          <w:rFonts w:ascii="Book Antiqua" w:hAnsi="Book Antiqua"/>
        </w:rPr>
        <w:t xml:space="preserve"> P, </w:t>
      </w:r>
      <w:proofErr w:type="spellStart"/>
      <w:r w:rsidRPr="00E22E6F">
        <w:rPr>
          <w:rFonts w:ascii="Book Antiqua" w:hAnsi="Book Antiqua"/>
        </w:rPr>
        <w:t>Oresland</w:t>
      </w:r>
      <w:proofErr w:type="spellEnd"/>
      <w:r w:rsidRPr="00E22E6F">
        <w:rPr>
          <w:rFonts w:ascii="Book Antiqua" w:hAnsi="Book Antiqua"/>
        </w:rPr>
        <w:t xml:space="preserve"> T, </w:t>
      </w:r>
      <w:proofErr w:type="spellStart"/>
      <w:r w:rsidRPr="00E22E6F">
        <w:rPr>
          <w:rFonts w:ascii="Book Antiqua" w:hAnsi="Book Antiqua"/>
        </w:rPr>
        <w:t>Panés</w:t>
      </w:r>
      <w:proofErr w:type="spellEnd"/>
      <w:r w:rsidRPr="00E22E6F">
        <w:rPr>
          <w:rFonts w:ascii="Book Antiqua" w:hAnsi="Book Antiqua"/>
        </w:rPr>
        <w:t xml:space="preserve"> J, </w:t>
      </w:r>
      <w:proofErr w:type="spellStart"/>
      <w:r w:rsidRPr="00E22E6F">
        <w:rPr>
          <w:rFonts w:ascii="Book Antiqua" w:hAnsi="Book Antiqua"/>
        </w:rPr>
        <w:t>Peyrin-Biroulet</w:t>
      </w:r>
      <w:proofErr w:type="spellEnd"/>
      <w:r w:rsidRPr="00E22E6F">
        <w:rPr>
          <w:rFonts w:ascii="Book Antiqua" w:hAnsi="Book Antiqua"/>
        </w:rPr>
        <w:t xml:space="preserve"> L, </w:t>
      </w:r>
      <w:proofErr w:type="spellStart"/>
      <w:r w:rsidRPr="00E22E6F">
        <w:rPr>
          <w:rFonts w:ascii="Book Antiqua" w:hAnsi="Book Antiqua"/>
        </w:rPr>
        <w:t>Reinisch</w:t>
      </w:r>
      <w:proofErr w:type="spellEnd"/>
      <w:r w:rsidRPr="00E22E6F">
        <w:rPr>
          <w:rFonts w:ascii="Book Antiqua" w:hAnsi="Book Antiqua"/>
        </w:rPr>
        <w:t xml:space="preserve"> W, Sands BE, </w:t>
      </w:r>
      <w:proofErr w:type="spellStart"/>
      <w:r w:rsidRPr="00E22E6F">
        <w:rPr>
          <w:rFonts w:ascii="Book Antiqua" w:hAnsi="Book Antiqua"/>
        </w:rPr>
        <w:t>Schoelmerich</w:t>
      </w:r>
      <w:proofErr w:type="spellEnd"/>
      <w:r w:rsidRPr="00E22E6F">
        <w:rPr>
          <w:rFonts w:ascii="Book Antiqua" w:hAnsi="Book Antiqua"/>
        </w:rPr>
        <w:t xml:space="preserve"> J, Schreiber S, </w:t>
      </w:r>
      <w:proofErr w:type="spellStart"/>
      <w:r w:rsidRPr="00E22E6F">
        <w:rPr>
          <w:rFonts w:ascii="Book Antiqua" w:hAnsi="Book Antiqua"/>
        </w:rPr>
        <w:t>Tilg</w:t>
      </w:r>
      <w:proofErr w:type="spellEnd"/>
      <w:r w:rsidRPr="00E22E6F">
        <w:rPr>
          <w:rFonts w:ascii="Book Antiqua" w:hAnsi="Book Antiqua"/>
        </w:rPr>
        <w:t xml:space="preserve"> H, Travis S, van </w:t>
      </w:r>
      <w:proofErr w:type="spellStart"/>
      <w:r w:rsidRPr="00E22E6F">
        <w:rPr>
          <w:rFonts w:ascii="Book Antiqua" w:hAnsi="Book Antiqua"/>
        </w:rPr>
        <w:t>Assche</w:t>
      </w:r>
      <w:proofErr w:type="spellEnd"/>
      <w:r w:rsidRPr="00E22E6F">
        <w:rPr>
          <w:rFonts w:ascii="Book Antiqua" w:hAnsi="Book Antiqua"/>
        </w:rPr>
        <w:t xml:space="preserve"> G, </w:t>
      </w:r>
      <w:proofErr w:type="spellStart"/>
      <w:r w:rsidRPr="00E22E6F">
        <w:rPr>
          <w:rFonts w:ascii="Book Antiqua" w:hAnsi="Book Antiqua"/>
        </w:rPr>
        <w:t>Vecchi</w:t>
      </w:r>
      <w:proofErr w:type="spellEnd"/>
      <w:r w:rsidRPr="00E22E6F">
        <w:rPr>
          <w:rFonts w:ascii="Book Antiqua" w:hAnsi="Book Antiqua"/>
        </w:rPr>
        <w:t xml:space="preserve"> M, Mary JY, </w:t>
      </w:r>
      <w:proofErr w:type="spellStart"/>
      <w:r w:rsidRPr="00E22E6F">
        <w:rPr>
          <w:rFonts w:ascii="Book Antiqua" w:hAnsi="Book Antiqua"/>
        </w:rPr>
        <w:t>Colombel</w:t>
      </w:r>
      <w:proofErr w:type="spellEnd"/>
      <w:r w:rsidRPr="00E22E6F">
        <w:rPr>
          <w:rFonts w:ascii="Book Antiqua" w:hAnsi="Book Antiqua"/>
        </w:rPr>
        <w:t xml:space="preserve"> JF, </w:t>
      </w:r>
      <w:proofErr w:type="spellStart"/>
      <w:r w:rsidRPr="00E22E6F">
        <w:rPr>
          <w:rFonts w:ascii="Book Antiqua" w:hAnsi="Book Antiqua"/>
        </w:rPr>
        <w:t>Lémann</w:t>
      </w:r>
      <w:proofErr w:type="spellEnd"/>
      <w:r w:rsidRPr="00E22E6F">
        <w:rPr>
          <w:rFonts w:ascii="Book Antiqua" w:hAnsi="Book Antiqua"/>
        </w:rPr>
        <w:t xml:space="preserve"> M. Development of the Crohn's disease digestive damage score, the </w:t>
      </w:r>
      <w:proofErr w:type="spellStart"/>
      <w:r w:rsidRPr="00E22E6F">
        <w:rPr>
          <w:rFonts w:ascii="Book Antiqua" w:hAnsi="Book Antiqua"/>
        </w:rPr>
        <w:t>Lémann</w:t>
      </w:r>
      <w:proofErr w:type="spellEnd"/>
      <w:r w:rsidRPr="00E22E6F">
        <w:rPr>
          <w:rFonts w:ascii="Book Antiqua" w:hAnsi="Book Antiqua"/>
        </w:rPr>
        <w:t xml:space="preserve"> score. </w:t>
      </w:r>
      <w:proofErr w:type="spellStart"/>
      <w:r w:rsidRPr="00E22E6F">
        <w:rPr>
          <w:rFonts w:ascii="Book Antiqua" w:hAnsi="Book Antiqua"/>
          <w:i/>
          <w:iCs/>
        </w:rPr>
        <w:t>Inflamm</w:t>
      </w:r>
      <w:proofErr w:type="spellEnd"/>
      <w:r w:rsidRPr="00E22E6F">
        <w:rPr>
          <w:rFonts w:ascii="Book Antiqua" w:hAnsi="Book Antiqua"/>
          <w:i/>
          <w:iCs/>
        </w:rPr>
        <w:t xml:space="preserve"> Bowel Dis</w:t>
      </w:r>
      <w:r w:rsidRPr="00E22E6F">
        <w:rPr>
          <w:rFonts w:ascii="Book Antiqua" w:hAnsi="Book Antiqua"/>
        </w:rPr>
        <w:t xml:space="preserve"> 2011; </w:t>
      </w:r>
      <w:r w:rsidRPr="00E22E6F">
        <w:rPr>
          <w:rFonts w:ascii="Book Antiqua" w:hAnsi="Book Antiqua"/>
          <w:b/>
          <w:bCs/>
        </w:rPr>
        <w:t>17</w:t>
      </w:r>
      <w:r w:rsidRPr="00E22E6F">
        <w:rPr>
          <w:rFonts w:ascii="Book Antiqua" w:hAnsi="Book Antiqua"/>
        </w:rPr>
        <w:t>: 1415-1422 [PMID: 21560202 DOI: 10.1002/ibd.21506]</w:t>
      </w:r>
    </w:p>
    <w:p w14:paraId="462714D8" w14:textId="77777777" w:rsidR="005376B7" w:rsidRPr="00E22E6F" w:rsidRDefault="005376B7" w:rsidP="00E22E6F">
      <w:pPr>
        <w:spacing w:line="360" w:lineRule="auto"/>
        <w:jc w:val="both"/>
        <w:rPr>
          <w:rFonts w:ascii="Book Antiqua" w:hAnsi="Book Antiqua"/>
        </w:rPr>
      </w:pPr>
      <w:r w:rsidRPr="00E22E6F">
        <w:rPr>
          <w:rFonts w:ascii="Book Antiqua" w:hAnsi="Book Antiqua"/>
        </w:rPr>
        <w:t>1</w:t>
      </w:r>
      <w:r w:rsidR="004E6995" w:rsidRPr="00E22E6F">
        <w:rPr>
          <w:rFonts w:ascii="Book Antiqua" w:hAnsi="Book Antiqua"/>
          <w:lang w:eastAsia="zh-CN"/>
        </w:rPr>
        <w:t>5</w:t>
      </w:r>
      <w:r w:rsidRPr="00E22E6F">
        <w:rPr>
          <w:rFonts w:ascii="Book Antiqua" w:hAnsi="Book Antiqua"/>
        </w:rPr>
        <w:t xml:space="preserve"> </w:t>
      </w:r>
      <w:r w:rsidRPr="00E22E6F">
        <w:rPr>
          <w:rFonts w:ascii="Book Antiqua" w:hAnsi="Book Antiqua"/>
          <w:b/>
          <w:bCs/>
        </w:rPr>
        <w:t>Chen ZX</w:t>
      </w:r>
      <w:r w:rsidRPr="00E22E6F">
        <w:rPr>
          <w:rFonts w:ascii="Book Antiqua" w:hAnsi="Book Antiqua"/>
        </w:rPr>
        <w:t xml:space="preserve">, Chen YL, Huang XM, Lin XT, He XW, Lan P. Risk factors for recurrence after bowel resection for Crohn's disease. </w:t>
      </w:r>
      <w:r w:rsidRPr="00E22E6F">
        <w:rPr>
          <w:rFonts w:ascii="Book Antiqua" w:hAnsi="Book Antiqua"/>
          <w:i/>
          <w:iCs/>
        </w:rPr>
        <w:t xml:space="preserve">World J </w:t>
      </w:r>
      <w:proofErr w:type="spellStart"/>
      <w:r w:rsidRPr="00E22E6F">
        <w:rPr>
          <w:rFonts w:ascii="Book Antiqua" w:hAnsi="Book Antiqua"/>
          <w:i/>
          <w:iCs/>
        </w:rPr>
        <w:t>Gastrointest</w:t>
      </w:r>
      <w:proofErr w:type="spellEnd"/>
      <w:r w:rsidRPr="00E22E6F">
        <w:rPr>
          <w:rFonts w:ascii="Book Antiqua" w:hAnsi="Book Antiqua"/>
          <w:i/>
          <w:iCs/>
        </w:rPr>
        <w:t xml:space="preserve"> </w:t>
      </w:r>
      <w:proofErr w:type="spellStart"/>
      <w:r w:rsidRPr="00E22E6F">
        <w:rPr>
          <w:rFonts w:ascii="Book Antiqua" w:hAnsi="Book Antiqua"/>
          <w:i/>
          <w:iCs/>
        </w:rPr>
        <w:t>Pharmacol</w:t>
      </w:r>
      <w:proofErr w:type="spellEnd"/>
      <w:r w:rsidRPr="00E22E6F">
        <w:rPr>
          <w:rFonts w:ascii="Book Antiqua" w:hAnsi="Book Antiqua"/>
          <w:i/>
          <w:iCs/>
        </w:rPr>
        <w:t xml:space="preserve"> </w:t>
      </w:r>
      <w:proofErr w:type="spellStart"/>
      <w:r w:rsidRPr="00E22E6F">
        <w:rPr>
          <w:rFonts w:ascii="Book Antiqua" w:hAnsi="Book Antiqua"/>
          <w:i/>
          <w:iCs/>
        </w:rPr>
        <w:t>Ther</w:t>
      </w:r>
      <w:proofErr w:type="spellEnd"/>
      <w:r w:rsidRPr="00E22E6F">
        <w:rPr>
          <w:rFonts w:ascii="Book Antiqua" w:hAnsi="Book Antiqua"/>
        </w:rPr>
        <w:t xml:space="preserve"> 2019; </w:t>
      </w:r>
      <w:r w:rsidRPr="00E22E6F">
        <w:rPr>
          <w:rFonts w:ascii="Book Antiqua" w:hAnsi="Book Antiqua"/>
          <w:b/>
          <w:bCs/>
        </w:rPr>
        <w:t>10</w:t>
      </w:r>
      <w:r w:rsidRPr="00E22E6F">
        <w:rPr>
          <w:rFonts w:ascii="Book Antiqua" w:hAnsi="Book Antiqua"/>
        </w:rPr>
        <w:t>: 67-74 [PMID: 31692953 DOI: 10.4292/</w:t>
      </w:r>
      <w:proofErr w:type="gramStart"/>
      <w:r w:rsidRPr="00E22E6F">
        <w:rPr>
          <w:rFonts w:ascii="Book Antiqua" w:hAnsi="Book Antiqua"/>
        </w:rPr>
        <w:t>wjgpt.v10.i</w:t>
      </w:r>
      <w:proofErr w:type="gramEnd"/>
      <w:r w:rsidRPr="00E22E6F">
        <w:rPr>
          <w:rFonts w:ascii="Book Antiqua" w:hAnsi="Book Antiqua"/>
        </w:rPr>
        <w:t>4.67]</w:t>
      </w:r>
    </w:p>
    <w:p w14:paraId="645786A6" w14:textId="77777777" w:rsidR="005376B7" w:rsidRPr="00E22E6F" w:rsidRDefault="005376B7" w:rsidP="00E22E6F">
      <w:pPr>
        <w:spacing w:line="360" w:lineRule="auto"/>
        <w:jc w:val="both"/>
        <w:rPr>
          <w:rFonts w:ascii="Book Antiqua" w:hAnsi="Book Antiqua"/>
        </w:rPr>
      </w:pPr>
      <w:r w:rsidRPr="00E22E6F">
        <w:rPr>
          <w:rFonts w:ascii="Book Antiqua" w:hAnsi="Book Antiqua"/>
        </w:rPr>
        <w:t>1</w:t>
      </w:r>
      <w:r w:rsidR="004E6995" w:rsidRPr="00E22E6F">
        <w:rPr>
          <w:rFonts w:ascii="Book Antiqua" w:hAnsi="Book Antiqua"/>
          <w:lang w:eastAsia="zh-CN"/>
        </w:rPr>
        <w:t>6</w:t>
      </w:r>
      <w:r w:rsidRPr="00E22E6F">
        <w:rPr>
          <w:rFonts w:ascii="Book Antiqua" w:hAnsi="Book Antiqua"/>
        </w:rPr>
        <w:t xml:space="preserve"> </w:t>
      </w:r>
      <w:r w:rsidRPr="00E22E6F">
        <w:rPr>
          <w:rFonts w:ascii="Book Antiqua" w:hAnsi="Book Antiqua"/>
          <w:b/>
          <w:bCs/>
        </w:rPr>
        <w:t>Ikeda A</w:t>
      </w:r>
      <w:r w:rsidRPr="00E22E6F">
        <w:rPr>
          <w:rFonts w:ascii="Book Antiqua" w:hAnsi="Book Antiqua"/>
        </w:rPr>
        <w:t xml:space="preserve">, Miyoshi N, </w:t>
      </w:r>
      <w:proofErr w:type="spellStart"/>
      <w:r w:rsidRPr="00E22E6F">
        <w:rPr>
          <w:rFonts w:ascii="Book Antiqua" w:hAnsi="Book Antiqua"/>
        </w:rPr>
        <w:t>Fujino</w:t>
      </w:r>
      <w:proofErr w:type="spellEnd"/>
      <w:r w:rsidRPr="00E22E6F">
        <w:rPr>
          <w:rFonts w:ascii="Book Antiqua" w:hAnsi="Book Antiqua"/>
        </w:rPr>
        <w:t xml:space="preserve"> S, </w:t>
      </w:r>
      <w:proofErr w:type="spellStart"/>
      <w:r w:rsidRPr="00E22E6F">
        <w:rPr>
          <w:rFonts w:ascii="Book Antiqua" w:hAnsi="Book Antiqua"/>
        </w:rPr>
        <w:t>Iijima</w:t>
      </w:r>
      <w:proofErr w:type="spellEnd"/>
      <w:r w:rsidRPr="00E22E6F">
        <w:rPr>
          <w:rFonts w:ascii="Book Antiqua" w:hAnsi="Book Antiqua"/>
        </w:rPr>
        <w:t xml:space="preserve"> H, Takahashi H, </w:t>
      </w:r>
      <w:proofErr w:type="spellStart"/>
      <w:r w:rsidRPr="00E22E6F">
        <w:rPr>
          <w:rFonts w:ascii="Book Antiqua" w:hAnsi="Book Antiqua"/>
        </w:rPr>
        <w:t>Haraguchi</w:t>
      </w:r>
      <w:proofErr w:type="spellEnd"/>
      <w:r w:rsidRPr="00E22E6F">
        <w:rPr>
          <w:rFonts w:ascii="Book Antiqua" w:hAnsi="Book Antiqua"/>
        </w:rPr>
        <w:t xml:space="preserve"> N, Nishimura J, </w:t>
      </w:r>
      <w:proofErr w:type="spellStart"/>
      <w:r w:rsidRPr="00E22E6F">
        <w:rPr>
          <w:rFonts w:ascii="Book Antiqua" w:hAnsi="Book Antiqua"/>
        </w:rPr>
        <w:t>Hata</w:t>
      </w:r>
      <w:proofErr w:type="spellEnd"/>
      <w:r w:rsidRPr="00E22E6F">
        <w:rPr>
          <w:rFonts w:ascii="Book Antiqua" w:hAnsi="Book Antiqua"/>
        </w:rPr>
        <w:t xml:space="preserve"> T, Matsuda C, </w:t>
      </w:r>
      <w:proofErr w:type="spellStart"/>
      <w:r w:rsidRPr="00E22E6F">
        <w:rPr>
          <w:rFonts w:ascii="Book Antiqua" w:hAnsi="Book Antiqua"/>
        </w:rPr>
        <w:t>Doki</w:t>
      </w:r>
      <w:proofErr w:type="spellEnd"/>
      <w:r w:rsidRPr="00E22E6F">
        <w:rPr>
          <w:rFonts w:ascii="Book Antiqua" w:hAnsi="Book Antiqua"/>
        </w:rPr>
        <w:t xml:space="preserve"> Y, Mori M, Mizushima T. A Novel Predictive Nomogram for Early Endoscopic Recurrence after Intestinal Resection for Crohn's Disease. </w:t>
      </w:r>
      <w:r w:rsidRPr="00E22E6F">
        <w:rPr>
          <w:rFonts w:ascii="Book Antiqua" w:hAnsi="Book Antiqua"/>
          <w:i/>
          <w:iCs/>
        </w:rPr>
        <w:t>Digestion</w:t>
      </w:r>
      <w:r w:rsidRPr="00E22E6F">
        <w:rPr>
          <w:rFonts w:ascii="Book Antiqua" w:hAnsi="Book Antiqua"/>
        </w:rPr>
        <w:t xml:space="preserve"> 2019; </w:t>
      </w:r>
      <w:r w:rsidRPr="00E22E6F">
        <w:rPr>
          <w:rFonts w:ascii="Book Antiqua" w:hAnsi="Book Antiqua"/>
          <w:b/>
          <w:bCs/>
        </w:rPr>
        <w:t>100</w:t>
      </w:r>
      <w:r w:rsidRPr="00E22E6F">
        <w:rPr>
          <w:rFonts w:ascii="Book Antiqua" w:hAnsi="Book Antiqua"/>
        </w:rPr>
        <w:t>: 269-276 [PMID: 30602165 DOI: 10.1159/000495981]</w:t>
      </w:r>
    </w:p>
    <w:p w14:paraId="0CD56DFE" w14:textId="77777777" w:rsidR="005376B7" w:rsidRPr="00E22E6F" w:rsidRDefault="005376B7" w:rsidP="00E22E6F">
      <w:pPr>
        <w:spacing w:line="360" w:lineRule="auto"/>
        <w:jc w:val="both"/>
        <w:rPr>
          <w:rFonts w:ascii="Book Antiqua" w:hAnsi="Book Antiqua"/>
        </w:rPr>
      </w:pPr>
      <w:r w:rsidRPr="00E22E6F">
        <w:rPr>
          <w:rFonts w:ascii="Book Antiqua" w:hAnsi="Book Antiqua"/>
        </w:rPr>
        <w:t>1</w:t>
      </w:r>
      <w:r w:rsidR="004E6995" w:rsidRPr="00E22E6F">
        <w:rPr>
          <w:rFonts w:ascii="Book Antiqua" w:hAnsi="Book Antiqua"/>
          <w:lang w:eastAsia="zh-CN"/>
        </w:rPr>
        <w:t>7</w:t>
      </w:r>
      <w:r w:rsidRPr="00E22E6F">
        <w:rPr>
          <w:rFonts w:ascii="Book Antiqua" w:hAnsi="Book Antiqua"/>
        </w:rPr>
        <w:t xml:space="preserve"> </w:t>
      </w:r>
      <w:proofErr w:type="spellStart"/>
      <w:r w:rsidRPr="00E22E6F">
        <w:rPr>
          <w:rFonts w:ascii="Book Antiqua" w:hAnsi="Book Antiqua"/>
          <w:b/>
          <w:bCs/>
        </w:rPr>
        <w:t>Rottoli</w:t>
      </w:r>
      <w:proofErr w:type="spellEnd"/>
      <w:r w:rsidRPr="00E22E6F">
        <w:rPr>
          <w:rFonts w:ascii="Book Antiqua" w:hAnsi="Book Antiqua"/>
          <w:b/>
          <w:bCs/>
        </w:rPr>
        <w:t xml:space="preserve"> M</w:t>
      </w:r>
      <w:r w:rsidRPr="00E22E6F">
        <w:rPr>
          <w:rFonts w:ascii="Book Antiqua" w:hAnsi="Book Antiqua"/>
        </w:rPr>
        <w:t xml:space="preserve">, </w:t>
      </w:r>
      <w:proofErr w:type="spellStart"/>
      <w:r w:rsidRPr="00E22E6F">
        <w:rPr>
          <w:rFonts w:ascii="Book Antiqua" w:hAnsi="Book Antiqua"/>
        </w:rPr>
        <w:t>Vallicelli</w:t>
      </w:r>
      <w:proofErr w:type="spellEnd"/>
      <w:r w:rsidRPr="00E22E6F">
        <w:rPr>
          <w:rFonts w:ascii="Book Antiqua" w:hAnsi="Book Antiqua"/>
        </w:rPr>
        <w:t xml:space="preserve"> C, </w:t>
      </w:r>
      <w:proofErr w:type="spellStart"/>
      <w:r w:rsidRPr="00E22E6F">
        <w:rPr>
          <w:rFonts w:ascii="Book Antiqua" w:hAnsi="Book Antiqua"/>
        </w:rPr>
        <w:t>Ghignone</w:t>
      </w:r>
      <w:proofErr w:type="spellEnd"/>
      <w:r w:rsidRPr="00E22E6F">
        <w:rPr>
          <w:rFonts w:ascii="Book Antiqua" w:hAnsi="Book Antiqua"/>
        </w:rPr>
        <w:t xml:space="preserve"> F, </w:t>
      </w:r>
      <w:proofErr w:type="spellStart"/>
      <w:r w:rsidRPr="00E22E6F">
        <w:rPr>
          <w:rFonts w:ascii="Book Antiqua" w:hAnsi="Book Antiqua"/>
        </w:rPr>
        <w:t>Tanzanu</w:t>
      </w:r>
      <w:proofErr w:type="spellEnd"/>
      <w:r w:rsidRPr="00E22E6F">
        <w:rPr>
          <w:rFonts w:ascii="Book Antiqua" w:hAnsi="Book Antiqua"/>
        </w:rPr>
        <w:t xml:space="preserve"> M, Vitali G, </w:t>
      </w:r>
      <w:proofErr w:type="spellStart"/>
      <w:r w:rsidRPr="00E22E6F">
        <w:rPr>
          <w:rFonts w:ascii="Book Antiqua" w:hAnsi="Book Antiqua"/>
        </w:rPr>
        <w:t>Gionchetti</w:t>
      </w:r>
      <w:proofErr w:type="spellEnd"/>
      <w:r w:rsidRPr="00E22E6F">
        <w:rPr>
          <w:rFonts w:ascii="Book Antiqua" w:hAnsi="Book Antiqua"/>
        </w:rPr>
        <w:t xml:space="preserve"> P, </w:t>
      </w:r>
      <w:proofErr w:type="spellStart"/>
      <w:r w:rsidRPr="00E22E6F">
        <w:rPr>
          <w:rFonts w:ascii="Book Antiqua" w:hAnsi="Book Antiqua"/>
        </w:rPr>
        <w:t>Rizzello</w:t>
      </w:r>
      <w:proofErr w:type="spellEnd"/>
      <w:r w:rsidRPr="00E22E6F">
        <w:rPr>
          <w:rFonts w:ascii="Book Antiqua" w:hAnsi="Book Antiqua"/>
        </w:rPr>
        <w:t xml:space="preserve"> F, </w:t>
      </w:r>
      <w:proofErr w:type="spellStart"/>
      <w:r w:rsidRPr="00E22E6F">
        <w:rPr>
          <w:rFonts w:ascii="Book Antiqua" w:hAnsi="Book Antiqua"/>
        </w:rPr>
        <w:t>Poggioli</w:t>
      </w:r>
      <w:proofErr w:type="spellEnd"/>
      <w:r w:rsidRPr="00E22E6F">
        <w:rPr>
          <w:rFonts w:ascii="Book Antiqua" w:hAnsi="Book Antiqua"/>
        </w:rPr>
        <w:t xml:space="preserve"> G. Predictors of early recurrence after </w:t>
      </w:r>
      <w:proofErr w:type="spellStart"/>
      <w:r w:rsidRPr="00E22E6F">
        <w:rPr>
          <w:rFonts w:ascii="Book Antiqua" w:hAnsi="Book Antiqua"/>
        </w:rPr>
        <w:t>strictureplasty</w:t>
      </w:r>
      <w:proofErr w:type="spellEnd"/>
      <w:r w:rsidRPr="00E22E6F">
        <w:rPr>
          <w:rFonts w:ascii="Book Antiqua" w:hAnsi="Book Antiqua"/>
        </w:rPr>
        <w:t xml:space="preserve"> for Crohn's disease of the small bowel during the years of biologics. </w:t>
      </w:r>
      <w:r w:rsidRPr="00E22E6F">
        <w:rPr>
          <w:rFonts w:ascii="Book Antiqua" w:hAnsi="Book Antiqua"/>
          <w:i/>
          <w:iCs/>
        </w:rPr>
        <w:t>Dig Liver Dis</w:t>
      </w:r>
      <w:r w:rsidRPr="00E22E6F">
        <w:rPr>
          <w:rFonts w:ascii="Book Antiqua" w:hAnsi="Book Antiqua"/>
        </w:rPr>
        <w:t xml:space="preserve"> 2019; </w:t>
      </w:r>
      <w:r w:rsidRPr="00E22E6F">
        <w:rPr>
          <w:rFonts w:ascii="Book Antiqua" w:hAnsi="Book Antiqua"/>
          <w:b/>
          <w:bCs/>
        </w:rPr>
        <w:t>51</w:t>
      </w:r>
      <w:r w:rsidRPr="00E22E6F">
        <w:rPr>
          <w:rFonts w:ascii="Book Antiqua" w:hAnsi="Book Antiqua"/>
        </w:rPr>
        <w:t>: 663-668 [PMID: 30583997 DOI: 10.1016/j.dld.2018.11.027]</w:t>
      </w:r>
    </w:p>
    <w:p w14:paraId="72E95B06" w14:textId="77777777" w:rsidR="005376B7" w:rsidRPr="00E22E6F" w:rsidRDefault="005376B7" w:rsidP="00E22E6F">
      <w:pPr>
        <w:spacing w:line="360" w:lineRule="auto"/>
        <w:jc w:val="both"/>
        <w:rPr>
          <w:rFonts w:ascii="Book Antiqua" w:hAnsi="Book Antiqua"/>
        </w:rPr>
      </w:pPr>
      <w:r w:rsidRPr="00E22E6F">
        <w:rPr>
          <w:rFonts w:ascii="Book Antiqua" w:hAnsi="Book Antiqua"/>
        </w:rPr>
        <w:t>1</w:t>
      </w:r>
      <w:r w:rsidR="004E6995" w:rsidRPr="00E22E6F">
        <w:rPr>
          <w:rFonts w:ascii="Book Antiqua" w:hAnsi="Book Antiqua"/>
          <w:lang w:eastAsia="zh-CN"/>
        </w:rPr>
        <w:t>8</w:t>
      </w:r>
      <w:r w:rsidRPr="00E22E6F">
        <w:rPr>
          <w:rFonts w:ascii="Book Antiqua" w:hAnsi="Book Antiqua"/>
        </w:rPr>
        <w:t xml:space="preserve"> </w:t>
      </w:r>
      <w:r w:rsidRPr="00E22E6F">
        <w:rPr>
          <w:rFonts w:ascii="Book Antiqua" w:hAnsi="Book Antiqua"/>
          <w:b/>
          <w:bCs/>
        </w:rPr>
        <w:t>Burr NE</w:t>
      </w:r>
      <w:r w:rsidRPr="00E22E6F">
        <w:rPr>
          <w:rFonts w:ascii="Book Antiqua" w:hAnsi="Book Antiqua"/>
        </w:rPr>
        <w:t xml:space="preserve">, Hall B, Hamlin PJ, Selinger CP, Ford AC, O'Connor A. Systematic Review and Network Meta-Analysis of Medical Therapies to Prevent Recurrence of Post-Operative Crohn's Disease. </w:t>
      </w:r>
      <w:r w:rsidRPr="00E22E6F">
        <w:rPr>
          <w:rFonts w:ascii="Book Antiqua" w:hAnsi="Book Antiqua"/>
          <w:i/>
          <w:iCs/>
        </w:rPr>
        <w:t xml:space="preserve">J </w:t>
      </w:r>
      <w:proofErr w:type="spellStart"/>
      <w:r w:rsidRPr="00E22E6F">
        <w:rPr>
          <w:rFonts w:ascii="Book Antiqua" w:hAnsi="Book Antiqua"/>
          <w:i/>
          <w:iCs/>
        </w:rPr>
        <w:t>Crohns</w:t>
      </w:r>
      <w:proofErr w:type="spellEnd"/>
      <w:r w:rsidRPr="00E22E6F">
        <w:rPr>
          <w:rFonts w:ascii="Book Antiqua" w:hAnsi="Book Antiqua"/>
          <w:i/>
          <w:iCs/>
        </w:rPr>
        <w:t xml:space="preserve"> Colitis</w:t>
      </w:r>
      <w:r w:rsidRPr="00E22E6F">
        <w:rPr>
          <w:rFonts w:ascii="Book Antiqua" w:hAnsi="Book Antiqua"/>
        </w:rPr>
        <w:t xml:space="preserve"> 2019; </w:t>
      </w:r>
      <w:r w:rsidRPr="00E22E6F">
        <w:rPr>
          <w:rFonts w:ascii="Book Antiqua" w:hAnsi="Book Antiqua"/>
          <w:b/>
          <w:bCs/>
        </w:rPr>
        <w:t>13</w:t>
      </w:r>
      <w:r w:rsidRPr="00E22E6F">
        <w:rPr>
          <w:rFonts w:ascii="Book Antiqua" w:hAnsi="Book Antiqua"/>
        </w:rPr>
        <w:t>: 693-701 [PMID: 30561586 DOI: 10.1093/</w:t>
      </w:r>
      <w:proofErr w:type="spellStart"/>
      <w:r w:rsidRPr="00E22E6F">
        <w:rPr>
          <w:rFonts w:ascii="Book Antiqua" w:hAnsi="Book Antiqua"/>
        </w:rPr>
        <w:t>ecco-jcc</w:t>
      </w:r>
      <w:proofErr w:type="spellEnd"/>
      <w:r w:rsidRPr="00E22E6F">
        <w:rPr>
          <w:rFonts w:ascii="Book Antiqua" w:hAnsi="Book Antiqua"/>
        </w:rPr>
        <w:t>/jjy216]</w:t>
      </w:r>
    </w:p>
    <w:p w14:paraId="7D55E665" w14:textId="77777777" w:rsidR="005376B7" w:rsidRPr="00E22E6F" w:rsidRDefault="004E6995" w:rsidP="00E22E6F">
      <w:pPr>
        <w:spacing w:line="360" w:lineRule="auto"/>
        <w:jc w:val="both"/>
        <w:rPr>
          <w:rFonts w:ascii="Book Antiqua" w:hAnsi="Book Antiqua"/>
        </w:rPr>
      </w:pPr>
      <w:r w:rsidRPr="00E22E6F">
        <w:rPr>
          <w:rFonts w:ascii="Book Antiqua" w:hAnsi="Book Antiqua"/>
          <w:lang w:eastAsia="zh-CN"/>
        </w:rPr>
        <w:t>19</w:t>
      </w:r>
      <w:r w:rsidR="005376B7" w:rsidRPr="00E22E6F">
        <w:rPr>
          <w:rFonts w:ascii="Book Antiqua" w:hAnsi="Book Antiqua"/>
        </w:rPr>
        <w:t xml:space="preserve"> </w:t>
      </w:r>
      <w:proofErr w:type="spellStart"/>
      <w:r w:rsidR="005376B7" w:rsidRPr="00E22E6F">
        <w:rPr>
          <w:rFonts w:ascii="Book Antiqua" w:hAnsi="Book Antiqua"/>
          <w:b/>
          <w:bCs/>
        </w:rPr>
        <w:t>Aaltonen</w:t>
      </w:r>
      <w:proofErr w:type="spellEnd"/>
      <w:r w:rsidR="005376B7" w:rsidRPr="00E22E6F">
        <w:rPr>
          <w:rFonts w:ascii="Book Antiqua" w:hAnsi="Book Antiqua"/>
          <w:b/>
          <w:bCs/>
        </w:rPr>
        <w:t xml:space="preserve"> G</w:t>
      </w:r>
      <w:r w:rsidR="005376B7" w:rsidRPr="00E22E6F">
        <w:rPr>
          <w:rFonts w:ascii="Book Antiqua" w:hAnsi="Book Antiqua"/>
        </w:rPr>
        <w:t xml:space="preserve">, </w:t>
      </w:r>
      <w:proofErr w:type="spellStart"/>
      <w:r w:rsidR="005376B7" w:rsidRPr="00E22E6F">
        <w:rPr>
          <w:rFonts w:ascii="Book Antiqua" w:hAnsi="Book Antiqua"/>
        </w:rPr>
        <w:t>Keränen</w:t>
      </w:r>
      <w:proofErr w:type="spellEnd"/>
      <w:r w:rsidR="005376B7" w:rsidRPr="00E22E6F">
        <w:rPr>
          <w:rFonts w:ascii="Book Antiqua" w:hAnsi="Book Antiqua"/>
        </w:rPr>
        <w:t xml:space="preserve"> I, </w:t>
      </w:r>
      <w:proofErr w:type="spellStart"/>
      <w:r w:rsidR="005376B7" w:rsidRPr="00E22E6F">
        <w:rPr>
          <w:rFonts w:ascii="Book Antiqua" w:hAnsi="Book Antiqua"/>
        </w:rPr>
        <w:t>Carpelan-Holmström</w:t>
      </w:r>
      <w:proofErr w:type="spellEnd"/>
      <w:r w:rsidR="005376B7" w:rsidRPr="00E22E6F">
        <w:rPr>
          <w:rFonts w:ascii="Book Antiqua" w:hAnsi="Book Antiqua"/>
        </w:rPr>
        <w:t xml:space="preserve"> M, </w:t>
      </w:r>
      <w:proofErr w:type="spellStart"/>
      <w:r w:rsidR="005376B7" w:rsidRPr="00E22E6F">
        <w:rPr>
          <w:rFonts w:ascii="Book Antiqua" w:hAnsi="Book Antiqua"/>
        </w:rPr>
        <w:t>Lepistö</w:t>
      </w:r>
      <w:proofErr w:type="spellEnd"/>
      <w:r w:rsidR="005376B7" w:rsidRPr="00E22E6F">
        <w:rPr>
          <w:rFonts w:ascii="Book Antiqua" w:hAnsi="Book Antiqua"/>
        </w:rPr>
        <w:t xml:space="preserve"> A. Risk factors for anastomotic recurrence after primary </w:t>
      </w:r>
      <w:proofErr w:type="spellStart"/>
      <w:r w:rsidR="005376B7" w:rsidRPr="00E22E6F">
        <w:rPr>
          <w:rFonts w:ascii="Book Antiqua" w:hAnsi="Book Antiqua"/>
        </w:rPr>
        <w:t>ileocaecal</w:t>
      </w:r>
      <w:proofErr w:type="spellEnd"/>
      <w:r w:rsidR="005376B7" w:rsidRPr="00E22E6F">
        <w:rPr>
          <w:rFonts w:ascii="Book Antiqua" w:hAnsi="Book Antiqua"/>
        </w:rPr>
        <w:t xml:space="preserve"> resection in Crohn's disease. </w:t>
      </w:r>
      <w:r w:rsidR="005376B7" w:rsidRPr="00E22E6F">
        <w:rPr>
          <w:rFonts w:ascii="Book Antiqua" w:hAnsi="Book Antiqua"/>
          <w:i/>
          <w:iCs/>
        </w:rPr>
        <w:t>Eur J Gastroenterol Hepatol</w:t>
      </w:r>
      <w:r w:rsidR="005376B7" w:rsidRPr="00E22E6F">
        <w:rPr>
          <w:rFonts w:ascii="Book Antiqua" w:hAnsi="Book Antiqua"/>
        </w:rPr>
        <w:t xml:space="preserve"> 2018; </w:t>
      </w:r>
      <w:r w:rsidR="005376B7" w:rsidRPr="00E22E6F">
        <w:rPr>
          <w:rFonts w:ascii="Book Antiqua" w:hAnsi="Book Antiqua"/>
          <w:b/>
          <w:bCs/>
        </w:rPr>
        <w:t>30</w:t>
      </w:r>
      <w:r w:rsidR="005376B7" w:rsidRPr="00E22E6F">
        <w:rPr>
          <w:rFonts w:ascii="Book Antiqua" w:hAnsi="Book Antiqua"/>
        </w:rPr>
        <w:t>: 1143-1147 [PMID: 30024490 DOI: 10.1097/MEG.0000000000001206]</w:t>
      </w:r>
    </w:p>
    <w:p w14:paraId="63749C36" w14:textId="77777777" w:rsidR="005376B7" w:rsidRPr="00E22E6F" w:rsidRDefault="005376B7" w:rsidP="00E22E6F">
      <w:pPr>
        <w:spacing w:line="360" w:lineRule="auto"/>
        <w:jc w:val="both"/>
        <w:rPr>
          <w:rFonts w:ascii="Book Antiqua" w:hAnsi="Book Antiqua"/>
        </w:rPr>
      </w:pPr>
      <w:r w:rsidRPr="00E22E6F">
        <w:rPr>
          <w:rFonts w:ascii="Book Antiqua" w:hAnsi="Book Antiqua"/>
        </w:rPr>
        <w:t>2</w:t>
      </w:r>
      <w:r w:rsidR="004E6995" w:rsidRPr="00E22E6F">
        <w:rPr>
          <w:rFonts w:ascii="Book Antiqua" w:hAnsi="Book Antiqua"/>
          <w:lang w:eastAsia="zh-CN"/>
        </w:rPr>
        <w:t>0</w:t>
      </w:r>
      <w:r w:rsidRPr="00E22E6F">
        <w:rPr>
          <w:rFonts w:ascii="Book Antiqua" w:hAnsi="Book Antiqua"/>
        </w:rPr>
        <w:t xml:space="preserve"> </w:t>
      </w:r>
      <w:proofErr w:type="spellStart"/>
      <w:r w:rsidR="004E6995" w:rsidRPr="00E22E6F">
        <w:rPr>
          <w:rFonts w:ascii="Book Antiqua" w:hAnsi="Book Antiqua"/>
          <w:b/>
        </w:rPr>
        <w:t>Maggiori</w:t>
      </w:r>
      <w:proofErr w:type="spellEnd"/>
      <w:r w:rsidR="004E6995" w:rsidRPr="00E22E6F">
        <w:rPr>
          <w:rFonts w:ascii="Book Antiqua" w:hAnsi="Book Antiqua"/>
          <w:b/>
        </w:rPr>
        <w:t xml:space="preserve"> L</w:t>
      </w:r>
      <w:r w:rsidR="004E6995" w:rsidRPr="00E22E6F">
        <w:rPr>
          <w:rFonts w:ascii="Book Antiqua" w:hAnsi="Book Antiqua"/>
        </w:rPr>
        <w:t xml:space="preserve">, </w:t>
      </w:r>
      <w:proofErr w:type="spellStart"/>
      <w:r w:rsidR="004E6995" w:rsidRPr="00E22E6F">
        <w:rPr>
          <w:rFonts w:ascii="Book Antiqua" w:hAnsi="Book Antiqua"/>
        </w:rPr>
        <w:t>Brouquet</w:t>
      </w:r>
      <w:proofErr w:type="spellEnd"/>
      <w:r w:rsidR="004E6995" w:rsidRPr="00E22E6F">
        <w:rPr>
          <w:rFonts w:ascii="Book Antiqua" w:hAnsi="Book Antiqua"/>
        </w:rPr>
        <w:t xml:space="preserve"> A, </w:t>
      </w:r>
      <w:proofErr w:type="spellStart"/>
      <w:r w:rsidR="004E6995" w:rsidRPr="00E22E6F">
        <w:rPr>
          <w:rFonts w:ascii="Book Antiqua" w:hAnsi="Book Antiqua"/>
        </w:rPr>
        <w:t>Zerbib</w:t>
      </w:r>
      <w:proofErr w:type="spellEnd"/>
      <w:r w:rsidR="004E6995" w:rsidRPr="00E22E6F">
        <w:rPr>
          <w:rFonts w:ascii="Book Antiqua" w:hAnsi="Book Antiqua"/>
        </w:rPr>
        <w:t xml:space="preserve"> P, Lefevre JH, </w:t>
      </w:r>
      <w:proofErr w:type="spellStart"/>
      <w:r w:rsidR="004E6995" w:rsidRPr="00E22E6F">
        <w:rPr>
          <w:rFonts w:ascii="Book Antiqua" w:hAnsi="Book Antiqua"/>
        </w:rPr>
        <w:t>Denost</w:t>
      </w:r>
      <w:proofErr w:type="spellEnd"/>
      <w:r w:rsidR="004E6995" w:rsidRPr="00E22E6F">
        <w:rPr>
          <w:rFonts w:ascii="Book Antiqua" w:hAnsi="Book Antiqua"/>
        </w:rPr>
        <w:t xml:space="preserve"> Q, Germain A, </w:t>
      </w:r>
      <w:proofErr w:type="spellStart"/>
      <w:r w:rsidR="004E6995" w:rsidRPr="00E22E6F">
        <w:rPr>
          <w:rFonts w:ascii="Book Antiqua" w:hAnsi="Book Antiqua"/>
        </w:rPr>
        <w:t>Cotte</w:t>
      </w:r>
      <w:proofErr w:type="spellEnd"/>
      <w:r w:rsidR="004E6995" w:rsidRPr="00E22E6F">
        <w:rPr>
          <w:rFonts w:ascii="Book Antiqua" w:hAnsi="Book Antiqua"/>
        </w:rPr>
        <w:t xml:space="preserve"> E, Beyer-</w:t>
      </w:r>
      <w:proofErr w:type="spellStart"/>
      <w:r w:rsidR="004E6995" w:rsidRPr="00E22E6F">
        <w:rPr>
          <w:rFonts w:ascii="Book Antiqua" w:hAnsi="Book Antiqua"/>
        </w:rPr>
        <w:t>Berjot</w:t>
      </w:r>
      <w:proofErr w:type="spellEnd"/>
      <w:r w:rsidR="004E6995" w:rsidRPr="00E22E6F">
        <w:rPr>
          <w:rFonts w:ascii="Book Antiqua" w:hAnsi="Book Antiqua"/>
        </w:rPr>
        <w:t xml:space="preserve"> L, Munoz-</w:t>
      </w:r>
      <w:proofErr w:type="spellStart"/>
      <w:r w:rsidR="004E6995" w:rsidRPr="00E22E6F">
        <w:rPr>
          <w:rFonts w:ascii="Book Antiqua" w:hAnsi="Book Antiqua"/>
        </w:rPr>
        <w:t>Bongrand</w:t>
      </w:r>
      <w:proofErr w:type="spellEnd"/>
      <w:r w:rsidR="004E6995" w:rsidRPr="00E22E6F">
        <w:rPr>
          <w:rFonts w:ascii="Book Antiqua" w:hAnsi="Book Antiqua"/>
        </w:rPr>
        <w:t xml:space="preserve"> N, </w:t>
      </w:r>
      <w:proofErr w:type="spellStart"/>
      <w:r w:rsidR="004E6995" w:rsidRPr="00E22E6F">
        <w:rPr>
          <w:rFonts w:ascii="Book Antiqua" w:hAnsi="Book Antiqua"/>
        </w:rPr>
        <w:t>Desfourneaux</w:t>
      </w:r>
      <w:proofErr w:type="spellEnd"/>
      <w:r w:rsidR="004E6995" w:rsidRPr="00E22E6F">
        <w:rPr>
          <w:rFonts w:ascii="Book Antiqua" w:hAnsi="Book Antiqua"/>
        </w:rPr>
        <w:t xml:space="preserve"> V, </w:t>
      </w:r>
      <w:proofErr w:type="spellStart"/>
      <w:r w:rsidR="004E6995" w:rsidRPr="00E22E6F">
        <w:rPr>
          <w:rFonts w:ascii="Book Antiqua" w:hAnsi="Book Antiqua"/>
        </w:rPr>
        <w:t>Rahili</w:t>
      </w:r>
      <w:proofErr w:type="spellEnd"/>
      <w:r w:rsidR="004E6995" w:rsidRPr="00E22E6F">
        <w:rPr>
          <w:rFonts w:ascii="Book Antiqua" w:hAnsi="Book Antiqua"/>
        </w:rPr>
        <w:t xml:space="preserve"> A, </w:t>
      </w:r>
      <w:proofErr w:type="spellStart"/>
      <w:r w:rsidR="004E6995" w:rsidRPr="00E22E6F">
        <w:rPr>
          <w:rFonts w:ascii="Book Antiqua" w:hAnsi="Book Antiqua"/>
        </w:rPr>
        <w:t>Duffas</w:t>
      </w:r>
      <w:proofErr w:type="spellEnd"/>
      <w:r w:rsidR="004E6995" w:rsidRPr="00E22E6F">
        <w:rPr>
          <w:rFonts w:ascii="Book Antiqua" w:hAnsi="Book Antiqua"/>
        </w:rPr>
        <w:t xml:space="preserve"> JP, </w:t>
      </w:r>
      <w:proofErr w:type="spellStart"/>
      <w:r w:rsidR="004E6995" w:rsidRPr="00E22E6F">
        <w:rPr>
          <w:rFonts w:ascii="Book Antiqua" w:hAnsi="Book Antiqua"/>
        </w:rPr>
        <w:t>Pautrat</w:t>
      </w:r>
      <w:proofErr w:type="spellEnd"/>
      <w:r w:rsidR="004E6995" w:rsidRPr="00E22E6F">
        <w:rPr>
          <w:rFonts w:ascii="Book Antiqua" w:hAnsi="Book Antiqua"/>
        </w:rPr>
        <w:t xml:space="preserve"> K, </w:t>
      </w:r>
      <w:proofErr w:type="spellStart"/>
      <w:r w:rsidR="004E6995" w:rsidRPr="00E22E6F">
        <w:rPr>
          <w:rFonts w:ascii="Book Antiqua" w:hAnsi="Book Antiqua"/>
        </w:rPr>
        <w:t>Denet</w:t>
      </w:r>
      <w:proofErr w:type="spellEnd"/>
      <w:r w:rsidR="004E6995" w:rsidRPr="00E22E6F">
        <w:rPr>
          <w:rFonts w:ascii="Book Antiqua" w:hAnsi="Book Antiqua"/>
        </w:rPr>
        <w:t xml:space="preserve"> C, </w:t>
      </w:r>
      <w:proofErr w:type="spellStart"/>
      <w:r w:rsidR="004E6995" w:rsidRPr="00E22E6F">
        <w:rPr>
          <w:rFonts w:ascii="Book Antiqua" w:hAnsi="Book Antiqua"/>
        </w:rPr>
        <w:t>Bridoux</w:t>
      </w:r>
      <w:proofErr w:type="spellEnd"/>
      <w:r w:rsidR="004E6995" w:rsidRPr="00E22E6F">
        <w:rPr>
          <w:rFonts w:ascii="Book Antiqua" w:hAnsi="Book Antiqua"/>
        </w:rPr>
        <w:t xml:space="preserve"> V, </w:t>
      </w:r>
      <w:proofErr w:type="spellStart"/>
      <w:r w:rsidR="004E6995" w:rsidRPr="00E22E6F">
        <w:rPr>
          <w:rFonts w:ascii="Book Antiqua" w:hAnsi="Book Antiqua"/>
        </w:rPr>
        <w:t>Meurette</w:t>
      </w:r>
      <w:proofErr w:type="spellEnd"/>
      <w:r w:rsidR="004E6995" w:rsidRPr="00E22E6F">
        <w:rPr>
          <w:rFonts w:ascii="Book Antiqua" w:hAnsi="Book Antiqua"/>
        </w:rPr>
        <w:t xml:space="preserve"> G, </w:t>
      </w:r>
      <w:proofErr w:type="spellStart"/>
      <w:r w:rsidR="004E6995" w:rsidRPr="00E22E6F">
        <w:rPr>
          <w:rFonts w:ascii="Book Antiqua" w:hAnsi="Book Antiqua"/>
        </w:rPr>
        <w:t>Faucheron</w:t>
      </w:r>
      <w:proofErr w:type="spellEnd"/>
      <w:r w:rsidR="004E6995" w:rsidRPr="00E22E6F">
        <w:rPr>
          <w:rFonts w:ascii="Book Antiqua" w:hAnsi="Book Antiqua"/>
        </w:rPr>
        <w:t xml:space="preserve"> JL, </w:t>
      </w:r>
      <w:proofErr w:type="spellStart"/>
      <w:r w:rsidR="004E6995" w:rsidRPr="00E22E6F">
        <w:rPr>
          <w:rFonts w:ascii="Book Antiqua" w:hAnsi="Book Antiqua"/>
        </w:rPr>
        <w:t>Loriau</w:t>
      </w:r>
      <w:proofErr w:type="spellEnd"/>
      <w:r w:rsidR="004E6995" w:rsidRPr="00E22E6F">
        <w:rPr>
          <w:rFonts w:ascii="Book Antiqua" w:hAnsi="Book Antiqua"/>
        </w:rPr>
        <w:t xml:space="preserve"> J, </w:t>
      </w:r>
      <w:proofErr w:type="spellStart"/>
      <w:r w:rsidR="004E6995" w:rsidRPr="00E22E6F">
        <w:rPr>
          <w:rFonts w:ascii="Book Antiqua" w:hAnsi="Book Antiqua"/>
        </w:rPr>
        <w:t>Souche</w:t>
      </w:r>
      <w:proofErr w:type="spellEnd"/>
      <w:r w:rsidR="004E6995" w:rsidRPr="00E22E6F">
        <w:rPr>
          <w:rFonts w:ascii="Book Antiqua" w:hAnsi="Book Antiqua"/>
        </w:rPr>
        <w:t xml:space="preserve"> R, </w:t>
      </w:r>
      <w:proofErr w:type="spellStart"/>
      <w:r w:rsidR="004E6995" w:rsidRPr="00E22E6F">
        <w:rPr>
          <w:rFonts w:ascii="Book Antiqua" w:hAnsi="Book Antiqua"/>
        </w:rPr>
        <w:t>Vicaut</w:t>
      </w:r>
      <w:proofErr w:type="spellEnd"/>
      <w:r w:rsidR="004E6995" w:rsidRPr="00E22E6F">
        <w:rPr>
          <w:rFonts w:ascii="Book Antiqua" w:hAnsi="Book Antiqua"/>
        </w:rPr>
        <w:t xml:space="preserve"> E, Panis Y, Benoist S; GETAID </w:t>
      </w:r>
      <w:proofErr w:type="spellStart"/>
      <w:r w:rsidR="004E6995" w:rsidRPr="00E22E6F">
        <w:rPr>
          <w:rFonts w:ascii="Book Antiqua" w:hAnsi="Book Antiqua"/>
        </w:rPr>
        <w:t>chirurgie</w:t>
      </w:r>
      <w:proofErr w:type="spellEnd"/>
      <w:r w:rsidR="004E6995" w:rsidRPr="00E22E6F">
        <w:rPr>
          <w:rFonts w:ascii="Book Antiqua" w:hAnsi="Book Antiqua"/>
        </w:rPr>
        <w:t xml:space="preserve"> group. </w:t>
      </w:r>
      <w:r w:rsidRPr="00E22E6F">
        <w:rPr>
          <w:rFonts w:ascii="Book Antiqua" w:hAnsi="Book Antiqua"/>
        </w:rPr>
        <w:t xml:space="preserve">Penetrating Crohn Disease Is Not Associated </w:t>
      </w:r>
      <w:proofErr w:type="gramStart"/>
      <w:r w:rsidRPr="00E22E6F">
        <w:rPr>
          <w:rFonts w:ascii="Book Antiqua" w:hAnsi="Book Antiqua"/>
        </w:rPr>
        <w:t>With</w:t>
      </w:r>
      <w:proofErr w:type="gramEnd"/>
      <w:r w:rsidRPr="00E22E6F">
        <w:rPr>
          <w:rFonts w:ascii="Book Antiqua" w:hAnsi="Book Antiqua"/>
        </w:rPr>
        <w:t xml:space="preserve"> a Higher </w:t>
      </w:r>
      <w:r w:rsidRPr="00E22E6F">
        <w:rPr>
          <w:rFonts w:ascii="Book Antiqua" w:hAnsi="Book Antiqua"/>
        </w:rPr>
        <w:lastRenderedPageBreak/>
        <w:t xml:space="preserve">Risk of Recurrence After Surgery: A Prospective Nationwide Cohort Conducted by the </w:t>
      </w:r>
      <w:proofErr w:type="spellStart"/>
      <w:r w:rsidRPr="00E22E6F">
        <w:rPr>
          <w:rFonts w:ascii="Book Antiqua" w:hAnsi="Book Antiqua"/>
        </w:rPr>
        <w:t>Getaid</w:t>
      </w:r>
      <w:proofErr w:type="spellEnd"/>
      <w:r w:rsidRPr="00E22E6F">
        <w:rPr>
          <w:rFonts w:ascii="Book Antiqua" w:hAnsi="Book Antiqua"/>
        </w:rPr>
        <w:t xml:space="preserve"> </w:t>
      </w:r>
      <w:proofErr w:type="spellStart"/>
      <w:r w:rsidRPr="00E22E6F">
        <w:rPr>
          <w:rFonts w:ascii="Book Antiqua" w:hAnsi="Book Antiqua"/>
        </w:rPr>
        <w:t>Chirurgie</w:t>
      </w:r>
      <w:proofErr w:type="spellEnd"/>
      <w:r w:rsidRPr="00E22E6F">
        <w:rPr>
          <w:rFonts w:ascii="Book Antiqua" w:hAnsi="Book Antiqua"/>
        </w:rPr>
        <w:t xml:space="preserve"> Group. Ann Surg 2019; 270: 82</w:t>
      </w:r>
      <w:r w:rsidR="005E4242" w:rsidRPr="00E22E6F">
        <w:rPr>
          <w:rFonts w:ascii="Book Antiqua" w:hAnsi="Book Antiqua"/>
        </w:rPr>
        <w:t>7-834</w:t>
      </w:r>
    </w:p>
    <w:p w14:paraId="0B99B6A3" w14:textId="77777777" w:rsidR="005376B7" w:rsidRPr="00E22E6F" w:rsidRDefault="00400B4A" w:rsidP="00E22E6F">
      <w:pPr>
        <w:spacing w:line="360" w:lineRule="auto"/>
        <w:jc w:val="both"/>
        <w:rPr>
          <w:rFonts w:ascii="Book Antiqua" w:hAnsi="Book Antiqua"/>
        </w:rPr>
      </w:pPr>
      <w:r w:rsidRPr="00E22E6F">
        <w:rPr>
          <w:rFonts w:ascii="Book Antiqua" w:hAnsi="Book Antiqua"/>
        </w:rPr>
        <w:t>2</w:t>
      </w:r>
      <w:r w:rsidR="004E6995" w:rsidRPr="00E22E6F">
        <w:rPr>
          <w:rFonts w:ascii="Book Antiqua" w:hAnsi="Book Antiqua"/>
          <w:lang w:eastAsia="zh-CN"/>
        </w:rPr>
        <w:t>1</w:t>
      </w:r>
      <w:r w:rsidR="005376B7" w:rsidRPr="00E22E6F">
        <w:rPr>
          <w:rFonts w:ascii="Book Antiqua" w:hAnsi="Book Antiqua"/>
        </w:rPr>
        <w:t xml:space="preserve"> Corrigendum to Predicting Risk of Postoperative Disease Recurrence in Crohn's Disease: Patients </w:t>
      </w:r>
      <w:proofErr w:type="gramStart"/>
      <w:r w:rsidR="005376B7" w:rsidRPr="00E22E6F">
        <w:rPr>
          <w:rFonts w:ascii="Book Antiqua" w:hAnsi="Book Antiqua"/>
        </w:rPr>
        <w:t>With</w:t>
      </w:r>
      <w:proofErr w:type="gramEnd"/>
      <w:r w:rsidR="005376B7" w:rsidRPr="00E22E6F">
        <w:rPr>
          <w:rFonts w:ascii="Book Antiqua" w:hAnsi="Book Antiqua"/>
        </w:rPr>
        <w:t xml:space="preserve"> Indolent Crohn's Disease Have Distinct Whole Transcriptome Profiles at the Time of First Surgery. </w:t>
      </w:r>
      <w:proofErr w:type="spellStart"/>
      <w:r w:rsidR="005376B7" w:rsidRPr="00E22E6F">
        <w:rPr>
          <w:rFonts w:ascii="Book Antiqua" w:hAnsi="Book Antiqua"/>
          <w:i/>
          <w:iCs/>
        </w:rPr>
        <w:t>Inflamm</w:t>
      </w:r>
      <w:proofErr w:type="spellEnd"/>
      <w:r w:rsidR="005376B7" w:rsidRPr="00E22E6F">
        <w:rPr>
          <w:rFonts w:ascii="Book Antiqua" w:hAnsi="Book Antiqua"/>
          <w:i/>
          <w:iCs/>
        </w:rPr>
        <w:t xml:space="preserve"> Bowel Dis</w:t>
      </w:r>
      <w:r w:rsidR="005376B7" w:rsidRPr="00E22E6F">
        <w:rPr>
          <w:rFonts w:ascii="Book Antiqua" w:hAnsi="Book Antiqua"/>
        </w:rPr>
        <w:t xml:space="preserve"> 2019; </w:t>
      </w:r>
      <w:r w:rsidR="005376B7" w:rsidRPr="00E22E6F">
        <w:rPr>
          <w:rFonts w:ascii="Book Antiqua" w:hAnsi="Book Antiqua"/>
          <w:b/>
          <w:bCs/>
        </w:rPr>
        <w:t>25</w:t>
      </w:r>
      <w:r w:rsidR="005376B7" w:rsidRPr="00E22E6F">
        <w:rPr>
          <w:rFonts w:ascii="Book Antiqua" w:hAnsi="Book Antiqua"/>
        </w:rPr>
        <w:t>: e167 [PMID: 31329224 DOI: 10.1093/</w:t>
      </w:r>
      <w:proofErr w:type="spellStart"/>
      <w:r w:rsidR="005376B7" w:rsidRPr="00E22E6F">
        <w:rPr>
          <w:rFonts w:ascii="Book Antiqua" w:hAnsi="Book Antiqua"/>
        </w:rPr>
        <w:t>ibd</w:t>
      </w:r>
      <w:proofErr w:type="spellEnd"/>
      <w:r w:rsidR="005376B7" w:rsidRPr="00E22E6F">
        <w:rPr>
          <w:rFonts w:ascii="Book Antiqua" w:hAnsi="Book Antiqua"/>
        </w:rPr>
        <w:t>/izz145]</w:t>
      </w:r>
    </w:p>
    <w:p w14:paraId="230037B9" w14:textId="77777777" w:rsidR="005376B7" w:rsidRPr="00E22E6F" w:rsidRDefault="005376B7" w:rsidP="00E22E6F">
      <w:pPr>
        <w:spacing w:line="360" w:lineRule="auto"/>
        <w:jc w:val="both"/>
        <w:rPr>
          <w:rFonts w:ascii="Book Antiqua" w:hAnsi="Book Antiqua"/>
        </w:rPr>
      </w:pPr>
      <w:r w:rsidRPr="00E22E6F">
        <w:rPr>
          <w:rFonts w:ascii="Book Antiqua" w:hAnsi="Book Antiqua"/>
        </w:rPr>
        <w:t>2</w:t>
      </w:r>
      <w:r w:rsidR="004E6995" w:rsidRPr="00E22E6F">
        <w:rPr>
          <w:rFonts w:ascii="Book Antiqua" w:hAnsi="Book Antiqua"/>
          <w:lang w:eastAsia="zh-CN"/>
        </w:rPr>
        <w:t>2</w:t>
      </w:r>
      <w:r w:rsidRPr="00E22E6F">
        <w:rPr>
          <w:rFonts w:ascii="Book Antiqua" w:hAnsi="Book Antiqua"/>
        </w:rPr>
        <w:t xml:space="preserve"> </w:t>
      </w:r>
      <w:r w:rsidRPr="00E22E6F">
        <w:rPr>
          <w:rFonts w:ascii="Book Antiqua" w:hAnsi="Book Antiqua"/>
          <w:b/>
          <w:bCs/>
        </w:rPr>
        <w:t>Lautenbach E</w:t>
      </w:r>
      <w:r w:rsidRPr="00E22E6F">
        <w:rPr>
          <w:rFonts w:ascii="Book Antiqua" w:hAnsi="Book Antiqua"/>
        </w:rPr>
        <w:t xml:space="preserve">, Berlin JA, Lichtenstein GR. Risk factors for early postoperative recurrence of Crohn's disease. </w:t>
      </w:r>
      <w:r w:rsidRPr="00E22E6F">
        <w:rPr>
          <w:rFonts w:ascii="Book Antiqua" w:hAnsi="Book Antiqua"/>
          <w:i/>
          <w:iCs/>
        </w:rPr>
        <w:t>Gastroenterology</w:t>
      </w:r>
      <w:r w:rsidRPr="00E22E6F">
        <w:rPr>
          <w:rFonts w:ascii="Book Antiqua" w:hAnsi="Book Antiqua"/>
        </w:rPr>
        <w:t xml:space="preserve"> 1998; </w:t>
      </w:r>
      <w:r w:rsidRPr="00E22E6F">
        <w:rPr>
          <w:rFonts w:ascii="Book Antiqua" w:hAnsi="Book Antiqua"/>
          <w:b/>
          <w:bCs/>
        </w:rPr>
        <w:t>115</w:t>
      </w:r>
      <w:r w:rsidRPr="00E22E6F">
        <w:rPr>
          <w:rFonts w:ascii="Book Antiqua" w:hAnsi="Book Antiqua"/>
        </w:rPr>
        <w:t>: 259-267 [PMID: 9679030 DOI: 10.1016/s0016-5085(98)70191-x]</w:t>
      </w:r>
    </w:p>
    <w:p w14:paraId="5A668A00" w14:textId="77777777" w:rsidR="005376B7" w:rsidRPr="00E22E6F" w:rsidRDefault="005376B7" w:rsidP="00E22E6F">
      <w:pPr>
        <w:spacing w:line="360" w:lineRule="auto"/>
        <w:jc w:val="both"/>
        <w:rPr>
          <w:rFonts w:ascii="Book Antiqua" w:hAnsi="Book Antiqua"/>
        </w:rPr>
      </w:pPr>
      <w:r w:rsidRPr="00E22E6F">
        <w:rPr>
          <w:rFonts w:ascii="Book Antiqua" w:hAnsi="Book Antiqua"/>
        </w:rPr>
        <w:t>2</w:t>
      </w:r>
      <w:r w:rsidR="004E6995" w:rsidRPr="00E22E6F">
        <w:rPr>
          <w:rFonts w:ascii="Book Antiqua" w:hAnsi="Book Antiqua"/>
          <w:lang w:eastAsia="zh-CN"/>
        </w:rPr>
        <w:t>3</w:t>
      </w:r>
      <w:r w:rsidRPr="00E22E6F">
        <w:rPr>
          <w:rFonts w:ascii="Book Antiqua" w:hAnsi="Book Antiqua"/>
        </w:rPr>
        <w:t xml:space="preserve"> </w:t>
      </w:r>
      <w:r w:rsidRPr="00E22E6F">
        <w:rPr>
          <w:rFonts w:ascii="Book Antiqua" w:hAnsi="Book Antiqua"/>
          <w:b/>
          <w:bCs/>
        </w:rPr>
        <w:t>Liu C</w:t>
      </w:r>
      <w:r w:rsidRPr="00E22E6F">
        <w:rPr>
          <w:rFonts w:ascii="Book Antiqua" w:hAnsi="Book Antiqua"/>
        </w:rPr>
        <w:t xml:space="preserve">, Li N, Zhan S, Tian Z, Wu D, Li T, Zeng Z, Zhuang X. Anti -TNFα agents in preventing the postoperative recurrence of Crohn's disease: Do they still play a role in the biological era? </w:t>
      </w:r>
      <w:r w:rsidRPr="00E22E6F">
        <w:rPr>
          <w:rFonts w:ascii="Book Antiqua" w:hAnsi="Book Antiqua"/>
          <w:i/>
          <w:iCs/>
        </w:rPr>
        <w:t xml:space="preserve">Expert </w:t>
      </w:r>
      <w:proofErr w:type="spellStart"/>
      <w:r w:rsidRPr="00E22E6F">
        <w:rPr>
          <w:rFonts w:ascii="Book Antiqua" w:hAnsi="Book Antiqua"/>
          <w:i/>
          <w:iCs/>
        </w:rPr>
        <w:t>Opin</w:t>
      </w:r>
      <w:proofErr w:type="spellEnd"/>
      <w:r w:rsidRPr="00E22E6F">
        <w:rPr>
          <w:rFonts w:ascii="Book Antiqua" w:hAnsi="Book Antiqua"/>
          <w:i/>
          <w:iCs/>
        </w:rPr>
        <w:t xml:space="preserve"> Biol </w:t>
      </w:r>
      <w:proofErr w:type="spellStart"/>
      <w:r w:rsidRPr="00E22E6F">
        <w:rPr>
          <w:rFonts w:ascii="Book Antiqua" w:hAnsi="Book Antiqua"/>
          <w:i/>
          <w:iCs/>
        </w:rPr>
        <w:t>Ther</w:t>
      </w:r>
      <w:proofErr w:type="spellEnd"/>
      <w:r w:rsidRPr="00E22E6F">
        <w:rPr>
          <w:rFonts w:ascii="Book Antiqua" w:hAnsi="Book Antiqua"/>
        </w:rPr>
        <w:t xml:space="preserve"> 2021; </w:t>
      </w:r>
      <w:r w:rsidRPr="00E22E6F">
        <w:rPr>
          <w:rFonts w:ascii="Book Antiqua" w:hAnsi="Book Antiqua"/>
          <w:b/>
          <w:bCs/>
        </w:rPr>
        <w:t>21</w:t>
      </w:r>
      <w:r w:rsidRPr="00E22E6F">
        <w:rPr>
          <w:rFonts w:ascii="Book Antiqua" w:hAnsi="Book Antiqua"/>
        </w:rPr>
        <w:t>: 1509-1524 [PMID: 34350811 DOI: 10.1080/14712598.2021.1964469]</w:t>
      </w:r>
    </w:p>
    <w:p w14:paraId="2AC8FB04" w14:textId="77777777" w:rsidR="00A77B3E" w:rsidRPr="00E22E6F" w:rsidRDefault="00A77B3E" w:rsidP="00E22E6F">
      <w:pPr>
        <w:spacing w:line="360" w:lineRule="auto"/>
        <w:jc w:val="both"/>
        <w:rPr>
          <w:rFonts w:ascii="Book Antiqua" w:hAnsi="Book Antiqua"/>
        </w:rPr>
      </w:pPr>
    </w:p>
    <w:p w14:paraId="7B529A32" w14:textId="77777777" w:rsidR="00A77B3E" w:rsidRPr="00E22E6F" w:rsidRDefault="00A77B3E" w:rsidP="00E22E6F">
      <w:pPr>
        <w:spacing w:line="360" w:lineRule="auto"/>
        <w:jc w:val="both"/>
        <w:rPr>
          <w:rFonts w:ascii="Book Antiqua" w:hAnsi="Book Antiqua"/>
        </w:rPr>
        <w:sectPr w:rsidR="00A77B3E" w:rsidRPr="00E22E6F">
          <w:pgSz w:w="12240" w:h="15840"/>
          <w:pgMar w:top="1440" w:right="1440" w:bottom="1440" w:left="1440" w:header="720" w:footer="720" w:gutter="0"/>
          <w:cols w:space="720"/>
          <w:docGrid w:linePitch="360"/>
        </w:sectPr>
      </w:pPr>
    </w:p>
    <w:p w14:paraId="2AF276E3"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lastRenderedPageBreak/>
        <w:t>Footnotes</w:t>
      </w:r>
    </w:p>
    <w:p w14:paraId="32C7ACB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Institutional review board statement: </w:t>
      </w:r>
      <w:r w:rsidRPr="00E22E6F">
        <w:rPr>
          <w:rFonts w:ascii="Book Antiqua" w:eastAsia="Book Antiqua" w:hAnsi="Book Antiqua" w:cs="Book Antiqua"/>
          <w:color w:val="000000"/>
        </w:rPr>
        <w:t xml:space="preserve">This study was approved by the </w:t>
      </w:r>
      <w:proofErr w:type="spellStart"/>
      <w:r w:rsidRPr="00E22E6F">
        <w:rPr>
          <w:rFonts w:ascii="Book Antiqua" w:eastAsia="Book Antiqua" w:hAnsi="Book Antiqua" w:cs="Book Antiqua"/>
          <w:color w:val="000000"/>
        </w:rPr>
        <w:t>Jinling</w:t>
      </w:r>
      <w:proofErr w:type="spellEnd"/>
      <w:r w:rsidRPr="00E22E6F">
        <w:rPr>
          <w:rFonts w:ascii="Book Antiqua" w:eastAsia="Book Antiqua" w:hAnsi="Book Antiqua" w:cs="Book Antiqua"/>
          <w:color w:val="000000"/>
        </w:rPr>
        <w:t xml:space="preserve"> Hospital Ethics Committee. All methods were carried out in accordance with relevant guidelines and regulations.</w:t>
      </w:r>
    </w:p>
    <w:p w14:paraId="3139E8E9" w14:textId="77777777" w:rsidR="00A77B3E" w:rsidRPr="00E22E6F" w:rsidRDefault="00A77B3E" w:rsidP="00E22E6F">
      <w:pPr>
        <w:spacing w:line="360" w:lineRule="auto"/>
        <w:jc w:val="both"/>
        <w:rPr>
          <w:rFonts w:ascii="Book Antiqua" w:hAnsi="Book Antiqua"/>
        </w:rPr>
      </w:pPr>
    </w:p>
    <w:p w14:paraId="15A8F2DC"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Informed consent statement: </w:t>
      </w:r>
      <w:r w:rsidRPr="00E22E6F">
        <w:rPr>
          <w:rFonts w:ascii="Book Antiqua" w:eastAsia="Book Antiqua" w:hAnsi="Book Antiqua" w:cs="Book Antiqua"/>
          <w:color w:val="000000"/>
        </w:rPr>
        <w:t>All patients were contacted by telephone and asked to participate in the study. All patients gave informed written consent.</w:t>
      </w:r>
    </w:p>
    <w:p w14:paraId="0D79AEF4" w14:textId="77777777" w:rsidR="00A77B3E" w:rsidRPr="00E22E6F" w:rsidRDefault="00A77B3E" w:rsidP="00E22E6F">
      <w:pPr>
        <w:spacing w:line="360" w:lineRule="auto"/>
        <w:jc w:val="both"/>
        <w:rPr>
          <w:rFonts w:ascii="Book Antiqua" w:hAnsi="Book Antiqua"/>
        </w:rPr>
      </w:pPr>
    </w:p>
    <w:p w14:paraId="10396FA1"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Conflict-of-interest statement: </w:t>
      </w:r>
      <w:r w:rsidRPr="00E22E6F">
        <w:rPr>
          <w:rFonts w:ascii="Book Antiqua" w:eastAsia="Book Antiqua" w:hAnsi="Book Antiqua" w:cs="Book Antiqua"/>
          <w:color w:val="000000"/>
        </w:rPr>
        <w:t>The authors declare that they have no competing interests.</w:t>
      </w:r>
    </w:p>
    <w:p w14:paraId="067C34AE" w14:textId="77777777" w:rsidR="00A77B3E" w:rsidRPr="00E22E6F" w:rsidRDefault="00A77B3E" w:rsidP="00E22E6F">
      <w:pPr>
        <w:spacing w:line="360" w:lineRule="auto"/>
        <w:jc w:val="both"/>
        <w:rPr>
          <w:rFonts w:ascii="Book Antiqua" w:hAnsi="Book Antiqua"/>
        </w:rPr>
      </w:pPr>
    </w:p>
    <w:p w14:paraId="65FDABBC"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Data sharing statement: </w:t>
      </w:r>
      <w:r w:rsidRPr="00E22E6F">
        <w:rPr>
          <w:rStyle w:val="fontstyle0"/>
          <w:rFonts w:ascii="Book Antiqua" w:eastAsia="Book Antiqua" w:hAnsi="Book Antiqua" w:cs="Book Antiqua"/>
          <w:color w:val="000000"/>
        </w:rPr>
        <w:t>No additional data are available</w:t>
      </w:r>
    </w:p>
    <w:p w14:paraId="4FB231CC" w14:textId="77777777" w:rsidR="00A77B3E" w:rsidRPr="00E22E6F" w:rsidRDefault="00A77B3E" w:rsidP="00E22E6F">
      <w:pPr>
        <w:spacing w:line="360" w:lineRule="auto"/>
        <w:jc w:val="both"/>
        <w:rPr>
          <w:rFonts w:ascii="Book Antiqua" w:hAnsi="Book Antiqua"/>
        </w:rPr>
      </w:pPr>
    </w:p>
    <w:p w14:paraId="022D4B89"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bCs/>
          <w:color w:val="000000"/>
        </w:rPr>
        <w:t xml:space="preserve">Open-Access: </w:t>
      </w:r>
      <w:r w:rsidRPr="00E22E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2E6F">
        <w:rPr>
          <w:rFonts w:ascii="Book Antiqua" w:eastAsia="Book Antiqua" w:hAnsi="Book Antiqua" w:cs="Book Antiqua"/>
          <w:color w:val="000000"/>
        </w:rPr>
        <w:t>NonCommercial</w:t>
      </w:r>
      <w:proofErr w:type="spellEnd"/>
      <w:r w:rsidRPr="00E22E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B773E1" w14:textId="77777777" w:rsidR="00A77B3E" w:rsidRPr="00E22E6F" w:rsidRDefault="00A77B3E" w:rsidP="00E22E6F">
      <w:pPr>
        <w:spacing w:line="360" w:lineRule="auto"/>
        <w:jc w:val="both"/>
        <w:rPr>
          <w:rFonts w:ascii="Book Antiqua" w:hAnsi="Book Antiqua"/>
        </w:rPr>
      </w:pPr>
    </w:p>
    <w:p w14:paraId="7EE53F8D"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Provenance and peer review: </w:t>
      </w:r>
      <w:r w:rsidRPr="00E22E6F">
        <w:rPr>
          <w:rFonts w:ascii="Book Antiqua" w:eastAsia="Book Antiqua" w:hAnsi="Book Antiqua" w:cs="Book Antiqua"/>
          <w:color w:val="000000"/>
        </w:rPr>
        <w:t xml:space="preserve">Unsolicited article; </w:t>
      </w:r>
      <w:r w:rsidR="00225E7E" w:rsidRPr="00E22E6F">
        <w:rPr>
          <w:rFonts w:ascii="Book Antiqua" w:eastAsia="Book Antiqua" w:hAnsi="Book Antiqua" w:cs="Book Antiqua"/>
          <w:color w:val="000000"/>
        </w:rPr>
        <w:t xml:space="preserve">externally </w:t>
      </w:r>
      <w:r w:rsidRPr="00E22E6F">
        <w:rPr>
          <w:rFonts w:ascii="Book Antiqua" w:eastAsia="Book Antiqua" w:hAnsi="Book Antiqua" w:cs="Book Antiqua"/>
          <w:color w:val="000000"/>
        </w:rPr>
        <w:t>peer reviewed.</w:t>
      </w:r>
    </w:p>
    <w:p w14:paraId="3BC3F9A3"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Peer-review model: </w:t>
      </w:r>
      <w:r w:rsidRPr="00E22E6F">
        <w:rPr>
          <w:rFonts w:ascii="Book Antiqua" w:eastAsia="Book Antiqua" w:hAnsi="Book Antiqua" w:cs="Book Antiqua"/>
          <w:color w:val="000000"/>
        </w:rPr>
        <w:t>Single blind</w:t>
      </w:r>
    </w:p>
    <w:p w14:paraId="684CADF7" w14:textId="77777777" w:rsidR="00A77B3E" w:rsidRPr="00E22E6F" w:rsidRDefault="00A77B3E" w:rsidP="00E22E6F">
      <w:pPr>
        <w:spacing w:line="360" w:lineRule="auto"/>
        <w:jc w:val="both"/>
        <w:rPr>
          <w:rFonts w:ascii="Book Antiqua" w:hAnsi="Book Antiqua"/>
        </w:rPr>
      </w:pPr>
    </w:p>
    <w:p w14:paraId="60BACF12"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Peer-review started: </w:t>
      </w:r>
      <w:r w:rsidRPr="00E22E6F">
        <w:rPr>
          <w:rFonts w:ascii="Book Antiqua" w:eastAsia="Book Antiqua" w:hAnsi="Book Antiqua" w:cs="Book Antiqua"/>
          <w:color w:val="000000"/>
        </w:rPr>
        <w:t>July 12, 2021</w:t>
      </w:r>
    </w:p>
    <w:p w14:paraId="79A6C66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First decision: </w:t>
      </w:r>
      <w:r w:rsidRPr="00E22E6F">
        <w:rPr>
          <w:rFonts w:ascii="Book Antiqua" w:eastAsia="Book Antiqua" w:hAnsi="Book Antiqua" w:cs="Book Antiqua"/>
          <w:color w:val="000000"/>
        </w:rPr>
        <w:t>December 17, 2021</w:t>
      </w:r>
    </w:p>
    <w:p w14:paraId="0E16F1C2"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Article in press: </w:t>
      </w:r>
    </w:p>
    <w:p w14:paraId="21454EC2" w14:textId="77777777" w:rsidR="00A77B3E" w:rsidRPr="00E22E6F" w:rsidRDefault="00A77B3E" w:rsidP="00E22E6F">
      <w:pPr>
        <w:spacing w:line="360" w:lineRule="auto"/>
        <w:jc w:val="both"/>
        <w:rPr>
          <w:rFonts w:ascii="Book Antiqua" w:hAnsi="Book Antiqua"/>
        </w:rPr>
      </w:pPr>
    </w:p>
    <w:p w14:paraId="7AEB338D"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 xml:space="preserve">Specialty type: </w:t>
      </w:r>
      <w:r w:rsidRPr="00E22E6F">
        <w:rPr>
          <w:rFonts w:ascii="Book Antiqua" w:eastAsia="Book Antiqua" w:hAnsi="Book Antiqua" w:cs="Book Antiqua"/>
          <w:color w:val="000000"/>
        </w:rPr>
        <w:t xml:space="preserve">Gastroenterology and </w:t>
      </w:r>
      <w:r w:rsidR="00060E6B" w:rsidRPr="00E22E6F">
        <w:rPr>
          <w:rFonts w:ascii="Book Antiqua" w:eastAsia="Book Antiqua" w:hAnsi="Book Antiqua" w:cs="Book Antiqua"/>
          <w:color w:val="000000"/>
        </w:rPr>
        <w:t>hepatology</w:t>
      </w:r>
    </w:p>
    <w:p w14:paraId="2C25A894"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lastRenderedPageBreak/>
        <w:t xml:space="preserve">Country/Territory of origin: </w:t>
      </w:r>
      <w:r w:rsidRPr="00E22E6F">
        <w:rPr>
          <w:rFonts w:ascii="Book Antiqua" w:eastAsia="Book Antiqua" w:hAnsi="Book Antiqua" w:cs="Book Antiqua"/>
          <w:color w:val="000000"/>
        </w:rPr>
        <w:t>China</w:t>
      </w:r>
    </w:p>
    <w:p w14:paraId="3BC0EF16"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t>Peer-review report’s scientific quality classification</w:t>
      </w:r>
    </w:p>
    <w:p w14:paraId="73A0F71B"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Grade A (Excellent): 0</w:t>
      </w:r>
    </w:p>
    <w:p w14:paraId="0134B80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Grade B (Very good): B</w:t>
      </w:r>
    </w:p>
    <w:p w14:paraId="5E84A9B3"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 xml:space="preserve">Grade C (Good): </w:t>
      </w:r>
      <w:r w:rsidR="008206FF" w:rsidRPr="00E22E6F">
        <w:rPr>
          <w:rFonts w:ascii="Book Antiqua" w:eastAsia="Book Antiqua" w:hAnsi="Book Antiqua" w:cs="Book Antiqua"/>
          <w:color w:val="000000"/>
        </w:rPr>
        <w:t>C</w:t>
      </w:r>
    </w:p>
    <w:p w14:paraId="226F2AF8"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Grade D (Fair): D</w:t>
      </w:r>
    </w:p>
    <w:p w14:paraId="1DD04376" w14:textId="77777777" w:rsidR="00A77B3E" w:rsidRPr="00E22E6F" w:rsidRDefault="00931652" w:rsidP="00E22E6F">
      <w:pPr>
        <w:spacing w:line="360" w:lineRule="auto"/>
        <w:jc w:val="both"/>
        <w:rPr>
          <w:rFonts w:ascii="Book Antiqua" w:hAnsi="Book Antiqua"/>
        </w:rPr>
      </w:pPr>
      <w:r w:rsidRPr="00E22E6F">
        <w:rPr>
          <w:rFonts w:ascii="Book Antiqua" w:eastAsia="Book Antiqua" w:hAnsi="Book Antiqua" w:cs="Book Antiqua"/>
          <w:color w:val="000000"/>
        </w:rPr>
        <w:t>Grade E (Poor): 0</w:t>
      </w:r>
    </w:p>
    <w:p w14:paraId="59B8D7C3" w14:textId="77777777" w:rsidR="00A77B3E" w:rsidRPr="00E22E6F" w:rsidRDefault="00A77B3E" w:rsidP="00E22E6F">
      <w:pPr>
        <w:spacing w:line="360" w:lineRule="auto"/>
        <w:jc w:val="both"/>
        <w:rPr>
          <w:rFonts w:ascii="Book Antiqua" w:hAnsi="Book Antiqua"/>
        </w:rPr>
      </w:pPr>
    </w:p>
    <w:p w14:paraId="233A4223" w14:textId="77777777" w:rsidR="00931652" w:rsidRPr="00E22E6F" w:rsidRDefault="00931652" w:rsidP="00E22E6F">
      <w:pPr>
        <w:spacing w:line="360" w:lineRule="auto"/>
        <w:jc w:val="both"/>
        <w:rPr>
          <w:rFonts w:ascii="Book Antiqua" w:eastAsia="Book Antiqua" w:hAnsi="Book Antiqua" w:cs="Book Antiqua"/>
          <w:b/>
          <w:color w:val="000000"/>
        </w:rPr>
      </w:pPr>
      <w:r w:rsidRPr="00E22E6F">
        <w:rPr>
          <w:rFonts w:ascii="Book Antiqua" w:eastAsia="Book Antiqua" w:hAnsi="Book Antiqua" w:cs="Book Antiqua"/>
          <w:b/>
          <w:color w:val="000000"/>
        </w:rPr>
        <w:t xml:space="preserve">P-Reviewer: </w:t>
      </w:r>
      <w:r w:rsidRPr="00E22E6F">
        <w:rPr>
          <w:rFonts w:ascii="Book Antiqua" w:eastAsia="Book Antiqua" w:hAnsi="Book Antiqua" w:cs="Book Antiqua"/>
          <w:color w:val="000000"/>
        </w:rPr>
        <w:t xml:space="preserve">Khalili AS, </w:t>
      </w:r>
      <w:proofErr w:type="spellStart"/>
      <w:r w:rsidRPr="00E22E6F">
        <w:rPr>
          <w:rFonts w:ascii="Book Antiqua" w:eastAsia="Book Antiqua" w:hAnsi="Book Antiqua" w:cs="Book Antiqua"/>
          <w:color w:val="000000"/>
        </w:rPr>
        <w:t>Sassaki</w:t>
      </w:r>
      <w:proofErr w:type="spellEnd"/>
      <w:r w:rsidRPr="00E22E6F">
        <w:rPr>
          <w:rFonts w:ascii="Book Antiqua" w:eastAsia="Book Antiqua" w:hAnsi="Book Antiqua" w:cs="Book Antiqua"/>
          <w:color w:val="000000"/>
        </w:rPr>
        <w:t xml:space="preserve"> LY</w:t>
      </w:r>
      <w:r w:rsidRPr="00E22E6F">
        <w:rPr>
          <w:rFonts w:ascii="Book Antiqua" w:eastAsia="Book Antiqua" w:hAnsi="Book Antiqua" w:cs="Book Antiqua"/>
          <w:b/>
          <w:color w:val="000000"/>
        </w:rPr>
        <w:t xml:space="preserve"> S-Editor: </w:t>
      </w:r>
      <w:r w:rsidRPr="00E22E6F">
        <w:rPr>
          <w:rFonts w:ascii="Book Antiqua" w:eastAsia="Book Antiqua" w:hAnsi="Book Antiqua" w:cs="Book Antiqua"/>
          <w:color w:val="000000"/>
        </w:rPr>
        <w:t>Li</w:t>
      </w:r>
      <w:r w:rsidR="008C613C" w:rsidRPr="00E22E6F">
        <w:rPr>
          <w:rFonts w:ascii="Book Antiqua" w:eastAsia="Book Antiqua" w:hAnsi="Book Antiqua" w:cs="Book Antiqua"/>
          <w:color w:val="000000"/>
        </w:rPr>
        <w:t>u JH</w:t>
      </w:r>
      <w:r w:rsidRPr="00E22E6F">
        <w:rPr>
          <w:rFonts w:ascii="Book Antiqua" w:eastAsia="Book Antiqua" w:hAnsi="Book Antiqua" w:cs="Book Antiqua"/>
          <w:b/>
          <w:color w:val="000000"/>
        </w:rPr>
        <w:t xml:space="preserve"> L-Editor: </w:t>
      </w:r>
      <w:r w:rsidR="00DD2E5F" w:rsidRPr="00E22E6F">
        <w:rPr>
          <w:rFonts w:ascii="Book Antiqua" w:eastAsia="Book Antiqua" w:hAnsi="Book Antiqua" w:cs="Book Antiqua"/>
          <w:color w:val="000000"/>
        </w:rPr>
        <w:t>A</w:t>
      </w:r>
      <w:r w:rsidRPr="00E22E6F">
        <w:rPr>
          <w:rFonts w:ascii="Book Antiqua" w:eastAsia="Book Antiqua" w:hAnsi="Book Antiqua" w:cs="Book Antiqua"/>
          <w:b/>
          <w:color w:val="000000"/>
        </w:rPr>
        <w:t xml:space="preserve"> P-Editor: </w:t>
      </w:r>
    </w:p>
    <w:p w14:paraId="0D07FA95" w14:textId="77777777" w:rsidR="008F5B07" w:rsidRPr="00E22E6F" w:rsidRDefault="00931652" w:rsidP="00E22E6F">
      <w:pPr>
        <w:spacing w:line="360" w:lineRule="auto"/>
        <w:jc w:val="both"/>
        <w:rPr>
          <w:rFonts w:ascii="Book Antiqua" w:hAnsi="Book Antiqua"/>
        </w:rPr>
      </w:pPr>
      <w:r w:rsidRPr="00E22E6F">
        <w:rPr>
          <w:rFonts w:ascii="Book Antiqua" w:eastAsia="Book Antiqua" w:hAnsi="Book Antiqua" w:cs="Book Antiqua"/>
          <w:b/>
          <w:color w:val="000000"/>
        </w:rPr>
        <w:br w:type="page"/>
      </w:r>
      <w:r w:rsidR="008F5B07" w:rsidRPr="00E22E6F">
        <w:rPr>
          <w:rFonts w:ascii="Book Antiqua" w:eastAsia="Book Antiqua" w:hAnsi="Book Antiqua" w:cs="Book Antiqua"/>
          <w:b/>
          <w:color w:val="000000"/>
        </w:rPr>
        <w:lastRenderedPageBreak/>
        <w:t>Figure Legends</w:t>
      </w:r>
    </w:p>
    <w:p w14:paraId="0624CCA5" w14:textId="051DA835" w:rsidR="008F5B07" w:rsidRPr="00E22E6F" w:rsidRDefault="00873324" w:rsidP="00E22E6F">
      <w:pPr>
        <w:spacing w:line="360" w:lineRule="auto"/>
        <w:jc w:val="both"/>
        <w:rPr>
          <w:rFonts w:ascii="Book Antiqua" w:eastAsia="Book Antiqua" w:hAnsi="Book Antiqua" w:cs="Book Antiqua"/>
          <w:b/>
          <w:color w:val="000000"/>
        </w:rPr>
      </w:pPr>
      <w:r>
        <w:rPr>
          <w:noProof/>
          <w:lang w:eastAsia="zh-CN"/>
        </w:rPr>
        <w:drawing>
          <wp:inline distT="0" distB="0" distL="0" distR="0" wp14:anchorId="5DCABD5D" wp14:editId="0D09E788">
            <wp:extent cx="3943673" cy="279090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6473" cy="2799965"/>
                    </a:xfrm>
                    <a:prstGeom prst="rect">
                      <a:avLst/>
                    </a:prstGeom>
                  </pic:spPr>
                </pic:pic>
              </a:graphicData>
            </a:graphic>
          </wp:inline>
        </w:drawing>
      </w:r>
    </w:p>
    <w:p w14:paraId="4CCB975A" w14:textId="77777777" w:rsidR="008F5B07" w:rsidRPr="00E22E6F" w:rsidRDefault="000640DB" w:rsidP="00E22E6F">
      <w:pPr>
        <w:spacing w:line="360" w:lineRule="auto"/>
        <w:jc w:val="both"/>
        <w:rPr>
          <w:rFonts w:ascii="Book Antiqua" w:eastAsia="Book Antiqua" w:hAnsi="Book Antiqua" w:cs="Book Antiqua"/>
          <w:b/>
          <w:color w:val="000000"/>
        </w:rPr>
      </w:pPr>
      <w:r w:rsidRPr="00E22E6F">
        <w:rPr>
          <w:rFonts w:ascii="Book Antiqua" w:eastAsia="Book Antiqua" w:hAnsi="Book Antiqua" w:cs="Book Antiqua"/>
          <w:b/>
          <w:color w:val="000000"/>
        </w:rPr>
        <w:t>Figure 1</w:t>
      </w:r>
      <w:r w:rsidR="00F02BD0" w:rsidRPr="00E22E6F">
        <w:rPr>
          <w:rFonts w:ascii="Book Antiqua" w:eastAsia="Book Antiqua" w:hAnsi="Book Antiqua" w:cs="Book Antiqua"/>
          <w:b/>
          <w:color w:val="000000"/>
        </w:rPr>
        <w:t xml:space="preserve"> Correlations of perforating and </w:t>
      </w:r>
      <w:proofErr w:type="spellStart"/>
      <w:r w:rsidR="00F02BD0" w:rsidRPr="00E22E6F">
        <w:rPr>
          <w:rFonts w:ascii="Book Antiqua" w:eastAsia="Book Antiqua" w:hAnsi="Book Antiqua" w:cs="Book Antiqua"/>
          <w:b/>
          <w:color w:val="000000"/>
        </w:rPr>
        <w:t>nonperforating</w:t>
      </w:r>
      <w:proofErr w:type="spellEnd"/>
      <w:r w:rsidR="00F02BD0" w:rsidRPr="00E22E6F">
        <w:rPr>
          <w:rFonts w:ascii="Book Antiqua" w:eastAsia="Book Antiqua" w:hAnsi="Book Antiqua" w:cs="Book Antiqua"/>
          <w:b/>
          <w:color w:val="000000"/>
        </w:rPr>
        <w:t xml:space="preserve"> indications for Crohn's disease. </w:t>
      </w:r>
      <w:r w:rsidR="00F02BD0" w:rsidRPr="00E22E6F">
        <w:rPr>
          <w:rFonts w:ascii="Book Antiqua" w:eastAsia="Book Antiqua" w:hAnsi="Book Antiqua" w:cs="Book Antiqua"/>
          <w:color w:val="000000"/>
        </w:rPr>
        <w:t xml:space="preserve">P: Perforating indication; NP: </w:t>
      </w:r>
      <w:proofErr w:type="spellStart"/>
      <w:r w:rsidR="003A7C3D" w:rsidRPr="00E22E6F">
        <w:rPr>
          <w:rFonts w:ascii="Book Antiqua" w:eastAsia="Book Antiqua" w:hAnsi="Book Antiqua" w:cs="Book Antiqua"/>
          <w:color w:val="000000"/>
        </w:rPr>
        <w:t>Nonperforating</w:t>
      </w:r>
      <w:proofErr w:type="spellEnd"/>
      <w:r w:rsidR="003A7C3D" w:rsidRPr="00E22E6F">
        <w:rPr>
          <w:rFonts w:ascii="Book Antiqua" w:eastAsia="Book Antiqua" w:hAnsi="Book Antiqua" w:cs="Book Antiqua"/>
          <w:color w:val="000000"/>
        </w:rPr>
        <w:t xml:space="preserve"> </w:t>
      </w:r>
      <w:r w:rsidR="00F02BD0" w:rsidRPr="00E22E6F">
        <w:rPr>
          <w:rFonts w:ascii="Book Antiqua" w:eastAsia="Book Antiqua" w:hAnsi="Book Antiqua" w:cs="Book Antiqua"/>
          <w:color w:val="000000"/>
        </w:rPr>
        <w:t>indication.</w:t>
      </w:r>
    </w:p>
    <w:p w14:paraId="397A477D" w14:textId="77777777" w:rsidR="008F5B07" w:rsidRPr="00E22E6F" w:rsidRDefault="008F5B07" w:rsidP="00E22E6F">
      <w:pPr>
        <w:spacing w:line="360" w:lineRule="auto"/>
        <w:jc w:val="both"/>
        <w:rPr>
          <w:rFonts w:ascii="Book Antiqua" w:eastAsia="Book Antiqua" w:hAnsi="Book Antiqua" w:cs="Book Antiqua"/>
          <w:b/>
          <w:color w:val="000000"/>
        </w:rPr>
      </w:pPr>
    </w:p>
    <w:p w14:paraId="2315608D" w14:textId="46E7B3AF" w:rsidR="006532F0" w:rsidRPr="00E22E6F" w:rsidRDefault="008F5B07" w:rsidP="00E22E6F">
      <w:pPr>
        <w:spacing w:line="360" w:lineRule="auto"/>
        <w:jc w:val="both"/>
        <w:rPr>
          <w:rFonts w:ascii="Book Antiqua" w:eastAsia="Book Antiqua" w:hAnsi="Book Antiqua" w:cs="Book Antiqua"/>
          <w:b/>
          <w:color w:val="000000"/>
        </w:rPr>
      </w:pPr>
      <w:r w:rsidRPr="00E22E6F">
        <w:rPr>
          <w:rFonts w:ascii="Book Antiqua" w:eastAsia="Book Antiqua" w:hAnsi="Book Antiqua" w:cs="Book Antiqua"/>
          <w:b/>
          <w:color w:val="000000"/>
        </w:rPr>
        <w:br w:type="page"/>
      </w:r>
      <w:r w:rsidR="00380FFA">
        <w:rPr>
          <w:noProof/>
          <w:lang w:eastAsia="zh-CN"/>
        </w:rPr>
        <w:lastRenderedPageBreak/>
        <w:drawing>
          <wp:inline distT="0" distB="0" distL="0" distR="0" wp14:anchorId="41E529A0" wp14:editId="0EBFB0FA">
            <wp:extent cx="4293609" cy="319642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10367" cy="3208900"/>
                    </a:xfrm>
                    <a:prstGeom prst="rect">
                      <a:avLst/>
                    </a:prstGeom>
                  </pic:spPr>
                </pic:pic>
              </a:graphicData>
            </a:graphic>
          </wp:inline>
        </w:drawing>
      </w:r>
    </w:p>
    <w:p w14:paraId="0625C869" w14:textId="77777777" w:rsidR="006532F0" w:rsidRPr="00E22E6F" w:rsidRDefault="006532F0" w:rsidP="00E22E6F">
      <w:pPr>
        <w:spacing w:line="360" w:lineRule="auto"/>
        <w:jc w:val="both"/>
        <w:rPr>
          <w:rFonts w:ascii="Book Antiqua" w:hAnsi="Book Antiqua" w:cs="Book Antiqua"/>
          <w:b/>
          <w:color w:val="000000"/>
          <w:lang w:eastAsia="zh-CN"/>
        </w:rPr>
      </w:pPr>
      <w:r w:rsidRPr="00E22E6F">
        <w:rPr>
          <w:rFonts w:ascii="Book Antiqua" w:eastAsia="Book Antiqua" w:hAnsi="Book Antiqua" w:cs="Book Antiqua"/>
          <w:b/>
          <w:color w:val="000000"/>
        </w:rPr>
        <w:t>Figure 2 Percentage of perforating indications for Crohn's disease</w:t>
      </w:r>
      <w:r w:rsidRPr="00E22E6F">
        <w:rPr>
          <w:rFonts w:ascii="Book Antiqua" w:hAnsi="Book Antiqua" w:cs="Book Antiqua"/>
          <w:b/>
          <w:color w:val="000000"/>
          <w:lang w:eastAsia="zh-CN"/>
        </w:rPr>
        <w:t>.</w:t>
      </w:r>
    </w:p>
    <w:p w14:paraId="728606AF" w14:textId="77777777" w:rsidR="006532F0" w:rsidRPr="00E22E6F" w:rsidRDefault="006532F0" w:rsidP="00E22E6F">
      <w:pPr>
        <w:spacing w:line="360" w:lineRule="auto"/>
        <w:jc w:val="both"/>
        <w:rPr>
          <w:rFonts w:ascii="Book Antiqua" w:eastAsia="Book Antiqua" w:hAnsi="Book Antiqua" w:cs="Book Antiqua"/>
          <w:b/>
          <w:color w:val="000000"/>
        </w:rPr>
      </w:pPr>
    </w:p>
    <w:p w14:paraId="1ABB5DAA" w14:textId="77777777" w:rsidR="006532F0" w:rsidRPr="00E22E6F" w:rsidRDefault="006532F0" w:rsidP="00E22E6F">
      <w:pPr>
        <w:spacing w:line="360" w:lineRule="auto"/>
        <w:jc w:val="both"/>
        <w:rPr>
          <w:rFonts w:ascii="Book Antiqua" w:eastAsia="Book Antiqua" w:hAnsi="Book Antiqua" w:cs="Book Antiqua"/>
          <w:b/>
          <w:color w:val="000000"/>
        </w:rPr>
      </w:pPr>
    </w:p>
    <w:p w14:paraId="2105006D" w14:textId="10DFA956" w:rsidR="00587208" w:rsidRPr="00E22E6F" w:rsidRDefault="006532F0" w:rsidP="00E22E6F">
      <w:pPr>
        <w:spacing w:line="360" w:lineRule="auto"/>
        <w:jc w:val="both"/>
        <w:rPr>
          <w:rFonts w:ascii="Book Antiqua" w:eastAsia="Book Antiqua" w:hAnsi="Book Antiqua" w:cs="Book Antiqua"/>
          <w:b/>
          <w:color w:val="000000"/>
        </w:rPr>
      </w:pPr>
      <w:r w:rsidRPr="00E22E6F">
        <w:rPr>
          <w:rFonts w:ascii="Book Antiqua" w:eastAsia="Book Antiqua" w:hAnsi="Book Antiqua" w:cs="Book Antiqua"/>
          <w:b/>
          <w:color w:val="000000"/>
        </w:rPr>
        <w:br w:type="page"/>
      </w:r>
      <w:r w:rsidR="00380FFA">
        <w:rPr>
          <w:noProof/>
          <w:lang w:eastAsia="zh-CN"/>
        </w:rPr>
        <w:lastRenderedPageBreak/>
        <w:drawing>
          <wp:inline distT="0" distB="0" distL="0" distR="0" wp14:anchorId="6F700143" wp14:editId="0C74376C">
            <wp:extent cx="4868521" cy="30771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7357" cy="3082740"/>
                    </a:xfrm>
                    <a:prstGeom prst="rect">
                      <a:avLst/>
                    </a:prstGeom>
                  </pic:spPr>
                </pic:pic>
              </a:graphicData>
            </a:graphic>
          </wp:inline>
        </w:drawing>
      </w:r>
    </w:p>
    <w:p w14:paraId="57EE1BE1" w14:textId="77777777" w:rsidR="00587208" w:rsidRPr="00E22E6F" w:rsidRDefault="00587208" w:rsidP="00E22E6F">
      <w:pPr>
        <w:spacing w:line="360" w:lineRule="auto"/>
        <w:jc w:val="both"/>
        <w:rPr>
          <w:rFonts w:ascii="Book Antiqua" w:eastAsia="Book Antiqua" w:hAnsi="Book Antiqua" w:cs="Book Antiqua"/>
          <w:color w:val="000000"/>
        </w:rPr>
      </w:pPr>
      <w:r w:rsidRPr="00E22E6F">
        <w:rPr>
          <w:rFonts w:ascii="Book Antiqua" w:eastAsia="Book Antiqua" w:hAnsi="Book Antiqua" w:cs="Book Antiqua"/>
          <w:b/>
          <w:bCs/>
          <w:color w:val="000000"/>
        </w:rPr>
        <w:t>Figure 3</w:t>
      </w:r>
      <w:r w:rsidRPr="00E22E6F">
        <w:rPr>
          <w:rFonts w:ascii="Book Antiqua" w:eastAsia="Book Antiqua" w:hAnsi="Book Antiqua" w:cs="Book Antiqua"/>
          <w:b/>
          <w:color w:val="000000"/>
        </w:rPr>
        <w:t xml:space="preserve"> Anastomosis characteristics for the second surgery. </w:t>
      </w:r>
      <w:r w:rsidRPr="00E22E6F">
        <w:rPr>
          <w:rFonts w:ascii="Book Antiqua" w:eastAsia="Book Antiqua" w:hAnsi="Book Antiqua" w:cs="Book Antiqua"/>
          <w:color w:val="000000"/>
        </w:rPr>
        <w:t xml:space="preserve">P: </w:t>
      </w:r>
      <w:r w:rsidR="00331D97" w:rsidRPr="00E22E6F">
        <w:rPr>
          <w:rFonts w:ascii="Book Antiqua" w:eastAsia="Book Antiqua" w:hAnsi="Book Antiqua" w:cs="Book Antiqua"/>
          <w:color w:val="000000"/>
        </w:rPr>
        <w:t xml:space="preserve">Perforating </w:t>
      </w:r>
      <w:r w:rsidRPr="00E22E6F">
        <w:rPr>
          <w:rFonts w:ascii="Book Antiqua" w:eastAsia="Book Antiqua" w:hAnsi="Book Antiqua" w:cs="Book Antiqua"/>
          <w:color w:val="000000"/>
        </w:rPr>
        <w:t xml:space="preserve">indication; NP: </w:t>
      </w:r>
      <w:proofErr w:type="spellStart"/>
      <w:r w:rsidR="00331D97" w:rsidRPr="00E22E6F">
        <w:rPr>
          <w:rFonts w:ascii="Book Antiqua" w:eastAsia="Book Antiqua" w:hAnsi="Book Antiqua" w:cs="Book Antiqua"/>
          <w:color w:val="000000"/>
        </w:rPr>
        <w:t>Nonperforating</w:t>
      </w:r>
      <w:proofErr w:type="spellEnd"/>
      <w:r w:rsidR="00331D97" w:rsidRPr="00E22E6F">
        <w:rPr>
          <w:rFonts w:ascii="Book Antiqua" w:eastAsia="Book Antiqua" w:hAnsi="Book Antiqua" w:cs="Book Antiqua"/>
          <w:color w:val="000000"/>
        </w:rPr>
        <w:t xml:space="preserve"> </w:t>
      </w:r>
      <w:r w:rsidRPr="00E22E6F">
        <w:rPr>
          <w:rFonts w:ascii="Book Antiqua" w:eastAsia="Book Antiqua" w:hAnsi="Book Antiqua" w:cs="Book Antiqua"/>
          <w:color w:val="000000"/>
        </w:rPr>
        <w:t>indication.</w:t>
      </w:r>
    </w:p>
    <w:p w14:paraId="64B06F1D" w14:textId="77777777" w:rsidR="00587208" w:rsidRPr="00E22E6F" w:rsidRDefault="00587208" w:rsidP="00E22E6F">
      <w:pPr>
        <w:spacing w:line="360" w:lineRule="auto"/>
        <w:jc w:val="both"/>
        <w:rPr>
          <w:rFonts w:ascii="Book Antiqua" w:eastAsia="Book Antiqua" w:hAnsi="Book Antiqua" w:cs="Book Antiqua"/>
          <w:b/>
          <w:color w:val="000000"/>
        </w:rPr>
      </w:pPr>
    </w:p>
    <w:p w14:paraId="5FA38659" w14:textId="2462F661" w:rsidR="00054006" w:rsidRPr="00E22E6F" w:rsidRDefault="00587208" w:rsidP="00E22E6F">
      <w:pPr>
        <w:spacing w:line="360" w:lineRule="auto"/>
        <w:jc w:val="both"/>
        <w:rPr>
          <w:rFonts w:ascii="Book Antiqua" w:eastAsia="Book Antiqua" w:hAnsi="Book Antiqua" w:cs="Book Antiqua"/>
          <w:b/>
          <w:color w:val="000000"/>
        </w:rPr>
      </w:pPr>
      <w:r w:rsidRPr="00E22E6F">
        <w:rPr>
          <w:rFonts w:ascii="Book Antiqua" w:eastAsia="Book Antiqua" w:hAnsi="Book Antiqua" w:cs="Book Antiqua"/>
          <w:b/>
          <w:color w:val="000000"/>
        </w:rPr>
        <w:br w:type="page"/>
      </w:r>
      <w:r w:rsidR="00380FFA">
        <w:rPr>
          <w:noProof/>
          <w:lang w:eastAsia="zh-CN"/>
        </w:rPr>
        <w:lastRenderedPageBreak/>
        <w:drawing>
          <wp:inline distT="0" distB="0" distL="0" distR="0" wp14:anchorId="0392A189" wp14:editId="5CD7F6AB">
            <wp:extent cx="4857078" cy="302944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4914" cy="3040572"/>
                    </a:xfrm>
                    <a:prstGeom prst="rect">
                      <a:avLst/>
                    </a:prstGeom>
                  </pic:spPr>
                </pic:pic>
              </a:graphicData>
            </a:graphic>
          </wp:inline>
        </w:drawing>
      </w:r>
    </w:p>
    <w:p w14:paraId="1F65E3DE" w14:textId="77777777" w:rsidR="00054006" w:rsidRPr="00E22E6F" w:rsidRDefault="00054006" w:rsidP="00E22E6F">
      <w:pPr>
        <w:spacing w:line="360" w:lineRule="auto"/>
        <w:jc w:val="both"/>
        <w:rPr>
          <w:rFonts w:ascii="Book Antiqua" w:eastAsia="Book Antiqua" w:hAnsi="Book Antiqua" w:cs="Book Antiqua"/>
          <w:b/>
          <w:color w:val="000000"/>
        </w:rPr>
      </w:pPr>
      <w:r w:rsidRPr="00E22E6F">
        <w:rPr>
          <w:rFonts w:ascii="Book Antiqua" w:eastAsia="Book Antiqua" w:hAnsi="Book Antiqua" w:cs="Book Antiqua"/>
          <w:b/>
          <w:color w:val="000000"/>
        </w:rPr>
        <w:t xml:space="preserve">Figure 4 Anastomosis characteristics for the third surgery. </w:t>
      </w:r>
      <w:r w:rsidRPr="00E22E6F">
        <w:rPr>
          <w:rFonts w:ascii="Book Antiqua" w:eastAsia="Book Antiqua" w:hAnsi="Book Antiqua" w:cs="Book Antiqua"/>
          <w:color w:val="000000"/>
        </w:rPr>
        <w:t xml:space="preserve">P: Perforating indication; NP: </w:t>
      </w:r>
      <w:proofErr w:type="spellStart"/>
      <w:r w:rsidRPr="00E22E6F">
        <w:rPr>
          <w:rFonts w:ascii="Book Antiqua" w:eastAsia="Book Antiqua" w:hAnsi="Book Antiqua" w:cs="Book Antiqua"/>
          <w:color w:val="000000"/>
        </w:rPr>
        <w:t>Nonperforating</w:t>
      </w:r>
      <w:proofErr w:type="spellEnd"/>
      <w:r w:rsidRPr="00E22E6F">
        <w:rPr>
          <w:rFonts w:ascii="Book Antiqua" w:eastAsia="Book Antiqua" w:hAnsi="Book Antiqua" w:cs="Book Antiqua"/>
          <w:color w:val="000000"/>
        </w:rPr>
        <w:t xml:space="preserve"> indication.</w:t>
      </w:r>
    </w:p>
    <w:p w14:paraId="22E385D4" w14:textId="77777777" w:rsidR="00931652" w:rsidRPr="00E22E6F" w:rsidRDefault="00054006" w:rsidP="00E22E6F">
      <w:pPr>
        <w:spacing w:line="360" w:lineRule="auto"/>
        <w:jc w:val="both"/>
        <w:rPr>
          <w:rFonts w:ascii="Book Antiqua" w:hAnsi="Book Antiqua"/>
          <w:b/>
        </w:rPr>
      </w:pPr>
      <w:r w:rsidRPr="00E22E6F">
        <w:rPr>
          <w:rFonts w:ascii="Book Antiqua" w:eastAsia="Book Antiqua" w:hAnsi="Book Antiqua" w:cs="Book Antiqua"/>
          <w:b/>
          <w:color w:val="000000"/>
        </w:rPr>
        <w:br w:type="page"/>
      </w:r>
      <w:r w:rsidR="00931652" w:rsidRPr="00E22E6F">
        <w:rPr>
          <w:rFonts w:ascii="Book Antiqua" w:hAnsi="Book Antiqua"/>
          <w:b/>
        </w:rPr>
        <w:lastRenderedPageBreak/>
        <w:t>Table 1 Characteristics of repeated operations patients with Crohn’s disease</w:t>
      </w:r>
    </w:p>
    <w:tbl>
      <w:tblPr>
        <w:tblW w:w="9107" w:type="dxa"/>
        <w:tblBorders>
          <w:top w:val="single" w:sz="8" w:space="0" w:color="000000"/>
          <w:bottom w:val="single" w:sz="8" w:space="0" w:color="000000"/>
        </w:tblBorders>
        <w:shd w:val="clear" w:color="auto" w:fill="FFFFFF"/>
        <w:tblLook w:val="04A0" w:firstRow="1" w:lastRow="0" w:firstColumn="1" w:lastColumn="0" w:noHBand="0" w:noVBand="1"/>
      </w:tblPr>
      <w:tblGrid>
        <w:gridCol w:w="2870"/>
        <w:gridCol w:w="1696"/>
        <w:gridCol w:w="1706"/>
        <w:gridCol w:w="1559"/>
        <w:gridCol w:w="1276"/>
      </w:tblGrid>
      <w:tr w:rsidR="00931652" w:rsidRPr="00E22E6F" w14:paraId="4782512C" w14:textId="77777777" w:rsidTr="00742781">
        <w:tc>
          <w:tcPr>
            <w:tcW w:w="2870" w:type="dxa"/>
            <w:tcBorders>
              <w:top w:val="single" w:sz="8" w:space="0" w:color="000000"/>
              <w:bottom w:val="single" w:sz="4" w:space="0" w:color="auto"/>
            </w:tcBorders>
            <w:shd w:val="clear" w:color="auto" w:fill="FFFFFF"/>
          </w:tcPr>
          <w:p w14:paraId="0D91E91D" w14:textId="77777777" w:rsidR="00931652" w:rsidRPr="00E22E6F" w:rsidRDefault="00931652" w:rsidP="00E22E6F">
            <w:pPr>
              <w:spacing w:line="360" w:lineRule="auto"/>
              <w:jc w:val="both"/>
              <w:rPr>
                <w:rFonts w:ascii="Book Antiqua" w:hAnsi="Book Antiqua"/>
                <w:b/>
              </w:rPr>
            </w:pPr>
          </w:p>
        </w:tc>
        <w:tc>
          <w:tcPr>
            <w:tcW w:w="1696" w:type="dxa"/>
            <w:tcBorders>
              <w:top w:val="single" w:sz="8" w:space="0" w:color="000000"/>
              <w:bottom w:val="single" w:sz="4" w:space="0" w:color="auto"/>
            </w:tcBorders>
            <w:shd w:val="clear" w:color="auto" w:fill="FFFFFF"/>
          </w:tcPr>
          <w:p w14:paraId="31A8C1DF" w14:textId="77777777" w:rsidR="00931652" w:rsidRPr="00E22E6F" w:rsidRDefault="00931652" w:rsidP="00E22E6F">
            <w:pPr>
              <w:spacing w:line="360" w:lineRule="auto"/>
              <w:jc w:val="both"/>
              <w:rPr>
                <w:rFonts w:ascii="Book Antiqua" w:hAnsi="Book Antiqua"/>
                <w:b/>
              </w:rPr>
            </w:pPr>
            <w:r w:rsidRPr="00E22E6F">
              <w:rPr>
                <w:rFonts w:ascii="Book Antiqua" w:hAnsi="Book Antiqua"/>
                <w:b/>
              </w:rPr>
              <w:t>First surgery</w:t>
            </w:r>
            <w:r w:rsidR="00F621C5" w:rsidRPr="00E22E6F">
              <w:rPr>
                <w:rFonts w:ascii="Book Antiqua" w:hAnsi="Book Antiqua"/>
                <w:b/>
              </w:rPr>
              <w:t xml:space="preserve"> </w:t>
            </w:r>
            <w:r w:rsidRPr="00E22E6F">
              <w:rPr>
                <w:rFonts w:ascii="Book Antiqua" w:hAnsi="Book Antiqua"/>
                <w:b/>
              </w:rPr>
              <w:t>(</w:t>
            </w:r>
            <w:r w:rsidR="00374E2A" w:rsidRPr="00E22E6F">
              <w:rPr>
                <w:rFonts w:ascii="Book Antiqua" w:hAnsi="Book Antiqua"/>
                <w:b/>
                <w:i/>
              </w:rPr>
              <w:t>n</w:t>
            </w:r>
            <w:r w:rsidR="00F621C5" w:rsidRPr="00E22E6F">
              <w:rPr>
                <w:rFonts w:ascii="Book Antiqua" w:hAnsi="Book Antiqua"/>
                <w:b/>
                <w:i/>
              </w:rPr>
              <w:t xml:space="preserve"> </w:t>
            </w:r>
            <w:r w:rsidRPr="00E22E6F">
              <w:rPr>
                <w:rFonts w:ascii="Book Antiqua" w:hAnsi="Book Antiqua"/>
                <w:b/>
              </w:rPr>
              <w:t>=</w:t>
            </w:r>
            <w:r w:rsidR="00F621C5" w:rsidRPr="00E22E6F">
              <w:rPr>
                <w:rFonts w:ascii="Book Antiqua" w:hAnsi="Book Antiqua"/>
                <w:b/>
              </w:rPr>
              <w:t xml:space="preserve"> </w:t>
            </w:r>
            <w:r w:rsidRPr="00E22E6F">
              <w:rPr>
                <w:rFonts w:ascii="Book Antiqua" w:hAnsi="Book Antiqua"/>
                <w:b/>
              </w:rPr>
              <w:t>386)</w:t>
            </w:r>
            <w:r w:rsidR="00E45C5E" w:rsidRPr="00E22E6F">
              <w:rPr>
                <w:rFonts w:ascii="Book Antiqua" w:hAnsi="Book Antiqua"/>
                <w:b/>
              </w:rPr>
              <w:t>, %</w:t>
            </w:r>
          </w:p>
        </w:tc>
        <w:tc>
          <w:tcPr>
            <w:tcW w:w="1706" w:type="dxa"/>
            <w:tcBorders>
              <w:top w:val="single" w:sz="8" w:space="0" w:color="000000"/>
              <w:bottom w:val="single" w:sz="4" w:space="0" w:color="auto"/>
            </w:tcBorders>
            <w:shd w:val="clear" w:color="auto" w:fill="FFFFFF"/>
          </w:tcPr>
          <w:p w14:paraId="322254AA" w14:textId="77777777" w:rsidR="00931652" w:rsidRPr="00E22E6F" w:rsidRDefault="00931652" w:rsidP="00E22E6F">
            <w:pPr>
              <w:spacing w:line="360" w:lineRule="auto"/>
              <w:jc w:val="both"/>
              <w:rPr>
                <w:rFonts w:ascii="Book Antiqua" w:hAnsi="Book Antiqua"/>
                <w:b/>
              </w:rPr>
            </w:pPr>
            <w:r w:rsidRPr="00E22E6F">
              <w:rPr>
                <w:rFonts w:ascii="Book Antiqua" w:hAnsi="Book Antiqua"/>
                <w:b/>
              </w:rPr>
              <w:t>Second surgery</w:t>
            </w:r>
            <w:r w:rsidR="00F621C5" w:rsidRPr="00E22E6F">
              <w:rPr>
                <w:rFonts w:ascii="Book Antiqua" w:hAnsi="Book Antiqua"/>
                <w:b/>
              </w:rPr>
              <w:t xml:space="preserve"> </w:t>
            </w:r>
            <w:r w:rsidRPr="00E22E6F">
              <w:rPr>
                <w:rFonts w:ascii="Book Antiqua" w:hAnsi="Book Antiqua"/>
                <w:b/>
              </w:rPr>
              <w:t>(</w:t>
            </w:r>
            <w:r w:rsidR="00374E2A" w:rsidRPr="00E22E6F">
              <w:rPr>
                <w:rFonts w:ascii="Book Antiqua" w:hAnsi="Book Antiqua"/>
                <w:b/>
                <w:i/>
              </w:rPr>
              <w:t>n</w:t>
            </w:r>
            <w:r w:rsidR="00F621C5" w:rsidRPr="00E22E6F">
              <w:rPr>
                <w:rFonts w:ascii="Book Antiqua" w:hAnsi="Book Antiqua"/>
                <w:b/>
                <w:i/>
              </w:rPr>
              <w:t xml:space="preserve"> </w:t>
            </w:r>
            <w:r w:rsidRPr="00E22E6F">
              <w:rPr>
                <w:rFonts w:ascii="Book Antiqua" w:hAnsi="Book Antiqua"/>
                <w:b/>
              </w:rPr>
              <w:t>=</w:t>
            </w:r>
            <w:r w:rsidR="00F621C5" w:rsidRPr="00E22E6F">
              <w:rPr>
                <w:rFonts w:ascii="Book Antiqua" w:hAnsi="Book Antiqua"/>
                <w:b/>
              </w:rPr>
              <w:t xml:space="preserve"> </w:t>
            </w:r>
            <w:r w:rsidRPr="00E22E6F">
              <w:rPr>
                <w:rFonts w:ascii="Book Antiqua" w:hAnsi="Book Antiqua"/>
                <w:b/>
              </w:rPr>
              <w:t>155)</w:t>
            </w:r>
            <w:r w:rsidR="00E45C5E" w:rsidRPr="00E22E6F">
              <w:rPr>
                <w:rFonts w:ascii="Book Antiqua" w:hAnsi="Book Antiqua"/>
                <w:b/>
              </w:rPr>
              <w:t>, %</w:t>
            </w:r>
          </w:p>
        </w:tc>
        <w:tc>
          <w:tcPr>
            <w:tcW w:w="1559" w:type="dxa"/>
            <w:tcBorders>
              <w:top w:val="single" w:sz="8" w:space="0" w:color="000000"/>
              <w:bottom w:val="single" w:sz="4" w:space="0" w:color="auto"/>
            </w:tcBorders>
            <w:shd w:val="clear" w:color="auto" w:fill="FFFFFF"/>
          </w:tcPr>
          <w:p w14:paraId="6A16D0A0" w14:textId="77777777" w:rsidR="00931652" w:rsidRPr="00E22E6F" w:rsidRDefault="00931652" w:rsidP="00E22E6F">
            <w:pPr>
              <w:spacing w:line="360" w:lineRule="auto"/>
              <w:jc w:val="both"/>
              <w:rPr>
                <w:rFonts w:ascii="Book Antiqua" w:hAnsi="Book Antiqua"/>
                <w:b/>
              </w:rPr>
            </w:pPr>
            <w:r w:rsidRPr="00E22E6F">
              <w:rPr>
                <w:rFonts w:ascii="Book Antiqua" w:hAnsi="Book Antiqua"/>
                <w:b/>
              </w:rPr>
              <w:t>Third surgery</w:t>
            </w:r>
            <w:r w:rsidR="00F621C5" w:rsidRPr="00E22E6F">
              <w:rPr>
                <w:rFonts w:ascii="Book Antiqua" w:hAnsi="Book Antiqua"/>
                <w:b/>
              </w:rPr>
              <w:t xml:space="preserve"> </w:t>
            </w:r>
            <w:r w:rsidRPr="00E22E6F">
              <w:rPr>
                <w:rFonts w:ascii="Book Antiqua" w:hAnsi="Book Antiqua"/>
                <w:b/>
              </w:rPr>
              <w:t>(</w:t>
            </w:r>
            <w:r w:rsidRPr="00E22E6F">
              <w:rPr>
                <w:rFonts w:ascii="Book Antiqua" w:hAnsi="Book Antiqua"/>
                <w:b/>
                <w:i/>
              </w:rPr>
              <w:t>n</w:t>
            </w:r>
            <w:r w:rsidR="00F621C5" w:rsidRPr="00E22E6F">
              <w:rPr>
                <w:rFonts w:ascii="Book Antiqua" w:hAnsi="Book Antiqua"/>
                <w:b/>
                <w:i/>
              </w:rPr>
              <w:t xml:space="preserve"> </w:t>
            </w:r>
            <w:r w:rsidRPr="00E22E6F">
              <w:rPr>
                <w:rFonts w:ascii="Book Antiqua" w:hAnsi="Book Antiqua"/>
                <w:b/>
              </w:rPr>
              <w:t>=</w:t>
            </w:r>
            <w:r w:rsidR="00F621C5" w:rsidRPr="00E22E6F">
              <w:rPr>
                <w:rFonts w:ascii="Book Antiqua" w:hAnsi="Book Antiqua"/>
                <w:b/>
              </w:rPr>
              <w:t xml:space="preserve"> </w:t>
            </w:r>
            <w:r w:rsidRPr="00E22E6F">
              <w:rPr>
                <w:rFonts w:ascii="Book Antiqua" w:hAnsi="Book Antiqua"/>
                <w:b/>
              </w:rPr>
              <w:t>41)</w:t>
            </w:r>
            <w:r w:rsidR="00E45C5E" w:rsidRPr="00E22E6F">
              <w:rPr>
                <w:rFonts w:ascii="Book Antiqua" w:hAnsi="Book Antiqua"/>
                <w:b/>
              </w:rPr>
              <w:t>, %</w:t>
            </w:r>
          </w:p>
        </w:tc>
        <w:tc>
          <w:tcPr>
            <w:tcW w:w="1276" w:type="dxa"/>
            <w:tcBorders>
              <w:top w:val="single" w:sz="8" w:space="0" w:color="000000"/>
              <w:bottom w:val="single" w:sz="4" w:space="0" w:color="auto"/>
            </w:tcBorders>
            <w:shd w:val="clear" w:color="auto" w:fill="FFFFFF"/>
          </w:tcPr>
          <w:p w14:paraId="084E8649" w14:textId="77777777" w:rsidR="00931652" w:rsidRPr="00E22E6F" w:rsidRDefault="00374E2A" w:rsidP="00E22E6F">
            <w:pPr>
              <w:spacing w:line="360" w:lineRule="auto"/>
              <w:ind w:firstLineChars="50" w:firstLine="120"/>
              <w:jc w:val="both"/>
              <w:rPr>
                <w:rFonts w:ascii="Book Antiqua" w:hAnsi="Book Antiqua"/>
                <w:b/>
              </w:rPr>
            </w:pPr>
            <w:r w:rsidRPr="00E22E6F">
              <w:rPr>
                <w:rFonts w:ascii="Book Antiqua" w:hAnsi="Book Antiqua"/>
                <w:b/>
                <w:i/>
              </w:rPr>
              <w:t xml:space="preserve">P </w:t>
            </w:r>
            <w:r w:rsidR="00931652" w:rsidRPr="00E22E6F">
              <w:rPr>
                <w:rFonts w:ascii="Book Antiqua" w:hAnsi="Book Antiqua"/>
                <w:b/>
              </w:rPr>
              <w:t>value</w:t>
            </w:r>
          </w:p>
        </w:tc>
      </w:tr>
      <w:tr w:rsidR="00931652" w:rsidRPr="00E22E6F" w14:paraId="14615899" w14:textId="77777777" w:rsidTr="00742781">
        <w:tc>
          <w:tcPr>
            <w:tcW w:w="2870" w:type="dxa"/>
            <w:tcBorders>
              <w:top w:val="single" w:sz="4" w:space="0" w:color="auto"/>
            </w:tcBorders>
            <w:shd w:val="clear" w:color="auto" w:fill="FFFFFF"/>
          </w:tcPr>
          <w:p w14:paraId="6D70D6BB" w14:textId="77777777" w:rsidR="00931652" w:rsidRPr="00E22E6F" w:rsidRDefault="00931652" w:rsidP="00E22E6F">
            <w:pPr>
              <w:spacing w:line="360" w:lineRule="auto"/>
              <w:jc w:val="both"/>
              <w:rPr>
                <w:rFonts w:ascii="Book Antiqua" w:hAnsi="Book Antiqua"/>
                <w:b/>
              </w:rPr>
            </w:pPr>
            <w:r w:rsidRPr="00E22E6F">
              <w:rPr>
                <w:rFonts w:ascii="Book Antiqua" w:hAnsi="Book Antiqua"/>
              </w:rPr>
              <w:t>Sex</w:t>
            </w:r>
          </w:p>
        </w:tc>
        <w:tc>
          <w:tcPr>
            <w:tcW w:w="1696" w:type="dxa"/>
            <w:tcBorders>
              <w:top w:val="single" w:sz="4" w:space="0" w:color="auto"/>
            </w:tcBorders>
            <w:shd w:val="clear" w:color="auto" w:fill="FFFFFF"/>
          </w:tcPr>
          <w:p w14:paraId="1CEAA44B" w14:textId="77777777" w:rsidR="00931652" w:rsidRPr="00E22E6F" w:rsidRDefault="00931652" w:rsidP="00E22E6F">
            <w:pPr>
              <w:spacing w:line="360" w:lineRule="auto"/>
              <w:jc w:val="both"/>
              <w:rPr>
                <w:rFonts w:ascii="Book Antiqua" w:hAnsi="Book Antiqua"/>
              </w:rPr>
            </w:pPr>
          </w:p>
        </w:tc>
        <w:tc>
          <w:tcPr>
            <w:tcW w:w="1706" w:type="dxa"/>
            <w:tcBorders>
              <w:top w:val="single" w:sz="4" w:space="0" w:color="auto"/>
            </w:tcBorders>
            <w:shd w:val="clear" w:color="auto" w:fill="FFFFFF"/>
          </w:tcPr>
          <w:p w14:paraId="70AD9B7F" w14:textId="77777777" w:rsidR="00931652" w:rsidRPr="00E22E6F" w:rsidRDefault="00931652" w:rsidP="00E22E6F">
            <w:pPr>
              <w:spacing w:line="360" w:lineRule="auto"/>
              <w:jc w:val="both"/>
              <w:rPr>
                <w:rFonts w:ascii="Book Antiqua" w:hAnsi="Book Antiqua"/>
              </w:rPr>
            </w:pPr>
          </w:p>
        </w:tc>
        <w:tc>
          <w:tcPr>
            <w:tcW w:w="1559" w:type="dxa"/>
            <w:tcBorders>
              <w:top w:val="single" w:sz="4" w:space="0" w:color="auto"/>
            </w:tcBorders>
            <w:shd w:val="clear" w:color="auto" w:fill="FFFFFF"/>
          </w:tcPr>
          <w:p w14:paraId="4F335790" w14:textId="77777777" w:rsidR="00931652" w:rsidRPr="00E22E6F" w:rsidRDefault="00931652" w:rsidP="00E22E6F">
            <w:pPr>
              <w:spacing w:line="360" w:lineRule="auto"/>
              <w:jc w:val="both"/>
              <w:rPr>
                <w:rFonts w:ascii="Book Antiqua" w:hAnsi="Book Antiqua"/>
              </w:rPr>
            </w:pPr>
          </w:p>
        </w:tc>
        <w:tc>
          <w:tcPr>
            <w:tcW w:w="1276" w:type="dxa"/>
            <w:tcBorders>
              <w:top w:val="single" w:sz="4" w:space="0" w:color="auto"/>
            </w:tcBorders>
            <w:shd w:val="clear" w:color="auto" w:fill="FFFFFF"/>
          </w:tcPr>
          <w:p w14:paraId="7FB31609" w14:textId="77777777" w:rsidR="00931652" w:rsidRPr="00E22E6F" w:rsidRDefault="00931652" w:rsidP="00E22E6F">
            <w:pPr>
              <w:spacing w:line="360" w:lineRule="auto"/>
              <w:jc w:val="both"/>
              <w:rPr>
                <w:rFonts w:ascii="Book Antiqua" w:hAnsi="Book Antiqua"/>
              </w:rPr>
            </w:pPr>
            <w:r w:rsidRPr="00E22E6F">
              <w:rPr>
                <w:rFonts w:ascii="Book Antiqua" w:hAnsi="Book Antiqua"/>
              </w:rPr>
              <w:t>0.405</w:t>
            </w:r>
          </w:p>
        </w:tc>
      </w:tr>
      <w:tr w:rsidR="00931652" w:rsidRPr="00E22E6F" w14:paraId="6BE04B98" w14:textId="77777777" w:rsidTr="0096716F">
        <w:tc>
          <w:tcPr>
            <w:tcW w:w="2870" w:type="dxa"/>
            <w:shd w:val="clear" w:color="auto" w:fill="FFFFFF"/>
          </w:tcPr>
          <w:p w14:paraId="7590ACD6" w14:textId="77777777" w:rsidR="00931652" w:rsidRPr="00E22E6F" w:rsidRDefault="00931652" w:rsidP="00E22E6F">
            <w:pPr>
              <w:spacing w:line="360" w:lineRule="auto"/>
              <w:ind w:firstLineChars="200" w:firstLine="480"/>
              <w:jc w:val="both"/>
              <w:rPr>
                <w:rFonts w:ascii="Book Antiqua" w:hAnsi="Book Antiqua"/>
                <w:b/>
              </w:rPr>
            </w:pPr>
            <w:r w:rsidRPr="00E22E6F">
              <w:rPr>
                <w:rFonts w:ascii="Book Antiqua" w:hAnsi="Book Antiqua"/>
              </w:rPr>
              <w:t>Man</w:t>
            </w:r>
          </w:p>
        </w:tc>
        <w:tc>
          <w:tcPr>
            <w:tcW w:w="1696" w:type="dxa"/>
            <w:shd w:val="clear" w:color="auto" w:fill="FFFFFF"/>
          </w:tcPr>
          <w:p w14:paraId="4A4383FB" w14:textId="77777777" w:rsidR="00931652" w:rsidRPr="00E22E6F" w:rsidRDefault="00931652" w:rsidP="00E22E6F">
            <w:pPr>
              <w:spacing w:line="360" w:lineRule="auto"/>
              <w:jc w:val="both"/>
              <w:rPr>
                <w:rFonts w:ascii="Book Antiqua" w:hAnsi="Book Antiqua"/>
              </w:rPr>
            </w:pPr>
            <w:r w:rsidRPr="00E22E6F">
              <w:rPr>
                <w:rFonts w:ascii="Book Antiqua" w:hAnsi="Book Antiqua"/>
              </w:rPr>
              <w:t>290</w:t>
            </w:r>
            <w:r w:rsidR="00F621C5" w:rsidRPr="00E22E6F">
              <w:rPr>
                <w:rFonts w:ascii="Book Antiqua" w:hAnsi="Book Antiqua"/>
              </w:rPr>
              <w:t xml:space="preserve"> </w:t>
            </w:r>
            <w:r w:rsidRPr="00E22E6F">
              <w:rPr>
                <w:rFonts w:ascii="Book Antiqua" w:hAnsi="Book Antiqua"/>
              </w:rPr>
              <w:t>(76.69)</w:t>
            </w:r>
          </w:p>
        </w:tc>
        <w:tc>
          <w:tcPr>
            <w:tcW w:w="1706" w:type="dxa"/>
            <w:shd w:val="clear" w:color="auto" w:fill="FFFFFF"/>
          </w:tcPr>
          <w:p w14:paraId="1B2AFFF0" w14:textId="77777777" w:rsidR="00931652" w:rsidRPr="00E22E6F" w:rsidRDefault="00931652" w:rsidP="00E22E6F">
            <w:pPr>
              <w:spacing w:line="360" w:lineRule="auto"/>
              <w:jc w:val="both"/>
              <w:rPr>
                <w:rFonts w:ascii="Book Antiqua" w:hAnsi="Book Antiqua"/>
              </w:rPr>
            </w:pPr>
            <w:r w:rsidRPr="00E22E6F">
              <w:rPr>
                <w:rFonts w:ascii="Book Antiqua" w:hAnsi="Book Antiqua"/>
              </w:rPr>
              <w:t>124</w:t>
            </w:r>
            <w:r w:rsidR="00F621C5" w:rsidRPr="00E22E6F">
              <w:rPr>
                <w:rFonts w:ascii="Book Antiqua" w:hAnsi="Book Antiqua"/>
              </w:rPr>
              <w:t xml:space="preserve"> </w:t>
            </w:r>
            <w:r w:rsidR="003F391F" w:rsidRPr="00E22E6F">
              <w:rPr>
                <w:rFonts w:ascii="Book Antiqua" w:hAnsi="Book Antiqua"/>
              </w:rPr>
              <w:t>(80.00</w:t>
            </w:r>
            <w:r w:rsidRPr="00E22E6F">
              <w:rPr>
                <w:rFonts w:ascii="Book Antiqua" w:hAnsi="Book Antiqua"/>
              </w:rPr>
              <w:t>)</w:t>
            </w:r>
          </w:p>
        </w:tc>
        <w:tc>
          <w:tcPr>
            <w:tcW w:w="1559" w:type="dxa"/>
            <w:shd w:val="clear" w:color="auto" w:fill="FFFFFF"/>
          </w:tcPr>
          <w:p w14:paraId="5BA9662A" w14:textId="77777777" w:rsidR="00931652" w:rsidRPr="00E22E6F" w:rsidRDefault="00931652" w:rsidP="00E22E6F">
            <w:pPr>
              <w:spacing w:line="360" w:lineRule="auto"/>
              <w:jc w:val="both"/>
              <w:rPr>
                <w:rFonts w:ascii="Book Antiqua" w:hAnsi="Book Antiqua"/>
              </w:rPr>
            </w:pPr>
            <w:r w:rsidRPr="00E22E6F">
              <w:rPr>
                <w:rFonts w:ascii="Book Antiqua" w:hAnsi="Book Antiqua"/>
              </w:rPr>
              <w:t>33</w:t>
            </w:r>
            <w:r w:rsidR="00F621C5" w:rsidRPr="00E22E6F">
              <w:rPr>
                <w:rFonts w:ascii="Book Antiqua" w:hAnsi="Book Antiqua"/>
              </w:rPr>
              <w:t xml:space="preserve"> </w:t>
            </w:r>
            <w:r w:rsidR="003F391F" w:rsidRPr="00E22E6F">
              <w:rPr>
                <w:rFonts w:ascii="Book Antiqua" w:hAnsi="Book Antiqua"/>
              </w:rPr>
              <w:t>(80.49</w:t>
            </w:r>
            <w:r w:rsidRPr="00E22E6F">
              <w:rPr>
                <w:rFonts w:ascii="Book Antiqua" w:hAnsi="Book Antiqua"/>
              </w:rPr>
              <w:t>)</w:t>
            </w:r>
          </w:p>
        </w:tc>
        <w:tc>
          <w:tcPr>
            <w:tcW w:w="1276" w:type="dxa"/>
            <w:shd w:val="clear" w:color="auto" w:fill="FFFFFF"/>
          </w:tcPr>
          <w:p w14:paraId="0CC13A25" w14:textId="77777777" w:rsidR="00931652" w:rsidRPr="00E22E6F" w:rsidRDefault="00931652" w:rsidP="00E22E6F">
            <w:pPr>
              <w:spacing w:line="360" w:lineRule="auto"/>
              <w:jc w:val="both"/>
              <w:rPr>
                <w:rFonts w:ascii="Book Antiqua" w:hAnsi="Book Antiqua"/>
              </w:rPr>
            </w:pPr>
          </w:p>
        </w:tc>
      </w:tr>
      <w:tr w:rsidR="00931652" w:rsidRPr="00E22E6F" w14:paraId="28734B78" w14:textId="77777777" w:rsidTr="0096716F">
        <w:tc>
          <w:tcPr>
            <w:tcW w:w="2870" w:type="dxa"/>
            <w:shd w:val="clear" w:color="auto" w:fill="FFFFFF"/>
          </w:tcPr>
          <w:p w14:paraId="16C1023A" w14:textId="77777777" w:rsidR="00931652" w:rsidRPr="00E22E6F" w:rsidRDefault="00931652" w:rsidP="00E22E6F">
            <w:pPr>
              <w:spacing w:line="360" w:lineRule="auto"/>
              <w:ind w:firstLineChars="200" w:firstLine="480"/>
              <w:jc w:val="both"/>
              <w:rPr>
                <w:rFonts w:ascii="Book Antiqua" w:hAnsi="Book Antiqua"/>
                <w:b/>
              </w:rPr>
            </w:pPr>
            <w:r w:rsidRPr="00E22E6F">
              <w:rPr>
                <w:rFonts w:ascii="Book Antiqua" w:hAnsi="Book Antiqua"/>
              </w:rPr>
              <w:t>Female</w:t>
            </w:r>
          </w:p>
        </w:tc>
        <w:tc>
          <w:tcPr>
            <w:tcW w:w="1696" w:type="dxa"/>
            <w:shd w:val="clear" w:color="auto" w:fill="FFFFFF"/>
          </w:tcPr>
          <w:p w14:paraId="057F363A" w14:textId="77777777" w:rsidR="00931652" w:rsidRPr="00E22E6F" w:rsidRDefault="00931652" w:rsidP="00E22E6F">
            <w:pPr>
              <w:spacing w:line="360" w:lineRule="auto"/>
              <w:jc w:val="both"/>
              <w:rPr>
                <w:rFonts w:ascii="Book Antiqua" w:hAnsi="Book Antiqua"/>
              </w:rPr>
            </w:pPr>
            <w:r w:rsidRPr="00E22E6F">
              <w:rPr>
                <w:rFonts w:ascii="Book Antiqua" w:hAnsi="Book Antiqua"/>
              </w:rPr>
              <w:t>96</w:t>
            </w:r>
            <w:r w:rsidR="00F621C5" w:rsidRPr="00E22E6F">
              <w:rPr>
                <w:rFonts w:ascii="Book Antiqua" w:hAnsi="Book Antiqua"/>
              </w:rPr>
              <w:t xml:space="preserve"> </w:t>
            </w:r>
            <w:r w:rsidR="003F391F" w:rsidRPr="00E22E6F">
              <w:rPr>
                <w:rFonts w:ascii="Book Antiqua" w:hAnsi="Book Antiqua"/>
              </w:rPr>
              <w:t>(23.31</w:t>
            </w:r>
            <w:r w:rsidRPr="00E22E6F">
              <w:rPr>
                <w:rFonts w:ascii="Book Antiqua" w:hAnsi="Book Antiqua"/>
              </w:rPr>
              <w:t>)</w:t>
            </w:r>
          </w:p>
        </w:tc>
        <w:tc>
          <w:tcPr>
            <w:tcW w:w="1706" w:type="dxa"/>
            <w:shd w:val="clear" w:color="auto" w:fill="FFFFFF"/>
          </w:tcPr>
          <w:p w14:paraId="7C5009A9" w14:textId="77777777" w:rsidR="00931652" w:rsidRPr="00E22E6F" w:rsidRDefault="00931652" w:rsidP="00E22E6F">
            <w:pPr>
              <w:spacing w:line="360" w:lineRule="auto"/>
              <w:jc w:val="both"/>
              <w:rPr>
                <w:rFonts w:ascii="Book Antiqua" w:hAnsi="Book Antiqua"/>
              </w:rPr>
            </w:pPr>
            <w:r w:rsidRPr="00E22E6F">
              <w:rPr>
                <w:rFonts w:ascii="Book Antiqua" w:hAnsi="Book Antiqua"/>
              </w:rPr>
              <w:t>31</w:t>
            </w:r>
            <w:r w:rsidR="00F621C5" w:rsidRPr="00E22E6F">
              <w:rPr>
                <w:rFonts w:ascii="Book Antiqua" w:hAnsi="Book Antiqua"/>
              </w:rPr>
              <w:t xml:space="preserve"> </w:t>
            </w:r>
            <w:r w:rsidR="003F391F" w:rsidRPr="00E22E6F">
              <w:rPr>
                <w:rFonts w:ascii="Book Antiqua" w:hAnsi="Book Antiqua"/>
              </w:rPr>
              <w:t>(20.00</w:t>
            </w:r>
            <w:r w:rsidRPr="00E22E6F">
              <w:rPr>
                <w:rFonts w:ascii="Book Antiqua" w:hAnsi="Book Antiqua"/>
              </w:rPr>
              <w:t>)</w:t>
            </w:r>
          </w:p>
        </w:tc>
        <w:tc>
          <w:tcPr>
            <w:tcW w:w="1559" w:type="dxa"/>
            <w:shd w:val="clear" w:color="auto" w:fill="FFFFFF"/>
          </w:tcPr>
          <w:p w14:paraId="258F9A3F" w14:textId="77777777" w:rsidR="00931652" w:rsidRPr="00E22E6F" w:rsidRDefault="00931652" w:rsidP="00E22E6F">
            <w:pPr>
              <w:spacing w:line="360" w:lineRule="auto"/>
              <w:jc w:val="both"/>
              <w:rPr>
                <w:rFonts w:ascii="Book Antiqua" w:hAnsi="Book Antiqua"/>
              </w:rPr>
            </w:pPr>
            <w:r w:rsidRPr="00E22E6F">
              <w:rPr>
                <w:rFonts w:ascii="Book Antiqua" w:hAnsi="Book Antiqua"/>
              </w:rPr>
              <w:t>8</w:t>
            </w:r>
            <w:r w:rsidR="00F621C5" w:rsidRPr="00E22E6F">
              <w:rPr>
                <w:rFonts w:ascii="Book Antiqua" w:hAnsi="Book Antiqua"/>
              </w:rPr>
              <w:t xml:space="preserve"> </w:t>
            </w:r>
            <w:r w:rsidR="003F391F" w:rsidRPr="00E22E6F">
              <w:rPr>
                <w:rFonts w:ascii="Book Antiqua" w:hAnsi="Book Antiqua"/>
              </w:rPr>
              <w:t>(19.51</w:t>
            </w:r>
            <w:r w:rsidRPr="00E22E6F">
              <w:rPr>
                <w:rFonts w:ascii="Book Antiqua" w:hAnsi="Book Antiqua"/>
              </w:rPr>
              <w:t>)</w:t>
            </w:r>
          </w:p>
        </w:tc>
        <w:tc>
          <w:tcPr>
            <w:tcW w:w="1276" w:type="dxa"/>
            <w:shd w:val="clear" w:color="auto" w:fill="FFFFFF"/>
          </w:tcPr>
          <w:p w14:paraId="111D347D" w14:textId="77777777" w:rsidR="00931652" w:rsidRPr="00E22E6F" w:rsidRDefault="00931652" w:rsidP="00E22E6F">
            <w:pPr>
              <w:spacing w:line="360" w:lineRule="auto"/>
              <w:jc w:val="both"/>
              <w:rPr>
                <w:rFonts w:ascii="Book Antiqua" w:hAnsi="Book Antiqua"/>
              </w:rPr>
            </w:pPr>
          </w:p>
        </w:tc>
      </w:tr>
      <w:tr w:rsidR="00931652" w:rsidRPr="00E22E6F" w14:paraId="2D574120" w14:textId="77777777" w:rsidTr="0096716F">
        <w:tc>
          <w:tcPr>
            <w:tcW w:w="2870" w:type="dxa"/>
            <w:shd w:val="clear" w:color="auto" w:fill="FFFFFF"/>
          </w:tcPr>
          <w:p w14:paraId="6A230CF0" w14:textId="77777777" w:rsidR="00931652" w:rsidRPr="00E22E6F" w:rsidRDefault="00931652" w:rsidP="00E22E6F">
            <w:pPr>
              <w:spacing w:line="360" w:lineRule="auto"/>
              <w:jc w:val="both"/>
              <w:rPr>
                <w:rFonts w:ascii="Book Antiqua" w:hAnsi="Book Antiqua"/>
                <w:b/>
              </w:rPr>
            </w:pPr>
            <w:r w:rsidRPr="00E22E6F">
              <w:rPr>
                <w:rFonts w:ascii="Book Antiqua" w:hAnsi="Book Antiqua"/>
              </w:rPr>
              <w:t>Age (year)</w:t>
            </w:r>
          </w:p>
        </w:tc>
        <w:tc>
          <w:tcPr>
            <w:tcW w:w="1696" w:type="dxa"/>
            <w:shd w:val="clear" w:color="auto" w:fill="FFFFFF"/>
          </w:tcPr>
          <w:p w14:paraId="5DB444ED"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67C52DF5"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1281057F"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7ABC856B" w14:textId="77777777" w:rsidR="00931652" w:rsidRPr="00E22E6F" w:rsidRDefault="00931652" w:rsidP="00E22E6F">
            <w:pPr>
              <w:spacing w:line="360" w:lineRule="auto"/>
              <w:jc w:val="both"/>
              <w:rPr>
                <w:rFonts w:ascii="Book Antiqua" w:hAnsi="Book Antiqua"/>
              </w:rPr>
            </w:pPr>
            <w:r w:rsidRPr="00E22E6F">
              <w:rPr>
                <w:rFonts w:ascii="Book Antiqua" w:hAnsi="Book Antiqua"/>
              </w:rPr>
              <w:t>0.037</w:t>
            </w:r>
          </w:p>
        </w:tc>
      </w:tr>
      <w:tr w:rsidR="00931652" w:rsidRPr="00E22E6F" w14:paraId="7937D67A" w14:textId="77777777" w:rsidTr="0096716F">
        <w:tc>
          <w:tcPr>
            <w:tcW w:w="2870" w:type="dxa"/>
            <w:shd w:val="clear" w:color="auto" w:fill="FFFFFF"/>
          </w:tcPr>
          <w:p w14:paraId="076A27CB" w14:textId="77777777" w:rsidR="00931652" w:rsidRPr="00E22E6F" w:rsidRDefault="00931652" w:rsidP="00E22E6F">
            <w:pPr>
              <w:spacing w:line="360" w:lineRule="auto"/>
              <w:ind w:right="650" w:firstLineChars="200" w:firstLine="480"/>
              <w:jc w:val="both"/>
              <w:rPr>
                <w:rFonts w:ascii="Book Antiqua" w:hAnsi="Book Antiqua"/>
                <w:b/>
              </w:rPr>
            </w:pPr>
            <w:r w:rsidRPr="00E22E6F">
              <w:rPr>
                <w:rFonts w:ascii="Book Antiqua" w:hAnsi="Book Antiqua"/>
              </w:rPr>
              <w:t>A1 (≤</w:t>
            </w:r>
            <w:r w:rsidR="00F621C5" w:rsidRPr="00E22E6F">
              <w:rPr>
                <w:rFonts w:ascii="Book Antiqua" w:hAnsi="Book Antiqua"/>
              </w:rPr>
              <w:t xml:space="preserve"> </w:t>
            </w:r>
            <w:r w:rsidRPr="00E22E6F">
              <w:rPr>
                <w:rFonts w:ascii="Book Antiqua" w:hAnsi="Book Antiqua"/>
              </w:rPr>
              <w:t>16)</w:t>
            </w:r>
          </w:p>
        </w:tc>
        <w:tc>
          <w:tcPr>
            <w:tcW w:w="1696" w:type="dxa"/>
            <w:shd w:val="clear" w:color="auto" w:fill="FFFFFF"/>
          </w:tcPr>
          <w:p w14:paraId="0E854EF2" w14:textId="77777777" w:rsidR="00931652" w:rsidRPr="00E22E6F" w:rsidRDefault="00931652" w:rsidP="00E22E6F">
            <w:pPr>
              <w:spacing w:line="360" w:lineRule="auto"/>
              <w:jc w:val="both"/>
              <w:rPr>
                <w:rFonts w:ascii="Book Antiqua" w:hAnsi="Book Antiqua"/>
              </w:rPr>
            </w:pPr>
            <w:r w:rsidRPr="00E22E6F">
              <w:rPr>
                <w:rFonts w:ascii="Book Antiqua" w:hAnsi="Book Antiqua"/>
              </w:rPr>
              <w:t>5</w:t>
            </w:r>
            <w:r w:rsidR="00F621C5" w:rsidRPr="00E22E6F">
              <w:rPr>
                <w:rFonts w:ascii="Book Antiqua" w:hAnsi="Book Antiqua"/>
              </w:rPr>
              <w:t xml:space="preserve"> </w:t>
            </w:r>
            <w:r w:rsidR="003F391F" w:rsidRPr="00E22E6F">
              <w:rPr>
                <w:rFonts w:ascii="Book Antiqua" w:hAnsi="Book Antiqua"/>
              </w:rPr>
              <w:t>(1.30</w:t>
            </w:r>
            <w:r w:rsidRPr="00E22E6F">
              <w:rPr>
                <w:rFonts w:ascii="Book Antiqua" w:hAnsi="Book Antiqua"/>
              </w:rPr>
              <w:t>)</w:t>
            </w:r>
          </w:p>
        </w:tc>
        <w:tc>
          <w:tcPr>
            <w:tcW w:w="1706" w:type="dxa"/>
            <w:shd w:val="clear" w:color="auto" w:fill="FFFFFF"/>
          </w:tcPr>
          <w:p w14:paraId="2B32563C" w14:textId="77777777" w:rsidR="00931652" w:rsidRPr="00E22E6F" w:rsidRDefault="00931652" w:rsidP="00E22E6F">
            <w:pPr>
              <w:spacing w:line="360" w:lineRule="auto"/>
              <w:jc w:val="both"/>
              <w:rPr>
                <w:rFonts w:ascii="Book Antiqua" w:hAnsi="Book Antiqua"/>
              </w:rPr>
            </w:pPr>
            <w:r w:rsidRPr="00E22E6F">
              <w:rPr>
                <w:rFonts w:ascii="Book Antiqua" w:hAnsi="Book Antiqua"/>
              </w:rPr>
              <w:t>2</w:t>
            </w:r>
            <w:r w:rsidR="00F621C5" w:rsidRPr="00E22E6F">
              <w:rPr>
                <w:rFonts w:ascii="Book Antiqua" w:hAnsi="Book Antiqua"/>
              </w:rPr>
              <w:t xml:space="preserve"> </w:t>
            </w:r>
            <w:r w:rsidR="003F391F" w:rsidRPr="00E22E6F">
              <w:rPr>
                <w:rFonts w:ascii="Book Antiqua" w:hAnsi="Book Antiqua"/>
              </w:rPr>
              <w:t>(1.29</w:t>
            </w:r>
            <w:r w:rsidRPr="00E22E6F">
              <w:rPr>
                <w:rFonts w:ascii="Book Antiqua" w:hAnsi="Book Antiqua"/>
              </w:rPr>
              <w:t>)</w:t>
            </w:r>
          </w:p>
        </w:tc>
        <w:tc>
          <w:tcPr>
            <w:tcW w:w="1559" w:type="dxa"/>
            <w:shd w:val="clear" w:color="auto" w:fill="FFFFFF"/>
          </w:tcPr>
          <w:p w14:paraId="4522F7BD" w14:textId="77777777" w:rsidR="00931652" w:rsidRPr="00E22E6F" w:rsidRDefault="00931652" w:rsidP="00E22E6F">
            <w:pPr>
              <w:spacing w:line="360" w:lineRule="auto"/>
              <w:jc w:val="both"/>
              <w:rPr>
                <w:rFonts w:ascii="Book Antiqua" w:hAnsi="Book Antiqua"/>
              </w:rPr>
            </w:pPr>
            <w:r w:rsidRPr="00E22E6F">
              <w:rPr>
                <w:rFonts w:ascii="Book Antiqua" w:hAnsi="Book Antiqua"/>
              </w:rPr>
              <w:t>0</w:t>
            </w:r>
            <w:r w:rsidR="00F621C5" w:rsidRPr="00E22E6F">
              <w:rPr>
                <w:rFonts w:ascii="Book Antiqua" w:hAnsi="Book Antiqua"/>
              </w:rPr>
              <w:t xml:space="preserve"> </w:t>
            </w:r>
            <w:r w:rsidR="003F391F" w:rsidRPr="00E22E6F">
              <w:rPr>
                <w:rFonts w:ascii="Book Antiqua" w:hAnsi="Book Antiqua"/>
              </w:rPr>
              <w:t>(00.00</w:t>
            </w:r>
            <w:r w:rsidRPr="00E22E6F">
              <w:rPr>
                <w:rFonts w:ascii="Book Antiqua" w:hAnsi="Book Antiqua"/>
              </w:rPr>
              <w:t>)</w:t>
            </w:r>
          </w:p>
        </w:tc>
        <w:tc>
          <w:tcPr>
            <w:tcW w:w="1276" w:type="dxa"/>
            <w:shd w:val="clear" w:color="auto" w:fill="FFFFFF"/>
          </w:tcPr>
          <w:p w14:paraId="6986F37C" w14:textId="77777777" w:rsidR="00931652" w:rsidRPr="00E22E6F" w:rsidRDefault="00931652" w:rsidP="00E22E6F">
            <w:pPr>
              <w:spacing w:line="360" w:lineRule="auto"/>
              <w:jc w:val="both"/>
              <w:rPr>
                <w:rFonts w:ascii="Book Antiqua" w:hAnsi="Book Antiqua"/>
              </w:rPr>
            </w:pPr>
          </w:p>
        </w:tc>
      </w:tr>
      <w:tr w:rsidR="00931652" w:rsidRPr="00E22E6F" w14:paraId="572AE62C" w14:textId="77777777" w:rsidTr="0096716F">
        <w:tc>
          <w:tcPr>
            <w:tcW w:w="2870" w:type="dxa"/>
            <w:shd w:val="clear" w:color="auto" w:fill="FFFFFF"/>
          </w:tcPr>
          <w:p w14:paraId="6E2BFEE1" w14:textId="77777777" w:rsidR="00931652" w:rsidRPr="00E22E6F" w:rsidRDefault="00931652" w:rsidP="00E22E6F">
            <w:pPr>
              <w:spacing w:line="360" w:lineRule="auto"/>
              <w:ind w:right="420" w:firstLineChars="200" w:firstLine="480"/>
              <w:jc w:val="both"/>
              <w:rPr>
                <w:rFonts w:ascii="Book Antiqua" w:hAnsi="Book Antiqua"/>
                <w:b/>
              </w:rPr>
            </w:pPr>
            <w:r w:rsidRPr="00E22E6F">
              <w:rPr>
                <w:rFonts w:ascii="Book Antiqua" w:hAnsi="Book Antiqua"/>
              </w:rPr>
              <w:t>A2 (17</w:t>
            </w:r>
            <w:r w:rsidR="00F621C5" w:rsidRPr="00E22E6F">
              <w:rPr>
                <w:rFonts w:ascii="Book Antiqua" w:hAnsi="Book Antiqua"/>
              </w:rPr>
              <w:t>-</w:t>
            </w:r>
            <w:r w:rsidRPr="00E22E6F">
              <w:rPr>
                <w:rFonts w:ascii="Book Antiqua" w:hAnsi="Book Antiqua"/>
              </w:rPr>
              <w:t>40)</w:t>
            </w:r>
          </w:p>
        </w:tc>
        <w:tc>
          <w:tcPr>
            <w:tcW w:w="1696" w:type="dxa"/>
            <w:shd w:val="clear" w:color="auto" w:fill="FFFFFF"/>
          </w:tcPr>
          <w:p w14:paraId="28DDE19F" w14:textId="77777777" w:rsidR="00931652" w:rsidRPr="00E22E6F" w:rsidRDefault="00931652" w:rsidP="00E22E6F">
            <w:pPr>
              <w:spacing w:line="360" w:lineRule="auto"/>
              <w:jc w:val="both"/>
              <w:rPr>
                <w:rFonts w:ascii="Book Antiqua" w:hAnsi="Book Antiqua"/>
              </w:rPr>
            </w:pPr>
            <w:r w:rsidRPr="00E22E6F">
              <w:rPr>
                <w:rFonts w:ascii="Book Antiqua" w:hAnsi="Book Antiqua"/>
              </w:rPr>
              <w:t>264</w:t>
            </w:r>
            <w:r w:rsidR="00F621C5" w:rsidRPr="00E22E6F">
              <w:rPr>
                <w:rFonts w:ascii="Book Antiqua" w:hAnsi="Book Antiqua"/>
              </w:rPr>
              <w:t xml:space="preserve"> </w:t>
            </w:r>
            <w:r w:rsidR="003F391F" w:rsidRPr="00E22E6F">
              <w:rPr>
                <w:rFonts w:ascii="Book Antiqua" w:hAnsi="Book Antiqua"/>
              </w:rPr>
              <w:t>(68.39</w:t>
            </w:r>
            <w:r w:rsidRPr="00E22E6F">
              <w:rPr>
                <w:rFonts w:ascii="Book Antiqua" w:hAnsi="Book Antiqua"/>
              </w:rPr>
              <w:t>)</w:t>
            </w:r>
          </w:p>
        </w:tc>
        <w:tc>
          <w:tcPr>
            <w:tcW w:w="1706" w:type="dxa"/>
            <w:shd w:val="clear" w:color="auto" w:fill="FFFFFF"/>
          </w:tcPr>
          <w:p w14:paraId="6325492E" w14:textId="77777777" w:rsidR="00931652" w:rsidRPr="00E22E6F" w:rsidRDefault="00931652" w:rsidP="00E22E6F">
            <w:pPr>
              <w:spacing w:line="360" w:lineRule="auto"/>
              <w:jc w:val="both"/>
              <w:rPr>
                <w:rFonts w:ascii="Book Antiqua" w:hAnsi="Book Antiqua"/>
              </w:rPr>
            </w:pPr>
            <w:r w:rsidRPr="00E22E6F">
              <w:rPr>
                <w:rFonts w:ascii="Book Antiqua" w:hAnsi="Book Antiqua"/>
              </w:rPr>
              <w:t>92</w:t>
            </w:r>
            <w:r w:rsidR="00F621C5" w:rsidRPr="00E22E6F">
              <w:rPr>
                <w:rFonts w:ascii="Book Antiqua" w:hAnsi="Book Antiqua"/>
              </w:rPr>
              <w:t xml:space="preserve"> </w:t>
            </w:r>
            <w:r w:rsidR="003F391F" w:rsidRPr="00E22E6F">
              <w:rPr>
                <w:rFonts w:ascii="Book Antiqua" w:hAnsi="Book Antiqua"/>
              </w:rPr>
              <w:t>(59.35</w:t>
            </w:r>
            <w:r w:rsidRPr="00E22E6F">
              <w:rPr>
                <w:rFonts w:ascii="Book Antiqua" w:hAnsi="Book Antiqua"/>
              </w:rPr>
              <w:t>)</w:t>
            </w:r>
          </w:p>
        </w:tc>
        <w:tc>
          <w:tcPr>
            <w:tcW w:w="1559" w:type="dxa"/>
            <w:shd w:val="clear" w:color="auto" w:fill="FFFFFF"/>
          </w:tcPr>
          <w:p w14:paraId="2875614C" w14:textId="77777777" w:rsidR="00931652" w:rsidRPr="00E22E6F" w:rsidRDefault="00931652" w:rsidP="00E22E6F">
            <w:pPr>
              <w:spacing w:line="360" w:lineRule="auto"/>
              <w:jc w:val="both"/>
              <w:rPr>
                <w:rFonts w:ascii="Book Antiqua" w:hAnsi="Book Antiqua"/>
              </w:rPr>
            </w:pPr>
            <w:r w:rsidRPr="00E22E6F">
              <w:rPr>
                <w:rFonts w:ascii="Book Antiqua" w:hAnsi="Book Antiqua"/>
              </w:rPr>
              <w:t>20</w:t>
            </w:r>
            <w:r w:rsidR="00F621C5" w:rsidRPr="00E22E6F">
              <w:rPr>
                <w:rFonts w:ascii="Book Antiqua" w:hAnsi="Book Antiqua"/>
              </w:rPr>
              <w:t xml:space="preserve"> </w:t>
            </w:r>
            <w:r w:rsidR="003F391F" w:rsidRPr="00E22E6F">
              <w:rPr>
                <w:rFonts w:ascii="Book Antiqua" w:hAnsi="Book Antiqua"/>
              </w:rPr>
              <w:t>(48.78</w:t>
            </w:r>
            <w:r w:rsidRPr="00E22E6F">
              <w:rPr>
                <w:rFonts w:ascii="Book Antiqua" w:hAnsi="Book Antiqua"/>
              </w:rPr>
              <w:t>)</w:t>
            </w:r>
          </w:p>
        </w:tc>
        <w:tc>
          <w:tcPr>
            <w:tcW w:w="1276" w:type="dxa"/>
            <w:shd w:val="clear" w:color="auto" w:fill="FFFFFF"/>
          </w:tcPr>
          <w:p w14:paraId="3A22768E" w14:textId="77777777" w:rsidR="00931652" w:rsidRPr="00E22E6F" w:rsidRDefault="00931652" w:rsidP="00E22E6F">
            <w:pPr>
              <w:spacing w:line="360" w:lineRule="auto"/>
              <w:jc w:val="both"/>
              <w:rPr>
                <w:rFonts w:ascii="Book Antiqua" w:hAnsi="Book Antiqua"/>
              </w:rPr>
            </w:pPr>
          </w:p>
        </w:tc>
      </w:tr>
      <w:tr w:rsidR="00931652" w:rsidRPr="00E22E6F" w14:paraId="27E45595" w14:textId="77777777" w:rsidTr="0096716F">
        <w:tc>
          <w:tcPr>
            <w:tcW w:w="2870" w:type="dxa"/>
            <w:shd w:val="clear" w:color="auto" w:fill="FFFFFF"/>
          </w:tcPr>
          <w:p w14:paraId="23CD15DB" w14:textId="77777777" w:rsidR="00931652" w:rsidRPr="00E22E6F" w:rsidRDefault="00931652" w:rsidP="00E22E6F">
            <w:pPr>
              <w:spacing w:line="360" w:lineRule="auto"/>
              <w:ind w:right="640" w:firstLineChars="200" w:firstLine="480"/>
              <w:jc w:val="both"/>
              <w:rPr>
                <w:rFonts w:ascii="Book Antiqua" w:hAnsi="Book Antiqua"/>
                <w:b/>
              </w:rPr>
            </w:pPr>
            <w:r w:rsidRPr="00E22E6F">
              <w:rPr>
                <w:rFonts w:ascii="Book Antiqua" w:hAnsi="Book Antiqua"/>
              </w:rPr>
              <w:t>A3 (&gt;</w:t>
            </w:r>
            <w:r w:rsidR="00F621C5" w:rsidRPr="00E22E6F">
              <w:rPr>
                <w:rFonts w:ascii="Book Antiqua" w:hAnsi="Book Antiqua"/>
              </w:rPr>
              <w:t xml:space="preserve"> </w:t>
            </w:r>
            <w:r w:rsidRPr="00E22E6F">
              <w:rPr>
                <w:rFonts w:ascii="Book Antiqua" w:hAnsi="Book Antiqua"/>
              </w:rPr>
              <w:t>40)</w:t>
            </w:r>
          </w:p>
        </w:tc>
        <w:tc>
          <w:tcPr>
            <w:tcW w:w="1696" w:type="dxa"/>
            <w:shd w:val="clear" w:color="auto" w:fill="FFFFFF"/>
          </w:tcPr>
          <w:p w14:paraId="0DCC2D4E" w14:textId="77777777" w:rsidR="00931652" w:rsidRPr="00E22E6F" w:rsidRDefault="00931652" w:rsidP="00E22E6F">
            <w:pPr>
              <w:spacing w:line="360" w:lineRule="auto"/>
              <w:jc w:val="both"/>
              <w:rPr>
                <w:rFonts w:ascii="Book Antiqua" w:hAnsi="Book Antiqua"/>
              </w:rPr>
            </w:pPr>
            <w:r w:rsidRPr="00E22E6F">
              <w:rPr>
                <w:rFonts w:ascii="Book Antiqua" w:hAnsi="Book Antiqua"/>
              </w:rPr>
              <w:t>117</w:t>
            </w:r>
            <w:r w:rsidR="00F621C5" w:rsidRPr="00E22E6F">
              <w:rPr>
                <w:rFonts w:ascii="Book Antiqua" w:hAnsi="Book Antiqua"/>
              </w:rPr>
              <w:t xml:space="preserve"> </w:t>
            </w:r>
            <w:r w:rsidR="003F391F" w:rsidRPr="00E22E6F">
              <w:rPr>
                <w:rFonts w:ascii="Book Antiqua" w:hAnsi="Book Antiqua"/>
              </w:rPr>
              <w:t>(30.31</w:t>
            </w:r>
            <w:r w:rsidRPr="00E22E6F">
              <w:rPr>
                <w:rFonts w:ascii="Book Antiqua" w:hAnsi="Book Antiqua"/>
              </w:rPr>
              <w:t>)</w:t>
            </w:r>
          </w:p>
        </w:tc>
        <w:tc>
          <w:tcPr>
            <w:tcW w:w="1706" w:type="dxa"/>
            <w:shd w:val="clear" w:color="auto" w:fill="FFFFFF"/>
          </w:tcPr>
          <w:p w14:paraId="6CF2CC65" w14:textId="77777777" w:rsidR="00931652" w:rsidRPr="00E22E6F" w:rsidRDefault="00931652" w:rsidP="00E22E6F">
            <w:pPr>
              <w:spacing w:line="360" w:lineRule="auto"/>
              <w:jc w:val="both"/>
              <w:rPr>
                <w:rFonts w:ascii="Book Antiqua" w:hAnsi="Book Antiqua"/>
              </w:rPr>
            </w:pPr>
            <w:r w:rsidRPr="00E22E6F">
              <w:rPr>
                <w:rFonts w:ascii="Book Antiqua" w:hAnsi="Book Antiqua"/>
              </w:rPr>
              <w:t>61</w:t>
            </w:r>
            <w:r w:rsidR="00F621C5" w:rsidRPr="00E22E6F">
              <w:rPr>
                <w:rFonts w:ascii="Book Antiqua" w:hAnsi="Book Antiqua"/>
              </w:rPr>
              <w:t xml:space="preserve"> </w:t>
            </w:r>
            <w:r w:rsidR="003F391F" w:rsidRPr="00E22E6F">
              <w:rPr>
                <w:rFonts w:ascii="Book Antiqua" w:hAnsi="Book Antiqua"/>
              </w:rPr>
              <w:t>(39.35</w:t>
            </w:r>
            <w:r w:rsidRPr="00E22E6F">
              <w:rPr>
                <w:rFonts w:ascii="Book Antiqua" w:hAnsi="Book Antiqua"/>
              </w:rPr>
              <w:t>)</w:t>
            </w:r>
          </w:p>
        </w:tc>
        <w:tc>
          <w:tcPr>
            <w:tcW w:w="1559" w:type="dxa"/>
            <w:shd w:val="clear" w:color="auto" w:fill="FFFFFF"/>
          </w:tcPr>
          <w:p w14:paraId="39982E56" w14:textId="77777777" w:rsidR="00931652" w:rsidRPr="00E22E6F" w:rsidRDefault="00931652" w:rsidP="00E22E6F">
            <w:pPr>
              <w:spacing w:line="360" w:lineRule="auto"/>
              <w:jc w:val="both"/>
              <w:rPr>
                <w:rFonts w:ascii="Book Antiqua" w:hAnsi="Book Antiqua"/>
              </w:rPr>
            </w:pPr>
            <w:r w:rsidRPr="00E22E6F">
              <w:rPr>
                <w:rFonts w:ascii="Book Antiqua" w:hAnsi="Book Antiqua"/>
              </w:rPr>
              <w:t>21</w:t>
            </w:r>
            <w:r w:rsidR="00F621C5" w:rsidRPr="00E22E6F">
              <w:rPr>
                <w:rFonts w:ascii="Book Antiqua" w:hAnsi="Book Antiqua"/>
              </w:rPr>
              <w:t xml:space="preserve"> </w:t>
            </w:r>
            <w:r w:rsidR="003F391F" w:rsidRPr="00E22E6F">
              <w:rPr>
                <w:rFonts w:ascii="Book Antiqua" w:hAnsi="Book Antiqua"/>
              </w:rPr>
              <w:t>(51.22</w:t>
            </w:r>
            <w:r w:rsidRPr="00E22E6F">
              <w:rPr>
                <w:rFonts w:ascii="Book Antiqua" w:hAnsi="Book Antiqua"/>
              </w:rPr>
              <w:t>)</w:t>
            </w:r>
          </w:p>
        </w:tc>
        <w:tc>
          <w:tcPr>
            <w:tcW w:w="1276" w:type="dxa"/>
            <w:shd w:val="clear" w:color="auto" w:fill="FFFFFF"/>
          </w:tcPr>
          <w:p w14:paraId="1E366599" w14:textId="77777777" w:rsidR="00931652" w:rsidRPr="00E22E6F" w:rsidRDefault="00931652" w:rsidP="00E22E6F">
            <w:pPr>
              <w:spacing w:line="360" w:lineRule="auto"/>
              <w:jc w:val="both"/>
              <w:rPr>
                <w:rFonts w:ascii="Book Antiqua" w:hAnsi="Book Antiqua"/>
              </w:rPr>
            </w:pPr>
          </w:p>
        </w:tc>
      </w:tr>
      <w:tr w:rsidR="00931652" w:rsidRPr="00E22E6F" w14:paraId="30AECCCF" w14:textId="77777777" w:rsidTr="0096716F">
        <w:tc>
          <w:tcPr>
            <w:tcW w:w="2870" w:type="dxa"/>
            <w:shd w:val="clear" w:color="auto" w:fill="FFFFFF"/>
          </w:tcPr>
          <w:p w14:paraId="7DB3F50A" w14:textId="77777777" w:rsidR="00931652" w:rsidRPr="00E22E6F" w:rsidRDefault="00931652" w:rsidP="00E22E6F">
            <w:pPr>
              <w:spacing w:line="360" w:lineRule="auto"/>
              <w:jc w:val="both"/>
              <w:rPr>
                <w:rFonts w:ascii="Book Antiqua" w:hAnsi="Book Antiqua"/>
                <w:b/>
              </w:rPr>
            </w:pPr>
            <w:r w:rsidRPr="00E22E6F">
              <w:rPr>
                <w:rStyle w:val="high-light-bg4"/>
                <w:rFonts w:ascii="Book Antiqua" w:hAnsi="Book Antiqua"/>
              </w:rPr>
              <w:t>Appendectomy</w:t>
            </w:r>
          </w:p>
        </w:tc>
        <w:tc>
          <w:tcPr>
            <w:tcW w:w="1696" w:type="dxa"/>
            <w:shd w:val="clear" w:color="auto" w:fill="FFFFFF"/>
          </w:tcPr>
          <w:p w14:paraId="7BCC7E82"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6F1E476C"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77A6E05C"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57FA1970" w14:textId="77777777" w:rsidR="00931652" w:rsidRPr="00E22E6F" w:rsidRDefault="00931652" w:rsidP="00E22E6F">
            <w:pPr>
              <w:spacing w:line="360" w:lineRule="auto"/>
              <w:jc w:val="both"/>
              <w:rPr>
                <w:rFonts w:ascii="Book Antiqua" w:hAnsi="Book Antiqua"/>
              </w:rPr>
            </w:pPr>
            <w:r w:rsidRPr="00E22E6F">
              <w:rPr>
                <w:rFonts w:ascii="Book Antiqua" w:hAnsi="Book Antiqua"/>
              </w:rPr>
              <w:t>0.152</w:t>
            </w:r>
          </w:p>
        </w:tc>
      </w:tr>
      <w:tr w:rsidR="00931652" w:rsidRPr="00E22E6F" w14:paraId="5A28D04B" w14:textId="77777777" w:rsidTr="0096716F">
        <w:tc>
          <w:tcPr>
            <w:tcW w:w="2870" w:type="dxa"/>
            <w:shd w:val="clear" w:color="auto" w:fill="FFFFFF"/>
          </w:tcPr>
          <w:p w14:paraId="3CF3E2FD" w14:textId="77777777" w:rsidR="00931652" w:rsidRPr="00E22E6F" w:rsidRDefault="00931652" w:rsidP="00E22E6F">
            <w:pPr>
              <w:spacing w:line="360" w:lineRule="auto"/>
              <w:ind w:right="480" w:firstLineChars="200" w:firstLine="480"/>
              <w:jc w:val="both"/>
              <w:rPr>
                <w:rFonts w:ascii="Book Antiqua" w:hAnsi="Book Antiqua"/>
                <w:b/>
              </w:rPr>
            </w:pPr>
            <w:r w:rsidRPr="00E22E6F">
              <w:rPr>
                <w:rFonts w:ascii="Book Antiqua" w:hAnsi="Book Antiqua"/>
              </w:rPr>
              <w:t>Yes</w:t>
            </w:r>
          </w:p>
        </w:tc>
        <w:tc>
          <w:tcPr>
            <w:tcW w:w="1696" w:type="dxa"/>
            <w:shd w:val="clear" w:color="auto" w:fill="FFFFFF"/>
          </w:tcPr>
          <w:p w14:paraId="7357C9D1" w14:textId="77777777" w:rsidR="00931652" w:rsidRPr="00E22E6F" w:rsidRDefault="00931652" w:rsidP="00E22E6F">
            <w:pPr>
              <w:spacing w:line="360" w:lineRule="auto"/>
              <w:jc w:val="both"/>
              <w:rPr>
                <w:rFonts w:ascii="Book Antiqua" w:hAnsi="Book Antiqua"/>
              </w:rPr>
            </w:pPr>
            <w:r w:rsidRPr="00E22E6F">
              <w:rPr>
                <w:rFonts w:ascii="Book Antiqua" w:hAnsi="Book Antiqua"/>
              </w:rPr>
              <w:t>76</w:t>
            </w:r>
            <w:r w:rsidR="00F621C5" w:rsidRPr="00E22E6F">
              <w:rPr>
                <w:rFonts w:ascii="Book Antiqua" w:hAnsi="Book Antiqua"/>
              </w:rPr>
              <w:t xml:space="preserve"> </w:t>
            </w:r>
            <w:r w:rsidR="003F391F" w:rsidRPr="00E22E6F">
              <w:rPr>
                <w:rFonts w:ascii="Book Antiqua" w:hAnsi="Book Antiqua"/>
              </w:rPr>
              <w:t>(19.69</w:t>
            </w:r>
            <w:r w:rsidRPr="00E22E6F">
              <w:rPr>
                <w:rFonts w:ascii="Book Antiqua" w:hAnsi="Book Antiqua"/>
              </w:rPr>
              <w:t>)</w:t>
            </w:r>
          </w:p>
        </w:tc>
        <w:tc>
          <w:tcPr>
            <w:tcW w:w="1706" w:type="dxa"/>
            <w:shd w:val="clear" w:color="auto" w:fill="FFFFFF"/>
          </w:tcPr>
          <w:p w14:paraId="09E642D3"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37</w:t>
            </w:r>
            <w:r w:rsidR="00F621C5" w:rsidRPr="00E22E6F">
              <w:rPr>
                <w:rFonts w:ascii="Book Antiqua" w:hAnsi="Book Antiqua"/>
                <w:bCs/>
              </w:rPr>
              <w:t xml:space="preserve"> </w:t>
            </w:r>
            <w:r w:rsidR="003F391F" w:rsidRPr="00E22E6F">
              <w:rPr>
                <w:rFonts w:ascii="Book Antiqua" w:hAnsi="Book Antiqua"/>
              </w:rPr>
              <w:t>(23.87</w:t>
            </w:r>
            <w:r w:rsidRPr="00E22E6F">
              <w:rPr>
                <w:rFonts w:ascii="Book Antiqua" w:hAnsi="Book Antiqua"/>
              </w:rPr>
              <w:t>)</w:t>
            </w:r>
          </w:p>
        </w:tc>
        <w:tc>
          <w:tcPr>
            <w:tcW w:w="1559" w:type="dxa"/>
            <w:shd w:val="clear" w:color="auto" w:fill="FFFFFF"/>
          </w:tcPr>
          <w:p w14:paraId="619E61B5"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13</w:t>
            </w:r>
            <w:r w:rsidR="00F621C5" w:rsidRPr="00E22E6F">
              <w:rPr>
                <w:rFonts w:ascii="Book Antiqua" w:hAnsi="Book Antiqua"/>
                <w:bCs/>
              </w:rPr>
              <w:t xml:space="preserve"> </w:t>
            </w:r>
            <w:r w:rsidR="003F391F" w:rsidRPr="00E22E6F">
              <w:rPr>
                <w:rFonts w:ascii="Book Antiqua" w:hAnsi="Book Antiqua"/>
              </w:rPr>
              <w:t>(31.70</w:t>
            </w:r>
            <w:r w:rsidRPr="00E22E6F">
              <w:rPr>
                <w:rFonts w:ascii="Book Antiqua" w:hAnsi="Book Antiqua"/>
              </w:rPr>
              <w:t>)</w:t>
            </w:r>
          </w:p>
        </w:tc>
        <w:tc>
          <w:tcPr>
            <w:tcW w:w="1276" w:type="dxa"/>
            <w:shd w:val="clear" w:color="auto" w:fill="FFFFFF"/>
          </w:tcPr>
          <w:p w14:paraId="14173A6B" w14:textId="77777777" w:rsidR="00931652" w:rsidRPr="00E22E6F" w:rsidRDefault="00931652" w:rsidP="00E22E6F">
            <w:pPr>
              <w:spacing w:line="360" w:lineRule="auto"/>
              <w:jc w:val="both"/>
              <w:rPr>
                <w:rFonts w:ascii="Book Antiqua" w:hAnsi="Book Antiqua"/>
              </w:rPr>
            </w:pPr>
          </w:p>
        </w:tc>
      </w:tr>
      <w:tr w:rsidR="00931652" w:rsidRPr="00E22E6F" w14:paraId="451C5328" w14:textId="77777777" w:rsidTr="0096716F">
        <w:tc>
          <w:tcPr>
            <w:tcW w:w="2870" w:type="dxa"/>
            <w:shd w:val="clear" w:color="auto" w:fill="FFFFFF"/>
          </w:tcPr>
          <w:p w14:paraId="6ACBBAA4" w14:textId="77777777" w:rsidR="00931652" w:rsidRPr="00E22E6F" w:rsidRDefault="00931652" w:rsidP="00E22E6F">
            <w:pPr>
              <w:spacing w:line="360" w:lineRule="auto"/>
              <w:ind w:right="480" w:firstLineChars="200" w:firstLine="480"/>
              <w:jc w:val="both"/>
              <w:rPr>
                <w:rFonts w:ascii="Book Antiqua" w:hAnsi="Book Antiqua"/>
                <w:b/>
              </w:rPr>
            </w:pPr>
            <w:r w:rsidRPr="00E22E6F">
              <w:rPr>
                <w:rFonts w:ascii="Book Antiqua" w:hAnsi="Book Antiqua"/>
              </w:rPr>
              <w:t>No</w:t>
            </w:r>
          </w:p>
        </w:tc>
        <w:tc>
          <w:tcPr>
            <w:tcW w:w="1696" w:type="dxa"/>
            <w:shd w:val="clear" w:color="auto" w:fill="FFFFFF"/>
          </w:tcPr>
          <w:p w14:paraId="24C406E9" w14:textId="77777777" w:rsidR="00931652" w:rsidRPr="00E22E6F" w:rsidRDefault="00931652" w:rsidP="00E22E6F">
            <w:pPr>
              <w:spacing w:line="360" w:lineRule="auto"/>
              <w:jc w:val="both"/>
              <w:rPr>
                <w:rFonts w:ascii="Book Antiqua" w:hAnsi="Book Antiqua"/>
              </w:rPr>
            </w:pPr>
            <w:r w:rsidRPr="00E22E6F">
              <w:rPr>
                <w:rFonts w:ascii="Book Antiqua" w:hAnsi="Book Antiqua"/>
              </w:rPr>
              <w:t>310</w:t>
            </w:r>
            <w:r w:rsidR="00F621C5" w:rsidRPr="00E22E6F">
              <w:rPr>
                <w:rFonts w:ascii="Book Antiqua" w:hAnsi="Book Antiqua"/>
              </w:rPr>
              <w:t xml:space="preserve"> </w:t>
            </w:r>
            <w:r w:rsidR="003F391F" w:rsidRPr="00E22E6F">
              <w:rPr>
                <w:rFonts w:ascii="Book Antiqua" w:hAnsi="Book Antiqua"/>
              </w:rPr>
              <w:t>(80.31</w:t>
            </w:r>
            <w:r w:rsidRPr="00E22E6F">
              <w:rPr>
                <w:rFonts w:ascii="Book Antiqua" w:hAnsi="Book Antiqua"/>
              </w:rPr>
              <w:t>)</w:t>
            </w:r>
          </w:p>
        </w:tc>
        <w:tc>
          <w:tcPr>
            <w:tcW w:w="1706" w:type="dxa"/>
            <w:shd w:val="clear" w:color="auto" w:fill="FFFFFF"/>
          </w:tcPr>
          <w:p w14:paraId="0F49F0B0" w14:textId="77777777" w:rsidR="00931652" w:rsidRPr="00E22E6F" w:rsidRDefault="00931652" w:rsidP="00E22E6F">
            <w:pPr>
              <w:spacing w:line="360" w:lineRule="auto"/>
              <w:jc w:val="both"/>
              <w:rPr>
                <w:rFonts w:ascii="Book Antiqua" w:hAnsi="Book Antiqua"/>
              </w:rPr>
            </w:pPr>
            <w:r w:rsidRPr="00E22E6F">
              <w:rPr>
                <w:rFonts w:ascii="Book Antiqua" w:hAnsi="Book Antiqua"/>
              </w:rPr>
              <w:t>118</w:t>
            </w:r>
            <w:r w:rsidR="00F621C5" w:rsidRPr="00E22E6F">
              <w:rPr>
                <w:rFonts w:ascii="Book Antiqua" w:hAnsi="Book Antiqua"/>
              </w:rPr>
              <w:t xml:space="preserve"> </w:t>
            </w:r>
            <w:r w:rsidR="003F391F" w:rsidRPr="00E22E6F">
              <w:rPr>
                <w:rFonts w:ascii="Book Antiqua" w:hAnsi="Book Antiqua"/>
              </w:rPr>
              <w:t>(76.13</w:t>
            </w:r>
            <w:r w:rsidRPr="00E22E6F">
              <w:rPr>
                <w:rFonts w:ascii="Book Antiqua" w:hAnsi="Book Antiqua"/>
              </w:rPr>
              <w:t>)</w:t>
            </w:r>
          </w:p>
        </w:tc>
        <w:tc>
          <w:tcPr>
            <w:tcW w:w="1559" w:type="dxa"/>
            <w:shd w:val="clear" w:color="auto" w:fill="FFFFFF"/>
          </w:tcPr>
          <w:p w14:paraId="22A353D3" w14:textId="77777777" w:rsidR="00931652" w:rsidRPr="00E22E6F" w:rsidRDefault="00931652" w:rsidP="00E22E6F">
            <w:pPr>
              <w:spacing w:line="360" w:lineRule="auto"/>
              <w:jc w:val="both"/>
              <w:rPr>
                <w:rFonts w:ascii="Book Antiqua" w:hAnsi="Book Antiqua"/>
              </w:rPr>
            </w:pPr>
            <w:r w:rsidRPr="00E22E6F">
              <w:rPr>
                <w:rFonts w:ascii="Book Antiqua" w:hAnsi="Book Antiqua"/>
              </w:rPr>
              <w:t>28</w:t>
            </w:r>
            <w:r w:rsidR="00F621C5" w:rsidRPr="00E22E6F">
              <w:rPr>
                <w:rFonts w:ascii="Book Antiqua" w:hAnsi="Book Antiqua"/>
              </w:rPr>
              <w:t xml:space="preserve"> </w:t>
            </w:r>
            <w:r w:rsidR="003F391F" w:rsidRPr="00E22E6F">
              <w:rPr>
                <w:rFonts w:ascii="Book Antiqua" w:hAnsi="Book Antiqua"/>
              </w:rPr>
              <w:t>(68.29</w:t>
            </w:r>
            <w:r w:rsidRPr="00E22E6F">
              <w:rPr>
                <w:rFonts w:ascii="Book Antiqua" w:hAnsi="Book Antiqua"/>
              </w:rPr>
              <w:t>)</w:t>
            </w:r>
          </w:p>
        </w:tc>
        <w:tc>
          <w:tcPr>
            <w:tcW w:w="1276" w:type="dxa"/>
            <w:shd w:val="clear" w:color="auto" w:fill="FFFFFF"/>
          </w:tcPr>
          <w:p w14:paraId="6ED38EDB" w14:textId="77777777" w:rsidR="00931652" w:rsidRPr="00E22E6F" w:rsidRDefault="00931652" w:rsidP="00E22E6F">
            <w:pPr>
              <w:spacing w:line="360" w:lineRule="auto"/>
              <w:jc w:val="both"/>
              <w:rPr>
                <w:rFonts w:ascii="Book Antiqua" w:hAnsi="Book Antiqua"/>
              </w:rPr>
            </w:pPr>
          </w:p>
        </w:tc>
      </w:tr>
      <w:tr w:rsidR="00931652" w:rsidRPr="00E22E6F" w14:paraId="14EC2FE4" w14:textId="77777777" w:rsidTr="0096716F">
        <w:tc>
          <w:tcPr>
            <w:tcW w:w="2870" w:type="dxa"/>
            <w:shd w:val="clear" w:color="auto" w:fill="FFFFFF"/>
          </w:tcPr>
          <w:p w14:paraId="6AAEF913" w14:textId="77777777" w:rsidR="00931652" w:rsidRPr="00E22E6F" w:rsidRDefault="00931652" w:rsidP="00E22E6F">
            <w:pPr>
              <w:spacing w:line="360" w:lineRule="auto"/>
              <w:jc w:val="both"/>
              <w:rPr>
                <w:rFonts w:ascii="Book Antiqua" w:hAnsi="Book Antiqua"/>
                <w:b/>
              </w:rPr>
            </w:pPr>
            <w:r w:rsidRPr="00E22E6F">
              <w:rPr>
                <w:rFonts w:ascii="Book Antiqua" w:hAnsi="Book Antiqua"/>
              </w:rPr>
              <w:t>Smoking history</w:t>
            </w:r>
          </w:p>
        </w:tc>
        <w:tc>
          <w:tcPr>
            <w:tcW w:w="1696" w:type="dxa"/>
            <w:shd w:val="clear" w:color="auto" w:fill="FFFFFF"/>
          </w:tcPr>
          <w:p w14:paraId="55963C0C"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7F8A72A5"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7D5D1F6B"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788B5942" w14:textId="77777777" w:rsidR="00931652" w:rsidRPr="00E22E6F" w:rsidRDefault="00931652" w:rsidP="00E22E6F">
            <w:pPr>
              <w:spacing w:line="360" w:lineRule="auto"/>
              <w:jc w:val="both"/>
              <w:rPr>
                <w:rFonts w:ascii="Book Antiqua" w:hAnsi="Book Antiqua"/>
              </w:rPr>
            </w:pPr>
            <w:r w:rsidRPr="00E22E6F">
              <w:rPr>
                <w:rFonts w:ascii="Book Antiqua" w:hAnsi="Book Antiqua"/>
              </w:rPr>
              <w:t>0.576</w:t>
            </w:r>
          </w:p>
        </w:tc>
      </w:tr>
      <w:tr w:rsidR="00931652" w:rsidRPr="00E22E6F" w14:paraId="2C992D7E" w14:textId="77777777" w:rsidTr="0096716F">
        <w:tc>
          <w:tcPr>
            <w:tcW w:w="2870" w:type="dxa"/>
            <w:shd w:val="clear" w:color="auto" w:fill="FFFFFF"/>
          </w:tcPr>
          <w:p w14:paraId="43F5FB7F" w14:textId="77777777" w:rsidR="00931652" w:rsidRPr="00E22E6F" w:rsidRDefault="00931652" w:rsidP="00E22E6F">
            <w:pPr>
              <w:spacing w:line="360" w:lineRule="auto"/>
              <w:ind w:rightChars="-79" w:right="-190" w:firstLineChars="150" w:firstLine="360"/>
              <w:jc w:val="both"/>
              <w:rPr>
                <w:rFonts w:ascii="Book Antiqua" w:hAnsi="Book Antiqua"/>
                <w:b/>
              </w:rPr>
            </w:pPr>
            <w:r w:rsidRPr="00E22E6F">
              <w:rPr>
                <w:rFonts w:ascii="Book Antiqua" w:hAnsi="Book Antiqua"/>
              </w:rPr>
              <w:t>Never smoker</w:t>
            </w:r>
          </w:p>
        </w:tc>
        <w:tc>
          <w:tcPr>
            <w:tcW w:w="1696" w:type="dxa"/>
            <w:shd w:val="clear" w:color="auto" w:fill="FFFFFF"/>
          </w:tcPr>
          <w:p w14:paraId="4EBDFD6B" w14:textId="77777777" w:rsidR="00931652" w:rsidRPr="00E22E6F" w:rsidRDefault="00931652" w:rsidP="00E22E6F">
            <w:pPr>
              <w:spacing w:line="360" w:lineRule="auto"/>
              <w:jc w:val="both"/>
              <w:rPr>
                <w:rFonts w:ascii="Book Antiqua" w:hAnsi="Book Antiqua"/>
              </w:rPr>
            </w:pPr>
            <w:r w:rsidRPr="00E22E6F">
              <w:rPr>
                <w:rFonts w:ascii="Book Antiqua" w:hAnsi="Book Antiqua"/>
              </w:rPr>
              <w:t>320</w:t>
            </w:r>
            <w:r w:rsidR="00F621C5" w:rsidRPr="00E22E6F">
              <w:rPr>
                <w:rFonts w:ascii="Book Antiqua" w:hAnsi="Book Antiqua"/>
              </w:rPr>
              <w:t xml:space="preserve"> </w:t>
            </w:r>
            <w:r w:rsidR="003F391F" w:rsidRPr="00E22E6F">
              <w:rPr>
                <w:rFonts w:ascii="Book Antiqua" w:hAnsi="Book Antiqua"/>
              </w:rPr>
              <w:t>(82.90</w:t>
            </w:r>
            <w:r w:rsidRPr="00E22E6F">
              <w:rPr>
                <w:rFonts w:ascii="Book Antiqua" w:hAnsi="Book Antiqua"/>
              </w:rPr>
              <w:t>)</w:t>
            </w:r>
          </w:p>
        </w:tc>
        <w:tc>
          <w:tcPr>
            <w:tcW w:w="1706" w:type="dxa"/>
            <w:shd w:val="clear" w:color="auto" w:fill="FFFFFF"/>
          </w:tcPr>
          <w:p w14:paraId="69AFDA3E" w14:textId="77777777" w:rsidR="00931652" w:rsidRPr="00E22E6F" w:rsidRDefault="00931652" w:rsidP="00E22E6F">
            <w:pPr>
              <w:spacing w:line="360" w:lineRule="auto"/>
              <w:jc w:val="both"/>
              <w:rPr>
                <w:rFonts w:ascii="Book Antiqua" w:hAnsi="Book Antiqua"/>
              </w:rPr>
            </w:pPr>
            <w:r w:rsidRPr="00E22E6F">
              <w:rPr>
                <w:rFonts w:ascii="Book Antiqua" w:hAnsi="Book Antiqua"/>
              </w:rPr>
              <w:t>128</w:t>
            </w:r>
            <w:r w:rsidR="00F621C5" w:rsidRPr="00E22E6F">
              <w:rPr>
                <w:rFonts w:ascii="Book Antiqua" w:hAnsi="Book Antiqua"/>
              </w:rPr>
              <w:t xml:space="preserve"> </w:t>
            </w:r>
            <w:r w:rsidR="003F391F" w:rsidRPr="00E22E6F">
              <w:rPr>
                <w:rFonts w:ascii="Book Antiqua" w:hAnsi="Book Antiqua"/>
              </w:rPr>
              <w:t>(82.58</w:t>
            </w:r>
            <w:r w:rsidRPr="00E22E6F">
              <w:rPr>
                <w:rFonts w:ascii="Book Antiqua" w:hAnsi="Book Antiqua"/>
              </w:rPr>
              <w:t>)</w:t>
            </w:r>
          </w:p>
        </w:tc>
        <w:tc>
          <w:tcPr>
            <w:tcW w:w="1559" w:type="dxa"/>
            <w:shd w:val="clear" w:color="auto" w:fill="FFFFFF"/>
          </w:tcPr>
          <w:p w14:paraId="1A547DB4" w14:textId="77777777" w:rsidR="00931652" w:rsidRPr="00E22E6F" w:rsidRDefault="00931652" w:rsidP="00E22E6F">
            <w:pPr>
              <w:spacing w:line="360" w:lineRule="auto"/>
              <w:jc w:val="both"/>
              <w:rPr>
                <w:rFonts w:ascii="Book Antiqua" w:hAnsi="Book Antiqua"/>
              </w:rPr>
            </w:pPr>
            <w:r w:rsidRPr="00E22E6F">
              <w:rPr>
                <w:rFonts w:ascii="Book Antiqua" w:hAnsi="Book Antiqua"/>
              </w:rPr>
              <w:t>37</w:t>
            </w:r>
            <w:r w:rsidR="00F621C5" w:rsidRPr="00E22E6F">
              <w:rPr>
                <w:rFonts w:ascii="Book Antiqua" w:hAnsi="Book Antiqua"/>
              </w:rPr>
              <w:t xml:space="preserve"> </w:t>
            </w:r>
            <w:r w:rsidR="003F391F" w:rsidRPr="00E22E6F">
              <w:rPr>
                <w:rFonts w:ascii="Book Antiqua" w:hAnsi="Book Antiqua"/>
              </w:rPr>
              <w:t>(90.24</w:t>
            </w:r>
            <w:r w:rsidRPr="00E22E6F">
              <w:rPr>
                <w:rFonts w:ascii="Book Antiqua" w:hAnsi="Book Antiqua"/>
              </w:rPr>
              <w:t>)</w:t>
            </w:r>
          </w:p>
        </w:tc>
        <w:tc>
          <w:tcPr>
            <w:tcW w:w="1276" w:type="dxa"/>
            <w:shd w:val="clear" w:color="auto" w:fill="FFFFFF"/>
          </w:tcPr>
          <w:p w14:paraId="36671B90" w14:textId="77777777" w:rsidR="00931652" w:rsidRPr="00E22E6F" w:rsidRDefault="00931652" w:rsidP="00E22E6F">
            <w:pPr>
              <w:spacing w:line="360" w:lineRule="auto"/>
              <w:jc w:val="both"/>
              <w:rPr>
                <w:rFonts w:ascii="Book Antiqua" w:hAnsi="Book Antiqua"/>
              </w:rPr>
            </w:pPr>
          </w:p>
        </w:tc>
      </w:tr>
      <w:tr w:rsidR="00931652" w:rsidRPr="00E22E6F" w14:paraId="65D19083" w14:textId="77777777" w:rsidTr="0096716F">
        <w:tc>
          <w:tcPr>
            <w:tcW w:w="2870" w:type="dxa"/>
            <w:shd w:val="clear" w:color="auto" w:fill="FFFFFF"/>
          </w:tcPr>
          <w:p w14:paraId="0B730DDF" w14:textId="77777777" w:rsidR="00931652" w:rsidRPr="00E22E6F" w:rsidRDefault="00931652" w:rsidP="00E22E6F">
            <w:pPr>
              <w:spacing w:line="360" w:lineRule="auto"/>
              <w:ind w:rightChars="-11" w:right="-26" w:firstLineChars="177" w:firstLine="425"/>
              <w:jc w:val="both"/>
              <w:rPr>
                <w:rFonts w:ascii="Book Antiqua" w:hAnsi="Book Antiqua"/>
                <w:b/>
              </w:rPr>
            </w:pPr>
            <w:r w:rsidRPr="00E22E6F">
              <w:rPr>
                <w:rFonts w:ascii="Book Antiqua" w:hAnsi="Book Antiqua"/>
              </w:rPr>
              <w:t>Past smoker</w:t>
            </w:r>
          </w:p>
        </w:tc>
        <w:tc>
          <w:tcPr>
            <w:tcW w:w="1696" w:type="dxa"/>
            <w:shd w:val="clear" w:color="auto" w:fill="FFFFFF"/>
          </w:tcPr>
          <w:p w14:paraId="57E7E858" w14:textId="77777777" w:rsidR="00931652" w:rsidRPr="00E22E6F" w:rsidRDefault="00931652" w:rsidP="00E22E6F">
            <w:pPr>
              <w:spacing w:line="360" w:lineRule="auto"/>
              <w:jc w:val="both"/>
              <w:rPr>
                <w:rFonts w:ascii="Book Antiqua" w:hAnsi="Book Antiqua"/>
              </w:rPr>
            </w:pPr>
            <w:r w:rsidRPr="00E22E6F">
              <w:rPr>
                <w:rFonts w:ascii="Book Antiqua" w:hAnsi="Book Antiqua"/>
              </w:rPr>
              <w:t>49</w:t>
            </w:r>
            <w:r w:rsidR="00F621C5" w:rsidRPr="00E22E6F">
              <w:rPr>
                <w:rFonts w:ascii="Book Antiqua" w:hAnsi="Book Antiqua"/>
              </w:rPr>
              <w:t xml:space="preserve"> </w:t>
            </w:r>
            <w:r w:rsidR="003F391F" w:rsidRPr="00E22E6F">
              <w:rPr>
                <w:rFonts w:ascii="Book Antiqua" w:hAnsi="Book Antiqua"/>
              </w:rPr>
              <w:t>(12.69</w:t>
            </w:r>
            <w:r w:rsidRPr="00E22E6F">
              <w:rPr>
                <w:rFonts w:ascii="Book Antiqua" w:hAnsi="Book Antiqua"/>
              </w:rPr>
              <w:t>)</w:t>
            </w:r>
          </w:p>
        </w:tc>
        <w:tc>
          <w:tcPr>
            <w:tcW w:w="1706" w:type="dxa"/>
            <w:shd w:val="clear" w:color="auto" w:fill="FFFFFF"/>
          </w:tcPr>
          <w:p w14:paraId="76C96AFB" w14:textId="77777777" w:rsidR="00931652" w:rsidRPr="00E22E6F" w:rsidRDefault="00931652" w:rsidP="00E22E6F">
            <w:pPr>
              <w:spacing w:line="360" w:lineRule="auto"/>
              <w:jc w:val="both"/>
              <w:rPr>
                <w:rFonts w:ascii="Book Antiqua" w:hAnsi="Book Antiqua"/>
              </w:rPr>
            </w:pPr>
            <w:r w:rsidRPr="00E22E6F">
              <w:rPr>
                <w:rFonts w:ascii="Book Antiqua" w:hAnsi="Book Antiqua"/>
              </w:rPr>
              <w:t>23</w:t>
            </w:r>
            <w:r w:rsidR="00F621C5" w:rsidRPr="00E22E6F">
              <w:rPr>
                <w:rFonts w:ascii="Book Antiqua" w:hAnsi="Book Antiqua"/>
              </w:rPr>
              <w:t xml:space="preserve"> </w:t>
            </w:r>
            <w:r w:rsidR="003F391F" w:rsidRPr="00E22E6F">
              <w:rPr>
                <w:rFonts w:ascii="Book Antiqua" w:hAnsi="Book Antiqua"/>
              </w:rPr>
              <w:t>(14.84</w:t>
            </w:r>
            <w:r w:rsidRPr="00E22E6F">
              <w:rPr>
                <w:rFonts w:ascii="Book Antiqua" w:hAnsi="Book Antiqua"/>
              </w:rPr>
              <w:t>)</w:t>
            </w:r>
          </w:p>
        </w:tc>
        <w:tc>
          <w:tcPr>
            <w:tcW w:w="1559" w:type="dxa"/>
            <w:shd w:val="clear" w:color="auto" w:fill="FFFFFF"/>
          </w:tcPr>
          <w:p w14:paraId="281A186B" w14:textId="77777777" w:rsidR="00931652" w:rsidRPr="00E22E6F" w:rsidRDefault="00931652" w:rsidP="00E22E6F">
            <w:pPr>
              <w:spacing w:line="360" w:lineRule="auto"/>
              <w:jc w:val="both"/>
              <w:rPr>
                <w:rFonts w:ascii="Book Antiqua" w:hAnsi="Book Antiqua"/>
              </w:rPr>
            </w:pPr>
            <w:r w:rsidRPr="00E22E6F">
              <w:rPr>
                <w:rFonts w:ascii="Book Antiqua" w:hAnsi="Book Antiqua"/>
              </w:rPr>
              <w:t>3</w:t>
            </w:r>
            <w:r w:rsidR="00F621C5" w:rsidRPr="00E22E6F">
              <w:rPr>
                <w:rFonts w:ascii="Book Antiqua" w:hAnsi="Book Antiqua"/>
              </w:rPr>
              <w:t xml:space="preserve"> </w:t>
            </w:r>
            <w:r w:rsidR="003F391F" w:rsidRPr="00E22E6F">
              <w:rPr>
                <w:rFonts w:ascii="Book Antiqua" w:hAnsi="Book Antiqua"/>
              </w:rPr>
              <w:t>(7.32</w:t>
            </w:r>
            <w:r w:rsidRPr="00E22E6F">
              <w:rPr>
                <w:rFonts w:ascii="Book Antiqua" w:hAnsi="Book Antiqua"/>
              </w:rPr>
              <w:t>)</w:t>
            </w:r>
          </w:p>
        </w:tc>
        <w:tc>
          <w:tcPr>
            <w:tcW w:w="1276" w:type="dxa"/>
            <w:shd w:val="clear" w:color="auto" w:fill="FFFFFF"/>
          </w:tcPr>
          <w:p w14:paraId="0C2796D1" w14:textId="77777777" w:rsidR="00931652" w:rsidRPr="00E22E6F" w:rsidRDefault="00931652" w:rsidP="00E22E6F">
            <w:pPr>
              <w:spacing w:line="360" w:lineRule="auto"/>
              <w:jc w:val="both"/>
              <w:rPr>
                <w:rFonts w:ascii="Book Antiqua" w:hAnsi="Book Antiqua"/>
              </w:rPr>
            </w:pPr>
          </w:p>
        </w:tc>
      </w:tr>
      <w:tr w:rsidR="00931652" w:rsidRPr="00E22E6F" w14:paraId="53BEE855" w14:textId="77777777" w:rsidTr="0096716F">
        <w:tc>
          <w:tcPr>
            <w:tcW w:w="2870" w:type="dxa"/>
            <w:shd w:val="clear" w:color="auto" w:fill="FFFFFF"/>
          </w:tcPr>
          <w:p w14:paraId="33A1E175" w14:textId="77777777" w:rsidR="00931652" w:rsidRPr="00E22E6F" w:rsidRDefault="00931652" w:rsidP="00E22E6F">
            <w:pPr>
              <w:spacing w:line="360" w:lineRule="auto"/>
              <w:ind w:rightChars="-11" w:right="-26" w:firstLineChars="150" w:firstLine="360"/>
              <w:jc w:val="both"/>
              <w:rPr>
                <w:rFonts w:ascii="Book Antiqua" w:hAnsi="Book Antiqua"/>
                <w:b/>
              </w:rPr>
            </w:pPr>
            <w:r w:rsidRPr="00E22E6F">
              <w:rPr>
                <w:rFonts w:ascii="Book Antiqua" w:hAnsi="Book Antiqua"/>
              </w:rPr>
              <w:t>Active smoker</w:t>
            </w:r>
          </w:p>
        </w:tc>
        <w:tc>
          <w:tcPr>
            <w:tcW w:w="1696" w:type="dxa"/>
            <w:shd w:val="clear" w:color="auto" w:fill="FFFFFF"/>
          </w:tcPr>
          <w:p w14:paraId="6453269C" w14:textId="77777777" w:rsidR="00931652" w:rsidRPr="00E22E6F" w:rsidRDefault="00931652" w:rsidP="00E22E6F">
            <w:pPr>
              <w:spacing w:line="360" w:lineRule="auto"/>
              <w:jc w:val="both"/>
              <w:rPr>
                <w:rFonts w:ascii="Book Antiqua" w:hAnsi="Book Antiqua"/>
              </w:rPr>
            </w:pPr>
            <w:r w:rsidRPr="00E22E6F">
              <w:rPr>
                <w:rFonts w:ascii="Book Antiqua" w:hAnsi="Book Antiqua"/>
              </w:rPr>
              <w:t>17</w:t>
            </w:r>
            <w:r w:rsidR="00F621C5" w:rsidRPr="00E22E6F">
              <w:rPr>
                <w:rFonts w:ascii="Book Antiqua" w:hAnsi="Book Antiqua"/>
              </w:rPr>
              <w:t xml:space="preserve"> </w:t>
            </w:r>
            <w:r w:rsidR="003F391F" w:rsidRPr="00E22E6F">
              <w:rPr>
                <w:rFonts w:ascii="Book Antiqua" w:hAnsi="Book Antiqua"/>
              </w:rPr>
              <w:t>(4.40</w:t>
            </w:r>
            <w:r w:rsidRPr="00E22E6F">
              <w:rPr>
                <w:rFonts w:ascii="Book Antiqua" w:hAnsi="Book Antiqua"/>
              </w:rPr>
              <w:t>)</w:t>
            </w:r>
          </w:p>
        </w:tc>
        <w:tc>
          <w:tcPr>
            <w:tcW w:w="1706" w:type="dxa"/>
            <w:shd w:val="clear" w:color="auto" w:fill="FFFFFF"/>
          </w:tcPr>
          <w:p w14:paraId="64FD1818" w14:textId="77777777" w:rsidR="00931652" w:rsidRPr="00E22E6F" w:rsidRDefault="00931652" w:rsidP="00E22E6F">
            <w:pPr>
              <w:spacing w:line="360" w:lineRule="auto"/>
              <w:jc w:val="both"/>
              <w:rPr>
                <w:rFonts w:ascii="Book Antiqua" w:hAnsi="Book Antiqua"/>
              </w:rPr>
            </w:pPr>
            <w:r w:rsidRPr="00E22E6F">
              <w:rPr>
                <w:rFonts w:ascii="Book Antiqua" w:hAnsi="Book Antiqua"/>
              </w:rPr>
              <w:t>4</w:t>
            </w:r>
            <w:r w:rsidR="00F621C5" w:rsidRPr="00E22E6F">
              <w:rPr>
                <w:rFonts w:ascii="Book Antiqua" w:hAnsi="Book Antiqua"/>
              </w:rPr>
              <w:t xml:space="preserve"> </w:t>
            </w:r>
            <w:r w:rsidR="003F391F" w:rsidRPr="00E22E6F">
              <w:rPr>
                <w:rFonts w:ascii="Book Antiqua" w:hAnsi="Book Antiqua"/>
              </w:rPr>
              <w:t>(2.58</w:t>
            </w:r>
            <w:r w:rsidRPr="00E22E6F">
              <w:rPr>
                <w:rFonts w:ascii="Book Antiqua" w:hAnsi="Book Antiqua"/>
              </w:rPr>
              <w:t>)</w:t>
            </w:r>
          </w:p>
        </w:tc>
        <w:tc>
          <w:tcPr>
            <w:tcW w:w="1559" w:type="dxa"/>
            <w:shd w:val="clear" w:color="auto" w:fill="FFFFFF"/>
          </w:tcPr>
          <w:p w14:paraId="5C92405C" w14:textId="77777777" w:rsidR="00931652" w:rsidRPr="00E22E6F" w:rsidRDefault="00931652" w:rsidP="00E22E6F">
            <w:pPr>
              <w:spacing w:line="360" w:lineRule="auto"/>
              <w:jc w:val="both"/>
              <w:rPr>
                <w:rFonts w:ascii="Book Antiqua" w:hAnsi="Book Antiqua"/>
              </w:rPr>
            </w:pPr>
            <w:r w:rsidRPr="00E22E6F">
              <w:rPr>
                <w:rFonts w:ascii="Book Antiqua" w:hAnsi="Book Antiqua"/>
              </w:rPr>
              <w:t>1</w:t>
            </w:r>
            <w:r w:rsidR="00F621C5" w:rsidRPr="00E22E6F">
              <w:rPr>
                <w:rFonts w:ascii="Book Antiqua" w:hAnsi="Book Antiqua"/>
              </w:rPr>
              <w:t xml:space="preserve"> </w:t>
            </w:r>
            <w:r w:rsidR="003F391F" w:rsidRPr="00E22E6F">
              <w:rPr>
                <w:rFonts w:ascii="Book Antiqua" w:hAnsi="Book Antiqua"/>
              </w:rPr>
              <w:t>(2.44</w:t>
            </w:r>
            <w:r w:rsidRPr="00E22E6F">
              <w:rPr>
                <w:rFonts w:ascii="Book Antiqua" w:hAnsi="Book Antiqua"/>
              </w:rPr>
              <w:t>)</w:t>
            </w:r>
          </w:p>
        </w:tc>
        <w:tc>
          <w:tcPr>
            <w:tcW w:w="1276" w:type="dxa"/>
            <w:shd w:val="clear" w:color="auto" w:fill="FFFFFF"/>
          </w:tcPr>
          <w:p w14:paraId="71BBFBFC" w14:textId="77777777" w:rsidR="00931652" w:rsidRPr="00E22E6F" w:rsidRDefault="00931652" w:rsidP="00E22E6F">
            <w:pPr>
              <w:spacing w:line="360" w:lineRule="auto"/>
              <w:jc w:val="both"/>
              <w:rPr>
                <w:rFonts w:ascii="Book Antiqua" w:hAnsi="Book Antiqua"/>
              </w:rPr>
            </w:pPr>
          </w:p>
        </w:tc>
      </w:tr>
      <w:tr w:rsidR="00931652" w:rsidRPr="00E22E6F" w14:paraId="4830679A" w14:textId="77777777" w:rsidTr="0096716F">
        <w:tc>
          <w:tcPr>
            <w:tcW w:w="2870" w:type="dxa"/>
            <w:shd w:val="clear" w:color="auto" w:fill="FFFFFF"/>
          </w:tcPr>
          <w:p w14:paraId="5DE3F366" w14:textId="77777777" w:rsidR="00931652" w:rsidRPr="00E22E6F" w:rsidRDefault="00931652" w:rsidP="00E22E6F">
            <w:pPr>
              <w:spacing w:line="360" w:lineRule="auto"/>
              <w:ind w:rightChars="-11" w:right="-26"/>
              <w:jc w:val="both"/>
              <w:rPr>
                <w:rFonts w:ascii="Book Antiqua" w:hAnsi="Book Antiqua"/>
                <w:b/>
                <w:color w:val="000000"/>
              </w:rPr>
            </w:pPr>
            <w:r w:rsidRPr="00E22E6F">
              <w:rPr>
                <w:rFonts w:ascii="Book Antiqua" w:hAnsi="Book Antiqua"/>
                <w:color w:val="000000"/>
              </w:rPr>
              <w:t>Preoperative treatment</w:t>
            </w:r>
          </w:p>
        </w:tc>
        <w:tc>
          <w:tcPr>
            <w:tcW w:w="1696" w:type="dxa"/>
            <w:shd w:val="clear" w:color="auto" w:fill="FFFFFF"/>
          </w:tcPr>
          <w:p w14:paraId="0CFD66D3"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705E6D2A"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718ECD28"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0E615CC3" w14:textId="77777777" w:rsidR="00931652" w:rsidRPr="00E22E6F" w:rsidRDefault="00931652" w:rsidP="00E22E6F">
            <w:pPr>
              <w:spacing w:line="360" w:lineRule="auto"/>
              <w:jc w:val="both"/>
              <w:rPr>
                <w:rFonts w:ascii="Book Antiqua" w:hAnsi="Book Antiqua"/>
              </w:rPr>
            </w:pPr>
          </w:p>
        </w:tc>
      </w:tr>
      <w:tr w:rsidR="00931652" w:rsidRPr="00E22E6F" w14:paraId="02EB97AB" w14:textId="77777777" w:rsidTr="0096716F">
        <w:tc>
          <w:tcPr>
            <w:tcW w:w="2870" w:type="dxa"/>
            <w:shd w:val="clear" w:color="auto" w:fill="FFFFFF"/>
          </w:tcPr>
          <w:p w14:paraId="040352B8" w14:textId="77777777" w:rsidR="00931652" w:rsidRPr="00E22E6F" w:rsidRDefault="00931652" w:rsidP="00E22E6F">
            <w:pPr>
              <w:spacing w:line="360" w:lineRule="auto"/>
              <w:ind w:rightChars="-11" w:right="-26" w:firstLineChars="150" w:firstLine="360"/>
              <w:jc w:val="both"/>
              <w:rPr>
                <w:rFonts w:ascii="Book Antiqua" w:hAnsi="Book Antiqua"/>
                <w:b/>
                <w:color w:val="000000"/>
              </w:rPr>
            </w:pPr>
            <w:r w:rsidRPr="00E22E6F">
              <w:rPr>
                <w:rFonts w:ascii="Book Antiqua" w:hAnsi="Book Antiqua"/>
                <w:color w:val="000000"/>
              </w:rPr>
              <w:t>Immunomodulator</w:t>
            </w:r>
          </w:p>
        </w:tc>
        <w:tc>
          <w:tcPr>
            <w:tcW w:w="1696" w:type="dxa"/>
            <w:shd w:val="clear" w:color="auto" w:fill="FFFFFF"/>
          </w:tcPr>
          <w:p w14:paraId="0E89132C" w14:textId="77777777" w:rsidR="00931652" w:rsidRPr="00E22E6F" w:rsidRDefault="00931652" w:rsidP="00E22E6F">
            <w:pPr>
              <w:spacing w:line="360" w:lineRule="auto"/>
              <w:jc w:val="both"/>
              <w:rPr>
                <w:rFonts w:ascii="Book Antiqua" w:hAnsi="Book Antiqua"/>
              </w:rPr>
            </w:pPr>
            <w:r w:rsidRPr="00E22E6F">
              <w:rPr>
                <w:rFonts w:ascii="Book Antiqua" w:hAnsi="Book Antiqua"/>
              </w:rPr>
              <w:t>97</w:t>
            </w:r>
            <w:r w:rsidR="00F621C5" w:rsidRPr="00E22E6F">
              <w:rPr>
                <w:rFonts w:ascii="Book Antiqua" w:hAnsi="Book Antiqua"/>
              </w:rPr>
              <w:t xml:space="preserve"> </w:t>
            </w:r>
            <w:r w:rsidRPr="00E22E6F">
              <w:rPr>
                <w:rFonts w:ascii="Book Antiqua" w:hAnsi="Book Antiqua"/>
              </w:rPr>
              <w:t>(2</w:t>
            </w:r>
            <w:r w:rsidR="003F391F" w:rsidRPr="00E22E6F">
              <w:rPr>
                <w:rFonts w:ascii="Book Antiqua" w:hAnsi="Book Antiqua"/>
              </w:rPr>
              <w:t>5.13</w:t>
            </w:r>
            <w:r w:rsidRPr="00E22E6F">
              <w:rPr>
                <w:rFonts w:ascii="Book Antiqua" w:hAnsi="Book Antiqua"/>
              </w:rPr>
              <w:t>)</w:t>
            </w:r>
          </w:p>
        </w:tc>
        <w:tc>
          <w:tcPr>
            <w:tcW w:w="1706" w:type="dxa"/>
            <w:shd w:val="clear" w:color="auto" w:fill="FFFFFF"/>
          </w:tcPr>
          <w:p w14:paraId="3BB1268C" w14:textId="77777777" w:rsidR="00931652" w:rsidRPr="00E22E6F" w:rsidRDefault="00931652" w:rsidP="00E22E6F">
            <w:pPr>
              <w:spacing w:line="360" w:lineRule="auto"/>
              <w:jc w:val="both"/>
              <w:rPr>
                <w:rFonts w:ascii="Book Antiqua" w:hAnsi="Book Antiqua"/>
              </w:rPr>
            </w:pPr>
            <w:r w:rsidRPr="00E22E6F">
              <w:rPr>
                <w:rFonts w:ascii="Book Antiqua" w:hAnsi="Book Antiqua"/>
              </w:rPr>
              <w:t>48</w:t>
            </w:r>
            <w:r w:rsidR="00F621C5" w:rsidRPr="00E22E6F">
              <w:rPr>
                <w:rFonts w:ascii="Book Antiqua" w:hAnsi="Book Antiqua"/>
              </w:rPr>
              <w:t xml:space="preserve"> </w:t>
            </w:r>
            <w:r w:rsidR="003F391F" w:rsidRPr="00E22E6F">
              <w:rPr>
                <w:rFonts w:ascii="Book Antiqua" w:hAnsi="Book Antiqua"/>
              </w:rPr>
              <w:t>(30.97</w:t>
            </w:r>
            <w:r w:rsidRPr="00E22E6F">
              <w:rPr>
                <w:rFonts w:ascii="Book Antiqua" w:hAnsi="Book Antiqua"/>
              </w:rPr>
              <w:t>)</w:t>
            </w:r>
          </w:p>
        </w:tc>
        <w:tc>
          <w:tcPr>
            <w:tcW w:w="1559" w:type="dxa"/>
            <w:shd w:val="clear" w:color="auto" w:fill="FFFFFF"/>
          </w:tcPr>
          <w:p w14:paraId="16209F1B" w14:textId="77777777" w:rsidR="00931652" w:rsidRPr="00E22E6F" w:rsidRDefault="00931652" w:rsidP="00E22E6F">
            <w:pPr>
              <w:spacing w:line="360" w:lineRule="auto"/>
              <w:jc w:val="both"/>
              <w:rPr>
                <w:rFonts w:ascii="Book Antiqua" w:hAnsi="Book Antiqua"/>
              </w:rPr>
            </w:pPr>
            <w:r w:rsidRPr="00E22E6F">
              <w:rPr>
                <w:rFonts w:ascii="Book Antiqua" w:hAnsi="Book Antiqua"/>
              </w:rPr>
              <w:t>12</w:t>
            </w:r>
            <w:r w:rsidR="00F621C5" w:rsidRPr="00E22E6F">
              <w:rPr>
                <w:rFonts w:ascii="Book Antiqua" w:hAnsi="Book Antiqua"/>
              </w:rPr>
              <w:t xml:space="preserve"> </w:t>
            </w:r>
            <w:r w:rsidR="003F391F" w:rsidRPr="00E22E6F">
              <w:rPr>
                <w:rFonts w:ascii="Book Antiqua" w:hAnsi="Book Antiqua"/>
              </w:rPr>
              <w:t>(29.27</w:t>
            </w:r>
            <w:r w:rsidRPr="00E22E6F">
              <w:rPr>
                <w:rFonts w:ascii="Book Antiqua" w:hAnsi="Book Antiqua"/>
              </w:rPr>
              <w:t>)</w:t>
            </w:r>
          </w:p>
        </w:tc>
        <w:tc>
          <w:tcPr>
            <w:tcW w:w="1276" w:type="dxa"/>
            <w:shd w:val="clear" w:color="auto" w:fill="FFFFFF"/>
          </w:tcPr>
          <w:p w14:paraId="7C8484E7" w14:textId="77777777" w:rsidR="00931652" w:rsidRPr="00E22E6F" w:rsidRDefault="00931652" w:rsidP="00E22E6F">
            <w:pPr>
              <w:spacing w:line="360" w:lineRule="auto"/>
              <w:jc w:val="both"/>
              <w:rPr>
                <w:rFonts w:ascii="Book Antiqua" w:hAnsi="Book Antiqua"/>
              </w:rPr>
            </w:pPr>
            <w:r w:rsidRPr="00E22E6F">
              <w:rPr>
                <w:rFonts w:ascii="Book Antiqua" w:hAnsi="Book Antiqua"/>
              </w:rPr>
              <w:t>0.362</w:t>
            </w:r>
          </w:p>
        </w:tc>
      </w:tr>
      <w:tr w:rsidR="00931652" w:rsidRPr="00E22E6F" w14:paraId="4A9279DC" w14:textId="77777777" w:rsidTr="0096716F">
        <w:tc>
          <w:tcPr>
            <w:tcW w:w="2870" w:type="dxa"/>
            <w:shd w:val="clear" w:color="auto" w:fill="FFFFFF"/>
          </w:tcPr>
          <w:p w14:paraId="23263771" w14:textId="77777777" w:rsidR="00931652" w:rsidRPr="00E22E6F" w:rsidRDefault="00931652" w:rsidP="00E22E6F">
            <w:pPr>
              <w:spacing w:line="360" w:lineRule="auto"/>
              <w:ind w:rightChars="-11" w:right="-26" w:firstLineChars="150" w:firstLine="360"/>
              <w:jc w:val="both"/>
              <w:rPr>
                <w:rFonts w:ascii="Book Antiqua" w:hAnsi="Book Antiqua"/>
                <w:b/>
                <w:color w:val="000000"/>
              </w:rPr>
            </w:pPr>
            <w:r w:rsidRPr="00E22E6F">
              <w:rPr>
                <w:rFonts w:ascii="Book Antiqua" w:hAnsi="Book Antiqua"/>
                <w:color w:val="000000"/>
              </w:rPr>
              <w:t>Enteral Nutrition</w:t>
            </w:r>
          </w:p>
        </w:tc>
        <w:tc>
          <w:tcPr>
            <w:tcW w:w="1696" w:type="dxa"/>
            <w:shd w:val="clear" w:color="auto" w:fill="FFFFFF"/>
          </w:tcPr>
          <w:p w14:paraId="0C29A600" w14:textId="77777777" w:rsidR="00931652" w:rsidRPr="00E22E6F" w:rsidRDefault="00931652" w:rsidP="00E22E6F">
            <w:pPr>
              <w:spacing w:line="360" w:lineRule="auto"/>
              <w:jc w:val="both"/>
              <w:rPr>
                <w:rFonts w:ascii="Book Antiqua" w:hAnsi="Book Antiqua"/>
              </w:rPr>
            </w:pPr>
            <w:r w:rsidRPr="00E22E6F">
              <w:rPr>
                <w:rFonts w:ascii="Book Antiqua" w:hAnsi="Book Antiqua"/>
              </w:rPr>
              <w:t>178</w:t>
            </w:r>
            <w:r w:rsidR="00F621C5" w:rsidRPr="00E22E6F">
              <w:rPr>
                <w:rFonts w:ascii="Book Antiqua" w:hAnsi="Book Antiqua"/>
              </w:rPr>
              <w:t xml:space="preserve"> </w:t>
            </w:r>
            <w:r w:rsidR="003F391F" w:rsidRPr="00E22E6F">
              <w:rPr>
                <w:rFonts w:ascii="Book Antiqua" w:hAnsi="Book Antiqua"/>
              </w:rPr>
              <w:t>(46.11</w:t>
            </w:r>
            <w:r w:rsidRPr="00E22E6F">
              <w:rPr>
                <w:rFonts w:ascii="Book Antiqua" w:hAnsi="Book Antiqua"/>
              </w:rPr>
              <w:t>)</w:t>
            </w:r>
          </w:p>
        </w:tc>
        <w:tc>
          <w:tcPr>
            <w:tcW w:w="1706" w:type="dxa"/>
            <w:shd w:val="clear" w:color="auto" w:fill="FFFFFF"/>
          </w:tcPr>
          <w:p w14:paraId="34D1FE1B" w14:textId="77777777" w:rsidR="00931652" w:rsidRPr="00E22E6F" w:rsidRDefault="00931652" w:rsidP="00E22E6F">
            <w:pPr>
              <w:spacing w:line="360" w:lineRule="auto"/>
              <w:jc w:val="both"/>
              <w:rPr>
                <w:rFonts w:ascii="Book Antiqua" w:hAnsi="Book Antiqua"/>
              </w:rPr>
            </w:pPr>
            <w:r w:rsidRPr="00E22E6F">
              <w:rPr>
                <w:rFonts w:ascii="Book Antiqua" w:hAnsi="Book Antiqua"/>
              </w:rPr>
              <w:t>80</w:t>
            </w:r>
            <w:r w:rsidR="00F621C5" w:rsidRPr="00E22E6F">
              <w:rPr>
                <w:rFonts w:ascii="Book Antiqua" w:hAnsi="Book Antiqua"/>
              </w:rPr>
              <w:t xml:space="preserve"> </w:t>
            </w:r>
            <w:r w:rsidR="003F391F" w:rsidRPr="00E22E6F">
              <w:rPr>
                <w:rFonts w:ascii="Book Antiqua" w:hAnsi="Book Antiqua"/>
              </w:rPr>
              <w:t>(51.61</w:t>
            </w:r>
            <w:r w:rsidRPr="00E22E6F">
              <w:rPr>
                <w:rFonts w:ascii="Book Antiqua" w:hAnsi="Book Antiqua"/>
              </w:rPr>
              <w:t>)</w:t>
            </w:r>
          </w:p>
        </w:tc>
        <w:tc>
          <w:tcPr>
            <w:tcW w:w="1559" w:type="dxa"/>
            <w:shd w:val="clear" w:color="auto" w:fill="FFFFFF"/>
          </w:tcPr>
          <w:p w14:paraId="770E1CCF" w14:textId="77777777" w:rsidR="00931652" w:rsidRPr="00E22E6F" w:rsidRDefault="00931652" w:rsidP="00E22E6F">
            <w:pPr>
              <w:spacing w:line="360" w:lineRule="auto"/>
              <w:jc w:val="both"/>
              <w:rPr>
                <w:rFonts w:ascii="Book Antiqua" w:hAnsi="Book Antiqua"/>
              </w:rPr>
            </w:pPr>
            <w:r w:rsidRPr="00E22E6F">
              <w:rPr>
                <w:rFonts w:ascii="Book Antiqua" w:hAnsi="Book Antiqua"/>
              </w:rPr>
              <w:t>16</w:t>
            </w:r>
            <w:r w:rsidR="00F621C5" w:rsidRPr="00E22E6F">
              <w:rPr>
                <w:rFonts w:ascii="Book Antiqua" w:hAnsi="Book Antiqua"/>
              </w:rPr>
              <w:t xml:space="preserve"> </w:t>
            </w:r>
            <w:r w:rsidR="003F391F" w:rsidRPr="00E22E6F">
              <w:rPr>
                <w:rFonts w:ascii="Book Antiqua" w:hAnsi="Book Antiqua"/>
              </w:rPr>
              <w:t>(39.02</w:t>
            </w:r>
            <w:r w:rsidRPr="00E22E6F">
              <w:rPr>
                <w:rFonts w:ascii="Book Antiqua" w:hAnsi="Book Antiqua"/>
              </w:rPr>
              <w:t>)</w:t>
            </w:r>
          </w:p>
        </w:tc>
        <w:tc>
          <w:tcPr>
            <w:tcW w:w="1276" w:type="dxa"/>
            <w:shd w:val="clear" w:color="auto" w:fill="FFFFFF"/>
          </w:tcPr>
          <w:p w14:paraId="73742A95" w14:textId="77777777" w:rsidR="00931652" w:rsidRPr="00E22E6F" w:rsidRDefault="00931652" w:rsidP="00E22E6F">
            <w:pPr>
              <w:spacing w:line="360" w:lineRule="auto"/>
              <w:jc w:val="both"/>
              <w:rPr>
                <w:rFonts w:ascii="Book Antiqua" w:hAnsi="Book Antiqua"/>
              </w:rPr>
            </w:pPr>
            <w:r w:rsidRPr="00E22E6F">
              <w:rPr>
                <w:rFonts w:ascii="Book Antiqua" w:hAnsi="Book Antiqua"/>
              </w:rPr>
              <w:t>0.288</w:t>
            </w:r>
          </w:p>
        </w:tc>
      </w:tr>
      <w:tr w:rsidR="00931652" w:rsidRPr="00E22E6F" w14:paraId="00A36F2B" w14:textId="77777777" w:rsidTr="0096716F">
        <w:tc>
          <w:tcPr>
            <w:tcW w:w="2870" w:type="dxa"/>
            <w:shd w:val="clear" w:color="auto" w:fill="FFFFFF"/>
          </w:tcPr>
          <w:p w14:paraId="7059BDC4" w14:textId="77777777" w:rsidR="00931652" w:rsidRPr="00E22E6F" w:rsidRDefault="00931652" w:rsidP="00E22E6F">
            <w:pPr>
              <w:spacing w:line="360" w:lineRule="auto"/>
              <w:ind w:rightChars="-11" w:right="-26" w:firstLineChars="150" w:firstLine="360"/>
              <w:jc w:val="both"/>
              <w:rPr>
                <w:rFonts w:ascii="Book Antiqua" w:hAnsi="Book Antiqua"/>
                <w:b/>
                <w:color w:val="000000"/>
              </w:rPr>
            </w:pPr>
            <w:r w:rsidRPr="00E22E6F">
              <w:rPr>
                <w:rFonts w:ascii="Book Antiqua" w:hAnsi="Book Antiqua"/>
                <w:color w:val="000000"/>
              </w:rPr>
              <w:t>5-aminosalicylates</w:t>
            </w:r>
          </w:p>
        </w:tc>
        <w:tc>
          <w:tcPr>
            <w:tcW w:w="1696" w:type="dxa"/>
            <w:shd w:val="clear" w:color="auto" w:fill="FFFFFF"/>
          </w:tcPr>
          <w:p w14:paraId="3DD20808" w14:textId="77777777" w:rsidR="00931652" w:rsidRPr="00E22E6F" w:rsidRDefault="00931652" w:rsidP="00E22E6F">
            <w:pPr>
              <w:spacing w:line="360" w:lineRule="auto"/>
              <w:jc w:val="both"/>
              <w:rPr>
                <w:rFonts w:ascii="Book Antiqua" w:hAnsi="Book Antiqua"/>
              </w:rPr>
            </w:pPr>
            <w:r w:rsidRPr="00E22E6F">
              <w:rPr>
                <w:rFonts w:ascii="Book Antiqua" w:hAnsi="Book Antiqua"/>
              </w:rPr>
              <w:t>32</w:t>
            </w:r>
            <w:r w:rsidR="00F621C5" w:rsidRPr="00E22E6F">
              <w:rPr>
                <w:rFonts w:ascii="Book Antiqua" w:hAnsi="Book Antiqua"/>
              </w:rPr>
              <w:t xml:space="preserve"> </w:t>
            </w:r>
            <w:r w:rsidR="003F391F" w:rsidRPr="00E22E6F">
              <w:rPr>
                <w:rFonts w:ascii="Book Antiqua" w:hAnsi="Book Antiqua"/>
              </w:rPr>
              <w:t>(8.29</w:t>
            </w:r>
            <w:r w:rsidRPr="00E22E6F">
              <w:rPr>
                <w:rFonts w:ascii="Book Antiqua" w:hAnsi="Book Antiqua"/>
              </w:rPr>
              <w:t>)</w:t>
            </w:r>
          </w:p>
        </w:tc>
        <w:tc>
          <w:tcPr>
            <w:tcW w:w="1706" w:type="dxa"/>
            <w:shd w:val="clear" w:color="auto" w:fill="FFFFFF"/>
          </w:tcPr>
          <w:p w14:paraId="3D8AF040" w14:textId="77777777" w:rsidR="00931652" w:rsidRPr="00E22E6F" w:rsidRDefault="00931652" w:rsidP="00E22E6F">
            <w:pPr>
              <w:spacing w:line="360" w:lineRule="auto"/>
              <w:jc w:val="both"/>
              <w:rPr>
                <w:rFonts w:ascii="Book Antiqua" w:hAnsi="Book Antiqua"/>
              </w:rPr>
            </w:pPr>
            <w:r w:rsidRPr="00E22E6F">
              <w:rPr>
                <w:rFonts w:ascii="Book Antiqua" w:hAnsi="Book Antiqua"/>
              </w:rPr>
              <w:t>23</w:t>
            </w:r>
            <w:r w:rsidR="00F621C5" w:rsidRPr="00E22E6F">
              <w:rPr>
                <w:rFonts w:ascii="Book Antiqua" w:hAnsi="Book Antiqua"/>
              </w:rPr>
              <w:t xml:space="preserve"> </w:t>
            </w:r>
            <w:r w:rsidR="003F391F" w:rsidRPr="00E22E6F">
              <w:rPr>
                <w:rFonts w:ascii="Book Antiqua" w:hAnsi="Book Antiqua"/>
              </w:rPr>
              <w:t>(14.84</w:t>
            </w:r>
            <w:r w:rsidRPr="00E22E6F">
              <w:rPr>
                <w:rFonts w:ascii="Book Antiqua" w:hAnsi="Book Antiqua"/>
              </w:rPr>
              <w:t>)</w:t>
            </w:r>
          </w:p>
        </w:tc>
        <w:tc>
          <w:tcPr>
            <w:tcW w:w="1559" w:type="dxa"/>
            <w:shd w:val="clear" w:color="auto" w:fill="FFFFFF"/>
          </w:tcPr>
          <w:p w14:paraId="162F9CD2" w14:textId="77777777" w:rsidR="00931652" w:rsidRPr="00E22E6F" w:rsidRDefault="00931652" w:rsidP="00E22E6F">
            <w:pPr>
              <w:spacing w:line="360" w:lineRule="auto"/>
              <w:jc w:val="both"/>
              <w:rPr>
                <w:rFonts w:ascii="Book Antiqua" w:hAnsi="Book Antiqua"/>
              </w:rPr>
            </w:pPr>
            <w:r w:rsidRPr="00E22E6F">
              <w:rPr>
                <w:rFonts w:ascii="Book Antiqua" w:hAnsi="Book Antiqua"/>
              </w:rPr>
              <w:t>4</w:t>
            </w:r>
            <w:r w:rsidR="00F621C5" w:rsidRPr="00E22E6F">
              <w:rPr>
                <w:rFonts w:ascii="Book Antiqua" w:hAnsi="Book Antiqua"/>
              </w:rPr>
              <w:t xml:space="preserve"> </w:t>
            </w:r>
            <w:r w:rsidR="003F391F" w:rsidRPr="00E22E6F">
              <w:rPr>
                <w:rFonts w:ascii="Book Antiqua" w:hAnsi="Book Antiqua"/>
              </w:rPr>
              <w:t>(9.76</w:t>
            </w:r>
            <w:r w:rsidRPr="00E22E6F">
              <w:rPr>
                <w:rFonts w:ascii="Book Antiqua" w:hAnsi="Book Antiqua"/>
              </w:rPr>
              <w:t>)</w:t>
            </w:r>
          </w:p>
        </w:tc>
        <w:tc>
          <w:tcPr>
            <w:tcW w:w="1276" w:type="dxa"/>
            <w:shd w:val="clear" w:color="auto" w:fill="FFFFFF"/>
          </w:tcPr>
          <w:p w14:paraId="3B9FE866" w14:textId="77777777" w:rsidR="00931652" w:rsidRPr="00E22E6F" w:rsidRDefault="00931652" w:rsidP="00E22E6F">
            <w:pPr>
              <w:spacing w:line="360" w:lineRule="auto"/>
              <w:jc w:val="both"/>
              <w:rPr>
                <w:rFonts w:ascii="Book Antiqua" w:hAnsi="Book Antiqua"/>
              </w:rPr>
            </w:pPr>
            <w:r w:rsidRPr="00E22E6F">
              <w:rPr>
                <w:rFonts w:ascii="Book Antiqua" w:hAnsi="Book Antiqua"/>
              </w:rPr>
              <w:t>0.074</w:t>
            </w:r>
          </w:p>
        </w:tc>
      </w:tr>
      <w:tr w:rsidR="00931652" w:rsidRPr="00E22E6F" w14:paraId="609F9D7B" w14:textId="77777777" w:rsidTr="0096716F">
        <w:tc>
          <w:tcPr>
            <w:tcW w:w="2870" w:type="dxa"/>
            <w:shd w:val="clear" w:color="auto" w:fill="FFFFFF"/>
          </w:tcPr>
          <w:p w14:paraId="18EC7D7F" w14:textId="77777777" w:rsidR="00931652" w:rsidRPr="00E22E6F" w:rsidRDefault="00931652" w:rsidP="00E22E6F">
            <w:pPr>
              <w:spacing w:line="360" w:lineRule="auto"/>
              <w:ind w:rightChars="-11" w:right="-26" w:firstLineChars="150" w:firstLine="360"/>
              <w:jc w:val="both"/>
              <w:rPr>
                <w:rFonts w:ascii="Book Antiqua" w:hAnsi="Book Antiqua"/>
                <w:b/>
                <w:color w:val="000000"/>
              </w:rPr>
            </w:pPr>
            <w:r w:rsidRPr="00E22E6F">
              <w:rPr>
                <w:rFonts w:ascii="Book Antiqua" w:hAnsi="Book Antiqua"/>
                <w:color w:val="000000"/>
              </w:rPr>
              <w:t>Corticosteroids</w:t>
            </w:r>
          </w:p>
        </w:tc>
        <w:tc>
          <w:tcPr>
            <w:tcW w:w="1696" w:type="dxa"/>
            <w:shd w:val="clear" w:color="auto" w:fill="FFFFFF"/>
          </w:tcPr>
          <w:p w14:paraId="43971F72" w14:textId="77777777" w:rsidR="00931652" w:rsidRPr="00E22E6F" w:rsidRDefault="00931652" w:rsidP="00E22E6F">
            <w:pPr>
              <w:spacing w:line="360" w:lineRule="auto"/>
              <w:jc w:val="both"/>
              <w:rPr>
                <w:rFonts w:ascii="Book Antiqua" w:hAnsi="Book Antiqua"/>
              </w:rPr>
            </w:pPr>
            <w:r w:rsidRPr="00E22E6F">
              <w:rPr>
                <w:rFonts w:ascii="Book Antiqua" w:hAnsi="Book Antiqua"/>
              </w:rPr>
              <w:t>49</w:t>
            </w:r>
            <w:r w:rsidR="00F621C5" w:rsidRPr="00E22E6F">
              <w:rPr>
                <w:rFonts w:ascii="Book Antiqua" w:hAnsi="Book Antiqua"/>
              </w:rPr>
              <w:t xml:space="preserve"> </w:t>
            </w:r>
            <w:r w:rsidR="003F391F" w:rsidRPr="00E22E6F">
              <w:rPr>
                <w:rFonts w:ascii="Book Antiqua" w:hAnsi="Book Antiqua"/>
              </w:rPr>
              <w:t>(12.69</w:t>
            </w:r>
            <w:r w:rsidRPr="00E22E6F">
              <w:rPr>
                <w:rFonts w:ascii="Book Antiqua" w:hAnsi="Book Antiqua"/>
              </w:rPr>
              <w:t>)</w:t>
            </w:r>
          </w:p>
        </w:tc>
        <w:tc>
          <w:tcPr>
            <w:tcW w:w="1706" w:type="dxa"/>
            <w:shd w:val="clear" w:color="auto" w:fill="FFFFFF"/>
          </w:tcPr>
          <w:p w14:paraId="179E2123" w14:textId="77777777" w:rsidR="00931652" w:rsidRPr="00E22E6F" w:rsidRDefault="00931652" w:rsidP="00E22E6F">
            <w:pPr>
              <w:spacing w:line="360" w:lineRule="auto"/>
              <w:jc w:val="both"/>
              <w:rPr>
                <w:rFonts w:ascii="Book Antiqua" w:hAnsi="Book Antiqua"/>
              </w:rPr>
            </w:pPr>
            <w:r w:rsidRPr="00E22E6F">
              <w:rPr>
                <w:rFonts w:ascii="Book Antiqua" w:hAnsi="Book Antiqua"/>
              </w:rPr>
              <w:t>30</w:t>
            </w:r>
            <w:r w:rsidR="00F621C5" w:rsidRPr="00E22E6F">
              <w:rPr>
                <w:rFonts w:ascii="Book Antiqua" w:hAnsi="Book Antiqua"/>
              </w:rPr>
              <w:t xml:space="preserve"> </w:t>
            </w:r>
            <w:r w:rsidR="003F391F" w:rsidRPr="00E22E6F">
              <w:rPr>
                <w:rFonts w:ascii="Book Antiqua" w:hAnsi="Book Antiqua"/>
              </w:rPr>
              <w:t>(19.35</w:t>
            </w:r>
            <w:r w:rsidRPr="00E22E6F">
              <w:rPr>
                <w:rFonts w:ascii="Book Antiqua" w:hAnsi="Book Antiqua"/>
              </w:rPr>
              <w:t>)</w:t>
            </w:r>
          </w:p>
        </w:tc>
        <w:tc>
          <w:tcPr>
            <w:tcW w:w="1559" w:type="dxa"/>
            <w:shd w:val="clear" w:color="auto" w:fill="FFFFFF"/>
          </w:tcPr>
          <w:p w14:paraId="2869E6E0" w14:textId="77777777" w:rsidR="00931652" w:rsidRPr="00E22E6F" w:rsidRDefault="00931652" w:rsidP="00E22E6F">
            <w:pPr>
              <w:spacing w:line="360" w:lineRule="auto"/>
              <w:jc w:val="both"/>
              <w:rPr>
                <w:rFonts w:ascii="Book Antiqua" w:hAnsi="Book Antiqua"/>
              </w:rPr>
            </w:pPr>
            <w:r w:rsidRPr="00E22E6F">
              <w:rPr>
                <w:rFonts w:ascii="Book Antiqua" w:hAnsi="Book Antiqua"/>
              </w:rPr>
              <w:t>7</w:t>
            </w:r>
            <w:r w:rsidR="00F621C5" w:rsidRPr="00E22E6F">
              <w:rPr>
                <w:rFonts w:ascii="Book Antiqua" w:hAnsi="Book Antiqua"/>
              </w:rPr>
              <w:t xml:space="preserve"> </w:t>
            </w:r>
            <w:r w:rsidR="003F391F" w:rsidRPr="00E22E6F">
              <w:rPr>
                <w:rFonts w:ascii="Book Antiqua" w:hAnsi="Book Antiqua"/>
              </w:rPr>
              <w:t>(17.07</w:t>
            </w:r>
            <w:r w:rsidRPr="00E22E6F">
              <w:rPr>
                <w:rFonts w:ascii="Book Antiqua" w:hAnsi="Book Antiqua"/>
              </w:rPr>
              <w:t>)</w:t>
            </w:r>
          </w:p>
        </w:tc>
        <w:tc>
          <w:tcPr>
            <w:tcW w:w="1276" w:type="dxa"/>
            <w:shd w:val="clear" w:color="auto" w:fill="FFFFFF"/>
          </w:tcPr>
          <w:p w14:paraId="01CAEAD5" w14:textId="77777777" w:rsidR="00931652" w:rsidRPr="00E22E6F" w:rsidRDefault="00931652" w:rsidP="00E22E6F">
            <w:pPr>
              <w:spacing w:line="360" w:lineRule="auto"/>
              <w:jc w:val="both"/>
              <w:rPr>
                <w:rFonts w:ascii="Book Antiqua" w:hAnsi="Book Antiqua"/>
              </w:rPr>
            </w:pPr>
            <w:r w:rsidRPr="00E22E6F">
              <w:rPr>
                <w:rFonts w:ascii="Book Antiqua" w:hAnsi="Book Antiqua"/>
              </w:rPr>
              <w:t>0.130</w:t>
            </w:r>
          </w:p>
        </w:tc>
      </w:tr>
      <w:tr w:rsidR="00931652" w:rsidRPr="00E22E6F" w14:paraId="10AC00BF" w14:textId="77777777" w:rsidTr="0096716F">
        <w:tc>
          <w:tcPr>
            <w:tcW w:w="2870" w:type="dxa"/>
            <w:shd w:val="clear" w:color="auto" w:fill="FFFFFF"/>
          </w:tcPr>
          <w:p w14:paraId="6669690D" w14:textId="77777777" w:rsidR="00931652" w:rsidRPr="00E22E6F" w:rsidRDefault="00931652" w:rsidP="00E22E6F">
            <w:pPr>
              <w:spacing w:line="360" w:lineRule="auto"/>
              <w:ind w:rightChars="-11" w:right="-26" w:firstLineChars="150" w:firstLine="360"/>
              <w:jc w:val="both"/>
              <w:rPr>
                <w:rFonts w:ascii="Book Antiqua" w:hAnsi="Book Antiqua"/>
                <w:b/>
                <w:color w:val="000000"/>
              </w:rPr>
            </w:pPr>
            <w:r w:rsidRPr="00E22E6F">
              <w:rPr>
                <w:rFonts w:ascii="Book Antiqua" w:hAnsi="Book Antiqua"/>
                <w:color w:val="000000"/>
              </w:rPr>
              <w:t>Infliximab</w:t>
            </w:r>
          </w:p>
        </w:tc>
        <w:tc>
          <w:tcPr>
            <w:tcW w:w="1696" w:type="dxa"/>
            <w:shd w:val="clear" w:color="auto" w:fill="FFFFFF"/>
          </w:tcPr>
          <w:p w14:paraId="74F001BE" w14:textId="77777777" w:rsidR="00931652" w:rsidRPr="00E22E6F" w:rsidRDefault="00931652" w:rsidP="00E22E6F">
            <w:pPr>
              <w:spacing w:line="360" w:lineRule="auto"/>
              <w:jc w:val="both"/>
              <w:rPr>
                <w:rFonts w:ascii="Book Antiqua" w:hAnsi="Book Antiqua"/>
              </w:rPr>
            </w:pPr>
            <w:r w:rsidRPr="00E22E6F">
              <w:rPr>
                <w:rFonts w:ascii="Book Antiqua" w:hAnsi="Book Antiqua"/>
              </w:rPr>
              <w:t>8</w:t>
            </w:r>
            <w:r w:rsidR="00F621C5" w:rsidRPr="00E22E6F">
              <w:rPr>
                <w:rFonts w:ascii="Book Antiqua" w:hAnsi="Book Antiqua"/>
              </w:rPr>
              <w:t xml:space="preserve"> </w:t>
            </w:r>
            <w:r w:rsidR="003F391F" w:rsidRPr="00E22E6F">
              <w:rPr>
                <w:rFonts w:ascii="Book Antiqua" w:hAnsi="Book Antiqua"/>
              </w:rPr>
              <w:t>(2.07</w:t>
            </w:r>
            <w:r w:rsidRPr="00E22E6F">
              <w:rPr>
                <w:rFonts w:ascii="Book Antiqua" w:hAnsi="Book Antiqua"/>
              </w:rPr>
              <w:t>)</w:t>
            </w:r>
          </w:p>
        </w:tc>
        <w:tc>
          <w:tcPr>
            <w:tcW w:w="1706" w:type="dxa"/>
            <w:shd w:val="clear" w:color="auto" w:fill="FFFFFF"/>
          </w:tcPr>
          <w:p w14:paraId="367FD70D" w14:textId="77777777" w:rsidR="00931652" w:rsidRPr="00E22E6F" w:rsidRDefault="00931652" w:rsidP="00E22E6F">
            <w:pPr>
              <w:spacing w:line="360" w:lineRule="auto"/>
              <w:jc w:val="both"/>
              <w:rPr>
                <w:rFonts w:ascii="Book Antiqua" w:hAnsi="Book Antiqua"/>
              </w:rPr>
            </w:pPr>
            <w:r w:rsidRPr="00E22E6F">
              <w:rPr>
                <w:rFonts w:ascii="Book Antiqua" w:hAnsi="Book Antiqua"/>
              </w:rPr>
              <w:t>5</w:t>
            </w:r>
            <w:r w:rsidR="00F621C5" w:rsidRPr="00E22E6F">
              <w:rPr>
                <w:rFonts w:ascii="Book Antiqua" w:hAnsi="Book Antiqua"/>
              </w:rPr>
              <w:t xml:space="preserve"> </w:t>
            </w:r>
            <w:r w:rsidR="003F391F" w:rsidRPr="00E22E6F">
              <w:rPr>
                <w:rFonts w:ascii="Book Antiqua" w:hAnsi="Book Antiqua"/>
              </w:rPr>
              <w:t>(3.23</w:t>
            </w:r>
            <w:r w:rsidRPr="00E22E6F">
              <w:rPr>
                <w:rFonts w:ascii="Book Antiqua" w:hAnsi="Book Antiqua"/>
              </w:rPr>
              <w:t>)</w:t>
            </w:r>
          </w:p>
        </w:tc>
        <w:tc>
          <w:tcPr>
            <w:tcW w:w="1559" w:type="dxa"/>
            <w:shd w:val="clear" w:color="auto" w:fill="FFFFFF"/>
          </w:tcPr>
          <w:p w14:paraId="6169DF78" w14:textId="77777777" w:rsidR="00931652" w:rsidRPr="00E22E6F" w:rsidRDefault="00931652" w:rsidP="00E22E6F">
            <w:pPr>
              <w:spacing w:line="360" w:lineRule="auto"/>
              <w:jc w:val="both"/>
              <w:rPr>
                <w:rFonts w:ascii="Book Antiqua" w:hAnsi="Book Antiqua"/>
              </w:rPr>
            </w:pPr>
            <w:r w:rsidRPr="00E22E6F">
              <w:rPr>
                <w:rFonts w:ascii="Book Antiqua" w:hAnsi="Book Antiqua"/>
              </w:rPr>
              <w:t>1</w:t>
            </w:r>
            <w:r w:rsidR="00F621C5" w:rsidRPr="00E22E6F">
              <w:rPr>
                <w:rFonts w:ascii="Book Antiqua" w:hAnsi="Book Antiqua"/>
              </w:rPr>
              <w:t xml:space="preserve"> </w:t>
            </w:r>
            <w:r w:rsidR="003F391F" w:rsidRPr="00E22E6F">
              <w:rPr>
                <w:rFonts w:ascii="Book Antiqua" w:hAnsi="Book Antiqua"/>
              </w:rPr>
              <w:t>(2.44</w:t>
            </w:r>
            <w:r w:rsidRPr="00E22E6F">
              <w:rPr>
                <w:rFonts w:ascii="Book Antiqua" w:hAnsi="Book Antiqua"/>
              </w:rPr>
              <w:t>)</w:t>
            </w:r>
          </w:p>
        </w:tc>
        <w:tc>
          <w:tcPr>
            <w:tcW w:w="1276" w:type="dxa"/>
            <w:shd w:val="clear" w:color="auto" w:fill="FFFFFF"/>
          </w:tcPr>
          <w:p w14:paraId="35AEDEF4" w14:textId="77777777" w:rsidR="00931652" w:rsidRPr="00E22E6F" w:rsidRDefault="00931652" w:rsidP="00E22E6F">
            <w:pPr>
              <w:spacing w:line="360" w:lineRule="auto"/>
              <w:jc w:val="both"/>
              <w:rPr>
                <w:rFonts w:ascii="Book Antiqua" w:hAnsi="Book Antiqua"/>
              </w:rPr>
            </w:pPr>
            <w:r w:rsidRPr="00E22E6F">
              <w:rPr>
                <w:rFonts w:ascii="Book Antiqua" w:hAnsi="Book Antiqua"/>
              </w:rPr>
              <w:t>0.743</w:t>
            </w:r>
          </w:p>
        </w:tc>
      </w:tr>
      <w:tr w:rsidR="00931652" w:rsidRPr="00E22E6F" w14:paraId="36E5F3D2" w14:textId="77777777" w:rsidTr="0096716F">
        <w:tc>
          <w:tcPr>
            <w:tcW w:w="2870" w:type="dxa"/>
            <w:shd w:val="clear" w:color="auto" w:fill="FFFFFF"/>
          </w:tcPr>
          <w:p w14:paraId="31A56B84" w14:textId="77777777" w:rsidR="00931652" w:rsidRPr="00E22E6F" w:rsidRDefault="00931652" w:rsidP="00E22E6F">
            <w:pPr>
              <w:spacing w:line="360" w:lineRule="auto"/>
              <w:ind w:rightChars="-11" w:right="-26"/>
              <w:jc w:val="both"/>
              <w:rPr>
                <w:rFonts w:ascii="Book Antiqua" w:hAnsi="Book Antiqua"/>
                <w:b/>
              </w:rPr>
            </w:pPr>
            <w:r w:rsidRPr="00E22E6F">
              <w:rPr>
                <w:rFonts w:ascii="Book Antiqua" w:hAnsi="Book Antiqua"/>
              </w:rPr>
              <w:t xml:space="preserve">Perianal </w:t>
            </w:r>
            <w:bookmarkStart w:id="3" w:name="OLE_LINK2"/>
            <w:r w:rsidRPr="00E22E6F">
              <w:rPr>
                <w:rFonts w:ascii="Book Antiqua" w:hAnsi="Book Antiqua"/>
              </w:rPr>
              <w:t>disease</w:t>
            </w:r>
            <w:bookmarkEnd w:id="3"/>
          </w:p>
        </w:tc>
        <w:tc>
          <w:tcPr>
            <w:tcW w:w="1696" w:type="dxa"/>
            <w:shd w:val="clear" w:color="auto" w:fill="FFFFFF"/>
          </w:tcPr>
          <w:p w14:paraId="321A6F69"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3B30DB6C"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5C5E94A0"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3378A886" w14:textId="77777777" w:rsidR="00931652" w:rsidRPr="00E22E6F" w:rsidRDefault="00931652" w:rsidP="00E22E6F">
            <w:pPr>
              <w:spacing w:line="360" w:lineRule="auto"/>
              <w:jc w:val="both"/>
              <w:rPr>
                <w:rFonts w:ascii="Book Antiqua" w:hAnsi="Book Antiqua"/>
              </w:rPr>
            </w:pPr>
            <w:r w:rsidRPr="00E22E6F">
              <w:rPr>
                <w:rFonts w:ascii="Book Antiqua" w:hAnsi="Book Antiqua"/>
              </w:rPr>
              <w:t>0.265</w:t>
            </w:r>
          </w:p>
        </w:tc>
      </w:tr>
      <w:tr w:rsidR="00931652" w:rsidRPr="00E22E6F" w14:paraId="20C225AD" w14:textId="77777777" w:rsidTr="0096716F">
        <w:tc>
          <w:tcPr>
            <w:tcW w:w="2870" w:type="dxa"/>
            <w:shd w:val="clear" w:color="auto" w:fill="FFFFFF"/>
          </w:tcPr>
          <w:p w14:paraId="2EC7A2A5"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Yes</w:t>
            </w:r>
          </w:p>
        </w:tc>
        <w:tc>
          <w:tcPr>
            <w:tcW w:w="1696" w:type="dxa"/>
            <w:shd w:val="clear" w:color="auto" w:fill="FFFFFF"/>
          </w:tcPr>
          <w:p w14:paraId="3BB7683C" w14:textId="77777777" w:rsidR="00931652" w:rsidRPr="00E22E6F" w:rsidRDefault="00931652" w:rsidP="00E22E6F">
            <w:pPr>
              <w:spacing w:line="360" w:lineRule="auto"/>
              <w:jc w:val="both"/>
              <w:rPr>
                <w:rFonts w:ascii="Book Antiqua" w:hAnsi="Book Antiqua"/>
              </w:rPr>
            </w:pPr>
            <w:r w:rsidRPr="00E22E6F">
              <w:rPr>
                <w:rFonts w:ascii="Book Antiqua" w:hAnsi="Book Antiqua"/>
              </w:rPr>
              <w:t>73</w:t>
            </w:r>
            <w:r w:rsidR="00F621C5" w:rsidRPr="00E22E6F">
              <w:rPr>
                <w:rFonts w:ascii="Book Antiqua" w:hAnsi="Book Antiqua"/>
              </w:rPr>
              <w:t xml:space="preserve"> </w:t>
            </w:r>
            <w:r w:rsidR="003F391F" w:rsidRPr="00E22E6F">
              <w:rPr>
                <w:rFonts w:ascii="Book Antiqua" w:hAnsi="Book Antiqua"/>
              </w:rPr>
              <w:t>(16.77</w:t>
            </w:r>
            <w:r w:rsidRPr="00E22E6F">
              <w:rPr>
                <w:rFonts w:ascii="Book Antiqua" w:hAnsi="Book Antiqua"/>
              </w:rPr>
              <w:t>)</w:t>
            </w:r>
          </w:p>
        </w:tc>
        <w:tc>
          <w:tcPr>
            <w:tcW w:w="1706" w:type="dxa"/>
            <w:shd w:val="clear" w:color="auto" w:fill="FFFFFF"/>
          </w:tcPr>
          <w:p w14:paraId="0626ACE7" w14:textId="77777777" w:rsidR="00931652" w:rsidRPr="00E22E6F" w:rsidRDefault="00931652" w:rsidP="00E22E6F">
            <w:pPr>
              <w:spacing w:line="360" w:lineRule="auto"/>
              <w:jc w:val="both"/>
              <w:rPr>
                <w:rFonts w:ascii="Book Antiqua" w:hAnsi="Book Antiqua"/>
              </w:rPr>
            </w:pPr>
            <w:r w:rsidRPr="00E22E6F">
              <w:rPr>
                <w:rFonts w:ascii="Book Antiqua" w:hAnsi="Book Antiqua"/>
              </w:rPr>
              <w:t>39</w:t>
            </w:r>
            <w:r w:rsidR="00F621C5" w:rsidRPr="00E22E6F">
              <w:rPr>
                <w:rFonts w:ascii="Book Antiqua" w:hAnsi="Book Antiqua"/>
              </w:rPr>
              <w:t xml:space="preserve"> </w:t>
            </w:r>
            <w:r w:rsidR="003F391F" w:rsidRPr="00E22E6F">
              <w:rPr>
                <w:rFonts w:ascii="Book Antiqua" w:hAnsi="Book Antiqua"/>
              </w:rPr>
              <w:t>(25.16</w:t>
            </w:r>
            <w:r w:rsidRPr="00E22E6F">
              <w:rPr>
                <w:rFonts w:ascii="Book Antiqua" w:hAnsi="Book Antiqua"/>
              </w:rPr>
              <w:t>)</w:t>
            </w:r>
          </w:p>
        </w:tc>
        <w:tc>
          <w:tcPr>
            <w:tcW w:w="1559" w:type="dxa"/>
            <w:shd w:val="clear" w:color="auto" w:fill="FFFFFF"/>
          </w:tcPr>
          <w:p w14:paraId="14C3CB00" w14:textId="77777777" w:rsidR="00931652" w:rsidRPr="00E22E6F" w:rsidRDefault="00931652" w:rsidP="00E22E6F">
            <w:pPr>
              <w:spacing w:line="360" w:lineRule="auto"/>
              <w:jc w:val="both"/>
              <w:rPr>
                <w:rFonts w:ascii="Book Antiqua" w:hAnsi="Book Antiqua"/>
              </w:rPr>
            </w:pPr>
            <w:r w:rsidRPr="00E22E6F">
              <w:rPr>
                <w:rFonts w:ascii="Book Antiqua" w:hAnsi="Book Antiqua"/>
              </w:rPr>
              <w:t>9</w:t>
            </w:r>
            <w:r w:rsidR="00F621C5" w:rsidRPr="00E22E6F">
              <w:rPr>
                <w:rFonts w:ascii="Book Antiqua" w:hAnsi="Book Antiqua"/>
              </w:rPr>
              <w:t xml:space="preserve"> </w:t>
            </w:r>
            <w:r w:rsidR="003F391F" w:rsidRPr="00E22E6F">
              <w:rPr>
                <w:rFonts w:ascii="Book Antiqua" w:hAnsi="Book Antiqua"/>
              </w:rPr>
              <w:t>(21.95</w:t>
            </w:r>
            <w:r w:rsidRPr="00E22E6F">
              <w:rPr>
                <w:rFonts w:ascii="Book Antiqua" w:hAnsi="Book Antiqua"/>
              </w:rPr>
              <w:t>)</w:t>
            </w:r>
          </w:p>
        </w:tc>
        <w:tc>
          <w:tcPr>
            <w:tcW w:w="1276" w:type="dxa"/>
            <w:shd w:val="clear" w:color="auto" w:fill="FFFFFF"/>
          </w:tcPr>
          <w:p w14:paraId="364F7181" w14:textId="77777777" w:rsidR="00931652" w:rsidRPr="00E22E6F" w:rsidRDefault="00931652" w:rsidP="00E22E6F">
            <w:pPr>
              <w:spacing w:line="360" w:lineRule="auto"/>
              <w:jc w:val="both"/>
              <w:rPr>
                <w:rFonts w:ascii="Book Antiqua" w:hAnsi="Book Antiqua"/>
              </w:rPr>
            </w:pPr>
          </w:p>
        </w:tc>
      </w:tr>
      <w:tr w:rsidR="00931652" w:rsidRPr="00E22E6F" w14:paraId="49FC6F6A" w14:textId="77777777" w:rsidTr="0096716F">
        <w:tc>
          <w:tcPr>
            <w:tcW w:w="2870" w:type="dxa"/>
            <w:shd w:val="clear" w:color="auto" w:fill="FFFFFF"/>
          </w:tcPr>
          <w:p w14:paraId="532C2015"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No</w:t>
            </w:r>
          </w:p>
        </w:tc>
        <w:tc>
          <w:tcPr>
            <w:tcW w:w="1696" w:type="dxa"/>
            <w:shd w:val="clear" w:color="auto" w:fill="FFFFFF"/>
          </w:tcPr>
          <w:p w14:paraId="5ED7B558" w14:textId="77777777" w:rsidR="00931652" w:rsidRPr="00E22E6F" w:rsidRDefault="00931652" w:rsidP="00E22E6F">
            <w:pPr>
              <w:spacing w:line="360" w:lineRule="auto"/>
              <w:jc w:val="both"/>
              <w:rPr>
                <w:rFonts w:ascii="Book Antiqua" w:hAnsi="Book Antiqua"/>
              </w:rPr>
            </w:pPr>
            <w:r w:rsidRPr="00E22E6F">
              <w:rPr>
                <w:rFonts w:ascii="Book Antiqua" w:hAnsi="Book Antiqua"/>
              </w:rPr>
              <w:t>313</w:t>
            </w:r>
            <w:r w:rsidR="00F621C5" w:rsidRPr="00E22E6F">
              <w:rPr>
                <w:rFonts w:ascii="Book Antiqua" w:hAnsi="Book Antiqua"/>
              </w:rPr>
              <w:t xml:space="preserve"> </w:t>
            </w:r>
            <w:r w:rsidR="003F391F" w:rsidRPr="00E22E6F">
              <w:rPr>
                <w:rFonts w:ascii="Book Antiqua" w:hAnsi="Book Antiqua"/>
              </w:rPr>
              <w:t>(83.22</w:t>
            </w:r>
            <w:r w:rsidRPr="00E22E6F">
              <w:rPr>
                <w:rFonts w:ascii="Book Antiqua" w:hAnsi="Book Antiqua"/>
              </w:rPr>
              <w:t>)</w:t>
            </w:r>
          </w:p>
        </w:tc>
        <w:tc>
          <w:tcPr>
            <w:tcW w:w="1706" w:type="dxa"/>
            <w:shd w:val="clear" w:color="auto" w:fill="FFFFFF"/>
          </w:tcPr>
          <w:p w14:paraId="1454EA81" w14:textId="77777777" w:rsidR="00931652" w:rsidRPr="00E22E6F" w:rsidRDefault="00931652" w:rsidP="00E22E6F">
            <w:pPr>
              <w:spacing w:line="360" w:lineRule="auto"/>
              <w:jc w:val="both"/>
              <w:rPr>
                <w:rFonts w:ascii="Book Antiqua" w:hAnsi="Book Antiqua"/>
              </w:rPr>
            </w:pPr>
            <w:r w:rsidRPr="00E22E6F">
              <w:rPr>
                <w:rFonts w:ascii="Book Antiqua" w:hAnsi="Book Antiqua"/>
              </w:rPr>
              <w:t>116</w:t>
            </w:r>
            <w:r w:rsidR="00F621C5" w:rsidRPr="00E22E6F">
              <w:rPr>
                <w:rFonts w:ascii="Book Antiqua" w:hAnsi="Book Antiqua"/>
              </w:rPr>
              <w:t xml:space="preserve"> </w:t>
            </w:r>
            <w:r w:rsidR="003F391F" w:rsidRPr="00E22E6F">
              <w:rPr>
                <w:rFonts w:ascii="Book Antiqua" w:hAnsi="Book Antiqua"/>
              </w:rPr>
              <w:t>(74.84</w:t>
            </w:r>
            <w:r w:rsidRPr="00E22E6F">
              <w:rPr>
                <w:rFonts w:ascii="Book Antiqua" w:hAnsi="Book Antiqua"/>
              </w:rPr>
              <w:t>)</w:t>
            </w:r>
          </w:p>
        </w:tc>
        <w:tc>
          <w:tcPr>
            <w:tcW w:w="1559" w:type="dxa"/>
            <w:shd w:val="clear" w:color="auto" w:fill="FFFFFF"/>
          </w:tcPr>
          <w:p w14:paraId="18B5222B" w14:textId="77777777" w:rsidR="00931652" w:rsidRPr="00E22E6F" w:rsidRDefault="00931652" w:rsidP="00E22E6F">
            <w:pPr>
              <w:spacing w:line="360" w:lineRule="auto"/>
              <w:jc w:val="both"/>
              <w:rPr>
                <w:rFonts w:ascii="Book Antiqua" w:hAnsi="Book Antiqua"/>
              </w:rPr>
            </w:pPr>
            <w:r w:rsidRPr="00E22E6F">
              <w:rPr>
                <w:rFonts w:ascii="Book Antiqua" w:hAnsi="Book Antiqua"/>
              </w:rPr>
              <w:t>32</w:t>
            </w:r>
            <w:r w:rsidR="00F621C5" w:rsidRPr="00E22E6F">
              <w:rPr>
                <w:rFonts w:ascii="Book Antiqua" w:hAnsi="Book Antiqua"/>
              </w:rPr>
              <w:t xml:space="preserve"> </w:t>
            </w:r>
            <w:r w:rsidR="003F391F" w:rsidRPr="00E22E6F">
              <w:rPr>
                <w:rFonts w:ascii="Book Antiqua" w:hAnsi="Book Antiqua"/>
              </w:rPr>
              <w:t>(78.05</w:t>
            </w:r>
            <w:r w:rsidRPr="00E22E6F">
              <w:rPr>
                <w:rFonts w:ascii="Book Antiqua" w:hAnsi="Book Antiqua"/>
              </w:rPr>
              <w:t>)</w:t>
            </w:r>
          </w:p>
        </w:tc>
        <w:tc>
          <w:tcPr>
            <w:tcW w:w="1276" w:type="dxa"/>
            <w:shd w:val="clear" w:color="auto" w:fill="FFFFFF"/>
          </w:tcPr>
          <w:p w14:paraId="77EC9426" w14:textId="77777777" w:rsidR="00931652" w:rsidRPr="00E22E6F" w:rsidRDefault="00931652" w:rsidP="00E22E6F">
            <w:pPr>
              <w:spacing w:line="360" w:lineRule="auto"/>
              <w:jc w:val="both"/>
              <w:rPr>
                <w:rFonts w:ascii="Book Antiqua" w:hAnsi="Book Antiqua"/>
              </w:rPr>
            </w:pPr>
          </w:p>
        </w:tc>
      </w:tr>
      <w:tr w:rsidR="00931652" w:rsidRPr="00E22E6F" w14:paraId="5A896E0D" w14:textId="77777777" w:rsidTr="0096716F">
        <w:tc>
          <w:tcPr>
            <w:tcW w:w="2870" w:type="dxa"/>
            <w:shd w:val="clear" w:color="auto" w:fill="FFFFFF"/>
          </w:tcPr>
          <w:p w14:paraId="744B07DA" w14:textId="77777777" w:rsidR="00931652" w:rsidRPr="00E22E6F" w:rsidRDefault="00931652" w:rsidP="00E22E6F">
            <w:pPr>
              <w:spacing w:line="360" w:lineRule="auto"/>
              <w:ind w:rightChars="-11" w:right="-26"/>
              <w:jc w:val="both"/>
              <w:rPr>
                <w:rFonts w:ascii="Book Antiqua" w:hAnsi="Book Antiqua"/>
                <w:b/>
              </w:rPr>
            </w:pPr>
            <w:bookmarkStart w:id="4" w:name="OLE_LINK1"/>
            <w:r w:rsidRPr="00E22E6F">
              <w:rPr>
                <w:rFonts w:ascii="Book Antiqua" w:hAnsi="Book Antiqua"/>
              </w:rPr>
              <w:t>Indication for surgery</w:t>
            </w:r>
            <w:bookmarkEnd w:id="4"/>
          </w:p>
        </w:tc>
        <w:tc>
          <w:tcPr>
            <w:tcW w:w="1696" w:type="dxa"/>
            <w:shd w:val="clear" w:color="auto" w:fill="FFFFFF"/>
          </w:tcPr>
          <w:p w14:paraId="7D7927EF"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2BFDF1D6"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48337BE1"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7A24381B" w14:textId="77777777" w:rsidR="00931652" w:rsidRPr="00E22E6F" w:rsidRDefault="00931652" w:rsidP="00E22E6F">
            <w:pPr>
              <w:spacing w:line="360" w:lineRule="auto"/>
              <w:jc w:val="both"/>
              <w:rPr>
                <w:rFonts w:ascii="Book Antiqua" w:hAnsi="Book Antiqua"/>
              </w:rPr>
            </w:pPr>
            <w:r w:rsidRPr="00E22E6F">
              <w:rPr>
                <w:rFonts w:ascii="Book Antiqua" w:hAnsi="Book Antiqua"/>
              </w:rPr>
              <w:t>0.004</w:t>
            </w:r>
          </w:p>
        </w:tc>
      </w:tr>
      <w:tr w:rsidR="00931652" w:rsidRPr="00E22E6F" w14:paraId="33521425" w14:textId="77777777" w:rsidTr="0096716F">
        <w:tc>
          <w:tcPr>
            <w:tcW w:w="2870" w:type="dxa"/>
            <w:shd w:val="clear" w:color="auto" w:fill="FFFFFF"/>
          </w:tcPr>
          <w:p w14:paraId="654FC781" w14:textId="77777777" w:rsidR="00931652" w:rsidRPr="00E22E6F" w:rsidRDefault="00931652" w:rsidP="00E22E6F">
            <w:pPr>
              <w:spacing w:line="360" w:lineRule="auto"/>
              <w:ind w:rightChars="-11" w:right="-26" w:firstLineChars="100" w:firstLine="240"/>
              <w:jc w:val="both"/>
              <w:rPr>
                <w:rFonts w:ascii="Book Antiqua" w:hAnsi="Book Antiqua"/>
                <w:b/>
              </w:rPr>
            </w:pPr>
            <w:r w:rsidRPr="00E22E6F">
              <w:rPr>
                <w:rFonts w:ascii="Book Antiqua" w:hAnsi="Book Antiqua"/>
              </w:rPr>
              <w:lastRenderedPageBreak/>
              <w:t>Free perforation</w:t>
            </w:r>
          </w:p>
        </w:tc>
        <w:tc>
          <w:tcPr>
            <w:tcW w:w="1696" w:type="dxa"/>
            <w:shd w:val="clear" w:color="auto" w:fill="FFFFFF"/>
          </w:tcPr>
          <w:p w14:paraId="40A59773" w14:textId="77777777" w:rsidR="00931652" w:rsidRPr="00E22E6F" w:rsidRDefault="00931652" w:rsidP="00E22E6F">
            <w:pPr>
              <w:spacing w:line="360" w:lineRule="auto"/>
              <w:jc w:val="both"/>
              <w:rPr>
                <w:rFonts w:ascii="Book Antiqua" w:hAnsi="Book Antiqua"/>
              </w:rPr>
            </w:pPr>
            <w:r w:rsidRPr="00E22E6F">
              <w:rPr>
                <w:rFonts w:ascii="Book Antiqua" w:hAnsi="Book Antiqua"/>
              </w:rPr>
              <w:t>65</w:t>
            </w:r>
            <w:r w:rsidR="00F621C5" w:rsidRPr="00E22E6F">
              <w:rPr>
                <w:rFonts w:ascii="Book Antiqua" w:hAnsi="Book Antiqua"/>
              </w:rPr>
              <w:t xml:space="preserve"> </w:t>
            </w:r>
            <w:r w:rsidR="003F391F" w:rsidRPr="00E22E6F">
              <w:rPr>
                <w:rFonts w:ascii="Book Antiqua" w:hAnsi="Book Antiqua"/>
              </w:rPr>
              <w:t>(16.83</w:t>
            </w:r>
            <w:r w:rsidRPr="00E22E6F">
              <w:rPr>
                <w:rFonts w:ascii="Book Antiqua" w:hAnsi="Book Antiqua"/>
              </w:rPr>
              <w:t>)</w:t>
            </w:r>
          </w:p>
        </w:tc>
        <w:tc>
          <w:tcPr>
            <w:tcW w:w="1706" w:type="dxa"/>
            <w:shd w:val="clear" w:color="auto" w:fill="FFFFFF"/>
          </w:tcPr>
          <w:p w14:paraId="2BAFECB9" w14:textId="77777777" w:rsidR="00931652" w:rsidRPr="00E22E6F" w:rsidRDefault="00931652" w:rsidP="00E22E6F">
            <w:pPr>
              <w:spacing w:line="360" w:lineRule="auto"/>
              <w:jc w:val="both"/>
              <w:rPr>
                <w:rFonts w:ascii="Book Antiqua" w:hAnsi="Book Antiqua"/>
              </w:rPr>
            </w:pPr>
            <w:r w:rsidRPr="00E22E6F">
              <w:rPr>
                <w:rFonts w:ascii="Book Antiqua" w:hAnsi="Book Antiqua"/>
              </w:rPr>
              <w:t>9</w:t>
            </w:r>
            <w:r w:rsidR="00F621C5" w:rsidRPr="00E22E6F">
              <w:rPr>
                <w:rFonts w:ascii="Book Antiqua" w:hAnsi="Book Antiqua"/>
              </w:rPr>
              <w:t xml:space="preserve"> </w:t>
            </w:r>
            <w:r w:rsidR="003F391F" w:rsidRPr="00E22E6F">
              <w:rPr>
                <w:rFonts w:ascii="Book Antiqua" w:hAnsi="Book Antiqua"/>
              </w:rPr>
              <w:t>(5.81</w:t>
            </w:r>
            <w:r w:rsidRPr="00E22E6F">
              <w:rPr>
                <w:rFonts w:ascii="Book Antiqua" w:hAnsi="Book Antiqua"/>
              </w:rPr>
              <w:t>)</w:t>
            </w:r>
          </w:p>
        </w:tc>
        <w:tc>
          <w:tcPr>
            <w:tcW w:w="1559" w:type="dxa"/>
            <w:shd w:val="clear" w:color="auto" w:fill="FFFFFF"/>
          </w:tcPr>
          <w:p w14:paraId="171935CC" w14:textId="77777777" w:rsidR="00931652" w:rsidRPr="00E22E6F" w:rsidRDefault="00931652" w:rsidP="00E22E6F">
            <w:pPr>
              <w:spacing w:line="360" w:lineRule="auto"/>
              <w:jc w:val="both"/>
              <w:rPr>
                <w:rFonts w:ascii="Book Antiqua" w:hAnsi="Book Antiqua"/>
              </w:rPr>
            </w:pPr>
            <w:r w:rsidRPr="00E22E6F">
              <w:rPr>
                <w:rFonts w:ascii="Book Antiqua" w:hAnsi="Book Antiqua"/>
              </w:rPr>
              <w:t>2</w:t>
            </w:r>
            <w:r w:rsidR="00F621C5" w:rsidRPr="00E22E6F">
              <w:rPr>
                <w:rFonts w:ascii="Book Antiqua" w:hAnsi="Book Antiqua"/>
              </w:rPr>
              <w:t xml:space="preserve"> </w:t>
            </w:r>
            <w:r w:rsidR="003F391F" w:rsidRPr="00E22E6F">
              <w:rPr>
                <w:rFonts w:ascii="Book Antiqua" w:hAnsi="Book Antiqua"/>
              </w:rPr>
              <w:t>(4.87</w:t>
            </w:r>
            <w:r w:rsidRPr="00E22E6F">
              <w:rPr>
                <w:rFonts w:ascii="Book Antiqua" w:hAnsi="Book Antiqua"/>
              </w:rPr>
              <w:t>)</w:t>
            </w:r>
          </w:p>
        </w:tc>
        <w:tc>
          <w:tcPr>
            <w:tcW w:w="1276" w:type="dxa"/>
            <w:shd w:val="clear" w:color="auto" w:fill="FFFFFF"/>
          </w:tcPr>
          <w:p w14:paraId="3D319C9D" w14:textId="77777777" w:rsidR="00931652" w:rsidRPr="00E22E6F" w:rsidRDefault="00931652" w:rsidP="00E22E6F">
            <w:pPr>
              <w:spacing w:line="360" w:lineRule="auto"/>
              <w:jc w:val="both"/>
              <w:rPr>
                <w:rFonts w:ascii="Book Antiqua" w:hAnsi="Book Antiqua"/>
              </w:rPr>
            </w:pPr>
          </w:p>
        </w:tc>
      </w:tr>
      <w:tr w:rsidR="00931652" w:rsidRPr="00E22E6F" w14:paraId="21682367" w14:textId="77777777" w:rsidTr="0096716F">
        <w:tc>
          <w:tcPr>
            <w:tcW w:w="2870" w:type="dxa"/>
            <w:shd w:val="clear" w:color="auto" w:fill="FFFFFF"/>
          </w:tcPr>
          <w:p w14:paraId="6EDB9280" w14:textId="77777777" w:rsidR="00931652" w:rsidRPr="00E22E6F" w:rsidRDefault="00931652" w:rsidP="00E22E6F">
            <w:pPr>
              <w:spacing w:line="360" w:lineRule="auto"/>
              <w:ind w:rightChars="-11" w:right="-26" w:firstLineChars="100" w:firstLine="240"/>
              <w:jc w:val="both"/>
              <w:rPr>
                <w:rFonts w:ascii="Book Antiqua" w:hAnsi="Book Antiqua"/>
                <w:b/>
              </w:rPr>
            </w:pPr>
            <w:r w:rsidRPr="00E22E6F">
              <w:rPr>
                <w:rFonts w:ascii="Book Antiqua" w:hAnsi="Book Antiqua"/>
              </w:rPr>
              <w:t>Fistula or abscess</w:t>
            </w:r>
          </w:p>
        </w:tc>
        <w:tc>
          <w:tcPr>
            <w:tcW w:w="1696" w:type="dxa"/>
            <w:shd w:val="clear" w:color="auto" w:fill="FFFFFF"/>
          </w:tcPr>
          <w:p w14:paraId="78902824" w14:textId="77777777" w:rsidR="00931652" w:rsidRPr="00E22E6F" w:rsidRDefault="00931652" w:rsidP="00E22E6F">
            <w:pPr>
              <w:spacing w:line="360" w:lineRule="auto"/>
              <w:jc w:val="both"/>
              <w:rPr>
                <w:rFonts w:ascii="Book Antiqua" w:hAnsi="Book Antiqua"/>
              </w:rPr>
            </w:pPr>
            <w:r w:rsidRPr="00E22E6F">
              <w:rPr>
                <w:rFonts w:ascii="Book Antiqua" w:hAnsi="Book Antiqua"/>
              </w:rPr>
              <w:t>107</w:t>
            </w:r>
            <w:r w:rsidR="00F621C5" w:rsidRPr="00E22E6F">
              <w:rPr>
                <w:rFonts w:ascii="Book Antiqua" w:hAnsi="Book Antiqua"/>
              </w:rPr>
              <w:t xml:space="preserve"> </w:t>
            </w:r>
            <w:r w:rsidR="003F391F" w:rsidRPr="00E22E6F">
              <w:rPr>
                <w:rFonts w:ascii="Book Antiqua" w:hAnsi="Book Antiqua"/>
              </w:rPr>
              <w:t>(27.72</w:t>
            </w:r>
            <w:r w:rsidRPr="00E22E6F">
              <w:rPr>
                <w:rFonts w:ascii="Book Antiqua" w:hAnsi="Book Antiqua"/>
              </w:rPr>
              <w:t>)</w:t>
            </w:r>
          </w:p>
        </w:tc>
        <w:tc>
          <w:tcPr>
            <w:tcW w:w="1706" w:type="dxa"/>
            <w:shd w:val="clear" w:color="auto" w:fill="FFFFFF"/>
          </w:tcPr>
          <w:p w14:paraId="4D60DFCB" w14:textId="77777777" w:rsidR="00931652" w:rsidRPr="00E22E6F" w:rsidRDefault="00931652" w:rsidP="00E22E6F">
            <w:pPr>
              <w:spacing w:line="360" w:lineRule="auto"/>
              <w:jc w:val="both"/>
              <w:rPr>
                <w:rFonts w:ascii="Book Antiqua" w:hAnsi="Book Antiqua"/>
              </w:rPr>
            </w:pPr>
            <w:r w:rsidRPr="00E22E6F">
              <w:rPr>
                <w:rFonts w:ascii="Book Antiqua" w:hAnsi="Book Antiqua"/>
              </w:rPr>
              <w:t>78</w:t>
            </w:r>
            <w:r w:rsidR="00F621C5" w:rsidRPr="00E22E6F">
              <w:rPr>
                <w:rFonts w:ascii="Book Antiqua" w:hAnsi="Book Antiqua"/>
              </w:rPr>
              <w:t xml:space="preserve"> </w:t>
            </w:r>
            <w:r w:rsidR="003F391F" w:rsidRPr="00E22E6F">
              <w:rPr>
                <w:rFonts w:ascii="Book Antiqua" w:hAnsi="Book Antiqua"/>
              </w:rPr>
              <w:t>(50.32</w:t>
            </w:r>
            <w:r w:rsidRPr="00E22E6F">
              <w:rPr>
                <w:rFonts w:ascii="Book Antiqua" w:hAnsi="Book Antiqua"/>
              </w:rPr>
              <w:t>)</w:t>
            </w:r>
          </w:p>
        </w:tc>
        <w:tc>
          <w:tcPr>
            <w:tcW w:w="1559" w:type="dxa"/>
            <w:shd w:val="clear" w:color="auto" w:fill="FFFFFF"/>
          </w:tcPr>
          <w:p w14:paraId="18764C2F" w14:textId="77777777" w:rsidR="00931652" w:rsidRPr="00E22E6F" w:rsidRDefault="00931652" w:rsidP="00E22E6F">
            <w:pPr>
              <w:spacing w:line="360" w:lineRule="auto"/>
              <w:jc w:val="both"/>
              <w:rPr>
                <w:rFonts w:ascii="Book Antiqua" w:hAnsi="Book Antiqua"/>
              </w:rPr>
            </w:pPr>
            <w:r w:rsidRPr="00E22E6F">
              <w:rPr>
                <w:rFonts w:ascii="Book Antiqua" w:hAnsi="Book Antiqua"/>
              </w:rPr>
              <w:t>25</w:t>
            </w:r>
            <w:r w:rsidR="00F621C5" w:rsidRPr="00E22E6F">
              <w:rPr>
                <w:rFonts w:ascii="Book Antiqua" w:hAnsi="Book Antiqua"/>
              </w:rPr>
              <w:t xml:space="preserve"> </w:t>
            </w:r>
            <w:r w:rsidR="003F391F" w:rsidRPr="00E22E6F">
              <w:rPr>
                <w:rFonts w:ascii="Book Antiqua" w:hAnsi="Book Antiqua"/>
              </w:rPr>
              <w:t>(60.97</w:t>
            </w:r>
            <w:r w:rsidRPr="00E22E6F">
              <w:rPr>
                <w:rFonts w:ascii="Book Antiqua" w:hAnsi="Book Antiqua"/>
              </w:rPr>
              <w:t>)</w:t>
            </w:r>
          </w:p>
        </w:tc>
        <w:tc>
          <w:tcPr>
            <w:tcW w:w="1276" w:type="dxa"/>
            <w:shd w:val="clear" w:color="auto" w:fill="FFFFFF"/>
          </w:tcPr>
          <w:p w14:paraId="0D556DF6" w14:textId="77777777" w:rsidR="00931652" w:rsidRPr="00E22E6F" w:rsidRDefault="00931652" w:rsidP="00E22E6F">
            <w:pPr>
              <w:spacing w:line="360" w:lineRule="auto"/>
              <w:jc w:val="both"/>
              <w:rPr>
                <w:rFonts w:ascii="Book Antiqua" w:hAnsi="Book Antiqua"/>
              </w:rPr>
            </w:pPr>
          </w:p>
        </w:tc>
      </w:tr>
      <w:tr w:rsidR="00931652" w:rsidRPr="00E22E6F" w14:paraId="153E110F" w14:textId="77777777" w:rsidTr="0096716F">
        <w:tc>
          <w:tcPr>
            <w:tcW w:w="2870" w:type="dxa"/>
            <w:shd w:val="clear" w:color="auto" w:fill="FFFFFF"/>
          </w:tcPr>
          <w:p w14:paraId="3322E044" w14:textId="77777777" w:rsidR="00931652" w:rsidRPr="00E22E6F" w:rsidRDefault="00931652" w:rsidP="00E22E6F">
            <w:pPr>
              <w:spacing w:line="360" w:lineRule="auto"/>
              <w:ind w:rightChars="-11" w:right="-26" w:firstLineChars="100" w:firstLine="240"/>
              <w:jc w:val="both"/>
              <w:rPr>
                <w:rFonts w:ascii="Book Antiqua" w:hAnsi="Book Antiqua"/>
                <w:b/>
              </w:rPr>
            </w:pPr>
            <w:r w:rsidRPr="00E22E6F">
              <w:rPr>
                <w:rFonts w:ascii="Book Antiqua" w:hAnsi="Book Antiqua"/>
              </w:rPr>
              <w:t>Obstruction</w:t>
            </w:r>
          </w:p>
        </w:tc>
        <w:tc>
          <w:tcPr>
            <w:tcW w:w="1696" w:type="dxa"/>
            <w:shd w:val="clear" w:color="auto" w:fill="FFFFFF"/>
          </w:tcPr>
          <w:p w14:paraId="5C024CDF" w14:textId="77777777" w:rsidR="00931652" w:rsidRPr="00E22E6F" w:rsidRDefault="00931652" w:rsidP="00E22E6F">
            <w:pPr>
              <w:spacing w:line="360" w:lineRule="auto"/>
              <w:jc w:val="both"/>
              <w:rPr>
                <w:rFonts w:ascii="Book Antiqua" w:hAnsi="Book Antiqua"/>
              </w:rPr>
            </w:pPr>
            <w:r w:rsidRPr="00E22E6F">
              <w:rPr>
                <w:rFonts w:ascii="Book Antiqua" w:hAnsi="Book Antiqua"/>
              </w:rPr>
              <w:t>162</w:t>
            </w:r>
            <w:r w:rsidR="00F621C5" w:rsidRPr="00E22E6F">
              <w:rPr>
                <w:rFonts w:ascii="Book Antiqua" w:hAnsi="Book Antiqua"/>
              </w:rPr>
              <w:t xml:space="preserve"> </w:t>
            </w:r>
            <w:r w:rsidRPr="00E22E6F">
              <w:rPr>
                <w:rFonts w:ascii="Book Antiqua" w:hAnsi="Book Antiqua"/>
              </w:rPr>
              <w:t>(41.9</w:t>
            </w:r>
            <w:r w:rsidR="003F391F" w:rsidRPr="00E22E6F">
              <w:rPr>
                <w:rFonts w:ascii="Book Antiqua" w:hAnsi="Book Antiqua"/>
              </w:rPr>
              <w:t>6</w:t>
            </w:r>
            <w:r w:rsidRPr="00E22E6F">
              <w:rPr>
                <w:rFonts w:ascii="Book Antiqua" w:hAnsi="Book Antiqua"/>
              </w:rPr>
              <w:t>)</w:t>
            </w:r>
          </w:p>
        </w:tc>
        <w:tc>
          <w:tcPr>
            <w:tcW w:w="1706" w:type="dxa"/>
            <w:shd w:val="clear" w:color="auto" w:fill="FFFFFF"/>
          </w:tcPr>
          <w:p w14:paraId="5F4BDB61" w14:textId="77777777" w:rsidR="00931652" w:rsidRPr="00E22E6F" w:rsidRDefault="00931652" w:rsidP="00E22E6F">
            <w:pPr>
              <w:spacing w:line="360" w:lineRule="auto"/>
              <w:jc w:val="both"/>
              <w:rPr>
                <w:rFonts w:ascii="Book Antiqua" w:hAnsi="Book Antiqua"/>
              </w:rPr>
            </w:pPr>
            <w:r w:rsidRPr="00E22E6F">
              <w:rPr>
                <w:rFonts w:ascii="Book Antiqua" w:hAnsi="Book Antiqua"/>
              </w:rPr>
              <w:t>57</w:t>
            </w:r>
            <w:r w:rsidR="00F621C5" w:rsidRPr="00E22E6F">
              <w:rPr>
                <w:rFonts w:ascii="Book Antiqua" w:hAnsi="Book Antiqua"/>
              </w:rPr>
              <w:t xml:space="preserve"> </w:t>
            </w:r>
            <w:r w:rsidR="003F391F" w:rsidRPr="00E22E6F">
              <w:rPr>
                <w:rFonts w:ascii="Book Antiqua" w:hAnsi="Book Antiqua"/>
              </w:rPr>
              <w:t>(36.77</w:t>
            </w:r>
            <w:r w:rsidRPr="00E22E6F">
              <w:rPr>
                <w:rFonts w:ascii="Book Antiqua" w:hAnsi="Book Antiqua"/>
              </w:rPr>
              <w:t>)</w:t>
            </w:r>
          </w:p>
        </w:tc>
        <w:tc>
          <w:tcPr>
            <w:tcW w:w="1559" w:type="dxa"/>
            <w:shd w:val="clear" w:color="auto" w:fill="FFFFFF"/>
          </w:tcPr>
          <w:p w14:paraId="7C2C064E" w14:textId="77777777" w:rsidR="00931652" w:rsidRPr="00E22E6F" w:rsidRDefault="00931652" w:rsidP="00E22E6F">
            <w:pPr>
              <w:spacing w:line="360" w:lineRule="auto"/>
              <w:jc w:val="both"/>
              <w:rPr>
                <w:rFonts w:ascii="Book Antiqua" w:hAnsi="Book Antiqua"/>
              </w:rPr>
            </w:pPr>
            <w:r w:rsidRPr="00E22E6F">
              <w:rPr>
                <w:rFonts w:ascii="Book Antiqua" w:hAnsi="Book Antiqua"/>
              </w:rPr>
              <w:t>10</w:t>
            </w:r>
            <w:r w:rsidR="00F621C5" w:rsidRPr="00E22E6F">
              <w:rPr>
                <w:rFonts w:ascii="Book Antiqua" w:hAnsi="Book Antiqua"/>
              </w:rPr>
              <w:t xml:space="preserve"> </w:t>
            </w:r>
            <w:r w:rsidR="003F391F" w:rsidRPr="00E22E6F">
              <w:rPr>
                <w:rFonts w:ascii="Book Antiqua" w:hAnsi="Book Antiqua"/>
              </w:rPr>
              <w:t>(24.39</w:t>
            </w:r>
            <w:r w:rsidRPr="00E22E6F">
              <w:rPr>
                <w:rFonts w:ascii="Book Antiqua" w:hAnsi="Book Antiqua"/>
              </w:rPr>
              <w:t>)</w:t>
            </w:r>
          </w:p>
        </w:tc>
        <w:tc>
          <w:tcPr>
            <w:tcW w:w="1276" w:type="dxa"/>
            <w:shd w:val="clear" w:color="auto" w:fill="FFFFFF"/>
          </w:tcPr>
          <w:p w14:paraId="3FFAD805" w14:textId="77777777" w:rsidR="00931652" w:rsidRPr="00E22E6F" w:rsidRDefault="00931652" w:rsidP="00E22E6F">
            <w:pPr>
              <w:spacing w:line="360" w:lineRule="auto"/>
              <w:jc w:val="both"/>
              <w:rPr>
                <w:rFonts w:ascii="Book Antiqua" w:hAnsi="Book Antiqua"/>
              </w:rPr>
            </w:pPr>
          </w:p>
        </w:tc>
      </w:tr>
      <w:tr w:rsidR="00931652" w:rsidRPr="00E22E6F" w14:paraId="60DD406A" w14:textId="77777777" w:rsidTr="0096716F">
        <w:tc>
          <w:tcPr>
            <w:tcW w:w="2870" w:type="dxa"/>
            <w:shd w:val="clear" w:color="auto" w:fill="FFFFFF"/>
          </w:tcPr>
          <w:p w14:paraId="09212CBE" w14:textId="77777777" w:rsidR="00931652" w:rsidRPr="00E22E6F" w:rsidRDefault="00931652" w:rsidP="00E22E6F">
            <w:pPr>
              <w:spacing w:line="360" w:lineRule="auto"/>
              <w:ind w:rightChars="-11" w:right="-26" w:firstLineChars="100" w:firstLine="240"/>
              <w:jc w:val="both"/>
              <w:rPr>
                <w:rFonts w:ascii="Book Antiqua" w:hAnsi="Book Antiqua"/>
                <w:b/>
              </w:rPr>
            </w:pPr>
            <w:r w:rsidRPr="00E22E6F">
              <w:rPr>
                <w:rFonts w:ascii="Book Antiqua" w:hAnsi="Book Antiqua"/>
              </w:rPr>
              <w:t>Medical intractability</w:t>
            </w:r>
          </w:p>
        </w:tc>
        <w:tc>
          <w:tcPr>
            <w:tcW w:w="1696" w:type="dxa"/>
            <w:shd w:val="clear" w:color="auto" w:fill="FFFFFF"/>
          </w:tcPr>
          <w:p w14:paraId="58BE22A7" w14:textId="77777777" w:rsidR="00931652" w:rsidRPr="00E22E6F" w:rsidRDefault="00931652" w:rsidP="00E22E6F">
            <w:pPr>
              <w:spacing w:line="360" w:lineRule="auto"/>
              <w:jc w:val="both"/>
              <w:rPr>
                <w:rFonts w:ascii="Book Antiqua" w:hAnsi="Book Antiqua"/>
              </w:rPr>
            </w:pPr>
            <w:r w:rsidRPr="00E22E6F">
              <w:rPr>
                <w:rFonts w:ascii="Book Antiqua" w:hAnsi="Book Antiqua"/>
              </w:rPr>
              <w:t>41</w:t>
            </w:r>
            <w:r w:rsidR="00F621C5" w:rsidRPr="00E22E6F">
              <w:rPr>
                <w:rFonts w:ascii="Book Antiqua" w:hAnsi="Book Antiqua"/>
              </w:rPr>
              <w:t xml:space="preserve"> </w:t>
            </w:r>
            <w:r w:rsidR="003F391F" w:rsidRPr="00E22E6F">
              <w:rPr>
                <w:rFonts w:ascii="Book Antiqua" w:hAnsi="Book Antiqua"/>
              </w:rPr>
              <w:t>(10.62</w:t>
            </w:r>
            <w:r w:rsidRPr="00E22E6F">
              <w:rPr>
                <w:rFonts w:ascii="Book Antiqua" w:hAnsi="Book Antiqua"/>
              </w:rPr>
              <w:t>)</w:t>
            </w:r>
          </w:p>
        </w:tc>
        <w:tc>
          <w:tcPr>
            <w:tcW w:w="1706" w:type="dxa"/>
            <w:shd w:val="clear" w:color="auto" w:fill="FFFFFF"/>
          </w:tcPr>
          <w:p w14:paraId="11445243" w14:textId="77777777" w:rsidR="00931652" w:rsidRPr="00E22E6F" w:rsidRDefault="00931652" w:rsidP="00E22E6F">
            <w:pPr>
              <w:spacing w:line="360" w:lineRule="auto"/>
              <w:jc w:val="both"/>
              <w:rPr>
                <w:rFonts w:ascii="Book Antiqua" w:hAnsi="Book Antiqua"/>
              </w:rPr>
            </w:pPr>
            <w:r w:rsidRPr="00E22E6F">
              <w:rPr>
                <w:rFonts w:ascii="Book Antiqua" w:hAnsi="Book Antiqua"/>
              </w:rPr>
              <w:t>5</w:t>
            </w:r>
            <w:r w:rsidR="00F621C5" w:rsidRPr="00E22E6F">
              <w:rPr>
                <w:rFonts w:ascii="Book Antiqua" w:hAnsi="Book Antiqua"/>
              </w:rPr>
              <w:t xml:space="preserve"> </w:t>
            </w:r>
            <w:r w:rsidR="003F391F" w:rsidRPr="00E22E6F">
              <w:rPr>
                <w:rFonts w:ascii="Book Antiqua" w:hAnsi="Book Antiqua"/>
              </w:rPr>
              <w:t>(3.23</w:t>
            </w:r>
            <w:r w:rsidRPr="00E22E6F">
              <w:rPr>
                <w:rFonts w:ascii="Book Antiqua" w:hAnsi="Book Antiqua"/>
              </w:rPr>
              <w:t>)</w:t>
            </w:r>
          </w:p>
        </w:tc>
        <w:tc>
          <w:tcPr>
            <w:tcW w:w="1559" w:type="dxa"/>
            <w:shd w:val="clear" w:color="auto" w:fill="FFFFFF"/>
          </w:tcPr>
          <w:p w14:paraId="051495E8" w14:textId="77777777" w:rsidR="00931652" w:rsidRPr="00E22E6F" w:rsidRDefault="00931652" w:rsidP="00E22E6F">
            <w:pPr>
              <w:spacing w:line="360" w:lineRule="auto"/>
              <w:jc w:val="both"/>
              <w:rPr>
                <w:rFonts w:ascii="Book Antiqua" w:hAnsi="Book Antiqua"/>
              </w:rPr>
            </w:pPr>
            <w:r w:rsidRPr="00E22E6F">
              <w:rPr>
                <w:rFonts w:ascii="Book Antiqua" w:hAnsi="Book Antiqua"/>
              </w:rPr>
              <w:t>1</w:t>
            </w:r>
            <w:r w:rsidR="00F621C5" w:rsidRPr="00E22E6F">
              <w:rPr>
                <w:rFonts w:ascii="Book Antiqua" w:hAnsi="Book Antiqua"/>
              </w:rPr>
              <w:t xml:space="preserve"> </w:t>
            </w:r>
            <w:r w:rsidR="003F391F" w:rsidRPr="00E22E6F">
              <w:rPr>
                <w:rFonts w:ascii="Book Antiqua" w:hAnsi="Book Antiqua"/>
              </w:rPr>
              <w:t>(2.44</w:t>
            </w:r>
            <w:r w:rsidRPr="00E22E6F">
              <w:rPr>
                <w:rFonts w:ascii="Book Antiqua" w:hAnsi="Book Antiqua"/>
              </w:rPr>
              <w:t>)</w:t>
            </w:r>
          </w:p>
        </w:tc>
        <w:tc>
          <w:tcPr>
            <w:tcW w:w="1276" w:type="dxa"/>
            <w:shd w:val="clear" w:color="auto" w:fill="FFFFFF"/>
          </w:tcPr>
          <w:p w14:paraId="01C7964A" w14:textId="77777777" w:rsidR="00931652" w:rsidRPr="00E22E6F" w:rsidRDefault="00931652" w:rsidP="00E22E6F">
            <w:pPr>
              <w:spacing w:line="360" w:lineRule="auto"/>
              <w:jc w:val="both"/>
              <w:rPr>
                <w:rFonts w:ascii="Book Antiqua" w:hAnsi="Book Antiqua"/>
              </w:rPr>
            </w:pPr>
          </w:p>
        </w:tc>
      </w:tr>
      <w:tr w:rsidR="00931652" w:rsidRPr="00E22E6F" w14:paraId="50508F23" w14:textId="77777777" w:rsidTr="0096716F">
        <w:tc>
          <w:tcPr>
            <w:tcW w:w="2870" w:type="dxa"/>
            <w:shd w:val="clear" w:color="auto" w:fill="FFFFFF"/>
          </w:tcPr>
          <w:p w14:paraId="22FD10CF" w14:textId="77777777" w:rsidR="00931652" w:rsidRPr="00E22E6F" w:rsidRDefault="00931652" w:rsidP="00E22E6F">
            <w:pPr>
              <w:spacing w:line="360" w:lineRule="auto"/>
              <w:ind w:rightChars="-79" w:right="-190" w:firstLineChars="100" w:firstLine="240"/>
              <w:jc w:val="both"/>
              <w:rPr>
                <w:rFonts w:ascii="Book Antiqua" w:hAnsi="Book Antiqua"/>
                <w:b/>
              </w:rPr>
            </w:pPr>
            <w:r w:rsidRPr="00E22E6F">
              <w:rPr>
                <w:rFonts w:ascii="Book Antiqua" w:hAnsi="Book Antiqua"/>
              </w:rPr>
              <w:t>Hemorrhage</w:t>
            </w:r>
          </w:p>
        </w:tc>
        <w:tc>
          <w:tcPr>
            <w:tcW w:w="1696" w:type="dxa"/>
            <w:shd w:val="clear" w:color="auto" w:fill="FFFFFF"/>
          </w:tcPr>
          <w:p w14:paraId="617A87B3" w14:textId="77777777" w:rsidR="00931652" w:rsidRPr="00E22E6F" w:rsidRDefault="00931652" w:rsidP="00E22E6F">
            <w:pPr>
              <w:spacing w:line="360" w:lineRule="auto"/>
              <w:jc w:val="both"/>
              <w:rPr>
                <w:rFonts w:ascii="Book Antiqua" w:hAnsi="Book Antiqua"/>
              </w:rPr>
            </w:pPr>
            <w:r w:rsidRPr="00E22E6F">
              <w:rPr>
                <w:rFonts w:ascii="Book Antiqua" w:hAnsi="Book Antiqua"/>
              </w:rPr>
              <w:t>11</w:t>
            </w:r>
            <w:r w:rsidR="00F621C5" w:rsidRPr="00E22E6F">
              <w:rPr>
                <w:rFonts w:ascii="Book Antiqua" w:hAnsi="Book Antiqua"/>
              </w:rPr>
              <w:t xml:space="preserve"> </w:t>
            </w:r>
            <w:r w:rsidR="003F391F" w:rsidRPr="00E22E6F">
              <w:rPr>
                <w:rFonts w:ascii="Book Antiqua" w:hAnsi="Book Antiqua"/>
              </w:rPr>
              <w:t>(2.85</w:t>
            </w:r>
            <w:r w:rsidRPr="00E22E6F">
              <w:rPr>
                <w:rFonts w:ascii="Book Antiqua" w:hAnsi="Book Antiqua"/>
              </w:rPr>
              <w:t>)</w:t>
            </w:r>
          </w:p>
        </w:tc>
        <w:tc>
          <w:tcPr>
            <w:tcW w:w="1706" w:type="dxa"/>
            <w:shd w:val="clear" w:color="auto" w:fill="FFFFFF"/>
          </w:tcPr>
          <w:p w14:paraId="34B4C834" w14:textId="77777777" w:rsidR="00931652" w:rsidRPr="00E22E6F" w:rsidRDefault="00931652" w:rsidP="00E22E6F">
            <w:pPr>
              <w:spacing w:line="360" w:lineRule="auto"/>
              <w:jc w:val="both"/>
              <w:rPr>
                <w:rFonts w:ascii="Book Antiqua" w:hAnsi="Book Antiqua"/>
              </w:rPr>
            </w:pPr>
            <w:r w:rsidRPr="00E22E6F">
              <w:rPr>
                <w:rFonts w:ascii="Book Antiqua" w:hAnsi="Book Antiqua"/>
              </w:rPr>
              <w:t>6</w:t>
            </w:r>
            <w:r w:rsidR="00F621C5" w:rsidRPr="00E22E6F">
              <w:rPr>
                <w:rFonts w:ascii="Book Antiqua" w:hAnsi="Book Antiqua"/>
              </w:rPr>
              <w:t xml:space="preserve"> </w:t>
            </w:r>
            <w:r w:rsidR="003F391F" w:rsidRPr="00E22E6F">
              <w:rPr>
                <w:rFonts w:ascii="Book Antiqua" w:hAnsi="Book Antiqua"/>
              </w:rPr>
              <w:t>(3.87</w:t>
            </w:r>
            <w:r w:rsidRPr="00E22E6F">
              <w:rPr>
                <w:rFonts w:ascii="Book Antiqua" w:hAnsi="Book Antiqua"/>
              </w:rPr>
              <w:t>)</w:t>
            </w:r>
          </w:p>
        </w:tc>
        <w:tc>
          <w:tcPr>
            <w:tcW w:w="1559" w:type="dxa"/>
            <w:shd w:val="clear" w:color="auto" w:fill="FFFFFF"/>
          </w:tcPr>
          <w:p w14:paraId="16713521" w14:textId="77777777" w:rsidR="00931652" w:rsidRPr="00E22E6F" w:rsidRDefault="00931652" w:rsidP="00E22E6F">
            <w:pPr>
              <w:spacing w:line="360" w:lineRule="auto"/>
              <w:jc w:val="both"/>
              <w:rPr>
                <w:rFonts w:ascii="Book Antiqua" w:hAnsi="Book Antiqua"/>
              </w:rPr>
            </w:pPr>
            <w:r w:rsidRPr="00E22E6F">
              <w:rPr>
                <w:rFonts w:ascii="Book Antiqua" w:hAnsi="Book Antiqua"/>
              </w:rPr>
              <w:t>3</w:t>
            </w:r>
            <w:r w:rsidR="00F621C5" w:rsidRPr="00E22E6F">
              <w:rPr>
                <w:rFonts w:ascii="Book Antiqua" w:hAnsi="Book Antiqua"/>
              </w:rPr>
              <w:t xml:space="preserve"> </w:t>
            </w:r>
            <w:r w:rsidR="003F391F" w:rsidRPr="00E22E6F">
              <w:rPr>
                <w:rFonts w:ascii="Book Antiqua" w:hAnsi="Book Antiqua"/>
              </w:rPr>
              <w:t>(7.32</w:t>
            </w:r>
            <w:r w:rsidRPr="00E22E6F">
              <w:rPr>
                <w:rFonts w:ascii="Book Antiqua" w:hAnsi="Book Antiqua"/>
              </w:rPr>
              <w:t>)</w:t>
            </w:r>
          </w:p>
        </w:tc>
        <w:tc>
          <w:tcPr>
            <w:tcW w:w="1276" w:type="dxa"/>
            <w:shd w:val="clear" w:color="auto" w:fill="FFFFFF"/>
          </w:tcPr>
          <w:p w14:paraId="100FFC59" w14:textId="77777777" w:rsidR="00931652" w:rsidRPr="00E22E6F" w:rsidRDefault="00931652" w:rsidP="00E22E6F">
            <w:pPr>
              <w:spacing w:line="360" w:lineRule="auto"/>
              <w:jc w:val="both"/>
              <w:rPr>
                <w:rFonts w:ascii="Book Antiqua" w:hAnsi="Book Antiqua"/>
              </w:rPr>
            </w:pPr>
          </w:p>
        </w:tc>
      </w:tr>
      <w:tr w:rsidR="00931652" w:rsidRPr="00E22E6F" w14:paraId="7BBE0BB6" w14:textId="77777777" w:rsidTr="0096716F">
        <w:tc>
          <w:tcPr>
            <w:tcW w:w="2870" w:type="dxa"/>
            <w:shd w:val="clear" w:color="auto" w:fill="FFFFFF"/>
          </w:tcPr>
          <w:p w14:paraId="3D902362" w14:textId="77777777" w:rsidR="00931652" w:rsidRPr="00E22E6F" w:rsidRDefault="00931652" w:rsidP="00E22E6F">
            <w:pPr>
              <w:spacing w:line="360" w:lineRule="auto"/>
              <w:ind w:rightChars="-11" w:right="-26"/>
              <w:jc w:val="both"/>
              <w:rPr>
                <w:rFonts w:ascii="Book Antiqua" w:hAnsi="Book Antiqua"/>
                <w:b/>
              </w:rPr>
            </w:pPr>
            <w:r w:rsidRPr="00E22E6F">
              <w:rPr>
                <w:rFonts w:ascii="Book Antiqua" w:hAnsi="Book Antiqua"/>
              </w:rPr>
              <w:t>Location</w:t>
            </w:r>
          </w:p>
        </w:tc>
        <w:tc>
          <w:tcPr>
            <w:tcW w:w="1696" w:type="dxa"/>
            <w:shd w:val="clear" w:color="auto" w:fill="FFFFFF"/>
          </w:tcPr>
          <w:p w14:paraId="5DAA2F21"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64DEFE98"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59DA05DA"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1C1F66F8" w14:textId="77777777" w:rsidR="00931652" w:rsidRPr="00E22E6F" w:rsidRDefault="00931652" w:rsidP="00E22E6F">
            <w:pPr>
              <w:spacing w:line="360" w:lineRule="auto"/>
              <w:jc w:val="both"/>
              <w:rPr>
                <w:rFonts w:ascii="Book Antiqua" w:hAnsi="Book Antiqua"/>
              </w:rPr>
            </w:pPr>
            <w:r w:rsidRPr="00E22E6F">
              <w:rPr>
                <w:rFonts w:ascii="Book Antiqua" w:hAnsi="Book Antiqua"/>
              </w:rPr>
              <w:t>0.028</w:t>
            </w:r>
          </w:p>
        </w:tc>
      </w:tr>
      <w:tr w:rsidR="00931652" w:rsidRPr="00E22E6F" w14:paraId="14068323" w14:textId="77777777" w:rsidTr="0096716F">
        <w:tc>
          <w:tcPr>
            <w:tcW w:w="2870" w:type="dxa"/>
            <w:shd w:val="clear" w:color="auto" w:fill="FFFFFF"/>
          </w:tcPr>
          <w:p w14:paraId="44D43A3B"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L1 (ileal)</w:t>
            </w:r>
          </w:p>
        </w:tc>
        <w:tc>
          <w:tcPr>
            <w:tcW w:w="1696" w:type="dxa"/>
            <w:shd w:val="clear" w:color="auto" w:fill="FFFFFF"/>
          </w:tcPr>
          <w:p w14:paraId="1CCABFAE" w14:textId="77777777" w:rsidR="00931652" w:rsidRPr="00E22E6F" w:rsidRDefault="00931652" w:rsidP="00E22E6F">
            <w:pPr>
              <w:spacing w:line="360" w:lineRule="auto"/>
              <w:jc w:val="both"/>
              <w:rPr>
                <w:rFonts w:ascii="Book Antiqua" w:hAnsi="Book Antiqua"/>
              </w:rPr>
            </w:pPr>
            <w:r w:rsidRPr="00E22E6F">
              <w:rPr>
                <w:rFonts w:ascii="Book Antiqua" w:hAnsi="Book Antiqua"/>
              </w:rPr>
              <w:t>145</w:t>
            </w:r>
            <w:r w:rsidR="00F621C5" w:rsidRPr="00E22E6F">
              <w:rPr>
                <w:rFonts w:ascii="Book Antiqua" w:hAnsi="Book Antiqua"/>
              </w:rPr>
              <w:t xml:space="preserve"> </w:t>
            </w:r>
            <w:r w:rsidR="003F391F" w:rsidRPr="00E22E6F">
              <w:rPr>
                <w:rFonts w:ascii="Book Antiqua" w:hAnsi="Book Antiqua"/>
              </w:rPr>
              <w:t>(37.56</w:t>
            </w:r>
            <w:r w:rsidRPr="00E22E6F">
              <w:rPr>
                <w:rFonts w:ascii="Book Antiqua" w:hAnsi="Book Antiqua"/>
              </w:rPr>
              <w:t>)</w:t>
            </w:r>
          </w:p>
        </w:tc>
        <w:tc>
          <w:tcPr>
            <w:tcW w:w="1706" w:type="dxa"/>
            <w:shd w:val="clear" w:color="auto" w:fill="FFFFFF"/>
          </w:tcPr>
          <w:p w14:paraId="29282C50" w14:textId="77777777" w:rsidR="00931652" w:rsidRPr="00E22E6F" w:rsidRDefault="00931652" w:rsidP="00E22E6F">
            <w:pPr>
              <w:spacing w:line="360" w:lineRule="auto"/>
              <w:jc w:val="both"/>
              <w:rPr>
                <w:rFonts w:ascii="Book Antiqua" w:hAnsi="Book Antiqua"/>
              </w:rPr>
            </w:pPr>
            <w:r w:rsidRPr="00E22E6F">
              <w:rPr>
                <w:rFonts w:ascii="Book Antiqua" w:hAnsi="Book Antiqua"/>
              </w:rPr>
              <w:t>56</w:t>
            </w:r>
            <w:r w:rsidR="00F621C5" w:rsidRPr="00E22E6F">
              <w:rPr>
                <w:rFonts w:ascii="Book Antiqua" w:hAnsi="Book Antiqua"/>
              </w:rPr>
              <w:t xml:space="preserve"> </w:t>
            </w:r>
            <w:r w:rsidR="003F391F" w:rsidRPr="00E22E6F">
              <w:rPr>
                <w:rFonts w:ascii="Book Antiqua" w:hAnsi="Book Antiqua"/>
              </w:rPr>
              <w:t>(36.13</w:t>
            </w:r>
            <w:r w:rsidRPr="00E22E6F">
              <w:rPr>
                <w:rFonts w:ascii="Book Antiqua" w:hAnsi="Book Antiqua"/>
              </w:rPr>
              <w:t>)</w:t>
            </w:r>
          </w:p>
        </w:tc>
        <w:tc>
          <w:tcPr>
            <w:tcW w:w="1559" w:type="dxa"/>
            <w:shd w:val="clear" w:color="auto" w:fill="FFFFFF"/>
          </w:tcPr>
          <w:p w14:paraId="0538B216" w14:textId="77777777" w:rsidR="00931652" w:rsidRPr="00E22E6F" w:rsidRDefault="00931652" w:rsidP="00E22E6F">
            <w:pPr>
              <w:spacing w:line="360" w:lineRule="auto"/>
              <w:jc w:val="both"/>
              <w:rPr>
                <w:rFonts w:ascii="Book Antiqua" w:hAnsi="Book Antiqua"/>
              </w:rPr>
            </w:pPr>
            <w:r w:rsidRPr="00E22E6F">
              <w:rPr>
                <w:rFonts w:ascii="Book Antiqua" w:hAnsi="Book Antiqua"/>
              </w:rPr>
              <w:t>10</w:t>
            </w:r>
            <w:r w:rsidR="00F621C5" w:rsidRPr="00E22E6F">
              <w:rPr>
                <w:rFonts w:ascii="Book Antiqua" w:hAnsi="Book Antiqua"/>
              </w:rPr>
              <w:t xml:space="preserve"> </w:t>
            </w:r>
            <w:r w:rsidR="003F391F" w:rsidRPr="00E22E6F">
              <w:rPr>
                <w:rFonts w:ascii="Book Antiqua" w:hAnsi="Book Antiqua"/>
              </w:rPr>
              <w:t>(24.39</w:t>
            </w:r>
            <w:r w:rsidRPr="00E22E6F">
              <w:rPr>
                <w:rFonts w:ascii="Book Antiqua" w:hAnsi="Book Antiqua"/>
              </w:rPr>
              <w:t>)</w:t>
            </w:r>
          </w:p>
        </w:tc>
        <w:tc>
          <w:tcPr>
            <w:tcW w:w="1276" w:type="dxa"/>
            <w:shd w:val="clear" w:color="auto" w:fill="FFFFFF"/>
          </w:tcPr>
          <w:p w14:paraId="6B14B23B" w14:textId="77777777" w:rsidR="00931652" w:rsidRPr="00E22E6F" w:rsidRDefault="00931652" w:rsidP="00E22E6F">
            <w:pPr>
              <w:spacing w:line="360" w:lineRule="auto"/>
              <w:jc w:val="both"/>
              <w:rPr>
                <w:rFonts w:ascii="Book Antiqua" w:hAnsi="Book Antiqua"/>
              </w:rPr>
            </w:pPr>
          </w:p>
        </w:tc>
      </w:tr>
      <w:tr w:rsidR="00931652" w:rsidRPr="00E22E6F" w14:paraId="0D7E673D" w14:textId="77777777" w:rsidTr="0096716F">
        <w:tc>
          <w:tcPr>
            <w:tcW w:w="2870" w:type="dxa"/>
            <w:shd w:val="clear" w:color="auto" w:fill="FFFFFF"/>
          </w:tcPr>
          <w:p w14:paraId="58E19960"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L2 (colonic)</w:t>
            </w:r>
          </w:p>
        </w:tc>
        <w:tc>
          <w:tcPr>
            <w:tcW w:w="1696" w:type="dxa"/>
            <w:shd w:val="clear" w:color="auto" w:fill="FFFFFF"/>
          </w:tcPr>
          <w:p w14:paraId="61C5D289" w14:textId="77777777" w:rsidR="00931652" w:rsidRPr="00E22E6F" w:rsidRDefault="00931652" w:rsidP="00E22E6F">
            <w:pPr>
              <w:spacing w:line="360" w:lineRule="auto"/>
              <w:jc w:val="both"/>
              <w:rPr>
                <w:rFonts w:ascii="Book Antiqua" w:hAnsi="Book Antiqua"/>
              </w:rPr>
            </w:pPr>
            <w:r w:rsidRPr="00E22E6F">
              <w:rPr>
                <w:rFonts w:ascii="Book Antiqua" w:hAnsi="Book Antiqua"/>
              </w:rPr>
              <w:t>47</w:t>
            </w:r>
            <w:r w:rsidR="00F621C5" w:rsidRPr="00E22E6F">
              <w:rPr>
                <w:rFonts w:ascii="Book Antiqua" w:hAnsi="Book Antiqua"/>
              </w:rPr>
              <w:t xml:space="preserve"> </w:t>
            </w:r>
            <w:r w:rsidR="003F391F" w:rsidRPr="00E22E6F">
              <w:rPr>
                <w:rFonts w:ascii="Book Antiqua" w:hAnsi="Book Antiqua"/>
              </w:rPr>
              <w:t>(12.18</w:t>
            </w:r>
            <w:r w:rsidRPr="00E22E6F">
              <w:rPr>
                <w:rFonts w:ascii="Book Antiqua" w:hAnsi="Book Antiqua"/>
              </w:rPr>
              <w:t>)</w:t>
            </w:r>
          </w:p>
        </w:tc>
        <w:tc>
          <w:tcPr>
            <w:tcW w:w="1706" w:type="dxa"/>
            <w:shd w:val="clear" w:color="auto" w:fill="FFFFFF"/>
          </w:tcPr>
          <w:p w14:paraId="7D2AC9BA" w14:textId="77777777" w:rsidR="00931652" w:rsidRPr="00E22E6F" w:rsidRDefault="00931652" w:rsidP="00E22E6F">
            <w:pPr>
              <w:spacing w:line="360" w:lineRule="auto"/>
              <w:jc w:val="both"/>
              <w:rPr>
                <w:rFonts w:ascii="Book Antiqua" w:hAnsi="Book Antiqua"/>
              </w:rPr>
            </w:pPr>
            <w:r w:rsidRPr="00E22E6F">
              <w:rPr>
                <w:rFonts w:ascii="Book Antiqua" w:hAnsi="Book Antiqua"/>
              </w:rPr>
              <w:t>7</w:t>
            </w:r>
            <w:r w:rsidR="00F621C5" w:rsidRPr="00E22E6F">
              <w:rPr>
                <w:rFonts w:ascii="Book Antiqua" w:hAnsi="Book Antiqua"/>
              </w:rPr>
              <w:t xml:space="preserve"> </w:t>
            </w:r>
            <w:r w:rsidR="003F391F" w:rsidRPr="00E22E6F">
              <w:rPr>
                <w:rFonts w:ascii="Book Antiqua" w:hAnsi="Book Antiqua"/>
              </w:rPr>
              <w:t>(4.52</w:t>
            </w:r>
            <w:r w:rsidRPr="00E22E6F">
              <w:rPr>
                <w:rFonts w:ascii="Book Antiqua" w:hAnsi="Book Antiqua"/>
              </w:rPr>
              <w:t>)</w:t>
            </w:r>
          </w:p>
        </w:tc>
        <w:tc>
          <w:tcPr>
            <w:tcW w:w="1559" w:type="dxa"/>
            <w:shd w:val="clear" w:color="auto" w:fill="FFFFFF"/>
          </w:tcPr>
          <w:p w14:paraId="6D89DD5A" w14:textId="77777777" w:rsidR="00931652" w:rsidRPr="00E22E6F" w:rsidRDefault="00931652" w:rsidP="00E22E6F">
            <w:pPr>
              <w:spacing w:line="360" w:lineRule="auto"/>
              <w:jc w:val="both"/>
              <w:rPr>
                <w:rFonts w:ascii="Book Antiqua" w:hAnsi="Book Antiqua"/>
              </w:rPr>
            </w:pPr>
            <w:r w:rsidRPr="00E22E6F">
              <w:rPr>
                <w:rFonts w:ascii="Book Antiqua" w:hAnsi="Book Antiqua"/>
              </w:rPr>
              <w:t>5</w:t>
            </w:r>
            <w:r w:rsidR="00F621C5" w:rsidRPr="00E22E6F">
              <w:rPr>
                <w:rFonts w:ascii="Book Antiqua" w:hAnsi="Book Antiqua"/>
              </w:rPr>
              <w:t xml:space="preserve"> </w:t>
            </w:r>
            <w:r w:rsidR="003F391F" w:rsidRPr="00E22E6F">
              <w:rPr>
                <w:rFonts w:ascii="Book Antiqua" w:hAnsi="Book Antiqua"/>
              </w:rPr>
              <w:t>(12.20</w:t>
            </w:r>
            <w:r w:rsidRPr="00E22E6F">
              <w:rPr>
                <w:rFonts w:ascii="Book Antiqua" w:hAnsi="Book Antiqua"/>
              </w:rPr>
              <w:t>)</w:t>
            </w:r>
          </w:p>
        </w:tc>
        <w:tc>
          <w:tcPr>
            <w:tcW w:w="1276" w:type="dxa"/>
            <w:shd w:val="clear" w:color="auto" w:fill="FFFFFF"/>
          </w:tcPr>
          <w:p w14:paraId="5CFDBE67" w14:textId="77777777" w:rsidR="00931652" w:rsidRPr="00E22E6F" w:rsidRDefault="00931652" w:rsidP="00E22E6F">
            <w:pPr>
              <w:spacing w:line="360" w:lineRule="auto"/>
              <w:jc w:val="both"/>
              <w:rPr>
                <w:rFonts w:ascii="Book Antiqua" w:hAnsi="Book Antiqua"/>
              </w:rPr>
            </w:pPr>
          </w:p>
        </w:tc>
      </w:tr>
      <w:tr w:rsidR="00931652" w:rsidRPr="00E22E6F" w14:paraId="3CC89744" w14:textId="77777777" w:rsidTr="0096716F">
        <w:tc>
          <w:tcPr>
            <w:tcW w:w="2870" w:type="dxa"/>
            <w:shd w:val="clear" w:color="auto" w:fill="FFFFFF"/>
          </w:tcPr>
          <w:p w14:paraId="454B3F44"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L3 (ileocolonic)</w:t>
            </w:r>
          </w:p>
        </w:tc>
        <w:tc>
          <w:tcPr>
            <w:tcW w:w="1696" w:type="dxa"/>
            <w:shd w:val="clear" w:color="auto" w:fill="FFFFFF"/>
          </w:tcPr>
          <w:p w14:paraId="72C6DEB4" w14:textId="77777777" w:rsidR="00931652" w:rsidRPr="00E22E6F" w:rsidRDefault="00931652" w:rsidP="00E22E6F">
            <w:pPr>
              <w:spacing w:line="360" w:lineRule="auto"/>
              <w:jc w:val="both"/>
              <w:rPr>
                <w:rFonts w:ascii="Book Antiqua" w:hAnsi="Book Antiqua"/>
              </w:rPr>
            </w:pPr>
            <w:r w:rsidRPr="00E22E6F">
              <w:rPr>
                <w:rFonts w:ascii="Book Antiqua" w:hAnsi="Book Antiqua"/>
              </w:rPr>
              <w:t>194</w:t>
            </w:r>
            <w:r w:rsidR="00F621C5" w:rsidRPr="00E22E6F">
              <w:rPr>
                <w:rFonts w:ascii="Book Antiqua" w:hAnsi="Book Antiqua"/>
              </w:rPr>
              <w:t xml:space="preserve"> </w:t>
            </w:r>
            <w:r w:rsidRPr="00E22E6F">
              <w:rPr>
                <w:rFonts w:ascii="Book Antiqua" w:hAnsi="Book Antiqua"/>
              </w:rPr>
              <w:t>(5</w:t>
            </w:r>
            <w:r w:rsidR="003F391F" w:rsidRPr="00E22E6F">
              <w:rPr>
                <w:rFonts w:ascii="Book Antiqua" w:hAnsi="Book Antiqua"/>
              </w:rPr>
              <w:t>0.26</w:t>
            </w:r>
            <w:r w:rsidRPr="00E22E6F">
              <w:rPr>
                <w:rFonts w:ascii="Book Antiqua" w:hAnsi="Book Antiqua"/>
              </w:rPr>
              <w:t>)</w:t>
            </w:r>
          </w:p>
        </w:tc>
        <w:tc>
          <w:tcPr>
            <w:tcW w:w="1706" w:type="dxa"/>
            <w:shd w:val="clear" w:color="auto" w:fill="FFFFFF"/>
          </w:tcPr>
          <w:p w14:paraId="525A98C6" w14:textId="77777777" w:rsidR="00931652" w:rsidRPr="00E22E6F" w:rsidRDefault="00931652" w:rsidP="00E22E6F">
            <w:pPr>
              <w:spacing w:line="360" w:lineRule="auto"/>
              <w:jc w:val="both"/>
              <w:rPr>
                <w:rFonts w:ascii="Book Antiqua" w:hAnsi="Book Antiqua"/>
              </w:rPr>
            </w:pPr>
            <w:r w:rsidRPr="00E22E6F">
              <w:rPr>
                <w:rFonts w:ascii="Book Antiqua" w:hAnsi="Book Antiqua"/>
              </w:rPr>
              <w:t>92</w:t>
            </w:r>
            <w:r w:rsidR="00F621C5" w:rsidRPr="00E22E6F">
              <w:rPr>
                <w:rFonts w:ascii="Book Antiqua" w:hAnsi="Book Antiqua"/>
              </w:rPr>
              <w:t xml:space="preserve"> </w:t>
            </w:r>
            <w:r w:rsidR="003F391F" w:rsidRPr="00E22E6F">
              <w:rPr>
                <w:rFonts w:ascii="Book Antiqua" w:hAnsi="Book Antiqua"/>
              </w:rPr>
              <w:t>(59.35</w:t>
            </w:r>
            <w:r w:rsidRPr="00E22E6F">
              <w:rPr>
                <w:rFonts w:ascii="Book Antiqua" w:hAnsi="Book Antiqua"/>
              </w:rPr>
              <w:t>)</w:t>
            </w:r>
          </w:p>
        </w:tc>
        <w:tc>
          <w:tcPr>
            <w:tcW w:w="1559" w:type="dxa"/>
            <w:shd w:val="clear" w:color="auto" w:fill="FFFFFF"/>
          </w:tcPr>
          <w:p w14:paraId="78A3C7A8" w14:textId="77777777" w:rsidR="00931652" w:rsidRPr="00E22E6F" w:rsidRDefault="00931652" w:rsidP="00E22E6F">
            <w:pPr>
              <w:spacing w:line="360" w:lineRule="auto"/>
              <w:jc w:val="both"/>
              <w:rPr>
                <w:rFonts w:ascii="Book Antiqua" w:hAnsi="Book Antiqua"/>
              </w:rPr>
            </w:pPr>
            <w:r w:rsidRPr="00E22E6F">
              <w:rPr>
                <w:rFonts w:ascii="Book Antiqua" w:hAnsi="Book Antiqua"/>
              </w:rPr>
              <w:t>26</w:t>
            </w:r>
            <w:r w:rsidR="00F621C5" w:rsidRPr="00E22E6F">
              <w:rPr>
                <w:rFonts w:ascii="Book Antiqua" w:hAnsi="Book Antiqua"/>
              </w:rPr>
              <w:t xml:space="preserve"> </w:t>
            </w:r>
            <w:r w:rsidR="003F391F" w:rsidRPr="00E22E6F">
              <w:rPr>
                <w:rFonts w:ascii="Book Antiqua" w:hAnsi="Book Antiqua"/>
              </w:rPr>
              <w:t>(63.41</w:t>
            </w:r>
            <w:r w:rsidRPr="00E22E6F">
              <w:rPr>
                <w:rFonts w:ascii="Book Antiqua" w:hAnsi="Book Antiqua"/>
              </w:rPr>
              <w:t>)</w:t>
            </w:r>
          </w:p>
        </w:tc>
        <w:tc>
          <w:tcPr>
            <w:tcW w:w="1276" w:type="dxa"/>
            <w:shd w:val="clear" w:color="auto" w:fill="FFFFFF"/>
          </w:tcPr>
          <w:p w14:paraId="3E2F6F2B" w14:textId="77777777" w:rsidR="00931652" w:rsidRPr="00E22E6F" w:rsidRDefault="00931652" w:rsidP="00E22E6F">
            <w:pPr>
              <w:spacing w:line="360" w:lineRule="auto"/>
              <w:jc w:val="both"/>
              <w:rPr>
                <w:rFonts w:ascii="Book Antiqua" w:hAnsi="Book Antiqua"/>
              </w:rPr>
            </w:pPr>
          </w:p>
        </w:tc>
      </w:tr>
      <w:tr w:rsidR="00931652" w:rsidRPr="00E22E6F" w14:paraId="52FCA325" w14:textId="77777777" w:rsidTr="0096716F">
        <w:tc>
          <w:tcPr>
            <w:tcW w:w="2870" w:type="dxa"/>
            <w:shd w:val="clear" w:color="auto" w:fill="FFFFFF"/>
          </w:tcPr>
          <w:p w14:paraId="765FF2F4" w14:textId="77777777" w:rsidR="00931652" w:rsidRPr="00E22E6F" w:rsidRDefault="00931652" w:rsidP="00E22E6F">
            <w:pPr>
              <w:spacing w:line="360" w:lineRule="auto"/>
              <w:ind w:rightChars="-11" w:right="-26"/>
              <w:jc w:val="both"/>
              <w:rPr>
                <w:rFonts w:ascii="Book Antiqua" w:hAnsi="Book Antiqua"/>
                <w:b/>
              </w:rPr>
            </w:pPr>
            <w:r w:rsidRPr="00E22E6F">
              <w:rPr>
                <w:rFonts w:ascii="Book Antiqua" w:hAnsi="Book Antiqua"/>
              </w:rPr>
              <w:t>IASCs</w:t>
            </w:r>
          </w:p>
        </w:tc>
        <w:tc>
          <w:tcPr>
            <w:tcW w:w="1696" w:type="dxa"/>
            <w:shd w:val="clear" w:color="auto" w:fill="FFFFFF"/>
          </w:tcPr>
          <w:p w14:paraId="59F86004" w14:textId="77777777" w:rsidR="00931652" w:rsidRPr="00E22E6F" w:rsidRDefault="00931652" w:rsidP="00E22E6F">
            <w:pPr>
              <w:spacing w:line="360" w:lineRule="auto"/>
              <w:jc w:val="both"/>
              <w:rPr>
                <w:rFonts w:ascii="Book Antiqua" w:hAnsi="Book Antiqua"/>
              </w:rPr>
            </w:pPr>
          </w:p>
        </w:tc>
        <w:tc>
          <w:tcPr>
            <w:tcW w:w="1706" w:type="dxa"/>
            <w:shd w:val="clear" w:color="auto" w:fill="FFFFFF"/>
          </w:tcPr>
          <w:p w14:paraId="28887084" w14:textId="77777777" w:rsidR="00931652" w:rsidRPr="00E22E6F" w:rsidRDefault="00931652" w:rsidP="00E22E6F">
            <w:pPr>
              <w:spacing w:line="360" w:lineRule="auto"/>
              <w:jc w:val="both"/>
              <w:rPr>
                <w:rFonts w:ascii="Book Antiqua" w:hAnsi="Book Antiqua"/>
              </w:rPr>
            </w:pPr>
          </w:p>
        </w:tc>
        <w:tc>
          <w:tcPr>
            <w:tcW w:w="1559" w:type="dxa"/>
            <w:shd w:val="clear" w:color="auto" w:fill="FFFFFF"/>
          </w:tcPr>
          <w:p w14:paraId="1551437C" w14:textId="77777777" w:rsidR="00931652" w:rsidRPr="00E22E6F" w:rsidRDefault="00931652" w:rsidP="00E22E6F">
            <w:pPr>
              <w:spacing w:line="360" w:lineRule="auto"/>
              <w:jc w:val="both"/>
              <w:rPr>
                <w:rFonts w:ascii="Book Antiqua" w:hAnsi="Book Antiqua"/>
              </w:rPr>
            </w:pPr>
          </w:p>
        </w:tc>
        <w:tc>
          <w:tcPr>
            <w:tcW w:w="1276" w:type="dxa"/>
            <w:shd w:val="clear" w:color="auto" w:fill="FFFFFF"/>
          </w:tcPr>
          <w:p w14:paraId="6996A31E" w14:textId="77777777" w:rsidR="00931652" w:rsidRPr="00E22E6F" w:rsidRDefault="00931652" w:rsidP="00E22E6F">
            <w:pPr>
              <w:spacing w:line="360" w:lineRule="auto"/>
              <w:jc w:val="both"/>
              <w:rPr>
                <w:rFonts w:ascii="Book Antiqua" w:hAnsi="Book Antiqua"/>
              </w:rPr>
            </w:pPr>
            <w:r w:rsidRPr="00E22E6F">
              <w:rPr>
                <w:rFonts w:ascii="Book Antiqua" w:hAnsi="Book Antiqua"/>
              </w:rPr>
              <w:t>0.569</w:t>
            </w:r>
          </w:p>
        </w:tc>
      </w:tr>
      <w:tr w:rsidR="00931652" w:rsidRPr="00E22E6F" w14:paraId="38BF5378" w14:textId="77777777" w:rsidTr="0096716F">
        <w:tc>
          <w:tcPr>
            <w:tcW w:w="2870" w:type="dxa"/>
            <w:shd w:val="clear" w:color="auto" w:fill="FFFFFF"/>
          </w:tcPr>
          <w:p w14:paraId="410B95D6"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Yes</w:t>
            </w:r>
          </w:p>
        </w:tc>
        <w:tc>
          <w:tcPr>
            <w:tcW w:w="1696" w:type="dxa"/>
            <w:shd w:val="clear" w:color="auto" w:fill="FFFFFF"/>
          </w:tcPr>
          <w:p w14:paraId="748012F2" w14:textId="77777777" w:rsidR="00931652" w:rsidRPr="00E22E6F" w:rsidRDefault="00931652" w:rsidP="00E22E6F">
            <w:pPr>
              <w:spacing w:line="360" w:lineRule="auto"/>
              <w:jc w:val="both"/>
              <w:rPr>
                <w:rFonts w:ascii="Book Antiqua" w:hAnsi="Book Antiqua"/>
              </w:rPr>
            </w:pPr>
            <w:r w:rsidRPr="00E22E6F">
              <w:rPr>
                <w:rFonts w:ascii="Book Antiqua" w:hAnsi="Book Antiqua"/>
              </w:rPr>
              <w:t>27</w:t>
            </w:r>
            <w:r w:rsidR="00F621C5" w:rsidRPr="00E22E6F">
              <w:rPr>
                <w:rFonts w:ascii="Book Antiqua" w:hAnsi="Book Antiqua"/>
              </w:rPr>
              <w:t xml:space="preserve"> </w:t>
            </w:r>
            <w:r w:rsidR="003F391F" w:rsidRPr="00E22E6F">
              <w:rPr>
                <w:rFonts w:ascii="Book Antiqua" w:hAnsi="Book Antiqua"/>
              </w:rPr>
              <w:t>(6.99</w:t>
            </w:r>
            <w:r w:rsidRPr="00E22E6F">
              <w:rPr>
                <w:rFonts w:ascii="Book Antiqua" w:hAnsi="Book Antiqua"/>
              </w:rPr>
              <w:t>)</w:t>
            </w:r>
          </w:p>
        </w:tc>
        <w:tc>
          <w:tcPr>
            <w:tcW w:w="1706" w:type="dxa"/>
            <w:shd w:val="clear" w:color="auto" w:fill="FFFFFF"/>
          </w:tcPr>
          <w:p w14:paraId="7063D6CE" w14:textId="77777777" w:rsidR="00931652" w:rsidRPr="00E22E6F" w:rsidRDefault="00931652" w:rsidP="00E22E6F">
            <w:pPr>
              <w:spacing w:line="360" w:lineRule="auto"/>
              <w:jc w:val="both"/>
              <w:rPr>
                <w:rFonts w:ascii="Book Antiqua" w:hAnsi="Book Antiqua"/>
              </w:rPr>
            </w:pPr>
            <w:r w:rsidRPr="00E22E6F">
              <w:rPr>
                <w:rFonts w:ascii="Book Antiqua" w:hAnsi="Book Antiqua"/>
              </w:rPr>
              <w:t>15</w:t>
            </w:r>
            <w:r w:rsidR="00F621C5" w:rsidRPr="00E22E6F">
              <w:rPr>
                <w:rFonts w:ascii="Book Antiqua" w:hAnsi="Book Antiqua"/>
              </w:rPr>
              <w:t xml:space="preserve"> </w:t>
            </w:r>
            <w:r w:rsidR="003F391F" w:rsidRPr="00E22E6F">
              <w:rPr>
                <w:rFonts w:ascii="Book Antiqua" w:hAnsi="Book Antiqua"/>
              </w:rPr>
              <w:t>(9.68</w:t>
            </w:r>
            <w:r w:rsidRPr="00E22E6F">
              <w:rPr>
                <w:rFonts w:ascii="Book Antiqua" w:hAnsi="Book Antiqua"/>
              </w:rPr>
              <w:t>)</w:t>
            </w:r>
          </w:p>
        </w:tc>
        <w:tc>
          <w:tcPr>
            <w:tcW w:w="1559" w:type="dxa"/>
            <w:shd w:val="clear" w:color="auto" w:fill="FFFFFF"/>
          </w:tcPr>
          <w:p w14:paraId="413497A5" w14:textId="77777777" w:rsidR="00931652" w:rsidRPr="00E22E6F" w:rsidRDefault="00931652" w:rsidP="00E22E6F">
            <w:pPr>
              <w:spacing w:line="360" w:lineRule="auto"/>
              <w:jc w:val="both"/>
              <w:rPr>
                <w:rFonts w:ascii="Book Antiqua" w:hAnsi="Book Antiqua"/>
              </w:rPr>
            </w:pPr>
            <w:r w:rsidRPr="00E22E6F">
              <w:rPr>
                <w:rFonts w:ascii="Book Antiqua" w:hAnsi="Book Antiqua"/>
              </w:rPr>
              <w:t>3</w:t>
            </w:r>
            <w:r w:rsidR="00F621C5" w:rsidRPr="00E22E6F">
              <w:rPr>
                <w:rFonts w:ascii="Book Antiqua" w:hAnsi="Book Antiqua"/>
              </w:rPr>
              <w:t xml:space="preserve"> </w:t>
            </w:r>
            <w:r w:rsidR="003F391F" w:rsidRPr="00E22E6F">
              <w:rPr>
                <w:rFonts w:ascii="Book Antiqua" w:hAnsi="Book Antiqua"/>
              </w:rPr>
              <w:t>(7.32</w:t>
            </w:r>
            <w:r w:rsidRPr="00E22E6F">
              <w:rPr>
                <w:rFonts w:ascii="Book Antiqua" w:hAnsi="Book Antiqua"/>
              </w:rPr>
              <w:t>)</w:t>
            </w:r>
          </w:p>
        </w:tc>
        <w:tc>
          <w:tcPr>
            <w:tcW w:w="1276" w:type="dxa"/>
            <w:shd w:val="clear" w:color="auto" w:fill="FFFFFF"/>
          </w:tcPr>
          <w:p w14:paraId="19AA63B2" w14:textId="77777777" w:rsidR="00931652" w:rsidRPr="00E22E6F" w:rsidRDefault="00931652" w:rsidP="00E22E6F">
            <w:pPr>
              <w:spacing w:line="360" w:lineRule="auto"/>
              <w:jc w:val="both"/>
              <w:rPr>
                <w:rFonts w:ascii="Book Antiqua" w:hAnsi="Book Antiqua"/>
              </w:rPr>
            </w:pPr>
          </w:p>
        </w:tc>
      </w:tr>
      <w:tr w:rsidR="00931652" w:rsidRPr="00E22E6F" w14:paraId="140B0333" w14:textId="77777777" w:rsidTr="0096716F">
        <w:tc>
          <w:tcPr>
            <w:tcW w:w="2870" w:type="dxa"/>
            <w:shd w:val="clear" w:color="auto" w:fill="FFFFFF"/>
          </w:tcPr>
          <w:p w14:paraId="1EF1F817" w14:textId="77777777" w:rsidR="00931652" w:rsidRPr="00E22E6F" w:rsidRDefault="00931652" w:rsidP="00E22E6F">
            <w:pPr>
              <w:spacing w:line="360" w:lineRule="auto"/>
              <w:ind w:rightChars="-11" w:right="-26" w:firstLineChars="200" w:firstLine="480"/>
              <w:jc w:val="both"/>
              <w:rPr>
                <w:rFonts w:ascii="Book Antiqua" w:hAnsi="Book Antiqua"/>
                <w:b/>
              </w:rPr>
            </w:pPr>
            <w:r w:rsidRPr="00E22E6F">
              <w:rPr>
                <w:rFonts w:ascii="Book Antiqua" w:hAnsi="Book Antiqua"/>
              </w:rPr>
              <w:t>No</w:t>
            </w:r>
          </w:p>
        </w:tc>
        <w:tc>
          <w:tcPr>
            <w:tcW w:w="1696" w:type="dxa"/>
            <w:shd w:val="clear" w:color="auto" w:fill="FFFFFF"/>
          </w:tcPr>
          <w:p w14:paraId="43C7477F" w14:textId="77777777" w:rsidR="00931652" w:rsidRPr="00E22E6F" w:rsidRDefault="00931652" w:rsidP="00E22E6F">
            <w:pPr>
              <w:spacing w:line="360" w:lineRule="auto"/>
              <w:jc w:val="both"/>
              <w:rPr>
                <w:rFonts w:ascii="Book Antiqua" w:hAnsi="Book Antiqua"/>
              </w:rPr>
            </w:pPr>
            <w:r w:rsidRPr="00E22E6F">
              <w:rPr>
                <w:rFonts w:ascii="Book Antiqua" w:hAnsi="Book Antiqua"/>
              </w:rPr>
              <w:t>359</w:t>
            </w:r>
            <w:r w:rsidR="00F621C5" w:rsidRPr="00E22E6F">
              <w:rPr>
                <w:rFonts w:ascii="Book Antiqua" w:hAnsi="Book Antiqua"/>
              </w:rPr>
              <w:t xml:space="preserve"> </w:t>
            </w:r>
            <w:r w:rsidR="003F391F" w:rsidRPr="00E22E6F">
              <w:rPr>
                <w:rFonts w:ascii="Book Antiqua" w:hAnsi="Book Antiqua"/>
              </w:rPr>
              <w:t>(93.01</w:t>
            </w:r>
            <w:r w:rsidRPr="00E22E6F">
              <w:rPr>
                <w:rFonts w:ascii="Book Antiqua" w:hAnsi="Book Antiqua"/>
              </w:rPr>
              <w:t>)</w:t>
            </w:r>
          </w:p>
        </w:tc>
        <w:tc>
          <w:tcPr>
            <w:tcW w:w="1706" w:type="dxa"/>
            <w:shd w:val="clear" w:color="auto" w:fill="FFFFFF"/>
          </w:tcPr>
          <w:p w14:paraId="4F0EB55E" w14:textId="77777777" w:rsidR="00931652" w:rsidRPr="00E22E6F" w:rsidRDefault="00931652" w:rsidP="00E22E6F">
            <w:pPr>
              <w:spacing w:line="360" w:lineRule="auto"/>
              <w:jc w:val="both"/>
              <w:rPr>
                <w:rFonts w:ascii="Book Antiqua" w:hAnsi="Book Antiqua"/>
              </w:rPr>
            </w:pPr>
            <w:r w:rsidRPr="00E22E6F">
              <w:rPr>
                <w:rFonts w:ascii="Book Antiqua" w:hAnsi="Book Antiqua"/>
              </w:rPr>
              <w:t>140</w:t>
            </w:r>
            <w:r w:rsidR="00F621C5" w:rsidRPr="00E22E6F">
              <w:rPr>
                <w:rFonts w:ascii="Book Antiqua" w:hAnsi="Book Antiqua"/>
              </w:rPr>
              <w:t xml:space="preserve"> </w:t>
            </w:r>
            <w:r w:rsidR="003F391F" w:rsidRPr="00E22E6F">
              <w:rPr>
                <w:rFonts w:ascii="Book Antiqua" w:hAnsi="Book Antiqua"/>
              </w:rPr>
              <w:t>(90.32</w:t>
            </w:r>
            <w:r w:rsidRPr="00E22E6F">
              <w:rPr>
                <w:rFonts w:ascii="Book Antiqua" w:hAnsi="Book Antiqua"/>
              </w:rPr>
              <w:t>)</w:t>
            </w:r>
          </w:p>
        </w:tc>
        <w:tc>
          <w:tcPr>
            <w:tcW w:w="1559" w:type="dxa"/>
            <w:shd w:val="clear" w:color="auto" w:fill="FFFFFF"/>
          </w:tcPr>
          <w:p w14:paraId="0250B603" w14:textId="77777777" w:rsidR="00931652" w:rsidRPr="00E22E6F" w:rsidRDefault="00931652" w:rsidP="00E22E6F">
            <w:pPr>
              <w:spacing w:line="360" w:lineRule="auto"/>
              <w:jc w:val="both"/>
              <w:rPr>
                <w:rFonts w:ascii="Book Antiqua" w:hAnsi="Book Antiqua"/>
              </w:rPr>
            </w:pPr>
            <w:r w:rsidRPr="00E22E6F">
              <w:rPr>
                <w:rFonts w:ascii="Book Antiqua" w:hAnsi="Book Antiqua"/>
              </w:rPr>
              <w:t>38</w:t>
            </w:r>
            <w:r w:rsidR="00F621C5" w:rsidRPr="00E22E6F">
              <w:rPr>
                <w:rFonts w:ascii="Book Antiqua" w:hAnsi="Book Antiqua"/>
              </w:rPr>
              <w:t xml:space="preserve"> </w:t>
            </w:r>
            <w:r w:rsidR="003F391F" w:rsidRPr="00E22E6F">
              <w:rPr>
                <w:rFonts w:ascii="Book Antiqua" w:hAnsi="Book Antiqua"/>
              </w:rPr>
              <w:t>(92.68</w:t>
            </w:r>
            <w:r w:rsidRPr="00E22E6F">
              <w:rPr>
                <w:rFonts w:ascii="Book Antiqua" w:hAnsi="Book Antiqua"/>
              </w:rPr>
              <w:t>)</w:t>
            </w:r>
          </w:p>
        </w:tc>
        <w:tc>
          <w:tcPr>
            <w:tcW w:w="1276" w:type="dxa"/>
            <w:shd w:val="clear" w:color="auto" w:fill="FFFFFF"/>
          </w:tcPr>
          <w:p w14:paraId="6D6342EA" w14:textId="77777777" w:rsidR="00931652" w:rsidRPr="00E22E6F" w:rsidRDefault="00931652" w:rsidP="00E22E6F">
            <w:pPr>
              <w:spacing w:line="360" w:lineRule="auto"/>
              <w:jc w:val="both"/>
              <w:rPr>
                <w:rFonts w:ascii="Book Antiqua" w:hAnsi="Book Antiqua"/>
              </w:rPr>
            </w:pPr>
          </w:p>
        </w:tc>
      </w:tr>
    </w:tbl>
    <w:p w14:paraId="05866D35" w14:textId="77777777" w:rsidR="00931652" w:rsidRPr="00E22E6F" w:rsidRDefault="00931652" w:rsidP="00E22E6F">
      <w:pPr>
        <w:spacing w:line="360" w:lineRule="auto"/>
        <w:jc w:val="both"/>
        <w:rPr>
          <w:rFonts w:ascii="Book Antiqua" w:hAnsi="Book Antiqua"/>
          <w:lang w:eastAsia="zh-CN"/>
        </w:rPr>
      </w:pPr>
      <w:r w:rsidRPr="00E22E6F">
        <w:rPr>
          <w:rFonts w:ascii="Book Antiqua" w:hAnsi="Book Antiqua"/>
          <w:bCs/>
        </w:rPr>
        <w:t xml:space="preserve">IASCs: </w:t>
      </w:r>
      <w:r w:rsidR="00BE598A" w:rsidRPr="00E22E6F">
        <w:rPr>
          <w:rFonts w:ascii="Book Antiqua" w:hAnsi="Book Antiqua"/>
          <w:bCs/>
        </w:rPr>
        <w:t>Intra</w:t>
      </w:r>
      <w:r w:rsidRPr="00E22E6F">
        <w:rPr>
          <w:rFonts w:ascii="Book Antiqua" w:hAnsi="Book Antiqua"/>
          <w:bCs/>
        </w:rPr>
        <w:t>-abdominal septic complications</w:t>
      </w:r>
      <w:r w:rsidR="00636CD5" w:rsidRPr="00E22E6F">
        <w:rPr>
          <w:rFonts w:ascii="Book Antiqua" w:hAnsi="Book Antiqua"/>
          <w:bCs/>
          <w:lang w:eastAsia="zh-CN"/>
        </w:rPr>
        <w:t>.</w:t>
      </w:r>
    </w:p>
    <w:p w14:paraId="11184E24" w14:textId="77777777" w:rsidR="00931652" w:rsidRPr="00E22E6F" w:rsidRDefault="00931652" w:rsidP="00E22E6F">
      <w:pPr>
        <w:adjustRightInd w:val="0"/>
        <w:snapToGrid w:val="0"/>
        <w:spacing w:line="360" w:lineRule="auto"/>
        <w:jc w:val="both"/>
        <w:rPr>
          <w:rFonts w:ascii="Book Antiqua" w:hAnsi="Book Antiqua"/>
        </w:rPr>
      </w:pPr>
    </w:p>
    <w:p w14:paraId="6C7A8448" w14:textId="77777777" w:rsidR="00931652" w:rsidRPr="00E22E6F" w:rsidRDefault="00931652" w:rsidP="00E22E6F">
      <w:pPr>
        <w:adjustRightInd w:val="0"/>
        <w:snapToGrid w:val="0"/>
        <w:spacing w:line="360" w:lineRule="auto"/>
        <w:jc w:val="both"/>
        <w:rPr>
          <w:rFonts w:ascii="Book Antiqua" w:hAnsi="Book Antiqua"/>
        </w:rPr>
      </w:pPr>
    </w:p>
    <w:p w14:paraId="3331A9C1" w14:textId="77777777" w:rsidR="00931652" w:rsidRPr="00E22E6F" w:rsidRDefault="00931652" w:rsidP="00E22E6F">
      <w:pPr>
        <w:adjustRightInd w:val="0"/>
        <w:snapToGrid w:val="0"/>
        <w:spacing w:line="360" w:lineRule="auto"/>
        <w:jc w:val="both"/>
        <w:rPr>
          <w:rFonts w:ascii="Book Antiqua" w:hAnsi="Book Antiqua"/>
        </w:rPr>
      </w:pPr>
    </w:p>
    <w:p w14:paraId="134A24A9" w14:textId="77777777" w:rsidR="00931652" w:rsidRPr="00E22E6F" w:rsidRDefault="00386E8A" w:rsidP="00E22E6F">
      <w:pPr>
        <w:spacing w:line="360" w:lineRule="auto"/>
        <w:jc w:val="both"/>
        <w:rPr>
          <w:rFonts w:ascii="Book Antiqua" w:hAnsi="Book Antiqua"/>
          <w:b/>
        </w:rPr>
      </w:pPr>
      <w:r w:rsidRPr="00E22E6F">
        <w:rPr>
          <w:rFonts w:ascii="Book Antiqua" w:hAnsi="Book Antiqua"/>
        </w:rPr>
        <w:br w:type="page"/>
      </w:r>
      <w:r w:rsidR="00931652" w:rsidRPr="00E22E6F">
        <w:rPr>
          <w:rFonts w:ascii="Book Antiqua" w:hAnsi="Book Antiqua"/>
          <w:b/>
        </w:rPr>
        <w:lastRenderedPageBreak/>
        <w:t>Table 2 Univariate and multivariate analysis of risk factors associated with postoperative recurrence after first surgery</w:t>
      </w:r>
    </w:p>
    <w:tbl>
      <w:tblPr>
        <w:tblW w:w="10314" w:type="dxa"/>
        <w:tblBorders>
          <w:top w:val="single" w:sz="4" w:space="0" w:color="auto"/>
          <w:bottom w:val="single" w:sz="4" w:space="0" w:color="auto"/>
        </w:tblBorders>
        <w:shd w:val="clear" w:color="auto" w:fill="FFFFFF"/>
        <w:tblLayout w:type="fixed"/>
        <w:tblLook w:val="04A0" w:firstRow="1" w:lastRow="0" w:firstColumn="1" w:lastColumn="0" w:noHBand="0" w:noVBand="1"/>
      </w:tblPr>
      <w:tblGrid>
        <w:gridCol w:w="2404"/>
        <w:gridCol w:w="850"/>
        <w:gridCol w:w="1557"/>
        <w:gridCol w:w="997"/>
        <w:gridCol w:w="1133"/>
        <w:gridCol w:w="1418"/>
        <w:gridCol w:w="1955"/>
      </w:tblGrid>
      <w:tr w:rsidR="00386E8A" w:rsidRPr="00E22E6F" w14:paraId="42E2E0E8" w14:textId="77777777" w:rsidTr="00EC3D0E">
        <w:trPr>
          <w:trHeight w:val="391"/>
        </w:trPr>
        <w:tc>
          <w:tcPr>
            <w:tcW w:w="2404" w:type="dxa"/>
            <w:vMerge w:val="restart"/>
            <w:tcBorders>
              <w:top w:val="single" w:sz="4" w:space="0" w:color="auto"/>
            </w:tcBorders>
            <w:shd w:val="clear" w:color="auto" w:fill="FFFFFF"/>
          </w:tcPr>
          <w:p w14:paraId="1E6D2F2E" w14:textId="77777777" w:rsidR="00386E8A" w:rsidRPr="00E22E6F" w:rsidRDefault="00386E8A" w:rsidP="00E22E6F">
            <w:pPr>
              <w:spacing w:line="360" w:lineRule="auto"/>
              <w:jc w:val="both"/>
              <w:rPr>
                <w:rFonts w:ascii="Book Antiqua" w:hAnsi="Book Antiqua"/>
                <w:b/>
                <w:bCs/>
              </w:rPr>
            </w:pPr>
            <w:r w:rsidRPr="00E22E6F">
              <w:rPr>
                <w:rFonts w:ascii="Book Antiqua" w:hAnsi="Book Antiqua"/>
                <w:b/>
                <w:bCs/>
              </w:rPr>
              <w:t>Covariates</w:t>
            </w:r>
          </w:p>
        </w:tc>
        <w:tc>
          <w:tcPr>
            <w:tcW w:w="3404" w:type="dxa"/>
            <w:gridSpan w:val="3"/>
            <w:tcBorders>
              <w:top w:val="single" w:sz="4" w:space="0" w:color="auto"/>
              <w:bottom w:val="single" w:sz="4" w:space="0" w:color="auto"/>
            </w:tcBorders>
            <w:shd w:val="clear" w:color="auto" w:fill="FFFFFF"/>
          </w:tcPr>
          <w:p w14:paraId="5DB7ABA2" w14:textId="77777777" w:rsidR="00386E8A" w:rsidRPr="00E22E6F" w:rsidRDefault="00386E8A" w:rsidP="00E22E6F">
            <w:pPr>
              <w:spacing w:line="360" w:lineRule="auto"/>
              <w:ind w:firstLineChars="588" w:firstLine="1417"/>
              <w:jc w:val="both"/>
              <w:rPr>
                <w:rFonts w:ascii="Book Antiqua" w:hAnsi="Book Antiqua"/>
                <w:b/>
                <w:bCs/>
              </w:rPr>
            </w:pPr>
            <w:r w:rsidRPr="00E22E6F">
              <w:rPr>
                <w:rFonts w:ascii="Book Antiqua" w:hAnsi="Book Antiqua"/>
                <w:b/>
                <w:bCs/>
              </w:rPr>
              <w:t>Univariate</w:t>
            </w:r>
          </w:p>
        </w:tc>
        <w:tc>
          <w:tcPr>
            <w:tcW w:w="4506" w:type="dxa"/>
            <w:gridSpan w:val="3"/>
            <w:tcBorders>
              <w:top w:val="single" w:sz="4" w:space="0" w:color="auto"/>
              <w:bottom w:val="single" w:sz="4" w:space="0" w:color="auto"/>
            </w:tcBorders>
            <w:shd w:val="clear" w:color="auto" w:fill="FFFFFF"/>
          </w:tcPr>
          <w:p w14:paraId="6A406155" w14:textId="77777777" w:rsidR="00386E8A" w:rsidRPr="00E22E6F" w:rsidRDefault="00386E8A" w:rsidP="00E22E6F">
            <w:pPr>
              <w:spacing w:line="360" w:lineRule="auto"/>
              <w:ind w:firstLineChars="343" w:firstLine="826"/>
              <w:jc w:val="both"/>
              <w:rPr>
                <w:rFonts w:ascii="Book Antiqua" w:hAnsi="Book Antiqua"/>
                <w:b/>
                <w:bCs/>
              </w:rPr>
            </w:pPr>
            <w:r w:rsidRPr="00E22E6F">
              <w:rPr>
                <w:rFonts w:ascii="Book Antiqua" w:hAnsi="Book Antiqua"/>
                <w:b/>
                <w:bCs/>
              </w:rPr>
              <w:t>Multivariate</w:t>
            </w:r>
          </w:p>
        </w:tc>
      </w:tr>
      <w:tr w:rsidR="0034724F" w:rsidRPr="00E22E6F" w14:paraId="042B2791" w14:textId="77777777" w:rsidTr="00EC3D0E">
        <w:trPr>
          <w:trHeight w:val="505"/>
        </w:trPr>
        <w:tc>
          <w:tcPr>
            <w:tcW w:w="2404" w:type="dxa"/>
            <w:vMerge/>
            <w:tcBorders>
              <w:bottom w:val="single" w:sz="4" w:space="0" w:color="auto"/>
            </w:tcBorders>
            <w:shd w:val="clear" w:color="auto" w:fill="FFFFFF"/>
          </w:tcPr>
          <w:p w14:paraId="14DAF4C2" w14:textId="77777777" w:rsidR="0034724F" w:rsidRPr="00E22E6F" w:rsidRDefault="0034724F" w:rsidP="00E22E6F">
            <w:pPr>
              <w:spacing w:line="360" w:lineRule="auto"/>
              <w:jc w:val="both"/>
              <w:rPr>
                <w:rFonts w:ascii="Book Antiqua" w:hAnsi="Book Antiqua"/>
                <w:b/>
                <w:bCs/>
              </w:rPr>
            </w:pPr>
          </w:p>
        </w:tc>
        <w:tc>
          <w:tcPr>
            <w:tcW w:w="850" w:type="dxa"/>
            <w:tcBorders>
              <w:top w:val="single" w:sz="4" w:space="0" w:color="auto"/>
              <w:bottom w:val="single" w:sz="4" w:space="0" w:color="auto"/>
            </w:tcBorders>
            <w:shd w:val="clear" w:color="auto" w:fill="FFFFFF"/>
          </w:tcPr>
          <w:p w14:paraId="2EEC6D1A" w14:textId="77777777" w:rsidR="0034724F" w:rsidRPr="00E22E6F" w:rsidRDefault="0034724F" w:rsidP="00E22E6F">
            <w:pPr>
              <w:spacing w:line="360" w:lineRule="auto"/>
              <w:jc w:val="both"/>
              <w:rPr>
                <w:rFonts w:ascii="Book Antiqua" w:hAnsi="Book Antiqua"/>
                <w:b/>
                <w:bCs/>
              </w:rPr>
            </w:pPr>
            <w:r w:rsidRPr="00E22E6F">
              <w:rPr>
                <w:rFonts w:ascii="Book Antiqua" w:hAnsi="Book Antiqua"/>
                <w:b/>
                <w:bCs/>
              </w:rPr>
              <w:t>HR</w:t>
            </w:r>
          </w:p>
        </w:tc>
        <w:tc>
          <w:tcPr>
            <w:tcW w:w="1557" w:type="dxa"/>
            <w:tcBorders>
              <w:top w:val="single" w:sz="4" w:space="0" w:color="auto"/>
              <w:bottom w:val="single" w:sz="4" w:space="0" w:color="auto"/>
            </w:tcBorders>
            <w:shd w:val="clear" w:color="auto" w:fill="FFFFFF"/>
          </w:tcPr>
          <w:p w14:paraId="3F2241E2" w14:textId="77777777" w:rsidR="0034724F" w:rsidRPr="00E22E6F" w:rsidRDefault="0034724F" w:rsidP="00E22E6F">
            <w:pPr>
              <w:spacing w:line="360" w:lineRule="auto"/>
              <w:ind w:left="45"/>
              <w:jc w:val="both"/>
              <w:rPr>
                <w:rFonts w:ascii="Book Antiqua" w:hAnsi="Book Antiqua"/>
                <w:b/>
                <w:bCs/>
              </w:rPr>
            </w:pPr>
            <w:r w:rsidRPr="00E22E6F">
              <w:rPr>
                <w:rFonts w:ascii="Book Antiqua" w:hAnsi="Book Antiqua"/>
                <w:b/>
                <w:bCs/>
              </w:rPr>
              <w:t>95%CI</w:t>
            </w:r>
          </w:p>
        </w:tc>
        <w:tc>
          <w:tcPr>
            <w:tcW w:w="997" w:type="dxa"/>
            <w:tcBorders>
              <w:top w:val="single" w:sz="4" w:space="0" w:color="auto"/>
              <w:bottom w:val="single" w:sz="4" w:space="0" w:color="auto"/>
            </w:tcBorders>
            <w:shd w:val="clear" w:color="auto" w:fill="FFFFFF"/>
          </w:tcPr>
          <w:p w14:paraId="204640DD" w14:textId="77777777" w:rsidR="0034724F" w:rsidRPr="00E22E6F" w:rsidRDefault="00F838F0" w:rsidP="00E22E6F">
            <w:pPr>
              <w:spacing w:line="360" w:lineRule="auto"/>
              <w:ind w:left="2"/>
              <w:jc w:val="both"/>
              <w:rPr>
                <w:rFonts w:ascii="Book Antiqua" w:hAnsi="Book Antiqua"/>
                <w:b/>
                <w:bCs/>
              </w:rPr>
            </w:pPr>
            <w:r w:rsidRPr="00E22E6F">
              <w:rPr>
                <w:rFonts w:ascii="Book Antiqua" w:hAnsi="Book Antiqua"/>
                <w:b/>
                <w:bCs/>
                <w:i/>
              </w:rPr>
              <w:t>P</w:t>
            </w:r>
            <w:r w:rsidR="00F621C5" w:rsidRPr="00E22E6F">
              <w:rPr>
                <w:rFonts w:ascii="Book Antiqua" w:hAnsi="Book Antiqua"/>
                <w:b/>
                <w:bCs/>
                <w:i/>
              </w:rPr>
              <w:t xml:space="preserve"> </w:t>
            </w:r>
            <w:r w:rsidR="0034724F" w:rsidRPr="00E22E6F">
              <w:rPr>
                <w:rFonts w:ascii="Book Antiqua" w:hAnsi="Book Antiqua"/>
                <w:b/>
                <w:bCs/>
              </w:rPr>
              <w:t>value</w:t>
            </w:r>
          </w:p>
        </w:tc>
        <w:tc>
          <w:tcPr>
            <w:tcW w:w="1133" w:type="dxa"/>
            <w:tcBorders>
              <w:top w:val="single" w:sz="4" w:space="0" w:color="auto"/>
              <w:bottom w:val="single" w:sz="4" w:space="0" w:color="auto"/>
            </w:tcBorders>
            <w:shd w:val="clear" w:color="auto" w:fill="FFFFFF"/>
          </w:tcPr>
          <w:p w14:paraId="423315E2" w14:textId="77777777" w:rsidR="0034724F" w:rsidRPr="00E22E6F" w:rsidRDefault="0034724F" w:rsidP="00E22E6F">
            <w:pPr>
              <w:spacing w:line="360" w:lineRule="auto"/>
              <w:jc w:val="both"/>
              <w:rPr>
                <w:rFonts w:ascii="Book Antiqua" w:hAnsi="Book Antiqua"/>
                <w:b/>
                <w:bCs/>
              </w:rPr>
            </w:pPr>
            <w:r w:rsidRPr="00E22E6F">
              <w:rPr>
                <w:rFonts w:ascii="Book Antiqua" w:hAnsi="Book Antiqua"/>
                <w:b/>
                <w:bCs/>
              </w:rPr>
              <w:t>HR</w:t>
            </w:r>
          </w:p>
        </w:tc>
        <w:tc>
          <w:tcPr>
            <w:tcW w:w="1418" w:type="dxa"/>
            <w:tcBorders>
              <w:top w:val="single" w:sz="4" w:space="0" w:color="auto"/>
              <w:bottom w:val="single" w:sz="4" w:space="0" w:color="auto"/>
            </w:tcBorders>
            <w:shd w:val="clear" w:color="auto" w:fill="FFFFFF"/>
          </w:tcPr>
          <w:p w14:paraId="3CDB5066" w14:textId="77777777" w:rsidR="0034724F" w:rsidRPr="00E22E6F" w:rsidRDefault="0034724F" w:rsidP="00E22E6F">
            <w:pPr>
              <w:spacing w:line="360" w:lineRule="auto"/>
              <w:jc w:val="both"/>
              <w:rPr>
                <w:rFonts w:ascii="Book Antiqua" w:hAnsi="Book Antiqua"/>
                <w:b/>
                <w:bCs/>
              </w:rPr>
            </w:pPr>
            <w:r w:rsidRPr="00E22E6F">
              <w:rPr>
                <w:rFonts w:ascii="Book Antiqua" w:hAnsi="Book Antiqua"/>
                <w:b/>
                <w:bCs/>
              </w:rPr>
              <w:t>95%CI</w:t>
            </w:r>
          </w:p>
        </w:tc>
        <w:tc>
          <w:tcPr>
            <w:tcW w:w="1955" w:type="dxa"/>
            <w:tcBorders>
              <w:top w:val="single" w:sz="4" w:space="0" w:color="auto"/>
              <w:bottom w:val="single" w:sz="4" w:space="0" w:color="auto"/>
            </w:tcBorders>
            <w:shd w:val="clear" w:color="auto" w:fill="FFFFFF"/>
          </w:tcPr>
          <w:p w14:paraId="44A835F7" w14:textId="77777777" w:rsidR="0034724F" w:rsidRPr="00E22E6F" w:rsidRDefault="00F838F0" w:rsidP="00E22E6F">
            <w:pPr>
              <w:spacing w:line="360" w:lineRule="auto"/>
              <w:jc w:val="both"/>
              <w:rPr>
                <w:rFonts w:ascii="Book Antiqua" w:hAnsi="Book Antiqua"/>
                <w:b/>
                <w:bCs/>
              </w:rPr>
            </w:pPr>
            <w:r w:rsidRPr="00E22E6F">
              <w:rPr>
                <w:rFonts w:ascii="Book Antiqua" w:hAnsi="Book Antiqua"/>
                <w:b/>
                <w:bCs/>
                <w:i/>
              </w:rPr>
              <w:t>P</w:t>
            </w:r>
            <w:r w:rsidRPr="00E22E6F">
              <w:rPr>
                <w:rFonts w:ascii="Book Antiqua" w:hAnsi="Book Antiqua"/>
                <w:b/>
                <w:bCs/>
              </w:rPr>
              <w:t xml:space="preserve"> value</w:t>
            </w:r>
          </w:p>
        </w:tc>
      </w:tr>
      <w:tr w:rsidR="00931652" w:rsidRPr="00E22E6F" w14:paraId="2941E5FC" w14:textId="77777777" w:rsidTr="00EC3D0E">
        <w:tc>
          <w:tcPr>
            <w:tcW w:w="2404" w:type="dxa"/>
            <w:tcBorders>
              <w:top w:val="single" w:sz="4" w:space="0" w:color="auto"/>
            </w:tcBorders>
            <w:shd w:val="clear" w:color="auto" w:fill="FFFFFF"/>
          </w:tcPr>
          <w:p w14:paraId="06998932"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Age at diagnosis</w:t>
            </w:r>
          </w:p>
        </w:tc>
        <w:tc>
          <w:tcPr>
            <w:tcW w:w="850" w:type="dxa"/>
            <w:tcBorders>
              <w:top w:val="single" w:sz="4" w:space="0" w:color="auto"/>
            </w:tcBorders>
            <w:shd w:val="clear" w:color="auto" w:fill="FFFFFF"/>
          </w:tcPr>
          <w:p w14:paraId="4B30FA63"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1.000</w:t>
            </w:r>
          </w:p>
        </w:tc>
        <w:tc>
          <w:tcPr>
            <w:tcW w:w="1557" w:type="dxa"/>
            <w:tcBorders>
              <w:top w:val="single" w:sz="4" w:space="0" w:color="auto"/>
            </w:tcBorders>
            <w:shd w:val="clear" w:color="auto" w:fill="FFFFFF"/>
          </w:tcPr>
          <w:p w14:paraId="31027CC9" w14:textId="77777777" w:rsidR="00931652" w:rsidRPr="00E22E6F" w:rsidRDefault="00931652" w:rsidP="00E22E6F">
            <w:pPr>
              <w:spacing w:line="360" w:lineRule="auto"/>
              <w:jc w:val="both"/>
              <w:rPr>
                <w:rFonts w:ascii="Book Antiqua" w:hAnsi="Book Antiqua"/>
              </w:rPr>
            </w:pPr>
            <w:r w:rsidRPr="00E22E6F">
              <w:rPr>
                <w:rFonts w:ascii="Book Antiqua" w:hAnsi="Book Antiqua"/>
              </w:rPr>
              <w:t>0.987-1.014</w:t>
            </w:r>
          </w:p>
        </w:tc>
        <w:tc>
          <w:tcPr>
            <w:tcW w:w="997" w:type="dxa"/>
            <w:tcBorders>
              <w:top w:val="single" w:sz="4" w:space="0" w:color="auto"/>
            </w:tcBorders>
            <w:shd w:val="clear" w:color="auto" w:fill="FFFFFF"/>
          </w:tcPr>
          <w:p w14:paraId="4779F62C" w14:textId="77777777" w:rsidR="00931652" w:rsidRPr="00E22E6F" w:rsidRDefault="00931652" w:rsidP="00E22E6F">
            <w:pPr>
              <w:spacing w:line="360" w:lineRule="auto"/>
              <w:jc w:val="both"/>
              <w:rPr>
                <w:rFonts w:ascii="Book Antiqua" w:hAnsi="Book Antiqua"/>
              </w:rPr>
            </w:pPr>
            <w:r w:rsidRPr="00E22E6F">
              <w:rPr>
                <w:rFonts w:ascii="Book Antiqua" w:hAnsi="Book Antiqua"/>
              </w:rPr>
              <w:t>0.966</w:t>
            </w:r>
          </w:p>
        </w:tc>
        <w:tc>
          <w:tcPr>
            <w:tcW w:w="1133" w:type="dxa"/>
            <w:tcBorders>
              <w:top w:val="single" w:sz="4" w:space="0" w:color="auto"/>
            </w:tcBorders>
            <w:shd w:val="clear" w:color="auto" w:fill="FFFFFF"/>
          </w:tcPr>
          <w:p w14:paraId="2CE5D6F1" w14:textId="77777777" w:rsidR="00931652" w:rsidRPr="00E22E6F" w:rsidRDefault="00931652" w:rsidP="00E22E6F">
            <w:pPr>
              <w:spacing w:line="360" w:lineRule="auto"/>
              <w:ind w:leftChars="-13" w:left="-2" w:right="60" w:hangingChars="12" w:hanging="29"/>
              <w:jc w:val="both"/>
              <w:rPr>
                <w:rFonts w:ascii="Book Antiqua" w:hAnsi="Book Antiqua"/>
              </w:rPr>
            </w:pPr>
          </w:p>
        </w:tc>
        <w:tc>
          <w:tcPr>
            <w:tcW w:w="1418" w:type="dxa"/>
            <w:tcBorders>
              <w:top w:val="single" w:sz="4" w:space="0" w:color="auto"/>
            </w:tcBorders>
            <w:shd w:val="clear" w:color="auto" w:fill="FFFFFF"/>
          </w:tcPr>
          <w:p w14:paraId="0873B70B" w14:textId="77777777" w:rsidR="00931652" w:rsidRPr="00E22E6F" w:rsidRDefault="00931652" w:rsidP="00E22E6F">
            <w:pPr>
              <w:spacing w:line="360" w:lineRule="auto"/>
              <w:ind w:left="60" w:right="60"/>
              <w:jc w:val="both"/>
              <w:rPr>
                <w:rFonts w:ascii="Book Antiqua" w:hAnsi="Book Antiqua"/>
              </w:rPr>
            </w:pPr>
          </w:p>
        </w:tc>
        <w:tc>
          <w:tcPr>
            <w:tcW w:w="1955" w:type="dxa"/>
            <w:tcBorders>
              <w:top w:val="single" w:sz="4" w:space="0" w:color="auto"/>
            </w:tcBorders>
            <w:shd w:val="clear" w:color="auto" w:fill="FFFFFF"/>
          </w:tcPr>
          <w:p w14:paraId="5A41CC27" w14:textId="77777777" w:rsidR="00931652" w:rsidRPr="00E22E6F" w:rsidRDefault="00931652" w:rsidP="00E22E6F">
            <w:pPr>
              <w:spacing w:line="360" w:lineRule="auto"/>
              <w:ind w:left="60" w:right="60"/>
              <w:jc w:val="both"/>
              <w:rPr>
                <w:rFonts w:ascii="Book Antiqua" w:hAnsi="Book Antiqua"/>
              </w:rPr>
            </w:pPr>
          </w:p>
        </w:tc>
      </w:tr>
      <w:tr w:rsidR="00931652" w:rsidRPr="00E22E6F" w14:paraId="3A82BB49" w14:textId="77777777" w:rsidTr="00EC3D0E">
        <w:tc>
          <w:tcPr>
            <w:tcW w:w="2404" w:type="dxa"/>
            <w:shd w:val="clear" w:color="auto" w:fill="FFFFFF"/>
          </w:tcPr>
          <w:p w14:paraId="6020CB03"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Preoperative duration</w:t>
            </w:r>
          </w:p>
        </w:tc>
        <w:tc>
          <w:tcPr>
            <w:tcW w:w="850" w:type="dxa"/>
            <w:shd w:val="clear" w:color="auto" w:fill="FFFFFF"/>
          </w:tcPr>
          <w:p w14:paraId="65192374"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1.003</w:t>
            </w:r>
          </w:p>
        </w:tc>
        <w:tc>
          <w:tcPr>
            <w:tcW w:w="1557" w:type="dxa"/>
            <w:shd w:val="clear" w:color="auto" w:fill="FFFFFF"/>
          </w:tcPr>
          <w:p w14:paraId="10721287"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1.000-1.006</w:t>
            </w:r>
          </w:p>
        </w:tc>
        <w:tc>
          <w:tcPr>
            <w:tcW w:w="997" w:type="dxa"/>
            <w:shd w:val="clear" w:color="auto" w:fill="FFFFFF"/>
          </w:tcPr>
          <w:p w14:paraId="033D826A" w14:textId="77777777" w:rsidR="00931652" w:rsidRPr="00E22E6F" w:rsidRDefault="00931652" w:rsidP="00E22E6F">
            <w:pPr>
              <w:spacing w:line="360" w:lineRule="auto"/>
              <w:jc w:val="both"/>
              <w:rPr>
                <w:rFonts w:ascii="Book Antiqua" w:hAnsi="Book Antiqua"/>
              </w:rPr>
            </w:pPr>
            <w:r w:rsidRPr="00E22E6F">
              <w:rPr>
                <w:rFonts w:ascii="Book Antiqua" w:hAnsi="Book Antiqua"/>
              </w:rPr>
              <w:t>0.021</w:t>
            </w:r>
          </w:p>
        </w:tc>
        <w:tc>
          <w:tcPr>
            <w:tcW w:w="1133" w:type="dxa"/>
            <w:shd w:val="clear" w:color="auto" w:fill="FFFFFF"/>
          </w:tcPr>
          <w:p w14:paraId="69C0C6EA" w14:textId="77777777" w:rsidR="00931652" w:rsidRPr="00E22E6F" w:rsidRDefault="00931652" w:rsidP="00E22E6F">
            <w:pPr>
              <w:spacing w:line="360" w:lineRule="auto"/>
              <w:ind w:leftChars="-13" w:left="-2" w:hangingChars="12" w:hanging="29"/>
              <w:jc w:val="both"/>
              <w:rPr>
                <w:rFonts w:ascii="Book Antiqua" w:hAnsi="Book Antiqua"/>
              </w:rPr>
            </w:pPr>
            <w:r w:rsidRPr="00E22E6F">
              <w:rPr>
                <w:rFonts w:ascii="Book Antiqua" w:hAnsi="Book Antiqua"/>
              </w:rPr>
              <w:t>1.002</w:t>
            </w:r>
          </w:p>
        </w:tc>
        <w:tc>
          <w:tcPr>
            <w:tcW w:w="1418" w:type="dxa"/>
            <w:shd w:val="clear" w:color="auto" w:fill="FFFFFF"/>
          </w:tcPr>
          <w:p w14:paraId="239BF7DF"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0.999-1.005</w:t>
            </w:r>
          </w:p>
        </w:tc>
        <w:tc>
          <w:tcPr>
            <w:tcW w:w="1955" w:type="dxa"/>
            <w:shd w:val="clear" w:color="auto" w:fill="FFFFFF"/>
          </w:tcPr>
          <w:p w14:paraId="3180EFF8" w14:textId="77777777" w:rsidR="00931652" w:rsidRPr="00E22E6F" w:rsidRDefault="00931652" w:rsidP="00E22E6F">
            <w:pPr>
              <w:spacing w:line="360" w:lineRule="auto"/>
              <w:ind w:leftChars="-54" w:left="-8" w:hangingChars="51" w:hanging="122"/>
              <w:jc w:val="both"/>
              <w:rPr>
                <w:rFonts w:ascii="Book Antiqua" w:hAnsi="Book Antiqua"/>
              </w:rPr>
            </w:pPr>
            <w:r w:rsidRPr="00E22E6F">
              <w:rPr>
                <w:rFonts w:ascii="Book Antiqua" w:hAnsi="Book Antiqua"/>
              </w:rPr>
              <w:t>0.112</w:t>
            </w:r>
          </w:p>
        </w:tc>
      </w:tr>
      <w:tr w:rsidR="00931652" w:rsidRPr="00E22E6F" w14:paraId="327E34B4" w14:textId="77777777" w:rsidTr="00EC3D0E">
        <w:tc>
          <w:tcPr>
            <w:tcW w:w="2404" w:type="dxa"/>
            <w:shd w:val="clear" w:color="auto" w:fill="FFFFFF"/>
          </w:tcPr>
          <w:p w14:paraId="4457B038"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Age</w:t>
            </w:r>
          </w:p>
        </w:tc>
        <w:tc>
          <w:tcPr>
            <w:tcW w:w="850" w:type="dxa"/>
            <w:shd w:val="clear" w:color="auto" w:fill="FFFFFF"/>
          </w:tcPr>
          <w:p w14:paraId="73101FDE"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1.005</w:t>
            </w:r>
          </w:p>
        </w:tc>
        <w:tc>
          <w:tcPr>
            <w:tcW w:w="1557" w:type="dxa"/>
            <w:shd w:val="clear" w:color="auto" w:fill="FFFFFF"/>
          </w:tcPr>
          <w:p w14:paraId="4CA38B72"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0.992-1.018</w:t>
            </w:r>
          </w:p>
        </w:tc>
        <w:tc>
          <w:tcPr>
            <w:tcW w:w="997" w:type="dxa"/>
            <w:shd w:val="clear" w:color="auto" w:fill="FFFFFF"/>
          </w:tcPr>
          <w:p w14:paraId="392981BC" w14:textId="77777777" w:rsidR="00931652" w:rsidRPr="00E22E6F" w:rsidRDefault="00931652" w:rsidP="00E22E6F">
            <w:pPr>
              <w:spacing w:line="360" w:lineRule="auto"/>
              <w:jc w:val="both"/>
              <w:rPr>
                <w:rFonts w:ascii="Book Antiqua" w:hAnsi="Book Antiqua"/>
              </w:rPr>
            </w:pPr>
            <w:r w:rsidRPr="00E22E6F">
              <w:rPr>
                <w:rFonts w:ascii="Book Antiqua" w:hAnsi="Book Antiqua"/>
              </w:rPr>
              <w:t>0.496</w:t>
            </w:r>
          </w:p>
        </w:tc>
        <w:tc>
          <w:tcPr>
            <w:tcW w:w="1133" w:type="dxa"/>
            <w:shd w:val="clear" w:color="auto" w:fill="FFFFFF"/>
          </w:tcPr>
          <w:p w14:paraId="0862E3AA" w14:textId="77777777" w:rsidR="00931652" w:rsidRPr="00E22E6F" w:rsidRDefault="00931652" w:rsidP="00E22E6F">
            <w:pPr>
              <w:spacing w:line="360" w:lineRule="auto"/>
              <w:ind w:leftChars="-13" w:left="-2" w:hangingChars="12" w:hanging="29"/>
              <w:jc w:val="both"/>
              <w:rPr>
                <w:rFonts w:ascii="Book Antiqua" w:hAnsi="Book Antiqua"/>
              </w:rPr>
            </w:pPr>
            <w:r w:rsidRPr="00E22E6F">
              <w:rPr>
                <w:rFonts w:ascii="Book Antiqua" w:hAnsi="Book Antiqua"/>
              </w:rPr>
              <w:t>1.004</w:t>
            </w:r>
          </w:p>
        </w:tc>
        <w:tc>
          <w:tcPr>
            <w:tcW w:w="1418" w:type="dxa"/>
            <w:shd w:val="clear" w:color="auto" w:fill="FFFFFF"/>
          </w:tcPr>
          <w:p w14:paraId="54C4A67B"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0.991-1.018</w:t>
            </w:r>
          </w:p>
        </w:tc>
        <w:tc>
          <w:tcPr>
            <w:tcW w:w="1955" w:type="dxa"/>
            <w:shd w:val="clear" w:color="auto" w:fill="FFFFFF"/>
          </w:tcPr>
          <w:p w14:paraId="17339F97" w14:textId="77777777" w:rsidR="00931652" w:rsidRPr="00E22E6F" w:rsidRDefault="00931652" w:rsidP="00E22E6F">
            <w:pPr>
              <w:spacing w:line="360" w:lineRule="auto"/>
              <w:ind w:leftChars="-54" w:left="-8" w:right="60" w:hangingChars="51" w:hanging="122"/>
              <w:jc w:val="both"/>
              <w:rPr>
                <w:rFonts w:ascii="Book Antiqua" w:hAnsi="Book Antiqua"/>
              </w:rPr>
            </w:pPr>
            <w:r w:rsidRPr="00E22E6F">
              <w:rPr>
                <w:rFonts w:ascii="Book Antiqua" w:hAnsi="Book Antiqua"/>
              </w:rPr>
              <w:t>0.533</w:t>
            </w:r>
          </w:p>
        </w:tc>
      </w:tr>
      <w:tr w:rsidR="00931652" w:rsidRPr="00E22E6F" w14:paraId="48D420A2" w14:textId="77777777" w:rsidTr="00EC3D0E">
        <w:tc>
          <w:tcPr>
            <w:tcW w:w="2404" w:type="dxa"/>
            <w:shd w:val="clear" w:color="auto" w:fill="FFFFFF"/>
          </w:tcPr>
          <w:p w14:paraId="2EB8B6DB"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Sex</w:t>
            </w:r>
          </w:p>
        </w:tc>
        <w:tc>
          <w:tcPr>
            <w:tcW w:w="850" w:type="dxa"/>
            <w:shd w:val="clear" w:color="auto" w:fill="FFFFFF"/>
          </w:tcPr>
          <w:p w14:paraId="7F4BC4C0" w14:textId="77777777" w:rsidR="00931652" w:rsidRPr="00E22E6F" w:rsidRDefault="00931652" w:rsidP="00E22E6F">
            <w:pPr>
              <w:spacing w:line="360" w:lineRule="auto"/>
              <w:jc w:val="both"/>
              <w:rPr>
                <w:rFonts w:ascii="Book Antiqua" w:hAnsi="Book Antiqua"/>
              </w:rPr>
            </w:pPr>
            <w:r w:rsidRPr="00E22E6F">
              <w:rPr>
                <w:rFonts w:ascii="Book Antiqua" w:hAnsi="Book Antiqua"/>
              </w:rPr>
              <w:t>0.934</w:t>
            </w:r>
          </w:p>
        </w:tc>
        <w:tc>
          <w:tcPr>
            <w:tcW w:w="1557" w:type="dxa"/>
            <w:shd w:val="clear" w:color="auto" w:fill="FFFFFF"/>
          </w:tcPr>
          <w:p w14:paraId="18C7E7BF" w14:textId="77777777" w:rsidR="00931652" w:rsidRPr="00E22E6F" w:rsidRDefault="00931652" w:rsidP="00E22E6F">
            <w:pPr>
              <w:spacing w:line="360" w:lineRule="auto"/>
              <w:jc w:val="both"/>
              <w:rPr>
                <w:rFonts w:ascii="Book Antiqua" w:hAnsi="Book Antiqua"/>
              </w:rPr>
            </w:pPr>
            <w:r w:rsidRPr="00E22E6F">
              <w:rPr>
                <w:rFonts w:ascii="Book Antiqua" w:hAnsi="Book Antiqua"/>
              </w:rPr>
              <w:t>0.628-1.387</w:t>
            </w:r>
          </w:p>
        </w:tc>
        <w:tc>
          <w:tcPr>
            <w:tcW w:w="997" w:type="dxa"/>
            <w:shd w:val="clear" w:color="auto" w:fill="FFFFFF"/>
          </w:tcPr>
          <w:p w14:paraId="481256BD" w14:textId="77777777" w:rsidR="00931652" w:rsidRPr="00E22E6F" w:rsidRDefault="00931652" w:rsidP="00E22E6F">
            <w:pPr>
              <w:spacing w:line="360" w:lineRule="auto"/>
              <w:jc w:val="both"/>
              <w:rPr>
                <w:rFonts w:ascii="Book Antiqua" w:hAnsi="Book Antiqua"/>
              </w:rPr>
            </w:pPr>
            <w:r w:rsidRPr="00E22E6F">
              <w:rPr>
                <w:rFonts w:ascii="Book Antiqua" w:hAnsi="Book Antiqua"/>
              </w:rPr>
              <w:t>0.734</w:t>
            </w:r>
          </w:p>
        </w:tc>
        <w:tc>
          <w:tcPr>
            <w:tcW w:w="1133" w:type="dxa"/>
            <w:shd w:val="clear" w:color="auto" w:fill="FFFFFF"/>
          </w:tcPr>
          <w:p w14:paraId="02966E06" w14:textId="77777777" w:rsidR="00931652" w:rsidRPr="00E22E6F" w:rsidRDefault="00931652" w:rsidP="00E22E6F">
            <w:pPr>
              <w:spacing w:line="360" w:lineRule="auto"/>
              <w:ind w:leftChars="-13" w:left="-2" w:right="60" w:hangingChars="12" w:hanging="29"/>
              <w:jc w:val="both"/>
              <w:rPr>
                <w:rFonts w:ascii="Book Antiqua" w:hAnsi="Book Antiqua"/>
              </w:rPr>
            </w:pPr>
          </w:p>
        </w:tc>
        <w:tc>
          <w:tcPr>
            <w:tcW w:w="1418" w:type="dxa"/>
            <w:shd w:val="clear" w:color="auto" w:fill="FFFFFF"/>
          </w:tcPr>
          <w:p w14:paraId="60079C18" w14:textId="77777777" w:rsidR="00931652" w:rsidRPr="00E22E6F" w:rsidRDefault="00931652" w:rsidP="00E22E6F">
            <w:pPr>
              <w:spacing w:line="360" w:lineRule="auto"/>
              <w:ind w:left="60" w:right="60"/>
              <w:jc w:val="both"/>
              <w:rPr>
                <w:rFonts w:ascii="Book Antiqua" w:hAnsi="Book Antiqua"/>
              </w:rPr>
            </w:pPr>
          </w:p>
        </w:tc>
        <w:tc>
          <w:tcPr>
            <w:tcW w:w="1955" w:type="dxa"/>
            <w:shd w:val="clear" w:color="auto" w:fill="FFFFFF"/>
          </w:tcPr>
          <w:p w14:paraId="1EFC1C3D" w14:textId="77777777" w:rsidR="00931652" w:rsidRPr="00E22E6F" w:rsidRDefault="00931652" w:rsidP="00E22E6F">
            <w:pPr>
              <w:spacing w:line="360" w:lineRule="auto"/>
              <w:ind w:leftChars="-54" w:left="-8" w:right="60" w:hangingChars="51" w:hanging="122"/>
              <w:jc w:val="both"/>
              <w:rPr>
                <w:rFonts w:ascii="Book Antiqua" w:hAnsi="Book Antiqua"/>
              </w:rPr>
            </w:pPr>
          </w:p>
        </w:tc>
      </w:tr>
      <w:tr w:rsidR="00931652" w:rsidRPr="00E22E6F" w14:paraId="61D36396" w14:textId="77777777" w:rsidTr="00EC3D0E">
        <w:tc>
          <w:tcPr>
            <w:tcW w:w="2404" w:type="dxa"/>
            <w:shd w:val="clear" w:color="auto" w:fill="FFFFFF"/>
          </w:tcPr>
          <w:p w14:paraId="0CF4C3D7"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Appendectomy</w:t>
            </w:r>
          </w:p>
        </w:tc>
        <w:tc>
          <w:tcPr>
            <w:tcW w:w="850" w:type="dxa"/>
            <w:shd w:val="clear" w:color="auto" w:fill="FFFFFF"/>
          </w:tcPr>
          <w:p w14:paraId="2509D28B" w14:textId="77777777" w:rsidR="00931652" w:rsidRPr="00E22E6F" w:rsidRDefault="00931652" w:rsidP="00E22E6F">
            <w:pPr>
              <w:spacing w:line="360" w:lineRule="auto"/>
              <w:jc w:val="both"/>
              <w:rPr>
                <w:rFonts w:ascii="Book Antiqua" w:hAnsi="Book Antiqua"/>
              </w:rPr>
            </w:pPr>
            <w:r w:rsidRPr="00E22E6F">
              <w:rPr>
                <w:rFonts w:ascii="Book Antiqua" w:hAnsi="Book Antiqua"/>
              </w:rPr>
              <w:t>1.288</w:t>
            </w:r>
          </w:p>
        </w:tc>
        <w:tc>
          <w:tcPr>
            <w:tcW w:w="1557" w:type="dxa"/>
            <w:shd w:val="clear" w:color="auto" w:fill="FFFFFF"/>
          </w:tcPr>
          <w:p w14:paraId="04DEE442" w14:textId="77777777" w:rsidR="00931652" w:rsidRPr="00E22E6F" w:rsidRDefault="00931652" w:rsidP="00E22E6F">
            <w:pPr>
              <w:spacing w:line="360" w:lineRule="auto"/>
              <w:jc w:val="both"/>
              <w:rPr>
                <w:rFonts w:ascii="Book Antiqua" w:hAnsi="Book Antiqua"/>
              </w:rPr>
            </w:pPr>
            <w:r w:rsidRPr="00E22E6F">
              <w:rPr>
                <w:rFonts w:ascii="Book Antiqua" w:hAnsi="Book Antiqua"/>
              </w:rPr>
              <w:t>0.874-1.898</w:t>
            </w:r>
          </w:p>
        </w:tc>
        <w:tc>
          <w:tcPr>
            <w:tcW w:w="997" w:type="dxa"/>
            <w:shd w:val="clear" w:color="auto" w:fill="FFFFFF"/>
          </w:tcPr>
          <w:p w14:paraId="75E76F92" w14:textId="77777777" w:rsidR="00931652" w:rsidRPr="00E22E6F" w:rsidRDefault="00931652" w:rsidP="00E22E6F">
            <w:pPr>
              <w:spacing w:line="360" w:lineRule="auto"/>
              <w:jc w:val="both"/>
              <w:rPr>
                <w:rFonts w:ascii="Book Antiqua" w:hAnsi="Book Antiqua"/>
              </w:rPr>
            </w:pPr>
            <w:r w:rsidRPr="00E22E6F">
              <w:rPr>
                <w:rFonts w:ascii="Book Antiqua" w:hAnsi="Book Antiqua"/>
              </w:rPr>
              <w:t>0.200</w:t>
            </w:r>
          </w:p>
        </w:tc>
        <w:tc>
          <w:tcPr>
            <w:tcW w:w="1133" w:type="dxa"/>
            <w:shd w:val="clear" w:color="auto" w:fill="FFFFFF"/>
          </w:tcPr>
          <w:p w14:paraId="4AB02BB3" w14:textId="77777777" w:rsidR="00931652" w:rsidRPr="00E22E6F" w:rsidRDefault="00931652" w:rsidP="00E22E6F">
            <w:pPr>
              <w:spacing w:line="360" w:lineRule="auto"/>
              <w:ind w:leftChars="-13" w:left="-2" w:right="60" w:hangingChars="12" w:hanging="29"/>
              <w:jc w:val="both"/>
              <w:rPr>
                <w:rFonts w:ascii="Book Antiqua" w:hAnsi="Book Antiqua"/>
              </w:rPr>
            </w:pPr>
          </w:p>
        </w:tc>
        <w:tc>
          <w:tcPr>
            <w:tcW w:w="1418" w:type="dxa"/>
            <w:shd w:val="clear" w:color="auto" w:fill="FFFFFF"/>
          </w:tcPr>
          <w:p w14:paraId="63894F03" w14:textId="77777777" w:rsidR="00931652" w:rsidRPr="00E22E6F" w:rsidRDefault="00931652" w:rsidP="00E22E6F">
            <w:pPr>
              <w:spacing w:line="360" w:lineRule="auto"/>
              <w:ind w:left="60" w:right="60"/>
              <w:jc w:val="both"/>
              <w:rPr>
                <w:rFonts w:ascii="Book Antiqua" w:hAnsi="Book Antiqua"/>
              </w:rPr>
            </w:pPr>
          </w:p>
        </w:tc>
        <w:tc>
          <w:tcPr>
            <w:tcW w:w="1955" w:type="dxa"/>
            <w:shd w:val="clear" w:color="auto" w:fill="FFFFFF"/>
          </w:tcPr>
          <w:p w14:paraId="25A90FE4" w14:textId="77777777" w:rsidR="00931652" w:rsidRPr="00E22E6F" w:rsidRDefault="00931652" w:rsidP="00E22E6F">
            <w:pPr>
              <w:spacing w:line="360" w:lineRule="auto"/>
              <w:ind w:leftChars="-54" w:left="-8" w:right="60" w:hangingChars="51" w:hanging="122"/>
              <w:jc w:val="both"/>
              <w:rPr>
                <w:rFonts w:ascii="Book Antiqua" w:hAnsi="Book Antiqua"/>
              </w:rPr>
            </w:pPr>
          </w:p>
        </w:tc>
      </w:tr>
      <w:tr w:rsidR="00931652" w:rsidRPr="00E22E6F" w14:paraId="0BC090EF" w14:textId="77777777" w:rsidTr="00EC3D0E">
        <w:tc>
          <w:tcPr>
            <w:tcW w:w="2404" w:type="dxa"/>
            <w:shd w:val="clear" w:color="auto" w:fill="FFFFFF"/>
          </w:tcPr>
          <w:p w14:paraId="05A04F75"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Smoking history</w:t>
            </w:r>
          </w:p>
        </w:tc>
        <w:tc>
          <w:tcPr>
            <w:tcW w:w="850" w:type="dxa"/>
            <w:shd w:val="clear" w:color="auto" w:fill="FFFFFF"/>
          </w:tcPr>
          <w:p w14:paraId="7214E66F" w14:textId="77777777" w:rsidR="00931652" w:rsidRPr="00E22E6F" w:rsidRDefault="00931652" w:rsidP="00E22E6F">
            <w:pPr>
              <w:spacing w:line="360" w:lineRule="auto"/>
              <w:jc w:val="both"/>
              <w:rPr>
                <w:rFonts w:ascii="Book Antiqua" w:hAnsi="Book Antiqua"/>
              </w:rPr>
            </w:pPr>
            <w:r w:rsidRPr="00E22E6F">
              <w:rPr>
                <w:rFonts w:ascii="Book Antiqua" w:hAnsi="Book Antiqua"/>
              </w:rPr>
              <w:t>1.026</w:t>
            </w:r>
          </w:p>
        </w:tc>
        <w:tc>
          <w:tcPr>
            <w:tcW w:w="1557" w:type="dxa"/>
            <w:shd w:val="clear" w:color="auto" w:fill="FFFFFF"/>
          </w:tcPr>
          <w:p w14:paraId="26D9339A" w14:textId="77777777" w:rsidR="00931652" w:rsidRPr="00E22E6F" w:rsidRDefault="00931652" w:rsidP="00E22E6F">
            <w:pPr>
              <w:spacing w:line="360" w:lineRule="auto"/>
              <w:jc w:val="both"/>
              <w:rPr>
                <w:rFonts w:ascii="Book Antiqua" w:hAnsi="Book Antiqua"/>
              </w:rPr>
            </w:pPr>
            <w:r w:rsidRPr="00E22E6F">
              <w:rPr>
                <w:rFonts w:ascii="Book Antiqua" w:hAnsi="Book Antiqua"/>
              </w:rPr>
              <w:t>0.676-1.558</w:t>
            </w:r>
          </w:p>
        </w:tc>
        <w:tc>
          <w:tcPr>
            <w:tcW w:w="997" w:type="dxa"/>
            <w:shd w:val="clear" w:color="auto" w:fill="FFFFFF"/>
          </w:tcPr>
          <w:p w14:paraId="759D5769" w14:textId="77777777" w:rsidR="00931652" w:rsidRPr="00E22E6F" w:rsidRDefault="00931652" w:rsidP="00E22E6F">
            <w:pPr>
              <w:spacing w:line="360" w:lineRule="auto"/>
              <w:jc w:val="both"/>
              <w:rPr>
                <w:rFonts w:ascii="Book Antiqua" w:hAnsi="Book Antiqua"/>
              </w:rPr>
            </w:pPr>
            <w:r w:rsidRPr="00E22E6F">
              <w:rPr>
                <w:rFonts w:ascii="Book Antiqua" w:hAnsi="Book Antiqua"/>
              </w:rPr>
              <w:t>0.903</w:t>
            </w:r>
          </w:p>
        </w:tc>
        <w:tc>
          <w:tcPr>
            <w:tcW w:w="1133" w:type="dxa"/>
            <w:shd w:val="clear" w:color="auto" w:fill="FFFFFF"/>
          </w:tcPr>
          <w:p w14:paraId="302F4763" w14:textId="77777777" w:rsidR="00931652" w:rsidRPr="00E22E6F" w:rsidRDefault="00931652" w:rsidP="00E22E6F">
            <w:pPr>
              <w:spacing w:line="360" w:lineRule="auto"/>
              <w:ind w:leftChars="-13" w:left="-2" w:hangingChars="12" w:hanging="29"/>
              <w:jc w:val="both"/>
              <w:rPr>
                <w:rFonts w:ascii="Book Antiqua" w:hAnsi="Book Antiqua"/>
              </w:rPr>
            </w:pPr>
            <w:r w:rsidRPr="00E22E6F">
              <w:rPr>
                <w:rFonts w:ascii="Book Antiqua" w:hAnsi="Book Antiqua"/>
              </w:rPr>
              <w:t>1.048</w:t>
            </w:r>
          </w:p>
        </w:tc>
        <w:tc>
          <w:tcPr>
            <w:tcW w:w="1418" w:type="dxa"/>
            <w:shd w:val="clear" w:color="auto" w:fill="FFFFFF"/>
          </w:tcPr>
          <w:p w14:paraId="20D27EB4" w14:textId="77777777" w:rsidR="00931652" w:rsidRPr="00E22E6F" w:rsidRDefault="00931652" w:rsidP="00E22E6F">
            <w:pPr>
              <w:spacing w:line="360" w:lineRule="auto"/>
              <w:jc w:val="both"/>
              <w:rPr>
                <w:rFonts w:ascii="Book Antiqua" w:hAnsi="Book Antiqua"/>
              </w:rPr>
            </w:pPr>
            <w:r w:rsidRPr="00E22E6F">
              <w:rPr>
                <w:rFonts w:ascii="Book Antiqua" w:hAnsi="Book Antiqua"/>
              </w:rPr>
              <w:t>0.670-1.639</w:t>
            </w:r>
          </w:p>
        </w:tc>
        <w:tc>
          <w:tcPr>
            <w:tcW w:w="1955" w:type="dxa"/>
            <w:shd w:val="clear" w:color="auto" w:fill="FFFFFF"/>
          </w:tcPr>
          <w:p w14:paraId="46537BC8" w14:textId="77777777" w:rsidR="00931652" w:rsidRPr="00E22E6F" w:rsidRDefault="00931652" w:rsidP="00E22E6F">
            <w:pPr>
              <w:spacing w:line="360" w:lineRule="auto"/>
              <w:ind w:leftChars="-54" w:left="-8" w:right="60" w:hangingChars="51" w:hanging="122"/>
              <w:jc w:val="both"/>
              <w:rPr>
                <w:rFonts w:ascii="Book Antiqua" w:hAnsi="Book Antiqua"/>
              </w:rPr>
            </w:pPr>
            <w:r w:rsidRPr="00E22E6F">
              <w:rPr>
                <w:rFonts w:ascii="Book Antiqua" w:hAnsi="Book Antiqua"/>
              </w:rPr>
              <w:t>0.838</w:t>
            </w:r>
          </w:p>
        </w:tc>
      </w:tr>
      <w:tr w:rsidR="00931652" w:rsidRPr="00E22E6F" w14:paraId="08AD8A8F" w14:textId="77777777" w:rsidTr="00EC3D0E">
        <w:tc>
          <w:tcPr>
            <w:tcW w:w="2404" w:type="dxa"/>
            <w:shd w:val="clear" w:color="auto" w:fill="FFFFFF"/>
          </w:tcPr>
          <w:p w14:paraId="7584DC2A"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Preoperative treatment</w:t>
            </w:r>
          </w:p>
        </w:tc>
        <w:tc>
          <w:tcPr>
            <w:tcW w:w="850" w:type="dxa"/>
            <w:shd w:val="clear" w:color="auto" w:fill="FFFFFF"/>
          </w:tcPr>
          <w:p w14:paraId="04FF3212" w14:textId="77777777" w:rsidR="00931652" w:rsidRPr="00E22E6F" w:rsidRDefault="00931652" w:rsidP="00E22E6F">
            <w:pPr>
              <w:spacing w:line="360" w:lineRule="auto"/>
              <w:jc w:val="both"/>
              <w:rPr>
                <w:rFonts w:ascii="Book Antiqua" w:hAnsi="Book Antiqua"/>
              </w:rPr>
            </w:pPr>
            <w:r w:rsidRPr="00E22E6F">
              <w:rPr>
                <w:rFonts w:ascii="Book Antiqua" w:hAnsi="Book Antiqua"/>
              </w:rPr>
              <w:t>0.915</w:t>
            </w:r>
          </w:p>
        </w:tc>
        <w:tc>
          <w:tcPr>
            <w:tcW w:w="1557" w:type="dxa"/>
            <w:shd w:val="clear" w:color="auto" w:fill="FFFFFF"/>
          </w:tcPr>
          <w:p w14:paraId="4D3084ED" w14:textId="77777777" w:rsidR="00931652" w:rsidRPr="00E22E6F" w:rsidRDefault="00931652" w:rsidP="00E22E6F">
            <w:pPr>
              <w:spacing w:line="360" w:lineRule="auto"/>
              <w:jc w:val="both"/>
              <w:rPr>
                <w:rFonts w:ascii="Book Antiqua" w:hAnsi="Book Antiqua"/>
              </w:rPr>
            </w:pPr>
            <w:r w:rsidRPr="00E22E6F">
              <w:rPr>
                <w:rFonts w:ascii="Book Antiqua" w:hAnsi="Book Antiqua"/>
              </w:rPr>
              <w:t>0.630-1.330</w:t>
            </w:r>
          </w:p>
        </w:tc>
        <w:tc>
          <w:tcPr>
            <w:tcW w:w="997" w:type="dxa"/>
            <w:shd w:val="clear" w:color="auto" w:fill="FFFFFF"/>
          </w:tcPr>
          <w:p w14:paraId="59684E44" w14:textId="77777777" w:rsidR="00931652" w:rsidRPr="00E22E6F" w:rsidRDefault="00931652" w:rsidP="00E22E6F">
            <w:pPr>
              <w:spacing w:line="360" w:lineRule="auto"/>
              <w:jc w:val="both"/>
              <w:rPr>
                <w:rFonts w:ascii="Book Antiqua" w:hAnsi="Book Antiqua"/>
              </w:rPr>
            </w:pPr>
            <w:r w:rsidRPr="00E22E6F">
              <w:rPr>
                <w:rFonts w:ascii="Book Antiqua" w:hAnsi="Book Antiqua"/>
              </w:rPr>
              <w:t>0.642</w:t>
            </w:r>
          </w:p>
        </w:tc>
        <w:tc>
          <w:tcPr>
            <w:tcW w:w="1133" w:type="dxa"/>
            <w:shd w:val="clear" w:color="auto" w:fill="FFFFFF"/>
          </w:tcPr>
          <w:p w14:paraId="118F5C33" w14:textId="77777777" w:rsidR="00931652" w:rsidRPr="00E22E6F" w:rsidRDefault="00931652" w:rsidP="00E22E6F">
            <w:pPr>
              <w:spacing w:line="360" w:lineRule="auto"/>
              <w:ind w:leftChars="-13" w:left="-2" w:hangingChars="12" w:hanging="29"/>
              <w:jc w:val="both"/>
              <w:rPr>
                <w:rFonts w:ascii="Book Antiqua" w:hAnsi="Book Antiqua"/>
              </w:rPr>
            </w:pPr>
          </w:p>
        </w:tc>
        <w:tc>
          <w:tcPr>
            <w:tcW w:w="1418" w:type="dxa"/>
            <w:shd w:val="clear" w:color="auto" w:fill="FFFFFF"/>
          </w:tcPr>
          <w:p w14:paraId="43D0CDAB" w14:textId="77777777" w:rsidR="00931652" w:rsidRPr="00E22E6F" w:rsidRDefault="00931652" w:rsidP="00E22E6F">
            <w:pPr>
              <w:spacing w:line="360" w:lineRule="auto"/>
              <w:jc w:val="both"/>
              <w:rPr>
                <w:rFonts w:ascii="Book Antiqua" w:hAnsi="Book Antiqua"/>
              </w:rPr>
            </w:pPr>
          </w:p>
        </w:tc>
        <w:tc>
          <w:tcPr>
            <w:tcW w:w="1955" w:type="dxa"/>
            <w:shd w:val="clear" w:color="auto" w:fill="FFFFFF"/>
          </w:tcPr>
          <w:p w14:paraId="3C6EFB5A" w14:textId="77777777" w:rsidR="00931652" w:rsidRPr="00E22E6F" w:rsidRDefault="00931652" w:rsidP="00E22E6F">
            <w:pPr>
              <w:spacing w:line="360" w:lineRule="auto"/>
              <w:ind w:leftChars="-54" w:left="-8" w:right="60" w:hangingChars="51" w:hanging="122"/>
              <w:jc w:val="both"/>
              <w:rPr>
                <w:rFonts w:ascii="Book Antiqua" w:hAnsi="Book Antiqua"/>
              </w:rPr>
            </w:pPr>
          </w:p>
        </w:tc>
      </w:tr>
      <w:tr w:rsidR="00931652" w:rsidRPr="00E22E6F" w14:paraId="39B5A39D" w14:textId="77777777" w:rsidTr="00EC3D0E">
        <w:tc>
          <w:tcPr>
            <w:tcW w:w="2404" w:type="dxa"/>
            <w:shd w:val="clear" w:color="auto" w:fill="FFFFFF"/>
          </w:tcPr>
          <w:p w14:paraId="04A941C8"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Perianal disease</w:t>
            </w:r>
          </w:p>
        </w:tc>
        <w:tc>
          <w:tcPr>
            <w:tcW w:w="850" w:type="dxa"/>
            <w:shd w:val="clear" w:color="auto" w:fill="FFFFFF"/>
          </w:tcPr>
          <w:p w14:paraId="6C4D411D" w14:textId="77777777" w:rsidR="00931652" w:rsidRPr="00E22E6F" w:rsidRDefault="00931652" w:rsidP="00E22E6F">
            <w:pPr>
              <w:spacing w:line="360" w:lineRule="auto"/>
              <w:jc w:val="both"/>
              <w:rPr>
                <w:rFonts w:ascii="Book Antiqua" w:hAnsi="Book Antiqua"/>
              </w:rPr>
            </w:pPr>
            <w:r w:rsidRPr="00E22E6F">
              <w:rPr>
                <w:rFonts w:ascii="Book Antiqua" w:hAnsi="Book Antiqua"/>
              </w:rPr>
              <w:t>0.925</w:t>
            </w:r>
          </w:p>
        </w:tc>
        <w:tc>
          <w:tcPr>
            <w:tcW w:w="1557" w:type="dxa"/>
            <w:shd w:val="clear" w:color="auto" w:fill="FFFFFF"/>
          </w:tcPr>
          <w:p w14:paraId="6AC7DCDC" w14:textId="77777777" w:rsidR="00931652" w:rsidRPr="00E22E6F" w:rsidRDefault="00931652" w:rsidP="00E22E6F">
            <w:pPr>
              <w:spacing w:line="360" w:lineRule="auto"/>
              <w:jc w:val="both"/>
              <w:rPr>
                <w:rFonts w:ascii="Book Antiqua" w:hAnsi="Book Antiqua"/>
              </w:rPr>
            </w:pPr>
            <w:r w:rsidRPr="00E22E6F">
              <w:rPr>
                <w:rFonts w:ascii="Book Antiqua" w:hAnsi="Book Antiqua"/>
              </w:rPr>
              <w:t>0.606-1.413</w:t>
            </w:r>
          </w:p>
        </w:tc>
        <w:tc>
          <w:tcPr>
            <w:tcW w:w="997" w:type="dxa"/>
            <w:shd w:val="clear" w:color="auto" w:fill="FFFFFF"/>
          </w:tcPr>
          <w:p w14:paraId="1070D059" w14:textId="77777777" w:rsidR="00931652" w:rsidRPr="00E22E6F" w:rsidRDefault="00931652" w:rsidP="00E22E6F">
            <w:pPr>
              <w:spacing w:line="360" w:lineRule="auto"/>
              <w:jc w:val="both"/>
              <w:rPr>
                <w:rFonts w:ascii="Book Antiqua" w:hAnsi="Book Antiqua"/>
              </w:rPr>
            </w:pPr>
            <w:r w:rsidRPr="00E22E6F">
              <w:rPr>
                <w:rFonts w:ascii="Book Antiqua" w:hAnsi="Book Antiqua"/>
              </w:rPr>
              <w:t>0.719</w:t>
            </w:r>
          </w:p>
        </w:tc>
        <w:tc>
          <w:tcPr>
            <w:tcW w:w="1133" w:type="dxa"/>
            <w:shd w:val="clear" w:color="auto" w:fill="FFFFFF"/>
          </w:tcPr>
          <w:p w14:paraId="52F59383" w14:textId="77777777" w:rsidR="00931652" w:rsidRPr="00E22E6F" w:rsidRDefault="00931652" w:rsidP="00E22E6F">
            <w:pPr>
              <w:spacing w:line="360" w:lineRule="auto"/>
              <w:ind w:leftChars="-13" w:left="-2" w:hangingChars="12" w:hanging="29"/>
              <w:jc w:val="both"/>
              <w:rPr>
                <w:rFonts w:ascii="Book Antiqua" w:hAnsi="Book Antiqua"/>
              </w:rPr>
            </w:pPr>
            <w:r w:rsidRPr="00E22E6F">
              <w:rPr>
                <w:rFonts w:ascii="Book Antiqua" w:hAnsi="Book Antiqua"/>
              </w:rPr>
              <w:t>0.951</w:t>
            </w:r>
          </w:p>
        </w:tc>
        <w:tc>
          <w:tcPr>
            <w:tcW w:w="1418" w:type="dxa"/>
            <w:shd w:val="clear" w:color="auto" w:fill="FFFFFF"/>
          </w:tcPr>
          <w:p w14:paraId="3228F6BC" w14:textId="77777777" w:rsidR="00931652" w:rsidRPr="00E22E6F" w:rsidRDefault="00931652" w:rsidP="00E22E6F">
            <w:pPr>
              <w:spacing w:line="360" w:lineRule="auto"/>
              <w:jc w:val="both"/>
              <w:rPr>
                <w:rFonts w:ascii="Book Antiqua" w:hAnsi="Book Antiqua"/>
              </w:rPr>
            </w:pPr>
            <w:r w:rsidRPr="00E22E6F">
              <w:rPr>
                <w:rFonts w:ascii="Book Antiqua" w:hAnsi="Book Antiqua"/>
              </w:rPr>
              <w:t>0.619-1.461</w:t>
            </w:r>
          </w:p>
        </w:tc>
        <w:tc>
          <w:tcPr>
            <w:tcW w:w="1955" w:type="dxa"/>
            <w:shd w:val="clear" w:color="auto" w:fill="FFFFFF"/>
          </w:tcPr>
          <w:p w14:paraId="688E6495" w14:textId="77777777" w:rsidR="00931652" w:rsidRPr="00E22E6F" w:rsidRDefault="00931652" w:rsidP="00E22E6F">
            <w:pPr>
              <w:spacing w:line="360" w:lineRule="auto"/>
              <w:ind w:leftChars="-54" w:left="-8" w:right="60" w:hangingChars="51" w:hanging="122"/>
              <w:jc w:val="both"/>
              <w:rPr>
                <w:rFonts w:ascii="Book Antiqua" w:hAnsi="Book Antiqua"/>
              </w:rPr>
            </w:pPr>
            <w:r w:rsidRPr="00E22E6F">
              <w:rPr>
                <w:rFonts w:ascii="Book Antiqua" w:hAnsi="Book Antiqua"/>
              </w:rPr>
              <w:t>0.819</w:t>
            </w:r>
          </w:p>
        </w:tc>
      </w:tr>
      <w:tr w:rsidR="00931652" w:rsidRPr="00E22E6F" w14:paraId="5101CC9E" w14:textId="77777777" w:rsidTr="00EC3D0E">
        <w:tc>
          <w:tcPr>
            <w:tcW w:w="2404" w:type="dxa"/>
            <w:shd w:val="clear" w:color="auto" w:fill="FFFFFF"/>
          </w:tcPr>
          <w:p w14:paraId="08527EB4"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Location</w:t>
            </w:r>
          </w:p>
        </w:tc>
        <w:tc>
          <w:tcPr>
            <w:tcW w:w="850" w:type="dxa"/>
            <w:shd w:val="clear" w:color="auto" w:fill="FFFFFF"/>
          </w:tcPr>
          <w:p w14:paraId="5FD36980" w14:textId="77777777" w:rsidR="00931652" w:rsidRPr="00E22E6F" w:rsidRDefault="00931652" w:rsidP="00E22E6F">
            <w:pPr>
              <w:spacing w:line="360" w:lineRule="auto"/>
              <w:jc w:val="both"/>
              <w:rPr>
                <w:rFonts w:ascii="Book Antiqua" w:hAnsi="Book Antiqua"/>
              </w:rPr>
            </w:pPr>
            <w:r w:rsidRPr="00E22E6F">
              <w:rPr>
                <w:rFonts w:ascii="Book Antiqua" w:hAnsi="Book Antiqua"/>
              </w:rPr>
              <w:t>1.027</w:t>
            </w:r>
          </w:p>
        </w:tc>
        <w:tc>
          <w:tcPr>
            <w:tcW w:w="1557" w:type="dxa"/>
            <w:shd w:val="clear" w:color="auto" w:fill="FFFFFF"/>
          </w:tcPr>
          <w:p w14:paraId="4C83307C" w14:textId="77777777" w:rsidR="00931652" w:rsidRPr="00E22E6F" w:rsidRDefault="00931652" w:rsidP="00E22E6F">
            <w:pPr>
              <w:spacing w:line="360" w:lineRule="auto"/>
              <w:jc w:val="both"/>
              <w:rPr>
                <w:rFonts w:ascii="Book Antiqua" w:hAnsi="Book Antiqua"/>
              </w:rPr>
            </w:pPr>
            <w:r w:rsidRPr="00E22E6F">
              <w:rPr>
                <w:rFonts w:ascii="Book Antiqua" w:hAnsi="Book Antiqua"/>
              </w:rPr>
              <w:t>0.864-1.222</w:t>
            </w:r>
          </w:p>
        </w:tc>
        <w:tc>
          <w:tcPr>
            <w:tcW w:w="997" w:type="dxa"/>
            <w:shd w:val="clear" w:color="auto" w:fill="FFFFFF"/>
          </w:tcPr>
          <w:p w14:paraId="5FE7EED8" w14:textId="77777777" w:rsidR="00931652" w:rsidRPr="00E22E6F" w:rsidRDefault="00931652" w:rsidP="00E22E6F">
            <w:pPr>
              <w:spacing w:line="360" w:lineRule="auto"/>
              <w:jc w:val="both"/>
              <w:rPr>
                <w:rFonts w:ascii="Book Antiqua" w:hAnsi="Book Antiqua"/>
              </w:rPr>
            </w:pPr>
            <w:r w:rsidRPr="00E22E6F">
              <w:rPr>
                <w:rFonts w:ascii="Book Antiqua" w:hAnsi="Book Antiqua"/>
              </w:rPr>
              <w:t>0.761</w:t>
            </w:r>
          </w:p>
        </w:tc>
        <w:tc>
          <w:tcPr>
            <w:tcW w:w="1133" w:type="dxa"/>
            <w:shd w:val="clear" w:color="auto" w:fill="FFFFFF"/>
          </w:tcPr>
          <w:p w14:paraId="5FC2C097" w14:textId="77777777" w:rsidR="00931652" w:rsidRPr="00E22E6F" w:rsidRDefault="00931652" w:rsidP="00E22E6F">
            <w:pPr>
              <w:spacing w:line="360" w:lineRule="auto"/>
              <w:ind w:leftChars="-13" w:left="-2" w:hangingChars="12" w:hanging="29"/>
              <w:jc w:val="both"/>
              <w:rPr>
                <w:rFonts w:ascii="Book Antiqua" w:hAnsi="Book Antiqua"/>
              </w:rPr>
            </w:pPr>
            <w:r w:rsidRPr="00E22E6F">
              <w:rPr>
                <w:rFonts w:ascii="Book Antiqua" w:hAnsi="Book Antiqua"/>
              </w:rPr>
              <w:t>1.040</w:t>
            </w:r>
          </w:p>
        </w:tc>
        <w:tc>
          <w:tcPr>
            <w:tcW w:w="1418" w:type="dxa"/>
            <w:shd w:val="clear" w:color="auto" w:fill="FFFFFF"/>
          </w:tcPr>
          <w:p w14:paraId="4D633ED1" w14:textId="77777777" w:rsidR="00931652" w:rsidRPr="00E22E6F" w:rsidRDefault="00931652" w:rsidP="00E22E6F">
            <w:pPr>
              <w:spacing w:line="360" w:lineRule="auto"/>
              <w:jc w:val="both"/>
              <w:rPr>
                <w:rFonts w:ascii="Book Antiqua" w:hAnsi="Book Antiqua"/>
              </w:rPr>
            </w:pPr>
            <w:r w:rsidRPr="00E22E6F">
              <w:rPr>
                <w:rFonts w:ascii="Book Antiqua" w:hAnsi="Book Antiqua"/>
              </w:rPr>
              <w:t>0.871-1.241</w:t>
            </w:r>
          </w:p>
        </w:tc>
        <w:tc>
          <w:tcPr>
            <w:tcW w:w="1955" w:type="dxa"/>
            <w:shd w:val="clear" w:color="auto" w:fill="FFFFFF"/>
          </w:tcPr>
          <w:p w14:paraId="736DA938" w14:textId="77777777" w:rsidR="00931652" w:rsidRPr="00E22E6F" w:rsidRDefault="00931652" w:rsidP="00E22E6F">
            <w:pPr>
              <w:spacing w:line="360" w:lineRule="auto"/>
              <w:ind w:leftChars="-54" w:left="-8" w:right="60" w:hangingChars="51" w:hanging="122"/>
              <w:jc w:val="both"/>
              <w:rPr>
                <w:rFonts w:ascii="Book Antiqua" w:hAnsi="Book Antiqua"/>
              </w:rPr>
            </w:pPr>
            <w:r w:rsidRPr="00E22E6F">
              <w:rPr>
                <w:rFonts w:ascii="Book Antiqua" w:hAnsi="Book Antiqua"/>
              </w:rPr>
              <w:t>0.665</w:t>
            </w:r>
          </w:p>
        </w:tc>
      </w:tr>
      <w:tr w:rsidR="00931652" w:rsidRPr="00E22E6F" w14:paraId="4EC5732E" w14:textId="77777777" w:rsidTr="00EC3D0E">
        <w:tc>
          <w:tcPr>
            <w:tcW w:w="2404" w:type="dxa"/>
            <w:shd w:val="clear" w:color="auto" w:fill="FFFFFF"/>
          </w:tcPr>
          <w:p w14:paraId="4D13AC3A"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Perforating indication</w:t>
            </w:r>
          </w:p>
        </w:tc>
        <w:tc>
          <w:tcPr>
            <w:tcW w:w="850" w:type="dxa"/>
            <w:shd w:val="clear" w:color="auto" w:fill="FFFFFF"/>
          </w:tcPr>
          <w:p w14:paraId="06C31D51" w14:textId="77777777" w:rsidR="00931652" w:rsidRPr="00E22E6F" w:rsidRDefault="00931652" w:rsidP="00E22E6F">
            <w:pPr>
              <w:spacing w:line="360" w:lineRule="auto"/>
              <w:jc w:val="both"/>
              <w:rPr>
                <w:rFonts w:ascii="Book Antiqua" w:hAnsi="Book Antiqua"/>
              </w:rPr>
            </w:pPr>
            <w:r w:rsidRPr="00E22E6F">
              <w:rPr>
                <w:rFonts w:ascii="Book Antiqua" w:hAnsi="Book Antiqua"/>
              </w:rPr>
              <w:t>1.456</w:t>
            </w:r>
          </w:p>
        </w:tc>
        <w:tc>
          <w:tcPr>
            <w:tcW w:w="1557" w:type="dxa"/>
            <w:shd w:val="clear" w:color="auto" w:fill="FFFFFF"/>
          </w:tcPr>
          <w:p w14:paraId="064863A7" w14:textId="77777777" w:rsidR="00931652" w:rsidRPr="00E22E6F" w:rsidRDefault="00931652" w:rsidP="00E22E6F">
            <w:pPr>
              <w:spacing w:line="360" w:lineRule="auto"/>
              <w:jc w:val="both"/>
              <w:rPr>
                <w:rFonts w:ascii="Book Antiqua" w:hAnsi="Book Antiqua"/>
              </w:rPr>
            </w:pPr>
            <w:r w:rsidRPr="00E22E6F">
              <w:rPr>
                <w:rFonts w:ascii="Book Antiqua" w:hAnsi="Book Antiqua"/>
              </w:rPr>
              <w:t>1.051-2.016</w:t>
            </w:r>
          </w:p>
        </w:tc>
        <w:tc>
          <w:tcPr>
            <w:tcW w:w="997" w:type="dxa"/>
            <w:shd w:val="clear" w:color="auto" w:fill="FFFFFF"/>
          </w:tcPr>
          <w:p w14:paraId="2223AC20" w14:textId="77777777" w:rsidR="00931652" w:rsidRPr="00E22E6F" w:rsidRDefault="00931652" w:rsidP="00E22E6F">
            <w:pPr>
              <w:spacing w:line="360" w:lineRule="auto"/>
              <w:jc w:val="both"/>
              <w:rPr>
                <w:rFonts w:ascii="Book Antiqua" w:hAnsi="Book Antiqua"/>
              </w:rPr>
            </w:pPr>
            <w:r w:rsidRPr="00E22E6F">
              <w:rPr>
                <w:rFonts w:ascii="Book Antiqua" w:hAnsi="Book Antiqua"/>
              </w:rPr>
              <w:t>0.024</w:t>
            </w:r>
          </w:p>
        </w:tc>
        <w:tc>
          <w:tcPr>
            <w:tcW w:w="1133" w:type="dxa"/>
            <w:shd w:val="clear" w:color="auto" w:fill="FFFFFF"/>
          </w:tcPr>
          <w:p w14:paraId="4D8F12C7" w14:textId="77777777" w:rsidR="00931652" w:rsidRPr="00E22E6F" w:rsidRDefault="00931652" w:rsidP="00E22E6F">
            <w:pPr>
              <w:spacing w:line="360" w:lineRule="auto"/>
              <w:ind w:leftChars="-13" w:left="-2" w:right="60" w:hangingChars="12" w:hanging="29"/>
              <w:jc w:val="both"/>
              <w:rPr>
                <w:rFonts w:ascii="Book Antiqua" w:hAnsi="Book Antiqua"/>
              </w:rPr>
            </w:pPr>
            <w:r w:rsidRPr="00E22E6F">
              <w:rPr>
                <w:rFonts w:ascii="Book Antiqua" w:hAnsi="Book Antiqua"/>
              </w:rPr>
              <w:t>1.425</w:t>
            </w:r>
          </w:p>
        </w:tc>
        <w:tc>
          <w:tcPr>
            <w:tcW w:w="1418" w:type="dxa"/>
            <w:shd w:val="clear" w:color="auto" w:fill="FFFFFF"/>
          </w:tcPr>
          <w:p w14:paraId="04D03D41" w14:textId="77777777" w:rsidR="00931652" w:rsidRPr="00E22E6F" w:rsidRDefault="00931652" w:rsidP="00E22E6F">
            <w:pPr>
              <w:spacing w:line="360" w:lineRule="auto"/>
              <w:jc w:val="both"/>
              <w:rPr>
                <w:rFonts w:ascii="Book Antiqua" w:hAnsi="Book Antiqua"/>
              </w:rPr>
            </w:pPr>
            <w:r w:rsidRPr="00E22E6F">
              <w:rPr>
                <w:rFonts w:ascii="Book Antiqua" w:hAnsi="Book Antiqua"/>
              </w:rPr>
              <w:t>1.015-2.000</w:t>
            </w:r>
          </w:p>
        </w:tc>
        <w:tc>
          <w:tcPr>
            <w:tcW w:w="1955" w:type="dxa"/>
            <w:shd w:val="clear" w:color="auto" w:fill="FFFFFF"/>
          </w:tcPr>
          <w:p w14:paraId="43CA9BBD" w14:textId="77777777" w:rsidR="00931652" w:rsidRPr="00E22E6F" w:rsidRDefault="00931652" w:rsidP="00E22E6F">
            <w:pPr>
              <w:spacing w:line="360" w:lineRule="auto"/>
              <w:ind w:leftChars="-54" w:left="-8" w:hangingChars="51" w:hanging="122"/>
              <w:jc w:val="both"/>
              <w:rPr>
                <w:rFonts w:ascii="Book Antiqua" w:hAnsi="Book Antiqua"/>
              </w:rPr>
            </w:pPr>
            <w:r w:rsidRPr="00E22E6F">
              <w:rPr>
                <w:rFonts w:ascii="Book Antiqua" w:hAnsi="Book Antiqua"/>
              </w:rPr>
              <w:t>0.041</w:t>
            </w:r>
          </w:p>
        </w:tc>
      </w:tr>
      <w:tr w:rsidR="00931652" w:rsidRPr="00E22E6F" w14:paraId="77A9CC5D" w14:textId="77777777" w:rsidTr="00EC3D0E">
        <w:tc>
          <w:tcPr>
            <w:tcW w:w="2404" w:type="dxa"/>
            <w:shd w:val="clear" w:color="auto" w:fill="FFFFFF"/>
          </w:tcPr>
          <w:p w14:paraId="07E09D88"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Resection range</w:t>
            </w:r>
          </w:p>
        </w:tc>
        <w:tc>
          <w:tcPr>
            <w:tcW w:w="850" w:type="dxa"/>
            <w:shd w:val="clear" w:color="auto" w:fill="FFFFFF"/>
          </w:tcPr>
          <w:p w14:paraId="4F081A82" w14:textId="77777777" w:rsidR="00931652" w:rsidRPr="00E22E6F" w:rsidRDefault="00931652" w:rsidP="00E22E6F">
            <w:pPr>
              <w:spacing w:line="360" w:lineRule="auto"/>
              <w:jc w:val="both"/>
              <w:rPr>
                <w:rFonts w:ascii="Book Antiqua" w:hAnsi="Book Antiqua"/>
              </w:rPr>
            </w:pPr>
            <w:r w:rsidRPr="00E22E6F">
              <w:rPr>
                <w:rFonts w:ascii="Book Antiqua" w:hAnsi="Book Antiqua"/>
              </w:rPr>
              <w:t>0.949</w:t>
            </w:r>
          </w:p>
        </w:tc>
        <w:tc>
          <w:tcPr>
            <w:tcW w:w="1557" w:type="dxa"/>
            <w:shd w:val="clear" w:color="auto" w:fill="FFFFFF"/>
          </w:tcPr>
          <w:p w14:paraId="04EDDE99" w14:textId="77777777" w:rsidR="00931652" w:rsidRPr="00E22E6F" w:rsidRDefault="00931652" w:rsidP="00E22E6F">
            <w:pPr>
              <w:spacing w:line="360" w:lineRule="auto"/>
              <w:jc w:val="both"/>
              <w:rPr>
                <w:rFonts w:ascii="Book Antiqua" w:hAnsi="Book Antiqua"/>
              </w:rPr>
            </w:pPr>
            <w:r w:rsidRPr="00E22E6F">
              <w:rPr>
                <w:rFonts w:ascii="Book Antiqua" w:hAnsi="Book Antiqua"/>
              </w:rPr>
              <w:t>0.799-1.128</w:t>
            </w:r>
          </w:p>
        </w:tc>
        <w:tc>
          <w:tcPr>
            <w:tcW w:w="997" w:type="dxa"/>
            <w:shd w:val="clear" w:color="auto" w:fill="FFFFFF"/>
          </w:tcPr>
          <w:p w14:paraId="3481403E" w14:textId="77777777" w:rsidR="00931652" w:rsidRPr="00E22E6F" w:rsidRDefault="00931652" w:rsidP="00E22E6F">
            <w:pPr>
              <w:spacing w:line="360" w:lineRule="auto"/>
              <w:jc w:val="both"/>
              <w:rPr>
                <w:rFonts w:ascii="Book Antiqua" w:hAnsi="Book Antiqua"/>
              </w:rPr>
            </w:pPr>
            <w:r w:rsidRPr="00E22E6F">
              <w:rPr>
                <w:rFonts w:ascii="Book Antiqua" w:hAnsi="Book Antiqua"/>
              </w:rPr>
              <w:t>0.553</w:t>
            </w:r>
          </w:p>
        </w:tc>
        <w:tc>
          <w:tcPr>
            <w:tcW w:w="1133" w:type="dxa"/>
            <w:shd w:val="clear" w:color="auto" w:fill="FFFFFF"/>
          </w:tcPr>
          <w:p w14:paraId="5D8A47E3" w14:textId="77777777" w:rsidR="00931652" w:rsidRPr="00E22E6F" w:rsidRDefault="00931652" w:rsidP="00E22E6F">
            <w:pPr>
              <w:spacing w:line="360" w:lineRule="auto"/>
              <w:ind w:left="60" w:right="60"/>
              <w:jc w:val="both"/>
              <w:rPr>
                <w:rFonts w:ascii="Book Antiqua" w:hAnsi="Book Antiqua"/>
              </w:rPr>
            </w:pPr>
          </w:p>
        </w:tc>
        <w:tc>
          <w:tcPr>
            <w:tcW w:w="1418" w:type="dxa"/>
            <w:shd w:val="clear" w:color="auto" w:fill="FFFFFF"/>
          </w:tcPr>
          <w:p w14:paraId="1CF4C69A" w14:textId="77777777" w:rsidR="00931652" w:rsidRPr="00E22E6F" w:rsidRDefault="00931652" w:rsidP="00E22E6F">
            <w:pPr>
              <w:spacing w:line="360" w:lineRule="auto"/>
              <w:ind w:left="60" w:right="60"/>
              <w:jc w:val="both"/>
              <w:rPr>
                <w:rFonts w:ascii="Book Antiqua" w:hAnsi="Book Antiqua"/>
              </w:rPr>
            </w:pPr>
          </w:p>
        </w:tc>
        <w:tc>
          <w:tcPr>
            <w:tcW w:w="1955" w:type="dxa"/>
            <w:shd w:val="clear" w:color="auto" w:fill="FFFFFF"/>
          </w:tcPr>
          <w:p w14:paraId="7573D470" w14:textId="77777777" w:rsidR="00931652" w:rsidRPr="00E22E6F" w:rsidRDefault="00931652" w:rsidP="00E22E6F">
            <w:pPr>
              <w:spacing w:line="360" w:lineRule="auto"/>
              <w:ind w:left="60" w:right="60"/>
              <w:jc w:val="both"/>
              <w:rPr>
                <w:rFonts w:ascii="Book Antiqua" w:hAnsi="Book Antiqua"/>
              </w:rPr>
            </w:pPr>
          </w:p>
        </w:tc>
      </w:tr>
      <w:tr w:rsidR="00931652" w:rsidRPr="00E22E6F" w14:paraId="29C52620" w14:textId="77777777" w:rsidTr="00EC3D0E">
        <w:tc>
          <w:tcPr>
            <w:tcW w:w="2404" w:type="dxa"/>
            <w:shd w:val="clear" w:color="auto" w:fill="FFFFFF"/>
          </w:tcPr>
          <w:p w14:paraId="4811F968"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IASCs</w:t>
            </w:r>
          </w:p>
        </w:tc>
        <w:tc>
          <w:tcPr>
            <w:tcW w:w="850" w:type="dxa"/>
            <w:shd w:val="clear" w:color="auto" w:fill="FFFFFF"/>
          </w:tcPr>
          <w:p w14:paraId="7499DABA" w14:textId="77777777" w:rsidR="00931652" w:rsidRPr="00E22E6F" w:rsidRDefault="00931652" w:rsidP="00E22E6F">
            <w:pPr>
              <w:spacing w:line="360" w:lineRule="auto"/>
              <w:jc w:val="both"/>
              <w:rPr>
                <w:rFonts w:ascii="Book Antiqua" w:hAnsi="Book Antiqua"/>
              </w:rPr>
            </w:pPr>
            <w:r w:rsidRPr="00E22E6F">
              <w:rPr>
                <w:rFonts w:ascii="Book Antiqua" w:hAnsi="Book Antiqua"/>
              </w:rPr>
              <w:t>0.666</w:t>
            </w:r>
          </w:p>
        </w:tc>
        <w:tc>
          <w:tcPr>
            <w:tcW w:w="1557" w:type="dxa"/>
            <w:shd w:val="clear" w:color="auto" w:fill="FFFFFF"/>
          </w:tcPr>
          <w:p w14:paraId="4D690A81" w14:textId="77777777" w:rsidR="00931652" w:rsidRPr="00E22E6F" w:rsidRDefault="00931652" w:rsidP="00E22E6F">
            <w:pPr>
              <w:spacing w:line="360" w:lineRule="auto"/>
              <w:jc w:val="both"/>
              <w:rPr>
                <w:rFonts w:ascii="Book Antiqua" w:hAnsi="Book Antiqua"/>
              </w:rPr>
            </w:pPr>
            <w:r w:rsidRPr="00E22E6F">
              <w:rPr>
                <w:rFonts w:ascii="Book Antiqua" w:hAnsi="Book Antiqua"/>
              </w:rPr>
              <w:t>0.381-1.164</w:t>
            </w:r>
          </w:p>
        </w:tc>
        <w:tc>
          <w:tcPr>
            <w:tcW w:w="997" w:type="dxa"/>
            <w:shd w:val="clear" w:color="auto" w:fill="FFFFFF"/>
          </w:tcPr>
          <w:p w14:paraId="51C4D74C" w14:textId="77777777" w:rsidR="00931652" w:rsidRPr="00E22E6F" w:rsidRDefault="00931652" w:rsidP="00E22E6F">
            <w:pPr>
              <w:spacing w:line="360" w:lineRule="auto"/>
              <w:jc w:val="both"/>
              <w:rPr>
                <w:rFonts w:ascii="Book Antiqua" w:hAnsi="Book Antiqua"/>
              </w:rPr>
            </w:pPr>
            <w:r w:rsidRPr="00E22E6F">
              <w:rPr>
                <w:rFonts w:ascii="Book Antiqua" w:hAnsi="Book Antiqua"/>
              </w:rPr>
              <w:t>0.154</w:t>
            </w:r>
          </w:p>
        </w:tc>
        <w:tc>
          <w:tcPr>
            <w:tcW w:w="1133" w:type="dxa"/>
            <w:shd w:val="clear" w:color="auto" w:fill="FFFFFF"/>
          </w:tcPr>
          <w:p w14:paraId="07844FB0" w14:textId="77777777" w:rsidR="00931652" w:rsidRPr="00E22E6F" w:rsidRDefault="00931652" w:rsidP="00E22E6F">
            <w:pPr>
              <w:spacing w:line="360" w:lineRule="auto"/>
              <w:ind w:left="60" w:right="60"/>
              <w:jc w:val="both"/>
              <w:rPr>
                <w:rFonts w:ascii="Book Antiqua" w:hAnsi="Book Antiqua"/>
              </w:rPr>
            </w:pPr>
          </w:p>
        </w:tc>
        <w:tc>
          <w:tcPr>
            <w:tcW w:w="1418" w:type="dxa"/>
            <w:shd w:val="clear" w:color="auto" w:fill="FFFFFF"/>
          </w:tcPr>
          <w:p w14:paraId="79F1B494" w14:textId="77777777" w:rsidR="00931652" w:rsidRPr="00E22E6F" w:rsidRDefault="00931652" w:rsidP="00E22E6F">
            <w:pPr>
              <w:spacing w:line="360" w:lineRule="auto"/>
              <w:ind w:left="60" w:right="60"/>
              <w:jc w:val="both"/>
              <w:rPr>
                <w:rFonts w:ascii="Book Antiqua" w:hAnsi="Book Antiqua"/>
              </w:rPr>
            </w:pPr>
          </w:p>
        </w:tc>
        <w:tc>
          <w:tcPr>
            <w:tcW w:w="1955" w:type="dxa"/>
            <w:shd w:val="clear" w:color="auto" w:fill="FFFFFF"/>
          </w:tcPr>
          <w:p w14:paraId="48A980F6" w14:textId="77777777" w:rsidR="00931652" w:rsidRPr="00E22E6F" w:rsidRDefault="00931652" w:rsidP="00E22E6F">
            <w:pPr>
              <w:spacing w:line="360" w:lineRule="auto"/>
              <w:ind w:left="60" w:right="60"/>
              <w:jc w:val="both"/>
              <w:rPr>
                <w:rFonts w:ascii="Book Antiqua" w:hAnsi="Book Antiqua"/>
              </w:rPr>
            </w:pPr>
          </w:p>
        </w:tc>
      </w:tr>
    </w:tbl>
    <w:p w14:paraId="0B545B6A" w14:textId="77777777" w:rsidR="00931652" w:rsidRPr="00E22E6F" w:rsidRDefault="00931652" w:rsidP="00E22E6F">
      <w:pPr>
        <w:spacing w:line="360" w:lineRule="auto"/>
        <w:jc w:val="both"/>
        <w:rPr>
          <w:rFonts w:ascii="Book Antiqua" w:hAnsi="Book Antiqua"/>
        </w:rPr>
      </w:pPr>
      <w:r w:rsidRPr="00E22E6F">
        <w:rPr>
          <w:rFonts w:ascii="Book Antiqua" w:hAnsi="Book Antiqua"/>
          <w:bCs/>
        </w:rPr>
        <w:t xml:space="preserve">IASCs: </w:t>
      </w:r>
      <w:r w:rsidR="00F922E4" w:rsidRPr="00E22E6F">
        <w:rPr>
          <w:rFonts w:ascii="Book Antiqua" w:hAnsi="Book Antiqua"/>
          <w:bCs/>
        </w:rPr>
        <w:t>Intra</w:t>
      </w:r>
      <w:r w:rsidRPr="00E22E6F">
        <w:rPr>
          <w:rFonts w:ascii="Book Antiqua" w:hAnsi="Book Antiqua"/>
          <w:bCs/>
        </w:rPr>
        <w:t>-abdominal septic complications</w:t>
      </w:r>
      <w:r w:rsidR="00315F8B" w:rsidRPr="00E22E6F">
        <w:rPr>
          <w:rFonts w:ascii="Book Antiqua" w:hAnsi="Book Antiqua"/>
          <w:bCs/>
        </w:rPr>
        <w:t>.</w:t>
      </w:r>
    </w:p>
    <w:p w14:paraId="3E43B76B" w14:textId="77777777" w:rsidR="00931652" w:rsidRPr="00E22E6F" w:rsidRDefault="00931652" w:rsidP="00E22E6F">
      <w:pPr>
        <w:spacing w:line="360" w:lineRule="auto"/>
        <w:jc w:val="both"/>
        <w:rPr>
          <w:rFonts w:ascii="Book Antiqua" w:hAnsi="Book Antiqua"/>
        </w:rPr>
      </w:pPr>
    </w:p>
    <w:p w14:paraId="46E04968" w14:textId="77777777" w:rsidR="00931652" w:rsidRPr="00E22E6F" w:rsidRDefault="00931652" w:rsidP="00E22E6F">
      <w:pPr>
        <w:adjustRightInd w:val="0"/>
        <w:snapToGrid w:val="0"/>
        <w:spacing w:line="360" w:lineRule="auto"/>
        <w:jc w:val="both"/>
        <w:rPr>
          <w:rFonts w:ascii="Book Antiqua" w:hAnsi="Book Antiqua"/>
        </w:rPr>
      </w:pPr>
    </w:p>
    <w:p w14:paraId="256CE3D7" w14:textId="77777777" w:rsidR="00931652" w:rsidRPr="00E22E6F" w:rsidRDefault="00931652" w:rsidP="00E22E6F">
      <w:pPr>
        <w:adjustRightInd w:val="0"/>
        <w:snapToGrid w:val="0"/>
        <w:spacing w:line="360" w:lineRule="auto"/>
        <w:jc w:val="both"/>
        <w:rPr>
          <w:rFonts w:ascii="Book Antiqua" w:hAnsi="Book Antiqua"/>
        </w:rPr>
      </w:pPr>
    </w:p>
    <w:p w14:paraId="5D6D6667" w14:textId="77777777" w:rsidR="00931652" w:rsidRPr="00E22E6F" w:rsidRDefault="00931652" w:rsidP="00E22E6F">
      <w:pPr>
        <w:adjustRightInd w:val="0"/>
        <w:snapToGrid w:val="0"/>
        <w:spacing w:line="360" w:lineRule="auto"/>
        <w:jc w:val="both"/>
        <w:rPr>
          <w:rFonts w:ascii="Book Antiqua" w:hAnsi="Book Antiqua"/>
        </w:rPr>
      </w:pPr>
    </w:p>
    <w:p w14:paraId="48FE5934" w14:textId="77777777" w:rsidR="00931652" w:rsidRPr="00E22E6F" w:rsidRDefault="00931652" w:rsidP="00E22E6F">
      <w:pPr>
        <w:adjustRightInd w:val="0"/>
        <w:snapToGrid w:val="0"/>
        <w:spacing w:line="360" w:lineRule="auto"/>
        <w:jc w:val="both"/>
        <w:rPr>
          <w:rFonts w:ascii="Book Antiqua" w:hAnsi="Book Antiqua"/>
        </w:rPr>
      </w:pPr>
    </w:p>
    <w:p w14:paraId="60B10D49" w14:textId="77777777" w:rsidR="00931652" w:rsidRPr="00E22E6F" w:rsidRDefault="00931652" w:rsidP="00E22E6F">
      <w:pPr>
        <w:adjustRightInd w:val="0"/>
        <w:snapToGrid w:val="0"/>
        <w:spacing w:line="360" w:lineRule="auto"/>
        <w:jc w:val="both"/>
        <w:rPr>
          <w:rFonts w:ascii="Book Antiqua" w:hAnsi="Book Antiqua"/>
        </w:rPr>
      </w:pPr>
    </w:p>
    <w:p w14:paraId="03578ADB" w14:textId="77777777" w:rsidR="00931652" w:rsidRPr="00E22E6F" w:rsidRDefault="00931652" w:rsidP="00E22E6F">
      <w:pPr>
        <w:adjustRightInd w:val="0"/>
        <w:snapToGrid w:val="0"/>
        <w:spacing w:line="360" w:lineRule="auto"/>
        <w:jc w:val="both"/>
        <w:rPr>
          <w:rFonts w:ascii="Book Antiqua" w:hAnsi="Book Antiqua"/>
        </w:rPr>
      </w:pPr>
    </w:p>
    <w:p w14:paraId="5076A529" w14:textId="77777777" w:rsidR="00931652" w:rsidRPr="00E22E6F" w:rsidRDefault="00624124" w:rsidP="00E22E6F">
      <w:pPr>
        <w:adjustRightInd w:val="0"/>
        <w:snapToGrid w:val="0"/>
        <w:spacing w:line="360" w:lineRule="auto"/>
        <w:jc w:val="both"/>
        <w:rPr>
          <w:rFonts w:ascii="Book Antiqua" w:hAnsi="Book Antiqua"/>
          <w:b/>
        </w:rPr>
      </w:pPr>
      <w:r w:rsidRPr="00E22E6F">
        <w:rPr>
          <w:rFonts w:ascii="Book Antiqua" w:hAnsi="Book Antiqua"/>
        </w:rPr>
        <w:br w:type="page"/>
      </w:r>
      <w:r w:rsidR="00931652" w:rsidRPr="00E22E6F">
        <w:rPr>
          <w:rFonts w:ascii="Book Antiqua" w:hAnsi="Book Antiqua"/>
          <w:b/>
        </w:rPr>
        <w:lastRenderedPageBreak/>
        <w:t>Table 3 Univariate and multivariate analysis of risk factors associated with postoperative recurrence after second surgery</w:t>
      </w:r>
    </w:p>
    <w:tbl>
      <w:tblPr>
        <w:tblW w:w="9782"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2687"/>
        <w:gridCol w:w="1134"/>
        <w:gridCol w:w="1421"/>
        <w:gridCol w:w="992"/>
        <w:gridCol w:w="1124"/>
        <w:gridCol w:w="1396"/>
        <w:gridCol w:w="1028"/>
      </w:tblGrid>
      <w:tr w:rsidR="007F1F5D" w:rsidRPr="00E22E6F" w14:paraId="265243D3" w14:textId="77777777" w:rsidTr="006E076F">
        <w:trPr>
          <w:trHeight w:val="436"/>
        </w:trPr>
        <w:tc>
          <w:tcPr>
            <w:tcW w:w="2688" w:type="dxa"/>
            <w:vMerge w:val="restart"/>
            <w:tcBorders>
              <w:top w:val="single" w:sz="4" w:space="0" w:color="auto"/>
              <w:left w:val="nil"/>
              <w:bottom w:val="nil"/>
              <w:right w:val="nil"/>
            </w:tcBorders>
            <w:shd w:val="clear" w:color="auto" w:fill="FFFFFF"/>
          </w:tcPr>
          <w:p w14:paraId="72AAF92C" w14:textId="77777777" w:rsidR="007F1F5D" w:rsidRPr="00E22E6F" w:rsidRDefault="007F1F5D" w:rsidP="00E22E6F">
            <w:pPr>
              <w:spacing w:line="360" w:lineRule="auto"/>
              <w:jc w:val="both"/>
              <w:rPr>
                <w:rFonts w:ascii="Book Antiqua" w:hAnsi="Book Antiqua"/>
                <w:b/>
                <w:bCs/>
              </w:rPr>
            </w:pPr>
            <w:r w:rsidRPr="00E22E6F">
              <w:rPr>
                <w:rFonts w:ascii="Book Antiqua" w:hAnsi="Book Antiqua"/>
                <w:b/>
                <w:bCs/>
              </w:rPr>
              <w:t>Covariates</w:t>
            </w:r>
          </w:p>
        </w:tc>
        <w:tc>
          <w:tcPr>
            <w:tcW w:w="3547" w:type="dxa"/>
            <w:gridSpan w:val="3"/>
            <w:tcBorders>
              <w:top w:val="single" w:sz="4" w:space="0" w:color="auto"/>
              <w:left w:val="nil"/>
              <w:bottom w:val="single" w:sz="4" w:space="0" w:color="auto"/>
              <w:right w:val="nil"/>
            </w:tcBorders>
            <w:shd w:val="clear" w:color="auto" w:fill="FFFFFF"/>
          </w:tcPr>
          <w:p w14:paraId="242600AD" w14:textId="77777777" w:rsidR="007F1F5D" w:rsidRPr="00E22E6F" w:rsidRDefault="007F1F5D" w:rsidP="00E22E6F">
            <w:pPr>
              <w:spacing w:line="360" w:lineRule="auto"/>
              <w:ind w:firstLineChars="588" w:firstLine="1417"/>
              <w:jc w:val="both"/>
              <w:rPr>
                <w:rFonts w:ascii="Book Antiqua" w:hAnsi="Book Antiqua"/>
                <w:b/>
                <w:bCs/>
              </w:rPr>
            </w:pPr>
            <w:r w:rsidRPr="00E22E6F">
              <w:rPr>
                <w:rFonts w:ascii="Book Antiqua" w:hAnsi="Book Antiqua"/>
                <w:b/>
                <w:bCs/>
              </w:rPr>
              <w:t>Univariate</w:t>
            </w:r>
          </w:p>
        </w:tc>
        <w:tc>
          <w:tcPr>
            <w:tcW w:w="3547" w:type="dxa"/>
            <w:gridSpan w:val="3"/>
            <w:tcBorders>
              <w:top w:val="single" w:sz="4" w:space="0" w:color="auto"/>
              <w:left w:val="nil"/>
              <w:bottom w:val="single" w:sz="4" w:space="0" w:color="auto"/>
              <w:right w:val="nil"/>
            </w:tcBorders>
            <w:shd w:val="clear" w:color="auto" w:fill="FFFFFF"/>
          </w:tcPr>
          <w:p w14:paraId="60F4B1B4" w14:textId="77777777" w:rsidR="007F1F5D" w:rsidRPr="00E22E6F" w:rsidRDefault="007F1F5D" w:rsidP="00E22E6F">
            <w:pPr>
              <w:spacing w:line="360" w:lineRule="auto"/>
              <w:ind w:firstLineChars="343" w:firstLine="826"/>
              <w:jc w:val="both"/>
              <w:rPr>
                <w:rFonts w:ascii="Book Antiqua" w:hAnsi="Book Antiqua"/>
                <w:b/>
                <w:bCs/>
              </w:rPr>
            </w:pPr>
            <w:r w:rsidRPr="00E22E6F">
              <w:rPr>
                <w:rFonts w:ascii="Book Antiqua" w:hAnsi="Book Antiqua"/>
                <w:b/>
                <w:bCs/>
              </w:rPr>
              <w:t>Multivariate</w:t>
            </w:r>
          </w:p>
        </w:tc>
      </w:tr>
      <w:tr w:rsidR="007F1F5D" w:rsidRPr="00E22E6F" w14:paraId="4F0A9D63" w14:textId="77777777" w:rsidTr="006E076F">
        <w:trPr>
          <w:trHeight w:val="897"/>
        </w:trPr>
        <w:tc>
          <w:tcPr>
            <w:tcW w:w="2688" w:type="dxa"/>
            <w:vMerge/>
            <w:tcBorders>
              <w:top w:val="nil"/>
              <w:left w:val="nil"/>
              <w:bottom w:val="single" w:sz="4" w:space="0" w:color="auto"/>
              <w:right w:val="nil"/>
            </w:tcBorders>
            <w:shd w:val="clear" w:color="auto" w:fill="FFFFFF"/>
          </w:tcPr>
          <w:p w14:paraId="3D00ABAD" w14:textId="77777777" w:rsidR="007F1F5D" w:rsidRPr="00E22E6F" w:rsidRDefault="007F1F5D" w:rsidP="00E22E6F">
            <w:pPr>
              <w:spacing w:line="360" w:lineRule="auto"/>
              <w:jc w:val="both"/>
              <w:rPr>
                <w:rFonts w:ascii="Book Antiqua" w:hAnsi="Book Antiqua"/>
                <w:b/>
                <w:bCs/>
              </w:rPr>
            </w:pPr>
          </w:p>
        </w:tc>
        <w:tc>
          <w:tcPr>
            <w:tcW w:w="1134" w:type="dxa"/>
            <w:tcBorders>
              <w:top w:val="single" w:sz="4" w:space="0" w:color="auto"/>
              <w:left w:val="nil"/>
              <w:bottom w:val="single" w:sz="4" w:space="0" w:color="auto"/>
              <w:right w:val="nil"/>
            </w:tcBorders>
            <w:shd w:val="clear" w:color="auto" w:fill="FFFFFF"/>
          </w:tcPr>
          <w:p w14:paraId="5DC6E443" w14:textId="77777777" w:rsidR="007F1F5D" w:rsidRPr="00E22E6F" w:rsidRDefault="007F1F5D" w:rsidP="00E22E6F">
            <w:pPr>
              <w:spacing w:line="360" w:lineRule="auto"/>
              <w:jc w:val="both"/>
              <w:rPr>
                <w:rFonts w:ascii="Book Antiqua" w:hAnsi="Book Antiqua"/>
                <w:b/>
                <w:bCs/>
              </w:rPr>
            </w:pPr>
            <w:r w:rsidRPr="00E22E6F">
              <w:rPr>
                <w:rFonts w:ascii="Book Antiqua" w:hAnsi="Book Antiqua"/>
                <w:b/>
                <w:bCs/>
              </w:rPr>
              <w:t>HR</w:t>
            </w:r>
          </w:p>
        </w:tc>
        <w:tc>
          <w:tcPr>
            <w:tcW w:w="1421" w:type="dxa"/>
            <w:tcBorders>
              <w:top w:val="single" w:sz="4" w:space="0" w:color="auto"/>
              <w:left w:val="nil"/>
              <w:bottom w:val="single" w:sz="4" w:space="0" w:color="auto"/>
              <w:right w:val="nil"/>
            </w:tcBorders>
            <w:shd w:val="clear" w:color="auto" w:fill="FFFFFF"/>
          </w:tcPr>
          <w:p w14:paraId="322FC511" w14:textId="77777777" w:rsidR="007F1F5D" w:rsidRPr="00E22E6F" w:rsidRDefault="007F1F5D" w:rsidP="00E22E6F">
            <w:pPr>
              <w:spacing w:line="360" w:lineRule="auto"/>
              <w:ind w:left="157"/>
              <w:jc w:val="both"/>
              <w:rPr>
                <w:rFonts w:ascii="Book Antiqua" w:hAnsi="Book Antiqua"/>
                <w:b/>
                <w:bCs/>
              </w:rPr>
            </w:pPr>
            <w:r w:rsidRPr="00E22E6F">
              <w:rPr>
                <w:rFonts w:ascii="Book Antiqua" w:hAnsi="Book Antiqua"/>
                <w:b/>
                <w:bCs/>
              </w:rPr>
              <w:t>95%CI</w:t>
            </w:r>
          </w:p>
        </w:tc>
        <w:tc>
          <w:tcPr>
            <w:tcW w:w="992" w:type="dxa"/>
            <w:tcBorders>
              <w:top w:val="single" w:sz="4" w:space="0" w:color="auto"/>
              <w:left w:val="nil"/>
              <w:bottom w:val="single" w:sz="4" w:space="0" w:color="auto"/>
              <w:right w:val="nil"/>
            </w:tcBorders>
            <w:shd w:val="clear" w:color="auto" w:fill="FFFFFF"/>
          </w:tcPr>
          <w:p w14:paraId="6DA7F823" w14:textId="77777777" w:rsidR="007F1F5D" w:rsidRPr="00E22E6F" w:rsidRDefault="007F1F5D" w:rsidP="00E22E6F">
            <w:pPr>
              <w:spacing w:line="360" w:lineRule="auto"/>
              <w:jc w:val="both"/>
              <w:rPr>
                <w:rFonts w:ascii="Book Antiqua" w:hAnsi="Book Antiqua"/>
                <w:b/>
                <w:bCs/>
              </w:rPr>
            </w:pPr>
            <w:r w:rsidRPr="00E22E6F">
              <w:rPr>
                <w:rFonts w:ascii="Book Antiqua" w:hAnsi="Book Antiqua"/>
                <w:b/>
                <w:bCs/>
                <w:i/>
              </w:rPr>
              <w:t>P</w:t>
            </w:r>
            <w:r w:rsidR="00F621C5" w:rsidRPr="00E22E6F">
              <w:rPr>
                <w:rFonts w:ascii="Book Antiqua" w:hAnsi="Book Antiqua"/>
                <w:b/>
                <w:bCs/>
                <w:i/>
              </w:rPr>
              <w:t xml:space="preserve"> </w:t>
            </w:r>
            <w:r w:rsidR="003022F8" w:rsidRPr="00E22E6F">
              <w:rPr>
                <w:rFonts w:ascii="Book Antiqua" w:hAnsi="Book Antiqua"/>
                <w:b/>
                <w:bCs/>
              </w:rPr>
              <w:t>value</w:t>
            </w:r>
          </w:p>
        </w:tc>
        <w:tc>
          <w:tcPr>
            <w:tcW w:w="1124" w:type="dxa"/>
            <w:tcBorders>
              <w:top w:val="single" w:sz="4" w:space="0" w:color="auto"/>
              <w:left w:val="nil"/>
              <w:bottom w:val="single" w:sz="4" w:space="0" w:color="auto"/>
              <w:right w:val="nil"/>
            </w:tcBorders>
            <w:shd w:val="clear" w:color="auto" w:fill="FFFFFF"/>
          </w:tcPr>
          <w:p w14:paraId="5FE7442F" w14:textId="77777777" w:rsidR="007F1F5D" w:rsidRPr="00E22E6F" w:rsidRDefault="007F1F5D" w:rsidP="00E22E6F">
            <w:pPr>
              <w:spacing w:line="360" w:lineRule="auto"/>
              <w:jc w:val="both"/>
              <w:rPr>
                <w:rFonts w:ascii="Book Antiqua" w:hAnsi="Book Antiqua"/>
                <w:b/>
                <w:bCs/>
              </w:rPr>
            </w:pPr>
            <w:r w:rsidRPr="00E22E6F">
              <w:rPr>
                <w:rFonts w:ascii="Book Antiqua" w:hAnsi="Book Antiqua"/>
                <w:b/>
                <w:bCs/>
              </w:rPr>
              <w:t>HR</w:t>
            </w:r>
          </w:p>
        </w:tc>
        <w:tc>
          <w:tcPr>
            <w:tcW w:w="1395" w:type="dxa"/>
            <w:tcBorders>
              <w:top w:val="single" w:sz="4" w:space="0" w:color="auto"/>
              <w:left w:val="nil"/>
              <w:bottom w:val="single" w:sz="4" w:space="0" w:color="auto"/>
              <w:right w:val="nil"/>
            </w:tcBorders>
            <w:shd w:val="clear" w:color="auto" w:fill="FFFFFF"/>
          </w:tcPr>
          <w:p w14:paraId="462FA773" w14:textId="77777777" w:rsidR="007F1F5D" w:rsidRPr="00E22E6F" w:rsidRDefault="003022F8" w:rsidP="00E22E6F">
            <w:pPr>
              <w:spacing w:line="360" w:lineRule="auto"/>
              <w:jc w:val="both"/>
              <w:rPr>
                <w:rFonts w:ascii="Book Antiqua" w:hAnsi="Book Antiqua"/>
                <w:b/>
                <w:bCs/>
              </w:rPr>
            </w:pPr>
            <w:r w:rsidRPr="00E22E6F">
              <w:rPr>
                <w:rFonts w:ascii="Book Antiqua" w:hAnsi="Book Antiqua"/>
                <w:b/>
                <w:bCs/>
              </w:rPr>
              <w:t>95%CI</w:t>
            </w:r>
          </w:p>
        </w:tc>
        <w:tc>
          <w:tcPr>
            <w:tcW w:w="1028" w:type="dxa"/>
            <w:tcBorders>
              <w:top w:val="single" w:sz="4" w:space="0" w:color="auto"/>
              <w:left w:val="nil"/>
              <w:bottom w:val="single" w:sz="4" w:space="0" w:color="auto"/>
              <w:right w:val="nil"/>
            </w:tcBorders>
            <w:shd w:val="clear" w:color="auto" w:fill="FFFFFF"/>
          </w:tcPr>
          <w:p w14:paraId="2D37C198" w14:textId="77777777" w:rsidR="007F1F5D" w:rsidRPr="00E22E6F" w:rsidRDefault="003022F8" w:rsidP="00E22E6F">
            <w:pPr>
              <w:spacing w:line="360" w:lineRule="auto"/>
              <w:jc w:val="both"/>
              <w:rPr>
                <w:rFonts w:ascii="Book Antiqua" w:hAnsi="Book Antiqua"/>
                <w:b/>
                <w:bCs/>
              </w:rPr>
            </w:pPr>
            <w:r w:rsidRPr="00E22E6F">
              <w:rPr>
                <w:rFonts w:ascii="Book Antiqua" w:hAnsi="Book Antiqua"/>
                <w:b/>
                <w:bCs/>
                <w:i/>
              </w:rPr>
              <w:t>P</w:t>
            </w:r>
            <w:r w:rsidRPr="00E22E6F">
              <w:rPr>
                <w:rFonts w:ascii="Book Antiqua" w:hAnsi="Book Antiqua"/>
                <w:b/>
                <w:bCs/>
              </w:rPr>
              <w:t xml:space="preserve"> value</w:t>
            </w:r>
          </w:p>
        </w:tc>
      </w:tr>
      <w:tr w:rsidR="00931652" w:rsidRPr="00E22E6F" w14:paraId="58999070" w14:textId="77777777" w:rsidTr="006E076F">
        <w:tc>
          <w:tcPr>
            <w:tcW w:w="2688" w:type="dxa"/>
            <w:tcBorders>
              <w:top w:val="single" w:sz="4" w:space="0" w:color="auto"/>
              <w:left w:val="nil"/>
              <w:right w:val="nil"/>
            </w:tcBorders>
            <w:shd w:val="clear" w:color="auto" w:fill="FFFFFF"/>
          </w:tcPr>
          <w:p w14:paraId="6544CF81"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Preoperative duration</w:t>
            </w:r>
          </w:p>
        </w:tc>
        <w:tc>
          <w:tcPr>
            <w:tcW w:w="1134" w:type="dxa"/>
            <w:tcBorders>
              <w:top w:val="single" w:sz="4" w:space="0" w:color="auto"/>
              <w:left w:val="nil"/>
              <w:right w:val="nil"/>
            </w:tcBorders>
            <w:shd w:val="clear" w:color="auto" w:fill="FFFFFF"/>
          </w:tcPr>
          <w:p w14:paraId="1BD98153"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0.998</w:t>
            </w:r>
          </w:p>
        </w:tc>
        <w:tc>
          <w:tcPr>
            <w:tcW w:w="1421" w:type="dxa"/>
            <w:tcBorders>
              <w:top w:val="single" w:sz="4" w:space="0" w:color="auto"/>
              <w:left w:val="nil"/>
              <w:right w:val="nil"/>
            </w:tcBorders>
            <w:shd w:val="clear" w:color="auto" w:fill="FFFFFF"/>
          </w:tcPr>
          <w:p w14:paraId="0243117E"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0.990-1.007</w:t>
            </w:r>
          </w:p>
        </w:tc>
        <w:tc>
          <w:tcPr>
            <w:tcW w:w="992" w:type="dxa"/>
            <w:tcBorders>
              <w:top w:val="single" w:sz="4" w:space="0" w:color="auto"/>
              <w:left w:val="nil"/>
              <w:right w:val="nil"/>
            </w:tcBorders>
            <w:shd w:val="clear" w:color="auto" w:fill="FFFFFF"/>
          </w:tcPr>
          <w:p w14:paraId="6202B50F" w14:textId="77777777" w:rsidR="00931652" w:rsidRPr="00E22E6F" w:rsidRDefault="00931652" w:rsidP="00E22E6F">
            <w:pPr>
              <w:spacing w:line="360" w:lineRule="auto"/>
              <w:jc w:val="both"/>
              <w:rPr>
                <w:rFonts w:ascii="Book Antiqua" w:hAnsi="Book Antiqua"/>
              </w:rPr>
            </w:pPr>
            <w:r w:rsidRPr="00E22E6F">
              <w:rPr>
                <w:rFonts w:ascii="Book Antiqua" w:hAnsi="Book Antiqua"/>
              </w:rPr>
              <w:t>0.666</w:t>
            </w:r>
          </w:p>
        </w:tc>
        <w:tc>
          <w:tcPr>
            <w:tcW w:w="1124" w:type="dxa"/>
            <w:tcBorders>
              <w:top w:val="single" w:sz="4" w:space="0" w:color="auto"/>
              <w:left w:val="nil"/>
              <w:right w:val="nil"/>
            </w:tcBorders>
            <w:shd w:val="clear" w:color="auto" w:fill="FFFFFF"/>
          </w:tcPr>
          <w:p w14:paraId="1CE8F9B0" w14:textId="77777777" w:rsidR="00931652" w:rsidRPr="00E22E6F" w:rsidRDefault="00931652" w:rsidP="00E22E6F">
            <w:pPr>
              <w:spacing w:line="360" w:lineRule="auto"/>
              <w:ind w:left="60" w:right="60"/>
              <w:jc w:val="both"/>
              <w:rPr>
                <w:rFonts w:ascii="Book Antiqua" w:hAnsi="Book Antiqua"/>
              </w:rPr>
            </w:pPr>
            <w:r w:rsidRPr="00E22E6F">
              <w:rPr>
                <w:rFonts w:ascii="Book Antiqua" w:hAnsi="Book Antiqua"/>
              </w:rPr>
              <w:t>1.001</w:t>
            </w:r>
          </w:p>
        </w:tc>
        <w:tc>
          <w:tcPr>
            <w:tcW w:w="1396" w:type="dxa"/>
            <w:tcBorders>
              <w:top w:val="single" w:sz="4" w:space="0" w:color="auto"/>
              <w:left w:val="nil"/>
              <w:right w:val="nil"/>
            </w:tcBorders>
            <w:shd w:val="clear" w:color="auto" w:fill="FFFFFF"/>
          </w:tcPr>
          <w:p w14:paraId="30BF9B5F"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0.991-1.011</w:t>
            </w:r>
          </w:p>
        </w:tc>
        <w:tc>
          <w:tcPr>
            <w:tcW w:w="1027" w:type="dxa"/>
            <w:tcBorders>
              <w:top w:val="single" w:sz="4" w:space="0" w:color="auto"/>
              <w:left w:val="nil"/>
              <w:right w:val="nil"/>
            </w:tcBorders>
            <w:shd w:val="clear" w:color="auto" w:fill="FFFFFF"/>
          </w:tcPr>
          <w:p w14:paraId="41B85B76" w14:textId="77777777" w:rsidR="00931652" w:rsidRPr="00E22E6F" w:rsidRDefault="00931652" w:rsidP="00E22E6F">
            <w:pPr>
              <w:spacing w:line="360" w:lineRule="auto"/>
              <w:jc w:val="both"/>
              <w:rPr>
                <w:rFonts w:ascii="Book Antiqua" w:hAnsi="Book Antiqua"/>
              </w:rPr>
            </w:pPr>
            <w:r w:rsidRPr="00E22E6F">
              <w:rPr>
                <w:rFonts w:ascii="Book Antiqua" w:hAnsi="Book Antiqua"/>
              </w:rPr>
              <w:t>0.872</w:t>
            </w:r>
          </w:p>
        </w:tc>
      </w:tr>
      <w:tr w:rsidR="00931652" w:rsidRPr="00E22E6F" w14:paraId="2C5DD2DE" w14:textId="77777777" w:rsidTr="007F1F5D">
        <w:tc>
          <w:tcPr>
            <w:tcW w:w="2688" w:type="dxa"/>
            <w:shd w:val="clear" w:color="auto" w:fill="FFFFFF"/>
          </w:tcPr>
          <w:p w14:paraId="1646F8F9"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Interval from first to second</w:t>
            </w:r>
          </w:p>
        </w:tc>
        <w:tc>
          <w:tcPr>
            <w:tcW w:w="1134" w:type="dxa"/>
            <w:shd w:val="clear" w:color="auto" w:fill="FFFFFF"/>
          </w:tcPr>
          <w:p w14:paraId="3BCA2B98"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1.001</w:t>
            </w:r>
          </w:p>
        </w:tc>
        <w:tc>
          <w:tcPr>
            <w:tcW w:w="1421" w:type="dxa"/>
            <w:shd w:val="clear" w:color="auto" w:fill="FFFFFF"/>
          </w:tcPr>
          <w:p w14:paraId="55F73677" w14:textId="77777777" w:rsidR="00931652" w:rsidRPr="00E22E6F" w:rsidRDefault="00931652" w:rsidP="00E22E6F">
            <w:pPr>
              <w:spacing w:line="360" w:lineRule="auto"/>
              <w:jc w:val="both"/>
              <w:rPr>
                <w:rFonts w:ascii="Book Antiqua" w:hAnsi="Book Antiqua"/>
              </w:rPr>
            </w:pPr>
            <w:r w:rsidRPr="00E22E6F">
              <w:rPr>
                <w:rFonts w:ascii="Book Antiqua" w:hAnsi="Book Antiqua"/>
              </w:rPr>
              <w:t>0.992-1.010</w:t>
            </w:r>
          </w:p>
        </w:tc>
        <w:tc>
          <w:tcPr>
            <w:tcW w:w="992" w:type="dxa"/>
            <w:shd w:val="clear" w:color="auto" w:fill="FFFFFF"/>
          </w:tcPr>
          <w:p w14:paraId="07F161AE" w14:textId="77777777" w:rsidR="00931652" w:rsidRPr="00E22E6F" w:rsidRDefault="00931652" w:rsidP="00E22E6F">
            <w:pPr>
              <w:spacing w:line="360" w:lineRule="auto"/>
              <w:jc w:val="both"/>
              <w:rPr>
                <w:rFonts w:ascii="Book Antiqua" w:hAnsi="Book Antiqua"/>
              </w:rPr>
            </w:pPr>
            <w:r w:rsidRPr="00E22E6F">
              <w:rPr>
                <w:rFonts w:ascii="Book Antiqua" w:hAnsi="Book Antiqua"/>
              </w:rPr>
              <w:t>0.831</w:t>
            </w:r>
          </w:p>
        </w:tc>
        <w:tc>
          <w:tcPr>
            <w:tcW w:w="1124" w:type="dxa"/>
            <w:shd w:val="clear" w:color="auto" w:fill="FFFFFF"/>
          </w:tcPr>
          <w:p w14:paraId="523CF9A5" w14:textId="77777777" w:rsidR="00931652" w:rsidRPr="00E22E6F" w:rsidRDefault="00931652" w:rsidP="00E22E6F">
            <w:pPr>
              <w:spacing w:line="360" w:lineRule="auto"/>
              <w:jc w:val="both"/>
              <w:rPr>
                <w:rFonts w:ascii="Book Antiqua" w:hAnsi="Book Antiqua"/>
              </w:rPr>
            </w:pPr>
          </w:p>
        </w:tc>
        <w:tc>
          <w:tcPr>
            <w:tcW w:w="1396" w:type="dxa"/>
            <w:shd w:val="clear" w:color="auto" w:fill="FFFFFF"/>
          </w:tcPr>
          <w:p w14:paraId="084219F1" w14:textId="77777777" w:rsidR="00931652" w:rsidRPr="00E22E6F" w:rsidRDefault="00931652" w:rsidP="00E22E6F">
            <w:pPr>
              <w:spacing w:line="360" w:lineRule="auto"/>
              <w:jc w:val="both"/>
              <w:rPr>
                <w:rFonts w:ascii="Book Antiqua" w:hAnsi="Book Antiqua"/>
              </w:rPr>
            </w:pPr>
          </w:p>
        </w:tc>
        <w:tc>
          <w:tcPr>
            <w:tcW w:w="1027" w:type="dxa"/>
            <w:shd w:val="clear" w:color="auto" w:fill="FFFFFF"/>
          </w:tcPr>
          <w:p w14:paraId="6AE9F4B6" w14:textId="77777777" w:rsidR="00931652" w:rsidRPr="00E22E6F" w:rsidRDefault="00931652" w:rsidP="00E22E6F">
            <w:pPr>
              <w:spacing w:line="360" w:lineRule="auto"/>
              <w:jc w:val="both"/>
              <w:rPr>
                <w:rFonts w:ascii="Book Antiqua" w:hAnsi="Book Antiqua"/>
              </w:rPr>
            </w:pPr>
          </w:p>
        </w:tc>
      </w:tr>
      <w:tr w:rsidR="00931652" w:rsidRPr="00E22E6F" w14:paraId="43DCB532" w14:textId="77777777" w:rsidTr="007F1F5D">
        <w:tc>
          <w:tcPr>
            <w:tcW w:w="2688" w:type="dxa"/>
            <w:tcBorders>
              <w:left w:val="nil"/>
              <w:right w:val="nil"/>
            </w:tcBorders>
            <w:shd w:val="clear" w:color="auto" w:fill="FFFFFF"/>
          </w:tcPr>
          <w:p w14:paraId="266F6617"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Age at diagnosis</w:t>
            </w:r>
          </w:p>
        </w:tc>
        <w:tc>
          <w:tcPr>
            <w:tcW w:w="1134" w:type="dxa"/>
            <w:tcBorders>
              <w:left w:val="nil"/>
              <w:right w:val="nil"/>
            </w:tcBorders>
            <w:shd w:val="clear" w:color="auto" w:fill="FFFFFF"/>
          </w:tcPr>
          <w:p w14:paraId="1AAC5939" w14:textId="77777777" w:rsidR="00931652" w:rsidRPr="00E22E6F" w:rsidRDefault="00931652" w:rsidP="00E22E6F">
            <w:pPr>
              <w:spacing w:line="360" w:lineRule="auto"/>
              <w:jc w:val="both"/>
              <w:rPr>
                <w:rFonts w:ascii="Book Antiqua" w:hAnsi="Book Antiqua"/>
              </w:rPr>
            </w:pPr>
            <w:r w:rsidRPr="00E22E6F">
              <w:rPr>
                <w:rFonts w:ascii="Book Antiqua" w:hAnsi="Book Antiqua"/>
              </w:rPr>
              <w:t>1.012</w:t>
            </w:r>
          </w:p>
        </w:tc>
        <w:tc>
          <w:tcPr>
            <w:tcW w:w="1421" w:type="dxa"/>
            <w:tcBorders>
              <w:left w:val="nil"/>
              <w:right w:val="nil"/>
            </w:tcBorders>
            <w:shd w:val="clear" w:color="auto" w:fill="FFFFFF"/>
          </w:tcPr>
          <w:p w14:paraId="60E7A384" w14:textId="77777777" w:rsidR="00931652" w:rsidRPr="00E22E6F" w:rsidRDefault="00931652" w:rsidP="00E22E6F">
            <w:pPr>
              <w:spacing w:line="360" w:lineRule="auto"/>
              <w:jc w:val="both"/>
              <w:rPr>
                <w:rFonts w:ascii="Book Antiqua" w:hAnsi="Book Antiqua"/>
              </w:rPr>
            </w:pPr>
            <w:r w:rsidRPr="00E22E6F">
              <w:rPr>
                <w:rFonts w:ascii="Book Antiqua" w:hAnsi="Book Antiqua"/>
              </w:rPr>
              <w:t>0.984-1.041</w:t>
            </w:r>
          </w:p>
        </w:tc>
        <w:tc>
          <w:tcPr>
            <w:tcW w:w="992" w:type="dxa"/>
            <w:tcBorders>
              <w:left w:val="nil"/>
              <w:right w:val="nil"/>
            </w:tcBorders>
            <w:shd w:val="clear" w:color="auto" w:fill="FFFFFF"/>
          </w:tcPr>
          <w:p w14:paraId="3178E78E" w14:textId="77777777" w:rsidR="00931652" w:rsidRPr="00E22E6F" w:rsidRDefault="00931652" w:rsidP="00E22E6F">
            <w:pPr>
              <w:spacing w:line="360" w:lineRule="auto"/>
              <w:jc w:val="both"/>
              <w:rPr>
                <w:rFonts w:ascii="Book Antiqua" w:hAnsi="Book Antiqua"/>
              </w:rPr>
            </w:pPr>
            <w:r w:rsidRPr="00E22E6F">
              <w:rPr>
                <w:rFonts w:ascii="Book Antiqua" w:hAnsi="Book Antiqua"/>
              </w:rPr>
              <w:t>0.406</w:t>
            </w:r>
          </w:p>
        </w:tc>
        <w:tc>
          <w:tcPr>
            <w:tcW w:w="1124" w:type="dxa"/>
            <w:tcBorders>
              <w:left w:val="nil"/>
              <w:right w:val="nil"/>
            </w:tcBorders>
            <w:shd w:val="clear" w:color="auto" w:fill="FFFFFF"/>
          </w:tcPr>
          <w:p w14:paraId="0657FBF2" w14:textId="77777777" w:rsidR="00931652" w:rsidRPr="00E22E6F" w:rsidRDefault="00931652" w:rsidP="00E22E6F">
            <w:pPr>
              <w:spacing w:line="360" w:lineRule="auto"/>
              <w:jc w:val="both"/>
              <w:rPr>
                <w:rFonts w:ascii="Book Antiqua" w:hAnsi="Book Antiqua"/>
              </w:rPr>
            </w:pPr>
          </w:p>
        </w:tc>
        <w:tc>
          <w:tcPr>
            <w:tcW w:w="1396" w:type="dxa"/>
            <w:tcBorders>
              <w:left w:val="nil"/>
              <w:right w:val="nil"/>
            </w:tcBorders>
            <w:shd w:val="clear" w:color="auto" w:fill="FFFFFF"/>
          </w:tcPr>
          <w:p w14:paraId="78691FB8" w14:textId="77777777" w:rsidR="00931652" w:rsidRPr="00E22E6F" w:rsidRDefault="00931652" w:rsidP="00E22E6F">
            <w:pPr>
              <w:spacing w:line="360" w:lineRule="auto"/>
              <w:jc w:val="both"/>
              <w:rPr>
                <w:rFonts w:ascii="Book Antiqua" w:hAnsi="Book Antiqua"/>
              </w:rPr>
            </w:pPr>
          </w:p>
        </w:tc>
        <w:tc>
          <w:tcPr>
            <w:tcW w:w="1027" w:type="dxa"/>
            <w:tcBorders>
              <w:left w:val="nil"/>
              <w:right w:val="nil"/>
            </w:tcBorders>
            <w:shd w:val="clear" w:color="auto" w:fill="FFFFFF"/>
          </w:tcPr>
          <w:p w14:paraId="73F2C782" w14:textId="77777777" w:rsidR="00931652" w:rsidRPr="00E22E6F" w:rsidRDefault="00931652" w:rsidP="00E22E6F">
            <w:pPr>
              <w:spacing w:line="360" w:lineRule="auto"/>
              <w:ind w:left="60" w:right="60"/>
              <w:jc w:val="both"/>
              <w:rPr>
                <w:rFonts w:ascii="Book Antiqua" w:hAnsi="Book Antiqua"/>
              </w:rPr>
            </w:pPr>
          </w:p>
        </w:tc>
      </w:tr>
      <w:tr w:rsidR="00931652" w:rsidRPr="00E22E6F" w14:paraId="19279707" w14:textId="77777777" w:rsidTr="007F1F5D">
        <w:tc>
          <w:tcPr>
            <w:tcW w:w="2688" w:type="dxa"/>
            <w:shd w:val="clear" w:color="auto" w:fill="FFFFFF"/>
          </w:tcPr>
          <w:p w14:paraId="05201975"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Sex</w:t>
            </w:r>
          </w:p>
        </w:tc>
        <w:tc>
          <w:tcPr>
            <w:tcW w:w="1134" w:type="dxa"/>
            <w:shd w:val="clear" w:color="auto" w:fill="FFFFFF"/>
          </w:tcPr>
          <w:p w14:paraId="3B7D4C43" w14:textId="77777777" w:rsidR="00931652" w:rsidRPr="00E22E6F" w:rsidRDefault="00931652" w:rsidP="00E22E6F">
            <w:pPr>
              <w:spacing w:line="360" w:lineRule="auto"/>
              <w:jc w:val="both"/>
              <w:rPr>
                <w:rFonts w:ascii="Book Antiqua" w:hAnsi="Book Antiqua"/>
              </w:rPr>
            </w:pPr>
            <w:r w:rsidRPr="00E22E6F">
              <w:rPr>
                <w:rFonts w:ascii="Book Antiqua" w:hAnsi="Book Antiqua"/>
              </w:rPr>
              <w:t>0.804</w:t>
            </w:r>
          </w:p>
        </w:tc>
        <w:tc>
          <w:tcPr>
            <w:tcW w:w="1421" w:type="dxa"/>
            <w:shd w:val="clear" w:color="auto" w:fill="FFFFFF"/>
          </w:tcPr>
          <w:p w14:paraId="50E36701" w14:textId="77777777" w:rsidR="00931652" w:rsidRPr="00E22E6F" w:rsidRDefault="00931652" w:rsidP="00E22E6F">
            <w:pPr>
              <w:spacing w:line="360" w:lineRule="auto"/>
              <w:jc w:val="both"/>
              <w:rPr>
                <w:rFonts w:ascii="Book Antiqua" w:hAnsi="Book Antiqua"/>
              </w:rPr>
            </w:pPr>
            <w:r w:rsidRPr="00E22E6F">
              <w:rPr>
                <w:rFonts w:ascii="Book Antiqua" w:hAnsi="Book Antiqua"/>
              </w:rPr>
              <w:t>0.368-1.755</w:t>
            </w:r>
          </w:p>
        </w:tc>
        <w:tc>
          <w:tcPr>
            <w:tcW w:w="992" w:type="dxa"/>
            <w:shd w:val="clear" w:color="auto" w:fill="FFFFFF"/>
          </w:tcPr>
          <w:p w14:paraId="3EF361D6" w14:textId="77777777" w:rsidR="00931652" w:rsidRPr="00E22E6F" w:rsidRDefault="00931652" w:rsidP="00E22E6F">
            <w:pPr>
              <w:spacing w:line="360" w:lineRule="auto"/>
              <w:jc w:val="both"/>
              <w:rPr>
                <w:rFonts w:ascii="Book Antiqua" w:hAnsi="Book Antiqua"/>
              </w:rPr>
            </w:pPr>
            <w:r w:rsidRPr="00E22E6F">
              <w:rPr>
                <w:rFonts w:ascii="Book Antiqua" w:hAnsi="Book Antiqua"/>
              </w:rPr>
              <w:t>0.583</w:t>
            </w:r>
          </w:p>
        </w:tc>
        <w:tc>
          <w:tcPr>
            <w:tcW w:w="1124" w:type="dxa"/>
            <w:shd w:val="clear" w:color="auto" w:fill="FFFFFF"/>
          </w:tcPr>
          <w:p w14:paraId="19FD2BBB" w14:textId="77777777" w:rsidR="00931652" w:rsidRPr="00E22E6F" w:rsidRDefault="00931652" w:rsidP="00E22E6F">
            <w:pPr>
              <w:spacing w:line="360" w:lineRule="auto"/>
              <w:ind w:left="60" w:right="60"/>
              <w:jc w:val="both"/>
              <w:rPr>
                <w:rFonts w:ascii="Book Antiqua" w:hAnsi="Book Antiqua"/>
              </w:rPr>
            </w:pPr>
          </w:p>
        </w:tc>
        <w:tc>
          <w:tcPr>
            <w:tcW w:w="1396" w:type="dxa"/>
            <w:shd w:val="clear" w:color="auto" w:fill="FFFFFF"/>
          </w:tcPr>
          <w:p w14:paraId="2083685F" w14:textId="77777777" w:rsidR="00931652" w:rsidRPr="00E22E6F" w:rsidRDefault="00931652" w:rsidP="00E22E6F">
            <w:pPr>
              <w:spacing w:line="360" w:lineRule="auto"/>
              <w:ind w:left="60" w:right="60"/>
              <w:jc w:val="both"/>
              <w:rPr>
                <w:rFonts w:ascii="Book Antiqua" w:hAnsi="Book Antiqua"/>
              </w:rPr>
            </w:pPr>
          </w:p>
        </w:tc>
        <w:tc>
          <w:tcPr>
            <w:tcW w:w="1027" w:type="dxa"/>
            <w:shd w:val="clear" w:color="auto" w:fill="FFFFFF"/>
          </w:tcPr>
          <w:p w14:paraId="6C47CA45" w14:textId="77777777" w:rsidR="00931652" w:rsidRPr="00E22E6F" w:rsidRDefault="00931652" w:rsidP="00E22E6F">
            <w:pPr>
              <w:spacing w:line="360" w:lineRule="auto"/>
              <w:ind w:left="60" w:right="60"/>
              <w:jc w:val="both"/>
              <w:rPr>
                <w:rFonts w:ascii="Book Antiqua" w:hAnsi="Book Antiqua"/>
              </w:rPr>
            </w:pPr>
          </w:p>
        </w:tc>
      </w:tr>
      <w:tr w:rsidR="00931652" w:rsidRPr="00E22E6F" w14:paraId="209EA122" w14:textId="77777777" w:rsidTr="007F1F5D">
        <w:tc>
          <w:tcPr>
            <w:tcW w:w="2688" w:type="dxa"/>
            <w:tcBorders>
              <w:left w:val="nil"/>
              <w:right w:val="nil"/>
            </w:tcBorders>
            <w:shd w:val="clear" w:color="auto" w:fill="FFFFFF"/>
          </w:tcPr>
          <w:p w14:paraId="1ED9B8FE"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Appendectomy</w:t>
            </w:r>
          </w:p>
        </w:tc>
        <w:tc>
          <w:tcPr>
            <w:tcW w:w="1134" w:type="dxa"/>
            <w:tcBorders>
              <w:left w:val="nil"/>
              <w:right w:val="nil"/>
            </w:tcBorders>
            <w:shd w:val="clear" w:color="auto" w:fill="FFFFFF"/>
          </w:tcPr>
          <w:p w14:paraId="219AACC3" w14:textId="77777777" w:rsidR="00931652" w:rsidRPr="00E22E6F" w:rsidRDefault="00931652" w:rsidP="00E22E6F">
            <w:pPr>
              <w:spacing w:line="360" w:lineRule="auto"/>
              <w:jc w:val="both"/>
              <w:rPr>
                <w:rFonts w:ascii="Book Antiqua" w:hAnsi="Book Antiqua"/>
              </w:rPr>
            </w:pPr>
            <w:r w:rsidRPr="00E22E6F">
              <w:rPr>
                <w:rFonts w:ascii="Book Antiqua" w:hAnsi="Book Antiqua"/>
              </w:rPr>
              <w:t>0.822</w:t>
            </w:r>
          </w:p>
        </w:tc>
        <w:tc>
          <w:tcPr>
            <w:tcW w:w="1421" w:type="dxa"/>
            <w:tcBorders>
              <w:left w:val="nil"/>
              <w:right w:val="nil"/>
            </w:tcBorders>
            <w:shd w:val="clear" w:color="auto" w:fill="FFFFFF"/>
          </w:tcPr>
          <w:p w14:paraId="45E26911" w14:textId="77777777" w:rsidR="00931652" w:rsidRPr="00E22E6F" w:rsidRDefault="00931652" w:rsidP="00E22E6F">
            <w:pPr>
              <w:spacing w:line="360" w:lineRule="auto"/>
              <w:jc w:val="both"/>
              <w:rPr>
                <w:rFonts w:ascii="Book Antiqua" w:hAnsi="Book Antiqua"/>
              </w:rPr>
            </w:pPr>
            <w:r w:rsidRPr="00E22E6F">
              <w:rPr>
                <w:rFonts w:ascii="Book Antiqua" w:hAnsi="Book Antiqua"/>
              </w:rPr>
              <w:t>0.419-1.610</w:t>
            </w:r>
          </w:p>
        </w:tc>
        <w:tc>
          <w:tcPr>
            <w:tcW w:w="992" w:type="dxa"/>
            <w:tcBorders>
              <w:left w:val="nil"/>
              <w:right w:val="nil"/>
            </w:tcBorders>
            <w:shd w:val="clear" w:color="auto" w:fill="FFFFFF"/>
          </w:tcPr>
          <w:p w14:paraId="19E57BCF" w14:textId="77777777" w:rsidR="00931652" w:rsidRPr="00E22E6F" w:rsidRDefault="00931652" w:rsidP="00E22E6F">
            <w:pPr>
              <w:spacing w:line="360" w:lineRule="auto"/>
              <w:jc w:val="both"/>
              <w:rPr>
                <w:rFonts w:ascii="Book Antiqua" w:hAnsi="Book Antiqua"/>
              </w:rPr>
            </w:pPr>
            <w:r w:rsidRPr="00E22E6F">
              <w:rPr>
                <w:rFonts w:ascii="Book Antiqua" w:hAnsi="Book Antiqua"/>
              </w:rPr>
              <w:t>0.567</w:t>
            </w:r>
          </w:p>
        </w:tc>
        <w:tc>
          <w:tcPr>
            <w:tcW w:w="1124" w:type="dxa"/>
            <w:tcBorders>
              <w:left w:val="nil"/>
              <w:right w:val="nil"/>
            </w:tcBorders>
            <w:shd w:val="clear" w:color="auto" w:fill="FFFFFF"/>
          </w:tcPr>
          <w:p w14:paraId="13CB6462" w14:textId="77777777" w:rsidR="00931652" w:rsidRPr="00E22E6F" w:rsidRDefault="00931652" w:rsidP="00E22E6F">
            <w:pPr>
              <w:spacing w:line="360" w:lineRule="auto"/>
              <w:ind w:left="60" w:right="60"/>
              <w:jc w:val="both"/>
              <w:rPr>
                <w:rFonts w:ascii="Book Antiqua" w:hAnsi="Book Antiqua"/>
              </w:rPr>
            </w:pPr>
          </w:p>
        </w:tc>
        <w:tc>
          <w:tcPr>
            <w:tcW w:w="1396" w:type="dxa"/>
            <w:tcBorders>
              <w:left w:val="nil"/>
              <w:right w:val="nil"/>
            </w:tcBorders>
            <w:shd w:val="clear" w:color="auto" w:fill="FFFFFF"/>
          </w:tcPr>
          <w:p w14:paraId="7CD6AF35" w14:textId="77777777" w:rsidR="00931652" w:rsidRPr="00E22E6F" w:rsidRDefault="00931652" w:rsidP="00E22E6F">
            <w:pPr>
              <w:spacing w:line="360" w:lineRule="auto"/>
              <w:ind w:left="60" w:right="60"/>
              <w:jc w:val="both"/>
              <w:rPr>
                <w:rFonts w:ascii="Book Antiqua" w:hAnsi="Book Antiqua"/>
              </w:rPr>
            </w:pPr>
          </w:p>
        </w:tc>
        <w:tc>
          <w:tcPr>
            <w:tcW w:w="1027" w:type="dxa"/>
            <w:tcBorders>
              <w:left w:val="nil"/>
              <w:right w:val="nil"/>
            </w:tcBorders>
            <w:shd w:val="clear" w:color="auto" w:fill="FFFFFF"/>
          </w:tcPr>
          <w:p w14:paraId="530C7984" w14:textId="77777777" w:rsidR="00931652" w:rsidRPr="00E22E6F" w:rsidRDefault="00931652" w:rsidP="00E22E6F">
            <w:pPr>
              <w:spacing w:line="360" w:lineRule="auto"/>
              <w:ind w:left="60" w:right="60"/>
              <w:jc w:val="both"/>
              <w:rPr>
                <w:rFonts w:ascii="Book Antiqua" w:hAnsi="Book Antiqua"/>
              </w:rPr>
            </w:pPr>
          </w:p>
        </w:tc>
      </w:tr>
      <w:tr w:rsidR="00931652" w:rsidRPr="00E22E6F" w14:paraId="64B7A138" w14:textId="77777777" w:rsidTr="007F1F5D">
        <w:tc>
          <w:tcPr>
            <w:tcW w:w="2688" w:type="dxa"/>
            <w:shd w:val="clear" w:color="auto" w:fill="FFFFFF"/>
          </w:tcPr>
          <w:p w14:paraId="00986993"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Smoking history</w:t>
            </w:r>
          </w:p>
        </w:tc>
        <w:tc>
          <w:tcPr>
            <w:tcW w:w="1134" w:type="dxa"/>
            <w:shd w:val="clear" w:color="auto" w:fill="FFFFFF"/>
          </w:tcPr>
          <w:p w14:paraId="7216E62B" w14:textId="77777777" w:rsidR="00931652" w:rsidRPr="00E22E6F" w:rsidRDefault="00931652" w:rsidP="00E22E6F">
            <w:pPr>
              <w:spacing w:line="360" w:lineRule="auto"/>
              <w:jc w:val="both"/>
              <w:rPr>
                <w:rFonts w:ascii="Book Antiqua" w:hAnsi="Book Antiqua"/>
              </w:rPr>
            </w:pPr>
            <w:r w:rsidRPr="00E22E6F">
              <w:rPr>
                <w:rFonts w:ascii="Book Antiqua" w:hAnsi="Book Antiqua"/>
              </w:rPr>
              <w:t>0.918</w:t>
            </w:r>
          </w:p>
        </w:tc>
        <w:tc>
          <w:tcPr>
            <w:tcW w:w="1421" w:type="dxa"/>
            <w:shd w:val="clear" w:color="auto" w:fill="FFFFFF"/>
          </w:tcPr>
          <w:p w14:paraId="7389018C" w14:textId="77777777" w:rsidR="00931652" w:rsidRPr="00E22E6F" w:rsidRDefault="00931652" w:rsidP="00E22E6F">
            <w:pPr>
              <w:spacing w:line="360" w:lineRule="auto"/>
              <w:jc w:val="both"/>
              <w:rPr>
                <w:rFonts w:ascii="Book Antiqua" w:hAnsi="Book Antiqua"/>
              </w:rPr>
            </w:pPr>
            <w:r w:rsidRPr="00E22E6F">
              <w:rPr>
                <w:rFonts w:ascii="Book Antiqua" w:hAnsi="Book Antiqua"/>
              </w:rPr>
              <w:t>0.323-2.606</w:t>
            </w:r>
          </w:p>
        </w:tc>
        <w:tc>
          <w:tcPr>
            <w:tcW w:w="992" w:type="dxa"/>
            <w:shd w:val="clear" w:color="auto" w:fill="FFFFFF"/>
          </w:tcPr>
          <w:p w14:paraId="6A0D3BE3" w14:textId="77777777" w:rsidR="00931652" w:rsidRPr="00E22E6F" w:rsidRDefault="00931652" w:rsidP="00E22E6F">
            <w:pPr>
              <w:spacing w:line="360" w:lineRule="auto"/>
              <w:jc w:val="both"/>
              <w:rPr>
                <w:rFonts w:ascii="Book Antiqua" w:hAnsi="Book Antiqua"/>
              </w:rPr>
            </w:pPr>
            <w:r w:rsidRPr="00E22E6F">
              <w:rPr>
                <w:rFonts w:ascii="Book Antiqua" w:hAnsi="Book Antiqua"/>
              </w:rPr>
              <w:t>0.872</w:t>
            </w:r>
          </w:p>
        </w:tc>
        <w:tc>
          <w:tcPr>
            <w:tcW w:w="1124" w:type="dxa"/>
            <w:shd w:val="clear" w:color="auto" w:fill="FFFFFF"/>
          </w:tcPr>
          <w:p w14:paraId="18BF6030" w14:textId="77777777" w:rsidR="00931652" w:rsidRPr="00E22E6F" w:rsidRDefault="00931652" w:rsidP="00E22E6F">
            <w:pPr>
              <w:spacing w:line="360" w:lineRule="auto"/>
              <w:jc w:val="both"/>
              <w:rPr>
                <w:rFonts w:ascii="Book Antiqua" w:hAnsi="Book Antiqua"/>
              </w:rPr>
            </w:pPr>
            <w:r w:rsidRPr="00E22E6F">
              <w:rPr>
                <w:rFonts w:ascii="Book Antiqua" w:hAnsi="Book Antiqua"/>
              </w:rPr>
              <w:t>1.228</w:t>
            </w:r>
          </w:p>
        </w:tc>
        <w:tc>
          <w:tcPr>
            <w:tcW w:w="1396" w:type="dxa"/>
            <w:shd w:val="clear" w:color="auto" w:fill="FFFFFF"/>
          </w:tcPr>
          <w:p w14:paraId="00D9DA6C" w14:textId="77777777" w:rsidR="00931652" w:rsidRPr="00E22E6F" w:rsidRDefault="00931652" w:rsidP="00E22E6F">
            <w:pPr>
              <w:spacing w:line="360" w:lineRule="auto"/>
              <w:jc w:val="both"/>
              <w:rPr>
                <w:rFonts w:ascii="Book Antiqua" w:hAnsi="Book Antiqua"/>
              </w:rPr>
            </w:pPr>
            <w:r w:rsidRPr="00E22E6F">
              <w:rPr>
                <w:rFonts w:ascii="Book Antiqua" w:hAnsi="Book Antiqua"/>
              </w:rPr>
              <w:t>0.371-4.065</w:t>
            </w:r>
          </w:p>
        </w:tc>
        <w:tc>
          <w:tcPr>
            <w:tcW w:w="1027" w:type="dxa"/>
            <w:shd w:val="clear" w:color="auto" w:fill="FFFFFF"/>
          </w:tcPr>
          <w:p w14:paraId="409D1190" w14:textId="77777777" w:rsidR="00931652" w:rsidRPr="00E22E6F" w:rsidRDefault="00931652" w:rsidP="00E22E6F">
            <w:pPr>
              <w:spacing w:line="360" w:lineRule="auto"/>
              <w:jc w:val="both"/>
              <w:rPr>
                <w:rFonts w:ascii="Book Antiqua" w:hAnsi="Book Antiqua"/>
              </w:rPr>
            </w:pPr>
            <w:r w:rsidRPr="00E22E6F">
              <w:rPr>
                <w:rFonts w:ascii="Book Antiqua" w:hAnsi="Book Antiqua"/>
              </w:rPr>
              <w:t>0.737</w:t>
            </w:r>
          </w:p>
        </w:tc>
      </w:tr>
      <w:tr w:rsidR="00931652" w:rsidRPr="00E22E6F" w14:paraId="226AFB9C" w14:textId="77777777" w:rsidTr="007F1F5D">
        <w:tc>
          <w:tcPr>
            <w:tcW w:w="2688" w:type="dxa"/>
            <w:shd w:val="clear" w:color="auto" w:fill="FFFFFF"/>
          </w:tcPr>
          <w:p w14:paraId="73B0D9D3"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Preoperative treatment</w:t>
            </w:r>
          </w:p>
        </w:tc>
        <w:tc>
          <w:tcPr>
            <w:tcW w:w="1134" w:type="dxa"/>
            <w:shd w:val="clear" w:color="auto" w:fill="FFFFFF"/>
          </w:tcPr>
          <w:p w14:paraId="62A176DA" w14:textId="77777777" w:rsidR="00931652" w:rsidRPr="00E22E6F" w:rsidRDefault="00931652" w:rsidP="00E22E6F">
            <w:pPr>
              <w:spacing w:line="360" w:lineRule="auto"/>
              <w:jc w:val="both"/>
              <w:rPr>
                <w:rFonts w:ascii="Book Antiqua" w:hAnsi="Book Antiqua"/>
              </w:rPr>
            </w:pPr>
            <w:r w:rsidRPr="00E22E6F">
              <w:rPr>
                <w:rFonts w:ascii="Book Antiqua" w:hAnsi="Book Antiqua"/>
              </w:rPr>
              <w:t>1.349</w:t>
            </w:r>
          </w:p>
        </w:tc>
        <w:tc>
          <w:tcPr>
            <w:tcW w:w="1421" w:type="dxa"/>
            <w:shd w:val="clear" w:color="auto" w:fill="FFFFFF"/>
          </w:tcPr>
          <w:p w14:paraId="67596521" w14:textId="77777777" w:rsidR="00931652" w:rsidRPr="00E22E6F" w:rsidRDefault="00931652" w:rsidP="00E22E6F">
            <w:pPr>
              <w:spacing w:line="360" w:lineRule="auto"/>
              <w:jc w:val="both"/>
              <w:rPr>
                <w:rFonts w:ascii="Book Antiqua" w:hAnsi="Book Antiqua"/>
              </w:rPr>
            </w:pPr>
            <w:r w:rsidRPr="00E22E6F">
              <w:rPr>
                <w:rFonts w:ascii="Book Antiqua" w:hAnsi="Book Antiqua"/>
              </w:rPr>
              <w:t>0.667-2.752</w:t>
            </w:r>
          </w:p>
        </w:tc>
        <w:tc>
          <w:tcPr>
            <w:tcW w:w="992" w:type="dxa"/>
            <w:shd w:val="clear" w:color="auto" w:fill="FFFFFF"/>
          </w:tcPr>
          <w:p w14:paraId="6B899E51" w14:textId="77777777" w:rsidR="00931652" w:rsidRPr="00E22E6F" w:rsidRDefault="00931652" w:rsidP="00E22E6F">
            <w:pPr>
              <w:spacing w:line="360" w:lineRule="auto"/>
              <w:jc w:val="both"/>
              <w:rPr>
                <w:rFonts w:ascii="Book Antiqua" w:hAnsi="Book Antiqua"/>
              </w:rPr>
            </w:pPr>
            <w:r w:rsidRPr="00E22E6F">
              <w:rPr>
                <w:rFonts w:ascii="Book Antiqua" w:hAnsi="Book Antiqua"/>
              </w:rPr>
              <w:t>0.405</w:t>
            </w:r>
          </w:p>
        </w:tc>
        <w:tc>
          <w:tcPr>
            <w:tcW w:w="1124" w:type="dxa"/>
            <w:shd w:val="clear" w:color="auto" w:fill="FFFFFF"/>
          </w:tcPr>
          <w:p w14:paraId="198B88E2" w14:textId="77777777" w:rsidR="00931652" w:rsidRPr="00E22E6F" w:rsidRDefault="00931652" w:rsidP="00E22E6F">
            <w:pPr>
              <w:spacing w:line="360" w:lineRule="auto"/>
              <w:jc w:val="both"/>
              <w:rPr>
                <w:rFonts w:ascii="Book Antiqua" w:hAnsi="Book Antiqua"/>
              </w:rPr>
            </w:pPr>
          </w:p>
        </w:tc>
        <w:tc>
          <w:tcPr>
            <w:tcW w:w="1396" w:type="dxa"/>
            <w:shd w:val="clear" w:color="auto" w:fill="FFFFFF"/>
          </w:tcPr>
          <w:p w14:paraId="190EF888" w14:textId="77777777" w:rsidR="00931652" w:rsidRPr="00E22E6F" w:rsidRDefault="00931652" w:rsidP="00E22E6F">
            <w:pPr>
              <w:spacing w:line="360" w:lineRule="auto"/>
              <w:jc w:val="both"/>
              <w:rPr>
                <w:rFonts w:ascii="Book Antiqua" w:hAnsi="Book Antiqua"/>
              </w:rPr>
            </w:pPr>
          </w:p>
        </w:tc>
        <w:tc>
          <w:tcPr>
            <w:tcW w:w="1027" w:type="dxa"/>
            <w:shd w:val="clear" w:color="auto" w:fill="FFFFFF"/>
          </w:tcPr>
          <w:p w14:paraId="6E61363F" w14:textId="77777777" w:rsidR="00931652" w:rsidRPr="00E22E6F" w:rsidRDefault="00931652" w:rsidP="00E22E6F">
            <w:pPr>
              <w:spacing w:line="360" w:lineRule="auto"/>
              <w:jc w:val="both"/>
              <w:rPr>
                <w:rFonts w:ascii="Book Antiqua" w:hAnsi="Book Antiqua"/>
              </w:rPr>
            </w:pPr>
          </w:p>
        </w:tc>
      </w:tr>
      <w:tr w:rsidR="00931652" w:rsidRPr="00E22E6F" w14:paraId="0D9C7945" w14:textId="77777777" w:rsidTr="007F1F5D">
        <w:tc>
          <w:tcPr>
            <w:tcW w:w="2688" w:type="dxa"/>
            <w:tcBorders>
              <w:left w:val="nil"/>
              <w:right w:val="nil"/>
            </w:tcBorders>
            <w:shd w:val="clear" w:color="auto" w:fill="FFFFFF"/>
          </w:tcPr>
          <w:p w14:paraId="7D4358B9"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Perianal disease</w:t>
            </w:r>
          </w:p>
        </w:tc>
        <w:tc>
          <w:tcPr>
            <w:tcW w:w="1134" w:type="dxa"/>
            <w:tcBorders>
              <w:left w:val="nil"/>
              <w:right w:val="nil"/>
            </w:tcBorders>
            <w:shd w:val="clear" w:color="auto" w:fill="FFFFFF"/>
          </w:tcPr>
          <w:p w14:paraId="1BAFB53C" w14:textId="77777777" w:rsidR="00931652" w:rsidRPr="00E22E6F" w:rsidRDefault="00931652" w:rsidP="00E22E6F">
            <w:pPr>
              <w:spacing w:line="360" w:lineRule="auto"/>
              <w:jc w:val="both"/>
              <w:rPr>
                <w:rFonts w:ascii="Book Antiqua" w:hAnsi="Book Antiqua"/>
              </w:rPr>
            </w:pPr>
            <w:r w:rsidRPr="00E22E6F">
              <w:rPr>
                <w:rFonts w:ascii="Book Antiqua" w:hAnsi="Book Antiqua"/>
              </w:rPr>
              <w:t>1.554</w:t>
            </w:r>
          </w:p>
        </w:tc>
        <w:tc>
          <w:tcPr>
            <w:tcW w:w="1421" w:type="dxa"/>
            <w:tcBorders>
              <w:left w:val="nil"/>
              <w:right w:val="nil"/>
            </w:tcBorders>
            <w:shd w:val="clear" w:color="auto" w:fill="FFFFFF"/>
          </w:tcPr>
          <w:p w14:paraId="3EC8745F" w14:textId="77777777" w:rsidR="00931652" w:rsidRPr="00E22E6F" w:rsidRDefault="00931652" w:rsidP="00E22E6F">
            <w:pPr>
              <w:spacing w:line="360" w:lineRule="auto"/>
              <w:jc w:val="both"/>
              <w:rPr>
                <w:rFonts w:ascii="Book Antiqua" w:hAnsi="Book Antiqua"/>
              </w:rPr>
            </w:pPr>
            <w:r w:rsidRPr="00E22E6F">
              <w:rPr>
                <w:rFonts w:ascii="Book Antiqua" w:hAnsi="Book Antiqua"/>
              </w:rPr>
              <w:t>0.673-3.592</w:t>
            </w:r>
          </w:p>
        </w:tc>
        <w:tc>
          <w:tcPr>
            <w:tcW w:w="992" w:type="dxa"/>
            <w:tcBorders>
              <w:left w:val="nil"/>
              <w:right w:val="nil"/>
            </w:tcBorders>
            <w:shd w:val="clear" w:color="auto" w:fill="FFFFFF"/>
          </w:tcPr>
          <w:p w14:paraId="2B25357B" w14:textId="77777777" w:rsidR="00931652" w:rsidRPr="00E22E6F" w:rsidRDefault="00931652" w:rsidP="00E22E6F">
            <w:pPr>
              <w:spacing w:line="360" w:lineRule="auto"/>
              <w:jc w:val="both"/>
              <w:rPr>
                <w:rFonts w:ascii="Book Antiqua" w:hAnsi="Book Antiqua"/>
              </w:rPr>
            </w:pPr>
            <w:r w:rsidRPr="00E22E6F">
              <w:rPr>
                <w:rFonts w:ascii="Book Antiqua" w:hAnsi="Book Antiqua"/>
              </w:rPr>
              <w:t>0.302</w:t>
            </w:r>
          </w:p>
        </w:tc>
        <w:tc>
          <w:tcPr>
            <w:tcW w:w="1124" w:type="dxa"/>
            <w:tcBorders>
              <w:left w:val="nil"/>
              <w:right w:val="nil"/>
            </w:tcBorders>
            <w:shd w:val="clear" w:color="auto" w:fill="FFFFFF"/>
          </w:tcPr>
          <w:p w14:paraId="4D8188C6" w14:textId="77777777" w:rsidR="00931652" w:rsidRPr="00E22E6F" w:rsidRDefault="00931652" w:rsidP="00E22E6F">
            <w:pPr>
              <w:spacing w:line="360" w:lineRule="auto"/>
              <w:jc w:val="both"/>
              <w:rPr>
                <w:rFonts w:ascii="Book Antiqua" w:hAnsi="Book Antiqua"/>
              </w:rPr>
            </w:pPr>
            <w:r w:rsidRPr="00E22E6F">
              <w:rPr>
                <w:rFonts w:ascii="Book Antiqua" w:hAnsi="Book Antiqua"/>
              </w:rPr>
              <w:t>1.448</w:t>
            </w:r>
          </w:p>
        </w:tc>
        <w:tc>
          <w:tcPr>
            <w:tcW w:w="1396" w:type="dxa"/>
            <w:tcBorders>
              <w:left w:val="nil"/>
              <w:right w:val="nil"/>
            </w:tcBorders>
            <w:shd w:val="clear" w:color="auto" w:fill="FFFFFF"/>
          </w:tcPr>
          <w:p w14:paraId="7D68ECA4" w14:textId="77777777" w:rsidR="00931652" w:rsidRPr="00E22E6F" w:rsidRDefault="00931652" w:rsidP="00E22E6F">
            <w:pPr>
              <w:spacing w:line="360" w:lineRule="auto"/>
              <w:jc w:val="both"/>
              <w:rPr>
                <w:rFonts w:ascii="Book Antiqua" w:hAnsi="Book Antiqua"/>
              </w:rPr>
            </w:pPr>
            <w:r w:rsidRPr="00E22E6F">
              <w:rPr>
                <w:rFonts w:ascii="Book Antiqua" w:hAnsi="Book Antiqua"/>
              </w:rPr>
              <w:t>0.593-3.532</w:t>
            </w:r>
          </w:p>
        </w:tc>
        <w:tc>
          <w:tcPr>
            <w:tcW w:w="1027" w:type="dxa"/>
            <w:tcBorders>
              <w:left w:val="nil"/>
              <w:right w:val="nil"/>
            </w:tcBorders>
            <w:shd w:val="clear" w:color="auto" w:fill="FFFFFF"/>
          </w:tcPr>
          <w:p w14:paraId="3D4B522E" w14:textId="77777777" w:rsidR="00931652" w:rsidRPr="00E22E6F" w:rsidRDefault="00931652" w:rsidP="00E22E6F">
            <w:pPr>
              <w:spacing w:line="360" w:lineRule="auto"/>
              <w:jc w:val="both"/>
              <w:rPr>
                <w:rFonts w:ascii="Book Antiqua" w:hAnsi="Book Antiqua"/>
              </w:rPr>
            </w:pPr>
            <w:r w:rsidRPr="00E22E6F">
              <w:rPr>
                <w:rFonts w:ascii="Book Antiqua" w:hAnsi="Book Antiqua"/>
              </w:rPr>
              <w:t>0.416</w:t>
            </w:r>
          </w:p>
        </w:tc>
      </w:tr>
      <w:tr w:rsidR="00931652" w:rsidRPr="00E22E6F" w14:paraId="3811969F" w14:textId="77777777" w:rsidTr="007F1F5D">
        <w:tc>
          <w:tcPr>
            <w:tcW w:w="2688" w:type="dxa"/>
            <w:shd w:val="clear" w:color="auto" w:fill="FFFFFF"/>
          </w:tcPr>
          <w:p w14:paraId="46E4F547"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Age</w:t>
            </w:r>
          </w:p>
        </w:tc>
        <w:tc>
          <w:tcPr>
            <w:tcW w:w="1134" w:type="dxa"/>
            <w:shd w:val="clear" w:color="auto" w:fill="FFFFFF"/>
          </w:tcPr>
          <w:p w14:paraId="58A27AE2"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1.008</w:t>
            </w:r>
          </w:p>
        </w:tc>
        <w:tc>
          <w:tcPr>
            <w:tcW w:w="1421" w:type="dxa"/>
            <w:shd w:val="clear" w:color="auto" w:fill="FFFFFF"/>
          </w:tcPr>
          <w:p w14:paraId="6C5124FD" w14:textId="77777777" w:rsidR="00931652" w:rsidRPr="00E22E6F" w:rsidRDefault="00931652" w:rsidP="00E22E6F">
            <w:pPr>
              <w:spacing w:line="360" w:lineRule="auto"/>
              <w:jc w:val="both"/>
              <w:rPr>
                <w:rFonts w:ascii="Book Antiqua" w:hAnsi="Book Antiqua"/>
              </w:rPr>
            </w:pPr>
            <w:r w:rsidRPr="00E22E6F">
              <w:rPr>
                <w:rFonts w:ascii="Book Antiqua" w:hAnsi="Book Antiqua"/>
              </w:rPr>
              <w:t>0.980-1.036</w:t>
            </w:r>
          </w:p>
        </w:tc>
        <w:tc>
          <w:tcPr>
            <w:tcW w:w="992" w:type="dxa"/>
            <w:shd w:val="clear" w:color="auto" w:fill="FFFFFF"/>
          </w:tcPr>
          <w:p w14:paraId="0004E58A" w14:textId="77777777" w:rsidR="00931652" w:rsidRPr="00E22E6F" w:rsidRDefault="00931652" w:rsidP="00E22E6F">
            <w:pPr>
              <w:spacing w:line="360" w:lineRule="auto"/>
              <w:jc w:val="both"/>
              <w:rPr>
                <w:rFonts w:ascii="Book Antiqua" w:hAnsi="Book Antiqua"/>
              </w:rPr>
            </w:pPr>
            <w:r w:rsidRPr="00E22E6F">
              <w:rPr>
                <w:rFonts w:ascii="Book Antiqua" w:hAnsi="Book Antiqua"/>
              </w:rPr>
              <w:t>0.590</w:t>
            </w:r>
          </w:p>
        </w:tc>
        <w:tc>
          <w:tcPr>
            <w:tcW w:w="1124" w:type="dxa"/>
            <w:shd w:val="clear" w:color="auto" w:fill="FFFFFF"/>
          </w:tcPr>
          <w:p w14:paraId="56E69AB3" w14:textId="77777777" w:rsidR="00931652" w:rsidRPr="00E22E6F" w:rsidRDefault="00931652" w:rsidP="00E22E6F">
            <w:pPr>
              <w:spacing w:line="360" w:lineRule="auto"/>
              <w:jc w:val="both"/>
              <w:rPr>
                <w:rFonts w:ascii="Book Antiqua" w:hAnsi="Book Antiqua"/>
              </w:rPr>
            </w:pPr>
            <w:r w:rsidRPr="00E22E6F">
              <w:rPr>
                <w:rFonts w:ascii="Book Antiqua" w:hAnsi="Book Antiqua"/>
              </w:rPr>
              <w:t>1.009</w:t>
            </w:r>
          </w:p>
        </w:tc>
        <w:tc>
          <w:tcPr>
            <w:tcW w:w="1396" w:type="dxa"/>
            <w:shd w:val="clear" w:color="auto" w:fill="FFFFFF"/>
          </w:tcPr>
          <w:p w14:paraId="67C9AE60" w14:textId="77777777" w:rsidR="00931652" w:rsidRPr="00E22E6F" w:rsidRDefault="00931652" w:rsidP="00E22E6F">
            <w:pPr>
              <w:spacing w:line="360" w:lineRule="auto"/>
              <w:jc w:val="both"/>
              <w:rPr>
                <w:rFonts w:ascii="Book Antiqua" w:hAnsi="Book Antiqua"/>
              </w:rPr>
            </w:pPr>
            <w:r w:rsidRPr="00E22E6F">
              <w:rPr>
                <w:rFonts w:ascii="Book Antiqua" w:hAnsi="Book Antiqua"/>
              </w:rPr>
              <w:t>0.977-1.042</w:t>
            </w:r>
          </w:p>
        </w:tc>
        <w:tc>
          <w:tcPr>
            <w:tcW w:w="1027" w:type="dxa"/>
            <w:shd w:val="clear" w:color="auto" w:fill="FFFFFF"/>
          </w:tcPr>
          <w:p w14:paraId="3F338F69" w14:textId="77777777" w:rsidR="00931652" w:rsidRPr="00E22E6F" w:rsidRDefault="00931652" w:rsidP="00E22E6F">
            <w:pPr>
              <w:spacing w:line="360" w:lineRule="auto"/>
              <w:jc w:val="both"/>
              <w:rPr>
                <w:rFonts w:ascii="Book Antiqua" w:hAnsi="Book Antiqua"/>
              </w:rPr>
            </w:pPr>
            <w:r w:rsidRPr="00E22E6F">
              <w:rPr>
                <w:rFonts w:ascii="Book Antiqua" w:hAnsi="Book Antiqua"/>
              </w:rPr>
              <w:t>0.579</w:t>
            </w:r>
          </w:p>
        </w:tc>
      </w:tr>
      <w:tr w:rsidR="00931652" w:rsidRPr="00E22E6F" w14:paraId="724DEA1C" w14:textId="77777777" w:rsidTr="007F1F5D">
        <w:tc>
          <w:tcPr>
            <w:tcW w:w="2688" w:type="dxa"/>
            <w:tcBorders>
              <w:left w:val="nil"/>
              <w:right w:val="nil"/>
            </w:tcBorders>
            <w:shd w:val="clear" w:color="auto" w:fill="FFFFFF"/>
          </w:tcPr>
          <w:p w14:paraId="15CC25AF"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Location</w:t>
            </w:r>
          </w:p>
        </w:tc>
        <w:tc>
          <w:tcPr>
            <w:tcW w:w="1134" w:type="dxa"/>
            <w:tcBorders>
              <w:left w:val="nil"/>
              <w:right w:val="nil"/>
            </w:tcBorders>
            <w:shd w:val="clear" w:color="auto" w:fill="FFFFFF"/>
          </w:tcPr>
          <w:p w14:paraId="53CE6ED5" w14:textId="77777777" w:rsidR="00931652" w:rsidRPr="00E22E6F" w:rsidRDefault="00931652" w:rsidP="00E22E6F">
            <w:pPr>
              <w:spacing w:line="360" w:lineRule="auto"/>
              <w:jc w:val="both"/>
              <w:rPr>
                <w:rFonts w:ascii="Book Antiqua" w:hAnsi="Book Antiqua"/>
              </w:rPr>
            </w:pPr>
            <w:r w:rsidRPr="00E22E6F">
              <w:rPr>
                <w:rFonts w:ascii="Book Antiqua" w:hAnsi="Book Antiqua"/>
              </w:rPr>
              <w:t>1.130</w:t>
            </w:r>
          </w:p>
        </w:tc>
        <w:tc>
          <w:tcPr>
            <w:tcW w:w="1421" w:type="dxa"/>
            <w:tcBorders>
              <w:left w:val="nil"/>
              <w:right w:val="nil"/>
            </w:tcBorders>
            <w:shd w:val="clear" w:color="auto" w:fill="FFFFFF"/>
          </w:tcPr>
          <w:p w14:paraId="317ECD6D" w14:textId="77777777" w:rsidR="00931652" w:rsidRPr="00E22E6F" w:rsidRDefault="00931652" w:rsidP="00E22E6F">
            <w:pPr>
              <w:spacing w:line="360" w:lineRule="auto"/>
              <w:jc w:val="both"/>
              <w:rPr>
                <w:rFonts w:ascii="Book Antiqua" w:hAnsi="Book Antiqua"/>
              </w:rPr>
            </w:pPr>
            <w:r w:rsidRPr="00E22E6F">
              <w:rPr>
                <w:rFonts w:ascii="Book Antiqua" w:hAnsi="Book Antiqua"/>
              </w:rPr>
              <w:t>0.798-1.600</w:t>
            </w:r>
          </w:p>
        </w:tc>
        <w:tc>
          <w:tcPr>
            <w:tcW w:w="992" w:type="dxa"/>
            <w:tcBorders>
              <w:left w:val="nil"/>
              <w:right w:val="nil"/>
            </w:tcBorders>
            <w:shd w:val="clear" w:color="auto" w:fill="FFFFFF"/>
          </w:tcPr>
          <w:p w14:paraId="689BA596" w14:textId="77777777" w:rsidR="00931652" w:rsidRPr="00E22E6F" w:rsidRDefault="00931652" w:rsidP="00E22E6F">
            <w:pPr>
              <w:spacing w:line="360" w:lineRule="auto"/>
              <w:jc w:val="both"/>
              <w:rPr>
                <w:rFonts w:ascii="Book Antiqua" w:hAnsi="Book Antiqua"/>
              </w:rPr>
            </w:pPr>
            <w:r w:rsidRPr="00E22E6F">
              <w:rPr>
                <w:rFonts w:ascii="Book Antiqua" w:hAnsi="Book Antiqua"/>
              </w:rPr>
              <w:t>0.491</w:t>
            </w:r>
          </w:p>
        </w:tc>
        <w:tc>
          <w:tcPr>
            <w:tcW w:w="1124" w:type="dxa"/>
            <w:tcBorders>
              <w:left w:val="nil"/>
              <w:right w:val="nil"/>
            </w:tcBorders>
            <w:shd w:val="clear" w:color="auto" w:fill="FFFFFF"/>
          </w:tcPr>
          <w:p w14:paraId="362C6746" w14:textId="77777777" w:rsidR="00931652" w:rsidRPr="00E22E6F" w:rsidRDefault="00931652" w:rsidP="00E22E6F">
            <w:pPr>
              <w:spacing w:line="360" w:lineRule="auto"/>
              <w:jc w:val="both"/>
              <w:rPr>
                <w:rFonts w:ascii="Book Antiqua" w:hAnsi="Book Antiqua"/>
              </w:rPr>
            </w:pPr>
            <w:r w:rsidRPr="00E22E6F">
              <w:rPr>
                <w:rFonts w:ascii="Book Antiqua" w:hAnsi="Book Antiqua"/>
              </w:rPr>
              <w:t>1.182</w:t>
            </w:r>
          </w:p>
        </w:tc>
        <w:tc>
          <w:tcPr>
            <w:tcW w:w="1396" w:type="dxa"/>
            <w:tcBorders>
              <w:left w:val="nil"/>
              <w:right w:val="nil"/>
            </w:tcBorders>
            <w:shd w:val="clear" w:color="auto" w:fill="FFFFFF"/>
          </w:tcPr>
          <w:p w14:paraId="6082C4F7" w14:textId="77777777" w:rsidR="00931652" w:rsidRPr="00E22E6F" w:rsidRDefault="00931652" w:rsidP="00E22E6F">
            <w:pPr>
              <w:spacing w:line="360" w:lineRule="auto"/>
              <w:jc w:val="both"/>
              <w:rPr>
                <w:rFonts w:ascii="Book Antiqua" w:hAnsi="Book Antiqua"/>
              </w:rPr>
            </w:pPr>
            <w:r w:rsidRPr="00E22E6F">
              <w:rPr>
                <w:rFonts w:ascii="Book Antiqua" w:hAnsi="Book Antiqua"/>
              </w:rPr>
              <w:t>0.802-1.742</w:t>
            </w:r>
          </w:p>
        </w:tc>
        <w:tc>
          <w:tcPr>
            <w:tcW w:w="1027" w:type="dxa"/>
            <w:tcBorders>
              <w:left w:val="nil"/>
              <w:right w:val="nil"/>
            </w:tcBorders>
            <w:shd w:val="clear" w:color="auto" w:fill="FFFFFF"/>
          </w:tcPr>
          <w:p w14:paraId="13CB1E16" w14:textId="77777777" w:rsidR="00931652" w:rsidRPr="00E22E6F" w:rsidRDefault="00931652" w:rsidP="00E22E6F">
            <w:pPr>
              <w:spacing w:line="360" w:lineRule="auto"/>
              <w:jc w:val="both"/>
              <w:rPr>
                <w:rFonts w:ascii="Book Antiqua" w:hAnsi="Book Antiqua"/>
              </w:rPr>
            </w:pPr>
            <w:r w:rsidRPr="00E22E6F">
              <w:rPr>
                <w:rFonts w:ascii="Book Antiqua" w:hAnsi="Book Antiqua"/>
              </w:rPr>
              <w:t>0.397</w:t>
            </w:r>
          </w:p>
        </w:tc>
      </w:tr>
      <w:tr w:rsidR="00931652" w:rsidRPr="00E22E6F" w14:paraId="43294C90" w14:textId="77777777" w:rsidTr="007F1F5D">
        <w:tc>
          <w:tcPr>
            <w:tcW w:w="2688" w:type="dxa"/>
            <w:shd w:val="clear" w:color="auto" w:fill="FFFFFF"/>
          </w:tcPr>
          <w:p w14:paraId="321B3640"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Perforating indication</w:t>
            </w:r>
          </w:p>
        </w:tc>
        <w:tc>
          <w:tcPr>
            <w:tcW w:w="1134" w:type="dxa"/>
            <w:shd w:val="clear" w:color="auto" w:fill="FFFFFF"/>
          </w:tcPr>
          <w:p w14:paraId="58FCF550" w14:textId="77777777" w:rsidR="00931652" w:rsidRPr="00E22E6F" w:rsidRDefault="00931652" w:rsidP="00E22E6F">
            <w:pPr>
              <w:spacing w:line="360" w:lineRule="auto"/>
              <w:jc w:val="both"/>
              <w:rPr>
                <w:rFonts w:ascii="Book Antiqua" w:hAnsi="Book Antiqua"/>
              </w:rPr>
            </w:pPr>
            <w:r w:rsidRPr="00E22E6F">
              <w:rPr>
                <w:rFonts w:ascii="Book Antiqua" w:hAnsi="Book Antiqua"/>
              </w:rPr>
              <w:t>2.036</w:t>
            </w:r>
          </w:p>
        </w:tc>
        <w:tc>
          <w:tcPr>
            <w:tcW w:w="1421" w:type="dxa"/>
            <w:shd w:val="clear" w:color="auto" w:fill="FFFFFF"/>
          </w:tcPr>
          <w:p w14:paraId="7B5BE383" w14:textId="77777777" w:rsidR="00931652" w:rsidRPr="00E22E6F" w:rsidRDefault="00931652" w:rsidP="00E22E6F">
            <w:pPr>
              <w:spacing w:line="360" w:lineRule="auto"/>
              <w:jc w:val="both"/>
              <w:rPr>
                <w:rFonts w:ascii="Book Antiqua" w:hAnsi="Book Antiqua"/>
              </w:rPr>
            </w:pPr>
            <w:r w:rsidRPr="00E22E6F">
              <w:rPr>
                <w:rFonts w:ascii="Book Antiqua" w:hAnsi="Book Antiqua"/>
              </w:rPr>
              <w:t>1.043-3.968</w:t>
            </w:r>
          </w:p>
        </w:tc>
        <w:tc>
          <w:tcPr>
            <w:tcW w:w="992" w:type="dxa"/>
            <w:shd w:val="clear" w:color="auto" w:fill="FFFFFF"/>
          </w:tcPr>
          <w:p w14:paraId="0F34168C" w14:textId="77777777" w:rsidR="00931652" w:rsidRPr="00E22E6F" w:rsidRDefault="00931652" w:rsidP="00E22E6F">
            <w:pPr>
              <w:spacing w:line="360" w:lineRule="auto"/>
              <w:jc w:val="both"/>
              <w:rPr>
                <w:rFonts w:ascii="Book Antiqua" w:hAnsi="Book Antiqua"/>
              </w:rPr>
            </w:pPr>
            <w:r w:rsidRPr="00E22E6F">
              <w:rPr>
                <w:rFonts w:ascii="Book Antiqua" w:hAnsi="Book Antiqua"/>
              </w:rPr>
              <w:t>0.037</w:t>
            </w:r>
          </w:p>
        </w:tc>
        <w:tc>
          <w:tcPr>
            <w:tcW w:w="1124" w:type="dxa"/>
            <w:shd w:val="clear" w:color="auto" w:fill="FFFFFF"/>
          </w:tcPr>
          <w:p w14:paraId="5C51B95F" w14:textId="77777777" w:rsidR="00931652" w:rsidRPr="00E22E6F" w:rsidRDefault="00931652" w:rsidP="00E22E6F">
            <w:pPr>
              <w:spacing w:line="360" w:lineRule="auto"/>
              <w:ind w:left="60" w:right="60"/>
              <w:jc w:val="both"/>
              <w:rPr>
                <w:rFonts w:ascii="Book Antiqua" w:hAnsi="Book Antiqua"/>
              </w:rPr>
            </w:pPr>
            <w:r w:rsidRPr="00E22E6F">
              <w:rPr>
                <w:rFonts w:ascii="Book Antiqua" w:hAnsi="Book Antiqua"/>
              </w:rPr>
              <w:t>1.919</w:t>
            </w:r>
          </w:p>
        </w:tc>
        <w:tc>
          <w:tcPr>
            <w:tcW w:w="1396" w:type="dxa"/>
            <w:shd w:val="clear" w:color="auto" w:fill="FFFFFF"/>
          </w:tcPr>
          <w:p w14:paraId="46415A69" w14:textId="77777777" w:rsidR="00931652" w:rsidRPr="00E22E6F" w:rsidRDefault="00931652" w:rsidP="00E22E6F">
            <w:pPr>
              <w:spacing w:line="360" w:lineRule="auto"/>
              <w:jc w:val="both"/>
              <w:rPr>
                <w:rFonts w:ascii="Book Antiqua" w:hAnsi="Book Antiqua"/>
              </w:rPr>
            </w:pPr>
            <w:r w:rsidRPr="00E22E6F">
              <w:rPr>
                <w:rFonts w:ascii="Book Antiqua" w:hAnsi="Book Antiqua"/>
              </w:rPr>
              <w:t>0.959-3.846</w:t>
            </w:r>
          </w:p>
        </w:tc>
        <w:tc>
          <w:tcPr>
            <w:tcW w:w="1027" w:type="dxa"/>
            <w:shd w:val="clear" w:color="auto" w:fill="FFFFFF"/>
          </w:tcPr>
          <w:p w14:paraId="5436535F" w14:textId="77777777" w:rsidR="00931652" w:rsidRPr="00E22E6F" w:rsidRDefault="00931652" w:rsidP="00E22E6F">
            <w:pPr>
              <w:spacing w:line="360" w:lineRule="auto"/>
              <w:jc w:val="both"/>
              <w:rPr>
                <w:rFonts w:ascii="Book Antiqua" w:hAnsi="Book Antiqua"/>
              </w:rPr>
            </w:pPr>
            <w:r w:rsidRPr="00E22E6F">
              <w:rPr>
                <w:rFonts w:ascii="Book Antiqua" w:hAnsi="Book Antiqua"/>
              </w:rPr>
              <w:t>0.065</w:t>
            </w:r>
          </w:p>
        </w:tc>
      </w:tr>
      <w:tr w:rsidR="00931652" w:rsidRPr="00E22E6F" w14:paraId="09535A5C" w14:textId="77777777" w:rsidTr="007F1F5D">
        <w:tc>
          <w:tcPr>
            <w:tcW w:w="2688" w:type="dxa"/>
            <w:tcBorders>
              <w:left w:val="nil"/>
              <w:right w:val="nil"/>
            </w:tcBorders>
            <w:shd w:val="clear" w:color="auto" w:fill="FFFFFF"/>
          </w:tcPr>
          <w:p w14:paraId="226AFD1E"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Resection range</w:t>
            </w:r>
          </w:p>
        </w:tc>
        <w:tc>
          <w:tcPr>
            <w:tcW w:w="1134" w:type="dxa"/>
            <w:tcBorders>
              <w:left w:val="nil"/>
              <w:right w:val="nil"/>
            </w:tcBorders>
            <w:shd w:val="clear" w:color="auto" w:fill="FFFFFF"/>
          </w:tcPr>
          <w:p w14:paraId="7D7D2257" w14:textId="77777777" w:rsidR="00931652" w:rsidRPr="00E22E6F" w:rsidRDefault="00931652" w:rsidP="00E22E6F">
            <w:pPr>
              <w:spacing w:line="360" w:lineRule="auto"/>
              <w:jc w:val="both"/>
              <w:rPr>
                <w:rFonts w:ascii="Book Antiqua" w:hAnsi="Book Antiqua"/>
              </w:rPr>
            </w:pPr>
            <w:r w:rsidRPr="00E22E6F">
              <w:rPr>
                <w:rFonts w:ascii="Book Antiqua" w:hAnsi="Book Antiqua"/>
              </w:rPr>
              <w:t>0.955</w:t>
            </w:r>
          </w:p>
        </w:tc>
        <w:tc>
          <w:tcPr>
            <w:tcW w:w="1421" w:type="dxa"/>
            <w:tcBorders>
              <w:left w:val="nil"/>
              <w:right w:val="nil"/>
            </w:tcBorders>
            <w:shd w:val="clear" w:color="auto" w:fill="FFFFFF"/>
          </w:tcPr>
          <w:p w14:paraId="449B5785" w14:textId="77777777" w:rsidR="00931652" w:rsidRPr="00E22E6F" w:rsidRDefault="00931652" w:rsidP="00E22E6F">
            <w:pPr>
              <w:spacing w:line="360" w:lineRule="auto"/>
              <w:jc w:val="both"/>
              <w:rPr>
                <w:rFonts w:ascii="Book Antiqua" w:hAnsi="Book Antiqua"/>
              </w:rPr>
            </w:pPr>
            <w:r w:rsidRPr="00E22E6F">
              <w:rPr>
                <w:rFonts w:ascii="Book Antiqua" w:hAnsi="Book Antiqua"/>
              </w:rPr>
              <w:t>0.682-1.337</w:t>
            </w:r>
          </w:p>
        </w:tc>
        <w:tc>
          <w:tcPr>
            <w:tcW w:w="992" w:type="dxa"/>
            <w:tcBorders>
              <w:left w:val="nil"/>
              <w:right w:val="nil"/>
            </w:tcBorders>
            <w:shd w:val="clear" w:color="auto" w:fill="FFFFFF"/>
          </w:tcPr>
          <w:p w14:paraId="16796329" w14:textId="77777777" w:rsidR="00931652" w:rsidRPr="00E22E6F" w:rsidRDefault="00931652" w:rsidP="00E22E6F">
            <w:pPr>
              <w:spacing w:line="360" w:lineRule="auto"/>
              <w:jc w:val="both"/>
              <w:rPr>
                <w:rFonts w:ascii="Book Antiqua" w:hAnsi="Book Antiqua"/>
              </w:rPr>
            </w:pPr>
            <w:r w:rsidRPr="00E22E6F">
              <w:rPr>
                <w:rFonts w:ascii="Book Antiqua" w:hAnsi="Book Antiqua"/>
              </w:rPr>
              <w:t>0.788</w:t>
            </w:r>
          </w:p>
        </w:tc>
        <w:tc>
          <w:tcPr>
            <w:tcW w:w="1124" w:type="dxa"/>
            <w:tcBorders>
              <w:left w:val="nil"/>
              <w:right w:val="nil"/>
            </w:tcBorders>
            <w:shd w:val="clear" w:color="auto" w:fill="FFFFFF"/>
          </w:tcPr>
          <w:p w14:paraId="49DDC734" w14:textId="77777777" w:rsidR="00931652" w:rsidRPr="00E22E6F" w:rsidRDefault="00931652" w:rsidP="00E22E6F">
            <w:pPr>
              <w:spacing w:line="360" w:lineRule="auto"/>
              <w:ind w:left="60" w:right="60"/>
              <w:jc w:val="both"/>
              <w:rPr>
                <w:rFonts w:ascii="Book Antiqua" w:hAnsi="Book Antiqua"/>
              </w:rPr>
            </w:pPr>
          </w:p>
        </w:tc>
        <w:tc>
          <w:tcPr>
            <w:tcW w:w="1396" w:type="dxa"/>
            <w:tcBorders>
              <w:left w:val="nil"/>
              <w:right w:val="nil"/>
            </w:tcBorders>
            <w:shd w:val="clear" w:color="auto" w:fill="FFFFFF"/>
          </w:tcPr>
          <w:p w14:paraId="5C2FEF47" w14:textId="77777777" w:rsidR="00931652" w:rsidRPr="00E22E6F" w:rsidRDefault="00931652" w:rsidP="00E22E6F">
            <w:pPr>
              <w:spacing w:line="360" w:lineRule="auto"/>
              <w:ind w:left="60" w:right="60"/>
              <w:jc w:val="both"/>
              <w:rPr>
                <w:rFonts w:ascii="Book Antiqua" w:hAnsi="Book Antiqua"/>
              </w:rPr>
            </w:pPr>
          </w:p>
        </w:tc>
        <w:tc>
          <w:tcPr>
            <w:tcW w:w="1027" w:type="dxa"/>
            <w:tcBorders>
              <w:left w:val="nil"/>
              <w:right w:val="nil"/>
            </w:tcBorders>
            <w:shd w:val="clear" w:color="auto" w:fill="FFFFFF"/>
          </w:tcPr>
          <w:p w14:paraId="35FB6B62" w14:textId="77777777" w:rsidR="00931652" w:rsidRPr="00E22E6F" w:rsidRDefault="00931652" w:rsidP="00E22E6F">
            <w:pPr>
              <w:spacing w:line="360" w:lineRule="auto"/>
              <w:ind w:left="60" w:right="60"/>
              <w:jc w:val="both"/>
              <w:rPr>
                <w:rFonts w:ascii="Book Antiqua" w:hAnsi="Book Antiqua"/>
              </w:rPr>
            </w:pPr>
          </w:p>
        </w:tc>
      </w:tr>
      <w:tr w:rsidR="00931652" w:rsidRPr="00E22E6F" w14:paraId="45AF0980" w14:textId="77777777" w:rsidTr="007F1F5D">
        <w:tc>
          <w:tcPr>
            <w:tcW w:w="2688" w:type="dxa"/>
            <w:shd w:val="clear" w:color="auto" w:fill="FFFFFF"/>
          </w:tcPr>
          <w:p w14:paraId="5DBE2109" w14:textId="77777777" w:rsidR="00931652" w:rsidRPr="00E22E6F" w:rsidRDefault="00931652" w:rsidP="00E22E6F">
            <w:pPr>
              <w:spacing w:line="360" w:lineRule="auto"/>
              <w:jc w:val="both"/>
              <w:rPr>
                <w:rFonts w:ascii="Book Antiqua" w:hAnsi="Book Antiqua"/>
                <w:bCs/>
              </w:rPr>
            </w:pPr>
            <w:r w:rsidRPr="00E22E6F">
              <w:rPr>
                <w:rFonts w:ascii="Book Antiqua" w:hAnsi="Book Antiqua"/>
                <w:bCs/>
              </w:rPr>
              <w:t>IASCs</w:t>
            </w:r>
          </w:p>
        </w:tc>
        <w:tc>
          <w:tcPr>
            <w:tcW w:w="1134" w:type="dxa"/>
            <w:shd w:val="clear" w:color="auto" w:fill="FFFFFF"/>
          </w:tcPr>
          <w:p w14:paraId="62063726" w14:textId="77777777" w:rsidR="00931652" w:rsidRPr="00E22E6F" w:rsidRDefault="00931652" w:rsidP="00E22E6F">
            <w:pPr>
              <w:spacing w:line="360" w:lineRule="auto"/>
              <w:jc w:val="both"/>
              <w:rPr>
                <w:rFonts w:ascii="Book Antiqua" w:hAnsi="Book Antiqua"/>
              </w:rPr>
            </w:pPr>
            <w:r w:rsidRPr="00E22E6F">
              <w:rPr>
                <w:rFonts w:ascii="Book Antiqua" w:hAnsi="Book Antiqua"/>
              </w:rPr>
              <w:t>0.862</w:t>
            </w:r>
          </w:p>
        </w:tc>
        <w:tc>
          <w:tcPr>
            <w:tcW w:w="1421" w:type="dxa"/>
            <w:shd w:val="clear" w:color="auto" w:fill="FFFFFF"/>
          </w:tcPr>
          <w:p w14:paraId="237EA7B0" w14:textId="77777777" w:rsidR="00931652" w:rsidRPr="00E22E6F" w:rsidRDefault="00931652" w:rsidP="00E22E6F">
            <w:pPr>
              <w:spacing w:line="360" w:lineRule="auto"/>
              <w:jc w:val="both"/>
              <w:rPr>
                <w:rFonts w:ascii="Book Antiqua" w:hAnsi="Book Antiqua"/>
              </w:rPr>
            </w:pPr>
            <w:r w:rsidRPr="00E22E6F">
              <w:rPr>
                <w:rFonts w:ascii="Book Antiqua" w:hAnsi="Book Antiqua"/>
              </w:rPr>
              <w:t>0.378-1.966</w:t>
            </w:r>
          </w:p>
        </w:tc>
        <w:tc>
          <w:tcPr>
            <w:tcW w:w="992" w:type="dxa"/>
            <w:shd w:val="clear" w:color="auto" w:fill="FFFFFF"/>
          </w:tcPr>
          <w:p w14:paraId="4CF3E094" w14:textId="77777777" w:rsidR="00931652" w:rsidRPr="00E22E6F" w:rsidRDefault="00931652" w:rsidP="00E22E6F">
            <w:pPr>
              <w:spacing w:line="360" w:lineRule="auto"/>
              <w:jc w:val="both"/>
              <w:rPr>
                <w:rFonts w:ascii="Book Antiqua" w:hAnsi="Book Antiqua"/>
              </w:rPr>
            </w:pPr>
            <w:r w:rsidRPr="00E22E6F">
              <w:rPr>
                <w:rFonts w:ascii="Book Antiqua" w:hAnsi="Book Antiqua"/>
              </w:rPr>
              <w:t>0.725</w:t>
            </w:r>
          </w:p>
        </w:tc>
        <w:tc>
          <w:tcPr>
            <w:tcW w:w="1124" w:type="dxa"/>
            <w:shd w:val="clear" w:color="auto" w:fill="FFFFFF"/>
          </w:tcPr>
          <w:p w14:paraId="42FB7F35" w14:textId="77777777" w:rsidR="00931652" w:rsidRPr="00E22E6F" w:rsidRDefault="00931652" w:rsidP="00E22E6F">
            <w:pPr>
              <w:spacing w:line="360" w:lineRule="auto"/>
              <w:ind w:left="60" w:right="60"/>
              <w:jc w:val="both"/>
              <w:rPr>
                <w:rFonts w:ascii="Book Antiqua" w:hAnsi="Book Antiqua"/>
              </w:rPr>
            </w:pPr>
          </w:p>
        </w:tc>
        <w:tc>
          <w:tcPr>
            <w:tcW w:w="1396" w:type="dxa"/>
            <w:shd w:val="clear" w:color="auto" w:fill="FFFFFF"/>
          </w:tcPr>
          <w:p w14:paraId="454BEE3E" w14:textId="77777777" w:rsidR="00931652" w:rsidRPr="00E22E6F" w:rsidRDefault="00931652" w:rsidP="00E22E6F">
            <w:pPr>
              <w:spacing w:line="360" w:lineRule="auto"/>
              <w:ind w:left="60" w:right="60"/>
              <w:jc w:val="both"/>
              <w:rPr>
                <w:rFonts w:ascii="Book Antiqua" w:hAnsi="Book Antiqua"/>
              </w:rPr>
            </w:pPr>
          </w:p>
        </w:tc>
        <w:tc>
          <w:tcPr>
            <w:tcW w:w="1027" w:type="dxa"/>
            <w:shd w:val="clear" w:color="auto" w:fill="FFFFFF"/>
          </w:tcPr>
          <w:p w14:paraId="0CFFA023" w14:textId="77777777" w:rsidR="00931652" w:rsidRPr="00E22E6F" w:rsidRDefault="00931652" w:rsidP="00E22E6F">
            <w:pPr>
              <w:spacing w:line="360" w:lineRule="auto"/>
              <w:ind w:left="60" w:right="60"/>
              <w:jc w:val="both"/>
              <w:rPr>
                <w:rFonts w:ascii="Book Antiqua" w:hAnsi="Book Antiqua"/>
              </w:rPr>
            </w:pPr>
          </w:p>
        </w:tc>
      </w:tr>
    </w:tbl>
    <w:p w14:paraId="670C4279" w14:textId="77777777" w:rsidR="00931652" w:rsidRPr="00E22E6F" w:rsidRDefault="00931652" w:rsidP="00E22E6F">
      <w:pPr>
        <w:spacing w:line="360" w:lineRule="auto"/>
        <w:jc w:val="both"/>
        <w:rPr>
          <w:rFonts w:ascii="Book Antiqua" w:hAnsi="Book Antiqua"/>
          <w:lang w:eastAsia="zh-CN"/>
        </w:rPr>
      </w:pPr>
      <w:r w:rsidRPr="00E22E6F">
        <w:rPr>
          <w:rFonts w:ascii="Book Antiqua" w:hAnsi="Book Antiqua"/>
          <w:bCs/>
        </w:rPr>
        <w:t xml:space="preserve">IASCs: </w:t>
      </w:r>
      <w:r w:rsidR="003954A5" w:rsidRPr="00E22E6F">
        <w:rPr>
          <w:rFonts w:ascii="Book Antiqua" w:hAnsi="Book Antiqua"/>
          <w:bCs/>
        </w:rPr>
        <w:t>Intra</w:t>
      </w:r>
      <w:r w:rsidRPr="00E22E6F">
        <w:rPr>
          <w:rFonts w:ascii="Book Antiqua" w:hAnsi="Book Antiqua"/>
          <w:bCs/>
        </w:rPr>
        <w:t>-abdominal septic complications</w:t>
      </w:r>
      <w:r w:rsidR="00734D60" w:rsidRPr="00E22E6F">
        <w:rPr>
          <w:rFonts w:ascii="Book Antiqua" w:hAnsi="Book Antiqua"/>
          <w:bCs/>
          <w:lang w:eastAsia="zh-CN"/>
        </w:rPr>
        <w:t>.</w:t>
      </w:r>
    </w:p>
    <w:p w14:paraId="5C5F0707" w14:textId="77777777" w:rsidR="00931652" w:rsidRPr="00E22E6F" w:rsidRDefault="00931652" w:rsidP="00E22E6F">
      <w:pPr>
        <w:spacing w:line="360" w:lineRule="auto"/>
        <w:jc w:val="both"/>
        <w:rPr>
          <w:rFonts w:ascii="Book Antiqua" w:hAnsi="Book Antiqua"/>
        </w:rPr>
      </w:pPr>
    </w:p>
    <w:p w14:paraId="449D8709" w14:textId="77777777" w:rsidR="00931652" w:rsidRPr="00E22E6F" w:rsidRDefault="00931652" w:rsidP="00E22E6F">
      <w:pPr>
        <w:spacing w:line="360" w:lineRule="auto"/>
        <w:jc w:val="both"/>
        <w:rPr>
          <w:rFonts w:ascii="Book Antiqua" w:hAnsi="Book Antiqua"/>
        </w:rPr>
      </w:pPr>
    </w:p>
    <w:p w14:paraId="6A5248E5" w14:textId="77777777" w:rsidR="00A77B3E" w:rsidRPr="00E22E6F" w:rsidRDefault="00A77B3E" w:rsidP="00E22E6F">
      <w:pPr>
        <w:spacing w:line="360" w:lineRule="auto"/>
        <w:jc w:val="both"/>
        <w:rPr>
          <w:rFonts w:ascii="Book Antiqua" w:hAnsi="Book Antiqua"/>
        </w:rPr>
      </w:pPr>
    </w:p>
    <w:sectPr w:rsidR="00A77B3E" w:rsidRPr="00E22E6F" w:rsidSect="003372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777A" w14:textId="77777777" w:rsidR="00CE6566" w:rsidRDefault="00CE6566" w:rsidP="00226165">
      <w:r>
        <w:separator/>
      </w:r>
    </w:p>
  </w:endnote>
  <w:endnote w:type="continuationSeparator" w:id="0">
    <w:p w14:paraId="2827FC9C" w14:textId="77777777" w:rsidR="00CE6566" w:rsidRDefault="00CE6566" w:rsidP="0022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0656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94B08E5" w14:textId="77777777" w:rsidR="00570A34" w:rsidRPr="00226165" w:rsidRDefault="00570A34">
            <w:pPr>
              <w:pStyle w:val="a5"/>
              <w:jc w:val="right"/>
              <w:rPr>
                <w:rFonts w:ascii="Book Antiqua" w:hAnsi="Book Antiqua"/>
                <w:sz w:val="24"/>
                <w:szCs w:val="24"/>
              </w:rPr>
            </w:pPr>
            <w:r w:rsidRPr="00226165">
              <w:rPr>
                <w:rFonts w:ascii="Book Antiqua" w:hAnsi="Book Antiqua"/>
                <w:b/>
                <w:bCs/>
                <w:sz w:val="24"/>
                <w:szCs w:val="24"/>
              </w:rPr>
              <w:fldChar w:fldCharType="begin"/>
            </w:r>
            <w:r w:rsidRPr="00226165">
              <w:rPr>
                <w:rFonts w:ascii="Book Antiqua" w:hAnsi="Book Antiqua"/>
                <w:b/>
                <w:bCs/>
                <w:sz w:val="24"/>
                <w:szCs w:val="24"/>
              </w:rPr>
              <w:instrText>PAGE</w:instrText>
            </w:r>
            <w:r w:rsidRPr="00226165">
              <w:rPr>
                <w:rFonts w:ascii="Book Antiqua" w:hAnsi="Book Antiqua"/>
                <w:b/>
                <w:bCs/>
                <w:sz w:val="24"/>
                <w:szCs w:val="24"/>
              </w:rPr>
              <w:fldChar w:fldCharType="separate"/>
            </w:r>
            <w:r w:rsidR="00702425">
              <w:rPr>
                <w:rFonts w:ascii="Book Antiqua" w:hAnsi="Book Antiqua"/>
                <w:b/>
                <w:bCs/>
                <w:noProof/>
                <w:sz w:val="24"/>
                <w:szCs w:val="24"/>
              </w:rPr>
              <w:t>20</w:t>
            </w:r>
            <w:r w:rsidRPr="00226165">
              <w:rPr>
                <w:rFonts w:ascii="Book Antiqua" w:hAnsi="Book Antiqua"/>
                <w:b/>
                <w:bCs/>
                <w:sz w:val="24"/>
                <w:szCs w:val="24"/>
              </w:rPr>
              <w:fldChar w:fldCharType="end"/>
            </w:r>
            <w:r w:rsidRPr="00226165">
              <w:rPr>
                <w:rFonts w:ascii="Book Antiqua" w:hAnsi="Book Antiqua"/>
                <w:sz w:val="24"/>
                <w:szCs w:val="24"/>
                <w:lang w:val="zh-CN" w:eastAsia="zh-CN"/>
              </w:rPr>
              <w:t xml:space="preserve"> / </w:t>
            </w:r>
            <w:r w:rsidRPr="00226165">
              <w:rPr>
                <w:rFonts w:ascii="Book Antiqua" w:hAnsi="Book Antiqua"/>
                <w:b/>
                <w:bCs/>
                <w:sz w:val="24"/>
                <w:szCs w:val="24"/>
              </w:rPr>
              <w:fldChar w:fldCharType="begin"/>
            </w:r>
            <w:r w:rsidRPr="00226165">
              <w:rPr>
                <w:rFonts w:ascii="Book Antiqua" w:hAnsi="Book Antiqua"/>
                <w:b/>
                <w:bCs/>
                <w:sz w:val="24"/>
                <w:szCs w:val="24"/>
              </w:rPr>
              <w:instrText>NUMPAGES</w:instrText>
            </w:r>
            <w:r w:rsidRPr="00226165">
              <w:rPr>
                <w:rFonts w:ascii="Book Antiqua" w:hAnsi="Book Antiqua"/>
                <w:b/>
                <w:bCs/>
                <w:sz w:val="24"/>
                <w:szCs w:val="24"/>
              </w:rPr>
              <w:fldChar w:fldCharType="separate"/>
            </w:r>
            <w:r w:rsidR="00702425">
              <w:rPr>
                <w:rFonts w:ascii="Book Antiqua" w:hAnsi="Book Antiqua"/>
                <w:b/>
                <w:bCs/>
                <w:noProof/>
                <w:sz w:val="24"/>
                <w:szCs w:val="24"/>
              </w:rPr>
              <w:t>25</w:t>
            </w:r>
            <w:r w:rsidRPr="00226165">
              <w:rPr>
                <w:rFonts w:ascii="Book Antiqua" w:hAnsi="Book Antiqua"/>
                <w:b/>
                <w:bCs/>
                <w:sz w:val="24"/>
                <w:szCs w:val="24"/>
              </w:rPr>
              <w:fldChar w:fldCharType="end"/>
            </w:r>
          </w:p>
        </w:sdtContent>
      </w:sdt>
    </w:sdtContent>
  </w:sdt>
  <w:p w14:paraId="5EA1052B" w14:textId="77777777" w:rsidR="00570A34" w:rsidRDefault="00570A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E76B" w14:textId="77777777" w:rsidR="00CE6566" w:rsidRDefault="00CE6566" w:rsidP="00226165">
      <w:r>
        <w:separator/>
      </w:r>
    </w:p>
  </w:footnote>
  <w:footnote w:type="continuationSeparator" w:id="0">
    <w:p w14:paraId="457021EB" w14:textId="77777777" w:rsidR="00CE6566" w:rsidRDefault="00CE6566" w:rsidP="0022616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06"/>
    <w:rsid w:val="0002593E"/>
    <w:rsid w:val="00035D75"/>
    <w:rsid w:val="00054006"/>
    <w:rsid w:val="00060B28"/>
    <w:rsid w:val="00060E6B"/>
    <w:rsid w:val="000640DB"/>
    <w:rsid w:val="00100B43"/>
    <w:rsid w:val="00102FD8"/>
    <w:rsid w:val="001168D8"/>
    <w:rsid w:val="001D3DF9"/>
    <w:rsid w:val="001E69E4"/>
    <w:rsid w:val="002172B6"/>
    <w:rsid w:val="00225E7E"/>
    <w:rsid w:val="00226165"/>
    <w:rsid w:val="002A331C"/>
    <w:rsid w:val="002C29C0"/>
    <w:rsid w:val="003022F8"/>
    <w:rsid w:val="00315F8B"/>
    <w:rsid w:val="00330996"/>
    <w:rsid w:val="00331D97"/>
    <w:rsid w:val="003372B0"/>
    <w:rsid w:val="00344EC6"/>
    <w:rsid w:val="0034724F"/>
    <w:rsid w:val="0036388C"/>
    <w:rsid w:val="00365208"/>
    <w:rsid w:val="00370592"/>
    <w:rsid w:val="00372A74"/>
    <w:rsid w:val="003744B1"/>
    <w:rsid w:val="00374E2A"/>
    <w:rsid w:val="003805BE"/>
    <w:rsid w:val="00380FFA"/>
    <w:rsid w:val="00386E8A"/>
    <w:rsid w:val="00394CCD"/>
    <w:rsid w:val="003954A5"/>
    <w:rsid w:val="003A7C3D"/>
    <w:rsid w:val="003B749F"/>
    <w:rsid w:val="003F391F"/>
    <w:rsid w:val="00400B4A"/>
    <w:rsid w:val="0042177F"/>
    <w:rsid w:val="00437583"/>
    <w:rsid w:val="00460591"/>
    <w:rsid w:val="0047238F"/>
    <w:rsid w:val="004A2E2D"/>
    <w:rsid w:val="004E6995"/>
    <w:rsid w:val="004F023D"/>
    <w:rsid w:val="00513133"/>
    <w:rsid w:val="005324C3"/>
    <w:rsid w:val="00534AE0"/>
    <w:rsid w:val="005376B7"/>
    <w:rsid w:val="005515CE"/>
    <w:rsid w:val="00570A34"/>
    <w:rsid w:val="00572F0E"/>
    <w:rsid w:val="00587208"/>
    <w:rsid w:val="00590F34"/>
    <w:rsid w:val="00595727"/>
    <w:rsid w:val="005B6029"/>
    <w:rsid w:val="005E4242"/>
    <w:rsid w:val="005F1961"/>
    <w:rsid w:val="005F5D99"/>
    <w:rsid w:val="00605EC4"/>
    <w:rsid w:val="0062240B"/>
    <w:rsid w:val="00624124"/>
    <w:rsid w:val="00634B6B"/>
    <w:rsid w:val="00636CD5"/>
    <w:rsid w:val="006532F0"/>
    <w:rsid w:val="00662700"/>
    <w:rsid w:val="006C2E2F"/>
    <w:rsid w:val="006C6F8C"/>
    <w:rsid w:val="006E076F"/>
    <w:rsid w:val="00702425"/>
    <w:rsid w:val="00710882"/>
    <w:rsid w:val="00726C28"/>
    <w:rsid w:val="00727AC5"/>
    <w:rsid w:val="007321E5"/>
    <w:rsid w:val="00734D60"/>
    <w:rsid w:val="007408AD"/>
    <w:rsid w:val="00742781"/>
    <w:rsid w:val="00754668"/>
    <w:rsid w:val="00763A62"/>
    <w:rsid w:val="007B1128"/>
    <w:rsid w:val="007B41C8"/>
    <w:rsid w:val="007F1F5D"/>
    <w:rsid w:val="00817A44"/>
    <w:rsid w:val="008206FF"/>
    <w:rsid w:val="00835CBD"/>
    <w:rsid w:val="00865233"/>
    <w:rsid w:val="00873324"/>
    <w:rsid w:val="0088484F"/>
    <w:rsid w:val="00885480"/>
    <w:rsid w:val="0089287E"/>
    <w:rsid w:val="008A57DE"/>
    <w:rsid w:val="008B080D"/>
    <w:rsid w:val="008C613C"/>
    <w:rsid w:val="008C6325"/>
    <w:rsid w:val="008E7781"/>
    <w:rsid w:val="008F568C"/>
    <w:rsid w:val="008F5B07"/>
    <w:rsid w:val="0092212D"/>
    <w:rsid w:val="00927C53"/>
    <w:rsid w:val="00931652"/>
    <w:rsid w:val="00935C94"/>
    <w:rsid w:val="00942979"/>
    <w:rsid w:val="0096716F"/>
    <w:rsid w:val="00971468"/>
    <w:rsid w:val="00986F85"/>
    <w:rsid w:val="0099702E"/>
    <w:rsid w:val="009D1B0D"/>
    <w:rsid w:val="009E70F8"/>
    <w:rsid w:val="00A11849"/>
    <w:rsid w:val="00A43764"/>
    <w:rsid w:val="00A51C6D"/>
    <w:rsid w:val="00A66997"/>
    <w:rsid w:val="00A77B3E"/>
    <w:rsid w:val="00AB6C64"/>
    <w:rsid w:val="00B06801"/>
    <w:rsid w:val="00B26E2B"/>
    <w:rsid w:val="00B7623E"/>
    <w:rsid w:val="00BC30C4"/>
    <w:rsid w:val="00BD3CA0"/>
    <w:rsid w:val="00BE598A"/>
    <w:rsid w:val="00C21976"/>
    <w:rsid w:val="00C3361B"/>
    <w:rsid w:val="00C70C15"/>
    <w:rsid w:val="00CA0F09"/>
    <w:rsid w:val="00CA2A55"/>
    <w:rsid w:val="00CC3ECB"/>
    <w:rsid w:val="00CD587E"/>
    <w:rsid w:val="00CD6E0C"/>
    <w:rsid w:val="00CE6566"/>
    <w:rsid w:val="00D22DDC"/>
    <w:rsid w:val="00D40845"/>
    <w:rsid w:val="00D7147D"/>
    <w:rsid w:val="00D81537"/>
    <w:rsid w:val="00D909E8"/>
    <w:rsid w:val="00D9330A"/>
    <w:rsid w:val="00D97F81"/>
    <w:rsid w:val="00DA4EB7"/>
    <w:rsid w:val="00DA7454"/>
    <w:rsid w:val="00DD2E5F"/>
    <w:rsid w:val="00DE1F77"/>
    <w:rsid w:val="00DE2887"/>
    <w:rsid w:val="00DE2FD7"/>
    <w:rsid w:val="00E028BF"/>
    <w:rsid w:val="00E22E6F"/>
    <w:rsid w:val="00E26F29"/>
    <w:rsid w:val="00E4482D"/>
    <w:rsid w:val="00E45C5E"/>
    <w:rsid w:val="00E55285"/>
    <w:rsid w:val="00E629D6"/>
    <w:rsid w:val="00E6458D"/>
    <w:rsid w:val="00E90CE5"/>
    <w:rsid w:val="00EC3D0E"/>
    <w:rsid w:val="00EE5115"/>
    <w:rsid w:val="00F02BD0"/>
    <w:rsid w:val="00F072C2"/>
    <w:rsid w:val="00F17748"/>
    <w:rsid w:val="00F621C5"/>
    <w:rsid w:val="00F62671"/>
    <w:rsid w:val="00F67AA9"/>
    <w:rsid w:val="00F718C2"/>
    <w:rsid w:val="00F838F0"/>
    <w:rsid w:val="00F922E4"/>
    <w:rsid w:val="00FC2168"/>
    <w:rsid w:val="00FE2F75"/>
    <w:rsid w:val="00FE4D6B"/>
    <w:rsid w:val="00FF22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DA7D0"/>
  <w15:docId w15:val="{93BA6EEE-131C-4239-9C6A-243AD738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2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rsid w:val="003372B0"/>
  </w:style>
  <w:style w:type="character" w:customStyle="1" w:styleId="high-light-bg4">
    <w:name w:val="high-light-bg4"/>
    <w:basedOn w:val="a0"/>
    <w:rsid w:val="003372B0"/>
  </w:style>
  <w:style w:type="paragraph" w:styleId="a3">
    <w:name w:val="header"/>
    <w:basedOn w:val="a"/>
    <w:link w:val="a4"/>
    <w:unhideWhenUsed/>
    <w:rsid w:val="002261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6165"/>
    <w:rPr>
      <w:sz w:val="18"/>
      <w:szCs w:val="18"/>
    </w:rPr>
  </w:style>
  <w:style w:type="paragraph" w:styleId="a5">
    <w:name w:val="footer"/>
    <w:basedOn w:val="a"/>
    <w:link w:val="a6"/>
    <w:uiPriority w:val="99"/>
    <w:unhideWhenUsed/>
    <w:rsid w:val="00226165"/>
    <w:pPr>
      <w:tabs>
        <w:tab w:val="center" w:pos="4153"/>
        <w:tab w:val="right" w:pos="8306"/>
      </w:tabs>
      <w:snapToGrid w:val="0"/>
    </w:pPr>
    <w:rPr>
      <w:sz w:val="18"/>
      <w:szCs w:val="18"/>
    </w:rPr>
  </w:style>
  <w:style w:type="character" w:customStyle="1" w:styleId="a6">
    <w:name w:val="页脚 字符"/>
    <w:basedOn w:val="a0"/>
    <w:link w:val="a5"/>
    <w:uiPriority w:val="99"/>
    <w:rsid w:val="00226165"/>
    <w:rPr>
      <w:sz w:val="18"/>
      <w:szCs w:val="18"/>
    </w:rPr>
  </w:style>
  <w:style w:type="character" w:styleId="a7">
    <w:name w:val="annotation reference"/>
    <w:basedOn w:val="a0"/>
    <w:semiHidden/>
    <w:unhideWhenUsed/>
    <w:rsid w:val="00534AE0"/>
    <w:rPr>
      <w:sz w:val="21"/>
      <w:szCs w:val="21"/>
    </w:rPr>
  </w:style>
  <w:style w:type="paragraph" w:styleId="a8">
    <w:name w:val="annotation text"/>
    <w:basedOn w:val="a"/>
    <w:link w:val="a9"/>
    <w:semiHidden/>
    <w:unhideWhenUsed/>
    <w:rsid w:val="00534AE0"/>
  </w:style>
  <w:style w:type="character" w:customStyle="1" w:styleId="a9">
    <w:name w:val="批注文字 字符"/>
    <w:basedOn w:val="a0"/>
    <w:link w:val="a8"/>
    <w:semiHidden/>
    <w:rsid w:val="00534AE0"/>
    <w:rPr>
      <w:sz w:val="24"/>
      <w:szCs w:val="24"/>
    </w:rPr>
  </w:style>
  <w:style w:type="paragraph" w:styleId="aa">
    <w:name w:val="annotation subject"/>
    <w:basedOn w:val="a8"/>
    <w:next w:val="a8"/>
    <w:link w:val="ab"/>
    <w:semiHidden/>
    <w:unhideWhenUsed/>
    <w:rsid w:val="00534AE0"/>
    <w:rPr>
      <w:b/>
      <w:bCs/>
    </w:rPr>
  </w:style>
  <w:style w:type="character" w:customStyle="1" w:styleId="ab">
    <w:name w:val="批注主题 字符"/>
    <w:basedOn w:val="a9"/>
    <w:link w:val="aa"/>
    <w:semiHidden/>
    <w:rsid w:val="00534AE0"/>
    <w:rPr>
      <w:b/>
      <w:bCs/>
      <w:sz w:val="24"/>
      <w:szCs w:val="24"/>
    </w:rPr>
  </w:style>
  <w:style w:type="paragraph" w:styleId="ac">
    <w:name w:val="Balloon Text"/>
    <w:basedOn w:val="a"/>
    <w:link w:val="ad"/>
    <w:semiHidden/>
    <w:unhideWhenUsed/>
    <w:rsid w:val="00534AE0"/>
    <w:rPr>
      <w:sz w:val="18"/>
      <w:szCs w:val="18"/>
    </w:rPr>
  </w:style>
  <w:style w:type="character" w:customStyle="1" w:styleId="ad">
    <w:name w:val="批注框文本 字符"/>
    <w:basedOn w:val="a0"/>
    <w:link w:val="ac"/>
    <w:semiHidden/>
    <w:rsid w:val="00534AE0"/>
    <w:rPr>
      <w:sz w:val="18"/>
      <w:szCs w:val="18"/>
    </w:rPr>
  </w:style>
  <w:style w:type="paragraph" w:styleId="ae">
    <w:name w:val="Revision"/>
    <w:hidden/>
    <w:uiPriority w:val="99"/>
    <w:semiHidden/>
    <w:rsid w:val="006224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342">
      <w:bodyDiv w:val="1"/>
      <w:marLeft w:val="0"/>
      <w:marRight w:val="0"/>
      <w:marTop w:val="0"/>
      <w:marBottom w:val="0"/>
      <w:divBdr>
        <w:top w:val="none" w:sz="0" w:space="0" w:color="auto"/>
        <w:left w:val="none" w:sz="0" w:space="0" w:color="auto"/>
        <w:bottom w:val="none" w:sz="0" w:space="0" w:color="auto"/>
        <w:right w:val="none" w:sz="0" w:space="0" w:color="auto"/>
      </w:divBdr>
    </w:div>
    <w:div w:id="744183737">
      <w:bodyDiv w:val="1"/>
      <w:marLeft w:val="0"/>
      <w:marRight w:val="0"/>
      <w:marTop w:val="0"/>
      <w:marBottom w:val="0"/>
      <w:divBdr>
        <w:top w:val="none" w:sz="0" w:space="0" w:color="auto"/>
        <w:left w:val="none" w:sz="0" w:space="0" w:color="auto"/>
        <w:bottom w:val="none" w:sz="0" w:space="0" w:color="auto"/>
        <w:right w:val="none" w:sz="0" w:space="0" w:color="auto"/>
      </w:divBdr>
    </w:div>
    <w:div w:id="1253969856">
      <w:bodyDiv w:val="1"/>
      <w:marLeft w:val="0"/>
      <w:marRight w:val="0"/>
      <w:marTop w:val="0"/>
      <w:marBottom w:val="0"/>
      <w:divBdr>
        <w:top w:val="none" w:sz="0" w:space="0" w:color="auto"/>
        <w:left w:val="none" w:sz="0" w:space="0" w:color="auto"/>
        <w:bottom w:val="none" w:sz="0" w:space="0" w:color="auto"/>
        <w:right w:val="none" w:sz="0" w:space="0" w:color="auto"/>
      </w:divBdr>
    </w:div>
    <w:div w:id="1701974525">
      <w:bodyDiv w:val="1"/>
      <w:marLeft w:val="0"/>
      <w:marRight w:val="0"/>
      <w:marTop w:val="0"/>
      <w:marBottom w:val="0"/>
      <w:divBdr>
        <w:top w:val="none" w:sz="0" w:space="0" w:color="auto"/>
        <w:left w:val="none" w:sz="0" w:space="0" w:color="auto"/>
        <w:bottom w:val="none" w:sz="0" w:space="0" w:color="auto"/>
        <w:right w:val="none" w:sz="0" w:space="0" w:color="auto"/>
      </w:divBdr>
    </w:div>
    <w:div w:id="182728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4591</Words>
  <Characters>26170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2022-02-19T15:51:00Z</dcterms:created>
  <dcterms:modified xsi:type="dcterms:W3CDTF">2022-02-19T15:51:00Z</dcterms:modified>
</cp:coreProperties>
</file>