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F42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Name of Journal: </w:t>
      </w:r>
      <w:r w:rsidRPr="008841B2">
        <w:rPr>
          <w:rFonts w:ascii="Book Antiqua" w:eastAsia="Book Antiqua" w:hAnsi="Book Antiqua" w:cs="Book Antiqua"/>
          <w:i/>
          <w:color w:val="000000"/>
        </w:rPr>
        <w:t>World Journal of Clinical Cases</w:t>
      </w:r>
    </w:p>
    <w:p w14:paraId="05B9B47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NO: </w:t>
      </w:r>
      <w:r w:rsidRPr="008841B2">
        <w:rPr>
          <w:rFonts w:ascii="Book Antiqua" w:eastAsia="Book Antiqua" w:hAnsi="Book Antiqua" w:cs="Book Antiqua"/>
          <w:color w:val="000000"/>
        </w:rPr>
        <w:t>69815</w:t>
      </w:r>
    </w:p>
    <w:p w14:paraId="404CF34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Type: </w:t>
      </w:r>
      <w:r w:rsidRPr="008841B2">
        <w:rPr>
          <w:rFonts w:ascii="Book Antiqua" w:eastAsia="Book Antiqua" w:hAnsi="Book Antiqua" w:cs="Book Antiqua"/>
          <w:color w:val="000000"/>
        </w:rPr>
        <w:t>CASE REPORT</w:t>
      </w:r>
    </w:p>
    <w:p w14:paraId="631EA20B" w14:textId="77777777" w:rsidR="00A77B3E" w:rsidRPr="008841B2" w:rsidRDefault="00A77B3E">
      <w:pPr>
        <w:spacing w:line="360" w:lineRule="auto"/>
        <w:jc w:val="both"/>
        <w:rPr>
          <w:rFonts w:ascii="Book Antiqua" w:hAnsi="Book Antiqua"/>
        </w:rPr>
      </w:pPr>
    </w:p>
    <w:p w14:paraId="293B6E5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Severe tinnitus and migraine headache in a 37-year-old woman treated with trastuzumab for breast cancer: A case report</w:t>
      </w:r>
    </w:p>
    <w:p w14:paraId="6805D4FA" w14:textId="77777777" w:rsidR="00A77B3E" w:rsidRPr="008841B2" w:rsidRDefault="00A77B3E">
      <w:pPr>
        <w:spacing w:line="360" w:lineRule="auto"/>
        <w:jc w:val="both"/>
        <w:rPr>
          <w:rFonts w:ascii="Book Antiqua" w:hAnsi="Book Antiqua"/>
        </w:rPr>
      </w:pPr>
    </w:p>
    <w:p w14:paraId="42C869F0" w14:textId="77777777" w:rsidR="00A77B3E" w:rsidRPr="008841B2" w:rsidRDefault="00E126F9">
      <w:pPr>
        <w:spacing w:line="360" w:lineRule="auto"/>
        <w:jc w:val="both"/>
        <w:rPr>
          <w:rFonts w:ascii="Book Antiqua" w:hAnsi="Book Antiqua"/>
        </w:rPr>
      </w:pPr>
      <w:r w:rsidRPr="008841B2">
        <w:rPr>
          <w:rFonts w:ascii="Book Antiqua" w:eastAsia="Book Antiqua" w:hAnsi="Book Antiqua" w:cs="Book Antiqua"/>
          <w:color w:val="000000"/>
        </w:rPr>
        <w:t>Liu YZ</w:t>
      </w:r>
      <w:r w:rsidRPr="008841B2">
        <w:rPr>
          <w:rFonts w:ascii="Book Antiqua" w:eastAsia="Book Antiqua" w:hAnsi="Book Antiqua" w:cs="Book Antiqua"/>
          <w:i/>
          <w:color w:val="000000"/>
        </w:rPr>
        <w:t xml:space="preserve"> et al</w:t>
      </w:r>
      <w:r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Severe tinnitus and migraine headache</w:t>
      </w:r>
    </w:p>
    <w:p w14:paraId="1D950457" w14:textId="77777777" w:rsidR="00A77B3E" w:rsidRPr="008841B2" w:rsidRDefault="00A77B3E">
      <w:pPr>
        <w:spacing w:line="360" w:lineRule="auto"/>
        <w:jc w:val="both"/>
        <w:rPr>
          <w:rFonts w:ascii="Book Antiqua" w:hAnsi="Book Antiqua"/>
        </w:rPr>
      </w:pPr>
    </w:p>
    <w:p w14:paraId="78D44383" w14:textId="77777777" w:rsidR="00A77B3E" w:rsidRPr="008841B2" w:rsidRDefault="00E126F9">
      <w:pPr>
        <w:spacing w:line="360" w:lineRule="auto"/>
        <w:jc w:val="both"/>
        <w:rPr>
          <w:rFonts w:ascii="Book Antiqua" w:hAnsi="Book Antiqua"/>
        </w:rPr>
      </w:pPr>
      <w:r w:rsidRPr="008841B2">
        <w:rPr>
          <w:rFonts w:ascii="Book Antiqua" w:eastAsia="Book Antiqua" w:hAnsi="Book Antiqua" w:cs="Book Antiqua"/>
          <w:color w:val="000000"/>
        </w:rPr>
        <w:t>Y</w:t>
      </w:r>
      <w:r w:rsidR="00124F38" w:rsidRPr="008841B2">
        <w:rPr>
          <w:rFonts w:ascii="Book Antiqua" w:eastAsia="Book Antiqua" w:hAnsi="Book Antiqua" w:cs="Book Antiqua"/>
          <w:color w:val="000000"/>
        </w:rPr>
        <w:t>ong</w:t>
      </w:r>
      <w:r w:rsidRPr="008841B2">
        <w:rPr>
          <w:rFonts w:ascii="Book Antiqua" w:hAnsi="Book Antiqua" w:cs="Book Antiqua"/>
          <w:color w:val="000000"/>
          <w:lang w:eastAsia="zh-CN"/>
        </w:rPr>
        <w:t>-</w:t>
      </w:r>
      <w:proofErr w:type="spellStart"/>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hi</w:t>
      </w:r>
      <w:proofErr w:type="spellEnd"/>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l</w:t>
      </w:r>
      <w:r w:rsidR="00124F38" w:rsidRPr="008841B2">
        <w:rPr>
          <w:rFonts w:ascii="Book Antiqua" w:eastAsia="Book Antiqua" w:hAnsi="Book Antiqua" w:cs="Book Antiqua"/>
          <w:color w:val="000000"/>
        </w:rPr>
        <w:t xml:space="preserve">iu,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ai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iang, </w:t>
      </w:r>
      <w:r w:rsidR="00124F38" w:rsidRPr="008841B2">
        <w:rPr>
          <w:rFonts w:ascii="Book Antiqua" w:eastAsia="Book Antiqua" w:hAnsi="Book Antiqua" w:cs="Book Antiqua"/>
          <w:caps/>
          <w:color w:val="000000"/>
        </w:rPr>
        <w:t>y</w:t>
      </w:r>
      <w:r w:rsidR="00124F38" w:rsidRPr="008841B2">
        <w:rPr>
          <w:rFonts w:ascii="Book Antiqua" w:eastAsia="Book Antiqua" w:hAnsi="Book Antiqua" w:cs="Book Antiqua"/>
          <w:color w:val="000000"/>
        </w:rPr>
        <w:t>ong</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ua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hao, </w:t>
      </w:r>
      <w:r w:rsidR="00124F38" w:rsidRPr="008841B2">
        <w:rPr>
          <w:rFonts w:ascii="Book Antiqua" w:eastAsia="Book Antiqua" w:hAnsi="Book Antiqua" w:cs="Book Antiqua"/>
          <w:caps/>
          <w:color w:val="000000"/>
        </w:rPr>
        <w:t>q</w:t>
      </w:r>
      <w:r w:rsidR="00124F38" w:rsidRPr="008841B2">
        <w:rPr>
          <w:rFonts w:ascii="Book Antiqua" w:eastAsia="Book Antiqua" w:hAnsi="Book Antiqua" w:cs="Book Antiqua"/>
          <w:color w:val="000000"/>
        </w:rPr>
        <w:t xml:space="preserve">i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hang, </w:t>
      </w:r>
      <w:r w:rsidR="00124F38" w:rsidRPr="008841B2">
        <w:rPr>
          <w:rFonts w:ascii="Book Antiqua" w:eastAsia="Book Antiqua" w:hAnsi="Book Antiqua" w:cs="Book Antiqua"/>
          <w:caps/>
          <w:color w:val="000000"/>
        </w:rPr>
        <w:t>s</w:t>
      </w:r>
      <w:r w:rsidR="00124F38" w:rsidRPr="008841B2">
        <w:rPr>
          <w:rFonts w:ascii="Book Antiqua" w:eastAsia="Book Antiqua" w:hAnsi="Book Antiqua" w:cs="Book Antiqua"/>
          <w:color w:val="000000"/>
        </w:rPr>
        <w:t>hi</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c</w:t>
      </w:r>
      <w:r w:rsidR="00124F38" w:rsidRPr="008841B2">
        <w:rPr>
          <w:rFonts w:ascii="Book Antiqua" w:eastAsia="Book Antiqua" w:hAnsi="Book Antiqua" w:cs="Book Antiqua"/>
          <w:color w:val="000000"/>
        </w:rPr>
        <w:t xml:space="preserve">hao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ao, </w:t>
      </w:r>
      <w:r w:rsidR="00124F38" w:rsidRPr="008841B2">
        <w:rPr>
          <w:rFonts w:ascii="Book Antiqua" w:eastAsia="Book Antiqua" w:hAnsi="Book Antiqua" w:cs="Book Antiqua"/>
          <w:caps/>
          <w:color w:val="000000"/>
        </w:rPr>
        <w:t>l</w:t>
      </w:r>
      <w:r w:rsidR="00124F38" w:rsidRPr="008841B2">
        <w:rPr>
          <w:rFonts w:ascii="Book Antiqua" w:eastAsia="Book Antiqua" w:hAnsi="Book Antiqua" w:cs="Book Antiqua"/>
          <w:color w:val="000000"/>
        </w:rPr>
        <w:t>i</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p</w:t>
      </w:r>
      <w:r w:rsidR="00124F38" w:rsidRPr="008841B2">
        <w:rPr>
          <w:rFonts w:ascii="Book Antiqua" w:eastAsia="Book Antiqua" w:hAnsi="Book Antiqua" w:cs="Book Antiqua"/>
          <w:color w:val="000000"/>
        </w:rPr>
        <w:t xml:space="preserve">ing </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 xml:space="preserve">ao,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ei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u,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hao</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 xml:space="preserve">o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ui</w:t>
      </w:r>
      <w:r w:rsidRPr="008841B2">
        <w:rPr>
          <w:rFonts w:ascii="Book Antiqua" w:eastAsia="Book Antiqua" w:hAnsi="Book Antiqua" w:cs="Book Antiqua"/>
          <w:color w:val="000000"/>
        </w:rPr>
        <w:t>-</w:t>
      </w:r>
      <w:proofErr w:type="spellStart"/>
      <w:r w:rsidR="00124F38" w:rsidRPr="008841B2">
        <w:rPr>
          <w:rFonts w:ascii="Book Antiqua" w:eastAsia="Book Antiqua" w:hAnsi="Book Antiqua" w:cs="Book Antiqua"/>
          <w:caps/>
          <w:color w:val="000000"/>
        </w:rPr>
        <w:t>c</w:t>
      </w:r>
      <w:r w:rsidR="00124F38" w:rsidRPr="008841B2">
        <w:rPr>
          <w:rFonts w:ascii="Book Antiqua" w:eastAsia="Book Antiqua" w:hAnsi="Book Antiqua" w:cs="Book Antiqua"/>
          <w:color w:val="000000"/>
        </w:rPr>
        <w:t>huan</w:t>
      </w:r>
      <w:proofErr w:type="spellEnd"/>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iang</w:t>
      </w:r>
    </w:p>
    <w:p w14:paraId="022EE47E" w14:textId="77777777" w:rsidR="00A77B3E" w:rsidRPr="008841B2" w:rsidRDefault="00A77B3E">
      <w:pPr>
        <w:spacing w:line="360" w:lineRule="auto"/>
        <w:jc w:val="both"/>
        <w:rPr>
          <w:rFonts w:ascii="Book Antiqua" w:hAnsi="Book Antiqua"/>
        </w:rPr>
      </w:pPr>
    </w:p>
    <w:p w14:paraId="5C005877" w14:textId="77777777" w:rsidR="00A77B3E" w:rsidRPr="008841B2" w:rsidRDefault="00577C98">
      <w:pPr>
        <w:spacing w:line="360" w:lineRule="auto"/>
        <w:jc w:val="both"/>
        <w:rPr>
          <w:rFonts w:ascii="Book Antiqua" w:hAnsi="Book Antiqua"/>
        </w:rPr>
      </w:pPr>
      <w:r w:rsidRPr="008841B2">
        <w:rPr>
          <w:rFonts w:ascii="Book Antiqua" w:eastAsia="Book Antiqua" w:hAnsi="Book Antiqua" w:cs="Book Antiqua"/>
          <w:b/>
          <w:color w:val="000000"/>
        </w:rPr>
        <w:t>Yong</w:t>
      </w:r>
      <w:r w:rsidRPr="008841B2">
        <w:rPr>
          <w:rFonts w:ascii="Book Antiqua" w:hAnsi="Book Antiqua" w:cs="Book Antiqua"/>
          <w:b/>
          <w:color w:val="000000"/>
          <w:lang w:eastAsia="zh-CN"/>
        </w:rPr>
        <w:t>-</w:t>
      </w:r>
      <w:proofErr w:type="spellStart"/>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hi</w:t>
      </w:r>
      <w:proofErr w:type="spellEnd"/>
      <w:r w:rsidRPr="008841B2">
        <w:rPr>
          <w:rFonts w:ascii="Book Antiqua" w:eastAsia="Book Antiqua" w:hAnsi="Book Antiqua" w:cs="Book Antiqua"/>
          <w:b/>
          <w:color w:val="000000"/>
        </w:rPr>
        <w:t xml:space="preserve"> </w:t>
      </w:r>
      <w:r w:rsidRPr="008841B2">
        <w:rPr>
          <w:rFonts w:ascii="Book Antiqua" w:eastAsia="Book Antiqua" w:hAnsi="Book Antiqua" w:cs="Book Antiqua"/>
          <w:b/>
          <w:caps/>
          <w:color w:val="000000"/>
        </w:rPr>
        <w:t>l</w:t>
      </w:r>
      <w:r w:rsidRPr="008841B2">
        <w:rPr>
          <w:rFonts w:ascii="Book Antiqua" w:eastAsia="Book Antiqua" w:hAnsi="Book Antiqua" w:cs="Book Antiqua"/>
          <w:b/>
          <w:color w:val="000000"/>
        </w:rPr>
        <w:t xml:space="preserve">iu,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ai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 xml:space="preserve">iang, </w:t>
      </w:r>
      <w:r w:rsidRPr="008841B2">
        <w:rPr>
          <w:rFonts w:ascii="Book Antiqua" w:eastAsia="Book Antiqua" w:hAnsi="Book Antiqua" w:cs="Book Antiqua"/>
          <w:b/>
          <w:caps/>
          <w:color w:val="000000"/>
        </w:rPr>
        <w:t>y</w:t>
      </w:r>
      <w:r w:rsidRPr="008841B2">
        <w:rPr>
          <w:rFonts w:ascii="Book Antiqua" w:eastAsia="Book Antiqua" w:hAnsi="Book Antiqua" w:cs="Book Antiqua"/>
          <w:b/>
          <w:color w:val="000000"/>
        </w:rPr>
        <w:t>ong-</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ua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 xml:space="preserve">hao, </w:t>
      </w:r>
      <w:r w:rsidRPr="008841B2">
        <w:rPr>
          <w:rFonts w:ascii="Book Antiqua" w:eastAsia="Book Antiqua" w:hAnsi="Book Antiqua" w:cs="Book Antiqua"/>
          <w:b/>
          <w:caps/>
          <w:color w:val="000000"/>
        </w:rPr>
        <w:t>q</w:t>
      </w:r>
      <w:r w:rsidRPr="008841B2">
        <w:rPr>
          <w:rFonts w:ascii="Book Antiqua" w:eastAsia="Book Antiqua" w:hAnsi="Book Antiqua" w:cs="Book Antiqua"/>
          <w:b/>
          <w:color w:val="000000"/>
        </w:rPr>
        <w:t xml:space="preserve">i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 xml:space="preserve">hang, </w:t>
      </w:r>
      <w:r w:rsidRPr="008841B2">
        <w:rPr>
          <w:rFonts w:ascii="Book Antiqua" w:eastAsia="Book Antiqua" w:hAnsi="Book Antiqua" w:cs="Book Antiqua"/>
          <w:b/>
          <w:caps/>
          <w:color w:val="000000"/>
        </w:rPr>
        <w:t>s</w:t>
      </w:r>
      <w:r w:rsidRPr="008841B2">
        <w:rPr>
          <w:rFonts w:ascii="Book Antiqua" w:eastAsia="Book Antiqua" w:hAnsi="Book Antiqua" w:cs="Book Antiqua"/>
          <w:b/>
          <w:color w:val="000000"/>
        </w:rPr>
        <w:t>hi-</w:t>
      </w:r>
      <w:r w:rsidRPr="008841B2">
        <w:rPr>
          <w:rFonts w:ascii="Book Antiqua" w:eastAsia="Book Antiqua" w:hAnsi="Book Antiqua" w:cs="Book Antiqua"/>
          <w:b/>
          <w:caps/>
          <w:color w:val="000000"/>
        </w:rPr>
        <w:t>c</w:t>
      </w:r>
      <w:r w:rsidRPr="008841B2">
        <w:rPr>
          <w:rFonts w:ascii="Book Antiqua" w:eastAsia="Book Antiqua" w:hAnsi="Book Antiqua" w:cs="Book Antiqua"/>
          <w:b/>
          <w:color w:val="000000"/>
        </w:rPr>
        <w:t xml:space="preserve">hao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ao, </w:t>
      </w:r>
      <w:r w:rsidRPr="008841B2">
        <w:rPr>
          <w:rFonts w:ascii="Book Antiqua" w:eastAsia="Book Antiqua" w:hAnsi="Book Antiqua" w:cs="Book Antiqua"/>
          <w:b/>
          <w:caps/>
          <w:color w:val="000000"/>
        </w:rPr>
        <w:t>l</w:t>
      </w:r>
      <w:r w:rsidRPr="008841B2">
        <w:rPr>
          <w:rFonts w:ascii="Book Antiqua" w:eastAsia="Book Antiqua" w:hAnsi="Book Antiqua" w:cs="Book Antiqua"/>
          <w:b/>
          <w:color w:val="000000"/>
        </w:rPr>
        <w:t>i-</w:t>
      </w:r>
      <w:r w:rsidRPr="008841B2">
        <w:rPr>
          <w:rFonts w:ascii="Book Antiqua" w:eastAsia="Book Antiqua" w:hAnsi="Book Antiqua" w:cs="Book Antiqua"/>
          <w:b/>
          <w:caps/>
          <w:color w:val="000000"/>
        </w:rPr>
        <w:t>p</w:t>
      </w:r>
      <w:r w:rsidRPr="008841B2">
        <w:rPr>
          <w:rFonts w:ascii="Book Antiqua" w:eastAsia="Book Antiqua" w:hAnsi="Book Antiqua" w:cs="Book Antiqua"/>
          <w:b/>
          <w:color w:val="000000"/>
        </w:rPr>
        <w:t xml:space="preserve">ing </w:t>
      </w:r>
      <w:r w:rsidRPr="008841B2">
        <w:rPr>
          <w:rFonts w:ascii="Book Antiqua" w:eastAsia="Book Antiqua" w:hAnsi="Book Antiqua" w:cs="Book Antiqua"/>
          <w:b/>
          <w:caps/>
          <w:color w:val="000000"/>
        </w:rPr>
        <w:t>b</w:t>
      </w:r>
      <w:r w:rsidRPr="008841B2">
        <w:rPr>
          <w:rFonts w:ascii="Book Antiqua" w:eastAsia="Book Antiqua" w:hAnsi="Book Antiqua" w:cs="Book Antiqua"/>
          <w:b/>
          <w:color w:val="000000"/>
        </w:rPr>
        <w:t xml:space="preserve">ao, </w:t>
      </w:r>
      <w:r w:rsidRPr="008841B2">
        <w:rPr>
          <w:rFonts w:ascii="Book Antiqua" w:eastAsia="Book Antiqua" w:hAnsi="Book Antiqua" w:cs="Book Antiqua"/>
          <w:b/>
          <w:caps/>
          <w:color w:val="000000"/>
        </w:rPr>
        <w:t>w</w:t>
      </w:r>
      <w:r w:rsidRPr="008841B2">
        <w:rPr>
          <w:rFonts w:ascii="Book Antiqua" w:eastAsia="Book Antiqua" w:hAnsi="Book Antiqua" w:cs="Book Antiqua"/>
          <w:b/>
          <w:color w:val="000000"/>
        </w:rPr>
        <w:t xml:space="preserve">ei </w:t>
      </w:r>
      <w:r w:rsidRPr="008841B2">
        <w:rPr>
          <w:rFonts w:ascii="Book Antiqua" w:eastAsia="Book Antiqua" w:hAnsi="Book Antiqua" w:cs="Book Antiqua"/>
          <w:b/>
          <w:caps/>
          <w:color w:val="000000"/>
        </w:rPr>
        <w:t>w</w:t>
      </w:r>
      <w:r w:rsidRPr="008841B2">
        <w:rPr>
          <w:rFonts w:ascii="Book Antiqua" w:eastAsia="Book Antiqua" w:hAnsi="Book Antiqua" w:cs="Book Antiqua"/>
          <w:b/>
          <w:color w:val="000000"/>
        </w:rPr>
        <w:t xml:space="preserve">u,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hao-</w:t>
      </w:r>
      <w:r w:rsidRPr="008841B2">
        <w:rPr>
          <w:rFonts w:ascii="Book Antiqua" w:eastAsia="Book Antiqua" w:hAnsi="Book Antiqua" w:cs="Book Antiqua"/>
          <w:b/>
          <w:caps/>
          <w:color w:val="000000"/>
        </w:rPr>
        <w:t>b</w:t>
      </w:r>
      <w:r w:rsidRPr="008841B2">
        <w:rPr>
          <w:rFonts w:ascii="Book Antiqua" w:eastAsia="Book Antiqua" w:hAnsi="Book Antiqua" w:cs="Book Antiqua"/>
          <w:b/>
          <w:color w:val="000000"/>
        </w:rPr>
        <w:t xml:space="preserve">o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 xml:space="preserve">ia,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ui-</w:t>
      </w:r>
      <w:proofErr w:type="spellStart"/>
      <w:r w:rsidRPr="008841B2">
        <w:rPr>
          <w:rFonts w:ascii="Book Antiqua" w:eastAsia="Book Antiqua" w:hAnsi="Book Antiqua" w:cs="Book Antiqua"/>
          <w:b/>
          <w:caps/>
          <w:color w:val="000000"/>
        </w:rPr>
        <w:t>c</w:t>
      </w:r>
      <w:r w:rsidRPr="008841B2">
        <w:rPr>
          <w:rFonts w:ascii="Book Antiqua" w:eastAsia="Book Antiqua" w:hAnsi="Book Antiqua" w:cs="Book Antiqua"/>
          <w:b/>
          <w:color w:val="000000"/>
        </w:rPr>
        <w:t>huan</w:t>
      </w:r>
      <w:proofErr w:type="spellEnd"/>
      <w:r w:rsidRPr="008841B2">
        <w:rPr>
          <w:rFonts w:ascii="Book Antiqua" w:eastAsia="Book Antiqua" w:hAnsi="Book Antiqua" w:cs="Book Antiqua"/>
          <w:b/>
          <w:color w:val="000000"/>
        </w:rPr>
        <w:t xml:space="preserve">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iang</w:t>
      </w:r>
      <w:r w:rsidRPr="008841B2">
        <w:rPr>
          <w:rFonts w:ascii="Book Antiqua" w:hAnsi="Book Antiqua"/>
          <w:b/>
          <w:lang w:eastAsia="zh-CN"/>
        </w:rPr>
        <w:t>,</w:t>
      </w:r>
      <w:r w:rsidR="00124F38" w:rsidRPr="008841B2">
        <w:rPr>
          <w:rFonts w:ascii="Book Antiqua" w:eastAsia="Book Antiqua" w:hAnsi="Book Antiqua" w:cs="Book Antiqua"/>
          <w:color w:val="000000"/>
        </w:rPr>
        <w:t xml:space="preserve"> </w:t>
      </w:r>
      <w:r w:rsidR="004176B5" w:rsidRPr="008841B2">
        <w:rPr>
          <w:rFonts w:ascii="Book Antiqua" w:eastAsia="Book Antiqua" w:hAnsi="Book Antiqua" w:cs="Book Antiqua"/>
          <w:caps/>
          <w:color w:val="000000"/>
        </w:rPr>
        <w:t>d</w:t>
      </w:r>
      <w:r w:rsidR="004176B5" w:rsidRPr="008841B2">
        <w:rPr>
          <w:rFonts w:ascii="Book Antiqua" w:eastAsia="Book Antiqua" w:hAnsi="Book Antiqua" w:cs="Book Antiqua"/>
          <w:color w:val="000000"/>
        </w:rPr>
        <w:t xml:space="preserve">epartment of </w:t>
      </w:r>
      <w:r w:rsidR="00124F38" w:rsidRPr="008841B2">
        <w:rPr>
          <w:rFonts w:ascii="Book Antiqua" w:eastAsia="Book Antiqua" w:hAnsi="Book Antiqua" w:cs="Book Antiqua"/>
          <w:color w:val="000000"/>
        </w:rPr>
        <w:t>Breast Surgery,</w:t>
      </w:r>
      <w:r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 xml:space="preserve">General Hospital of Benxi Iron &amp; Steel Industry Group of Liaoning Health Industry Group, </w:t>
      </w:r>
      <w:r w:rsidR="00EC10E6" w:rsidRPr="008841B2">
        <w:rPr>
          <w:rFonts w:ascii="Book Antiqua" w:eastAsia="Book Antiqua" w:hAnsi="Book Antiqua" w:cs="Book Antiqua"/>
          <w:caps/>
          <w:color w:val="000000"/>
        </w:rPr>
        <w:t>b</w:t>
      </w:r>
      <w:r w:rsidR="00EC10E6" w:rsidRPr="008841B2">
        <w:rPr>
          <w:rFonts w:ascii="Book Antiqua" w:eastAsia="Book Antiqua" w:hAnsi="Book Antiqua" w:cs="Book Antiqua"/>
          <w:color w:val="000000"/>
        </w:rPr>
        <w:t xml:space="preserve">enxi 117000, </w:t>
      </w:r>
      <w:r w:rsidR="00EC10E6" w:rsidRPr="008841B2">
        <w:rPr>
          <w:rFonts w:ascii="Book Antiqua" w:eastAsia="Book Antiqua" w:hAnsi="Book Antiqua" w:cs="Book Antiqua"/>
          <w:caps/>
          <w:color w:val="000000"/>
        </w:rPr>
        <w:t>l</w:t>
      </w:r>
      <w:r w:rsidR="00EC10E6" w:rsidRPr="008841B2">
        <w:rPr>
          <w:rFonts w:ascii="Book Antiqua" w:eastAsia="Book Antiqua" w:hAnsi="Book Antiqua" w:cs="Book Antiqua"/>
          <w:color w:val="000000"/>
        </w:rPr>
        <w:t>iaoning Province</w:t>
      </w:r>
      <w:r w:rsidR="00124F38" w:rsidRPr="008841B2">
        <w:rPr>
          <w:rFonts w:ascii="Book Antiqua" w:eastAsia="Book Antiqua" w:hAnsi="Book Antiqua" w:cs="Book Antiqua"/>
          <w:color w:val="000000"/>
        </w:rPr>
        <w:t>, China</w:t>
      </w:r>
    </w:p>
    <w:p w14:paraId="144EAAE5" w14:textId="77777777" w:rsidR="00A77B3E" w:rsidRPr="008841B2" w:rsidRDefault="00A77B3E">
      <w:pPr>
        <w:spacing w:line="360" w:lineRule="auto"/>
        <w:jc w:val="both"/>
        <w:rPr>
          <w:rFonts w:ascii="Book Antiqua" w:hAnsi="Book Antiqua"/>
        </w:rPr>
      </w:pPr>
    </w:p>
    <w:p w14:paraId="28FEDF9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Author contributions: </w:t>
      </w:r>
      <w:r w:rsidRPr="008841B2">
        <w:rPr>
          <w:rFonts w:ascii="Book Antiqua" w:eastAsia="Book Antiqua" w:hAnsi="Book Antiqua" w:cs="Book Antiqua"/>
          <w:color w:val="000000"/>
        </w:rPr>
        <w:t>Liu YZ made contribution to treating the patient, collecting data and writing the article</w:t>
      </w:r>
      <w:r w:rsidR="00577C98"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Jiang H, Zhao YH, Zhang Q, Hao SC, Bao LP, Wu W, Jia ZB, Jiang HC made contribution to treating the patient</w:t>
      </w:r>
      <w:r w:rsidR="00577C98" w:rsidRPr="008841B2">
        <w:rPr>
          <w:rFonts w:ascii="Book Antiqua" w:eastAsia="Book Antiqua" w:hAnsi="Book Antiqua" w:cs="Book Antiqua"/>
          <w:color w:val="000000"/>
        </w:rPr>
        <w:t>.</w:t>
      </w:r>
    </w:p>
    <w:p w14:paraId="54D594BA" w14:textId="77777777" w:rsidR="00A77B3E" w:rsidRPr="008841B2" w:rsidRDefault="00A77B3E">
      <w:pPr>
        <w:spacing w:line="360" w:lineRule="auto"/>
        <w:jc w:val="both"/>
        <w:rPr>
          <w:rFonts w:ascii="Book Antiqua" w:hAnsi="Book Antiqua"/>
        </w:rPr>
      </w:pPr>
    </w:p>
    <w:p w14:paraId="20B785BB" w14:textId="0CE048A9"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Corresponding author: </w:t>
      </w:r>
      <w:r w:rsidR="00227B1E" w:rsidRPr="008841B2">
        <w:rPr>
          <w:rFonts w:ascii="Book Antiqua" w:eastAsia="Book Antiqua" w:hAnsi="Book Antiqua" w:cs="Book Antiqua"/>
          <w:b/>
          <w:color w:val="000000"/>
        </w:rPr>
        <w:t>Yong</w:t>
      </w:r>
      <w:r w:rsidR="00227B1E" w:rsidRPr="008841B2">
        <w:rPr>
          <w:rFonts w:ascii="Book Antiqua" w:hAnsi="Book Antiqua" w:cs="Book Antiqua"/>
          <w:b/>
          <w:color w:val="000000"/>
          <w:lang w:eastAsia="zh-CN"/>
        </w:rPr>
        <w:t>-</w:t>
      </w:r>
      <w:proofErr w:type="spellStart"/>
      <w:r w:rsidR="00227B1E" w:rsidRPr="008841B2">
        <w:rPr>
          <w:rFonts w:ascii="Book Antiqua" w:eastAsia="Book Antiqua" w:hAnsi="Book Antiqua" w:cs="Book Antiqua"/>
          <w:b/>
          <w:caps/>
          <w:color w:val="000000"/>
        </w:rPr>
        <w:t>z</w:t>
      </w:r>
      <w:r w:rsidR="00227B1E" w:rsidRPr="008841B2">
        <w:rPr>
          <w:rFonts w:ascii="Book Antiqua" w:eastAsia="Book Antiqua" w:hAnsi="Book Antiqua" w:cs="Book Antiqua"/>
          <w:b/>
          <w:color w:val="000000"/>
        </w:rPr>
        <w:t>hi</w:t>
      </w:r>
      <w:proofErr w:type="spellEnd"/>
      <w:r w:rsidR="00227B1E" w:rsidRPr="008841B2">
        <w:rPr>
          <w:rFonts w:ascii="Book Antiqua" w:eastAsia="Book Antiqua" w:hAnsi="Book Antiqua" w:cs="Book Antiqua"/>
          <w:b/>
          <w:color w:val="000000"/>
        </w:rPr>
        <w:t xml:space="preserve"> </w:t>
      </w:r>
      <w:r w:rsidR="00227B1E" w:rsidRPr="008841B2">
        <w:rPr>
          <w:rFonts w:ascii="Book Antiqua" w:eastAsia="Book Antiqua" w:hAnsi="Book Antiqua" w:cs="Book Antiqua"/>
          <w:b/>
          <w:caps/>
          <w:color w:val="000000"/>
        </w:rPr>
        <w:t>l</w:t>
      </w:r>
      <w:r w:rsidR="00227B1E" w:rsidRPr="008841B2">
        <w:rPr>
          <w:rFonts w:ascii="Book Antiqua" w:eastAsia="Book Antiqua" w:hAnsi="Book Antiqua" w:cs="Book Antiqua"/>
          <w:b/>
          <w:color w:val="000000"/>
        </w:rPr>
        <w:t>iu</w:t>
      </w:r>
      <w:r w:rsidRPr="008841B2">
        <w:rPr>
          <w:rFonts w:ascii="Book Antiqua" w:eastAsia="Book Antiqua" w:hAnsi="Book Antiqua" w:cs="Book Antiqua"/>
          <w:b/>
          <w:bCs/>
          <w:color w:val="000000"/>
        </w:rPr>
        <w:t xml:space="preserve">, </w:t>
      </w:r>
      <w:r w:rsidR="008841B2" w:rsidRPr="008841B2">
        <w:rPr>
          <w:rFonts w:ascii="Book Antiqua" w:hAnsi="Book Antiqua" w:cs="Book Antiqua"/>
          <w:b/>
          <w:bCs/>
          <w:color w:val="000000"/>
          <w:lang w:eastAsia="zh-CN"/>
        </w:rPr>
        <w:t>PhD</w:t>
      </w:r>
      <w:r w:rsidRPr="008841B2">
        <w:rPr>
          <w:rFonts w:ascii="Book Antiqua" w:eastAsia="Book Antiqua" w:hAnsi="Book Antiqua" w:cs="Book Antiqua"/>
          <w:b/>
          <w:bCs/>
          <w:color w:val="000000"/>
        </w:rPr>
        <w:t xml:space="preserve">, Chief Doctor, </w:t>
      </w:r>
      <w:r w:rsidR="00E40A2E" w:rsidRPr="008841B2">
        <w:rPr>
          <w:rFonts w:ascii="Book Antiqua" w:eastAsia="Book Antiqua" w:hAnsi="Book Antiqua" w:cs="Book Antiqua"/>
          <w:caps/>
          <w:color w:val="000000"/>
        </w:rPr>
        <w:t>d</w:t>
      </w:r>
      <w:r w:rsidR="00E40A2E" w:rsidRPr="008841B2">
        <w:rPr>
          <w:rFonts w:ascii="Book Antiqua" w:eastAsia="Book Antiqua" w:hAnsi="Book Antiqua" w:cs="Book Antiqua"/>
          <w:color w:val="000000"/>
        </w:rPr>
        <w:t xml:space="preserve">epartment of </w:t>
      </w:r>
      <w:r w:rsidRPr="008841B2">
        <w:rPr>
          <w:rFonts w:ascii="Book Antiqua" w:eastAsia="Book Antiqua" w:hAnsi="Book Antiqua" w:cs="Book Antiqua"/>
          <w:color w:val="000000"/>
        </w:rPr>
        <w:t xml:space="preserve">Breast Surgery, General Hospital of Benxi Iron &amp; Steel Industry Group of Liaoning Health Industry Group, </w:t>
      </w:r>
      <w:r w:rsidR="009E1AB9" w:rsidRPr="008841B2">
        <w:rPr>
          <w:rFonts w:ascii="Book Antiqua" w:eastAsia="Book Antiqua" w:hAnsi="Book Antiqua" w:cs="Book Antiqua"/>
          <w:color w:val="000000"/>
        </w:rPr>
        <w:t xml:space="preserve">No. 29 </w:t>
      </w:r>
      <w:r w:rsidRPr="008841B2">
        <w:rPr>
          <w:rFonts w:ascii="Book Antiqua" w:eastAsia="Book Antiqua" w:hAnsi="Book Antiqua" w:cs="Book Antiqua"/>
          <w:color w:val="000000"/>
        </w:rPr>
        <w:t>Benxi Renmin Road,</w:t>
      </w:r>
      <w:r w:rsidR="009E1AB9" w:rsidRPr="008841B2">
        <w:rPr>
          <w:rFonts w:ascii="Book Antiqua" w:eastAsia="Book Antiqua" w:hAnsi="Book Antiqua" w:cs="Book Antiqua"/>
          <w:color w:val="000000"/>
        </w:rPr>
        <w:t xml:space="preserve"> </w:t>
      </w:r>
      <w:r w:rsidRPr="008841B2">
        <w:rPr>
          <w:rFonts w:ascii="Book Antiqua" w:eastAsia="Book Antiqua" w:hAnsi="Book Antiqua" w:cs="Book Antiqua"/>
          <w:caps/>
          <w:color w:val="000000"/>
        </w:rPr>
        <w:t>b</w:t>
      </w:r>
      <w:r w:rsidRPr="008841B2">
        <w:rPr>
          <w:rFonts w:ascii="Book Antiqua" w:eastAsia="Book Antiqua" w:hAnsi="Book Antiqua" w:cs="Book Antiqua"/>
          <w:color w:val="000000"/>
        </w:rPr>
        <w:t xml:space="preserve">enxi 117000, </w:t>
      </w:r>
      <w:r w:rsidRPr="008841B2">
        <w:rPr>
          <w:rFonts w:ascii="Book Antiqua" w:eastAsia="Book Antiqua" w:hAnsi="Book Antiqua" w:cs="Book Antiqua"/>
          <w:caps/>
          <w:color w:val="000000"/>
        </w:rPr>
        <w:t>l</w:t>
      </w:r>
      <w:r w:rsidRPr="008841B2">
        <w:rPr>
          <w:rFonts w:ascii="Book Antiqua" w:eastAsia="Book Antiqua" w:hAnsi="Book Antiqua" w:cs="Book Antiqua"/>
          <w:color w:val="000000"/>
        </w:rPr>
        <w:t>iaoning</w:t>
      </w:r>
      <w:r w:rsidR="009E1AB9" w:rsidRPr="008841B2">
        <w:rPr>
          <w:rFonts w:ascii="Book Antiqua" w:eastAsia="Book Antiqua" w:hAnsi="Book Antiqua" w:cs="Book Antiqua"/>
          <w:color w:val="000000"/>
        </w:rPr>
        <w:t xml:space="preserve"> Province</w:t>
      </w:r>
      <w:r w:rsidRPr="008841B2">
        <w:rPr>
          <w:rFonts w:ascii="Book Antiqua" w:eastAsia="Book Antiqua" w:hAnsi="Book Antiqua" w:cs="Book Antiqua"/>
          <w:color w:val="000000"/>
        </w:rPr>
        <w:t>, China. jackdemi@163.com</w:t>
      </w:r>
    </w:p>
    <w:p w14:paraId="3B920876" w14:textId="77777777" w:rsidR="00A77B3E" w:rsidRPr="008841B2" w:rsidRDefault="00A77B3E">
      <w:pPr>
        <w:spacing w:line="360" w:lineRule="auto"/>
        <w:jc w:val="both"/>
        <w:rPr>
          <w:rFonts w:ascii="Book Antiqua" w:hAnsi="Book Antiqua"/>
        </w:rPr>
      </w:pPr>
    </w:p>
    <w:p w14:paraId="6C5B732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Received: </w:t>
      </w:r>
      <w:r w:rsidRPr="008841B2">
        <w:rPr>
          <w:rFonts w:ascii="Book Antiqua" w:eastAsia="Book Antiqua" w:hAnsi="Book Antiqua" w:cs="Book Antiqua"/>
          <w:color w:val="000000"/>
        </w:rPr>
        <w:t>July 13, 2021</w:t>
      </w:r>
    </w:p>
    <w:p w14:paraId="0B5E7D29"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Revised: </w:t>
      </w:r>
      <w:r w:rsidRPr="008841B2">
        <w:rPr>
          <w:rFonts w:ascii="Book Antiqua" w:eastAsia="Book Antiqua" w:hAnsi="Book Antiqua" w:cs="Book Antiqua"/>
          <w:color w:val="000000"/>
        </w:rPr>
        <w:t>October 9, 2021</w:t>
      </w:r>
    </w:p>
    <w:p w14:paraId="42F45274" w14:textId="797BA0E0"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Accepted: </w:t>
      </w:r>
      <w:ins w:id="0" w:author="Liansheng Ma" w:date="2022-01-29T07:38:00Z">
        <w:r w:rsidR="0028275E" w:rsidRPr="0028275E">
          <w:rPr>
            <w:rFonts w:ascii="Book Antiqua" w:eastAsia="Book Antiqua" w:hAnsi="Book Antiqua" w:cs="Book Antiqua"/>
            <w:b/>
            <w:bCs/>
            <w:color w:val="000000"/>
          </w:rPr>
          <w:t>January 29, 2022</w:t>
        </w:r>
      </w:ins>
    </w:p>
    <w:p w14:paraId="320C0DB3" w14:textId="377E62D8"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lastRenderedPageBreak/>
        <w:t xml:space="preserve">Published online: </w:t>
      </w:r>
    </w:p>
    <w:p w14:paraId="1376528A" w14:textId="77777777" w:rsidR="00A77B3E" w:rsidRPr="008841B2" w:rsidRDefault="00A77B3E">
      <w:pPr>
        <w:spacing w:line="360" w:lineRule="auto"/>
        <w:jc w:val="both"/>
        <w:rPr>
          <w:rFonts w:ascii="Book Antiqua" w:hAnsi="Book Antiqua"/>
        </w:rPr>
      </w:pPr>
    </w:p>
    <w:p w14:paraId="3D4928B0" w14:textId="77777777" w:rsidR="00310E28" w:rsidRPr="008841B2" w:rsidRDefault="00310E28">
      <w:pPr>
        <w:spacing w:line="360" w:lineRule="auto"/>
        <w:jc w:val="both"/>
        <w:rPr>
          <w:rFonts w:ascii="Book Antiqua" w:hAnsi="Book Antiqua"/>
        </w:rPr>
      </w:pPr>
    </w:p>
    <w:p w14:paraId="3AAAB66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Abstract</w:t>
      </w:r>
    </w:p>
    <w:p w14:paraId="4223D49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BACKGROUND</w:t>
      </w:r>
    </w:p>
    <w:p w14:paraId="73A0BDB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Trastuzumab is a generally safe agent prescribed in the systemic treatment of breast cancer. Tinnitus is not a currently known adverse event related to trastuzumab. Here, we describe a rare case of severe tinnitus and a migraine headache induced by trastuzumab used for adjuvant therapy.</w:t>
      </w:r>
    </w:p>
    <w:p w14:paraId="789BDDAA" w14:textId="77777777" w:rsidR="00A77B3E" w:rsidRPr="008841B2" w:rsidRDefault="00A77B3E">
      <w:pPr>
        <w:spacing w:line="360" w:lineRule="auto"/>
        <w:jc w:val="both"/>
        <w:rPr>
          <w:rFonts w:ascii="Book Antiqua" w:hAnsi="Book Antiqua"/>
        </w:rPr>
      </w:pPr>
    </w:p>
    <w:p w14:paraId="0E93B31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CASE SUMMARY</w:t>
      </w:r>
    </w:p>
    <w:p w14:paraId="5349C488" w14:textId="6964A65C"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A 37-year-old woman was diagnosed with hormone receptor-positive and human epidermal growth factor receptor 2-positive breast cancer. After surgery, she was treated with four cycles of </w:t>
      </w:r>
      <w:proofErr w:type="spellStart"/>
      <w:r w:rsidRPr="008841B2">
        <w:rPr>
          <w:rFonts w:ascii="Book Antiqua" w:eastAsia="Book Antiqua" w:hAnsi="Book Antiqua" w:cs="Book Antiqua"/>
          <w:color w:val="000000"/>
        </w:rPr>
        <w:t>epirubicin</w:t>
      </w:r>
      <w:proofErr w:type="spellEnd"/>
      <w:r w:rsidRPr="008841B2">
        <w:rPr>
          <w:rFonts w:ascii="Book Antiqua" w:eastAsia="Book Antiqua" w:hAnsi="Book Antiqua" w:cs="Book Antiqua"/>
          <w:color w:val="000000"/>
        </w:rPr>
        <w:t xml:space="preserve"> and cyclophosphamide; she then received docetaxel and a loading dose of trastuzumab plus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Less than half an hour after trastuzumab infusion, the patient complained of severe tinnitus and left-sided migraine headache. Trastuzumab monotherapy was discontinued immediately, and symptoms disappeared after 10 min. Trastuzumab was readministered, and severe tinnitus and migraine headache recurred. Trastuzumab was stopped, and severe tinnitus diminished after 10 min.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and docetaxel therapy was then administered, and no adverse events were observed. Subsequent infusions of trastuzumab every three weeks did not show the same symptoms.</w:t>
      </w:r>
    </w:p>
    <w:p w14:paraId="50056D12" w14:textId="77777777" w:rsidR="00A77B3E" w:rsidRPr="008841B2" w:rsidRDefault="00A77B3E">
      <w:pPr>
        <w:spacing w:line="360" w:lineRule="auto"/>
        <w:jc w:val="both"/>
        <w:rPr>
          <w:rFonts w:ascii="Book Antiqua" w:hAnsi="Book Antiqua"/>
        </w:rPr>
      </w:pPr>
    </w:p>
    <w:p w14:paraId="7B36394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CONCLUSION</w:t>
      </w:r>
    </w:p>
    <w:p w14:paraId="6A41698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Although trastuzumab is well-tolerated in most patients, we should pay attention to the risk of severe tinnitus and migraine.</w:t>
      </w:r>
    </w:p>
    <w:p w14:paraId="6A7989F3" w14:textId="77777777" w:rsidR="00A77B3E" w:rsidRPr="008841B2" w:rsidRDefault="00A77B3E">
      <w:pPr>
        <w:spacing w:line="360" w:lineRule="auto"/>
        <w:jc w:val="both"/>
        <w:rPr>
          <w:rFonts w:ascii="Book Antiqua" w:hAnsi="Book Antiqua"/>
        </w:rPr>
      </w:pPr>
    </w:p>
    <w:p w14:paraId="53AE146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Key Words: </w:t>
      </w:r>
      <w:r w:rsidRPr="008841B2">
        <w:rPr>
          <w:rFonts w:ascii="Book Antiqua" w:eastAsia="Book Antiqua" w:hAnsi="Book Antiqua" w:cs="Book Antiqua"/>
          <w:color w:val="000000"/>
        </w:rPr>
        <w:t>Breast cancer; Tinnitus; Adverse effects; Trastuzumab; Migraine headache</w:t>
      </w:r>
      <w:r w:rsidR="002D6F98" w:rsidRPr="008841B2">
        <w:rPr>
          <w:rFonts w:ascii="Book Antiqua" w:eastAsia="Book Antiqua" w:hAnsi="Book Antiqua" w:cs="Book Antiqua"/>
          <w:color w:val="000000"/>
        </w:rPr>
        <w:t>; Case report</w:t>
      </w:r>
    </w:p>
    <w:p w14:paraId="5852A20A" w14:textId="77777777" w:rsidR="005D2BBB" w:rsidRPr="008841B2" w:rsidRDefault="005D2BBB">
      <w:pPr>
        <w:spacing w:line="360" w:lineRule="auto"/>
        <w:jc w:val="both"/>
        <w:rPr>
          <w:rFonts w:ascii="Book Antiqua" w:hAnsi="Book Antiqua"/>
        </w:rPr>
      </w:pPr>
    </w:p>
    <w:p w14:paraId="751F50EA" w14:textId="15FFAFC9" w:rsidR="00A77B3E" w:rsidRPr="008841B2" w:rsidRDefault="005D2BBB">
      <w:pPr>
        <w:spacing w:line="360" w:lineRule="auto"/>
        <w:jc w:val="both"/>
        <w:rPr>
          <w:rFonts w:ascii="Book Antiqua" w:hAnsi="Book Antiqua"/>
        </w:rPr>
      </w:pPr>
      <w:r w:rsidRPr="008841B2">
        <w:rPr>
          <w:rFonts w:ascii="Book Antiqua" w:eastAsia="Book Antiqua" w:hAnsi="Book Antiqua" w:cs="Book Antiqua"/>
          <w:caps/>
          <w:color w:val="000000"/>
        </w:rPr>
        <w:t>l</w:t>
      </w:r>
      <w:r w:rsidRPr="008841B2">
        <w:rPr>
          <w:rFonts w:ascii="Book Antiqua" w:eastAsia="Book Antiqua" w:hAnsi="Book Antiqua" w:cs="Book Antiqua"/>
          <w:color w:val="000000"/>
        </w:rPr>
        <w:t>iu</w:t>
      </w:r>
      <w:r w:rsidR="00124F38" w:rsidRPr="008841B2">
        <w:rPr>
          <w:rFonts w:ascii="Book Antiqua" w:eastAsia="Book Antiqua" w:hAnsi="Book Antiqua" w:cs="Book Antiqua"/>
          <w:color w:val="000000"/>
        </w:rPr>
        <w:t xml:space="preserve"> Y</w:t>
      </w:r>
      <w:r w:rsidRPr="008841B2">
        <w:rPr>
          <w:rFonts w:ascii="Book Antiqua" w:eastAsia="Book Antiqua" w:hAnsi="Book Antiqua" w:cs="Book Antiqua"/>
          <w:color w:val="000000"/>
        </w:rPr>
        <w:t>Z</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iang H,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hao Y</w:t>
      </w:r>
      <w:r w:rsidRPr="008841B2">
        <w:rPr>
          <w:rFonts w:ascii="Book Antiqua" w:eastAsia="Book Antiqua" w:hAnsi="Book Antiqua" w:cs="Book Antiqua"/>
          <w:color w:val="000000"/>
        </w:rPr>
        <w:t>H</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hang Q,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ao S</w:t>
      </w:r>
      <w:r w:rsidRPr="008841B2">
        <w:rPr>
          <w:rFonts w:ascii="Book Antiqua" w:eastAsia="Book Antiqua" w:hAnsi="Book Antiqua" w:cs="Book Antiqua"/>
          <w:color w:val="000000"/>
        </w:rPr>
        <w:t>C</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ao L</w:t>
      </w:r>
      <w:r w:rsidRPr="008841B2">
        <w:rPr>
          <w:rFonts w:ascii="Book Antiqua" w:eastAsia="Book Antiqua" w:hAnsi="Book Antiqua" w:cs="Book Antiqua"/>
          <w:color w:val="000000"/>
        </w:rPr>
        <w:t>P</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u W,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 Z</w:t>
      </w:r>
      <w:r w:rsidRPr="008841B2">
        <w:rPr>
          <w:rFonts w:ascii="Book Antiqua" w:eastAsia="Book Antiqua" w:hAnsi="Book Antiqua" w:cs="Book Antiqua"/>
          <w:color w:val="000000"/>
        </w:rPr>
        <w:t>B</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iang H</w:t>
      </w:r>
      <w:r w:rsidRPr="008841B2">
        <w:rPr>
          <w:rFonts w:ascii="Book Antiqua" w:eastAsia="Book Antiqua" w:hAnsi="Book Antiqua" w:cs="Book Antiqua"/>
          <w:color w:val="000000"/>
        </w:rPr>
        <w:t>C</w:t>
      </w:r>
      <w:r w:rsidR="00124F38" w:rsidRPr="008841B2">
        <w:rPr>
          <w:rFonts w:ascii="Book Antiqua" w:eastAsia="Book Antiqua" w:hAnsi="Book Antiqua" w:cs="Book Antiqua"/>
          <w:color w:val="000000"/>
        </w:rPr>
        <w:t>. Severe tinnitus and migraine headache in a 37-year-old woman treated with trastuzumab fo</w:t>
      </w:r>
      <w:r w:rsidR="00F95E9B" w:rsidRPr="008841B2">
        <w:rPr>
          <w:rFonts w:ascii="Book Antiqua" w:eastAsia="Book Antiqua" w:hAnsi="Book Antiqua" w:cs="Book Antiqua"/>
          <w:color w:val="000000"/>
        </w:rPr>
        <w:t>r breast cancer: A case report</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i/>
          <w:iCs/>
          <w:color w:val="000000"/>
        </w:rPr>
        <w:t>World J Clin Cases</w:t>
      </w:r>
      <w:r w:rsidR="00124F38" w:rsidRPr="008841B2">
        <w:rPr>
          <w:rFonts w:ascii="Book Antiqua" w:eastAsia="Book Antiqua" w:hAnsi="Book Antiqua" w:cs="Book Antiqua"/>
          <w:color w:val="000000"/>
        </w:rPr>
        <w:t xml:space="preserve"> 202</w:t>
      </w:r>
      <w:r w:rsidR="00753091" w:rsidRPr="008841B2">
        <w:rPr>
          <w:rFonts w:ascii="Book Antiqua" w:eastAsia="Book Antiqua" w:hAnsi="Book Antiqua" w:cs="Book Antiqua"/>
          <w:color w:val="000000"/>
        </w:rPr>
        <w:t>2</w:t>
      </w:r>
      <w:r w:rsidR="00124F38" w:rsidRPr="008841B2">
        <w:rPr>
          <w:rFonts w:ascii="Book Antiqua" w:eastAsia="Book Antiqua" w:hAnsi="Book Antiqua" w:cs="Book Antiqua"/>
          <w:color w:val="000000"/>
        </w:rPr>
        <w:t>; In press</w:t>
      </w:r>
    </w:p>
    <w:p w14:paraId="4D7027CE" w14:textId="77777777" w:rsidR="00A77B3E" w:rsidRPr="008841B2" w:rsidRDefault="00A77B3E">
      <w:pPr>
        <w:spacing w:line="360" w:lineRule="auto"/>
        <w:jc w:val="both"/>
        <w:rPr>
          <w:rFonts w:ascii="Book Antiqua" w:hAnsi="Book Antiqua"/>
        </w:rPr>
      </w:pPr>
    </w:p>
    <w:p w14:paraId="62B3DAFB" w14:textId="305EEF1D"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Core Tip: </w:t>
      </w:r>
      <w:r w:rsidRPr="008841B2">
        <w:rPr>
          <w:rFonts w:ascii="Book Antiqua" w:eastAsia="Book Antiqua" w:hAnsi="Book Antiqua" w:cs="Book Antiqua"/>
          <w:color w:val="000000"/>
        </w:rPr>
        <w:t xml:space="preserve">Trastuzumab is an important treatment for </w:t>
      </w:r>
      <w:r w:rsidR="00AC38D6" w:rsidRPr="008841B2">
        <w:rPr>
          <w:rFonts w:ascii="Book Antiqua" w:eastAsia="Book Antiqua" w:hAnsi="Book Antiqua" w:cs="Book Antiqua"/>
          <w:color w:val="000000"/>
        </w:rPr>
        <w:t>human epidermal growth factor receptor 2</w:t>
      </w:r>
      <w:r w:rsidRPr="008841B2">
        <w:rPr>
          <w:rFonts w:ascii="Book Antiqua" w:eastAsia="Book Antiqua" w:hAnsi="Book Antiqua" w:cs="Book Antiqua"/>
          <w:color w:val="000000"/>
        </w:rPr>
        <w:t>-positive breast cancer and is generally well-tolerated, although both acute and subacute adverse events have been reported. Here, we report a rare case of severe tinnitus and migraine induced by trastuzumab used for adjuvant therapy which may help guide future clinical treatment.</w:t>
      </w:r>
    </w:p>
    <w:p w14:paraId="28E4C486" w14:textId="77777777" w:rsidR="00A77B3E" w:rsidRPr="008841B2" w:rsidRDefault="00A77B3E">
      <w:pPr>
        <w:spacing w:line="360" w:lineRule="auto"/>
        <w:jc w:val="both"/>
        <w:rPr>
          <w:rFonts w:ascii="Book Antiqua" w:hAnsi="Book Antiqua"/>
        </w:rPr>
      </w:pPr>
    </w:p>
    <w:p w14:paraId="6B540D6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INTRODUCTION</w:t>
      </w:r>
    </w:p>
    <w:p w14:paraId="12927E76"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Trastuzumab (Herceptin</w:t>
      </w:r>
      <w:r w:rsidRPr="008841B2">
        <w:rPr>
          <w:rFonts w:ascii="Book Antiqua" w:eastAsia="Book Antiqua" w:hAnsi="Book Antiqua" w:cs="Book Antiqua"/>
          <w:color w:val="000000"/>
          <w:szCs w:val="30"/>
          <w:vertAlign w:val="superscript"/>
        </w:rPr>
        <w:t>®</w:t>
      </w:r>
      <w:r w:rsidRPr="008841B2">
        <w:rPr>
          <w:rFonts w:ascii="Book Antiqua" w:eastAsia="Book Antiqua" w:hAnsi="Book Antiqua" w:cs="Book Antiqua"/>
          <w:color w:val="000000"/>
        </w:rPr>
        <w:t xml:space="preserve">) is a humanized monoclonal antibody against the extracellular domain of human epidermal growth factor receptor (HER2) protein and is the first HER2-targeted therapy approved for the treatment of HER2-positive breast </w:t>
      </w:r>
      <w:proofErr w:type="gramStart"/>
      <w:r w:rsidRPr="008841B2">
        <w:rPr>
          <w:rFonts w:ascii="Book Antiqua" w:eastAsia="Book Antiqua" w:hAnsi="Book Antiqua" w:cs="Book Antiqua"/>
          <w:color w:val="000000"/>
        </w:rPr>
        <w:t>cancer</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w:t>
      </w:r>
      <w:r w:rsidRPr="008841B2">
        <w:rPr>
          <w:rFonts w:ascii="Book Antiqua" w:eastAsia="Book Antiqua" w:hAnsi="Book Antiqua" w:cs="Book Antiqua"/>
          <w:color w:val="000000"/>
        </w:rPr>
        <w:t xml:space="preserve">. Trastuzumab is generally a well-tolerated drug, although both acute and subacute adverse events such as flu-like syndrome and cardiotoxicity have been </w:t>
      </w:r>
      <w:proofErr w:type="gramStart"/>
      <w:r w:rsidRPr="008841B2">
        <w:rPr>
          <w:rFonts w:ascii="Book Antiqua" w:eastAsia="Book Antiqua" w:hAnsi="Book Antiqua" w:cs="Book Antiqua"/>
          <w:color w:val="000000"/>
        </w:rPr>
        <w:t>observed</w:t>
      </w:r>
      <w:r w:rsidRPr="008841B2">
        <w:rPr>
          <w:rFonts w:ascii="Book Antiqua" w:eastAsia="Book Antiqua" w:hAnsi="Book Antiqua" w:cs="Book Antiqua"/>
          <w:color w:val="000000"/>
          <w:szCs w:val="30"/>
          <w:vertAlign w:val="superscript"/>
        </w:rPr>
        <w:t>[</w:t>
      </w:r>
      <w:proofErr w:type="gramEnd"/>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xml:space="preserve">. Tinnitus has not previously been reported as an adverse event related to trastuzumab. Here, we report a rare case of severe tinnitus and migraine induced by trastuzumab during the first cycle of adjuvant therapy. </w:t>
      </w:r>
    </w:p>
    <w:p w14:paraId="190A3323" w14:textId="77777777" w:rsidR="00A77B3E" w:rsidRPr="008841B2" w:rsidRDefault="00A77B3E">
      <w:pPr>
        <w:spacing w:line="360" w:lineRule="auto"/>
        <w:jc w:val="both"/>
        <w:rPr>
          <w:rFonts w:ascii="Book Antiqua" w:hAnsi="Book Antiqua"/>
        </w:rPr>
      </w:pPr>
    </w:p>
    <w:p w14:paraId="37587705"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CASE PRESENTATION</w:t>
      </w:r>
    </w:p>
    <w:p w14:paraId="57DAC239"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i/>
          <w:color w:val="000000"/>
        </w:rPr>
        <w:t>Chief complaints</w:t>
      </w:r>
    </w:p>
    <w:p w14:paraId="7E59E28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A 37-year-old Chinese woman was diagnosed as hormone receptor-positive and HER2-positive infiltrating duct carcinoma in her left breast. </w:t>
      </w:r>
    </w:p>
    <w:p w14:paraId="5953CBAD" w14:textId="77777777" w:rsidR="00A77B3E" w:rsidRPr="008841B2" w:rsidRDefault="00A77B3E">
      <w:pPr>
        <w:spacing w:line="360" w:lineRule="auto"/>
        <w:jc w:val="both"/>
        <w:rPr>
          <w:rFonts w:ascii="Book Antiqua" w:hAnsi="Book Antiqua"/>
        </w:rPr>
      </w:pPr>
    </w:p>
    <w:p w14:paraId="7EB99113"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History of present illness</w:t>
      </w:r>
    </w:p>
    <w:p w14:paraId="2FFF6EF4"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lastRenderedPageBreak/>
        <w:t xml:space="preserve">The patient felt a painless lump in the left breast during a physical examination. After several examinations, she underwent breast-conserving surgery, and sentinel lymph node biopsy was resultingly found to be 1/4 positive. </w:t>
      </w:r>
    </w:p>
    <w:p w14:paraId="75505397" w14:textId="77777777" w:rsidR="00AE0F02" w:rsidRPr="008841B2" w:rsidRDefault="00AE0F02">
      <w:pPr>
        <w:spacing w:line="360" w:lineRule="auto"/>
        <w:jc w:val="both"/>
        <w:rPr>
          <w:rFonts w:ascii="Book Antiqua" w:hAnsi="Book Antiqua"/>
        </w:rPr>
      </w:pPr>
    </w:p>
    <w:p w14:paraId="25A3B69A"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History of past illness</w:t>
      </w:r>
    </w:p>
    <w:p w14:paraId="14A0F768"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The patient’s prior medical history was unremarkable. The patient did not demonstrate any history of drug allergies and had no history of ear, nose, and throat (ENT), migraine or other central nervous system diseases. </w:t>
      </w:r>
    </w:p>
    <w:p w14:paraId="7E4012DD" w14:textId="77777777" w:rsidR="00AE0F02" w:rsidRPr="008841B2" w:rsidRDefault="00AE0F02">
      <w:pPr>
        <w:spacing w:line="360" w:lineRule="auto"/>
        <w:jc w:val="both"/>
        <w:rPr>
          <w:rFonts w:ascii="Book Antiqua" w:hAnsi="Book Antiqua"/>
        </w:rPr>
      </w:pPr>
    </w:p>
    <w:p w14:paraId="7B20B06D"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Personal and family history</w:t>
      </w:r>
    </w:p>
    <w:p w14:paraId="301D4773"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The patient gave birth at the age of 25 and breastfed her infant. She experienced regular menstrual cycles and had no family history of cancer. </w:t>
      </w:r>
    </w:p>
    <w:p w14:paraId="6E4AD85F" w14:textId="77777777" w:rsidR="00AE0F02" w:rsidRPr="008841B2" w:rsidRDefault="00AE0F02">
      <w:pPr>
        <w:spacing w:line="360" w:lineRule="auto"/>
        <w:jc w:val="both"/>
        <w:rPr>
          <w:rFonts w:ascii="Book Antiqua" w:hAnsi="Book Antiqua"/>
        </w:rPr>
      </w:pPr>
    </w:p>
    <w:p w14:paraId="485BAD4C"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Physical examination</w:t>
      </w:r>
    </w:p>
    <w:p w14:paraId="00140EF6"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A physical examination of the patient revealed a 1.0 cm × 1.0 cm non-tender mass in the upper outer quadrant of the left breast. Her physical examination confirmed no signs of ENT diseases, central nervous system diseases or cerebral metastasis. And she had a body mass index (BMI) of 30.4.</w:t>
      </w:r>
    </w:p>
    <w:p w14:paraId="1C8E9862" w14:textId="77777777" w:rsidR="00AE0F02" w:rsidRPr="008841B2" w:rsidRDefault="00AE0F02">
      <w:pPr>
        <w:spacing w:line="360" w:lineRule="auto"/>
        <w:jc w:val="both"/>
        <w:rPr>
          <w:rFonts w:ascii="Book Antiqua" w:hAnsi="Book Antiqua"/>
        </w:rPr>
      </w:pPr>
    </w:p>
    <w:p w14:paraId="2578B71B"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Laboratory examinations</w:t>
      </w:r>
    </w:p>
    <w:p w14:paraId="23153D35"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Laboratory examinations (routine blood analysis, liver biochemical analysis, renal function, tumor markers, </w:t>
      </w:r>
      <w:r w:rsidRPr="008841B2">
        <w:rPr>
          <w:rFonts w:ascii="Book Antiqua" w:eastAsia="Book Antiqua" w:hAnsi="Book Antiqua" w:cs="Book Antiqua"/>
          <w:i/>
          <w:iCs/>
          <w:color w:val="000000"/>
        </w:rPr>
        <w:t>etc.</w:t>
      </w:r>
      <w:r w:rsidRPr="008841B2">
        <w:rPr>
          <w:rFonts w:ascii="Book Antiqua" w:eastAsia="Book Antiqua" w:hAnsi="Book Antiqua" w:cs="Book Antiqua"/>
          <w:color w:val="000000"/>
        </w:rPr>
        <w:t xml:space="preserve">) were normal. </w:t>
      </w:r>
    </w:p>
    <w:p w14:paraId="00D9EF27" w14:textId="77777777" w:rsidR="00AE0F02" w:rsidRPr="008841B2" w:rsidRDefault="00AE0F02">
      <w:pPr>
        <w:spacing w:line="360" w:lineRule="auto"/>
        <w:jc w:val="both"/>
        <w:rPr>
          <w:rFonts w:ascii="Book Antiqua" w:hAnsi="Book Antiqua"/>
        </w:rPr>
      </w:pPr>
    </w:p>
    <w:p w14:paraId="43B856E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i/>
          <w:color w:val="000000"/>
        </w:rPr>
        <w:t>Imaging examinations</w:t>
      </w:r>
    </w:p>
    <w:p w14:paraId="11EB9EF0"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The patient’s lungs, bones and liver were normal. Imaging examination did not demonstrate any evidence of distant metastases. A cerebral magnetic resonance imaging</w:t>
      </w:r>
      <w:r w:rsidR="00131791"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scan revealed no sign of intracranial or skeletal cranial metastases or any vascular disorders</w:t>
      </w:r>
      <w:r w:rsidR="00131791" w:rsidRPr="008841B2">
        <w:rPr>
          <w:rFonts w:ascii="Book Antiqua" w:eastAsia="Book Antiqua" w:hAnsi="Book Antiqua" w:cs="Book Antiqua"/>
          <w:color w:val="000000"/>
        </w:rPr>
        <w:t xml:space="preserve"> (Figure 1)</w:t>
      </w:r>
      <w:r w:rsidRPr="008841B2">
        <w:rPr>
          <w:rFonts w:ascii="Book Antiqua" w:eastAsia="Book Antiqua" w:hAnsi="Book Antiqua" w:cs="Book Antiqua"/>
          <w:color w:val="000000"/>
        </w:rPr>
        <w:t xml:space="preserve">. </w:t>
      </w:r>
    </w:p>
    <w:p w14:paraId="173D1E27" w14:textId="77777777" w:rsidR="00A77B3E" w:rsidRPr="008841B2" w:rsidRDefault="00A77B3E">
      <w:pPr>
        <w:spacing w:line="360" w:lineRule="auto"/>
        <w:jc w:val="both"/>
        <w:rPr>
          <w:rFonts w:ascii="Book Antiqua" w:hAnsi="Book Antiqua"/>
        </w:rPr>
      </w:pPr>
    </w:p>
    <w:p w14:paraId="1EBA8427" w14:textId="77777777" w:rsidR="00A77B3E" w:rsidRPr="008841B2" w:rsidRDefault="00A77B3E">
      <w:pPr>
        <w:spacing w:line="360" w:lineRule="auto"/>
        <w:jc w:val="both"/>
        <w:rPr>
          <w:rFonts w:ascii="Book Antiqua" w:hAnsi="Book Antiqua"/>
        </w:rPr>
      </w:pPr>
    </w:p>
    <w:p w14:paraId="746C98AB"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FINAL DIAGNOSIS</w:t>
      </w:r>
    </w:p>
    <w:p w14:paraId="0529C36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The final diagnosis of the presented case was primary breast cancer at stage IIB (pT2N1M0). The tumor was estrogen- and progesterone-receptor-positive and HER2-positive. Fluorescent in-situ hybridization revealed HER2 amplification in the patient. </w:t>
      </w:r>
    </w:p>
    <w:p w14:paraId="2E3ABDE8" w14:textId="77777777" w:rsidR="00A77B3E" w:rsidRPr="008841B2" w:rsidRDefault="00A77B3E">
      <w:pPr>
        <w:spacing w:line="360" w:lineRule="auto"/>
        <w:jc w:val="both"/>
        <w:rPr>
          <w:rFonts w:ascii="Book Antiqua" w:hAnsi="Book Antiqua"/>
        </w:rPr>
      </w:pPr>
    </w:p>
    <w:p w14:paraId="1E94458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TREATMENT</w:t>
      </w:r>
    </w:p>
    <w:p w14:paraId="393CE4A6"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After surgery, a standard dose regimen of adjuvant chemotherapy and targeted therapy was initiated. This therapy consisted of four cycles of </w:t>
      </w:r>
      <w:proofErr w:type="spellStart"/>
      <w:r w:rsidRPr="008841B2">
        <w:rPr>
          <w:rFonts w:ascii="Book Antiqua" w:eastAsia="Book Antiqua" w:hAnsi="Book Antiqua" w:cs="Book Antiqua"/>
          <w:color w:val="000000"/>
        </w:rPr>
        <w:t>epirubicin</w:t>
      </w:r>
      <w:proofErr w:type="spellEnd"/>
      <w:r w:rsidRPr="008841B2">
        <w:rPr>
          <w:rFonts w:ascii="Book Antiqua" w:eastAsia="Book Antiqua" w:hAnsi="Book Antiqua" w:cs="Book Antiqua"/>
          <w:color w:val="000000"/>
        </w:rPr>
        <w:t xml:space="preserve"> (90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and cyclophosphamide (600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xml:space="preserve">) administration every three weeks followed by four cycles of </w:t>
      </w:r>
      <w:proofErr w:type="gramStart"/>
      <w:r w:rsidRPr="008841B2">
        <w:rPr>
          <w:rFonts w:ascii="Book Antiqua" w:eastAsia="Book Antiqua" w:hAnsi="Book Antiqua" w:cs="Book Antiqua"/>
          <w:color w:val="000000"/>
        </w:rPr>
        <w:t>docetaxel(</w:t>
      </w:r>
      <w:proofErr w:type="gramEnd"/>
      <w:r w:rsidRPr="008841B2">
        <w:rPr>
          <w:rFonts w:ascii="Book Antiqua" w:eastAsia="Book Antiqua" w:hAnsi="Book Antiqua" w:cs="Book Antiqua"/>
          <w:color w:val="000000"/>
        </w:rPr>
        <w:t>100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xml:space="preserve">) administration in combination with trastuzumab (8 mg/kg and 6 mg/kg) plus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(840 mg and 420 mg) every three weeks. We planned to follow the treatment regimen consisting of trastuzumab plus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for one year. </w:t>
      </w:r>
    </w:p>
    <w:p w14:paraId="701C9782"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The premedication agent (dexamethasone; 8 mg every 12 h for three doses beginning 12 h before administration of docetaxel) was administered before docetaxel to decrease the occurrences of anaphylactic reactions (ARs). Because ARs have been frequently reported with </w:t>
      </w:r>
      <w:proofErr w:type="spellStart"/>
      <w:r w:rsidRPr="008841B2">
        <w:rPr>
          <w:rFonts w:ascii="Book Antiqua" w:eastAsia="Book Antiqua" w:hAnsi="Book Antiqua" w:cs="Book Antiqua"/>
          <w:color w:val="000000"/>
        </w:rPr>
        <w:t>taxanes</w:t>
      </w:r>
      <w:proofErr w:type="spellEnd"/>
      <w:r w:rsidRPr="008841B2">
        <w:rPr>
          <w:rFonts w:ascii="Book Antiqua" w:eastAsia="Book Antiqua" w:hAnsi="Book Antiqua" w:cs="Book Antiqua"/>
          <w:color w:val="000000"/>
        </w:rPr>
        <w:t xml:space="preserve">, drug administration occurred in the order of trastuzumab,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and docetaxel.</w:t>
      </w:r>
    </w:p>
    <w:p w14:paraId="13ED42F3"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During the first cycle of targeted therapy, the patient received 468 mg of trastuzumab monotherapy at a rate of 3 mg/min. Approximately 30</w:t>
      </w:r>
      <w:r w:rsidR="00FC442E"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 xml:space="preserve">min after the administration of 90 mg of trastuzumab, the patient complained of severe tinnitus and left-sided migraine headache. The infusion of trastuzumab monotherapy was discontinued immediately, and the symptoms disappeared after 10 min. After resolution of severe tinnitus and migraine, the patient was administered trastuzumab for the second time. However, 20 min following trastuzumab re-administration, severe tinnitus and migraine headache again developed, and trastuzumab was therefore stopped. Steroid therapy was successfully used to combat these reactions. Both severe tinnitus and migraine headache diminished after 10 min. The patient’s vital signs were carefully monitored during drug </w:t>
      </w:r>
      <w:r w:rsidRPr="008841B2">
        <w:rPr>
          <w:rFonts w:ascii="Book Antiqua" w:eastAsia="Book Antiqua" w:hAnsi="Book Antiqua" w:cs="Book Antiqua"/>
          <w:color w:val="000000"/>
        </w:rPr>
        <w:lastRenderedPageBreak/>
        <w:t xml:space="preserve">administration, and body temperature, pulse rate, respiratory rate, and blood pressure were normal. Subsequent investigation revealed that the white blood cell count, hemoglobin level, and platelet count as well as the liver and renal functions were also normal. There were no signs of a rash. Other causes of tinnitus were excluded by consultation with an otolaryngologist and a neurosurgeon, and the possibility that the headache could be attributed to a disorder of the ears was also ruled out. External auditory canal was </w:t>
      </w:r>
      <w:proofErr w:type="spellStart"/>
      <w:r w:rsidRPr="008841B2">
        <w:rPr>
          <w:rFonts w:ascii="Book Antiqua" w:eastAsia="Book Antiqua" w:hAnsi="Book Antiqua" w:cs="Book Antiqua"/>
          <w:color w:val="000000"/>
        </w:rPr>
        <w:t>eumorphic</w:t>
      </w:r>
      <w:proofErr w:type="spellEnd"/>
      <w:r w:rsidRPr="008841B2">
        <w:rPr>
          <w:rFonts w:ascii="Book Antiqua" w:eastAsia="Book Antiqua" w:hAnsi="Book Antiqua" w:cs="Book Antiqua"/>
          <w:color w:val="000000"/>
        </w:rPr>
        <w:t>,</w:t>
      </w:r>
      <w:r w:rsidR="00FC442E"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and the ear drum membrane was in keeping with physiological obliquity. The patient’s limbs were not swollen, and she maintained free movement of all four limbs with normal muscle force and strength.</w:t>
      </w:r>
      <w:r w:rsidRPr="008841B2">
        <w:rPr>
          <w:rFonts w:ascii="Book Antiqua" w:eastAsia="Book Antiqua" w:hAnsi="Book Antiqua" w:cs="Book Antiqua"/>
          <w:color w:val="000000"/>
          <w:shd w:val="clear" w:color="auto" w:fill="FFFFFF"/>
        </w:rPr>
        <w:t xml:space="preserve"> </w:t>
      </w:r>
      <w:r w:rsidRPr="008841B2">
        <w:rPr>
          <w:rFonts w:ascii="Book Antiqua" w:eastAsia="Book Antiqua" w:hAnsi="Book Antiqua" w:cs="Book Antiqua"/>
          <w:color w:val="000000"/>
        </w:rPr>
        <w:t xml:space="preserve">No pathological reflection of Babinski's sign was induced. There was no evidence of acute stroke, intracranial hemorrhage, or hydrocephalus. </w:t>
      </w:r>
    </w:p>
    <w:p w14:paraId="102E2D56"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Multidisciplinary team members carefully assessed, communicated and informed the patient of appropriate treatment benefit and risk. Subsequently,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(840 mg) and docetaxel (100 mg/kg) therapy was initiated, and no adverse events were observed. The patient’s symptoms were not likely a result of bacterial contamination, as the residual liquid bacteria culture was negative. Therefore, the severe tinnitus and migraine headache were significantly associated with trastuzumab rather than with </w:t>
      </w:r>
      <w:proofErr w:type="spellStart"/>
      <w:r w:rsidRPr="008841B2">
        <w:rPr>
          <w:rFonts w:ascii="Book Antiqua" w:eastAsia="Book Antiqua" w:hAnsi="Book Antiqua" w:cs="Book Antiqua"/>
          <w:color w:val="000000"/>
        </w:rPr>
        <w:t>pertuzumab</w:t>
      </w:r>
      <w:proofErr w:type="spellEnd"/>
      <w:r w:rsidRPr="008841B2">
        <w:rPr>
          <w:rFonts w:ascii="Book Antiqua" w:eastAsia="Book Antiqua" w:hAnsi="Book Antiqua" w:cs="Book Antiqua"/>
          <w:color w:val="000000"/>
        </w:rPr>
        <w:t xml:space="preserve"> or docetaxel. </w:t>
      </w:r>
    </w:p>
    <w:p w14:paraId="568DF38A" w14:textId="77777777" w:rsidR="00A77B3E" w:rsidRPr="008841B2" w:rsidRDefault="00A77B3E">
      <w:pPr>
        <w:spacing w:line="360" w:lineRule="auto"/>
        <w:jc w:val="both"/>
        <w:rPr>
          <w:rFonts w:ascii="Book Antiqua" w:hAnsi="Book Antiqua"/>
        </w:rPr>
      </w:pPr>
    </w:p>
    <w:p w14:paraId="1EC4D0E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OUTCOME AND FOLLOW-UP</w:t>
      </w:r>
    </w:p>
    <w:p w14:paraId="7F8FB4C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Given the HER2-positive nature of the patient’s cancer and the clinical course, administration of trastuzumab retreatment was attempted 21 d</w:t>
      </w:r>
      <w:r w:rsidR="00B57A6D"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later. She received subsequent infusions of trastuzumab every three weeks afterward, and none of the previous adverse reactions recurred.</w:t>
      </w:r>
    </w:p>
    <w:p w14:paraId="4716A489" w14:textId="77777777" w:rsidR="00A77B3E" w:rsidRPr="008841B2" w:rsidRDefault="00A77B3E">
      <w:pPr>
        <w:spacing w:line="360" w:lineRule="auto"/>
        <w:jc w:val="both"/>
        <w:rPr>
          <w:rFonts w:ascii="Book Antiqua" w:hAnsi="Book Antiqua"/>
        </w:rPr>
      </w:pPr>
    </w:p>
    <w:p w14:paraId="4AB2F3C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DISCUSSION</w:t>
      </w:r>
    </w:p>
    <w:p w14:paraId="4E40367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Trastuzumab is a monoclonal antibody used as a standard treatment for breast cancer when the cancer cells overexpress HER2. Trastuzumab is typically well-tolerated; chills, flu-like symptoms, fever, nausea, skin rash, and cardiac toxicity are the most commonly </w:t>
      </w:r>
      <w:r w:rsidRPr="008841B2">
        <w:rPr>
          <w:rFonts w:ascii="Book Antiqua" w:eastAsia="Book Antiqua" w:hAnsi="Book Antiqua" w:cs="Book Antiqua"/>
          <w:color w:val="000000"/>
        </w:rPr>
        <w:lastRenderedPageBreak/>
        <w:t xml:space="preserve">reported adverse effects, and, less frequently, severe thrombocytopenia, hepatotoxicity, and systemic capillary leak syndrome have been described by some </w:t>
      </w:r>
      <w:proofErr w:type="gramStart"/>
      <w:r w:rsidRPr="008841B2">
        <w:rPr>
          <w:rFonts w:ascii="Book Antiqua" w:eastAsia="Book Antiqua" w:hAnsi="Book Antiqua" w:cs="Book Antiqua"/>
          <w:color w:val="000000"/>
        </w:rPr>
        <w:t>studies</w:t>
      </w:r>
      <w:r w:rsidRPr="008841B2">
        <w:rPr>
          <w:rFonts w:ascii="Book Antiqua" w:eastAsia="Book Antiqua" w:hAnsi="Book Antiqua" w:cs="Book Antiqua"/>
          <w:color w:val="000000"/>
          <w:szCs w:val="30"/>
          <w:vertAlign w:val="superscript"/>
        </w:rPr>
        <w:t>[</w:t>
      </w:r>
      <w:proofErr w:type="gramEnd"/>
      <w:r w:rsidRPr="008841B2">
        <w:rPr>
          <w:rFonts w:ascii="Book Antiqua" w:eastAsia="Book Antiqua" w:hAnsi="Book Antiqua" w:cs="Book Antiqua"/>
          <w:color w:val="000000"/>
          <w:szCs w:val="30"/>
          <w:vertAlign w:val="superscript"/>
        </w:rPr>
        <w:t>3-5]</w:t>
      </w:r>
      <w:r w:rsidRPr="008841B2">
        <w:rPr>
          <w:rFonts w:ascii="Book Antiqua" w:eastAsia="Book Antiqua" w:hAnsi="Book Antiqua" w:cs="Book Antiqua"/>
          <w:color w:val="000000"/>
        </w:rPr>
        <w:t xml:space="preserve">. </w:t>
      </w:r>
    </w:p>
    <w:p w14:paraId="1075A2FC" w14:textId="77777777" w:rsidR="00A77B3E" w:rsidRPr="008841B2" w:rsidRDefault="00124F38" w:rsidP="00995D17">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Here, we describe a case of severe tinnitus and migraine headache induced by trastuzumab. The symptoms recurred on two occasions during trastuzumab usage and re-administration when the patient received her first cycle treatment of trastuzumab. Our case shows, for the first time, that severe tinnitus and migraine headache can be simultaneously induced by trastuzumab infusion. The first case of trastuzumab-related strictly unilateral headache was reported in 2003: a 59-year-old patient experienced severe headache, back pain, fatigue, and a decrease in blood pressure after trastuzumab </w:t>
      </w:r>
      <w:proofErr w:type="gramStart"/>
      <w:r w:rsidRPr="008841B2">
        <w:rPr>
          <w:rFonts w:ascii="Book Antiqua" w:eastAsia="Book Antiqua" w:hAnsi="Book Antiqua" w:cs="Book Antiqua"/>
          <w:color w:val="000000"/>
        </w:rPr>
        <w:t>administration</w:t>
      </w:r>
      <w:r w:rsidRPr="008841B2">
        <w:rPr>
          <w:rFonts w:ascii="Book Antiqua" w:eastAsia="Book Antiqua" w:hAnsi="Book Antiqua" w:cs="Book Antiqua"/>
          <w:color w:val="000000"/>
          <w:szCs w:val="30"/>
          <w:vertAlign w:val="superscript"/>
        </w:rPr>
        <w:t>[</w:t>
      </w:r>
      <w:proofErr w:type="gramEnd"/>
      <w:r w:rsidRPr="008841B2">
        <w:rPr>
          <w:rFonts w:ascii="Book Antiqua" w:eastAsia="Book Antiqua" w:hAnsi="Book Antiqua" w:cs="Book Antiqua"/>
          <w:color w:val="000000"/>
          <w:szCs w:val="30"/>
          <w:vertAlign w:val="superscript"/>
        </w:rPr>
        <w:t>6]</w:t>
      </w:r>
      <w:r w:rsidRPr="008841B2">
        <w:rPr>
          <w:rFonts w:ascii="Book Antiqua" w:eastAsia="Book Antiqua" w:hAnsi="Book Antiqua" w:cs="Book Antiqua"/>
          <w:color w:val="000000"/>
        </w:rPr>
        <w:t>. The second case of trastuzumab-induced throbbing headache was reported in 2009</w:t>
      </w:r>
      <w:r w:rsidRPr="008841B2">
        <w:rPr>
          <w:rFonts w:ascii="Book Antiqua" w:eastAsia="Book Antiqua" w:hAnsi="Book Antiqua" w:cs="Book Antiqua"/>
          <w:color w:val="000000"/>
          <w:szCs w:val="30"/>
          <w:vertAlign w:val="superscript"/>
        </w:rPr>
        <w:t>[7]</w:t>
      </w:r>
      <w:r w:rsidRPr="008841B2">
        <w:rPr>
          <w:rFonts w:ascii="Book Antiqua" w:eastAsia="Book Antiqua" w:hAnsi="Book Antiqua" w:cs="Book Antiqua"/>
          <w:color w:val="000000"/>
        </w:rPr>
        <w:t xml:space="preserve">. A 31-year-old woman experienced a very strictly unilateral headache with photophobia, nausea, and vomiting following infusion of trastuzumab. The authors stated that the nature of the migraine headache was not entirely </w:t>
      </w:r>
      <w:proofErr w:type="gramStart"/>
      <w:r w:rsidRPr="008841B2">
        <w:rPr>
          <w:rFonts w:ascii="Book Antiqua" w:eastAsia="Book Antiqua" w:hAnsi="Book Antiqua" w:cs="Book Antiqua"/>
          <w:color w:val="000000"/>
        </w:rPr>
        <w:t>understood</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7]</w:t>
      </w:r>
      <w:r w:rsidRPr="008841B2">
        <w:rPr>
          <w:rFonts w:ascii="Book Antiqua" w:eastAsia="Book Antiqua" w:hAnsi="Book Antiqua" w:cs="Book Antiqua"/>
          <w:color w:val="000000"/>
        </w:rPr>
        <w:t xml:space="preserve">. Subsequently, other reports discussed the theory that monoclonal antibodies such as trastuzumab could possibly induce aseptic meningitis, which seemed to be part of an infusion-related reaction or immune-mediated hypersensitivity </w:t>
      </w:r>
      <w:proofErr w:type="gramStart"/>
      <w:r w:rsidRPr="008841B2">
        <w:rPr>
          <w:rFonts w:ascii="Book Antiqua" w:eastAsia="Book Antiqua" w:hAnsi="Book Antiqua" w:cs="Book Antiqua"/>
          <w:color w:val="000000"/>
        </w:rPr>
        <w:t>phenomenon</w:t>
      </w:r>
      <w:r w:rsidRPr="008841B2">
        <w:rPr>
          <w:rFonts w:ascii="Book Antiqua" w:eastAsia="Book Antiqua" w:hAnsi="Book Antiqua" w:cs="Book Antiqua"/>
          <w:color w:val="000000"/>
          <w:szCs w:val="30"/>
          <w:vertAlign w:val="superscript"/>
        </w:rPr>
        <w:t>[</w:t>
      </w:r>
      <w:proofErr w:type="gramEnd"/>
      <w:r w:rsidRPr="008841B2">
        <w:rPr>
          <w:rFonts w:ascii="Book Antiqua" w:eastAsia="Book Antiqua" w:hAnsi="Book Antiqua" w:cs="Book Antiqua"/>
          <w:color w:val="000000"/>
          <w:szCs w:val="30"/>
          <w:vertAlign w:val="superscript"/>
        </w:rPr>
        <w:t>8,9]</w:t>
      </w:r>
      <w:r w:rsidRPr="008841B2">
        <w:rPr>
          <w:rFonts w:ascii="Book Antiqua" w:eastAsia="Book Antiqua" w:hAnsi="Book Antiqua" w:cs="Book Antiqua"/>
          <w:color w:val="000000"/>
        </w:rPr>
        <w:t xml:space="preserve">. </w:t>
      </w:r>
    </w:p>
    <w:p w14:paraId="0BFA62C9" w14:textId="77777777" w:rsidR="00A77B3E" w:rsidRPr="008841B2" w:rsidRDefault="00124F38" w:rsidP="00995D17">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Tinnitus is a subjective complaint defined as a sound in the head or ears that occurs in the absence of any external acoustical source. Studies report tinnitus prevalence ranging from 5.1</w:t>
      </w:r>
      <w:r w:rsidR="00995D17" w:rsidRPr="008841B2">
        <w:rPr>
          <w:rFonts w:ascii="Book Antiqua" w:eastAsia="Book Antiqua" w:hAnsi="Book Antiqua" w:cs="Book Antiqua"/>
          <w:color w:val="000000"/>
        </w:rPr>
        <w:t>%-</w:t>
      </w:r>
      <w:r w:rsidRPr="008841B2">
        <w:rPr>
          <w:rFonts w:ascii="Book Antiqua" w:eastAsia="Book Antiqua" w:hAnsi="Book Antiqua" w:cs="Book Antiqua"/>
          <w:color w:val="000000"/>
        </w:rPr>
        <w:t xml:space="preserve">42.7% by different age groups and generally showing an increase in prevalence as age increases. Young adults with migraines are more likely to suffer from </w:t>
      </w:r>
      <w:proofErr w:type="gramStart"/>
      <w:r w:rsidRPr="008841B2">
        <w:rPr>
          <w:rFonts w:ascii="Book Antiqua" w:eastAsia="Book Antiqua" w:hAnsi="Book Antiqua" w:cs="Book Antiqua"/>
          <w:color w:val="000000"/>
        </w:rPr>
        <w:t>tinnitus</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10]</w:t>
      </w:r>
      <w:r w:rsidRPr="008841B2">
        <w:rPr>
          <w:rFonts w:ascii="Book Antiqua" w:eastAsia="Book Antiqua" w:hAnsi="Book Antiqua" w:cs="Book Antiqua"/>
          <w:color w:val="000000"/>
        </w:rPr>
        <w:t xml:space="preserve">. There is limited knowledge of direct biological links between migraine and tinnitus. One cross-sectional study showed that headache was associated with tinnitus, and the association was stronger for individuals reporting migraine with </w:t>
      </w:r>
      <w:proofErr w:type="gramStart"/>
      <w:r w:rsidRPr="008841B2">
        <w:rPr>
          <w:rFonts w:ascii="Book Antiqua" w:eastAsia="Book Antiqua" w:hAnsi="Book Antiqua" w:cs="Book Antiqua"/>
          <w:color w:val="000000"/>
        </w:rPr>
        <w:t>aura</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11]</w:t>
      </w:r>
      <w:r w:rsidRPr="008841B2">
        <w:rPr>
          <w:rFonts w:ascii="Book Antiqua" w:eastAsia="Book Antiqua" w:hAnsi="Book Antiqua" w:cs="Book Antiqua"/>
          <w:color w:val="000000"/>
        </w:rPr>
        <w:t xml:space="preserve">. Ear injuries, central sensitization, and visual snow can cause tinnitus and may be related to the occurrence of </w:t>
      </w:r>
      <w:proofErr w:type="gramStart"/>
      <w:r w:rsidRPr="008841B2">
        <w:rPr>
          <w:rFonts w:ascii="Book Antiqua" w:eastAsia="Book Antiqua" w:hAnsi="Book Antiqua" w:cs="Book Antiqua"/>
          <w:color w:val="000000"/>
        </w:rPr>
        <w:t>migraines</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12,13]</w:t>
      </w:r>
      <w:r w:rsidRPr="008841B2">
        <w:rPr>
          <w:rFonts w:ascii="Book Antiqua" w:eastAsia="Book Antiqua" w:hAnsi="Book Antiqua" w:cs="Book Antiqua"/>
          <w:color w:val="000000"/>
        </w:rPr>
        <w:t xml:space="preserve">. Migraine, tinnitus, anxiety and depression are prevalently comorbid disorders and have been frequently reported in patients with visual snow. Visual snow may start during or shortly after migrant aura. One theory suggests that there is a bidirectional relationship among depression, visual snow and </w:t>
      </w:r>
      <w:proofErr w:type="gramStart"/>
      <w:r w:rsidRPr="008841B2">
        <w:rPr>
          <w:rFonts w:ascii="Book Antiqua" w:eastAsia="Book Antiqua" w:hAnsi="Book Antiqua" w:cs="Book Antiqua"/>
          <w:color w:val="000000"/>
        </w:rPr>
        <w:lastRenderedPageBreak/>
        <w:t>migraine</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14]</w:t>
      </w:r>
      <w:r w:rsidRPr="008841B2">
        <w:rPr>
          <w:rFonts w:ascii="Book Antiqua" w:eastAsia="Book Antiqua" w:hAnsi="Book Antiqua" w:cs="Book Antiqua"/>
          <w:color w:val="000000"/>
        </w:rPr>
        <w:t>. But in this case, the young patient did not have any past histories and clinical symptoms in the later following-up.</w:t>
      </w:r>
    </w:p>
    <w:p w14:paraId="1FAC6634"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Studies suggest that</w:t>
      </w:r>
      <w:r w:rsidRPr="008841B2">
        <w:rPr>
          <w:rFonts w:ascii="Book Antiqua" w:eastAsia="Book Antiqua" w:hAnsi="Book Antiqua" w:cs="Book Antiqua"/>
          <w:color w:val="000000"/>
          <w:shd w:val="clear" w:color="auto" w:fill="FFFFFF"/>
        </w:rPr>
        <w:t xml:space="preserve"> </w:t>
      </w:r>
      <w:r w:rsidRPr="008841B2">
        <w:rPr>
          <w:rFonts w:ascii="Book Antiqua" w:eastAsia="Book Antiqua" w:hAnsi="Book Antiqua" w:cs="Book Antiqua"/>
          <w:color w:val="000000"/>
        </w:rPr>
        <w:t xml:space="preserve">ototoxicity is a possible adverse effect during treatment with </w:t>
      </w:r>
      <w:proofErr w:type="spellStart"/>
      <w:proofErr w:type="gramStart"/>
      <w:r w:rsidRPr="008841B2">
        <w:rPr>
          <w:rFonts w:ascii="Book Antiqua" w:eastAsia="Book Antiqua" w:hAnsi="Book Antiqua" w:cs="Book Antiqua"/>
          <w:color w:val="000000"/>
        </w:rPr>
        <w:t>taxanes</w:t>
      </w:r>
      <w:proofErr w:type="spellEnd"/>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15]</w:t>
      </w:r>
      <w:r w:rsidRPr="008841B2">
        <w:rPr>
          <w:rFonts w:ascii="Book Antiqua" w:eastAsia="Book Antiqua" w:hAnsi="Book Antiqua" w:cs="Book Antiqua"/>
          <w:color w:val="000000"/>
        </w:rPr>
        <w:t xml:space="preserve">. Although </w:t>
      </w:r>
      <w:proofErr w:type="spellStart"/>
      <w:r w:rsidRPr="008841B2">
        <w:rPr>
          <w:rFonts w:ascii="Book Antiqua" w:eastAsia="Book Antiqua" w:hAnsi="Book Antiqua" w:cs="Book Antiqua"/>
          <w:color w:val="000000"/>
        </w:rPr>
        <w:t>Sarafraz</w:t>
      </w:r>
      <w:proofErr w:type="spellEnd"/>
      <w:r w:rsidRPr="008841B2">
        <w:rPr>
          <w:rFonts w:ascii="Book Antiqua" w:eastAsia="Book Antiqua" w:hAnsi="Book Antiqua" w:cs="Book Antiqua"/>
          <w:color w:val="000000"/>
        </w:rPr>
        <w:t xml:space="preserve"> and </w:t>
      </w:r>
      <w:proofErr w:type="gramStart"/>
      <w:r w:rsidRPr="008841B2">
        <w:rPr>
          <w:rFonts w:ascii="Book Antiqua" w:eastAsia="Book Antiqua" w:hAnsi="Book Antiqua" w:cs="Book Antiqua"/>
          <w:color w:val="000000"/>
        </w:rPr>
        <w:t>Ahmadi</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16]</w:t>
      </w:r>
      <w:r w:rsidRPr="008841B2">
        <w:rPr>
          <w:rFonts w:ascii="Book Antiqua" w:eastAsia="Book Antiqua" w:hAnsi="Book Antiqua" w:cs="Book Antiqua"/>
          <w:color w:val="000000"/>
        </w:rPr>
        <w:t xml:space="preserve"> did not observe tinnitus or hearing loss as the significant side-effects of </w:t>
      </w:r>
      <w:proofErr w:type="spellStart"/>
      <w:r w:rsidRPr="008841B2">
        <w:rPr>
          <w:rFonts w:ascii="Book Antiqua" w:eastAsia="Book Antiqua" w:hAnsi="Book Antiqua" w:cs="Book Antiqua"/>
          <w:color w:val="000000"/>
        </w:rPr>
        <w:t>taxanes</w:t>
      </w:r>
      <w:proofErr w:type="spellEnd"/>
      <w:r w:rsidRPr="008841B2">
        <w:rPr>
          <w:rFonts w:ascii="Book Antiqua" w:eastAsia="Book Antiqua" w:hAnsi="Book Antiqua" w:cs="Book Antiqua"/>
          <w:color w:val="000000"/>
        </w:rPr>
        <w:t>, Xuan</w:t>
      </w:r>
      <w:r w:rsidR="004E2E81" w:rsidRPr="008841B2">
        <w:rPr>
          <w:rFonts w:ascii="Book Antiqua" w:eastAsia="Book Antiqua" w:hAnsi="Book Antiqua" w:cs="Book Antiqua"/>
          <w:color w:val="000000"/>
        </w:rPr>
        <w:t xml:space="preserve"> </w:t>
      </w:r>
      <w:r w:rsidRPr="008841B2">
        <w:rPr>
          <w:rFonts w:ascii="Book Antiqua" w:eastAsia="Book Antiqua" w:hAnsi="Book Antiqua" w:cs="Book Antiqua"/>
          <w:i/>
          <w:iCs/>
          <w:color w:val="000000"/>
        </w:rPr>
        <w:t>et al</w:t>
      </w:r>
      <w:r w:rsidRPr="008841B2">
        <w:rPr>
          <w:rFonts w:ascii="Book Antiqua" w:eastAsia="Book Antiqua" w:hAnsi="Book Antiqua" w:cs="Book Antiqua"/>
          <w:color w:val="000000"/>
          <w:vertAlign w:val="superscript"/>
        </w:rPr>
        <w:t>[17]</w:t>
      </w:r>
      <w:r w:rsidRPr="008841B2">
        <w:rPr>
          <w:rFonts w:ascii="Book Antiqua" w:eastAsia="Book Antiqua" w:hAnsi="Book Antiqua" w:cs="Book Antiqua"/>
          <w:color w:val="000000"/>
        </w:rPr>
        <w:t xml:space="preserve"> presented two cases of ototoxicity caused by docetaxel-based chemotherapy regimens and speculated that docetaxel may result in degeneration of nerve fibers through disrupted axon transportation. They also suggest that clinicians note the adverse effect on the </w:t>
      </w:r>
      <w:proofErr w:type="spellStart"/>
      <w:r w:rsidRPr="008841B2">
        <w:rPr>
          <w:rFonts w:ascii="Book Antiqua" w:eastAsia="Book Antiqua" w:hAnsi="Book Antiqua" w:cs="Book Antiqua"/>
          <w:color w:val="000000"/>
        </w:rPr>
        <w:t>audiovestibular</w:t>
      </w:r>
      <w:proofErr w:type="spellEnd"/>
      <w:r w:rsidRPr="008841B2">
        <w:rPr>
          <w:rFonts w:ascii="Book Antiqua" w:eastAsia="Book Antiqua" w:hAnsi="Book Antiqua" w:cs="Book Antiqua"/>
          <w:color w:val="000000"/>
        </w:rPr>
        <w:t xml:space="preserve"> system caused by neurotoxic </w:t>
      </w:r>
      <w:proofErr w:type="gramStart"/>
      <w:r w:rsidRPr="008841B2">
        <w:rPr>
          <w:rFonts w:ascii="Book Antiqua" w:eastAsia="Book Antiqua" w:hAnsi="Book Antiqua" w:cs="Book Antiqua"/>
          <w:color w:val="000000"/>
        </w:rPr>
        <w:t>chemotherapy</w:t>
      </w:r>
      <w:r w:rsidRPr="008841B2">
        <w:rPr>
          <w:rFonts w:ascii="Book Antiqua" w:eastAsia="Book Antiqua" w:hAnsi="Book Antiqua" w:cs="Book Antiqua"/>
          <w:color w:val="000000"/>
          <w:vertAlign w:val="superscript"/>
        </w:rPr>
        <w:t>[</w:t>
      </w:r>
      <w:proofErr w:type="gramEnd"/>
      <w:r w:rsidRPr="008841B2">
        <w:rPr>
          <w:rFonts w:ascii="Book Antiqua" w:eastAsia="Book Antiqua" w:hAnsi="Book Antiqua" w:cs="Book Antiqua"/>
          <w:color w:val="000000"/>
          <w:vertAlign w:val="superscript"/>
        </w:rPr>
        <w:t>17]</w:t>
      </w:r>
      <w:r w:rsidRPr="008841B2">
        <w:rPr>
          <w:rFonts w:ascii="Book Antiqua" w:eastAsia="Book Antiqua" w:hAnsi="Book Antiqua" w:cs="Book Antiqua"/>
          <w:color w:val="000000"/>
        </w:rPr>
        <w:t>. </w:t>
      </w:r>
    </w:p>
    <w:p w14:paraId="33D9A0AC"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Immunolabeling patterns of HER2 have been described in the utricle and cochlea of rat P3 </w:t>
      </w:r>
      <w:proofErr w:type="gramStart"/>
      <w:r w:rsidRPr="008841B2">
        <w:rPr>
          <w:rFonts w:ascii="Book Antiqua" w:eastAsia="Book Antiqua" w:hAnsi="Book Antiqua" w:cs="Book Antiqua"/>
          <w:color w:val="000000"/>
        </w:rPr>
        <w:t>cultures</w:t>
      </w:r>
      <w:r w:rsidRPr="008841B2">
        <w:rPr>
          <w:rFonts w:ascii="Book Antiqua" w:eastAsia="Book Antiqua" w:hAnsi="Book Antiqua" w:cs="Book Antiqua"/>
          <w:color w:val="000000"/>
          <w:szCs w:val="30"/>
          <w:vertAlign w:val="superscript"/>
        </w:rPr>
        <w:t>[</w:t>
      </w:r>
      <w:proofErr w:type="gramEnd"/>
      <w:r w:rsidRPr="008841B2">
        <w:rPr>
          <w:rFonts w:ascii="Book Antiqua" w:eastAsia="Book Antiqua" w:hAnsi="Book Antiqua" w:cs="Book Antiqua"/>
          <w:color w:val="000000"/>
          <w:szCs w:val="30"/>
          <w:vertAlign w:val="superscript"/>
        </w:rPr>
        <w:t>18]</w:t>
      </w:r>
      <w:r w:rsidRPr="008841B2">
        <w:rPr>
          <w:rFonts w:ascii="Book Antiqua" w:eastAsia="Book Antiqua" w:hAnsi="Book Antiqua" w:cs="Book Antiqua"/>
          <w:color w:val="000000"/>
        </w:rPr>
        <w:t>.</w:t>
      </w:r>
      <w:r w:rsidR="004E2E81"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 xml:space="preserve">Zhang </w:t>
      </w:r>
      <w:r w:rsidRPr="008841B2">
        <w:rPr>
          <w:rFonts w:ascii="Book Antiqua" w:eastAsia="Book Antiqua" w:hAnsi="Book Antiqua" w:cs="Book Antiqua"/>
          <w:i/>
          <w:iCs/>
          <w:color w:val="000000"/>
        </w:rPr>
        <w:t xml:space="preserve">et </w:t>
      </w:r>
      <w:proofErr w:type="gramStart"/>
      <w:r w:rsidRPr="008841B2">
        <w:rPr>
          <w:rFonts w:ascii="Book Antiqua" w:eastAsia="Book Antiqua" w:hAnsi="Book Antiqua" w:cs="Book Antiqua"/>
          <w:i/>
          <w:iCs/>
          <w:color w:val="000000"/>
        </w:rPr>
        <w:t>al</w:t>
      </w:r>
      <w:r w:rsidR="004E2E81" w:rsidRPr="008841B2">
        <w:rPr>
          <w:rFonts w:ascii="Book Antiqua" w:eastAsia="Book Antiqua" w:hAnsi="Book Antiqua" w:cs="Book Antiqua"/>
          <w:color w:val="000000"/>
          <w:szCs w:val="30"/>
          <w:vertAlign w:val="superscript"/>
        </w:rPr>
        <w:t>[</w:t>
      </w:r>
      <w:proofErr w:type="gramEnd"/>
      <w:r w:rsidR="004E2E81" w:rsidRPr="008841B2">
        <w:rPr>
          <w:rFonts w:ascii="Book Antiqua" w:eastAsia="Book Antiqua" w:hAnsi="Book Antiqua" w:cs="Book Antiqua"/>
          <w:color w:val="000000"/>
          <w:szCs w:val="30"/>
          <w:vertAlign w:val="superscript"/>
        </w:rPr>
        <w:t>19]</w:t>
      </w:r>
      <w:r w:rsidR="004E2E81" w:rsidRPr="008841B2">
        <w:rPr>
          <w:rFonts w:ascii="Book Antiqua" w:eastAsia="Book Antiqua" w:hAnsi="Book Antiqua" w:cs="Book Antiqua"/>
          <w:i/>
          <w:iCs/>
          <w:color w:val="000000"/>
        </w:rPr>
        <w:t xml:space="preserve"> </w:t>
      </w:r>
      <w:r w:rsidRPr="008841B2">
        <w:rPr>
          <w:rFonts w:ascii="Book Antiqua" w:eastAsia="Book Antiqua" w:hAnsi="Book Antiqua" w:cs="Book Antiqua"/>
          <w:color w:val="000000"/>
        </w:rPr>
        <w:t xml:space="preserve">showed the pattern of HER2 Labeling in the utricle, saccule, organ of </w:t>
      </w:r>
      <w:proofErr w:type="spellStart"/>
      <w:r w:rsidRPr="008841B2">
        <w:rPr>
          <w:rFonts w:ascii="Book Antiqua" w:eastAsia="Book Antiqua" w:hAnsi="Book Antiqua" w:cs="Book Antiqua"/>
          <w:color w:val="000000"/>
        </w:rPr>
        <w:t>Corti</w:t>
      </w:r>
      <w:proofErr w:type="spellEnd"/>
      <w:r w:rsidRPr="008841B2">
        <w:rPr>
          <w:rFonts w:ascii="Book Antiqua" w:eastAsia="Book Antiqua" w:hAnsi="Book Antiqua" w:cs="Book Antiqua"/>
          <w:color w:val="000000"/>
        </w:rPr>
        <w:t xml:space="preserve">, lateral wall, and spiral ganglion region of adult chinchillas. Whether the severe tinnitus and headache associated with the use of trastuzumab are related to the overexpression of HER2 in the human inner ear remains unclear. </w:t>
      </w:r>
    </w:p>
    <w:p w14:paraId="3EF5C0C6"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To our knowledge, severe tinnitus and migraine headache with single-agent trastuzumab use are so rare that they had not yet been reported as adverse events in the existing literature. This case therefore has some limitations because only a single case has been reported so far, but more cases may be reported in the future. Because of the widespread use of this drug, we should pay more attention to its adverse reactions, especially because more serious complications may be prevented when adverse events are detected early. Because other patients may experience tinnitus induced by trastuzumab infusion, it is necessary to inform them of the potential adverse events before the use of trastuzumab; these events can also be specified in the drug instructions. The severe tinnitus and migraine headache induced by trastuzumab are noteworthy, and further studies are needed to evaluate whether targeted therapy treatment strategies affect migraine and tinnitus and to determine the mechanisms associated with the symptoms. </w:t>
      </w:r>
    </w:p>
    <w:p w14:paraId="74F1410C" w14:textId="77777777" w:rsidR="00A77B3E" w:rsidRPr="008841B2" w:rsidRDefault="00A77B3E">
      <w:pPr>
        <w:spacing w:line="360" w:lineRule="auto"/>
        <w:jc w:val="both"/>
        <w:rPr>
          <w:rFonts w:ascii="Book Antiqua" w:hAnsi="Book Antiqua"/>
        </w:rPr>
      </w:pPr>
    </w:p>
    <w:p w14:paraId="6659506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CONCLUSION</w:t>
      </w:r>
    </w:p>
    <w:p w14:paraId="0B6DB68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lastRenderedPageBreak/>
        <w:t>In conclusion, although trastuzumab is widely used and well-tolerated in most patients, we still should pay attention to the risk of severe tinnitus and migraine induced by trastuzumab. This case report serves as a reminder to be aware of adverse reactions of the breast cancer drugs.</w:t>
      </w:r>
    </w:p>
    <w:p w14:paraId="0AFFA38C" w14:textId="77777777" w:rsidR="00A77B3E" w:rsidRPr="008841B2" w:rsidRDefault="00A77B3E">
      <w:pPr>
        <w:spacing w:line="360" w:lineRule="auto"/>
        <w:jc w:val="both"/>
        <w:rPr>
          <w:rFonts w:ascii="Book Antiqua" w:hAnsi="Book Antiqua"/>
        </w:rPr>
      </w:pPr>
    </w:p>
    <w:p w14:paraId="0C31F12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ACKNOWLEDGEMENTS</w:t>
      </w:r>
    </w:p>
    <w:p w14:paraId="72FE117A"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We thank the patient, her family, and the personnel involved in the treatment of this case.</w:t>
      </w:r>
    </w:p>
    <w:p w14:paraId="17F17620" w14:textId="77777777" w:rsidR="00A77B3E" w:rsidRPr="008841B2" w:rsidRDefault="00A77B3E">
      <w:pPr>
        <w:spacing w:line="360" w:lineRule="auto"/>
        <w:jc w:val="both"/>
        <w:rPr>
          <w:rFonts w:ascii="Book Antiqua" w:hAnsi="Book Antiqua"/>
        </w:rPr>
      </w:pPr>
    </w:p>
    <w:p w14:paraId="254D6665"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REFERENCES</w:t>
      </w:r>
    </w:p>
    <w:p w14:paraId="255DF015"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 </w:t>
      </w:r>
      <w:proofErr w:type="spellStart"/>
      <w:r w:rsidRPr="008841B2">
        <w:rPr>
          <w:rFonts w:ascii="Book Antiqua" w:hAnsi="Book Antiqua"/>
          <w:b/>
          <w:bCs/>
        </w:rPr>
        <w:t>Gradishar</w:t>
      </w:r>
      <w:proofErr w:type="spellEnd"/>
      <w:r w:rsidRPr="008841B2">
        <w:rPr>
          <w:rFonts w:ascii="Book Antiqua" w:hAnsi="Book Antiqua"/>
          <w:b/>
          <w:bCs/>
        </w:rPr>
        <w:t xml:space="preserve"> WJ</w:t>
      </w:r>
      <w:r w:rsidRPr="008841B2">
        <w:rPr>
          <w:rFonts w:ascii="Book Antiqua" w:hAnsi="Book Antiqua"/>
        </w:rPr>
        <w:t xml:space="preserve">, Moran MS, Abraham J, Aft R, Agnese D, Allison KH, Blair SL, Burstein HJ, Dang C, Elias AD, Giordano SH, Goetz MP, Goldstein LJ, </w:t>
      </w:r>
      <w:proofErr w:type="spellStart"/>
      <w:r w:rsidRPr="008841B2">
        <w:rPr>
          <w:rFonts w:ascii="Book Antiqua" w:hAnsi="Book Antiqua"/>
        </w:rPr>
        <w:t>Hurvitz</w:t>
      </w:r>
      <w:proofErr w:type="spellEnd"/>
      <w:r w:rsidRPr="008841B2">
        <w:rPr>
          <w:rFonts w:ascii="Book Antiqua" w:hAnsi="Book Antiqua"/>
        </w:rPr>
        <w:t xml:space="preserve"> SA, </w:t>
      </w:r>
      <w:proofErr w:type="spellStart"/>
      <w:r w:rsidRPr="008841B2">
        <w:rPr>
          <w:rFonts w:ascii="Book Antiqua" w:hAnsi="Book Antiqua"/>
        </w:rPr>
        <w:t>Isakoff</w:t>
      </w:r>
      <w:proofErr w:type="spellEnd"/>
      <w:r w:rsidRPr="008841B2">
        <w:rPr>
          <w:rFonts w:ascii="Book Antiqua" w:hAnsi="Book Antiqua"/>
        </w:rPr>
        <w:t xml:space="preserve"> SJ, </w:t>
      </w:r>
      <w:proofErr w:type="spellStart"/>
      <w:r w:rsidRPr="008841B2">
        <w:rPr>
          <w:rFonts w:ascii="Book Antiqua" w:hAnsi="Book Antiqua"/>
        </w:rPr>
        <w:t>Jankowitz</w:t>
      </w:r>
      <w:proofErr w:type="spellEnd"/>
      <w:r w:rsidRPr="008841B2">
        <w:rPr>
          <w:rFonts w:ascii="Book Antiqua" w:hAnsi="Book Antiqua"/>
        </w:rPr>
        <w:t xml:space="preserve"> RC, Javid SH, Krishnamurthy J, Leitch M, Lyons J, </w:t>
      </w:r>
      <w:proofErr w:type="spellStart"/>
      <w:r w:rsidRPr="008841B2">
        <w:rPr>
          <w:rFonts w:ascii="Book Antiqua" w:hAnsi="Book Antiqua"/>
        </w:rPr>
        <w:t>Matro</w:t>
      </w:r>
      <w:proofErr w:type="spellEnd"/>
      <w:r w:rsidRPr="008841B2">
        <w:rPr>
          <w:rFonts w:ascii="Book Antiqua" w:hAnsi="Book Antiqua"/>
        </w:rPr>
        <w:t xml:space="preserve"> J, Mayer IA, Mortimer J, </w:t>
      </w:r>
      <w:proofErr w:type="spellStart"/>
      <w:r w:rsidRPr="008841B2">
        <w:rPr>
          <w:rFonts w:ascii="Book Antiqua" w:hAnsi="Book Antiqua"/>
        </w:rPr>
        <w:t>O'Regan</w:t>
      </w:r>
      <w:proofErr w:type="spellEnd"/>
      <w:r w:rsidRPr="008841B2">
        <w:rPr>
          <w:rFonts w:ascii="Book Antiqua" w:hAnsi="Book Antiqua"/>
        </w:rPr>
        <w:t xml:space="preserve"> RM, Patel SA, Pierce LJ, </w:t>
      </w:r>
      <w:proofErr w:type="spellStart"/>
      <w:r w:rsidRPr="008841B2">
        <w:rPr>
          <w:rFonts w:ascii="Book Antiqua" w:hAnsi="Book Antiqua"/>
        </w:rPr>
        <w:t>Rugo</w:t>
      </w:r>
      <w:proofErr w:type="spellEnd"/>
      <w:r w:rsidRPr="008841B2">
        <w:rPr>
          <w:rFonts w:ascii="Book Antiqua" w:hAnsi="Book Antiqua"/>
        </w:rPr>
        <w:t xml:space="preserve"> HS, </w:t>
      </w:r>
      <w:proofErr w:type="spellStart"/>
      <w:r w:rsidRPr="008841B2">
        <w:rPr>
          <w:rFonts w:ascii="Book Antiqua" w:hAnsi="Book Antiqua"/>
        </w:rPr>
        <w:t>Sitapati</w:t>
      </w:r>
      <w:proofErr w:type="spellEnd"/>
      <w:r w:rsidRPr="008841B2">
        <w:rPr>
          <w:rFonts w:ascii="Book Antiqua" w:hAnsi="Book Antiqua"/>
        </w:rPr>
        <w:t xml:space="preserve"> A, Smith KL, Smith ML, Soliman H, Stringer-</w:t>
      </w:r>
      <w:proofErr w:type="spellStart"/>
      <w:r w:rsidRPr="008841B2">
        <w:rPr>
          <w:rFonts w:ascii="Book Antiqua" w:hAnsi="Book Antiqua"/>
        </w:rPr>
        <w:t>Reasor</w:t>
      </w:r>
      <w:proofErr w:type="spellEnd"/>
      <w:r w:rsidRPr="008841B2">
        <w:rPr>
          <w:rFonts w:ascii="Book Antiqua" w:hAnsi="Book Antiqua"/>
        </w:rPr>
        <w:t xml:space="preserve"> EM, </w:t>
      </w:r>
      <w:proofErr w:type="spellStart"/>
      <w:r w:rsidRPr="008841B2">
        <w:rPr>
          <w:rFonts w:ascii="Book Antiqua" w:hAnsi="Book Antiqua"/>
        </w:rPr>
        <w:t>Telli</w:t>
      </w:r>
      <w:proofErr w:type="spellEnd"/>
      <w:r w:rsidRPr="008841B2">
        <w:rPr>
          <w:rFonts w:ascii="Book Antiqua" w:hAnsi="Book Antiqua"/>
        </w:rPr>
        <w:t xml:space="preserve"> ML, Ward JH, </w:t>
      </w:r>
      <w:proofErr w:type="spellStart"/>
      <w:r w:rsidRPr="008841B2">
        <w:rPr>
          <w:rFonts w:ascii="Book Antiqua" w:hAnsi="Book Antiqua"/>
        </w:rPr>
        <w:t>Wisinski</w:t>
      </w:r>
      <w:proofErr w:type="spellEnd"/>
      <w:r w:rsidRPr="008841B2">
        <w:rPr>
          <w:rFonts w:ascii="Book Antiqua" w:hAnsi="Book Antiqua"/>
        </w:rPr>
        <w:t xml:space="preserve"> KB, Young JS, Burns JL, Kumar R. NCCN Guidelines® Insights: Breast Cancer, Version 4.2021. </w:t>
      </w:r>
      <w:r w:rsidRPr="008841B2">
        <w:rPr>
          <w:rFonts w:ascii="Book Antiqua" w:hAnsi="Book Antiqua"/>
          <w:i/>
          <w:iCs/>
        </w:rPr>
        <w:t xml:space="preserve">J Natl </w:t>
      </w:r>
      <w:proofErr w:type="spellStart"/>
      <w:r w:rsidRPr="008841B2">
        <w:rPr>
          <w:rFonts w:ascii="Book Antiqua" w:hAnsi="Book Antiqua"/>
          <w:i/>
          <w:iCs/>
        </w:rPr>
        <w:t>Compr</w:t>
      </w:r>
      <w:proofErr w:type="spellEnd"/>
      <w:r w:rsidRPr="008841B2">
        <w:rPr>
          <w:rFonts w:ascii="Book Antiqua" w:hAnsi="Book Antiqua"/>
          <w:i/>
          <w:iCs/>
        </w:rPr>
        <w:t xml:space="preserve"> </w:t>
      </w:r>
      <w:proofErr w:type="spellStart"/>
      <w:r w:rsidRPr="008841B2">
        <w:rPr>
          <w:rFonts w:ascii="Book Antiqua" w:hAnsi="Book Antiqua"/>
          <w:i/>
          <w:iCs/>
        </w:rPr>
        <w:t>Canc</w:t>
      </w:r>
      <w:proofErr w:type="spellEnd"/>
      <w:r w:rsidRPr="008841B2">
        <w:rPr>
          <w:rFonts w:ascii="Book Antiqua" w:hAnsi="Book Antiqua"/>
          <w:i/>
          <w:iCs/>
        </w:rPr>
        <w:t xml:space="preserve"> </w:t>
      </w:r>
      <w:proofErr w:type="spellStart"/>
      <w:r w:rsidRPr="008841B2">
        <w:rPr>
          <w:rFonts w:ascii="Book Antiqua" w:hAnsi="Book Antiqua"/>
          <w:i/>
          <w:iCs/>
        </w:rPr>
        <w:t>Netw</w:t>
      </w:r>
      <w:proofErr w:type="spellEnd"/>
      <w:r w:rsidRPr="008841B2">
        <w:rPr>
          <w:rFonts w:ascii="Book Antiqua" w:hAnsi="Book Antiqua"/>
        </w:rPr>
        <w:t xml:space="preserve"> 2021; </w:t>
      </w:r>
      <w:r w:rsidRPr="008841B2">
        <w:rPr>
          <w:rFonts w:ascii="Book Antiqua" w:hAnsi="Book Antiqua"/>
          <w:b/>
          <w:bCs/>
        </w:rPr>
        <w:t>19</w:t>
      </w:r>
      <w:r w:rsidRPr="008841B2">
        <w:rPr>
          <w:rFonts w:ascii="Book Antiqua" w:hAnsi="Book Antiqua"/>
        </w:rPr>
        <w:t>: 484-493 [PMID: 34030128 DOI: 10.6004/jnccn.2021.0023]</w:t>
      </w:r>
    </w:p>
    <w:p w14:paraId="1FD022BB"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2 </w:t>
      </w:r>
      <w:r w:rsidRPr="008841B2">
        <w:rPr>
          <w:rFonts w:ascii="Book Antiqua" w:hAnsi="Book Antiqua"/>
          <w:b/>
          <w:bCs/>
        </w:rPr>
        <w:t>Suter TM</w:t>
      </w:r>
      <w:r w:rsidRPr="008841B2">
        <w:rPr>
          <w:rFonts w:ascii="Book Antiqua" w:hAnsi="Book Antiqua"/>
        </w:rPr>
        <w:t xml:space="preserve">, Procter M, van </w:t>
      </w:r>
      <w:proofErr w:type="spellStart"/>
      <w:r w:rsidRPr="008841B2">
        <w:rPr>
          <w:rFonts w:ascii="Book Antiqua" w:hAnsi="Book Antiqua"/>
        </w:rPr>
        <w:t>Veldhuisen</w:t>
      </w:r>
      <w:proofErr w:type="spellEnd"/>
      <w:r w:rsidRPr="008841B2">
        <w:rPr>
          <w:rFonts w:ascii="Book Antiqua" w:hAnsi="Book Antiqua"/>
        </w:rPr>
        <w:t xml:space="preserve"> DJ, </w:t>
      </w:r>
      <w:proofErr w:type="spellStart"/>
      <w:r w:rsidRPr="008841B2">
        <w:rPr>
          <w:rFonts w:ascii="Book Antiqua" w:hAnsi="Book Antiqua"/>
        </w:rPr>
        <w:t>Muscholl</w:t>
      </w:r>
      <w:proofErr w:type="spellEnd"/>
      <w:r w:rsidRPr="008841B2">
        <w:rPr>
          <w:rFonts w:ascii="Book Antiqua" w:hAnsi="Book Antiqua"/>
        </w:rPr>
        <w:t xml:space="preserve"> M, Bergh J, </w:t>
      </w:r>
      <w:proofErr w:type="spellStart"/>
      <w:r w:rsidRPr="008841B2">
        <w:rPr>
          <w:rFonts w:ascii="Book Antiqua" w:hAnsi="Book Antiqua"/>
        </w:rPr>
        <w:t>Carlomagno</w:t>
      </w:r>
      <w:proofErr w:type="spellEnd"/>
      <w:r w:rsidRPr="008841B2">
        <w:rPr>
          <w:rFonts w:ascii="Book Antiqua" w:hAnsi="Book Antiqua"/>
        </w:rPr>
        <w:t xml:space="preserve"> C, </w:t>
      </w:r>
      <w:proofErr w:type="spellStart"/>
      <w:r w:rsidRPr="008841B2">
        <w:rPr>
          <w:rFonts w:ascii="Book Antiqua" w:hAnsi="Book Antiqua"/>
        </w:rPr>
        <w:t>Perren</w:t>
      </w:r>
      <w:proofErr w:type="spellEnd"/>
      <w:r w:rsidRPr="008841B2">
        <w:rPr>
          <w:rFonts w:ascii="Book Antiqua" w:hAnsi="Book Antiqua"/>
        </w:rPr>
        <w:t xml:space="preserve"> T, </w:t>
      </w:r>
      <w:proofErr w:type="spellStart"/>
      <w:r w:rsidRPr="008841B2">
        <w:rPr>
          <w:rFonts w:ascii="Book Antiqua" w:hAnsi="Book Antiqua"/>
        </w:rPr>
        <w:t>Passalacqua</w:t>
      </w:r>
      <w:proofErr w:type="spellEnd"/>
      <w:r w:rsidRPr="008841B2">
        <w:rPr>
          <w:rFonts w:ascii="Book Antiqua" w:hAnsi="Book Antiqua"/>
        </w:rPr>
        <w:t xml:space="preserve"> R, </w:t>
      </w:r>
      <w:proofErr w:type="spellStart"/>
      <w:r w:rsidRPr="008841B2">
        <w:rPr>
          <w:rFonts w:ascii="Book Antiqua" w:hAnsi="Book Antiqua"/>
        </w:rPr>
        <w:t>Bighin</w:t>
      </w:r>
      <w:proofErr w:type="spellEnd"/>
      <w:r w:rsidRPr="008841B2">
        <w:rPr>
          <w:rFonts w:ascii="Book Antiqua" w:hAnsi="Book Antiqua"/>
        </w:rPr>
        <w:t xml:space="preserve"> C, </w:t>
      </w:r>
      <w:proofErr w:type="spellStart"/>
      <w:r w:rsidRPr="008841B2">
        <w:rPr>
          <w:rFonts w:ascii="Book Antiqua" w:hAnsi="Book Antiqua"/>
        </w:rPr>
        <w:t>Klijn</w:t>
      </w:r>
      <w:proofErr w:type="spellEnd"/>
      <w:r w:rsidRPr="008841B2">
        <w:rPr>
          <w:rFonts w:ascii="Book Antiqua" w:hAnsi="Book Antiqua"/>
        </w:rPr>
        <w:t xml:space="preserve"> JG, </w:t>
      </w:r>
      <w:proofErr w:type="spellStart"/>
      <w:r w:rsidRPr="008841B2">
        <w:rPr>
          <w:rFonts w:ascii="Book Antiqua" w:hAnsi="Book Antiqua"/>
        </w:rPr>
        <w:t>Ageev</w:t>
      </w:r>
      <w:proofErr w:type="spellEnd"/>
      <w:r w:rsidRPr="008841B2">
        <w:rPr>
          <w:rFonts w:ascii="Book Antiqua" w:hAnsi="Book Antiqua"/>
        </w:rPr>
        <w:t xml:space="preserve"> FT, </w:t>
      </w:r>
      <w:proofErr w:type="spellStart"/>
      <w:r w:rsidRPr="008841B2">
        <w:rPr>
          <w:rFonts w:ascii="Book Antiqua" w:hAnsi="Book Antiqua"/>
        </w:rPr>
        <w:t>Hitre</w:t>
      </w:r>
      <w:proofErr w:type="spellEnd"/>
      <w:r w:rsidRPr="008841B2">
        <w:rPr>
          <w:rFonts w:ascii="Book Antiqua" w:hAnsi="Book Antiqua"/>
        </w:rPr>
        <w:t xml:space="preserve"> E, </w:t>
      </w:r>
      <w:proofErr w:type="spellStart"/>
      <w:r w:rsidRPr="008841B2">
        <w:rPr>
          <w:rFonts w:ascii="Book Antiqua" w:hAnsi="Book Antiqua"/>
        </w:rPr>
        <w:t>Groetz</w:t>
      </w:r>
      <w:proofErr w:type="spellEnd"/>
      <w:r w:rsidRPr="008841B2">
        <w:rPr>
          <w:rFonts w:ascii="Book Antiqua" w:hAnsi="Book Antiqua"/>
        </w:rPr>
        <w:t xml:space="preserve"> J, Iwata H, Knap M, </w:t>
      </w:r>
      <w:proofErr w:type="spellStart"/>
      <w:r w:rsidRPr="008841B2">
        <w:rPr>
          <w:rFonts w:ascii="Book Antiqua" w:hAnsi="Book Antiqua"/>
        </w:rPr>
        <w:t>Gnant</w:t>
      </w:r>
      <w:proofErr w:type="spellEnd"/>
      <w:r w:rsidRPr="008841B2">
        <w:rPr>
          <w:rFonts w:ascii="Book Antiqua" w:hAnsi="Book Antiqua"/>
        </w:rPr>
        <w:t xml:space="preserve"> M, </w:t>
      </w:r>
      <w:proofErr w:type="spellStart"/>
      <w:r w:rsidRPr="008841B2">
        <w:rPr>
          <w:rFonts w:ascii="Book Antiqua" w:hAnsi="Book Antiqua"/>
        </w:rPr>
        <w:t>Muehlbauer</w:t>
      </w:r>
      <w:proofErr w:type="spellEnd"/>
      <w:r w:rsidRPr="008841B2">
        <w:rPr>
          <w:rFonts w:ascii="Book Antiqua" w:hAnsi="Book Antiqua"/>
        </w:rPr>
        <w:t xml:space="preserve"> S, Spence A, </w:t>
      </w:r>
      <w:proofErr w:type="spellStart"/>
      <w:r w:rsidRPr="008841B2">
        <w:rPr>
          <w:rFonts w:ascii="Book Antiqua" w:hAnsi="Book Antiqua"/>
        </w:rPr>
        <w:t>Gelber</w:t>
      </w:r>
      <w:proofErr w:type="spellEnd"/>
      <w:r w:rsidRPr="008841B2">
        <w:rPr>
          <w:rFonts w:ascii="Book Antiqua" w:hAnsi="Book Antiqua"/>
        </w:rPr>
        <w:t xml:space="preserve"> RD, </w:t>
      </w:r>
      <w:proofErr w:type="spellStart"/>
      <w:r w:rsidRPr="008841B2">
        <w:rPr>
          <w:rFonts w:ascii="Book Antiqua" w:hAnsi="Book Antiqua"/>
        </w:rPr>
        <w:t>Piccart-Gebhart</w:t>
      </w:r>
      <w:proofErr w:type="spellEnd"/>
      <w:r w:rsidRPr="008841B2">
        <w:rPr>
          <w:rFonts w:ascii="Book Antiqua" w:hAnsi="Book Antiqua"/>
        </w:rPr>
        <w:t xml:space="preserve"> MJ. Trastuzumab-associated cardiac adverse effects in the </w:t>
      </w:r>
      <w:proofErr w:type="spellStart"/>
      <w:r w:rsidRPr="008841B2">
        <w:rPr>
          <w:rFonts w:ascii="Book Antiqua" w:hAnsi="Book Antiqua"/>
        </w:rPr>
        <w:t>herceptin</w:t>
      </w:r>
      <w:proofErr w:type="spellEnd"/>
      <w:r w:rsidRPr="008841B2">
        <w:rPr>
          <w:rFonts w:ascii="Book Antiqua" w:hAnsi="Book Antiqua"/>
        </w:rPr>
        <w:t xml:space="preserve"> adjuvant trial. </w:t>
      </w:r>
      <w:r w:rsidRPr="008841B2">
        <w:rPr>
          <w:rFonts w:ascii="Book Antiqua" w:hAnsi="Book Antiqua"/>
          <w:i/>
          <w:iCs/>
        </w:rPr>
        <w:t>J Clin Oncol</w:t>
      </w:r>
      <w:r w:rsidRPr="008841B2">
        <w:rPr>
          <w:rFonts w:ascii="Book Antiqua" w:hAnsi="Book Antiqua"/>
        </w:rPr>
        <w:t xml:space="preserve"> 2007; </w:t>
      </w:r>
      <w:r w:rsidRPr="008841B2">
        <w:rPr>
          <w:rFonts w:ascii="Book Antiqua" w:hAnsi="Book Antiqua"/>
          <w:b/>
          <w:bCs/>
        </w:rPr>
        <w:t>25</w:t>
      </w:r>
      <w:r w:rsidRPr="008841B2">
        <w:rPr>
          <w:rFonts w:ascii="Book Antiqua" w:hAnsi="Book Antiqua"/>
        </w:rPr>
        <w:t>: 3859-3865 [PMID: 17646669 DOI: 10.1200/jco.2006.09.1611]</w:t>
      </w:r>
    </w:p>
    <w:p w14:paraId="0ED1364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3 </w:t>
      </w:r>
      <w:r w:rsidRPr="008841B2">
        <w:rPr>
          <w:rFonts w:ascii="Book Antiqua" w:hAnsi="Book Antiqua"/>
          <w:b/>
          <w:bCs/>
        </w:rPr>
        <w:t>Jones AL</w:t>
      </w:r>
      <w:r w:rsidRPr="008841B2">
        <w:rPr>
          <w:rFonts w:ascii="Book Antiqua" w:hAnsi="Book Antiqua"/>
        </w:rPr>
        <w:t xml:space="preserve">, Barlow M, Barrett-Lee PJ, </w:t>
      </w:r>
      <w:proofErr w:type="spellStart"/>
      <w:r w:rsidRPr="008841B2">
        <w:rPr>
          <w:rFonts w:ascii="Book Antiqua" w:hAnsi="Book Antiqua"/>
        </w:rPr>
        <w:t>Canney</w:t>
      </w:r>
      <w:proofErr w:type="spellEnd"/>
      <w:r w:rsidRPr="008841B2">
        <w:rPr>
          <w:rFonts w:ascii="Book Antiqua" w:hAnsi="Book Antiqua"/>
        </w:rPr>
        <w:t xml:space="preserve"> PA, Gilmour IM, Robb SD, Plummer CJ, </w:t>
      </w:r>
      <w:proofErr w:type="spellStart"/>
      <w:r w:rsidRPr="008841B2">
        <w:rPr>
          <w:rFonts w:ascii="Book Antiqua" w:hAnsi="Book Antiqua"/>
        </w:rPr>
        <w:t>Wardley</w:t>
      </w:r>
      <w:proofErr w:type="spellEnd"/>
      <w:r w:rsidRPr="008841B2">
        <w:rPr>
          <w:rFonts w:ascii="Book Antiqua" w:hAnsi="Book Antiqua"/>
        </w:rPr>
        <w:t xml:space="preserve"> AM, </w:t>
      </w:r>
      <w:proofErr w:type="spellStart"/>
      <w:r w:rsidRPr="008841B2">
        <w:rPr>
          <w:rFonts w:ascii="Book Antiqua" w:hAnsi="Book Antiqua"/>
        </w:rPr>
        <w:t>Verrill</w:t>
      </w:r>
      <w:proofErr w:type="spellEnd"/>
      <w:r w:rsidRPr="008841B2">
        <w:rPr>
          <w:rFonts w:ascii="Book Antiqua" w:hAnsi="Book Antiqua"/>
        </w:rPr>
        <w:t xml:space="preserve"> MW. Management of cardiac health in trastuzumab-treated patients with breast cancer: updated United Kingdom National Cancer Research Institute recommendations for monitoring. </w:t>
      </w:r>
      <w:r w:rsidRPr="008841B2">
        <w:rPr>
          <w:rFonts w:ascii="Book Antiqua" w:hAnsi="Book Antiqua"/>
          <w:i/>
          <w:iCs/>
        </w:rPr>
        <w:t>Br J Cancer</w:t>
      </w:r>
      <w:r w:rsidRPr="008841B2">
        <w:rPr>
          <w:rFonts w:ascii="Book Antiqua" w:hAnsi="Book Antiqua"/>
        </w:rPr>
        <w:t xml:space="preserve"> 2009; </w:t>
      </w:r>
      <w:r w:rsidRPr="008841B2">
        <w:rPr>
          <w:rFonts w:ascii="Book Antiqua" w:hAnsi="Book Antiqua"/>
          <w:b/>
          <w:bCs/>
        </w:rPr>
        <w:t>100</w:t>
      </w:r>
      <w:r w:rsidRPr="008841B2">
        <w:rPr>
          <w:rFonts w:ascii="Book Antiqua" w:hAnsi="Book Antiqua"/>
        </w:rPr>
        <w:t>: 684-692 [PMID: 19259090 DOI: 10.1038/sj.bjc.6604909]</w:t>
      </w:r>
    </w:p>
    <w:p w14:paraId="0B1B18AF"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lastRenderedPageBreak/>
        <w:t xml:space="preserve">4 </w:t>
      </w:r>
      <w:proofErr w:type="spellStart"/>
      <w:r w:rsidRPr="008841B2">
        <w:rPr>
          <w:rFonts w:ascii="Book Antiqua" w:hAnsi="Book Antiqua"/>
          <w:b/>
          <w:bCs/>
        </w:rPr>
        <w:t>Mantzourani</w:t>
      </w:r>
      <w:proofErr w:type="spellEnd"/>
      <w:r w:rsidRPr="008841B2">
        <w:rPr>
          <w:rFonts w:ascii="Book Antiqua" w:hAnsi="Book Antiqua"/>
          <w:b/>
          <w:bCs/>
        </w:rPr>
        <w:t xml:space="preserve"> M</w:t>
      </w:r>
      <w:r w:rsidRPr="008841B2">
        <w:rPr>
          <w:rFonts w:ascii="Book Antiqua" w:hAnsi="Book Antiqua"/>
        </w:rPr>
        <w:t xml:space="preserve">, </w:t>
      </w:r>
      <w:proofErr w:type="spellStart"/>
      <w:r w:rsidRPr="008841B2">
        <w:rPr>
          <w:rFonts w:ascii="Book Antiqua" w:hAnsi="Book Antiqua"/>
        </w:rPr>
        <w:t>Gogas</w:t>
      </w:r>
      <w:proofErr w:type="spellEnd"/>
      <w:r w:rsidRPr="008841B2">
        <w:rPr>
          <w:rFonts w:ascii="Book Antiqua" w:hAnsi="Book Antiqua"/>
        </w:rPr>
        <w:t xml:space="preserve"> H, </w:t>
      </w:r>
      <w:proofErr w:type="spellStart"/>
      <w:r w:rsidRPr="008841B2">
        <w:rPr>
          <w:rFonts w:ascii="Book Antiqua" w:hAnsi="Book Antiqua"/>
        </w:rPr>
        <w:t>Katsandris</w:t>
      </w:r>
      <w:proofErr w:type="spellEnd"/>
      <w:r w:rsidRPr="008841B2">
        <w:rPr>
          <w:rFonts w:ascii="Book Antiqua" w:hAnsi="Book Antiqua"/>
        </w:rPr>
        <w:t xml:space="preserve"> A, </w:t>
      </w:r>
      <w:proofErr w:type="spellStart"/>
      <w:r w:rsidRPr="008841B2">
        <w:rPr>
          <w:rFonts w:ascii="Book Antiqua" w:hAnsi="Book Antiqua"/>
        </w:rPr>
        <w:t>Meletis</w:t>
      </w:r>
      <w:proofErr w:type="spellEnd"/>
      <w:r w:rsidRPr="008841B2">
        <w:rPr>
          <w:rFonts w:ascii="Book Antiqua" w:hAnsi="Book Antiqua"/>
        </w:rPr>
        <w:t xml:space="preserve"> J. Severe thrombocytopenia related to trastuzumab infusion. </w:t>
      </w:r>
      <w:r w:rsidRPr="008841B2">
        <w:rPr>
          <w:rFonts w:ascii="Book Antiqua" w:hAnsi="Book Antiqua"/>
          <w:i/>
          <w:iCs/>
        </w:rPr>
        <w:t xml:space="preserve">Med Sci </w:t>
      </w:r>
      <w:proofErr w:type="spellStart"/>
      <w:r w:rsidRPr="008841B2">
        <w:rPr>
          <w:rFonts w:ascii="Book Antiqua" w:hAnsi="Book Antiqua"/>
          <w:i/>
          <w:iCs/>
        </w:rPr>
        <w:t>Monit</w:t>
      </w:r>
      <w:proofErr w:type="spellEnd"/>
      <w:r w:rsidRPr="008841B2">
        <w:rPr>
          <w:rFonts w:ascii="Book Antiqua" w:hAnsi="Book Antiqua"/>
        </w:rPr>
        <w:t xml:space="preserve"> 2011; </w:t>
      </w:r>
      <w:r w:rsidRPr="008841B2">
        <w:rPr>
          <w:rFonts w:ascii="Book Antiqua" w:hAnsi="Book Antiqua"/>
          <w:b/>
          <w:bCs/>
        </w:rPr>
        <w:t>17</w:t>
      </w:r>
      <w:r w:rsidRPr="008841B2">
        <w:rPr>
          <w:rFonts w:ascii="Book Antiqua" w:hAnsi="Book Antiqua"/>
        </w:rPr>
        <w:t>: CS85-CS87 [PMID: 21709639 DOI: 10.12659/msm.881838]</w:t>
      </w:r>
    </w:p>
    <w:p w14:paraId="298EA67A"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5 </w:t>
      </w:r>
      <w:r w:rsidRPr="008841B2">
        <w:rPr>
          <w:rFonts w:ascii="Book Antiqua" w:hAnsi="Book Antiqua"/>
          <w:b/>
          <w:bCs/>
        </w:rPr>
        <w:t>Zhang F</w:t>
      </w:r>
      <w:r w:rsidRPr="008841B2">
        <w:rPr>
          <w:rFonts w:ascii="Book Antiqua" w:hAnsi="Book Antiqua"/>
        </w:rPr>
        <w:t xml:space="preserve">, Yang J, Li Z. Trastuzumab-induced systemic capillary leak syndrome in a breast cancer patient. </w:t>
      </w:r>
      <w:proofErr w:type="spellStart"/>
      <w:r w:rsidRPr="008841B2">
        <w:rPr>
          <w:rFonts w:ascii="Book Antiqua" w:hAnsi="Book Antiqua"/>
          <w:i/>
          <w:iCs/>
        </w:rPr>
        <w:t>Pathol</w:t>
      </w:r>
      <w:proofErr w:type="spellEnd"/>
      <w:r w:rsidRPr="008841B2">
        <w:rPr>
          <w:rFonts w:ascii="Book Antiqua" w:hAnsi="Book Antiqua"/>
          <w:i/>
          <w:iCs/>
        </w:rPr>
        <w:t xml:space="preserve"> Oncol Res</w:t>
      </w:r>
      <w:r w:rsidRPr="008841B2">
        <w:rPr>
          <w:rFonts w:ascii="Book Antiqua" w:hAnsi="Book Antiqua"/>
        </w:rPr>
        <w:t xml:space="preserve"> 2014; </w:t>
      </w:r>
      <w:r w:rsidRPr="008841B2">
        <w:rPr>
          <w:rFonts w:ascii="Book Antiqua" w:hAnsi="Book Antiqua"/>
          <w:b/>
          <w:bCs/>
        </w:rPr>
        <w:t>20</w:t>
      </w:r>
      <w:r w:rsidRPr="008841B2">
        <w:rPr>
          <w:rFonts w:ascii="Book Antiqua" w:hAnsi="Book Antiqua"/>
        </w:rPr>
        <w:t>: 435-437 [PMID: 24163290 DOI: 10.1007/s12253-013-9713-2]</w:t>
      </w:r>
    </w:p>
    <w:p w14:paraId="609552F0"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6 </w:t>
      </w:r>
      <w:r w:rsidRPr="008841B2">
        <w:rPr>
          <w:rFonts w:ascii="Book Antiqua" w:hAnsi="Book Antiqua"/>
          <w:b/>
          <w:bCs/>
        </w:rPr>
        <w:t>Tada K</w:t>
      </w:r>
      <w:r w:rsidRPr="008841B2">
        <w:rPr>
          <w:rFonts w:ascii="Book Antiqua" w:hAnsi="Book Antiqua"/>
        </w:rPr>
        <w:t xml:space="preserve">, Ito Y, </w:t>
      </w:r>
      <w:proofErr w:type="spellStart"/>
      <w:r w:rsidRPr="008841B2">
        <w:rPr>
          <w:rFonts w:ascii="Book Antiqua" w:hAnsi="Book Antiqua"/>
        </w:rPr>
        <w:t>Hatake</w:t>
      </w:r>
      <w:proofErr w:type="spellEnd"/>
      <w:r w:rsidRPr="008841B2">
        <w:rPr>
          <w:rFonts w:ascii="Book Antiqua" w:hAnsi="Book Antiqua"/>
        </w:rPr>
        <w:t xml:space="preserve"> K, </w:t>
      </w:r>
      <w:proofErr w:type="spellStart"/>
      <w:r w:rsidRPr="008841B2">
        <w:rPr>
          <w:rFonts w:ascii="Book Antiqua" w:hAnsi="Book Antiqua"/>
        </w:rPr>
        <w:t>Okudaira</w:t>
      </w:r>
      <w:proofErr w:type="spellEnd"/>
      <w:r w:rsidRPr="008841B2">
        <w:rPr>
          <w:rFonts w:ascii="Book Antiqua" w:hAnsi="Book Antiqua"/>
        </w:rPr>
        <w:t xml:space="preserve"> T, Watanabe J, Arakawa M, Miyazato M, </w:t>
      </w:r>
      <w:proofErr w:type="spellStart"/>
      <w:r w:rsidRPr="008841B2">
        <w:rPr>
          <w:rFonts w:ascii="Book Antiqua" w:hAnsi="Book Antiqua"/>
        </w:rPr>
        <w:t>Irie</w:t>
      </w:r>
      <w:proofErr w:type="spellEnd"/>
      <w:r w:rsidRPr="008841B2">
        <w:rPr>
          <w:rFonts w:ascii="Book Antiqua" w:hAnsi="Book Antiqua"/>
        </w:rPr>
        <w:t xml:space="preserve"> T, </w:t>
      </w:r>
      <w:proofErr w:type="spellStart"/>
      <w:r w:rsidRPr="008841B2">
        <w:rPr>
          <w:rFonts w:ascii="Book Antiqua" w:hAnsi="Book Antiqua"/>
        </w:rPr>
        <w:t>Mizunuma</w:t>
      </w:r>
      <w:proofErr w:type="spellEnd"/>
      <w:r w:rsidRPr="008841B2">
        <w:rPr>
          <w:rFonts w:ascii="Book Antiqua" w:hAnsi="Book Antiqua"/>
        </w:rPr>
        <w:t xml:space="preserve"> N, Takahashi S, </w:t>
      </w:r>
      <w:proofErr w:type="spellStart"/>
      <w:r w:rsidRPr="008841B2">
        <w:rPr>
          <w:rFonts w:ascii="Book Antiqua" w:hAnsi="Book Antiqua"/>
        </w:rPr>
        <w:t>Aiba</w:t>
      </w:r>
      <w:proofErr w:type="spellEnd"/>
      <w:r w:rsidRPr="008841B2">
        <w:rPr>
          <w:rFonts w:ascii="Book Antiqua" w:hAnsi="Book Antiqua"/>
        </w:rPr>
        <w:t xml:space="preserve"> K, </w:t>
      </w:r>
      <w:proofErr w:type="spellStart"/>
      <w:r w:rsidRPr="008841B2">
        <w:rPr>
          <w:rFonts w:ascii="Book Antiqua" w:hAnsi="Book Antiqua"/>
        </w:rPr>
        <w:t>Horikoshi</w:t>
      </w:r>
      <w:proofErr w:type="spellEnd"/>
      <w:r w:rsidRPr="008841B2">
        <w:rPr>
          <w:rFonts w:ascii="Book Antiqua" w:hAnsi="Book Antiqua"/>
        </w:rPr>
        <w:t xml:space="preserve"> N, Kasumi F. Severe infusion reaction induced by trastuzumab: a case report. </w:t>
      </w:r>
      <w:r w:rsidRPr="008841B2">
        <w:rPr>
          <w:rFonts w:ascii="Book Antiqua" w:hAnsi="Book Antiqua"/>
          <w:i/>
          <w:iCs/>
        </w:rPr>
        <w:t>Breast Cancer</w:t>
      </w:r>
      <w:r w:rsidRPr="008841B2">
        <w:rPr>
          <w:rFonts w:ascii="Book Antiqua" w:hAnsi="Book Antiqua"/>
        </w:rPr>
        <w:t xml:space="preserve"> 2003; </w:t>
      </w:r>
      <w:r w:rsidRPr="008841B2">
        <w:rPr>
          <w:rFonts w:ascii="Book Antiqua" w:hAnsi="Book Antiqua"/>
          <w:b/>
          <w:bCs/>
        </w:rPr>
        <w:t>10</w:t>
      </w:r>
      <w:r w:rsidRPr="008841B2">
        <w:rPr>
          <w:rFonts w:ascii="Book Antiqua" w:hAnsi="Book Antiqua"/>
        </w:rPr>
        <w:t>: 167-169 [PMID: 12736572 DOI: 10.1007/bf02967644]</w:t>
      </w:r>
    </w:p>
    <w:p w14:paraId="5B9B990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7 </w:t>
      </w:r>
      <w:r w:rsidRPr="008841B2">
        <w:rPr>
          <w:rFonts w:ascii="Book Antiqua" w:hAnsi="Book Antiqua"/>
          <w:b/>
          <w:bCs/>
        </w:rPr>
        <w:t xml:space="preserve">van </w:t>
      </w:r>
      <w:proofErr w:type="spellStart"/>
      <w:r w:rsidRPr="008841B2">
        <w:rPr>
          <w:rFonts w:ascii="Book Antiqua" w:hAnsi="Book Antiqua"/>
          <w:b/>
          <w:bCs/>
        </w:rPr>
        <w:t>Rooij</w:t>
      </w:r>
      <w:proofErr w:type="spellEnd"/>
      <w:r w:rsidRPr="008841B2">
        <w:rPr>
          <w:rFonts w:ascii="Book Antiqua" w:hAnsi="Book Antiqua"/>
          <w:b/>
          <w:bCs/>
        </w:rPr>
        <w:t xml:space="preserve"> FG</w:t>
      </w:r>
      <w:r w:rsidRPr="008841B2">
        <w:rPr>
          <w:rFonts w:ascii="Book Antiqua" w:hAnsi="Book Antiqua"/>
        </w:rPr>
        <w:t xml:space="preserve">, </w:t>
      </w:r>
      <w:proofErr w:type="spellStart"/>
      <w:r w:rsidRPr="008841B2">
        <w:rPr>
          <w:rFonts w:ascii="Book Antiqua" w:hAnsi="Book Antiqua"/>
        </w:rPr>
        <w:t>Dorresteijn</w:t>
      </w:r>
      <w:proofErr w:type="spellEnd"/>
      <w:r w:rsidRPr="008841B2">
        <w:rPr>
          <w:rFonts w:ascii="Book Antiqua" w:hAnsi="Book Antiqua"/>
        </w:rPr>
        <w:t xml:space="preserve"> LD, Van </w:t>
      </w:r>
      <w:proofErr w:type="spellStart"/>
      <w:r w:rsidRPr="008841B2">
        <w:rPr>
          <w:rFonts w:ascii="Book Antiqua" w:hAnsi="Book Antiqua"/>
        </w:rPr>
        <w:t>Bokhoven</w:t>
      </w:r>
      <w:proofErr w:type="spellEnd"/>
      <w:r w:rsidRPr="008841B2">
        <w:rPr>
          <w:rFonts w:ascii="Book Antiqua" w:hAnsi="Book Antiqua"/>
        </w:rPr>
        <w:t xml:space="preserve"> MM, Verstappen CC. A throbbing pain in the head: trastuzumab-induced migraine. </w:t>
      </w:r>
      <w:r w:rsidRPr="008841B2">
        <w:rPr>
          <w:rFonts w:ascii="Book Antiqua" w:hAnsi="Book Antiqua"/>
          <w:i/>
          <w:iCs/>
        </w:rPr>
        <w:t>Anticancer Res</w:t>
      </w:r>
      <w:r w:rsidRPr="008841B2">
        <w:rPr>
          <w:rFonts w:ascii="Book Antiqua" w:hAnsi="Book Antiqua"/>
        </w:rPr>
        <w:t xml:space="preserve"> 2009; </w:t>
      </w:r>
      <w:r w:rsidRPr="008841B2">
        <w:rPr>
          <w:rFonts w:ascii="Book Antiqua" w:hAnsi="Book Antiqua"/>
          <w:b/>
          <w:bCs/>
        </w:rPr>
        <w:t>29</w:t>
      </w:r>
      <w:r w:rsidRPr="008841B2">
        <w:rPr>
          <w:rFonts w:ascii="Book Antiqua" w:hAnsi="Book Antiqua"/>
        </w:rPr>
        <w:t>: 4223-4225 [PMID: 19846977]</w:t>
      </w:r>
    </w:p>
    <w:p w14:paraId="7B4990B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8 </w:t>
      </w:r>
      <w:r w:rsidRPr="008841B2">
        <w:rPr>
          <w:rFonts w:ascii="Book Antiqua" w:hAnsi="Book Antiqua"/>
          <w:b/>
          <w:bCs/>
        </w:rPr>
        <w:t>Olesen J</w:t>
      </w:r>
      <w:r w:rsidRPr="008841B2">
        <w:rPr>
          <w:rFonts w:ascii="Book Antiqua" w:hAnsi="Book Antiqua"/>
        </w:rPr>
        <w:t xml:space="preserve">. The international classification of headache disorders. 2nd edition (ICHD-II). </w:t>
      </w:r>
      <w:r w:rsidRPr="008841B2">
        <w:rPr>
          <w:rFonts w:ascii="Book Antiqua" w:hAnsi="Book Antiqua"/>
          <w:i/>
          <w:iCs/>
        </w:rPr>
        <w:t>Rev Neurol (Paris)</w:t>
      </w:r>
      <w:r w:rsidRPr="008841B2">
        <w:rPr>
          <w:rFonts w:ascii="Book Antiqua" w:hAnsi="Book Antiqua"/>
        </w:rPr>
        <w:t xml:space="preserve"> 2005; </w:t>
      </w:r>
      <w:r w:rsidRPr="008841B2">
        <w:rPr>
          <w:rFonts w:ascii="Book Antiqua" w:hAnsi="Book Antiqua"/>
          <w:b/>
          <w:bCs/>
        </w:rPr>
        <w:t>161</w:t>
      </w:r>
      <w:r w:rsidRPr="008841B2">
        <w:rPr>
          <w:rFonts w:ascii="Book Antiqua" w:hAnsi="Book Antiqua"/>
        </w:rPr>
        <w:t>: 689-691 [PMID: 16141961 DOI: 10.1016/s0035-3787(05)85119-7]</w:t>
      </w:r>
    </w:p>
    <w:p w14:paraId="50414552"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9 </w:t>
      </w:r>
      <w:proofErr w:type="spellStart"/>
      <w:r w:rsidRPr="008841B2">
        <w:rPr>
          <w:rFonts w:ascii="Book Antiqua" w:hAnsi="Book Antiqua"/>
          <w:b/>
          <w:bCs/>
        </w:rPr>
        <w:t>Cologno</w:t>
      </w:r>
      <w:proofErr w:type="spellEnd"/>
      <w:r w:rsidRPr="008841B2">
        <w:rPr>
          <w:rFonts w:ascii="Book Antiqua" w:hAnsi="Book Antiqua"/>
          <w:b/>
          <w:bCs/>
        </w:rPr>
        <w:t xml:space="preserve"> D</w:t>
      </w:r>
      <w:r w:rsidRPr="008841B2">
        <w:rPr>
          <w:rFonts w:ascii="Book Antiqua" w:hAnsi="Book Antiqua"/>
        </w:rPr>
        <w:t xml:space="preserve">, Buzzi MG, </w:t>
      </w:r>
      <w:proofErr w:type="spellStart"/>
      <w:r w:rsidRPr="008841B2">
        <w:rPr>
          <w:rFonts w:ascii="Book Antiqua" w:hAnsi="Book Antiqua"/>
        </w:rPr>
        <w:t>Carlesimo</w:t>
      </w:r>
      <w:proofErr w:type="spellEnd"/>
      <w:r w:rsidRPr="008841B2">
        <w:rPr>
          <w:rFonts w:ascii="Book Antiqua" w:hAnsi="Book Antiqua"/>
        </w:rPr>
        <w:t xml:space="preserve"> GA, </w:t>
      </w:r>
      <w:proofErr w:type="spellStart"/>
      <w:r w:rsidRPr="008841B2">
        <w:rPr>
          <w:rFonts w:ascii="Book Antiqua" w:hAnsi="Book Antiqua"/>
        </w:rPr>
        <w:t>Cicinelli</w:t>
      </w:r>
      <w:proofErr w:type="spellEnd"/>
      <w:r w:rsidRPr="008841B2">
        <w:rPr>
          <w:rFonts w:ascii="Book Antiqua" w:hAnsi="Book Antiqua"/>
        </w:rPr>
        <w:t xml:space="preserve"> P, Costa A, </w:t>
      </w:r>
      <w:proofErr w:type="spellStart"/>
      <w:r w:rsidRPr="008841B2">
        <w:rPr>
          <w:rFonts w:ascii="Book Antiqua" w:hAnsi="Book Antiqua"/>
        </w:rPr>
        <w:t>Fadda</w:t>
      </w:r>
      <w:proofErr w:type="spellEnd"/>
      <w:r w:rsidRPr="008841B2">
        <w:rPr>
          <w:rFonts w:ascii="Book Antiqua" w:hAnsi="Book Antiqua"/>
        </w:rPr>
        <w:t xml:space="preserve"> L, </w:t>
      </w:r>
      <w:proofErr w:type="spellStart"/>
      <w:r w:rsidRPr="008841B2">
        <w:rPr>
          <w:rFonts w:ascii="Book Antiqua" w:hAnsi="Book Antiqua"/>
        </w:rPr>
        <w:t>Formisano</w:t>
      </w:r>
      <w:proofErr w:type="spellEnd"/>
      <w:r w:rsidRPr="008841B2">
        <w:rPr>
          <w:rFonts w:ascii="Book Antiqua" w:hAnsi="Book Antiqua"/>
        </w:rPr>
        <w:t xml:space="preserve"> R, Marconi B, Pero S, </w:t>
      </w:r>
      <w:proofErr w:type="spellStart"/>
      <w:r w:rsidRPr="008841B2">
        <w:rPr>
          <w:rFonts w:ascii="Book Antiqua" w:hAnsi="Book Antiqua"/>
        </w:rPr>
        <w:t>Caltagirone</w:t>
      </w:r>
      <w:proofErr w:type="spellEnd"/>
      <w:r w:rsidRPr="008841B2">
        <w:rPr>
          <w:rFonts w:ascii="Book Antiqua" w:hAnsi="Book Antiqua"/>
        </w:rPr>
        <w:t xml:space="preserve"> C. Psychiatric disorders and pain location in unilateral migraineurs. </w:t>
      </w:r>
      <w:r w:rsidRPr="008841B2">
        <w:rPr>
          <w:rFonts w:ascii="Book Antiqua" w:hAnsi="Book Antiqua"/>
          <w:i/>
          <w:iCs/>
        </w:rPr>
        <w:t>J Headache Pain</w:t>
      </w:r>
      <w:r w:rsidRPr="008841B2">
        <w:rPr>
          <w:rFonts w:ascii="Book Antiqua" w:hAnsi="Book Antiqua"/>
        </w:rPr>
        <w:t xml:space="preserve"> 2005; </w:t>
      </w:r>
      <w:r w:rsidRPr="008841B2">
        <w:rPr>
          <w:rFonts w:ascii="Book Antiqua" w:hAnsi="Book Antiqua"/>
          <w:b/>
          <w:bCs/>
        </w:rPr>
        <w:t>6</w:t>
      </w:r>
      <w:r w:rsidRPr="008841B2">
        <w:rPr>
          <w:rFonts w:ascii="Book Antiqua" w:hAnsi="Book Antiqua"/>
        </w:rPr>
        <w:t>: 227-230 [PMID: 16362671 DOI: 10.1007/s10194-005-0192-z]</w:t>
      </w:r>
    </w:p>
    <w:p w14:paraId="730D4569"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10 </w:t>
      </w:r>
      <w:r w:rsidRPr="008841B2">
        <w:rPr>
          <w:rFonts w:ascii="Book Antiqua" w:hAnsi="Book Antiqua"/>
          <w:b/>
          <w:bCs/>
        </w:rPr>
        <w:t>McCormack A</w:t>
      </w:r>
      <w:r w:rsidRPr="008841B2">
        <w:rPr>
          <w:rFonts w:ascii="Book Antiqua" w:hAnsi="Book Antiqua"/>
        </w:rPr>
        <w:t xml:space="preserve">, Edmondson-Jones M, Somerset S, Hall DA. Corrigendum to "A systematic review of the reporting of tinnitus prevalence and severity" [Hear. Res. 337 (2016) 70-79]. </w:t>
      </w:r>
      <w:r w:rsidRPr="008841B2">
        <w:rPr>
          <w:rFonts w:ascii="Book Antiqua" w:hAnsi="Book Antiqua"/>
          <w:i/>
          <w:iCs/>
        </w:rPr>
        <w:t>Hear Res</w:t>
      </w:r>
      <w:r w:rsidRPr="008841B2">
        <w:rPr>
          <w:rFonts w:ascii="Book Antiqua" w:hAnsi="Book Antiqua"/>
        </w:rPr>
        <w:t xml:space="preserve"> 2016; </w:t>
      </w:r>
      <w:r w:rsidRPr="008841B2">
        <w:rPr>
          <w:rFonts w:ascii="Book Antiqua" w:hAnsi="Book Antiqua"/>
          <w:b/>
          <w:bCs/>
        </w:rPr>
        <w:t>339</w:t>
      </w:r>
      <w:r w:rsidRPr="008841B2">
        <w:rPr>
          <w:rFonts w:ascii="Book Antiqua" w:hAnsi="Book Antiqua"/>
        </w:rPr>
        <w:t>: 219 [PMID: 27612990 DOI: 10.1016/j.heares.2016.08.010]</w:t>
      </w:r>
    </w:p>
    <w:p w14:paraId="5F2CB93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11 </w:t>
      </w:r>
      <w:proofErr w:type="spellStart"/>
      <w:r w:rsidRPr="008841B2">
        <w:rPr>
          <w:rFonts w:ascii="Book Antiqua" w:hAnsi="Book Antiqua"/>
          <w:b/>
          <w:bCs/>
        </w:rPr>
        <w:t>Guichard</w:t>
      </w:r>
      <w:proofErr w:type="spellEnd"/>
      <w:r w:rsidRPr="008841B2">
        <w:rPr>
          <w:rFonts w:ascii="Book Antiqua" w:hAnsi="Book Antiqua"/>
          <w:b/>
          <w:bCs/>
        </w:rPr>
        <w:t xml:space="preserve"> E</w:t>
      </w:r>
      <w:r w:rsidRPr="008841B2">
        <w:rPr>
          <w:rFonts w:ascii="Book Antiqua" w:hAnsi="Book Antiqua"/>
        </w:rPr>
        <w:t xml:space="preserve">, </w:t>
      </w:r>
      <w:proofErr w:type="spellStart"/>
      <w:r w:rsidRPr="008841B2">
        <w:rPr>
          <w:rFonts w:ascii="Book Antiqua" w:hAnsi="Book Antiqua"/>
        </w:rPr>
        <w:t>Montagni</w:t>
      </w:r>
      <w:proofErr w:type="spellEnd"/>
      <w:r w:rsidRPr="008841B2">
        <w:rPr>
          <w:rFonts w:ascii="Book Antiqua" w:hAnsi="Book Antiqua"/>
        </w:rPr>
        <w:t xml:space="preserve"> I, </w:t>
      </w:r>
      <w:proofErr w:type="spellStart"/>
      <w:r w:rsidRPr="008841B2">
        <w:rPr>
          <w:rFonts w:ascii="Book Antiqua" w:hAnsi="Book Antiqua"/>
        </w:rPr>
        <w:t>Tzourio</w:t>
      </w:r>
      <w:proofErr w:type="spellEnd"/>
      <w:r w:rsidRPr="008841B2">
        <w:rPr>
          <w:rFonts w:ascii="Book Antiqua" w:hAnsi="Book Antiqua"/>
        </w:rPr>
        <w:t xml:space="preserve"> C, </w:t>
      </w:r>
      <w:proofErr w:type="spellStart"/>
      <w:r w:rsidRPr="008841B2">
        <w:rPr>
          <w:rFonts w:ascii="Book Antiqua" w:hAnsi="Book Antiqua"/>
        </w:rPr>
        <w:t>Kurth</w:t>
      </w:r>
      <w:proofErr w:type="spellEnd"/>
      <w:r w:rsidRPr="008841B2">
        <w:rPr>
          <w:rFonts w:ascii="Book Antiqua" w:hAnsi="Book Antiqua"/>
        </w:rPr>
        <w:t xml:space="preserve"> T. Association Between Headaches and Tinnitus in Young Adults: Cross-Sectional Study. </w:t>
      </w:r>
      <w:r w:rsidRPr="008841B2">
        <w:rPr>
          <w:rFonts w:ascii="Book Antiqua" w:hAnsi="Book Antiqua"/>
          <w:i/>
          <w:iCs/>
        </w:rPr>
        <w:t>Headache</w:t>
      </w:r>
      <w:r w:rsidRPr="008841B2">
        <w:rPr>
          <w:rFonts w:ascii="Book Antiqua" w:hAnsi="Book Antiqua"/>
        </w:rPr>
        <w:t xml:space="preserve"> 2016; </w:t>
      </w:r>
      <w:r w:rsidRPr="008841B2">
        <w:rPr>
          <w:rFonts w:ascii="Book Antiqua" w:hAnsi="Book Antiqua"/>
          <w:b/>
          <w:bCs/>
        </w:rPr>
        <w:t>56</w:t>
      </w:r>
      <w:r w:rsidRPr="008841B2">
        <w:rPr>
          <w:rFonts w:ascii="Book Antiqua" w:hAnsi="Book Antiqua"/>
        </w:rPr>
        <w:t>: 987-994 [PMID: 27197786 DOI: 10.1111/head.12845]</w:t>
      </w:r>
    </w:p>
    <w:p w14:paraId="51C963F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12 </w:t>
      </w:r>
      <w:proofErr w:type="spellStart"/>
      <w:r w:rsidRPr="008841B2">
        <w:rPr>
          <w:rFonts w:ascii="Book Antiqua" w:hAnsi="Book Antiqua"/>
          <w:b/>
          <w:bCs/>
        </w:rPr>
        <w:t>Langguth</w:t>
      </w:r>
      <w:proofErr w:type="spellEnd"/>
      <w:r w:rsidRPr="008841B2">
        <w:rPr>
          <w:rFonts w:ascii="Book Antiqua" w:hAnsi="Book Antiqua"/>
          <w:b/>
          <w:bCs/>
        </w:rPr>
        <w:t xml:space="preserve"> B</w:t>
      </w:r>
      <w:r w:rsidRPr="008841B2">
        <w:rPr>
          <w:rFonts w:ascii="Book Antiqua" w:hAnsi="Book Antiqua"/>
        </w:rPr>
        <w:t xml:space="preserve">, Hund V, Busch V, </w:t>
      </w:r>
      <w:proofErr w:type="spellStart"/>
      <w:r w:rsidRPr="008841B2">
        <w:rPr>
          <w:rFonts w:ascii="Book Antiqua" w:hAnsi="Book Antiqua"/>
        </w:rPr>
        <w:t>Jürgens</w:t>
      </w:r>
      <w:proofErr w:type="spellEnd"/>
      <w:r w:rsidRPr="008841B2">
        <w:rPr>
          <w:rFonts w:ascii="Book Antiqua" w:hAnsi="Book Antiqua"/>
        </w:rPr>
        <w:t xml:space="preserve"> TP, </w:t>
      </w:r>
      <w:proofErr w:type="spellStart"/>
      <w:r w:rsidRPr="008841B2">
        <w:rPr>
          <w:rFonts w:ascii="Book Antiqua" w:hAnsi="Book Antiqua"/>
        </w:rPr>
        <w:t>Lainez</w:t>
      </w:r>
      <w:proofErr w:type="spellEnd"/>
      <w:r w:rsidRPr="008841B2">
        <w:rPr>
          <w:rFonts w:ascii="Book Antiqua" w:hAnsi="Book Antiqua"/>
        </w:rPr>
        <w:t xml:space="preserve"> JM, </w:t>
      </w:r>
      <w:proofErr w:type="spellStart"/>
      <w:r w:rsidRPr="008841B2">
        <w:rPr>
          <w:rFonts w:ascii="Book Antiqua" w:hAnsi="Book Antiqua"/>
        </w:rPr>
        <w:t>Landgrebe</w:t>
      </w:r>
      <w:proofErr w:type="spellEnd"/>
      <w:r w:rsidRPr="008841B2">
        <w:rPr>
          <w:rFonts w:ascii="Book Antiqua" w:hAnsi="Book Antiqua"/>
        </w:rPr>
        <w:t xml:space="preserve"> M, </w:t>
      </w:r>
      <w:proofErr w:type="spellStart"/>
      <w:r w:rsidRPr="008841B2">
        <w:rPr>
          <w:rFonts w:ascii="Book Antiqua" w:hAnsi="Book Antiqua"/>
        </w:rPr>
        <w:t>Schecklmann</w:t>
      </w:r>
      <w:proofErr w:type="spellEnd"/>
      <w:r w:rsidRPr="008841B2">
        <w:rPr>
          <w:rFonts w:ascii="Book Antiqua" w:hAnsi="Book Antiqua"/>
        </w:rPr>
        <w:t xml:space="preserve"> M. Tinnitus and Headache. </w:t>
      </w:r>
      <w:r w:rsidRPr="008841B2">
        <w:rPr>
          <w:rFonts w:ascii="Book Antiqua" w:hAnsi="Book Antiqua"/>
          <w:i/>
          <w:iCs/>
        </w:rPr>
        <w:t>Biomed Res Int</w:t>
      </w:r>
      <w:r w:rsidRPr="008841B2">
        <w:rPr>
          <w:rFonts w:ascii="Book Antiqua" w:hAnsi="Book Antiqua"/>
        </w:rPr>
        <w:t xml:space="preserve"> 2015; </w:t>
      </w:r>
      <w:r w:rsidRPr="008841B2">
        <w:rPr>
          <w:rFonts w:ascii="Book Antiqua" w:hAnsi="Book Antiqua"/>
          <w:b/>
          <w:bCs/>
        </w:rPr>
        <w:t>2015</w:t>
      </w:r>
      <w:r w:rsidRPr="008841B2">
        <w:rPr>
          <w:rFonts w:ascii="Book Antiqua" w:hAnsi="Book Antiqua"/>
        </w:rPr>
        <w:t>: 797416 [PMID: 26583133 DOI: 10.1155/2015/797416]</w:t>
      </w:r>
    </w:p>
    <w:p w14:paraId="360BF7E8"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lastRenderedPageBreak/>
        <w:t xml:space="preserve">13 </w:t>
      </w:r>
      <w:r w:rsidRPr="008841B2">
        <w:rPr>
          <w:rFonts w:ascii="Book Antiqua" w:hAnsi="Book Antiqua"/>
          <w:b/>
          <w:bCs/>
        </w:rPr>
        <w:t>García A</w:t>
      </w:r>
      <w:r w:rsidRPr="008841B2">
        <w:rPr>
          <w:rFonts w:ascii="Book Antiqua" w:hAnsi="Book Antiqua"/>
        </w:rPr>
        <w:t xml:space="preserve">, Madrigal J, Castillo M. Vestibular Migraine and Tinnitus: A Challenging Narrative. </w:t>
      </w:r>
      <w:proofErr w:type="spellStart"/>
      <w:r w:rsidRPr="008841B2">
        <w:rPr>
          <w:rFonts w:ascii="Book Antiqua" w:hAnsi="Book Antiqua"/>
          <w:i/>
          <w:iCs/>
        </w:rPr>
        <w:t>Cureus</w:t>
      </w:r>
      <w:proofErr w:type="spellEnd"/>
      <w:r w:rsidRPr="008841B2">
        <w:rPr>
          <w:rFonts w:ascii="Book Antiqua" w:hAnsi="Book Antiqua"/>
        </w:rPr>
        <w:t xml:space="preserve"> 2021; </w:t>
      </w:r>
      <w:r w:rsidRPr="008841B2">
        <w:rPr>
          <w:rFonts w:ascii="Book Antiqua" w:hAnsi="Book Antiqua"/>
          <w:b/>
          <w:bCs/>
        </w:rPr>
        <w:t>13</w:t>
      </w:r>
      <w:r w:rsidRPr="008841B2">
        <w:rPr>
          <w:rFonts w:ascii="Book Antiqua" w:hAnsi="Book Antiqua"/>
        </w:rPr>
        <w:t>: e15998 [PMID: 34336489 DOI: 10.7759/cureus.15998]</w:t>
      </w:r>
    </w:p>
    <w:p w14:paraId="0432539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14 </w:t>
      </w:r>
      <w:r w:rsidRPr="008841B2">
        <w:rPr>
          <w:rFonts w:ascii="Book Antiqua" w:hAnsi="Book Antiqua"/>
          <w:b/>
          <w:bCs/>
        </w:rPr>
        <w:t>Lugo A</w:t>
      </w:r>
      <w:r w:rsidRPr="008841B2">
        <w:rPr>
          <w:rFonts w:ascii="Book Antiqua" w:hAnsi="Book Antiqua"/>
        </w:rPr>
        <w:t xml:space="preserve">, </w:t>
      </w:r>
      <w:proofErr w:type="spellStart"/>
      <w:r w:rsidRPr="008841B2">
        <w:rPr>
          <w:rFonts w:ascii="Book Antiqua" w:hAnsi="Book Antiqua"/>
        </w:rPr>
        <w:t>Edvall</w:t>
      </w:r>
      <w:proofErr w:type="spellEnd"/>
      <w:r w:rsidRPr="008841B2">
        <w:rPr>
          <w:rFonts w:ascii="Book Antiqua" w:hAnsi="Book Antiqua"/>
        </w:rPr>
        <w:t xml:space="preserve"> NK, Lazar A, </w:t>
      </w:r>
      <w:proofErr w:type="spellStart"/>
      <w:r w:rsidRPr="008841B2">
        <w:rPr>
          <w:rFonts w:ascii="Book Antiqua" w:hAnsi="Book Antiqua"/>
        </w:rPr>
        <w:t>Mehraei</w:t>
      </w:r>
      <w:proofErr w:type="spellEnd"/>
      <w:r w:rsidRPr="008841B2">
        <w:rPr>
          <w:rFonts w:ascii="Book Antiqua" w:hAnsi="Book Antiqua"/>
        </w:rPr>
        <w:t xml:space="preserve"> G, Lopez-</w:t>
      </w:r>
      <w:proofErr w:type="spellStart"/>
      <w:r w:rsidRPr="008841B2">
        <w:rPr>
          <w:rFonts w:ascii="Book Antiqua" w:hAnsi="Book Antiqua"/>
        </w:rPr>
        <w:t>Escamez</w:t>
      </w:r>
      <w:proofErr w:type="spellEnd"/>
      <w:r w:rsidRPr="008841B2">
        <w:rPr>
          <w:rFonts w:ascii="Book Antiqua" w:hAnsi="Book Antiqua"/>
        </w:rPr>
        <w:t xml:space="preserve"> JA, Bulla J, </w:t>
      </w:r>
      <w:proofErr w:type="spellStart"/>
      <w:r w:rsidRPr="008841B2">
        <w:rPr>
          <w:rFonts w:ascii="Book Antiqua" w:hAnsi="Book Antiqua"/>
        </w:rPr>
        <w:t>Uhlen</w:t>
      </w:r>
      <w:proofErr w:type="spellEnd"/>
      <w:r w:rsidRPr="008841B2">
        <w:rPr>
          <w:rFonts w:ascii="Book Antiqua" w:hAnsi="Book Antiqua"/>
        </w:rPr>
        <w:t xml:space="preserve"> I, </w:t>
      </w:r>
      <w:proofErr w:type="spellStart"/>
      <w:r w:rsidRPr="008841B2">
        <w:rPr>
          <w:rFonts w:ascii="Book Antiqua" w:hAnsi="Book Antiqua"/>
        </w:rPr>
        <w:t>Canlon</w:t>
      </w:r>
      <w:proofErr w:type="spellEnd"/>
      <w:r w:rsidRPr="008841B2">
        <w:rPr>
          <w:rFonts w:ascii="Book Antiqua" w:hAnsi="Book Antiqua"/>
        </w:rPr>
        <w:t xml:space="preserve"> B, Gallus S, </w:t>
      </w:r>
      <w:proofErr w:type="spellStart"/>
      <w:r w:rsidRPr="008841B2">
        <w:rPr>
          <w:rFonts w:ascii="Book Antiqua" w:hAnsi="Book Antiqua"/>
        </w:rPr>
        <w:t>Cederroth</w:t>
      </w:r>
      <w:proofErr w:type="spellEnd"/>
      <w:r w:rsidRPr="008841B2">
        <w:rPr>
          <w:rFonts w:ascii="Book Antiqua" w:hAnsi="Book Antiqua"/>
        </w:rPr>
        <w:t xml:space="preserve"> CR. Relationship between headaches and tinnitus in a Swedish study. </w:t>
      </w:r>
      <w:r w:rsidRPr="008841B2">
        <w:rPr>
          <w:rFonts w:ascii="Book Antiqua" w:hAnsi="Book Antiqua"/>
          <w:i/>
          <w:iCs/>
        </w:rPr>
        <w:t>Sci Rep</w:t>
      </w:r>
      <w:r w:rsidRPr="008841B2">
        <w:rPr>
          <w:rFonts w:ascii="Book Antiqua" w:hAnsi="Book Antiqua"/>
        </w:rPr>
        <w:t xml:space="preserve"> 2020; </w:t>
      </w:r>
      <w:r w:rsidRPr="008841B2">
        <w:rPr>
          <w:rFonts w:ascii="Book Antiqua" w:hAnsi="Book Antiqua"/>
          <w:b/>
          <w:bCs/>
        </w:rPr>
        <w:t>10</w:t>
      </w:r>
      <w:r w:rsidRPr="008841B2">
        <w:rPr>
          <w:rFonts w:ascii="Book Antiqua" w:hAnsi="Book Antiqua"/>
        </w:rPr>
        <w:t>: 8494 [PMID: 32444677 DOI: 10.1038/s41598-020-65395-1]</w:t>
      </w:r>
    </w:p>
    <w:p w14:paraId="19BD1582"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15 </w:t>
      </w:r>
      <w:r w:rsidRPr="008841B2">
        <w:rPr>
          <w:rFonts w:ascii="Book Antiqua" w:hAnsi="Book Antiqua"/>
          <w:b/>
          <w:bCs/>
        </w:rPr>
        <w:t>Dong Y</w:t>
      </w:r>
      <w:r w:rsidRPr="008841B2">
        <w:rPr>
          <w:rFonts w:ascii="Book Antiqua" w:hAnsi="Book Antiqua"/>
        </w:rPr>
        <w:t xml:space="preserve">, Ding D, Jiang H, Shi JR, Salvi R, Roth JA. Ototoxicity of paclitaxel in rat cochlear organotypic cultures. </w:t>
      </w:r>
      <w:proofErr w:type="spellStart"/>
      <w:r w:rsidRPr="008841B2">
        <w:rPr>
          <w:rFonts w:ascii="Book Antiqua" w:hAnsi="Book Antiqua"/>
          <w:i/>
          <w:iCs/>
        </w:rPr>
        <w:t>Toxicol</w:t>
      </w:r>
      <w:proofErr w:type="spellEnd"/>
      <w:r w:rsidRPr="008841B2">
        <w:rPr>
          <w:rFonts w:ascii="Book Antiqua" w:hAnsi="Book Antiqua"/>
          <w:i/>
          <w:iCs/>
        </w:rPr>
        <w:t xml:space="preserve"> Appl </w:t>
      </w:r>
      <w:proofErr w:type="spellStart"/>
      <w:r w:rsidRPr="008841B2">
        <w:rPr>
          <w:rFonts w:ascii="Book Antiqua" w:hAnsi="Book Antiqua"/>
          <w:i/>
          <w:iCs/>
        </w:rPr>
        <w:t>Pharmacol</w:t>
      </w:r>
      <w:proofErr w:type="spellEnd"/>
      <w:r w:rsidRPr="008841B2">
        <w:rPr>
          <w:rFonts w:ascii="Book Antiqua" w:hAnsi="Book Antiqua"/>
        </w:rPr>
        <w:t xml:space="preserve"> 2014; </w:t>
      </w:r>
      <w:r w:rsidRPr="008841B2">
        <w:rPr>
          <w:rFonts w:ascii="Book Antiqua" w:hAnsi="Book Antiqua"/>
          <w:b/>
          <w:bCs/>
        </w:rPr>
        <w:t>280</w:t>
      </w:r>
      <w:r w:rsidRPr="008841B2">
        <w:rPr>
          <w:rFonts w:ascii="Book Antiqua" w:hAnsi="Book Antiqua"/>
        </w:rPr>
        <w:t>: 526-533 [PMID: 25181333 DOI: 10.1016/j.taap.2014.08.022]</w:t>
      </w:r>
    </w:p>
    <w:p w14:paraId="05EECD4F"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16 </w:t>
      </w:r>
      <w:proofErr w:type="spellStart"/>
      <w:r w:rsidRPr="008841B2">
        <w:rPr>
          <w:rFonts w:ascii="Book Antiqua" w:hAnsi="Book Antiqua"/>
          <w:b/>
          <w:bCs/>
        </w:rPr>
        <w:t>Sarafraz</w:t>
      </w:r>
      <w:proofErr w:type="spellEnd"/>
      <w:r w:rsidRPr="008841B2">
        <w:rPr>
          <w:rFonts w:ascii="Book Antiqua" w:hAnsi="Book Antiqua"/>
          <w:b/>
          <w:bCs/>
        </w:rPr>
        <w:t xml:space="preserve"> M</w:t>
      </w:r>
      <w:r w:rsidRPr="008841B2">
        <w:rPr>
          <w:rFonts w:ascii="Book Antiqua" w:hAnsi="Book Antiqua"/>
        </w:rPr>
        <w:t xml:space="preserve">, Ahmadi K. Paraclinical evaluation of side-effects of </w:t>
      </w:r>
      <w:proofErr w:type="spellStart"/>
      <w:r w:rsidRPr="008841B2">
        <w:rPr>
          <w:rFonts w:ascii="Book Antiqua" w:hAnsi="Book Antiqua"/>
        </w:rPr>
        <w:t>Taxanes</w:t>
      </w:r>
      <w:proofErr w:type="spellEnd"/>
      <w:r w:rsidRPr="008841B2">
        <w:rPr>
          <w:rFonts w:ascii="Book Antiqua" w:hAnsi="Book Antiqua"/>
        </w:rPr>
        <w:t xml:space="preserve"> on auditory system. </w:t>
      </w:r>
      <w:r w:rsidRPr="008841B2">
        <w:rPr>
          <w:rFonts w:ascii="Book Antiqua" w:hAnsi="Book Antiqua"/>
          <w:i/>
          <w:iCs/>
        </w:rPr>
        <w:t xml:space="preserve">Acta </w:t>
      </w:r>
      <w:proofErr w:type="spellStart"/>
      <w:r w:rsidRPr="008841B2">
        <w:rPr>
          <w:rFonts w:ascii="Book Antiqua" w:hAnsi="Book Antiqua"/>
          <w:i/>
          <w:iCs/>
        </w:rPr>
        <w:t>Otorhinolaryngol</w:t>
      </w:r>
      <w:proofErr w:type="spellEnd"/>
      <w:r w:rsidRPr="008841B2">
        <w:rPr>
          <w:rFonts w:ascii="Book Antiqua" w:hAnsi="Book Antiqua"/>
          <w:i/>
          <w:iCs/>
        </w:rPr>
        <w:t xml:space="preserve"> Ital</w:t>
      </w:r>
      <w:r w:rsidRPr="008841B2">
        <w:rPr>
          <w:rFonts w:ascii="Book Antiqua" w:hAnsi="Book Antiqua"/>
        </w:rPr>
        <w:t xml:space="preserve"> 2008; </w:t>
      </w:r>
      <w:r w:rsidRPr="008841B2">
        <w:rPr>
          <w:rFonts w:ascii="Book Antiqua" w:hAnsi="Book Antiqua"/>
          <w:b/>
          <w:bCs/>
        </w:rPr>
        <w:t>28</w:t>
      </w:r>
      <w:r w:rsidRPr="008841B2">
        <w:rPr>
          <w:rFonts w:ascii="Book Antiqua" w:hAnsi="Book Antiqua"/>
        </w:rPr>
        <w:t>: 239-242 [PMID: 19186452]</w:t>
      </w:r>
    </w:p>
    <w:p w14:paraId="3547023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17 </w:t>
      </w:r>
      <w:r w:rsidRPr="008841B2">
        <w:rPr>
          <w:rFonts w:ascii="Book Antiqua" w:hAnsi="Book Antiqua"/>
          <w:b/>
          <w:bCs/>
        </w:rPr>
        <w:t>Xuan L</w:t>
      </w:r>
      <w:r w:rsidRPr="008841B2">
        <w:rPr>
          <w:rFonts w:ascii="Book Antiqua" w:hAnsi="Book Antiqua"/>
        </w:rPr>
        <w:t xml:space="preserve">, Sun B, Meng X, Liu C, Cong Y, Wu S. Ototoxicity in patients with invasive ductal breast cancer who were treated with docetaxel: report of two cases. </w:t>
      </w:r>
      <w:r w:rsidRPr="008841B2">
        <w:rPr>
          <w:rFonts w:ascii="Book Antiqua" w:hAnsi="Book Antiqua"/>
          <w:i/>
          <w:iCs/>
        </w:rPr>
        <w:t xml:space="preserve">Cancer Biol </w:t>
      </w:r>
      <w:proofErr w:type="spellStart"/>
      <w:r w:rsidRPr="008841B2">
        <w:rPr>
          <w:rFonts w:ascii="Book Antiqua" w:hAnsi="Book Antiqua"/>
          <w:i/>
          <w:iCs/>
        </w:rPr>
        <w:t>Ther</w:t>
      </w:r>
      <w:proofErr w:type="spellEnd"/>
      <w:r w:rsidRPr="008841B2">
        <w:rPr>
          <w:rFonts w:ascii="Book Antiqua" w:hAnsi="Book Antiqua"/>
        </w:rPr>
        <w:t xml:space="preserve"> 2020; </w:t>
      </w:r>
      <w:r w:rsidRPr="008841B2">
        <w:rPr>
          <w:rFonts w:ascii="Book Antiqua" w:hAnsi="Book Antiqua"/>
          <w:b/>
          <w:bCs/>
        </w:rPr>
        <w:t>21</w:t>
      </w:r>
      <w:r w:rsidRPr="008841B2">
        <w:rPr>
          <w:rFonts w:ascii="Book Antiqua" w:hAnsi="Book Antiqua"/>
        </w:rPr>
        <w:t>: 990-993 [PMID: 33121320 DOI: 10.1080/15384047.2020.1831370]</w:t>
      </w:r>
    </w:p>
    <w:p w14:paraId="002C48B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18 </w:t>
      </w:r>
      <w:r w:rsidRPr="008841B2">
        <w:rPr>
          <w:rFonts w:ascii="Book Antiqua" w:hAnsi="Book Antiqua"/>
          <w:b/>
          <w:bCs/>
        </w:rPr>
        <w:t>Zheng JL</w:t>
      </w:r>
      <w:r w:rsidRPr="008841B2">
        <w:rPr>
          <w:rFonts w:ascii="Book Antiqua" w:hAnsi="Book Antiqua"/>
        </w:rPr>
        <w:t xml:space="preserve">, Frantz G, Lewis AK, </w:t>
      </w:r>
      <w:proofErr w:type="spellStart"/>
      <w:r w:rsidRPr="008841B2">
        <w:rPr>
          <w:rFonts w:ascii="Book Antiqua" w:hAnsi="Book Antiqua"/>
        </w:rPr>
        <w:t>Sliwkowski</w:t>
      </w:r>
      <w:proofErr w:type="spellEnd"/>
      <w:r w:rsidRPr="008841B2">
        <w:rPr>
          <w:rFonts w:ascii="Book Antiqua" w:hAnsi="Book Antiqua"/>
        </w:rPr>
        <w:t xml:space="preserve"> M, Gao WQ. </w:t>
      </w:r>
      <w:proofErr w:type="spellStart"/>
      <w:r w:rsidRPr="008841B2">
        <w:rPr>
          <w:rFonts w:ascii="Book Antiqua" w:hAnsi="Book Antiqua"/>
        </w:rPr>
        <w:t>Heregulin</w:t>
      </w:r>
      <w:proofErr w:type="spellEnd"/>
      <w:r w:rsidRPr="008841B2">
        <w:rPr>
          <w:rFonts w:ascii="Book Antiqua" w:hAnsi="Book Antiqua"/>
        </w:rPr>
        <w:t xml:space="preserve"> enhances regenerative proliferation in postnatal rat utricular sensory epithelium after ototoxic damage. </w:t>
      </w:r>
      <w:r w:rsidRPr="008841B2">
        <w:rPr>
          <w:rFonts w:ascii="Book Antiqua" w:hAnsi="Book Antiqua"/>
          <w:i/>
          <w:iCs/>
        </w:rPr>
        <w:t xml:space="preserve">J </w:t>
      </w:r>
      <w:proofErr w:type="spellStart"/>
      <w:r w:rsidRPr="008841B2">
        <w:rPr>
          <w:rFonts w:ascii="Book Antiqua" w:hAnsi="Book Antiqua"/>
          <w:i/>
          <w:iCs/>
        </w:rPr>
        <w:t>Neurocytol</w:t>
      </w:r>
      <w:proofErr w:type="spellEnd"/>
      <w:r w:rsidRPr="008841B2">
        <w:rPr>
          <w:rFonts w:ascii="Book Antiqua" w:hAnsi="Book Antiqua"/>
        </w:rPr>
        <w:t xml:space="preserve"> 1999; </w:t>
      </w:r>
      <w:r w:rsidRPr="008841B2">
        <w:rPr>
          <w:rFonts w:ascii="Book Antiqua" w:hAnsi="Book Antiqua"/>
          <w:b/>
          <w:bCs/>
        </w:rPr>
        <w:t>28</w:t>
      </w:r>
      <w:r w:rsidRPr="008841B2">
        <w:rPr>
          <w:rFonts w:ascii="Book Antiqua" w:hAnsi="Book Antiqua"/>
        </w:rPr>
        <w:t>: 901-912 [PMID: 10900093 DOI: 10.1023/a:1007078307638]</w:t>
      </w:r>
    </w:p>
    <w:p w14:paraId="3DEDE3A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19 </w:t>
      </w:r>
      <w:r w:rsidRPr="008841B2">
        <w:rPr>
          <w:rFonts w:ascii="Book Antiqua" w:hAnsi="Book Antiqua"/>
          <w:b/>
          <w:bCs/>
        </w:rPr>
        <w:t>Zhang M</w:t>
      </w:r>
      <w:r w:rsidRPr="008841B2">
        <w:rPr>
          <w:rFonts w:ascii="Book Antiqua" w:hAnsi="Book Antiqua"/>
        </w:rPr>
        <w:t xml:space="preserve">, Ding D, Salvi R. Expression of </w:t>
      </w:r>
      <w:proofErr w:type="spellStart"/>
      <w:r w:rsidRPr="008841B2">
        <w:rPr>
          <w:rFonts w:ascii="Book Antiqua" w:hAnsi="Book Antiqua"/>
        </w:rPr>
        <w:t>heregulin</w:t>
      </w:r>
      <w:proofErr w:type="spellEnd"/>
      <w:r w:rsidRPr="008841B2">
        <w:rPr>
          <w:rFonts w:ascii="Book Antiqua" w:hAnsi="Book Antiqua"/>
        </w:rPr>
        <w:t xml:space="preserve"> and </w:t>
      </w:r>
      <w:proofErr w:type="spellStart"/>
      <w:r w:rsidRPr="008841B2">
        <w:rPr>
          <w:rFonts w:ascii="Book Antiqua" w:hAnsi="Book Antiqua"/>
        </w:rPr>
        <w:t>ErbB</w:t>
      </w:r>
      <w:proofErr w:type="spellEnd"/>
      <w:r w:rsidRPr="008841B2">
        <w:rPr>
          <w:rFonts w:ascii="Book Antiqua" w:hAnsi="Book Antiqua"/>
        </w:rPr>
        <w:t xml:space="preserve">/Her receptors in adult chinchilla cochlear and vestibular sensory epithelium. </w:t>
      </w:r>
      <w:r w:rsidRPr="008841B2">
        <w:rPr>
          <w:rFonts w:ascii="Book Antiqua" w:hAnsi="Book Antiqua"/>
          <w:i/>
          <w:iCs/>
        </w:rPr>
        <w:t>Hear Res</w:t>
      </w:r>
      <w:r w:rsidRPr="008841B2">
        <w:rPr>
          <w:rFonts w:ascii="Book Antiqua" w:hAnsi="Book Antiqua"/>
        </w:rPr>
        <w:t xml:space="preserve"> 2002; </w:t>
      </w:r>
      <w:r w:rsidRPr="008841B2">
        <w:rPr>
          <w:rFonts w:ascii="Book Antiqua" w:hAnsi="Book Antiqua"/>
          <w:b/>
          <w:bCs/>
        </w:rPr>
        <w:t>169</w:t>
      </w:r>
      <w:r w:rsidRPr="008841B2">
        <w:rPr>
          <w:rFonts w:ascii="Book Antiqua" w:hAnsi="Book Antiqua"/>
        </w:rPr>
        <w:t>: 56-68 [PMID: 12121740 DOI: 10.1016/s0378-5955(02)00339-8]</w:t>
      </w:r>
    </w:p>
    <w:p w14:paraId="0F8A2007" w14:textId="4EF4AC76" w:rsidR="00A77B3E" w:rsidRPr="00C3743E" w:rsidRDefault="00C374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24F38" w:rsidRPr="008841B2">
        <w:rPr>
          <w:rFonts w:ascii="Book Antiqua" w:eastAsia="Book Antiqua" w:hAnsi="Book Antiqua" w:cs="Book Antiqua"/>
          <w:b/>
          <w:color w:val="000000"/>
        </w:rPr>
        <w:lastRenderedPageBreak/>
        <w:t>Footnotes</w:t>
      </w:r>
    </w:p>
    <w:p w14:paraId="40FB730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Informed consent statement: </w:t>
      </w:r>
      <w:r w:rsidRPr="008841B2">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97990A5" w14:textId="77777777" w:rsidR="00A77B3E" w:rsidRPr="008841B2" w:rsidRDefault="00A77B3E">
      <w:pPr>
        <w:spacing w:line="360" w:lineRule="auto"/>
        <w:jc w:val="both"/>
        <w:rPr>
          <w:rFonts w:ascii="Book Antiqua" w:hAnsi="Book Antiqua"/>
        </w:rPr>
      </w:pPr>
    </w:p>
    <w:p w14:paraId="17AEB208"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Conflict-of-interest statement: </w:t>
      </w:r>
      <w:r w:rsidRPr="008841B2">
        <w:rPr>
          <w:rFonts w:ascii="Book Antiqua" w:eastAsia="Book Antiqua" w:hAnsi="Book Antiqua" w:cs="Book Antiqua"/>
          <w:color w:val="000000"/>
        </w:rPr>
        <w:t>The authors declare that there is no conflict of interest.</w:t>
      </w:r>
    </w:p>
    <w:p w14:paraId="23F09734" w14:textId="77777777" w:rsidR="00A77B3E" w:rsidRPr="008841B2" w:rsidRDefault="00A77B3E">
      <w:pPr>
        <w:spacing w:line="360" w:lineRule="auto"/>
        <w:jc w:val="both"/>
        <w:rPr>
          <w:rFonts w:ascii="Book Antiqua" w:hAnsi="Book Antiqua"/>
        </w:rPr>
      </w:pPr>
    </w:p>
    <w:p w14:paraId="5FE5658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CARE Checklist (2016) statement:</w:t>
      </w:r>
      <w:r w:rsidR="001111CD" w:rsidRPr="008841B2">
        <w:rPr>
          <w:rFonts w:ascii="Book Antiqua" w:eastAsia="Book Antiqua" w:hAnsi="Book Antiqua" w:cs="Book Antiqua"/>
          <w:b/>
          <w:bCs/>
          <w:color w:val="000000"/>
          <w:szCs w:val="21"/>
        </w:rPr>
        <w:t xml:space="preserve"> </w:t>
      </w:r>
      <w:r w:rsidRPr="008841B2">
        <w:rPr>
          <w:rFonts w:ascii="Book Antiqua" w:eastAsia="Book Antiqua" w:hAnsi="Book Antiqua" w:cs="Book Antiqua"/>
          <w:color w:val="000000"/>
        </w:rPr>
        <w:t>The authors have read the CARE Checklist (2016), and the manuscript was prepared and revised according to the CARE Checklist (2016).</w:t>
      </w:r>
    </w:p>
    <w:p w14:paraId="7E73E7DE" w14:textId="77777777" w:rsidR="00A77B3E" w:rsidRPr="008841B2" w:rsidRDefault="00A77B3E">
      <w:pPr>
        <w:spacing w:line="360" w:lineRule="auto"/>
        <w:jc w:val="both"/>
        <w:rPr>
          <w:rFonts w:ascii="Book Antiqua" w:hAnsi="Book Antiqua"/>
        </w:rPr>
      </w:pPr>
    </w:p>
    <w:p w14:paraId="3F931FF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Open-Access: </w:t>
      </w:r>
      <w:r w:rsidRPr="008841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41B2">
        <w:rPr>
          <w:rFonts w:ascii="Book Antiqua" w:eastAsia="Book Antiqua" w:hAnsi="Book Antiqua" w:cs="Book Antiqua"/>
          <w:color w:val="000000"/>
        </w:rPr>
        <w:t>NonCommercial</w:t>
      </w:r>
      <w:proofErr w:type="spellEnd"/>
      <w:r w:rsidRPr="008841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3E2B5D" w14:textId="77777777" w:rsidR="00A77B3E" w:rsidRPr="008841B2" w:rsidRDefault="00A77B3E">
      <w:pPr>
        <w:spacing w:line="360" w:lineRule="auto"/>
        <w:jc w:val="both"/>
        <w:rPr>
          <w:rFonts w:ascii="Book Antiqua" w:hAnsi="Book Antiqua"/>
        </w:rPr>
      </w:pPr>
    </w:p>
    <w:p w14:paraId="0E12401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source: </w:t>
      </w:r>
      <w:r w:rsidRPr="008841B2">
        <w:rPr>
          <w:rFonts w:ascii="Book Antiqua" w:eastAsia="Book Antiqua" w:hAnsi="Book Antiqua" w:cs="Book Antiqua"/>
          <w:color w:val="000000"/>
        </w:rPr>
        <w:t xml:space="preserve">Unsolicited </w:t>
      </w:r>
      <w:r w:rsidR="009B7EB0" w:rsidRPr="008841B2">
        <w:rPr>
          <w:rFonts w:ascii="Book Antiqua" w:eastAsia="Book Antiqua" w:hAnsi="Book Antiqua" w:cs="Book Antiqua"/>
          <w:color w:val="000000"/>
        </w:rPr>
        <w:t>m</w:t>
      </w:r>
      <w:r w:rsidRPr="008841B2">
        <w:rPr>
          <w:rFonts w:ascii="Book Antiqua" w:eastAsia="Book Antiqua" w:hAnsi="Book Antiqua" w:cs="Book Antiqua"/>
          <w:color w:val="000000"/>
        </w:rPr>
        <w:t>anuscript</w:t>
      </w:r>
    </w:p>
    <w:p w14:paraId="6D3179C2" w14:textId="77777777" w:rsidR="00A77B3E" w:rsidRPr="008841B2" w:rsidRDefault="00A77B3E">
      <w:pPr>
        <w:spacing w:line="360" w:lineRule="auto"/>
        <w:jc w:val="both"/>
        <w:rPr>
          <w:rFonts w:ascii="Book Antiqua" w:hAnsi="Book Antiqua"/>
        </w:rPr>
      </w:pPr>
    </w:p>
    <w:p w14:paraId="1E190BA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Peer-review started: </w:t>
      </w:r>
      <w:r w:rsidRPr="008841B2">
        <w:rPr>
          <w:rFonts w:ascii="Book Antiqua" w:eastAsia="Book Antiqua" w:hAnsi="Book Antiqua" w:cs="Book Antiqua"/>
          <w:color w:val="000000"/>
        </w:rPr>
        <w:t>July 13, 2021</w:t>
      </w:r>
    </w:p>
    <w:p w14:paraId="41E0C90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First decision: </w:t>
      </w:r>
      <w:r w:rsidRPr="008841B2">
        <w:rPr>
          <w:rFonts w:ascii="Book Antiqua" w:eastAsia="Book Antiqua" w:hAnsi="Book Antiqua" w:cs="Book Antiqua"/>
          <w:color w:val="000000"/>
        </w:rPr>
        <w:t>September 28, 2021</w:t>
      </w:r>
    </w:p>
    <w:p w14:paraId="678CF6B2" w14:textId="06A2C81F"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Article in press: </w:t>
      </w:r>
    </w:p>
    <w:p w14:paraId="25E0ECBF" w14:textId="77777777" w:rsidR="00A77B3E" w:rsidRPr="008841B2" w:rsidRDefault="00A77B3E">
      <w:pPr>
        <w:spacing w:line="360" w:lineRule="auto"/>
        <w:jc w:val="both"/>
        <w:rPr>
          <w:rFonts w:ascii="Book Antiqua" w:hAnsi="Book Antiqua"/>
        </w:rPr>
      </w:pPr>
    </w:p>
    <w:p w14:paraId="40E72C4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Specialty type: </w:t>
      </w:r>
      <w:r w:rsidRPr="008841B2">
        <w:rPr>
          <w:rFonts w:ascii="Book Antiqua" w:eastAsia="Book Antiqua" w:hAnsi="Book Antiqua" w:cs="Book Antiqua"/>
          <w:color w:val="000000"/>
        </w:rPr>
        <w:t xml:space="preserve">Oncology </w:t>
      </w:r>
    </w:p>
    <w:p w14:paraId="7F9BB32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Country/Territory of origin: </w:t>
      </w:r>
      <w:r w:rsidRPr="008841B2">
        <w:rPr>
          <w:rFonts w:ascii="Book Antiqua" w:eastAsia="Book Antiqua" w:hAnsi="Book Antiqua" w:cs="Book Antiqua"/>
          <w:color w:val="000000"/>
        </w:rPr>
        <w:t>China</w:t>
      </w:r>
    </w:p>
    <w:p w14:paraId="1333F06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Peer-review report’s scientific quality classification</w:t>
      </w:r>
    </w:p>
    <w:p w14:paraId="4A9B4DC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A (Excellent): 0</w:t>
      </w:r>
    </w:p>
    <w:p w14:paraId="4302BBE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B (Very good): B, B</w:t>
      </w:r>
    </w:p>
    <w:p w14:paraId="5AEE8D9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C (Good): 0</w:t>
      </w:r>
    </w:p>
    <w:p w14:paraId="0CBBA8F0"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lastRenderedPageBreak/>
        <w:t>Grade D (Fair): 0</w:t>
      </w:r>
    </w:p>
    <w:p w14:paraId="164CBE0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E (Poor): 0</w:t>
      </w:r>
    </w:p>
    <w:p w14:paraId="1923E1C6" w14:textId="77777777" w:rsidR="00A77B3E" w:rsidRPr="008841B2" w:rsidRDefault="00A77B3E">
      <w:pPr>
        <w:spacing w:line="360" w:lineRule="auto"/>
        <w:jc w:val="both"/>
        <w:rPr>
          <w:rFonts w:ascii="Book Antiqua" w:hAnsi="Book Antiqua"/>
        </w:rPr>
      </w:pPr>
    </w:p>
    <w:p w14:paraId="0442779E" w14:textId="6B59FAC5" w:rsidR="00A77B3E" w:rsidRPr="008841B2" w:rsidRDefault="00124F38">
      <w:pPr>
        <w:spacing w:line="360" w:lineRule="auto"/>
        <w:jc w:val="both"/>
        <w:rPr>
          <w:rFonts w:ascii="Book Antiqua" w:eastAsia="Book Antiqua" w:hAnsi="Book Antiqua" w:cs="Book Antiqua"/>
          <w:color w:val="000000"/>
        </w:rPr>
      </w:pPr>
      <w:r w:rsidRPr="008841B2">
        <w:rPr>
          <w:rFonts w:ascii="Book Antiqua" w:eastAsia="Book Antiqua" w:hAnsi="Book Antiqua" w:cs="Book Antiqua"/>
          <w:b/>
          <w:color w:val="000000"/>
        </w:rPr>
        <w:t xml:space="preserve">P-Reviewer: </w:t>
      </w:r>
      <w:r w:rsidRPr="008841B2">
        <w:rPr>
          <w:rFonts w:ascii="Book Antiqua" w:eastAsia="Book Antiqua" w:hAnsi="Book Antiqua" w:cs="Book Antiqua"/>
          <w:color w:val="000000"/>
        </w:rPr>
        <w:t>Hasan A, Menendez-Menendez J</w:t>
      </w:r>
      <w:r w:rsidRPr="008841B2">
        <w:rPr>
          <w:rFonts w:ascii="Book Antiqua" w:eastAsia="Book Antiqua" w:hAnsi="Book Antiqua" w:cs="Book Antiqua"/>
          <w:b/>
          <w:color w:val="000000"/>
        </w:rPr>
        <w:t xml:space="preserve"> S-Editor: </w:t>
      </w:r>
      <w:r w:rsidRPr="008841B2">
        <w:rPr>
          <w:rFonts w:ascii="Book Antiqua" w:eastAsia="Book Antiqua" w:hAnsi="Book Antiqua" w:cs="Book Antiqua"/>
          <w:color w:val="000000"/>
        </w:rPr>
        <w:t>Gong ZM</w:t>
      </w:r>
      <w:r w:rsidRPr="008841B2">
        <w:rPr>
          <w:rFonts w:ascii="Book Antiqua" w:eastAsia="Book Antiqua" w:hAnsi="Book Antiqua" w:cs="Book Antiqua"/>
          <w:b/>
          <w:color w:val="000000"/>
        </w:rPr>
        <w:t xml:space="preserve"> L-Editor:</w:t>
      </w:r>
      <w:r w:rsidR="00CB0002" w:rsidRPr="008841B2">
        <w:rPr>
          <w:rFonts w:ascii="Book Antiqua" w:eastAsia="Book Antiqua" w:hAnsi="Book Antiqua" w:cs="Book Antiqua"/>
          <w:b/>
          <w:color w:val="000000"/>
        </w:rPr>
        <w:t xml:space="preserve"> A </w:t>
      </w:r>
      <w:r w:rsidRPr="008841B2">
        <w:rPr>
          <w:rFonts w:ascii="Book Antiqua" w:eastAsia="Book Antiqua" w:hAnsi="Book Antiqua" w:cs="Book Antiqua"/>
          <w:b/>
          <w:color w:val="000000"/>
        </w:rPr>
        <w:t xml:space="preserve">P-Editor: </w:t>
      </w:r>
      <w:r w:rsidR="00CB0002" w:rsidRPr="008841B2">
        <w:rPr>
          <w:rFonts w:ascii="Book Antiqua" w:eastAsia="Book Antiqua" w:hAnsi="Book Antiqua" w:cs="Book Antiqua"/>
          <w:color w:val="000000"/>
        </w:rPr>
        <w:t>Gong ZM</w:t>
      </w:r>
    </w:p>
    <w:p w14:paraId="109935BC" w14:textId="5DAE56BD" w:rsidR="00CB0002" w:rsidRPr="008841B2" w:rsidRDefault="00CB0002">
      <w:pPr>
        <w:spacing w:line="360" w:lineRule="auto"/>
        <w:jc w:val="both"/>
        <w:rPr>
          <w:rFonts w:ascii="Book Antiqua" w:hAnsi="Book Antiqua"/>
        </w:rPr>
        <w:sectPr w:rsidR="00CB0002" w:rsidRPr="008841B2">
          <w:footerReference w:type="default" r:id="rId6"/>
          <w:pgSz w:w="12240" w:h="15840"/>
          <w:pgMar w:top="1440" w:right="1440" w:bottom="1440" w:left="1440" w:header="720" w:footer="720" w:gutter="0"/>
          <w:cols w:space="720"/>
          <w:docGrid w:linePitch="360"/>
        </w:sectPr>
      </w:pPr>
    </w:p>
    <w:p w14:paraId="60AF27B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lastRenderedPageBreak/>
        <w:t>Figure Legends</w:t>
      </w:r>
    </w:p>
    <w:p w14:paraId="091EB254" w14:textId="49197E3E" w:rsidR="00A77B3E" w:rsidRPr="008841B2" w:rsidRDefault="00FF72C6">
      <w:pPr>
        <w:spacing w:line="360" w:lineRule="auto"/>
        <w:jc w:val="both"/>
        <w:rPr>
          <w:rFonts w:ascii="Book Antiqua" w:hAnsi="Book Antiqua"/>
        </w:rPr>
      </w:pPr>
      <w:r>
        <w:rPr>
          <w:noProof/>
        </w:rPr>
        <w:drawing>
          <wp:inline distT="0" distB="0" distL="0" distR="0" wp14:anchorId="25BBA443" wp14:editId="1CD3262C">
            <wp:extent cx="5936032" cy="22236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5089" cy="2227047"/>
                    </a:xfrm>
                    <a:prstGeom prst="rect">
                      <a:avLst/>
                    </a:prstGeom>
                    <a:noFill/>
                    <a:ln>
                      <a:noFill/>
                    </a:ln>
                  </pic:spPr>
                </pic:pic>
              </a:graphicData>
            </a:graphic>
          </wp:inline>
        </w:drawing>
      </w:r>
      <w:r w:rsidR="00124F38" w:rsidRPr="008841B2">
        <w:rPr>
          <w:rFonts w:ascii="Book Antiqua" w:eastAsia="Book Antiqua" w:hAnsi="Book Antiqua" w:cs="Book Antiqua"/>
          <w:b/>
          <w:bCs/>
          <w:color w:val="000000"/>
        </w:rPr>
        <w:t xml:space="preserve">Figure 1 Brain magnetic resonance images of the patient. </w:t>
      </w:r>
      <w:r w:rsidR="00124F38" w:rsidRPr="008841B2">
        <w:rPr>
          <w:rFonts w:ascii="Book Antiqua" w:eastAsia="Book Antiqua" w:hAnsi="Book Antiqua" w:cs="Book Antiqua"/>
          <w:color w:val="000000"/>
        </w:rPr>
        <w:t>A: Axial view of T1-weighted image shows no brain dysplasia,</w:t>
      </w:r>
      <w:r w:rsidR="000A6ADE"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encephalomalacia</w:t>
      </w:r>
      <w:r w:rsidR="000A6ADE"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or abnormal white matter signal; B: Diffusion-weighted image shows no abnormal signals; C: T2-weighted scan shows that the bilateral internal auditory canal, cochlear, auditory and cranial nerve have no abnormal signals.</w:t>
      </w:r>
    </w:p>
    <w:sectPr w:rsidR="00A77B3E" w:rsidRPr="00884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2258" w14:textId="77777777" w:rsidR="00016787" w:rsidRDefault="00016787" w:rsidP="00BA6EEA">
      <w:r>
        <w:separator/>
      </w:r>
    </w:p>
  </w:endnote>
  <w:endnote w:type="continuationSeparator" w:id="0">
    <w:p w14:paraId="1AEF6A53" w14:textId="77777777" w:rsidR="00016787" w:rsidRDefault="00016787" w:rsidP="00B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33"/>
      <w:docPartObj>
        <w:docPartGallery w:val="Page Numbers (Bottom of Page)"/>
        <w:docPartUnique/>
      </w:docPartObj>
    </w:sdtPr>
    <w:sdtEndPr/>
    <w:sdtContent>
      <w:sdt>
        <w:sdtPr>
          <w:id w:val="-1705238520"/>
          <w:docPartObj>
            <w:docPartGallery w:val="Page Numbers (Top of Page)"/>
            <w:docPartUnique/>
          </w:docPartObj>
        </w:sdtPr>
        <w:sdtEndPr/>
        <w:sdtContent>
          <w:p w14:paraId="03DEAF7D" w14:textId="77777777" w:rsidR="00BA6EEA" w:rsidRDefault="00BA6EEA" w:rsidP="00BA6EE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73991">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73991">
              <w:rPr>
                <w:b/>
                <w:bCs/>
                <w:noProof/>
              </w:rPr>
              <w:t>13</w:t>
            </w:r>
            <w:r>
              <w:rPr>
                <w:b/>
                <w:bCs/>
                <w:sz w:val="24"/>
                <w:szCs w:val="24"/>
              </w:rPr>
              <w:fldChar w:fldCharType="end"/>
            </w:r>
          </w:p>
        </w:sdtContent>
      </w:sdt>
    </w:sdtContent>
  </w:sdt>
  <w:p w14:paraId="10FF0902" w14:textId="77777777" w:rsidR="00BA6EEA" w:rsidRDefault="00BA6E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5AFE" w14:textId="77777777" w:rsidR="00016787" w:rsidRDefault="00016787" w:rsidP="00BA6EEA">
      <w:r>
        <w:separator/>
      </w:r>
    </w:p>
  </w:footnote>
  <w:footnote w:type="continuationSeparator" w:id="0">
    <w:p w14:paraId="723BDC4D" w14:textId="77777777" w:rsidR="00016787" w:rsidRDefault="00016787" w:rsidP="00BA6E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787"/>
    <w:rsid w:val="000A364C"/>
    <w:rsid w:val="000A6ADE"/>
    <w:rsid w:val="000F7A43"/>
    <w:rsid w:val="001111CD"/>
    <w:rsid w:val="00124F38"/>
    <w:rsid w:val="00131791"/>
    <w:rsid w:val="00145F1D"/>
    <w:rsid w:val="00153052"/>
    <w:rsid w:val="00173991"/>
    <w:rsid w:val="0017484E"/>
    <w:rsid w:val="001F6CA5"/>
    <w:rsid w:val="00227B1E"/>
    <w:rsid w:val="0028275E"/>
    <w:rsid w:val="002D6F98"/>
    <w:rsid w:val="00310E28"/>
    <w:rsid w:val="00362AD9"/>
    <w:rsid w:val="00382D02"/>
    <w:rsid w:val="003D4AC6"/>
    <w:rsid w:val="004176B5"/>
    <w:rsid w:val="0042157B"/>
    <w:rsid w:val="00493126"/>
    <w:rsid w:val="004A18E0"/>
    <w:rsid w:val="004B1918"/>
    <w:rsid w:val="004E2E81"/>
    <w:rsid w:val="005327C0"/>
    <w:rsid w:val="00574A52"/>
    <w:rsid w:val="00577C98"/>
    <w:rsid w:val="005D2BBB"/>
    <w:rsid w:val="00607406"/>
    <w:rsid w:val="006E0E6D"/>
    <w:rsid w:val="006F22A6"/>
    <w:rsid w:val="0070315B"/>
    <w:rsid w:val="00753091"/>
    <w:rsid w:val="0079250F"/>
    <w:rsid w:val="00800A24"/>
    <w:rsid w:val="00871E0F"/>
    <w:rsid w:val="008841B2"/>
    <w:rsid w:val="008F3306"/>
    <w:rsid w:val="009257BD"/>
    <w:rsid w:val="00995D17"/>
    <w:rsid w:val="009B7EB0"/>
    <w:rsid w:val="009E1AB9"/>
    <w:rsid w:val="00A77B3E"/>
    <w:rsid w:val="00AA7062"/>
    <w:rsid w:val="00AC38D6"/>
    <w:rsid w:val="00AE0F02"/>
    <w:rsid w:val="00B376D5"/>
    <w:rsid w:val="00B50511"/>
    <w:rsid w:val="00B57A6D"/>
    <w:rsid w:val="00BA6EEA"/>
    <w:rsid w:val="00BD5131"/>
    <w:rsid w:val="00C17381"/>
    <w:rsid w:val="00C3743E"/>
    <w:rsid w:val="00CA2A55"/>
    <w:rsid w:val="00CB0002"/>
    <w:rsid w:val="00CE69F6"/>
    <w:rsid w:val="00D67365"/>
    <w:rsid w:val="00DF264C"/>
    <w:rsid w:val="00E126F9"/>
    <w:rsid w:val="00E40A2E"/>
    <w:rsid w:val="00EC10E6"/>
    <w:rsid w:val="00F6791B"/>
    <w:rsid w:val="00F95E9B"/>
    <w:rsid w:val="00FC442E"/>
    <w:rsid w:val="00FF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71A15"/>
  <w15:docId w15:val="{05901027-1421-45E5-9409-7B0EA3AA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E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6EEA"/>
    <w:rPr>
      <w:sz w:val="18"/>
      <w:szCs w:val="18"/>
    </w:rPr>
  </w:style>
  <w:style w:type="paragraph" w:styleId="a5">
    <w:name w:val="footer"/>
    <w:basedOn w:val="a"/>
    <w:link w:val="a6"/>
    <w:uiPriority w:val="99"/>
    <w:unhideWhenUsed/>
    <w:rsid w:val="00BA6EEA"/>
    <w:pPr>
      <w:tabs>
        <w:tab w:val="center" w:pos="4153"/>
        <w:tab w:val="right" w:pos="8306"/>
      </w:tabs>
      <w:snapToGrid w:val="0"/>
    </w:pPr>
    <w:rPr>
      <w:sz w:val="18"/>
      <w:szCs w:val="18"/>
    </w:rPr>
  </w:style>
  <w:style w:type="character" w:customStyle="1" w:styleId="a6">
    <w:name w:val="页脚 字符"/>
    <w:basedOn w:val="a0"/>
    <w:link w:val="a5"/>
    <w:uiPriority w:val="99"/>
    <w:rsid w:val="00BA6EEA"/>
    <w:rPr>
      <w:sz w:val="18"/>
      <w:szCs w:val="18"/>
    </w:rPr>
  </w:style>
  <w:style w:type="paragraph" w:styleId="a7">
    <w:name w:val="Revision"/>
    <w:hidden/>
    <w:uiPriority w:val="99"/>
    <w:semiHidden/>
    <w:rsid w:val="00C173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608">
      <w:bodyDiv w:val="1"/>
      <w:marLeft w:val="0"/>
      <w:marRight w:val="0"/>
      <w:marTop w:val="0"/>
      <w:marBottom w:val="0"/>
      <w:divBdr>
        <w:top w:val="none" w:sz="0" w:space="0" w:color="auto"/>
        <w:left w:val="none" w:sz="0" w:space="0" w:color="auto"/>
        <w:bottom w:val="none" w:sz="0" w:space="0" w:color="auto"/>
        <w:right w:val="none" w:sz="0" w:space="0" w:color="auto"/>
      </w:divBdr>
    </w:div>
    <w:div w:id="166485679">
      <w:bodyDiv w:val="1"/>
      <w:marLeft w:val="0"/>
      <w:marRight w:val="0"/>
      <w:marTop w:val="0"/>
      <w:marBottom w:val="0"/>
      <w:divBdr>
        <w:top w:val="none" w:sz="0" w:space="0" w:color="auto"/>
        <w:left w:val="none" w:sz="0" w:space="0" w:color="auto"/>
        <w:bottom w:val="none" w:sz="0" w:space="0" w:color="auto"/>
        <w:right w:val="none" w:sz="0" w:space="0" w:color="auto"/>
      </w:divBdr>
    </w:div>
    <w:div w:id="176433545">
      <w:bodyDiv w:val="1"/>
      <w:marLeft w:val="0"/>
      <w:marRight w:val="0"/>
      <w:marTop w:val="0"/>
      <w:marBottom w:val="0"/>
      <w:divBdr>
        <w:top w:val="none" w:sz="0" w:space="0" w:color="auto"/>
        <w:left w:val="none" w:sz="0" w:space="0" w:color="auto"/>
        <w:bottom w:val="none" w:sz="0" w:space="0" w:color="auto"/>
        <w:right w:val="none" w:sz="0" w:space="0" w:color="auto"/>
      </w:divBdr>
    </w:div>
    <w:div w:id="215045930">
      <w:bodyDiv w:val="1"/>
      <w:marLeft w:val="0"/>
      <w:marRight w:val="0"/>
      <w:marTop w:val="0"/>
      <w:marBottom w:val="0"/>
      <w:divBdr>
        <w:top w:val="none" w:sz="0" w:space="0" w:color="auto"/>
        <w:left w:val="none" w:sz="0" w:space="0" w:color="auto"/>
        <w:bottom w:val="none" w:sz="0" w:space="0" w:color="auto"/>
        <w:right w:val="none" w:sz="0" w:space="0" w:color="auto"/>
      </w:divBdr>
    </w:div>
    <w:div w:id="211081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2022-01-28T23:39:00Z</dcterms:created>
  <dcterms:modified xsi:type="dcterms:W3CDTF">2022-01-28T23:39:00Z</dcterms:modified>
</cp:coreProperties>
</file>