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3FD97"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Name of Journal: </w:t>
      </w:r>
      <w:r>
        <w:rPr>
          <w:rFonts w:ascii="Book Antiqua" w:eastAsia="Book Antiqua" w:hAnsi="Book Antiqua" w:cs="Arial"/>
          <w:i/>
          <w:color w:val="000000"/>
        </w:rPr>
        <w:t>World Journal of Clinical Cases</w:t>
      </w:r>
    </w:p>
    <w:p w14:paraId="13345BFB"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Manuscript NO: </w:t>
      </w:r>
      <w:r>
        <w:rPr>
          <w:rFonts w:ascii="Book Antiqua" w:eastAsia="Book Antiqua" w:hAnsi="Book Antiqua" w:cs="Arial"/>
          <w:color w:val="000000"/>
        </w:rPr>
        <w:t>69821</w:t>
      </w:r>
    </w:p>
    <w:p w14:paraId="5AB962A8"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Manuscript Type: </w:t>
      </w:r>
      <w:r>
        <w:rPr>
          <w:rFonts w:ascii="Book Antiqua" w:eastAsia="Book Antiqua" w:hAnsi="Book Antiqua" w:cs="Arial"/>
          <w:color w:val="000000"/>
        </w:rPr>
        <w:t>SYSTEMATIC REVIEWS</w:t>
      </w:r>
    </w:p>
    <w:p w14:paraId="150AA2E5" w14:textId="77777777" w:rsidR="007D1FDA" w:rsidRDefault="007D1FDA">
      <w:pPr>
        <w:spacing w:line="360" w:lineRule="auto"/>
        <w:jc w:val="both"/>
        <w:rPr>
          <w:rFonts w:ascii="Book Antiqua" w:hAnsi="Book Antiqua" w:cs="Arial"/>
        </w:rPr>
      </w:pPr>
    </w:p>
    <w:p w14:paraId="5417F931"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What are the self-management experiences of the elderly with diabetes? A systematic review of qualitative research</w:t>
      </w:r>
    </w:p>
    <w:p w14:paraId="36BFAA03" w14:textId="77777777" w:rsidR="007D1FDA" w:rsidRDefault="007D1FDA">
      <w:pPr>
        <w:spacing w:line="360" w:lineRule="auto"/>
        <w:jc w:val="both"/>
        <w:rPr>
          <w:rFonts w:ascii="Book Antiqua" w:hAnsi="Book Antiqua" w:cs="Arial"/>
        </w:rPr>
      </w:pPr>
    </w:p>
    <w:p w14:paraId="71EA0D6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Li </w:t>
      </w:r>
      <w:r>
        <w:rPr>
          <w:rFonts w:ascii="Book Antiqua" w:hAnsi="Book Antiqua" w:cs="Arial"/>
          <w:color w:val="000000"/>
          <w:lang w:eastAsia="zh-CN"/>
        </w:rPr>
        <w:t xml:space="preserve">TJ </w:t>
      </w:r>
      <w:r>
        <w:rPr>
          <w:rFonts w:ascii="Book Antiqua" w:hAnsi="Book Antiqua" w:cs="Arial"/>
          <w:i/>
          <w:color w:val="000000"/>
          <w:lang w:eastAsia="zh-CN"/>
        </w:rPr>
        <w:t>et al</w:t>
      </w:r>
      <w:r>
        <w:rPr>
          <w:rFonts w:ascii="Book Antiqua" w:hAnsi="Book Antiqua" w:cs="Arial"/>
          <w:color w:val="000000"/>
          <w:lang w:eastAsia="zh-CN"/>
        </w:rPr>
        <w:t xml:space="preserve">. </w:t>
      </w:r>
      <w:r>
        <w:rPr>
          <w:rFonts w:ascii="Book Antiqua" w:eastAsia="Book Antiqua" w:hAnsi="Book Antiqua" w:cs="Arial"/>
          <w:color w:val="000000"/>
        </w:rPr>
        <w:t>Self-management experiences of the elderly with diabetes</w:t>
      </w:r>
    </w:p>
    <w:p w14:paraId="3B1214B8" w14:textId="77777777" w:rsidR="007D1FDA" w:rsidRDefault="007D1FDA">
      <w:pPr>
        <w:spacing w:line="360" w:lineRule="auto"/>
        <w:jc w:val="both"/>
        <w:rPr>
          <w:rFonts w:ascii="Book Antiqua" w:hAnsi="Book Antiqua" w:cs="Arial"/>
        </w:rPr>
      </w:pPr>
    </w:p>
    <w:p w14:paraId="3FB1B61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Ting-</w:t>
      </w:r>
      <w:r>
        <w:rPr>
          <w:rFonts w:ascii="Book Antiqua" w:hAnsi="Book Antiqua" w:cs="Arial"/>
          <w:color w:val="000000"/>
          <w:lang w:eastAsia="zh-CN"/>
        </w:rPr>
        <w:t>J</w:t>
      </w:r>
      <w:r>
        <w:rPr>
          <w:rFonts w:ascii="Book Antiqua" w:eastAsia="Book Antiqua" w:hAnsi="Book Antiqua" w:cs="Arial"/>
          <w:color w:val="000000"/>
        </w:rPr>
        <w:t xml:space="preserve">un Li, </w:t>
      </w:r>
      <w:proofErr w:type="spellStart"/>
      <w:r>
        <w:rPr>
          <w:rFonts w:ascii="Book Antiqua" w:eastAsia="Book Antiqua" w:hAnsi="Book Antiqua" w:cs="Arial"/>
          <w:color w:val="000000"/>
        </w:rPr>
        <w:t>Jie</w:t>
      </w:r>
      <w:proofErr w:type="spellEnd"/>
      <w:r>
        <w:rPr>
          <w:rFonts w:ascii="Book Antiqua" w:eastAsia="Book Antiqua" w:hAnsi="Book Antiqua" w:cs="Arial"/>
          <w:color w:val="000000"/>
        </w:rPr>
        <w:t xml:space="preserve"> Zhou, Juan-Juan Ma, Hui-</w:t>
      </w:r>
      <w:r>
        <w:rPr>
          <w:rFonts w:ascii="Book Antiqua" w:hAnsi="Book Antiqua" w:cs="Arial"/>
          <w:color w:val="000000"/>
          <w:lang w:eastAsia="zh-CN"/>
        </w:rPr>
        <w:t>Y</w:t>
      </w:r>
      <w:r>
        <w:rPr>
          <w:rFonts w:ascii="Book Antiqua" w:eastAsia="Book Antiqua" w:hAnsi="Book Antiqua" w:cs="Arial"/>
          <w:color w:val="000000"/>
        </w:rPr>
        <w:t>an Luo, Xiao-</w:t>
      </w:r>
      <w:r>
        <w:rPr>
          <w:rFonts w:ascii="Book Antiqua" w:hAnsi="Book Antiqua" w:cs="Arial"/>
          <w:color w:val="000000"/>
          <w:lang w:eastAsia="zh-CN"/>
        </w:rPr>
        <w:t>M</w:t>
      </w:r>
      <w:r>
        <w:rPr>
          <w:rFonts w:ascii="Book Antiqua" w:eastAsia="Book Antiqua" w:hAnsi="Book Antiqua" w:cs="Arial"/>
          <w:color w:val="000000"/>
        </w:rPr>
        <w:t>ei Ye</w:t>
      </w:r>
    </w:p>
    <w:p w14:paraId="1FA2F1F0" w14:textId="77777777" w:rsidR="007D1FDA" w:rsidRDefault="007D1FDA">
      <w:pPr>
        <w:spacing w:line="360" w:lineRule="auto"/>
        <w:jc w:val="both"/>
        <w:rPr>
          <w:rFonts w:ascii="Book Antiqua" w:hAnsi="Book Antiqua" w:cs="Arial"/>
        </w:rPr>
      </w:pPr>
    </w:p>
    <w:p w14:paraId="49284167"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Ting-</w:t>
      </w:r>
      <w:r>
        <w:rPr>
          <w:rFonts w:ascii="Book Antiqua" w:hAnsi="Book Antiqua" w:cs="Arial"/>
          <w:b/>
          <w:bCs/>
          <w:color w:val="000000"/>
          <w:lang w:eastAsia="zh-CN"/>
        </w:rPr>
        <w:t>J</w:t>
      </w:r>
      <w:r>
        <w:rPr>
          <w:rFonts w:ascii="Book Antiqua" w:eastAsia="Book Antiqua" w:hAnsi="Book Antiqua" w:cs="Arial"/>
          <w:b/>
          <w:bCs/>
          <w:color w:val="000000"/>
        </w:rPr>
        <w:t xml:space="preserve">un Li, </w:t>
      </w:r>
      <w:r>
        <w:rPr>
          <w:rFonts w:ascii="Book Antiqua" w:eastAsia="Book Antiqua" w:hAnsi="Book Antiqua" w:cs="Arial"/>
          <w:color w:val="000000"/>
        </w:rPr>
        <w:t xml:space="preserve">Department </w:t>
      </w:r>
      <w:r>
        <w:rPr>
          <w:rFonts w:ascii="Book Antiqua" w:hAnsi="Book Antiqua" w:cs="Arial"/>
          <w:color w:val="000000"/>
          <w:lang w:eastAsia="zh-CN"/>
        </w:rPr>
        <w:t xml:space="preserve">of </w:t>
      </w:r>
      <w:r>
        <w:rPr>
          <w:rFonts w:ascii="Book Antiqua" w:eastAsia="Book Antiqua" w:hAnsi="Book Antiqua" w:cs="Arial"/>
          <w:color w:val="000000"/>
        </w:rPr>
        <w:t>Nursing, The Second People's Hospital of Futian District Shenzhen, Shenzhen 518049, Guangdong Province, China</w:t>
      </w:r>
    </w:p>
    <w:p w14:paraId="2861F59E" w14:textId="77777777" w:rsidR="007D1FDA" w:rsidRDefault="007D1FDA">
      <w:pPr>
        <w:spacing w:line="360" w:lineRule="auto"/>
        <w:jc w:val="both"/>
        <w:rPr>
          <w:rFonts w:ascii="Book Antiqua" w:hAnsi="Book Antiqua" w:cs="Arial"/>
        </w:rPr>
      </w:pPr>
    </w:p>
    <w:p w14:paraId="51188923" w14:textId="77777777" w:rsidR="007D1FDA" w:rsidRDefault="00165487">
      <w:pPr>
        <w:spacing w:line="360" w:lineRule="auto"/>
        <w:jc w:val="both"/>
        <w:rPr>
          <w:rFonts w:ascii="Book Antiqua" w:hAnsi="Book Antiqua" w:cs="Arial"/>
        </w:rPr>
      </w:pPr>
      <w:proofErr w:type="spellStart"/>
      <w:r>
        <w:rPr>
          <w:rFonts w:ascii="Book Antiqua" w:eastAsia="Book Antiqua" w:hAnsi="Book Antiqua" w:cs="Arial"/>
          <w:b/>
          <w:bCs/>
          <w:color w:val="000000"/>
        </w:rPr>
        <w:t>Jie</w:t>
      </w:r>
      <w:proofErr w:type="spellEnd"/>
      <w:r>
        <w:rPr>
          <w:rFonts w:ascii="Book Antiqua" w:eastAsia="Book Antiqua" w:hAnsi="Book Antiqua" w:cs="Arial"/>
          <w:b/>
          <w:bCs/>
          <w:color w:val="000000"/>
        </w:rPr>
        <w:t xml:space="preserve"> Zhou, Juan-Juan Ma, </w:t>
      </w:r>
      <w:r>
        <w:rPr>
          <w:rFonts w:ascii="Book Antiqua" w:eastAsia="Book Antiqua" w:hAnsi="Book Antiqua" w:cs="Arial"/>
          <w:color w:val="000000"/>
        </w:rPr>
        <w:t xml:space="preserve">Department </w:t>
      </w:r>
      <w:r>
        <w:rPr>
          <w:rFonts w:ascii="Book Antiqua" w:hAnsi="Book Antiqua" w:cs="Arial"/>
          <w:color w:val="000000"/>
          <w:lang w:eastAsia="zh-CN"/>
        </w:rPr>
        <w:t xml:space="preserve">of </w:t>
      </w:r>
      <w:r>
        <w:rPr>
          <w:rFonts w:ascii="Book Antiqua" w:eastAsia="Book Antiqua" w:hAnsi="Book Antiqua" w:cs="Arial"/>
          <w:color w:val="000000"/>
        </w:rPr>
        <w:t xml:space="preserve">Nursing, Shenzhen </w:t>
      </w:r>
      <w:proofErr w:type="spellStart"/>
      <w:r>
        <w:rPr>
          <w:rFonts w:ascii="Book Antiqua" w:eastAsia="Book Antiqua" w:hAnsi="Book Antiqua" w:cs="Arial"/>
          <w:color w:val="000000"/>
        </w:rPr>
        <w:t>Shekou</w:t>
      </w:r>
      <w:proofErr w:type="spellEnd"/>
      <w:r>
        <w:rPr>
          <w:rFonts w:ascii="Book Antiqua" w:eastAsia="Book Antiqua" w:hAnsi="Book Antiqua" w:cs="Arial"/>
          <w:color w:val="000000"/>
        </w:rPr>
        <w:t xml:space="preserve"> People’s Hospital, Shenzhen 518067, Guangdong Province, China</w:t>
      </w:r>
    </w:p>
    <w:p w14:paraId="3551DC48" w14:textId="77777777" w:rsidR="007D1FDA" w:rsidRDefault="007D1FDA">
      <w:pPr>
        <w:spacing w:line="360" w:lineRule="auto"/>
        <w:jc w:val="both"/>
        <w:rPr>
          <w:rFonts w:ascii="Book Antiqua" w:hAnsi="Book Antiqua" w:cs="Arial"/>
        </w:rPr>
      </w:pPr>
    </w:p>
    <w:p w14:paraId="207C8475"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Hui-</w:t>
      </w:r>
      <w:r>
        <w:rPr>
          <w:rFonts w:ascii="Book Antiqua" w:hAnsi="Book Antiqua" w:cs="Arial"/>
          <w:b/>
          <w:bCs/>
          <w:color w:val="000000"/>
          <w:lang w:eastAsia="zh-CN"/>
        </w:rPr>
        <w:t>Y</w:t>
      </w:r>
      <w:r>
        <w:rPr>
          <w:rFonts w:ascii="Book Antiqua" w:eastAsia="Book Antiqua" w:hAnsi="Book Antiqua" w:cs="Arial"/>
          <w:b/>
          <w:bCs/>
          <w:color w:val="000000"/>
        </w:rPr>
        <w:t xml:space="preserve">an Luo, </w:t>
      </w:r>
      <w:r>
        <w:rPr>
          <w:rFonts w:ascii="Book Antiqua" w:eastAsia="Book Antiqua" w:hAnsi="Book Antiqua" w:cs="Arial"/>
          <w:color w:val="000000"/>
        </w:rPr>
        <w:t>Department of Traditional Chinese Medicine, Shenzhen People's Hospital, Shenzhen 518000, Guangdong Province, China</w:t>
      </w:r>
    </w:p>
    <w:p w14:paraId="63F24F39" w14:textId="77777777" w:rsidR="007D1FDA" w:rsidRDefault="007D1FDA">
      <w:pPr>
        <w:spacing w:line="360" w:lineRule="auto"/>
        <w:jc w:val="both"/>
        <w:rPr>
          <w:rFonts w:ascii="Book Antiqua" w:hAnsi="Book Antiqua" w:cs="Arial"/>
        </w:rPr>
      </w:pPr>
    </w:p>
    <w:p w14:paraId="61D62BED"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Xiao-</w:t>
      </w:r>
      <w:r>
        <w:rPr>
          <w:rFonts w:ascii="Book Antiqua" w:hAnsi="Book Antiqua" w:cs="Arial"/>
          <w:b/>
          <w:bCs/>
          <w:color w:val="000000"/>
          <w:lang w:eastAsia="zh-CN"/>
        </w:rPr>
        <w:t>M</w:t>
      </w:r>
      <w:r>
        <w:rPr>
          <w:rFonts w:ascii="Book Antiqua" w:eastAsia="Book Antiqua" w:hAnsi="Book Antiqua" w:cs="Arial"/>
          <w:b/>
          <w:bCs/>
          <w:color w:val="000000"/>
        </w:rPr>
        <w:t xml:space="preserve">ei Ye, </w:t>
      </w:r>
      <w:r>
        <w:rPr>
          <w:rFonts w:ascii="Book Antiqua" w:eastAsia="Book Antiqua" w:hAnsi="Book Antiqua" w:cs="Arial"/>
          <w:color w:val="000000"/>
        </w:rPr>
        <w:t>Intensive Care Unit, The Second Affiliated Hospital of Guangzhou Medical University, Guangzhou 510220, Guangdong Province, China</w:t>
      </w:r>
    </w:p>
    <w:p w14:paraId="7060045A" w14:textId="77777777" w:rsidR="007D1FDA" w:rsidRDefault="007D1FDA">
      <w:pPr>
        <w:spacing w:line="360" w:lineRule="auto"/>
        <w:jc w:val="both"/>
        <w:rPr>
          <w:rFonts w:ascii="Book Antiqua" w:hAnsi="Book Antiqua" w:cs="Arial"/>
        </w:rPr>
      </w:pPr>
    </w:p>
    <w:p w14:paraId="2E93E80F"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Author contributions: </w:t>
      </w:r>
      <w:r>
        <w:rPr>
          <w:rFonts w:ascii="Book Antiqua" w:eastAsia="Book Antiqua" w:hAnsi="Book Antiqua" w:cs="Arial"/>
          <w:color w:val="000000"/>
        </w:rPr>
        <w:t>Li TJ was responsible for the overall design of the study, conducted the literature search and data collection</w:t>
      </w:r>
      <w:r>
        <w:rPr>
          <w:rFonts w:ascii="Book Antiqua" w:hAnsi="Book Antiqua" w:cs="Arial"/>
          <w:color w:val="000000"/>
          <w:lang w:eastAsia="zh-CN"/>
        </w:rPr>
        <w:t>;</w:t>
      </w:r>
      <w:r>
        <w:rPr>
          <w:rFonts w:ascii="Book Antiqua" w:eastAsia="Book Antiqua" w:hAnsi="Book Antiqua" w:cs="Arial"/>
          <w:color w:val="000000"/>
        </w:rPr>
        <w:t xml:space="preserve"> M</w:t>
      </w:r>
      <w:r>
        <w:rPr>
          <w:rFonts w:ascii="Book Antiqua" w:hAnsi="Book Antiqua" w:cs="Arial"/>
          <w:color w:val="000000"/>
          <w:lang w:eastAsia="zh-CN"/>
        </w:rPr>
        <w:t>a</w:t>
      </w:r>
      <w:r>
        <w:rPr>
          <w:rFonts w:ascii="Book Antiqua" w:eastAsia="Book Antiqua" w:hAnsi="Book Antiqua" w:cs="Arial"/>
          <w:color w:val="000000"/>
        </w:rPr>
        <w:t xml:space="preserve"> JJ extracted the data, undertook the quality assessment, and drafted the</w:t>
      </w:r>
      <w:r>
        <w:rPr>
          <w:rFonts w:ascii="Book Antiqua" w:hAnsi="Book Antiqua" w:cs="Arial"/>
          <w:color w:val="000000"/>
          <w:lang w:eastAsia="zh-CN"/>
        </w:rPr>
        <w:t xml:space="preserve"> </w:t>
      </w:r>
      <w:r>
        <w:rPr>
          <w:rFonts w:ascii="Book Antiqua" w:eastAsia="Book Antiqua" w:hAnsi="Book Antiqua" w:cs="Arial"/>
          <w:color w:val="000000"/>
        </w:rPr>
        <w:t>manuscript; Ye</w:t>
      </w:r>
      <w:r>
        <w:rPr>
          <w:rFonts w:ascii="Book Antiqua" w:hAnsi="Book Antiqua" w:cs="Arial"/>
          <w:color w:val="000000"/>
          <w:lang w:eastAsia="zh-CN"/>
        </w:rPr>
        <w:t xml:space="preserve"> </w:t>
      </w:r>
      <w:r>
        <w:rPr>
          <w:rFonts w:ascii="Book Antiqua" w:eastAsia="Book Antiqua" w:hAnsi="Book Antiqua" w:cs="Arial"/>
          <w:color w:val="000000"/>
        </w:rPr>
        <w:t>XM and Zhou J</w:t>
      </w:r>
      <w:r>
        <w:rPr>
          <w:rFonts w:ascii="Book Antiqua" w:hAnsi="Book Antiqua" w:cs="Arial"/>
          <w:color w:val="000000"/>
          <w:lang w:eastAsia="zh-CN"/>
        </w:rPr>
        <w:t xml:space="preserve"> </w:t>
      </w:r>
      <w:r>
        <w:rPr>
          <w:rFonts w:ascii="Book Antiqua" w:eastAsia="Book Antiqua" w:hAnsi="Book Antiqua" w:cs="Arial"/>
          <w:color w:val="000000"/>
        </w:rPr>
        <w:t>screened the titles/abstracts and full text of studies</w:t>
      </w:r>
      <w:r>
        <w:rPr>
          <w:rFonts w:ascii="Book Antiqua" w:hAnsi="Book Antiqua" w:cs="Arial"/>
          <w:color w:val="000000"/>
          <w:lang w:eastAsia="zh-CN"/>
        </w:rPr>
        <w:t xml:space="preserve">; </w:t>
      </w:r>
      <w:r>
        <w:rPr>
          <w:rFonts w:ascii="Book Antiqua" w:eastAsia="Book Antiqua" w:hAnsi="Book Antiqua" w:cs="Arial"/>
          <w:color w:val="000000"/>
        </w:rPr>
        <w:t>Luo HY</w:t>
      </w:r>
      <w:r>
        <w:rPr>
          <w:rFonts w:ascii="Book Antiqua" w:hAnsi="Book Antiqua" w:cs="Arial"/>
          <w:color w:val="000000"/>
          <w:lang w:eastAsia="zh-CN"/>
        </w:rPr>
        <w:t xml:space="preserve"> </w:t>
      </w:r>
      <w:r>
        <w:rPr>
          <w:rFonts w:ascii="Book Antiqua" w:eastAsia="Book Antiqua" w:hAnsi="Book Antiqua" w:cs="Arial"/>
          <w:color w:val="000000"/>
        </w:rPr>
        <w:t>wrote the first draft</w:t>
      </w:r>
      <w:r>
        <w:rPr>
          <w:rFonts w:ascii="Book Antiqua" w:hAnsi="Book Antiqua" w:cs="Arial"/>
          <w:color w:val="000000"/>
          <w:lang w:eastAsia="zh-CN"/>
        </w:rPr>
        <w:t>; a</w:t>
      </w:r>
      <w:r>
        <w:rPr>
          <w:rFonts w:ascii="Book Antiqua" w:eastAsia="Book Antiqua" w:hAnsi="Book Antiqua" w:cs="Arial"/>
          <w:color w:val="000000"/>
        </w:rPr>
        <w:t>ll authors read and approved the final manuscript.</w:t>
      </w:r>
    </w:p>
    <w:p w14:paraId="7B3A488F" w14:textId="77777777" w:rsidR="007D1FDA" w:rsidRDefault="007D1FDA">
      <w:pPr>
        <w:spacing w:line="360" w:lineRule="auto"/>
        <w:jc w:val="both"/>
        <w:rPr>
          <w:rFonts w:ascii="Book Antiqua" w:hAnsi="Book Antiqua" w:cs="Arial"/>
        </w:rPr>
      </w:pPr>
    </w:p>
    <w:p w14:paraId="05FE903C"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lastRenderedPageBreak/>
        <w:t xml:space="preserve">Corresponding author: Juan-Juan Ma, MSc, Nurse, </w:t>
      </w:r>
      <w:r>
        <w:rPr>
          <w:rFonts w:ascii="Book Antiqua" w:eastAsia="Book Antiqua" w:hAnsi="Book Antiqua" w:cs="Arial"/>
          <w:color w:val="000000"/>
        </w:rPr>
        <w:t xml:space="preserve">Department </w:t>
      </w:r>
      <w:r>
        <w:rPr>
          <w:rFonts w:ascii="Book Antiqua" w:hAnsi="Book Antiqua" w:cs="Arial"/>
          <w:color w:val="000000"/>
          <w:lang w:eastAsia="zh-CN"/>
        </w:rPr>
        <w:t xml:space="preserve">of </w:t>
      </w:r>
      <w:r>
        <w:rPr>
          <w:rFonts w:ascii="Book Antiqua" w:eastAsia="Book Antiqua" w:hAnsi="Book Antiqua" w:cs="Arial"/>
          <w:color w:val="000000"/>
        </w:rPr>
        <w:t xml:space="preserve">Nursing, Shenzhen </w:t>
      </w:r>
      <w:proofErr w:type="spellStart"/>
      <w:r>
        <w:rPr>
          <w:rFonts w:ascii="Book Antiqua" w:eastAsia="Book Antiqua" w:hAnsi="Book Antiqua" w:cs="Arial"/>
          <w:color w:val="000000"/>
        </w:rPr>
        <w:t>Shekou</w:t>
      </w:r>
      <w:proofErr w:type="spellEnd"/>
      <w:r>
        <w:rPr>
          <w:rFonts w:ascii="Book Antiqua" w:eastAsia="Book Antiqua" w:hAnsi="Book Antiqua" w:cs="Arial"/>
          <w:color w:val="000000"/>
        </w:rPr>
        <w:t xml:space="preserve"> People’s Hospital, No.</w:t>
      </w:r>
      <w:r>
        <w:rPr>
          <w:rFonts w:ascii="Book Antiqua" w:hAnsi="Book Antiqua" w:cs="Arial"/>
          <w:color w:val="000000"/>
          <w:lang w:eastAsia="zh-CN"/>
        </w:rPr>
        <w:t xml:space="preserve"> </w:t>
      </w:r>
      <w:r>
        <w:rPr>
          <w:rFonts w:ascii="Book Antiqua" w:eastAsia="Book Antiqua" w:hAnsi="Book Antiqua" w:cs="Arial"/>
          <w:color w:val="000000"/>
        </w:rPr>
        <w:t>36 Industrial 7</w:t>
      </w:r>
      <w:r>
        <w:rPr>
          <w:rFonts w:ascii="Book Antiqua" w:eastAsia="Book Antiqua" w:hAnsi="Book Antiqua" w:cs="Arial"/>
          <w:color w:val="000000"/>
          <w:vertAlign w:val="superscript"/>
        </w:rPr>
        <w:t>th</w:t>
      </w:r>
      <w:r>
        <w:rPr>
          <w:rFonts w:ascii="Book Antiqua" w:eastAsia="Book Antiqua" w:hAnsi="Book Antiqua" w:cs="Arial"/>
          <w:color w:val="000000"/>
        </w:rPr>
        <w:t xml:space="preserve"> Road, Nanshan District, Shenzhen 518067, Guangdong Province, China. 812406100@qq.com</w:t>
      </w:r>
    </w:p>
    <w:p w14:paraId="11F0120F" w14:textId="77777777" w:rsidR="007D1FDA" w:rsidRDefault="007D1FDA">
      <w:pPr>
        <w:spacing w:line="360" w:lineRule="auto"/>
        <w:jc w:val="both"/>
        <w:rPr>
          <w:rFonts w:ascii="Book Antiqua" w:hAnsi="Book Antiqua" w:cs="Arial"/>
        </w:rPr>
      </w:pPr>
    </w:p>
    <w:p w14:paraId="41F18F22"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Received: </w:t>
      </w:r>
      <w:r>
        <w:rPr>
          <w:rFonts w:ascii="Book Antiqua" w:eastAsia="Book Antiqua" w:hAnsi="Book Antiqua" w:cs="Arial"/>
          <w:color w:val="000000"/>
        </w:rPr>
        <w:t>August 10, 2021</w:t>
      </w:r>
    </w:p>
    <w:p w14:paraId="6B0CE257"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Revised: </w:t>
      </w:r>
      <w:r>
        <w:rPr>
          <w:rFonts w:ascii="Book Antiqua" w:eastAsia="Book Antiqua" w:hAnsi="Book Antiqua" w:cs="Arial"/>
          <w:color w:val="000000"/>
        </w:rPr>
        <w:t>October 21, 2021</w:t>
      </w:r>
    </w:p>
    <w:p w14:paraId="68541F63" w14:textId="6C0A08D2"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Accepted: </w:t>
      </w:r>
      <w:ins w:id="0" w:author="Liansheng Ma" w:date="2021-12-28T15:02:00Z">
        <w:r w:rsidR="00723092" w:rsidRPr="00723092">
          <w:rPr>
            <w:rFonts w:ascii="Book Antiqua" w:eastAsia="Book Antiqua" w:hAnsi="Book Antiqua" w:cs="Arial"/>
            <w:b/>
            <w:bCs/>
            <w:color w:val="000000"/>
          </w:rPr>
          <w:t>December 28, 2021</w:t>
        </w:r>
      </w:ins>
    </w:p>
    <w:p w14:paraId="7E44F57F"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Published online: </w:t>
      </w:r>
    </w:p>
    <w:p w14:paraId="368B15DA" w14:textId="77777777" w:rsidR="007D1FDA" w:rsidRDefault="007D1FDA">
      <w:pPr>
        <w:spacing w:line="360" w:lineRule="auto"/>
        <w:jc w:val="both"/>
        <w:rPr>
          <w:rFonts w:ascii="Book Antiqua" w:hAnsi="Book Antiqua" w:cs="Arial"/>
          <w:lang w:eastAsia="zh-CN"/>
        </w:rPr>
      </w:pPr>
    </w:p>
    <w:p w14:paraId="10D22AD5" w14:textId="77777777" w:rsidR="007D1FDA" w:rsidRDefault="00165487">
      <w:pPr>
        <w:spacing w:line="360" w:lineRule="auto"/>
        <w:jc w:val="both"/>
        <w:rPr>
          <w:rFonts w:ascii="Book Antiqua" w:eastAsia="Book Antiqua" w:hAnsi="Book Antiqua" w:cs="Arial"/>
          <w:b/>
          <w:color w:val="000000"/>
        </w:rPr>
      </w:pPr>
      <w:r>
        <w:rPr>
          <w:rFonts w:ascii="Book Antiqua" w:eastAsia="Book Antiqua" w:hAnsi="Book Antiqua" w:cs="Arial"/>
          <w:b/>
          <w:color w:val="000000"/>
        </w:rPr>
        <w:br w:type="page"/>
      </w:r>
    </w:p>
    <w:p w14:paraId="69C1F0AA"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lastRenderedPageBreak/>
        <w:t>Abstract</w:t>
      </w:r>
    </w:p>
    <w:p w14:paraId="503A87F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BACKGROUND</w:t>
      </w:r>
    </w:p>
    <w:p w14:paraId="707E0EC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number of elderly individuals with diabetes is dramatically increasing. Diabetes is a long-term condition and a noncommunicable disease and requires intensive daily self-management.</w:t>
      </w:r>
      <w:r>
        <w:rPr>
          <w:rFonts w:ascii="Book Antiqua" w:hAnsi="Book Antiqua" w:cs="Arial"/>
          <w:color w:val="000000"/>
          <w:lang w:eastAsia="zh-CN"/>
        </w:rPr>
        <w:t xml:space="preserve"> </w:t>
      </w:r>
      <w:r>
        <w:rPr>
          <w:rFonts w:ascii="Book Antiqua" w:eastAsia="Book Antiqua" w:hAnsi="Book Antiqua" w:cs="Arial"/>
          <w:color w:val="000000"/>
        </w:rPr>
        <w:t>Understanding of self-management from the patients’ perspectives is important to nurses, healthcare providers, and researchers and benefits people by improving their self-management skills.</w:t>
      </w:r>
    </w:p>
    <w:p w14:paraId="2F08D2AA" w14:textId="77777777" w:rsidR="007D1FDA" w:rsidRDefault="007D1FDA">
      <w:pPr>
        <w:spacing w:line="360" w:lineRule="auto"/>
        <w:jc w:val="both"/>
        <w:rPr>
          <w:rFonts w:ascii="Book Antiqua" w:hAnsi="Book Antiqua" w:cs="Arial"/>
        </w:rPr>
      </w:pPr>
    </w:p>
    <w:p w14:paraId="0086816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AIM</w:t>
      </w:r>
    </w:p>
    <w:p w14:paraId="431FF8E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To examine and synthesize qualitative studies that explore the experiences of elderly people in self-managing diabetes.</w:t>
      </w:r>
    </w:p>
    <w:p w14:paraId="3C9BB81D" w14:textId="77777777" w:rsidR="007D1FDA" w:rsidRDefault="007D1FDA">
      <w:pPr>
        <w:spacing w:line="360" w:lineRule="auto"/>
        <w:jc w:val="both"/>
        <w:rPr>
          <w:rFonts w:ascii="Book Antiqua" w:hAnsi="Book Antiqua" w:cs="Arial"/>
        </w:rPr>
      </w:pPr>
    </w:p>
    <w:p w14:paraId="3CF316D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METHODS</w:t>
      </w:r>
    </w:p>
    <w:p w14:paraId="54BF011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Electronic databases were searched, including MEDLINE, CINAH, PsycINFO, PubMed, CNKI, and WANFADATA.</w:t>
      </w:r>
      <w:r>
        <w:rPr>
          <w:rFonts w:ascii="Book Antiqua" w:hAnsi="Book Antiqua" w:cs="Arial"/>
          <w:color w:val="000000"/>
          <w:lang w:eastAsia="zh-CN"/>
        </w:rPr>
        <w:t xml:space="preserve"> </w:t>
      </w:r>
      <w:r>
        <w:rPr>
          <w:rFonts w:ascii="Book Antiqua" w:eastAsia="Book Antiqua" w:hAnsi="Book Antiqua" w:cs="Arial"/>
          <w:color w:val="000000"/>
        </w:rPr>
        <w:t>Relevant research was identified by manually searching reference lists and gray literature. Only</w:t>
      </w:r>
      <w:r>
        <w:rPr>
          <w:rFonts w:ascii="Book Antiqua" w:hAnsi="Book Antiqua" w:cs="Arial"/>
          <w:color w:val="000000"/>
          <w:lang w:eastAsia="zh-CN"/>
        </w:rPr>
        <w:t xml:space="preserve"> </w:t>
      </w:r>
      <w:r>
        <w:rPr>
          <w:rFonts w:ascii="Book Antiqua" w:eastAsia="Book Antiqua" w:hAnsi="Book Antiqua" w:cs="Arial"/>
          <w:color w:val="000000"/>
        </w:rPr>
        <w:t>English and Chinese</w:t>
      </w:r>
      <w:r>
        <w:rPr>
          <w:rFonts w:ascii="Book Antiqua" w:hAnsi="Book Antiqua" w:cs="Arial"/>
          <w:color w:val="000000"/>
          <w:lang w:eastAsia="zh-CN"/>
        </w:rPr>
        <w:t xml:space="preserve"> </w:t>
      </w:r>
      <w:r>
        <w:rPr>
          <w:rFonts w:ascii="Book Antiqua" w:eastAsia="Book Antiqua" w:hAnsi="Book Antiqua" w:cs="Arial"/>
          <w:color w:val="000000"/>
        </w:rPr>
        <w:t>publications were included.</w:t>
      </w:r>
      <w:r>
        <w:rPr>
          <w:rFonts w:ascii="Book Antiqua" w:hAnsi="Book Antiqua" w:cs="Arial"/>
          <w:color w:val="000000"/>
          <w:lang w:eastAsia="zh-CN"/>
        </w:rPr>
        <w:t xml:space="preserve"> </w:t>
      </w:r>
      <w:r>
        <w:rPr>
          <w:rFonts w:ascii="Book Antiqua" w:eastAsia="Book Antiqua" w:hAnsi="Book Antiqua" w:cs="Arial"/>
          <w:color w:val="000000"/>
        </w:rPr>
        <w:t>The Critical Appraisal Skills Program was used to</w:t>
      </w:r>
      <w:r>
        <w:rPr>
          <w:rFonts w:ascii="Book Antiqua" w:hAnsi="Book Antiqua" w:cs="Arial"/>
          <w:color w:val="000000"/>
          <w:lang w:eastAsia="zh-CN"/>
        </w:rPr>
        <w:t xml:space="preserve"> </w:t>
      </w:r>
      <w:r>
        <w:rPr>
          <w:rFonts w:ascii="Book Antiqua" w:eastAsia="Book Antiqua" w:hAnsi="Book Antiqua" w:cs="Arial"/>
          <w:color w:val="000000"/>
        </w:rPr>
        <w:t>assess the quality of the research. The Confidence in the Evidence from Reviews of Qualitative research approach was used to assess the confidence of the findings.</w:t>
      </w:r>
    </w:p>
    <w:p w14:paraId="3E993C19" w14:textId="77777777" w:rsidR="007D1FDA" w:rsidRDefault="007D1FDA">
      <w:pPr>
        <w:spacing w:line="360" w:lineRule="auto"/>
        <w:jc w:val="both"/>
        <w:rPr>
          <w:rFonts w:ascii="Book Antiqua" w:hAnsi="Book Antiqua" w:cs="Arial"/>
        </w:rPr>
      </w:pPr>
    </w:p>
    <w:p w14:paraId="17A3712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RESULTS</w:t>
      </w:r>
    </w:p>
    <w:p w14:paraId="74380E5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 total of 10 qualitative studies were included</w:t>
      </w:r>
      <w:r>
        <w:rPr>
          <w:rFonts w:ascii="Book Antiqua" w:hAnsi="Book Antiqua" w:cs="Arial"/>
          <w:color w:val="000000"/>
          <w:lang w:eastAsia="zh-CN"/>
        </w:rPr>
        <w:t xml:space="preserve">, </w:t>
      </w:r>
      <w:r>
        <w:rPr>
          <w:rFonts w:ascii="Book Antiqua" w:eastAsia="Book Antiqua" w:hAnsi="Book Antiqua" w:cs="Arial"/>
          <w:color w:val="000000"/>
        </w:rPr>
        <w:t xml:space="preserve">and content analysis was performed. Five themes were identified: </w:t>
      </w:r>
      <w:r>
        <w:rPr>
          <w:rFonts w:ascii="Book Antiqua" w:hAnsi="Book Antiqua" w:cs="Arial"/>
          <w:color w:val="000000"/>
          <w:lang w:eastAsia="zh-CN"/>
        </w:rPr>
        <w:t>T</w:t>
      </w:r>
      <w:r>
        <w:rPr>
          <w:rFonts w:ascii="Book Antiqua" w:eastAsia="Book Antiqua" w:hAnsi="Book Antiqua" w:cs="Arial"/>
          <w:color w:val="000000"/>
        </w:rPr>
        <w:t>he</w:t>
      </w:r>
      <w:r>
        <w:rPr>
          <w:rFonts w:ascii="Book Antiqua" w:hAnsi="Book Antiqua" w:cs="Arial"/>
          <w:color w:val="000000"/>
          <w:lang w:eastAsia="zh-CN"/>
        </w:rPr>
        <w:t xml:space="preserve"> </w:t>
      </w:r>
      <w:r>
        <w:rPr>
          <w:rFonts w:ascii="Book Antiqua" w:eastAsia="Book Antiqua" w:hAnsi="Book Antiqua" w:cs="Arial"/>
          <w:color w:val="000000"/>
        </w:rPr>
        <w:t>need for knowledge about diabetes care, support systems, functional</w:t>
      </w:r>
      <w:r>
        <w:rPr>
          <w:rFonts w:ascii="Book Antiqua" w:hAnsi="Book Antiqua" w:cs="Arial"/>
          <w:color w:val="000000"/>
          <w:lang w:eastAsia="zh-CN"/>
        </w:rPr>
        <w:t xml:space="preserve"> </w:t>
      </w:r>
      <w:r>
        <w:rPr>
          <w:rFonts w:ascii="Book Antiqua" w:eastAsia="Book Antiqua" w:hAnsi="Book Antiqua" w:cs="Arial"/>
          <w:color w:val="000000"/>
        </w:rPr>
        <w:t>decline, attitudes</w:t>
      </w:r>
      <w:r>
        <w:rPr>
          <w:rFonts w:ascii="Book Antiqua" w:hAnsi="Book Antiqua" w:cs="Arial"/>
          <w:color w:val="000000"/>
          <w:lang w:eastAsia="zh-CN"/>
        </w:rPr>
        <w:t xml:space="preserve"> </w:t>
      </w:r>
      <w:r>
        <w:rPr>
          <w:rFonts w:ascii="Book Antiqua" w:eastAsia="Book Antiqua" w:hAnsi="Book Antiqua" w:cs="Arial"/>
          <w:color w:val="000000"/>
        </w:rPr>
        <w:t>toward diabetes,</w:t>
      </w:r>
      <w:r>
        <w:rPr>
          <w:rFonts w:ascii="Book Antiqua" w:hAnsi="Book Antiqua" w:cs="Arial"/>
          <w:color w:val="000000"/>
          <w:lang w:eastAsia="zh-CN"/>
        </w:rPr>
        <w:t xml:space="preserve"> </w:t>
      </w:r>
      <w:r>
        <w:rPr>
          <w:rFonts w:ascii="Book Antiqua" w:eastAsia="Book Antiqua" w:hAnsi="Book Antiqua" w:cs="Arial"/>
          <w:color w:val="000000"/>
        </w:rPr>
        <w:t>and healthy</w:t>
      </w:r>
      <w:r>
        <w:rPr>
          <w:rFonts w:ascii="Book Antiqua" w:hAnsi="Book Antiqua" w:cs="Arial"/>
          <w:color w:val="000000"/>
          <w:lang w:eastAsia="zh-CN"/>
        </w:rPr>
        <w:t xml:space="preserve"> </w:t>
      </w:r>
      <w:r>
        <w:rPr>
          <w:rFonts w:ascii="Book Antiqua" w:eastAsia="Book Antiqua" w:hAnsi="Book Antiqua" w:cs="Arial"/>
          <w:color w:val="000000"/>
        </w:rPr>
        <w:t>lifestyle challenges.</w:t>
      </w:r>
    </w:p>
    <w:p w14:paraId="258A725A" w14:textId="77777777" w:rsidR="007D1FDA" w:rsidRDefault="007D1FDA">
      <w:pPr>
        <w:spacing w:line="360" w:lineRule="auto"/>
        <w:jc w:val="both"/>
        <w:rPr>
          <w:rFonts w:ascii="Book Antiqua" w:hAnsi="Book Antiqua" w:cs="Arial"/>
        </w:rPr>
      </w:pPr>
    </w:p>
    <w:p w14:paraId="4B51A54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CONCLUSION</w:t>
      </w:r>
    </w:p>
    <w:p w14:paraId="163DC885"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This present review provides a deep and broad understanding of the experiences in the self-management of diabetes and can be valuable to nursing practice and provide</w:t>
      </w:r>
      <w:r>
        <w:rPr>
          <w:rFonts w:ascii="Book Antiqua" w:hAnsi="Book Antiqua" w:cs="Arial"/>
          <w:color w:val="000000"/>
          <w:lang w:eastAsia="zh-CN"/>
        </w:rPr>
        <w:t xml:space="preserve"> </w:t>
      </w:r>
      <w:r>
        <w:rPr>
          <w:rFonts w:ascii="Book Antiqua" w:eastAsia="Book Antiqua" w:hAnsi="Book Antiqua" w:cs="Arial"/>
          <w:color w:val="000000"/>
        </w:rPr>
        <w:t>recommendations for future research.</w:t>
      </w:r>
    </w:p>
    <w:p w14:paraId="5B424D3D" w14:textId="77777777" w:rsidR="007D1FDA" w:rsidRDefault="007D1FDA">
      <w:pPr>
        <w:spacing w:line="360" w:lineRule="auto"/>
        <w:jc w:val="both"/>
        <w:rPr>
          <w:rFonts w:ascii="Book Antiqua" w:hAnsi="Book Antiqua" w:cs="Arial"/>
        </w:rPr>
      </w:pPr>
    </w:p>
    <w:p w14:paraId="1999FC79"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Key Words: </w:t>
      </w:r>
      <w:r>
        <w:rPr>
          <w:rFonts w:ascii="Book Antiqua" w:eastAsia="Book Antiqua" w:hAnsi="Book Antiqua" w:cs="Arial"/>
          <w:color w:val="000000"/>
        </w:rPr>
        <w:t>The elderly; Self-management; Diabetes; Experience; Systematic review</w:t>
      </w:r>
    </w:p>
    <w:p w14:paraId="4377633B" w14:textId="77777777" w:rsidR="007D1FDA" w:rsidRDefault="007D1FDA">
      <w:pPr>
        <w:spacing w:line="360" w:lineRule="auto"/>
        <w:jc w:val="both"/>
        <w:rPr>
          <w:rFonts w:ascii="Book Antiqua" w:hAnsi="Book Antiqua" w:cs="Arial"/>
        </w:rPr>
      </w:pPr>
    </w:p>
    <w:p w14:paraId="5626ADE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Li TJ, Zhou J, Ma JJ, Luo HY, Ye XM. What are the self-management experiences of the elderly with diabetes? A systematic review of qualitative research. </w:t>
      </w:r>
      <w:r>
        <w:rPr>
          <w:rFonts w:ascii="Book Antiqua" w:eastAsia="Book Antiqua" w:hAnsi="Book Antiqua" w:cs="Arial"/>
          <w:i/>
          <w:iCs/>
          <w:color w:val="000000"/>
        </w:rPr>
        <w:t>World J Clin Cases</w:t>
      </w:r>
      <w:r>
        <w:rPr>
          <w:rFonts w:ascii="Book Antiqua" w:eastAsia="Book Antiqua" w:hAnsi="Book Antiqua" w:cs="Arial"/>
          <w:color w:val="000000"/>
        </w:rPr>
        <w:t xml:space="preserve"> 2021; In press</w:t>
      </w:r>
    </w:p>
    <w:p w14:paraId="24E9ED67" w14:textId="77777777" w:rsidR="007D1FDA" w:rsidRDefault="007D1FDA">
      <w:pPr>
        <w:spacing w:line="360" w:lineRule="auto"/>
        <w:jc w:val="both"/>
        <w:rPr>
          <w:rFonts w:ascii="Book Antiqua" w:hAnsi="Book Antiqua" w:cs="Arial"/>
          <w:lang w:eastAsia="zh-CN"/>
        </w:rPr>
      </w:pPr>
    </w:p>
    <w:p w14:paraId="3D455FA3"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Core Tip: </w:t>
      </w:r>
      <w:r>
        <w:rPr>
          <w:rFonts w:ascii="Book Antiqua" w:eastAsia="Book Antiqua" w:hAnsi="Book Antiqua" w:cs="Arial"/>
          <w:color w:val="000000"/>
        </w:rPr>
        <w:t>In the establishment of strategies that enable the elderly to self-manage diabetes, the particularities of this group need to be addressed. The self-management experiences of the elderly refer to information, social support, physical, attitude, and lifestyle dimensions. To identify the facilitators and barriers of self-management, nurses, healthcare providers, and researchers can develop self-management and education programs for this population.</w:t>
      </w:r>
    </w:p>
    <w:p w14:paraId="2972B42D" w14:textId="77777777" w:rsidR="007D1FDA" w:rsidRDefault="00165487">
      <w:pPr>
        <w:spacing w:line="360" w:lineRule="auto"/>
        <w:jc w:val="both"/>
        <w:rPr>
          <w:rFonts w:ascii="Book Antiqua" w:hAnsi="Book Antiqua" w:cs="Arial"/>
        </w:rPr>
      </w:pPr>
      <w:r>
        <w:rPr>
          <w:rFonts w:ascii="Book Antiqua" w:hAnsi="Book Antiqua" w:cs="Arial"/>
        </w:rPr>
        <w:br w:type="page"/>
      </w:r>
    </w:p>
    <w:p w14:paraId="3076F286"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lastRenderedPageBreak/>
        <w:t>INTRODUCTION</w:t>
      </w:r>
    </w:p>
    <w:p w14:paraId="5E42BFC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Diabetes is a common and long-term disease. The International Diabetes </w:t>
      </w:r>
      <w:proofErr w:type="gramStart"/>
      <w:r>
        <w:rPr>
          <w:rFonts w:ascii="Book Antiqua" w:eastAsia="Book Antiqua" w:hAnsi="Book Antiqua" w:cs="Arial"/>
          <w:color w:val="000000"/>
        </w:rPr>
        <w:t>Federation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w:t>
      </w:r>
      <w:r>
        <w:rPr>
          <w:rFonts w:ascii="Book Antiqua" w:hAnsi="Book Antiqua" w:cs="Arial"/>
          <w:color w:val="000000"/>
          <w:lang w:eastAsia="zh-CN"/>
        </w:rPr>
        <w:t xml:space="preserve"> </w:t>
      </w:r>
      <w:r>
        <w:rPr>
          <w:rFonts w:ascii="Book Antiqua" w:eastAsia="Book Antiqua" w:hAnsi="Book Antiqua" w:cs="Arial"/>
          <w:color w:val="000000"/>
        </w:rPr>
        <w:t>reported that 463 million people have diabetes worldwide.</w:t>
      </w:r>
      <w:r>
        <w:rPr>
          <w:rFonts w:ascii="Book Antiqua" w:hAnsi="Book Antiqua" w:cs="Arial"/>
          <w:color w:val="000000"/>
          <w:lang w:eastAsia="zh-CN"/>
        </w:rPr>
        <w:t xml:space="preserve"> </w:t>
      </w:r>
      <w:r>
        <w:rPr>
          <w:rFonts w:ascii="Book Antiqua" w:eastAsia="Book Antiqua" w:hAnsi="Book Antiqua" w:cs="Arial"/>
          <w:color w:val="000000"/>
        </w:rPr>
        <w:t>Diabetes is a serious threat to global and individual health. People with diabetes are at risk of developing many serious</w:t>
      </w:r>
      <w:r>
        <w:rPr>
          <w:rFonts w:ascii="Book Antiqua" w:hAnsi="Book Antiqua" w:cs="Arial"/>
          <w:color w:val="000000"/>
          <w:lang w:eastAsia="zh-CN"/>
        </w:rPr>
        <w:t xml:space="preserve"> </w:t>
      </w:r>
      <w:r>
        <w:rPr>
          <w:rFonts w:ascii="Book Antiqua" w:eastAsia="Book Antiqua" w:hAnsi="Book Antiqua" w:cs="Arial"/>
          <w:color w:val="000000"/>
        </w:rPr>
        <w:t>and life-threatening complications, which can reduce their</w:t>
      </w:r>
      <w:r>
        <w:rPr>
          <w:rFonts w:ascii="Book Antiqua" w:hAnsi="Book Antiqua" w:cs="Arial"/>
          <w:color w:val="000000"/>
          <w:lang w:eastAsia="zh-CN"/>
        </w:rPr>
        <w:t xml:space="preserve"> </w:t>
      </w:r>
      <w:r>
        <w:rPr>
          <w:rFonts w:ascii="Book Antiqua" w:eastAsia="Book Antiqua" w:hAnsi="Book Antiqua" w:cs="Arial"/>
          <w:color w:val="000000"/>
        </w:rPr>
        <w:t>quality of life, increase the need for medical care,</w:t>
      </w:r>
      <w:r>
        <w:rPr>
          <w:rFonts w:ascii="Book Antiqua" w:hAnsi="Book Antiqua" w:cs="Arial"/>
          <w:color w:val="000000"/>
          <w:lang w:eastAsia="zh-CN"/>
        </w:rPr>
        <w:t xml:space="preserve"> </w:t>
      </w:r>
      <w:r>
        <w:rPr>
          <w:rFonts w:ascii="Book Antiqua" w:eastAsia="Book Antiqua" w:hAnsi="Book Antiqua" w:cs="Arial"/>
          <w:color w:val="000000"/>
        </w:rPr>
        <w:t xml:space="preserve">and exacerbate the stress on </w:t>
      </w:r>
      <w:proofErr w:type="gramStart"/>
      <w:r>
        <w:rPr>
          <w:rFonts w:ascii="Book Antiqua" w:eastAsia="Book Antiqua" w:hAnsi="Book Antiqua" w:cs="Arial"/>
          <w:color w:val="000000"/>
        </w:rPr>
        <w:t>families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w:t>
      </w:r>
      <w:r>
        <w:rPr>
          <w:rFonts w:ascii="Book Antiqua" w:eastAsia="Book Antiqua" w:hAnsi="Book Antiqua" w:cs="Arial"/>
          <w:color w:val="000000"/>
        </w:rPr>
        <w:t>. Owing to improvements in medicine, technologies,</w:t>
      </w:r>
      <w:r>
        <w:rPr>
          <w:rFonts w:ascii="Book Antiqua" w:hAnsi="Book Antiqua" w:cs="Arial"/>
          <w:color w:val="000000"/>
          <w:lang w:eastAsia="zh-CN"/>
        </w:rPr>
        <w:t xml:space="preserve"> </w:t>
      </w:r>
      <w:r>
        <w:rPr>
          <w:rFonts w:ascii="Book Antiqua" w:eastAsia="Book Antiqua" w:hAnsi="Book Antiqua" w:cs="Arial"/>
          <w:color w:val="000000"/>
        </w:rPr>
        <w:t>and healthcare delivery in</w:t>
      </w:r>
      <w:r>
        <w:rPr>
          <w:rFonts w:ascii="Book Antiqua" w:hAnsi="Book Antiqua" w:cs="Arial"/>
          <w:color w:val="000000"/>
          <w:lang w:eastAsia="zh-CN"/>
        </w:rPr>
        <w:t xml:space="preserve"> </w:t>
      </w:r>
      <w:r>
        <w:rPr>
          <w:rFonts w:ascii="Book Antiqua" w:eastAsia="Book Antiqua" w:hAnsi="Book Antiqua" w:cs="Arial"/>
          <w:color w:val="000000"/>
        </w:rPr>
        <w:t xml:space="preserve">recent years, the human life span has been extended </w:t>
      </w:r>
      <w:proofErr w:type="gramStart"/>
      <w:r>
        <w:rPr>
          <w:rFonts w:ascii="Book Antiqua" w:eastAsia="Book Antiqua" w:hAnsi="Book Antiqua" w:cs="Arial"/>
          <w:color w:val="000000"/>
        </w:rPr>
        <w:t>dramatically</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w:t>
      </w:r>
      <w:r>
        <w:rPr>
          <w:rFonts w:ascii="Book Antiqua" w:hAnsi="Book Antiqua" w:cs="Arial"/>
          <w:color w:val="000000"/>
          <w:vertAlign w:val="superscript"/>
          <w:lang w:eastAsia="zh-CN"/>
        </w:rPr>
        <w:t xml:space="preserve"> </w:t>
      </w:r>
      <w:r>
        <w:rPr>
          <w:rFonts w:ascii="Book Antiqua" w:eastAsia="Book Antiqua" w:hAnsi="Book Antiqua" w:cs="Arial"/>
          <w:color w:val="000000"/>
        </w:rPr>
        <w:t>and</w:t>
      </w:r>
      <w:r>
        <w:rPr>
          <w:rFonts w:ascii="Book Antiqua" w:hAnsi="Book Antiqua" w:cs="Arial"/>
          <w:color w:val="000000"/>
          <w:lang w:eastAsia="zh-CN"/>
        </w:rPr>
        <w:t xml:space="preserve"> </w:t>
      </w:r>
      <w:r>
        <w:rPr>
          <w:rFonts w:ascii="Book Antiqua" w:eastAsia="Book Antiqua" w:hAnsi="Book Antiqua" w:cs="Arial"/>
          <w:color w:val="000000"/>
        </w:rPr>
        <w:t>the number</w:t>
      </w:r>
      <w:r>
        <w:rPr>
          <w:rFonts w:ascii="Book Antiqua" w:hAnsi="Book Antiqua" w:cs="Arial"/>
          <w:color w:val="000000"/>
          <w:lang w:eastAsia="zh-CN"/>
        </w:rPr>
        <w:t xml:space="preserve"> </w:t>
      </w:r>
      <w:r>
        <w:rPr>
          <w:rFonts w:ascii="Book Antiqua" w:eastAsia="Book Antiqua" w:hAnsi="Book Antiqua" w:cs="Arial"/>
          <w:color w:val="000000"/>
        </w:rPr>
        <w:t>of older adults is significantly</w:t>
      </w:r>
      <w:r>
        <w:rPr>
          <w:rFonts w:ascii="Book Antiqua" w:hAnsi="Book Antiqua" w:cs="Arial"/>
          <w:color w:val="000000"/>
          <w:lang w:eastAsia="zh-CN"/>
        </w:rPr>
        <w:t xml:space="preserve"> </w:t>
      </w:r>
      <w:r>
        <w:rPr>
          <w:rFonts w:ascii="Book Antiqua" w:eastAsia="Book Antiqua" w:hAnsi="Book Antiqua" w:cs="Arial"/>
          <w:color w:val="000000"/>
        </w:rPr>
        <w:t xml:space="preserve">increasing around the world. By 2050, the number of people who are 60 or older are expected to reach 2 </w:t>
      </w:r>
      <w:proofErr w:type="gramStart"/>
      <w:r>
        <w:rPr>
          <w:rFonts w:ascii="Book Antiqua" w:eastAsia="Book Antiqua" w:hAnsi="Book Antiqua" w:cs="Arial"/>
          <w:color w:val="000000"/>
        </w:rPr>
        <w:t>billion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Global aging has imposed a great burden</w:t>
      </w:r>
      <w:r>
        <w:rPr>
          <w:rFonts w:ascii="Book Antiqua" w:hAnsi="Book Antiqua" w:cs="Arial"/>
          <w:color w:val="000000"/>
          <w:lang w:eastAsia="zh-CN"/>
        </w:rPr>
        <w:t xml:space="preserve"> </w:t>
      </w:r>
      <w:r>
        <w:rPr>
          <w:rFonts w:ascii="Book Antiqua" w:eastAsia="Book Antiqua" w:hAnsi="Book Antiqua" w:cs="Arial"/>
          <w:color w:val="000000"/>
        </w:rPr>
        <w:t xml:space="preserve">to </w:t>
      </w:r>
      <w:proofErr w:type="gramStart"/>
      <w:r>
        <w:rPr>
          <w:rFonts w:ascii="Book Antiqua" w:eastAsia="Book Antiqua" w:hAnsi="Book Antiqua" w:cs="Arial"/>
          <w:color w:val="000000"/>
        </w:rPr>
        <w:t>healthcare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w:t>
      </w:r>
      <w:r>
        <w:rPr>
          <w:rFonts w:ascii="Book Antiqua" w:eastAsia="Book Antiqua" w:hAnsi="Book Antiqua" w:cs="Arial"/>
          <w:color w:val="000000"/>
        </w:rPr>
        <w:t>.</w:t>
      </w:r>
    </w:p>
    <w:p w14:paraId="41C4A2A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Aging is an important driver of diabetes prevalence because of increased life expectancy</w:t>
      </w:r>
      <w:r>
        <w:rPr>
          <w:rFonts w:ascii="Book Antiqua" w:hAnsi="Book Antiqua" w:cs="Arial"/>
          <w:color w:val="000000"/>
          <w:lang w:eastAsia="zh-CN"/>
        </w:rPr>
        <w:t xml:space="preserve"> </w:t>
      </w:r>
      <w:r>
        <w:rPr>
          <w:rFonts w:ascii="Book Antiqua" w:eastAsia="Book Antiqua" w:hAnsi="Book Antiqua" w:cs="Arial"/>
          <w:color w:val="000000"/>
        </w:rPr>
        <w:t>and progressively urban</w:t>
      </w:r>
      <w:r>
        <w:rPr>
          <w:rFonts w:ascii="Book Antiqua" w:hAnsi="Book Antiqua" w:cs="Arial"/>
          <w:color w:val="000000"/>
          <w:lang w:eastAsia="zh-CN"/>
        </w:rPr>
        <w:t xml:space="preserve"> </w:t>
      </w:r>
      <w:r>
        <w:rPr>
          <w:rFonts w:ascii="Book Antiqua" w:eastAsia="Book Antiqua" w:hAnsi="Book Antiqua" w:cs="Arial"/>
          <w:color w:val="000000"/>
        </w:rPr>
        <w:t>lifestyles, making type 2 diabetes a disease associated with</w:t>
      </w:r>
      <w:r>
        <w:rPr>
          <w:rFonts w:ascii="Book Antiqua" w:hAnsi="Book Antiqua" w:cs="Arial"/>
          <w:color w:val="000000"/>
          <w:lang w:eastAsia="zh-CN"/>
        </w:rPr>
        <w:t xml:space="preserve"> </w:t>
      </w:r>
      <w:r>
        <w:rPr>
          <w:rFonts w:ascii="Book Antiqua" w:eastAsia="Book Antiqua" w:hAnsi="Book Antiqua" w:cs="Arial"/>
          <w:color w:val="000000"/>
        </w:rPr>
        <w:t xml:space="preserve">old </w:t>
      </w:r>
      <w:proofErr w:type="gramStart"/>
      <w:r>
        <w:rPr>
          <w:rFonts w:ascii="Book Antiqua" w:eastAsia="Book Antiqua" w:hAnsi="Book Antiqua" w:cs="Arial"/>
          <w:color w:val="000000"/>
        </w:rPr>
        <w:t>age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6]</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Diabetes has no known cure and is considered one of this century’s most serious health </w:t>
      </w:r>
      <w:proofErr w:type="gramStart"/>
      <w:r>
        <w:rPr>
          <w:rFonts w:ascii="Book Antiqua" w:eastAsia="Book Antiqua" w:hAnsi="Book Antiqua" w:cs="Arial"/>
          <w:color w:val="000000"/>
        </w:rPr>
        <w:t>challenges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7]</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Diabetes can cause short- and long-term complications, such as diabetic ketoacidosis, hypoglycemia, cardiovascular diseases, retinopathy, nephropathy, vascular nephropathy, foot complications, and diabetes-related complications of </w:t>
      </w:r>
      <w:proofErr w:type="gramStart"/>
      <w:r>
        <w:rPr>
          <w:rFonts w:ascii="Book Antiqua" w:eastAsia="Book Antiqua" w:hAnsi="Book Antiqua" w:cs="Arial"/>
          <w:color w:val="000000"/>
        </w:rPr>
        <w:t>pregnancy</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w:t>
      </w:r>
      <w:r>
        <w:rPr>
          <w:rFonts w:ascii="Book Antiqua" w:eastAsia="Book Antiqua" w:hAnsi="Book Antiqua" w:cs="Arial"/>
          <w:color w:val="000000"/>
        </w:rPr>
        <w:t>, placing a heavy burden on social and health services and economies</w:t>
      </w:r>
      <w:r>
        <w:rPr>
          <w:rFonts w:ascii="Book Antiqua" w:eastAsia="Book Antiqua" w:hAnsi="Book Antiqua" w:cs="Arial"/>
          <w:color w:val="000000"/>
          <w:vertAlign w:val="superscript"/>
        </w:rPr>
        <w:t>[8]</w:t>
      </w:r>
      <w:r>
        <w:rPr>
          <w:rFonts w:ascii="Book Antiqua" w:eastAsia="Book Antiqua" w:hAnsi="Book Antiqua" w:cs="Arial"/>
          <w:color w:val="000000"/>
        </w:rPr>
        <w:t xml:space="preserve">. Owing to the aging process, the situation of complications in elderly people with diabetes can be complex. The American Diabetes </w:t>
      </w:r>
      <w:proofErr w:type="gramStart"/>
      <w:r>
        <w:rPr>
          <w:rFonts w:ascii="Book Antiqua" w:eastAsia="Book Antiqua" w:hAnsi="Book Antiqua" w:cs="Arial"/>
          <w:color w:val="000000"/>
        </w:rPr>
        <w:t>Association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9]</w:t>
      </w:r>
      <w:r>
        <w:rPr>
          <w:rFonts w:ascii="Book Antiqua" w:hAnsi="Book Antiqua" w:cs="Arial"/>
          <w:color w:val="000000"/>
          <w:lang w:eastAsia="zh-CN"/>
        </w:rPr>
        <w:t xml:space="preserve"> </w:t>
      </w:r>
      <w:r>
        <w:rPr>
          <w:rFonts w:ascii="Book Antiqua" w:eastAsia="Book Antiqua" w:hAnsi="Book Antiqua" w:cs="Arial"/>
          <w:color w:val="000000"/>
        </w:rPr>
        <w:t>reported that elderly people with diabetes present higher rates of functional disability, premature death, coexisting illness, accelerated muscle loss, coronary heart disease, stroke, and hypertension than people without diabetes. A study showed that diabetes complications can be more complex to affect elderly individuals</w:t>
      </w:r>
      <w:r>
        <w:rPr>
          <w:rFonts w:ascii="Book Antiqua" w:hAnsi="Book Antiqua" w:cs="Arial"/>
          <w:color w:val="000000"/>
          <w:lang w:eastAsia="zh-CN"/>
        </w:rPr>
        <w:t xml:space="preserve"> </w:t>
      </w:r>
      <w:r>
        <w:rPr>
          <w:rFonts w:ascii="Book Antiqua" w:eastAsia="Book Antiqua" w:hAnsi="Book Antiqua" w:cs="Arial"/>
          <w:color w:val="000000"/>
        </w:rPr>
        <w:t>than other age groups,</w:t>
      </w:r>
      <w:r>
        <w:rPr>
          <w:rFonts w:ascii="Book Antiqua" w:hAnsi="Book Antiqua" w:cs="Arial"/>
          <w:color w:val="000000"/>
          <w:lang w:eastAsia="zh-CN"/>
        </w:rPr>
        <w:t xml:space="preserve"> </w:t>
      </w:r>
      <w:r>
        <w:rPr>
          <w:rFonts w:ascii="Book Antiqua" w:eastAsia="Book Antiqua" w:hAnsi="Book Antiqua" w:cs="Arial"/>
          <w:color w:val="000000"/>
        </w:rPr>
        <w:t>with</w:t>
      </w:r>
      <w:r>
        <w:rPr>
          <w:rFonts w:ascii="Book Antiqua" w:hAnsi="Book Antiqua" w:cs="Arial"/>
          <w:color w:val="000000"/>
          <w:lang w:eastAsia="zh-CN"/>
        </w:rPr>
        <w:t xml:space="preserve"> </w:t>
      </w:r>
      <w:r>
        <w:rPr>
          <w:rFonts w:ascii="Book Antiqua" w:eastAsia="Book Antiqua" w:hAnsi="Book Antiqua" w:cs="Arial"/>
          <w:color w:val="000000"/>
        </w:rPr>
        <w:t>increased</w:t>
      </w:r>
      <w:r>
        <w:rPr>
          <w:rFonts w:ascii="Book Antiqua" w:hAnsi="Book Antiqua" w:cs="Arial"/>
          <w:color w:val="000000"/>
          <w:lang w:eastAsia="zh-CN"/>
        </w:rPr>
        <w:t xml:space="preserve"> </w:t>
      </w:r>
      <w:r>
        <w:rPr>
          <w:rFonts w:ascii="Book Antiqua" w:eastAsia="Book Antiqua" w:hAnsi="Book Antiqua" w:cs="Arial"/>
          <w:color w:val="000000"/>
        </w:rPr>
        <w:t xml:space="preserve">functional disability and premature </w:t>
      </w:r>
      <w:proofErr w:type="gramStart"/>
      <w:r>
        <w:rPr>
          <w:rFonts w:ascii="Book Antiqua" w:eastAsia="Book Antiqua" w:hAnsi="Book Antiqua" w:cs="Arial"/>
          <w:color w:val="000000"/>
        </w:rPr>
        <w:t>mortality</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10]</w:t>
      </w:r>
      <w:r>
        <w:rPr>
          <w:rFonts w:ascii="Book Antiqua" w:eastAsia="Book Antiqua" w:hAnsi="Book Antiqua" w:cs="Arial"/>
          <w:color w:val="000000"/>
        </w:rPr>
        <w:t>. To delay or prevent the development of diabetes-related complications,</w:t>
      </w:r>
      <w:r>
        <w:rPr>
          <w:rFonts w:ascii="Book Antiqua" w:hAnsi="Book Antiqua" w:cs="Arial"/>
          <w:color w:val="000000"/>
          <w:lang w:eastAsia="zh-CN"/>
        </w:rPr>
        <w:t xml:space="preserve"> </w:t>
      </w:r>
      <w:r>
        <w:rPr>
          <w:rFonts w:ascii="Book Antiqua" w:eastAsia="Book Antiqua" w:hAnsi="Book Antiqua" w:cs="Arial"/>
          <w:color w:val="000000"/>
        </w:rPr>
        <w:t>effective diabetes self-management</w:t>
      </w:r>
      <w:r>
        <w:rPr>
          <w:rFonts w:ascii="Book Antiqua" w:hAnsi="Book Antiqua" w:cs="Arial"/>
          <w:color w:val="000000"/>
          <w:lang w:eastAsia="zh-CN"/>
        </w:rPr>
        <w:t xml:space="preserve"> </w:t>
      </w:r>
      <w:r>
        <w:rPr>
          <w:rFonts w:ascii="Book Antiqua" w:eastAsia="Book Antiqua" w:hAnsi="Book Antiqua" w:cs="Arial"/>
          <w:color w:val="000000"/>
        </w:rPr>
        <w:t>and</w:t>
      </w:r>
      <w:r>
        <w:rPr>
          <w:rFonts w:ascii="Book Antiqua" w:hAnsi="Book Antiqua" w:cs="Arial"/>
          <w:color w:val="000000"/>
          <w:lang w:eastAsia="zh-CN"/>
        </w:rPr>
        <w:t xml:space="preserve"> </w:t>
      </w:r>
      <w:r>
        <w:rPr>
          <w:rFonts w:ascii="Book Antiqua" w:eastAsia="Book Antiqua" w:hAnsi="Book Antiqua" w:cs="Arial"/>
          <w:color w:val="000000"/>
        </w:rPr>
        <w:t xml:space="preserve">improvements in socio-psychological functions are </w:t>
      </w:r>
      <w:proofErr w:type="gramStart"/>
      <w:r>
        <w:rPr>
          <w:rFonts w:ascii="Book Antiqua" w:eastAsia="Book Antiqua" w:hAnsi="Book Antiqua" w:cs="Arial"/>
          <w:color w:val="000000"/>
        </w:rPr>
        <w:t>needed</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11]</w:t>
      </w:r>
      <w:r>
        <w:rPr>
          <w:rFonts w:ascii="Book Antiqua" w:eastAsia="Book Antiqua" w:hAnsi="Book Antiqua" w:cs="Arial"/>
          <w:color w:val="000000"/>
        </w:rPr>
        <w:t>, including</w:t>
      </w:r>
      <w:r>
        <w:rPr>
          <w:rFonts w:ascii="Book Antiqua" w:hAnsi="Book Antiqua" w:cs="Arial"/>
          <w:color w:val="000000"/>
          <w:lang w:eastAsia="zh-CN"/>
        </w:rPr>
        <w:t xml:space="preserve"> </w:t>
      </w:r>
      <w:r>
        <w:rPr>
          <w:rFonts w:ascii="Book Antiqua" w:eastAsia="Book Antiqua" w:hAnsi="Book Antiqua" w:cs="Arial"/>
          <w:color w:val="000000"/>
        </w:rPr>
        <w:t>medical care and personal care behaviors, such as healthy</w:t>
      </w:r>
      <w:r>
        <w:rPr>
          <w:rFonts w:ascii="Book Antiqua" w:hAnsi="Book Antiqua" w:cs="Arial"/>
          <w:color w:val="000000"/>
          <w:lang w:eastAsia="zh-CN"/>
        </w:rPr>
        <w:t xml:space="preserve"> </w:t>
      </w:r>
      <w:r>
        <w:rPr>
          <w:rFonts w:ascii="Book Antiqua" w:eastAsia="Book Antiqua" w:hAnsi="Book Antiqua" w:cs="Arial"/>
          <w:color w:val="000000"/>
        </w:rPr>
        <w:t>diet,</w:t>
      </w:r>
      <w:r>
        <w:rPr>
          <w:rFonts w:ascii="Book Antiqua" w:hAnsi="Book Antiqua" w:cs="Arial"/>
          <w:color w:val="000000"/>
          <w:lang w:eastAsia="zh-CN"/>
        </w:rPr>
        <w:t xml:space="preserve"> </w:t>
      </w:r>
      <w:r>
        <w:rPr>
          <w:rFonts w:ascii="Book Antiqua" w:eastAsia="Book Antiqua" w:hAnsi="Book Antiqua" w:cs="Arial"/>
          <w:color w:val="000000"/>
        </w:rPr>
        <w:t>suitable physical activity, self-monitoring of blood glucose</w:t>
      </w:r>
      <w:r>
        <w:rPr>
          <w:rFonts w:ascii="Book Antiqua" w:hAnsi="Book Antiqua" w:cs="Arial"/>
          <w:color w:val="000000"/>
          <w:lang w:eastAsia="zh-CN"/>
        </w:rPr>
        <w:t xml:space="preserve"> </w:t>
      </w:r>
      <w:r>
        <w:rPr>
          <w:rFonts w:ascii="Book Antiqua" w:eastAsia="Book Antiqua" w:hAnsi="Book Antiqua" w:cs="Arial"/>
          <w:color w:val="000000"/>
        </w:rPr>
        <w:t>levels, engagement with prescribed medication regimens,</w:t>
      </w:r>
      <w:r>
        <w:rPr>
          <w:rFonts w:ascii="Book Antiqua" w:hAnsi="Book Antiqua" w:cs="Arial"/>
          <w:color w:val="000000"/>
          <w:lang w:eastAsia="zh-CN"/>
        </w:rPr>
        <w:t xml:space="preserve"> </w:t>
      </w:r>
      <w:r>
        <w:rPr>
          <w:rFonts w:ascii="Book Antiqua" w:eastAsia="Book Antiqua" w:hAnsi="Book Antiqua" w:cs="Arial"/>
          <w:color w:val="000000"/>
        </w:rPr>
        <w:lastRenderedPageBreak/>
        <w:t>and self-foot checks</w:t>
      </w:r>
      <w:r>
        <w:rPr>
          <w:rFonts w:ascii="Book Antiqua" w:eastAsia="Book Antiqua" w:hAnsi="Book Antiqua" w:cs="Arial"/>
          <w:color w:val="000000"/>
          <w:vertAlign w:val="superscript"/>
        </w:rPr>
        <w:t>[12]</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Sub-optimal</w:t>
      </w:r>
      <w:r>
        <w:rPr>
          <w:rFonts w:ascii="Book Antiqua" w:hAnsi="Book Antiqua" w:cs="Arial"/>
          <w:color w:val="000000"/>
          <w:lang w:eastAsia="zh-CN"/>
        </w:rPr>
        <w:t xml:space="preserve"> </w:t>
      </w:r>
      <w:r>
        <w:rPr>
          <w:rFonts w:ascii="Book Antiqua" w:eastAsia="Book Antiqua" w:hAnsi="Book Antiqua" w:cs="Arial"/>
          <w:color w:val="000000"/>
        </w:rPr>
        <w:t>diabetes self-management can lead to long-term and detrimental multi-system</w:t>
      </w:r>
      <w:r>
        <w:rPr>
          <w:rFonts w:ascii="Book Antiqua" w:hAnsi="Book Antiqua" w:cs="Arial"/>
          <w:color w:val="000000"/>
          <w:lang w:eastAsia="zh-CN"/>
        </w:rPr>
        <w:t xml:space="preserve"> </w:t>
      </w:r>
      <w:r>
        <w:rPr>
          <w:rFonts w:ascii="Book Antiqua" w:eastAsia="Book Antiqua" w:hAnsi="Book Antiqua" w:cs="Arial"/>
          <w:color w:val="000000"/>
        </w:rPr>
        <w:t>complications such as vascular disorders</w:t>
      </w:r>
      <w:r>
        <w:rPr>
          <w:rFonts w:ascii="Book Antiqua" w:hAnsi="Book Antiqua" w:cs="Arial"/>
          <w:color w:val="000000"/>
          <w:lang w:eastAsia="zh-CN"/>
        </w:rPr>
        <w:t xml:space="preserve"> </w:t>
      </w:r>
      <w:r>
        <w:rPr>
          <w:rFonts w:ascii="Book Antiqua" w:eastAsia="Book Antiqua" w:hAnsi="Book Antiqua" w:cs="Arial"/>
          <w:color w:val="000000"/>
        </w:rPr>
        <w:t xml:space="preserve">and neuropathies, disabilities, diabetes-related distress, depression, and </w:t>
      </w:r>
      <w:proofErr w:type="gramStart"/>
      <w:r>
        <w:rPr>
          <w:rFonts w:ascii="Book Antiqua" w:eastAsia="Book Antiqua" w:hAnsi="Book Antiqua" w:cs="Arial"/>
          <w:color w:val="000000"/>
        </w:rPr>
        <w:t>mortality</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9]</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Therefore, self-management and structured education is essential to patients with diabetes.</w:t>
      </w:r>
      <w:r>
        <w:rPr>
          <w:rFonts w:ascii="Book Antiqua" w:hAnsi="Book Antiqua" w:cs="Arial"/>
          <w:color w:val="000000"/>
          <w:lang w:eastAsia="zh-CN"/>
        </w:rPr>
        <w:t xml:space="preserve"> </w:t>
      </w:r>
      <w:r>
        <w:rPr>
          <w:rFonts w:ascii="Book Antiqua" w:eastAsia="Book Antiqua" w:hAnsi="Book Antiqua" w:cs="Arial"/>
          <w:color w:val="000000"/>
        </w:rPr>
        <w:t>Meanwhile, self-management is considered a greater challenge for</w:t>
      </w:r>
      <w:r>
        <w:rPr>
          <w:rFonts w:ascii="Book Antiqua" w:hAnsi="Book Antiqua" w:cs="Arial"/>
          <w:color w:val="000000"/>
          <w:lang w:eastAsia="zh-CN"/>
        </w:rPr>
        <w:t xml:space="preserve"> </w:t>
      </w:r>
      <w:r>
        <w:rPr>
          <w:rFonts w:ascii="Book Antiqua" w:eastAsia="Book Antiqua" w:hAnsi="Book Antiqua" w:cs="Arial"/>
          <w:color w:val="000000"/>
        </w:rPr>
        <w:t>elderly people with diabetes, and providing</w:t>
      </w:r>
      <w:r>
        <w:rPr>
          <w:rFonts w:ascii="Book Antiqua" w:hAnsi="Book Antiqua" w:cs="Arial"/>
          <w:color w:val="000000"/>
          <w:lang w:eastAsia="zh-CN"/>
        </w:rPr>
        <w:t xml:space="preserve"> </w:t>
      </w:r>
      <w:r>
        <w:rPr>
          <w:rFonts w:ascii="Book Antiqua" w:eastAsia="Book Antiqua" w:hAnsi="Book Antiqua" w:cs="Arial"/>
          <w:color w:val="000000"/>
        </w:rPr>
        <w:t>high-quality care to an increasing number of</w:t>
      </w:r>
      <w:r>
        <w:rPr>
          <w:rFonts w:ascii="Book Antiqua" w:hAnsi="Book Antiqua" w:cs="Arial"/>
          <w:color w:val="000000"/>
          <w:lang w:eastAsia="zh-CN"/>
        </w:rPr>
        <w:t xml:space="preserve"> </w:t>
      </w:r>
      <w:r>
        <w:rPr>
          <w:rFonts w:ascii="Book Antiqua" w:eastAsia="Book Antiqua" w:hAnsi="Book Antiqua" w:cs="Arial"/>
          <w:color w:val="000000"/>
        </w:rPr>
        <w:t>elderly people with diabetes</w:t>
      </w:r>
      <w:r>
        <w:rPr>
          <w:rFonts w:ascii="Book Antiqua" w:hAnsi="Book Antiqua" w:cs="Arial"/>
          <w:color w:val="000000"/>
          <w:lang w:eastAsia="zh-CN"/>
        </w:rPr>
        <w:t xml:space="preserve"> </w:t>
      </w:r>
      <w:r>
        <w:rPr>
          <w:rFonts w:ascii="Book Antiqua" w:eastAsia="Book Antiqua" w:hAnsi="Book Antiqua" w:cs="Arial"/>
          <w:color w:val="000000"/>
        </w:rPr>
        <w:t>is a significant challenge for</w:t>
      </w:r>
      <w:r>
        <w:rPr>
          <w:rFonts w:ascii="Book Antiqua" w:hAnsi="Book Antiqua" w:cs="Arial"/>
          <w:color w:val="000000"/>
          <w:lang w:eastAsia="zh-CN"/>
        </w:rPr>
        <w:t xml:space="preserve"> </w:t>
      </w:r>
      <w:r>
        <w:rPr>
          <w:rFonts w:ascii="Book Antiqua" w:eastAsia="Book Antiqua" w:hAnsi="Book Antiqua" w:cs="Arial"/>
          <w:color w:val="000000"/>
        </w:rPr>
        <w:t xml:space="preserve">health </w:t>
      </w:r>
      <w:proofErr w:type="gramStart"/>
      <w:r>
        <w:rPr>
          <w:rFonts w:ascii="Book Antiqua" w:eastAsia="Book Antiqua" w:hAnsi="Book Antiqua" w:cs="Arial"/>
          <w:color w:val="000000"/>
        </w:rPr>
        <w:t>professionals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13]</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Previous studies showed that self-efficacy, knowledge, social support, self-regulation,</w:t>
      </w:r>
      <w:r>
        <w:rPr>
          <w:rFonts w:ascii="Book Antiqua" w:hAnsi="Book Antiqua" w:cs="Arial"/>
          <w:color w:val="000000"/>
          <w:lang w:eastAsia="zh-CN"/>
        </w:rPr>
        <w:t xml:space="preserve"> </w:t>
      </w:r>
      <w:r>
        <w:rPr>
          <w:rFonts w:ascii="Book Antiqua" w:eastAsia="Book Antiqua" w:hAnsi="Book Antiqua" w:cs="Arial"/>
          <w:color w:val="000000"/>
        </w:rPr>
        <w:t>and outcome expectations can affect self-management in elderly people with diabetes</w:t>
      </w:r>
      <w:r>
        <w:rPr>
          <w:rFonts w:ascii="Book Antiqua" w:eastAsia="Book Antiqua" w:hAnsi="Book Antiqua" w:cs="Arial"/>
          <w:color w:val="000000"/>
          <w:vertAlign w:val="superscript"/>
        </w:rPr>
        <w:t>[5,14]</w:t>
      </w:r>
      <w:r>
        <w:rPr>
          <w:rFonts w:ascii="Book Antiqua" w:eastAsia="Book Antiqua" w:hAnsi="Book Antiqua" w:cs="Arial"/>
          <w:color w:val="000000"/>
        </w:rPr>
        <w:t>, who</w:t>
      </w:r>
      <w:r>
        <w:rPr>
          <w:rFonts w:ascii="Book Antiqua" w:hAnsi="Book Antiqua" w:cs="Arial"/>
          <w:color w:val="000000"/>
          <w:lang w:eastAsia="zh-CN"/>
        </w:rPr>
        <w:t xml:space="preserve"> </w:t>
      </w:r>
      <w:r>
        <w:rPr>
          <w:rFonts w:ascii="Book Antiqua" w:eastAsia="Book Antiqua" w:hAnsi="Book Antiqua" w:cs="Arial"/>
          <w:color w:val="000000"/>
        </w:rPr>
        <w:t>are more likely to be affected by geriatric syndromes</w:t>
      </w:r>
      <w:r>
        <w:rPr>
          <w:rFonts w:ascii="Book Antiqua" w:hAnsi="Book Antiqua" w:cs="Arial"/>
          <w:color w:val="000000"/>
          <w:lang w:eastAsia="zh-CN"/>
        </w:rPr>
        <w:t xml:space="preserve"> </w:t>
      </w:r>
      <w:r>
        <w:rPr>
          <w:rFonts w:ascii="Book Antiqua" w:eastAsia="Book Antiqua" w:hAnsi="Book Antiqua" w:cs="Arial"/>
          <w:color w:val="000000"/>
        </w:rPr>
        <w:t>such as</w:t>
      </w:r>
      <w:r>
        <w:rPr>
          <w:rFonts w:ascii="Book Antiqua" w:hAnsi="Book Antiqua" w:cs="Arial"/>
          <w:color w:val="000000"/>
          <w:lang w:eastAsia="zh-CN"/>
        </w:rPr>
        <w:t xml:space="preserve"> </w:t>
      </w:r>
      <w:r>
        <w:rPr>
          <w:rFonts w:ascii="Book Antiqua" w:eastAsia="Book Antiqua" w:hAnsi="Book Antiqua" w:cs="Arial"/>
          <w:color w:val="000000"/>
        </w:rPr>
        <w:t>polypharmacy, falls, cognitive impairment, depression, and incontinence, than those</w:t>
      </w:r>
      <w:r>
        <w:rPr>
          <w:rFonts w:ascii="Book Antiqua" w:hAnsi="Book Antiqua" w:cs="Arial"/>
          <w:color w:val="000000"/>
          <w:lang w:eastAsia="zh-CN"/>
        </w:rPr>
        <w:t xml:space="preserve"> </w:t>
      </w:r>
      <w:r>
        <w:rPr>
          <w:rFonts w:ascii="Book Antiqua" w:eastAsia="Book Antiqua" w:hAnsi="Book Antiqua" w:cs="Arial"/>
          <w:color w:val="000000"/>
        </w:rPr>
        <w:t>without diabetes. This situation further complicates care of</w:t>
      </w:r>
      <w:r>
        <w:rPr>
          <w:rFonts w:ascii="Book Antiqua" w:hAnsi="Book Antiqua" w:cs="Arial"/>
          <w:color w:val="000000"/>
          <w:lang w:eastAsia="zh-CN"/>
        </w:rPr>
        <w:t xml:space="preserve"> </w:t>
      </w:r>
      <w:r>
        <w:rPr>
          <w:rFonts w:ascii="Book Antiqua" w:eastAsia="Book Antiqua" w:hAnsi="Book Antiqua" w:cs="Arial"/>
          <w:color w:val="000000"/>
        </w:rPr>
        <w:t>elderly</w:t>
      </w:r>
      <w:r>
        <w:rPr>
          <w:rFonts w:ascii="Book Antiqua" w:hAnsi="Book Antiqua" w:cs="Arial"/>
          <w:color w:val="000000"/>
          <w:lang w:eastAsia="zh-CN"/>
        </w:rPr>
        <w:t xml:space="preserve"> </w:t>
      </w:r>
      <w:r>
        <w:rPr>
          <w:rFonts w:ascii="Book Antiqua" w:eastAsia="Book Antiqua" w:hAnsi="Book Antiqua" w:cs="Arial"/>
          <w:color w:val="000000"/>
        </w:rPr>
        <w:t xml:space="preserve">people with </w:t>
      </w:r>
      <w:proofErr w:type="gramStart"/>
      <w:r>
        <w:rPr>
          <w:rFonts w:ascii="Book Antiqua" w:eastAsia="Book Antiqua" w:hAnsi="Book Antiqua" w:cs="Arial"/>
          <w:color w:val="000000"/>
        </w:rPr>
        <w:t>diabetes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9]</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Therefore, self-management can be an essential and challenging issue for elderly individuals with diabetes.</w:t>
      </w:r>
    </w:p>
    <w:p w14:paraId="2FA13E62"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Elderly people with diabetes need special </w:t>
      </w:r>
      <w:proofErr w:type="gramStart"/>
      <w:r>
        <w:rPr>
          <w:rFonts w:ascii="Book Antiqua" w:eastAsia="Book Antiqua" w:hAnsi="Book Antiqua" w:cs="Arial"/>
          <w:color w:val="000000"/>
        </w:rPr>
        <w:t>care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w:t>
      </w:r>
      <w:r>
        <w:rPr>
          <w:rFonts w:ascii="Book Antiqua" w:hAnsi="Book Antiqua" w:cs="Arial"/>
          <w:color w:val="000000"/>
          <w:vertAlign w:val="superscript"/>
          <w:lang w:eastAsia="zh-CN"/>
        </w:rPr>
        <w:t>5</w:t>
      </w:r>
      <w:r>
        <w:rPr>
          <w:rFonts w:ascii="Book Antiqua" w:eastAsia="Book Antiqua" w:hAnsi="Book Antiqua" w:cs="Arial"/>
          <w:color w:val="000000"/>
          <w:vertAlign w:val="superscript"/>
        </w:rPr>
        <w:t>]</w:t>
      </w:r>
      <w:r>
        <w:rPr>
          <w:rFonts w:ascii="Book Antiqua" w:hAnsi="Book Antiqua" w:cs="Arial"/>
          <w:color w:val="000000"/>
          <w:vertAlign w:val="superscript"/>
          <w:lang w:eastAsia="zh-CN"/>
        </w:rPr>
        <w:t xml:space="preserve"> </w:t>
      </w:r>
      <w:r>
        <w:rPr>
          <w:rFonts w:ascii="Book Antiqua" w:eastAsia="Book Antiqua" w:hAnsi="Book Antiqua" w:cs="Arial"/>
          <w:color w:val="000000"/>
        </w:rPr>
        <w:t>because</w:t>
      </w:r>
      <w:r>
        <w:rPr>
          <w:rFonts w:ascii="Book Antiqua" w:hAnsi="Book Antiqua" w:cs="Arial"/>
          <w:color w:val="000000"/>
          <w:vertAlign w:val="superscript"/>
          <w:lang w:eastAsia="zh-CN"/>
        </w:rPr>
        <w:t xml:space="preserve"> </w:t>
      </w:r>
      <w:r>
        <w:rPr>
          <w:rFonts w:ascii="Book Antiqua" w:eastAsia="Book Antiqua" w:hAnsi="Book Antiqua" w:cs="Arial"/>
          <w:color w:val="000000"/>
        </w:rPr>
        <w:t>they</w:t>
      </w:r>
      <w:r>
        <w:rPr>
          <w:rFonts w:ascii="Book Antiqua" w:hAnsi="Book Antiqua" w:cs="Arial"/>
          <w:color w:val="000000"/>
          <w:lang w:eastAsia="zh-CN"/>
        </w:rPr>
        <w:t xml:space="preserve"> </w:t>
      </w:r>
      <w:r>
        <w:rPr>
          <w:rFonts w:ascii="Book Antiqua" w:eastAsia="Book Antiqua" w:hAnsi="Book Antiqua" w:cs="Arial"/>
          <w:color w:val="000000"/>
        </w:rPr>
        <w:t>are more likely than younger people to have comorbid chronic conditions</w:t>
      </w:r>
      <w:r>
        <w:rPr>
          <w:rFonts w:ascii="Book Antiqua" w:hAnsi="Book Antiqua" w:cs="Arial"/>
          <w:color w:val="000000"/>
          <w:lang w:eastAsia="zh-CN"/>
        </w:rPr>
        <w:t xml:space="preserve"> </w:t>
      </w:r>
      <w:r>
        <w:rPr>
          <w:rFonts w:ascii="Book Antiqua" w:eastAsia="Book Antiqua" w:hAnsi="Book Antiqua" w:cs="Arial"/>
          <w:color w:val="000000"/>
        </w:rPr>
        <w:t>that</w:t>
      </w:r>
      <w:r>
        <w:rPr>
          <w:rFonts w:ascii="Book Antiqua" w:hAnsi="Book Antiqua" w:cs="Arial"/>
          <w:color w:val="000000"/>
          <w:lang w:eastAsia="zh-CN"/>
        </w:rPr>
        <w:t xml:space="preserve"> </w:t>
      </w:r>
      <w:r>
        <w:rPr>
          <w:rFonts w:ascii="Book Antiqua" w:eastAsia="Book Antiqua" w:hAnsi="Book Antiqua" w:cs="Arial"/>
          <w:color w:val="000000"/>
        </w:rPr>
        <w:t>are difficult to</w:t>
      </w:r>
      <w:r>
        <w:rPr>
          <w:rFonts w:ascii="Book Antiqua" w:hAnsi="Book Antiqua" w:cs="Arial"/>
          <w:color w:val="000000"/>
          <w:shd w:val="clear" w:color="auto" w:fill="FFFFFF"/>
          <w:lang w:eastAsia="zh-CN"/>
        </w:rPr>
        <w:t xml:space="preserve"> </w:t>
      </w:r>
      <w:r>
        <w:rPr>
          <w:rFonts w:ascii="Book Antiqua" w:eastAsia="Book Antiqua" w:hAnsi="Book Antiqua" w:cs="Arial"/>
          <w:color w:val="000000"/>
          <w:shd w:val="clear" w:color="auto" w:fill="FFFFFF"/>
        </w:rPr>
        <w:t>manage</w:t>
      </w:r>
      <w:r>
        <w:rPr>
          <w:rFonts w:ascii="Book Antiqua" w:eastAsia="Book Antiqua" w:hAnsi="Book Antiqua" w:cs="Arial"/>
          <w:color w:val="000000"/>
          <w:vertAlign w:val="superscript"/>
        </w:rPr>
        <w:t>[1</w:t>
      </w:r>
      <w:r>
        <w:rPr>
          <w:rFonts w:ascii="Book Antiqua" w:hAnsi="Book Antiqua" w:cs="Arial"/>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shd w:val="clear" w:color="auto" w:fill="FFFFFF"/>
        </w:rPr>
        <w:t xml:space="preserve">. </w:t>
      </w:r>
      <w:r>
        <w:rPr>
          <w:rFonts w:ascii="Book Antiqua" w:eastAsia="Book Antiqua" w:hAnsi="Book Antiqua" w:cs="Arial"/>
          <w:color w:val="000000"/>
        </w:rPr>
        <w:t>A large number of studies</w:t>
      </w:r>
      <w:r>
        <w:rPr>
          <w:rFonts w:ascii="Book Antiqua" w:hAnsi="Book Antiqua" w:cs="Arial"/>
          <w:color w:val="000000"/>
          <w:lang w:eastAsia="zh-CN"/>
        </w:rPr>
        <w:t xml:space="preserve"> </w:t>
      </w:r>
      <w:r>
        <w:rPr>
          <w:rFonts w:ascii="Book Antiqua" w:eastAsia="Book Antiqua" w:hAnsi="Book Antiqua" w:cs="Arial"/>
          <w:color w:val="000000"/>
        </w:rPr>
        <w:t>have been conducted</w:t>
      </w:r>
      <w:r>
        <w:rPr>
          <w:rFonts w:ascii="Book Antiqua" w:hAnsi="Book Antiqua" w:cs="Arial"/>
          <w:color w:val="000000"/>
          <w:lang w:eastAsia="zh-CN"/>
        </w:rPr>
        <w:t xml:space="preserve"> </w:t>
      </w:r>
      <w:r>
        <w:rPr>
          <w:rFonts w:ascii="Book Antiqua" w:eastAsia="Book Antiqua" w:hAnsi="Book Antiqua" w:cs="Arial"/>
          <w:color w:val="000000"/>
        </w:rPr>
        <w:t>on</w:t>
      </w:r>
      <w:r>
        <w:rPr>
          <w:rFonts w:ascii="Book Antiqua" w:hAnsi="Book Antiqua" w:cs="Arial"/>
          <w:color w:val="000000"/>
          <w:lang w:eastAsia="zh-CN"/>
        </w:rPr>
        <w:t xml:space="preserve"> </w:t>
      </w:r>
      <w:r>
        <w:rPr>
          <w:rFonts w:ascii="Book Antiqua" w:eastAsia="Book Antiqua" w:hAnsi="Book Antiqua" w:cs="Arial"/>
          <w:color w:val="000000"/>
        </w:rPr>
        <w:t>the self-management of diabetes, but</w:t>
      </w:r>
      <w:r>
        <w:rPr>
          <w:rFonts w:ascii="Book Antiqua" w:hAnsi="Book Antiqua" w:cs="Arial"/>
          <w:color w:val="000000"/>
          <w:lang w:eastAsia="zh-CN"/>
        </w:rPr>
        <w:t xml:space="preserve"> </w:t>
      </w:r>
      <w:r>
        <w:rPr>
          <w:rFonts w:ascii="Book Antiqua" w:eastAsia="Book Antiqua" w:hAnsi="Book Antiqua" w:cs="Arial"/>
          <w:color w:val="000000"/>
        </w:rPr>
        <w:t>few</w:t>
      </w:r>
      <w:r>
        <w:rPr>
          <w:rFonts w:ascii="Book Antiqua" w:hAnsi="Book Antiqua" w:cs="Arial"/>
          <w:color w:val="000000"/>
          <w:lang w:eastAsia="zh-CN"/>
        </w:rPr>
        <w:t xml:space="preserve"> </w:t>
      </w:r>
      <w:r>
        <w:rPr>
          <w:rFonts w:ascii="Book Antiqua" w:eastAsia="Book Antiqua" w:hAnsi="Book Antiqua" w:cs="Arial"/>
          <w:color w:val="000000"/>
        </w:rPr>
        <w:t>focused</w:t>
      </w:r>
      <w:r>
        <w:rPr>
          <w:rFonts w:ascii="Book Antiqua" w:hAnsi="Book Antiqua" w:cs="Arial"/>
          <w:color w:val="000000"/>
          <w:lang w:eastAsia="zh-CN"/>
        </w:rPr>
        <w:t xml:space="preserve"> </w:t>
      </w:r>
      <w:r>
        <w:rPr>
          <w:rFonts w:ascii="Book Antiqua" w:eastAsia="Book Antiqua" w:hAnsi="Book Antiqua" w:cs="Arial"/>
          <w:color w:val="000000"/>
        </w:rPr>
        <w:t>on the elderly individuals</w:t>
      </w:r>
      <w:r>
        <w:rPr>
          <w:rFonts w:ascii="Book Antiqua" w:hAnsi="Book Antiqua" w:cs="Arial"/>
          <w:color w:val="000000"/>
          <w:lang w:eastAsia="zh-CN"/>
        </w:rPr>
        <w:t xml:space="preserve"> </w:t>
      </w:r>
      <w:r>
        <w:rPr>
          <w:rFonts w:ascii="Book Antiqua" w:eastAsia="Book Antiqua" w:hAnsi="Book Antiqua" w:cs="Arial"/>
          <w:color w:val="000000"/>
        </w:rPr>
        <w:t>with diabetes. Understanding the experiences regarding the self-management of diabetes is essential. The purpose of the</w:t>
      </w:r>
      <w:r>
        <w:rPr>
          <w:rFonts w:ascii="Book Antiqua" w:hAnsi="Book Antiqua" w:cs="Arial"/>
          <w:color w:val="000000"/>
          <w:lang w:eastAsia="zh-CN"/>
        </w:rPr>
        <w:t xml:space="preserve"> </w:t>
      </w:r>
      <w:r>
        <w:rPr>
          <w:rFonts w:ascii="Book Antiqua" w:eastAsia="Book Antiqua" w:hAnsi="Book Antiqua" w:cs="Arial"/>
          <w:color w:val="000000"/>
        </w:rPr>
        <w:t>review is to explain the experiences of self-management among</w:t>
      </w:r>
      <w:r>
        <w:rPr>
          <w:rFonts w:ascii="Book Antiqua" w:hAnsi="Book Antiqua" w:cs="Arial"/>
          <w:color w:val="000000"/>
          <w:lang w:eastAsia="zh-CN"/>
        </w:rPr>
        <w:t xml:space="preserve"> </w:t>
      </w:r>
      <w:r>
        <w:rPr>
          <w:rFonts w:ascii="Book Antiqua" w:eastAsia="Book Antiqua" w:hAnsi="Book Antiqua" w:cs="Arial"/>
          <w:color w:val="000000"/>
        </w:rPr>
        <w:t>the elderly people with diabetes</w:t>
      </w:r>
      <w:r>
        <w:rPr>
          <w:rFonts w:ascii="Book Antiqua" w:hAnsi="Book Antiqua" w:cs="Arial"/>
          <w:color w:val="000000"/>
          <w:lang w:eastAsia="zh-CN"/>
        </w:rPr>
        <w:t xml:space="preserve"> </w:t>
      </w:r>
      <w:r>
        <w:rPr>
          <w:rFonts w:ascii="Book Antiqua" w:eastAsia="Book Antiqua" w:hAnsi="Book Antiqua" w:cs="Arial"/>
          <w:color w:val="000000"/>
        </w:rPr>
        <w:t xml:space="preserve">on the basis of current findings. </w:t>
      </w:r>
    </w:p>
    <w:p w14:paraId="57E2FB49" w14:textId="77777777" w:rsidR="007D1FDA" w:rsidRDefault="007D1FDA">
      <w:pPr>
        <w:spacing w:line="360" w:lineRule="auto"/>
        <w:jc w:val="both"/>
        <w:rPr>
          <w:rFonts w:ascii="Book Antiqua" w:hAnsi="Book Antiqua" w:cs="Arial"/>
        </w:rPr>
      </w:pPr>
    </w:p>
    <w:p w14:paraId="39CEF683"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MATERIALS AND METHODS</w:t>
      </w:r>
    </w:p>
    <w:p w14:paraId="53D3D502" w14:textId="77777777" w:rsidR="007D1FDA" w:rsidRDefault="00165487">
      <w:pPr>
        <w:spacing w:line="360" w:lineRule="auto"/>
        <w:jc w:val="both"/>
        <w:rPr>
          <w:rFonts w:ascii="Book Antiqua" w:hAnsi="Book Antiqua" w:cs="Arial"/>
          <w:color w:val="000000"/>
          <w:lang w:eastAsia="zh-CN"/>
        </w:rPr>
      </w:pPr>
      <w:r>
        <w:rPr>
          <w:rFonts w:ascii="Book Antiqua" w:eastAsia="Book Antiqua" w:hAnsi="Book Antiqua" w:cs="Arial"/>
          <w:color w:val="000000"/>
        </w:rPr>
        <w:t>This systematic review was registered in PROSPERO (Regd. No. CRD42020135516).</w:t>
      </w:r>
      <w:r>
        <w:rPr>
          <w:rFonts w:ascii="Book Antiqua" w:hAnsi="Book Antiqua" w:cs="Arial"/>
          <w:color w:val="000000"/>
          <w:lang w:eastAsia="zh-CN"/>
        </w:rPr>
        <w:t xml:space="preserve"> </w:t>
      </w:r>
      <w:r>
        <w:rPr>
          <w:rFonts w:ascii="Book Antiqua" w:eastAsia="Book Antiqua" w:hAnsi="Book Antiqua" w:cs="Arial"/>
          <w:color w:val="000000"/>
        </w:rPr>
        <w:t>The enhancing transparency in reporting the synthesis of qualitative research guidelines (ENTREQ) were</w:t>
      </w:r>
      <w:r>
        <w:rPr>
          <w:rFonts w:ascii="Book Antiqua" w:hAnsi="Book Antiqua" w:cs="Arial"/>
          <w:color w:val="000000"/>
          <w:lang w:eastAsia="zh-CN"/>
        </w:rPr>
        <w:t xml:space="preserve"> </w:t>
      </w:r>
      <w:r>
        <w:rPr>
          <w:rFonts w:ascii="Book Antiqua" w:eastAsia="Book Antiqua" w:hAnsi="Book Antiqua" w:cs="Arial"/>
          <w:color w:val="000000"/>
        </w:rPr>
        <w:t xml:space="preserve">used in guiding the current systematic </w:t>
      </w:r>
      <w:proofErr w:type="gramStart"/>
      <w:r>
        <w:rPr>
          <w:rFonts w:ascii="Book Antiqua" w:eastAsia="Book Antiqua" w:hAnsi="Book Antiqua" w:cs="Arial"/>
          <w:color w:val="000000"/>
        </w:rPr>
        <w:t>review</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17]</w:t>
      </w:r>
      <w:r>
        <w:rPr>
          <w:rFonts w:ascii="Book Antiqua" w:eastAsia="Book Antiqua" w:hAnsi="Book Antiqua" w:cs="Arial"/>
          <w:color w:val="000000"/>
        </w:rPr>
        <w:t>. The Critical Appraisal Skills Program (CASP)</w:t>
      </w:r>
      <w:r>
        <w:rPr>
          <w:rFonts w:ascii="Book Antiqua" w:hAnsi="Book Antiqua" w:cs="Arial"/>
          <w:color w:val="000000"/>
          <w:lang w:eastAsia="zh-CN"/>
        </w:rPr>
        <w:t xml:space="preserve"> </w:t>
      </w:r>
      <w:r>
        <w:rPr>
          <w:rFonts w:ascii="Book Antiqua" w:eastAsia="Book Antiqua" w:hAnsi="Book Antiqua" w:cs="Arial"/>
          <w:color w:val="000000"/>
        </w:rPr>
        <w:t>was used in appraising</w:t>
      </w:r>
      <w:r>
        <w:rPr>
          <w:rFonts w:ascii="Book Antiqua" w:hAnsi="Book Antiqua" w:cs="Arial"/>
          <w:color w:val="000000"/>
          <w:lang w:eastAsia="zh-CN"/>
        </w:rPr>
        <w:t xml:space="preserve"> </w:t>
      </w:r>
      <w:r>
        <w:rPr>
          <w:rFonts w:ascii="Book Antiqua" w:eastAsia="Book Antiqua" w:hAnsi="Book Antiqua" w:cs="Arial"/>
          <w:color w:val="000000"/>
        </w:rPr>
        <w:t xml:space="preserve">the quality of the included </w:t>
      </w:r>
      <w:proofErr w:type="gramStart"/>
      <w:r>
        <w:rPr>
          <w:rFonts w:ascii="Book Antiqua" w:eastAsia="Book Antiqua" w:hAnsi="Book Antiqua" w:cs="Arial"/>
          <w:color w:val="000000"/>
        </w:rPr>
        <w:t>publications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18]</w:t>
      </w:r>
      <w:r>
        <w:rPr>
          <w:rFonts w:ascii="Book Antiqua" w:eastAsia="Book Antiqua" w:hAnsi="Book Antiqua" w:cs="Arial"/>
          <w:color w:val="000000"/>
        </w:rPr>
        <w:t>. The Confidence in the Evidence from Reviews of Qualitative research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approach was used in assessing the confidence of the findings in this </w:t>
      </w:r>
      <w:proofErr w:type="gramStart"/>
      <w:r>
        <w:rPr>
          <w:rFonts w:ascii="Book Antiqua" w:eastAsia="Book Antiqua" w:hAnsi="Book Antiqua" w:cs="Arial"/>
          <w:color w:val="000000"/>
        </w:rPr>
        <w:lastRenderedPageBreak/>
        <w:t>review</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19]</w:t>
      </w:r>
      <w:r>
        <w:rPr>
          <w:rFonts w:ascii="Book Antiqua" w:eastAsia="Book Antiqua" w:hAnsi="Book Antiqua" w:cs="Arial"/>
          <w:color w:val="000000"/>
        </w:rPr>
        <w:t xml:space="preserve">. It is a structured approach to appraisal that requires reviewer judgment and interpretation throughout the approach and was developed by the Cochrane Methods Group.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consists of four components: </w:t>
      </w:r>
      <w:r>
        <w:rPr>
          <w:rFonts w:ascii="Book Antiqua" w:hAnsi="Book Antiqua" w:cs="Arial"/>
          <w:color w:val="000000"/>
          <w:lang w:eastAsia="zh-CN"/>
        </w:rPr>
        <w:t>M</w:t>
      </w:r>
      <w:r>
        <w:rPr>
          <w:rFonts w:ascii="Book Antiqua" w:eastAsia="Book Antiqua" w:hAnsi="Book Antiqua" w:cs="Arial"/>
          <w:color w:val="000000"/>
        </w:rPr>
        <w:t>ethodological limitations, relevance, coherence, and adequacy of the data. For each finding, the confidence was evaluated as high, moderate, low, or very low. The CASP was used in assessing the methodological limitations.</w:t>
      </w:r>
    </w:p>
    <w:p w14:paraId="009F8A44" w14:textId="77777777" w:rsidR="007D1FDA" w:rsidRDefault="007D1FDA">
      <w:pPr>
        <w:spacing w:line="360" w:lineRule="auto"/>
        <w:jc w:val="both"/>
        <w:rPr>
          <w:rFonts w:ascii="Book Antiqua" w:hAnsi="Book Antiqua" w:cs="Arial"/>
          <w:lang w:eastAsia="zh-CN"/>
        </w:rPr>
      </w:pPr>
    </w:p>
    <w:p w14:paraId="038812B2"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Search strategies</w:t>
      </w:r>
    </w:p>
    <w:p w14:paraId="1641EECA"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The main citation search involved several key health-related databases: MEDLINE, CINAH, PsycINFO, PubMed, CNKI, and WANFADATA. All of the databases were accessed on September</w:t>
      </w:r>
      <w:r>
        <w:rPr>
          <w:rFonts w:ascii="Book Antiqua" w:hAnsi="Book Antiqua" w:cs="Arial"/>
          <w:color w:val="000000"/>
          <w:lang w:eastAsia="zh-CN"/>
        </w:rPr>
        <w:t xml:space="preserve"> </w:t>
      </w:r>
      <w:r>
        <w:rPr>
          <w:rFonts w:ascii="Book Antiqua" w:eastAsia="Book Antiqua" w:hAnsi="Book Antiqua" w:cs="Arial"/>
          <w:color w:val="000000"/>
        </w:rPr>
        <w:t>20, 2021. We</w:t>
      </w:r>
      <w:r>
        <w:rPr>
          <w:rFonts w:ascii="Book Antiqua" w:hAnsi="Book Antiqua" w:cs="Arial"/>
          <w:color w:val="000000"/>
          <w:lang w:eastAsia="zh-CN"/>
        </w:rPr>
        <w:t xml:space="preserve"> </w:t>
      </w:r>
      <w:r>
        <w:rPr>
          <w:rFonts w:ascii="Book Antiqua" w:eastAsia="Book Antiqua" w:hAnsi="Book Antiqua" w:cs="Arial"/>
          <w:color w:val="000000"/>
        </w:rPr>
        <w:t>included keyword</w:t>
      </w:r>
      <w:r>
        <w:rPr>
          <w:rFonts w:ascii="Book Antiqua" w:hAnsi="Book Antiqua" w:cs="Arial"/>
          <w:color w:val="000000"/>
          <w:lang w:eastAsia="zh-CN"/>
        </w:rPr>
        <w:t xml:space="preserve"> </w:t>
      </w:r>
      <w:r>
        <w:rPr>
          <w:rFonts w:ascii="Book Antiqua" w:eastAsia="Book Antiqua" w:hAnsi="Book Antiqua" w:cs="Arial"/>
          <w:color w:val="000000"/>
        </w:rPr>
        <w:t>and subject heading</w:t>
      </w:r>
      <w:r>
        <w:rPr>
          <w:rFonts w:ascii="Book Antiqua" w:hAnsi="Book Antiqua" w:cs="Arial"/>
          <w:color w:val="000000"/>
          <w:lang w:eastAsia="zh-CN"/>
        </w:rPr>
        <w:t xml:space="preserve"> </w:t>
      </w:r>
      <w:r>
        <w:rPr>
          <w:rFonts w:ascii="Book Antiqua" w:eastAsia="Book Antiqua" w:hAnsi="Book Antiqua" w:cs="Arial"/>
          <w:color w:val="000000"/>
        </w:rPr>
        <w:t>searches. Four search strings were</w:t>
      </w:r>
      <w:r>
        <w:rPr>
          <w:rFonts w:ascii="Book Antiqua" w:hAnsi="Book Antiqua" w:cs="Arial"/>
          <w:color w:val="000000"/>
          <w:lang w:eastAsia="zh-CN"/>
        </w:rPr>
        <w:t xml:space="preserve"> </w:t>
      </w:r>
      <w:r>
        <w:rPr>
          <w:rFonts w:ascii="Book Antiqua" w:eastAsia="Book Antiqua" w:hAnsi="Book Antiqua" w:cs="Arial"/>
          <w:color w:val="000000"/>
        </w:rPr>
        <w:t>included in the current interview: (Aged OR The elderly OR Geriatric</w:t>
      </w:r>
      <w:r>
        <w:rPr>
          <w:rFonts w:ascii="Book Antiqua" w:hAnsi="Book Antiqua" w:cs="Arial"/>
          <w:color w:val="000000"/>
          <w:lang w:eastAsia="zh-CN"/>
        </w:rPr>
        <w:t xml:space="preserve"> </w:t>
      </w:r>
      <w:r>
        <w:rPr>
          <w:rFonts w:ascii="Book Antiqua" w:eastAsia="Book Antiqua" w:hAnsi="Book Antiqua" w:cs="Arial"/>
          <w:color w:val="000000"/>
        </w:rPr>
        <w:t>OR Older adult OR Old age OR Senior OR Elderly) AND (Diabetes OR Diabetic) AND (Self-management OR Self-care OR Self-monitoring OR Self-regulation) AND (Qualitative research OR Qualitative study OR Focus group OR Field study OR Grounded theory OR Narrative OR Hermeneutic OR Phenomenological research OR Experience OR Interview). Reference chaining and hand searching for relevant empirical articles were conducted</w:t>
      </w:r>
      <w:r>
        <w:rPr>
          <w:rFonts w:ascii="Book Antiqua" w:hAnsi="Book Antiqua" w:cs="Arial"/>
          <w:color w:val="000000"/>
          <w:lang w:eastAsia="zh-CN"/>
        </w:rPr>
        <w:t xml:space="preserve"> </w:t>
      </w:r>
      <w:r>
        <w:rPr>
          <w:rFonts w:ascii="Book Antiqua" w:eastAsia="Book Antiqua" w:hAnsi="Book Antiqua" w:cs="Arial"/>
          <w:color w:val="000000"/>
        </w:rPr>
        <w:t>when electronic searches were completed.</w:t>
      </w:r>
      <w:r>
        <w:rPr>
          <w:rFonts w:ascii="Book Antiqua" w:hAnsi="Book Antiqua" w:cs="Arial"/>
          <w:color w:val="000000"/>
          <w:lang w:eastAsia="zh-CN"/>
        </w:rPr>
        <w:t xml:space="preserve"> </w:t>
      </w:r>
      <w:r>
        <w:rPr>
          <w:rFonts w:ascii="Book Antiqua" w:eastAsia="Book Antiqua" w:hAnsi="Book Antiqua" w:cs="Arial"/>
          <w:color w:val="000000"/>
        </w:rPr>
        <w:t>We</w:t>
      </w:r>
      <w:r>
        <w:rPr>
          <w:rFonts w:ascii="Book Antiqua" w:hAnsi="Book Antiqua" w:cs="Arial"/>
          <w:color w:val="000000"/>
          <w:lang w:eastAsia="zh-CN"/>
        </w:rPr>
        <w:t xml:space="preserve"> </w:t>
      </w:r>
      <w:r>
        <w:rPr>
          <w:rFonts w:ascii="Book Antiqua" w:eastAsia="Book Antiqua" w:hAnsi="Book Antiqua" w:cs="Arial"/>
          <w:color w:val="000000"/>
        </w:rPr>
        <w:t>searched for gray literature from Google, Google Scholar Electronic These Online Services, INVOLVE, Index to Theses, conference proceedings, and government sites. Owing to language restriction, only</w:t>
      </w:r>
      <w:r>
        <w:rPr>
          <w:rFonts w:ascii="Book Antiqua" w:hAnsi="Book Antiqua" w:cs="Arial"/>
          <w:color w:val="000000"/>
          <w:lang w:eastAsia="zh-CN"/>
        </w:rPr>
        <w:t xml:space="preserve"> </w:t>
      </w:r>
      <w:r>
        <w:rPr>
          <w:rFonts w:ascii="Book Antiqua" w:eastAsia="Book Antiqua" w:hAnsi="Book Antiqua" w:cs="Arial"/>
          <w:color w:val="000000"/>
        </w:rPr>
        <w:t>English and Chinese</w:t>
      </w:r>
      <w:r>
        <w:rPr>
          <w:rFonts w:ascii="Book Antiqua" w:hAnsi="Book Antiqua" w:cs="Arial"/>
          <w:color w:val="000000"/>
          <w:lang w:eastAsia="zh-CN"/>
        </w:rPr>
        <w:t xml:space="preserve"> </w:t>
      </w:r>
      <w:r>
        <w:rPr>
          <w:rFonts w:ascii="Book Antiqua" w:eastAsia="Book Antiqua" w:hAnsi="Book Antiqua" w:cs="Arial"/>
          <w:color w:val="000000"/>
        </w:rPr>
        <w:t>publications were included.</w:t>
      </w:r>
    </w:p>
    <w:p w14:paraId="7A727C3A" w14:textId="77777777" w:rsidR="007D1FDA" w:rsidRDefault="007D1FDA">
      <w:pPr>
        <w:spacing w:line="360" w:lineRule="auto"/>
        <w:jc w:val="both"/>
        <w:rPr>
          <w:rFonts w:ascii="Book Antiqua" w:hAnsi="Book Antiqua" w:cs="Arial"/>
          <w:b/>
          <w:bCs/>
          <w:i/>
          <w:iCs/>
          <w:color w:val="000000"/>
          <w:lang w:eastAsia="zh-CN"/>
        </w:rPr>
      </w:pPr>
    </w:p>
    <w:p w14:paraId="1514AA86"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Inclusion criteria</w:t>
      </w:r>
    </w:p>
    <w:p w14:paraId="54DEA07C"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 xml:space="preserve">All qualitative papers about the experiences and needs of elderly people with diabetes and their perspectives and attitudes toward self-management of diabetes were included. No limitation in the type of qualitative research was placed. </w:t>
      </w:r>
    </w:p>
    <w:p w14:paraId="7BBF8BA9" w14:textId="77777777" w:rsidR="007D1FDA" w:rsidRDefault="00165487">
      <w:pPr>
        <w:spacing w:line="360" w:lineRule="auto"/>
        <w:ind w:firstLineChars="200" w:firstLine="480"/>
        <w:jc w:val="both"/>
        <w:rPr>
          <w:rFonts w:ascii="Book Antiqua" w:hAnsi="Book Antiqua" w:cs="Arial"/>
          <w:lang w:eastAsia="zh-CN"/>
        </w:rPr>
      </w:pPr>
      <w:r>
        <w:rPr>
          <w:rFonts w:ascii="Book Antiqua" w:eastAsia="Book Antiqua" w:hAnsi="Book Antiqua" w:cs="Arial"/>
          <w:color w:val="000000"/>
        </w:rPr>
        <w:t>The participants had been diagnosed with diabetes, and the focus was on self-management or self-care in individuals aged over 60.</w:t>
      </w:r>
    </w:p>
    <w:p w14:paraId="7E5DD1B2" w14:textId="77777777" w:rsidR="007D1FDA" w:rsidRDefault="007D1FDA">
      <w:pPr>
        <w:spacing w:line="360" w:lineRule="auto"/>
        <w:jc w:val="both"/>
        <w:rPr>
          <w:rFonts w:ascii="Book Antiqua" w:hAnsi="Book Antiqua" w:cs="Arial"/>
          <w:b/>
          <w:bCs/>
          <w:i/>
          <w:iCs/>
          <w:color w:val="000000"/>
          <w:lang w:eastAsia="zh-CN"/>
        </w:rPr>
      </w:pPr>
    </w:p>
    <w:p w14:paraId="70428AE1"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lastRenderedPageBreak/>
        <w:t>Exclusion criteria</w:t>
      </w:r>
    </w:p>
    <w:p w14:paraId="43D6C543"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The following papers were excluded: papers that were not qualitative methodologies,</w:t>
      </w:r>
      <w:r>
        <w:rPr>
          <w:rFonts w:ascii="Book Antiqua" w:hAnsi="Book Antiqua" w:cs="Arial"/>
          <w:color w:val="000000"/>
          <w:lang w:eastAsia="zh-CN"/>
        </w:rPr>
        <w:t xml:space="preserve"> </w:t>
      </w:r>
      <w:r>
        <w:rPr>
          <w:rFonts w:ascii="Book Antiqua" w:eastAsia="Book Antiqua" w:hAnsi="Book Antiqua" w:cs="Arial"/>
          <w:color w:val="000000"/>
        </w:rPr>
        <w:t>primary empirical papers that had not focused on the experience, perception, perspective</w:t>
      </w:r>
      <w:r>
        <w:rPr>
          <w:rFonts w:ascii="Book Antiqua" w:hAnsi="Book Antiqua" w:cs="Arial"/>
          <w:color w:val="000000"/>
          <w:lang w:eastAsia="zh-CN"/>
        </w:rPr>
        <w:t xml:space="preserve"> </w:t>
      </w:r>
      <w:r>
        <w:rPr>
          <w:rFonts w:ascii="Book Antiqua" w:eastAsia="Book Antiqua" w:hAnsi="Book Antiqua" w:cs="Arial"/>
          <w:color w:val="000000"/>
        </w:rPr>
        <w:t>and attitudes toward self-management of older people with diabetes, papers with secondary evidence (any type of review), papers where the</w:t>
      </w:r>
      <w:r>
        <w:rPr>
          <w:rFonts w:ascii="Book Antiqua" w:hAnsi="Book Antiqua" w:cs="Arial"/>
          <w:color w:val="000000"/>
          <w:lang w:eastAsia="zh-CN"/>
        </w:rPr>
        <w:t xml:space="preserve"> </w:t>
      </w:r>
      <w:r>
        <w:rPr>
          <w:rFonts w:ascii="Book Antiqua" w:eastAsia="Book Antiqua" w:hAnsi="Book Antiqua" w:cs="Arial"/>
          <w:color w:val="000000"/>
        </w:rPr>
        <w:t>participants do not have diabetes and finally papers not focusing on self-management or self-care</w:t>
      </w:r>
      <w:r>
        <w:rPr>
          <w:rFonts w:ascii="Book Antiqua" w:hAnsi="Book Antiqua" w:cs="Arial"/>
          <w:color w:val="000000"/>
          <w:lang w:eastAsia="zh-CN"/>
        </w:rPr>
        <w:t xml:space="preserve"> </w:t>
      </w:r>
      <w:r>
        <w:rPr>
          <w:rFonts w:ascii="Book Antiqua" w:eastAsia="Book Antiqua" w:hAnsi="Book Antiqua" w:cs="Arial"/>
          <w:color w:val="000000"/>
        </w:rPr>
        <w:t xml:space="preserve">in individuals aged over 60. </w:t>
      </w:r>
    </w:p>
    <w:p w14:paraId="215A67FE" w14:textId="77777777" w:rsidR="007D1FDA" w:rsidRDefault="007D1FDA">
      <w:pPr>
        <w:spacing w:line="360" w:lineRule="auto"/>
        <w:jc w:val="both"/>
        <w:rPr>
          <w:rFonts w:ascii="Book Antiqua" w:hAnsi="Book Antiqua" w:cs="Arial"/>
          <w:b/>
          <w:bCs/>
          <w:i/>
          <w:iCs/>
          <w:color w:val="000000"/>
          <w:lang w:eastAsia="zh-CN"/>
        </w:rPr>
      </w:pPr>
    </w:p>
    <w:p w14:paraId="24544E25"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Study selection</w:t>
      </w:r>
    </w:p>
    <w:p w14:paraId="5146B73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potential literature then underwent a two-stage screening. First, we screened the titles and abstracts</w:t>
      </w:r>
      <w:r>
        <w:rPr>
          <w:rFonts w:ascii="Book Antiqua" w:hAnsi="Book Antiqua" w:cs="Arial"/>
          <w:color w:val="000000"/>
          <w:lang w:eastAsia="zh-CN"/>
        </w:rPr>
        <w:t xml:space="preserve"> </w:t>
      </w:r>
      <w:r>
        <w:rPr>
          <w:rFonts w:ascii="Book Antiqua" w:eastAsia="Book Antiqua" w:hAnsi="Book Antiqua" w:cs="Arial"/>
          <w:color w:val="000000"/>
        </w:rPr>
        <w:t>of all the relevant articles. We discussed the results to resolve any disagreement. If disagreements persisted, the publications were included in the full-text review.</w:t>
      </w:r>
    </w:p>
    <w:p w14:paraId="20F051D0"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Second, the full texts of all the articles selected from the first stage were reviewed by two independent reviewers. Any discrepancy was discussed, and discrepancies that were not resolved by the two reviewers were resolved by a third reviewer. The selection process was summarized with the PRISMA flow chart </w:t>
      </w:r>
      <w:proofErr w:type="gramStart"/>
      <w:r>
        <w:rPr>
          <w:rFonts w:ascii="Book Antiqua" w:eastAsia="Book Antiqua" w:hAnsi="Book Antiqua" w:cs="Arial"/>
          <w:color w:val="000000"/>
        </w:rPr>
        <w:t>below</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20]</w:t>
      </w:r>
      <w:r>
        <w:rPr>
          <w:rFonts w:ascii="Book Antiqua" w:hAnsi="Book Antiqua" w:cs="Arial"/>
          <w:color w:val="000000"/>
          <w:lang w:eastAsia="zh-CN"/>
        </w:rPr>
        <w:t xml:space="preserve"> </w:t>
      </w:r>
      <w:r>
        <w:rPr>
          <w:rFonts w:ascii="Book Antiqua" w:eastAsia="Book Antiqua" w:hAnsi="Book Antiqua" w:cs="Arial"/>
          <w:color w:val="000000"/>
        </w:rPr>
        <w:t>(Figure</w:t>
      </w:r>
      <w:r>
        <w:rPr>
          <w:rFonts w:ascii="Book Antiqua" w:hAnsi="Book Antiqua" w:cs="Arial"/>
          <w:color w:val="000000"/>
          <w:lang w:eastAsia="zh-CN"/>
        </w:rPr>
        <w:t xml:space="preserve"> 1</w:t>
      </w:r>
      <w:r>
        <w:rPr>
          <w:rFonts w:ascii="Book Antiqua" w:eastAsia="Book Antiqua" w:hAnsi="Book Antiqua" w:cs="Arial"/>
          <w:color w:val="000000"/>
        </w:rPr>
        <w:t>).</w:t>
      </w:r>
    </w:p>
    <w:p w14:paraId="3E7F6A4F" w14:textId="77777777" w:rsidR="007D1FDA" w:rsidRDefault="007D1FDA">
      <w:pPr>
        <w:spacing w:line="360" w:lineRule="auto"/>
        <w:jc w:val="both"/>
        <w:rPr>
          <w:rFonts w:ascii="Book Antiqua" w:hAnsi="Book Antiqua" w:cs="Arial"/>
        </w:rPr>
      </w:pPr>
    </w:p>
    <w:p w14:paraId="391E390F"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RESULTS</w:t>
      </w:r>
    </w:p>
    <w:p w14:paraId="577FBE8D" w14:textId="77777777" w:rsidR="007D1FDA" w:rsidRDefault="00165487">
      <w:pPr>
        <w:spacing w:line="360" w:lineRule="auto"/>
        <w:jc w:val="both"/>
        <w:rPr>
          <w:rFonts w:ascii="Book Antiqua" w:hAnsi="Book Antiqua" w:cs="Arial"/>
          <w:color w:val="000000"/>
          <w:lang w:eastAsia="zh-CN"/>
        </w:rPr>
      </w:pPr>
      <w:r>
        <w:rPr>
          <w:rFonts w:ascii="Book Antiqua" w:eastAsia="Book Antiqua" w:hAnsi="Book Antiqua" w:cs="Arial"/>
          <w:color w:val="000000"/>
        </w:rPr>
        <w:t>A total of 10 qualitative studies met the inclusion criteria and were included in the current systematic review. Five were conducted in the United States, one each in China, Brazil, Korea, Singapore, and Australia. Nine of them were published in English, and one in Chinese. The included publications differed in stated focus and aims, but all of them investigated the experiences of elderly people with diabetes with regard to self-management. A total of 170 participants were included. The number of participants for each study ranged from 10 to 31. The target population in each included publication was the elderly, and the age range was 60–85 years.</w:t>
      </w:r>
      <w:r>
        <w:rPr>
          <w:rFonts w:ascii="Book Antiqua" w:hAnsi="Book Antiqua" w:cs="Arial"/>
          <w:color w:val="000000"/>
          <w:lang w:eastAsia="zh-CN"/>
        </w:rPr>
        <w:t xml:space="preserve"> </w:t>
      </w:r>
      <w:r>
        <w:rPr>
          <w:rFonts w:ascii="Book Antiqua" w:eastAsia="Book Antiqua" w:hAnsi="Book Antiqua" w:cs="Arial"/>
          <w:color w:val="000000"/>
        </w:rPr>
        <w:t>All the participants had been diagnosed with diabetes. For data collection, four studies</w:t>
      </w:r>
      <w:r>
        <w:rPr>
          <w:rFonts w:ascii="Book Antiqua" w:hAnsi="Book Antiqua" w:cs="Arial"/>
          <w:color w:val="000000"/>
          <w:lang w:eastAsia="zh-CN"/>
        </w:rPr>
        <w:t xml:space="preserve"> </w:t>
      </w:r>
      <w:r>
        <w:rPr>
          <w:rFonts w:ascii="Book Antiqua" w:eastAsia="Book Antiqua" w:hAnsi="Book Antiqua" w:cs="Arial"/>
          <w:color w:val="000000"/>
        </w:rPr>
        <w:t>used focus group interview, four</w:t>
      </w:r>
      <w:r>
        <w:rPr>
          <w:rFonts w:ascii="Book Antiqua" w:hAnsi="Book Antiqua" w:cs="Arial"/>
          <w:color w:val="000000"/>
          <w:lang w:eastAsia="zh-CN"/>
        </w:rPr>
        <w:t xml:space="preserve"> </w:t>
      </w:r>
      <w:r>
        <w:rPr>
          <w:rFonts w:ascii="Book Antiqua" w:eastAsia="Book Antiqua" w:hAnsi="Book Antiqua" w:cs="Arial"/>
          <w:color w:val="000000"/>
        </w:rPr>
        <w:t xml:space="preserve">used individual interviews, one used </w:t>
      </w:r>
      <w:proofErr w:type="spellStart"/>
      <w:r>
        <w:rPr>
          <w:rFonts w:ascii="Book Antiqua" w:eastAsia="Book Antiqua" w:hAnsi="Book Antiqua" w:cs="Arial"/>
          <w:color w:val="000000"/>
        </w:rPr>
        <w:t>sociopoetics</w:t>
      </w:r>
      <w:proofErr w:type="spellEnd"/>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and one used</w:t>
      </w:r>
      <w:r>
        <w:rPr>
          <w:rFonts w:ascii="Book Antiqua" w:hAnsi="Book Antiqua" w:cs="Arial"/>
          <w:color w:val="000000"/>
          <w:lang w:eastAsia="zh-CN"/>
        </w:rPr>
        <w:t xml:space="preserve"> </w:t>
      </w:r>
      <w:r>
        <w:rPr>
          <w:rFonts w:ascii="Book Antiqua" w:eastAsia="Book Antiqua" w:hAnsi="Book Antiqua" w:cs="Arial"/>
          <w:color w:val="000000"/>
        </w:rPr>
        <w:t xml:space="preserve">both focus group </w:t>
      </w:r>
      <w:r>
        <w:rPr>
          <w:rFonts w:ascii="Book Antiqua" w:eastAsia="Book Antiqua" w:hAnsi="Book Antiqua" w:cs="Arial"/>
          <w:color w:val="000000"/>
        </w:rPr>
        <w:lastRenderedPageBreak/>
        <w:t>and individual interviews.</w:t>
      </w:r>
      <w:r>
        <w:rPr>
          <w:rFonts w:ascii="Book Antiqua" w:hAnsi="Book Antiqua" w:cs="Arial"/>
          <w:color w:val="000000"/>
          <w:lang w:eastAsia="zh-CN"/>
        </w:rPr>
        <w:t xml:space="preserve"> </w:t>
      </w:r>
      <w:r>
        <w:rPr>
          <w:rFonts w:ascii="Book Antiqua" w:eastAsia="Book Antiqua" w:hAnsi="Book Antiqua" w:cs="Arial"/>
          <w:color w:val="000000"/>
        </w:rPr>
        <w:t>A range of qualitative methods were used, including thematic analysis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5), descriptive methods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1), phenomenology analysis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2), interpretive methods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1), and content-based analysis (</w:t>
      </w:r>
      <w:r>
        <w:rPr>
          <w:rFonts w:ascii="Book Antiqua" w:eastAsia="Book Antiqua" w:hAnsi="Book Antiqua" w:cs="Arial"/>
          <w:i/>
          <w:iCs/>
          <w:color w:val="000000"/>
        </w:rPr>
        <w:t>n</w:t>
      </w:r>
      <w:r>
        <w:rPr>
          <w:rFonts w:ascii="Book Antiqua" w:hAnsi="Book Antiqua" w:cs="Arial"/>
          <w:color w:val="000000"/>
          <w:lang w:eastAsia="zh-CN"/>
        </w:rPr>
        <w:t xml:space="preserve"> </w:t>
      </w:r>
      <w:r>
        <w:rPr>
          <w:rFonts w:ascii="Book Antiqua" w:eastAsia="Book Antiqua" w:hAnsi="Book Antiqua" w:cs="Arial"/>
          <w:color w:val="000000"/>
        </w:rPr>
        <w:t>= 1).</w:t>
      </w:r>
      <w:r>
        <w:rPr>
          <w:rFonts w:ascii="Book Antiqua" w:hAnsi="Book Antiqua" w:cs="Arial"/>
          <w:color w:val="000000"/>
          <w:lang w:eastAsia="zh-CN"/>
        </w:rPr>
        <w:t xml:space="preserve"> </w:t>
      </w:r>
      <w:r>
        <w:rPr>
          <w:rFonts w:ascii="Book Antiqua" w:eastAsia="Book Antiqua" w:hAnsi="Book Antiqua" w:cs="Arial"/>
          <w:color w:val="000000"/>
        </w:rPr>
        <w:t>A summary of the included studies is provided in Table</w:t>
      </w:r>
      <w:r>
        <w:rPr>
          <w:rFonts w:ascii="Book Antiqua" w:hAnsi="Book Antiqua" w:cs="Arial"/>
          <w:color w:val="000000"/>
          <w:lang w:eastAsia="zh-CN"/>
        </w:rPr>
        <w:t xml:space="preserve"> </w:t>
      </w:r>
      <w:r>
        <w:rPr>
          <w:rFonts w:ascii="Book Antiqua" w:eastAsia="Book Antiqua" w:hAnsi="Book Antiqua" w:cs="Arial"/>
          <w:color w:val="000000"/>
        </w:rPr>
        <w:t>1.</w:t>
      </w:r>
    </w:p>
    <w:p w14:paraId="5ABE19B6" w14:textId="77777777" w:rsidR="007D1FDA" w:rsidRDefault="007D1FDA">
      <w:pPr>
        <w:spacing w:line="360" w:lineRule="auto"/>
        <w:jc w:val="both"/>
        <w:rPr>
          <w:rFonts w:ascii="Book Antiqua" w:hAnsi="Book Antiqua" w:cs="Arial"/>
          <w:lang w:eastAsia="zh-CN"/>
        </w:rPr>
      </w:pPr>
    </w:p>
    <w:p w14:paraId="49ED49F0"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Quality appraisal</w:t>
      </w:r>
    </w:p>
    <w:p w14:paraId="2F3A487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In this systematic review, CASP was</w:t>
      </w:r>
      <w:r>
        <w:rPr>
          <w:rFonts w:ascii="Book Antiqua" w:hAnsi="Book Antiqua" w:cs="Arial"/>
          <w:color w:val="000000"/>
          <w:lang w:eastAsia="zh-CN"/>
        </w:rPr>
        <w:t xml:space="preserve"> </w:t>
      </w:r>
      <w:r>
        <w:rPr>
          <w:rFonts w:ascii="Book Antiqua" w:eastAsia="Book Antiqua" w:hAnsi="Book Antiqua" w:cs="Arial"/>
          <w:color w:val="000000"/>
        </w:rPr>
        <w:t>used in appraising</w:t>
      </w:r>
      <w:r>
        <w:rPr>
          <w:rFonts w:ascii="Book Antiqua" w:hAnsi="Book Antiqua" w:cs="Arial"/>
          <w:color w:val="000000"/>
          <w:lang w:eastAsia="zh-CN"/>
        </w:rPr>
        <w:t xml:space="preserve"> </w:t>
      </w:r>
      <w:r>
        <w:rPr>
          <w:rFonts w:ascii="Book Antiqua" w:eastAsia="Book Antiqua" w:hAnsi="Book Antiqua" w:cs="Arial"/>
          <w:color w:val="000000"/>
        </w:rPr>
        <w:t>the quality of the included publications.</w:t>
      </w:r>
      <w:r>
        <w:rPr>
          <w:rFonts w:ascii="Book Antiqua" w:hAnsi="Book Antiqua" w:cs="Arial"/>
          <w:color w:val="000000"/>
          <w:lang w:eastAsia="zh-CN"/>
        </w:rPr>
        <w:t xml:space="preserve"> </w:t>
      </w:r>
      <w:r>
        <w:rPr>
          <w:rFonts w:ascii="Book Antiqua" w:eastAsia="Book Antiqua" w:hAnsi="Book Antiqua" w:cs="Arial"/>
          <w:color w:val="000000"/>
        </w:rPr>
        <w:t xml:space="preserve">However, CASP cannot be used in scoring the studies. According to previous </w:t>
      </w:r>
      <w:proofErr w:type="gramStart"/>
      <w:r>
        <w:rPr>
          <w:rFonts w:ascii="Book Antiqua" w:eastAsia="Book Antiqua" w:hAnsi="Book Antiqua" w:cs="Arial"/>
          <w:color w:val="000000"/>
        </w:rPr>
        <w:t>research</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21]</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a scoring system was</w:t>
      </w:r>
      <w:r>
        <w:rPr>
          <w:rFonts w:ascii="Book Antiqua" w:hAnsi="Book Antiqua" w:cs="Arial"/>
          <w:color w:val="000000"/>
          <w:lang w:eastAsia="zh-CN"/>
        </w:rPr>
        <w:t xml:space="preserve"> </w:t>
      </w:r>
      <w:r>
        <w:rPr>
          <w:rFonts w:ascii="Book Antiqua" w:eastAsia="Book Antiqua" w:hAnsi="Book Antiqua" w:cs="Arial"/>
          <w:color w:val="000000"/>
        </w:rPr>
        <w:t>designed. When an answer for a certain</w:t>
      </w:r>
      <w:r>
        <w:rPr>
          <w:rFonts w:ascii="Book Antiqua" w:hAnsi="Book Antiqua" w:cs="Arial"/>
          <w:color w:val="000000"/>
          <w:lang w:eastAsia="zh-CN"/>
        </w:rPr>
        <w:t xml:space="preserve"> </w:t>
      </w:r>
      <w:r>
        <w:rPr>
          <w:rFonts w:ascii="Book Antiqua" w:eastAsia="Book Antiqua" w:hAnsi="Book Antiqua" w:cs="Arial"/>
          <w:color w:val="000000"/>
        </w:rPr>
        <w:t>item</w:t>
      </w:r>
      <w:r>
        <w:rPr>
          <w:rFonts w:ascii="Book Antiqua" w:hAnsi="Book Antiqua" w:cs="Arial"/>
          <w:color w:val="000000"/>
          <w:lang w:eastAsia="zh-CN"/>
        </w:rPr>
        <w:t xml:space="preserve"> </w:t>
      </w:r>
      <w:r>
        <w:rPr>
          <w:rFonts w:ascii="Book Antiqua" w:eastAsia="Book Antiqua" w:hAnsi="Book Antiqua" w:cs="Arial"/>
          <w:color w:val="000000"/>
        </w:rPr>
        <w:t>was YES, a score of 1 was given. When the answer was</w:t>
      </w:r>
      <w:r>
        <w:rPr>
          <w:rFonts w:ascii="Book Antiqua" w:hAnsi="Book Antiqua" w:cs="Arial"/>
          <w:color w:val="000000"/>
          <w:lang w:eastAsia="zh-CN"/>
        </w:rPr>
        <w:t xml:space="preserve"> </w:t>
      </w:r>
      <w:r>
        <w:rPr>
          <w:rFonts w:ascii="Book Antiqua" w:eastAsia="Book Antiqua" w:hAnsi="Book Antiqua" w:cs="Arial"/>
          <w:color w:val="000000"/>
        </w:rPr>
        <w:t>CAN’T TELL, a score of 0.5 was given. When the answer was</w:t>
      </w:r>
      <w:r>
        <w:rPr>
          <w:rFonts w:ascii="Book Antiqua" w:hAnsi="Book Antiqua" w:cs="Arial"/>
          <w:color w:val="000000"/>
          <w:lang w:eastAsia="zh-CN"/>
        </w:rPr>
        <w:t xml:space="preserve"> </w:t>
      </w:r>
      <w:r>
        <w:rPr>
          <w:rFonts w:ascii="Book Antiqua" w:eastAsia="Book Antiqua" w:hAnsi="Book Antiqua" w:cs="Arial"/>
          <w:color w:val="000000"/>
        </w:rPr>
        <w:t>NO, a score of 0 was given</w:t>
      </w:r>
      <w:r>
        <w:rPr>
          <w:rFonts w:ascii="Book Antiqua" w:hAnsi="Book Antiqua" w:cs="Arial"/>
          <w:color w:val="000000"/>
          <w:lang w:eastAsia="zh-CN"/>
        </w:rPr>
        <w:t xml:space="preserve"> </w:t>
      </w:r>
      <w:r>
        <w:rPr>
          <w:rFonts w:ascii="Book Antiqua" w:eastAsia="Book Antiqua" w:hAnsi="Book Antiqua" w:cs="Arial"/>
          <w:color w:val="000000"/>
        </w:rPr>
        <w:t xml:space="preserve">in </w:t>
      </w:r>
      <w:r>
        <w:rPr>
          <w:rFonts w:ascii="Book Antiqua" w:hAnsi="Book Antiqua" w:cs="Arial"/>
          <w:color w:val="000000"/>
          <w:lang w:eastAsia="zh-CN"/>
        </w:rPr>
        <w:t>T</w:t>
      </w:r>
      <w:r>
        <w:rPr>
          <w:rFonts w:ascii="Book Antiqua" w:eastAsia="Book Antiqua" w:hAnsi="Book Antiqua" w:cs="Arial"/>
          <w:color w:val="000000"/>
        </w:rPr>
        <w:t>able 2.</w:t>
      </w:r>
    </w:p>
    <w:p w14:paraId="69FAD39F" w14:textId="77777777" w:rsidR="007D1FDA" w:rsidRDefault="00165487">
      <w:pPr>
        <w:spacing w:line="360" w:lineRule="auto"/>
        <w:ind w:firstLineChars="200" w:firstLine="480"/>
        <w:jc w:val="both"/>
        <w:rPr>
          <w:rFonts w:ascii="Book Antiqua" w:hAnsi="Book Antiqua" w:cs="Arial"/>
          <w:lang w:eastAsia="zh-CN"/>
        </w:rPr>
      </w:pPr>
      <w:r>
        <w:rPr>
          <w:rFonts w:ascii="Book Antiqua" w:eastAsia="Book Antiqua" w:hAnsi="Book Antiqua" w:cs="Arial"/>
          <w:color w:val="000000"/>
        </w:rPr>
        <w:t xml:space="preserve">Many methods are used in managing studies in a systematic review. Some articles may be excluded according to the quality of the </w:t>
      </w:r>
      <w:proofErr w:type="gramStart"/>
      <w:r>
        <w:rPr>
          <w:rFonts w:ascii="Book Antiqua" w:eastAsia="Book Antiqua" w:hAnsi="Book Antiqua" w:cs="Arial"/>
          <w:color w:val="000000"/>
        </w:rPr>
        <w:t>research</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21</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23]</w:t>
      </w:r>
      <w:r>
        <w:rPr>
          <w:rFonts w:ascii="Book Antiqua" w:eastAsia="Book Antiqua" w:hAnsi="Book Antiqua" w:cs="Arial"/>
          <w:color w:val="000000"/>
        </w:rPr>
        <w:t>, or all studies</w:t>
      </w:r>
      <w:r>
        <w:rPr>
          <w:rFonts w:ascii="Book Antiqua" w:hAnsi="Book Antiqua" w:cs="Arial"/>
          <w:color w:val="000000"/>
          <w:lang w:eastAsia="zh-CN"/>
        </w:rPr>
        <w:t xml:space="preserve"> </w:t>
      </w:r>
      <w:r>
        <w:rPr>
          <w:rFonts w:ascii="Book Antiqua" w:eastAsia="Book Antiqua" w:hAnsi="Book Antiqua" w:cs="Arial"/>
          <w:color w:val="000000"/>
        </w:rPr>
        <w:t>may be included</w:t>
      </w:r>
      <w:r>
        <w:rPr>
          <w:rFonts w:ascii="Book Antiqua" w:eastAsia="Book Antiqua" w:hAnsi="Book Antiqua" w:cs="Arial"/>
          <w:color w:val="000000"/>
          <w:vertAlign w:val="superscript"/>
        </w:rPr>
        <w:t>[24,25]</w:t>
      </w:r>
      <w:r>
        <w:rPr>
          <w:rFonts w:ascii="Book Antiqua" w:eastAsia="Book Antiqua" w:hAnsi="Book Antiqua" w:cs="Arial"/>
          <w:color w:val="000000"/>
        </w:rPr>
        <w:t>. All included publications</w:t>
      </w:r>
      <w:r>
        <w:rPr>
          <w:rFonts w:ascii="Book Antiqua" w:hAnsi="Book Antiqua" w:cs="Arial"/>
          <w:color w:val="000000"/>
          <w:lang w:eastAsia="zh-CN"/>
        </w:rPr>
        <w:t xml:space="preserve"> </w:t>
      </w:r>
      <w:r>
        <w:rPr>
          <w:rFonts w:ascii="Book Antiqua" w:eastAsia="Book Antiqua" w:hAnsi="Book Antiqua" w:cs="Arial"/>
          <w:color w:val="000000"/>
        </w:rPr>
        <w:t>can be used, and the contributions</w:t>
      </w:r>
      <w:r>
        <w:rPr>
          <w:rFonts w:ascii="Book Antiqua" w:hAnsi="Book Antiqua" w:cs="Arial"/>
          <w:color w:val="000000"/>
          <w:lang w:eastAsia="zh-CN"/>
        </w:rPr>
        <w:t xml:space="preserve"> </w:t>
      </w:r>
      <w:r>
        <w:rPr>
          <w:rFonts w:ascii="Book Antiqua" w:eastAsia="Book Antiqua" w:hAnsi="Book Antiqua" w:cs="Arial"/>
          <w:color w:val="000000"/>
        </w:rPr>
        <w:t>of the final findings to</w:t>
      </w:r>
      <w:r>
        <w:rPr>
          <w:rFonts w:ascii="Book Antiqua" w:hAnsi="Book Antiqua" w:cs="Arial"/>
          <w:color w:val="000000"/>
          <w:lang w:eastAsia="zh-CN"/>
        </w:rPr>
        <w:t xml:space="preserve"> </w:t>
      </w:r>
      <w:r>
        <w:rPr>
          <w:rFonts w:ascii="Book Antiqua" w:eastAsia="Book Antiqua" w:hAnsi="Book Antiqua" w:cs="Arial"/>
          <w:color w:val="000000"/>
        </w:rPr>
        <w:t xml:space="preserve">the review are </w:t>
      </w:r>
      <w:proofErr w:type="gramStart"/>
      <w:r>
        <w:rPr>
          <w:rFonts w:ascii="Book Antiqua" w:eastAsia="Book Antiqua" w:hAnsi="Book Antiqua" w:cs="Arial"/>
          <w:color w:val="000000"/>
        </w:rPr>
        <w:t>weighted</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26]</w:t>
      </w:r>
      <w:r>
        <w:rPr>
          <w:rFonts w:ascii="Book Antiqua" w:eastAsia="Book Antiqua" w:hAnsi="Book Antiqua" w:cs="Arial"/>
          <w:color w:val="000000"/>
        </w:rPr>
        <w:t>. In the present</w:t>
      </w:r>
      <w:r>
        <w:rPr>
          <w:rFonts w:ascii="Book Antiqua" w:hAnsi="Book Antiqua" w:cs="Arial"/>
          <w:color w:val="000000"/>
          <w:lang w:eastAsia="zh-CN"/>
        </w:rPr>
        <w:t xml:space="preserve"> </w:t>
      </w:r>
      <w:r>
        <w:rPr>
          <w:rFonts w:ascii="Book Antiqua" w:eastAsia="Book Antiqua" w:hAnsi="Book Antiqua" w:cs="Arial"/>
          <w:color w:val="000000"/>
        </w:rPr>
        <w:t>review, all papers were used in synthesizing the final findings and further assessing the impact of research quality.</w:t>
      </w:r>
    </w:p>
    <w:p w14:paraId="56956529" w14:textId="77777777" w:rsidR="007D1FDA" w:rsidRDefault="007D1FDA">
      <w:pPr>
        <w:spacing w:line="360" w:lineRule="auto"/>
        <w:jc w:val="both"/>
        <w:rPr>
          <w:rFonts w:ascii="Book Antiqua" w:hAnsi="Book Antiqua" w:cs="Arial"/>
          <w:b/>
          <w:bCs/>
          <w:i/>
          <w:iCs/>
          <w:color w:val="000000"/>
          <w:lang w:eastAsia="zh-CN"/>
        </w:rPr>
      </w:pPr>
    </w:p>
    <w:p w14:paraId="3C56AD09"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Data extraction and synthesis</w:t>
      </w:r>
    </w:p>
    <w:p w14:paraId="6439159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In the current systematic review, thematic analysis techniques were used in synthesizing included data and finding key concepts. The thematic analysis process was previously </w:t>
      </w:r>
      <w:proofErr w:type="gramStart"/>
      <w:r>
        <w:rPr>
          <w:rFonts w:ascii="Book Antiqua" w:eastAsia="Book Antiqua" w:hAnsi="Book Antiqua" w:cs="Arial"/>
          <w:color w:val="000000"/>
        </w:rPr>
        <w:t>outlined</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25]</w:t>
      </w:r>
      <w:r>
        <w:rPr>
          <w:rFonts w:ascii="Book Antiqua" w:eastAsia="Book Antiqua" w:hAnsi="Book Antiqua" w:cs="Arial"/>
          <w:color w:val="000000"/>
        </w:rPr>
        <w:t>. Three steps were included.</w:t>
      </w:r>
    </w:p>
    <w:p w14:paraId="7CFF6F6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Step 1: Coding the text: We coded the findings from the citations, translated codes and concepts between citations, and put the codes into a code-book</w:t>
      </w:r>
      <w:r>
        <w:rPr>
          <w:rFonts w:ascii="Book Antiqua" w:hAnsi="Book Antiqua" w:cs="Arial"/>
          <w:color w:val="000000"/>
          <w:lang w:eastAsia="zh-CN"/>
        </w:rPr>
        <w:t xml:space="preserve"> </w:t>
      </w:r>
      <w:r>
        <w:rPr>
          <w:rFonts w:ascii="Book Antiqua" w:eastAsia="Book Antiqua" w:hAnsi="Book Antiqua" w:cs="Arial"/>
          <w:color w:val="000000"/>
        </w:rPr>
        <w:t>line by line.</w:t>
      </w:r>
    </w:p>
    <w:p w14:paraId="6E6242F8"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Step 2: Developing descriptive themes: We examined and analyzed the meaning of the codes and reorganized the codes into related categories.</w:t>
      </w:r>
    </w:p>
    <w:p w14:paraId="4AB021E6"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Step 3: Generating analytical themes: We examined and compared the categories, found the differences and similarities, and merged similar categories into higher-level constructs and themes.</w:t>
      </w:r>
    </w:p>
    <w:p w14:paraId="62114D7E" w14:textId="77777777" w:rsidR="007D1FDA" w:rsidRDefault="007D1FDA">
      <w:pPr>
        <w:spacing w:line="360" w:lineRule="auto"/>
        <w:jc w:val="both"/>
        <w:rPr>
          <w:rFonts w:ascii="Book Antiqua" w:hAnsi="Book Antiqua" w:cs="Arial"/>
          <w:b/>
          <w:bCs/>
          <w:color w:val="000000"/>
          <w:u w:val="single"/>
          <w:lang w:eastAsia="zh-CN"/>
        </w:rPr>
      </w:pPr>
    </w:p>
    <w:p w14:paraId="4CD6CBEA" w14:textId="77777777" w:rsidR="007D1FDA" w:rsidRDefault="00165487">
      <w:pPr>
        <w:spacing w:line="360" w:lineRule="auto"/>
        <w:jc w:val="both"/>
        <w:rPr>
          <w:rFonts w:ascii="Book Antiqua" w:eastAsia="Book Antiqua" w:hAnsi="Book Antiqua" w:cs="Arial"/>
          <w:b/>
          <w:i/>
          <w:color w:val="000000"/>
        </w:rPr>
      </w:pPr>
      <w:r>
        <w:rPr>
          <w:rFonts w:ascii="Book Antiqua" w:eastAsia="Book Antiqua" w:hAnsi="Book Antiqua" w:cs="Arial"/>
          <w:b/>
          <w:i/>
          <w:color w:val="000000"/>
        </w:rPr>
        <w:lastRenderedPageBreak/>
        <w:t>F</w:t>
      </w:r>
      <w:r>
        <w:rPr>
          <w:rFonts w:ascii="Book Antiqua" w:hAnsi="Book Antiqua" w:cs="Arial"/>
          <w:b/>
          <w:i/>
          <w:color w:val="000000"/>
          <w:lang w:eastAsia="zh-CN"/>
        </w:rPr>
        <w:t>indings</w:t>
      </w:r>
    </w:p>
    <w:p w14:paraId="6759B47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The main findings for this systematic review were synthesized according to the following themes: </w:t>
      </w:r>
      <w:r>
        <w:rPr>
          <w:rFonts w:ascii="Book Antiqua" w:hAnsi="Book Antiqua" w:cs="Arial"/>
          <w:color w:val="000000"/>
          <w:lang w:eastAsia="zh-CN"/>
        </w:rPr>
        <w:t>N</w:t>
      </w:r>
      <w:r>
        <w:rPr>
          <w:rFonts w:ascii="Book Antiqua" w:eastAsia="Book Antiqua" w:hAnsi="Book Antiqua" w:cs="Arial"/>
          <w:color w:val="000000"/>
        </w:rPr>
        <w:t xml:space="preserve">eed for knowledge about diabetes care, support system, functional decline, attitudes toward diabetes, and healthy lifestyle challenges. </w:t>
      </w:r>
    </w:p>
    <w:p w14:paraId="776DE923"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Eight of the included studies mentioned the need for knowledge. With regard to the interventions, participants stated that the lack of understanding of diabetes self-management remained a major </w:t>
      </w:r>
      <w:proofErr w:type="gramStart"/>
      <w:r>
        <w:rPr>
          <w:rFonts w:ascii="Book Antiqua" w:eastAsia="Book Antiqua" w:hAnsi="Book Antiqua" w:cs="Arial"/>
          <w:color w:val="000000"/>
        </w:rPr>
        <w:t>barrier</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Some participants had difficulty understanding diabetes care and gaining knowledge about </w:t>
      </w:r>
      <w:proofErr w:type="gramStart"/>
      <w:r>
        <w:rPr>
          <w:rFonts w:ascii="Book Antiqua" w:eastAsia="Book Antiqua" w:hAnsi="Book Antiqua" w:cs="Arial"/>
          <w:color w:val="000000"/>
        </w:rPr>
        <w:t>it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28]</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Consequently, the participants barely knew how to engage in diabetes self-</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29]</w:t>
      </w:r>
      <w:r>
        <w:rPr>
          <w:rFonts w:ascii="Book Antiqua" w:eastAsia="Book Antiqua" w:hAnsi="Book Antiqua" w:cs="Arial"/>
          <w:color w:val="000000"/>
        </w:rPr>
        <w:t xml:space="preserve">. Some participants even unwittingly engaged in high-risk behaviors because of lack of knowledge and because they believed that they should choose their diabetes regimen without advice from healthcare </w:t>
      </w:r>
      <w:proofErr w:type="gramStart"/>
      <w:r>
        <w:rPr>
          <w:rFonts w:ascii="Book Antiqua" w:eastAsia="Book Antiqua" w:hAnsi="Book Antiqua" w:cs="Arial"/>
          <w:color w:val="000000"/>
        </w:rPr>
        <w:t>professionals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30]</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However, one </w:t>
      </w:r>
      <w:proofErr w:type="gramStart"/>
      <w:r>
        <w:rPr>
          <w:rFonts w:ascii="Book Antiqua" w:eastAsia="Book Antiqua" w:hAnsi="Book Antiqua" w:cs="Arial"/>
          <w:color w:val="000000"/>
        </w:rPr>
        <w:t>study</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31]</w:t>
      </w:r>
      <w:r>
        <w:rPr>
          <w:rFonts w:ascii="Book Antiqua" w:hAnsi="Book Antiqua" w:cs="Arial"/>
          <w:color w:val="000000"/>
          <w:lang w:eastAsia="zh-CN"/>
        </w:rPr>
        <w:t xml:space="preserve"> </w:t>
      </w:r>
      <w:r>
        <w:rPr>
          <w:rFonts w:ascii="Book Antiqua" w:eastAsia="Book Antiqua" w:hAnsi="Book Antiqua" w:cs="Arial"/>
          <w:color w:val="000000"/>
        </w:rPr>
        <w:t xml:space="preserve">reported that some participants received benefits when they understood the information; they were motivated to continue their self-management behaviors when they knew the benefits of self-management. They sought information </w:t>
      </w:r>
      <w:proofErr w:type="gramStart"/>
      <w:r>
        <w:rPr>
          <w:rFonts w:ascii="Book Antiqua" w:eastAsia="Book Antiqua" w:hAnsi="Book Antiqua" w:cs="Arial"/>
          <w:color w:val="000000"/>
        </w:rPr>
        <w:t>initiatives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32]</w:t>
      </w:r>
      <w:r>
        <w:rPr>
          <w:rFonts w:ascii="Book Antiqua" w:hAnsi="Book Antiqua" w:cs="Arial"/>
          <w:color w:val="000000"/>
          <w:lang w:eastAsia="zh-CN"/>
        </w:rPr>
        <w:t xml:space="preserve"> </w:t>
      </w:r>
      <w:r>
        <w:rPr>
          <w:rFonts w:ascii="Book Antiqua" w:eastAsia="Book Antiqua" w:hAnsi="Book Antiqua" w:cs="Arial"/>
          <w:color w:val="000000"/>
        </w:rPr>
        <w:t>and were happier to learn more about diabetes care</w:t>
      </w:r>
      <w:r>
        <w:rPr>
          <w:rFonts w:ascii="Book Antiqua" w:eastAsia="Book Antiqua" w:hAnsi="Book Antiqua" w:cs="Arial"/>
          <w:color w:val="000000"/>
          <w:vertAlign w:val="superscript"/>
        </w:rPr>
        <w:t>[33]</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This theme shows high confidence according to the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below.</w:t>
      </w:r>
    </w:p>
    <w:p w14:paraId="4E95D9BA" w14:textId="77777777" w:rsidR="007D1FDA" w:rsidRDefault="007D1FDA">
      <w:pPr>
        <w:spacing w:line="360" w:lineRule="auto"/>
        <w:jc w:val="both"/>
        <w:rPr>
          <w:rFonts w:ascii="Book Antiqua" w:hAnsi="Book Antiqua" w:cs="Arial"/>
          <w:b/>
          <w:bCs/>
          <w:i/>
          <w:iCs/>
          <w:color w:val="000000"/>
          <w:lang w:eastAsia="zh-CN"/>
        </w:rPr>
      </w:pPr>
    </w:p>
    <w:p w14:paraId="65CE91B4"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Support system</w:t>
      </w:r>
    </w:p>
    <w:p w14:paraId="40B89E2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Two sub-themes</w:t>
      </w:r>
      <w:r>
        <w:rPr>
          <w:rFonts w:ascii="Book Antiqua" w:hAnsi="Book Antiqua" w:cs="Arial"/>
          <w:color w:val="000000"/>
          <w:lang w:eastAsia="zh-CN"/>
        </w:rPr>
        <w:t xml:space="preserve"> </w:t>
      </w:r>
      <w:r>
        <w:rPr>
          <w:rFonts w:ascii="Book Antiqua" w:eastAsia="Book Antiqua" w:hAnsi="Book Antiqua" w:cs="Arial"/>
          <w:color w:val="000000"/>
        </w:rPr>
        <w:t xml:space="preserve">were related to support system: </w:t>
      </w:r>
      <w:r>
        <w:rPr>
          <w:rFonts w:ascii="Book Antiqua" w:hAnsi="Book Antiqua" w:cs="Arial"/>
          <w:color w:val="000000"/>
          <w:lang w:eastAsia="zh-CN"/>
        </w:rPr>
        <w:t>S</w:t>
      </w:r>
      <w:r>
        <w:rPr>
          <w:rFonts w:ascii="Book Antiqua" w:eastAsia="Book Antiqua" w:hAnsi="Book Antiqua" w:cs="Arial"/>
          <w:color w:val="000000"/>
        </w:rPr>
        <w:t>upport from the healthcare system and support from social care.</w:t>
      </w:r>
      <w:r>
        <w:rPr>
          <w:rFonts w:ascii="Book Antiqua" w:hAnsi="Book Antiqua" w:cs="Arial"/>
          <w:color w:val="000000"/>
          <w:lang w:eastAsia="zh-CN"/>
        </w:rPr>
        <w:t xml:space="preserve"> </w:t>
      </w:r>
      <w:r>
        <w:rPr>
          <w:rFonts w:ascii="Book Antiqua" w:eastAsia="Book Antiqua" w:hAnsi="Book Antiqua" w:cs="Arial"/>
          <w:color w:val="000000"/>
        </w:rPr>
        <w:t xml:space="preserve">Three studies mentioned support from </w:t>
      </w:r>
      <w:proofErr w:type="gramStart"/>
      <w:r>
        <w:rPr>
          <w:rFonts w:ascii="Book Antiqua" w:eastAsia="Book Antiqua" w:hAnsi="Book Antiqua" w:cs="Arial"/>
          <w:color w:val="000000"/>
        </w:rPr>
        <w:t>healthcare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28,29,32]</w:t>
      </w:r>
      <w:r>
        <w:rPr>
          <w:rFonts w:ascii="Book Antiqua" w:eastAsia="Book Antiqua" w:hAnsi="Book Antiqua" w:cs="Arial"/>
          <w:color w:val="000000"/>
        </w:rPr>
        <w:t xml:space="preserve">. Owing to limited healthcare conditions, participants faced difficulties when accessing healthcare resources, especially in rural </w:t>
      </w:r>
      <w:proofErr w:type="gramStart"/>
      <w:r>
        <w:rPr>
          <w:rFonts w:ascii="Book Antiqua" w:eastAsia="Book Antiqua" w:hAnsi="Book Antiqua" w:cs="Arial"/>
          <w:color w:val="000000"/>
        </w:rPr>
        <w:t>areas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24,25,28]</w:t>
      </w:r>
      <w:r>
        <w:rPr>
          <w:rFonts w:ascii="Book Antiqua" w:eastAsia="Book Antiqua" w:hAnsi="Book Antiqua" w:cs="Arial"/>
          <w:color w:val="000000"/>
        </w:rPr>
        <w:t xml:space="preserve">. An effective physician–patient relationship was emphasized. The participants were more willing to follow treatment recommendations when they had good relationships with healthcare </w:t>
      </w:r>
      <w:proofErr w:type="gramStart"/>
      <w:r>
        <w:rPr>
          <w:rFonts w:ascii="Book Antiqua" w:eastAsia="Book Antiqua" w:hAnsi="Book Antiqua" w:cs="Arial"/>
          <w:color w:val="000000"/>
        </w:rPr>
        <w:t>providers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28]</w:t>
      </w:r>
      <w:r>
        <w:rPr>
          <w:rFonts w:ascii="Book Antiqua" w:eastAsia="Book Antiqua" w:hAnsi="Book Antiqua" w:cs="Arial"/>
          <w:color w:val="000000"/>
        </w:rPr>
        <w:t>.</w:t>
      </w:r>
    </w:p>
    <w:p w14:paraId="05971582"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Social support associated with diabetes includes diabetes group consultation, peer support, family and friends’ support,</w:t>
      </w:r>
      <w:r>
        <w:rPr>
          <w:rFonts w:ascii="Book Antiqua" w:hAnsi="Book Antiqua" w:cs="Arial"/>
          <w:color w:val="000000"/>
          <w:lang w:eastAsia="zh-CN"/>
        </w:rPr>
        <w:t xml:space="preserve"> </w:t>
      </w:r>
      <w:r>
        <w:rPr>
          <w:rFonts w:ascii="Book Antiqua" w:eastAsia="Book Antiqua" w:hAnsi="Book Antiqua" w:cs="Arial"/>
          <w:color w:val="000000"/>
        </w:rPr>
        <w:t xml:space="preserve">and social </w:t>
      </w:r>
      <w:proofErr w:type="gramStart"/>
      <w:r>
        <w:rPr>
          <w:rFonts w:ascii="Book Antiqua" w:eastAsia="Book Antiqua" w:hAnsi="Book Antiqua" w:cs="Arial"/>
          <w:color w:val="000000"/>
        </w:rPr>
        <w:t>groups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34]</w:t>
      </w:r>
      <w:r>
        <w:rPr>
          <w:rFonts w:ascii="Book Antiqua" w:eastAsia="Book Antiqua" w:hAnsi="Book Antiqua" w:cs="Arial"/>
          <w:color w:val="000000"/>
        </w:rPr>
        <w:t>. Support</w:t>
      </w:r>
      <w:r>
        <w:rPr>
          <w:rFonts w:ascii="Book Antiqua" w:hAnsi="Book Antiqua" w:cs="Arial"/>
          <w:color w:val="000000"/>
          <w:lang w:eastAsia="zh-CN"/>
        </w:rPr>
        <w:t xml:space="preserve"> </w:t>
      </w:r>
      <w:r>
        <w:rPr>
          <w:rFonts w:ascii="Book Antiqua" w:eastAsia="Book Antiqua" w:hAnsi="Book Antiqua" w:cs="Arial"/>
          <w:color w:val="000000"/>
        </w:rPr>
        <w:t>from family was emphasized</w:t>
      </w:r>
      <w:r>
        <w:rPr>
          <w:rFonts w:ascii="Book Antiqua" w:hAnsi="Book Antiqua" w:cs="Arial"/>
          <w:color w:val="000000"/>
          <w:lang w:eastAsia="zh-CN"/>
        </w:rPr>
        <w:t xml:space="preserve"> </w:t>
      </w:r>
      <w:r>
        <w:rPr>
          <w:rFonts w:ascii="Book Antiqua" w:eastAsia="Book Antiqua" w:hAnsi="Book Antiqua" w:cs="Arial"/>
          <w:color w:val="000000"/>
        </w:rPr>
        <w:t xml:space="preserve">in the included </w:t>
      </w:r>
      <w:proofErr w:type="gramStart"/>
      <w:r>
        <w:rPr>
          <w:rFonts w:ascii="Book Antiqua" w:eastAsia="Book Antiqua" w:hAnsi="Book Antiqua" w:cs="Arial"/>
          <w:color w:val="000000"/>
        </w:rPr>
        <w:t>studies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29,31,32,35]</w:t>
      </w:r>
      <w:r>
        <w:rPr>
          <w:rFonts w:ascii="Book Antiqua" w:eastAsia="Book Antiqua" w:hAnsi="Book Antiqua" w:cs="Arial"/>
          <w:color w:val="000000"/>
        </w:rPr>
        <w:t xml:space="preserve">. Support from family is essential to elderly people with diabetes given that they suffer from memory loss and decreased physical </w:t>
      </w:r>
      <w:r>
        <w:rPr>
          <w:rFonts w:ascii="Book Antiqua" w:eastAsia="Book Antiqua" w:hAnsi="Book Antiqua" w:cs="Arial"/>
          <w:color w:val="000000"/>
        </w:rPr>
        <w:lastRenderedPageBreak/>
        <w:t>activities. It is also a major facilitator of self-management for elderly people, especially when their family members participate in the self-management activities together with them,</w:t>
      </w:r>
      <w:r>
        <w:rPr>
          <w:rFonts w:ascii="Book Antiqua" w:hAnsi="Book Antiqua" w:cs="Arial"/>
          <w:color w:val="000000"/>
          <w:lang w:eastAsia="zh-CN"/>
        </w:rPr>
        <w:t xml:space="preserve"> </w:t>
      </w:r>
      <w:r>
        <w:rPr>
          <w:rFonts w:ascii="Book Antiqua" w:eastAsia="Book Antiqua" w:hAnsi="Book Antiqua" w:cs="Arial"/>
          <w:color w:val="000000"/>
        </w:rPr>
        <w:t>or help remind them about activities. For example, family members can</w:t>
      </w:r>
      <w:r>
        <w:rPr>
          <w:rFonts w:ascii="Book Antiqua" w:hAnsi="Book Antiqua" w:cs="Arial"/>
          <w:color w:val="000000"/>
          <w:lang w:eastAsia="zh-CN"/>
        </w:rPr>
        <w:t xml:space="preserve"> </w:t>
      </w:r>
      <w:r>
        <w:rPr>
          <w:rFonts w:ascii="Book Antiqua" w:eastAsia="Book Antiqua" w:hAnsi="Book Antiqua" w:cs="Arial"/>
          <w:color w:val="000000"/>
        </w:rPr>
        <w:t>provide reminders about eating a healthy diet, engaging in physical activity, and taking prescribed medications and also provide financial</w:t>
      </w:r>
      <w:r>
        <w:rPr>
          <w:rFonts w:ascii="Book Antiqua" w:hAnsi="Book Antiqua" w:cs="Arial"/>
          <w:color w:val="000000"/>
          <w:lang w:eastAsia="zh-CN"/>
        </w:rPr>
        <w:t xml:space="preserve"> </w:t>
      </w:r>
      <w:r>
        <w:rPr>
          <w:rFonts w:ascii="Book Antiqua" w:eastAsia="Book Antiqua" w:hAnsi="Book Antiqua" w:cs="Arial"/>
          <w:color w:val="000000"/>
        </w:rPr>
        <w:t xml:space="preserve">and emotional support; thus, the participants appreciated support from their </w:t>
      </w:r>
      <w:proofErr w:type="gramStart"/>
      <w:r>
        <w:rPr>
          <w:rFonts w:ascii="Book Antiqua" w:eastAsia="Book Antiqua" w:hAnsi="Book Antiqua" w:cs="Arial"/>
          <w:color w:val="000000"/>
        </w:rPr>
        <w:t>families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31,32]</w:t>
      </w:r>
      <w:r>
        <w:rPr>
          <w:rFonts w:ascii="Book Antiqua" w:eastAsia="Book Antiqua" w:hAnsi="Book Antiqua" w:cs="Arial"/>
          <w:color w:val="000000"/>
        </w:rPr>
        <w:t>. Another study</w:t>
      </w:r>
      <w:r>
        <w:rPr>
          <w:rFonts w:ascii="Book Antiqua" w:hAnsi="Book Antiqua" w:cs="Arial"/>
          <w:color w:val="000000"/>
          <w:lang w:eastAsia="zh-CN"/>
        </w:rPr>
        <w:t xml:space="preserve"> </w:t>
      </w:r>
      <w:r>
        <w:rPr>
          <w:rFonts w:ascii="Book Antiqua" w:eastAsia="Book Antiqua" w:hAnsi="Book Antiqua" w:cs="Arial"/>
          <w:color w:val="000000"/>
        </w:rPr>
        <w:t xml:space="preserve">mentioned that some participants felt helpless without the help of their </w:t>
      </w:r>
      <w:proofErr w:type="gramStart"/>
      <w:r>
        <w:rPr>
          <w:rFonts w:ascii="Book Antiqua" w:eastAsia="Book Antiqua" w:hAnsi="Book Antiqua" w:cs="Arial"/>
          <w:color w:val="000000"/>
        </w:rPr>
        <w:t>families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29]</w:t>
      </w:r>
      <w:r>
        <w:rPr>
          <w:rFonts w:ascii="Book Antiqua" w:eastAsia="Book Antiqua" w:hAnsi="Book Antiqua" w:cs="Arial"/>
          <w:i/>
          <w:iCs/>
          <w:color w:val="000000"/>
        </w:rPr>
        <w:t xml:space="preserve">. </w:t>
      </w:r>
      <w:r>
        <w:rPr>
          <w:rFonts w:ascii="Book Antiqua" w:eastAsia="Book Antiqua" w:hAnsi="Book Antiqua" w:cs="Arial"/>
          <w:color w:val="000000"/>
        </w:rPr>
        <w:t>The study also mentioned that the elderly with diabetes require additional assistance in daily life, particularly in cooking, transportation, cleaning, and finances, because of their decline in</w:t>
      </w:r>
      <w:r>
        <w:rPr>
          <w:rFonts w:ascii="Book Antiqua" w:hAnsi="Book Antiqua" w:cs="Arial"/>
          <w:color w:val="000000"/>
          <w:lang w:eastAsia="zh-CN"/>
        </w:rPr>
        <w:t xml:space="preserve"> </w:t>
      </w:r>
      <w:r>
        <w:rPr>
          <w:rFonts w:ascii="Book Antiqua" w:eastAsia="Book Antiqua" w:hAnsi="Book Antiqua" w:cs="Arial"/>
          <w:color w:val="000000"/>
        </w:rPr>
        <w:t xml:space="preserve">physical </w:t>
      </w:r>
      <w:proofErr w:type="gramStart"/>
      <w:r>
        <w:rPr>
          <w:rFonts w:ascii="Book Antiqua" w:eastAsia="Book Antiqua" w:hAnsi="Book Antiqua" w:cs="Arial"/>
          <w:color w:val="000000"/>
        </w:rPr>
        <w:t>health</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29,32,36]</w:t>
      </w:r>
      <w:r>
        <w:rPr>
          <w:rFonts w:ascii="Book Antiqua" w:eastAsia="Book Antiqua" w:hAnsi="Book Antiqua" w:cs="Arial"/>
          <w:color w:val="000000"/>
        </w:rPr>
        <w:t xml:space="preserve">. This theme shows moderate confidence according to the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below.</w:t>
      </w:r>
    </w:p>
    <w:p w14:paraId="1020D493" w14:textId="77777777" w:rsidR="007D1FDA" w:rsidRDefault="007D1FDA">
      <w:pPr>
        <w:spacing w:line="360" w:lineRule="auto"/>
        <w:jc w:val="both"/>
        <w:rPr>
          <w:rFonts w:ascii="Book Antiqua" w:hAnsi="Book Antiqua" w:cs="Arial"/>
          <w:b/>
          <w:bCs/>
          <w:i/>
          <w:iCs/>
          <w:color w:val="000000"/>
          <w:lang w:eastAsia="zh-CN"/>
        </w:rPr>
      </w:pPr>
    </w:p>
    <w:p w14:paraId="5687D5A8"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Functional decline</w:t>
      </w:r>
    </w:p>
    <w:p w14:paraId="341C681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Seven of ten</w:t>
      </w:r>
      <w:r>
        <w:rPr>
          <w:rFonts w:ascii="Book Antiqua" w:hAnsi="Book Antiqua" w:cs="Arial"/>
          <w:color w:val="000000"/>
          <w:lang w:eastAsia="zh-CN"/>
        </w:rPr>
        <w:t xml:space="preserve"> </w:t>
      </w:r>
      <w:r>
        <w:rPr>
          <w:rFonts w:ascii="Book Antiqua" w:eastAsia="Book Antiqua" w:hAnsi="Book Antiqua" w:cs="Arial"/>
          <w:color w:val="000000"/>
        </w:rPr>
        <w:t>papers mentioned functional decline</w:t>
      </w:r>
      <w:r>
        <w:rPr>
          <w:rFonts w:ascii="Book Antiqua" w:eastAsia="Book Antiqua" w:hAnsi="Book Antiqua" w:cs="Arial"/>
          <w:color w:val="000000"/>
          <w:vertAlign w:val="superscript"/>
        </w:rPr>
        <w:t>[27,30</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33,36,37]</w:t>
      </w:r>
      <w:r>
        <w:rPr>
          <w:rFonts w:ascii="Book Antiqua" w:eastAsia="Book Antiqua" w:hAnsi="Book Antiqua" w:cs="Arial"/>
          <w:color w:val="000000"/>
        </w:rPr>
        <w:t>, discussing aging-related symptoms, memory loss, joint pain, deterioration of vision, peripheral nerve damage,</w:t>
      </w:r>
      <w:r>
        <w:rPr>
          <w:rFonts w:ascii="Book Antiqua" w:hAnsi="Book Antiqua" w:cs="Arial"/>
          <w:color w:val="000000"/>
          <w:lang w:eastAsia="zh-CN"/>
        </w:rPr>
        <w:t xml:space="preserve"> </w:t>
      </w:r>
      <w:r>
        <w:rPr>
          <w:rFonts w:ascii="Book Antiqua" w:eastAsia="Book Antiqua" w:hAnsi="Book Antiqua" w:cs="Arial"/>
          <w:color w:val="000000"/>
        </w:rPr>
        <w:t>and weakness, which made self-management challenging for the participants. Owing to memory loss, the participants sometimes forgot to take their prescribed medicines,</w:t>
      </w:r>
      <w:r>
        <w:rPr>
          <w:rFonts w:ascii="Book Antiqua" w:hAnsi="Book Antiqua" w:cs="Arial"/>
          <w:color w:val="000000"/>
          <w:lang w:eastAsia="zh-CN"/>
        </w:rPr>
        <w:t xml:space="preserve"> </w:t>
      </w:r>
      <w:r>
        <w:rPr>
          <w:rFonts w:ascii="Book Antiqua" w:eastAsia="Book Antiqua" w:hAnsi="Book Antiqua" w:cs="Arial"/>
          <w:color w:val="000000"/>
        </w:rPr>
        <w:t>or were unable to remember whether or not they had taken</w:t>
      </w:r>
      <w:r>
        <w:rPr>
          <w:rFonts w:ascii="Book Antiqua" w:hAnsi="Book Antiqua" w:cs="Arial"/>
          <w:color w:val="000000"/>
          <w:lang w:eastAsia="zh-CN"/>
        </w:rPr>
        <w:t xml:space="preserve"> </w:t>
      </w:r>
      <w:r>
        <w:rPr>
          <w:rFonts w:ascii="Book Antiqua" w:eastAsia="Book Antiqua" w:hAnsi="Book Antiqua" w:cs="Arial"/>
          <w:color w:val="000000"/>
        </w:rPr>
        <w:t>their prescribed medicines. Some of the participants forgot to take their medicines when they were outdoors, and</w:t>
      </w:r>
      <w:r>
        <w:rPr>
          <w:rFonts w:ascii="Book Antiqua" w:hAnsi="Book Antiqua" w:cs="Arial"/>
          <w:color w:val="000000"/>
          <w:lang w:eastAsia="zh-CN"/>
        </w:rPr>
        <w:t xml:space="preserve"> </w:t>
      </w:r>
      <w:r>
        <w:rPr>
          <w:rFonts w:ascii="Book Antiqua" w:eastAsia="Book Antiqua" w:hAnsi="Book Antiqua" w:cs="Arial"/>
          <w:color w:val="000000"/>
        </w:rPr>
        <w:t xml:space="preserve">some forgot to take their medicines altogether. In some instance, they forgot to check their blood glucose </w:t>
      </w:r>
      <w:proofErr w:type="gramStart"/>
      <w:r>
        <w:rPr>
          <w:rFonts w:ascii="Book Antiqua" w:eastAsia="Book Antiqua" w:hAnsi="Book Antiqua" w:cs="Arial"/>
          <w:color w:val="000000"/>
        </w:rPr>
        <w:t>levels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32]</w:t>
      </w:r>
      <w:r>
        <w:rPr>
          <w:rFonts w:ascii="Book Antiqua" w:eastAsia="Book Antiqua" w:hAnsi="Book Antiqua" w:cs="Arial"/>
          <w:color w:val="000000"/>
        </w:rPr>
        <w:t>.</w:t>
      </w:r>
    </w:p>
    <w:p w14:paraId="40D2474C"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Regular exercise is important to people with diabetes; however, owing to frailty, pain, physical limitations, and less self-discipline, participants lack </w:t>
      </w:r>
      <w:proofErr w:type="gramStart"/>
      <w:r>
        <w:rPr>
          <w:rFonts w:ascii="Book Antiqua" w:eastAsia="Book Antiqua" w:hAnsi="Book Antiqua" w:cs="Arial"/>
          <w:color w:val="000000"/>
        </w:rPr>
        <w:t>exercise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27,31</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33,36]</w:t>
      </w:r>
      <w:r>
        <w:rPr>
          <w:rFonts w:ascii="Book Antiqua" w:eastAsia="Book Antiqua" w:hAnsi="Book Antiqua" w:cs="Arial"/>
          <w:color w:val="000000"/>
        </w:rPr>
        <w:t xml:space="preserve">. Moreover, trying to maintain physical activity can increase depressive symptoms because of the pain and difficulty associated with their declining health </w:t>
      </w:r>
      <w:proofErr w:type="gramStart"/>
      <w:r>
        <w:rPr>
          <w:rFonts w:ascii="Book Antiqua" w:eastAsia="Book Antiqua" w:hAnsi="Book Antiqua" w:cs="Arial"/>
          <w:color w:val="000000"/>
        </w:rPr>
        <w:t>conditions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33]</w:t>
      </w:r>
      <w:r>
        <w:rPr>
          <w:rFonts w:ascii="Book Antiqua" w:eastAsia="Book Antiqua" w:hAnsi="Book Antiqua" w:cs="Arial"/>
          <w:color w:val="000000"/>
        </w:rPr>
        <w:t xml:space="preserve">. Only one study indicated that the included participants were willing to participate in an exercise </w:t>
      </w:r>
      <w:proofErr w:type="gramStart"/>
      <w:r>
        <w:rPr>
          <w:rFonts w:ascii="Book Antiqua" w:eastAsia="Book Antiqua" w:hAnsi="Book Antiqua" w:cs="Arial"/>
          <w:color w:val="000000"/>
        </w:rPr>
        <w:t>program</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37]</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This theme shows moderate confidence according to the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 xml:space="preserve">below. </w:t>
      </w:r>
    </w:p>
    <w:p w14:paraId="5E05FBA2" w14:textId="77777777" w:rsidR="007D1FDA" w:rsidRDefault="007D1FDA">
      <w:pPr>
        <w:spacing w:line="360" w:lineRule="auto"/>
        <w:jc w:val="both"/>
        <w:rPr>
          <w:rFonts w:ascii="Book Antiqua" w:hAnsi="Book Antiqua" w:cs="Arial"/>
          <w:b/>
          <w:bCs/>
          <w:i/>
          <w:iCs/>
          <w:color w:val="000000"/>
          <w:lang w:eastAsia="zh-CN"/>
        </w:rPr>
      </w:pPr>
    </w:p>
    <w:p w14:paraId="26936B91"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lastRenderedPageBreak/>
        <w:t>Attitudes toward diabetes</w:t>
      </w:r>
    </w:p>
    <w:p w14:paraId="00925AD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Six studies mentioned attitudes toward </w:t>
      </w:r>
      <w:proofErr w:type="gramStart"/>
      <w:r>
        <w:rPr>
          <w:rFonts w:ascii="Book Antiqua" w:eastAsia="Book Antiqua" w:hAnsi="Book Antiqua" w:cs="Arial"/>
          <w:color w:val="000000"/>
        </w:rPr>
        <w:t>diabetes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27,30,31,35</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37]</w:t>
      </w:r>
      <w:r>
        <w:rPr>
          <w:rFonts w:ascii="Book Antiqua" w:eastAsia="Book Antiqua" w:hAnsi="Book Antiqua" w:cs="Arial"/>
          <w:color w:val="000000"/>
        </w:rPr>
        <w:t>. Some participants tried to stay happy, optimistic, and peaceful with diabetes. Positive emotions can benefit diabetes self-</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27,35,37]</w:t>
      </w:r>
      <w:r>
        <w:rPr>
          <w:rFonts w:ascii="Book Antiqua" w:eastAsia="Book Antiqua" w:hAnsi="Book Antiqua" w:cs="Arial"/>
          <w:color w:val="000000"/>
        </w:rPr>
        <w:t xml:space="preserve">. However, some participants experienced somber thoughts, anxiety, and helplessness, which led to loss of hope and motivation. They knew the risk of diabetes-related complications caused by sub-optimally controlled diabetes. However, they lost control of their lives and their willingness to accept </w:t>
      </w:r>
      <w:proofErr w:type="gramStart"/>
      <w:r>
        <w:rPr>
          <w:rFonts w:ascii="Book Antiqua" w:eastAsia="Book Antiqua" w:hAnsi="Book Antiqua" w:cs="Arial"/>
          <w:color w:val="000000"/>
        </w:rPr>
        <w:t>consequences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27,30]</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This theme shows low confidence according to the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below.</w:t>
      </w:r>
    </w:p>
    <w:p w14:paraId="09B4AB2D" w14:textId="77777777" w:rsidR="007D1FDA" w:rsidRDefault="007D1FDA">
      <w:pPr>
        <w:spacing w:line="360" w:lineRule="auto"/>
        <w:jc w:val="both"/>
        <w:rPr>
          <w:rFonts w:ascii="Book Antiqua" w:hAnsi="Book Antiqua" w:cs="Arial"/>
          <w:b/>
          <w:bCs/>
          <w:i/>
          <w:iCs/>
          <w:color w:val="000000"/>
          <w:lang w:eastAsia="zh-CN"/>
        </w:rPr>
      </w:pPr>
    </w:p>
    <w:p w14:paraId="73179D7C" w14:textId="77777777" w:rsidR="007D1FDA" w:rsidRDefault="00165487">
      <w:pPr>
        <w:spacing w:line="360" w:lineRule="auto"/>
        <w:jc w:val="both"/>
        <w:rPr>
          <w:rFonts w:ascii="Book Antiqua" w:hAnsi="Book Antiqua" w:cs="Arial"/>
        </w:rPr>
      </w:pPr>
      <w:r>
        <w:rPr>
          <w:rFonts w:ascii="Book Antiqua" w:eastAsia="Book Antiqua" w:hAnsi="Book Antiqua" w:cs="Arial"/>
          <w:b/>
          <w:bCs/>
          <w:i/>
          <w:iCs/>
          <w:color w:val="000000"/>
        </w:rPr>
        <w:t>Healthy lifestyle challenges</w:t>
      </w:r>
    </w:p>
    <w:p w14:paraId="6C0195F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All of the included studies mentioned healthy lifestyle </w:t>
      </w:r>
      <w:proofErr w:type="gramStart"/>
      <w:r>
        <w:rPr>
          <w:rFonts w:ascii="Book Antiqua" w:eastAsia="Book Antiqua" w:hAnsi="Book Antiqua" w:cs="Arial"/>
          <w:color w:val="000000"/>
        </w:rPr>
        <w:t>challenges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37]</w:t>
      </w:r>
      <w:r>
        <w:rPr>
          <w:rFonts w:ascii="Book Antiqua" w:eastAsia="Book Antiqua" w:hAnsi="Book Antiqua" w:cs="Arial"/>
          <w:color w:val="000000"/>
        </w:rPr>
        <w:t xml:space="preserve">. Some of the participants faced difficulties in making lifestyle changes in their daily lives. In particular, diet and weight control were emphasized. In eight studies, participants indicated that they experienced difficulties in following healthy eating </w:t>
      </w:r>
      <w:proofErr w:type="gramStart"/>
      <w:r>
        <w:rPr>
          <w:rFonts w:ascii="Book Antiqua" w:eastAsia="Book Antiqua" w:hAnsi="Book Antiqua" w:cs="Arial"/>
          <w:color w:val="000000"/>
        </w:rPr>
        <w:t>patterns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27,29,31</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37]</w:t>
      </w:r>
      <w:r>
        <w:rPr>
          <w:rFonts w:ascii="Book Antiqua" w:eastAsia="Book Antiqua" w:hAnsi="Book Antiqua" w:cs="Arial"/>
          <w:color w:val="000000"/>
        </w:rPr>
        <w:t xml:space="preserve">. Their discipline was not high enough to restrict the amount of food they </w:t>
      </w:r>
      <w:proofErr w:type="gramStart"/>
      <w:r>
        <w:rPr>
          <w:rFonts w:ascii="Book Antiqua" w:eastAsia="Book Antiqua" w:hAnsi="Book Antiqua" w:cs="Arial"/>
          <w:color w:val="000000"/>
        </w:rPr>
        <w:t>ate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32]</w:t>
      </w:r>
      <w:r>
        <w:rPr>
          <w:rFonts w:ascii="Book Antiqua" w:eastAsia="Book Antiqua" w:hAnsi="Book Antiqua" w:cs="Arial"/>
          <w:color w:val="000000"/>
        </w:rPr>
        <w:t xml:space="preserve">. Dietary control is influenced by food </w:t>
      </w:r>
      <w:proofErr w:type="gramStart"/>
      <w:r>
        <w:rPr>
          <w:rFonts w:ascii="Book Antiqua" w:eastAsia="Book Antiqua" w:hAnsi="Book Antiqua" w:cs="Arial"/>
          <w:color w:val="000000"/>
        </w:rPr>
        <w:t>cultures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36,37]</w:t>
      </w:r>
      <w:r>
        <w:rPr>
          <w:rFonts w:ascii="Book Antiqua" w:eastAsia="Book Antiqua" w:hAnsi="Book Antiqua" w:cs="Arial"/>
          <w:color w:val="000000"/>
        </w:rPr>
        <w:t>, but some traditional foods are not healthy choices</w:t>
      </w:r>
      <w:r>
        <w:rPr>
          <w:rStyle w:val="15"/>
          <w:rFonts w:ascii="Book Antiqua" w:hAnsi="Book Antiqua" w:cs="Arial"/>
          <w:color w:val="000000"/>
          <w:lang w:eastAsia="zh-CN"/>
        </w:rPr>
        <w:t xml:space="preserve"> </w:t>
      </w:r>
      <w:r>
        <w:rPr>
          <w:rFonts w:ascii="Book Antiqua" w:eastAsia="Book Antiqua" w:hAnsi="Book Antiqua" w:cs="Arial"/>
          <w:color w:val="000000"/>
        </w:rPr>
        <w:t>as they</w:t>
      </w:r>
      <w:r>
        <w:rPr>
          <w:rStyle w:val="15"/>
          <w:rFonts w:ascii="Book Antiqua" w:hAnsi="Book Antiqua" w:cs="Arial"/>
          <w:color w:val="000000"/>
          <w:lang w:eastAsia="zh-CN"/>
        </w:rPr>
        <w:t xml:space="preserve"> </w:t>
      </w:r>
      <w:r>
        <w:rPr>
          <w:rFonts w:ascii="Book Antiqua" w:eastAsia="Book Antiqua" w:hAnsi="Book Antiqua" w:cs="Arial"/>
          <w:color w:val="000000"/>
        </w:rPr>
        <w:t xml:space="preserve">contain high levels of saturated fats, sodium, carbohydrates, and sugars. Three of the included studies mentioned weight </w:t>
      </w:r>
      <w:proofErr w:type="gramStart"/>
      <w:r>
        <w:rPr>
          <w:rFonts w:ascii="Book Antiqua" w:eastAsia="Book Antiqua" w:hAnsi="Book Antiqua" w:cs="Arial"/>
          <w:color w:val="000000"/>
        </w:rPr>
        <w:t>issues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31,32,35]</w:t>
      </w:r>
      <w:r>
        <w:rPr>
          <w:rFonts w:ascii="Book Antiqua" w:eastAsia="Book Antiqua" w:hAnsi="Book Antiqua" w:cs="Arial"/>
          <w:color w:val="000000"/>
        </w:rPr>
        <w:t>. Participants faced difficulties in managing their weight issues, and some indicated that quality of life</w:t>
      </w:r>
      <w:r>
        <w:rPr>
          <w:rFonts w:ascii="Book Antiqua" w:hAnsi="Book Antiqua" w:cs="Arial"/>
          <w:color w:val="000000"/>
          <w:lang w:eastAsia="zh-CN"/>
        </w:rPr>
        <w:t xml:space="preserve"> </w:t>
      </w:r>
      <w:r>
        <w:rPr>
          <w:rFonts w:ascii="Book Antiqua" w:eastAsia="Book Antiqua" w:hAnsi="Book Antiqua" w:cs="Arial"/>
          <w:color w:val="000000"/>
        </w:rPr>
        <w:t xml:space="preserve">is important to lifestyle </w:t>
      </w:r>
      <w:proofErr w:type="gramStart"/>
      <w:r>
        <w:rPr>
          <w:rFonts w:ascii="Book Antiqua" w:eastAsia="Book Antiqua" w:hAnsi="Book Antiqua" w:cs="Arial"/>
          <w:color w:val="000000"/>
        </w:rPr>
        <w:t>changes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28,30,37]</w:t>
      </w:r>
      <w:r>
        <w:rPr>
          <w:rFonts w:ascii="Book Antiqua" w:eastAsia="Book Antiqua" w:hAnsi="Book Antiqua" w:cs="Arial"/>
          <w:color w:val="000000"/>
        </w:rPr>
        <w:t xml:space="preserve">. The participants preferred to maintain traditions, peace, and independence in their </w:t>
      </w:r>
      <w:proofErr w:type="gramStart"/>
      <w:r>
        <w:rPr>
          <w:rFonts w:ascii="Book Antiqua" w:eastAsia="Book Antiqua" w:hAnsi="Book Antiqua" w:cs="Arial"/>
          <w:color w:val="000000"/>
        </w:rPr>
        <w:t>lives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28]</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 xml:space="preserve">This theme shows high confidence according to the </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assessment and details are presented in Table</w:t>
      </w:r>
      <w:r>
        <w:rPr>
          <w:rFonts w:ascii="Book Antiqua" w:hAnsi="Book Antiqua" w:cs="Arial"/>
          <w:color w:val="000000"/>
          <w:lang w:eastAsia="zh-CN"/>
        </w:rPr>
        <w:t xml:space="preserve"> </w:t>
      </w:r>
      <w:r>
        <w:rPr>
          <w:rFonts w:ascii="Book Antiqua" w:eastAsia="Book Antiqua" w:hAnsi="Book Antiqua" w:cs="Arial"/>
          <w:color w:val="000000"/>
        </w:rPr>
        <w:t>3</w:t>
      </w:r>
      <w:r>
        <w:rPr>
          <w:rFonts w:ascii="Book Antiqua" w:hAnsi="Book Antiqua" w:cs="Arial"/>
          <w:color w:val="000000"/>
          <w:lang w:eastAsia="zh-CN"/>
        </w:rPr>
        <w:t xml:space="preserve"> </w:t>
      </w:r>
      <w:r>
        <w:rPr>
          <w:rFonts w:ascii="Book Antiqua" w:eastAsia="Book Antiqua" w:hAnsi="Book Antiqua" w:cs="Arial"/>
          <w:color w:val="000000"/>
        </w:rPr>
        <w:t xml:space="preserve">below. </w:t>
      </w:r>
    </w:p>
    <w:p w14:paraId="13E32D54" w14:textId="77777777" w:rsidR="007D1FDA" w:rsidRDefault="007D1FDA">
      <w:pPr>
        <w:spacing w:line="360" w:lineRule="auto"/>
        <w:jc w:val="both"/>
        <w:rPr>
          <w:rFonts w:ascii="Book Antiqua" w:hAnsi="Book Antiqua" w:cs="Arial"/>
        </w:rPr>
      </w:pPr>
    </w:p>
    <w:p w14:paraId="0D4EA817"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DISCUSSION</w:t>
      </w:r>
    </w:p>
    <w:p w14:paraId="1D93332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Ten studies were included in the present review. Five themes related to the experience of self-management of elderly people with diabetes emerged.</w:t>
      </w:r>
    </w:p>
    <w:p w14:paraId="331E2CDF"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First, the need for knowledge about diabetes was a common issue among the elderly with diabetes. Knowledge about diabetes has been considered one of the key </w:t>
      </w:r>
      <w:r>
        <w:rPr>
          <w:rFonts w:ascii="Book Antiqua" w:eastAsia="Book Antiqua" w:hAnsi="Book Antiqua" w:cs="Arial"/>
          <w:color w:val="000000"/>
        </w:rPr>
        <w:lastRenderedPageBreak/>
        <w:t xml:space="preserve">determinants of engagement in diabetes self-management practices. Patients who have more knowledge about diabetes are more likely to comprehend their illness, and they are more willing to exhibit self-management behaviors, such as exercise, eating a healthy diet, and testing their blood glucose </w:t>
      </w:r>
      <w:proofErr w:type="gramStart"/>
      <w:r>
        <w:rPr>
          <w:rFonts w:ascii="Book Antiqua" w:eastAsia="Book Antiqua" w:hAnsi="Book Antiqua" w:cs="Arial"/>
          <w:color w:val="000000"/>
        </w:rPr>
        <w:t>levels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38]</w:t>
      </w:r>
      <w:r>
        <w:rPr>
          <w:rFonts w:ascii="Book Antiqua" w:eastAsia="Book Antiqua" w:hAnsi="Book Antiqua" w:cs="Arial"/>
          <w:color w:val="000000"/>
        </w:rPr>
        <w:t xml:space="preserve">. Another study mentioned that knowledge about diabetes affects the self-management practices of people living with </w:t>
      </w:r>
      <w:proofErr w:type="gramStart"/>
      <w:r>
        <w:rPr>
          <w:rFonts w:ascii="Book Antiqua" w:eastAsia="Book Antiqua" w:hAnsi="Book Antiqua" w:cs="Arial"/>
          <w:color w:val="000000"/>
        </w:rPr>
        <w:t>diabetes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39]</w:t>
      </w:r>
      <w:r>
        <w:rPr>
          <w:rFonts w:ascii="Book Antiqua" w:eastAsia="Book Antiqua" w:hAnsi="Book Antiqua" w:cs="Arial"/>
          <w:color w:val="000000"/>
        </w:rPr>
        <w:t xml:space="preserve">. The researchers emphasized the importance of diabetes knowledge in self-management practices. They found that patients with more knowledge about diabetes were more likely to control their glucose levels and were less likely to smoke. Researchers speculated that knowledge may be necessary before action is </w:t>
      </w:r>
      <w:proofErr w:type="gramStart"/>
      <w:r>
        <w:rPr>
          <w:rFonts w:ascii="Book Antiqua" w:eastAsia="Book Antiqua" w:hAnsi="Book Antiqua" w:cs="Arial"/>
          <w:color w:val="000000"/>
        </w:rPr>
        <w:t>taken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40]</w:t>
      </w:r>
      <w:r>
        <w:rPr>
          <w:rFonts w:ascii="Book Antiqua" w:eastAsia="Book Antiqua" w:hAnsi="Book Antiqua" w:cs="Arial"/>
          <w:color w:val="000000"/>
        </w:rPr>
        <w:t>.</w:t>
      </w:r>
    </w:p>
    <w:p w14:paraId="27AC285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Elderly people with diabetes were more likely to experience cognitive impairment and memory decline when they have suboptimal understanding of diabetes self-</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41,42]</w:t>
      </w:r>
      <w:r>
        <w:rPr>
          <w:rFonts w:ascii="Book Antiqua" w:eastAsia="Book Antiqua" w:hAnsi="Book Antiqua" w:cs="Arial"/>
          <w:color w:val="000000"/>
        </w:rPr>
        <w:t xml:space="preserve">. Elderly people with diabetes have difficulty in understanding information from reading resources, formal diabetes self-management education, or other resources; this issue often causes confusion and creates overwhelming feelings and </w:t>
      </w:r>
      <w:proofErr w:type="gramStart"/>
      <w:r>
        <w:rPr>
          <w:rFonts w:ascii="Book Antiqua" w:eastAsia="Book Antiqua" w:hAnsi="Book Antiqua" w:cs="Arial"/>
          <w:color w:val="000000"/>
        </w:rPr>
        <w:t>frustration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43,44]</w:t>
      </w:r>
      <w:r>
        <w:rPr>
          <w:rFonts w:ascii="Book Antiqua" w:eastAsia="Book Antiqua" w:hAnsi="Book Antiqua" w:cs="Arial"/>
          <w:color w:val="000000"/>
        </w:rPr>
        <w:t>. Providing</w:t>
      </w:r>
      <w:r>
        <w:rPr>
          <w:rFonts w:ascii="Book Antiqua" w:hAnsi="Book Antiqua" w:cs="Arial"/>
          <w:color w:val="000000"/>
          <w:lang w:eastAsia="zh-CN"/>
        </w:rPr>
        <w:t xml:space="preserve"> </w:t>
      </w:r>
      <w:r>
        <w:rPr>
          <w:rFonts w:ascii="Book Antiqua" w:eastAsia="Book Antiqua" w:hAnsi="Book Antiqua" w:cs="Arial"/>
          <w:color w:val="000000"/>
        </w:rPr>
        <w:t xml:space="preserve">ongoing self-management support to people with diabetes, particularly appropriate support for the elderly, is </w:t>
      </w:r>
      <w:proofErr w:type="gramStart"/>
      <w:r>
        <w:rPr>
          <w:rFonts w:ascii="Book Antiqua" w:eastAsia="Book Antiqua" w:hAnsi="Book Antiqua" w:cs="Arial"/>
          <w:color w:val="000000"/>
        </w:rPr>
        <w:t>crucial</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45,46]</w:t>
      </w:r>
      <w:r>
        <w:rPr>
          <w:rFonts w:ascii="Book Antiqua" w:eastAsia="Book Antiqua" w:hAnsi="Book Antiqua" w:cs="Arial"/>
          <w:color w:val="000000"/>
        </w:rPr>
        <w:t>.</w:t>
      </w:r>
    </w:p>
    <w:p w14:paraId="1294C729"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Second, the support system</w:t>
      </w:r>
      <w:r>
        <w:rPr>
          <w:rFonts w:ascii="Book Antiqua" w:hAnsi="Book Antiqua" w:cs="Arial"/>
          <w:color w:val="000000"/>
          <w:lang w:eastAsia="zh-CN"/>
        </w:rPr>
        <w:t xml:space="preserve"> </w:t>
      </w:r>
      <w:r>
        <w:rPr>
          <w:rFonts w:ascii="Book Antiqua" w:eastAsia="Book Antiqua" w:hAnsi="Book Antiqua" w:cs="Arial"/>
          <w:color w:val="000000"/>
        </w:rPr>
        <w:t>was considered important. The participants indicated that support from the healthcare system and social care can influence their diabetes self-management. The participants preferred obtaining support from the healthcare system. A person-centered</w:t>
      </w:r>
      <w:r>
        <w:rPr>
          <w:rFonts w:ascii="Book Antiqua" w:hAnsi="Book Antiqua" w:cs="Arial"/>
          <w:color w:val="000000"/>
          <w:lang w:eastAsia="zh-CN"/>
        </w:rPr>
        <w:t xml:space="preserve"> </w:t>
      </w:r>
      <w:r>
        <w:rPr>
          <w:rFonts w:ascii="Book Antiqua" w:eastAsia="Book Antiqua" w:hAnsi="Book Antiqua" w:cs="Arial"/>
          <w:color w:val="000000"/>
        </w:rPr>
        <w:t>care team with trust-based</w:t>
      </w:r>
      <w:r>
        <w:rPr>
          <w:rFonts w:ascii="Book Antiqua" w:hAnsi="Book Antiqua" w:cs="Arial"/>
          <w:color w:val="000000"/>
          <w:lang w:eastAsia="zh-CN"/>
        </w:rPr>
        <w:t xml:space="preserve"> </w:t>
      </w:r>
      <w:r>
        <w:rPr>
          <w:rFonts w:ascii="Book Antiqua" w:eastAsia="Book Antiqua" w:hAnsi="Book Antiqua" w:cs="Arial"/>
          <w:color w:val="000000"/>
        </w:rPr>
        <w:t>relationships, shared decision making, and good healthcare provider–patient communication can improve treatment engagement</w:t>
      </w:r>
      <w:r>
        <w:rPr>
          <w:rFonts w:ascii="Book Antiqua" w:hAnsi="Book Antiqua" w:cs="Arial"/>
          <w:color w:val="000000"/>
          <w:lang w:eastAsia="zh-CN"/>
        </w:rPr>
        <w:t xml:space="preserve"> </w:t>
      </w:r>
      <w:r>
        <w:rPr>
          <w:rFonts w:ascii="Book Antiqua" w:eastAsia="Book Antiqua" w:hAnsi="Book Antiqua" w:cs="Arial"/>
          <w:color w:val="000000"/>
        </w:rPr>
        <w:t>and</w:t>
      </w:r>
      <w:r>
        <w:rPr>
          <w:rFonts w:ascii="Book Antiqua" w:hAnsi="Book Antiqua" w:cs="Arial"/>
          <w:color w:val="000000"/>
          <w:lang w:eastAsia="zh-CN"/>
        </w:rPr>
        <w:t xml:space="preserve"> </w:t>
      </w:r>
      <w:r>
        <w:rPr>
          <w:rFonts w:ascii="Book Antiqua" w:eastAsia="Book Antiqua" w:hAnsi="Book Antiqua" w:cs="Arial"/>
          <w:color w:val="000000"/>
        </w:rPr>
        <w:t>patient’s satisfaction</w:t>
      </w:r>
      <w:r>
        <w:rPr>
          <w:rFonts w:ascii="Book Antiqua" w:hAnsi="Book Antiqua" w:cs="Arial"/>
          <w:color w:val="000000"/>
          <w:lang w:eastAsia="zh-CN"/>
        </w:rPr>
        <w:t xml:space="preserve"> </w:t>
      </w:r>
      <w:r>
        <w:rPr>
          <w:rFonts w:ascii="Book Antiqua" w:eastAsia="Book Antiqua" w:hAnsi="Book Antiqua" w:cs="Arial"/>
          <w:color w:val="000000"/>
        </w:rPr>
        <w:t xml:space="preserve">and ultimately lead to good overall </w:t>
      </w:r>
      <w:proofErr w:type="gramStart"/>
      <w:r>
        <w:rPr>
          <w:rFonts w:ascii="Book Antiqua" w:eastAsia="Book Antiqua" w:hAnsi="Book Antiqua" w:cs="Arial"/>
          <w:color w:val="000000"/>
        </w:rPr>
        <w:t>outcome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9,46]</w:t>
      </w:r>
      <w:r>
        <w:rPr>
          <w:rFonts w:ascii="Book Antiqua" w:eastAsia="Book Antiqua" w:hAnsi="Book Antiqua" w:cs="Arial"/>
          <w:color w:val="000000"/>
        </w:rPr>
        <w:t>. For people with diabetes, healthcare</w:t>
      </w:r>
      <w:r>
        <w:rPr>
          <w:rFonts w:ascii="Book Antiqua" w:hAnsi="Book Antiqua" w:cs="Arial"/>
          <w:color w:val="000000"/>
          <w:lang w:eastAsia="zh-CN"/>
        </w:rPr>
        <w:t xml:space="preserve"> </w:t>
      </w:r>
      <w:r>
        <w:rPr>
          <w:rFonts w:ascii="Book Antiqua" w:eastAsia="Book Antiqua" w:hAnsi="Book Antiqua" w:cs="Arial"/>
          <w:color w:val="000000"/>
        </w:rPr>
        <w:t>professionals and unpaid informal supporters, such as friends and families, play an essential role in supporting diabetes self-</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47]</w:t>
      </w:r>
      <w:r>
        <w:rPr>
          <w:rFonts w:ascii="Book Antiqua" w:eastAsia="Book Antiqua" w:hAnsi="Book Antiqua" w:cs="Arial"/>
          <w:color w:val="000000"/>
        </w:rPr>
        <w:t>.</w:t>
      </w:r>
    </w:p>
    <w:p w14:paraId="70A927CA"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Social support can be important to many elderly individuals.</w:t>
      </w:r>
      <w:r>
        <w:rPr>
          <w:rFonts w:ascii="Book Antiqua" w:hAnsi="Book Antiqua" w:cs="Arial"/>
          <w:color w:val="000000"/>
          <w:lang w:eastAsia="zh-CN"/>
        </w:rPr>
        <w:t xml:space="preserve"> </w:t>
      </w:r>
      <w:r>
        <w:rPr>
          <w:rFonts w:ascii="Book Antiqua" w:eastAsia="Book Antiqua" w:hAnsi="Book Antiqua" w:cs="Arial"/>
          <w:color w:val="000000"/>
        </w:rPr>
        <w:t>For people with diabetes, a high</w:t>
      </w:r>
      <w:r>
        <w:rPr>
          <w:rFonts w:ascii="Book Antiqua" w:hAnsi="Book Antiqua" w:cs="Arial"/>
          <w:color w:val="000000"/>
          <w:lang w:eastAsia="zh-CN"/>
        </w:rPr>
        <w:t xml:space="preserve"> </w:t>
      </w:r>
      <w:r>
        <w:rPr>
          <w:rFonts w:ascii="Book Antiqua" w:eastAsia="Book Antiqua" w:hAnsi="Book Antiqua" w:cs="Arial"/>
          <w:color w:val="000000"/>
        </w:rPr>
        <w:t>level of social support improves glycemic</w:t>
      </w:r>
      <w:r>
        <w:rPr>
          <w:rFonts w:ascii="Book Antiqua" w:hAnsi="Book Antiqua" w:cs="Arial"/>
          <w:color w:val="000000"/>
          <w:lang w:eastAsia="zh-CN"/>
        </w:rPr>
        <w:t xml:space="preserve"> </w:t>
      </w:r>
      <w:r>
        <w:rPr>
          <w:rFonts w:ascii="Book Antiqua" w:eastAsia="Book Antiqua" w:hAnsi="Book Antiqua" w:cs="Arial"/>
          <w:color w:val="000000"/>
        </w:rPr>
        <w:t>outcomes and clinical outcomes and reduces HBA1c</w:t>
      </w:r>
      <w:r>
        <w:rPr>
          <w:rFonts w:ascii="Book Antiqua" w:hAnsi="Book Antiqua" w:cs="Arial"/>
          <w:color w:val="000000"/>
          <w:lang w:eastAsia="zh-CN"/>
        </w:rPr>
        <w:t xml:space="preserve"> </w:t>
      </w:r>
      <w:r>
        <w:rPr>
          <w:rFonts w:ascii="Book Antiqua" w:eastAsia="Book Antiqua" w:hAnsi="Book Antiqua" w:cs="Arial"/>
          <w:color w:val="000000"/>
        </w:rPr>
        <w:t>levels</w:t>
      </w:r>
      <w:r>
        <w:rPr>
          <w:rFonts w:ascii="Book Antiqua" w:eastAsia="Book Antiqua" w:hAnsi="Book Antiqua" w:cs="Arial"/>
          <w:color w:val="000000"/>
          <w:vertAlign w:val="superscript"/>
        </w:rPr>
        <w:t>[34,48]</w:t>
      </w:r>
      <w:r>
        <w:rPr>
          <w:rFonts w:ascii="Book Antiqua" w:hAnsi="Book Antiqua" w:cs="Arial"/>
          <w:color w:val="000000"/>
          <w:lang w:eastAsia="zh-CN"/>
        </w:rPr>
        <w:t xml:space="preserve"> </w:t>
      </w:r>
      <w:r>
        <w:rPr>
          <w:rFonts w:ascii="Book Antiqua" w:eastAsia="Book Antiqua" w:hAnsi="Book Antiqua" w:cs="Arial"/>
          <w:color w:val="000000"/>
        </w:rPr>
        <w:t>Social support, which includes</w:t>
      </w:r>
      <w:r>
        <w:rPr>
          <w:rFonts w:ascii="Book Antiqua" w:hAnsi="Book Antiqua" w:cs="Arial"/>
          <w:color w:val="000000"/>
          <w:lang w:eastAsia="zh-CN"/>
        </w:rPr>
        <w:t xml:space="preserve"> </w:t>
      </w:r>
      <w:r>
        <w:rPr>
          <w:rFonts w:ascii="Book Antiqua" w:eastAsia="Book Antiqua" w:hAnsi="Book Antiqua" w:cs="Arial"/>
          <w:color w:val="000000"/>
        </w:rPr>
        <w:t>diabetes group consultations, peer support, family and friends’ support,</w:t>
      </w:r>
      <w:r>
        <w:rPr>
          <w:rFonts w:ascii="Book Antiqua" w:hAnsi="Book Antiqua" w:cs="Arial"/>
          <w:color w:val="000000"/>
          <w:lang w:eastAsia="zh-CN"/>
        </w:rPr>
        <w:t xml:space="preserve"> </w:t>
      </w:r>
      <w:r>
        <w:rPr>
          <w:rFonts w:ascii="Book Antiqua" w:eastAsia="Book Antiqua" w:hAnsi="Book Antiqua" w:cs="Arial"/>
          <w:color w:val="000000"/>
        </w:rPr>
        <w:t xml:space="preserve">and social groups, is </w:t>
      </w:r>
      <w:r>
        <w:rPr>
          <w:rFonts w:ascii="Book Antiqua" w:eastAsia="Book Antiqua" w:hAnsi="Book Antiqua" w:cs="Arial"/>
          <w:color w:val="000000"/>
        </w:rPr>
        <w:lastRenderedPageBreak/>
        <w:t>associated with improved self-care behaviors and knowledge among people with diabetes</w:t>
      </w:r>
      <w:r>
        <w:rPr>
          <w:rFonts w:ascii="Book Antiqua" w:eastAsia="Book Antiqua" w:hAnsi="Book Antiqua" w:cs="Arial"/>
          <w:color w:val="000000"/>
          <w:vertAlign w:val="superscript"/>
        </w:rPr>
        <w:t>[34]</w:t>
      </w:r>
      <w:r>
        <w:rPr>
          <w:rFonts w:ascii="Book Antiqua" w:eastAsia="Book Antiqua" w:hAnsi="Book Antiqua" w:cs="Arial"/>
          <w:color w:val="000000"/>
        </w:rPr>
        <w:t>.</w:t>
      </w:r>
    </w:p>
    <w:p w14:paraId="24685D8E"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Support from family members is a major facilitator of diabetes self-</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49</w:t>
      </w:r>
      <w:r w:rsidR="00994DDF">
        <w:rPr>
          <w:rFonts w:ascii="Book Antiqua" w:hAnsi="Book Antiqua" w:cs="Arial" w:hint="eastAsia"/>
          <w:color w:val="000000"/>
          <w:vertAlign w:val="superscript"/>
          <w:lang w:eastAsia="zh-CN"/>
        </w:rPr>
        <w:t>,</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0</w:t>
      </w:r>
      <w:r>
        <w:rPr>
          <w:rFonts w:ascii="Book Antiqua" w:eastAsia="Book Antiqua" w:hAnsi="Book Antiqua" w:cs="Arial"/>
          <w:color w:val="000000"/>
          <w:vertAlign w:val="superscript"/>
        </w:rPr>
        <w:t>]</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However, negative forms of communication from family members, particularly nagging, criticizing,</w:t>
      </w:r>
      <w:r>
        <w:rPr>
          <w:rFonts w:ascii="Book Antiqua" w:hAnsi="Book Antiqua" w:cs="Arial"/>
          <w:color w:val="000000"/>
          <w:lang w:eastAsia="zh-CN"/>
        </w:rPr>
        <w:t xml:space="preserve"> </w:t>
      </w:r>
      <w:r>
        <w:rPr>
          <w:rFonts w:ascii="Book Antiqua" w:eastAsia="Book Antiqua" w:hAnsi="Book Antiqua" w:cs="Arial"/>
          <w:color w:val="000000"/>
        </w:rPr>
        <w:t>and arguing, are associated with worsening glycemic</w:t>
      </w:r>
      <w:r>
        <w:rPr>
          <w:rFonts w:ascii="Book Antiqua" w:hAnsi="Book Antiqua" w:cs="Arial"/>
          <w:color w:val="000000"/>
          <w:lang w:eastAsia="zh-CN"/>
        </w:rPr>
        <w:t xml:space="preserve"> </w:t>
      </w:r>
      <w:r>
        <w:rPr>
          <w:rFonts w:ascii="Book Antiqua" w:eastAsia="Book Antiqua" w:hAnsi="Book Antiqua" w:cs="Arial"/>
          <w:color w:val="000000"/>
        </w:rPr>
        <w:t>control and low engagement with diabetes self-</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1</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2</w:t>
      </w:r>
      <w:r>
        <w:rPr>
          <w:rFonts w:ascii="Book Antiqua" w:eastAsia="Book Antiqua" w:hAnsi="Book Antiqua" w:cs="Arial"/>
          <w:color w:val="000000"/>
          <w:vertAlign w:val="superscript"/>
        </w:rPr>
        <w:t>]</w:t>
      </w:r>
      <w:r>
        <w:rPr>
          <w:rFonts w:ascii="Book Antiqua" w:eastAsia="Book Antiqua" w:hAnsi="Book Antiqua" w:cs="Arial"/>
          <w:color w:val="000000"/>
        </w:rPr>
        <w:t xml:space="preserve">. Involving family members in diabetes care can be </w:t>
      </w:r>
      <w:proofErr w:type="gramStart"/>
      <w:r>
        <w:rPr>
          <w:rFonts w:ascii="Book Antiqua" w:eastAsia="Book Antiqua" w:hAnsi="Book Antiqua" w:cs="Arial"/>
          <w:color w:val="000000"/>
        </w:rPr>
        <w:t>harmful</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3</w:t>
      </w:r>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 xml:space="preserve">. Family members may undermine or sabotage patients’ self-care efforts by questioning the need for medication or by providing unhealthy </w:t>
      </w:r>
      <w:proofErr w:type="gramStart"/>
      <w:r>
        <w:rPr>
          <w:rFonts w:ascii="Book Antiqua" w:eastAsia="Book Antiqua" w:hAnsi="Book Antiqua" w:cs="Arial"/>
          <w:color w:val="000000"/>
        </w:rPr>
        <w:t>foods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 Therefore,</w:t>
      </w:r>
      <w:r>
        <w:rPr>
          <w:rFonts w:ascii="Book Antiqua" w:hAnsi="Book Antiqua" w:cs="Arial"/>
          <w:color w:val="000000"/>
          <w:lang w:eastAsia="zh-CN"/>
        </w:rPr>
        <w:t xml:space="preserve"> </w:t>
      </w:r>
      <w:r>
        <w:rPr>
          <w:rFonts w:ascii="Book Antiqua" w:eastAsia="Book Antiqua" w:hAnsi="Book Antiqua" w:cs="Arial"/>
          <w:color w:val="000000"/>
        </w:rPr>
        <w:t>positive support from family</w:t>
      </w:r>
      <w:r>
        <w:rPr>
          <w:rFonts w:ascii="Book Antiqua" w:hAnsi="Book Antiqua" w:cs="Arial"/>
          <w:color w:val="000000"/>
          <w:lang w:eastAsia="zh-CN"/>
        </w:rPr>
        <w:t xml:space="preserve"> </w:t>
      </w:r>
      <w:r>
        <w:rPr>
          <w:rFonts w:ascii="Book Antiqua" w:eastAsia="Book Antiqua" w:hAnsi="Book Antiqua" w:cs="Arial"/>
          <w:color w:val="000000"/>
        </w:rPr>
        <w:t>is particularly important to self-management of</w:t>
      </w:r>
      <w:r>
        <w:rPr>
          <w:rFonts w:ascii="Book Antiqua" w:hAnsi="Book Antiqua" w:cs="Arial"/>
          <w:color w:val="000000"/>
          <w:lang w:eastAsia="zh-CN"/>
        </w:rPr>
        <w:t xml:space="preserve"> </w:t>
      </w:r>
      <w:r>
        <w:rPr>
          <w:rFonts w:ascii="Book Antiqua" w:eastAsia="Book Antiqua" w:hAnsi="Book Antiqua" w:cs="Arial"/>
          <w:color w:val="000000"/>
        </w:rPr>
        <w:t>elderly people with diabetes.</w:t>
      </w:r>
    </w:p>
    <w:p w14:paraId="52D9DD16"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Third, the experience of functional decline</w:t>
      </w:r>
      <w:r>
        <w:rPr>
          <w:rFonts w:ascii="Book Antiqua" w:hAnsi="Book Antiqua" w:cs="Arial"/>
          <w:color w:val="000000"/>
          <w:lang w:eastAsia="zh-CN"/>
        </w:rPr>
        <w:t xml:space="preserve"> </w:t>
      </w:r>
      <w:r>
        <w:rPr>
          <w:rFonts w:ascii="Book Antiqua" w:eastAsia="Book Antiqua" w:hAnsi="Book Antiqua" w:cs="Arial"/>
          <w:color w:val="000000"/>
        </w:rPr>
        <w:t>was mentioned. All the participants were</w:t>
      </w:r>
      <w:r>
        <w:rPr>
          <w:rFonts w:ascii="Book Antiqua" w:hAnsi="Book Antiqua" w:cs="Arial"/>
          <w:color w:val="000000"/>
          <w:lang w:eastAsia="zh-CN"/>
        </w:rPr>
        <w:t xml:space="preserve"> </w:t>
      </w:r>
      <w:r>
        <w:rPr>
          <w:rFonts w:ascii="Book Antiqua" w:eastAsia="Book Antiqua" w:hAnsi="Book Antiqua" w:cs="Arial"/>
          <w:color w:val="000000"/>
        </w:rPr>
        <w:t>older than 60, which could lead to</w:t>
      </w:r>
      <w:r>
        <w:rPr>
          <w:rFonts w:ascii="Book Antiqua" w:hAnsi="Book Antiqua" w:cs="Arial"/>
          <w:color w:val="000000"/>
          <w:lang w:eastAsia="zh-CN"/>
        </w:rPr>
        <w:t xml:space="preserve"> </w:t>
      </w:r>
      <w:r>
        <w:rPr>
          <w:rFonts w:ascii="Book Antiqua" w:eastAsia="Book Antiqua" w:hAnsi="Book Antiqua" w:cs="Arial"/>
          <w:color w:val="000000"/>
        </w:rPr>
        <w:t>the physical influence on their diabetes self-management. Compared</w:t>
      </w:r>
      <w:r>
        <w:rPr>
          <w:rFonts w:ascii="Book Antiqua" w:hAnsi="Book Antiqua" w:cs="Arial"/>
          <w:color w:val="000000"/>
          <w:lang w:eastAsia="zh-CN"/>
        </w:rPr>
        <w:t xml:space="preserve"> </w:t>
      </w:r>
      <w:r>
        <w:rPr>
          <w:rFonts w:ascii="Book Antiqua" w:eastAsia="Book Antiqua" w:hAnsi="Book Antiqua" w:cs="Arial"/>
          <w:color w:val="000000"/>
        </w:rPr>
        <w:t>with young people with diabetes,</w:t>
      </w:r>
      <w:r>
        <w:rPr>
          <w:rFonts w:ascii="Book Antiqua" w:hAnsi="Book Antiqua" w:cs="Arial"/>
          <w:color w:val="000000"/>
          <w:lang w:eastAsia="zh-CN"/>
        </w:rPr>
        <w:t xml:space="preserve"> </w:t>
      </w:r>
      <w:r>
        <w:rPr>
          <w:rFonts w:ascii="Book Antiqua" w:eastAsia="Book Antiqua" w:hAnsi="Book Antiqua" w:cs="Arial"/>
          <w:color w:val="000000"/>
        </w:rPr>
        <w:t>old patients are at</w:t>
      </w:r>
      <w:r>
        <w:rPr>
          <w:rFonts w:ascii="Book Antiqua" w:hAnsi="Book Antiqua" w:cs="Arial"/>
          <w:color w:val="000000"/>
          <w:lang w:eastAsia="zh-CN"/>
        </w:rPr>
        <w:t xml:space="preserve"> </w:t>
      </w:r>
      <w:r>
        <w:rPr>
          <w:rFonts w:ascii="Book Antiqua" w:eastAsia="Book Antiqua" w:hAnsi="Book Antiqua" w:cs="Arial"/>
          <w:color w:val="000000"/>
        </w:rPr>
        <w:t>a higher risk of</w:t>
      </w:r>
      <w:r>
        <w:rPr>
          <w:rFonts w:ascii="Book Antiqua" w:hAnsi="Book Antiqua" w:cs="Arial"/>
          <w:color w:val="000000"/>
          <w:lang w:eastAsia="zh-CN"/>
        </w:rPr>
        <w:t xml:space="preserve"> </w:t>
      </w:r>
      <w:r>
        <w:rPr>
          <w:rFonts w:ascii="Book Antiqua" w:eastAsia="Book Antiqua" w:hAnsi="Book Antiqua" w:cs="Arial"/>
          <w:color w:val="000000"/>
        </w:rPr>
        <w:t xml:space="preserve">developing physical or cognitive dysfunction or </w:t>
      </w:r>
      <w:proofErr w:type="gramStart"/>
      <w:r>
        <w:rPr>
          <w:rFonts w:ascii="Book Antiqua" w:eastAsia="Book Antiqua" w:hAnsi="Book Antiqua" w:cs="Arial"/>
          <w:color w:val="000000"/>
        </w:rPr>
        <w:t>multimorbidity</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5</w:t>
      </w:r>
      <w:r>
        <w:rPr>
          <w:rFonts w:ascii="Book Antiqua" w:eastAsia="Book Antiqua" w:hAnsi="Book Antiqua" w:cs="Arial"/>
          <w:color w:val="000000"/>
          <w:vertAlign w:val="superscript"/>
        </w:rPr>
        <w:t>]</w:t>
      </w:r>
      <w:r>
        <w:rPr>
          <w:rFonts w:ascii="Book Antiqua" w:eastAsia="Book Antiqua" w:hAnsi="Book Antiqua" w:cs="Arial"/>
          <w:color w:val="000000"/>
        </w:rPr>
        <w:t>. Furthermore, old patients can face more challenges beyond traditional diabetes-related issues that overlap with the aging process because of age-related diseases. The</w:t>
      </w:r>
      <w:r>
        <w:rPr>
          <w:rFonts w:ascii="Book Antiqua" w:hAnsi="Book Antiqua" w:cs="Arial"/>
          <w:color w:val="000000"/>
          <w:lang w:eastAsia="zh-CN"/>
        </w:rPr>
        <w:t xml:space="preserve"> </w:t>
      </w:r>
      <w:r>
        <w:rPr>
          <w:rFonts w:ascii="Book Antiqua" w:eastAsia="Book Antiqua" w:hAnsi="Book Antiqua" w:cs="Arial"/>
          <w:color w:val="000000"/>
        </w:rPr>
        <w:t>elderly</w:t>
      </w:r>
      <w:r>
        <w:rPr>
          <w:rFonts w:ascii="Book Antiqua" w:hAnsi="Book Antiqua" w:cs="Arial"/>
          <w:color w:val="000000"/>
          <w:lang w:eastAsia="zh-CN"/>
        </w:rPr>
        <w:t xml:space="preserve"> </w:t>
      </w:r>
      <w:r>
        <w:rPr>
          <w:rFonts w:ascii="Book Antiqua" w:eastAsia="Book Antiqua" w:hAnsi="Book Antiqua" w:cs="Arial"/>
          <w:color w:val="000000"/>
        </w:rPr>
        <w:t>can experience cognitive dysfunction, which incorporates many domains, such as learning, memory, mental flexibility, executive function,</w:t>
      </w:r>
      <w:r>
        <w:rPr>
          <w:rFonts w:ascii="Book Antiqua" w:hAnsi="Book Antiqua" w:cs="Arial"/>
          <w:color w:val="000000"/>
          <w:lang w:eastAsia="zh-CN"/>
        </w:rPr>
        <w:t xml:space="preserve"> </w:t>
      </w:r>
      <w:r>
        <w:rPr>
          <w:rFonts w:ascii="Book Antiqua" w:eastAsia="Book Antiqua" w:hAnsi="Book Antiqua" w:cs="Arial"/>
          <w:color w:val="000000"/>
        </w:rPr>
        <w:t xml:space="preserve">and </w:t>
      </w:r>
      <w:proofErr w:type="gramStart"/>
      <w:r>
        <w:rPr>
          <w:rFonts w:ascii="Book Antiqua" w:eastAsia="Book Antiqua" w:hAnsi="Book Antiqua" w:cs="Arial"/>
          <w:color w:val="000000"/>
        </w:rPr>
        <w:t>attention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rPr>
        <w:t>. These behaviors</w:t>
      </w:r>
      <w:r>
        <w:rPr>
          <w:rFonts w:ascii="Book Antiqua" w:hAnsi="Book Antiqua" w:cs="Arial"/>
          <w:color w:val="000000"/>
          <w:lang w:eastAsia="zh-CN"/>
        </w:rPr>
        <w:t xml:space="preserve"> </w:t>
      </w:r>
      <w:r>
        <w:rPr>
          <w:rFonts w:ascii="Book Antiqua" w:eastAsia="Book Antiqua" w:hAnsi="Book Antiqua" w:cs="Arial"/>
          <w:color w:val="000000"/>
        </w:rPr>
        <w:t>are important when patients are required to do complex tasks, such as recognizing and treating hypoglycemia</w:t>
      </w:r>
      <w:r>
        <w:rPr>
          <w:rFonts w:ascii="Book Antiqua" w:hAnsi="Book Antiqua" w:cs="Arial"/>
          <w:color w:val="000000"/>
          <w:lang w:eastAsia="zh-CN"/>
        </w:rPr>
        <w:t xml:space="preserve"> </w:t>
      </w:r>
      <w:r>
        <w:rPr>
          <w:rFonts w:ascii="Book Antiqua" w:eastAsia="Book Antiqua" w:hAnsi="Book Antiqua" w:cs="Arial"/>
          <w:color w:val="000000"/>
        </w:rPr>
        <w:t>appropriately, predicting the impact of physical activity on blood glucose</w:t>
      </w:r>
      <w:r>
        <w:rPr>
          <w:rFonts w:ascii="Book Antiqua" w:hAnsi="Book Antiqua" w:cs="Arial"/>
          <w:color w:val="000000"/>
          <w:lang w:eastAsia="zh-CN"/>
        </w:rPr>
        <w:t xml:space="preserve"> </w:t>
      </w:r>
      <w:r>
        <w:rPr>
          <w:rFonts w:ascii="Book Antiqua" w:eastAsia="Book Antiqua" w:hAnsi="Book Antiqua" w:cs="Arial"/>
          <w:color w:val="000000"/>
        </w:rPr>
        <w:t xml:space="preserve">levels, and even matching their insulin level with the carbohydrate content of </w:t>
      </w:r>
      <w:proofErr w:type="gramStart"/>
      <w:r>
        <w:rPr>
          <w:rFonts w:ascii="Book Antiqua" w:eastAsia="Book Antiqua" w:hAnsi="Book Antiqua" w:cs="Arial"/>
          <w:color w:val="000000"/>
        </w:rPr>
        <w:t>food</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0B03804B"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Fourth, attitudes toward diabetes</w:t>
      </w:r>
      <w:r>
        <w:rPr>
          <w:rFonts w:ascii="Book Antiqua" w:hAnsi="Book Antiqua" w:cs="Arial"/>
          <w:color w:val="000000"/>
          <w:lang w:eastAsia="zh-CN"/>
        </w:rPr>
        <w:t xml:space="preserve"> </w:t>
      </w:r>
      <w:r>
        <w:rPr>
          <w:rFonts w:ascii="Book Antiqua" w:eastAsia="Book Antiqua" w:hAnsi="Book Antiqua" w:cs="Arial"/>
          <w:color w:val="000000"/>
        </w:rPr>
        <w:t>are important.</w:t>
      </w:r>
      <w:r>
        <w:rPr>
          <w:rFonts w:ascii="Book Antiqua" w:hAnsi="Book Antiqua" w:cs="Arial"/>
          <w:color w:val="000000"/>
          <w:lang w:eastAsia="zh-CN"/>
        </w:rPr>
        <w:t xml:space="preserve"> </w:t>
      </w:r>
      <w:r>
        <w:rPr>
          <w:rFonts w:ascii="Book Antiqua" w:eastAsia="Book Antiqua" w:hAnsi="Book Antiqua" w:cs="Arial"/>
          <w:color w:val="000000"/>
        </w:rPr>
        <w:t>Healthcare</w:t>
      </w:r>
      <w:r>
        <w:rPr>
          <w:rFonts w:ascii="Book Antiqua" w:hAnsi="Book Antiqua" w:cs="Arial"/>
          <w:color w:val="000000"/>
          <w:lang w:eastAsia="zh-CN"/>
        </w:rPr>
        <w:t xml:space="preserve"> </w:t>
      </w:r>
      <w:r>
        <w:rPr>
          <w:rFonts w:ascii="Book Antiqua" w:eastAsia="Book Antiqua" w:hAnsi="Book Antiqua" w:cs="Arial"/>
          <w:color w:val="000000"/>
        </w:rPr>
        <w:t>professionals have to recognize that long-term behaviors</w:t>
      </w:r>
      <w:r>
        <w:rPr>
          <w:rFonts w:ascii="Book Antiqua" w:hAnsi="Book Antiqua" w:cs="Arial"/>
          <w:color w:val="000000"/>
          <w:lang w:eastAsia="zh-CN"/>
        </w:rPr>
        <w:t xml:space="preserve"> </w:t>
      </w:r>
      <w:r>
        <w:rPr>
          <w:rFonts w:ascii="Book Antiqua" w:eastAsia="Book Antiqua" w:hAnsi="Book Antiqua" w:cs="Arial"/>
          <w:color w:val="000000"/>
        </w:rPr>
        <w:t>are difficult to change or adjust;</w:t>
      </w:r>
      <w:r>
        <w:rPr>
          <w:rFonts w:ascii="Book Antiqua" w:hAnsi="Book Antiqua" w:cs="Arial"/>
          <w:color w:val="000000"/>
          <w:lang w:eastAsia="zh-CN"/>
        </w:rPr>
        <w:t xml:space="preserve"> </w:t>
      </w:r>
      <w:r>
        <w:rPr>
          <w:rFonts w:ascii="Book Antiqua" w:eastAsia="Book Antiqua" w:hAnsi="Book Antiqua" w:cs="Arial"/>
          <w:color w:val="000000"/>
        </w:rPr>
        <w:t>therefore, healthcare</w:t>
      </w:r>
      <w:r>
        <w:rPr>
          <w:rFonts w:ascii="Book Antiqua" w:hAnsi="Book Antiqua" w:cs="Arial"/>
          <w:color w:val="000000"/>
          <w:lang w:eastAsia="zh-CN"/>
        </w:rPr>
        <w:t xml:space="preserve"> </w:t>
      </w:r>
      <w:r>
        <w:rPr>
          <w:rFonts w:ascii="Book Antiqua" w:eastAsia="Book Antiqua" w:hAnsi="Book Antiqua" w:cs="Arial"/>
          <w:color w:val="000000"/>
        </w:rPr>
        <w:t xml:space="preserve">professionals need to understand the factors that are associated with diabetes self-management </w:t>
      </w:r>
      <w:proofErr w:type="gramStart"/>
      <w:r>
        <w:rPr>
          <w:rFonts w:ascii="Book Antiqua" w:eastAsia="Book Antiqua" w:hAnsi="Book Antiqua" w:cs="Arial"/>
          <w:color w:val="000000"/>
        </w:rPr>
        <w:t>behaviors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40]</w:t>
      </w:r>
      <w:r>
        <w:rPr>
          <w:rFonts w:ascii="Book Antiqua" w:eastAsia="Book Antiqua" w:hAnsi="Book Antiqua" w:cs="Arial"/>
          <w:color w:val="000000"/>
        </w:rPr>
        <w:t>. Understanding patients’ attitudes toward their problems requires</w:t>
      </w:r>
      <w:r>
        <w:rPr>
          <w:rFonts w:ascii="Book Antiqua" w:hAnsi="Book Antiqua" w:cs="Arial"/>
          <w:color w:val="000000"/>
          <w:lang w:eastAsia="zh-CN"/>
        </w:rPr>
        <w:t xml:space="preserve"> </w:t>
      </w:r>
      <w:r>
        <w:rPr>
          <w:rFonts w:ascii="Book Antiqua" w:eastAsia="Book Antiqua" w:hAnsi="Book Antiqua" w:cs="Arial"/>
          <w:color w:val="000000"/>
        </w:rPr>
        <w:t>knowledge about their attitudes that</w:t>
      </w:r>
      <w:r>
        <w:rPr>
          <w:rFonts w:ascii="Book Antiqua" w:hAnsi="Book Antiqua" w:cs="Arial"/>
          <w:color w:val="000000"/>
          <w:lang w:eastAsia="zh-CN"/>
        </w:rPr>
        <w:t xml:space="preserve"> </w:t>
      </w:r>
      <w:r>
        <w:rPr>
          <w:rFonts w:ascii="Book Antiqua" w:eastAsia="Book Antiqua" w:hAnsi="Book Antiqua" w:cs="Arial"/>
          <w:color w:val="000000"/>
        </w:rPr>
        <w:t xml:space="preserve">influence reactive </w:t>
      </w:r>
      <w:proofErr w:type="gramStart"/>
      <w:r>
        <w:rPr>
          <w:rFonts w:ascii="Book Antiqua" w:eastAsia="Book Antiqua" w:hAnsi="Book Antiqua" w:cs="Arial"/>
          <w:color w:val="000000"/>
        </w:rPr>
        <w:t>behaviors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7</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205D74EC"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For people with diabetes, attitudes can play an important role in their emotional responses and affect</w:t>
      </w:r>
      <w:r>
        <w:rPr>
          <w:rFonts w:ascii="Book Antiqua" w:hAnsi="Book Antiqua" w:cs="Arial"/>
          <w:color w:val="000000"/>
          <w:lang w:eastAsia="zh-CN"/>
        </w:rPr>
        <w:t xml:space="preserve"> </w:t>
      </w:r>
      <w:r>
        <w:rPr>
          <w:rFonts w:ascii="Book Antiqua" w:eastAsia="Book Antiqua" w:hAnsi="Book Antiqua" w:cs="Arial"/>
          <w:color w:val="000000"/>
        </w:rPr>
        <w:t xml:space="preserve">their efforts in the self-management of diabetes in daily </w:t>
      </w:r>
      <w:proofErr w:type="gramStart"/>
      <w:r>
        <w:rPr>
          <w:rFonts w:ascii="Book Antiqua" w:eastAsia="Book Antiqua" w:hAnsi="Book Antiqua" w:cs="Arial"/>
          <w:color w:val="000000"/>
        </w:rPr>
        <w:t>life</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40]</w:t>
      </w:r>
      <w:r>
        <w:rPr>
          <w:rFonts w:ascii="Book Antiqua" w:eastAsia="Book Antiqua" w:hAnsi="Book Antiqua" w:cs="Arial"/>
          <w:color w:val="000000"/>
        </w:rPr>
        <w:t xml:space="preserve">. </w:t>
      </w:r>
      <w:r>
        <w:rPr>
          <w:rFonts w:ascii="Book Antiqua" w:eastAsia="Book Antiqua" w:hAnsi="Book Antiqua" w:cs="Arial"/>
          <w:color w:val="000000"/>
        </w:rPr>
        <w:lastRenderedPageBreak/>
        <w:t>People with positive attitudes toward the self-management of diabetes are</w:t>
      </w:r>
      <w:r>
        <w:rPr>
          <w:rFonts w:ascii="Book Antiqua" w:hAnsi="Book Antiqua" w:cs="Arial"/>
          <w:color w:val="000000"/>
          <w:lang w:eastAsia="zh-CN"/>
        </w:rPr>
        <w:t xml:space="preserve"> </w:t>
      </w:r>
      <w:r>
        <w:rPr>
          <w:rFonts w:ascii="Book Antiqua" w:eastAsia="Book Antiqua" w:hAnsi="Book Antiqua" w:cs="Arial"/>
          <w:color w:val="000000"/>
        </w:rPr>
        <w:t>more likely to adjust their management behaviors and achieve</w:t>
      </w:r>
      <w:r>
        <w:rPr>
          <w:rFonts w:ascii="Book Antiqua" w:hAnsi="Book Antiqua" w:cs="Arial"/>
          <w:color w:val="000000"/>
          <w:lang w:eastAsia="zh-CN"/>
        </w:rPr>
        <w:t xml:space="preserve"> </w:t>
      </w:r>
      <w:r>
        <w:rPr>
          <w:rFonts w:ascii="Book Antiqua" w:eastAsia="Book Antiqua" w:hAnsi="Book Antiqua" w:cs="Arial"/>
          <w:color w:val="000000"/>
        </w:rPr>
        <w:t>a high level of healthcare;</w:t>
      </w:r>
      <w:r>
        <w:rPr>
          <w:rFonts w:ascii="Book Antiqua" w:hAnsi="Book Antiqua" w:cs="Arial"/>
          <w:color w:val="000000"/>
          <w:lang w:eastAsia="zh-CN"/>
        </w:rPr>
        <w:t xml:space="preserve"> </w:t>
      </w:r>
      <w:r>
        <w:rPr>
          <w:rFonts w:ascii="Book Antiqua" w:eastAsia="Book Antiqua" w:hAnsi="Book Antiqua" w:cs="Arial"/>
          <w:color w:val="000000"/>
        </w:rPr>
        <w:t xml:space="preserve">by contrast, people with negative attitudes can inhibit self-management </w:t>
      </w:r>
      <w:proofErr w:type="gramStart"/>
      <w:r>
        <w:rPr>
          <w:rFonts w:ascii="Book Antiqua" w:eastAsia="Book Antiqua" w:hAnsi="Book Antiqua" w:cs="Arial"/>
          <w:color w:val="000000"/>
        </w:rPr>
        <w:t>behaviors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宋体" w:hAnsi="Book Antiqua" w:cs="Arial" w:hint="eastAsia"/>
          <w:color w:val="000000"/>
          <w:vertAlign w:val="superscript"/>
          <w:lang w:eastAsia="zh-CN"/>
        </w:rPr>
        <w:t>7</w:t>
      </w:r>
      <w:r>
        <w:rPr>
          <w:rFonts w:ascii="Book Antiqua" w:eastAsia="Book Antiqua" w:hAnsi="Book Antiqua" w:cs="Arial"/>
          <w:color w:val="000000"/>
          <w:vertAlign w:val="superscript"/>
        </w:rPr>
        <w:t>,</w:t>
      </w:r>
      <w:r>
        <w:rPr>
          <w:rFonts w:ascii="Book Antiqua" w:eastAsia="宋体" w:hAnsi="Book Antiqua" w:cs="Arial" w:hint="eastAsia"/>
          <w:color w:val="000000"/>
          <w:vertAlign w:val="superscript"/>
          <w:lang w:eastAsia="zh-CN"/>
        </w:rPr>
        <w:t>58</w:t>
      </w:r>
      <w:r>
        <w:rPr>
          <w:rFonts w:ascii="Book Antiqua" w:eastAsia="Book Antiqua" w:hAnsi="Book Antiqua" w:cs="Arial"/>
          <w:color w:val="000000"/>
          <w:vertAlign w:val="superscript"/>
        </w:rPr>
        <w:t>]</w:t>
      </w:r>
      <w:r>
        <w:rPr>
          <w:rFonts w:ascii="Book Antiqua" w:eastAsia="Book Antiqua" w:hAnsi="Book Antiqua" w:cs="Arial"/>
          <w:color w:val="000000"/>
        </w:rPr>
        <w:t>. For instance, attitudes significantly affect dietary choices, and people with a high level of positive attitude show increasing</w:t>
      </w:r>
      <w:r>
        <w:rPr>
          <w:rFonts w:ascii="Book Antiqua" w:hAnsi="Book Antiqua" w:cs="Arial"/>
          <w:color w:val="000000"/>
          <w:lang w:eastAsia="zh-CN"/>
        </w:rPr>
        <w:t xml:space="preserve"> </w:t>
      </w:r>
      <w:r>
        <w:rPr>
          <w:rFonts w:ascii="Book Antiqua" w:eastAsia="Book Antiqua" w:hAnsi="Book Antiqua" w:cs="Arial"/>
          <w:color w:val="000000"/>
        </w:rPr>
        <w:t>level of self-management in terms of healthy eating. Positive</w:t>
      </w:r>
      <w:r>
        <w:rPr>
          <w:rFonts w:ascii="Book Antiqua" w:hAnsi="Book Antiqua" w:cs="Arial"/>
          <w:color w:val="000000"/>
          <w:lang w:eastAsia="zh-CN"/>
        </w:rPr>
        <w:t xml:space="preserve"> </w:t>
      </w:r>
      <w:r>
        <w:rPr>
          <w:rFonts w:ascii="Book Antiqua" w:eastAsia="Book Antiqua" w:hAnsi="Book Antiqua" w:cs="Arial"/>
          <w:color w:val="000000"/>
        </w:rPr>
        <w:t>attitudes also influence the frequency of</w:t>
      </w:r>
      <w:r>
        <w:rPr>
          <w:rFonts w:ascii="Book Antiqua" w:hAnsi="Book Antiqua" w:cs="Arial"/>
          <w:color w:val="000000"/>
          <w:lang w:eastAsia="zh-CN"/>
        </w:rPr>
        <w:t xml:space="preserve"> </w:t>
      </w:r>
      <w:r>
        <w:rPr>
          <w:rFonts w:ascii="Book Antiqua" w:eastAsia="Book Antiqua" w:hAnsi="Book Antiqua" w:cs="Arial"/>
          <w:color w:val="000000"/>
        </w:rPr>
        <w:t xml:space="preserve">blood glucose </w:t>
      </w:r>
      <w:proofErr w:type="gramStart"/>
      <w:r>
        <w:rPr>
          <w:rFonts w:ascii="Book Antiqua" w:eastAsia="Book Antiqua" w:hAnsi="Book Antiqua" w:cs="Arial"/>
          <w:color w:val="000000"/>
        </w:rPr>
        <w:t>testing</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40]</w:t>
      </w:r>
      <w:r>
        <w:rPr>
          <w:rFonts w:ascii="Book Antiqua" w:eastAsia="Book Antiqua" w:hAnsi="Book Antiqua" w:cs="Arial"/>
          <w:color w:val="000000"/>
        </w:rPr>
        <w:t>. Therefore, creating a high level of positivity</w:t>
      </w:r>
      <w:r>
        <w:rPr>
          <w:rFonts w:ascii="Book Antiqua" w:hAnsi="Book Antiqua" w:cs="Arial"/>
          <w:color w:val="000000"/>
          <w:lang w:eastAsia="zh-CN"/>
        </w:rPr>
        <w:t xml:space="preserve"> </w:t>
      </w:r>
      <w:r>
        <w:rPr>
          <w:rFonts w:ascii="Book Antiqua" w:eastAsia="Book Antiqua" w:hAnsi="Book Antiqua" w:cs="Arial"/>
          <w:color w:val="000000"/>
        </w:rPr>
        <w:t>to self-manage diabetes is essential because it can lead to effective diabetes self-management and improve</w:t>
      </w:r>
      <w:r>
        <w:rPr>
          <w:rFonts w:ascii="Book Antiqua" w:hAnsi="Book Antiqua" w:cs="Arial"/>
          <w:color w:val="000000"/>
          <w:lang w:eastAsia="zh-CN"/>
        </w:rPr>
        <w:t xml:space="preserve"> </w:t>
      </w:r>
      <w:r>
        <w:rPr>
          <w:rFonts w:ascii="Book Antiqua" w:eastAsia="Book Antiqua" w:hAnsi="Book Antiqua" w:cs="Arial"/>
          <w:color w:val="000000"/>
        </w:rPr>
        <w:t>quality of life.</w:t>
      </w:r>
    </w:p>
    <w:p w14:paraId="3C5B33A3"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Fifth, healthy lifestyle challenges</w:t>
      </w:r>
      <w:r>
        <w:rPr>
          <w:rFonts w:ascii="Book Antiqua" w:hAnsi="Book Antiqua" w:cs="Arial"/>
          <w:color w:val="000000"/>
          <w:lang w:eastAsia="zh-CN"/>
        </w:rPr>
        <w:t xml:space="preserve"> </w:t>
      </w:r>
      <w:r>
        <w:rPr>
          <w:rFonts w:ascii="Book Antiqua" w:eastAsia="Book Antiqua" w:hAnsi="Book Antiqua" w:cs="Arial"/>
          <w:color w:val="000000"/>
        </w:rPr>
        <w:t>were mentioned. Diabetes has no cure, and it must</w:t>
      </w:r>
      <w:r>
        <w:rPr>
          <w:rFonts w:ascii="Book Antiqua" w:hAnsi="Book Antiqua" w:cs="Arial"/>
          <w:color w:val="000000"/>
          <w:lang w:eastAsia="zh-CN"/>
        </w:rPr>
        <w:t xml:space="preserve"> </w:t>
      </w:r>
      <w:r>
        <w:rPr>
          <w:rFonts w:ascii="Book Antiqua" w:eastAsia="Book Antiqua" w:hAnsi="Book Antiqua" w:cs="Arial"/>
          <w:color w:val="000000"/>
        </w:rPr>
        <w:t xml:space="preserve">be controlled with medications and a healthy </w:t>
      </w:r>
      <w:proofErr w:type="gramStart"/>
      <w:r>
        <w:rPr>
          <w:rFonts w:ascii="Book Antiqua" w:eastAsia="Book Antiqua" w:hAnsi="Book Antiqua" w:cs="Arial"/>
          <w:color w:val="000000"/>
        </w:rPr>
        <w:t>lifestyle</w:t>
      </w:r>
      <w:r>
        <w:rPr>
          <w:rFonts w:ascii="Book Antiqua" w:eastAsia="Book Antiqua" w:hAnsi="Book Antiqua" w:cs="Arial"/>
          <w:color w:val="000000"/>
          <w:vertAlign w:val="superscript"/>
        </w:rPr>
        <w:t>[</w:t>
      </w:r>
      <w:proofErr w:type="gramEnd"/>
      <w:r>
        <w:rPr>
          <w:rFonts w:ascii="Book Antiqua" w:eastAsia="宋体" w:hAnsi="Book Antiqua" w:cs="Arial" w:hint="eastAsia"/>
          <w:color w:val="000000"/>
          <w:vertAlign w:val="superscript"/>
          <w:lang w:eastAsia="zh-CN"/>
        </w:rPr>
        <w:t>59</w:t>
      </w:r>
      <w:r>
        <w:rPr>
          <w:rFonts w:ascii="Book Antiqua" w:eastAsia="Book Antiqua" w:hAnsi="Book Antiqua" w:cs="Arial"/>
          <w:color w:val="000000"/>
          <w:vertAlign w:val="superscript"/>
        </w:rPr>
        <w:t>]</w:t>
      </w:r>
      <w:r>
        <w:rPr>
          <w:rFonts w:ascii="Book Antiqua" w:eastAsia="Book Antiqua" w:hAnsi="Book Antiqua" w:cs="Arial"/>
          <w:color w:val="000000"/>
        </w:rPr>
        <w:t>. Healthy lifestyle behaviors</w:t>
      </w:r>
      <w:r>
        <w:rPr>
          <w:rFonts w:ascii="Book Antiqua" w:hAnsi="Book Antiqua" w:cs="Arial"/>
          <w:color w:val="000000"/>
          <w:lang w:eastAsia="zh-CN"/>
        </w:rPr>
        <w:t xml:space="preserve"> </w:t>
      </w:r>
      <w:r>
        <w:rPr>
          <w:rFonts w:ascii="Book Antiqua" w:eastAsia="Book Antiqua" w:hAnsi="Book Antiqua" w:cs="Arial"/>
          <w:color w:val="000000"/>
        </w:rPr>
        <w:t>include a healthy diet, physical activity,</w:t>
      </w:r>
      <w:r>
        <w:rPr>
          <w:rFonts w:ascii="Book Antiqua" w:hAnsi="Book Antiqua" w:cs="Arial"/>
          <w:color w:val="000000"/>
          <w:lang w:eastAsia="zh-CN"/>
        </w:rPr>
        <w:t xml:space="preserve"> </w:t>
      </w:r>
      <w:r>
        <w:rPr>
          <w:rFonts w:ascii="Book Antiqua" w:eastAsia="Book Antiqua" w:hAnsi="Book Antiqua" w:cs="Arial"/>
          <w:color w:val="000000"/>
        </w:rPr>
        <w:t xml:space="preserve">and weight </w:t>
      </w:r>
      <w:proofErr w:type="gramStart"/>
      <w:r>
        <w:rPr>
          <w:rFonts w:ascii="Book Antiqua" w:eastAsia="Book Antiqua" w:hAnsi="Book Antiqua" w:cs="Arial"/>
          <w:color w:val="000000"/>
        </w:rPr>
        <w:t>control</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0</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1</w:t>
      </w:r>
      <w:r>
        <w:rPr>
          <w:rFonts w:ascii="Book Antiqua" w:eastAsia="Book Antiqua" w:hAnsi="Book Antiqua" w:cs="Arial"/>
          <w:color w:val="000000"/>
          <w:vertAlign w:val="superscript"/>
        </w:rPr>
        <w:t>]</w:t>
      </w:r>
      <w:r>
        <w:rPr>
          <w:rFonts w:ascii="Book Antiqua" w:eastAsia="Book Antiqua" w:hAnsi="Book Antiqua" w:cs="Arial"/>
          <w:color w:val="000000"/>
        </w:rPr>
        <w:t xml:space="preserve">. For people with all types of diabetes and of all ages, achieving an active, healthy lifestyle is an important part of diabetes </w:t>
      </w:r>
      <w:proofErr w:type="gramStart"/>
      <w:r>
        <w:rPr>
          <w:rFonts w:ascii="Book Antiqua" w:eastAsia="Book Antiqua" w:hAnsi="Book Antiqua" w:cs="Arial"/>
          <w:color w:val="000000"/>
        </w:rPr>
        <w:t>management</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2</w:t>
      </w:r>
      <w:r>
        <w:rPr>
          <w:rFonts w:ascii="Book Antiqua" w:eastAsia="Book Antiqua" w:hAnsi="Book Antiqua" w:cs="Arial"/>
          <w:color w:val="000000"/>
          <w:vertAlign w:val="superscript"/>
        </w:rPr>
        <w:t>]</w:t>
      </w:r>
      <w:r>
        <w:rPr>
          <w:rFonts w:ascii="Book Antiqua" w:eastAsia="Book Antiqua" w:hAnsi="Book Antiqua" w:cs="Arial"/>
          <w:color w:val="000000"/>
        </w:rPr>
        <w:t xml:space="preserve">. However, changing well-established habits may be difficult for some people with </w:t>
      </w:r>
      <w:proofErr w:type="gramStart"/>
      <w:r>
        <w:rPr>
          <w:rFonts w:ascii="Book Antiqua" w:eastAsia="Book Antiqua" w:hAnsi="Book Antiqua" w:cs="Arial"/>
          <w:color w:val="000000"/>
        </w:rPr>
        <w:t>diabetes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3</w:t>
      </w:r>
      <w:r>
        <w:rPr>
          <w:rFonts w:ascii="Book Antiqua" w:eastAsia="Book Antiqua" w:hAnsi="Book Antiqua" w:cs="Arial"/>
          <w:color w:val="000000"/>
          <w:vertAlign w:val="superscript"/>
        </w:rPr>
        <w:t>]</w:t>
      </w:r>
      <w:r>
        <w:rPr>
          <w:rFonts w:ascii="Book Antiqua" w:eastAsia="Book Antiqua" w:hAnsi="Book Antiqua" w:cs="Arial"/>
          <w:color w:val="000000"/>
        </w:rPr>
        <w:t>.</w:t>
      </w:r>
      <w:r>
        <w:rPr>
          <w:rFonts w:ascii="Book Antiqua" w:hAnsi="Book Antiqua" w:cs="Arial"/>
          <w:color w:val="000000"/>
          <w:lang w:eastAsia="zh-CN"/>
        </w:rPr>
        <w:t xml:space="preserve"> </w:t>
      </w:r>
      <w:r>
        <w:rPr>
          <w:rFonts w:ascii="Book Antiqua" w:eastAsia="Book Antiqua" w:hAnsi="Book Antiqua" w:cs="Arial"/>
          <w:color w:val="000000"/>
        </w:rPr>
        <w:t>Elderly people may have much more difficulty</w:t>
      </w:r>
      <w:r>
        <w:rPr>
          <w:rFonts w:ascii="Book Antiqua" w:hAnsi="Book Antiqua" w:cs="Arial"/>
          <w:color w:val="000000"/>
          <w:lang w:eastAsia="zh-CN"/>
        </w:rPr>
        <w:t xml:space="preserve"> </w:t>
      </w:r>
      <w:r>
        <w:rPr>
          <w:rFonts w:ascii="Book Antiqua" w:eastAsia="Book Antiqua" w:hAnsi="Book Antiqua" w:cs="Arial"/>
          <w:color w:val="000000"/>
        </w:rPr>
        <w:t xml:space="preserve">in changing their established </w:t>
      </w:r>
      <w:proofErr w:type="gramStart"/>
      <w:r>
        <w:rPr>
          <w:rFonts w:ascii="Book Antiqua" w:eastAsia="Book Antiqua" w:hAnsi="Book Antiqua" w:cs="Arial"/>
          <w:color w:val="000000"/>
        </w:rPr>
        <w:t>lifestyles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11D8CD02" w14:textId="77777777" w:rsidR="007D1FDA" w:rsidRDefault="00165487">
      <w:pPr>
        <w:spacing w:line="360" w:lineRule="auto"/>
        <w:ind w:firstLineChars="200" w:firstLine="480"/>
        <w:jc w:val="both"/>
        <w:rPr>
          <w:rFonts w:ascii="Book Antiqua" w:hAnsi="Book Antiqua" w:cs="Arial"/>
        </w:rPr>
      </w:pPr>
      <w:r>
        <w:rPr>
          <w:rFonts w:ascii="Book Antiqua" w:eastAsia="Book Antiqua" w:hAnsi="Book Antiqua" w:cs="Arial"/>
          <w:color w:val="000000"/>
        </w:rPr>
        <w:t xml:space="preserve">Elderly people with diabetes need to have access to appropriate nutrition and physical activity engagement </w:t>
      </w:r>
      <w:proofErr w:type="gramStart"/>
      <w:r>
        <w:rPr>
          <w:rFonts w:ascii="Book Antiqua" w:eastAsia="Book Antiqua" w:hAnsi="Book Antiqua" w:cs="Arial"/>
          <w:color w:val="000000"/>
        </w:rPr>
        <w:t>opportunities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5</w:t>
      </w:r>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6</w:t>
      </w:r>
      <w:r>
        <w:rPr>
          <w:rFonts w:ascii="Book Antiqua" w:eastAsia="Book Antiqua" w:hAnsi="Book Antiqua" w:cs="Arial"/>
          <w:color w:val="000000"/>
          <w:vertAlign w:val="superscript"/>
        </w:rPr>
        <w:t>]</w:t>
      </w:r>
      <w:r>
        <w:rPr>
          <w:rFonts w:ascii="Book Antiqua" w:eastAsia="Book Antiqua" w:hAnsi="Book Antiqua" w:cs="Arial"/>
          <w:color w:val="000000"/>
        </w:rPr>
        <w:t>. Appropriate nutrition behaviors are considered effective approaches for glycemic</w:t>
      </w:r>
      <w:r>
        <w:rPr>
          <w:rFonts w:ascii="Book Antiqua" w:hAnsi="Book Antiqua" w:cs="Arial"/>
          <w:color w:val="000000"/>
          <w:lang w:eastAsia="zh-CN"/>
        </w:rPr>
        <w:t xml:space="preserve"> </w:t>
      </w:r>
      <w:proofErr w:type="gramStart"/>
      <w:r>
        <w:rPr>
          <w:rFonts w:ascii="Book Antiqua" w:eastAsia="Book Antiqua" w:hAnsi="Book Antiqua" w:cs="Arial"/>
          <w:color w:val="000000"/>
        </w:rPr>
        <w:t>control</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6</w:t>
      </w:r>
      <w:r>
        <w:rPr>
          <w:rFonts w:ascii="Book Antiqua" w:eastAsia="宋体" w:hAnsi="Book Antiqua" w:cs="Arial" w:hint="eastAsia"/>
          <w:color w:val="000000"/>
          <w:vertAlign w:val="superscript"/>
          <w:lang w:eastAsia="zh-CN"/>
        </w:rPr>
        <w:t>7</w:t>
      </w:r>
      <w:r>
        <w:rPr>
          <w:rFonts w:ascii="Book Antiqua" w:eastAsia="Book Antiqua" w:hAnsi="Book Antiqua" w:cs="Arial"/>
          <w:color w:val="000000"/>
          <w:vertAlign w:val="superscript"/>
        </w:rPr>
        <w:t>]</w:t>
      </w:r>
      <w:r>
        <w:rPr>
          <w:rFonts w:ascii="Book Antiqua" w:eastAsia="Book Antiqua" w:hAnsi="Book Antiqua" w:cs="Arial"/>
          <w:color w:val="000000"/>
        </w:rPr>
        <w:t xml:space="preserve">. An appropriate diet includes reducing energy intake, increasing fiber intake, lowering carbohydrate intake, eating regular meals, and reducing alcohol </w:t>
      </w:r>
      <w:proofErr w:type="gramStart"/>
      <w:r>
        <w:rPr>
          <w:rFonts w:ascii="Book Antiqua" w:eastAsia="Book Antiqua" w:hAnsi="Book Antiqua" w:cs="Arial"/>
          <w:color w:val="000000"/>
        </w:rPr>
        <w:t>consumption</w:t>
      </w:r>
      <w:r>
        <w:rPr>
          <w:rFonts w:ascii="Book Antiqua" w:eastAsia="Book Antiqua" w:hAnsi="Book Antiqua" w:cs="Arial"/>
          <w:color w:val="000000"/>
          <w:vertAlign w:val="superscript"/>
        </w:rPr>
        <w:t>[</w:t>
      </w:r>
      <w:proofErr w:type="gramEnd"/>
      <w:r>
        <w:rPr>
          <w:rFonts w:ascii="Book Antiqua" w:eastAsia="宋体" w:hAnsi="Book Antiqua" w:cs="Arial" w:hint="eastAsia"/>
          <w:color w:val="000000"/>
          <w:vertAlign w:val="superscript"/>
          <w:lang w:eastAsia="zh-CN"/>
        </w:rPr>
        <w:t>59</w:t>
      </w:r>
      <w:r>
        <w:rPr>
          <w:rFonts w:ascii="Book Antiqua" w:eastAsia="Book Antiqua" w:hAnsi="Book Antiqua" w:cs="Arial"/>
          <w:color w:val="000000"/>
          <w:vertAlign w:val="superscript"/>
        </w:rPr>
        <w:t>]</w:t>
      </w:r>
      <w:r>
        <w:rPr>
          <w:rFonts w:ascii="Book Antiqua" w:eastAsia="Book Antiqua" w:hAnsi="Book Antiqua" w:cs="Arial"/>
          <w:color w:val="000000"/>
        </w:rPr>
        <w:t xml:space="preserve">. For elderly people with diabetes, nutrition has been </w:t>
      </w:r>
      <w:proofErr w:type="gramStart"/>
      <w:r>
        <w:rPr>
          <w:rFonts w:ascii="Book Antiqua" w:eastAsia="Book Antiqua" w:hAnsi="Book Antiqua" w:cs="Arial"/>
          <w:color w:val="000000"/>
        </w:rPr>
        <w:t>highlighted</w:t>
      </w:r>
      <w:r>
        <w:rPr>
          <w:rFonts w:ascii="Book Antiqua" w:eastAsia="Book Antiqua" w:hAnsi="Book Antiqua" w:cs="Arial"/>
          <w:color w:val="000000"/>
          <w:vertAlign w:val="superscript"/>
        </w:rPr>
        <w:t>[</w:t>
      </w:r>
      <w:proofErr w:type="gramEnd"/>
      <w:r>
        <w:rPr>
          <w:rFonts w:ascii="Book Antiqua" w:eastAsia="宋体" w:hAnsi="Book Antiqua" w:cs="Arial" w:hint="eastAsia"/>
          <w:color w:val="000000"/>
          <w:vertAlign w:val="superscript"/>
          <w:lang w:eastAsia="zh-CN"/>
        </w:rPr>
        <w:t>68</w:t>
      </w:r>
      <w:r>
        <w:rPr>
          <w:rFonts w:ascii="Book Antiqua" w:eastAsia="Book Antiqua" w:hAnsi="Book Antiqua" w:cs="Arial"/>
          <w:color w:val="000000"/>
          <w:vertAlign w:val="superscript"/>
        </w:rPr>
        <w:t>]</w:t>
      </w:r>
      <w:r>
        <w:rPr>
          <w:rFonts w:ascii="Book Antiqua" w:eastAsia="Book Antiqua" w:hAnsi="Book Antiqua" w:cs="Arial"/>
          <w:color w:val="000000"/>
        </w:rPr>
        <w:t xml:space="preserve">. Muscle mass reduces with age, so elderly people often have reduced energy needs; however, micronutrient and protein needs remain the same, thereby increasing the risk of </w:t>
      </w:r>
      <w:proofErr w:type="gramStart"/>
      <w:r>
        <w:rPr>
          <w:rFonts w:ascii="Book Antiqua" w:eastAsia="Book Antiqua" w:hAnsi="Book Antiqua" w:cs="Arial"/>
          <w:color w:val="000000"/>
        </w:rPr>
        <w:t>malnutrition</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5]</w:t>
      </w:r>
      <w:r>
        <w:rPr>
          <w:rFonts w:ascii="Book Antiqua" w:eastAsia="Book Antiqua" w:hAnsi="Book Antiqua" w:cs="Arial"/>
          <w:color w:val="000000"/>
        </w:rPr>
        <w:t xml:space="preserve">. Therefore, people with diabetes should take a food-based and individualized dietary </w:t>
      </w:r>
      <w:proofErr w:type="gramStart"/>
      <w:r>
        <w:rPr>
          <w:rFonts w:ascii="Book Antiqua" w:eastAsia="Book Antiqua" w:hAnsi="Book Antiqua" w:cs="Arial"/>
          <w:color w:val="000000"/>
        </w:rPr>
        <w:t>approach</w:t>
      </w:r>
      <w:r>
        <w:rPr>
          <w:rFonts w:ascii="Book Antiqua" w:eastAsia="Book Antiqua" w:hAnsi="Book Antiqua" w:cs="Arial"/>
          <w:color w:val="000000"/>
          <w:vertAlign w:val="superscript"/>
        </w:rPr>
        <w:t>[</w:t>
      </w:r>
      <w:proofErr w:type="gramEnd"/>
      <w:r>
        <w:rPr>
          <w:rFonts w:ascii="Book Antiqua" w:eastAsia="宋体" w:hAnsi="Book Antiqua" w:cs="Arial" w:hint="eastAsia"/>
          <w:color w:val="000000"/>
          <w:vertAlign w:val="superscript"/>
          <w:lang w:eastAsia="zh-CN"/>
        </w:rPr>
        <w:t>68</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453D8291" w14:textId="77777777" w:rsidR="007D1FDA" w:rsidRDefault="00165487">
      <w:pPr>
        <w:spacing w:line="360" w:lineRule="auto"/>
        <w:ind w:firstLineChars="200" w:firstLine="480"/>
        <w:jc w:val="both"/>
        <w:rPr>
          <w:rFonts w:ascii="Book Antiqua" w:hAnsi="Book Antiqua" w:cs="Arial"/>
          <w:color w:val="000000"/>
          <w:lang w:eastAsia="zh-CN"/>
        </w:rPr>
      </w:pPr>
      <w:r>
        <w:rPr>
          <w:rFonts w:ascii="Book Antiqua" w:eastAsia="Book Antiqua" w:hAnsi="Book Antiqua" w:cs="Arial"/>
          <w:color w:val="000000"/>
        </w:rPr>
        <w:t xml:space="preserve">Diabetes and increasing age are important independent predictors of loss of independence and </w:t>
      </w:r>
      <w:proofErr w:type="gramStart"/>
      <w:r>
        <w:rPr>
          <w:rFonts w:ascii="Book Antiqua" w:eastAsia="Book Antiqua" w:hAnsi="Book Antiqua" w:cs="Arial"/>
          <w:color w:val="000000"/>
        </w:rPr>
        <w:t>disability</w:t>
      </w:r>
      <w:r>
        <w:rPr>
          <w:rFonts w:ascii="Book Antiqua" w:eastAsia="Book Antiqua" w:hAnsi="Book Antiqua" w:cs="Arial"/>
          <w:color w:val="000000"/>
          <w:vertAlign w:val="superscript"/>
        </w:rPr>
        <w:t>[</w:t>
      </w:r>
      <w:proofErr w:type="gramEnd"/>
      <w:r>
        <w:rPr>
          <w:rFonts w:ascii="Book Antiqua" w:eastAsia="宋体" w:hAnsi="Book Antiqua" w:cs="Arial" w:hint="eastAsia"/>
          <w:color w:val="000000"/>
          <w:vertAlign w:val="superscript"/>
          <w:lang w:eastAsia="zh-CN"/>
        </w:rPr>
        <w:t>69</w:t>
      </w:r>
      <w:r>
        <w:rPr>
          <w:rFonts w:ascii="Book Antiqua" w:hAnsi="Book Antiqua" w:cs="Arial"/>
          <w:color w:val="000000"/>
          <w:vertAlign w:val="superscript"/>
          <w:lang w:eastAsia="zh-CN"/>
        </w:rPr>
        <w:t>-</w:t>
      </w:r>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1</w:t>
      </w:r>
      <w:r>
        <w:rPr>
          <w:rFonts w:ascii="Book Antiqua" w:eastAsia="Book Antiqua" w:hAnsi="Book Antiqua" w:cs="Arial"/>
          <w:color w:val="000000"/>
          <w:vertAlign w:val="superscript"/>
        </w:rPr>
        <w:t>]</w:t>
      </w:r>
      <w:r>
        <w:rPr>
          <w:rFonts w:ascii="Book Antiqua" w:eastAsia="Book Antiqua" w:hAnsi="Book Antiqua" w:cs="Arial"/>
          <w:color w:val="000000"/>
        </w:rPr>
        <w:t xml:space="preserve">. As age increases, physical activity levels can decline, and such decline increases the risk of ill health, decreases physical function, and increases the risk of </w:t>
      </w:r>
      <w:proofErr w:type="gramStart"/>
      <w:r>
        <w:rPr>
          <w:rFonts w:ascii="Book Antiqua" w:eastAsia="Book Antiqua" w:hAnsi="Book Antiqua" w:cs="Arial"/>
          <w:color w:val="000000"/>
        </w:rPr>
        <w:t>falls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2</w:t>
      </w:r>
      <w:r>
        <w:rPr>
          <w:rFonts w:ascii="Book Antiqua" w:eastAsia="Book Antiqua" w:hAnsi="Book Antiqua" w:cs="Arial"/>
          <w:color w:val="000000"/>
          <w:vertAlign w:val="superscript"/>
        </w:rPr>
        <w:t>]</w:t>
      </w:r>
      <w:r>
        <w:rPr>
          <w:rFonts w:ascii="Book Antiqua" w:eastAsia="Book Antiqua" w:hAnsi="Book Antiqua" w:cs="Arial"/>
          <w:color w:val="000000"/>
        </w:rPr>
        <w:t xml:space="preserve">. However, physical activity is a key strategy for preventing and managing </w:t>
      </w:r>
      <w:proofErr w:type="gramStart"/>
      <w:r>
        <w:rPr>
          <w:rFonts w:ascii="Book Antiqua" w:eastAsia="Book Antiqua" w:hAnsi="Book Antiqua" w:cs="Arial"/>
          <w:color w:val="000000"/>
        </w:rPr>
        <w:t>diabetes</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2]</w:t>
      </w:r>
      <w:r>
        <w:rPr>
          <w:rFonts w:ascii="Book Antiqua" w:eastAsia="Book Antiqua" w:hAnsi="Book Antiqua" w:cs="Arial"/>
          <w:color w:val="000000"/>
        </w:rPr>
        <w:t xml:space="preserve">. Weight loss is important to people with diabetes and can </w:t>
      </w:r>
      <w:r>
        <w:rPr>
          <w:rFonts w:ascii="Book Antiqua" w:eastAsia="Book Antiqua" w:hAnsi="Book Antiqua" w:cs="Arial"/>
          <w:color w:val="000000"/>
        </w:rPr>
        <w:lastRenderedPageBreak/>
        <w:t xml:space="preserve">reduce the risk of macro- and microvascular complications and remittent </w:t>
      </w:r>
      <w:proofErr w:type="gramStart"/>
      <w:r>
        <w:rPr>
          <w:rFonts w:ascii="Book Antiqua" w:eastAsia="Book Antiqua" w:hAnsi="Book Antiqua" w:cs="Arial"/>
          <w:color w:val="000000"/>
        </w:rPr>
        <w:t>hyperglycemia</w:t>
      </w:r>
      <w:r>
        <w:rPr>
          <w:rFonts w:ascii="Book Antiqua" w:eastAsia="Book Antiqua" w:hAnsi="Book Antiqua" w:cs="Arial"/>
          <w:color w:val="000000"/>
          <w:vertAlign w:val="superscript"/>
        </w:rPr>
        <w:t>[</w:t>
      </w:r>
      <w:proofErr w:type="gramEnd"/>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3</w:t>
      </w:r>
      <w:r w:rsidR="00994DDF">
        <w:rPr>
          <w:rFonts w:ascii="Book Antiqua" w:eastAsia="宋体" w:hAnsi="Book Antiqua" w:cs="Arial" w:hint="eastAsia"/>
          <w:color w:val="000000"/>
          <w:vertAlign w:val="superscript"/>
          <w:lang w:eastAsia="zh-CN"/>
        </w:rPr>
        <w:t>,</w:t>
      </w:r>
      <w:r>
        <w:rPr>
          <w:rFonts w:ascii="Book Antiqua" w:eastAsia="Book Antiqua" w:hAnsi="Book Antiqua" w:cs="Arial"/>
          <w:color w:val="000000"/>
          <w:vertAlign w:val="superscript"/>
        </w:rPr>
        <w:t>7</w:t>
      </w:r>
      <w:r>
        <w:rPr>
          <w:rFonts w:ascii="Book Antiqua" w:eastAsia="宋体" w:hAnsi="Book Antiqua" w:cs="Arial" w:hint="eastAsia"/>
          <w:color w:val="000000"/>
          <w:vertAlign w:val="superscript"/>
          <w:lang w:eastAsia="zh-CN"/>
        </w:rPr>
        <w:t>4</w:t>
      </w:r>
      <w:r>
        <w:rPr>
          <w:rFonts w:ascii="Book Antiqua" w:eastAsia="Book Antiqua" w:hAnsi="Book Antiqua" w:cs="Arial"/>
          <w:color w:val="000000"/>
          <w:vertAlign w:val="superscript"/>
        </w:rPr>
        <w:t>]</w:t>
      </w:r>
      <w:r>
        <w:rPr>
          <w:rFonts w:ascii="Book Antiqua" w:eastAsia="Book Antiqua" w:hAnsi="Book Antiqua" w:cs="Arial"/>
          <w:color w:val="000000"/>
        </w:rPr>
        <w:t>.</w:t>
      </w:r>
    </w:p>
    <w:p w14:paraId="63C6E165" w14:textId="77777777" w:rsidR="007D1FDA" w:rsidRDefault="007D1FDA">
      <w:pPr>
        <w:spacing w:line="360" w:lineRule="auto"/>
        <w:ind w:firstLineChars="200" w:firstLine="480"/>
        <w:jc w:val="both"/>
        <w:rPr>
          <w:rFonts w:ascii="Book Antiqua" w:hAnsi="Book Antiqua" w:cs="Arial"/>
          <w:lang w:eastAsia="zh-CN"/>
        </w:rPr>
      </w:pPr>
    </w:p>
    <w:p w14:paraId="5FC1CF09" w14:textId="77777777" w:rsidR="007D1FDA" w:rsidRDefault="00165487">
      <w:pPr>
        <w:spacing w:line="360" w:lineRule="auto"/>
        <w:jc w:val="both"/>
        <w:rPr>
          <w:rFonts w:ascii="Book Antiqua" w:hAnsi="Book Antiqua" w:cs="Arial"/>
          <w:b/>
          <w:i/>
        </w:rPr>
      </w:pPr>
      <w:r>
        <w:rPr>
          <w:rFonts w:ascii="Book Antiqua" w:eastAsia="Book Antiqua" w:hAnsi="Book Antiqua" w:cs="Arial"/>
          <w:b/>
          <w:i/>
          <w:color w:val="000000"/>
        </w:rPr>
        <w:t>Limitations</w:t>
      </w:r>
    </w:p>
    <w:p w14:paraId="293062F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current review has some limitations. First, it only included studies published in English and Chinese, and thus some relevant articles written in other languages might have been overlooked. Second, the first-hand patient experience was not examined. The authors of qualitative studies may have reported themes they deemed pivotal. Third, the included studies were limited to six countries and few ethnicities, and thus the generalizability of the findings to other countries or cultures is limited.</w:t>
      </w:r>
    </w:p>
    <w:p w14:paraId="40515747" w14:textId="77777777" w:rsidR="007D1FDA" w:rsidRDefault="007D1FDA">
      <w:pPr>
        <w:spacing w:line="360" w:lineRule="auto"/>
        <w:jc w:val="both"/>
        <w:rPr>
          <w:rFonts w:ascii="Book Antiqua" w:hAnsi="Book Antiqua" w:cs="Arial"/>
        </w:rPr>
      </w:pPr>
    </w:p>
    <w:p w14:paraId="0B8E0574"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CONCLUSION</w:t>
      </w:r>
    </w:p>
    <w:p w14:paraId="6273F1A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The present systematic review aims to improve our understanding of the experiences of elderly people with diabetes with regard to self-management. Nurses are in a prime position to provide support to the elderly with diabetes who are self-managing. The current review found that patients lack knowledge about diabetes. Ongoing support involving the assessment of the knowledge and understanding of diabetes self-management is necessary. We suggest that nurses assess patients’ knowledge and provide diabetes education. Furthermore, the elderly have difficulty in changing well-established habits; therefore, nurses should assess their lifestyles and help them maintain a healthy lifestyle. Considering the unique challenges that may be encountered by elderly individuals, particularly age-related physical changes, cognitive impairment, memory loss, and functional decline is important, and strategies for diabetes self-management improvement should address individual and organizational levels, especially for the elderly with well-established habits. Patients’ attitudes, support from the healthcare system, and social care can have a negative or positive influence on diabetes self-management. Innovative approaches for enabling patients to maintain independence while conducting effective self-management and receiving additional support from the healthcare system, family, and social care with diabetes regimens may </w:t>
      </w:r>
      <w:r>
        <w:rPr>
          <w:rFonts w:ascii="Book Antiqua" w:eastAsia="Book Antiqua" w:hAnsi="Book Antiqua" w:cs="Arial"/>
          <w:color w:val="000000"/>
        </w:rPr>
        <w:lastRenderedPageBreak/>
        <w:t xml:space="preserve">be necessary. Nurses, healthcare providers, and researchers should consider adopting interventions when designing diabetes intervention programs for the elderly with diabetes on the basis of the following dimensions: </w:t>
      </w:r>
      <w:r>
        <w:rPr>
          <w:rFonts w:ascii="Book Antiqua" w:hAnsi="Book Antiqua" w:cs="Arial"/>
          <w:color w:val="000000"/>
          <w:lang w:eastAsia="zh-CN"/>
        </w:rPr>
        <w:t>I</w:t>
      </w:r>
      <w:r>
        <w:rPr>
          <w:rFonts w:ascii="Book Antiqua" w:eastAsia="Book Antiqua" w:hAnsi="Book Antiqua" w:cs="Arial"/>
          <w:color w:val="000000"/>
        </w:rPr>
        <w:t>nformation, healthcare and social support, physical well-being, attitude, and lifestyle.</w:t>
      </w:r>
    </w:p>
    <w:p w14:paraId="15099A10" w14:textId="77777777" w:rsidR="007D1FDA" w:rsidRDefault="007D1FDA">
      <w:pPr>
        <w:spacing w:line="360" w:lineRule="auto"/>
        <w:jc w:val="both"/>
        <w:rPr>
          <w:rFonts w:ascii="Book Antiqua" w:hAnsi="Book Antiqua" w:cs="Arial"/>
        </w:rPr>
      </w:pPr>
    </w:p>
    <w:p w14:paraId="2C6812DC" w14:textId="77777777" w:rsidR="007D1FDA" w:rsidRDefault="00165487">
      <w:pPr>
        <w:spacing w:line="360" w:lineRule="auto"/>
        <w:jc w:val="both"/>
        <w:rPr>
          <w:rFonts w:ascii="Book Antiqua" w:hAnsi="Book Antiqua" w:cs="Arial"/>
        </w:rPr>
      </w:pPr>
      <w:r>
        <w:rPr>
          <w:rFonts w:ascii="Book Antiqua" w:eastAsia="Book Antiqua" w:hAnsi="Book Antiqua" w:cs="Arial"/>
          <w:b/>
          <w:caps/>
          <w:color w:val="000000"/>
          <w:u w:val="single"/>
        </w:rPr>
        <w:t>ARTICLE HIGHLIGHTS</w:t>
      </w:r>
    </w:p>
    <w:p w14:paraId="2FA83A7E"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background</w:t>
      </w:r>
    </w:p>
    <w:p w14:paraId="63D8D2E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Aging is an important driver of diabetes prevalence worldwide, and the number of elderly individuals with diabetes may reach over 252.8 million by 2035. Compared with other groups, the elderly presents the highest rate of diabetes-related complications. Hence, synthesizing qualitative evidence about experiences in self-management is critical to strategies for elderly individuals with diabetes.</w:t>
      </w:r>
    </w:p>
    <w:p w14:paraId="1020E887" w14:textId="77777777" w:rsidR="007D1FDA" w:rsidRDefault="007D1FDA">
      <w:pPr>
        <w:spacing w:line="360" w:lineRule="auto"/>
        <w:jc w:val="both"/>
        <w:rPr>
          <w:rFonts w:ascii="Book Antiqua" w:hAnsi="Book Antiqua" w:cs="Arial"/>
        </w:rPr>
      </w:pPr>
    </w:p>
    <w:p w14:paraId="59854461"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motivation</w:t>
      </w:r>
    </w:p>
    <w:p w14:paraId="689D261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Understanding the experiences, expectations, needs, and barriers associated with the self-management of diabetes is essential to the planning and implementation of effective interventions. Compared with young people, elderly people are more likely to develop complications, which are complex and difficult to manage. Many studies on the self-management of diabetes have been conducted, but few focused on the elderly. This review addressed this gap, aiming to examine the self-management experiences of elderly people with diabetes.</w:t>
      </w:r>
    </w:p>
    <w:p w14:paraId="6FCA1212" w14:textId="77777777" w:rsidR="007D1FDA" w:rsidRDefault="007D1FDA">
      <w:pPr>
        <w:spacing w:line="360" w:lineRule="auto"/>
        <w:jc w:val="both"/>
        <w:rPr>
          <w:rFonts w:ascii="Book Antiqua" w:hAnsi="Book Antiqua" w:cs="Arial"/>
        </w:rPr>
      </w:pPr>
    </w:p>
    <w:p w14:paraId="362429B6"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objectives</w:t>
      </w:r>
    </w:p>
    <w:p w14:paraId="2460F79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current review aimed to (</w:t>
      </w:r>
      <w:r>
        <w:rPr>
          <w:rFonts w:ascii="Book Antiqua" w:hAnsi="Book Antiqua" w:cs="Arial"/>
          <w:color w:val="000000"/>
          <w:lang w:eastAsia="zh-CN"/>
        </w:rPr>
        <w:t>1</w:t>
      </w:r>
      <w:r>
        <w:rPr>
          <w:rFonts w:ascii="Book Antiqua" w:eastAsia="Book Antiqua" w:hAnsi="Book Antiqua" w:cs="Arial"/>
          <w:color w:val="000000"/>
        </w:rPr>
        <w:t xml:space="preserve">) </w:t>
      </w:r>
      <w:r>
        <w:rPr>
          <w:rFonts w:ascii="Book Antiqua" w:hAnsi="Book Antiqua" w:cs="Arial"/>
          <w:color w:val="000000"/>
          <w:lang w:eastAsia="zh-CN"/>
        </w:rPr>
        <w:t>E</w:t>
      </w:r>
      <w:r>
        <w:rPr>
          <w:rFonts w:ascii="Book Antiqua" w:eastAsia="Book Antiqua" w:hAnsi="Book Antiqua" w:cs="Arial"/>
          <w:color w:val="000000"/>
        </w:rPr>
        <w:t>xplore the self-management experiences of elderly individuals with diabetes</w:t>
      </w:r>
      <w:r>
        <w:rPr>
          <w:rFonts w:ascii="Book Antiqua" w:hAnsi="Book Antiqua" w:cs="Arial"/>
          <w:color w:val="000000"/>
          <w:lang w:eastAsia="zh-CN"/>
        </w:rPr>
        <w:t>;</w:t>
      </w:r>
      <w:r>
        <w:rPr>
          <w:rFonts w:ascii="Book Antiqua" w:eastAsia="Book Antiqua" w:hAnsi="Book Antiqua" w:cs="Arial"/>
          <w:color w:val="000000"/>
        </w:rPr>
        <w:t xml:space="preserve"> (</w:t>
      </w:r>
      <w:r>
        <w:rPr>
          <w:rFonts w:ascii="Book Antiqua" w:hAnsi="Book Antiqua" w:cs="Arial"/>
          <w:color w:val="000000"/>
          <w:lang w:eastAsia="zh-CN"/>
        </w:rPr>
        <w:t>2</w:t>
      </w:r>
      <w:r>
        <w:rPr>
          <w:rFonts w:ascii="Book Antiqua" w:eastAsia="Book Antiqua" w:hAnsi="Book Antiqua" w:cs="Arial"/>
          <w:color w:val="000000"/>
        </w:rPr>
        <w:t xml:space="preserve">) </w:t>
      </w:r>
      <w:r>
        <w:rPr>
          <w:rFonts w:ascii="Book Antiqua" w:hAnsi="Book Antiqua" w:cs="Arial"/>
          <w:color w:val="000000"/>
          <w:lang w:eastAsia="zh-CN"/>
        </w:rPr>
        <w:t>P</w:t>
      </w:r>
      <w:r>
        <w:rPr>
          <w:rFonts w:ascii="Book Antiqua" w:eastAsia="Book Antiqua" w:hAnsi="Book Antiqua" w:cs="Arial"/>
          <w:color w:val="000000"/>
        </w:rPr>
        <w:t>rovide recommendations for future nursing practice</w:t>
      </w:r>
      <w:r>
        <w:rPr>
          <w:rFonts w:ascii="Book Antiqua" w:hAnsi="Book Antiqua" w:cs="Arial"/>
          <w:color w:val="000000"/>
          <w:lang w:eastAsia="zh-CN"/>
        </w:rPr>
        <w:t>;</w:t>
      </w:r>
      <w:r>
        <w:rPr>
          <w:rFonts w:ascii="Book Antiqua" w:eastAsia="Book Antiqua" w:hAnsi="Book Antiqua" w:cs="Arial"/>
          <w:color w:val="000000"/>
        </w:rPr>
        <w:t xml:space="preserve"> and (</w:t>
      </w:r>
      <w:r>
        <w:rPr>
          <w:rFonts w:ascii="Book Antiqua" w:hAnsi="Book Antiqua" w:cs="Arial"/>
          <w:color w:val="000000"/>
          <w:lang w:eastAsia="zh-CN"/>
        </w:rPr>
        <w:t>3</w:t>
      </w:r>
      <w:r>
        <w:rPr>
          <w:rFonts w:ascii="Book Antiqua" w:eastAsia="Book Antiqua" w:hAnsi="Book Antiqua" w:cs="Arial"/>
          <w:color w:val="000000"/>
        </w:rPr>
        <w:t xml:space="preserve">) </w:t>
      </w:r>
      <w:r>
        <w:rPr>
          <w:rFonts w:ascii="Book Antiqua" w:hAnsi="Book Antiqua" w:cs="Arial"/>
          <w:color w:val="000000"/>
          <w:lang w:eastAsia="zh-CN"/>
        </w:rPr>
        <w:t>P</w:t>
      </w:r>
      <w:r>
        <w:rPr>
          <w:rFonts w:ascii="Book Antiqua" w:eastAsia="Book Antiqua" w:hAnsi="Book Antiqua" w:cs="Arial"/>
          <w:color w:val="000000"/>
        </w:rPr>
        <w:t>rovide recommendations for future research.</w:t>
      </w:r>
    </w:p>
    <w:p w14:paraId="370853B2" w14:textId="77777777" w:rsidR="007D1FDA" w:rsidRDefault="007D1FDA">
      <w:pPr>
        <w:spacing w:line="360" w:lineRule="auto"/>
        <w:jc w:val="both"/>
        <w:rPr>
          <w:rFonts w:ascii="Book Antiqua" w:hAnsi="Book Antiqua" w:cs="Arial"/>
        </w:rPr>
      </w:pPr>
    </w:p>
    <w:p w14:paraId="557FB1B3"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methods</w:t>
      </w:r>
    </w:p>
    <w:p w14:paraId="1ED0F84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The framework of population, context, and outcome was used in developing the review question. We performed a comprehensive and systematic electronic literature search, using search terms relevant to the self-management experiences of elderly individuals with diabetes. The inclusion and exclusion criteria were based on population, context, outcome, design, and language. Ten studies were included after selection by two independent reviewers. Finally, thematic analysis techniques were used in synthesizing the included studies’ data, and key concepts were identified from the included research.</w:t>
      </w:r>
    </w:p>
    <w:p w14:paraId="51D22E09" w14:textId="77777777" w:rsidR="007D1FDA" w:rsidRDefault="007D1FDA">
      <w:pPr>
        <w:spacing w:line="360" w:lineRule="auto"/>
        <w:jc w:val="both"/>
        <w:rPr>
          <w:rFonts w:ascii="Book Antiqua" w:hAnsi="Book Antiqua" w:cs="Arial"/>
        </w:rPr>
      </w:pPr>
    </w:p>
    <w:p w14:paraId="073CF27A"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results</w:t>
      </w:r>
    </w:p>
    <w:p w14:paraId="482EF8A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Five common themes emerged: </w:t>
      </w:r>
      <w:r>
        <w:rPr>
          <w:rFonts w:ascii="Book Antiqua" w:hAnsi="Book Antiqua" w:cs="Arial"/>
          <w:color w:val="000000"/>
          <w:lang w:eastAsia="zh-CN"/>
        </w:rPr>
        <w:t>T</w:t>
      </w:r>
      <w:r>
        <w:rPr>
          <w:rFonts w:ascii="Book Antiqua" w:eastAsia="Book Antiqua" w:hAnsi="Book Antiqua" w:cs="Arial"/>
          <w:color w:val="000000"/>
        </w:rPr>
        <w:t>he need for knowledge about diabetes care, support systems, functional decline, attitudes toward diabetes, and healthy lifestyle challenges.</w:t>
      </w:r>
    </w:p>
    <w:p w14:paraId="4D06F431" w14:textId="77777777" w:rsidR="007D1FDA" w:rsidRDefault="007D1FDA">
      <w:pPr>
        <w:spacing w:line="360" w:lineRule="auto"/>
        <w:jc w:val="both"/>
        <w:rPr>
          <w:rFonts w:ascii="Book Antiqua" w:hAnsi="Book Antiqua" w:cs="Arial"/>
        </w:rPr>
      </w:pPr>
    </w:p>
    <w:p w14:paraId="1ED2D27F"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conclusions</w:t>
      </w:r>
    </w:p>
    <w:p w14:paraId="18E20BA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The current review recommends that healthcare professionals should improve self-management intervention programs for elderly individuals with diabetes and provide person-centered care considering the following dimensions: </w:t>
      </w:r>
      <w:r>
        <w:rPr>
          <w:rFonts w:ascii="Book Antiqua" w:hAnsi="Book Antiqua" w:cs="Arial"/>
          <w:color w:val="000000"/>
          <w:lang w:eastAsia="zh-CN"/>
        </w:rPr>
        <w:t>I</w:t>
      </w:r>
      <w:r>
        <w:rPr>
          <w:rFonts w:ascii="Book Antiqua" w:eastAsia="Book Antiqua" w:hAnsi="Book Antiqua" w:cs="Arial"/>
          <w:color w:val="000000"/>
        </w:rPr>
        <w:t>nformation, social support, physical condition, attitude, and lifestyle.</w:t>
      </w:r>
    </w:p>
    <w:p w14:paraId="32E6FF3C" w14:textId="77777777" w:rsidR="007D1FDA" w:rsidRDefault="007D1FDA">
      <w:pPr>
        <w:spacing w:line="360" w:lineRule="auto"/>
        <w:jc w:val="both"/>
        <w:rPr>
          <w:rFonts w:ascii="Book Antiqua" w:hAnsi="Book Antiqua" w:cs="Arial"/>
        </w:rPr>
      </w:pPr>
    </w:p>
    <w:p w14:paraId="62DA5F49" w14:textId="77777777" w:rsidR="007D1FDA" w:rsidRDefault="00165487">
      <w:pPr>
        <w:spacing w:line="360" w:lineRule="auto"/>
        <w:jc w:val="both"/>
        <w:rPr>
          <w:rFonts w:ascii="Book Antiqua" w:hAnsi="Book Antiqua" w:cs="Arial"/>
        </w:rPr>
      </w:pPr>
      <w:r>
        <w:rPr>
          <w:rFonts w:ascii="Book Antiqua" w:eastAsia="Book Antiqua" w:hAnsi="Book Antiqua" w:cs="Arial"/>
          <w:b/>
          <w:i/>
          <w:color w:val="000000"/>
        </w:rPr>
        <w:t>Research perspectives</w:t>
      </w:r>
    </w:p>
    <w:p w14:paraId="6E86601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The current review focuses on the experiences of the elderly. Further qualitative studies are needed to explore the experiences of families and healthcare providers given that they are essential to the elderly’s self-management practice. This review highlights the need for high-quality research including different culture settings and ethnic minorities and considering multimorbidity.</w:t>
      </w:r>
    </w:p>
    <w:p w14:paraId="342133C3" w14:textId="77777777" w:rsidR="007D1FDA" w:rsidRDefault="007D1FDA">
      <w:pPr>
        <w:spacing w:line="360" w:lineRule="auto"/>
        <w:jc w:val="both"/>
        <w:rPr>
          <w:rFonts w:ascii="Book Antiqua" w:hAnsi="Book Antiqua" w:cs="Arial"/>
          <w:lang w:eastAsia="zh-CN"/>
        </w:rPr>
      </w:pPr>
    </w:p>
    <w:p w14:paraId="78CB9EC5"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REFERENCES</w:t>
      </w:r>
    </w:p>
    <w:p w14:paraId="3696F11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 </w:t>
      </w:r>
      <w:r>
        <w:rPr>
          <w:rFonts w:ascii="Book Antiqua" w:eastAsia="Book Antiqua" w:hAnsi="Book Antiqua" w:cs="Arial"/>
          <w:b/>
          <w:color w:val="000000"/>
        </w:rPr>
        <w:t>International Diabetes Federation (IDF).</w:t>
      </w:r>
      <w:r>
        <w:rPr>
          <w:rFonts w:ascii="Book Antiqua" w:eastAsia="Book Antiqua" w:hAnsi="Book Antiqua" w:cs="Arial"/>
          <w:color w:val="000000"/>
        </w:rPr>
        <w:t xml:space="preserve"> IDF Diabetes </w:t>
      </w:r>
      <w:proofErr w:type="spellStart"/>
      <w:r>
        <w:rPr>
          <w:rFonts w:ascii="Book Antiqua" w:eastAsia="Book Antiqua" w:hAnsi="Book Antiqua" w:cs="Arial"/>
          <w:color w:val="000000"/>
        </w:rPr>
        <w:t>Atla</w:t>
      </w:r>
      <w:proofErr w:type="spellEnd"/>
      <w:r>
        <w:rPr>
          <w:rFonts w:ascii="Book Antiqua" w:eastAsia="Book Antiqua" w:hAnsi="Book Antiqua" w:cs="Arial"/>
          <w:color w:val="000000"/>
        </w:rPr>
        <w:t>. [cited 27 August 2021]. Available from: https://diabetesatlas.org/en/</w:t>
      </w:r>
    </w:p>
    <w:p w14:paraId="57ABCD3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2 </w:t>
      </w:r>
      <w:r>
        <w:rPr>
          <w:rFonts w:ascii="Book Antiqua" w:eastAsia="Book Antiqua" w:hAnsi="Book Antiqua" w:cs="Arial"/>
          <w:b/>
          <w:color w:val="000000"/>
        </w:rPr>
        <w:t xml:space="preserve">WHO. </w:t>
      </w:r>
      <w:r>
        <w:rPr>
          <w:rFonts w:ascii="Book Antiqua" w:eastAsia="Book Antiqua" w:hAnsi="Book Antiqua" w:cs="Arial"/>
          <w:color w:val="000000"/>
        </w:rPr>
        <w:t xml:space="preserve">WHO Ageing and </w:t>
      </w:r>
      <w:proofErr w:type="gramStart"/>
      <w:r>
        <w:rPr>
          <w:rFonts w:ascii="Book Antiqua" w:eastAsia="Book Antiqua" w:hAnsi="Book Antiqua" w:cs="Arial"/>
          <w:color w:val="000000"/>
        </w:rPr>
        <w:t>health.</w:t>
      </w:r>
      <w:proofErr w:type="gramEnd"/>
      <w:r>
        <w:rPr>
          <w:rFonts w:ascii="Book Antiqua" w:eastAsia="Book Antiqua" w:hAnsi="Book Antiqua" w:cs="Arial"/>
          <w:color w:val="000000"/>
        </w:rPr>
        <w:t xml:space="preserve"> (2018). [cited 21 August 2021]. Available from: https://www.who.int/teams/maternal-newborn-child-adolescent-health-and-ageing/ageing-and-health</w:t>
      </w:r>
    </w:p>
    <w:p w14:paraId="74EC3986"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 </w:t>
      </w:r>
      <w:r>
        <w:rPr>
          <w:rFonts w:ascii="Book Antiqua" w:eastAsia="Book Antiqua" w:hAnsi="Book Antiqua" w:cs="Arial"/>
          <w:b/>
          <w:bCs/>
          <w:color w:val="000000"/>
        </w:rPr>
        <w:t>Valencia WM</w:t>
      </w:r>
      <w:r>
        <w:rPr>
          <w:rFonts w:ascii="Book Antiqua" w:eastAsia="Book Antiqua" w:hAnsi="Book Antiqua" w:cs="Arial"/>
          <w:color w:val="000000"/>
        </w:rPr>
        <w:t xml:space="preserve">, </w:t>
      </w:r>
      <w:proofErr w:type="spellStart"/>
      <w:r>
        <w:rPr>
          <w:rFonts w:ascii="Book Antiqua" w:eastAsia="Book Antiqua" w:hAnsi="Book Antiqua" w:cs="Arial"/>
          <w:color w:val="000000"/>
        </w:rPr>
        <w:t>Botros</w:t>
      </w:r>
      <w:proofErr w:type="spellEnd"/>
      <w:r>
        <w:rPr>
          <w:rFonts w:ascii="Book Antiqua" w:eastAsia="Book Antiqua" w:hAnsi="Book Antiqua" w:cs="Arial"/>
          <w:color w:val="000000"/>
        </w:rPr>
        <w:t xml:space="preserve"> D, Vera-Nunez M, Dang S. Diabetes Treatment in the Elderly: Incorporating Geriatrics, Technology, and Functional Medicine. </w:t>
      </w:r>
      <w:proofErr w:type="spellStart"/>
      <w:r>
        <w:rPr>
          <w:rFonts w:ascii="Book Antiqua" w:eastAsia="Book Antiqua" w:hAnsi="Book Antiqua" w:cs="Arial"/>
          <w:i/>
          <w:iCs/>
          <w:color w:val="000000"/>
        </w:rPr>
        <w:t>Curr</w:t>
      </w:r>
      <w:proofErr w:type="spellEnd"/>
      <w:r>
        <w:rPr>
          <w:rFonts w:ascii="Book Antiqua" w:eastAsia="Book Antiqua" w:hAnsi="Book Antiqua" w:cs="Arial"/>
          <w:i/>
          <w:iCs/>
          <w:color w:val="000000"/>
        </w:rPr>
        <w:t xml:space="preserve"> Diab Rep</w:t>
      </w:r>
      <w:r>
        <w:rPr>
          <w:rFonts w:ascii="Book Antiqua" w:eastAsia="Book Antiqua" w:hAnsi="Book Antiqua" w:cs="Arial"/>
          <w:color w:val="000000"/>
        </w:rPr>
        <w:t xml:space="preserve"> 2018; </w:t>
      </w:r>
      <w:r>
        <w:rPr>
          <w:rFonts w:ascii="Book Antiqua" w:eastAsia="Book Antiqua" w:hAnsi="Book Antiqua" w:cs="Arial"/>
          <w:b/>
          <w:bCs/>
          <w:color w:val="000000"/>
        </w:rPr>
        <w:t>18</w:t>
      </w:r>
      <w:r>
        <w:rPr>
          <w:rFonts w:ascii="Book Antiqua" w:eastAsia="Book Antiqua" w:hAnsi="Book Antiqua" w:cs="Arial"/>
          <w:color w:val="000000"/>
        </w:rPr>
        <w:t>: 95 [PMID: 30187176 DOI: 10.1007/s11892-018-1052-y]</w:t>
      </w:r>
    </w:p>
    <w:p w14:paraId="2567D0A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 </w:t>
      </w:r>
      <w:proofErr w:type="spellStart"/>
      <w:r>
        <w:rPr>
          <w:rFonts w:ascii="Book Antiqua" w:eastAsia="Book Antiqua" w:hAnsi="Book Antiqua" w:cs="Arial"/>
          <w:b/>
          <w:bCs/>
          <w:color w:val="000000"/>
        </w:rPr>
        <w:t>Abdelhafiz</w:t>
      </w:r>
      <w:proofErr w:type="spellEnd"/>
      <w:r>
        <w:rPr>
          <w:rFonts w:ascii="Book Antiqua" w:eastAsia="Book Antiqua" w:hAnsi="Book Antiqua" w:cs="Arial"/>
          <w:color w:val="000000"/>
        </w:rPr>
        <w:t xml:space="preserve"> </w:t>
      </w:r>
      <w:r>
        <w:rPr>
          <w:rFonts w:ascii="Book Antiqua" w:eastAsia="Book Antiqua" w:hAnsi="Book Antiqua" w:cs="Arial"/>
          <w:b/>
          <w:color w:val="000000"/>
        </w:rPr>
        <w:t xml:space="preserve">AH, </w:t>
      </w:r>
      <w:r>
        <w:rPr>
          <w:rFonts w:ascii="Book Antiqua" w:eastAsia="Book Antiqua" w:hAnsi="Book Antiqua" w:cs="Arial"/>
          <w:color w:val="000000"/>
        </w:rPr>
        <w:t>Sinclair AJ</w:t>
      </w:r>
      <w:r>
        <w:rPr>
          <w:rFonts w:ascii="Book Antiqua" w:hAnsi="Book Antiqua" w:cs="Arial"/>
          <w:color w:val="000000"/>
          <w:lang w:eastAsia="zh-CN"/>
        </w:rPr>
        <w:t>.</w:t>
      </w:r>
      <w:r>
        <w:rPr>
          <w:rFonts w:ascii="Book Antiqua" w:eastAsia="Book Antiqua" w:hAnsi="Book Antiqua" w:cs="Arial"/>
          <w:color w:val="000000"/>
        </w:rPr>
        <w:t xml:space="preserve"> Diabetes in the elderly. </w:t>
      </w:r>
      <w:r>
        <w:rPr>
          <w:rFonts w:ascii="Book Antiqua" w:eastAsia="Book Antiqua" w:hAnsi="Book Antiqua" w:cs="Arial"/>
          <w:i/>
          <w:color w:val="000000"/>
        </w:rPr>
        <w:t>Medicine</w:t>
      </w:r>
      <w:r>
        <w:rPr>
          <w:rFonts w:ascii="Book Antiqua" w:hAnsi="Book Antiqua" w:cs="Arial"/>
          <w:color w:val="000000"/>
          <w:lang w:eastAsia="zh-CN"/>
        </w:rPr>
        <w:t xml:space="preserve"> </w:t>
      </w:r>
      <w:r>
        <w:rPr>
          <w:rFonts w:ascii="Book Antiqua" w:eastAsia="Book Antiqua" w:hAnsi="Book Antiqua" w:cs="Arial"/>
          <w:color w:val="000000"/>
        </w:rPr>
        <w:t>2019</w:t>
      </w:r>
      <w:r>
        <w:rPr>
          <w:rFonts w:ascii="Book Antiqua" w:hAnsi="Book Antiqua" w:cs="Arial"/>
          <w:color w:val="000000"/>
          <w:lang w:eastAsia="zh-CN"/>
        </w:rPr>
        <w:t>;</w:t>
      </w:r>
      <w:r>
        <w:rPr>
          <w:rFonts w:ascii="Book Antiqua" w:eastAsia="Book Antiqua" w:hAnsi="Book Antiqua" w:cs="Arial"/>
          <w:color w:val="000000"/>
        </w:rPr>
        <w:t xml:space="preserve"> </w:t>
      </w:r>
      <w:r>
        <w:rPr>
          <w:rFonts w:ascii="Book Antiqua" w:eastAsia="Book Antiqua" w:hAnsi="Book Antiqua" w:cs="Arial"/>
          <w:b/>
          <w:color w:val="000000"/>
        </w:rPr>
        <w:t>47</w:t>
      </w:r>
      <w:r>
        <w:rPr>
          <w:rFonts w:ascii="Book Antiqua" w:hAnsi="Book Antiqua" w:cs="Arial"/>
          <w:b/>
          <w:color w:val="000000"/>
          <w:lang w:eastAsia="zh-CN"/>
        </w:rPr>
        <w:t>:</w:t>
      </w:r>
      <w:r>
        <w:rPr>
          <w:rFonts w:ascii="Book Antiqua" w:eastAsia="Book Antiqua" w:hAnsi="Book Antiqua" w:cs="Arial"/>
          <w:b/>
          <w:color w:val="000000"/>
        </w:rPr>
        <w:t xml:space="preserve"> </w:t>
      </w:r>
      <w:r>
        <w:rPr>
          <w:rFonts w:ascii="Book Antiqua" w:eastAsia="Book Antiqua" w:hAnsi="Book Antiqua" w:cs="Arial"/>
          <w:color w:val="000000"/>
        </w:rPr>
        <w:t>119-122 [DOI:</w:t>
      </w:r>
      <w:r>
        <w:rPr>
          <w:rFonts w:ascii="Book Antiqua" w:hAnsi="Book Antiqua" w:cs="Arial"/>
          <w:color w:val="000000"/>
          <w:lang w:eastAsia="zh-CN"/>
        </w:rPr>
        <w:t xml:space="preserve"> </w:t>
      </w:r>
      <w:r>
        <w:rPr>
          <w:rFonts w:ascii="Book Antiqua" w:eastAsia="Book Antiqua" w:hAnsi="Book Antiqua" w:cs="Arial"/>
          <w:color w:val="000000"/>
        </w:rPr>
        <w:t>10.1016/j.mpmed.2018.11.007]</w:t>
      </w:r>
    </w:p>
    <w:p w14:paraId="1ABB6936"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5 </w:t>
      </w:r>
      <w:r w:rsidRPr="005B674F">
        <w:rPr>
          <w:rFonts w:ascii="Book Antiqua" w:eastAsia="Book Antiqua" w:hAnsi="Book Antiqua" w:cs="Arial"/>
          <w:b/>
          <w:bCs/>
          <w:color w:val="000000"/>
        </w:rPr>
        <w:t>Kirkman MS</w:t>
      </w:r>
      <w:r w:rsidRPr="005B674F">
        <w:rPr>
          <w:rFonts w:ascii="Book Antiqua" w:eastAsia="Book Antiqua" w:hAnsi="Book Antiqua" w:cs="Arial"/>
          <w:color w:val="000000"/>
        </w:rPr>
        <w:t xml:space="preserve">, Briscoe VJ, Clark N, </w:t>
      </w:r>
      <w:proofErr w:type="spellStart"/>
      <w:r w:rsidRPr="005B674F">
        <w:rPr>
          <w:rFonts w:ascii="Book Antiqua" w:eastAsia="Book Antiqua" w:hAnsi="Book Antiqua" w:cs="Arial"/>
          <w:color w:val="000000"/>
        </w:rPr>
        <w:t>Florez</w:t>
      </w:r>
      <w:proofErr w:type="spellEnd"/>
      <w:r w:rsidRPr="005B674F">
        <w:rPr>
          <w:rFonts w:ascii="Book Antiqua" w:eastAsia="Book Antiqua" w:hAnsi="Book Antiqua" w:cs="Arial"/>
          <w:color w:val="000000"/>
        </w:rPr>
        <w:t xml:space="preserve"> H, Haas LB, Halter JB, Huang ES, </w:t>
      </w:r>
      <w:proofErr w:type="spellStart"/>
      <w:r w:rsidRPr="005B674F">
        <w:rPr>
          <w:rFonts w:ascii="Book Antiqua" w:eastAsia="Book Antiqua" w:hAnsi="Book Antiqua" w:cs="Arial"/>
          <w:color w:val="000000"/>
        </w:rPr>
        <w:t>Korytkowski</w:t>
      </w:r>
      <w:proofErr w:type="spellEnd"/>
      <w:r w:rsidRPr="005B674F">
        <w:rPr>
          <w:rFonts w:ascii="Book Antiqua" w:eastAsia="Book Antiqua" w:hAnsi="Book Antiqua" w:cs="Arial"/>
          <w:color w:val="000000"/>
        </w:rPr>
        <w:t xml:space="preserve"> MT, Munshi MN, </w:t>
      </w:r>
      <w:proofErr w:type="spellStart"/>
      <w:r w:rsidRPr="005B674F">
        <w:rPr>
          <w:rFonts w:ascii="Book Antiqua" w:eastAsia="Book Antiqua" w:hAnsi="Book Antiqua" w:cs="Arial"/>
          <w:color w:val="000000"/>
        </w:rPr>
        <w:t>Odegard</w:t>
      </w:r>
      <w:proofErr w:type="spellEnd"/>
      <w:r w:rsidRPr="005B674F">
        <w:rPr>
          <w:rFonts w:ascii="Book Antiqua" w:eastAsia="Book Antiqua" w:hAnsi="Book Antiqua" w:cs="Arial"/>
          <w:color w:val="000000"/>
        </w:rPr>
        <w:t xml:space="preserve"> PS, Pratley RE, Swift CS. Diabetes in older adults. </w:t>
      </w:r>
      <w:r w:rsidRPr="005B674F">
        <w:rPr>
          <w:rFonts w:ascii="Book Antiqua" w:eastAsia="Book Antiqua" w:hAnsi="Book Antiqua" w:cs="Arial"/>
          <w:i/>
          <w:iCs/>
          <w:color w:val="000000"/>
        </w:rPr>
        <w:t>Diabetes Care</w:t>
      </w:r>
      <w:r w:rsidRPr="005B674F">
        <w:rPr>
          <w:rFonts w:ascii="Book Antiqua" w:eastAsia="Book Antiqua" w:hAnsi="Book Antiqua" w:cs="Arial"/>
          <w:color w:val="000000"/>
        </w:rPr>
        <w:t xml:space="preserve"> 2012; </w:t>
      </w:r>
      <w:r w:rsidRPr="005B674F">
        <w:rPr>
          <w:rFonts w:ascii="Book Antiqua" w:eastAsia="Book Antiqua" w:hAnsi="Book Antiqua" w:cs="Arial"/>
          <w:b/>
          <w:bCs/>
          <w:color w:val="000000"/>
        </w:rPr>
        <w:t>35</w:t>
      </w:r>
      <w:r w:rsidRPr="005B674F">
        <w:rPr>
          <w:rFonts w:ascii="Book Antiqua" w:eastAsia="Book Antiqua" w:hAnsi="Book Antiqua" w:cs="Arial"/>
          <w:color w:val="000000"/>
        </w:rPr>
        <w:t>: 2650-2664 [PMID: 23100048 DOI: 10.2337/dc12-1801]</w:t>
      </w:r>
    </w:p>
    <w:p w14:paraId="22C0035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6 </w:t>
      </w:r>
      <w:r>
        <w:rPr>
          <w:rFonts w:ascii="Book Antiqua" w:eastAsia="Book Antiqua" w:hAnsi="Book Antiqua" w:cs="Arial"/>
          <w:b/>
          <w:bCs/>
          <w:color w:val="000000"/>
        </w:rPr>
        <w:t>Strain WD</w:t>
      </w:r>
      <w:r>
        <w:rPr>
          <w:rFonts w:ascii="Book Antiqua" w:eastAsia="Book Antiqua" w:hAnsi="Book Antiqua" w:cs="Arial"/>
          <w:color w:val="000000"/>
        </w:rPr>
        <w:t xml:space="preserve">, Hope SV, Green A, Kar P, </w:t>
      </w:r>
      <w:proofErr w:type="spellStart"/>
      <w:r>
        <w:rPr>
          <w:rFonts w:ascii="Book Antiqua" w:eastAsia="Book Antiqua" w:hAnsi="Book Antiqua" w:cs="Arial"/>
          <w:color w:val="000000"/>
        </w:rPr>
        <w:t>Valabhji</w:t>
      </w:r>
      <w:proofErr w:type="spellEnd"/>
      <w:r>
        <w:rPr>
          <w:rFonts w:ascii="Book Antiqua" w:eastAsia="Book Antiqua" w:hAnsi="Book Antiqua" w:cs="Arial"/>
          <w:color w:val="000000"/>
        </w:rPr>
        <w:t xml:space="preserve"> J, Sinclair AJ. Type 2 diabetes mellitus in older people: a brief statement of key principles of modern day management including the assessment of frailty. A national collaborative stakeholder initiative. </w:t>
      </w:r>
      <w:proofErr w:type="spellStart"/>
      <w:r>
        <w:rPr>
          <w:rFonts w:ascii="Book Antiqua" w:eastAsia="Book Antiqua" w:hAnsi="Book Antiqua" w:cs="Arial"/>
          <w:i/>
          <w:iCs/>
          <w:color w:val="000000"/>
        </w:rPr>
        <w:t>Diabet</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2018; </w:t>
      </w:r>
      <w:r>
        <w:rPr>
          <w:rFonts w:ascii="Book Antiqua" w:eastAsia="Book Antiqua" w:hAnsi="Book Antiqua" w:cs="Arial"/>
          <w:b/>
          <w:bCs/>
          <w:color w:val="000000"/>
        </w:rPr>
        <w:t>35</w:t>
      </w:r>
      <w:r>
        <w:rPr>
          <w:rFonts w:ascii="Book Antiqua" w:eastAsia="Book Antiqua" w:hAnsi="Book Antiqua" w:cs="Arial"/>
          <w:color w:val="000000"/>
        </w:rPr>
        <w:t>: 838-845 [PMID: 29633351 DOI: 10.1111/dme.13644]</w:t>
      </w:r>
    </w:p>
    <w:p w14:paraId="3B4D592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7 </w:t>
      </w:r>
      <w:r>
        <w:rPr>
          <w:rFonts w:ascii="Book Antiqua" w:eastAsia="Book Antiqua" w:hAnsi="Book Antiqua" w:cs="Arial"/>
          <w:b/>
          <w:bCs/>
          <w:color w:val="000000"/>
        </w:rPr>
        <w:t>Marque</w:t>
      </w:r>
      <w:r>
        <w:rPr>
          <w:rFonts w:ascii="Book Antiqua" w:eastAsia="Book Antiqua" w:hAnsi="Book Antiqua" w:cs="Arial"/>
          <w:color w:val="000000"/>
        </w:rPr>
        <w:t xml:space="preserve"> </w:t>
      </w:r>
      <w:r>
        <w:rPr>
          <w:rFonts w:ascii="Book Antiqua" w:eastAsia="Book Antiqua" w:hAnsi="Book Antiqua" w:cs="Arial"/>
          <w:b/>
          <w:color w:val="000000"/>
        </w:rPr>
        <w:t xml:space="preserve">ADB, </w:t>
      </w:r>
      <w:proofErr w:type="spellStart"/>
      <w:r>
        <w:rPr>
          <w:rFonts w:ascii="Book Antiqua" w:eastAsia="Book Antiqua" w:hAnsi="Book Antiqua" w:cs="Arial"/>
          <w:color w:val="000000"/>
        </w:rPr>
        <w:t>Texeira</w:t>
      </w:r>
      <w:proofErr w:type="spellEnd"/>
      <w:r>
        <w:rPr>
          <w:rFonts w:ascii="Book Antiqua" w:eastAsia="Book Antiqua" w:hAnsi="Book Antiqua" w:cs="Arial"/>
          <w:color w:val="000000"/>
        </w:rPr>
        <w:t xml:space="preserve"> AKS, Moreira TMM, de Carvalho REFL, de Melo </w:t>
      </w:r>
      <w:proofErr w:type="spellStart"/>
      <w:r>
        <w:rPr>
          <w:rFonts w:ascii="Book Antiqua" w:eastAsia="Book Antiqua" w:hAnsi="Book Antiqua" w:cs="Arial"/>
          <w:color w:val="000000"/>
        </w:rPr>
        <w:t>Fialho</w:t>
      </w:r>
      <w:proofErr w:type="spellEnd"/>
      <w:r>
        <w:rPr>
          <w:rFonts w:ascii="Book Antiqua" w:eastAsia="Book Antiqua" w:hAnsi="Book Antiqua" w:cs="Arial"/>
          <w:color w:val="000000"/>
        </w:rPr>
        <w:t xml:space="preserve"> AV, Chaves EMC. Nursing interventions for the prevention of foot ulcers in patients with diabetes: an integrative review. </w:t>
      </w:r>
      <w:r>
        <w:rPr>
          <w:rFonts w:ascii="Book Antiqua" w:eastAsia="Book Antiqua" w:hAnsi="Book Antiqua" w:cs="Arial"/>
          <w:i/>
          <w:color w:val="000000"/>
        </w:rPr>
        <w:t xml:space="preserve">Int Arch Med </w:t>
      </w:r>
      <w:r>
        <w:rPr>
          <w:rFonts w:ascii="Book Antiqua" w:hAnsi="Book Antiqua" w:cs="Arial"/>
          <w:color w:val="000000"/>
          <w:lang w:eastAsia="zh-CN"/>
        </w:rPr>
        <w:t>2017</w:t>
      </w:r>
    </w:p>
    <w:p w14:paraId="2162159F"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8 </w:t>
      </w:r>
      <w:r w:rsidRPr="005B674F">
        <w:rPr>
          <w:rFonts w:ascii="Book Antiqua" w:eastAsia="Book Antiqua" w:hAnsi="Book Antiqua" w:cs="Arial"/>
          <w:b/>
          <w:bCs/>
          <w:color w:val="000000"/>
        </w:rPr>
        <w:t>American Diabetes Association.</w:t>
      </w:r>
      <w:r w:rsidRPr="005B674F">
        <w:rPr>
          <w:rFonts w:ascii="Book Antiqua" w:eastAsia="Book Antiqua" w:hAnsi="Book Antiqua" w:cs="Arial"/>
          <w:color w:val="000000"/>
        </w:rPr>
        <w:t xml:space="preserve"> 12. Older Adults: </w:t>
      </w:r>
      <w:r w:rsidRPr="005B674F">
        <w:rPr>
          <w:rFonts w:ascii="Book Antiqua" w:eastAsia="Book Antiqua" w:hAnsi="Book Antiqua" w:cs="Arial"/>
          <w:i/>
          <w:iCs/>
          <w:color w:val="000000"/>
        </w:rPr>
        <w:t>Standards of Medical Care in Diabetes-2019</w:t>
      </w:r>
      <w:r w:rsidRPr="005B674F">
        <w:rPr>
          <w:rFonts w:ascii="Book Antiqua" w:eastAsia="Book Antiqua" w:hAnsi="Book Antiqua" w:cs="Arial"/>
          <w:color w:val="000000"/>
        </w:rPr>
        <w:t xml:space="preserve">. </w:t>
      </w:r>
      <w:r w:rsidRPr="005B674F">
        <w:rPr>
          <w:rFonts w:ascii="Book Antiqua" w:eastAsia="Book Antiqua" w:hAnsi="Book Antiqua" w:cs="Arial"/>
          <w:i/>
          <w:iCs/>
          <w:color w:val="000000"/>
        </w:rPr>
        <w:t>Diabetes Care</w:t>
      </w:r>
      <w:r w:rsidRPr="005B674F">
        <w:rPr>
          <w:rFonts w:ascii="Book Antiqua" w:eastAsia="Book Antiqua" w:hAnsi="Book Antiqua" w:cs="Arial"/>
          <w:color w:val="000000"/>
        </w:rPr>
        <w:t xml:space="preserve"> 2019; </w:t>
      </w:r>
      <w:r w:rsidRPr="005B674F">
        <w:rPr>
          <w:rFonts w:ascii="Book Antiqua" w:eastAsia="Book Antiqua" w:hAnsi="Book Antiqua" w:cs="Arial"/>
          <w:b/>
          <w:bCs/>
          <w:color w:val="000000"/>
        </w:rPr>
        <w:t>42</w:t>
      </w:r>
      <w:r w:rsidRPr="005B674F">
        <w:rPr>
          <w:rFonts w:ascii="Book Antiqua" w:eastAsia="Book Antiqua" w:hAnsi="Book Antiqua" w:cs="Arial"/>
          <w:color w:val="000000"/>
        </w:rPr>
        <w:t>: S139-S147 [PMID: 30559238 DOI: 10.2337/dc19-S012]</w:t>
      </w:r>
    </w:p>
    <w:p w14:paraId="4AE4302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9 </w:t>
      </w:r>
      <w:r>
        <w:rPr>
          <w:rFonts w:ascii="Book Antiqua" w:eastAsia="Book Antiqua" w:hAnsi="Book Antiqua" w:cs="Arial"/>
          <w:b/>
          <w:bCs/>
          <w:color w:val="000000"/>
        </w:rPr>
        <w:t>Lin X</w:t>
      </w:r>
      <w:r>
        <w:rPr>
          <w:rFonts w:ascii="Book Antiqua" w:eastAsia="Book Antiqua" w:hAnsi="Book Antiqua" w:cs="Arial"/>
          <w:color w:val="000000"/>
        </w:rPr>
        <w:t xml:space="preserve">, Xu Y, Pan X, Xu J, Ding Y, Sun X, Song X, Ren Y, Shan PF. Global, regional, and national burden and trend of diabetes in 195 countries and territories: an analysis from 1990 to 2025. </w:t>
      </w:r>
      <w:r>
        <w:rPr>
          <w:rFonts w:ascii="Book Antiqua" w:eastAsia="Book Antiqua" w:hAnsi="Book Antiqua" w:cs="Arial"/>
          <w:i/>
          <w:iCs/>
          <w:color w:val="000000"/>
        </w:rPr>
        <w:t>Sci Rep</w:t>
      </w:r>
      <w:r>
        <w:rPr>
          <w:rFonts w:ascii="Book Antiqua" w:eastAsia="Book Antiqua" w:hAnsi="Book Antiqua" w:cs="Arial"/>
          <w:color w:val="000000"/>
        </w:rPr>
        <w:t xml:space="preserve"> 2020; </w:t>
      </w:r>
      <w:r>
        <w:rPr>
          <w:rFonts w:ascii="Book Antiqua" w:eastAsia="Book Antiqua" w:hAnsi="Book Antiqua" w:cs="Arial"/>
          <w:b/>
          <w:bCs/>
          <w:color w:val="000000"/>
        </w:rPr>
        <w:t>10</w:t>
      </w:r>
      <w:r>
        <w:rPr>
          <w:rFonts w:ascii="Book Antiqua" w:eastAsia="Book Antiqua" w:hAnsi="Book Antiqua" w:cs="Arial"/>
          <w:color w:val="000000"/>
        </w:rPr>
        <w:t>: 14790 [PMID: 32901098 DOI: 10.1038/s41598-020-71908-9]</w:t>
      </w:r>
    </w:p>
    <w:p w14:paraId="2F19302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10 </w:t>
      </w:r>
      <w:r>
        <w:rPr>
          <w:rFonts w:ascii="Book Antiqua" w:eastAsia="Book Antiqua" w:hAnsi="Book Antiqua" w:cs="Arial"/>
          <w:b/>
          <w:bCs/>
          <w:color w:val="000000"/>
        </w:rPr>
        <w:t>Forbes A</w:t>
      </w:r>
      <w:r>
        <w:rPr>
          <w:rFonts w:ascii="Book Antiqua" w:eastAsia="Book Antiqua" w:hAnsi="Book Antiqua" w:cs="Arial"/>
          <w:color w:val="000000"/>
        </w:rPr>
        <w:t xml:space="preserve">, Murrells T, Sinclair AJ. Examining factors associated with excess mortality in older people (age ≥ 70 years) with diabetes - a 10-year cohort study of older people with and without diabetes. </w:t>
      </w:r>
      <w:proofErr w:type="spellStart"/>
      <w:r>
        <w:rPr>
          <w:rFonts w:ascii="Book Antiqua" w:eastAsia="Book Antiqua" w:hAnsi="Book Antiqua" w:cs="Arial"/>
          <w:i/>
          <w:iCs/>
          <w:color w:val="000000"/>
        </w:rPr>
        <w:t>Diabet</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2017; </w:t>
      </w:r>
      <w:r>
        <w:rPr>
          <w:rFonts w:ascii="Book Antiqua" w:eastAsia="Book Antiqua" w:hAnsi="Book Antiqua" w:cs="Arial"/>
          <w:b/>
          <w:bCs/>
          <w:color w:val="000000"/>
        </w:rPr>
        <w:t>34</w:t>
      </w:r>
      <w:r>
        <w:rPr>
          <w:rFonts w:ascii="Book Antiqua" w:eastAsia="Book Antiqua" w:hAnsi="Book Antiqua" w:cs="Arial"/>
          <w:color w:val="000000"/>
        </w:rPr>
        <w:t>: 387-395 [PMID: 27087619 DOI: 10.1111/dme.13132]</w:t>
      </w:r>
    </w:p>
    <w:p w14:paraId="7458062D"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lastRenderedPageBreak/>
        <w:t xml:space="preserve">11 </w:t>
      </w:r>
      <w:r w:rsidRPr="005B674F">
        <w:rPr>
          <w:rFonts w:ascii="Book Antiqua" w:eastAsia="Book Antiqua" w:hAnsi="Book Antiqua" w:cs="Arial"/>
          <w:b/>
          <w:bCs/>
          <w:color w:val="000000"/>
        </w:rPr>
        <w:t>Beck J</w:t>
      </w:r>
      <w:r w:rsidRPr="005B674F">
        <w:rPr>
          <w:rFonts w:ascii="Book Antiqua" w:eastAsia="Book Antiqua" w:hAnsi="Book Antiqua" w:cs="Arial"/>
          <w:color w:val="000000"/>
        </w:rPr>
        <w:t xml:space="preserve">, Greenwood DA, Blanton L, Bollinger ST, Butcher MK, Condon JE, Cypress M, Faulkner P, </w:t>
      </w:r>
      <w:proofErr w:type="spellStart"/>
      <w:r w:rsidRPr="005B674F">
        <w:rPr>
          <w:rFonts w:ascii="Book Antiqua" w:eastAsia="Book Antiqua" w:hAnsi="Book Antiqua" w:cs="Arial"/>
          <w:color w:val="000000"/>
        </w:rPr>
        <w:t>Fischl</w:t>
      </w:r>
      <w:proofErr w:type="spellEnd"/>
      <w:r w:rsidRPr="005B674F">
        <w:rPr>
          <w:rFonts w:ascii="Book Antiqua" w:eastAsia="Book Antiqua" w:hAnsi="Book Antiqua" w:cs="Arial"/>
          <w:color w:val="000000"/>
        </w:rPr>
        <w:t xml:space="preserve"> AH, Francis T, Kolb LE, Lavin-Tompkins JM, MacLeod J, </w:t>
      </w:r>
      <w:proofErr w:type="spellStart"/>
      <w:r w:rsidRPr="005B674F">
        <w:rPr>
          <w:rFonts w:ascii="Book Antiqua" w:eastAsia="Book Antiqua" w:hAnsi="Book Antiqua" w:cs="Arial"/>
          <w:color w:val="000000"/>
        </w:rPr>
        <w:t>Maryniuk</w:t>
      </w:r>
      <w:proofErr w:type="spellEnd"/>
      <w:r w:rsidRPr="005B674F">
        <w:rPr>
          <w:rFonts w:ascii="Book Antiqua" w:eastAsia="Book Antiqua" w:hAnsi="Book Antiqua" w:cs="Arial"/>
          <w:color w:val="000000"/>
        </w:rPr>
        <w:t xml:space="preserve"> M, </w:t>
      </w:r>
      <w:proofErr w:type="spellStart"/>
      <w:r w:rsidRPr="005B674F">
        <w:rPr>
          <w:rFonts w:ascii="Book Antiqua" w:eastAsia="Book Antiqua" w:hAnsi="Book Antiqua" w:cs="Arial"/>
          <w:color w:val="000000"/>
        </w:rPr>
        <w:t>Mensing</w:t>
      </w:r>
      <w:proofErr w:type="spellEnd"/>
      <w:r w:rsidRPr="005B674F">
        <w:rPr>
          <w:rFonts w:ascii="Book Antiqua" w:eastAsia="Book Antiqua" w:hAnsi="Book Antiqua" w:cs="Arial"/>
          <w:color w:val="000000"/>
        </w:rPr>
        <w:t xml:space="preserve"> C, </w:t>
      </w:r>
      <w:proofErr w:type="spellStart"/>
      <w:r w:rsidRPr="005B674F">
        <w:rPr>
          <w:rFonts w:ascii="Book Antiqua" w:eastAsia="Book Antiqua" w:hAnsi="Book Antiqua" w:cs="Arial"/>
          <w:color w:val="000000"/>
        </w:rPr>
        <w:t>Orzeck</w:t>
      </w:r>
      <w:proofErr w:type="spellEnd"/>
      <w:r w:rsidRPr="005B674F">
        <w:rPr>
          <w:rFonts w:ascii="Book Antiqua" w:eastAsia="Book Antiqua" w:hAnsi="Book Antiqua" w:cs="Arial"/>
          <w:color w:val="000000"/>
        </w:rPr>
        <w:t xml:space="preserve"> EA, Pope DD, </w:t>
      </w:r>
      <w:proofErr w:type="spellStart"/>
      <w:r w:rsidRPr="005B674F">
        <w:rPr>
          <w:rFonts w:ascii="Book Antiqua" w:eastAsia="Book Antiqua" w:hAnsi="Book Antiqua" w:cs="Arial"/>
          <w:color w:val="000000"/>
        </w:rPr>
        <w:t>Pulizzi</w:t>
      </w:r>
      <w:proofErr w:type="spellEnd"/>
      <w:r w:rsidRPr="005B674F">
        <w:rPr>
          <w:rFonts w:ascii="Book Antiqua" w:eastAsia="Book Antiqua" w:hAnsi="Book Antiqua" w:cs="Arial"/>
          <w:color w:val="000000"/>
        </w:rPr>
        <w:t xml:space="preserve"> JL, Reed AA, Rhinehart AS, </w:t>
      </w:r>
      <w:proofErr w:type="spellStart"/>
      <w:r w:rsidRPr="005B674F">
        <w:rPr>
          <w:rFonts w:ascii="Book Antiqua" w:eastAsia="Book Antiqua" w:hAnsi="Book Antiqua" w:cs="Arial"/>
          <w:color w:val="000000"/>
        </w:rPr>
        <w:t>Siminerio</w:t>
      </w:r>
      <w:proofErr w:type="spellEnd"/>
      <w:r w:rsidRPr="005B674F">
        <w:rPr>
          <w:rFonts w:ascii="Book Antiqua" w:eastAsia="Book Antiqua" w:hAnsi="Book Antiqua" w:cs="Arial"/>
          <w:color w:val="000000"/>
        </w:rPr>
        <w:t xml:space="preserve"> L, Wang J; 2017 Standards Revision Task Force. 2017 National Standards for Diabetes Self-Management Education and Support. </w:t>
      </w:r>
      <w:r w:rsidRPr="005B674F">
        <w:rPr>
          <w:rFonts w:ascii="Book Antiqua" w:eastAsia="Book Antiqua" w:hAnsi="Book Antiqua" w:cs="Arial"/>
          <w:i/>
          <w:iCs/>
          <w:color w:val="000000"/>
        </w:rPr>
        <w:t>Diabetes Educ</w:t>
      </w:r>
      <w:r w:rsidRPr="005B674F">
        <w:rPr>
          <w:rFonts w:ascii="Book Antiqua" w:eastAsia="Book Antiqua" w:hAnsi="Book Antiqua" w:cs="Arial"/>
          <w:color w:val="000000"/>
        </w:rPr>
        <w:t xml:space="preserve"> 2017; </w:t>
      </w:r>
      <w:r w:rsidRPr="005B674F">
        <w:rPr>
          <w:rFonts w:ascii="Book Antiqua" w:eastAsia="Book Antiqua" w:hAnsi="Book Antiqua" w:cs="Arial"/>
          <w:b/>
          <w:bCs/>
          <w:color w:val="000000"/>
        </w:rPr>
        <w:t>43</w:t>
      </w:r>
      <w:r w:rsidRPr="005B674F">
        <w:rPr>
          <w:rFonts w:ascii="Book Antiqua" w:eastAsia="Book Antiqua" w:hAnsi="Book Antiqua" w:cs="Arial"/>
          <w:color w:val="000000"/>
        </w:rPr>
        <w:t>: 449-464 [PMID: 28753378 DOI: 10.1177/0145721717722968]</w:t>
      </w:r>
    </w:p>
    <w:p w14:paraId="6FF1E24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12 </w:t>
      </w:r>
      <w:proofErr w:type="spellStart"/>
      <w:r>
        <w:rPr>
          <w:rFonts w:ascii="Book Antiqua" w:eastAsia="Book Antiqua" w:hAnsi="Book Antiqua" w:cs="Arial"/>
          <w:b/>
          <w:bCs/>
          <w:color w:val="000000"/>
        </w:rPr>
        <w:t>Boels</w:t>
      </w:r>
      <w:proofErr w:type="spellEnd"/>
      <w:r>
        <w:rPr>
          <w:rFonts w:ascii="Book Antiqua" w:eastAsia="Book Antiqua" w:hAnsi="Book Antiqua" w:cs="Arial"/>
          <w:b/>
          <w:bCs/>
          <w:color w:val="000000"/>
        </w:rPr>
        <w:t xml:space="preserve"> AM</w:t>
      </w:r>
      <w:r>
        <w:rPr>
          <w:rFonts w:ascii="Book Antiqua" w:eastAsia="Book Antiqua" w:hAnsi="Book Antiqua" w:cs="Arial"/>
          <w:color w:val="000000"/>
        </w:rPr>
        <w:t xml:space="preserve">, Rutten G, </w:t>
      </w:r>
      <w:proofErr w:type="spellStart"/>
      <w:r>
        <w:rPr>
          <w:rFonts w:ascii="Book Antiqua" w:eastAsia="Book Antiqua" w:hAnsi="Book Antiqua" w:cs="Arial"/>
          <w:color w:val="000000"/>
        </w:rPr>
        <w:t>Zuithoff</w:t>
      </w:r>
      <w:proofErr w:type="spellEnd"/>
      <w:r>
        <w:rPr>
          <w:rFonts w:ascii="Book Antiqua" w:eastAsia="Book Antiqua" w:hAnsi="Book Antiqua" w:cs="Arial"/>
          <w:color w:val="000000"/>
        </w:rPr>
        <w:t xml:space="preserve"> N, de Wit A, Vos R. Effectiveness of diabetes self-management education </w:t>
      </w:r>
      <w:r>
        <w:rPr>
          <w:rFonts w:ascii="Book Antiqua" w:eastAsia="Book Antiqua" w:hAnsi="Book Antiqua" w:cs="Arial"/>
          <w:i/>
          <w:iCs/>
          <w:color w:val="000000"/>
        </w:rPr>
        <w:t>via</w:t>
      </w:r>
      <w:r>
        <w:rPr>
          <w:rFonts w:ascii="Book Antiqua" w:eastAsia="Book Antiqua" w:hAnsi="Book Antiqua" w:cs="Arial"/>
          <w:color w:val="000000"/>
        </w:rPr>
        <w:t xml:space="preserve"> a smartphone application in insulin treated type 2 diabetes patients - design of a </w:t>
      </w:r>
      <w:proofErr w:type="spellStart"/>
      <w:r>
        <w:rPr>
          <w:rFonts w:ascii="Book Antiqua" w:eastAsia="Book Antiqua" w:hAnsi="Book Antiqua" w:cs="Arial"/>
          <w:color w:val="000000"/>
        </w:rPr>
        <w:t>randomised</w:t>
      </w:r>
      <w:proofErr w:type="spellEnd"/>
      <w:r>
        <w:rPr>
          <w:rFonts w:ascii="Book Antiqua" w:eastAsia="Book Antiqua" w:hAnsi="Book Antiqua" w:cs="Arial"/>
          <w:color w:val="000000"/>
        </w:rPr>
        <w:t xml:space="preserve"> controlled trial ('TRIGGER study'). </w:t>
      </w:r>
      <w:r>
        <w:rPr>
          <w:rFonts w:ascii="Book Antiqua" w:eastAsia="Book Antiqua" w:hAnsi="Book Antiqua" w:cs="Arial"/>
          <w:i/>
          <w:iCs/>
          <w:color w:val="000000"/>
        </w:rPr>
        <w:t xml:space="preserve">BMC </w:t>
      </w:r>
      <w:proofErr w:type="spellStart"/>
      <w:r>
        <w:rPr>
          <w:rFonts w:ascii="Book Antiqua" w:eastAsia="Book Antiqua" w:hAnsi="Book Antiqua" w:cs="Arial"/>
          <w:i/>
          <w:iCs/>
          <w:color w:val="000000"/>
        </w:rPr>
        <w:t>Endocr</w:t>
      </w:r>
      <w:proofErr w:type="spellEnd"/>
      <w:r>
        <w:rPr>
          <w:rFonts w:ascii="Book Antiqua" w:eastAsia="Book Antiqua" w:hAnsi="Book Antiqua" w:cs="Arial"/>
          <w:i/>
          <w:iCs/>
          <w:color w:val="000000"/>
        </w:rPr>
        <w:t xml:space="preserve"> </w:t>
      </w:r>
      <w:proofErr w:type="spellStart"/>
      <w:r>
        <w:rPr>
          <w:rFonts w:ascii="Book Antiqua" w:eastAsia="Book Antiqua" w:hAnsi="Book Antiqua" w:cs="Arial"/>
          <w:i/>
          <w:iCs/>
          <w:color w:val="000000"/>
        </w:rPr>
        <w:t>Disord</w:t>
      </w:r>
      <w:proofErr w:type="spellEnd"/>
      <w:r>
        <w:rPr>
          <w:rFonts w:ascii="Book Antiqua" w:eastAsia="Book Antiqua" w:hAnsi="Book Antiqua" w:cs="Arial"/>
          <w:color w:val="000000"/>
        </w:rPr>
        <w:t xml:space="preserve"> 2018; </w:t>
      </w:r>
      <w:r>
        <w:rPr>
          <w:rFonts w:ascii="Book Antiqua" w:eastAsia="Book Antiqua" w:hAnsi="Book Antiqua" w:cs="Arial"/>
          <w:b/>
          <w:bCs/>
          <w:color w:val="000000"/>
        </w:rPr>
        <w:t>18</w:t>
      </w:r>
      <w:r>
        <w:rPr>
          <w:rFonts w:ascii="Book Antiqua" w:eastAsia="Book Antiqua" w:hAnsi="Book Antiqua" w:cs="Arial"/>
          <w:color w:val="000000"/>
        </w:rPr>
        <w:t>: 74 [PMID: 30348142 DOI: 10.1186/s12902-018-0304-9]</w:t>
      </w:r>
    </w:p>
    <w:p w14:paraId="2D82E0C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13 </w:t>
      </w:r>
      <w:proofErr w:type="spellStart"/>
      <w:r>
        <w:rPr>
          <w:rFonts w:ascii="Book Antiqua" w:eastAsia="Book Antiqua" w:hAnsi="Book Antiqua" w:cs="Arial"/>
          <w:b/>
          <w:bCs/>
          <w:color w:val="000000"/>
        </w:rPr>
        <w:t>Borhaninejad</w:t>
      </w:r>
      <w:proofErr w:type="spellEnd"/>
      <w:r>
        <w:rPr>
          <w:rFonts w:ascii="Book Antiqua" w:eastAsia="Book Antiqua" w:hAnsi="Book Antiqua" w:cs="Arial"/>
          <w:b/>
          <w:bCs/>
          <w:color w:val="000000"/>
        </w:rPr>
        <w:t xml:space="preserve"> V</w:t>
      </w:r>
      <w:r>
        <w:rPr>
          <w:rFonts w:ascii="Book Antiqua" w:eastAsia="Book Antiqua" w:hAnsi="Book Antiqua" w:cs="Arial"/>
          <w:color w:val="000000"/>
        </w:rPr>
        <w:t xml:space="preserve">, </w:t>
      </w:r>
      <w:proofErr w:type="spellStart"/>
      <w:r>
        <w:rPr>
          <w:rFonts w:ascii="Book Antiqua" w:eastAsia="Book Antiqua" w:hAnsi="Book Antiqua" w:cs="Arial"/>
          <w:color w:val="000000"/>
        </w:rPr>
        <w:t>Shati</w:t>
      </w:r>
      <w:proofErr w:type="spellEnd"/>
      <w:r>
        <w:rPr>
          <w:rFonts w:ascii="Book Antiqua" w:eastAsia="Book Antiqua" w:hAnsi="Book Antiqua" w:cs="Arial"/>
          <w:color w:val="000000"/>
        </w:rPr>
        <w:t xml:space="preserve"> M, Bhalla D, </w:t>
      </w:r>
      <w:proofErr w:type="spellStart"/>
      <w:r>
        <w:rPr>
          <w:rFonts w:ascii="Book Antiqua" w:eastAsia="Book Antiqua" w:hAnsi="Book Antiqua" w:cs="Arial"/>
          <w:color w:val="000000"/>
        </w:rPr>
        <w:t>Iranpour</w:t>
      </w:r>
      <w:proofErr w:type="spellEnd"/>
      <w:r>
        <w:rPr>
          <w:rFonts w:ascii="Book Antiqua" w:eastAsia="Book Antiqua" w:hAnsi="Book Antiqua" w:cs="Arial"/>
          <w:color w:val="000000"/>
        </w:rPr>
        <w:t xml:space="preserve"> A, </w:t>
      </w:r>
      <w:proofErr w:type="spellStart"/>
      <w:r>
        <w:rPr>
          <w:rFonts w:ascii="Book Antiqua" w:eastAsia="Book Antiqua" w:hAnsi="Book Antiqua" w:cs="Arial"/>
          <w:color w:val="000000"/>
        </w:rPr>
        <w:t>Fadayevatan</w:t>
      </w:r>
      <w:proofErr w:type="spellEnd"/>
      <w:r>
        <w:rPr>
          <w:rFonts w:ascii="Book Antiqua" w:eastAsia="Book Antiqua" w:hAnsi="Book Antiqua" w:cs="Arial"/>
          <w:color w:val="000000"/>
        </w:rPr>
        <w:t xml:space="preserve"> R. A Population-Based Survey to Determine Association of Perceived Social Support and Self-Efficacy </w:t>
      </w:r>
      <w:proofErr w:type="gramStart"/>
      <w:r>
        <w:rPr>
          <w:rFonts w:ascii="Book Antiqua" w:eastAsia="Book Antiqua" w:hAnsi="Book Antiqua" w:cs="Arial"/>
          <w:color w:val="000000"/>
        </w:rPr>
        <w:t>With</w:t>
      </w:r>
      <w:proofErr w:type="gramEnd"/>
      <w:r>
        <w:rPr>
          <w:rFonts w:ascii="Book Antiqua" w:eastAsia="Book Antiqua" w:hAnsi="Book Antiqua" w:cs="Arial"/>
          <w:color w:val="000000"/>
        </w:rPr>
        <w:t xml:space="preserve"> Self-Care Among Elderly With Diabetes Mellitus (Kerman City, Iran). </w:t>
      </w:r>
      <w:r>
        <w:rPr>
          <w:rFonts w:ascii="Book Antiqua" w:eastAsia="Book Antiqua" w:hAnsi="Book Antiqua" w:cs="Arial"/>
          <w:i/>
          <w:iCs/>
          <w:color w:val="000000"/>
        </w:rPr>
        <w:t>Int J Aging Hum Dev</w:t>
      </w:r>
      <w:r>
        <w:rPr>
          <w:rFonts w:ascii="Book Antiqua" w:eastAsia="Book Antiqua" w:hAnsi="Book Antiqua" w:cs="Arial"/>
          <w:color w:val="000000"/>
        </w:rPr>
        <w:t xml:space="preserve"> 2017; </w:t>
      </w:r>
      <w:r>
        <w:rPr>
          <w:rFonts w:ascii="Book Antiqua" w:eastAsia="Book Antiqua" w:hAnsi="Book Antiqua" w:cs="Arial"/>
          <w:b/>
          <w:bCs/>
          <w:color w:val="000000"/>
        </w:rPr>
        <w:t>85</w:t>
      </w:r>
      <w:r>
        <w:rPr>
          <w:rFonts w:ascii="Book Antiqua" w:eastAsia="Book Antiqua" w:hAnsi="Book Antiqua" w:cs="Arial"/>
          <w:color w:val="000000"/>
        </w:rPr>
        <w:t>: 504-517 [PMID: 28114826 DOI: 10.1177/0091415016689474]</w:t>
      </w:r>
    </w:p>
    <w:p w14:paraId="10F5756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14 </w:t>
      </w:r>
      <w:r>
        <w:rPr>
          <w:rFonts w:ascii="Book Antiqua" w:eastAsia="Book Antiqua" w:hAnsi="Book Antiqua" w:cs="Arial"/>
          <w:b/>
          <w:bCs/>
          <w:color w:val="000000"/>
        </w:rPr>
        <w:t>Sinclair A</w:t>
      </w:r>
      <w:r>
        <w:rPr>
          <w:rFonts w:ascii="Book Antiqua" w:eastAsia="Book Antiqua" w:hAnsi="Book Antiqua" w:cs="Arial"/>
          <w:color w:val="000000"/>
        </w:rPr>
        <w:t>, Morley JE, Rodriguez-</w:t>
      </w:r>
      <w:proofErr w:type="spellStart"/>
      <w:r>
        <w:rPr>
          <w:rFonts w:ascii="Book Antiqua" w:eastAsia="Book Antiqua" w:hAnsi="Book Antiqua" w:cs="Arial"/>
          <w:color w:val="000000"/>
        </w:rPr>
        <w:t>Mañas</w:t>
      </w:r>
      <w:proofErr w:type="spellEnd"/>
      <w:r>
        <w:rPr>
          <w:rFonts w:ascii="Book Antiqua" w:eastAsia="Book Antiqua" w:hAnsi="Book Antiqua" w:cs="Arial"/>
          <w:color w:val="000000"/>
        </w:rPr>
        <w:t xml:space="preserve"> L, </w:t>
      </w:r>
      <w:proofErr w:type="spellStart"/>
      <w:r>
        <w:rPr>
          <w:rFonts w:ascii="Book Antiqua" w:eastAsia="Book Antiqua" w:hAnsi="Book Antiqua" w:cs="Arial"/>
          <w:color w:val="000000"/>
        </w:rPr>
        <w:t>Paolisso</w:t>
      </w:r>
      <w:proofErr w:type="spellEnd"/>
      <w:r>
        <w:rPr>
          <w:rFonts w:ascii="Book Antiqua" w:eastAsia="Book Antiqua" w:hAnsi="Book Antiqua" w:cs="Arial"/>
          <w:color w:val="000000"/>
        </w:rPr>
        <w:t xml:space="preserve"> G, Bayer T, </w:t>
      </w:r>
      <w:proofErr w:type="spellStart"/>
      <w:r>
        <w:rPr>
          <w:rFonts w:ascii="Book Antiqua" w:eastAsia="Book Antiqua" w:hAnsi="Book Antiqua" w:cs="Arial"/>
          <w:color w:val="000000"/>
        </w:rPr>
        <w:t>Zeyfang</w:t>
      </w:r>
      <w:proofErr w:type="spellEnd"/>
      <w:r>
        <w:rPr>
          <w:rFonts w:ascii="Book Antiqua" w:eastAsia="Book Antiqua" w:hAnsi="Book Antiqua" w:cs="Arial"/>
          <w:color w:val="000000"/>
        </w:rPr>
        <w:t xml:space="preserve"> A, </w:t>
      </w:r>
      <w:proofErr w:type="spellStart"/>
      <w:r>
        <w:rPr>
          <w:rFonts w:ascii="Book Antiqua" w:eastAsia="Book Antiqua" w:hAnsi="Book Antiqua" w:cs="Arial"/>
          <w:color w:val="000000"/>
        </w:rPr>
        <w:t>Bourdel-Marchasson</w:t>
      </w:r>
      <w:proofErr w:type="spellEnd"/>
      <w:r>
        <w:rPr>
          <w:rFonts w:ascii="Book Antiqua" w:eastAsia="Book Antiqua" w:hAnsi="Book Antiqua" w:cs="Arial"/>
          <w:color w:val="000000"/>
        </w:rPr>
        <w:t xml:space="preserve"> I, </w:t>
      </w:r>
      <w:proofErr w:type="spellStart"/>
      <w:r>
        <w:rPr>
          <w:rFonts w:ascii="Book Antiqua" w:eastAsia="Book Antiqua" w:hAnsi="Book Antiqua" w:cs="Arial"/>
          <w:color w:val="000000"/>
        </w:rPr>
        <w:t>Vischer</w:t>
      </w:r>
      <w:proofErr w:type="spellEnd"/>
      <w:r>
        <w:rPr>
          <w:rFonts w:ascii="Book Antiqua" w:eastAsia="Book Antiqua" w:hAnsi="Book Antiqua" w:cs="Arial"/>
          <w:color w:val="000000"/>
        </w:rPr>
        <w:t xml:space="preserve"> U, Woo J, Chapman I, Dunning T, </w:t>
      </w:r>
      <w:proofErr w:type="spellStart"/>
      <w:r>
        <w:rPr>
          <w:rFonts w:ascii="Book Antiqua" w:eastAsia="Book Antiqua" w:hAnsi="Book Antiqua" w:cs="Arial"/>
          <w:color w:val="000000"/>
        </w:rPr>
        <w:t>Meneilly</w:t>
      </w:r>
      <w:proofErr w:type="spellEnd"/>
      <w:r>
        <w:rPr>
          <w:rFonts w:ascii="Book Antiqua" w:eastAsia="Book Antiqua" w:hAnsi="Book Antiqua" w:cs="Arial"/>
          <w:color w:val="000000"/>
        </w:rPr>
        <w:t xml:space="preserve"> G, Rodriguez-Saldana J, Gutierrez Robledo LM, Cukierman-</w:t>
      </w:r>
      <w:proofErr w:type="spellStart"/>
      <w:r>
        <w:rPr>
          <w:rFonts w:ascii="Book Antiqua" w:eastAsia="Book Antiqua" w:hAnsi="Book Antiqua" w:cs="Arial"/>
          <w:color w:val="000000"/>
        </w:rPr>
        <w:t>Yaffe</w:t>
      </w:r>
      <w:proofErr w:type="spellEnd"/>
      <w:r>
        <w:rPr>
          <w:rFonts w:ascii="Book Antiqua" w:eastAsia="Book Antiqua" w:hAnsi="Book Antiqua" w:cs="Arial"/>
          <w:color w:val="000000"/>
        </w:rPr>
        <w:t xml:space="preserve"> T, Gadsby R, </w:t>
      </w:r>
      <w:proofErr w:type="spellStart"/>
      <w:r>
        <w:rPr>
          <w:rFonts w:ascii="Book Antiqua" w:eastAsia="Book Antiqua" w:hAnsi="Book Antiqua" w:cs="Arial"/>
          <w:color w:val="000000"/>
        </w:rPr>
        <w:t>Schernthaner</w:t>
      </w:r>
      <w:proofErr w:type="spellEnd"/>
      <w:r>
        <w:rPr>
          <w:rFonts w:ascii="Book Antiqua" w:eastAsia="Book Antiqua" w:hAnsi="Book Antiqua" w:cs="Arial"/>
          <w:color w:val="000000"/>
        </w:rPr>
        <w:t xml:space="preserve"> G, </w:t>
      </w:r>
      <w:proofErr w:type="spellStart"/>
      <w:r>
        <w:rPr>
          <w:rFonts w:ascii="Book Antiqua" w:eastAsia="Book Antiqua" w:hAnsi="Book Antiqua" w:cs="Arial"/>
          <w:color w:val="000000"/>
        </w:rPr>
        <w:t>Lorig</w:t>
      </w:r>
      <w:proofErr w:type="spellEnd"/>
      <w:r>
        <w:rPr>
          <w:rFonts w:ascii="Book Antiqua" w:eastAsia="Book Antiqua" w:hAnsi="Book Antiqua" w:cs="Arial"/>
          <w:color w:val="000000"/>
        </w:rPr>
        <w:t xml:space="preserve"> K. Diabetes mellitus in older people: position statement on behalf of the International Association of Gerontology and Geriatrics (IAGG), the European Diabetes Working Party for Older People (EDWPOP), and the International Task Force of Experts in Diabetes. </w:t>
      </w:r>
      <w:r>
        <w:rPr>
          <w:rFonts w:ascii="Book Antiqua" w:eastAsia="Book Antiqua" w:hAnsi="Book Antiqua" w:cs="Arial"/>
          <w:i/>
          <w:iCs/>
          <w:color w:val="000000"/>
        </w:rPr>
        <w:t>J Am Med Dir Assoc</w:t>
      </w:r>
      <w:r>
        <w:rPr>
          <w:rFonts w:ascii="Book Antiqua" w:eastAsia="Book Antiqua" w:hAnsi="Book Antiqua" w:cs="Arial"/>
          <w:color w:val="000000"/>
        </w:rPr>
        <w:t xml:space="preserve"> 2012; </w:t>
      </w:r>
      <w:r>
        <w:rPr>
          <w:rFonts w:ascii="Book Antiqua" w:eastAsia="Book Antiqua" w:hAnsi="Book Antiqua" w:cs="Arial"/>
          <w:b/>
          <w:bCs/>
          <w:color w:val="000000"/>
        </w:rPr>
        <w:t>13</w:t>
      </w:r>
      <w:r>
        <w:rPr>
          <w:rFonts w:ascii="Book Antiqua" w:eastAsia="Book Antiqua" w:hAnsi="Book Antiqua" w:cs="Arial"/>
          <w:color w:val="000000"/>
        </w:rPr>
        <w:t>: 497-502 [PMID: 22748719 DOI: 10.1016/j.jamda.2012.04.012]</w:t>
      </w:r>
    </w:p>
    <w:p w14:paraId="33A4CA3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15 </w:t>
      </w:r>
      <w:proofErr w:type="spellStart"/>
      <w:r>
        <w:rPr>
          <w:rFonts w:ascii="Book Antiqua" w:eastAsia="Book Antiqua" w:hAnsi="Book Antiqua" w:cs="Arial"/>
          <w:b/>
          <w:bCs/>
          <w:color w:val="000000"/>
        </w:rPr>
        <w:t>Pefoyo</w:t>
      </w:r>
      <w:proofErr w:type="spellEnd"/>
      <w:r>
        <w:rPr>
          <w:rFonts w:ascii="Book Antiqua" w:eastAsia="Book Antiqua" w:hAnsi="Book Antiqua" w:cs="Arial"/>
          <w:b/>
          <w:bCs/>
          <w:color w:val="000000"/>
        </w:rPr>
        <w:t xml:space="preserve"> AJ</w:t>
      </w:r>
      <w:r>
        <w:rPr>
          <w:rFonts w:ascii="Book Antiqua" w:eastAsia="Book Antiqua" w:hAnsi="Book Antiqua" w:cs="Arial"/>
          <w:color w:val="000000"/>
        </w:rPr>
        <w:t xml:space="preserve">, </w:t>
      </w:r>
      <w:proofErr w:type="spellStart"/>
      <w:r>
        <w:rPr>
          <w:rFonts w:ascii="Book Antiqua" w:eastAsia="Book Antiqua" w:hAnsi="Book Antiqua" w:cs="Arial"/>
          <w:color w:val="000000"/>
        </w:rPr>
        <w:t>Bronskill</w:t>
      </w:r>
      <w:proofErr w:type="spellEnd"/>
      <w:r>
        <w:rPr>
          <w:rFonts w:ascii="Book Antiqua" w:eastAsia="Book Antiqua" w:hAnsi="Book Antiqua" w:cs="Arial"/>
          <w:color w:val="000000"/>
        </w:rPr>
        <w:t xml:space="preserve"> SE, </w:t>
      </w:r>
      <w:proofErr w:type="spellStart"/>
      <w:r>
        <w:rPr>
          <w:rFonts w:ascii="Book Antiqua" w:eastAsia="Book Antiqua" w:hAnsi="Book Antiqua" w:cs="Arial"/>
          <w:color w:val="000000"/>
        </w:rPr>
        <w:t>Gruneir</w:t>
      </w:r>
      <w:proofErr w:type="spellEnd"/>
      <w:r>
        <w:rPr>
          <w:rFonts w:ascii="Book Antiqua" w:eastAsia="Book Antiqua" w:hAnsi="Book Antiqua" w:cs="Arial"/>
          <w:color w:val="000000"/>
        </w:rPr>
        <w:t xml:space="preserve"> A, </w:t>
      </w:r>
      <w:proofErr w:type="spellStart"/>
      <w:r>
        <w:rPr>
          <w:rFonts w:ascii="Book Antiqua" w:eastAsia="Book Antiqua" w:hAnsi="Book Antiqua" w:cs="Arial"/>
          <w:color w:val="000000"/>
        </w:rPr>
        <w:t>Calzavara</w:t>
      </w:r>
      <w:proofErr w:type="spellEnd"/>
      <w:r>
        <w:rPr>
          <w:rFonts w:ascii="Book Antiqua" w:eastAsia="Book Antiqua" w:hAnsi="Book Antiqua" w:cs="Arial"/>
          <w:color w:val="000000"/>
        </w:rPr>
        <w:t xml:space="preserve"> A, </w:t>
      </w:r>
      <w:proofErr w:type="spellStart"/>
      <w:r>
        <w:rPr>
          <w:rFonts w:ascii="Book Antiqua" w:eastAsia="Book Antiqua" w:hAnsi="Book Antiqua" w:cs="Arial"/>
          <w:color w:val="000000"/>
        </w:rPr>
        <w:t>Thavorn</w:t>
      </w:r>
      <w:proofErr w:type="spellEnd"/>
      <w:r>
        <w:rPr>
          <w:rFonts w:ascii="Book Antiqua" w:eastAsia="Book Antiqua" w:hAnsi="Book Antiqua" w:cs="Arial"/>
          <w:color w:val="000000"/>
        </w:rPr>
        <w:t xml:space="preserve"> K, </w:t>
      </w:r>
      <w:proofErr w:type="spellStart"/>
      <w:r>
        <w:rPr>
          <w:rFonts w:ascii="Book Antiqua" w:eastAsia="Book Antiqua" w:hAnsi="Book Antiqua" w:cs="Arial"/>
          <w:color w:val="000000"/>
        </w:rPr>
        <w:t>Petrosyan</w:t>
      </w:r>
      <w:proofErr w:type="spellEnd"/>
      <w:r>
        <w:rPr>
          <w:rFonts w:ascii="Book Antiqua" w:eastAsia="Book Antiqua" w:hAnsi="Book Antiqua" w:cs="Arial"/>
          <w:color w:val="000000"/>
        </w:rPr>
        <w:t xml:space="preserve"> Y, Maxwell CJ, Bai Y, </w:t>
      </w:r>
      <w:proofErr w:type="spellStart"/>
      <w:r>
        <w:rPr>
          <w:rFonts w:ascii="Book Antiqua" w:eastAsia="Book Antiqua" w:hAnsi="Book Antiqua" w:cs="Arial"/>
          <w:color w:val="000000"/>
        </w:rPr>
        <w:t>Wodchis</w:t>
      </w:r>
      <w:proofErr w:type="spellEnd"/>
      <w:r>
        <w:rPr>
          <w:rFonts w:ascii="Book Antiqua" w:eastAsia="Book Antiqua" w:hAnsi="Book Antiqua" w:cs="Arial"/>
          <w:color w:val="000000"/>
        </w:rPr>
        <w:t xml:space="preserve"> WP. The increasing burden and complexity of multimorbidity. </w:t>
      </w:r>
      <w:r>
        <w:rPr>
          <w:rFonts w:ascii="Book Antiqua" w:eastAsia="Book Antiqua" w:hAnsi="Book Antiqua" w:cs="Arial"/>
          <w:i/>
          <w:iCs/>
          <w:color w:val="000000"/>
        </w:rPr>
        <w:t>BMC Public Health</w:t>
      </w:r>
      <w:r>
        <w:rPr>
          <w:rFonts w:ascii="Book Antiqua" w:eastAsia="Book Antiqua" w:hAnsi="Book Antiqua" w:cs="Arial"/>
          <w:color w:val="000000"/>
        </w:rPr>
        <w:t xml:space="preserve"> 2015; </w:t>
      </w:r>
      <w:r>
        <w:rPr>
          <w:rFonts w:ascii="Book Antiqua" w:eastAsia="Book Antiqua" w:hAnsi="Book Antiqua" w:cs="Arial"/>
          <w:b/>
          <w:bCs/>
          <w:color w:val="000000"/>
        </w:rPr>
        <w:t>15</w:t>
      </w:r>
      <w:r>
        <w:rPr>
          <w:rFonts w:ascii="Book Antiqua" w:eastAsia="Book Antiqua" w:hAnsi="Book Antiqua" w:cs="Arial"/>
          <w:color w:val="000000"/>
        </w:rPr>
        <w:t>: 415 [PMID: 25903064 DOI: 10.1186/s12889-015-1733-2]</w:t>
      </w:r>
    </w:p>
    <w:p w14:paraId="53EEF18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16 </w:t>
      </w:r>
      <w:r>
        <w:rPr>
          <w:rFonts w:ascii="Book Antiqua" w:eastAsia="Book Antiqua" w:hAnsi="Book Antiqua" w:cs="Arial"/>
          <w:b/>
          <w:bCs/>
          <w:color w:val="000000"/>
        </w:rPr>
        <w:t>Carvalho SL</w:t>
      </w:r>
      <w:r>
        <w:rPr>
          <w:rFonts w:ascii="Book Antiqua" w:eastAsia="Book Antiqua" w:hAnsi="Book Antiqua" w:cs="Arial"/>
          <w:color w:val="000000"/>
        </w:rPr>
        <w:t xml:space="preserve">, Ferreira MA, Medeiros JMP, </w:t>
      </w:r>
      <w:proofErr w:type="spellStart"/>
      <w:r>
        <w:rPr>
          <w:rFonts w:ascii="Book Antiqua" w:eastAsia="Book Antiqua" w:hAnsi="Book Antiqua" w:cs="Arial"/>
          <w:color w:val="000000"/>
        </w:rPr>
        <w:t>Queiroga</w:t>
      </w:r>
      <w:proofErr w:type="spellEnd"/>
      <w:r>
        <w:rPr>
          <w:rFonts w:ascii="Book Antiqua" w:eastAsia="Book Antiqua" w:hAnsi="Book Antiqua" w:cs="Arial"/>
          <w:color w:val="000000"/>
        </w:rPr>
        <w:t xml:space="preserve"> ACF, Moreira TR, </w:t>
      </w:r>
      <w:proofErr w:type="spellStart"/>
      <w:r>
        <w:rPr>
          <w:rFonts w:ascii="Book Antiqua" w:eastAsia="Book Antiqua" w:hAnsi="Book Antiqua" w:cs="Arial"/>
          <w:color w:val="000000"/>
        </w:rPr>
        <w:t>Negreiros</w:t>
      </w:r>
      <w:proofErr w:type="spellEnd"/>
      <w:r>
        <w:rPr>
          <w:rFonts w:ascii="Book Antiqua" w:eastAsia="Book Antiqua" w:hAnsi="Book Antiqua" w:cs="Arial"/>
          <w:color w:val="000000"/>
        </w:rPr>
        <w:t xml:space="preserve"> FDDS. Conversation map: an educational strategy in the care of elderly people with diabetes mellitus. </w:t>
      </w:r>
      <w:r>
        <w:rPr>
          <w:rFonts w:ascii="Book Antiqua" w:eastAsia="Book Antiqua" w:hAnsi="Book Antiqua" w:cs="Arial"/>
          <w:i/>
          <w:iCs/>
          <w:color w:val="000000"/>
        </w:rPr>
        <w:t xml:space="preserve">Rev Bras </w:t>
      </w:r>
      <w:proofErr w:type="spellStart"/>
      <w:r>
        <w:rPr>
          <w:rFonts w:ascii="Book Antiqua" w:eastAsia="Book Antiqua" w:hAnsi="Book Antiqua" w:cs="Arial"/>
          <w:i/>
          <w:iCs/>
          <w:color w:val="000000"/>
        </w:rPr>
        <w:t>Enferm</w:t>
      </w:r>
      <w:proofErr w:type="spellEnd"/>
      <w:r>
        <w:rPr>
          <w:rFonts w:ascii="Book Antiqua" w:eastAsia="Book Antiqua" w:hAnsi="Book Antiqua" w:cs="Arial"/>
          <w:color w:val="000000"/>
        </w:rPr>
        <w:t xml:space="preserve"> 2018; </w:t>
      </w:r>
      <w:r>
        <w:rPr>
          <w:rFonts w:ascii="Book Antiqua" w:eastAsia="Book Antiqua" w:hAnsi="Book Antiqua" w:cs="Arial"/>
          <w:b/>
          <w:bCs/>
          <w:color w:val="000000"/>
        </w:rPr>
        <w:t>71 Suppl 2</w:t>
      </w:r>
      <w:r>
        <w:rPr>
          <w:rFonts w:ascii="Book Antiqua" w:eastAsia="Book Antiqua" w:hAnsi="Book Antiqua" w:cs="Arial"/>
          <w:color w:val="000000"/>
        </w:rPr>
        <w:t>: 925-929 [PMID: 29791643 DOI: 10.1590/0034-7167-2017-0064]</w:t>
      </w:r>
    </w:p>
    <w:p w14:paraId="10B5B04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17 </w:t>
      </w:r>
      <w:r>
        <w:rPr>
          <w:rFonts w:ascii="Book Antiqua" w:eastAsia="Book Antiqua" w:hAnsi="Book Antiqua" w:cs="Arial"/>
          <w:b/>
          <w:bCs/>
          <w:color w:val="000000"/>
        </w:rPr>
        <w:t>Tong A</w:t>
      </w:r>
      <w:r>
        <w:rPr>
          <w:rFonts w:ascii="Book Antiqua" w:eastAsia="Book Antiqua" w:hAnsi="Book Antiqua" w:cs="Arial"/>
          <w:color w:val="000000"/>
        </w:rPr>
        <w:t xml:space="preserve">, </w:t>
      </w:r>
      <w:proofErr w:type="spellStart"/>
      <w:r>
        <w:rPr>
          <w:rFonts w:ascii="Book Antiqua" w:eastAsia="Book Antiqua" w:hAnsi="Book Antiqua" w:cs="Arial"/>
          <w:color w:val="000000"/>
        </w:rPr>
        <w:t>Flemming</w:t>
      </w:r>
      <w:proofErr w:type="spellEnd"/>
      <w:r>
        <w:rPr>
          <w:rFonts w:ascii="Book Antiqua" w:eastAsia="Book Antiqua" w:hAnsi="Book Antiqua" w:cs="Arial"/>
          <w:color w:val="000000"/>
        </w:rPr>
        <w:t xml:space="preserve"> K, McInnes E, Oliver S, Craig J. Enhancing transparency in reporting the synthesis of qualitative research: ENTREQ. </w:t>
      </w:r>
      <w:r>
        <w:rPr>
          <w:rFonts w:ascii="Book Antiqua" w:eastAsia="Book Antiqua" w:hAnsi="Book Antiqua" w:cs="Arial"/>
          <w:i/>
          <w:iCs/>
          <w:color w:val="000000"/>
        </w:rPr>
        <w:t xml:space="preserve">BMC Med Res </w:t>
      </w:r>
      <w:proofErr w:type="spellStart"/>
      <w:r>
        <w:rPr>
          <w:rFonts w:ascii="Book Antiqua" w:eastAsia="Book Antiqua" w:hAnsi="Book Antiqua" w:cs="Arial"/>
          <w:i/>
          <w:iCs/>
          <w:color w:val="000000"/>
        </w:rPr>
        <w:t>Methodol</w:t>
      </w:r>
      <w:proofErr w:type="spellEnd"/>
      <w:r>
        <w:rPr>
          <w:rFonts w:ascii="Book Antiqua" w:eastAsia="Book Antiqua" w:hAnsi="Book Antiqua" w:cs="Arial"/>
          <w:color w:val="000000"/>
        </w:rPr>
        <w:t xml:space="preserve"> 2012; </w:t>
      </w:r>
      <w:r>
        <w:rPr>
          <w:rFonts w:ascii="Book Antiqua" w:eastAsia="Book Antiqua" w:hAnsi="Book Antiqua" w:cs="Arial"/>
          <w:b/>
          <w:bCs/>
          <w:color w:val="000000"/>
        </w:rPr>
        <w:t>12</w:t>
      </w:r>
      <w:r>
        <w:rPr>
          <w:rFonts w:ascii="Book Antiqua" w:eastAsia="Book Antiqua" w:hAnsi="Book Antiqua" w:cs="Arial"/>
          <w:color w:val="000000"/>
        </w:rPr>
        <w:t>: 181 [PMID: 23185978 DOI: 10.1186/1471-2288-12-181]</w:t>
      </w:r>
    </w:p>
    <w:p w14:paraId="25393A0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18 </w:t>
      </w:r>
      <w:r>
        <w:rPr>
          <w:rFonts w:ascii="Book Antiqua" w:eastAsia="Book Antiqua" w:hAnsi="Book Antiqua" w:cs="Arial"/>
          <w:b/>
          <w:color w:val="000000"/>
        </w:rPr>
        <w:t xml:space="preserve">CASP. </w:t>
      </w:r>
      <w:r>
        <w:rPr>
          <w:rFonts w:ascii="Book Antiqua" w:eastAsia="Book Antiqua" w:hAnsi="Book Antiqua" w:cs="Arial"/>
          <w:color w:val="000000"/>
        </w:rPr>
        <w:t xml:space="preserve">Critical Appraisal Skills </w:t>
      </w:r>
      <w:proofErr w:type="spellStart"/>
      <w:r>
        <w:rPr>
          <w:rFonts w:ascii="Book Antiqua" w:eastAsia="Book Antiqua" w:hAnsi="Book Antiqua" w:cs="Arial"/>
          <w:color w:val="000000"/>
        </w:rPr>
        <w:t>Programme</w:t>
      </w:r>
      <w:proofErr w:type="spellEnd"/>
      <w:r>
        <w:rPr>
          <w:rFonts w:ascii="Book Antiqua" w:eastAsia="Book Antiqua" w:hAnsi="Book Antiqua" w:cs="Arial"/>
          <w:color w:val="000000"/>
        </w:rPr>
        <w:t xml:space="preserve"> UK. [cited 20 August 2021]. Available from: https://casp-uk.net/casp-tools-checklists/</w:t>
      </w:r>
    </w:p>
    <w:p w14:paraId="1F7450B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19 </w:t>
      </w:r>
      <w:r>
        <w:rPr>
          <w:rFonts w:ascii="Book Antiqua" w:eastAsia="Book Antiqua" w:hAnsi="Book Antiqua" w:cs="Arial"/>
          <w:b/>
          <w:bCs/>
          <w:color w:val="000000"/>
        </w:rPr>
        <w:t>Lewin S</w:t>
      </w:r>
      <w:r>
        <w:rPr>
          <w:rFonts w:ascii="Book Antiqua" w:eastAsia="Book Antiqua" w:hAnsi="Book Antiqua" w:cs="Arial"/>
          <w:color w:val="000000"/>
        </w:rPr>
        <w:t xml:space="preserve">, </w:t>
      </w:r>
      <w:proofErr w:type="spellStart"/>
      <w:r>
        <w:rPr>
          <w:rFonts w:ascii="Book Antiqua" w:eastAsia="Book Antiqua" w:hAnsi="Book Antiqua" w:cs="Arial"/>
          <w:color w:val="000000"/>
        </w:rPr>
        <w:t>Glenton</w:t>
      </w:r>
      <w:proofErr w:type="spellEnd"/>
      <w:r>
        <w:rPr>
          <w:rFonts w:ascii="Book Antiqua" w:eastAsia="Book Antiqua" w:hAnsi="Book Antiqua" w:cs="Arial"/>
          <w:color w:val="000000"/>
        </w:rPr>
        <w:t xml:space="preserve"> C, </w:t>
      </w:r>
      <w:proofErr w:type="spellStart"/>
      <w:r>
        <w:rPr>
          <w:rFonts w:ascii="Book Antiqua" w:eastAsia="Book Antiqua" w:hAnsi="Book Antiqua" w:cs="Arial"/>
          <w:color w:val="000000"/>
        </w:rPr>
        <w:t>Munthe</w:t>
      </w:r>
      <w:proofErr w:type="spellEnd"/>
      <w:r>
        <w:rPr>
          <w:rFonts w:ascii="Book Antiqua" w:eastAsia="Book Antiqua" w:hAnsi="Book Antiqua" w:cs="Arial"/>
          <w:color w:val="000000"/>
        </w:rPr>
        <w:t xml:space="preserve">-Kaas H, Carlsen B, Colvin CJ, </w:t>
      </w:r>
      <w:proofErr w:type="spellStart"/>
      <w:r>
        <w:rPr>
          <w:rFonts w:ascii="Book Antiqua" w:eastAsia="Book Antiqua" w:hAnsi="Book Antiqua" w:cs="Arial"/>
          <w:color w:val="000000"/>
        </w:rPr>
        <w:t>Gülmezoglu</w:t>
      </w:r>
      <w:proofErr w:type="spellEnd"/>
      <w:r>
        <w:rPr>
          <w:rFonts w:ascii="Book Antiqua" w:eastAsia="Book Antiqua" w:hAnsi="Book Antiqua" w:cs="Arial"/>
          <w:color w:val="000000"/>
        </w:rPr>
        <w:t xml:space="preserve"> M, Noyes J, Booth A, Garside R, </w:t>
      </w:r>
      <w:proofErr w:type="spellStart"/>
      <w:r>
        <w:rPr>
          <w:rFonts w:ascii="Book Antiqua" w:eastAsia="Book Antiqua" w:hAnsi="Book Antiqua" w:cs="Arial"/>
          <w:color w:val="000000"/>
        </w:rPr>
        <w:t>Rashidian</w:t>
      </w:r>
      <w:proofErr w:type="spellEnd"/>
      <w:r>
        <w:rPr>
          <w:rFonts w:ascii="Book Antiqua" w:eastAsia="Book Antiqua" w:hAnsi="Book Antiqua" w:cs="Arial"/>
          <w:color w:val="000000"/>
        </w:rPr>
        <w:t xml:space="preserve"> A. Using qualitative evidence in decision making for health and social interventions: an approach to assess confidence in findings from qualitative evidence syntheses (GRADE-</w:t>
      </w:r>
      <w:proofErr w:type="spellStart"/>
      <w:r>
        <w:rPr>
          <w:rFonts w:ascii="Book Antiqua" w:eastAsia="Book Antiqua" w:hAnsi="Book Antiqua" w:cs="Arial"/>
          <w:color w:val="000000"/>
        </w:rPr>
        <w:t>CERQual</w:t>
      </w:r>
      <w:proofErr w:type="spellEnd"/>
      <w:r>
        <w:rPr>
          <w:rFonts w:ascii="Book Antiqua" w:eastAsia="Book Antiqua" w:hAnsi="Book Antiqua" w:cs="Arial"/>
          <w:color w:val="000000"/>
        </w:rPr>
        <w:t xml:space="preserve">). </w:t>
      </w:r>
      <w:proofErr w:type="spellStart"/>
      <w:r>
        <w:rPr>
          <w:rFonts w:ascii="Book Antiqua" w:eastAsia="Book Antiqua" w:hAnsi="Book Antiqua" w:cs="Arial"/>
          <w:i/>
          <w:iCs/>
          <w:color w:val="000000"/>
        </w:rPr>
        <w:t>PLoS</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2015; </w:t>
      </w:r>
      <w:r>
        <w:rPr>
          <w:rFonts w:ascii="Book Antiqua" w:eastAsia="Book Antiqua" w:hAnsi="Book Antiqua" w:cs="Arial"/>
          <w:b/>
          <w:bCs/>
          <w:color w:val="000000"/>
        </w:rPr>
        <w:t>12</w:t>
      </w:r>
      <w:r>
        <w:rPr>
          <w:rFonts w:ascii="Book Antiqua" w:eastAsia="Book Antiqua" w:hAnsi="Book Antiqua" w:cs="Arial"/>
          <w:color w:val="000000"/>
        </w:rPr>
        <w:t>: e1001895 [PMID: 26506244 DOI: 10.1371/journal.pmed.1001895]</w:t>
      </w:r>
    </w:p>
    <w:p w14:paraId="4C49A0C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20 </w:t>
      </w:r>
      <w:r>
        <w:rPr>
          <w:rFonts w:ascii="Book Antiqua" w:eastAsia="Book Antiqua" w:hAnsi="Book Antiqua" w:cs="Arial"/>
          <w:b/>
          <w:bCs/>
          <w:color w:val="000000"/>
        </w:rPr>
        <w:t>Moher D</w:t>
      </w:r>
      <w:r>
        <w:rPr>
          <w:rFonts w:ascii="Book Antiqua" w:eastAsia="Book Antiqua" w:hAnsi="Book Antiqua" w:cs="Arial"/>
          <w:color w:val="000000"/>
        </w:rPr>
        <w:t xml:space="preserve">, </w:t>
      </w:r>
      <w:proofErr w:type="spellStart"/>
      <w:r>
        <w:rPr>
          <w:rFonts w:ascii="Book Antiqua" w:eastAsia="Book Antiqua" w:hAnsi="Book Antiqua" w:cs="Arial"/>
          <w:color w:val="000000"/>
        </w:rPr>
        <w:t>Liberati</w:t>
      </w:r>
      <w:proofErr w:type="spellEnd"/>
      <w:r>
        <w:rPr>
          <w:rFonts w:ascii="Book Antiqua" w:eastAsia="Book Antiqua" w:hAnsi="Book Antiqua" w:cs="Arial"/>
          <w:color w:val="000000"/>
        </w:rPr>
        <w:t xml:space="preserve"> A, </w:t>
      </w:r>
      <w:proofErr w:type="spellStart"/>
      <w:r>
        <w:rPr>
          <w:rFonts w:ascii="Book Antiqua" w:eastAsia="Book Antiqua" w:hAnsi="Book Antiqua" w:cs="Arial"/>
          <w:color w:val="000000"/>
        </w:rPr>
        <w:t>Tetzlaff</w:t>
      </w:r>
      <w:proofErr w:type="spellEnd"/>
      <w:r>
        <w:rPr>
          <w:rFonts w:ascii="Book Antiqua" w:eastAsia="Book Antiqua" w:hAnsi="Book Antiqua" w:cs="Arial"/>
          <w:color w:val="000000"/>
        </w:rPr>
        <w:t xml:space="preserve"> J, Altman DG; PRISMA Group. Preferred reporting items for systematic reviews and meta-analyses: the PRISMA statement. </w:t>
      </w:r>
      <w:proofErr w:type="spellStart"/>
      <w:r>
        <w:rPr>
          <w:rFonts w:ascii="Book Antiqua" w:eastAsia="Book Antiqua" w:hAnsi="Book Antiqua" w:cs="Arial"/>
          <w:i/>
          <w:iCs/>
          <w:color w:val="000000"/>
        </w:rPr>
        <w:t>PLoS</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2009; </w:t>
      </w:r>
      <w:r>
        <w:rPr>
          <w:rFonts w:ascii="Book Antiqua" w:eastAsia="Book Antiqua" w:hAnsi="Book Antiqua" w:cs="Arial"/>
          <w:b/>
          <w:bCs/>
          <w:color w:val="000000"/>
        </w:rPr>
        <w:t>6</w:t>
      </w:r>
      <w:r>
        <w:rPr>
          <w:rFonts w:ascii="Book Antiqua" w:eastAsia="Book Antiqua" w:hAnsi="Book Antiqua" w:cs="Arial"/>
          <w:color w:val="000000"/>
        </w:rPr>
        <w:t>: e1000097 [PMID: 19621072 DOI: 10.1371/journal.pmed.1000097]</w:t>
      </w:r>
    </w:p>
    <w:p w14:paraId="3FAA98E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21 </w:t>
      </w:r>
      <w:r>
        <w:rPr>
          <w:rFonts w:ascii="Book Antiqua" w:eastAsia="Book Antiqua" w:hAnsi="Book Antiqua" w:cs="Arial"/>
          <w:b/>
          <w:bCs/>
          <w:color w:val="000000"/>
        </w:rPr>
        <w:t>Butler A</w:t>
      </w:r>
      <w:r>
        <w:rPr>
          <w:rFonts w:ascii="Book Antiqua" w:eastAsia="Book Antiqua" w:hAnsi="Book Antiqua" w:cs="Arial"/>
          <w:color w:val="000000"/>
        </w:rPr>
        <w:t xml:space="preserve">, Hall H, </w:t>
      </w:r>
      <w:proofErr w:type="spellStart"/>
      <w:r>
        <w:rPr>
          <w:rFonts w:ascii="Book Antiqua" w:eastAsia="Book Antiqua" w:hAnsi="Book Antiqua" w:cs="Arial"/>
          <w:color w:val="000000"/>
        </w:rPr>
        <w:t>Copnell</w:t>
      </w:r>
      <w:proofErr w:type="spellEnd"/>
      <w:r>
        <w:rPr>
          <w:rFonts w:ascii="Book Antiqua" w:eastAsia="Book Antiqua" w:hAnsi="Book Antiqua" w:cs="Arial"/>
          <w:color w:val="000000"/>
        </w:rPr>
        <w:t xml:space="preserve"> B. A Guide to Writing a Qualitative Systematic Review Protocol to Enhance Evidence-Based Practice in Nursing and Health Care. </w:t>
      </w:r>
      <w:r>
        <w:rPr>
          <w:rFonts w:ascii="Book Antiqua" w:eastAsia="Book Antiqua" w:hAnsi="Book Antiqua" w:cs="Arial"/>
          <w:i/>
          <w:iCs/>
          <w:color w:val="000000"/>
        </w:rPr>
        <w:t xml:space="preserve">Worldviews Evid Based </w:t>
      </w:r>
      <w:proofErr w:type="spellStart"/>
      <w:r>
        <w:rPr>
          <w:rFonts w:ascii="Book Antiqua" w:eastAsia="Book Antiqua" w:hAnsi="Book Antiqua" w:cs="Arial"/>
          <w:i/>
          <w:iCs/>
          <w:color w:val="000000"/>
        </w:rPr>
        <w:t>Nurs</w:t>
      </w:r>
      <w:proofErr w:type="spellEnd"/>
      <w:r>
        <w:rPr>
          <w:rFonts w:ascii="Book Antiqua" w:eastAsia="Book Antiqua" w:hAnsi="Book Antiqua" w:cs="Arial"/>
          <w:color w:val="000000"/>
        </w:rPr>
        <w:t xml:space="preserve"> 2016; </w:t>
      </w:r>
      <w:r>
        <w:rPr>
          <w:rFonts w:ascii="Book Antiqua" w:eastAsia="Book Antiqua" w:hAnsi="Book Antiqua" w:cs="Arial"/>
          <w:b/>
          <w:bCs/>
          <w:color w:val="000000"/>
        </w:rPr>
        <w:t>13</w:t>
      </w:r>
      <w:r>
        <w:rPr>
          <w:rFonts w:ascii="Book Antiqua" w:eastAsia="Book Antiqua" w:hAnsi="Book Antiqua" w:cs="Arial"/>
          <w:color w:val="000000"/>
        </w:rPr>
        <w:t>: 241-249 [PMID: 26790142 DOI: 10.1111/wvn.12134]</w:t>
      </w:r>
    </w:p>
    <w:p w14:paraId="0EB9049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22 </w:t>
      </w:r>
      <w:r>
        <w:rPr>
          <w:rFonts w:ascii="Book Antiqua" w:eastAsia="Book Antiqua" w:hAnsi="Book Antiqua" w:cs="Arial"/>
          <w:b/>
          <w:bCs/>
          <w:color w:val="000000"/>
        </w:rPr>
        <w:t>Abad-</w:t>
      </w:r>
      <w:proofErr w:type="spellStart"/>
      <w:r>
        <w:rPr>
          <w:rFonts w:ascii="Book Antiqua" w:eastAsia="Book Antiqua" w:hAnsi="Book Antiqua" w:cs="Arial"/>
          <w:b/>
          <w:bCs/>
          <w:color w:val="000000"/>
        </w:rPr>
        <w:t>Corpa</w:t>
      </w:r>
      <w:proofErr w:type="spellEnd"/>
      <w:r>
        <w:rPr>
          <w:rFonts w:ascii="Book Antiqua" w:eastAsia="Book Antiqua" w:hAnsi="Book Antiqua" w:cs="Arial"/>
          <w:b/>
          <w:bCs/>
          <w:color w:val="000000"/>
        </w:rPr>
        <w:t xml:space="preserve"> E</w:t>
      </w:r>
      <w:r>
        <w:rPr>
          <w:rFonts w:ascii="Book Antiqua" w:eastAsia="Book Antiqua" w:hAnsi="Book Antiqua" w:cs="Arial"/>
          <w:color w:val="000000"/>
        </w:rPr>
        <w:t xml:space="preserve">, Gonzalez-Gil T, Martínez-Hernández A, </w:t>
      </w:r>
      <w:proofErr w:type="spellStart"/>
      <w:r>
        <w:rPr>
          <w:rFonts w:ascii="Book Antiqua" w:eastAsia="Book Antiqua" w:hAnsi="Book Antiqua" w:cs="Arial"/>
          <w:color w:val="000000"/>
        </w:rPr>
        <w:t>Barderas-Manchado</w:t>
      </w:r>
      <w:proofErr w:type="spellEnd"/>
      <w:r>
        <w:rPr>
          <w:rFonts w:ascii="Book Antiqua" w:eastAsia="Book Antiqua" w:hAnsi="Book Antiqua" w:cs="Arial"/>
          <w:color w:val="000000"/>
        </w:rPr>
        <w:t xml:space="preserve"> AM, De la Cuesta-</w:t>
      </w:r>
      <w:proofErr w:type="spellStart"/>
      <w:r>
        <w:rPr>
          <w:rFonts w:ascii="Book Antiqua" w:eastAsia="Book Antiqua" w:hAnsi="Book Antiqua" w:cs="Arial"/>
          <w:color w:val="000000"/>
        </w:rPr>
        <w:t>Benjumea</w:t>
      </w:r>
      <w:proofErr w:type="spellEnd"/>
      <w:r>
        <w:rPr>
          <w:rFonts w:ascii="Book Antiqua" w:eastAsia="Book Antiqua" w:hAnsi="Book Antiqua" w:cs="Arial"/>
          <w:color w:val="000000"/>
        </w:rPr>
        <w:t xml:space="preserve"> C, </w:t>
      </w:r>
      <w:proofErr w:type="spellStart"/>
      <w:r>
        <w:rPr>
          <w:rFonts w:ascii="Book Antiqua" w:eastAsia="Book Antiqua" w:hAnsi="Book Antiqua" w:cs="Arial"/>
          <w:color w:val="000000"/>
        </w:rPr>
        <w:t>Monistrol-Ruano</w:t>
      </w:r>
      <w:proofErr w:type="spellEnd"/>
      <w:r>
        <w:rPr>
          <w:rFonts w:ascii="Book Antiqua" w:eastAsia="Book Antiqua" w:hAnsi="Book Antiqua" w:cs="Arial"/>
          <w:color w:val="000000"/>
        </w:rPr>
        <w:t xml:space="preserve"> O, Mahtani-</w:t>
      </w:r>
      <w:proofErr w:type="spellStart"/>
      <w:r>
        <w:rPr>
          <w:rFonts w:ascii="Book Antiqua" w:eastAsia="Book Antiqua" w:hAnsi="Book Antiqua" w:cs="Arial"/>
          <w:color w:val="000000"/>
        </w:rPr>
        <w:t>Chugani</w:t>
      </w:r>
      <w:proofErr w:type="spellEnd"/>
      <w:r>
        <w:rPr>
          <w:rFonts w:ascii="Book Antiqua" w:eastAsia="Book Antiqua" w:hAnsi="Book Antiqua" w:cs="Arial"/>
          <w:color w:val="000000"/>
        </w:rPr>
        <w:t xml:space="preserve"> V; RETICEF-</w:t>
      </w:r>
      <w:proofErr w:type="spellStart"/>
      <w:r>
        <w:rPr>
          <w:rFonts w:ascii="Book Antiqua" w:eastAsia="Book Antiqua" w:hAnsi="Book Antiqua" w:cs="Arial"/>
          <w:color w:val="000000"/>
        </w:rPr>
        <w:t>evidencia</w:t>
      </w:r>
      <w:proofErr w:type="spellEnd"/>
      <w:r>
        <w:rPr>
          <w:rFonts w:ascii="Book Antiqua" w:eastAsia="Book Antiqua" w:hAnsi="Book Antiqua" w:cs="Arial"/>
          <w:color w:val="000000"/>
        </w:rPr>
        <w:t xml:space="preserve"> Group. Caring to achieve the maximum independence possible: a synthesis of qualitative evidence on older adults' adaptation to dependency. </w:t>
      </w:r>
      <w:r>
        <w:rPr>
          <w:rFonts w:ascii="Book Antiqua" w:eastAsia="Book Antiqua" w:hAnsi="Book Antiqua" w:cs="Arial"/>
          <w:i/>
          <w:iCs/>
          <w:color w:val="000000"/>
        </w:rPr>
        <w:t xml:space="preserve">J Clin </w:t>
      </w:r>
      <w:proofErr w:type="spellStart"/>
      <w:r>
        <w:rPr>
          <w:rFonts w:ascii="Book Antiqua" w:eastAsia="Book Antiqua" w:hAnsi="Book Antiqua" w:cs="Arial"/>
          <w:i/>
          <w:iCs/>
          <w:color w:val="000000"/>
        </w:rPr>
        <w:t>Nurs</w:t>
      </w:r>
      <w:proofErr w:type="spellEnd"/>
      <w:r>
        <w:rPr>
          <w:rFonts w:ascii="Book Antiqua" w:eastAsia="Book Antiqua" w:hAnsi="Book Antiqua" w:cs="Arial"/>
          <w:color w:val="000000"/>
        </w:rPr>
        <w:t xml:space="preserve"> 2012; </w:t>
      </w:r>
      <w:r>
        <w:rPr>
          <w:rFonts w:ascii="Book Antiqua" w:eastAsia="Book Antiqua" w:hAnsi="Book Antiqua" w:cs="Arial"/>
          <w:b/>
          <w:bCs/>
          <w:color w:val="000000"/>
        </w:rPr>
        <w:t>21</w:t>
      </w:r>
      <w:r>
        <w:rPr>
          <w:rFonts w:ascii="Book Antiqua" w:eastAsia="Book Antiqua" w:hAnsi="Book Antiqua" w:cs="Arial"/>
          <w:color w:val="000000"/>
        </w:rPr>
        <w:t>: 3153-3169 [PMID: 23083390 DOI: 10.1111/j.1365-2702.2012.04207.x]</w:t>
      </w:r>
    </w:p>
    <w:p w14:paraId="6AF164C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23 </w:t>
      </w:r>
      <w:r>
        <w:rPr>
          <w:rFonts w:ascii="Book Antiqua" w:eastAsia="Book Antiqua" w:hAnsi="Book Antiqua" w:cs="Arial"/>
          <w:b/>
          <w:bCs/>
          <w:color w:val="000000"/>
        </w:rPr>
        <w:t>Lang H</w:t>
      </w:r>
      <w:r>
        <w:rPr>
          <w:rFonts w:ascii="Book Antiqua" w:eastAsia="Book Antiqua" w:hAnsi="Book Antiqua" w:cs="Arial"/>
          <w:color w:val="000000"/>
        </w:rPr>
        <w:t xml:space="preserve">, France E, Williams B, </w:t>
      </w:r>
      <w:proofErr w:type="spellStart"/>
      <w:r>
        <w:rPr>
          <w:rFonts w:ascii="Book Antiqua" w:eastAsia="Book Antiqua" w:hAnsi="Book Antiqua" w:cs="Arial"/>
          <w:color w:val="000000"/>
        </w:rPr>
        <w:t>Humphris</w:t>
      </w:r>
      <w:proofErr w:type="spellEnd"/>
      <w:r>
        <w:rPr>
          <w:rFonts w:ascii="Book Antiqua" w:eastAsia="Book Antiqua" w:hAnsi="Book Antiqua" w:cs="Arial"/>
          <w:color w:val="000000"/>
        </w:rPr>
        <w:t xml:space="preserve"> G, Wells M. The psychological experience of living with head and neck cancer: a systematic review and meta-synthesis. </w:t>
      </w:r>
      <w:proofErr w:type="spellStart"/>
      <w:r>
        <w:rPr>
          <w:rFonts w:ascii="Book Antiqua" w:eastAsia="Book Antiqua" w:hAnsi="Book Antiqua" w:cs="Arial"/>
          <w:i/>
          <w:iCs/>
          <w:color w:val="000000"/>
        </w:rPr>
        <w:t>Psychooncology</w:t>
      </w:r>
      <w:proofErr w:type="spellEnd"/>
      <w:r>
        <w:rPr>
          <w:rFonts w:ascii="Book Antiqua" w:eastAsia="Book Antiqua" w:hAnsi="Book Antiqua" w:cs="Arial"/>
          <w:color w:val="000000"/>
        </w:rPr>
        <w:t xml:space="preserve"> 2013; </w:t>
      </w:r>
      <w:r>
        <w:rPr>
          <w:rFonts w:ascii="Book Antiqua" w:eastAsia="Book Antiqua" w:hAnsi="Book Antiqua" w:cs="Arial"/>
          <w:b/>
          <w:bCs/>
          <w:color w:val="000000"/>
        </w:rPr>
        <w:t>22</w:t>
      </w:r>
      <w:r>
        <w:rPr>
          <w:rFonts w:ascii="Book Antiqua" w:eastAsia="Book Antiqua" w:hAnsi="Book Antiqua" w:cs="Arial"/>
          <w:color w:val="000000"/>
        </w:rPr>
        <w:t>: 2648-2663 [PMID: 23840037 DOI: 10.1002/pon.3343]</w:t>
      </w:r>
    </w:p>
    <w:p w14:paraId="49B3026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24 </w:t>
      </w:r>
      <w:r>
        <w:rPr>
          <w:rFonts w:ascii="Book Antiqua" w:eastAsia="Book Antiqua" w:hAnsi="Book Antiqua" w:cs="Arial"/>
          <w:b/>
          <w:bCs/>
          <w:color w:val="000000"/>
        </w:rPr>
        <w:t>Davies N</w:t>
      </w:r>
      <w:r>
        <w:rPr>
          <w:rFonts w:ascii="Book Antiqua" w:eastAsia="Book Antiqua" w:hAnsi="Book Antiqua" w:cs="Arial"/>
          <w:color w:val="000000"/>
        </w:rPr>
        <w:t xml:space="preserve">, Maio L, </w:t>
      </w:r>
      <w:proofErr w:type="spellStart"/>
      <w:r>
        <w:rPr>
          <w:rFonts w:ascii="Book Antiqua" w:eastAsia="Book Antiqua" w:hAnsi="Book Antiqua" w:cs="Arial"/>
          <w:color w:val="000000"/>
        </w:rPr>
        <w:t>Rait</w:t>
      </w:r>
      <w:proofErr w:type="spellEnd"/>
      <w:r>
        <w:rPr>
          <w:rFonts w:ascii="Book Antiqua" w:eastAsia="Book Antiqua" w:hAnsi="Book Antiqua" w:cs="Arial"/>
          <w:color w:val="000000"/>
        </w:rPr>
        <w:t xml:space="preserve"> G, </w:t>
      </w:r>
      <w:proofErr w:type="spellStart"/>
      <w:r>
        <w:rPr>
          <w:rFonts w:ascii="Book Antiqua" w:eastAsia="Book Antiqua" w:hAnsi="Book Antiqua" w:cs="Arial"/>
          <w:color w:val="000000"/>
        </w:rPr>
        <w:t>Iliffe</w:t>
      </w:r>
      <w:proofErr w:type="spellEnd"/>
      <w:r>
        <w:rPr>
          <w:rFonts w:ascii="Book Antiqua" w:eastAsia="Book Antiqua" w:hAnsi="Book Antiqua" w:cs="Arial"/>
          <w:color w:val="000000"/>
        </w:rPr>
        <w:t xml:space="preserve"> S. Quality end-of-life care for dementia: What have family </w:t>
      </w:r>
      <w:proofErr w:type="spellStart"/>
      <w:r>
        <w:rPr>
          <w:rFonts w:ascii="Book Antiqua" w:eastAsia="Book Antiqua" w:hAnsi="Book Antiqua" w:cs="Arial"/>
          <w:color w:val="000000"/>
        </w:rPr>
        <w:t>carers</w:t>
      </w:r>
      <w:proofErr w:type="spellEnd"/>
      <w:r>
        <w:rPr>
          <w:rFonts w:ascii="Book Antiqua" w:eastAsia="Book Antiqua" w:hAnsi="Book Antiqua" w:cs="Arial"/>
          <w:color w:val="000000"/>
        </w:rPr>
        <w:t xml:space="preserve"> told us so far? A narrative synthesis. </w:t>
      </w:r>
      <w:proofErr w:type="spellStart"/>
      <w:r>
        <w:rPr>
          <w:rFonts w:ascii="Book Antiqua" w:eastAsia="Book Antiqua" w:hAnsi="Book Antiqua" w:cs="Arial"/>
          <w:i/>
          <w:iCs/>
          <w:color w:val="000000"/>
        </w:rPr>
        <w:t>Palliat</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2014; </w:t>
      </w:r>
      <w:r>
        <w:rPr>
          <w:rFonts w:ascii="Book Antiqua" w:eastAsia="Book Antiqua" w:hAnsi="Book Antiqua" w:cs="Arial"/>
          <w:b/>
          <w:bCs/>
          <w:color w:val="000000"/>
        </w:rPr>
        <w:t>28</w:t>
      </w:r>
      <w:r>
        <w:rPr>
          <w:rFonts w:ascii="Book Antiqua" w:eastAsia="Book Antiqua" w:hAnsi="Book Antiqua" w:cs="Arial"/>
          <w:color w:val="000000"/>
        </w:rPr>
        <w:t>: 919-930 [PMID: 24625567 DOI: 10.1177/0269216314526766]</w:t>
      </w:r>
    </w:p>
    <w:p w14:paraId="7370DFF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25 </w:t>
      </w:r>
      <w:r>
        <w:rPr>
          <w:rFonts w:ascii="Book Antiqua" w:eastAsia="Book Antiqua" w:hAnsi="Book Antiqua" w:cs="Arial"/>
          <w:b/>
          <w:bCs/>
          <w:color w:val="000000"/>
        </w:rPr>
        <w:t>Thomas J</w:t>
      </w:r>
      <w:r>
        <w:rPr>
          <w:rFonts w:ascii="Book Antiqua" w:eastAsia="Book Antiqua" w:hAnsi="Book Antiqua" w:cs="Arial"/>
          <w:color w:val="000000"/>
        </w:rPr>
        <w:t xml:space="preserve">, Harden A. Methods for the thematic synthesis of qualitative research in systematic reviews. </w:t>
      </w:r>
      <w:r>
        <w:rPr>
          <w:rFonts w:ascii="Book Antiqua" w:eastAsia="Book Antiqua" w:hAnsi="Book Antiqua" w:cs="Arial"/>
          <w:i/>
          <w:iCs/>
          <w:color w:val="000000"/>
        </w:rPr>
        <w:t xml:space="preserve">BMC Med Res </w:t>
      </w:r>
      <w:proofErr w:type="spellStart"/>
      <w:r>
        <w:rPr>
          <w:rFonts w:ascii="Book Antiqua" w:eastAsia="Book Antiqua" w:hAnsi="Book Antiqua" w:cs="Arial"/>
          <w:i/>
          <w:iCs/>
          <w:color w:val="000000"/>
        </w:rPr>
        <w:t>Methodol</w:t>
      </w:r>
      <w:proofErr w:type="spellEnd"/>
      <w:r>
        <w:rPr>
          <w:rFonts w:ascii="Book Antiqua" w:eastAsia="Book Antiqua" w:hAnsi="Book Antiqua" w:cs="Arial"/>
          <w:color w:val="000000"/>
        </w:rPr>
        <w:t xml:space="preserve"> 2008; </w:t>
      </w:r>
      <w:r>
        <w:rPr>
          <w:rFonts w:ascii="Book Antiqua" w:eastAsia="Book Antiqua" w:hAnsi="Book Antiqua" w:cs="Arial"/>
          <w:b/>
          <w:bCs/>
          <w:color w:val="000000"/>
        </w:rPr>
        <w:t>8</w:t>
      </w:r>
      <w:r>
        <w:rPr>
          <w:rFonts w:ascii="Book Antiqua" w:eastAsia="Book Antiqua" w:hAnsi="Book Antiqua" w:cs="Arial"/>
          <w:color w:val="000000"/>
        </w:rPr>
        <w:t>: 45 [PMID: 18616818 DOI: 10.1186/1471-2288-8-45]</w:t>
      </w:r>
    </w:p>
    <w:p w14:paraId="4C4E0FA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26 </w:t>
      </w:r>
      <w:r>
        <w:rPr>
          <w:rFonts w:ascii="Book Antiqua" w:eastAsia="Book Antiqua" w:hAnsi="Book Antiqua" w:cs="Arial"/>
          <w:b/>
          <w:bCs/>
          <w:color w:val="000000"/>
        </w:rPr>
        <w:t>Toye F</w:t>
      </w:r>
      <w:r>
        <w:rPr>
          <w:rFonts w:ascii="Book Antiqua" w:eastAsia="Book Antiqua" w:hAnsi="Book Antiqua" w:cs="Arial"/>
          <w:color w:val="000000"/>
        </w:rPr>
        <w:t xml:space="preserve">, Seers K, </w:t>
      </w:r>
      <w:proofErr w:type="spellStart"/>
      <w:r>
        <w:rPr>
          <w:rFonts w:ascii="Book Antiqua" w:eastAsia="Book Antiqua" w:hAnsi="Book Antiqua" w:cs="Arial"/>
          <w:color w:val="000000"/>
        </w:rPr>
        <w:t>Allcock</w:t>
      </w:r>
      <w:proofErr w:type="spellEnd"/>
      <w:r>
        <w:rPr>
          <w:rFonts w:ascii="Book Antiqua" w:eastAsia="Book Antiqua" w:hAnsi="Book Antiqua" w:cs="Arial"/>
          <w:color w:val="000000"/>
        </w:rPr>
        <w:t xml:space="preserve"> N, Briggs M, Carr E, Andrews J, Barker K. 'Trying to pin down jelly' - exploring intuitive processes in quality assessment for meta-ethnography. </w:t>
      </w:r>
      <w:r>
        <w:rPr>
          <w:rFonts w:ascii="Book Antiqua" w:eastAsia="Book Antiqua" w:hAnsi="Book Antiqua" w:cs="Arial"/>
          <w:i/>
          <w:iCs/>
          <w:color w:val="000000"/>
        </w:rPr>
        <w:t xml:space="preserve">BMC Med Res </w:t>
      </w:r>
      <w:proofErr w:type="spellStart"/>
      <w:r>
        <w:rPr>
          <w:rFonts w:ascii="Book Antiqua" w:eastAsia="Book Antiqua" w:hAnsi="Book Antiqua" w:cs="Arial"/>
          <w:i/>
          <w:iCs/>
          <w:color w:val="000000"/>
        </w:rPr>
        <w:t>Methodol</w:t>
      </w:r>
      <w:proofErr w:type="spellEnd"/>
      <w:r>
        <w:rPr>
          <w:rFonts w:ascii="Book Antiqua" w:eastAsia="Book Antiqua" w:hAnsi="Book Antiqua" w:cs="Arial"/>
          <w:color w:val="000000"/>
        </w:rPr>
        <w:t xml:space="preserve"> 2013; </w:t>
      </w:r>
      <w:r>
        <w:rPr>
          <w:rFonts w:ascii="Book Antiqua" w:eastAsia="Book Antiqua" w:hAnsi="Book Antiqua" w:cs="Arial"/>
          <w:b/>
          <w:bCs/>
          <w:color w:val="000000"/>
        </w:rPr>
        <w:t>13</w:t>
      </w:r>
      <w:r>
        <w:rPr>
          <w:rFonts w:ascii="Book Antiqua" w:eastAsia="Book Antiqua" w:hAnsi="Book Antiqua" w:cs="Arial"/>
          <w:color w:val="000000"/>
        </w:rPr>
        <w:t>: 46 [PMID: 23517438 DOI: 10.1186/1471-2288-13-46]</w:t>
      </w:r>
    </w:p>
    <w:p w14:paraId="69BB6796"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27 </w:t>
      </w:r>
      <w:r>
        <w:rPr>
          <w:rFonts w:ascii="Book Antiqua" w:eastAsia="Book Antiqua" w:hAnsi="Book Antiqua" w:cs="Arial"/>
          <w:b/>
          <w:bCs/>
          <w:color w:val="000000"/>
        </w:rPr>
        <w:t>Li J</w:t>
      </w:r>
      <w:r>
        <w:rPr>
          <w:rFonts w:ascii="Book Antiqua" w:eastAsia="Book Antiqua" w:hAnsi="Book Antiqua" w:cs="Arial"/>
          <w:color w:val="000000"/>
        </w:rPr>
        <w:t xml:space="preserve">, Drury V, Taylor B. 'Diabetes is nothing': the experience of older Singaporean women living and coping with type 2 diabetes. </w:t>
      </w:r>
      <w:proofErr w:type="spellStart"/>
      <w:r>
        <w:rPr>
          <w:rFonts w:ascii="Book Antiqua" w:eastAsia="Book Antiqua" w:hAnsi="Book Antiqua" w:cs="Arial"/>
          <w:i/>
          <w:iCs/>
          <w:color w:val="000000"/>
        </w:rPr>
        <w:t>Contemp</w:t>
      </w:r>
      <w:proofErr w:type="spellEnd"/>
      <w:r>
        <w:rPr>
          <w:rFonts w:ascii="Book Antiqua" w:eastAsia="Book Antiqua" w:hAnsi="Book Antiqua" w:cs="Arial"/>
          <w:i/>
          <w:iCs/>
          <w:color w:val="000000"/>
        </w:rPr>
        <w:t xml:space="preserve"> Nurse</w:t>
      </w:r>
      <w:r>
        <w:rPr>
          <w:rFonts w:ascii="Book Antiqua" w:eastAsia="Book Antiqua" w:hAnsi="Book Antiqua" w:cs="Arial"/>
          <w:color w:val="000000"/>
        </w:rPr>
        <w:t xml:space="preserve"> 2013; </w:t>
      </w:r>
      <w:r>
        <w:rPr>
          <w:rFonts w:ascii="Book Antiqua" w:eastAsia="Book Antiqua" w:hAnsi="Book Antiqua" w:cs="Arial"/>
          <w:b/>
          <w:bCs/>
          <w:color w:val="000000"/>
        </w:rPr>
        <w:t>45</w:t>
      </w:r>
      <w:r>
        <w:rPr>
          <w:rFonts w:ascii="Book Antiqua" w:eastAsia="Book Antiqua" w:hAnsi="Book Antiqua" w:cs="Arial"/>
          <w:color w:val="000000"/>
        </w:rPr>
        <w:t>: 188-196 [PMID: 24299247 DOI: 10.5172/conu.2013.45.2.188]</w:t>
      </w:r>
    </w:p>
    <w:p w14:paraId="5581D13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28 </w:t>
      </w:r>
      <w:r>
        <w:rPr>
          <w:rFonts w:ascii="Book Antiqua" w:eastAsia="Book Antiqua" w:hAnsi="Book Antiqua" w:cs="Arial"/>
          <w:b/>
          <w:bCs/>
          <w:color w:val="000000"/>
        </w:rPr>
        <w:t>Beverly EA</w:t>
      </w:r>
      <w:r>
        <w:rPr>
          <w:rFonts w:ascii="Book Antiqua" w:eastAsia="Book Antiqua" w:hAnsi="Book Antiqua" w:cs="Arial"/>
          <w:color w:val="000000"/>
        </w:rPr>
        <w:t xml:space="preserve">, Wray LA, </w:t>
      </w:r>
      <w:proofErr w:type="spellStart"/>
      <w:r>
        <w:rPr>
          <w:rFonts w:ascii="Book Antiqua" w:eastAsia="Book Antiqua" w:hAnsi="Book Antiqua" w:cs="Arial"/>
          <w:color w:val="000000"/>
        </w:rPr>
        <w:t>LaCoe</w:t>
      </w:r>
      <w:proofErr w:type="spellEnd"/>
      <w:r>
        <w:rPr>
          <w:rFonts w:ascii="Book Antiqua" w:eastAsia="Book Antiqua" w:hAnsi="Book Antiqua" w:cs="Arial"/>
          <w:color w:val="000000"/>
        </w:rPr>
        <w:t xml:space="preserve"> CL, </w:t>
      </w:r>
      <w:proofErr w:type="spellStart"/>
      <w:r>
        <w:rPr>
          <w:rFonts w:ascii="Book Antiqua" w:eastAsia="Book Antiqua" w:hAnsi="Book Antiqua" w:cs="Arial"/>
          <w:color w:val="000000"/>
        </w:rPr>
        <w:t>Gabbay</w:t>
      </w:r>
      <w:proofErr w:type="spellEnd"/>
      <w:r>
        <w:rPr>
          <w:rFonts w:ascii="Book Antiqua" w:eastAsia="Book Antiqua" w:hAnsi="Book Antiqua" w:cs="Arial"/>
          <w:color w:val="000000"/>
        </w:rPr>
        <w:t xml:space="preserve"> RA. Listening to Older Adults' Values and Preferences for Type 2 Diabetes Care: A Qualitative Study. </w:t>
      </w:r>
      <w:r>
        <w:rPr>
          <w:rFonts w:ascii="Book Antiqua" w:eastAsia="Book Antiqua" w:hAnsi="Book Antiqua" w:cs="Arial"/>
          <w:i/>
          <w:iCs/>
          <w:color w:val="000000"/>
        </w:rPr>
        <w:t xml:space="preserve">Diabetes </w:t>
      </w:r>
      <w:proofErr w:type="spellStart"/>
      <w:r>
        <w:rPr>
          <w:rFonts w:ascii="Book Antiqua" w:eastAsia="Book Antiqua" w:hAnsi="Book Antiqua" w:cs="Arial"/>
          <w:i/>
          <w:iCs/>
          <w:color w:val="000000"/>
        </w:rPr>
        <w:t>Spectr</w:t>
      </w:r>
      <w:proofErr w:type="spellEnd"/>
      <w:r>
        <w:rPr>
          <w:rFonts w:ascii="Book Antiqua" w:eastAsia="Book Antiqua" w:hAnsi="Book Antiqua" w:cs="Arial"/>
          <w:color w:val="000000"/>
        </w:rPr>
        <w:t xml:space="preserve"> 2014; </w:t>
      </w:r>
      <w:r>
        <w:rPr>
          <w:rFonts w:ascii="Book Antiqua" w:eastAsia="Book Antiqua" w:hAnsi="Book Antiqua" w:cs="Arial"/>
          <w:b/>
          <w:bCs/>
          <w:color w:val="000000"/>
        </w:rPr>
        <w:t>27</w:t>
      </w:r>
      <w:r>
        <w:rPr>
          <w:rFonts w:ascii="Book Antiqua" w:eastAsia="Book Antiqua" w:hAnsi="Book Antiqua" w:cs="Arial"/>
          <w:color w:val="000000"/>
        </w:rPr>
        <w:t>: 44-49 [PMID: 26246755 DOI: 10.2337/diaspect.27.1.44]</w:t>
      </w:r>
    </w:p>
    <w:p w14:paraId="7044F2A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29 </w:t>
      </w:r>
      <w:r>
        <w:rPr>
          <w:rFonts w:ascii="Book Antiqua" w:eastAsia="Book Antiqua" w:hAnsi="Book Antiqua" w:cs="Arial"/>
          <w:b/>
          <w:bCs/>
          <w:color w:val="000000"/>
        </w:rPr>
        <w:t>T</w:t>
      </w:r>
      <w:r>
        <w:rPr>
          <w:rFonts w:ascii="Book Antiqua" w:hAnsi="Book Antiqua" w:cs="Arial"/>
          <w:b/>
          <w:bCs/>
          <w:color w:val="000000"/>
          <w:lang w:eastAsia="zh-CN"/>
        </w:rPr>
        <w:t>ang</w:t>
      </w:r>
      <w:r>
        <w:rPr>
          <w:rFonts w:ascii="Book Antiqua" w:eastAsia="Book Antiqua" w:hAnsi="Book Antiqua" w:cs="Arial"/>
          <w:b/>
          <w:bCs/>
          <w:color w:val="000000"/>
        </w:rPr>
        <w:t xml:space="preserve"> J</w:t>
      </w:r>
      <w:r>
        <w:rPr>
          <w:rFonts w:ascii="Book Antiqua" w:hAnsi="Book Antiqua" w:cs="Arial"/>
          <w:b/>
          <w:bCs/>
          <w:color w:val="000000"/>
          <w:lang w:eastAsia="zh-CN"/>
        </w:rPr>
        <w:t>H</w:t>
      </w:r>
      <w:r>
        <w:rPr>
          <w:rFonts w:ascii="Book Antiqua" w:eastAsia="Book Antiqua" w:hAnsi="Book Antiqua" w:cs="Arial"/>
          <w:b/>
          <w:bCs/>
          <w:color w:val="000000"/>
        </w:rPr>
        <w:t>,</w:t>
      </w:r>
      <w:r>
        <w:rPr>
          <w:rFonts w:ascii="Book Antiqua" w:eastAsia="Book Antiqua" w:hAnsi="Book Antiqua" w:cs="Arial"/>
          <w:color w:val="000000"/>
        </w:rPr>
        <w:t xml:space="preserve"> H</w:t>
      </w:r>
      <w:r>
        <w:rPr>
          <w:rFonts w:ascii="Book Antiqua" w:hAnsi="Book Antiqua" w:cs="Arial"/>
          <w:color w:val="000000"/>
          <w:lang w:eastAsia="zh-CN"/>
        </w:rPr>
        <w:t>u</w:t>
      </w:r>
      <w:r>
        <w:rPr>
          <w:rFonts w:ascii="Book Antiqua" w:eastAsia="Book Antiqua" w:hAnsi="Book Antiqua" w:cs="Arial"/>
          <w:color w:val="000000"/>
        </w:rPr>
        <w:t xml:space="preserve"> Xin, Q</w:t>
      </w:r>
      <w:r>
        <w:rPr>
          <w:rFonts w:ascii="Book Antiqua" w:hAnsi="Book Antiqua" w:cs="Arial"/>
          <w:color w:val="000000"/>
          <w:lang w:eastAsia="zh-CN"/>
        </w:rPr>
        <w:t>i</w:t>
      </w:r>
      <w:r>
        <w:rPr>
          <w:rFonts w:ascii="Book Antiqua" w:eastAsia="Book Antiqua" w:hAnsi="Book Antiqua" w:cs="Arial"/>
          <w:color w:val="000000"/>
        </w:rPr>
        <w:t xml:space="preserve"> Y. Qualitive Research on Self-</w:t>
      </w:r>
      <w:proofErr w:type="spellStart"/>
      <w:r>
        <w:rPr>
          <w:rFonts w:ascii="Book Antiqua" w:eastAsia="Book Antiqua" w:hAnsi="Book Antiqua" w:cs="Arial"/>
          <w:color w:val="000000"/>
        </w:rPr>
        <w:t>Managemen</w:t>
      </w:r>
      <w:proofErr w:type="spellEnd"/>
      <w:r>
        <w:rPr>
          <w:rFonts w:ascii="Book Antiqua" w:eastAsia="Book Antiqua" w:hAnsi="Book Antiqua" w:cs="Arial"/>
          <w:color w:val="000000"/>
        </w:rPr>
        <w:t xml:space="preserve"> </w:t>
      </w:r>
      <w:proofErr w:type="spellStart"/>
      <w:r>
        <w:rPr>
          <w:rFonts w:ascii="Book Antiqua" w:eastAsia="Book Antiqua" w:hAnsi="Book Antiqua" w:cs="Arial"/>
          <w:color w:val="000000"/>
        </w:rPr>
        <w:t>Tablity</w:t>
      </w:r>
      <w:proofErr w:type="spellEnd"/>
      <w:r>
        <w:rPr>
          <w:rFonts w:ascii="Book Antiqua" w:eastAsia="Book Antiqua" w:hAnsi="Book Antiqua" w:cs="Arial"/>
          <w:color w:val="000000"/>
        </w:rPr>
        <w:t xml:space="preserve"> of Rural Elderly of Diabetes. </w:t>
      </w:r>
      <w:r>
        <w:rPr>
          <w:rFonts w:ascii="Book Antiqua" w:eastAsia="Book Antiqua" w:hAnsi="Book Antiqua" w:cs="Arial"/>
          <w:i/>
          <w:color w:val="000000"/>
        </w:rPr>
        <w:t xml:space="preserve">J </w:t>
      </w:r>
      <w:proofErr w:type="spellStart"/>
      <w:r>
        <w:rPr>
          <w:rFonts w:ascii="Book Antiqua" w:eastAsia="Book Antiqua" w:hAnsi="Book Antiqua" w:cs="Arial"/>
          <w:i/>
          <w:color w:val="000000"/>
        </w:rPr>
        <w:t>Jinggangshan</w:t>
      </w:r>
      <w:proofErr w:type="spellEnd"/>
      <w:r>
        <w:rPr>
          <w:rFonts w:ascii="Book Antiqua" w:eastAsia="Book Antiqua" w:hAnsi="Book Antiqua" w:cs="Arial"/>
          <w:i/>
          <w:color w:val="000000"/>
        </w:rPr>
        <w:t xml:space="preserve"> University (Natural Science) </w:t>
      </w:r>
      <w:r>
        <w:rPr>
          <w:rFonts w:ascii="Book Antiqua" w:hAnsi="Book Antiqua" w:cs="Arial"/>
          <w:color w:val="000000"/>
          <w:lang w:eastAsia="zh-CN"/>
        </w:rPr>
        <w:t xml:space="preserve">2015; </w:t>
      </w:r>
      <w:r>
        <w:rPr>
          <w:rFonts w:ascii="Book Antiqua" w:eastAsia="Book Antiqua" w:hAnsi="Book Antiqua" w:cs="Arial"/>
          <w:b/>
          <w:color w:val="000000"/>
        </w:rPr>
        <w:t>36</w:t>
      </w:r>
      <w:r>
        <w:rPr>
          <w:rFonts w:ascii="Book Antiqua" w:hAnsi="Book Antiqua" w:cs="Arial"/>
          <w:b/>
          <w:color w:val="000000"/>
          <w:lang w:eastAsia="zh-CN"/>
        </w:rPr>
        <w:t>:</w:t>
      </w:r>
      <w:r>
        <w:rPr>
          <w:rFonts w:ascii="Book Antiqua" w:eastAsia="Book Antiqua" w:hAnsi="Book Antiqua" w:cs="Arial"/>
          <w:b/>
          <w:color w:val="000000"/>
        </w:rPr>
        <w:t xml:space="preserve"> </w:t>
      </w:r>
      <w:r>
        <w:rPr>
          <w:rFonts w:ascii="Book Antiqua" w:eastAsia="Book Antiqua" w:hAnsi="Book Antiqua" w:cs="Arial"/>
          <w:color w:val="000000"/>
        </w:rPr>
        <w:t>88-91</w:t>
      </w:r>
    </w:p>
    <w:p w14:paraId="201D637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30 </w:t>
      </w:r>
      <w:r>
        <w:rPr>
          <w:rFonts w:ascii="Book Antiqua" w:eastAsia="Book Antiqua" w:hAnsi="Book Antiqua" w:cs="Arial"/>
          <w:b/>
          <w:bCs/>
          <w:color w:val="000000"/>
        </w:rPr>
        <w:t>George SR</w:t>
      </w:r>
      <w:r>
        <w:rPr>
          <w:rFonts w:ascii="Book Antiqua" w:eastAsia="Book Antiqua" w:hAnsi="Book Antiqua" w:cs="Arial"/>
          <w:color w:val="000000"/>
        </w:rPr>
        <w:t xml:space="preserve">, Thomas SP. Lived experience of diabetes among older, rural people. </w:t>
      </w:r>
      <w:r>
        <w:rPr>
          <w:rFonts w:ascii="Book Antiqua" w:eastAsia="Book Antiqua" w:hAnsi="Book Antiqua" w:cs="Arial"/>
          <w:i/>
          <w:iCs/>
          <w:color w:val="000000"/>
        </w:rPr>
        <w:t xml:space="preserve">J Adv </w:t>
      </w:r>
      <w:proofErr w:type="spellStart"/>
      <w:r>
        <w:rPr>
          <w:rFonts w:ascii="Book Antiqua" w:eastAsia="Book Antiqua" w:hAnsi="Book Antiqua" w:cs="Arial"/>
          <w:i/>
          <w:iCs/>
          <w:color w:val="000000"/>
        </w:rPr>
        <w:t>Nurs</w:t>
      </w:r>
      <w:proofErr w:type="spellEnd"/>
      <w:r>
        <w:rPr>
          <w:rFonts w:ascii="Book Antiqua" w:eastAsia="Book Antiqua" w:hAnsi="Book Antiqua" w:cs="Arial"/>
          <w:color w:val="000000"/>
        </w:rPr>
        <w:t xml:space="preserve"> 2010; </w:t>
      </w:r>
      <w:r>
        <w:rPr>
          <w:rFonts w:ascii="Book Antiqua" w:eastAsia="Book Antiqua" w:hAnsi="Book Antiqua" w:cs="Arial"/>
          <w:b/>
          <w:bCs/>
          <w:color w:val="000000"/>
        </w:rPr>
        <w:t>66</w:t>
      </w:r>
      <w:r>
        <w:rPr>
          <w:rFonts w:ascii="Book Antiqua" w:eastAsia="Book Antiqua" w:hAnsi="Book Antiqua" w:cs="Arial"/>
          <w:color w:val="000000"/>
        </w:rPr>
        <w:t>: 1092-1100 [PMID: 20337800 DOI: 10.1111/j.1365-2648.2010.05278.x]</w:t>
      </w:r>
    </w:p>
    <w:p w14:paraId="227E40B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31 </w:t>
      </w:r>
      <w:r>
        <w:rPr>
          <w:rFonts w:ascii="Book Antiqua" w:eastAsia="Book Antiqua" w:hAnsi="Book Antiqua" w:cs="Arial"/>
          <w:b/>
          <w:bCs/>
          <w:color w:val="000000"/>
        </w:rPr>
        <w:t>Song M</w:t>
      </w:r>
      <w:r>
        <w:rPr>
          <w:rFonts w:ascii="Book Antiqua" w:eastAsia="Book Antiqua" w:hAnsi="Book Antiqua" w:cs="Arial"/>
          <w:color w:val="000000"/>
        </w:rPr>
        <w:t xml:space="preserve">, Lee M, Shim B. Barriers to and facilitators of self-management adherence in Korean older adults with type 2 diabetes. </w:t>
      </w:r>
      <w:r>
        <w:rPr>
          <w:rFonts w:ascii="Book Antiqua" w:eastAsia="Book Antiqua" w:hAnsi="Book Antiqua" w:cs="Arial"/>
          <w:i/>
          <w:iCs/>
          <w:color w:val="000000"/>
        </w:rPr>
        <w:t xml:space="preserve">Int J Older People </w:t>
      </w:r>
      <w:proofErr w:type="spellStart"/>
      <w:r>
        <w:rPr>
          <w:rFonts w:ascii="Book Antiqua" w:eastAsia="Book Antiqua" w:hAnsi="Book Antiqua" w:cs="Arial"/>
          <w:i/>
          <w:iCs/>
          <w:color w:val="000000"/>
        </w:rPr>
        <w:t>Nurs</w:t>
      </w:r>
      <w:proofErr w:type="spellEnd"/>
      <w:r>
        <w:rPr>
          <w:rFonts w:ascii="Book Antiqua" w:eastAsia="Book Antiqua" w:hAnsi="Book Antiqua" w:cs="Arial"/>
          <w:color w:val="000000"/>
        </w:rPr>
        <w:t xml:space="preserve"> 2010; </w:t>
      </w:r>
      <w:r>
        <w:rPr>
          <w:rFonts w:ascii="Book Antiqua" w:eastAsia="Book Antiqua" w:hAnsi="Book Antiqua" w:cs="Arial"/>
          <w:b/>
          <w:bCs/>
          <w:color w:val="000000"/>
        </w:rPr>
        <w:t>5</w:t>
      </w:r>
      <w:r>
        <w:rPr>
          <w:rFonts w:ascii="Book Antiqua" w:eastAsia="Book Antiqua" w:hAnsi="Book Antiqua" w:cs="Arial"/>
          <w:color w:val="000000"/>
        </w:rPr>
        <w:t>: 211-218 [PMID: 20925703 DOI: 10.1111/j.1748-3743.2009.00189.x]</w:t>
      </w:r>
    </w:p>
    <w:p w14:paraId="6085C74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32 </w:t>
      </w:r>
      <w:proofErr w:type="spellStart"/>
      <w:r>
        <w:rPr>
          <w:rFonts w:ascii="Book Antiqua" w:eastAsia="Book Antiqua" w:hAnsi="Book Antiqua" w:cs="Arial"/>
          <w:b/>
          <w:bCs/>
          <w:color w:val="000000"/>
        </w:rPr>
        <w:t>Joo</w:t>
      </w:r>
      <w:proofErr w:type="spellEnd"/>
      <w:r>
        <w:rPr>
          <w:rFonts w:ascii="Book Antiqua" w:eastAsia="Book Antiqua" w:hAnsi="Book Antiqua" w:cs="Arial"/>
          <w:b/>
          <w:bCs/>
          <w:color w:val="000000"/>
        </w:rPr>
        <w:t xml:space="preserve"> JY</w:t>
      </w:r>
      <w:r>
        <w:rPr>
          <w:rFonts w:ascii="Book Antiqua" w:eastAsia="Book Antiqua" w:hAnsi="Book Antiqua" w:cs="Arial"/>
          <w:color w:val="000000"/>
        </w:rPr>
        <w:t xml:space="preserve">, Lee H. Barriers to and facilitators of diabetes self-management with elderly Korean-American immigrants. </w:t>
      </w:r>
      <w:r>
        <w:rPr>
          <w:rFonts w:ascii="Book Antiqua" w:eastAsia="Book Antiqua" w:hAnsi="Book Antiqua" w:cs="Arial"/>
          <w:i/>
          <w:iCs/>
          <w:color w:val="000000"/>
        </w:rPr>
        <w:t xml:space="preserve">Int </w:t>
      </w:r>
      <w:proofErr w:type="spellStart"/>
      <w:r>
        <w:rPr>
          <w:rFonts w:ascii="Book Antiqua" w:eastAsia="Book Antiqua" w:hAnsi="Book Antiqua" w:cs="Arial"/>
          <w:i/>
          <w:iCs/>
          <w:color w:val="000000"/>
        </w:rPr>
        <w:t>Nurs</w:t>
      </w:r>
      <w:proofErr w:type="spellEnd"/>
      <w:r>
        <w:rPr>
          <w:rFonts w:ascii="Book Antiqua" w:eastAsia="Book Antiqua" w:hAnsi="Book Antiqua" w:cs="Arial"/>
          <w:i/>
          <w:iCs/>
          <w:color w:val="000000"/>
        </w:rPr>
        <w:t xml:space="preserve"> Rev</w:t>
      </w:r>
      <w:r>
        <w:rPr>
          <w:rFonts w:ascii="Book Antiqua" w:eastAsia="Book Antiqua" w:hAnsi="Book Antiqua" w:cs="Arial"/>
          <w:color w:val="000000"/>
        </w:rPr>
        <w:t xml:space="preserve"> 2016; </w:t>
      </w:r>
      <w:r>
        <w:rPr>
          <w:rFonts w:ascii="Book Antiqua" w:eastAsia="Book Antiqua" w:hAnsi="Book Antiqua" w:cs="Arial"/>
          <w:b/>
          <w:bCs/>
          <w:color w:val="000000"/>
        </w:rPr>
        <w:t>63</w:t>
      </w:r>
      <w:r>
        <w:rPr>
          <w:rFonts w:ascii="Book Antiqua" w:eastAsia="Book Antiqua" w:hAnsi="Book Antiqua" w:cs="Arial"/>
          <w:color w:val="000000"/>
        </w:rPr>
        <w:t>: 277-284 [PMID: 26970224 DOI: 10.1111/inr.12260]</w:t>
      </w:r>
    </w:p>
    <w:p w14:paraId="073AF95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33 </w:t>
      </w:r>
      <w:r>
        <w:rPr>
          <w:rFonts w:ascii="Book Antiqua" w:eastAsia="Book Antiqua" w:hAnsi="Book Antiqua" w:cs="Arial"/>
          <w:b/>
          <w:bCs/>
          <w:color w:val="000000"/>
        </w:rPr>
        <w:t>Carolan-</w:t>
      </w:r>
      <w:proofErr w:type="spellStart"/>
      <w:r>
        <w:rPr>
          <w:rFonts w:ascii="Book Antiqua" w:eastAsia="Book Antiqua" w:hAnsi="Book Antiqua" w:cs="Arial"/>
          <w:b/>
          <w:bCs/>
          <w:color w:val="000000"/>
        </w:rPr>
        <w:t>Olah</w:t>
      </w:r>
      <w:proofErr w:type="spellEnd"/>
      <w:r>
        <w:rPr>
          <w:rFonts w:ascii="Book Antiqua" w:eastAsia="Book Antiqua" w:hAnsi="Book Antiqua" w:cs="Arial"/>
          <w:b/>
          <w:bCs/>
          <w:color w:val="000000"/>
        </w:rPr>
        <w:t xml:space="preserve"> M</w:t>
      </w:r>
      <w:r>
        <w:rPr>
          <w:rFonts w:ascii="Book Antiqua" w:eastAsia="Book Antiqua" w:hAnsi="Book Antiqua" w:cs="Arial"/>
          <w:color w:val="000000"/>
        </w:rPr>
        <w:t xml:space="preserve">, </w:t>
      </w:r>
      <w:proofErr w:type="spellStart"/>
      <w:r>
        <w:rPr>
          <w:rFonts w:ascii="Book Antiqua" w:eastAsia="Book Antiqua" w:hAnsi="Book Antiqua" w:cs="Arial"/>
          <w:color w:val="000000"/>
        </w:rPr>
        <w:t>Cassar</w:t>
      </w:r>
      <w:proofErr w:type="spellEnd"/>
      <w:r>
        <w:rPr>
          <w:rFonts w:ascii="Book Antiqua" w:eastAsia="Book Antiqua" w:hAnsi="Book Antiqua" w:cs="Arial"/>
          <w:color w:val="000000"/>
        </w:rPr>
        <w:t xml:space="preserve"> A. The Experiences of Older Italian Migrants </w:t>
      </w:r>
      <w:proofErr w:type="gramStart"/>
      <w:r>
        <w:rPr>
          <w:rFonts w:ascii="Book Antiqua" w:eastAsia="Book Antiqua" w:hAnsi="Book Antiqua" w:cs="Arial"/>
          <w:color w:val="000000"/>
        </w:rPr>
        <w:t>With</w:t>
      </w:r>
      <w:proofErr w:type="gramEnd"/>
      <w:r>
        <w:rPr>
          <w:rFonts w:ascii="Book Antiqua" w:eastAsia="Book Antiqua" w:hAnsi="Book Antiqua" w:cs="Arial"/>
          <w:color w:val="000000"/>
        </w:rPr>
        <w:t xml:space="preserve"> Type 2 Diabetes: A Qualitative Study. </w:t>
      </w:r>
      <w:r>
        <w:rPr>
          <w:rFonts w:ascii="Book Antiqua" w:eastAsia="Book Antiqua" w:hAnsi="Book Antiqua" w:cs="Arial"/>
          <w:i/>
          <w:iCs/>
          <w:color w:val="000000"/>
        </w:rPr>
        <w:t xml:space="preserve">J </w:t>
      </w:r>
      <w:proofErr w:type="spellStart"/>
      <w:r>
        <w:rPr>
          <w:rFonts w:ascii="Book Antiqua" w:eastAsia="Book Antiqua" w:hAnsi="Book Antiqua" w:cs="Arial"/>
          <w:i/>
          <w:iCs/>
          <w:color w:val="000000"/>
        </w:rPr>
        <w:t>Transcult</w:t>
      </w:r>
      <w:proofErr w:type="spellEnd"/>
      <w:r>
        <w:rPr>
          <w:rFonts w:ascii="Book Antiqua" w:eastAsia="Book Antiqua" w:hAnsi="Book Antiqua" w:cs="Arial"/>
          <w:i/>
          <w:iCs/>
          <w:color w:val="000000"/>
        </w:rPr>
        <w:t xml:space="preserve"> </w:t>
      </w:r>
      <w:proofErr w:type="spellStart"/>
      <w:r>
        <w:rPr>
          <w:rFonts w:ascii="Book Antiqua" w:eastAsia="Book Antiqua" w:hAnsi="Book Antiqua" w:cs="Arial"/>
          <w:i/>
          <w:iCs/>
          <w:color w:val="000000"/>
        </w:rPr>
        <w:t>Nurs</w:t>
      </w:r>
      <w:proofErr w:type="spellEnd"/>
      <w:r>
        <w:rPr>
          <w:rFonts w:ascii="Book Antiqua" w:eastAsia="Book Antiqua" w:hAnsi="Book Antiqua" w:cs="Arial"/>
          <w:color w:val="000000"/>
        </w:rPr>
        <w:t xml:space="preserve"> 2018; </w:t>
      </w:r>
      <w:r>
        <w:rPr>
          <w:rFonts w:ascii="Book Antiqua" w:eastAsia="Book Antiqua" w:hAnsi="Book Antiqua" w:cs="Arial"/>
          <w:b/>
          <w:bCs/>
          <w:color w:val="000000"/>
        </w:rPr>
        <w:t>29</w:t>
      </w:r>
      <w:r>
        <w:rPr>
          <w:rFonts w:ascii="Book Antiqua" w:eastAsia="Book Antiqua" w:hAnsi="Book Antiqua" w:cs="Arial"/>
          <w:color w:val="000000"/>
        </w:rPr>
        <w:t>: 172-179 [PMID: 28826377 DOI: 10.1177/1043659617696974]</w:t>
      </w:r>
    </w:p>
    <w:p w14:paraId="7C7C2C7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34 </w:t>
      </w:r>
      <w:r>
        <w:rPr>
          <w:rFonts w:ascii="Book Antiqua" w:eastAsia="Book Antiqua" w:hAnsi="Book Antiqua" w:cs="Arial"/>
          <w:b/>
          <w:bCs/>
          <w:color w:val="000000"/>
        </w:rPr>
        <w:t>Strom JL</w:t>
      </w:r>
      <w:r>
        <w:rPr>
          <w:rFonts w:ascii="Book Antiqua" w:eastAsia="Book Antiqua" w:hAnsi="Book Antiqua" w:cs="Arial"/>
          <w:color w:val="000000"/>
        </w:rPr>
        <w:t xml:space="preserve">, </w:t>
      </w:r>
      <w:proofErr w:type="spellStart"/>
      <w:r>
        <w:rPr>
          <w:rFonts w:ascii="Book Antiqua" w:eastAsia="Book Antiqua" w:hAnsi="Book Antiqua" w:cs="Arial"/>
          <w:color w:val="000000"/>
        </w:rPr>
        <w:t>Egede</w:t>
      </w:r>
      <w:proofErr w:type="spellEnd"/>
      <w:r>
        <w:rPr>
          <w:rFonts w:ascii="Book Antiqua" w:eastAsia="Book Antiqua" w:hAnsi="Book Antiqua" w:cs="Arial"/>
          <w:color w:val="000000"/>
        </w:rPr>
        <w:t xml:space="preserve"> LE. The impact of social support on outcomes in adult patients with type 2 diabetes: a systematic review. </w:t>
      </w:r>
      <w:proofErr w:type="spellStart"/>
      <w:r>
        <w:rPr>
          <w:rFonts w:ascii="Book Antiqua" w:eastAsia="Book Antiqua" w:hAnsi="Book Antiqua" w:cs="Arial"/>
          <w:i/>
          <w:iCs/>
          <w:color w:val="000000"/>
        </w:rPr>
        <w:t>Curr</w:t>
      </w:r>
      <w:proofErr w:type="spellEnd"/>
      <w:r>
        <w:rPr>
          <w:rFonts w:ascii="Book Antiqua" w:eastAsia="Book Antiqua" w:hAnsi="Book Antiqua" w:cs="Arial"/>
          <w:i/>
          <w:iCs/>
          <w:color w:val="000000"/>
        </w:rPr>
        <w:t xml:space="preserve"> Diab Rep</w:t>
      </w:r>
      <w:r>
        <w:rPr>
          <w:rFonts w:ascii="Book Antiqua" w:eastAsia="Book Antiqua" w:hAnsi="Book Antiqua" w:cs="Arial"/>
          <w:color w:val="000000"/>
        </w:rPr>
        <w:t xml:space="preserve"> 2012; </w:t>
      </w:r>
      <w:r>
        <w:rPr>
          <w:rFonts w:ascii="Book Antiqua" w:eastAsia="Book Antiqua" w:hAnsi="Book Antiqua" w:cs="Arial"/>
          <w:b/>
          <w:bCs/>
          <w:color w:val="000000"/>
        </w:rPr>
        <w:t>12</w:t>
      </w:r>
      <w:r>
        <w:rPr>
          <w:rFonts w:ascii="Book Antiqua" w:eastAsia="Book Antiqua" w:hAnsi="Book Antiqua" w:cs="Arial"/>
          <w:color w:val="000000"/>
        </w:rPr>
        <w:t>: 769-781 [PMID: 22949135 DOI: 10.1007/s11892-012-0317-0]</w:t>
      </w:r>
    </w:p>
    <w:p w14:paraId="42C28B0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35 </w:t>
      </w:r>
      <w:proofErr w:type="spellStart"/>
      <w:r>
        <w:rPr>
          <w:rFonts w:ascii="Book Antiqua" w:eastAsia="Book Antiqua" w:hAnsi="Book Antiqua" w:cs="Arial"/>
          <w:b/>
          <w:bCs/>
          <w:color w:val="000000"/>
        </w:rPr>
        <w:t>Pamungkas</w:t>
      </w:r>
      <w:proofErr w:type="spellEnd"/>
      <w:r>
        <w:rPr>
          <w:rFonts w:ascii="Book Antiqua" w:eastAsia="Book Antiqua" w:hAnsi="Book Antiqua" w:cs="Arial"/>
          <w:b/>
          <w:bCs/>
          <w:color w:val="000000"/>
        </w:rPr>
        <w:t xml:space="preserve"> RA</w:t>
      </w:r>
      <w:r>
        <w:rPr>
          <w:rFonts w:ascii="Book Antiqua" w:eastAsia="Book Antiqua" w:hAnsi="Book Antiqua" w:cs="Arial"/>
          <w:color w:val="000000"/>
        </w:rPr>
        <w:t xml:space="preserve">, </w:t>
      </w:r>
      <w:proofErr w:type="spellStart"/>
      <w:r>
        <w:rPr>
          <w:rFonts w:ascii="Book Antiqua" w:eastAsia="Book Antiqua" w:hAnsi="Book Antiqua" w:cs="Arial"/>
          <w:color w:val="000000"/>
        </w:rPr>
        <w:t>Chamroonsawasdi</w:t>
      </w:r>
      <w:proofErr w:type="spellEnd"/>
      <w:r>
        <w:rPr>
          <w:rFonts w:ascii="Book Antiqua" w:eastAsia="Book Antiqua" w:hAnsi="Book Antiqua" w:cs="Arial"/>
          <w:color w:val="000000"/>
        </w:rPr>
        <w:t xml:space="preserve"> K, </w:t>
      </w:r>
      <w:proofErr w:type="spellStart"/>
      <w:r>
        <w:rPr>
          <w:rFonts w:ascii="Book Antiqua" w:eastAsia="Book Antiqua" w:hAnsi="Book Antiqua" w:cs="Arial"/>
          <w:color w:val="000000"/>
        </w:rPr>
        <w:t>Vatanasomboon</w:t>
      </w:r>
      <w:proofErr w:type="spellEnd"/>
      <w:r>
        <w:rPr>
          <w:rFonts w:ascii="Book Antiqua" w:eastAsia="Book Antiqua" w:hAnsi="Book Antiqua" w:cs="Arial"/>
          <w:color w:val="000000"/>
        </w:rPr>
        <w:t xml:space="preserve"> P. </w:t>
      </w:r>
      <w:proofErr w:type="gramStart"/>
      <w:r>
        <w:rPr>
          <w:rFonts w:ascii="Book Antiqua" w:eastAsia="Book Antiqua" w:hAnsi="Book Antiqua" w:cs="Arial"/>
          <w:color w:val="000000"/>
        </w:rPr>
        <w:t>A</w:t>
      </w:r>
      <w:proofErr w:type="gramEnd"/>
      <w:r>
        <w:rPr>
          <w:rFonts w:ascii="Book Antiqua" w:eastAsia="Book Antiqua" w:hAnsi="Book Antiqua" w:cs="Arial"/>
          <w:color w:val="000000"/>
        </w:rPr>
        <w:t xml:space="preserve"> Systematic Review: Family Support Integrated with Diabetes Self-Management among Uncontrolled Type II Diabetes Mellitus Patients. </w:t>
      </w:r>
      <w:proofErr w:type="spellStart"/>
      <w:r>
        <w:rPr>
          <w:rFonts w:ascii="Book Antiqua" w:eastAsia="Book Antiqua" w:hAnsi="Book Antiqua" w:cs="Arial"/>
          <w:i/>
          <w:iCs/>
          <w:color w:val="000000"/>
        </w:rPr>
        <w:t>Behav</w:t>
      </w:r>
      <w:proofErr w:type="spellEnd"/>
      <w:r>
        <w:rPr>
          <w:rFonts w:ascii="Book Antiqua" w:eastAsia="Book Antiqua" w:hAnsi="Book Antiqua" w:cs="Arial"/>
          <w:i/>
          <w:iCs/>
          <w:color w:val="000000"/>
        </w:rPr>
        <w:t xml:space="preserve"> Sci (Basel)</w:t>
      </w:r>
      <w:r>
        <w:rPr>
          <w:rFonts w:ascii="Book Antiqua" w:eastAsia="Book Antiqua" w:hAnsi="Book Antiqua" w:cs="Arial"/>
          <w:color w:val="000000"/>
        </w:rPr>
        <w:t xml:space="preserve"> 2017; </w:t>
      </w:r>
      <w:r>
        <w:rPr>
          <w:rFonts w:ascii="Book Antiqua" w:eastAsia="Book Antiqua" w:hAnsi="Book Antiqua" w:cs="Arial"/>
          <w:b/>
          <w:bCs/>
          <w:color w:val="000000"/>
        </w:rPr>
        <w:t>7</w:t>
      </w:r>
      <w:r>
        <w:rPr>
          <w:rFonts w:ascii="Book Antiqua" w:eastAsia="Book Antiqua" w:hAnsi="Book Antiqua" w:cs="Arial"/>
          <w:color w:val="000000"/>
        </w:rPr>
        <w:t xml:space="preserve"> [PMID: 28914815 DOI: 10.3390/bs7030062]</w:t>
      </w:r>
    </w:p>
    <w:p w14:paraId="3C5B5AA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36 </w:t>
      </w:r>
      <w:proofErr w:type="spellStart"/>
      <w:r>
        <w:rPr>
          <w:rFonts w:ascii="Book Antiqua" w:eastAsia="Book Antiqua" w:hAnsi="Book Antiqua" w:cs="Arial"/>
          <w:b/>
          <w:bCs/>
          <w:color w:val="000000"/>
        </w:rPr>
        <w:t>Bustillos</w:t>
      </w:r>
      <w:proofErr w:type="spellEnd"/>
      <w:r>
        <w:rPr>
          <w:rFonts w:ascii="Book Antiqua" w:eastAsia="Book Antiqua" w:hAnsi="Book Antiqua" w:cs="Arial"/>
          <w:b/>
          <w:bCs/>
          <w:color w:val="000000"/>
        </w:rPr>
        <w:t xml:space="preserve"> BD</w:t>
      </w:r>
      <w:r>
        <w:rPr>
          <w:rFonts w:ascii="Book Antiqua" w:eastAsia="Book Antiqua" w:hAnsi="Book Antiqua" w:cs="Arial"/>
          <w:color w:val="000000"/>
        </w:rPr>
        <w:t xml:space="preserve">, Sharkey JR. "I Try to Keep That Sugar Down." Experiences of Homebound Older Adults </w:t>
      </w:r>
      <w:proofErr w:type="gramStart"/>
      <w:r>
        <w:rPr>
          <w:rFonts w:ascii="Book Antiqua" w:eastAsia="Book Antiqua" w:hAnsi="Book Antiqua" w:cs="Arial"/>
          <w:color w:val="000000"/>
        </w:rPr>
        <w:t>With</w:t>
      </w:r>
      <w:proofErr w:type="gramEnd"/>
      <w:r>
        <w:rPr>
          <w:rFonts w:ascii="Book Antiqua" w:eastAsia="Book Antiqua" w:hAnsi="Book Antiqua" w:cs="Arial"/>
          <w:color w:val="000000"/>
        </w:rPr>
        <w:t xml:space="preserve"> Type 2 Diabetes: Barriers to Self-Management. </w:t>
      </w:r>
      <w:r>
        <w:rPr>
          <w:rFonts w:ascii="Book Antiqua" w:eastAsia="Book Antiqua" w:hAnsi="Book Antiqua" w:cs="Arial"/>
          <w:i/>
          <w:iCs/>
          <w:color w:val="000000"/>
        </w:rPr>
        <w:t xml:space="preserve">J </w:t>
      </w:r>
      <w:proofErr w:type="spellStart"/>
      <w:r>
        <w:rPr>
          <w:rFonts w:ascii="Book Antiqua" w:eastAsia="Book Antiqua" w:hAnsi="Book Antiqua" w:cs="Arial"/>
          <w:i/>
          <w:iCs/>
          <w:color w:val="000000"/>
        </w:rPr>
        <w:t>Nutr</w:t>
      </w:r>
      <w:proofErr w:type="spellEnd"/>
      <w:r>
        <w:rPr>
          <w:rFonts w:ascii="Book Antiqua" w:eastAsia="Book Antiqua" w:hAnsi="Book Antiqua" w:cs="Arial"/>
          <w:i/>
          <w:iCs/>
          <w:color w:val="000000"/>
        </w:rPr>
        <w:t xml:space="preserve"> </w:t>
      </w:r>
      <w:proofErr w:type="spellStart"/>
      <w:r>
        <w:rPr>
          <w:rFonts w:ascii="Book Antiqua" w:eastAsia="Book Antiqua" w:hAnsi="Book Antiqua" w:cs="Arial"/>
          <w:i/>
          <w:iCs/>
          <w:color w:val="000000"/>
        </w:rPr>
        <w:t>Gerontol</w:t>
      </w:r>
      <w:proofErr w:type="spellEnd"/>
      <w:r>
        <w:rPr>
          <w:rFonts w:ascii="Book Antiqua" w:eastAsia="Book Antiqua" w:hAnsi="Book Antiqua" w:cs="Arial"/>
          <w:i/>
          <w:iCs/>
          <w:color w:val="000000"/>
        </w:rPr>
        <w:t xml:space="preserve"> </w:t>
      </w:r>
      <w:proofErr w:type="spellStart"/>
      <w:r>
        <w:rPr>
          <w:rFonts w:ascii="Book Antiqua" w:eastAsia="Book Antiqua" w:hAnsi="Book Antiqua" w:cs="Arial"/>
          <w:i/>
          <w:iCs/>
          <w:color w:val="000000"/>
        </w:rPr>
        <w:t>Geriatr</w:t>
      </w:r>
      <w:proofErr w:type="spellEnd"/>
      <w:r>
        <w:rPr>
          <w:rFonts w:ascii="Book Antiqua" w:eastAsia="Book Antiqua" w:hAnsi="Book Antiqua" w:cs="Arial"/>
          <w:color w:val="000000"/>
        </w:rPr>
        <w:t xml:space="preserve"> 2020; </w:t>
      </w:r>
      <w:r>
        <w:rPr>
          <w:rFonts w:ascii="Book Antiqua" w:eastAsia="Book Antiqua" w:hAnsi="Book Antiqua" w:cs="Arial"/>
          <w:b/>
          <w:bCs/>
          <w:color w:val="000000"/>
        </w:rPr>
        <w:t>39</w:t>
      </w:r>
      <w:r>
        <w:rPr>
          <w:rFonts w:ascii="Book Antiqua" w:eastAsia="Book Antiqua" w:hAnsi="Book Antiqua" w:cs="Arial"/>
          <w:color w:val="000000"/>
        </w:rPr>
        <w:t>: 69-87 [PMID: 31760876 DOI: 10.1080/21551197.2019.1695037]</w:t>
      </w:r>
    </w:p>
    <w:p w14:paraId="17B0FEAD"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37 </w:t>
      </w:r>
      <w:r>
        <w:rPr>
          <w:rFonts w:ascii="Book Antiqua" w:eastAsia="Book Antiqua" w:hAnsi="Book Antiqua" w:cs="Arial"/>
          <w:b/>
          <w:bCs/>
          <w:color w:val="000000"/>
        </w:rPr>
        <w:t>Washington G</w:t>
      </w:r>
      <w:r>
        <w:rPr>
          <w:rFonts w:ascii="Book Antiqua" w:eastAsia="Book Antiqua" w:hAnsi="Book Antiqua" w:cs="Arial"/>
          <w:color w:val="000000"/>
        </w:rPr>
        <w:t>, Wang-</w:t>
      </w:r>
      <w:proofErr w:type="spellStart"/>
      <w:r>
        <w:rPr>
          <w:rFonts w:ascii="Book Antiqua" w:eastAsia="Book Antiqua" w:hAnsi="Book Antiqua" w:cs="Arial"/>
          <w:color w:val="000000"/>
        </w:rPr>
        <w:t>Letzkus</w:t>
      </w:r>
      <w:proofErr w:type="spellEnd"/>
      <w:r>
        <w:rPr>
          <w:rFonts w:ascii="Book Antiqua" w:eastAsia="Book Antiqua" w:hAnsi="Book Antiqua" w:cs="Arial"/>
          <w:color w:val="000000"/>
        </w:rPr>
        <w:t xml:space="preserve"> MF. Self-care practices, health beliefs, and attitudes of older diabetic Chinese Americans. </w:t>
      </w:r>
      <w:r>
        <w:rPr>
          <w:rFonts w:ascii="Book Antiqua" w:eastAsia="Book Antiqua" w:hAnsi="Book Antiqua" w:cs="Arial"/>
          <w:i/>
          <w:iCs/>
          <w:color w:val="000000"/>
        </w:rPr>
        <w:t>J Health Hum Serv Adm</w:t>
      </w:r>
      <w:r>
        <w:rPr>
          <w:rFonts w:ascii="Book Antiqua" w:eastAsia="Book Antiqua" w:hAnsi="Book Antiqua" w:cs="Arial"/>
          <w:color w:val="000000"/>
        </w:rPr>
        <w:t xml:space="preserve"> 2009; </w:t>
      </w:r>
      <w:r>
        <w:rPr>
          <w:rFonts w:ascii="Book Antiqua" w:eastAsia="Book Antiqua" w:hAnsi="Book Antiqua" w:cs="Arial"/>
          <w:b/>
          <w:bCs/>
          <w:color w:val="000000"/>
        </w:rPr>
        <w:t>32</w:t>
      </w:r>
      <w:r>
        <w:rPr>
          <w:rFonts w:ascii="Book Antiqua" w:eastAsia="Book Antiqua" w:hAnsi="Book Antiqua" w:cs="Arial"/>
          <w:color w:val="000000"/>
        </w:rPr>
        <w:t>: 305-323 [PMID: 20099582]</w:t>
      </w:r>
    </w:p>
    <w:p w14:paraId="7C26F60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38 </w:t>
      </w:r>
      <w:proofErr w:type="spellStart"/>
      <w:r>
        <w:rPr>
          <w:rFonts w:ascii="Book Antiqua" w:eastAsia="Book Antiqua" w:hAnsi="Book Antiqua" w:cs="Arial"/>
          <w:b/>
          <w:bCs/>
          <w:color w:val="000000"/>
        </w:rPr>
        <w:t>Kugbey</w:t>
      </w:r>
      <w:proofErr w:type="spellEnd"/>
      <w:r>
        <w:rPr>
          <w:rFonts w:ascii="Book Antiqua" w:eastAsia="Book Antiqua" w:hAnsi="Book Antiqua" w:cs="Arial"/>
          <w:b/>
          <w:bCs/>
          <w:color w:val="000000"/>
        </w:rPr>
        <w:t xml:space="preserve"> N</w:t>
      </w:r>
      <w:r>
        <w:rPr>
          <w:rFonts w:ascii="Book Antiqua" w:eastAsia="Book Antiqua" w:hAnsi="Book Antiqua" w:cs="Arial"/>
          <w:color w:val="000000"/>
        </w:rPr>
        <w:t xml:space="preserve">, Oppong Asante K, </w:t>
      </w:r>
      <w:proofErr w:type="spellStart"/>
      <w:r>
        <w:rPr>
          <w:rFonts w:ascii="Book Antiqua" w:eastAsia="Book Antiqua" w:hAnsi="Book Antiqua" w:cs="Arial"/>
          <w:color w:val="000000"/>
        </w:rPr>
        <w:t>Adulai</w:t>
      </w:r>
      <w:proofErr w:type="spellEnd"/>
      <w:r>
        <w:rPr>
          <w:rFonts w:ascii="Book Antiqua" w:eastAsia="Book Antiqua" w:hAnsi="Book Antiqua" w:cs="Arial"/>
          <w:color w:val="000000"/>
        </w:rPr>
        <w:t xml:space="preserve"> K. Illness perception, diabetes knowledge and self-care practices among type-2 diabetes patients: a cross-sectional study. </w:t>
      </w:r>
      <w:r>
        <w:rPr>
          <w:rFonts w:ascii="Book Antiqua" w:eastAsia="Book Antiqua" w:hAnsi="Book Antiqua" w:cs="Arial"/>
          <w:i/>
          <w:iCs/>
          <w:color w:val="000000"/>
        </w:rPr>
        <w:t>BMC Res Notes</w:t>
      </w:r>
      <w:r>
        <w:rPr>
          <w:rFonts w:ascii="Book Antiqua" w:eastAsia="Book Antiqua" w:hAnsi="Book Antiqua" w:cs="Arial"/>
          <w:color w:val="000000"/>
        </w:rPr>
        <w:t xml:space="preserve"> 2017; </w:t>
      </w:r>
      <w:r>
        <w:rPr>
          <w:rFonts w:ascii="Book Antiqua" w:eastAsia="Book Antiqua" w:hAnsi="Book Antiqua" w:cs="Arial"/>
          <w:b/>
          <w:bCs/>
          <w:color w:val="000000"/>
        </w:rPr>
        <w:t>10</w:t>
      </w:r>
      <w:r>
        <w:rPr>
          <w:rFonts w:ascii="Book Antiqua" w:eastAsia="Book Antiqua" w:hAnsi="Book Antiqua" w:cs="Arial"/>
          <w:color w:val="000000"/>
        </w:rPr>
        <w:t>: 381 [PMID: 28797280 DOI: 10.1186/s13104-017-2707-5]</w:t>
      </w:r>
    </w:p>
    <w:p w14:paraId="7DBA74A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39 </w:t>
      </w:r>
      <w:r>
        <w:rPr>
          <w:rFonts w:ascii="Book Antiqua" w:eastAsia="Book Antiqua" w:hAnsi="Book Antiqua" w:cs="Arial"/>
          <w:b/>
          <w:bCs/>
          <w:color w:val="000000"/>
        </w:rPr>
        <w:t>van der Heide I</w:t>
      </w:r>
      <w:r>
        <w:rPr>
          <w:rFonts w:ascii="Book Antiqua" w:eastAsia="Book Antiqua" w:hAnsi="Book Antiqua" w:cs="Arial"/>
          <w:color w:val="000000"/>
        </w:rPr>
        <w:t xml:space="preserve">, </w:t>
      </w:r>
      <w:proofErr w:type="spellStart"/>
      <w:r>
        <w:rPr>
          <w:rFonts w:ascii="Book Antiqua" w:eastAsia="Book Antiqua" w:hAnsi="Book Antiqua" w:cs="Arial"/>
          <w:color w:val="000000"/>
        </w:rPr>
        <w:t>Uiters</w:t>
      </w:r>
      <w:proofErr w:type="spellEnd"/>
      <w:r>
        <w:rPr>
          <w:rFonts w:ascii="Book Antiqua" w:eastAsia="Book Antiqua" w:hAnsi="Book Antiqua" w:cs="Arial"/>
          <w:color w:val="000000"/>
        </w:rPr>
        <w:t xml:space="preserve"> E, </w:t>
      </w:r>
      <w:proofErr w:type="spellStart"/>
      <w:r>
        <w:rPr>
          <w:rFonts w:ascii="Book Antiqua" w:eastAsia="Book Antiqua" w:hAnsi="Book Antiqua" w:cs="Arial"/>
          <w:color w:val="000000"/>
        </w:rPr>
        <w:t>Rademakers</w:t>
      </w:r>
      <w:proofErr w:type="spellEnd"/>
      <w:r>
        <w:rPr>
          <w:rFonts w:ascii="Book Antiqua" w:eastAsia="Book Antiqua" w:hAnsi="Book Antiqua" w:cs="Arial"/>
          <w:color w:val="000000"/>
        </w:rPr>
        <w:t xml:space="preserve"> J, </w:t>
      </w:r>
      <w:proofErr w:type="spellStart"/>
      <w:r>
        <w:rPr>
          <w:rFonts w:ascii="Book Antiqua" w:eastAsia="Book Antiqua" w:hAnsi="Book Antiqua" w:cs="Arial"/>
          <w:color w:val="000000"/>
        </w:rPr>
        <w:t>Struijs</w:t>
      </w:r>
      <w:proofErr w:type="spellEnd"/>
      <w:r>
        <w:rPr>
          <w:rFonts w:ascii="Book Antiqua" w:eastAsia="Book Antiqua" w:hAnsi="Book Antiqua" w:cs="Arial"/>
          <w:color w:val="000000"/>
        </w:rPr>
        <w:t xml:space="preserve"> JN, </w:t>
      </w:r>
      <w:proofErr w:type="spellStart"/>
      <w:r>
        <w:rPr>
          <w:rFonts w:ascii="Book Antiqua" w:eastAsia="Book Antiqua" w:hAnsi="Book Antiqua" w:cs="Arial"/>
          <w:color w:val="000000"/>
        </w:rPr>
        <w:t>Schuit</w:t>
      </w:r>
      <w:proofErr w:type="spellEnd"/>
      <w:r>
        <w:rPr>
          <w:rFonts w:ascii="Book Antiqua" w:eastAsia="Book Antiqua" w:hAnsi="Book Antiqua" w:cs="Arial"/>
          <w:color w:val="000000"/>
        </w:rPr>
        <w:t xml:space="preserve"> AJ, Baan CA. Associations among health literacy, diabetes knowledge, and self-management behavior in adults with diabetes: results of a </w:t>
      </w:r>
      <w:proofErr w:type="spellStart"/>
      <w:r>
        <w:rPr>
          <w:rFonts w:ascii="Book Antiqua" w:eastAsia="Book Antiqua" w:hAnsi="Book Antiqua" w:cs="Arial"/>
          <w:color w:val="000000"/>
        </w:rPr>
        <w:t>dutch</w:t>
      </w:r>
      <w:proofErr w:type="spellEnd"/>
      <w:r>
        <w:rPr>
          <w:rFonts w:ascii="Book Antiqua" w:eastAsia="Book Antiqua" w:hAnsi="Book Antiqua" w:cs="Arial"/>
          <w:color w:val="000000"/>
        </w:rPr>
        <w:t xml:space="preserve"> cross-sectional study. </w:t>
      </w:r>
      <w:r>
        <w:rPr>
          <w:rFonts w:ascii="Book Antiqua" w:eastAsia="Book Antiqua" w:hAnsi="Book Antiqua" w:cs="Arial"/>
          <w:i/>
          <w:iCs/>
          <w:color w:val="000000"/>
        </w:rPr>
        <w:t xml:space="preserve">J Health </w:t>
      </w:r>
      <w:proofErr w:type="spellStart"/>
      <w:r>
        <w:rPr>
          <w:rFonts w:ascii="Book Antiqua" w:eastAsia="Book Antiqua" w:hAnsi="Book Antiqua" w:cs="Arial"/>
          <w:i/>
          <w:iCs/>
          <w:color w:val="000000"/>
        </w:rPr>
        <w:t>Commun</w:t>
      </w:r>
      <w:proofErr w:type="spellEnd"/>
      <w:r>
        <w:rPr>
          <w:rFonts w:ascii="Book Antiqua" w:eastAsia="Book Antiqua" w:hAnsi="Book Antiqua" w:cs="Arial"/>
          <w:color w:val="000000"/>
        </w:rPr>
        <w:t xml:space="preserve"> 2014; </w:t>
      </w:r>
      <w:r>
        <w:rPr>
          <w:rFonts w:ascii="Book Antiqua" w:eastAsia="Book Antiqua" w:hAnsi="Book Antiqua" w:cs="Arial"/>
          <w:b/>
          <w:bCs/>
          <w:color w:val="000000"/>
        </w:rPr>
        <w:t>19 Suppl 2</w:t>
      </w:r>
      <w:r>
        <w:rPr>
          <w:rFonts w:ascii="Book Antiqua" w:eastAsia="Book Antiqua" w:hAnsi="Book Antiqua" w:cs="Arial"/>
          <w:color w:val="000000"/>
        </w:rPr>
        <w:t>: 115-131 [PMID: 25315588 DOI: 10.1080/10810730.2014.936989]</w:t>
      </w:r>
    </w:p>
    <w:p w14:paraId="751A881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40 </w:t>
      </w:r>
      <w:r>
        <w:rPr>
          <w:rFonts w:ascii="Book Antiqua" w:eastAsia="Book Antiqua" w:hAnsi="Book Antiqua" w:cs="Arial"/>
          <w:b/>
          <w:bCs/>
          <w:color w:val="000000"/>
        </w:rPr>
        <w:t>Kueh YC</w:t>
      </w:r>
      <w:r>
        <w:rPr>
          <w:rFonts w:ascii="Book Antiqua" w:eastAsia="Book Antiqua" w:hAnsi="Book Antiqua" w:cs="Arial"/>
          <w:color w:val="000000"/>
        </w:rPr>
        <w:t xml:space="preserve">, Morris T, </w:t>
      </w:r>
      <w:proofErr w:type="spellStart"/>
      <w:r>
        <w:rPr>
          <w:rFonts w:ascii="Book Antiqua" w:eastAsia="Book Antiqua" w:hAnsi="Book Antiqua" w:cs="Arial"/>
          <w:color w:val="000000"/>
        </w:rPr>
        <w:t>Borkoles</w:t>
      </w:r>
      <w:proofErr w:type="spellEnd"/>
      <w:r>
        <w:rPr>
          <w:rFonts w:ascii="Book Antiqua" w:eastAsia="Book Antiqua" w:hAnsi="Book Antiqua" w:cs="Arial"/>
          <w:color w:val="000000"/>
        </w:rPr>
        <w:t xml:space="preserve"> E, </w:t>
      </w:r>
      <w:proofErr w:type="spellStart"/>
      <w:r>
        <w:rPr>
          <w:rFonts w:ascii="Book Antiqua" w:eastAsia="Book Antiqua" w:hAnsi="Book Antiqua" w:cs="Arial"/>
          <w:color w:val="000000"/>
        </w:rPr>
        <w:t>Shee</w:t>
      </w:r>
      <w:proofErr w:type="spellEnd"/>
      <w:r>
        <w:rPr>
          <w:rFonts w:ascii="Book Antiqua" w:eastAsia="Book Antiqua" w:hAnsi="Book Antiqua" w:cs="Arial"/>
          <w:color w:val="000000"/>
        </w:rPr>
        <w:t xml:space="preserve"> H. Modelling of diabetes knowledge, attitudes, self-management, and quality of life: a cross-sectional study with an Australian sample. </w:t>
      </w:r>
      <w:r>
        <w:rPr>
          <w:rFonts w:ascii="Book Antiqua" w:eastAsia="Book Antiqua" w:hAnsi="Book Antiqua" w:cs="Arial"/>
          <w:i/>
          <w:iCs/>
          <w:color w:val="000000"/>
        </w:rPr>
        <w:t>Health Qual Life Outcomes</w:t>
      </w:r>
      <w:r>
        <w:rPr>
          <w:rFonts w:ascii="Book Antiqua" w:eastAsia="Book Antiqua" w:hAnsi="Book Antiqua" w:cs="Arial"/>
          <w:color w:val="000000"/>
        </w:rPr>
        <w:t xml:space="preserve"> 2015; </w:t>
      </w:r>
      <w:r>
        <w:rPr>
          <w:rFonts w:ascii="Book Antiqua" w:eastAsia="Book Antiqua" w:hAnsi="Book Antiqua" w:cs="Arial"/>
          <w:b/>
          <w:bCs/>
          <w:color w:val="000000"/>
        </w:rPr>
        <w:t>13</w:t>
      </w:r>
      <w:r>
        <w:rPr>
          <w:rFonts w:ascii="Book Antiqua" w:eastAsia="Book Antiqua" w:hAnsi="Book Antiqua" w:cs="Arial"/>
          <w:color w:val="000000"/>
        </w:rPr>
        <w:t>: 129 [PMID: 26286395 DOI: 10.1186/s12955-015-0303-8]</w:t>
      </w:r>
    </w:p>
    <w:p w14:paraId="15E35DE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41 </w:t>
      </w:r>
      <w:r>
        <w:rPr>
          <w:rFonts w:ascii="Book Antiqua" w:eastAsia="Book Antiqua" w:hAnsi="Book Antiqua" w:cs="Arial"/>
          <w:b/>
          <w:bCs/>
          <w:color w:val="000000"/>
        </w:rPr>
        <w:t>Wilson RS</w:t>
      </w:r>
      <w:r>
        <w:rPr>
          <w:rFonts w:ascii="Book Antiqua" w:eastAsia="Book Antiqua" w:hAnsi="Book Antiqua" w:cs="Arial"/>
          <w:color w:val="000000"/>
        </w:rPr>
        <w:t xml:space="preserve">, Yu L, James BD, Bennett DA, Boyle PA. Association of financial and health literacy with cognitive health in old age. </w:t>
      </w:r>
      <w:proofErr w:type="spellStart"/>
      <w:r>
        <w:rPr>
          <w:rFonts w:ascii="Book Antiqua" w:eastAsia="Book Antiqua" w:hAnsi="Book Antiqua" w:cs="Arial"/>
          <w:i/>
          <w:iCs/>
          <w:color w:val="000000"/>
        </w:rPr>
        <w:t>Neuropsychol</w:t>
      </w:r>
      <w:proofErr w:type="spellEnd"/>
      <w:r>
        <w:rPr>
          <w:rFonts w:ascii="Book Antiqua" w:eastAsia="Book Antiqua" w:hAnsi="Book Antiqua" w:cs="Arial"/>
          <w:i/>
          <w:iCs/>
          <w:color w:val="000000"/>
        </w:rPr>
        <w:t xml:space="preserve"> Dev </w:t>
      </w:r>
      <w:proofErr w:type="spellStart"/>
      <w:r>
        <w:rPr>
          <w:rFonts w:ascii="Book Antiqua" w:eastAsia="Book Antiqua" w:hAnsi="Book Antiqua" w:cs="Arial"/>
          <w:i/>
          <w:iCs/>
          <w:color w:val="000000"/>
        </w:rPr>
        <w:t>Cogn</w:t>
      </w:r>
      <w:proofErr w:type="spellEnd"/>
      <w:r>
        <w:rPr>
          <w:rFonts w:ascii="Book Antiqua" w:eastAsia="Book Antiqua" w:hAnsi="Book Antiqua" w:cs="Arial"/>
          <w:i/>
          <w:iCs/>
          <w:color w:val="000000"/>
        </w:rPr>
        <w:t xml:space="preserve"> B Aging </w:t>
      </w:r>
      <w:proofErr w:type="spellStart"/>
      <w:r>
        <w:rPr>
          <w:rFonts w:ascii="Book Antiqua" w:eastAsia="Book Antiqua" w:hAnsi="Book Antiqua" w:cs="Arial"/>
          <w:i/>
          <w:iCs/>
          <w:color w:val="000000"/>
        </w:rPr>
        <w:t>Neuropsychol</w:t>
      </w:r>
      <w:proofErr w:type="spellEnd"/>
      <w:r>
        <w:rPr>
          <w:rFonts w:ascii="Book Antiqua" w:eastAsia="Book Antiqua" w:hAnsi="Book Antiqua" w:cs="Arial"/>
          <w:i/>
          <w:iCs/>
          <w:color w:val="000000"/>
        </w:rPr>
        <w:t xml:space="preserve"> </w:t>
      </w:r>
      <w:proofErr w:type="spellStart"/>
      <w:r>
        <w:rPr>
          <w:rFonts w:ascii="Book Antiqua" w:eastAsia="Book Antiqua" w:hAnsi="Book Antiqua" w:cs="Arial"/>
          <w:i/>
          <w:iCs/>
          <w:color w:val="000000"/>
        </w:rPr>
        <w:t>Cogn</w:t>
      </w:r>
      <w:proofErr w:type="spellEnd"/>
      <w:r>
        <w:rPr>
          <w:rFonts w:ascii="Book Antiqua" w:eastAsia="Book Antiqua" w:hAnsi="Book Antiqua" w:cs="Arial"/>
          <w:color w:val="000000"/>
        </w:rPr>
        <w:t xml:space="preserve"> 2017; </w:t>
      </w:r>
      <w:r>
        <w:rPr>
          <w:rFonts w:ascii="Book Antiqua" w:eastAsia="Book Antiqua" w:hAnsi="Book Antiqua" w:cs="Arial"/>
          <w:b/>
          <w:bCs/>
          <w:color w:val="000000"/>
        </w:rPr>
        <w:t>24</w:t>
      </w:r>
      <w:r>
        <w:rPr>
          <w:rFonts w:ascii="Book Antiqua" w:eastAsia="Book Antiqua" w:hAnsi="Book Antiqua" w:cs="Arial"/>
          <w:color w:val="000000"/>
        </w:rPr>
        <w:t>: 186-197 [PMID: 27263546 DOI: 10.1080/13825585.2016.1178210]</w:t>
      </w:r>
    </w:p>
    <w:p w14:paraId="4E9548E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42 </w:t>
      </w:r>
      <w:r>
        <w:rPr>
          <w:rFonts w:ascii="Book Antiqua" w:eastAsia="Book Antiqua" w:hAnsi="Book Antiqua" w:cs="Arial"/>
          <w:b/>
          <w:bCs/>
          <w:color w:val="000000"/>
        </w:rPr>
        <w:t>Lipnicki DM</w:t>
      </w:r>
      <w:r>
        <w:rPr>
          <w:rFonts w:ascii="Book Antiqua" w:eastAsia="Book Antiqua" w:hAnsi="Book Antiqua" w:cs="Arial"/>
          <w:color w:val="000000"/>
        </w:rPr>
        <w:t xml:space="preserve">, Crawford JD, Dutta R, </w:t>
      </w:r>
      <w:proofErr w:type="spellStart"/>
      <w:r>
        <w:rPr>
          <w:rFonts w:ascii="Book Antiqua" w:eastAsia="Book Antiqua" w:hAnsi="Book Antiqua" w:cs="Arial"/>
          <w:color w:val="000000"/>
        </w:rPr>
        <w:t>Thalamuthu</w:t>
      </w:r>
      <w:proofErr w:type="spellEnd"/>
      <w:r>
        <w:rPr>
          <w:rFonts w:ascii="Book Antiqua" w:eastAsia="Book Antiqua" w:hAnsi="Book Antiqua" w:cs="Arial"/>
          <w:color w:val="000000"/>
        </w:rPr>
        <w:t xml:space="preserve"> A, </w:t>
      </w:r>
      <w:proofErr w:type="spellStart"/>
      <w:r>
        <w:rPr>
          <w:rFonts w:ascii="Book Antiqua" w:eastAsia="Book Antiqua" w:hAnsi="Book Antiqua" w:cs="Arial"/>
          <w:color w:val="000000"/>
        </w:rPr>
        <w:t>Kochan</w:t>
      </w:r>
      <w:proofErr w:type="spellEnd"/>
      <w:r>
        <w:rPr>
          <w:rFonts w:ascii="Book Antiqua" w:eastAsia="Book Antiqua" w:hAnsi="Book Antiqua" w:cs="Arial"/>
          <w:color w:val="000000"/>
        </w:rPr>
        <w:t xml:space="preserve"> NA, Andrews G, Lima-Costa MF, Castro-Costa E, </w:t>
      </w:r>
      <w:proofErr w:type="spellStart"/>
      <w:r>
        <w:rPr>
          <w:rFonts w:ascii="Book Antiqua" w:eastAsia="Book Antiqua" w:hAnsi="Book Antiqua" w:cs="Arial"/>
          <w:color w:val="000000"/>
        </w:rPr>
        <w:t>Brayne</w:t>
      </w:r>
      <w:proofErr w:type="spellEnd"/>
      <w:r>
        <w:rPr>
          <w:rFonts w:ascii="Book Antiqua" w:eastAsia="Book Antiqua" w:hAnsi="Book Antiqua" w:cs="Arial"/>
          <w:color w:val="000000"/>
        </w:rPr>
        <w:t xml:space="preserve"> C, Matthews FE, Stephan BC, Lipton RB, Katz MJ, Ritchie K, Scali J, </w:t>
      </w:r>
      <w:proofErr w:type="spellStart"/>
      <w:r>
        <w:rPr>
          <w:rFonts w:ascii="Book Antiqua" w:eastAsia="Book Antiqua" w:hAnsi="Book Antiqua" w:cs="Arial"/>
          <w:color w:val="000000"/>
        </w:rPr>
        <w:t>Ancelin</w:t>
      </w:r>
      <w:proofErr w:type="spellEnd"/>
      <w:r>
        <w:rPr>
          <w:rFonts w:ascii="Book Antiqua" w:eastAsia="Book Antiqua" w:hAnsi="Book Antiqua" w:cs="Arial"/>
          <w:color w:val="000000"/>
        </w:rPr>
        <w:t xml:space="preserve"> ML, </w:t>
      </w:r>
      <w:proofErr w:type="spellStart"/>
      <w:r>
        <w:rPr>
          <w:rFonts w:ascii="Book Antiqua" w:eastAsia="Book Antiqua" w:hAnsi="Book Antiqua" w:cs="Arial"/>
          <w:color w:val="000000"/>
        </w:rPr>
        <w:t>Scarmeas</w:t>
      </w:r>
      <w:proofErr w:type="spellEnd"/>
      <w:r>
        <w:rPr>
          <w:rFonts w:ascii="Book Antiqua" w:eastAsia="Book Antiqua" w:hAnsi="Book Antiqua" w:cs="Arial"/>
          <w:color w:val="000000"/>
        </w:rPr>
        <w:t xml:space="preserve"> N, </w:t>
      </w:r>
      <w:proofErr w:type="spellStart"/>
      <w:r>
        <w:rPr>
          <w:rFonts w:ascii="Book Antiqua" w:eastAsia="Book Antiqua" w:hAnsi="Book Antiqua" w:cs="Arial"/>
          <w:color w:val="000000"/>
        </w:rPr>
        <w:t>Yannakoulia</w:t>
      </w:r>
      <w:proofErr w:type="spellEnd"/>
      <w:r>
        <w:rPr>
          <w:rFonts w:ascii="Book Antiqua" w:eastAsia="Book Antiqua" w:hAnsi="Book Antiqua" w:cs="Arial"/>
          <w:color w:val="000000"/>
        </w:rPr>
        <w:t xml:space="preserve"> M, </w:t>
      </w:r>
      <w:proofErr w:type="spellStart"/>
      <w:r>
        <w:rPr>
          <w:rFonts w:ascii="Book Antiqua" w:eastAsia="Book Antiqua" w:hAnsi="Book Antiqua" w:cs="Arial"/>
          <w:color w:val="000000"/>
        </w:rPr>
        <w:t>Dardiotis</w:t>
      </w:r>
      <w:proofErr w:type="spellEnd"/>
      <w:r>
        <w:rPr>
          <w:rFonts w:ascii="Book Antiqua" w:eastAsia="Book Antiqua" w:hAnsi="Book Antiqua" w:cs="Arial"/>
          <w:color w:val="000000"/>
        </w:rPr>
        <w:t xml:space="preserve"> E, Lam LC, Wong CH, Fung AW, </w:t>
      </w:r>
      <w:proofErr w:type="spellStart"/>
      <w:r>
        <w:rPr>
          <w:rFonts w:ascii="Book Antiqua" w:eastAsia="Book Antiqua" w:hAnsi="Book Antiqua" w:cs="Arial"/>
          <w:color w:val="000000"/>
        </w:rPr>
        <w:t>Guaita</w:t>
      </w:r>
      <w:proofErr w:type="spellEnd"/>
      <w:r>
        <w:rPr>
          <w:rFonts w:ascii="Book Antiqua" w:eastAsia="Book Antiqua" w:hAnsi="Book Antiqua" w:cs="Arial"/>
          <w:color w:val="000000"/>
        </w:rPr>
        <w:t xml:space="preserve"> A, Vaccaro R, Davin A, Kim KW, Han JW, Kim TH, Anstey KJ, </w:t>
      </w:r>
      <w:proofErr w:type="spellStart"/>
      <w:r>
        <w:rPr>
          <w:rFonts w:ascii="Book Antiqua" w:eastAsia="Book Antiqua" w:hAnsi="Book Antiqua" w:cs="Arial"/>
          <w:color w:val="000000"/>
        </w:rPr>
        <w:lastRenderedPageBreak/>
        <w:t>Cherbuin</w:t>
      </w:r>
      <w:proofErr w:type="spellEnd"/>
      <w:r>
        <w:rPr>
          <w:rFonts w:ascii="Book Antiqua" w:eastAsia="Book Antiqua" w:hAnsi="Book Antiqua" w:cs="Arial"/>
          <w:color w:val="000000"/>
        </w:rPr>
        <w:t xml:space="preserve"> N, Butterworth P, </w:t>
      </w:r>
      <w:proofErr w:type="spellStart"/>
      <w:r>
        <w:rPr>
          <w:rFonts w:ascii="Book Antiqua" w:eastAsia="Book Antiqua" w:hAnsi="Book Antiqua" w:cs="Arial"/>
          <w:color w:val="000000"/>
        </w:rPr>
        <w:t>Scazufca</w:t>
      </w:r>
      <w:proofErr w:type="spellEnd"/>
      <w:r>
        <w:rPr>
          <w:rFonts w:ascii="Book Antiqua" w:eastAsia="Book Antiqua" w:hAnsi="Book Antiqua" w:cs="Arial"/>
          <w:color w:val="000000"/>
        </w:rPr>
        <w:t xml:space="preserve"> M, </w:t>
      </w:r>
      <w:proofErr w:type="spellStart"/>
      <w:r>
        <w:rPr>
          <w:rFonts w:ascii="Book Antiqua" w:eastAsia="Book Antiqua" w:hAnsi="Book Antiqua" w:cs="Arial"/>
          <w:color w:val="000000"/>
        </w:rPr>
        <w:t>Kumagai</w:t>
      </w:r>
      <w:proofErr w:type="spellEnd"/>
      <w:r>
        <w:rPr>
          <w:rFonts w:ascii="Book Antiqua" w:eastAsia="Book Antiqua" w:hAnsi="Book Antiqua" w:cs="Arial"/>
          <w:color w:val="000000"/>
        </w:rPr>
        <w:t xml:space="preserve"> S, Chen S, </w:t>
      </w:r>
      <w:proofErr w:type="spellStart"/>
      <w:r>
        <w:rPr>
          <w:rFonts w:ascii="Book Antiqua" w:eastAsia="Book Antiqua" w:hAnsi="Book Antiqua" w:cs="Arial"/>
          <w:color w:val="000000"/>
        </w:rPr>
        <w:t>Narazaki</w:t>
      </w:r>
      <w:proofErr w:type="spellEnd"/>
      <w:r>
        <w:rPr>
          <w:rFonts w:ascii="Book Antiqua" w:eastAsia="Book Antiqua" w:hAnsi="Book Antiqua" w:cs="Arial"/>
          <w:color w:val="000000"/>
        </w:rPr>
        <w:t xml:space="preserve"> K, Ng TP, Gao Q, </w:t>
      </w:r>
      <w:proofErr w:type="spellStart"/>
      <w:r>
        <w:rPr>
          <w:rFonts w:ascii="Book Antiqua" w:eastAsia="Book Antiqua" w:hAnsi="Book Antiqua" w:cs="Arial"/>
          <w:color w:val="000000"/>
        </w:rPr>
        <w:t>Reppermund</w:t>
      </w:r>
      <w:proofErr w:type="spellEnd"/>
      <w:r>
        <w:rPr>
          <w:rFonts w:ascii="Book Antiqua" w:eastAsia="Book Antiqua" w:hAnsi="Book Antiqua" w:cs="Arial"/>
          <w:color w:val="000000"/>
        </w:rPr>
        <w:t xml:space="preserve"> S, </w:t>
      </w:r>
      <w:proofErr w:type="spellStart"/>
      <w:r>
        <w:rPr>
          <w:rFonts w:ascii="Book Antiqua" w:eastAsia="Book Antiqua" w:hAnsi="Book Antiqua" w:cs="Arial"/>
          <w:color w:val="000000"/>
        </w:rPr>
        <w:t>Brodaty</w:t>
      </w:r>
      <w:proofErr w:type="spellEnd"/>
      <w:r>
        <w:rPr>
          <w:rFonts w:ascii="Book Antiqua" w:eastAsia="Book Antiqua" w:hAnsi="Book Antiqua" w:cs="Arial"/>
          <w:color w:val="000000"/>
        </w:rPr>
        <w:t xml:space="preserve"> H, Lobo A, Lopez-Anton R, </w:t>
      </w:r>
      <w:proofErr w:type="spellStart"/>
      <w:r>
        <w:rPr>
          <w:rFonts w:ascii="Book Antiqua" w:eastAsia="Book Antiqua" w:hAnsi="Book Antiqua" w:cs="Arial"/>
          <w:color w:val="000000"/>
        </w:rPr>
        <w:t>Santabárbara</w:t>
      </w:r>
      <w:proofErr w:type="spellEnd"/>
      <w:r>
        <w:rPr>
          <w:rFonts w:ascii="Book Antiqua" w:eastAsia="Book Antiqua" w:hAnsi="Book Antiqua" w:cs="Arial"/>
          <w:color w:val="000000"/>
        </w:rPr>
        <w:t xml:space="preserve"> J, Sachdev PS; Cohort Studies of Memory in an International Consortium (COSMIC). Age-related cognitive decline and associations with sex, education and apolipoprotein E genotype across ethnocultural groups and geographic regions: a collaborative cohort study. </w:t>
      </w:r>
      <w:proofErr w:type="spellStart"/>
      <w:r>
        <w:rPr>
          <w:rFonts w:ascii="Book Antiqua" w:eastAsia="Book Antiqua" w:hAnsi="Book Antiqua" w:cs="Arial"/>
          <w:i/>
          <w:iCs/>
          <w:color w:val="000000"/>
        </w:rPr>
        <w:t>PLoS</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2017; </w:t>
      </w:r>
      <w:r>
        <w:rPr>
          <w:rFonts w:ascii="Book Antiqua" w:eastAsia="Book Antiqua" w:hAnsi="Book Antiqua" w:cs="Arial"/>
          <w:b/>
          <w:bCs/>
          <w:color w:val="000000"/>
        </w:rPr>
        <w:t>14</w:t>
      </w:r>
      <w:r>
        <w:rPr>
          <w:rFonts w:ascii="Book Antiqua" w:eastAsia="Book Antiqua" w:hAnsi="Book Antiqua" w:cs="Arial"/>
          <w:color w:val="000000"/>
        </w:rPr>
        <w:t>: e1002261 [PMID: 28323832 DOI: 10.1371/journal.pmed.1002261]</w:t>
      </w:r>
    </w:p>
    <w:p w14:paraId="501A4FF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43 </w:t>
      </w:r>
      <w:r>
        <w:rPr>
          <w:rFonts w:ascii="Book Antiqua" w:eastAsia="Book Antiqua" w:hAnsi="Book Antiqua" w:cs="Arial"/>
          <w:b/>
          <w:bCs/>
          <w:color w:val="000000"/>
        </w:rPr>
        <w:t>Aponte J</w:t>
      </w:r>
      <w:r>
        <w:rPr>
          <w:rFonts w:ascii="Book Antiqua" w:eastAsia="Book Antiqua" w:hAnsi="Book Antiqua" w:cs="Arial"/>
          <w:color w:val="000000"/>
        </w:rPr>
        <w:t xml:space="preserve">, </w:t>
      </w:r>
      <w:proofErr w:type="spellStart"/>
      <w:r>
        <w:rPr>
          <w:rFonts w:ascii="Book Antiqua" w:eastAsia="Book Antiqua" w:hAnsi="Book Antiqua" w:cs="Arial"/>
          <w:color w:val="000000"/>
        </w:rPr>
        <w:t>Nokes</w:t>
      </w:r>
      <w:proofErr w:type="spellEnd"/>
      <w:r>
        <w:rPr>
          <w:rFonts w:ascii="Book Antiqua" w:eastAsia="Book Antiqua" w:hAnsi="Book Antiqua" w:cs="Arial"/>
          <w:color w:val="000000"/>
        </w:rPr>
        <w:t xml:space="preserve"> KM. Electronic health literacy of older Hispanics with diabetes. </w:t>
      </w:r>
      <w:r>
        <w:rPr>
          <w:rFonts w:ascii="Book Antiqua" w:eastAsia="Book Antiqua" w:hAnsi="Book Antiqua" w:cs="Arial"/>
          <w:i/>
          <w:iCs/>
          <w:color w:val="000000"/>
        </w:rPr>
        <w:t xml:space="preserve">Health </w:t>
      </w:r>
      <w:proofErr w:type="spellStart"/>
      <w:r>
        <w:rPr>
          <w:rFonts w:ascii="Book Antiqua" w:eastAsia="Book Antiqua" w:hAnsi="Book Antiqua" w:cs="Arial"/>
          <w:i/>
          <w:iCs/>
          <w:color w:val="000000"/>
        </w:rPr>
        <w:t>Promot</w:t>
      </w:r>
      <w:proofErr w:type="spellEnd"/>
      <w:r>
        <w:rPr>
          <w:rFonts w:ascii="Book Antiqua" w:eastAsia="Book Antiqua" w:hAnsi="Book Antiqua" w:cs="Arial"/>
          <w:i/>
          <w:iCs/>
          <w:color w:val="000000"/>
        </w:rPr>
        <w:t xml:space="preserve"> Int</w:t>
      </w:r>
      <w:r>
        <w:rPr>
          <w:rFonts w:ascii="Book Antiqua" w:eastAsia="Book Antiqua" w:hAnsi="Book Antiqua" w:cs="Arial"/>
          <w:color w:val="000000"/>
        </w:rPr>
        <w:t xml:space="preserve"> 2017; </w:t>
      </w:r>
      <w:r>
        <w:rPr>
          <w:rFonts w:ascii="Book Antiqua" w:eastAsia="Book Antiqua" w:hAnsi="Book Antiqua" w:cs="Arial"/>
          <w:b/>
          <w:bCs/>
          <w:color w:val="000000"/>
        </w:rPr>
        <w:t>32</w:t>
      </w:r>
      <w:r>
        <w:rPr>
          <w:rFonts w:ascii="Book Antiqua" w:eastAsia="Book Antiqua" w:hAnsi="Book Antiqua" w:cs="Arial"/>
          <w:color w:val="000000"/>
        </w:rPr>
        <w:t>: 482-489 [PMID: 26681770 DOI: 10.1093/</w:t>
      </w:r>
      <w:proofErr w:type="spellStart"/>
      <w:r>
        <w:rPr>
          <w:rFonts w:ascii="Book Antiqua" w:eastAsia="Book Antiqua" w:hAnsi="Book Antiqua" w:cs="Arial"/>
          <w:color w:val="000000"/>
        </w:rPr>
        <w:t>heapro</w:t>
      </w:r>
      <w:proofErr w:type="spellEnd"/>
      <w:r>
        <w:rPr>
          <w:rFonts w:ascii="Book Antiqua" w:eastAsia="Book Antiqua" w:hAnsi="Book Antiqua" w:cs="Arial"/>
          <w:color w:val="000000"/>
        </w:rPr>
        <w:t>/dav112]</w:t>
      </w:r>
    </w:p>
    <w:p w14:paraId="1C7A50E2"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44 </w:t>
      </w:r>
      <w:proofErr w:type="spellStart"/>
      <w:r>
        <w:rPr>
          <w:rFonts w:ascii="Book Antiqua" w:eastAsia="Book Antiqua" w:hAnsi="Book Antiqua" w:cs="Arial"/>
          <w:b/>
          <w:bCs/>
          <w:color w:val="000000"/>
        </w:rPr>
        <w:t>Laursen</w:t>
      </w:r>
      <w:proofErr w:type="spellEnd"/>
      <w:r>
        <w:rPr>
          <w:rFonts w:ascii="Book Antiqua" w:eastAsia="Book Antiqua" w:hAnsi="Book Antiqua" w:cs="Arial"/>
          <w:b/>
          <w:bCs/>
          <w:color w:val="000000"/>
        </w:rPr>
        <w:t xml:space="preserve"> DH</w:t>
      </w:r>
      <w:r>
        <w:rPr>
          <w:rFonts w:ascii="Book Antiqua" w:eastAsia="Book Antiqua" w:hAnsi="Book Antiqua" w:cs="Arial"/>
          <w:color w:val="000000"/>
        </w:rPr>
        <w:t xml:space="preserve">, </w:t>
      </w:r>
      <w:proofErr w:type="spellStart"/>
      <w:r>
        <w:rPr>
          <w:rFonts w:ascii="Book Antiqua" w:eastAsia="Book Antiqua" w:hAnsi="Book Antiqua" w:cs="Arial"/>
          <w:color w:val="000000"/>
        </w:rPr>
        <w:t>Frølich</w:t>
      </w:r>
      <w:proofErr w:type="spellEnd"/>
      <w:r>
        <w:rPr>
          <w:rFonts w:ascii="Book Antiqua" w:eastAsia="Book Antiqua" w:hAnsi="Book Antiqua" w:cs="Arial"/>
          <w:color w:val="000000"/>
        </w:rPr>
        <w:t xml:space="preserve"> A, Christensen U. Patients' perception of disease and experience with type 2 diabetes patient education in Denmark. </w:t>
      </w:r>
      <w:proofErr w:type="spellStart"/>
      <w:r>
        <w:rPr>
          <w:rFonts w:ascii="Book Antiqua" w:eastAsia="Book Antiqua" w:hAnsi="Book Antiqua" w:cs="Arial"/>
          <w:i/>
          <w:iCs/>
          <w:color w:val="000000"/>
        </w:rPr>
        <w:t>Scand</w:t>
      </w:r>
      <w:proofErr w:type="spellEnd"/>
      <w:r>
        <w:rPr>
          <w:rFonts w:ascii="Book Antiqua" w:eastAsia="Book Antiqua" w:hAnsi="Book Antiqua" w:cs="Arial"/>
          <w:i/>
          <w:iCs/>
          <w:color w:val="000000"/>
        </w:rPr>
        <w:t xml:space="preserve"> J Caring Sci</w:t>
      </w:r>
      <w:r>
        <w:rPr>
          <w:rFonts w:ascii="Book Antiqua" w:eastAsia="Book Antiqua" w:hAnsi="Book Antiqua" w:cs="Arial"/>
          <w:color w:val="000000"/>
        </w:rPr>
        <w:t xml:space="preserve"> 2017; </w:t>
      </w:r>
      <w:r>
        <w:rPr>
          <w:rFonts w:ascii="Book Antiqua" w:eastAsia="Book Antiqua" w:hAnsi="Book Antiqua" w:cs="Arial"/>
          <w:b/>
          <w:bCs/>
          <w:color w:val="000000"/>
        </w:rPr>
        <w:t>31</w:t>
      </w:r>
      <w:r>
        <w:rPr>
          <w:rFonts w:ascii="Book Antiqua" w:eastAsia="Book Antiqua" w:hAnsi="Book Antiqua" w:cs="Arial"/>
          <w:color w:val="000000"/>
        </w:rPr>
        <w:t>: 1039-1047 [PMID: 28497852 DOI: 10.1111/scs.12429]</w:t>
      </w:r>
    </w:p>
    <w:p w14:paraId="1B7DB0A4"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45 </w:t>
      </w:r>
      <w:r w:rsidRPr="005B674F">
        <w:rPr>
          <w:rFonts w:ascii="Book Antiqua" w:eastAsia="Book Antiqua" w:hAnsi="Book Antiqua" w:cs="Arial"/>
          <w:b/>
          <w:bCs/>
          <w:color w:val="000000"/>
        </w:rPr>
        <w:t>Powers MA</w:t>
      </w:r>
      <w:r w:rsidRPr="005B674F">
        <w:rPr>
          <w:rFonts w:ascii="Book Antiqua" w:eastAsia="Book Antiqua" w:hAnsi="Book Antiqua" w:cs="Arial"/>
          <w:color w:val="000000"/>
        </w:rPr>
        <w:t xml:space="preserve">, </w:t>
      </w:r>
      <w:proofErr w:type="spellStart"/>
      <w:r w:rsidRPr="005B674F">
        <w:rPr>
          <w:rFonts w:ascii="Book Antiqua" w:eastAsia="Book Antiqua" w:hAnsi="Book Antiqua" w:cs="Arial"/>
          <w:color w:val="000000"/>
        </w:rPr>
        <w:t>Bardsley</w:t>
      </w:r>
      <w:proofErr w:type="spellEnd"/>
      <w:r w:rsidRPr="005B674F">
        <w:rPr>
          <w:rFonts w:ascii="Book Antiqua" w:eastAsia="Book Antiqua" w:hAnsi="Book Antiqua" w:cs="Arial"/>
          <w:color w:val="000000"/>
        </w:rPr>
        <w:t xml:space="preserve"> J, Cypress M, </w:t>
      </w:r>
      <w:proofErr w:type="spellStart"/>
      <w:r w:rsidRPr="005B674F">
        <w:rPr>
          <w:rFonts w:ascii="Book Antiqua" w:eastAsia="Book Antiqua" w:hAnsi="Book Antiqua" w:cs="Arial"/>
          <w:color w:val="000000"/>
        </w:rPr>
        <w:t>Duker</w:t>
      </w:r>
      <w:proofErr w:type="spellEnd"/>
      <w:r w:rsidRPr="005B674F">
        <w:rPr>
          <w:rFonts w:ascii="Book Antiqua" w:eastAsia="Book Antiqua" w:hAnsi="Book Antiqua" w:cs="Arial"/>
          <w:color w:val="000000"/>
        </w:rPr>
        <w:t xml:space="preserve"> P, Funnell MM, </w:t>
      </w:r>
      <w:proofErr w:type="spellStart"/>
      <w:r w:rsidRPr="005B674F">
        <w:rPr>
          <w:rFonts w:ascii="Book Antiqua" w:eastAsia="Book Antiqua" w:hAnsi="Book Antiqua" w:cs="Arial"/>
          <w:color w:val="000000"/>
        </w:rPr>
        <w:t>Fischl</w:t>
      </w:r>
      <w:proofErr w:type="spellEnd"/>
      <w:r w:rsidRPr="005B674F">
        <w:rPr>
          <w:rFonts w:ascii="Book Antiqua" w:eastAsia="Book Antiqua" w:hAnsi="Book Antiqua" w:cs="Arial"/>
          <w:color w:val="000000"/>
        </w:rPr>
        <w:t xml:space="preserve"> AH, </w:t>
      </w:r>
      <w:proofErr w:type="spellStart"/>
      <w:r w:rsidRPr="005B674F">
        <w:rPr>
          <w:rFonts w:ascii="Book Antiqua" w:eastAsia="Book Antiqua" w:hAnsi="Book Antiqua" w:cs="Arial"/>
          <w:color w:val="000000"/>
        </w:rPr>
        <w:t>Maryniuk</w:t>
      </w:r>
      <w:proofErr w:type="spellEnd"/>
      <w:r w:rsidRPr="005B674F">
        <w:rPr>
          <w:rFonts w:ascii="Book Antiqua" w:eastAsia="Book Antiqua" w:hAnsi="Book Antiqua" w:cs="Arial"/>
          <w:color w:val="000000"/>
        </w:rPr>
        <w:t xml:space="preserve"> MD, </w:t>
      </w:r>
      <w:proofErr w:type="spellStart"/>
      <w:r w:rsidRPr="005B674F">
        <w:rPr>
          <w:rFonts w:ascii="Book Antiqua" w:eastAsia="Book Antiqua" w:hAnsi="Book Antiqua" w:cs="Arial"/>
          <w:color w:val="000000"/>
        </w:rPr>
        <w:t>Siminerio</w:t>
      </w:r>
      <w:proofErr w:type="spellEnd"/>
      <w:r w:rsidRPr="005B674F">
        <w:rPr>
          <w:rFonts w:ascii="Book Antiqua" w:eastAsia="Book Antiqua" w:hAnsi="Book Antiqua" w:cs="Arial"/>
          <w:color w:val="000000"/>
        </w:rPr>
        <w:t xml:space="preserve"> L, Vivian E. Diabetes Self-management Education and Support in Type 2 Diabetes. </w:t>
      </w:r>
      <w:r w:rsidRPr="005B674F">
        <w:rPr>
          <w:rFonts w:ascii="Book Antiqua" w:eastAsia="Book Antiqua" w:hAnsi="Book Antiqua" w:cs="Arial"/>
          <w:i/>
          <w:iCs/>
          <w:color w:val="000000"/>
        </w:rPr>
        <w:t>Diabetes Educ</w:t>
      </w:r>
      <w:r w:rsidRPr="005B674F">
        <w:rPr>
          <w:rFonts w:ascii="Book Antiqua" w:eastAsia="Book Antiqua" w:hAnsi="Book Antiqua" w:cs="Arial"/>
          <w:color w:val="000000"/>
        </w:rPr>
        <w:t xml:space="preserve"> 2017; </w:t>
      </w:r>
      <w:r w:rsidRPr="005B674F">
        <w:rPr>
          <w:rFonts w:ascii="Book Antiqua" w:eastAsia="Book Antiqua" w:hAnsi="Book Antiqua" w:cs="Arial"/>
          <w:b/>
          <w:bCs/>
          <w:color w:val="000000"/>
        </w:rPr>
        <w:t>43</w:t>
      </w:r>
      <w:r w:rsidRPr="005B674F">
        <w:rPr>
          <w:rFonts w:ascii="Book Antiqua" w:eastAsia="Book Antiqua" w:hAnsi="Book Antiqua" w:cs="Arial"/>
          <w:color w:val="000000"/>
        </w:rPr>
        <w:t>: 40-53 [PMID: 28118121 DOI: 10.1177/0145721716689694]</w:t>
      </w:r>
    </w:p>
    <w:p w14:paraId="3FEE427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46 </w:t>
      </w:r>
      <w:proofErr w:type="spellStart"/>
      <w:r>
        <w:rPr>
          <w:rFonts w:ascii="Book Antiqua" w:eastAsia="Book Antiqua" w:hAnsi="Book Antiqua" w:cs="Arial"/>
          <w:b/>
          <w:bCs/>
          <w:color w:val="000000"/>
        </w:rPr>
        <w:t>Jutterström</w:t>
      </w:r>
      <w:proofErr w:type="spellEnd"/>
      <w:r>
        <w:rPr>
          <w:rFonts w:ascii="Book Antiqua" w:eastAsia="Book Antiqua" w:hAnsi="Book Antiqua" w:cs="Arial"/>
          <w:b/>
          <w:bCs/>
          <w:color w:val="000000"/>
        </w:rPr>
        <w:t xml:space="preserve"> L</w:t>
      </w:r>
      <w:r>
        <w:rPr>
          <w:rFonts w:ascii="Book Antiqua" w:eastAsia="Book Antiqua" w:hAnsi="Book Antiqua" w:cs="Arial"/>
          <w:color w:val="000000"/>
        </w:rPr>
        <w:t xml:space="preserve">, </w:t>
      </w:r>
      <w:proofErr w:type="spellStart"/>
      <w:r>
        <w:rPr>
          <w:rFonts w:ascii="Book Antiqua" w:eastAsia="Book Antiqua" w:hAnsi="Book Antiqua" w:cs="Arial"/>
          <w:color w:val="000000"/>
        </w:rPr>
        <w:t>Hörnsten</w:t>
      </w:r>
      <w:proofErr w:type="spellEnd"/>
      <w:r>
        <w:rPr>
          <w:rFonts w:ascii="Book Antiqua" w:eastAsia="Book Antiqua" w:hAnsi="Book Antiqua" w:cs="Arial"/>
          <w:color w:val="000000"/>
        </w:rPr>
        <w:t xml:space="preserve"> Å, </w:t>
      </w:r>
      <w:proofErr w:type="spellStart"/>
      <w:r>
        <w:rPr>
          <w:rFonts w:ascii="Book Antiqua" w:eastAsia="Book Antiqua" w:hAnsi="Book Antiqua" w:cs="Arial"/>
          <w:color w:val="000000"/>
        </w:rPr>
        <w:t>Sandström</w:t>
      </w:r>
      <w:proofErr w:type="spellEnd"/>
      <w:r>
        <w:rPr>
          <w:rFonts w:ascii="Book Antiqua" w:eastAsia="Book Antiqua" w:hAnsi="Book Antiqua" w:cs="Arial"/>
          <w:color w:val="000000"/>
        </w:rPr>
        <w:t xml:space="preserve"> H, </w:t>
      </w:r>
      <w:proofErr w:type="spellStart"/>
      <w:r>
        <w:rPr>
          <w:rFonts w:ascii="Book Antiqua" w:eastAsia="Book Antiqua" w:hAnsi="Book Antiqua" w:cs="Arial"/>
          <w:color w:val="000000"/>
        </w:rPr>
        <w:t>Stenlund</w:t>
      </w:r>
      <w:proofErr w:type="spellEnd"/>
      <w:r>
        <w:rPr>
          <w:rFonts w:ascii="Book Antiqua" w:eastAsia="Book Antiqua" w:hAnsi="Book Antiqua" w:cs="Arial"/>
          <w:color w:val="000000"/>
        </w:rPr>
        <w:t xml:space="preserve"> H, Isaksson U. Nurse-led patient-centered self-management support improves HbA1c in patients with type 2 diabetes-A randomized study. </w:t>
      </w:r>
      <w:r>
        <w:rPr>
          <w:rFonts w:ascii="Book Antiqua" w:eastAsia="Book Antiqua" w:hAnsi="Book Antiqua" w:cs="Arial"/>
          <w:i/>
          <w:iCs/>
          <w:color w:val="000000"/>
        </w:rPr>
        <w:t>Patient Educ Couns</w:t>
      </w:r>
      <w:r>
        <w:rPr>
          <w:rFonts w:ascii="Book Antiqua" w:eastAsia="Book Antiqua" w:hAnsi="Book Antiqua" w:cs="Arial"/>
          <w:color w:val="000000"/>
        </w:rPr>
        <w:t xml:space="preserve"> 2016; </w:t>
      </w:r>
      <w:r>
        <w:rPr>
          <w:rFonts w:ascii="Book Antiqua" w:eastAsia="Book Antiqua" w:hAnsi="Book Antiqua" w:cs="Arial"/>
          <w:b/>
          <w:bCs/>
          <w:color w:val="000000"/>
        </w:rPr>
        <w:t>99</w:t>
      </w:r>
      <w:r>
        <w:rPr>
          <w:rFonts w:ascii="Book Antiqua" w:eastAsia="Book Antiqua" w:hAnsi="Book Antiqua" w:cs="Arial"/>
          <w:color w:val="000000"/>
        </w:rPr>
        <w:t>: 1821-1829 [PMID: 27372525 DOI: 10.1016/j.pec.2016.06.016]</w:t>
      </w:r>
    </w:p>
    <w:p w14:paraId="3277D21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47 </w:t>
      </w:r>
      <w:r>
        <w:rPr>
          <w:rFonts w:ascii="Book Antiqua" w:eastAsia="Book Antiqua" w:hAnsi="Book Antiqua" w:cs="Arial"/>
          <w:b/>
          <w:bCs/>
          <w:color w:val="000000"/>
        </w:rPr>
        <w:t>Bouldin ED</w:t>
      </w:r>
      <w:r>
        <w:rPr>
          <w:rFonts w:ascii="Book Antiqua" w:eastAsia="Book Antiqua" w:hAnsi="Book Antiqua" w:cs="Arial"/>
          <w:color w:val="000000"/>
        </w:rPr>
        <w:t xml:space="preserve">, Trivedi RB, </w:t>
      </w:r>
      <w:proofErr w:type="spellStart"/>
      <w:r>
        <w:rPr>
          <w:rFonts w:ascii="Book Antiqua" w:eastAsia="Book Antiqua" w:hAnsi="Book Antiqua" w:cs="Arial"/>
          <w:color w:val="000000"/>
        </w:rPr>
        <w:t>Reiber</w:t>
      </w:r>
      <w:proofErr w:type="spellEnd"/>
      <w:r>
        <w:rPr>
          <w:rFonts w:ascii="Book Antiqua" w:eastAsia="Book Antiqua" w:hAnsi="Book Antiqua" w:cs="Arial"/>
          <w:color w:val="000000"/>
        </w:rPr>
        <w:t xml:space="preserve"> GE, </w:t>
      </w:r>
      <w:proofErr w:type="spellStart"/>
      <w:r>
        <w:rPr>
          <w:rFonts w:ascii="Book Antiqua" w:eastAsia="Book Antiqua" w:hAnsi="Book Antiqua" w:cs="Arial"/>
          <w:color w:val="000000"/>
        </w:rPr>
        <w:t>Rosland</w:t>
      </w:r>
      <w:proofErr w:type="spellEnd"/>
      <w:r>
        <w:rPr>
          <w:rFonts w:ascii="Book Antiqua" w:eastAsia="Book Antiqua" w:hAnsi="Book Antiqua" w:cs="Arial"/>
          <w:color w:val="000000"/>
        </w:rPr>
        <w:t xml:space="preserve"> AM, Silverman JB, Krieger J, Nelson KM. Associations between having an informal caregiver, social support, and self-care among low-income adults with poorly controlled diabetes. </w:t>
      </w:r>
      <w:r>
        <w:rPr>
          <w:rFonts w:ascii="Book Antiqua" w:eastAsia="Book Antiqua" w:hAnsi="Book Antiqua" w:cs="Arial"/>
          <w:i/>
          <w:iCs/>
          <w:color w:val="000000"/>
        </w:rPr>
        <w:t xml:space="preserve">Chronic </w:t>
      </w:r>
      <w:proofErr w:type="spellStart"/>
      <w:r>
        <w:rPr>
          <w:rFonts w:ascii="Book Antiqua" w:eastAsia="Book Antiqua" w:hAnsi="Book Antiqua" w:cs="Arial"/>
          <w:i/>
          <w:iCs/>
          <w:color w:val="000000"/>
        </w:rPr>
        <w:t>Illn</w:t>
      </w:r>
      <w:proofErr w:type="spellEnd"/>
      <w:r>
        <w:rPr>
          <w:rFonts w:ascii="Book Antiqua" w:eastAsia="Book Antiqua" w:hAnsi="Book Antiqua" w:cs="Arial"/>
          <w:color w:val="000000"/>
        </w:rPr>
        <w:t xml:space="preserve"> 2017; </w:t>
      </w:r>
      <w:r>
        <w:rPr>
          <w:rFonts w:ascii="Book Antiqua" w:eastAsia="Book Antiqua" w:hAnsi="Book Antiqua" w:cs="Arial"/>
          <w:b/>
          <w:bCs/>
          <w:color w:val="000000"/>
        </w:rPr>
        <w:t>13</w:t>
      </w:r>
      <w:r>
        <w:rPr>
          <w:rFonts w:ascii="Book Antiqua" w:eastAsia="Book Antiqua" w:hAnsi="Book Antiqua" w:cs="Arial"/>
          <w:color w:val="000000"/>
        </w:rPr>
        <w:t>: 239-250 [PMID: 29119864 DOI: 10.1177/1742395317690032]</w:t>
      </w:r>
    </w:p>
    <w:p w14:paraId="39C3FC3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 xml:space="preserve">48 </w:t>
      </w:r>
      <w:r>
        <w:rPr>
          <w:rFonts w:ascii="Book Antiqua" w:eastAsia="Book Antiqua" w:hAnsi="Book Antiqua" w:cs="Arial"/>
          <w:b/>
          <w:bCs/>
          <w:color w:val="000000"/>
        </w:rPr>
        <w:t>Stopford R</w:t>
      </w:r>
      <w:r>
        <w:rPr>
          <w:rFonts w:ascii="Book Antiqua" w:eastAsia="Book Antiqua" w:hAnsi="Book Antiqua" w:cs="Arial"/>
          <w:color w:val="000000"/>
        </w:rPr>
        <w:t xml:space="preserve">, Winkley K, Ismail K. Social support and glycemic control in type 2 diabetes: a systematic review of observational studies. </w:t>
      </w:r>
      <w:r>
        <w:rPr>
          <w:rFonts w:ascii="Book Antiqua" w:eastAsia="Book Antiqua" w:hAnsi="Book Antiqua" w:cs="Arial"/>
          <w:i/>
          <w:iCs/>
          <w:color w:val="000000"/>
        </w:rPr>
        <w:t>Patient Educ Couns</w:t>
      </w:r>
      <w:r>
        <w:rPr>
          <w:rFonts w:ascii="Book Antiqua" w:eastAsia="Book Antiqua" w:hAnsi="Book Antiqua" w:cs="Arial"/>
          <w:color w:val="000000"/>
        </w:rPr>
        <w:t xml:space="preserve"> 2013; </w:t>
      </w:r>
      <w:r>
        <w:rPr>
          <w:rFonts w:ascii="Book Antiqua" w:eastAsia="Book Antiqua" w:hAnsi="Book Antiqua" w:cs="Arial"/>
          <w:b/>
          <w:bCs/>
          <w:color w:val="000000"/>
        </w:rPr>
        <w:t>93</w:t>
      </w:r>
      <w:r>
        <w:rPr>
          <w:rFonts w:ascii="Book Antiqua" w:eastAsia="Book Antiqua" w:hAnsi="Book Antiqua" w:cs="Arial"/>
          <w:color w:val="000000"/>
        </w:rPr>
        <w:t>: 549-558 [PMID: 24021417 DOI: 10.1016/j.pec.2013.08.016]</w:t>
      </w:r>
    </w:p>
    <w:p w14:paraId="2EB0DDB2"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 xml:space="preserve">49 </w:t>
      </w:r>
      <w:r w:rsidRPr="005B674F">
        <w:rPr>
          <w:rFonts w:ascii="Book Antiqua" w:eastAsia="Book Antiqua" w:hAnsi="Book Antiqua" w:cs="Arial"/>
          <w:b/>
          <w:bCs/>
          <w:color w:val="000000"/>
        </w:rPr>
        <w:t>Cha E</w:t>
      </w:r>
      <w:r w:rsidRPr="005B674F">
        <w:rPr>
          <w:rFonts w:ascii="Book Antiqua" w:eastAsia="Book Antiqua" w:hAnsi="Book Antiqua" w:cs="Arial"/>
          <w:color w:val="000000"/>
        </w:rPr>
        <w:t xml:space="preserve">, Yang K, Lee J, Min J, Kim KH, Dunbar SB, Jennings BM. Understanding cultural issues in the diabetes self-management behaviors of Korean immigrants. </w:t>
      </w:r>
      <w:r w:rsidRPr="005B674F">
        <w:rPr>
          <w:rFonts w:ascii="Book Antiqua" w:eastAsia="Book Antiqua" w:hAnsi="Book Antiqua" w:cs="Arial"/>
          <w:i/>
          <w:iCs/>
          <w:color w:val="000000"/>
        </w:rPr>
        <w:t>Diabetes Educ</w:t>
      </w:r>
      <w:r w:rsidRPr="005B674F">
        <w:rPr>
          <w:rFonts w:ascii="Book Antiqua" w:eastAsia="Book Antiqua" w:hAnsi="Book Antiqua" w:cs="Arial"/>
          <w:color w:val="000000"/>
        </w:rPr>
        <w:t xml:space="preserve"> 2012; </w:t>
      </w:r>
      <w:r w:rsidRPr="005B674F">
        <w:rPr>
          <w:rFonts w:ascii="Book Antiqua" w:eastAsia="Book Antiqua" w:hAnsi="Book Antiqua" w:cs="Arial"/>
          <w:b/>
          <w:bCs/>
          <w:color w:val="000000"/>
        </w:rPr>
        <w:t>38</w:t>
      </w:r>
      <w:r w:rsidRPr="005B674F">
        <w:rPr>
          <w:rFonts w:ascii="Book Antiqua" w:eastAsia="Book Antiqua" w:hAnsi="Book Antiqua" w:cs="Arial"/>
          <w:color w:val="000000"/>
        </w:rPr>
        <w:t>: 835-844 [PMID: 23019236 DOI: 10.1177/0145721712460283]</w:t>
      </w:r>
    </w:p>
    <w:p w14:paraId="5235C33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 xml:space="preserve">50 </w:t>
      </w:r>
      <w:r>
        <w:rPr>
          <w:rFonts w:ascii="Book Antiqua" w:eastAsia="Book Antiqua" w:hAnsi="Book Antiqua" w:cs="Arial"/>
          <w:b/>
          <w:bCs/>
          <w:color w:val="000000"/>
        </w:rPr>
        <w:t>Islam NS</w:t>
      </w:r>
      <w:r>
        <w:rPr>
          <w:rFonts w:ascii="Book Antiqua" w:eastAsia="Book Antiqua" w:hAnsi="Book Antiqua" w:cs="Arial"/>
          <w:color w:val="000000"/>
        </w:rPr>
        <w:t xml:space="preserve">, </w:t>
      </w:r>
      <w:proofErr w:type="spellStart"/>
      <w:r>
        <w:rPr>
          <w:rFonts w:ascii="Book Antiqua" w:eastAsia="Book Antiqua" w:hAnsi="Book Antiqua" w:cs="Arial"/>
          <w:color w:val="000000"/>
        </w:rPr>
        <w:t>Zanowiak</w:t>
      </w:r>
      <w:proofErr w:type="spellEnd"/>
      <w:r>
        <w:rPr>
          <w:rFonts w:ascii="Book Antiqua" w:eastAsia="Book Antiqua" w:hAnsi="Book Antiqua" w:cs="Arial"/>
          <w:color w:val="000000"/>
        </w:rPr>
        <w:t xml:space="preserve"> JM, Wyatt LC, Chun K, Lee L, Kwon SC, Trinh-</w:t>
      </w:r>
      <w:proofErr w:type="spellStart"/>
      <w:r>
        <w:rPr>
          <w:rFonts w:ascii="Book Antiqua" w:eastAsia="Book Antiqua" w:hAnsi="Book Antiqua" w:cs="Arial"/>
          <w:color w:val="000000"/>
        </w:rPr>
        <w:t>Shevrin</w:t>
      </w:r>
      <w:proofErr w:type="spellEnd"/>
      <w:r>
        <w:rPr>
          <w:rFonts w:ascii="Book Antiqua" w:eastAsia="Book Antiqua" w:hAnsi="Book Antiqua" w:cs="Arial"/>
          <w:color w:val="000000"/>
        </w:rPr>
        <w:t xml:space="preserve"> C. A randomized-controlled, pilot intervention on diabetes prevention and healthy lifestyles in the New York City Korean community. </w:t>
      </w:r>
      <w:r>
        <w:rPr>
          <w:rFonts w:ascii="Book Antiqua" w:eastAsia="Book Antiqua" w:hAnsi="Book Antiqua" w:cs="Arial"/>
          <w:i/>
          <w:iCs/>
          <w:color w:val="000000"/>
        </w:rPr>
        <w:t>J Community Health</w:t>
      </w:r>
      <w:r>
        <w:rPr>
          <w:rFonts w:ascii="Book Antiqua" w:eastAsia="Book Antiqua" w:hAnsi="Book Antiqua" w:cs="Arial"/>
          <w:color w:val="000000"/>
        </w:rPr>
        <w:t xml:space="preserve"> 2013; </w:t>
      </w:r>
      <w:r>
        <w:rPr>
          <w:rFonts w:ascii="Book Antiqua" w:eastAsia="Book Antiqua" w:hAnsi="Book Antiqua" w:cs="Arial"/>
          <w:b/>
          <w:bCs/>
          <w:color w:val="000000"/>
        </w:rPr>
        <w:t>38</w:t>
      </w:r>
      <w:r>
        <w:rPr>
          <w:rFonts w:ascii="Book Antiqua" w:eastAsia="Book Antiqua" w:hAnsi="Book Antiqua" w:cs="Arial"/>
          <w:color w:val="000000"/>
        </w:rPr>
        <w:t>: 1030-1041 [PMID: 23813322 DOI: 10.1007/s10900-013-9711-z]</w:t>
      </w:r>
    </w:p>
    <w:p w14:paraId="738EEEB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1</w:t>
      </w:r>
      <w:r>
        <w:rPr>
          <w:rFonts w:ascii="Book Antiqua" w:eastAsia="Book Antiqua" w:hAnsi="Book Antiqua" w:cs="Arial"/>
          <w:color w:val="000000"/>
        </w:rPr>
        <w:t xml:space="preserve"> </w:t>
      </w:r>
      <w:r>
        <w:rPr>
          <w:rFonts w:ascii="Book Antiqua" w:eastAsia="Book Antiqua" w:hAnsi="Book Antiqua" w:cs="Arial"/>
          <w:b/>
          <w:bCs/>
          <w:color w:val="000000"/>
        </w:rPr>
        <w:t>Mayberry LS</w:t>
      </w:r>
      <w:r>
        <w:rPr>
          <w:rFonts w:ascii="Book Antiqua" w:eastAsia="Book Antiqua" w:hAnsi="Book Antiqua" w:cs="Arial"/>
          <w:color w:val="000000"/>
        </w:rPr>
        <w:t xml:space="preserve">, Osborn CY. Family involvement is helpful and harmful to patients' self-care and glycemic control. </w:t>
      </w:r>
      <w:r>
        <w:rPr>
          <w:rFonts w:ascii="Book Antiqua" w:eastAsia="Book Antiqua" w:hAnsi="Book Antiqua" w:cs="Arial"/>
          <w:i/>
          <w:iCs/>
          <w:color w:val="000000"/>
        </w:rPr>
        <w:t>Patient Educ Couns</w:t>
      </w:r>
      <w:r>
        <w:rPr>
          <w:rFonts w:ascii="Book Antiqua" w:eastAsia="Book Antiqua" w:hAnsi="Book Antiqua" w:cs="Arial"/>
          <w:color w:val="000000"/>
        </w:rPr>
        <w:t xml:space="preserve"> 2014; </w:t>
      </w:r>
      <w:r>
        <w:rPr>
          <w:rFonts w:ascii="Book Antiqua" w:eastAsia="Book Antiqua" w:hAnsi="Book Antiqua" w:cs="Arial"/>
          <w:b/>
          <w:bCs/>
          <w:color w:val="000000"/>
        </w:rPr>
        <w:t>97</w:t>
      </w:r>
      <w:r>
        <w:rPr>
          <w:rFonts w:ascii="Book Antiqua" w:eastAsia="Book Antiqua" w:hAnsi="Book Antiqua" w:cs="Arial"/>
          <w:color w:val="000000"/>
        </w:rPr>
        <w:t>: 418-425 [PMID: 25282327 DOI: 10.1016/j.pec.2014.09.011]</w:t>
      </w:r>
    </w:p>
    <w:p w14:paraId="4D69E01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2</w:t>
      </w:r>
      <w:r>
        <w:rPr>
          <w:rFonts w:ascii="Book Antiqua" w:eastAsia="Book Antiqua" w:hAnsi="Book Antiqua" w:cs="Arial"/>
          <w:color w:val="000000"/>
        </w:rPr>
        <w:t xml:space="preserve"> </w:t>
      </w:r>
      <w:r>
        <w:rPr>
          <w:rFonts w:ascii="Book Antiqua" w:eastAsia="Book Antiqua" w:hAnsi="Book Antiqua" w:cs="Arial"/>
          <w:b/>
          <w:bCs/>
          <w:color w:val="000000"/>
        </w:rPr>
        <w:t>Mayberry LS</w:t>
      </w:r>
      <w:r>
        <w:rPr>
          <w:rFonts w:ascii="Book Antiqua" w:eastAsia="Book Antiqua" w:hAnsi="Book Antiqua" w:cs="Arial"/>
          <w:color w:val="000000"/>
        </w:rPr>
        <w:t xml:space="preserve">, </w:t>
      </w:r>
      <w:proofErr w:type="spellStart"/>
      <w:r>
        <w:rPr>
          <w:rFonts w:ascii="Book Antiqua" w:eastAsia="Book Antiqua" w:hAnsi="Book Antiqua" w:cs="Arial"/>
          <w:color w:val="000000"/>
        </w:rPr>
        <w:t>Egede</w:t>
      </w:r>
      <w:proofErr w:type="spellEnd"/>
      <w:r>
        <w:rPr>
          <w:rFonts w:ascii="Book Antiqua" w:eastAsia="Book Antiqua" w:hAnsi="Book Antiqua" w:cs="Arial"/>
          <w:color w:val="000000"/>
        </w:rPr>
        <w:t xml:space="preserve"> LE, Wagner JA, Osborn CY. Stress, depression and medication nonadherence in diabetes: test of the exacerbating and buffering effects of family support. </w:t>
      </w:r>
      <w:r>
        <w:rPr>
          <w:rFonts w:ascii="Book Antiqua" w:eastAsia="Book Antiqua" w:hAnsi="Book Antiqua" w:cs="Arial"/>
          <w:i/>
          <w:iCs/>
          <w:color w:val="000000"/>
        </w:rPr>
        <w:t xml:space="preserve">J </w:t>
      </w:r>
      <w:proofErr w:type="spellStart"/>
      <w:r>
        <w:rPr>
          <w:rFonts w:ascii="Book Antiqua" w:eastAsia="Book Antiqua" w:hAnsi="Book Antiqua" w:cs="Arial"/>
          <w:i/>
          <w:iCs/>
          <w:color w:val="000000"/>
        </w:rPr>
        <w:t>Behav</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2015; </w:t>
      </w:r>
      <w:r>
        <w:rPr>
          <w:rFonts w:ascii="Book Antiqua" w:eastAsia="Book Antiqua" w:hAnsi="Book Antiqua" w:cs="Arial"/>
          <w:b/>
          <w:bCs/>
          <w:color w:val="000000"/>
        </w:rPr>
        <w:t>38</w:t>
      </w:r>
      <w:r>
        <w:rPr>
          <w:rFonts w:ascii="Book Antiqua" w:eastAsia="Book Antiqua" w:hAnsi="Book Antiqua" w:cs="Arial"/>
          <w:color w:val="000000"/>
        </w:rPr>
        <w:t>: 363-371 [PMID: 25420694 DOI: 10.1007/s10865-014-9611-4]</w:t>
      </w:r>
    </w:p>
    <w:p w14:paraId="71C6AFF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3</w:t>
      </w:r>
      <w:r>
        <w:rPr>
          <w:rFonts w:ascii="Book Antiqua" w:eastAsia="Book Antiqua" w:hAnsi="Book Antiqua" w:cs="Arial"/>
          <w:color w:val="000000"/>
        </w:rPr>
        <w:t xml:space="preserve"> </w:t>
      </w:r>
      <w:r>
        <w:rPr>
          <w:rFonts w:ascii="Book Antiqua" w:eastAsia="Book Antiqua" w:hAnsi="Book Antiqua" w:cs="Arial"/>
          <w:b/>
          <w:bCs/>
          <w:color w:val="000000"/>
        </w:rPr>
        <w:t>Stephens MA</w:t>
      </w:r>
      <w:r>
        <w:rPr>
          <w:rFonts w:ascii="Book Antiqua" w:eastAsia="Book Antiqua" w:hAnsi="Book Antiqua" w:cs="Arial"/>
          <w:color w:val="000000"/>
        </w:rPr>
        <w:t xml:space="preserve">, Franks MM, Rook KS, Iida M, Hemphill RC, Salem JK. Spouses' attempts to regulate day-to-day dietary adherence among patients with type 2 diabetes. </w:t>
      </w:r>
      <w:r>
        <w:rPr>
          <w:rFonts w:ascii="Book Antiqua" w:eastAsia="Book Antiqua" w:hAnsi="Book Antiqua" w:cs="Arial"/>
          <w:i/>
          <w:iCs/>
          <w:color w:val="000000"/>
        </w:rPr>
        <w:t>Health Psychol</w:t>
      </w:r>
      <w:r>
        <w:rPr>
          <w:rFonts w:ascii="Book Antiqua" w:eastAsia="Book Antiqua" w:hAnsi="Book Antiqua" w:cs="Arial"/>
          <w:color w:val="000000"/>
        </w:rPr>
        <w:t xml:space="preserve"> 2013; </w:t>
      </w:r>
      <w:r>
        <w:rPr>
          <w:rFonts w:ascii="Book Antiqua" w:eastAsia="Book Antiqua" w:hAnsi="Book Antiqua" w:cs="Arial"/>
          <w:b/>
          <w:bCs/>
          <w:color w:val="000000"/>
        </w:rPr>
        <w:t>32</w:t>
      </w:r>
      <w:r>
        <w:rPr>
          <w:rFonts w:ascii="Book Antiqua" w:eastAsia="Book Antiqua" w:hAnsi="Book Antiqua" w:cs="Arial"/>
          <w:color w:val="000000"/>
        </w:rPr>
        <w:t>: 1029-1037 [PMID: 23025302 DOI: 10.1037/a0030018]</w:t>
      </w:r>
    </w:p>
    <w:p w14:paraId="6E58855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4</w:t>
      </w:r>
      <w:r>
        <w:rPr>
          <w:rFonts w:ascii="Book Antiqua" w:eastAsia="Book Antiqua" w:hAnsi="Book Antiqua" w:cs="Arial"/>
          <w:color w:val="000000"/>
        </w:rPr>
        <w:t xml:space="preserve"> </w:t>
      </w:r>
      <w:r>
        <w:rPr>
          <w:rFonts w:ascii="Book Antiqua" w:eastAsia="Book Antiqua" w:hAnsi="Book Antiqua" w:cs="Arial"/>
          <w:b/>
          <w:bCs/>
          <w:color w:val="000000"/>
        </w:rPr>
        <w:t>Henry SL</w:t>
      </w:r>
      <w:r>
        <w:rPr>
          <w:rFonts w:ascii="Book Antiqua" w:eastAsia="Book Antiqua" w:hAnsi="Book Antiqua" w:cs="Arial"/>
          <w:color w:val="000000"/>
        </w:rPr>
        <w:t xml:space="preserve">, Rook KS, Stephens MA, Franks MM. Spousal undermining of older diabetic patients' disease management. </w:t>
      </w:r>
      <w:r>
        <w:rPr>
          <w:rFonts w:ascii="Book Antiqua" w:eastAsia="Book Antiqua" w:hAnsi="Book Antiqua" w:cs="Arial"/>
          <w:i/>
          <w:iCs/>
          <w:color w:val="000000"/>
        </w:rPr>
        <w:t>J Health Psychol</w:t>
      </w:r>
      <w:r>
        <w:rPr>
          <w:rFonts w:ascii="Book Antiqua" w:eastAsia="Book Antiqua" w:hAnsi="Book Antiqua" w:cs="Arial"/>
          <w:color w:val="000000"/>
        </w:rPr>
        <w:t xml:space="preserve"> 2013; </w:t>
      </w:r>
      <w:r>
        <w:rPr>
          <w:rFonts w:ascii="Book Antiqua" w:eastAsia="Book Antiqua" w:hAnsi="Book Antiqua" w:cs="Arial"/>
          <w:b/>
          <w:bCs/>
          <w:color w:val="000000"/>
        </w:rPr>
        <w:t>18</w:t>
      </w:r>
      <w:r>
        <w:rPr>
          <w:rFonts w:ascii="Book Antiqua" w:eastAsia="Book Antiqua" w:hAnsi="Book Antiqua" w:cs="Arial"/>
          <w:color w:val="000000"/>
        </w:rPr>
        <w:t>: 1550-1561 [PMID: 23325381 DOI: 10.1177/1359105312465913]</w:t>
      </w:r>
    </w:p>
    <w:p w14:paraId="550158AA"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5</w:t>
      </w:r>
      <w:r>
        <w:rPr>
          <w:rFonts w:ascii="Book Antiqua" w:eastAsia="Book Antiqua" w:hAnsi="Book Antiqua" w:cs="Arial"/>
          <w:color w:val="000000"/>
        </w:rPr>
        <w:t xml:space="preserve"> </w:t>
      </w:r>
      <w:r>
        <w:rPr>
          <w:rFonts w:ascii="Book Antiqua" w:eastAsia="Book Antiqua" w:hAnsi="Book Antiqua" w:cs="Arial"/>
          <w:b/>
          <w:bCs/>
          <w:color w:val="000000"/>
        </w:rPr>
        <w:t>Valencia WM</w:t>
      </w:r>
      <w:r>
        <w:rPr>
          <w:rFonts w:ascii="Book Antiqua" w:eastAsia="Book Antiqua" w:hAnsi="Book Antiqua" w:cs="Arial"/>
          <w:color w:val="000000"/>
        </w:rPr>
        <w:t xml:space="preserve">, Palacio A, </w:t>
      </w:r>
      <w:proofErr w:type="spellStart"/>
      <w:r>
        <w:rPr>
          <w:rFonts w:ascii="Book Antiqua" w:eastAsia="Book Antiqua" w:hAnsi="Book Antiqua" w:cs="Arial"/>
          <w:color w:val="000000"/>
        </w:rPr>
        <w:t>Tamariz</w:t>
      </w:r>
      <w:proofErr w:type="spellEnd"/>
      <w:r>
        <w:rPr>
          <w:rFonts w:ascii="Book Antiqua" w:eastAsia="Book Antiqua" w:hAnsi="Book Antiqua" w:cs="Arial"/>
          <w:color w:val="000000"/>
        </w:rPr>
        <w:t xml:space="preserve"> L, </w:t>
      </w:r>
      <w:proofErr w:type="spellStart"/>
      <w:r>
        <w:rPr>
          <w:rFonts w:ascii="Book Antiqua" w:eastAsia="Book Antiqua" w:hAnsi="Book Antiqua" w:cs="Arial"/>
          <w:color w:val="000000"/>
        </w:rPr>
        <w:t>Florez</w:t>
      </w:r>
      <w:proofErr w:type="spellEnd"/>
      <w:r>
        <w:rPr>
          <w:rFonts w:ascii="Book Antiqua" w:eastAsia="Book Antiqua" w:hAnsi="Book Antiqua" w:cs="Arial"/>
          <w:color w:val="000000"/>
        </w:rPr>
        <w:t xml:space="preserve"> H. Metformin and ageing: improving ageing outcomes beyond </w:t>
      </w:r>
      <w:proofErr w:type="spellStart"/>
      <w:r>
        <w:rPr>
          <w:rFonts w:ascii="Book Antiqua" w:eastAsia="Book Antiqua" w:hAnsi="Book Antiqua" w:cs="Arial"/>
          <w:color w:val="000000"/>
        </w:rPr>
        <w:t>glycaemic</w:t>
      </w:r>
      <w:proofErr w:type="spellEnd"/>
      <w:r>
        <w:rPr>
          <w:rFonts w:ascii="Book Antiqua" w:eastAsia="Book Antiqua" w:hAnsi="Book Antiqua" w:cs="Arial"/>
          <w:color w:val="000000"/>
        </w:rPr>
        <w:t xml:space="preserve"> control. </w:t>
      </w:r>
      <w:proofErr w:type="spellStart"/>
      <w:r>
        <w:rPr>
          <w:rFonts w:ascii="Book Antiqua" w:eastAsia="Book Antiqua" w:hAnsi="Book Antiqua" w:cs="Arial"/>
          <w:i/>
          <w:iCs/>
          <w:color w:val="000000"/>
        </w:rPr>
        <w:t>Diabetologia</w:t>
      </w:r>
      <w:proofErr w:type="spellEnd"/>
      <w:r>
        <w:rPr>
          <w:rFonts w:ascii="Book Antiqua" w:eastAsia="Book Antiqua" w:hAnsi="Book Antiqua" w:cs="Arial"/>
          <w:color w:val="000000"/>
        </w:rPr>
        <w:t xml:space="preserve"> 2017; </w:t>
      </w:r>
      <w:r>
        <w:rPr>
          <w:rFonts w:ascii="Book Antiqua" w:eastAsia="Book Antiqua" w:hAnsi="Book Antiqua" w:cs="Arial"/>
          <w:b/>
          <w:bCs/>
          <w:color w:val="000000"/>
        </w:rPr>
        <w:t>60</w:t>
      </w:r>
      <w:r>
        <w:rPr>
          <w:rFonts w:ascii="Book Antiqua" w:eastAsia="Book Antiqua" w:hAnsi="Book Antiqua" w:cs="Arial"/>
          <w:color w:val="000000"/>
        </w:rPr>
        <w:t>: 1630-1638 [PMID: 28770328 DOI: 10.1007/s00125-017-4349-5]</w:t>
      </w:r>
    </w:p>
    <w:p w14:paraId="2FB352CB" w14:textId="77777777" w:rsidR="007D1FDA" w:rsidRDefault="00165487">
      <w:pPr>
        <w:spacing w:line="360" w:lineRule="auto"/>
        <w:jc w:val="both"/>
        <w:rPr>
          <w:rFonts w:ascii="Book Antiqua" w:hAnsi="Book Antiqua" w:cs="Arial"/>
        </w:rPr>
      </w:pPr>
      <w:r w:rsidRPr="005B674F">
        <w:rPr>
          <w:rFonts w:ascii="Book Antiqua" w:eastAsia="Book Antiqua" w:hAnsi="Book Antiqua" w:cs="Arial"/>
          <w:color w:val="000000"/>
        </w:rPr>
        <w:t>5</w:t>
      </w:r>
      <w:r w:rsidRPr="005B674F">
        <w:rPr>
          <w:rFonts w:ascii="Book Antiqua" w:eastAsia="宋体" w:hAnsi="Book Antiqua" w:cs="Arial" w:hint="eastAsia"/>
          <w:color w:val="000000"/>
          <w:lang w:eastAsia="zh-CN"/>
        </w:rPr>
        <w:t>6</w:t>
      </w:r>
      <w:r w:rsidRPr="005B674F">
        <w:rPr>
          <w:rFonts w:ascii="Book Antiqua" w:eastAsia="Book Antiqua" w:hAnsi="Book Antiqua" w:cs="Arial"/>
          <w:color w:val="000000"/>
        </w:rPr>
        <w:t xml:space="preserve"> </w:t>
      </w:r>
      <w:r w:rsidRPr="005B674F">
        <w:rPr>
          <w:rFonts w:ascii="Book Antiqua" w:eastAsia="Book Antiqua" w:hAnsi="Book Antiqua" w:cs="Arial"/>
          <w:b/>
          <w:bCs/>
          <w:color w:val="000000"/>
        </w:rPr>
        <w:t>Munshi MN</w:t>
      </w:r>
      <w:r w:rsidRPr="005B674F">
        <w:rPr>
          <w:rFonts w:ascii="Book Antiqua" w:eastAsia="Book Antiqua" w:hAnsi="Book Antiqua" w:cs="Arial"/>
          <w:color w:val="000000"/>
        </w:rPr>
        <w:t xml:space="preserve">. Cognitive Dysfunction in Older Adults With Diabetes: What a Clinician Needs to Know. </w:t>
      </w:r>
      <w:r w:rsidRPr="005B674F">
        <w:rPr>
          <w:rFonts w:ascii="Book Antiqua" w:eastAsia="Book Antiqua" w:hAnsi="Book Antiqua" w:cs="Arial"/>
          <w:i/>
          <w:iCs/>
          <w:color w:val="000000"/>
        </w:rPr>
        <w:t>Diabetes Care</w:t>
      </w:r>
      <w:r w:rsidRPr="005B674F">
        <w:rPr>
          <w:rFonts w:ascii="Book Antiqua" w:eastAsia="Book Antiqua" w:hAnsi="Book Antiqua" w:cs="Arial"/>
          <w:color w:val="000000"/>
        </w:rPr>
        <w:t xml:space="preserve"> 2017; </w:t>
      </w:r>
      <w:r w:rsidRPr="005B674F">
        <w:rPr>
          <w:rFonts w:ascii="Book Antiqua" w:eastAsia="Book Antiqua" w:hAnsi="Book Antiqua" w:cs="Arial"/>
          <w:b/>
          <w:bCs/>
          <w:color w:val="000000"/>
        </w:rPr>
        <w:t>40</w:t>
      </w:r>
      <w:r w:rsidRPr="005B674F">
        <w:rPr>
          <w:rFonts w:ascii="Book Antiqua" w:eastAsia="Book Antiqua" w:hAnsi="Book Antiqua" w:cs="Arial"/>
          <w:color w:val="000000"/>
        </w:rPr>
        <w:t>: 461-467 [PMID: 28325796 DOI: 10.2337/dc16-1229]</w:t>
      </w:r>
    </w:p>
    <w:p w14:paraId="0D7BF1D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5</w:t>
      </w:r>
      <w:r>
        <w:rPr>
          <w:rFonts w:ascii="Book Antiqua" w:eastAsia="宋体" w:hAnsi="Book Antiqua" w:cs="Arial" w:hint="eastAsia"/>
          <w:color w:val="000000"/>
          <w:lang w:eastAsia="zh-CN"/>
        </w:rPr>
        <w:t>7</w:t>
      </w:r>
      <w:r>
        <w:rPr>
          <w:rFonts w:ascii="Book Antiqua" w:eastAsia="Book Antiqua" w:hAnsi="Book Antiqua" w:cs="Arial"/>
          <w:color w:val="000000"/>
        </w:rPr>
        <w:t xml:space="preserve"> </w:t>
      </w:r>
      <w:proofErr w:type="spellStart"/>
      <w:r>
        <w:rPr>
          <w:rFonts w:ascii="Book Antiqua" w:eastAsia="Book Antiqua" w:hAnsi="Book Antiqua" w:cs="Arial"/>
          <w:b/>
          <w:bCs/>
          <w:color w:val="000000"/>
        </w:rPr>
        <w:t>Abolghasemi</w:t>
      </w:r>
      <w:proofErr w:type="spellEnd"/>
      <w:r>
        <w:rPr>
          <w:rFonts w:ascii="Book Antiqua" w:eastAsia="Book Antiqua" w:hAnsi="Book Antiqua" w:cs="Arial"/>
          <w:b/>
          <w:bCs/>
          <w:color w:val="000000"/>
        </w:rPr>
        <w:t xml:space="preserve"> R</w:t>
      </w:r>
      <w:r>
        <w:rPr>
          <w:rFonts w:ascii="Book Antiqua" w:eastAsia="Book Antiqua" w:hAnsi="Book Antiqua" w:cs="Arial"/>
          <w:color w:val="000000"/>
        </w:rPr>
        <w:t xml:space="preserve">, </w:t>
      </w:r>
      <w:proofErr w:type="spellStart"/>
      <w:r>
        <w:rPr>
          <w:rFonts w:ascii="Book Antiqua" w:eastAsia="Book Antiqua" w:hAnsi="Book Antiqua" w:cs="Arial"/>
          <w:color w:val="000000"/>
        </w:rPr>
        <w:t>Sedaghat</w:t>
      </w:r>
      <w:proofErr w:type="spellEnd"/>
      <w:r>
        <w:rPr>
          <w:rFonts w:ascii="Book Antiqua" w:eastAsia="Book Antiqua" w:hAnsi="Book Antiqua" w:cs="Arial"/>
          <w:color w:val="000000"/>
        </w:rPr>
        <w:t xml:space="preserve"> M. The Patient's Attitude Toward Type 2 Diabetes Mellitus, a Qualitative Study. </w:t>
      </w:r>
      <w:r>
        <w:rPr>
          <w:rFonts w:ascii="Book Antiqua" w:eastAsia="Book Antiqua" w:hAnsi="Book Antiqua" w:cs="Arial"/>
          <w:i/>
          <w:iCs/>
          <w:color w:val="000000"/>
        </w:rPr>
        <w:t xml:space="preserve">J </w:t>
      </w:r>
      <w:proofErr w:type="spellStart"/>
      <w:r>
        <w:rPr>
          <w:rFonts w:ascii="Book Antiqua" w:eastAsia="Book Antiqua" w:hAnsi="Book Antiqua" w:cs="Arial"/>
          <w:i/>
          <w:iCs/>
          <w:color w:val="000000"/>
        </w:rPr>
        <w:t>Relig</w:t>
      </w:r>
      <w:proofErr w:type="spellEnd"/>
      <w:r>
        <w:rPr>
          <w:rFonts w:ascii="Book Antiqua" w:eastAsia="Book Antiqua" w:hAnsi="Book Antiqua" w:cs="Arial"/>
          <w:i/>
          <w:iCs/>
          <w:color w:val="000000"/>
        </w:rPr>
        <w:t xml:space="preserve"> Health</w:t>
      </w:r>
      <w:r>
        <w:rPr>
          <w:rFonts w:ascii="Book Antiqua" w:eastAsia="Book Antiqua" w:hAnsi="Book Antiqua" w:cs="Arial"/>
          <w:color w:val="000000"/>
        </w:rPr>
        <w:t xml:space="preserve"> 2015; </w:t>
      </w:r>
      <w:r>
        <w:rPr>
          <w:rFonts w:ascii="Book Antiqua" w:eastAsia="Book Antiqua" w:hAnsi="Book Antiqua" w:cs="Arial"/>
          <w:b/>
          <w:bCs/>
          <w:color w:val="000000"/>
        </w:rPr>
        <w:t>54</w:t>
      </w:r>
      <w:r>
        <w:rPr>
          <w:rFonts w:ascii="Book Antiqua" w:eastAsia="Book Antiqua" w:hAnsi="Book Antiqua" w:cs="Arial"/>
          <w:color w:val="000000"/>
        </w:rPr>
        <w:t>: 1191-1205 [PMID: 24599712 DOI: 10.1007/s10943-014-9848-9]</w:t>
      </w:r>
    </w:p>
    <w:p w14:paraId="66F99281"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t>58</w:t>
      </w:r>
      <w:r>
        <w:rPr>
          <w:rFonts w:ascii="Book Antiqua" w:eastAsia="Book Antiqua" w:hAnsi="Book Antiqua" w:cs="Arial"/>
          <w:color w:val="000000"/>
        </w:rPr>
        <w:t xml:space="preserve"> </w:t>
      </w:r>
      <w:proofErr w:type="spellStart"/>
      <w:r>
        <w:rPr>
          <w:rFonts w:ascii="Book Antiqua" w:eastAsia="Book Antiqua" w:hAnsi="Book Antiqua" w:cs="Arial"/>
          <w:b/>
          <w:bCs/>
          <w:color w:val="000000"/>
        </w:rPr>
        <w:t>Karimy</w:t>
      </w:r>
      <w:proofErr w:type="spellEnd"/>
      <w:r>
        <w:rPr>
          <w:rFonts w:ascii="Book Antiqua" w:eastAsia="Book Antiqua" w:hAnsi="Book Antiqua" w:cs="Arial"/>
          <w:b/>
          <w:bCs/>
          <w:color w:val="000000"/>
        </w:rPr>
        <w:t xml:space="preserve"> M</w:t>
      </w:r>
      <w:r>
        <w:rPr>
          <w:rFonts w:ascii="Book Antiqua" w:eastAsia="Book Antiqua" w:hAnsi="Book Antiqua" w:cs="Arial"/>
          <w:color w:val="000000"/>
        </w:rPr>
        <w:t xml:space="preserve">, </w:t>
      </w:r>
      <w:proofErr w:type="spellStart"/>
      <w:r>
        <w:rPr>
          <w:rFonts w:ascii="Book Antiqua" w:eastAsia="Book Antiqua" w:hAnsi="Book Antiqua" w:cs="Arial"/>
          <w:color w:val="000000"/>
        </w:rPr>
        <w:t>Araban</w:t>
      </w:r>
      <w:proofErr w:type="spellEnd"/>
      <w:r>
        <w:rPr>
          <w:rFonts w:ascii="Book Antiqua" w:eastAsia="Book Antiqua" w:hAnsi="Book Antiqua" w:cs="Arial"/>
          <w:color w:val="000000"/>
        </w:rPr>
        <w:t xml:space="preserve"> M, </w:t>
      </w:r>
      <w:proofErr w:type="spellStart"/>
      <w:r>
        <w:rPr>
          <w:rFonts w:ascii="Book Antiqua" w:eastAsia="Book Antiqua" w:hAnsi="Book Antiqua" w:cs="Arial"/>
          <w:color w:val="000000"/>
        </w:rPr>
        <w:t>Zareban</w:t>
      </w:r>
      <w:proofErr w:type="spellEnd"/>
      <w:r>
        <w:rPr>
          <w:rFonts w:ascii="Book Antiqua" w:eastAsia="Book Antiqua" w:hAnsi="Book Antiqua" w:cs="Arial"/>
          <w:color w:val="000000"/>
        </w:rPr>
        <w:t xml:space="preserve"> I, Taher M, Abedi A. Determinants of adherence to self-care behavior among women with type 2 diabetes: an explanation based on health belief model. </w:t>
      </w:r>
      <w:r>
        <w:rPr>
          <w:rFonts w:ascii="Book Antiqua" w:eastAsia="Book Antiqua" w:hAnsi="Book Antiqua" w:cs="Arial"/>
          <w:i/>
          <w:iCs/>
          <w:color w:val="000000"/>
        </w:rPr>
        <w:t xml:space="preserve">Med J Islam </w:t>
      </w:r>
      <w:proofErr w:type="spellStart"/>
      <w:r>
        <w:rPr>
          <w:rFonts w:ascii="Book Antiqua" w:eastAsia="Book Antiqua" w:hAnsi="Book Antiqua" w:cs="Arial"/>
          <w:i/>
          <w:iCs/>
          <w:color w:val="000000"/>
        </w:rPr>
        <w:t>Repub</w:t>
      </w:r>
      <w:proofErr w:type="spellEnd"/>
      <w:r>
        <w:rPr>
          <w:rFonts w:ascii="Book Antiqua" w:eastAsia="Book Antiqua" w:hAnsi="Book Antiqua" w:cs="Arial"/>
          <w:i/>
          <w:iCs/>
          <w:color w:val="000000"/>
        </w:rPr>
        <w:t xml:space="preserve"> Iran</w:t>
      </w:r>
      <w:r>
        <w:rPr>
          <w:rFonts w:ascii="Book Antiqua" w:eastAsia="Book Antiqua" w:hAnsi="Book Antiqua" w:cs="Arial"/>
          <w:color w:val="000000"/>
        </w:rPr>
        <w:t xml:space="preserve"> 2016; </w:t>
      </w:r>
      <w:r>
        <w:rPr>
          <w:rFonts w:ascii="Book Antiqua" w:eastAsia="Book Antiqua" w:hAnsi="Book Antiqua" w:cs="Arial"/>
          <w:b/>
          <w:bCs/>
          <w:color w:val="000000"/>
        </w:rPr>
        <w:t>30</w:t>
      </w:r>
      <w:r>
        <w:rPr>
          <w:rFonts w:ascii="Book Antiqua" w:eastAsia="Book Antiqua" w:hAnsi="Book Antiqua" w:cs="Arial"/>
          <w:color w:val="000000"/>
        </w:rPr>
        <w:t>: 368 [PMID: 27493912]</w:t>
      </w:r>
    </w:p>
    <w:p w14:paraId="0F76510F"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lastRenderedPageBreak/>
        <w:t>59</w:t>
      </w:r>
      <w:r>
        <w:rPr>
          <w:rFonts w:ascii="Book Antiqua" w:eastAsia="Book Antiqua" w:hAnsi="Book Antiqua" w:cs="Arial"/>
          <w:color w:val="000000"/>
        </w:rPr>
        <w:t xml:space="preserve"> </w:t>
      </w:r>
      <w:r>
        <w:rPr>
          <w:rFonts w:ascii="Book Antiqua" w:eastAsia="Book Antiqua" w:hAnsi="Book Antiqua" w:cs="Arial"/>
          <w:b/>
          <w:bCs/>
          <w:color w:val="000000"/>
        </w:rPr>
        <w:t>Park K</w:t>
      </w:r>
      <w:r>
        <w:rPr>
          <w:rFonts w:ascii="Book Antiqua" w:eastAsia="Book Antiqua" w:hAnsi="Book Antiqua" w:cs="Arial"/>
          <w:color w:val="000000"/>
        </w:rPr>
        <w:t xml:space="preserve">. Trends in adherence to dietary recommendations among Korean type 2 diabetes mellitus patients. </w:t>
      </w:r>
      <w:proofErr w:type="spellStart"/>
      <w:r>
        <w:rPr>
          <w:rFonts w:ascii="Book Antiqua" w:eastAsia="Book Antiqua" w:hAnsi="Book Antiqua" w:cs="Arial"/>
          <w:i/>
          <w:iCs/>
          <w:color w:val="000000"/>
        </w:rPr>
        <w:t>Nutr</w:t>
      </w:r>
      <w:proofErr w:type="spellEnd"/>
      <w:r>
        <w:rPr>
          <w:rFonts w:ascii="Book Antiqua" w:eastAsia="Book Antiqua" w:hAnsi="Book Antiqua" w:cs="Arial"/>
          <w:i/>
          <w:iCs/>
          <w:color w:val="000000"/>
        </w:rPr>
        <w:t xml:space="preserve"> Res </w:t>
      </w:r>
      <w:proofErr w:type="spellStart"/>
      <w:r>
        <w:rPr>
          <w:rFonts w:ascii="Book Antiqua" w:eastAsia="Book Antiqua" w:hAnsi="Book Antiqua" w:cs="Arial"/>
          <w:i/>
          <w:iCs/>
          <w:color w:val="000000"/>
        </w:rPr>
        <w:t>Pract</w:t>
      </w:r>
      <w:proofErr w:type="spellEnd"/>
      <w:r>
        <w:rPr>
          <w:rFonts w:ascii="Book Antiqua" w:eastAsia="Book Antiqua" w:hAnsi="Book Antiqua" w:cs="Arial"/>
          <w:color w:val="000000"/>
        </w:rPr>
        <w:t xml:space="preserve"> 2015; </w:t>
      </w:r>
      <w:r>
        <w:rPr>
          <w:rFonts w:ascii="Book Antiqua" w:eastAsia="Book Antiqua" w:hAnsi="Book Antiqua" w:cs="Arial"/>
          <w:b/>
          <w:bCs/>
          <w:color w:val="000000"/>
        </w:rPr>
        <w:t>9</w:t>
      </w:r>
      <w:r>
        <w:rPr>
          <w:rFonts w:ascii="Book Antiqua" w:eastAsia="Book Antiqua" w:hAnsi="Book Antiqua" w:cs="Arial"/>
          <w:color w:val="000000"/>
        </w:rPr>
        <w:t>: 658-666 [PMID: 26634056 DOI: 10.4162/nrp.2015.9.6.658]</w:t>
      </w:r>
    </w:p>
    <w:p w14:paraId="49105908"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0</w:t>
      </w:r>
      <w:r>
        <w:rPr>
          <w:rFonts w:ascii="Book Antiqua" w:eastAsia="Book Antiqua" w:hAnsi="Book Antiqua" w:cs="Arial"/>
          <w:color w:val="000000"/>
        </w:rPr>
        <w:t xml:space="preserve"> </w:t>
      </w:r>
      <w:proofErr w:type="spellStart"/>
      <w:r>
        <w:rPr>
          <w:rFonts w:ascii="Book Antiqua" w:eastAsia="Book Antiqua" w:hAnsi="Book Antiqua" w:cs="Arial"/>
          <w:b/>
          <w:bCs/>
          <w:color w:val="000000"/>
        </w:rPr>
        <w:t>Maglalang</w:t>
      </w:r>
      <w:proofErr w:type="spellEnd"/>
      <w:r>
        <w:rPr>
          <w:rFonts w:ascii="Book Antiqua" w:eastAsia="Book Antiqua" w:hAnsi="Book Antiqua" w:cs="Arial"/>
          <w:b/>
          <w:bCs/>
          <w:color w:val="000000"/>
        </w:rPr>
        <w:t xml:space="preserve"> DD</w:t>
      </w:r>
      <w:r>
        <w:rPr>
          <w:rFonts w:ascii="Book Antiqua" w:eastAsia="Book Antiqua" w:hAnsi="Book Antiqua" w:cs="Arial"/>
          <w:color w:val="000000"/>
        </w:rPr>
        <w:t xml:space="preserve">, </w:t>
      </w:r>
      <w:proofErr w:type="spellStart"/>
      <w:r>
        <w:rPr>
          <w:rFonts w:ascii="Book Antiqua" w:eastAsia="Book Antiqua" w:hAnsi="Book Antiqua" w:cs="Arial"/>
          <w:color w:val="000000"/>
        </w:rPr>
        <w:t>Yoo</w:t>
      </w:r>
      <w:proofErr w:type="spellEnd"/>
      <w:r>
        <w:rPr>
          <w:rFonts w:ascii="Book Antiqua" w:eastAsia="Book Antiqua" w:hAnsi="Book Antiqua" w:cs="Arial"/>
          <w:color w:val="000000"/>
        </w:rPr>
        <w:t xml:space="preserve"> GJ, </w:t>
      </w:r>
      <w:proofErr w:type="spellStart"/>
      <w:r>
        <w:rPr>
          <w:rFonts w:ascii="Book Antiqua" w:eastAsia="Book Antiqua" w:hAnsi="Book Antiqua" w:cs="Arial"/>
          <w:color w:val="000000"/>
        </w:rPr>
        <w:t>Ursua</w:t>
      </w:r>
      <w:proofErr w:type="spellEnd"/>
      <w:r>
        <w:rPr>
          <w:rFonts w:ascii="Book Antiqua" w:eastAsia="Book Antiqua" w:hAnsi="Book Antiqua" w:cs="Arial"/>
          <w:color w:val="000000"/>
        </w:rPr>
        <w:t xml:space="preserve"> RA, Villanueva C, </w:t>
      </w:r>
      <w:proofErr w:type="spellStart"/>
      <w:r>
        <w:rPr>
          <w:rFonts w:ascii="Book Antiqua" w:eastAsia="Book Antiqua" w:hAnsi="Book Antiqua" w:cs="Arial"/>
          <w:color w:val="000000"/>
        </w:rPr>
        <w:t>Chesla</w:t>
      </w:r>
      <w:proofErr w:type="spellEnd"/>
      <w:r>
        <w:rPr>
          <w:rFonts w:ascii="Book Antiqua" w:eastAsia="Book Antiqua" w:hAnsi="Book Antiqua" w:cs="Arial"/>
          <w:color w:val="000000"/>
        </w:rPr>
        <w:t xml:space="preserve"> CA, Bender MS. "I don't have to explain, people understand": Acceptability and Cultural Relevance of a Mobile Health Lifestyle Intervention for Filipinos with Type 2 Diabetes. </w:t>
      </w:r>
      <w:proofErr w:type="spellStart"/>
      <w:r>
        <w:rPr>
          <w:rFonts w:ascii="Book Antiqua" w:eastAsia="Book Antiqua" w:hAnsi="Book Antiqua" w:cs="Arial"/>
          <w:i/>
          <w:iCs/>
          <w:color w:val="000000"/>
        </w:rPr>
        <w:t>Ethn</w:t>
      </w:r>
      <w:proofErr w:type="spellEnd"/>
      <w:r>
        <w:rPr>
          <w:rFonts w:ascii="Book Antiqua" w:eastAsia="Book Antiqua" w:hAnsi="Book Antiqua" w:cs="Arial"/>
          <w:i/>
          <w:iCs/>
          <w:color w:val="000000"/>
        </w:rPr>
        <w:t xml:space="preserve"> Dis</w:t>
      </w:r>
      <w:r>
        <w:rPr>
          <w:rFonts w:ascii="Book Antiqua" w:eastAsia="Book Antiqua" w:hAnsi="Book Antiqua" w:cs="Arial"/>
          <w:color w:val="000000"/>
        </w:rPr>
        <w:t xml:space="preserve"> 2017; </w:t>
      </w:r>
      <w:r>
        <w:rPr>
          <w:rFonts w:ascii="Book Antiqua" w:eastAsia="Book Antiqua" w:hAnsi="Book Antiqua" w:cs="Arial"/>
          <w:b/>
          <w:bCs/>
          <w:color w:val="000000"/>
        </w:rPr>
        <w:t>27</w:t>
      </w:r>
      <w:r>
        <w:rPr>
          <w:rFonts w:ascii="Book Antiqua" w:eastAsia="Book Antiqua" w:hAnsi="Book Antiqua" w:cs="Arial"/>
          <w:color w:val="000000"/>
        </w:rPr>
        <w:t>: 143-154 [PMID: 28439185 DOI: 10.18865/ed.27.2.143]</w:t>
      </w:r>
    </w:p>
    <w:p w14:paraId="133464A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1</w:t>
      </w:r>
      <w:r>
        <w:rPr>
          <w:rFonts w:ascii="Book Antiqua" w:eastAsia="Book Antiqua" w:hAnsi="Book Antiqua" w:cs="Arial"/>
          <w:color w:val="000000"/>
        </w:rPr>
        <w:t xml:space="preserve"> </w:t>
      </w:r>
      <w:r>
        <w:rPr>
          <w:rFonts w:ascii="Book Antiqua" w:eastAsia="Book Antiqua" w:hAnsi="Book Antiqua" w:cs="Arial"/>
          <w:b/>
          <w:bCs/>
          <w:color w:val="000000"/>
        </w:rPr>
        <w:t>Okoro FO</w:t>
      </w:r>
      <w:r>
        <w:rPr>
          <w:rFonts w:ascii="Book Antiqua" w:eastAsia="Book Antiqua" w:hAnsi="Book Antiqua" w:cs="Arial"/>
          <w:color w:val="000000"/>
        </w:rPr>
        <w:t xml:space="preserve">, Veri S, Davis V. Culturally Appropriate Peer-Led Behavior Support Program for African Americans </w:t>
      </w:r>
      <w:proofErr w:type="gramStart"/>
      <w:r>
        <w:rPr>
          <w:rFonts w:ascii="Book Antiqua" w:eastAsia="Book Antiqua" w:hAnsi="Book Antiqua" w:cs="Arial"/>
          <w:color w:val="000000"/>
        </w:rPr>
        <w:t>With</w:t>
      </w:r>
      <w:proofErr w:type="gramEnd"/>
      <w:r>
        <w:rPr>
          <w:rFonts w:ascii="Book Antiqua" w:eastAsia="Book Antiqua" w:hAnsi="Book Antiqua" w:cs="Arial"/>
          <w:color w:val="000000"/>
        </w:rPr>
        <w:t xml:space="preserve"> Type 2 Diabetes. </w:t>
      </w:r>
      <w:r>
        <w:rPr>
          <w:rFonts w:ascii="Book Antiqua" w:eastAsia="Book Antiqua" w:hAnsi="Book Antiqua" w:cs="Arial"/>
          <w:i/>
          <w:iCs/>
          <w:color w:val="000000"/>
        </w:rPr>
        <w:t>Front Public Health</w:t>
      </w:r>
      <w:r>
        <w:rPr>
          <w:rFonts w:ascii="Book Antiqua" w:eastAsia="Book Antiqua" w:hAnsi="Book Antiqua" w:cs="Arial"/>
          <w:color w:val="000000"/>
        </w:rPr>
        <w:t xml:space="preserve"> 2018; </w:t>
      </w:r>
      <w:r>
        <w:rPr>
          <w:rFonts w:ascii="Book Antiqua" w:eastAsia="Book Antiqua" w:hAnsi="Book Antiqua" w:cs="Arial"/>
          <w:b/>
          <w:bCs/>
          <w:color w:val="000000"/>
        </w:rPr>
        <w:t>6</w:t>
      </w:r>
      <w:r>
        <w:rPr>
          <w:rFonts w:ascii="Book Antiqua" w:eastAsia="Book Antiqua" w:hAnsi="Book Antiqua" w:cs="Arial"/>
          <w:color w:val="000000"/>
        </w:rPr>
        <w:t>: 340 [PMID: 30533408 DOI: 10.3389/fpubh.2018.00340]</w:t>
      </w:r>
    </w:p>
    <w:p w14:paraId="5C06C903"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2</w:t>
      </w:r>
      <w:r>
        <w:rPr>
          <w:rFonts w:ascii="Book Antiqua" w:eastAsia="Book Antiqua" w:hAnsi="Book Antiqua" w:cs="Arial"/>
          <w:color w:val="000000"/>
        </w:rPr>
        <w:t xml:space="preserve"> </w:t>
      </w:r>
      <w:r>
        <w:rPr>
          <w:rFonts w:ascii="Book Antiqua" w:eastAsia="Book Antiqua" w:hAnsi="Book Antiqua" w:cs="Arial"/>
          <w:b/>
          <w:bCs/>
          <w:color w:val="000000"/>
        </w:rPr>
        <w:t>Phillips A</w:t>
      </w:r>
      <w:r>
        <w:rPr>
          <w:rFonts w:ascii="Book Antiqua" w:eastAsia="Book Antiqua" w:hAnsi="Book Antiqua" w:cs="Arial"/>
          <w:color w:val="000000"/>
        </w:rPr>
        <w:t xml:space="preserve">, </w:t>
      </w:r>
      <w:proofErr w:type="spellStart"/>
      <w:r>
        <w:rPr>
          <w:rFonts w:ascii="Book Antiqua" w:eastAsia="Book Antiqua" w:hAnsi="Book Antiqua" w:cs="Arial"/>
          <w:color w:val="000000"/>
        </w:rPr>
        <w:t>Mehl</w:t>
      </w:r>
      <w:proofErr w:type="spellEnd"/>
      <w:r>
        <w:rPr>
          <w:rFonts w:ascii="Book Antiqua" w:eastAsia="Book Antiqua" w:hAnsi="Book Antiqua" w:cs="Arial"/>
          <w:color w:val="000000"/>
        </w:rPr>
        <w:t xml:space="preserve"> AA. Diabetes mellitus and the increased risk of foot injuries. </w:t>
      </w:r>
      <w:r>
        <w:rPr>
          <w:rFonts w:ascii="Book Antiqua" w:eastAsia="Book Antiqua" w:hAnsi="Book Antiqua" w:cs="Arial"/>
          <w:i/>
          <w:iCs/>
          <w:color w:val="000000"/>
        </w:rPr>
        <w:t>J Wound Care</w:t>
      </w:r>
      <w:r>
        <w:rPr>
          <w:rFonts w:ascii="Book Antiqua" w:eastAsia="Book Antiqua" w:hAnsi="Book Antiqua" w:cs="Arial"/>
          <w:color w:val="000000"/>
        </w:rPr>
        <w:t xml:space="preserve"> 2015; </w:t>
      </w:r>
      <w:r>
        <w:rPr>
          <w:rFonts w:ascii="Book Antiqua" w:eastAsia="Book Antiqua" w:hAnsi="Book Antiqua" w:cs="Arial"/>
          <w:b/>
          <w:bCs/>
          <w:color w:val="000000"/>
        </w:rPr>
        <w:t>24</w:t>
      </w:r>
      <w:r>
        <w:rPr>
          <w:rFonts w:ascii="Book Antiqua" w:eastAsia="Book Antiqua" w:hAnsi="Book Antiqua" w:cs="Arial"/>
          <w:color w:val="000000"/>
        </w:rPr>
        <w:t>: 4-7 [PMID: 26079161 DOI: 10.12968/jowc.2015.24.Sup5b.4]</w:t>
      </w:r>
    </w:p>
    <w:p w14:paraId="0B5A7094"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3</w:t>
      </w:r>
      <w:r>
        <w:rPr>
          <w:rFonts w:ascii="Book Antiqua" w:eastAsia="Book Antiqua" w:hAnsi="Book Antiqua" w:cs="Arial"/>
          <w:color w:val="000000"/>
        </w:rPr>
        <w:t xml:space="preserve"> </w:t>
      </w:r>
      <w:r>
        <w:rPr>
          <w:rFonts w:ascii="Book Antiqua" w:eastAsia="Book Antiqua" w:hAnsi="Book Antiqua" w:cs="Arial"/>
          <w:b/>
          <w:bCs/>
          <w:color w:val="000000"/>
        </w:rPr>
        <w:t>Booth AO</w:t>
      </w:r>
      <w:r>
        <w:rPr>
          <w:rFonts w:ascii="Book Antiqua" w:eastAsia="Book Antiqua" w:hAnsi="Book Antiqua" w:cs="Arial"/>
          <w:color w:val="000000"/>
        </w:rPr>
        <w:t xml:space="preserve">, </w:t>
      </w:r>
      <w:proofErr w:type="spellStart"/>
      <w:r>
        <w:rPr>
          <w:rFonts w:ascii="Book Antiqua" w:eastAsia="Book Antiqua" w:hAnsi="Book Antiqua" w:cs="Arial"/>
          <w:color w:val="000000"/>
        </w:rPr>
        <w:t>Lowis</w:t>
      </w:r>
      <w:proofErr w:type="spellEnd"/>
      <w:r>
        <w:rPr>
          <w:rFonts w:ascii="Book Antiqua" w:eastAsia="Book Antiqua" w:hAnsi="Book Antiqua" w:cs="Arial"/>
          <w:color w:val="000000"/>
        </w:rPr>
        <w:t xml:space="preserve"> C, Dean M, Hunter SJ, McKinley MC. Diet and physical activity in the self-management of type 2 diabetes: barriers and facilitators identified by patients and health professionals. </w:t>
      </w:r>
      <w:r>
        <w:rPr>
          <w:rFonts w:ascii="Book Antiqua" w:eastAsia="Book Antiqua" w:hAnsi="Book Antiqua" w:cs="Arial"/>
          <w:i/>
          <w:iCs/>
          <w:color w:val="000000"/>
        </w:rPr>
        <w:t>Prim Health Care Res Dev</w:t>
      </w:r>
      <w:r>
        <w:rPr>
          <w:rFonts w:ascii="Book Antiqua" w:eastAsia="Book Antiqua" w:hAnsi="Book Antiqua" w:cs="Arial"/>
          <w:color w:val="000000"/>
        </w:rPr>
        <w:t xml:space="preserve"> 2013; </w:t>
      </w:r>
      <w:r>
        <w:rPr>
          <w:rFonts w:ascii="Book Antiqua" w:eastAsia="Book Antiqua" w:hAnsi="Book Antiqua" w:cs="Arial"/>
          <w:b/>
          <w:bCs/>
          <w:color w:val="000000"/>
        </w:rPr>
        <w:t>14</w:t>
      </w:r>
      <w:r>
        <w:rPr>
          <w:rFonts w:ascii="Book Antiqua" w:eastAsia="Book Antiqua" w:hAnsi="Book Antiqua" w:cs="Arial"/>
          <w:color w:val="000000"/>
        </w:rPr>
        <w:t>: 293-306 [PMID: 23739524 DOI: 10.1017/S1463423612000412]</w:t>
      </w:r>
    </w:p>
    <w:p w14:paraId="279D943E"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4</w:t>
      </w:r>
      <w:r>
        <w:rPr>
          <w:rFonts w:ascii="Book Antiqua" w:eastAsia="Book Antiqua" w:hAnsi="Book Antiqua" w:cs="Arial"/>
          <w:color w:val="000000"/>
        </w:rPr>
        <w:t xml:space="preserve"> </w:t>
      </w:r>
      <w:r>
        <w:rPr>
          <w:rFonts w:ascii="Book Antiqua" w:eastAsia="Book Antiqua" w:hAnsi="Book Antiqua" w:cs="Arial"/>
          <w:b/>
          <w:bCs/>
          <w:color w:val="000000"/>
        </w:rPr>
        <w:t>Young K</w:t>
      </w:r>
      <w:r>
        <w:rPr>
          <w:rFonts w:ascii="Book Antiqua" w:eastAsia="Book Antiqua" w:hAnsi="Book Antiqua" w:cs="Arial"/>
          <w:color w:val="000000"/>
        </w:rPr>
        <w:t xml:space="preserve">, Bunn F, Trivedi D, Dickinson A. Nutritional education for community dwelling older people: a systematic review of </w:t>
      </w:r>
      <w:proofErr w:type="spellStart"/>
      <w:r>
        <w:rPr>
          <w:rFonts w:ascii="Book Antiqua" w:eastAsia="Book Antiqua" w:hAnsi="Book Antiqua" w:cs="Arial"/>
          <w:color w:val="000000"/>
        </w:rPr>
        <w:t>randomised</w:t>
      </w:r>
      <w:proofErr w:type="spellEnd"/>
      <w:r>
        <w:rPr>
          <w:rFonts w:ascii="Book Antiqua" w:eastAsia="Book Antiqua" w:hAnsi="Book Antiqua" w:cs="Arial"/>
          <w:color w:val="000000"/>
        </w:rPr>
        <w:t xml:space="preserve"> controlled trials. </w:t>
      </w:r>
      <w:r>
        <w:rPr>
          <w:rFonts w:ascii="Book Antiqua" w:eastAsia="Book Antiqua" w:hAnsi="Book Antiqua" w:cs="Arial"/>
          <w:i/>
          <w:iCs/>
          <w:color w:val="000000"/>
        </w:rPr>
        <w:t xml:space="preserve">Int J </w:t>
      </w:r>
      <w:proofErr w:type="spellStart"/>
      <w:r>
        <w:rPr>
          <w:rFonts w:ascii="Book Antiqua" w:eastAsia="Book Antiqua" w:hAnsi="Book Antiqua" w:cs="Arial"/>
          <w:i/>
          <w:iCs/>
          <w:color w:val="000000"/>
        </w:rPr>
        <w:t>Nurs</w:t>
      </w:r>
      <w:proofErr w:type="spellEnd"/>
      <w:r>
        <w:rPr>
          <w:rFonts w:ascii="Book Antiqua" w:eastAsia="Book Antiqua" w:hAnsi="Book Antiqua" w:cs="Arial"/>
          <w:i/>
          <w:iCs/>
          <w:color w:val="000000"/>
        </w:rPr>
        <w:t xml:space="preserve"> Stud</w:t>
      </w:r>
      <w:r>
        <w:rPr>
          <w:rFonts w:ascii="Book Antiqua" w:eastAsia="Book Antiqua" w:hAnsi="Book Antiqua" w:cs="Arial"/>
          <w:color w:val="000000"/>
        </w:rPr>
        <w:t xml:space="preserve"> 2011; </w:t>
      </w:r>
      <w:r>
        <w:rPr>
          <w:rFonts w:ascii="Book Antiqua" w:eastAsia="Book Antiqua" w:hAnsi="Book Antiqua" w:cs="Arial"/>
          <w:b/>
          <w:bCs/>
          <w:color w:val="000000"/>
        </w:rPr>
        <w:t>48</w:t>
      </w:r>
      <w:r>
        <w:rPr>
          <w:rFonts w:ascii="Book Antiqua" w:eastAsia="Book Antiqua" w:hAnsi="Book Antiqua" w:cs="Arial"/>
          <w:color w:val="000000"/>
        </w:rPr>
        <w:t>: 751-780 [PMID: 21550606 DOI: 10.1016/j.ijnurstu.2011.03.007]</w:t>
      </w:r>
    </w:p>
    <w:p w14:paraId="634CC405"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5</w:t>
      </w:r>
      <w:r>
        <w:rPr>
          <w:rFonts w:ascii="Book Antiqua" w:eastAsia="Book Antiqua" w:hAnsi="Book Antiqua" w:cs="Arial"/>
          <w:color w:val="000000"/>
        </w:rPr>
        <w:t xml:space="preserve"> </w:t>
      </w:r>
      <w:r>
        <w:rPr>
          <w:rFonts w:ascii="Book Antiqua" w:eastAsia="Book Antiqua" w:hAnsi="Book Antiqua" w:cs="Arial"/>
          <w:b/>
          <w:bCs/>
          <w:color w:val="000000"/>
        </w:rPr>
        <w:t>Sinclair AJ</w:t>
      </w:r>
      <w:r>
        <w:rPr>
          <w:rFonts w:ascii="Book Antiqua" w:eastAsia="Book Antiqua" w:hAnsi="Book Antiqua" w:cs="Arial"/>
          <w:color w:val="000000"/>
        </w:rPr>
        <w:t xml:space="preserve">, </w:t>
      </w:r>
      <w:proofErr w:type="spellStart"/>
      <w:r>
        <w:rPr>
          <w:rFonts w:ascii="Book Antiqua" w:eastAsia="Book Antiqua" w:hAnsi="Book Antiqua" w:cs="Arial"/>
          <w:color w:val="000000"/>
        </w:rPr>
        <w:t>Abdelhafiz</w:t>
      </w:r>
      <w:proofErr w:type="spellEnd"/>
      <w:r>
        <w:rPr>
          <w:rFonts w:ascii="Book Antiqua" w:eastAsia="Book Antiqua" w:hAnsi="Book Antiqua" w:cs="Arial"/>
          <w:color w:val="000000"/>
        </w:rPr>
        <w:t xml:space="preserve"> AH, Forbes A, Munshi M. Evidence-based diabetes care for older people with Type 2 diabetes: a critical review. </w:t>
      </w:r>
      <w:proofErr w:type="spellStart"/>
      <w:r>
        <w:rPr>
          <w:rFonts w:ascii="Book Antiqua" w:eastAsia="Book Antiqua" w:hAnsi="Book Antiqua" w:cs="Arial"/>
          <w:i/>
          <w:iCs/>
          <w:color w:val="000000"/>
        </w:rPr>
        <w:t>Diabet</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2019; </w:t>
      </w:r>
      <w:r>
        <w:rPr>
          <w:rFonts w:ascii="Book Antiqua" w:eastAsia="Book Antiqua" w:hAnsi="Book Antiqua" w:cs="Arial"/>
          <w:b/>
          <w:bCs/>
          <w:color w:val="000000"/>
        </w:rPr>
        <w:t>36</w:t>
      </w:r>
      <w:r>
        <w:rPr>
          <w:rFonts w:ascii="Book Antiqua" w:eastAsia="Book Antiqua" w:hAnsi="Book Antiqua" w:cs="Arial"/>
          <w:color w:val="000000"/>
        </w:rPr>
        <w:t>: 399-413 [PMID: 30411402 DOI: 10.1111/dme.13859]</w:t>
      </w:r>
    </w:p>
    <w:p w14:paraId="1308E82F"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6</w:t>
      </w:r>
      <w:r>
        <w:rPr>
          <w:rFonts w:ascii="Book Antiqua" w:eastAsia="Book Antiqua" w:hAnsi="Book Antiqua" w:cs="Arial"/>
          <w:color w:val="000000"/>
        </w:rPr>
        <w:t xml:space="preserve"> </w:t>
      </w:r>
      <w:proofErr w:type="spellStart"/>
      <w:r>
        <w:rPr>
          <w:rFonts w:ascii="Book Antiqua" w:eastAsia="Book Antiqua" w:hAnsi="Book Antiqua" w:cs="Arial"/>
          <w:b/>
          <w:bCs/>
          <w:color w:val="000000"/>
        </w:rPr>
        <w:t>Ferriolli</w:t>
      </w:r>
      <w:proofErr w:type="spellEnd"/>
      <w:r>
        <w:rPr>
          <w:rFonts w:ascii="Book Antiqua" w:eastAsia="Book Antiqua" w:hAnsi="Book Antiqua" w:cs="Arial"/>
          <w:b/>
          <w:bCs/>
          <w:color w:val="000000"/>
        </w:rPr>
        <w:t xml:space="preserve"> E</w:t>
      </w:r>
      <w:r>
        <w:rPr>
          <w:rFonts w:ascii="Book Antiqua" w:eastAsia="Book Antiqua" w:hAnsi="Book Antiqua" w:cs="Arial"/>
          <w:color w:val="000000"/>
        </w:rPr>
        <w:t xml:space="preserve">, </w:t>
      </w:r>
      <w:proofErr w:type="spellStart"/>
      <w:r>
        <w:rPr>
          <w:rFonts w:ascii="Book Antiqua" w:eastAsia="Book Antiqua" w:hAnsi="Book Antiqua" w:cs="Arial"/>
          <w:color w:val="000000"/>
        </w:rPr>
        <w:t>Pessanha</w:t>
      </w:r>
      <w:proofErr w:type="spellEnd"/>
      <w:r>
        <w:rPr>
          <w:rFonts w:ascii="Book Antiqua" w:eastAsia="Book Antiqua" w:hAnsi="Book Antiqua" w:cs="Arial"/>
          <w:color w:val="000000"/>
        </w:rPr>
        <w:t xml:space="preserve"> FP, Marchesi JC. Diabetes and exercise in the elderly. </w:t>
      </w:r>
      <w:r>
        <w:rPr>
          <w:rFonts w:ascii="Book Antiqua" w:eastAsia="Book Antiqua" w:hAnsi="Book Antiqua" w:cs="Arial"/>
          <w:i/>
          <w:iCs/>
          <w:color w:val="000000"/>
        </w:rPr>
        <w:t>Med Sport Sci</w:t>
      </w:r>
      <w:r>
        <w:rPr>
          <w:rFonts w:ascii="Book Antiqua" w:eastAsia="Book Antiqua" w:hAnsi="Book Antiqua" w:cs="Arial"/>
          <w:color w:val="000000"/>
        </w:rPr>
        <w:t xml:space="preserve"> 2014; </w:t>
      </w:r>
      <w:r>
        <w:rPr>
          <w:rFonts w:ascii="Book Antiqua" w:eastAsia="Book Antiqua" w:hAnsi="Book Antiqua" w:cs="Arial"/>
          <w:b/>
          <w:bCs/>
          <w:color w:val="000000"/>
        </w:rPr>
        <w:t>60</w:t>
      </w:r>
      <w:r>
        <w:rPr>
          <w:rFonts w:ascii="Book Antiqua" w:eastAsia="Book Antiqua" w:hAnsi="Book Antiqua" w:cs="Arial"/>
          <w:color w:val="000000"/>
        </w:rPr>
        <w:t>: 122-129 [PMID: 25226807 DOI: 10.1159/000357342]</w:t>
      </w:r>
    </w:p>
    <w:p w14:paraId="57C009E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6</w:t>
      </w:r>
      <w:r>
        <w:rPr>
          <w:rFonts w:ascii="Book Antiqua" w:eastAsia="宋体" w:hAnsi="Book Antiqua" w:cs="Arial" w:hint="eastAsia"/>
          <w:color w:val="000000"/>
          <w:lang w:eastAsia="zh-CN"/>
        </w:rPr>
        <w:t>7</w:t>
      </w:r>
      <w:r>
        <w:rPr>
          <w:rFonts w:ascii="Book Antiqua" w:eastAsia="Book Antiqua" w:hAnsi="Book Antiqua" w:cs="Arial"/>
          <w:color w:val="000000"/>
        </w:rPr>
        <w:t xml:space="preserve"> </w:t>
      </w:r>
      <w:r>
        <w:rPr>
          <w:rFonts w:ascii="Book Antiqua" w:eastAsia="Book Antiqua" w:hAnsi="Book Antiqua" w:cs="Arial"/>
          <w:b/>
          <w:bCs/>
          <w:color w:val="000000"/>
        </w:rPr>
        <w:t>Lee LT</w:t>
      </w:r>
      <w:r>
        <w:rPr>
          <w:rFonts w:ascii="Book Antiqua" w:eastAsia="Book Antiqua" w:hAnsi="Book Antiqua" w:cs="Arial"/>
          <w:color w:val="000000"/>
        </w:rPr>
        <w:t xml:space="preserve">, Jung SE, Bowen P, Clay OJ, </w:t>
      </w:r>
      <w:proofErr w:type="spellStart"/>
      <w:r>
        <w:rPr>
          <w:rFonts w:ascii="Book Antiqua" w:eastAsia="Book Antiqua" w:hAnsi="Book Antiqua" w:cs="Arial"/>
          <w:color w:val="000000"/>
        </w:rPr>
        <w:t>Locher</w:t>
      </w:r>
      <w:proofErr w:type="spellEnd"/>
      <w:r>
        <w:rPr>
          <w:rFonts w:ascii="Book Antiqua" w:eastAsia="Book Antiqua" w:hAnsi="Book Antiqua" w:cs="Arial"/>
          <w:color w:val="000000"/>
        </w:rPr>
        <w:t xml:space="preserve"> JL, Cherrington AL. Understanding the Dietary Habits of Black Men With Diabetes. </w:t>
      </w:r>
      <w:r>
        <w:rPr>
          <w:rFonts w:ascii="Book Antiqua" w:eastAsia="Book Antiqua" w:hAnsi="Book Antiqua" w:cs="Arial"/>
          <w:i/>
          <w:iCs/>
          <w:color w:val="000000"/>
        </w:rPr>
        <w:t xml:space="preserve">J Nurse </w:t>
      </w:r>
      <w:proofErr w:type="spellStart"/>
      <w:r>
        <w:rPr>
          <w:rFonts w:ascii="Book Antiqua" w:eastAsia="Book Antiqua" w:hAnsi="Book Antiqua" w:cs="Arial"/>
          <w:i/>
          <w:iCs/>
          <w:color w:val="000000"/>
        </w:rPr>
        <w:t>Pract</w:t>
      </w:r>
      <w:proofErr w:type="spellEnd"/>
      <w:r>
        <w:rPr>
          <w:rFonts w:ascii="Book Antiqua" w:eastAsia="Book Antiqua" w:hAnsi="Book Antiqua" w:cs="Arial"/>
          <w:color w:val="000000"/>
        </w:rPr>
        <w:t xml:space="preserve"> 2019; </w:t>
      </w:r>
      <w:r>
        <w:rPr>
          <w:rFonts w:ascii="Book Antiqua" w:eastAsia="Book Antiqua" w:hAnsi="Book Antiqua" w:cs="Arial"/>
          <w:b/>
          <w:bCs/>
          <w:color w:val="000000"/>
        </w:rPr>
        <w:t>15</w:t>
      </w:r>
      <w:r>
        <w:rPr>
          <w:rFonts w:ascii="Book Antiqua" w:eastAsia="Book Antiqua" w:hAnsi="Book Antiqua" w:cs="Arial"/>
          <w:color w:val="000000"/>
        </w:rPr>
        <w:t>: 365-369 [PMID: 31700501 DOI: 10.1016/j.nurpra.2018.12.023]</w:t>
      </w:r>
    </w:p>
    <w:p w14:paraId="7D497B12"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lastRenderedPageBreak/>
        <w:t>68</w:t>
      </w:r>
      <w:r>
        <w:rPr>
          <w:rFonts w:ascii="Book Antiqua" w:eastAsia="Book Antiqua" w:hAnsi="Book Antiqua" w:cs="Arial"/>
          <w:color w:val="000000"/>
        </w:rPr>
        <w:t xml:space="preserve"> </w:t>
      </w:r>
      <w:r>
        <w:rPr>
          <w:rFonts w:ascii="Book Antiqua" w:eastAsia="Book Antiqua" w:hAnsi="Book Antiqua" w:cs="Arial"/>
          <w:b/>
          <w:color w:val="000000"/>
        </w:rPr>
        <w:t>Diabetes UK.</w:t>
      </w:r>
      <w:r>
        <w:rPr>
          <w:rFonts w:ascii="Book Antiqua" w:eastAsia="Book Antiqua" w:hAnsi="Book Antiqua" w:cs="Arial"/>
          <w:color w:val="000000"/>
        </w:rPr>
        <w:t xml:space="preserve"> Evidence based nutrition guidelines for the prevention and management of diabetes. (2018). [cited 29 August 2021]. Available from: http://tinyurl.com/y7borql3</w:t>
      </w:r>
    </w:p>
    <w:p w14:paraId="070367AA" w14:textId="77777777" w:rsidR="007D1FDA" w:rsidRDefault="00165487">
      <w:pPr>
        <w:spacing w:line="360" w:lineRule="auto"/>
        <w:jc w:val="both"/>
        <w:rPr>
          <w:rFonts w:ascii="Book Antiqua" w:hAnsi="Book Antiqua" w:cs="Arial"/>
        </w:rPr>
      </w:pPr>
      <w:r>
        <w:rPr>
          <w:rFonts w:ascii="Book Antiqua" w:eastAsia="宋体" w:hAnsi="Book Antiqua" w:cs="Arial" w:hint="eastAsia"/>
          <w:color w:val="000000"/>
          <w:lang w:eastAsia="zh-CN"/>
        </w:rPr>
        <w:t>69</w:t>
      </w:r>
      <w:r>
        <w:rPr>
          <w:rFonts w:ascii="Book Antiqua" w:eastAsia="Book Antiqua" w:hAnsi="Book Antiqua" w:cs="Arial"/>
          <w:color w:val="000000"/>
        </w:rPr>
        <w:t xml:space="preserve"> </w:t>
      </w:r>
      <w:r>
        <w:rPr>
          <w:rFonts w:ascii="Book Antiqua" w:eastAsia="Book Antiqua" w:hAnsi="Book Antiqua" w:cs="Arial"/>
          <w:b/>
          <w:bCs/>
          <w:color w:val="000000"/>
        </w:rPr>
        <w:t>Dunbar SB</w:t>
      </w:r>
      <w:r>
        <w:rPr>
          <w:rFonts w:ascii="Book Antiqua" w:eastAsia="Book Antiqua" w:hAnsi="Book Antiqua" w:cs="Arial"/>
          <w:color w:val="000000"/>
        </w:rPr>
        <w:t xml:space="preserve">, Reilly CM, Gary R, Higgins MK, Culler S, Butts B, Butler J. Randomized clinical trial of an integrated self-care intervention for persons with heart failure and diabetes: quality of life and physical functioning outcomes. </w:t>
      </w:r>
      <w:r>
        <w:rPr>
          <w:rFonts w:ascii="Book Antiqua" w:eastAsia="Book Antiqua" w:hAnsi="Book Antiqua" w:cs="Arial"/>
          <w:i/>
          <w:iCs/>
          <w:color w:val="000000"/>
        </w:rPr>
        <w:t>J Card Fail</w:t>
      </w:r>
      <w:r>
        <w:rPr>
          <w:rFonts w:ascii="Book Antiqua" w:eastAsia="Book Antiqua" w:hAnsi="Book Antiqua" w:cs="Arial"/>
          <w:color w:val="000000"/>
        </w:rPr>
        <w:t xml:space="preserve"> 2015; </w:t>
      </w:r>
      <w:r>
        <w:rPr>
          <w:rFonts w:ascii="Book Antiqua" w:eastAsia="Book Antiqua" w:hAnsi="Book Antiqua" w:cs="Arial"/>
          <w:b/>
          <w:bCs/>
          <w:color w:val="000000"/>
        </w:rPr>
        <w:t>21</w:t>
      </w:r>
      <w:r>
        <w:rPr>
          <w:rFonts w:ascii="Book Antiqua" w:eastAsia="Book Antiqua" w:hAnsi="Book Antiqua" w:cs="Arial"/>
          <w:color w:val="000000"/>
        </w:rPr>
        <w:t>: 719-729 [PMID: 26028261 DOI: 10.1016/j.cardfail.2015.05.012]</w:t>
      </w:r>
    </w:p>
    <w:p w14:paraId="28AC9DA1"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0</w:t>
      </w:r>
      <w:r>
        <w:rPr>
          <w:rFonts w:ascii="Book Antiqua" w:eastAsia="Book Antiqua" w:hAnsi="Book Antiqua" w:cs="Arial"/>
          <w:color w:val="000000"/>
        </w:rPr>
        <w:t xml:space="preserve"> </w:t>
      </w:r>
      <w:r>
        <w:rPr>
          <w:rFonts w:ascii="Book Antiqua" w:eastAsia="Book Antiqua" w:hAnsi="Book Antiqua" w:cs="Arial"/>
          <w:b/>
          <w:bCs/>
          <w:color w:val="000000"/>
        </w:rPr>
        <w:t>Wong E</w:t>
      </w:r>
      <w:r>
        <w:rPr>
          <w:rFonts w:ascii="Book Antiqua" w:eastAsia="Book Antiqua" w:hAnsi="Book Antiqua" w:cs="Arial"/>
          <w:color w:val="000000"/>
        </w:rPr>
        <w:t xml:space="preserve">, Woodward M, Stevenson C, </w:t>
      </w:r>
      <w:proofErr w:type="spellStart"/>
      <w:r>
        <w:rPr>
          <w:rFonts w:ascii="Book Antiqua" w:eastAsia="Book Antiqua" w:hAnsi="Book Antiqua" w:cs="Arial"/>
          <w:color w:val="000000"/>
        </w:rPr>
        <w:t>Backholer</w:t>
      </w:r>
      <w:proofErr w:type="spellEnd"/>
      <w:r>
        <w:rPr>
          <w:rFonts w:ascii="Book Antiqua" w:eastAsia="Book Antiqua" w:hAnsi="Book Antiqua" w:cs="Arial"/>
          <w:color w:val="000000"/>
        </w:rPr>
        <w:t xml:space="preserve"> K, </w:t>
      </w:r>
      <w:proofErr w:type="spellStart"/>
      <w:r>
        <w:rPr>
          <w:rFonts w:ascii="Book Antiqua" w:eastAsia="Book Antiqua" w:hAnsi="Book Antiqua" w:cs="Arial"/>
          <w:color w:val="000000"/>
        </w:rPr>
        <w:t>Sarink</w:t>
      </w:r>
      <w:proofErr w:type="spellEnd"/>
      <w:r>
        <w:rPr>
          <w:rFonts w:ascii="Book Antiqua" w:eastAsia="Book Antiqua" w:hAnsi="Book Antiqua" w:cs="Arial"/>
          <w:color w:val="000000"/>
        </w:rPr>
        <w:t xml:space="preserve"> D, </w:t>
      </w:r>
      <w:proofErr w:type="spellStart"/>
      <w:r>
        <w:rPr>
          <w:rFonts w:ascii="Book Antiqua" w:eastAsia="Book Antiqua" w:hAnsi="Book Antiqua" w:cs="Arial"/>
          <w:color w:val="000000"/>
        </w:rPr>
        <w:t>Peeters</w:t>
      </w:r>
      <w:proofErr w:type="spellEnd"/>
      <w:r>
        <w:rPr>
          <w:rFonts w:ascii="Book Antiqua" w:eastAsia="Book Antiqua" w:hAnsi="Book Antiqua" w:cs="Arial"/>
          <w:color w:val="000000"/>
        </w:rPr>
        <w:t xml:space="preserve"> A. Prevalence of disability in Australian elderly: Impact of trends in obesity and diabetes. </w:t>
      </w:r>
      <w:proofErr w:type="spellStart"/>
      <w:r>
        <w:rPr>
          <w:rFonts w:ascii="Book Antiqua" w:eastAsia="Book Antiqua" w:hAnsi="Book Antiqua" w:cs="Arial"/>
          <w:i/>
          <w:iCs/>
          <w:color w:val="000000"/>
        </w:rPr>
        <w:t>Prev</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2016; </w:t>
      </w:r>
      <w:r>
        <w:rPr>
          <w:rFonts w:ascii="Book Antiqua" w:eastAsia="Book Antiqua" w:hAnsi="Book Antiqua" w:cs="Arial"/>
          <w:b/>
          <w:bCs/>
          <w:color w:val="000000"/>
        </w:rPr>
        <w:t>82</w:t>
      </w:r>
      <w:r>
        <w:rPr>
          <w:rFonts w:ascii="Book Antiqua" w:eastAsia="Book Antiqua" w:hAnsi="Book Antiqua" w:cs="Arial"/>
          <w:color w:val="000000"/>
        </w:rPr>
        <w:t>: 105-110 [PMID: 26586499 DOI: 10.1016/j.ypmed.2015.11.003]</w:t>
      </w:r>
    </w:p>
    <w:p w14:paraId="0127FE29"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1</w:t>
      </w:r>
      <w:r>
        <w:rPr>
          <w:rFonts w:ascii="Book Antiqua" w:eastAsia="Book Antiqua" w:hAnsi="Book Antiqua" w:cs="Arial"/>
          <w:color w:val="000000"/>
        </w:rPr>
        <w:t xml:space="preserve"> </w:t>
      </w:r>
      <w:r>
        <w:rPr>
          <w:rFonts w:ascii="Book Antiqua" w:eastAsia="Book Antiqua" w:hAnsi="Book Antiqua" w:cs="Arial"/>
          <w:b/>
          <w:bCs/>
          <w:color w:val="000000"/>
        </w:rPr>
        <w:t xml:space="preserve">de </w:t>
      </w:r>
      <w:proofErr w:type="spellStart"/>
      <w:r>
        <w:rPr>
          <w:rFonts w:ascii="Book Antiqua" w:eastAsia="Book Antiqua" w:hAnsi="Book Antiqua" w:cs="Arial"/>
          <w:b/>
          <w:bCs/>
          <w:color w:val="000000"/>
        </w:rPr>
        <w:t>Rekeneire</w:t>
      </w:r>
      <w:proofErr w:type="spellEnd"/>
      <w:r>
        <w:rPr>
          <w:rFonts w:ascii="Book Antiqua" w:eastAsia="Book Antiqua" w:hAnsi="Book Antiqua" w:cs="Arial"/>
          <w:b/>
          <w:bCs/>
          <w:color w:val="000000"/>
        </w:rPr>
        <w:t xml:space="preserve"> N</w:t>
      </w:r>
      <w:r>
        <w:rPr>
          <w:rFonts w:ascii="Book Antiqua" w:eastAsia="Book Antiqua" w:hAnsi="Book Antiqua" w:cs="Arial"/>
          <w:color w:val="000000"/>
        </w:rPr>
        <w:t xml:space="preserve">, Volpato S. Physical function and disability in older adults with diabetes. </w:t>
      </w:r>
      <w:r>
        <w:rPr>
          <w:rFonts w:ascii="Book Antiqua" w:eastAsia="Book Antiqua" w:hAnsi="Book Antiqua" w:cs="Arial"/>
          <w:i/>
          <w:iCs/>
          <w:color w:val="000000"/>
        </w:rPr>
        <w:t xml:space="preserve">Clin </w:t>
      </w:r>
      <w:proofErr w:type="spellStart"/>
      <w:r>
        <w:rPr>
          <w:rFonts w:ascii="Book Antiqua" w:eastAsia="Book Antiqua" w:hAnsi="Book Antiqua" w:cs="Arial"/>
          <w:i/>
          <w:iCs/>
          <w:color w:val="000000"/>
        </w:rPr>
        <w:t>Geriatr</w:t>
      </w:r>
      <w:proofErr w:type="spellEnd"/>
      <w:r>
        <w:rPr>
          <w:rFonts w:ascii="Book Antiqua" w:eastAsia="Book Antiqua" w:hAnsi="Book Antiqua" w:cs="Arial"/>
          <w:i/>
          <w:iCs/>
          <w:color w:val="000000"/>
        </w:rPr>
        <w:t xml:space="preserve"> Med</w:t>
      </w:r>
      <w:r>
        <w:rPr>
          <w:rFonts w:ascii="Book Antiqua" w:eastAsia="Book Antiqua" w:hAnsi="Book Antiqua" w:cs="Arial"/>
          <w:color w:val="000000"/>
        </w:rPr>
        <w:t xml:space="preserve"> 2015; </w:t>
      </w:r>
      <w:r>
        <w:rPr>
          <w:rFonts w:ascii="Book Antiqua" w:eastAsia="Book Antiqua" w:hAnsi="Book Antiqua" w:cs="Arial"/>
          <w:b/>
          <w:bCs/>
          <w:color w:val="000000"/>
        </w:rPr>
        <w:t>31</w:t>
      </w:r>
      <w:r>
        <w:rPr>
          <w:rFonts w:ascii="Book Antiqua" w:eastAsia="Book Antiqua" w:hAnsi="Book Antiqua" w:cs="Arial"/>
          <w:color w:val="000000"/>
        </w:rPr>
        <w:t>: 51-65, viii [PMID: 25453301 DOI: 10.1016/j.cger.2014.08.018]</w:t>
      </w:r>
    </w:p>
    <w:p w14:paraId="764E281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2</w:t>
      </w:r>
      <w:r>
        <w:rPr>
          <w:rFonts w:ascii="Book Antiqua" w:eastAsia="Book Antiqua" w:hAnsi="Book Antiqua" w:cs="Arial"/>
          <w:color w:val="000000"/>
        </w:rPr>
        <w:t xml:space="preserve"> </w:t>
      </w:r>
      <w:r>
        <w:rPr>
          <w:rFonts w:ascii="Book Antiqua" w:eastAsia="Book Antiqua" w:hAnsi="Book Antiqua" w:cs="Arial"/>
          <w:b/>
          <w:bCs/>
          <w:color w:val="000000"/>
        </w:rPr>
        <w:t>Matthews A</w:t>
      </w:r>
      <w:r>
        <w:rPr>
          <w:rFonts w:ascii="Book Antiqua" w:eastAsia="Book Antiqua" w:hAnsi="Book Antiqua" w:cs="Arial"/>
          <w:color w:val="000000"/>
        </w:rPr>
        <w:t xml:space="preserve">, Jones N, Thomas A, van den Berg P, Foster C. An education </w:t>
      </w:r>
      <w:proofErr w:type="spellStart"/>
      <w:r>
        <w:rPr>
          <w:rFonts w:ascii="Book Antiqua" w:eastAsia="Book Antiqua" w:hAnsi="Book Antiqua" w:cs="Arial"/>
          <w:color w:val="000000"/>
        </w:rPr>
        <w:t>programme</w:t>
      </w:r>
      <w:proofErr w:type="spellEnd"/>
      <w:r>
        <w:rPr>
          <w:rFonts w:ascii="Book Antiqua" w:eastAsia="Book Antiqua" w:hAnsi="Book Antiqua" w:cs="Arial"/>
          <w:color w:val="000000"/>
        </w:rPr>
        <w:t xml:space="preserve"> influencing health professionals to recommend exercise to their type 2 diabetes patients - understanding the processes: a case study from </w:t>
      </w:r>
      <w:proofErr w:type="spellStart"/>
      <w:r>
        <w:rPr>
          <w:rFonts w:ascii="Book Antiqua" w:eastAsia="Book Antiqua" w:hAnsi="Book Antiqua" w:cs="Arial"/>
          <w:color w:val="000000"/>
        </w:rPr>
        <w:t>Oxfordshire</w:t>
      </w:r>
      <w:proofErr w:type="spellEnd"/>
      <w:r>
        <w:rPr>
          <w:rFonts w:ascii="Book Antiqua" w:eastAsia="Book Antiqua" w:hAnsi="Book Antiqua" w:cs="Arial"/>
          <w:color w:val="000000"/>
        </w:rPr>
        <w:t xml:space="preserve">, UK. </w:t>
      </w:r>
      <w:r>
        <w:rPr>
          <w:rFonts w:ascii="Book Antiqua" w:eastAsia="Book Antiqua" w:hAnsi="Book Antiqua" w:cs="Arial"/>
          <w:i/>
          <w:iCs/>
          <w:color w:val="000000"/>
        </w:rPr>
        <w:t>BMC Health Serv Res</w:t>
      </w:r>
      <w:r>
        <w:rPr>
          <w:rFonts w:ascii="Book Antiqua" w:eastAsia="Book Antiqua" w:hAnsi="Book Antiqua" w:cs="Arial"/>
          <w:color w:val="000000"/>
        </w:rPr>
        <w:t xml:space="preserve"> 2017; </w:t>
      </w:r>
      <w:r>
        <w:rPr>
          <w:rFonts w:ascii="Book Antiqua" w:eastAsia="Book Antiqua" w:hAnsi="Book Antiqua" w:cs="Arial"/>
          <w:b/>
          <w:bCs/>
          <w:color w:val="000000"/>
        </w:rPr>
        <w:t>17</w:t>
      </w:r>
      <w:r>
        <w:rPr>
          <w:rFonts w:ascii="Book Antiqua" w:eastAsia="Book Antiqua" w:hAnsi="Book Antiqua" w:cs="Arial"/>
          <w:color w:val="000000"/>
        </w:rPr>
        <w:t>: 130 [PMID: 28187718 DOI: 10.1186/s12913-017-2040-7]</w:t>
      </w:r>
    </w:p>
    <w:p w14:paraId="2F65A36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7</w:t>
      </w:r>
      <w:r>
        <w:rPr>
          <w:rFonts w:ascii="Book Antiqua" w:eastAsia="宋体" w:hAnsi="Book Antiqua" w:cs="Arial" w:hint="eastAsia"/>
          <w:color w:val="000000"/>
          <w:lang w:eastAsia="zh-CN"/>
        </w:rPr>
        <w:t>3</w:t>
      </w:r>
      <w:r>
        <w:rPr>
          <w:rFonts w:ascii="Book Antiqua" w:eastAsia="Book Antiqua" w:hAnsi="Book Antiqua" w:cs="Arial"/>
          <w:color w:val="000000"/>
        </w:rPr>
        <w:t xml:space="preserve"> </w:t>
      </w:r>
      <w:r>
        <w:rPr>
          <w:rFonts w:ascii="Book Antiqua" w:eastAsia="Book Antiqua" w:hAnsi="Book Antiqua" w:cs="Arial"/>
          <w:b/>
          <w:bCs/>
          <w:color w:val="000000"/>
        </w:rPr>
        <w:t>Lean ME</w:t>
      </w:r>
      <w:r>
        <w:rPr>
          <w:rFonts w:ascii="Book Antiqua" w:eastAsia="Book Antiqua" w:hAnsi="Book Antiqua" w:cs="Arial"/>
          <w:color w:val="000000"/>
        </w:rPr>
        <w:t xml:space="preserve">, Leslie WS, Barnes AC, </w:t>
      </w:r>
      <w:proofErr w:type="spellStart"/>
      <w:r>
        <w:rPr>
          <w:rFonts w:ascii="Book Antiqua" w:eastAsia="Book Antiqua" w:hAnsi="Book Antiqua" w:cs="Arial"/>
          <w:color w:val="000000"/>
        </w:rPr>
        <w:t>Brosnahan</w:t>
      </w:r>
      <w:proofErr w:type="spellEnd"/>
      <w:r>
        <w:rPr>
          <w:rFonts w:ascii="Book Antiqua" w:eastAsia="Book Antiqua" w:hAnsi="Book Antiqua" w:cs="Arial"/>
          <w:color w:val="000000"/>
        </w:rPr>
        <w:t xml:space="preserve"> N, Thom G, McCombie L, Peters C, </w:t>
      </w:r>
      <w:proofErr w:type="spellStart"/>
      <w:r>
        <w:rPr>
          <w:rFonts w:ascii="Book Antiqua" w:eastAsia="Book Antiqua" w:hAnsi="Book Antiqua" w:cs="Arial"/>
          <w:color w:val="000000"/>
        </w:rPr>
        <w:t>Zhyzhneuskaya</w:t>
      </w:r>
      <w:proofErr w:type="spellEnd"/>
      <w:r>
        <w:rPr>
          <w:rFonts w:ascii="Book Antiqua" w:eastAsia="Book Antiqua" w:hAnsi="Book Antiqua" w:cs="Arial"/>
          <w:color w:val="000000"/>
        </w:rPr>
        <w:t xml:space="preserve"> S, Al-</w:t>
      </w:r>
      <w:proofErr w:type="spellStart"/>
      <w:r>
        <w:rPr>
          <w:rFonts w:ascii="Book Antiqua" w:eastAsia="Book Antiqua" w:hAnsi="Book Antiqua" w:cs="Arial"/>
          <w:color w:val="000000"/>
        </w:rPr>
        <w:t>Mrabeh</w:t>
      </w:r>
      <w:proofErr w:type="spellEnd"/>
      <w:r>
        <w:rPr>
          <w:rFonts w:ascii="Book Antiqua" w:eastAsia="Book Antiqua" w:hAnsi="Book Antiqua" w:cs="Arial"/>
          <w:color w:val="000000"/>
        </w:rPr>
        <w:t xml:space="preserve"> A, Hollingsworth KG, Rodrigues AM, </w:t>
      </w:r>
      <w:proofErr w:type="spellStart"/>
      <w:r>
        <w:rPr>
          <w:rFonts w:ascii="Book Antiqua" w:eastAsia="Book Antiqua" w:hAnsi="Book Antiqua" w:cs="Arial"/>
          <w:color w:val="000000"/>
        </w:rPr>
        <w:t>Rehackova</w:t>
      </w:r>
      <w:proofErr w:type="spellEnd"/>
      <w:r>
        <w:rPr>
          <w:rFonts w:ascii="Book Antiqua" w:eastAsia="Book Antiqua" w:hAnsi="Book Antiqua" w:cs="Arial"/>
          <w:color w:val="000000"/>
        </w:rPr>
        <w:t xml:space="preserve"> L, Adamson AJ, </w:t>
      </w:r>
      <w:proofErr w:type="spellStart"/>
      <w:r>
        <w:rPr>
          <w:rFonts w:ascii="Book Antiqua" w:eastAsia="Book Antiqua" w:hAnsi="Book Antiqua" w:cs="Arial"/>
          <w:color w:val="000000"/>
        </w:rPr>
        <w:t>Sniehotta</w:t>
      </w:r>
      <w:proofErr w:type="spellEnd"/>
      <w:r>
        <w:rPr>
          <w:rFonts w:ascii="Book Antiqua" w:eastAsia="Book Antiqua" w:hAnsi="Book Antiqua" w:cs="Arial"/>
          <w:color w:val="000000"/>
        </w:rPr>
        <w:t xml:space="preserve"> FF, Mathers JC, Ross HM, McIlvenna Y, </w:t>
      </w:r>
      <w:proofErr w:type="spellStart"/>
      <w:r>
        <w:rPr>
          <w:rFonts w:ascii="Book Antiqua" w:eastAsia="Book Antiqua" w:hAnsi="Book Antiqua" w:cs="Arial"/>
          <w:color w:val="000000"/>
        </w:rPr>
        <w:t>Stefanetti</w:t>
      </w:r>
      <w:proofErr w:type="spellEnd"/>
      <w:r>
        <w:rPr>
          <w:rFonts w:ascii="Book Antiqua" w:eastAsia="Book Antiqua" w:hAnsi="Book Antiqua" w:cs="Arial"/>
          <w:color w:val="000000"/>
        </w:rPr>
        <w:t xml:space="preserve"> R, </w:t>
      </w:r>
      <w:proofErr w:type="spellStart"/>
      <w:r>
        <w:rPr>
          <w:rFonts w:ascii="Book Antiqua" w:eastAsia="Book Antiqua" w:hAnsi="Book Antiqua" w:cs="Arial"/>
          <w:color w:val="000000"/>
        </w:rPr>
        <w:t>Trenell</w:t>
      </w:r>
      <w:proofErr w:type="spellEnd"/>
      <w:r>
        <w:rPr>
          <w:rFonts w:ascii="Book Antiqua" w:eastAsia="Book Antiqua" w:hAnsi="Book Antiqua" w:cs="Arial"/>
          <w:color w:val="000000"/>
        </w:rPr>
        <w:t xml:space="preserve"> M, Welsh P, Kean S, Ford I, </w:t>
      </w:r>
      <w:proofErr w:type="spellStart"/>
      <w:r>
        <w:rPr>
          <w:rFonts w:ascii="Book Antiqua" w:eastAsia="Book Antiqua" w:hAnsi="Book Antiqua" w:cs="Arial"/>
          <w:color w:val="000000"/>
        </w:rPr>
        <w:t>McConnachie</w:t>
      </w:r>
      <w:proofErr w:type="spellEnd"/>
      <w:r>
        <w:rPr>
          <w:rFonts w:ascii="Book Antiqua" w:eastAsia="Book Antiqua" w:hAnsi="Book Antiqua" w:cs="Arial"/>
          <w:color w:val="000000"/>
        </w:rPr>
        <w:t xml:space="preserve"> A, Sattar N, Taylor R. Primary care-led weight management for remission of type 2 diabetes (</w:t>
      </w:r>
      <w:proofErr w:type="spellStart"/>
      <w:r>
        <w:rPr>
          <w:rFonts w:ascii="Book Antiqua" w:eastAsia="Book Antiqua" w:hAnsi="Book Antiqua" w:cs="Arial"/>
          <w:color w:val="000000"/>
        </w:rPr>
        <w:t>DiRECT</w:t>
      </w:r>
      <w:proofErr w:type="spellEnd"/>
      <w:r>
        <w:rPr>
          <w:rFonts w:ascii="Book Antiqua" w:eastAsia="Book Antiqua" w:hAnsi="Book Antiqua" w:cs="Arial"/>
          <w:color w:val="000000"/>
        </w:rPr>
        <w:t>): an open-label, cluster-</w:t>
      </w:r>
      <w:proofErr w:type="spellStart"/>
      <w:r>
        <w:rPr>
          <w:rFonts w:ascii="Book Antiqua" w:eastAsia="Book Antiqua" w:hAnsi="Book Antiqua" w:cs="Arial"/>
          <w:color w:val="000000"/>
        </w:rPr>
        <w:t>randomised</w:t>
      </w:r>
      <w:proofErr w:type="spellEnd"/>
      <w:r>
        <w:rPr>
          <w:rFonts w:ascii="Book Antiqua" w:eastAsia="Book Antiqua" w:hAnsi="Book Antiqua" w:cs="Arial"/>
          <w:color w:val="000000"/>
        </w:rPr>
        <w:t xml:space="preserve"> trial. </w:t>
      </w:r>
      <w:r>
        <w:rPr>
          <w:rFonts w:ascii="Book Antiqua" w:eastAsia="Book Antiqua" w:hAnsi="Book Antiqua" w:cs="Arial"/>
          <w:i/>
          <w:iCs/>
          <w:color w:val="000000"/>
        </w:rPr>
        <w:t>Lancet</w:t>
      </w:r>
      <w:r>
        <w:rPr>
          <w:rFonts w:ascii="Book Antiqua" w:eastAsia="Book Antiqua" w:hAnsi="Book Antiqua" w:cs="Arial"/>
          <w:color w:val="000000"/>
        </w:rPr>
        <w:t xml:space="preserve"> 2018; </w:t>
      </w:r>
      <w:r>
        <w:rPr>
          <w:rFonts w:ascii="Book Antiqua" w:eastAsia="Book Antiqua" w:hAnsi="Book Antiqua" w:cs="Arial"/>
          <w:b/>
          <w:bCs/>
          <w:color w:val="000000"/>
        </w:rPr>
        <w:t>391</w:t>
      </w:r>
      <w:r>
        <w:rPr>
          <w:rFonts w:ascii="Book Antiqua" w:eastAsia="Book Antiqua" w:hAnsi="Book Antiqua" w:cs="Arial"/>
          <w:color w:val="000000"/>
        </w:rPr>
        <w:t>: 541-551 [PMID: 29221645 DOI: 10.1016/S0140-6736(17)33102-1]</w:t>
      </w:r>
    </w:p>
    <w:p w14:paraId="693959C9" w14:textId="77777777" w:rsidR="007D1FDA" w:rsidRDefault="00165487">
      <w:pPr>
        <w:spacing w:line="360" w:lineRule="auto"/>
        <w:jc w:val="both"/>
        <w:rPr>
          <w:rFonts w:ascii="Book Antiqua" w:hAnsi="Book Antiqua" w:cs="Arial"/>
          <w:lang w:eastAsia="zh-CN"/>
        </w:rPr>
      </w:pPr>
      <w:r>
        <w:rPr>
          <w:rFonts w:ascii="Book Antiqua" w:eastAsia="Book Antiqua" w:hAnsi="Book Antiqua" w:cs="Arial"/>
          <w:color w:val="000000"/>
        </w:rPr>
        <w:t>7</w:t>
      </w:r>
      <w:r>
        <w:rPr>
          <w:rFonts w:ascii="Book Antiqua" w:eastAsia="宋体" w:hAnsi="Book Antiqua" w:cs="Arial" w:hint="eastAsia"/>
          <w:color w:val="000000"/>
          <w:lang w:eastAsia="zh-CN"/>
        </w:rPr>
        <w:t>4</w:t>
      </w:r>
      <w:r>
        <w:rPr>
          <w:rFonts w:ascii="Book Antiqua" w:eastAsia="Book Antiqua" w:hAnsi="Book Antiqua" w:cs="Arial"/>
          <w:color w:val="000000"/>
        </w:rPr>
        <w:t xml:space="preserve"> </w:t>
      </w:r>
      <w:proofErr w:type="spellStart"/>
      <w:r>
        <w:rPr>
          <w:rFonts w:ascii="Book Antiqua" w:eastAsia="Book Antiqua" w:hAnsi="Book Antiqua" w:cs="Arial"/>
          <w:b/>
          <w:bCs/>
          <w:color w:val="000000"/>
        </w:rPr>
        <w:t>Gummesson</w:t>
      </w:r>
      <w:proofErr w:type="spellEnd"/>
      <w:r>
        <w:rPr>
          <w:rFonts w:ascii="Book Antiqua" w:eastAsia="Book Antiqua" w:hAnsi="Book Antiqua" w:cs="Arial"/>
          <w:b/>
          <w:bCs/>
          <w:color w:val="000000"/>
        </w:rPr>
        <w:t xml:space="preserve"> A</w:t>
      </w:r>
      <w:r>
        <w:rPr>
          <w:rFonts w:ascii="Book Antiqua" w:eastAsia="Book Antiqua" w:hAnsi="Book Antiqua" w:cs="Arial"/>
          <w:color w:val="000000"/>
        </w:rPr>
        <w:t xml:space="preserve">, Nyman E, </w:t>
      </w:r>
      <w:proofErr w:type="spellStart"/>
      <w:r>
        <w:rPr>
          <w:rFonts w:ascii="Book Antiqua" w:eastAsia="Book Antiqua" w:hAnsi="Book Antiqua" w:cs="Arial"/>
          <w:color w:val="000000"/>
        </w:rPr>
        <w:t>Knutsson</w:t>
      </w:r>
      <w:proofErr w:type="spellEnd"/>
      <w:r>
        <w:rPr>
          <w:rFonts w:ascii="Book Antiqua" w:eastAsia="Book Antiqua" w:hAnsi="Book Antiqua" w:cs="Arial"/>
          <w:color w:val="000000"/>
        </w:rPr>
        <w:t xml:space="preserve"> M, </w:t>
      </w:r>
      <w:proofErr w:type="spellStart"/>
      <w:r>
        <w:rPr>
          <w:rFonts w:ascii="Book Antiqua" w:eastAsia="Book Antiqua" w:hAnsi="Book Antiqua" w:cs="Arial"/>
          <w:color w:val="000000"/>
        </w:rPr>
        <w:t>Karpefors</w:t>
      </w:r>
      <w:proofErr w:type="spellEnd"/>
      <w:r>
        <w:rPr>
          <w:rFonts w:ascii="Book Antiqua" w:eastAsia="Book Antiqua" w:hAnsi="Book Antiqua" w:cs="Arial"/>
          <w:color w:val="000000"/>
        </w:rPr>
        <w:t xml:space="preserve"> M. Effect of weight reduction on glycated </w:t>
      </w:r>
      <w:proofErr w:type="spellStart"/>
      <w:r>
        <w:rPr>
          <w:rFonts w:ascii="Book Antiqua" w:eastAsia="Book Antiqua" w:hAnsi="Book Antiqua" w:cs="Arial"/>
          <w:color w:val="000000"/>
        </w:rPr>
        <w:t>haemoglobin</w:t>
      </w:r>
      <w:proofErr w:type="spellEnd"/>
      <w:r>
        <w:rPr>
          <w:rFonts w:ascii="Book Antiqua" w:eastAsia="Book Antiqua" w:hAnsi="Book Antiqua" w:cs="Arial"/>
          <w:color w:val="000000"/>
        </w:rPr>
        <w:t xml:space="preserve"> in weight loss trials in patients with type 2 diabetes. </w:t>
      </w:r>
      <w:r>
        <w:rPr>
          <w:rFonts w:ascii="Book Antiqua" w:eastAsia="Book Antiqua" w:hAnsi="Book Antiqua" w:cs="Arial"/>
          <w:i/>
          <w:iCs/>
          <w:color w:val="000000"/>
        </w:rPr>
        <w:t xml:space="preserve">Diabetes </w:t>
      </w:r>
      <w:proofErr w:type="spellStart"/>
      <w:r>
        <w:rPr>
          <w:rFonts w:ascii="Book Antiqua" w:eastAsia="Book Antiqua" w:hAnsi="Book Antiqua" w:cs="Arial"/>
          <w:i/>
          <w:iCs/>
          <w:color w:val="000000"/>
        </w:rPr>
        <w:t>Obes</w:t>
      </w:r>
      <w:proofErr w:type="spellEnd"/>
      <w:r>
        <w:rPr>
          <w:rFonts w:ascii="Book Antiqua" w:eastAsia="Book Antiqua" w:hAnsi="Book Antiqua" w:cs="Arial"/>
          <w:i/>
          <w:iCs/>
          <w:color w:val="000000"/>
        </w:rPr>
        <w:t xml:space="preserve"> </w:t>
      </w:r>
      <w:proofErr w:type="spellStart"/>
      <w:r>
        <w:rPr>
          <w:rFonts w:ascii="Book Antiqua" w:eastAsia="Book Antiqua" w:hAnsi="Book Antiqua" w:cs="Arial"/>
          <w:i/>
          <w:iCs/>
          <w:color w:val="000000"/>
        </w:rPr>
        <w:t>Metab</w:t>
      </w:r>
      <w:proofErr w:type="spellEnd"/>
      <w:r>
        <w:rPr>
          <w:rFonts w:ascii="Book Antiqua" w:eastAsia="Book Antiqua" w:hAnsi="Book Antiqua" w:cs="Arial"/>
          <w:color w:val="000000"/>
        </w:rPr>
        <w:t xml:space="preserve"> 2017; </w:t>
      </w:r>
      <w:r>
        <w:rPr>
          <w:rFonts w:ascii="Book Antiqua" w:eastAsia="Book Antiqua" w:hAnsi="Book Antiqua" w:cs="Arial"/>
          <w:b/>
          <w:bCs/>
          <w:color w:val="000000"/>
        </w:rPr>
        <w:t>19</w:t>
      </w:r>
      <w:r>
        <w:rPr>
          <w:rFonts w:ascii="Book Antiqua" w:eastAsia="Book Antiqua" w:hAnsi="Book Antiqua" w:cs="Arial"/>
          <w:color w:val="000000"/>
        </w:rPr>
        <w:t>: 1295-1305 [PMID: 28417575 DOI: 10.1111/dom.12971]</w:t>
      </w:r>
    </w:p>
    <w:p w14:paraId="583671E6" w14:textId="77777777" w:rsidR="007D1FDA" w:rsidRDefault="00165487">
      <w:pPr>
        <w:spacing w:line="360" w:lineRule="auto"/>
        <w:jc w:val="both"/>
        <w:rPr>
          <w:rFonts w:ascii="Book Antiqua" w:eastAsia="Book Antiqua" w:hAnsi="Book Antiqua" w:cs="Arial"/>
          <w:b/>
          <w:color w:val="000000"/>
        </w:rPr>
      </w:pPr>
      <w:r>
        <w:rPr>
          <w:rFonts w:ascii="Book Antiqua" w:eastAsia="Book Antiqua" w:hAnsi="Book Antiqua" w:cs="Arial"/>
          <w:b/>
          <w:color w:val="000000"/>
        </w:rPr>
        <w:br w:type="page"/>
      </w:r>
    </w:p>
    <w:p w14:paraId="3BBC6463"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lastRenderedPageBreak/>
        <w:t>Footnotes</w:t>
      </w:r>
    </w:p>
    <w:p w14:paraId="45641004"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Conflict-of-interest statement: </w:t>
      </w:r>
      <w:r>
        <w:rPr>
          <w:rFonts w:ascii="Book Antiqua" w:eastAsia="Book Antiqua" w:hAnsi="Book Antiqua" w:cs="Arial"/>
          <w:color w:val="000000"/>
        </w:rPr>
        <w:t>The authors declare that we have no competing interests.</w:t>
      </w:r>
    </w:p>
    <w:p w14:paraId="2AC7526E" w14:textId="77777777" w:rsidR="007D1FDA" w:rsidRDefault="007D1FDA">
      <w:pPr>
        <w:spacing w:line="360" w:lineRule="auto"/>
        <w:jc w:val="both"/>
        <w:rPr>
          <w:rFonts w:ascii="Book Antiqua" w:hAnsi="Book Antiqua" w:cs="Arial"/>
        </w:rPr>
      </w:pPr>
    </w:p>
    <w:p w14:paraId="3BB20BCB"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PRISMA 2009 Checklist statement: </w:t>
      </w:r>
      <w:r>
        <w:rPr>
          <w:rFonts w:ascii="Book Antiqua" w:eastAsia="Book Antiqua" w:hAnsi="Book Antiqua" w:cs="Arial"/>
          <w:color w:val="000000"/>
        </w:rPr>
        <w:t>The authors have read the PRISMA 2009</w:t>
      </w:r>
      <w:r>
        <w:rPr>
          <w:rFonts w:ascii="Book Antiqua" w:hAnsi="Book Antiqua" w:cs="Arial"/>
          <w:color w:val="000000"/>
          <w:lang w:eastAsia="zh-CN"/>
        </w:rPr>
        <w:t xml:space="preserve"> </w:t>
      </w:r>
      <w:r>
        <w:rPr>
          <w:rFonts w:ascii="Book Antiqua" w:eastAsia="Book Antiqua" w:hAnsi="Book Antiqua" w:cs="Arial"/>
          <w:color w:val="000000"/>
        </w:rPr>
        <w:t>Checklist, and the manuscript was prepared and revised according to the PRISMA 2009</w:t>
      </w:r>
      <w:r>
        <w:rPr>
          <w:rFonts w:ascii="Book Antiqua" w:hAnsi="Book Antiqua" w:cs="Arial"/>
          <w:color w:val="000000"/>
          <w:lang w:eastAsia="zh-CN"/>
        </w:rPr>
        <w:t xml:space="preserve"> </w:t>
      </w:r>
      <w:proofErr w:type="spellStart"/>
      <w:r>
        <w:rPr>
          <w:rFonts w:ascii="Book Antiqua" w:eastAsia="Book Antiqua" w:hAnsi="Book Antiqua" w:cs="Arial"/>
          <w:color w:val="000000"/>
        </w:rPr>
        <w:t>Checklis</w:t>
      </w:r>
      <w:proofErr w:type="spellEnd"/>
    </w:p>
    <w:p w14:paraId="387B4FAD" w14:textId="77777777" w:rsidR="007D1FDA" w:rsidRDefault="007D1FDA">
      <w:pPr>
        <w:spacing w:line="360" w:lineRule="auto"/>
        <w:jc w:val="both"/>
        <w:rPr>
          <w:rFonts w:ascii="Book Antiqua" w:hAnsi="Book Antiqua" w:cs="Arial"/>
        </w:rPr>
      </w:pPr>
    </w:p>
    <w:p w14:paraId="6DAC6D05" w14:textId="77777777" w:rsidR="007D1FDA" w:rsidRDefault="00165487">
      <w:pPr>
        <w:spacing w:line="360" w:lineRule="auto"/>
        <w:jc w:val="both"/>
        <w:rPr>
          <w:rFonts w:ascii="Book Antiqua" w:hAnsi="Book Antiqua" w:cs="Arial"/>
        </w:rPr>
      </w:pPr>
      <w:r>
        <w:rPr>
          <w:rFonts w:ascii="Book Antiqua" w:eastAsia="Book Antiqua" w:hAnsi="Book Antiqua" w:cs="Arial"/>
          <w:b/>
          <w:bCs/>
          <w:color w:val="000000"/>
        </w:rPr>
        <w:t xml:space="preserve">Open-Access: </w:t>
      </w:r>
      <w:r>
        <w:rPr>
          <w:rFonts w:ascii="Book Antiqua" w:eastAsia="Book Antiqua" w:hAnsi="Book Antiqua" w:cs="Arial"/>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Arial"/>
          <w:color w:val="000000"/>
        </w:rPr>
        <w:t>NonCommercial</w:t>
      </w:r>
      <w:proofErr w:type="spellEnd"/>
      <w:r>
        <w:rPr>
          <w:rFonts w:ascii="Book Antiqua" w:eastAsia="Book Antiqua" w:hAnsi="Book Antiqua" w:cs="Arial"/>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ADF5C78" w14:textId="77777777" w:rsidR="007D1FDA" w:rsidRDefault="007D1FDA">
      <w:pPr>
        <w:spacing w:line="360" w:lineRule="auto"/>
        <w:jc w:val="both"/>
        <w:rPr>
          <w:rFonts w:ascii="Book Antiqua" w:hAnsi="Book Antiqua" w:cs="Arial"/>
        </w:rPr>
      </w:pPr>
    </w:p>
    <w:p w14:paraId="35EB209D"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Provenance and peer review: </w:t>
      </w:r>
      <w:r>
        <w:rPr>
          <w:rFonts w:ascii="Book Antiqua" w:eastAsia="Book Antiqua" w:hAnsi="Book Antiqua" w:cs="Arial"/>
          <w:color w:val="000000"/>
        </w:rPr>
        <w:t>Unsolicited article; Externally peer reviewed.</w:t>
      </w:r>
    </w:p>
    <w:p w14:paraId="184F09A5" w14:textId="77777777" w:rsidR="007D1FDA" w:rsidRDefault="007D1FDA">
      <w:pPr>
        <w:spacing w:line="360" w:lineRule="auto"/>
        <w:jc w:val="both"/>
        <w:rPr>
          <w:rFonts w:ascii="Book Antiqua" w:hAnsi="Book Antiqua" w:cs="Arial"/>
          <w:b/>
          <w:color w:val="000000"/>
          <w:lang w:eastAsia="zh-CN"/>
        </w:rPr>
      </w:pPr>
    </w:p>
    <w:p w14:paraId="2B31B3EB"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Peer-review model: </w:t>
      </w:r>
      <w:r>
        <w:rPr>
          <w:rFonts w:ascii="Book Antiqua" w:eastAsia="Book Antiqua" w:hAnsi="Book Antiqua" w:cs="Arial"/>
          <w:color w:val="000000"/>
        </w:rPr>
        <w:t>Single blind</w:t>
      </w:r>
    </w:p>
    <w:p w14:paraId="2CD001F5" w14:textId="77777777" w:rsidR="007D1FDA" w:rsidRDefault="007D1FDA">
      <w:pPr>
        <w:spacing w:line="360" w:lineRule="auto"/>
        <w:jc w:val="both"/>
        <w:rPr>
          <w:rFonts w:ascii="Book Antiqua" w:hAnsi="Book Antiqua" w:cs="Arial"/>
        </w:rPr>
      </w:pPr>
    </w:p>
    <w:p w14:paraId="42E7E7B3"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Peer-review started: </w:t>
      </w:r>
      <w:r>
        <w:rPr>
          <w:rFonts w:ascii="Book Antiqua" w:eastAsia="Book Antiqua" w:hAnsi="Book Antiqua" w:cs="Arial"/>
          <w:color w:val="000000"/>
        </w:rPr>
        <w:t>August 10, 2021</w:t>
      </w:r>
    </w:p>
    <w:p w14:paraId="55B093BF"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First decision: </w:t>
      </w:r>
      <w:r>
        <w:rPr>
          <w:rFonts w:ascii="Book Antiqua" w:eastAsia="Book Antiqua" w:hAnsi="Book Antiqua" w:cs="Arial"/>
          <w:color w:val="000000"/>
        </w:rPr>
        <w:t>September 5, 2021</w:t>
      </w:r>
    </w:p>
    <w:p w14:paraId="7220D86E"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Article in press: </w:t>
      </w:r>
    </w:p>
    <w:p w14:paraId="711BF030" w14:textId="77777777" w:rsidR="007D1FDA" w:rsidRDefault="007D1FDA">
      <w:pPr>
        <w:spacing w:line="360" w:lineRule="auto"/>
        <w:jc w:val="both"/>
        <w:rPr>
          <w:rFonts w:ascii="Book Antiqua" w:hAnsi="Book Antiqua" w:cs="Arial"/>
        </w:rPr>
      </w:pPr>
    </w:p>
    <w:p w14:paraId="57DA67EF"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Specialty type: </w:t>
      </w:r>
      <w:bookmarkStart w:id="1" w:name="_Hlk71726650"/>
      <w:bookmarkStart w:id="2" w:name="OLE_LINK1953"/>
      <w:bookmarkStart w:id="3" w:name="OLE_LINK2066"/>
      <w:bookmarkStart w:id="4" w:name="OLE_LINK1952"/>
      <w:r>
        <w:rPr>
          <w:rFonts w:ascii="Book Antiqua" w:eastAsia="微软雅黑" w:hAnsi="Book Antiqua" w:cs="Arial"/>
        </w:rPr>
        <w:t>Medicine, research and experimenta</w:t>
      </w:r>
      <w:bookmarkEnd w:id="1"/>
      <w:r>
        <w:rPr>
          <w:rFonts w:ascii="Book Antiqua" w:eastAsia="微软雅黑" w:hAnsi="Book Antiqua" w:cs="Arial"/>
        </w:rPr>
        <w:t>l</w:t>
      </w:r>
      <w:bookmarkEnd w:id="2"/>
      <w:bookmarkEnd w:id="3"/>
      <w:bookmarkEnd w:id="4"/>
    </w:p>
    <w:p w14:paraId="70D21775"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 xml:space="preserve">Country/Territory of origin: </w:t>
      </w:r>
      <w:r>
        <w:rPr>
          <w:rFonts w:ascii="Book Antiqua" w:eastAsia="Book Antiqua" w:hAnsi="Book Antiqua" w:cs="Arial"/>
          <w:color w:val="000000"/>
        </w:rPr>
        <w:t>China</w:t>
      </w:r>
    </w:p>
    <w:p w14:paraId="46DAE953"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t>Peer-review report’s scientific quality classification</w:t>
      </w:r>
    </w:p>
    <w:p w14:paraId="5735FEE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A (Excellent): 0</w:t>
      </w:r>
    </w:p>
    <w:p w14:paraId="4D7FBC87"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B (Very good): 0</w:t>
      </w:r>
    </w:p>
    <w:p w14:paraId="38706920"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C (Good): C</w:t>
      </w:r>
    </w:p>
    <w:p w14:paraId="4B7DC18C"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t>Grade D (Fair): 0</w:t>
      </w:r>
    </w:p>
    <w:p w14:paraId="3276F84B" w14:textId="77777777" w:rsidR="007D1FDA" w:rsidRDefault="00165487">
      <w:pPr>
        <w:spacing w:line="360" w:lineRule="auto"/>
        <w:jc w:val="both"/>
        <w:rPr>
          <w:rFonts w:ascii="Book Antiqua" w:hAnsi="Book Antiqua" w:cs="Arial"/>
        </w:rPr>
      </w:pPr>
      <w:r>
        <w:rPr>
          <w:rFonts w:ascii="Book Antiqua" w:eastAsia="Book Antiqua" w:hAnsi="Book Antiqua" w:cs="Arial"/>
          <w:color w:val="000000"/>
        </w:rPr>
        <w:lastRenderedPageBreak/>
        <w:t>Grade E (Poor): 0</w:t>
      </w:r>
    </w:p>
    <w:p w14:paraId="19202652" w14:textId="77777777" w:rsidR="007D1FDA" w:rsidRDefault="007D1FDA">
      <w:pPr>
        <w:spacing w:line="360" w:lineRule="auto"/>
        <w:jc w:val="both"/>
        <w:rPr>
          <w:rFonts w:ascii="Book Antiqua" w:hAnsi="Book Antiqua" w:cs="Arial"/>
        </w:rPr>
      </w:pPr>
    </w:p>
    <w:p w14:paraId="016ADFCD" w14:textId="77777777" w:rsidR="007D1FDA" w:rsidRDefault="00165487">
      <w:pPr>
        <w:spacing w:line="360" w:lineRule="auto"/>
        <w:jc w:val="both"/>
        <w:rPr>
          <w:rFonts w:ascii="Book Antiqua" w:hAnsi="Book Antiqua" w:cs="Arial"/>
          <w:b/>
          <w:color w:val="000000"/>
          <w:lang w:eastAsia="zh-CN"/>
        </w:rPr>
      </w:pPr>
      <w:r>
        <w:rPr>
          <w:rFonts w:ascii="Book Antiqua" w:eastAsia="Book Antiqua" w:hAnsi="Book Antiqua" w:cs="Arial"/>
          <w:b/>
          <w:color w:val="000000"/>
        </w:rPr>
        <w:t xml:space="preserve">P-Reviewer: </w:t>
      </w:r>
      <w:r>
        <w:rPr>
          <w:rFonts w:ascii="Book Antiqua" w:eastAsia="Book Antiqua" w:hAnsi="Book Antiqua" w:cs="Arial"/>
          <w:color w:val="000000"/>
        </w:rPr>
        <w:t>Papadopoulos VP</w:t>
      </w:r>
      <w:r>
        <w:rPr>
          <w:rFonts w:ascii="Book Antiqua" w:eastAsia="Book Antiqua" w:hAnsi="Book Antiqua" w:cs="Arial"/>
          <w:b/>
          <w:color w:val="000000"/>
        </w:rPr>
        <w:t xml:space="preserve"> S-Editor: </w:t>
      </w:r>
      <w:r>
        <w:rPr>
          <w:rFonts w:ascii="Book Antiqua" w:eastAsia="Book Antiqua" w:hAnsi="Book Antiqua" w:cs="Arial"/>
          <w:color w:val="000000"/>
        </w:rPr>
        <w:t>Fan JR</w:t>
      </w:r>
      <w:r>
        <w:rPr>
          <w:rFonts w:ascii="Book Antiqua" w:eastAsia="Book Antiqua" w:hAnsi="Book Antiqua" w:cs="Arial"/>
          <w:b/>
          <w:color w:val="000000"/>
        </w:rPr>
        <w:t xml:space="preserve"> L-Editor: </w:t>
      </w:r>
      <w:r>
        <w:rPr>
          <w:rFonts w:ascii="Book Antiqua" w:eastAsia="Book Antiqua" w:hAnsi="Book Antiqua" w:cs="Arial"/>
          <w:bCs/>
          <w:color w:val="000000"/>
        </w:rPr>
        <w:t xml:space="preserve">Filipodia </w:t>
      </w:r>
      <w:r>
        <w:rPr>
          <w:rFonts w:ascii="Book Antiqua" w:eastAsia="Book Antiqua" w:hAnsi="Book Antiqua" w:cs="Arial"/>
          <w:b/>
          <w:color w:val="000000"/>
        </w:rPr>
        <w:t>P-Editor:</w:t>
      </w:r>
      <w:r>
        <w:rPr>
          <w:rFonts w:ascii="Book Antiqua" w:eastAsia="Book Antiqua" w:hAnsi="Book Antiqua" w:cs="Arial"/>
          <w:color w:val="000000"/>
        </w:rPr>
        <w:t xml:space="preserve"> Fan JR</w:t>
      </w:r>
    </w:p>
    <w:p w14:paraId="7C185DF0" w14:textId="77777777" w:rsidR="007D1FDA" w:rsidRDefault="007D1FDA">
      <w:pPr>
        <w:spacing w:line="360" w:lineRule="auto"/>
        <w:jc w:val="both"/>
        <w:rPr>
          <w:rFonts w:ascii="Book Antiqua" w:hAnsi="Book Antiqua" w:cs="Arial"/>
        </w:rPr>
        <w:sectPr w:rsidR="007D1FDA">
          <w:footerReference w:type="default" r:id="rId7"/>
          <w:pgSz w:w="12240" w:h="15840"/>
          <w:pgMar w:top="1440" w:right="1440" w:bottom="1440" w:left="1440" w:header="720" w:footer="720" w:gutter="0"/>
          <w:cols w:space="720"/>
          <w:docGrid w:linePitch="360"/>
        </w:sectPr>
      </w:pPr>
    </w:p>
    <w:p w14:paraId="4DD8AF4F" w14:textId="77777777" w:rsidR="007D1FDA" w:rsidRDefault="00165487">
      <w:pPr>
        <w:spacing w:line="360" w:lineRule="auto"/>
        <w:jc w:val="both"/>
        <w:rPr>
          <w:rFonts w:ascii="Book Antiqua" w:hAnsi="Book Antiqua" w:cs="Arial"/>
        </w:rPr>
      </w:pPr>
      <w:r>
        <w:rPr>
          <w:rFonts w:ascii="Book Antiqua" w:eastAsia="Book Antiqua" w:hAnsi="Book Antiqua" w:cs="Arial"/>
          <w:b/>
          <w:color w:val="000000"/>
        </w:rPr>
        <w:lastRenderedPageBreak/>
        <w:t>Figure Legends</w:t>
      </w:r>
    </w:p>
    <w:p w14:paraId="0CCA371B" w14:textId="77777777" w:rsidR="007D1FDA" w:rsidRDefault="00165487">
      <w:pPr>
        <w:spacing w:line="360" w:lineRule="auto"/>
        <w:jc w:val="both"/>
        <w:rPr>
          <w:rFonts w:ascii="Book Antiqua" w:hAnsi="Book Antiqua" w:cs="Arial"/>
          <w:b/>
          <w:bCs/>
          <w:color w:val="000000"/>
          <w:lang w:eastAsia="zh-CN"/>
        </w:rPr>
      </w:pPr>
      <w:r>
        <w:rPr>
          <w:rFonts w:ascii="Book Antiqua" w:hAnsi="Book Antiqua" w:cs="Arial"/>
          <w:b/>
          <w:bCs/>
          <w:noProof/>
          <w:color w:val="000000"/>
          <w:lang w:eastAsia="zh-CN"/>
        </w:rPr>
        <w:drawing>
          <wp:inline distT="0" distB="0" distL="0" distR="0" wp14:anchorId="0A0BA30A" wp14:editId="7B7A74F8">
            <wp:extent cx="5241290" cy="4139565"/>
            <wp:effectExtent l="0" t="0" r="0" b="0"/>
            <wp:docPr id="2" name="图片 2" descr="D:\樊佳茹-工作文件\第二次定稿\稿件编辑加工\稿件\已编稿件\待排版\69821\69821-PDF\69821-PDF\6982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樊佳茹-工作文件\第二次定稿\稿件编辑加工\稿件\已编稿件\待排版\69821\69821-PDF\69821-PDF\69821-g0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241290" cy="4139565"/>
                    </a:xfrm>
                    <a:prstGeom prst="rect">
                      <a:avLst/>
                    </a:prstGeom>
                    <a:noFill/>
                    <a:ln>
                      <a:noFill/>
                    </a:ln>
                  </pic:spPr>
                </pic:pic>
              </a:graphicData>
            </a:graphic>
          </wp:inline>
        </w:drawing>
      </w:r>
    </w:p>
    <w:p w14:paraId="44B0AC46" w14:textId="77777777" w:rsidR="007D1FDA" w:rsidRDefault="00165487">
      <w:pPr>
        <w:spacing w:line="360" w:lineRule="auto"/>
        <w:jc w:val="both"/>
        <w:rPr>
          <w:rFonts w:ascii="Book Antiqua" w:hAnsi="Book Antiqua" w:cs="Arial"/>
          <w:b/>
          <w:bCs/>
          <w:color w:val="000000"/>
          <w:lang w:eastAsia="zh-CN"/>
        </w:rPr>
      </w:pPr>
      <w:r>
        <w:rPr>
          <w:rFonts w:ascii="Book Antiqua" w:eastAsia="Book Antiqua" w:hAnsi="Book Antiqua" w:cs="Arial"/>
          <w:b/>
          <w:bCs/>
          <w:color w:val="000000"/>
        </w:rPr>
        <w:t>Figure 1 2009 PRISMA flow chart</w:t>
      </w:r>
      <w:r>
        <w:rPr>
          <w:rFonts w:ascii="Book Antiqua" w:hAnsi="Book Antiqua" w:cs="Arial"/>
          <w:b/>
          <w:bCs/>
          <w:color w:val="000000"/>
          <w:lang w:eastAsia="zh-CN"/>
        </w:rPr>
        <w:t>.</w:t>
      </w:r>
    </w:p>
    <w:p w14:paraId="48CDCC60" w14:textId="77777777" w:rsidR="007D1FDA" w:rsidRDefault="007D1FDA">
      <w:pPr>
        <w:spacing w:line="360" w:lineRule="auto"/>
        <w:jc w:val="both"/>
        <w:rPr>
          <w:rFonts w:ascii="Book Antiqua" w:hAnsi="Book Antiqua" w:cs="Arial"/>
        </w:rPr>
        <w:sectPr w:rsidR="007D1FDA">
          <w:pgSz w:w="12240" w:h="15840"/>
          <w:pgMar w:top="1440" w:right="1440" w:bottom="1440" w:left="1440" w:header="720" w:footer="720" w:gutter="0"/>
          <w:cols w:space="720"/>
          <w:docGrid w:linePitch="360"/>
        </w:sectPr>
      </w:pPr>
    </w:p>
    <w:p w14:paraId="1A265BA4" w14:textId="77777777" w:rsidR="007D1FDA" w:rsidRDefault="00165487">
      <w:pPr>
        <w:spacing w:line="360" w:lineRule="auto"/>
        <w:jc w:val="both"/>
        <w:rPr>
          <w:rFonts w:ascii="Book Antiqua" w:eastAsia="Book Antiqua" w:hAnsi="Book Antiqua" w:cs="Arial"/>
          <w:color w:val="000000"/>
        </w:rPr>
      </w:pPr>
      <w:r>
        <w:rPr>
          <w:rFonts w:ascii="Book Antiqua" w:hAnsi="Book Antiqua" w:cs="Arial"/>
          <w:b/>
          <w:color w:val="000000" w:themeColor="text1"/>
        </w:rPr>
        <w:lastRenderedPageBreak/>
        <w:t xml:space="preserve">Table </w:t>
      </w:r>
      <w:r>
        <w:rPr>
          <w:rFonts w:ascii="Book Antiqua" w:hAnsi="Book Antiqua" w:cs="Arial"/>
          <w:b/>
          <w:color w:val="000000" w:themeColor="text1"/>
          <w:lang w:eastAsia="zh-CN"/>
        </w:rPr>
        <w:t xml:space="preserve">1 </w:t>
      </w:r>
      <w:r>
        <w:rPr>
          <w:rFonts w:ascii="Book Antiqua" w:hAnsi="Book Antiqua" w:cs="Arial"/>
          <w:b/>
          <w:color w:val="000000" w:themeColor="text1"/>
        </w:rPr>
        <w:t>Summary of studies and reported study results</w:t>
      </w:r>
    </w:p>
    <w:tbl>
      <w:tblPr>
        <w:tblW w:w="5326" w:type="pct"/>
        <w:tblInd w:w="-601" w:type="dxa"/>
        <w:tblBorders>
          <w:top w:val="single" w:sz="4" w:space="0" w:color="auto"/>
          <w:bottom w:val="single" w:sz="4" w:space="0" w:color="auto"/>
        </w:tblBorders>
        <w:tblLayout w:type="fixed"/>
        <w:tblLook w:val="04A0" w:firstRow="1" w:lastRow="0" w:firstColumn="1" w:lastColumn="0" w:noHBand="0" w:noVBand="1"/>
      </w:tblPr>
      <w:tblGrid>
        <w:gridCol w:w="1256"/>
        <w:gridCol w:w="2510"/>
        <w:gridCol w:w="839"/>
        <w:gridCol w:w="2949"/>
        <w:gridCol w:w="1096"/>
        <w:gridCol w:w="1392"/>
        <w:gridCol w:w="3763"/>
      </w:tblGrid>
      <w:tr w:rsidR="007D1FDA" w14:paraId="227128D4" w14:textId="77777777">
        <w:tc>
          <w:tcPr>
            <w:tcW w:w="455" w:type="pct"/>
            <w:tcBorders>
              <w:top w:val="single" w:sz="4" w:space="0" w:color="auto"/>
              <w:bottom w:val="single" w:sz="4" w:space="0" w:color="auto"/>
            </w:tcBorders>
            <w:shd w:val="clear" w:color="auto" w:fill="FFFFFF" w:themeFill="background1"/>
          </w:tcPr>
          <w:p w14:paraId="4C96511C" w14:textId="77777777" w:rsidR="007D1FDA" w:rsidRDefault="00165487">
            <w:pPr>
              <w:spacing w:line="360" w:lineRule="auto"/>
              <w:jc w:val="both"/>
              <w:textAlignment w:val="top"/>
              <w:rPr>
                <w:rFonts w:ascii="Book Antiqua" w:hAnsi="Book Antiqua" w:cs="Arial"/>
                <w:b/>
                <w:color w:val="000000"/>
                <w:lang w:eastAsia="zh-CN"/>
              </w:rPr>
            </w:pPr>
            <w:r>
              <w:rPr>
                <w:rFonts w:ascii="Book Antiqua" w:hAnsi="Book Antiqua" w:cs="Arial"/>
                <w:b/>
                <w:color w:val="000000"/>
                <w:lang w:eastAsia="zh-CN" w:bidi="ar"/>
              </w:rPr>
              <w:t>Ref.</w:t>
            </w:r>
          </w:p>
        </w:tc>
        <w:tc>
          <w:tcPr>
            <w:tcW w:w="909" w:type="pct"/>
            <w:tcBorders>
              <w:top w:val="single" w:sz="4" w:space="0" w:color="auto"/>
              <w:bottom w:val="single" w:sz="4" w:space="0" w:color="auto"/>
            </w:tcBorders>
            <w:shd w:val="clear" w:color="auto" w:fill="FFFFFF" w:themeFill="background1"/>
          </w:tcPr>
          <w:p w14:paraId="3DB2714B"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Purpose</w:t>
            </w:r>
          </w:p>
        </w:tc>
        <w:tc>
          <w:tcPr>
            <w:tcW w:w="304" w:type="pct"/>
            <w:tcBorders>
              <w:top w:val="single" w:sz="4" w:space="0" w:color="auto"/>
              <w:bottom w:val="single" w:sz="4" w:space="0" w:color="auto"/>
            </w:tcBorders>
            <w:shd w:val="clear" w:color="auto" w:fill="FFFFFF" w:themeFill="background1"/>
          </w:tcPr>
          <w:p w14:paraId="01B12716"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Method</w:t>
            </w:r>
          </w:p>
        </w:tc>
        <w:tc>
          <w:tcPr>
            <w:tcW w:w="1068" w:type="pct"/>
            <w:tcBorders>
              <w:top w:val="single" w:sz="4" w:space="0" w:color="auto"/>
              <w:bottom w:val="single" w:sz="4" w:space="0" w:color="auto"/>
            </w:tcBorders>
            <w:shd w:val="clear" w:color="auto" w:fill="FFFFFF" w:themeFill="background1"/>
          </w:tcPr>
          <w:p w14:paraId="04352C7F"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Study</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p</w:t>
            </w:r>
            <w:r>
              <w:rPr>
                <w:rFonts w:ascii="Book Antiqua" w:hAnsi="Book Antiqua" w:cs="Arial"/>
                <w:b/>
                <w:color w:val="000000"/>
                <w:lang w:bidi="ar"/>
              </w:rPr>
              <w:t>opulation/</w:t>
            </w:r>
            <w:r>
              <w:rPr>
                <w:rFonts w:ascii="Book Antiqua" w:hAnsi="Book Antiqua" w:cs="Arial"/>
                <w:b/>
                <w:color w:val="000000"/>
                <w:lang w:eastAsia="zh-CN" w:bidi="ar"/>
              </w:rPr>
              <w:t>s</w:t>
            </w:r>
            <w:r>
              <w:rPr>
                <w:rFonts w:ascii="Book Antiqua" w:hAnsi="Book Antiqua" w:cs="Arial"/>
                <w:b/>
                <w:color w:val="000000"/>
                <w:lang w:bidi="ar"/>
              </w:rPr>
              <w:t>etting</w:t>
            </w:r>
          </w:p>
        </w:tc>
        <w:tc>
          <w:tcPr>
            <w:tcW w:w="397" w:type="pct"/>
            <w:tcBorders>
              <w:top w:val="single" w:sz="4" w:space="0" w:color="auto"/>
              <w:bottom w:val="single" w:sz="4" w:space="0" w:color="auto"/>
            </w:tcBorders>
            <w:shd w:val="clear" w:color="auto" w:fill="FFFFFF" w:themeFill="background1"/>
          </w:tcPr>
          <w:p w14:paraId="06F8ABC8"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Data</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c</w:t>
            </w:r>
            <w:r>
              <w:rPr>
                <w:rFonts w:ascii="Book Antiqua" w:hAnsi="Book Antiqua" w:cs="Arial"/>
                <w:b/>
                <w:color w:val="000000"/>
                <w:lang w:bidi="ar"/>
              </w:rPr>
              <w:t>ollection</w:t>
            </w:r>
          </w:p>
        </w:tc>
        <w:tc>
          <w:tcPr>
            <w:tcW w:w="504" w:type="pct"/>
            <w:tcBorders>
              <w:top w:val="single" w:sz="4" w:space="0" w:color="auto"/>
              <w:bottom w:val="single" w:sz="4" w:space="0" w:color="auto"/>
            </w:tcBorders>
            <w:shd w:val="clear" w:color="auto" w:fill="FFFFFF" w:themeFill="background1"/>
          </w:tcPr>
          <w:p w14:paraId="0CE2BF23"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Data</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a</w:t>
            </w:r>
            <w:r>
              <w:rPr>
                <w:rFonts w:ascii="Book Antiqua" w:hAnsi="Book Antiqua" w:cs="Arial"/>
                <w:b/>
                <w:color w:val="000000"/>
                <w:lang w:bidi="ar"/>
              </w:rPr>
              <w:t>nalysis</w:t>
            </w:r>
          </w:p>
        </w:tc>
        <w:tc>
          <w:tcPr>
            <w:tcW w:w="1363" w:type="pct"/>
            <w:tcBorders>
              <w:top w:val="single" w:sz="4" w:space="0" w:color="auto"/>
              <w:bottom w:val="single" w:sz="4" w:space="0" w:color="auto"/>
            </w:tcBorders>
            <w:shd w:val="clear" w:color="auto" w:fill="FFFFFF" w:themeFill="background1"/>
          </w:tcPr>
          <w:p w14:paraId="71CB61BB"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Major</w:t>
            </w:r>
            <w:r>
              <w:rPr>
                <w:rStyle w:val="font91"/>
                <w:rFonts w:ascii="Book Antiqua" w:hAnsi="Book Antiqua" w:cs="Arial" w:hint="default"/>
                <w:b w:val="0"/>
                <w:sz w:val="24"/>
                <w:szCs w:val="24"/>
                <w:lang w:bidi="ar"/>
              </w:rPr>
              <w:t xml:space="preserve"> </w:t>
            </w:r>
            <w:r>
              <w:rPr>
                <w:rFonts w:ascii="Book Antiqua" w:hAnsi="Book Antiqua" w:cs="Arial"/>
                <w:b/>
                <w:color w:val="000000"/>
                <w:lang w:eastAsia="zh-CN" w:bidi="ar"/>
              </w:rPr>
              <w:t>f</w:t>
            </w:r>
            <w:r>
              <w:rPr>
                <w:rFonts w:ascii="Book Antiqua" w:hAnsi="Book Antiqua" w:cs="Arial"/>
                <w:b/>
                <w:color w:val="000000"/>
                <w:lang w:bidi="ar"/>
              </w:rPr>
              <w:t>indings</w:t>
            </w:r>
          </w:p>
        </w:tc>
      </w:tr>
      <w:tr w:rsidR="007D1FDA" w14:paraId="5BA54EAC" w14:textId="77777777">
        <w:tc>
          <w:tcPr>
            <w:tcW w:w="455" w:type="pct"/>
            <w:tcBorders>
              <w:top w:val="single" w:sz="4" w:space="0" w:color="auto"/>
            </w:tcBorders>
            <w:shd w:val="clear" w:color="auto" w:fill="auto"/>
          </w:tcPr>
          <w:p w14:paraId="6A3818EA" w14:textId="77777777" w:rsidR="007D1FDA" w:rsidRDefault="00165487">
            <w:pPr>
              <w:spacing w:line="360" w:lineRule="auto"/>
              <w:jc w:val="both"/>
              <w:textAlignment w:val="top"/>
              <w:rPr>
                <w:rFonts w:ascii="Book Antiqua" w:hAnsi="Book Antiqua" w:cs="Arial"/>
                <w:bCs/>
                <w:color w:val="222222"/>
              </w:rPr>
            </w:pPr>
            <w:proofErr w:type="spellStart"/>
            <w:r>
              <w:rPr>
                <w:rFonts w:ascii="Book Antiqua" w:eastAsia="Book Antiqua" w:hAnsi="Book Antiqua" w:cs="Arial"/>
                <w:bCs/>
                <w:color w:val="000000"/>
              </w:rPr>
              <w:t>Pamungkas</w:t>
            </w:r>
            <w:proofErr w:type="spellEnd"/>
            <w:r>
              <w:rPr>
                <w:rFonts w:ascii="Book Antiqua" w:hAnsi="Book Antiqua" w:cs="Arial"/>
                <w:bCs/>
                <w:color w:val="222222"/>
                <w:lang w:bidi="ar"/>
              </w:rPr>
              <w:t xml:space="preserve"> </w:t>
            </w:r>
            <w:r>
              <w:rPr>
                <w:rFonts w:ascii="Book Antiqua" w:hAnsi="Book Antiqua" w:cs="Arial"/>
                <w:bCs/>
                <w:i/>
                <w:color w:val="222222"/>
                <w:lang w:bidi="ar"/>
              </w:rPr>
              <w:t>et al</w:t>
            </w:r>
            <w:r>
              <w:rPr>
                <w:rFonts w:ascii="Book Antiqua" w:hAnsi="Book Antiqua" w:cs="Arial"/>
                <w:bCs/>
                <w:color w:val="222222"/>
                <w:vertAlign w:val="superscript"/>
                <w:lang w:eastAsia="zh-CN" w:bidi="ar"/>
              </w:rPr>
              <w:t>[35]</w:t>
            </w:r>
            <w:r>
              <w:rPr>
                <w:rFonts w:ascii="Book Antiqua" w:hAnsi="Book Antiqua" w:cs="Arial"/>
                <w:bCs/>
                <w:color w:val="222222"/>
                <w:lang w:eastAsia="zh-CN" w:bidi="ar"/>
              </w:rPr>
              <w:t>,</w:t>
            </w:r>
            <w:r>
              <w:rPr>
                <w:rFonts w:ascii="Book Antiqua" w:hAnsi="Book Antiqua" w:cs="Arial"/>
                <w:bCs/>
                <w:color w:val="222222"/>
                <w:lang w:bidi="ar"/>
              </w:rPr>
              <w:t xml:space="preserve"> 201</w:t>
            </w:r>
            <w:r>
              <w:rPr>
                <w:rFonts w:ascii="Book Antiqua" w:hAnsi="Book Antiqua" w:cs="Arial" w:hint="eastAsia"/>
                <w:bCs/>
                <w:color w:val="222222"/>
                <w:lang w:eastAsia="zh-CN" w:bidi="ar"/>
              </w:rPr>
              <w:t>7</w:t>
            </w:r>
            <w:r>
              <w:rPr>
                <w:rFonts w:ascii="Book Antiqua" w:hAnsi="Book Antiqua" w:cs="Arial"/>
                <w:bCs/>
                <w:color w:val="222222"/>
                <w:lang w:bidi="ar"/>
              </w:rPr>
              <w:t>, Brazil</w:t>
            </w:r>
          </w:p>
        </w:tc>
        <w:tc>
          <w:tcPr>
            <w:tcW w:w="909" w:type="pct"/>
            <w:tcBorders>
              <w:top w:val="single" w:sz="4" w:space="0" w:color="auto"/>
            </w:tcBorders>
            <w:shd w:val="clear" w:color="auto" w:fill="auto"/>
          </w:tcPr>
          <w:p w14:paraId="0520C94A" w14:textId="77777777" w:rsidR="007D1FDA" w:rsidRDefault="00165487">
            <w:pPr>
              <w:spacing w:line="360" w:lineRule="auto"/>
              <w:jc w:val="both"/>
              <w:textAlignment w:val="top"/>
              <w:rPr>
                <w:rFonts w:ascii="Book Antiqua" w:hAnsi="Book Antiqua" w:cs="Arial"/>
                <w:bCs/>
                <w:color w:val="222222"/>
              </w:rPr>
            </w:pPr>
            <w:r>
              <w:rPr>
                <w:rFonts w:ascii="Book Antiqua" w:hAnsi="Book Antiqua" w:cs="Arial"/>
                <w:bCs/>
                <w:color w:val="222222"/>
                <w:lang w:bidi="ar"/>
              </w:rPr>
              <w:t>Identify categories of self-care among older adults with diabetes, considering their physical, mental and spiritual dimensions</w:t>
            </w:r>
          </w:p>
        </w:tc>
        <w:tc>
          <w:tcPr>
            <w:tcW w:w="304" w:type="pct"/>
            <w:tcBorders>
              <w:top w:val="single" w:sz="4" w:space="0" w:color="auto"/>
            </w:tcBorders>
            <w:shd w:val="clear" w:color="auto" w:fill="auto"/>
          </w:tcPr>
          <w:p w14:paraId="55D6CE2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tcBorders>
              <w:top w:val="single" w:sz="4" w:space="0" w:color="auto"/>
            </w:tcBorders>
            <w:shd w:val="clear" w:color="auto" w:fill="auto"/>
          </w:tcPr>
          <w:p w14:paraId="2CAFD02A"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000000"/>
                <w:lang w:bidi="ar"/>
              </w:rPr>
              <w:t>= 13</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tcBorders>
              <w:top w:val="single" w:sz="4" w:space="0" w:color="auto"/>
            </w:tcBorders>
            <w:shd w:val="clear" w:color="auto" w:fill="auto"/>
          </w:tcPr>
          <w:p w14:paraId="6FD1A9DB" w14:textId="77777777" w:rsidR="007D1FDA" w:rsidRDefault="007D1FDA">
            <w:pPr>
              <w:spacing w:line="360" w:lineRule="auto"/>
              <w:jc w:val="both"/>
              <w:rPr>
                <w:rFonts w:ascii="Book Antiqua" w:hAnsi="Book Antiqua" w:cs="Arial"/>
                <w:bCs/>
                <w:color w:val="000000"/>
              </w:rPr>
            </w:pPr>
          </w:p>
        </w:tc>
        <w:tc>
          <w:tcPr>
            <w:tcW w:w="504" w:type="pct"/>
            <w:tcBorders>
              <w:top w:val="single" w:sz="4" w:space="0" w:color="auto"/>
            </w:tcBorders>
            <w:shd w:val="clear" w:color="auto" w:fill="auto"/>
          </w:tcPr>
          <w:p w14:paraId="596E2527" w14:textId="77777777" w:rsidR="007D1FDA" w:rsidRDefault="00165487">
            <w:pPr>
              <w:spacing w:line="360" w:lineRule="auto"/>
              <w:jc w:val="both"/>
              <w:textAlignment w:val="top"/>
              <w:rPr>
                <w:rFonts w:ascii="Book Antiqua" w:hAnsi="Book Antiqua" w:cs="Arial"/>
                <w:bCs/>
                <w:color w:val="222222"/>
              </w:rPr>
            </w:pPr>
            <w:r>
              <w:rPr>
                <w:rFonts w:ascii="Book Antiqua" w:hAnsi="Book Antiqua" w:cs="Arial"/>
                <w:bCs/>
                <w:color w:val="222222"/>
                <w:lang w:bidi="ar"/>
              </w:rPr>
              <w:t>Method</w:t>
            </w:r>
          </w:p>
        </w:tc>
        <w:tc>
          <w:tcPr>
            <w:tcW w:w="1363" w:type="pct"/>
            <w:tcBorders>
              <w:top w:val="single" w:sz="4" w:space="0" w:color="auto"/>
            </w:tcBorders>
            <w:shd w:val="clear" w:color="auto" w:fill="auto"/>
          </w:tcPr>
          <w:p w14:paraId="719426E7" w14:textId="77777777" w:rsidR="007D1FDA" w:rsidRDefault="00165487">
            <w:pPr>
              <w:spacing w:line="360" w:lineRule="auto"/>
              <w:jc w:val="both"/>
              <w:textAlignment w:val="top"/>
              <w:rPr>
                <w:rFonts w:ascii="Book Antiqua" w:hAnsi="Book Antiqua" w:cs="Arial"/>
                <w:bCs/>
                <w:color w:val="222222"/>
                <w:lang w:bidi="ar"/>
              </w:rPr>
            </w:pPr>
            <w:r>
              <w:rPr>
                <w:rFonts w:ascii="Book Antiqua" w:hAnsi="Book Antiqua" w:cs="Arial"/>
                <w:bCs/>
                <w:color w:val="222222"/>
                <w:lang w:bidi="ar"/>
              </w:rPr>
              <w:t>Difficulties of self-control while living with diabetes Self-care in living with diabetes and raising self-esteem</w:t>
            </w:r>
            <w:r>
              <w:rPr>
                <w:rFonts w:ascii="Book Antiqua" w:hAnsi="Book Antiqua" w:cs="Arial"/>
                <w:bCs/>
                <w:color w:val="222222"/>
                <w:lang w:eastAsia="zh-CN" w:bidi="ar"/>
              </w:rPr>
              <w:t xml:space="preserve">; </w:t>
            </w:r>
            <w:r>
              <w:rPr>
                <w:rFonts w:ascii="Book Antiqua" w:hAnsi="Book Antiqua" w:cs="Arial"/>
                <w:bCs/>
                <w:color w:val="222222"/>
                <w:lang w:bidi="ar"/>
              </w:rPr>
              <w:t>Optimism and perseverance in diabetes care</w:t>
            </w:r>
            <w:r>
              <w:rPr>
                <w:rFonts w:ascii="Book Antiqua" w:hAnsi="Book Antiqua" w:cs="Arial"/>
                <w:bCs/>
                <w:color w:val="222222"/>
                <w:lang w:eastAsia="zh-CN" w:bidi="ar"/>
              </w:rPr>
              <w:t xml:space="preserve">; </w:t>
            </w:r>
            <w:r>
              <w:rPr>
                <w:rFonts w:ascii="Book Antiqua" w:hAnsi="Book Antiqua" w:cs="Arial"/>
                <w:bCs/>
                <w:color w:val="222222"/>
                <w:lang w:bidi="ar"/>
              </w:rPr>
              <w:t>Living peacefully with diabetes</w:t>
            </w:r>
            <w:r>
              <w:rPr>
                <w:rFonts w:ascii="Book Antiqua" w:hAnsi="Book Antiqua" w:cs="Arial"/>
                <w:bCs/>
                <w:color w:val="222222"/>
                <w:lang w:eastAsia="zh-CN" w:bidi="ar"/>
              </w:rPr>
              <w:t xml:space="preserve">; </w:t>
            </w:r>
            <w:r>
              <w:rPr>
                <w:rFonts w:ascii="Book Antiqua" w:hAnsi="Book Antiqua" w:cs="Arial"/>
                <w:bCs/>
                <w:color w:val="222222"/>
                <w:lang w:bidi="ar"/>
              </w:rPr>
              <w:t>The burden of diabetes in life</w:t>
            </w:r>
            <w:r>
              <w:rPr>
                <w:rFonts w:ascii="Book Antiqua" w:hAnsi="Book Antiqua" w:cs="Arial"/>
                <w:bCs/>
                <w:color w:val="222222"/>
                <w:lang w:eastAsia="zh-CN" w:bidi="ar"/>
              </w:rPr>
              <w:t xml:space="preserve">; </w:t>
            </w:r>
            <w:r>
              <w:rPr>
                <w:rFonts w:ascii="Book Antiqua" w:hAnsi="Book Antiqua" w:cs="Arial"/>
                <w:bCs/>
                <w:color w:val="222222"/>
                <w:lang w:bidi="ar"/>
              </w:rPr>
              <w:t>Self-care always to live longer and better</w:t>
            </w:r>
            <w:r>
              <w:rPr>
                <w:rFonts w:ascii="Book Antiqua" w:hAnsi="Book Antiqua" w:cs="Arial"/>
                <w:bCs/>
                <w:color w:val="222222"/>
                <w:lang w:eastAsia="zh-CN" w:bidi="ar"/>
              </w:rPr>
              <w:t xml:space="preserve">; </w:t>
            </w:r>
            <w:r>
              <w:rPr>
                <w:rFonts w:ascii="Book Antiqua" w:hAnsi="Book Antiqua" w:cs="Arial"/>
                <w:bCs/>
                <w:color w:val="222222"/>
                <w:lang w:bidi="ar"/>
              </w:rPr>
              <w:t>Understanding the importance of coexistence with the family</w:t>
            </w:r>
            <w:r>
              <w:rPr>
                <w:rFonts w:ascii="Book Antiqua" w:hAnsi="Book Antiqua" w:cs="Arial"/>
                <w:bCs/>
                <w:color w:val="222222"/>
                <w:lang w:eastAsia="zh-CN" w:bidi="ar"/>
              </w:rPr>
              <w:t xml:space="preserve">; </w:t>
            </w:r>
            <w:r>
              <w:rPr>
                <w:rFonts w:ascii="Book Antiqua" w:hAnsi="Book Antiqua" w:cs="Arial"/>
                <w:bCs/>
                <w:color w:val="222222"/>
                <w:lang w:bidi="ar"/>
              </w:rPr>
              <w:t>Self-care with the body and the mind</w:t>
            </w:r>
            <w:r>
              <w:rPr>
                <w:rFonts w:ascii="Book Antiqua" w:hAnsi="Book Antiqua" w:cs="Arial"/>
                <w:bCs/>
                <w:color w:val="222222"/>
                <w:lang w:eastAsia="zh-CN" w:bidi="ar"/>
              </w:rPr>
              <w:t xml:space="preserve">; </w:t>
            </w:r>
            <w:r>
              <w:rPr>
                <w:rFonts w:ascii="Book Antiqua" w:hAnsi="Book Antiqua" w:cs="Arial"/>
                <w:bCs/>
                <w:color w:val="222222"/>
                <w:lang w:bidi="ar"/>
              </w:rPr>
              <w:t>Conscious carelessness</w:t>
            </w:r>
            <w:r>
              <w:rPr>
                <w:rFonts w:ascii="Book Antiqua" w:hAnsi="Book Antiqua" w:cs="Arial"/>
                <w:bCs/>
                <w:color w:val="222222"/>
                <w:lang w:eastAsia="zh-CN" w:bidi="ar"/>
              </w:rPr>
              <w:t xml:space="preserve">; </w:t>
            </w:r>
            <w:r>
              <w:rPr>
                <w:rFonts w:ascii="Book Antiqua" w:hAnsi="Book Antiqua" w:cs="Arial"/>
                <w:bCs/>
                <w:color w:val="222222"/>
                <w:lang w:bidi="ar"/>
              </w:rPr>
              <w:t>Living happily all of the time</w:t>
            </w:r>
          </w:p>
        </w:tc>
      </w:tr>
      <w:tr w:rsidR="007D1FDA" w14:paraId="3C640509" w14:textId="77777777">
        <w:tc>
          <w:tcPr>
            <w:tcW w:w="455" w:type="pct"/>
            <w:shd w:val="clear" w:color="auto" w:fill="auto"/>
          </w:tcPr>
          <w:p w14:paraId="6FC805E8" w14:textId="77777777" w:rsidR="007D1FDA" w:rsidRDefault="00165487">
            <w:pPr>
              <w:spacing w:line="360" w:lineRule="auto"/>
              <w:jc w:val="both"/>
              <w:textAlignment w:val="top"/>
              <w:rPr>
                <w:rFonts w:ascii="Book Antiqua" w:hAnsi="Book Antiqua" w:cs="Arial"/>
                <w:bCs/>
                <w:color w:val="000000"/>
              </w:rPr>
            </w:pPr>
            <w:proofErr w:type="spellStart"/>
            <w:r>
              <w:rPr>
                <w:rFonts w:ascii="Book Antiqua" w:hAnsi="Book Antiqua" w:cs="Arial"/>
                <w:bCs/>
                <w:color w:val="000000"/>
                <w:lang w:bidi="ar"/>
              </w:rPr>
              <w:t>Joo</w:t>
            </w:r>
            <w:proofErr w:type="spellEnd"/>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Lee</w:t>
            </w:r>
            <w:r>
              <w:rPr>
                <w:rFonts w:ascii="Book Antiqua" w:hAnsi="Book Antiqua" w:cs="Arial"/>
                <w:bCs/>
                <w:color w:val="222222"/>
                <w:vertAlign w:val="superscript"/>
                <w:lang w:eastAsia="zh-CN" w:bidi="ar"/>
              </w:rPr>
              <w:t>[32]</w:t>
            </w:r>
            <w:r>
              <w:rPr>
                <w:rFonts w:ascii="Book Antiqua" w:hAnsi="Book Antiqua" w:cs="Arial"/>
                <w:bCs/>
                <w:color w:val="222222"/>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lastRenderedPageBreak/>
              <w:t>2016,</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States</w:t>
            </w:r>
          </w:p>
        </w:tc>
        <w:tc>
          <w:tcPr>
            <w:tcW w:w="909" w:type="pct"/>
            <w:shd w:val="clear" w:color="auto" w:fill="auto"/>
          </w:tcPr>
          <w:p w14:paraId="679784E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Explore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facilitators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among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first-generation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Korean–American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elderly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immigrants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04" w:type="pct"/>
            <w:shd w:val="clear" w:color="auto" w:fill="auto"/>
          </w:tcPr>
          <w:p w14:paraId="3AD3447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Qualitative</w:t>
            </w:r>
          </w:p>
        </w:tc>
        <w:tc>
          <w:tcPr>
            <w:tcW w:w="1068" w:type="pct"/>
            <w:shd w:val="clear" w:color="auto" w:fill="auto"/>
          </w:tcPr>
          <w:p w14:paraId="55F5CD23"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231F20"/>
                <w:lang w:bidi="ar"/>
              </w:rPr>
              <w:t>= 18</w:t>
            </w:r>
            <w:r>
              <w:rPr>
                <w:rStyle w:val="font10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65</w:t>
            </w:r>
            <w:r>
              <w:rPr>
                <w:rFonts w:ascii="Book Antiqua" w:hAnsi="Book Antiqua" w:cs="Arial"/>
                <w:bCs/>
                <w:color w:val="000000"/>
                <w:lang w:eastAsia="zh-CN" w:bidi="ar"/>
              </w:rPr>
              <w:t xml:space="preserve">; </w:t>
            </w:r>
            <w:r>
              <w:rPr>
                <w:rFonts w:ascii="Book Antiqua" w:hAnsi="Book Antiqua" w:cs="Arial"/>
                <w:bCs/>
                <w:color w:val="000000"/>
                <w:lang w:bidi="ar"/>
              </w:rPr>
              <w:t>12 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11</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lastRenderedPageBreak/>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least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year</w:t>
            </w:r>
          </w:p>
        </w:tc>
        <w:tc>
          <w:tcPr>
            <w:tcW w:w="397" w:type="pct"/>
            <w:shd w:val="clear" w:color="auto" w:fill="auto"/>
          </w:tcPr>
          <w:p w14:paraId="51CB9DFE" w14:textId="77777777" w:rsidR="007D1FDA" w:rsidRDefault="00165487">
            <w:pPr>
              <w:spacing w:line="360" w:lineRule="auto"/>
              <w:jc w:val="both"/>
              <w:textAlignment w:val="top"/>
              <w:rPr>
                <w:rFonts w:ascii="Book Antiqua" w:eastAsia="宋体" w:hAnsi="Book Antiqua" w:cs="Arial"/>
                <w:bCs/>
                <w:color w:val="000000"/>
                <w:lang w:bidi="ar"/>
              </w:rPr>
            </w:pPr>
            <w:r>
              <w:rPr>
                <w:rFonts w:ascii="Book Antiqua" w:hAnsi="Book Antiqua" w:cs="Arial"/>
                <w:bCs/>
                <w:color w:val="000000"/>
                <w:lang w:eastAsia="zh-CN" w:bidi="ar"/>
              </w:rPr>
              <w:lastRenderedPageBreak/>
              <w:t>(</w:t>
            </w:r>
            <w:r>
              <w:rPr>
                <w:rFonts w:ascii="Book Antiqua" w:hAnsi="Book Antiqua" w:cs="Arial"/>
                <w:bCs/>
                <w:color w:val="000000"/>
                <w:lang w:bidi="ar"/>
              </w:rPr>
              <w:t>1</w:t>
            </w:r>
            <w:r>
              <w:rPr>
                <w:rFonts w:ascii="Book Antiqua" w:hAnsi="Book Antiqua" w:cs="Arial"/>
                <w:bCs/>
                <w:color w:val="000000"/>
                <w:lang w:eastAsia="zh-CN" w:bidi="ar"/>
              </w:rPr>
              <w:t xml:space="preserve">) </w:t>
            </w: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group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w:t>
            </w:r>
            <w:r>
              <w:rPr>
                <w:rStyle w:val="font81"/>
                <w:rFonts w:ascii="Book Antiqua" w:hAnsi="Book Antiqua" w:cs="Arial" w:hint="default"/>
                <w:bCs/>
                <w:sz w:val="24"/>
                <w:szCs w:val="24"/>
                <w:lang w:eastAsia="zh-CN" w:bidi="ar"/>
              </w:rPr>
              <w:t xml:space="preserve">; and </w:t>
            </w:r>
            <w:r>
              <w:rPr>
                <w:rFonts w:ascii="Book Antiqua" w:hAnsi="Book Antiqua" w:cs="Arial"/>
                <w:bCs/>
                <w:color w:val="000000"/>
                <w:lang w:eastAsia="zh-CN" w:bidi="ar"/>
              </w:rPr>
              <w:t>(</w:t>
            </w:r>
            <w:r>
              <w:rPr>
                <w:rFonts w:ascii="Book Antiqua" w:hAnsi="Book Antiqua" w:cs="Arial"/>
                <w:bCs/>
                <w:color w:val="000000"/>
                <w:lang w:bidi="ar"/>
              </w:rPr>
              <w:t>2</w:t>
            </w:r>
            <w:r>
              <w:rPr>
                <w:rFonts w:ascii="Book Antiqua" w:hAnsi="Book Antiqua" w:cs="Arial"/>
                <w:bCs/>
                <w:color w:val="000000"/>
                <w:lang w:eastAsia="zh-CN"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Individual interview</w:t>
            </w:r>
          </w:p>
        </w:tc>
        <w:tc>
          <w:tcPr>
            <w:tcW w:w="504" w:type="pct"/>
            <w:shd w:val="clear" w:color="auto" w:fill="auto"/>
          </w:tcPr>
          <w:p w14:paraId="0B78F0C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Content-based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analysis</w:t>
            </w:r>
          </w:p>
        </w:tc>
        <w:tc>
          <w:tcPr>
            <w:tcW w:w="1363" w:type="pct"/>
            <w:shd w:val="clear" w:color="auto" w:fill="auto"/>
          </w:tcPr>
          <w:p w14:paraId="39BA5538" w14:textId="77777777" w:rsidR="007D1FDA" w:rsidRDefault="00165487">
            <w:pPr>
              <w:spacing w:line="360" w:lineRule="auto"/>
              <w:jc w:val="both"/>
              <w:textAlignment w:val="top"/>
              <w:rPr>
                <w:rFonts w:ascii="Book Antiqua" w:hAnsi="Book Antiqua" w:cs="Arial"/>
                <w:bCs/>
                <w:color w:val="231F20"/>
                <w:lang w:bidi="ar"/>
              </w:rPr>
            </w:pPr>
            <w:r>
              <w:rPr>
                <w:rFonts w:ascii="Book Antiqua" w:hAnsi="Book Antiqua" w:cs="Arial"/>
                <w:bCs/>
                <w:color w:val="231F20"/>
                <w:lang w:bidi="ar"/>
              </w:rPr>
              <w:lastRenderedPageBreak/>
              <w:t>High</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cost</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of</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type</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2</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diabetes</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care</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Language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issues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Loss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w:t>
            </w:r>
            <w:r>
              <w:rPr>
                <w:rFonts w:ascii="Book Antiqua" w:hAnsi="Book Antiqua" w:cs="Arial"/>
                <w:bCs/>
                <w:color w:val="000000"/>
                <w:lang w:bidi="ar"/>
              </w:rPr>
              <w:lastRenderedPageBreak/>
              <w:t>control</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Memory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loss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Limited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access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healthcare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resources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Time</w:t>
            </w:r>
            <w:r>
              <w:rPr>
                <w:rFonts w:ascii="Book Antiqua" w:hAnsi="Book Antiqua" w:cs="Arial"/>
                <w:bCs/>
                <w:color w:val="231F20"/>
                <w:lang w:eastAsia="zh-CN" w:bidi="ar"/>
              </w:rPr>
              <w:t xml:space="preserve">; </w:t>
            </w:r>
            <w:r>
              <w:rPr>
                <w:rFonts w:ascii="Book Antiqua" w:hAnsi="Book Antiqua" w:cs="Arial"/>
                <w:bCs/>
                <w:color w:val="000000"/>
                <w:lang w:bidi="ar"/>
              </w:rPr>
              <w:t>Seeking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information</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Family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support</w:t>
            </w:r>
          </w:p>
        </w:tc>
      </w:tr>
      <w:tr w:rsidR="007D1FDA" w14:paraId="3503C18B" w14:textId="77777777">
        <w:tc>
          <w:tcPr>
            <w:tcW w:w="455" w:type="pct"/>
            <w:shd w:val="clear" w:color="auto" w:fill="auto"/>
          </w:tcPr>
          <w:p w14:paraId="6421ECE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Song</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[31]</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2010,</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Korea</w:t>
            </w:r>
          </w:p>
        </w:tc>
        <w:tc>
          <w:tcPr>
            <w:tcW w:w="909" w:type="pct"/>
            <w:shd w:val="clear" w:color="auto" w:fill="auto"/>
          </w:tcPr>
          <w:p w14:paraId="04895FF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Identify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facilitators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Adherence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Korean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mellitus</w:t>
            </w:r>
          </w:p>
        </w:tc>
        <w:tc>
          <w:tcPr>
            <w:tcW w:w="304" w:type="pct"/>
            <w:shd w:val="clear" w:color="auto" w:fill="auto"/>
          </w:tcPr>
          <w:p w14:paraId="253238C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r>
              <w:rPr>
                <w:rStyle w:val="font81"/>
                <w:rFonts w:ascii="Book Antiqua" w:hAnsi="Book Antiqua" w:cs="Arial" w:hint="default"/>
                <w:bCs/>
                <w:sz w:val="24"/>
                <w:szCs w:val="24"/>
                <w:lang w:bidi="ar"/>
              </w:rPr>
              <w:t xml:space="preserve"> </w:t>
            </w:r>
          </w:p>
        </w:tc>
        <w:tc>
          <w:tcPr>
            <w:tcW w:w="1068" w:type="pct"/>
            <w:shd w:val="clear" w:color="auto" w:fill="auto"/>
          </w:tcPr>
          <w:p w14:paraId="12B8114B"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000000"/>
                <w:lang w:bidi="ar"/>
              </w:rPr>
              <w:t>= 24</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10</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14</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Had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been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12.8</w:t>
            </w:r>
            <w:r>
              <w:rPr>
                <w:rStyle w:val="font81"/>
                <w:rFonts w:ascii="Book Antiqua" w:hAnsi="Book Antiqua" w:cs="Arial" w:hint="default"/>
                <w:bCs/>
                <w:sz w:val="24"/>
                <w:szCs w:val="24"/>
                <w:lang w:bidi="ar"/>
              </w:rPr>
              <w:t xml:space="preserve"> </w:t>
            </w:r>
            <w:proofErr w:type="spellStart"/>
            <w:r>
              <w:rPr>
                <w:rFonts w:ascii="Book Antiqua" w:hAnsi="Book Antiqua" w:cs="Arial"/>
                <w:bCs/>
                <w:color w:val="000000"/>
                <w:lang w:bidi="ar"/>
              </w:rPr>
              <w:t>yr</w:t>
            </w:r>
            <w:proofErr w:type="spellEnd"/>
            <w:r>
              <w:rPr>
                <w:rStyle w:val="font81"/>
                <w:rFonts w:ascii="Book Antiqua" w:hAnsi="Book Antiqua" w:cs="Arial" w:hint="default"/>
                <w:bCs/>
                <w:sz w:val="24"/>
                <w:szCs w:val="24"/>
                <w:lang w:bidi="ar"/>
              </w:rPr>
              <w:t xml:space="preserve"> </w:t>
            </w:r>
            <w:r>
              <w:rPr>
                <w:rFonts w:ascii="Book Antiqua" w:hAnsi="Book Antiqua" w:cs="Arial"/>
                <w:bCs/>
                <w:color w:val="000000"/>
                <w:lang w:bidi="ar"/>
              </w:rPr>
              <w:t>before</w:t>
            </w:r>
          </w:p>
        </w:tc>
        <w:tc>
          <w:tcPr>
            <w:tcW w:w="397" w:type="pct"/>
            <w:shd w:val="clear" w:color="auto" w:fill="auto"/>
          </w:tcPr>
          <w:p w14:paraId="3A7C212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w:t>
            </w:r>
            <w:r>
              <w:rPr>
                <w:rStyle w:val="font81"/>
                <w:rFonts w:ascii="Book Antiqua" w:hAnsi="Book Antiqua" w:cs="Arial" w:hint="default"/>
                <w:bCs/>
                <w:sz w:val="24"/>
                <w:szCs w:val="24"/>
              </w:rPr>
              <w:t xml:space="preserve"> </w:t>
            </w:r>
            <w:r>
              <w:rPr>
                <w:rFonts w:ascii="Book Antiqua" w:hAnsi="Book Antiqua" w:cs="Arial"/>
                <w:bCs/>
                <w:color w:val="000000"/>
                <w:lang w:bidi="ar"/>
              </w:rPr>
              <w:t>interview</w:t>
            </w:r>
            <w:r>
              <w:rPr>
                <w:rStyle w:val="font81"/>
                <w:rFonts w:ascii="Book Antiqua" w:hAnsi="Book Antiqua" w:cs="Arial" w:hint="default"/>
                <w:bCs/>
                <w:sz w:val="24"/>
                <w:szCs w:val="24"/>
                <w:lang w:bidi="ar"/>
              </w:rPr>
              <w:t xml:space="preserve"> </w:t>
            </w:r>
          </w:p>
        </w:tc>
        <w:tc>
          <w:tcPr>
            <w:tcW w:w="504" w:type="pct"/>
            <w:shd w:val="clear" w:color="auto" w:fill="auto"/>
          </w:tcPr>
          <w:p w14:paraId="47114DEE" w14:textId="77777777" w:rsidR="007D1FDA" w:rsidRDefault="00165487">
            <w:pPr>
              <w:spacing w:line="360" w:lineRule="auto"/>
              <w:jc w:val="both"/>
              <w:textAlignment w:val="top"/>
              <w:rPr>
                <w:rFonts w:ascii="Book Antiqua" w:hAnsi="Book Antiqua" w:cs="Arial"/>
                <w:bCs/>
                <w:color w:val="231F20"/>
              </w:rPr>
            </w:pPr>
            <w:r>
              <w:rPr>
                <w:rFonts w:ascii="Book Antiqua" w:hAnsi="Book Antiqua" w:cs="Arial"/>
                <w:bCs/>
                <w:color w:val="231F20"/>
                <w:lang w:bidi="ar"/>
              </w:rPr>
              <w:t>Interpretive</w:t>
            </w:r>
            <w:r>
              <w:rPr>
                <w:rStyle w:val="font101"/>
                <w:rFonts w:ascii="Book Antiqua" w:hAnsi="Book Antiqua" w:cs="Arial" w:hint="default"/>
                <w:bCs/>
                <w:sz w:val="24"/>
                <w:szCs w:val="24"/>
                <w:lang w:bidi="ar"/>
              </w:rPr>
              <w:t xml:space="preserve"> </w:t>
            </w:r>
            <w:r>
              <w:rPr>
                <w:rFonts w:ascii="Book Antiqua" w:hAnsi="Book Antiqua" w:cs="Arial"/>
                <w:bCs/>
                <w:color w:val="231F20"/>
                <w:lang w:bidi="ar"/>
              </w:rPr>
              <w:t>meth</w:t>
            </w:r>
            <w:r>
              <w:rPr>
                <w:rFonts w:ascii="Book Antiqua" w:hAnsi="Book Antiqua" w:cs="Arial"/>
                <w:bCs/>
                <w:color w:val="231F20"/>
                <w:lang w:eastAsia="zh-CN" w:bidi="ar"/>
              </w:rPr>
              <w:t xml:space="preserve"> </w:t>
            </w:r>
            <w:r>
              <w:rPr>
                <w:rFonts w:ascii="Book Antiqua" w:hAnsi="Book Antiqua" w:cs="Arial"/>
                <w:bCs/>
                <w:color w:val="231F20"/>
                <w:lang w:bidi="ar"/>
              </w:rPr>
              <w:t>o</w:t>
            </w:r>
          </w:p>
        </w:tc>
        <w:tc>
          <w:tcPr>
            <w:tcW w:w="1363" w:type="pct"/>
            <w:shd w:val="clear" w:color="auto" w:fill="auto"/>
          </w:tcPr>
          <w:p w14:paraId="7DE77F18"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Aging-related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physical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psychological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changes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Restrictions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specific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cultural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factors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Lack</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self-discipline</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Poor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understanding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Knowing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benefits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s</w:t>
            </w:r>
            <w:r>
              <w:rPr>
                <w:rStyle w:val="font81"/>
                <w:rFonts w:ascii="Book Antiqua" w:hAnsi="Book Antiqua" w:cs="Arial" w:hint="default"/>
                <w:bCs/>
                <w:sz w:val="24"/>
                <w:szCs w:val="24"/>
              </w:rPr>
              <w:t xml:space="preserve">elf-management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having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system</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reinforce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Being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master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oneself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reshaping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historical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life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habits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family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support</w:t>
            </w:r>
          </w:p>
        </w:tc>
      </w:tr>
      <w:tr w:rsidR="007D1FDA" w14:paraId="0D6B901B" w14:textId="77777777">
        <w:tc>
          <w:tcPr>
            <w:tcW w:w="455" w:type="pct"/>
            <w:shd w:val="clear" w:color="auto" w:fill="auto"/>
          </w:tcPr>
          <w:p w14:paraId="6C24B4D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 xml:space="preserve">Li </w:t>
            </w:r>
            <w:r>
              <w:rPr>
                <w:rFonts w:ascii="Book Antiqua" w:hAnsi="Book Antiqua" w:cs="Arial"/>
                <w:bCs/>
                <w:i/>
                <w:color w:val="222222"/>
                <w:lang w:bidi="ar"/>
              </w:rPr>
              <w:t>et al</w:t>
            </w:r>
            <w:r>
              <w:rPr>
                <w:rFonts w:ascii="Book Antiqua" w:hAnsi="Book Antiqua" w:cs="Arial"/>
                <w:bCs/>
                <w:color w:val="222222"/>
                <w:vertAlign w:val="superscript"/>
                <w:lang w:eastAsia="zh-CN" w:bidi="ar"/>
              </w:rPr>
              <w:t>[27]</w:t>
            </w:r>
            <w:r>
              <w:rPr>
                <w:rFonts w:ascii="Book Antiqua" w:hAnsi="Book Antiqua" w:cs="Arial"/>
                <w:bCs/>
                <w:color w:val="222222"/>
                <w:lang w:eastAsia="zh-CN" w:bidi="ar"/>
              </w:rPr>
              <w:t>,</w:t>
            </w:r>
            <w:r>
              <w:rPr>
                <w:rFonts w:ascii="Book Antiqua" w:hAnsi="Book Antiqua" w:cs="Arial"/>
                <w:bCs/>
                <w:color w:val="222222"/>
                <w:lang w:bidi="ar"/>
              </w:rPr>
              <w:t xml:space="preserve"> </w:t>
            </w:r>
            <w:r>
              <w:rPr>
                <w:rFonts w:ascii="Book Antiqua" w:hAnsi="Book Antiqua" w:cs="Arial"/>
                <w:bCs/>
                <w:color w:val="222222"/>
                <w:lang w:bidi="ar"/>
              </w:rPr>
              <w:lastRenderedPageBreak/>
              <w:t>2013</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Singapore</w:t>
            </w:r>
          </w:p>
        </w:tc>
        <w:tc>
          <w:tcPr>
            <w:tcW w:w="909" w:type="pct"/>
            <w:shd w:val="clear" w:color="auto" w:fill="auto"/>
          </w:tcPr>
          <w:p w14:paraId="573B1AB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Describe,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through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qualitative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methods,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experiences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ways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coping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Singaporean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Chinese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women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04" w:type="pct"/>
            <w:shd w:val="clear" w:color="auto" w:fill="auto"/>
          </w:tcPr>
          <w:p w14:paraId="117C9A5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w:t>
            </w:r>
            <w:r>
              <w:rPr>
                <w:rFonts w:ascii="Book Antiqua" w:hAnsi="Book Antiqua" w:cs="Arial"/>
                <w:bCs/>
                <w:color w:val="000000"/>
                <w:lang w:bidi="ar"/>
              </w:rPr>
              <w:lastRenderedPageBreak/>
              <w:t>tative</w:t>
            </w:r>
            <w:r>
              <w:rPr>
                <w:rStyle w:val="font81"/>
                <w:rFonts w:ascii="Book Antiqua" w:hAnsi="Book Antiqua" w:cs="Arial" w:hint="default"/>
                <w:bCs/>
                <w:sz w:val="24"/>
                <w:szCs w:val="24"/>
                <w:lang w:bidi="ar"/>
              </w:rPr>
              <w:t xml:space="preserve"> </w:t>
            </w:r>
          </w:p>
        </w:tc>
        <w:tc>
          <w:tcPr>
            <w:tcW w:w="1068" w:type="pct"/>
            <w:shd w:val="clear" w:color="auto" w:fill="auto"/>
          </w:tcPr>
          <w:p w14:paraId="743A2730" w14:textId="77777777" w:rsidR="007D1FDA" w:rsidRDefault="00165487">
            <w:pPr>
              <w:spacing w:line="360" w:lineRule="auto"/>
              <w:jc w:val="both"/>
              <w:textAlignment w:val="top"/>
              <w:rPr>
                <w:rFonts w:ascii="Book Antiqua" w:hAnsi="Book Antiqua" w:cs="Arial"/>
                <w:bCs/>
                <w:color w:val="000000"/>
                <w:lang w:eastAsia="zh-CN" w:bidi="ar"/>
              </w:rPr>
            </w:pPr>
            <w:r>
              <w:rPr>
                <w:rFonts w:ascii="Book Antiqua" w:hAnsi="Book Antiqua" w:cs="Arial"/>
                <w:bCs/>
                <w:i/>
                <w:iCs/>
                <w:color w:val="000000"/>
                <w:lang w:eastAsia="zh-CN" w:bidi="ar"/>
              </w:rPr>
              <w:lastRenderedPageBreak/>
              <w:t>n</w:t>
            </w:r>
            <w:r>
              <w:rPr>
                <w:rFonts w:ascii="Book Antiqua" w:hAnsi="Book Antiqua" w:cs="Arial"/>
                <w:bCs/>
                <w:color w:val="000000"/>
                <w:lang w:bidi="ar"/>
              </w:rPr>
              <w:t xml:space="preserve"> = 10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60–69</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10</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females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75FE5AF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Semi-</w:t>
            </w:r>
            <w:r>
              <w:rPr>
                <w:rFonts w:ascii="Book Antiqua" w:hAnsi="Book Antiqua" w:cs="Arial"/>
                <w:bCs/>
                <w:color w:val="000000"/>
                <w:lang w:bidi="ar"/>
              </w:rPr>
              <w:lastRenderedPageBreak/>
              <w:t>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39F5942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analysis</w:t>
            </w:r>
          </w:p>
        </w:tc>
        <w:tc>
          <w:tcPr>
            <w:tcW w:w="1363" w:type="pct"/>
            <w:shd w:val="clear" w:color="auto" w:fill="auto"/>
          </w:tcPr>
          <w:p w14:paraId="1D4223FE"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lastRenderedPageBreak/>
              <w:t>Living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Fonts w:ascii="Book Antiqua" w:hAnsi="Book Antiqua" w:cs="Arial"/>
                <w:bCs/>
                <w:color w:val="000000"/>
                <w:lang w:eastAsia="zh-CN" w:bidi="ar"/>
              </w:rPr>
              <w:t xml:space="preserve">; </w:t>
            </w:r>
            <w:r>
              <w:rPr>
                <w:rFonts w:ascii="Book Antiqua" w:hAnsi="Book Antiqua" w:cs="Arial"/>
                <w:bCs/>
                <w:color w:val="000000"/>
                <w:lang w:bidi="ar"/>
              </w:rPr>
              <w:t>Coping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Fonts w:ascii="Book Antiqua" w:hAnsi="Book Antiqua" w:cs="Arial"/>
                <w:bCs/>
                <w:color w:val="000000"/>
                <w:lang w:eastAsia="zh-CN" w:bidi="ar"/>
              </w:rPr>
              <w:t xml:space="preserve">; </w:t>
            </w:r>
            <w:r>
              <w:rPr>
                <w:rFonts w:ascii="Book Antiqua" w:hAnsi="Book Antiqua" w:cs="Arial"/>
                <w:bCs/>
                <w:color w:val="000000"/>
                <w:lang w:bidi="ar"/>
              </w:rPr>
              <w:t>Caring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w:t>
            </w:r>
          </w:p>
        </w:tc>
      </w:tr>
      <w:tr w:rsidR="007D1FDA" w14:paraId="07E3B86F" w14:textId="77777777">
        <w:trPr>
          <w:trHeight w:val="2018"/>
        </w:trPr>
        <w:tc>
          <w:tcPr>
            <w:tcW w:w="455" w:type="pct"/>
            <w:shd w:val="clear" w:color="auto" w:fill="auto"/>
          </w:tcPr>
          <w:p w14:paraId="72842490" w14:textId="77777777" w:rsidR="007D1FDA" w:rsidRDefault="00165487">
            <w:pPr>
              <w:spacing w:line="360" w:lineRule="auto"/>
              <w:jc w:val="both"/>
              <w:textAlignment w:val="top"/>
              <w:rPr>
                <w:rFonts w:ascii="Book Antiqua" w:hAnsi="Book Antiqua" w:cs="Arial"/>
                <w:bCs/>
                <w:color w:val="000000"/>
              </w:rPr>
            </w:pPr>
            <w:proofErr w:type="spellStart"/>
            <w:r>
              <w:rPr>
                <w:rFonts w:ascii="Book Antiqua" w:hAnsi="Book Antiqua" w:cs="Arial"/>
                <w:bCs/>
                <w:color w:val="222222"/>
                <w:lang w:bidi="ar"/>
              </w:rPr>
              <w:lastRenderedPageBreak/>
              <w:t>Bustillos</w:t>
            </w:r>
            <w:proofErr w:type="spellEnd"/>
            <w:r>
              <w:rPr>
                <w:rFonts w:ascii="Book Antiqua" w:hAnsi="Book Antiqua" w:cs="Arial"/>
                <w:bCs/>
                <w:color w:val="222222"/>
                <w:lang w:bidi="ar"/>
              </w:rPr>
              <w:t xml:space="preserve"> and Sharkey</w:t>
            </w:r>
            <w:r>
              <w:rPr>
                <w:rFonts w:ascii="Book Antiqua" w:hAnsi="Book Antiqua" w:cs="Arial"/>
                <w:bCs/>
                <w:color w:val="222222"/>
                <w:vertAlign w:val="superscript"/>
                <w:lang w:eastAsia="zh-CN" w:bidi="ar"/>
              </w:rPr>
              <w:t>[36]</w:t>
            </w:r>
            <w:r>
              <w:rPr>
                <w:rFonts w:ascii="Book Antiqua" w:hAnsi="Book Antiqua" w:cs="Arial"/>
                <w:bCs/>
                <w:color w:val="222222"/>
                <w:lang w:eastAsia="zh-CN" w:bidi="ar"/>
              </w:rPr>
              <w:t>,</w:t>
            </w:r>
            <w:r>
              <w:rPr>
                <w:rFonts w:ascii="Book Antiqua" w:hAnsi="Book Antiqua" w:cs="Arial"/>
                <w:bCs/>
                <w:color w:val="222222"/>
                <w:lang w:bidi="ar"/>
              </w:rPr>
              <w:t xml:space="preserve"> 2020</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 States</w:t>
            </w:r>
          </w:p>
        </w:tc>
        <w:tc>
          <w:tcPr>
            <w:tcW w:w="909" w:type="pct"/>
            <w:shd w:val="clear" w:color="auto" w:fill="auto"/>
          </w:tcPr>
          <w:p w14:paraId="527B9076"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study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experiences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challenges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p w14:paraId="6961EB4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among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homebound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who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regularly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receive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home-delivered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meals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services</w:t>
            </w:r>
          </w:p>
        </w:tc>
        <w:tc>
          <w:tcPr>
            <w:tcW w:w="304" w:type="pct"/>
            <w:shd w:val="clear" w:color="auto" w:fill="auto"/>
          </w:tcPr>
          <w:p w14:paraId="6C8C495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5CE6E8DF" w14:textId="77777777" w:rsidR="007D1FDA" w:rsidRDefault="00165487">
            <w:pPr>
              <w:spacing w:line="360" w:lineRule="auto"/>
              <w:jc w:val="both"/>
              <w:textAlignment w:val="top"/>
              <w:rPr>
                <w:rFonts w:ascii="Book Antiqua" w:hAnsi="Book Antiqua" w:cs="Arial"/>
                <w:bCs/>
                <w:i/>
                <w:iCs/>
                <w:color w:val="231F20"/>
                <w:lang w:bidi="ar"/>
              </w:rPr>
            </w:pPr>
            <w:r>
              <w:rPr>
                <w:rFonts w:ascii="Book Antiqua" w:hAnsi="Book Antiqua" w:cs="Arial"/>
                <w:bCs/>
                <w:i/>
                <w:iCs/>
                <w:color w:val="231F20"/>
                <w:lang w:eastAsia="zh-CN" w:bidi="ar"/>
              </w:rPr>
              <w:t>n</w:t>
            </w:r>
            <w:r>
              <w:rPr>
                <w:rFonts w:ascii="Book Antiqua" w:hAnsi="Book Antiqua" w:cs="Arial"/>
                <w:bCs/>
                <w:i/>
                <w:iCs/>
                <w:color w:val="231F20"/>
                <w:lang w:bidi="ar"/>
              </w:rPr>
              <w:t xml:space="preserve"> </w:t>
            </w:r>
            <w:r>
              <w:rPr>
                <w:rFonts w:ascii="Book Antiqua" w:hAnsi="Book Antiqua" w:cs="Arial"/>
                <w:bCs/>
                <w:color w:val="000000"/>
                <w:lang w:bidi="ar"/>
              </w:rPr>
              <w:t>= 31</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Eight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23</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2180918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Semi-structured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5C5A90D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1973BB43"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seriousness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other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problems</w:t>
            </w:r>
            <w:r>
              <w:rPr>
                <w:rFonts w:ascii="Book Antiqua" w:hAnsi="Book Antiqua" w:cs="Arial"/>
                <w:bCs/>
                <w:color w:val="000000"/>
                <w:lang w:eastAsia="zh-CN" w:bidi="ar"/>
              </w:rPr>
              <w:t xml:space="preserve">; </w:t>
            </w: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Physical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activity</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Perceived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barriers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Economic</w:t>
            </w:r>
          </w:p>
        </w:tc>
      </w:tr>
      <w:tr w:rsidR="007D1FDA" w14:paraId="21F2EE88" w14:textId="77777777">
        <w:tc>
          <w:tcPr>
            <w:tcW w:w="455" w:type="pct"/>
            <w:shd w:val="clear" w:color="auto" w:fill="auto"/>
          </w:tcPr>
          <w:p w14:paraId="46272B8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Beverly</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[28]</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2014,</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States</w:t>
            </w:r>
          </w:p>
        </w:tc>
        <w:tc>
          <w:tcPr>
            <w:tcW w:w="909" w:type="pct"/>
            <w:shd w:val="clear" w:color="auto" w:fill="auto"/>
          </w:tcPr>
          <w:p w14:paraId="67BEA70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Explore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preferences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regarding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care</w:t>
            </w:r>
          </w:p>
        </w:tc>
        <w:tc>
          <w:tcPr>
            <w:tcW w:w="304" w:type="pct"/>
            <w:shd w:val="clear" w:color="auto" w:fill="auto"/>
          </w:tcPr>
          <w:p w14:paraId="181A731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49BEE285"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i/>
                <w:iCs/>
                <w:color w:val="000000"/>
                <w:lang w:eastAsia="zh-CN" w:bidi="ar"/>
              </w:rPr>
              <w:t>n</w:t>
            </w:r>
            <w:r>
              <w:rPr>
                <w:rFonts w:ascii="Book Antiqua" w:hAnsi="Book Antiqua" w:cs="Arial"/>
                <w:bCs/>
                <w:i/>
                <w:iCs/>
                <w:color w:val="000000"/>
                <w:lang w:bidi="ar"/>
              </w:rPr>
              <w:t xml:space="preserve"> </w:t>
            </w:r>
            <w:r>
              <w:rPr>
                <w:rFonts w:ascii="Book Antiqua" w:hAnsi="Book Antiqua" w:cs="Arial"/>
                <w:bCs/>
                <w:color w:val="000000"/>
                <w:lang w:bidi="ar"/>
              </w:rPr>
              <w:t>= 25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11</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14</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doctor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least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 xml:space="preserve">1 </w:t>
            </w:r>
            <w:proofErr w:type="spellStart"/>
            <w:r>
              <w:rPr>
                <w:rFonts w:ascii="Book Antiqua" w:hAnsi="Book Antiqua" w:cs="Arial"/>
                <w:bCs/>
                <w:color w:val="000000"/>
                <w:lang w:bidi="ar"/>
              </w:rPr>
              <w:t>yr</w:t>
            </w:r>
            <w:proofErr w:type="spellEnd"/>
            <w:r>
              <w:rPr>
                <w:rFonts w:ascii="Book Antiqua" w:hAnsi="Book Antiqua" w:cs="Arial"/>
                <w:bCs/>
                <w:color w:val="000000"/>
                <w:lang w:bidi="ar"/>
              </w:rPr>
              <w:t xml:space="preserve"> before the study</w:t>
            </w:r>
            <w:r>
              <w:rPr>
                <w:rStyle w:val="font81"/>
                <w:rFonts w:ascii="Book Antiqua" w:hAnsi="Book Antiqua" w:cs="Arial" w:hint="default"/>
                <w:bCs/>
                <w:sz w:val="24"/>
                <w:szCs w:val="24"/>
                <w:lang w:bidi="ar"/>
              </w:rPr>
              <w:t xml:space="preserve"> </w:t>
            </w:r>
          </w:p>
        </w:tc>
        <w:tc>
          <w:tcPr>
            <w:tcW w:w="397" w:type="pct"/>
            <w:shd w:val="clear" w:color="auto" w:fill="auto"/>
          </w:tcPr>
          <w:p w14:paraId="3B04F0F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w:t>
            </w:r>
            <w:r>
              <w:rPr>
                <w:rStyle w:val="font81"/>
                <w:rFonts w:ascii="Book Antiqua" w:hAnsi="Book Antiqua" w:cs="Arial" w:hint="default"/>
                <w:bCs/>
                <w:sz w:val="24"/>
                <w:szCs w:val="24"/>
                <w:lang w:bidi="ar"/>
              </w:rPr>
              <w:t xml:space="preserve"> </w:t>
            </w:r>
          </w:p>
        </w:tc>
        <w:tc>
          <w:tcPr>
            <w:tcW w:w="504" w:type="pct"/>
            <w:shd w:val="clear" w:color="auto" w:fill="auto"/>
          </w:tcPr>
          <w:p w14:paraId="479E109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15EF8CA2"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Respect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responsiveness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individual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preferences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foster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collaboration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physician–patient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treatment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relationship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help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adults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feel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confident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their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treatment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matches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preferences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deem</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important</w:t>
            </w:r>
          </w:p>
        </w:tc>
      </w:tr>
      <w:tr w:rsidR="007D1FDA" w14:paraId="22F74744" w14:textId="77777777">
        <w:trPr>
          <w:trHeight w:val="2108"/>
        </w:trPr>
        <w:tc>
          <w:tcPr>
            <w:tcW w:w="455" w:type="pct"/>
            <w:shd w:val="clear" w:color="auto" w:fill="auto"/>
          </w:tcPr>
          <w:p w14:paraId="7FB59C6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lastRenderedPageBreak/>
              <w:t>George and Thomas</w:t>
            </w:r>
            <w:r>
              <w:rPr>
                <w:rFonts w:ascii="Book Antiqua" w:hAnsi="Book Antiqua" w:cs="Arial"/>
                <w:bCs/>
                <w:color w:val="222222"/>
                <w:vertAlign w:val="superscript"/>
                <w:lang w:eastAsia="zh-CN" w:bidi="ar"/>
              </w:rPr>
              <w:t>[30]</w:t>
            </w:r>
            <w:r>
              <w:rPr>
                <w:rFonts w:ascii="Book Antiqua" w:hAnsi="Book Antiqua" w:cs="Arial"/>
                <w:bCs/>
                <w:color w:val="222222"/>
                <w:lang w:eastAsia="zh-CN" w:bidi="ar"/>
              </w:rPr>
              <w:t>,</w:t>
            </w:r>
            <w:r>
              <w:rPr>
                <w:rFonts w:ascii="Book Antiqua" w:hAnsi="Book Antiqua" w:cs="Arial"/>
                <w:bCs/>
                <w:color w:val="222222"/>
                <w:lang w:bidi="ar"/>
              </w:rPr>
              <w:t xml:space="preserve"> 2010</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 States</w:t>
            </w:r>
          </w:p>
        </w:tc>
        <w:tc>
          <w:tcPr>
            <w:tcW w:w="909" w:type="pct"/>
            <w:shd w:val="clear" w:color="auto" w:fill="auto"/>
          </w:tcPr>
          <w:p w14:paraId="753E738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Elucidate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experiences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perceptions of individuals 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 with regard to self-management,</w:t>
            </w:r>
            <w:r>
              <w:rPr>
                <w:rStyle w:val="font81"/>
                <w:rFonts w:ascii="Book Antiqua" w:hAnsi="Book Antiqua" w:cs="Arial" w:hint="default"/>
                <w:bCs/>
                <w:sz w:val="24"/>
                <w:szCs w:val="24"/>
              </w:rPr>
              <w:t xml:space="preserve"> </w:t>
            </w:r>
            <w:r>
              <w:rPr>
                <w:rFonts w:ascii="Book Antiqua" w:hAnsi="Book Antiqua" w:cs="Arial"/>
                <w:bCs/>
                <w:color w:val="000000"/>
                <w:lang w:bidi="ar"/>
              </w:rPr>
              <w:t>as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narrated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older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people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insulin-dependent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rural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area</w:t>
            </w:r>
          </w:p>
        </w:tc>
        <w:tc>
          <w:tcPr>
            <w:tcW w:w="304" w:type="pct"/>
            <w:shd w:val="clear" w:color="auto" w:fill="auto"/>
          </w:tcPr>
          <w:p w14:paraId="77E23CB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3D40D189" w14:textId="77777777" w:rsidR="007D1FDA" w:rsidRDefault="00165487">
            <w:pPr>
              <w:spacing w:line="360" w:lineRule="auto"/>
              <w:jc w:val="both"/>
              <w:textAlignment w:val="top"/>
              <w:rPr>
                <w:rFonts w:ascii="Book Antiqua" w:eastAsia="宋体" w:hAnsi="Book Antiqua" w:cs="Arial"/>
                <w:bCs/>
                <w:color w:val="000000"/>
                <w:lang w:eastAsia="zh-CN"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w:t>
            </w:r>
            <w:r>
              <w:rPr>
                <w:rStyle w:val="font81"/>
                <w:rFonts w:ascii="Book Antiqua" w:hAnsi="Book Antiqua" w:cs="Arial" w:hint="default"/>
                <w:bCs/>
                <w:sz w:val="24"/>
                <w:szCs w:val="24"/>
                <w:lang w:bidi="ar"/>
              </w:rPr>
              <w:t xml:space="preserve"> </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65–85</w:t>
            </w:r>
            <w:r>
              <w:rPr>
                <w:rFonts w:ascii="Book Antiqua" w:hAnsi="Book Antiqua" w:cs="Arial"/>
                <w:bCs/>
                <w:color w:val="000000"/>
                <w:lang w:eastAsia="zh-CN" w:bidi="ar"/>
              </w:rPr>
              <w:t>;</w:t>
            </w:r>
            <w:r>
              <w:rPr>
                <w:rFonts w:ascii="Book Antiqua" w:eastAsia="宋体" w:hAnsi="Book Antiqua" w:cs="Arial"/>
                <w:bCs/>
                <w:color w:val="000000"/>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p>
        </w:tc>
        <w:tc>
          <w:tcPr>
            <w:tcW w:w="397" w:type="pct"/>
            <w:shd w:val="clear" w:color="auto" w:fill="auto"/>
          </w:tcPr>
          <w:p w14:paraId="7AB35B7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Unstructured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4DC9F21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Phenomenology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575996B3" w14:textId="77777777" w:rsidR="007D1FDA" w:rsidRDefault="00165487">
            <w:pPr>
              <w:spacing w:line="360" w:lineRule="auto"/>
              <w:jc w:val="both"/>
              <w:textAlignment w:val="top"/>
              <w:rPr>
                <w:rFonts w:ascii="Book Antiqua" w:hAnsi="Book Antiqua" w:cs="Arial"/>
                <w:bCs/>
                <w:color w:val="000000"/>
                <w:lang w:eastAsia="zh-CN" w:bidi="ar"/>
              </w:rPr>
            </w:pPr>
            <w:r>
              <w:rPr>
                <w:rFonts w:ascii="Book Antiqua" w:hAnsi="Book Antiqua" w:cs="Arial"/>
                <w:bCs/>
                <w:color w:val="000000"/>
                <w:lang w:bidi="ar"/>
              </w:rPr>
              <w:t>Your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body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will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let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you</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know</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I</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thought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fine,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but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wasn’t</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way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out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die</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You</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just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w:t>
            </w:r>
          </w:p>
        </w:tc>
      </w:tr>
      <w:tr w:rsidR="007D1FDA" w14:paraId="525E3F6B" w14:textId="77777777">
        <w:trPr>
          <w:trHeight w:val="274"/>
        </w:trPr>
        <w:tc>
          <w:tcPr>
            <w:tcW w:w="455" w:type="pct"/>
            <w:shd w:val="clear" w:color="auto" w:fill="auto"/>
          </w:tcPr>
          <w:p w14:paraId="0375C74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Washington</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Wang-</w:t>
            </w:r>
            <w:proofErr w:type="spellStart"/>
            <w:r>
              <w:rPr>
                <w:rFonts w:ascii="Book Antiqua" w:hAnsi="Book Antiqua" w:cs="Arial"/>
                <w:bCs/>
                <w:color w:val="000000"/>
                <w:lang w:bidi="ar"/>
              </w:rPr>
              <w:t>Letzkus</w:t>
            </w:r>
            <w:proofErr w:type="spellEnd"/>
            <w:r>
              <w:rPr>
                <w:rFonts w:ascii="Book Antiqua" w:hAnsi="Book Antiqua" w:cs="Arial"/>
                <w:bCs/>
                <w:color w:val="222222"/>
                <w:vertAlign w:val="superscript"/>
                <w:lang w:eastAsia="zh-CN" w:bidi="ar"/>
              </w:rPr>
              <w:t>[37]</w:t>
            </w:r>
            <w:r>
              <w:rPr>
                <w:rFonts w:ascii="Book Antiqua" w:hAnsi="Book Antiqua" w:cs="Arial"/>
                <w:bCs/>
                <w:color w:val="000000"/>
                <w:lang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2009,</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States</w:t>
            </w:r>
            <w:r>
              <w:rPr>
                <w:rStyle w:val="font81"/>
                <w:rFonts w:ascii="Book Antiqua" w:hAnsi="Book Antiqua" w:cs="Arial" w:hint="default"/>
                <w:bCs/>
                <w:sz w:val="24"/>
                <w:szCs w:val="24"/>
                <w:lang w:bidi="ar"/>
              </w:rPr>
              <w:t xml:space="preserve"> </w:t>
            </w:r>
          </w:p>
        </w:tc>
        <w:tc>
          <w:tcPr>
            <w:tcW w:w="909" w:type="pct"/>
            <w:shd w:val="clear" w:color="auto" w:fill="auto"/>
          </w:tcPr>
          <w:p w14:paraId="586BDFB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Identify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risk</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lifestyle,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attitudes,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beliefs,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influence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self-care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practices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Chinese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lastRenderedPageBreak/>
              <w:t>American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immigrants</w:t>
            </w:r>
            <w:r>
              <w:rPr>
                <w:rStyle w:val="font81"/>
                <w:rFonts w:ascii="Book Antiqua" w:hAnsi="Book Antiqua" w:cs="Arial" w:hint="default"/>
                <w:bCs/>
                <w:sz w:val="24"/>
                <w:szCs w:val="24"/>
                <w:lang w:bidi="ar"/>
              </w:rPr>
              <w:t xml:space="preserve"> </w:t>
            </w:r>
          </w:p>
        </w:tc>
        <w:tc>
          <w:tcPr>
            <w:tcW w:w="304" w:type="pct"/>
            <w:shd w:val="clear" w:color="auto" w:fill="auto"/>
          </w:tcPr>
          <w:p w14:paraId="3D733EC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Qualitative</w:t>
            </w:r>
            <w:r>
              <w:rPr>
                <w:rStyle w:val="font81"/>
                <w:rFonts w:ascii="Book Antiqua" w:hAnsi="Book Antiqua" w:cs="Arial" w:hint="default"/>
                <w:bCs/>
                <w:sz w:val="24"/>
                <w:szCs w:val="24"/>
                <w:lang w:bidi="ar"/>
              </w:rPr>
              <w:t xml:space="preserve"> </w:t>
            </w:r>
          </w:p>
        </w:tc>
        <w:tc>
          <w:tcPr>
            <w:tcW w:w="1068" w:type="pct"/>
            <w:shd w:val="clear" w:color="auto" w:fill="auto"/>
          </w:tcPr>
          <w:p w14:paraId="093C78CB"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13</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65</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Seven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Six</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least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one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year before the study</w:t>
            </w:r>
          </w:p>
        </w:tc>
        <w:tc>
          <w:tcPr>
            <w:tcW w:w="397" w:type="pct"/>
            <w:shd w:val="clear" w:color="auto" w:fill="auto"/>
          </w:tcPr>
          <w:p w14:paraId="6FF2BA1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w:t>
            </w:r>
          </w:p>
        </w:tc>
        <w:tc>
          <w:tcPr>
            <w:tcW w:w="504" w:type="pct"/>
            <w:shd w:val="clear" w:color="auto" w:fill="auto"/>
          </w:tcPr>
          <w:p w14:paraId="4DD9127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Thematic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analysis</w:t>
            </w:r>
          </w:p>
        </w:tc>
        <w:tc>
          <w:tcPr>
            <w:tcW w:w="1363" w:type="pct"/>
            <w:shd w:val="clear" w:color="auto" w:fill="auto"/>
          </w:tcPr>
          <w:p w14:paraId="1BA6357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Positive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perceptions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optimistic</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attitudes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will</w:t>
            </w:r>
            <w:r>
              <w:rPr>
                <w:rStyle w:val="font81"/>
                <w:rFonts w:ascii="Book Antiqua" w:hAnsi="Book Antiqua" w:cs="Arial" w:hint="default"/>
                <w:bCs/>
                <w:sz w:val="24"/>
                <w:szCs w:val="24"/>
                <w:lang w:bidi="ar"/>
              </w:rPr>
              <w:t xml:space="preserve"> </w:t>
            </w:r>
            <w:proofErr w:type="spellStart"/>
            <w:r>
              <w:rPr>
                <w:rFonts w:ascii="Book Antiqua" w:hAnsi="Book Antiqua" w:cs="Arial"/>
                <w:bCs/>
                <w:color w:val="000000"/>
                <w:lang w:bidi="ar"/>
              </w:rPr>
              <w:t>optimise</w:t>
            </w:r>
            <w:proofErr w:type="spellEnd"/>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self-care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outcomes</w:t>
            </w:r>
          </w:p>
        </w:tc>
      </w:tr>
      <w:tr w:rsidR="007D1FDA" w14:paraId="5B9FD7B7" w14:textId="77777777">
        <w:tc>
          <w:tcPr>
            <w:tcW w:w="455" w:type="pct"/>
            <w:shd w:val="clear" w:color="auto" w:fill="auto"/>
          </w:tcPr>
          <w:p w14:paraId="04B3CB4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Carolan-</w:t>
            </w:r>
            <w:proofErr w:type="spellStart"/>
            <w:r>
              <w:rPr>
                <w:rFonts w:ascii="Book Antiqua" w:hAnsi="Book Antiqua" w:cs="Arial"/>
                <w:bCs/>
                <w:color w:val="222222"/>
                <w:lang w:bidi="ar"/>
              </w:rPr>
              <w:t>Olah</w:t>
            </w:r>
            <w:proofErr w:type="spellEnd"/>
            <w:r>
              <w:rPr>
                <w:rFonts w:ascii="Book Antiqua" w:hAnsi="Book Antiqua" w:cs="Arial"/>
                <w:bCs/>
                <w:color w:val="222222"/>
                <w:lang w:bidi="ar"/>
              </w:rPr>
              <w:t xml:space="preserve"> and </w:t>
            </w:r>
            <w:proofErr w:type="spellStart"/>
            <w:r>
              <w:rPr>
                <w:rFonts w:ascii="Book Antiqua" w:hAnsi="Book Antiqua" w:cs="Arial"/>
                <w:bCs/>
                <w:color w:val="222222"/>
                <w:lang w:bidi="ar"/>
              </w:rPr>
              <w:t>Cassar</w:t>
            </w:r>
            <w:proofErr w:type="spellEnd"/>
            <w:r>
              <w:rPr>
                <w:rFonts w:ascii="Book Antiqua" w:hAnsi="Book Antiqua" w:cs="Arial"/>
                <w:bCs/>
                <w:color w:val="222222"/>
                <w:vertAlign w:val="superscript"/>
                <w:lang w:eastAsia="zh-CN" w:bidi="ar"/>
              </w:rPr>
              <w:t>[33]</w:t>
            </w:r>
            <w:r>
              <w:rPr>
                <w:rFonts w:ascii="Book Antiqua" w:hAnsi="Book Antiqua" w:cs="Arial"/>
                <w:bCs/>
                <w:color w:val="222222"/>
                <w:lang w:eastAsia="zh-CN" w:bidi="ar"/>
              </w:rPr>
              <w:t xml:space="preserve">, </w:t>
            </w:r>
            <w:r>
              <w:rPr>
                <w:rFonts w:ascii="Book Antiqua" w:hAnsi="Book Antiqua" w:cs="Arial"/>
                <w:bCs/>
                <w:color w:val="222222"/>
                <w:lang w:bidi="ar"/>
              </w:rPr>
              <w:t>2018</w:t>
            </w:r>
          </w:p>
        </w:tc>
        <w:tc>
          <w:tcPr>
            <w:tcW w:w="909" w:type="pct"/>
            <w:shd w:val="clear" w:color="auto" w:fill="auto"/>
          </w:tcPr>
          <w:p w14:paraId="00895F3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Experience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living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factors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that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facilitated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or</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inhibited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access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services</w:t>
            </w:r>
          </w:p>
        </w:tc>
        <w:tc>
          <w:tcPr>
            <w:tcW w:w="304" w:type="pct"/>
            <w:shd w:val="clear" w:color="auto" w:fill="auto"/>
          </w:tcPr>
          <w:p w14:paraId="3116C2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r>
              <w:rPr>
                <w:rStyle w:val="font81"/>
                <w:rFonts w:ascii="Book Antiqua" w:hAnsi="Book Antiqua" w:cs="Arial" w:hint="default"/>
                <w:bCs/>
                <w:sz w:val="24"/>
                <w:szCs w:val="24"/>
                <w:lang w:bidi="ar"/>
              </w:rPr>
              <w:t xml:space="preserve"> </w:t>
            </w:r>
          </w:p>
        </w:tc>
        <w:tc>
          <w:tcPr>
            <w:tcW w:w="1068" w:type="pct"/>
            <w:shd w:val="clear" w:color="auto" w:fill="auto"/>
          </w:tcPr>
          <w:p w14:paraId="51377729"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13</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Eight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Five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Aged ≥</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57E33F1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Focus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group</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w:t>
            </w:r>
          </w:p>
        </w:tc>
        <w:tc>
          <w:tcPr>
            <w:tcW w:w="504" w:type="pct"/>
            <w:shd w:val="clear" w:color="auto" w:fill="auto"/>
          </w:tcPr>
          <w:p w14:paraId="43F839C2" w14:textId="77777777" w:rsidR="007D1FDA" w:rsidRDefault="007D1FDA">
            <w:pPr>
              <w:spacing w:line="360" w:lineRule="auto"/>
              <w:jc w:val="both"/>
              <w:rPr>
                <w:rFonts w:ascii="Book Antiqua" w:hAnsi="Book Antiqua" w:cs="Arial"/>
                <w:bCs/>
                <w:color w:val="000000"/>
              </w:rPr>
            </w:pPr>
          </w:p>
        </w:tc>
        <w:tc>
          <w:tcPr>
            <w:tcW w:w="1363" w:type="pct"/>
            <w:shd w:val="clear" w:color="auto" w:fill="auto"/>
          </w:tcPr>
          <w:p w14:paraId="24CCB09A"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value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impact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Making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changes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Managing</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Access</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information</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services</w:t>
            </w:r>
          </w:p>
        </w:tc>
      </w:tr>
      <w:tr w:rsidR="007D1FDA" w14:paraId="2D332249" w14:textId="77777777">
        <w:tc>
          <w:tcPr>
            <w:tcW w:w="455" w:type="pct"/>
            <w:shd w:val="clear" w:color="auto" w:fill="auto"/>
          </w:tcPr>
          <w:p w14:paraId="1E23642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222222"/>
                <w:lang w:bidi="ar"/>
              </w:rPr>
              <w:t xml:space="preserve">Tang </w:t>
            </w:r>
            <w:r>
              <w:rPr>
                <w:rFonts w:ascii="Book Antiqua" w:hAnsi="Book Antiqua" w:cs="Arial"/>
                <w:bCs/>
                <w:i/>
                <w:color w:val="222222"/>
                <w:lang w:bidi="ar"/>
              </w:rPr>
              <w:t>et al</w:t>
            </w:r>
            <w:r>
              <w:rPr>
                <w:rFonts w:ascii="Book Antiqua" w:hAnsi="Book Antiqua" w:cs="Arial"/>
                <w:bCs/>
                <w:color w:val="222222"/>
                <w:vertAlign w:val="superscript"/>
                <w:lang w:eastAsia="zh-CN" w:bidi="ar"/>
              </w:rPr>
              <w:t>[29]</w:t>
            </w:r>
            <w:r>
              <w:rPr>
                <w:rFonts w:ascii="Book Antiqua" w:hAnsi="Book Antiqua" w:cs="Arial"/>
                <w:bCs/>
                <w:color w:val="222222"/>
                <w:lang w:eastAsia="zh-CN" w:bidi="ar"/>
              </w:rPr>
              <w:t xml:space="preserve">, </w:t>
            </w:r>
            <w:r>
              <w:rPr>
                <w:rFonts w:ascii="Book Antiqua" w:hAnsi="Book Antiqua" w:cs="Arial"/>
                <w:bCs/>
                <w:color w:val="222222"/>
                <w:lang w:bidi="ar"/>
              </w:rPr>
              <w:t>2015</w:t>
            </w:r>
            <w:r>
              <w:rPr>
                <w:rFonts w:ascii="Book Antiqua" w:hAnsi="Book Antiqua" w:cs="Arial"/>
                <w:bCs/>
                <w:color w:val="000000"/>
                <w:lang w:bidi="ar"/>
              </w:rPr>
              <w: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China</w:t>
            </w:r>
          </w:p>
        </w:tc>
        <w:tc>
          <w:tcPr>
            <w:tcW w:w="909" w:type="pct"/>
            <w:shd w:val="clear" w:color="auto" w:fill="auto"/>
          </w:tcPr>
          <w:p w14:paraId="4EC6938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understand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the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self-management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ability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elderly people 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 xml:space="preserve">diabetes in the rural areas of </w:t>
            </w:r>
            <w:proofErr w:type="spellStart"/>
            <w:r>
              <w:rPr>
                <w:rFonts w:ascii="Book Antiqua" w:hAnsi="Book Antiqua" w:cs="Arial"/>
                <w:bCs/>
                <w:color w:val="000000"/>
                <w:lang w:bidi="ar"/>
              </w:rPr>
              <w:t>Ji’an</w:t>
            </w:r>
            <w:proofErr w:type="spellEnd"/>
          </w:p>
        </w:tc>
        <w:tc>
          <w:tcPr>
            <w:tcW w:w="304" w:type="pct"/>
            <w:shd w:val="clear" w:color="auto" w:fill="auto"/>
          </w:tcPr>
          <w:p w14:paraId="3317381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Qualitative</w:t>
            </w:r>
          </w:p>
        </w:tc>
        <w:tc>
          <w:tcPr>
            <w:tcW w:w="1068" w:type="pct"/>
            <w:shd w:val="clear" w:color="auto" w:fill="auto"/>
          </w:tcPr>
          <w:p w14:paraId="1CD019E9" w14:textId="77777777" w:rsidR="007D1FDA" w:rsidRDefault="00165487">
            <w:pPr>
              <w:spacing w:line="360" w:lineRule="auto"/>
              <w:jc w:val="both"/>
              <w:textAlignment w:val="top"/>
              <w:rPr>
                <w:rFonts w:ascii="Book Antiqua" w:hAnsi="Book Antiqua" w:cs="Arial"/>
                <w:bCs/>
                <w:color w:val="000000"/>
                <w:lang w:eastAsia="zh-CN" w:bidi="ar"/>
              </w:rPr>
            </w:pPr>
            <w:r>
              <w:rPr>
                <w:rFonts w:ascii="Book Antiqua" w:hAnsi="Book Antiqua" w:cs="Arial"/>
                <w:bCs/>
                <w:i/>
                <w:iCs/>
                <w:color w:val="000000"/>
                <w:lang w:eastAsia="zh-CN" w:bidi="ar"/>
              </w:rPr>
              <w:t>n</w:t>
            </w:r>
            <w:r>
              <w:rPr>
                <w:rFonts w:ascii="Book Antiqua" w:hAnsi="Book Antiqua" w:cs="Arial"/>
                <w:bCs/>
                <w:color w:val="000000"/>
                <w:lang w:bidi="ar"/>
              </w:rPr>
              <w:t xml:space="preserve"> = 13</w:t>
            </w:r>
            <w:r>
              <w:rPr>
                <w:rStyle w:val="font81"/>
                <w:rFonts w:ascii="Book Antiqua" w:hAnsi="Book Antiqua" w:cs="Arial" w:hint="default"/>
                <w:bCs/>
                <w:sz w:val="24"/>
                <w:szCs w:val="24"/>
                <w:lang w:eastAsia="zh-CN" w:bidi="ar"/>
              </w:rPr>
              <w:t>;</w:t>
            </w:r>
            <w:r>
              <w:rPr>
                <w:rFonts w:ascii="Book Antiqua" w:hAnsi="Book Antiqua" w:cs="Arial"/>
                <w:bCs/>
                <w:color w:val="000000"/>
                <w:lang w:eastAsia="zh-CN" w:bidi="ar"/>
              </w:rPr>
              <w:t xml:space="preserve"> </w:t>
            </w:r>
            <w:r>
              <w:rPr>
                <w:rFonts w:ascii="Book Antiqua" w:hAnsi="Book Antiqua" w:cs="Arial"/>
                <w:bCs/>
                <w:color w:val="000000"/>
                <w:lang w:bidi="ar"/>
              </w:rPr>
              <w:t>Aged</w:t>
            </w:r>
            <w:r>
              <w:rPr>
                <w:rFonts w:ascii="Book Antiqua" w:hAnsi="Book Antiqua" w:cs="Arial"/>
                <w:bCs/>
                <w:color w:val="000000"/>
                <w:lang w:eastAsia="zh-CN" w:bidi="ar"/>
              </w:rPr>
              <w:t xml:space="preserve"> </w:t>
            </w:r>
            <w:r>
              <w:rPr>
                <w:rFonts w:ascii="Book Antiqua" w:hAnsi="Book Antiqua" w:cs="Arial"/>
                <w:bCs/>
                <w:color w:val="000000"/>
                <w:lang w:bidi="ar"/>
              </w:rPr>
              <w:t>≥</w:t>
            </w:r>
            <w:r>
              <w:rPr>
                <w:rFonts w:ascii="Book Antiqua" w:hAnsi="Book Antiqua" w:cs="Arial"/>
                <w:bCs/>
                <w:color w:val="000000"/>
                <w:lang w:eastAsia="zh-CN" w:bidi="ar"/>
              </w:rPr>
              <w:t xml:space="preserve"> </w:t>
            </w:r>
            <w:r>
              <w:rPr>
                <w:rFonts w:ascii="Book Antiqua" w:hAnsi="Book Antiqua" w:cs="Arial"/>
                <w:bCs/>
                <w:color w:val="000000"/>
                <w:lang w:bidi="ar"/>
              </w:rPr>
              <w:t>60</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8</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5</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females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Diagnosed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with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type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2</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p>
        </w:tc>
        <w:tc>
          <w:tcPr>
            <w:tcW w:w="397" w:type="pct"/>
            <w:shd w:val="clear" w:color="auto" w:fill="auto"/>
          </w:tcPr>
          <w:p w14:paraId="767EB8A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Semi-structured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interviews</w:t>
            </w:r>
          </w:p>
        </w:tc>
        <w:tc>
          <w:tcPr>
            <w:tcW w:w="504" w:type="pct"/>
            <w:shd w:val="clear" w:color="auto" w:fill="auto"/>
          </w:tcPr>
          <w:p w14:paraId="767F345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 Analysis</w:t>
            </w:r>
          </w:p>
        </w:tc>
        <w:tc>
          <w:tcPr>
            <w:tcW w:w="1363" w:type="pct"/>
            <w:shd w:val="clear" w:color="auto" w:fill="auto"/>
          </w:tcPr>
          <w:p w14:paraId="0908AF20" w14:textId="77777777" w:rsidR="007D1FDA" w:rsidRDefault="00165487">
            <w:pPr>
              <w:spacing w:line="360" w:lineRule="auto"/>
              <w:jc w:val="both"/>
              <w:textAlignment w:val="top"/>
              <w:rPr>
                <w:rFonts w:ascii="Book Antiqua" w:eastAsia="宋体" w:hAnsi="Book Antiqua" w:cs="Arial"/>
                <w:bCs/>
                <w:color w:val="000000"/>
                <w:lang w:bidi="ar"/>
              </w:rPr>
            </w:pPr>
            <w:r>
              <w:rPr>
                <w:rFonts w:ascii="Book Antiqua" w:hAnsi="Book Antiqua" w:cs="Arial"/>
                <w:bCs/>
                <w:color w:val="000000"/>
                <w:lang w:bidi="ar"/>
              </w:rPr>
              <w:t>Lack</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related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knowledge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diabetes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Unable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to</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change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habits</w:t>
            </w:r>
            <w:r>
              <w:rPr>
                <w:rStyle w:val="font81"/>
                <w:rFonts w:ascii="Book Antiqua" w:hAnsi="Book Antiqua" w:cs="Arial" w:hint="default"/>
                <w:bCs/>
                <w:sz w:val="24"/>
                <w:szCs w:val="24"/>
                <w:lang w:eastAsia="zh-CN" w:bidi="ar"/>
              </w:rPr>
              <w:t xml:space="preserve">; </w:t>
            </w:r>
            <w:r>
              <w:rPr>
                <w:rFonts w:ascii="Book Antiqua" w:hAnsi="Book Antiqua" w:cs="Arial"/>
                <w:bCs/>
                <w:color w:val="000000"/>
                <w:lang w:bidi="ar"/>
              </w:rPr>
              <w:t>Influence</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of</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family</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social</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support</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health</w:t>
            </w:r>
            <w:r>
              <w:rPr>
                <w:rStyle w:val="font81"/>
                <w:rFonts w:ascii="Book Antiqua" w:hAnsi="Book Antiqua" w:cs="Arial" w:hint="default"/>
                <w:bCs/>
                <w:sz w:val="24"/>
                <w:szCs w:val="24"/>
                <w:lang w:bidi="ar"/>
              </w:rPr>
              <w:t xml:space="preserve"> </w:t>
            </w:r>
            <w:r>
              <w:rPr>
                <w:rFonts w:ascii="Book Antiqua" w:hAnsi="Book Antiqua" w:cs="Arial"/>
                <w:bCs/>
                <w:color w:val="000000"/>
                <w:lang w:bidi="ar"/>
              </w:rPr>
              <w:t>condition</w:t>
            </w:r>
          </w:p>
        </w:tc>
      </w:tr>
    </w:tbl>
    <w:p w14:paraId="1DB7252F" w14:textId="77777777" w:rsidR="007D1FDA" w:rsidRDefault="007D1FDA">
      <w:pPr>
        <w:spacing w:line="360" w:lineRule="auto"/>
        <w:jc w:val="both"/>
        <w:rPr>
          <w:rFonts w:ascii="Book Antiqua" w:hAnsi="Book Antiqua" w:cs="Arial"/>
          <w:lang w:eastAsia="zh-CN"/>
        </w:rPr>
      </w:pPr>
    </w:p>
    <w:p w14:paraId="161A4DAD" w14:textId="77777777" w:rsidR="007D1FDA" w:rsidRPr="00212FDB" w:rsidRDefault="00165487">
      <w:pPr>
        <w:spacing w:line="360" w:lineRule="auto"/>
        <w:jc w:val="both"/>
        <w:rPr>
          <w:rFonts w:ascii="Book Antiqua" w:hAnsi="Book Antiqua" w:cs="Arial"/>
          <w:b/>
          <w:lang w:eastAsia="zh-CN"/>
        </w:rPr>
      </w:pPr>
      <w:r>
        <w:rPr>
          <w:rFonts w:ascii="Book Antiqua" w:hAnsi="Book Antiqua" w:cs="Arial"/>
          <w:lang w:eastAsia="zh-CN"/>
        </w:rPr>
        <w:br w:type="page"/>
      </w:r>
      <w:r>
        <w:rPr>
          <w:rFonts w:ascii="Book Antiqua" w:hAnsi="Book Antiqua" w:cs="Arial"/>
          <w:b/>
        </w:rPr>
        <w:lastRenderedPageBreak/>
        <w:t xml:space="preserve">Table </w:t>
      </w:r>
      <w:r>
        <w:rPr>
          <w:rFonts w:ascii="Book Antiqua" w:hAnsi="Book Antiqua" w:cs="Arial"/>
          <w:b/>
          <w:lang w:eastAsia="zh-CN"/>
        </w:rPr>
        <w:t>2</w:t>
      </w:r>
      <w:r>
        <w:rPr>
          <w:rFonts w:ascii="Book Antiqua" w:hAnsi="Book Antiqua" w:cs="Arial"/>
          <w:b/>
        </w:rPr>
        <w:t xml:space="preserve"> </w:t>
      </w:r>
      <w:r>
        <w:rPr>
          <w:rFonts w:ascii="Book Antiqua" w:eastAsia="Book Antiqua" w:hAnsi="Book Antiqua" w:cs="Arial"/>
          <w:b/>
          <w:color w:val="000000"/>
        </w:rPr>
        <w:t xml:space="preserve">Critical </w:t>
      </w:r>
      <w:r w:rsidR="001066E6">
        <w:rPr>
          <w:rFonts w:ascii="Book Antiqua" w:hAnsi="Book Antiqua" w:cs="Arial" w:hint="eastAsia"/>
          <w:b/>
          <w:color w:val="000000"/>
          <w:lang w:eastAsia="zh-CN"/>
        </w:rPr>
        <w:t>a</w:t>
      </w:r>
      <w:r>
        <w:rPr>
          <w:rFonts w:ascii="Book Antiqua" w:eastAsia="Book Antiqua" w:hAnsi="Book Antiqua" w:cs="Arial"/>
          <w:b/>
          <w:color w:val="000000"/>
        </w:rPr>
        <w:t xml:space="preserve">ppraisal </w:t>
      </w:r>
      <w:r w:rsidR="001066E6">
        <w:rPr>
          <w:rFonts w:ascii="Book Antiqua" w:hAnsi="Book Antiqua" w:cs="Arial" w:hint="eastAsia"/>
          <w:b/>
          <w:color w:val="000000"/>
          <w:lang w:eastAsia="zh-CN"/>
        </w:rPr>
        <w:t>s</w:t>
      </w:r>
      <w:r>
        <w:rPr>
          <w:rFonts w:ascii="Book Antiqua" w:eastAsia="Book Antiqua" w:hAnsi="Book Antiqua" w:cs="Arial"/>
          <w:b/>
          <w:color w:val="000000"/>
        </w:rPr>
        <w:t xml:space="preserve">kills </w:t>
      </w:r>
      <w:r w:rsidR="001066E6">
        <w:rPr>
          <w:rFonts w:ascii="Book Antiqua" w:hAnsi="Book Antiqua" w:cs="Arial" w:hint="eastAsia"/>
          <w:b/>
          <w:color w:val="000000"/>
          <w:lang w:eastAsia="zh-CN"/>
        </w:rPr>
        <w:t>p</w:t>
      </w:r>
      <w:r>
        <w:rPr>
          <w:rFonts w:ascii="Book Antiqua" w:eastAsia="Book Antiqua" w:hAnsi="Book Antiqua" w:cs="Arial"/>
          <w:b/>
          <w:color w:val="000000"/>
        </w:rPr>
        <w:t>rogram</w:t>
      </w:r>
      <w:r>
        <w:rPr>
          <w:rFonts w:ascii="Book Antiqua" w:hAnsi="Book Antiqua" w:cs="Arial"/>
          <w:b/>
        </w:rPr>
        <w:t xml:space="preserve"> </w:t>
      </w:r>
      <w:r>
        <w:rPr>
          <w:rFonts w:ascii="Book Antiqua" w:hAnsi="Book Antiqua" w:cs="Arial"/>
          <w:b/>
          <w:lang w:eastAsia="zh-CN"/>
        </w:rPr>
        <w:t>s</w:t>
      </w:r>
      <w:r>
        <w:rPr>
          <w:rFonts w:ascii="Book Antiqua" w:hAnsi="Book Antiqua" w:cs="Arial"/>
          <w:b/>
        </w:rPr>
        <w:t>core and GRADE-</w:t>
      </w:r>
      <w:r w:rsidR="00212FDB" w:rsidRPr="00212FDB">
        <w:rPr>
          <w:rFonts w:ascii="Book Antiqua" w:hAnsi="Book Antiqua" w:cs="Arial" w:hint="eastAsia"/>
          <w:b/>
          <w:color w:val="000000"/>
          <w:lang w:eastAsia="zh-CN"/>
        </w:rPr>
        <w:t>c</w:t>
      </w:r>
      <w:r w:rsidR="00212FDB" w:rsidRPr="00212FDB">
        <w:rPr>
          <w:rFonts w:ascii="Book Antiqua" w:eastAsia="Book Antiqua" w:hAnsi="Book Antiqua" w:cs="Arial"/>
          <w:b/>
          <w:color w:val="000000"/>
        </w:rPr>
        <w:t xml:space="preserve">onfidence in the </w:t>
      </w:r>
      <w:r w:rsidR="00212FDB" w:rsidRPr="00212FDB">
        <w:rPr>
          <w:rFonts w:ascii="Book Antiqua" w:hAnsi="Book Antiqua" w:cs="Arial" w:hint="eastAsia"/>
          <w:b/>
          <w:color w:val="000000"/>
          <w:lang w:eastAsia="zh-CN"/>
        </w:rPr>
        <w:t>e</w:t>
      </w:r>
      <w:r w:rsidR="00212FDB" w:rsidRPr="00212FDB">
        <w:rPr>
          <w:rFonts w:ascii="Book Antiqua" w:eastAsia="Book Antiqua" w:hAnsi="Book Antiqua" w:cs="Arial"/>
          <w:b/>
          <w:color w:val="000000"/>
        </w:rPr>
        <w:t xml:space="preserve">vidence from </w:t>
      </w:r>
      <w:r w:rsidR="00212FDB" w:rsidRPr="00212FDB">
        <w:rPr>
          <w:rFonts w:ascii="Book Antiqua" w:hAnsi="Book Antiqua" w:cs="Arial" w:hint="eastAsia"/>
          <w:b/>
          <w:color w:val="000000"/>
          <w:lang w:eastAsia="zh-CN"/>
        </w:rPr>
        <w:t>r</w:t>
      </w:r>
      <w:r w:rsidR="00212FDB" w:rsidRPr="00212FDB">
        <w:rPr>
          <w:rFonts w:ascii="Book Antiqua" w:eastAsia="Book Antiqua" w:hAnsi="Book Antiqua" w:cs="Arial"/>
          <w:b/>
          <w:color w:val="000000"/>
        </w:rPr>
        <w:t xml:space="preserve">eviews of </w:t>
      </w:r>
      <w:r w:rsidR="00212FDB" w:rsidRPr="00212FDB">
        <w:rPr>
          <w:rFonts w:ascii="Book Antiqua" w:hAnsi="Book Antiqua" w:cs="Arial" w:hint="eastAsia"/>
          <w:b/>
          <w:color w:val="000000"/>
          <w:lang w:eastAsia="zh-CN"/>
        </w:rPr>
        <w:t>q</w:t>
      </w:r>
      <w:r w:rsidR="00212FDB" w:rsidRPr="00212FDB">
        <w:rPr>
          <w:rFonts w:ascii="Book Antiqua" w:eastAsia="Book Antiqua" w:hAnsi="Book Antiqua" w:cs="Arial"/>
          <w:b/>
          <w:color w:val="000000"/>
        </w:rPr>
        <w:t>ualitative research</w:t>
      </w:r>
      <w:r w:rsidRPr="00212FDB">
        <w:rPr>
          <w:rFonts w:ascii="Book Antiqua" w:hAnsi="Book Antiqua" w:cs="Arial"/>
          <w:b/>
        </w:rPr>
        <w:t xml:space="preserve"> relevance ratings</w:t>
      </w:r>
    </w:p>
    <w:tbl>
      <w:tblPr>
        <w:tblW w:w="14818" w:type="dxa"/>
        <w:jc w:val="center"/>
        <w:tblBorders>
          <w:top w:val="single" w:sz="4" w:space="0" w:color="auto"/>
          <w:bottom w:val="single" w:sz="4" w:space="0" w:color="auto"/>
        </w:tblBorders>
        <w:tblLayout w:type="fixed"/>
        <w:tblLook w:val="04A0" w:firstRow="1" w:lastRow="0" w:firstColumn="1" w:lastColumn="0" w:noHBand="0" w:noVBand="1"/>
      </w:tblPr>
      <w:tblGrid>
        <w:gridCol w:w="1716"/>
        <w:gridCol w:w="1050"/>
        <w:gridCol w:w="1215"/>
        <w:gridCol w:w="1245"/>
        <w:gridCol w:w="1320"/>
        <w:gridCol w:w="1155"/>
        <w:gridCol w:w="1215"/>
        <w:gridCol w:w="1200"/>
        <w:gridCol w:w="1125"/>
        <w:gridCol w:w="1080"/>
        <w:gridCol w:w="990"/>
        <w:gridCol w:w="705"/>
        <w:gridCol w:w="802"/>
      </w:tblGrid>
      <w:tr w:rsidR="007D1FDA" w14:paraId="6D0C9795" w14:textId="77777777">
        <w:trPr>
          <w:trHeight w:val="2825"/>
          <w:jc w:val="center"/>
        </w:trPr>
        <w:tc>
          <w:tcPr>
            <w:tcW w:w="1716" w:type="dxa"/>
            <w:tcBorders>
              <w:top w:val="single" w:sz="4" w:space="0" w:color="auto"/>
              <w:bottom w:val="single" w:sz="4" w:space="0" w:color="auto"/>
            </w:tcBorders>
            <w:shd w:val="clear" w:color="auto" w:fill="auto"/>
            <w:noWrap/>
          </w:tcPr>
          <w:p w14:paraId="0A2291E9" w14:textId="77777777" w:rsidR="007D1FDA" w:rsidRDefault="00165487">
            <w:pPr>
              <w:spacing w:line="360" w:lineRule="auto"/>
              <w:jc w:val="both"/>
              <w:rPr>
                <w:rFonts w:ascii="Book Antiqua" w:hAnsi="Book Antiqua" w:cs="Arial"/>
                <w:b/>
                <w:color w:val="000000"/>
              </w:rPr>
            </w:pPr>
            <w:r>
              <w:rPr>
                <w:rFonts w:ascii="Book Antiqua" w:hAnsi="Book Antiqua" w:cs="Arial"/>
                <w:b/>
                <w:color w:val="000000"/>
                <w:lang w:eastAsia="zh-CN" w:bidi="ar"/>
              </w:rPr>
              <w:t>Ref.</w:t>
            </w:r>
          </w:p>
        </w:tc>
        <w:tc>
          <w:tcPr>
            <w:tcW w:w="1050" w:type="dxa"/>
            <w:tcBorders>
              <w:top w:val="single" w:sz="4" w:space="0" w:color="auto"/>
              <w:bottom w:val="single" w:sz="4" w:space="0" w:color="auto"/>
            </w:tcBorders>
            <w:shd w:val="clear" w:color="auto" w:fill="auto"/>
          </w:tcPr>
          <w:p w14:paraId="6B4443A0"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1</w:t>
            </w:r>
            <w:r>
              <w:rPr>
                <w:rFonts w:ascii="Book Antiqua" w:hAnsi="Book Antiqua" w:cs="Arial"/>
                <w:b/>
                <w:color w:val="000000"/>
                <w:lang w:eastAsia="zh-CN" w:bidi="ar"/>
              </w:rPr>
              <w:t>-W</w:t>
            </w:r>
            <w:r>
              <w:rPr>
                <w:rFonts w:ascii="Book Antiqua" w:hAnsi="Book Antiqua" w:cs="Arial"/>
                <w:b/>
                <w:color w:val="000000"/>
                <w:lang w:bidi="ar"/>
              </w:rPr>
              <w:t>as there a clear statement of the aims of the research?</w:t>
            </w:r>
          </w:p>
        </w:tc>
        <w:tc>
          <w:tcPr>
            <w:tcW w:w="1215" w:type="dxa"/>
            <w:tcBorders>
              <w:top w:val="single" w:sz="4" w:space="0" w:color="auto"/>
              <w:bottom w:val="single" w:sz="4" w:space="0" w:color="auto"/>
            </w:tcBorders>
            <w:shd w:val="clear" w:color="auto" w:fill="auto"/>
          </w:tcPr>
          <w:p w14:paraId="34E342DE"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2</w:t>
            </w:r>
            <w:r>
              <w:rPr>
                <w:rFonts w:ascii="Book Antiqua" w:hAnsi="Book Antiqua" w:cs="Arial"/>
                <w:b/>
                <w:color w:val="000000"/>
                <w:lang w:eastAsia="zh-CN" w:bidi="ar"/>
              </w:rPr>
              <w:t>-</w:t>
            </w:r>
            <w:r>
              <w:rPr>
                <w:rFonts w:ascii="Book Antiqua" w:hAnsi="Book Antiqua" w:cs="Arial"/>
                <w:b/>
                <w:color w:val="000000"/>
                <w:lang w:bidi="ar"/>
              </w:rPr>
              <w:t>Is a qualitative methodology appropriate?</w:t>
            </w:r>
          </w:p>
        </w:tc>
        <w:tc>
          <w:tcPr>
            <w:tcW w:w="1245" w:type="dxa"/>
            <w:tcBorders>
              <w:top w:val="single" w:sz="4" w:space="0" w:color="auto"/>
              <w:bottom w:val="single" w:sz="4" w:space="0" w:color="auto"/>
            </w:tcBorders>
            <w:shd w:val="clear" w:color="auto" w:fill="auto"/>
          </w:tcPr>
          <w:p w14:paraId="0D890E4D"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3</w:t>
            </w:r>
            <w:r>
              <w:rPr>
                <w:rFonts w:ascii="Book Antiqua" w:hAnsi="Book Antiqua" w:cs="Arial"/>
                <w:b/>
                <w:color w:val="000000"/>
                <w:lang w:eastAsia="zh-CN" w:bidi="ar"/>
              </w:rPr>
              <w:t>-</w:t>
            </w:r>
            <w:r>
              <w:rPr>
                <w:rFonts w:ascii="Book Antiqua" w:hAnsi="Book Antiqua" w:cs="Arial"/>
                <w:b/>
                <w:color w:val="000000"/>
                <w:lang w:bidi="ar"/>
              </w:rPr>
              <w:t>Was the research design appropriately addresses the aims of the research?</w:t>
            </w:r>
          </w:p>
        </w:tc>
        <w:tc>
          <w:tcPr>
            <w:tcW w:w="1320" w:type="dxa"/>
            <w:tcBorders>
              <w:top w:val="single" w:sz="4" w:space="0" w:color="auto"/>
              <w:bottom w:val="single" w:sz="4" w:space="0" w:color="auto"/>
            </w:tcBorders>
            <w:shd w:val="clear" w:color="auto" w:fill="auto"/>
          </w:tcPr>
          <w:p w14:paraId="5DF656AB"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4</w:t>
            </w:r>
            <w:r>
              <w:rPr>
                <w:rFonts w:ascii="Book Antiqua" w:hAnsi="Book Antiqua" w:cs="Arial"/>
                <w:b/>
                <w:color w:val="000000"/>
                <w:lang w:eastAsia="zh-CN" w:bidi="ar"/>
              </w:rPr>
              <w:t>-</w:t>
            </w:r>
            <w:r>
              <w:rPr>
                <w:rFonts w:ascii="Book Antiqua" w:hAnsi="Book Antiqua" w:cs="Arial"/>
                <w:b/>
                <w:color w:val="000000"/>
                <w:lang w:bidi="ar"/>
              </w:rPr>
              <w:t>Was the recruitment strategy appropriate to the aims of the research?</w:t>
            </w:r>
          </w:p>
        </w:tc>
        <w:tc>
          <w:tcPr>
            <w:tcW w:w="1155" w:type="dxa"/>
            <w:tcBorders>
              <w:top w:val="single" w:sz="4" w:space="0" w:color="auto"/>
              <w:bottom w:val="single" w:sz="4" w:space="0" w:color="auto"/>
            </w:tcBorders>
            <w:shd w:val="clear" w:color="auto" w:fill="auto"/>
          </w:tcPr>
          <w:p w14:paraId="4E67CEE3"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5</w:t>
            </w:r>
            <w:r>
              <w:rPr>
                <w:rFonts w:ascii="Book Antiqua" w:hAnsi="Book Antiqua" w:cs="Arial"/>
                <w:b/>
                <w:color w:val="000000"/>
                <w:lang w:eastAsia="zh-CN" w:bidi="ar"/>
              </w:rPr>
              <w:t>-</w:t>
            </w:r>
            <w:r>
              <w:rPr>
                <w:rFonts w:ascii="Book Antiqua" w:hAnsi="Book Antiqua" w:cs="Arial"/>
                <w:b/>
                <w:color w:val="000000"/>
                <w:lang w:bidi="ar"/>
              </w:rPr>
              <w:t>Were data collected in a way that addresses the research issue?</w:t>
            </w:r>
          </w:p>
        </w:tc>
        <w:tc>
          <w:tcPr>
            <w:tcW w:w="1215" w:type="dxa"/>
            <w:tcBorders>
              <w:top w:val="single" w:sz="4" w:space="0" w:color="auto"/>
              <w:bottom w:val="single" w:sz="4" w:space="0" w:color="auto"/>
            </w:tcBorders>
            <w:shd w:val="clear" w:color="auto" w:fill="auto"/>
          </w:tcPr>
          <w:p w14:paraId="7F78C276"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6</w:t>
            </w:r>
            <w:r>
              <w:rPr>
                <w:rFonts w:ascii="Book Antiqua" w:hAnsi="Book Antiqua" w:cs="Arial"/>
                <w:b/>
                <w:color w:val="000000"/>
                <w:lang w:eastAsia="zh-CN" w:bidi="ar"/>
              </w:rPr>
              <w:t>-</w:t>
            </w:r>
            <w:r>
              <w:rPr>
                <w:rFonts w:ascii="Book Antiqua" w:hAnsi="Book Antiqua" w:cs="Arial"/>
                <w:b/>
                <w:color w:val="000000"/>
                <w:lang w:bidi="ar"/>
              </w:rPr>
              <w:t>Was the relationship between researcher and participants been considered?</w:t>
            </w:r>
          </w:p>
        </w:tc>
        <w:tc>
          <w:tcPr>
            <w:tcW w:w="1200" w:type="dxa"/>
            <w:tcBorders>
              <w:top w:val="single" w:sz="4" w:space="0" w:color="auto"/>
              <w:bottom w:val="single" w:sz="4" w:space="0" w:color="auto"/>
            </w:tcBorders>
            <w:shd w:val="clear" w:color="auto" w:fill="auto"/>
          </w:tcPr>
          <w:p w14:paraId="56C92D90"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7</w:t>
            </w:r>
            <w:r>
              <w:rPr>
                <w:rFonts w:ascii="Book Antiqua" w:hAnsi="Book Antiqua" w:cs="Arial"/>
                <w:b/>
                <w:color w:val="000000"/>
                <w:lang w:eastAsia="zh-CN" w:bidi="ar"/>
              </w:rPr>
              <w:t>-</w:t>
            </w:r>
            <w:r>
              <w:rPr>
                <w:rFonts w:ascii="Book Antiqua" w:hAnsi="Book Antiqua" w:cs="Arial"/>
                <w:b/>
                <w:color w:val="000000"/>
                <w:lang w:bidi="ar"/>
              </w:rPr>
              <w:t>Were ethical issues considered?</w:t>
            </w:r>
          </w:p>
        </w:tc>
        <w:tc>
          <w:tcPr>
            <w:tcW w:w="1125" w:type="dxa"/>
            <w:tcBorders>
              <w:top w:val="single" w:sz="4" w:space="0" w:color="auto"/>
              <w:bottom w:val="single" w:sz="4" w:space="0" w:color="auto"/>
            </w:tcBorders>
            <w:shd w:val="clear" w:color="auto" w:fill="auto"/>
          </w:tcPr>
          <w:p w14:paraId="7EE5E186"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8</w:t>
            </w:r>
            <w:r>
              <w:rPr>
                <w:rFonts w:ascii="Book Antiqua" w:hAnsi="Book Antiqua" w:cs="Arial"/>
                <w:b/>
                <w:color w:val="000000"/>
                <w:lang w:eastAsia="zh-CN" w:bidi="ar"/>
              </w:rPr>
              <w:t>-</w:t>
            </w:r>
            <w:r>
              <w:rPr>
                <w:rFonts w:ascii="Book Antiqua" w:hAnsi="Book Antiqua" w:cs="Arial"/>
                <w:b/>
                <w:color w:val="000000"/>
                <w:lang w:bidi="ar"/>
              </w:rPr>
              <w:t>Was the data analysis sufficiently rigorous?</w:t>
            </w:r>
          </w:p>
        </w:tc>
        <w:tc>
          <w:tcPr>
            <w:tcW w:w="1080" w:type="dxa"/>
            <w:tcBorders>
              <w:top w:val="single" w:sz="4" w:space="0" w:color="auto"/>
              <w:bottom w:val="single" w:sz="4" w:space="0" w:color="auto"/>
            </w:tcBorders>
            <w:shd w:val="clear" w:color="auto" w:fill="auto"/>
          </w:tcPr>
          <w:p w14:paraId="5409C751"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9</w:t>
            </w:r>
            <w:r>
              <w:rPr>
                <w:rFonts w:ascii="Book Antiqua" w:hAnsi="Book Antiqua" w:cs="Arial"/>
                <w:b/>
                <w:color w:val="000000"/>
                <w:lang w:eastAsia="zh-CN" w:bidi="ar"/>
              </w:rPr>
              <w:t>-</w:t>
            </w:r>
            <w:r>
              <w:rPr>
                <w:rFonts w:ascii="Book Antiqua" w:hAnsi="Book Antiqua" w:cs="Arial"/>
                <w:b/>
                <w:color w:val="000000"/>
                <w:lang w:bidi="ar"/>
              </w:rPr>
              <w:t>Was the statement of findings clear?</w:t>
            </w:r>
          </w:p>
        </w:tc>
        <w:tc>
          <w:tcPr>
            <w:tcW w:w="990" w:type="dxa"/>
            <w:tcBorders>
              <w:top w:val="single" w:sz="4" w:space="0" w:color="auto"/>
              <w:bottom w:val="single" w:sz="4" w:space="0" w:color="auto"/>
            </w:tcBorders>
            <w:shd w:val="clear" w:color="auto" w:fill="auto"/>
          </w:tcPr>
          <w:p w14:paraId="16304F29"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10</w:t>
            </w:r>
            <w:r>
              <w:rPr>
                <w:rFonts w:ascii="Book Antiqua" w:hAnsi="Book Antiqua" w:cs="Arial"/>
                <w:b/>
                <w:color w:val="000000"/>
                <w:lang w:eastAsia="zh-CN" w:bidi="ar"/>
              </w:rPr>
              <w:t>-</w:t>
            </w:r>
            <w:r>
              <w:rPr>
                <w:rFonts w:ascii="Book Antiqua" w:hAnsi="Book Antiqua" w:cs="Arial"/>
                <w:b/>
                <w:color w:val="000000"/>
                <w:lang w:bidi="ar"/>
              </w:rPr>
              <w:t>How valuable is the research?</w:t>
            </w:r>
          </w:p>
        </w:tc>
        <w:tc>
          <w:tcPr>
            <w:tcW w:w="705" w:type="dxa"/>
            <w:tcBorders>
              <w:top w:val="single" w:sz="4" w:space="0" w:color="auto"/>
              <w:bottom w:val="single" w:sz="4" w:space="0" w:color="auto"/>
            </w:tcBorders>
            <w:shd w:val="clear" w:color="auto" w:fill="auto"/>
          </w:tcPr>
          <w:p w14:paraId="56599E7A"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S</w:t>
            </w:r>
            <w:r>
              <w:rPr>
                <w:rStyle w:val="font01"/>
                <w:rFonts w:ascii="Book Antiqua" w:hAnsi="Book Antiqua" w:cs="Arial"/>
                <w:b/>
                <w:sz w:val="24"/>
                <w:szCs w:val="24"/>
                <w:lang w:bidi="ar"/>
              </w:rPr>
              <w:t>core</w:t>
            </w:r>
          </w:p>
        </w:tc>
        <w:tc>
          <w:tcPr>
            <w:tcW w:w="802" w:type="dxa"/>
            <w:tcBorders>
              <w:top w:val="single" w:sz="4" w:space="0" w:color="auto"/>
              <w:bottom w:val="single" w:sz="4" w:space="0" w:color="auto"/>
            </w:tcBorders>
            <w:shd w:val="clear" w:color="auto" w:fill="auto"/>
          </w:tcPr>
          <w:p w14:paraId="47218C35" w14:textId="77777777" w:rsidR="007D1FDA" w:rsidRDefault="00165487">
            <w:pPr>
              <w:spacing w:line="360" w:lineRule="auto"/>
              <w:jc w:val="both"/>
              <w:textAlignment w:val="top"/>
              <w:rPr>
                <w:rFonts w:ascii="Book Antiqua" w:hAnsi="Book Antiqua" w:cs="Arial"/>
                <w:b/>
                <w:color w:val="000000"/>
              </w:rPr>
            </w:pPr>
            <w:r>
              <w:rPr>
                <w:rFonts w:ascii="Book Antiqua" w:hAnsi="Book Antiqua" w:cs="Arial"/>
                <w:b/>
                <w:color w:val="000000"/>
                <w:lang w:bidi="ar"/>
              </w:rPr>
              <w:t>Relevance</w:t>
            </w:r>
          </w:p>
        </w:tc>
      </w:tr>
      <w:tr w:rsidR="007D1FDA" w14:paraId="03B9269E" w14:textId="77777777">
        <w:trPr>
          <w:trHeight w:val="603"/>
          <w:jc w:val="center"/>
        </w:trPr>
        <w:tc>
          <w:tcPr>
            <w:tcW w:w="1716" w:type="dxa"/>
            <w:tcBorders>
              <w:top w:val="single" w:sz="4" w:space="0" w:color="auto"/>
            </w:tcBorders>
            <w:shd w:val="clear" w:color="auto" w:fill="auto"/>
          </w:tcPr>
          <w:p w14:paraId="1720102A" w14:textId="77777777" w:rsidR="007D1FDA" w:rsidRDefault="00165487">
            <w:pPr>
              <w:spacing w:line="360" w:lineRule="auto"/>
              <w:jc w:val="both"/>
              <w:textAlignment w:val="top"/>
              <w:rPr>
                <w:rFonts w:ascii="Book Antiqua" w:hAnsi="Book Antiqua" w:cs="Arial"/>
                <w:bCs/>
                <w:color w:val="222222"/>
                <w:lang w:eastAsia="zh-CN"/>
              </w:rPr>
            </w:pPr>
            <w:proofErr w:type="spellStart"/>
            <w:r>
              <w:rPr>
                <w:rFonts w:ascii="Book Antiqua" w:eastAsia="Book Antiqua" w:hAnsi="Book Antiqua" w:cs="Arial"/>
                <w:bCs/>
                <w:color w:val="000000"/>
              </w:rPr>
              <w:t>Pamungkas</w:t>
            </w:r>
            <w:proofErr w:type="spellEnd"/>
            <w:r>
              <w:rPr>
                <w:rFonts w:ascii="Book Antiqua" w:hAnsi="Book Antiqua" w:cs="Arial"/>
                <w:bCs/>
                <w:color w:val="222222"/>
                <w:lang w:bidi="ar"/>
              </w:rPr>
              <w:t xml:space="preserve"> </w:t>
            </w:r>
            <w:r>
              <w:rPr>
                <w:rFonts w:ascii="Book Antiqua" w:hAnsi="Book Antiqua" w:cs="Arial"/>
                <w:bCs/>
                <w:i/>
                <w:color w:val="222222"/>
                <w:lang w:bidi="ar"/>
              </w:rPr>
              <w:t>et al</w:t>
            </w:r>
            <w:r>
              <w:rPr>
                <w:rFonts w:ascii="Book Antiqua" w:hAnsi="Book Antiqua" w:cs="Arial"/>
                <w:bCs/>
                <w:color w:val="222222"/>
                <w:vertAlign w:val="superscript"/>
                <w:lang w:eastAsia="zh-CN" w:bidi="ar"/>
              </w:rPr>
              <w:t>[35]</w:t>
            </w:r>
            <w:r>
              <w:rPr>
                <w:rFonts w:ascii="Book Antiqua" w:hAnsi="Book Antiqua" w:cs="Arial"/>
                <w:bCs/>
                <w:color w:val="222222"/>
                <w:lang w:eastAsia="zh-CN" w:bidi="ar"/>
              </w:rPr>
              <w:t>,</w:t>
            </w:r>
            <w:r>
              <w:rPr>
                <w:rFonts w:ascii="Book Antiqua" w:hAnsi="Book Antiqua" w:cs="Arial"/>
                <w:bCs/>
                <w:color w:val="222222"/>
                <w:lang w:bidi="ar"/>
              </w:rPr>
              <w:t xml:space="preserve"> 201</w:t>
            </w:r>
            <w:r>
              <w:rPr>
                <w:rFonts w:ascii="Book Antiqua" w:hAnsi="Book Antiqua" w:cs="Arial" w:hint="eastAsia"/>
                <w:bCs/>
                <w:color w:val="222222"/>
                <w:lang w:eastAsia="zh-CN" w:bidi="ar"/>
              </w:rPr>
              <w:t>7</w:t>
            </w:r>
          </w:p>
        </w:tc>
        <w:tc>
          <w:tcPr>
            <w:tcW w:w="1050" w:type="dxa"/>
            <w:tcBorders>
              <w:top w:val="single" w:sz="4" w:space="0" w:color="auto"/>
            </w:tcBorders>
            <w:shd w:val="clear" w:color="auto" w:fill="auto"/>
          </w:tcPr>
          <w:p w14:paraId="4418D76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tcBorders>
              <w:top w:val="single" w:sz="4" w:space="0" w:color="auto"/>
            </w:tcBorders>
            <w:shd w:val="clear" w:color="auto" w:fill="auto"/>
          </w:tcPr>
          <w:p w14:paraId="080D44F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tcBorders>
              <w:top w:val="single" w:sz="4" w:space="0" w:color="auto"/>
            </w:tcBorders>
            <w:shd w:val="clear" w:color="auto" w:fill="auto"/>
          </w:tcPr>
          <w:p w14:paraId="001BA5C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tcBorders>
              <w:top w:val="single" w:sz="4" w:space="0" w:color="auto"/>
            </w:tcBorders>
            <w:shd w:val="clear" w:color="auto" w:fill="auto"/>
          </w:tcPr>
          <w:p w14:paraId="3FB47CC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Can’t tell</w:t>
            </w:r>
          </w:p>
        </w:tc>
        <w:tc>
          <w:tcPr>
            <w:tcW w:w="1155" w:type="dxa"/>
            <w:tcBorders>
              <w:top w:val="single" w:sz="4" w:space="0" w:color="auto"/>
            </w:tcBorders>
            <w:shd w:val="clear" w:color="auto" w:fill="auto"/>
          </w:tcPr>
          <w:p w14:paraId="0A2450F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tcBorders>
              <w:top w:val="single" w:sz="4" w:space="0" w:color="auto"/>
            </w:tcBorders>
            <w:shd w:val="clear" w:color="auto" w:fill="auto"/>
          </w:tcPr>
          <w:p w14:paraId="2E43C89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200" w:type="dxa"/>
            <w:tcBorders>
              <w:top w:val="single" w:sz="4" w:space="0" w:color="auto"/>
            </w:tcBorders>
            <w:shd w:val="clear" w:color="auto" w:fill="auto"/>
          </w:tcPr>
          <w:p w14:paraId="7972F1B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tcBorders>
              <w:top w:val="single" w:sz="4" w:space="0" w:color="auto"/>
            </w:tcBorders>
            <w:shd w:val="clear" w:color="auto" w:fill="auto"/>
          </w:tcPr>
          <w:p w14:paraId="49AEECE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tcBorders>
              <w:top w:val="single" w:sz="4" w:space="0" w:color="auto"/>
            </w:tcBorders>
            <w:shd w:val="clear" w:color="auto" w:fill="auto"/>
          </w:tcPr>
          <w:p w14:paraId="56C3B02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tcBorders>
              <w:top w:val="single" w:sz="4" w:space="0" w:color="auto"/>
            </w:tcBorders>
            <w:shd w:val="clear" w:color="auto" w:fill="auto"/>
          </w:tcPr>
          <w:p w14:paraId="2C49147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tcBorders>
              <w:top w:val="single" w:sz="4" w:space="0" w:color="auto"/>
            </w:tcBorders>
            <w:shd w:val="clear" w:color="auto" w:fill="auto"/>
          </w:tcPr>
          <w:p w14:paraId="0AA30CB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8.5</w:t>
            </w:r>
          </w:p>
        </w:tc>
        <w:tc>
          <w:tcPr>
            <w:tcW w:w="802" w:type="dxa"/>
            <w:tcBorders>
              <w:top w:val="single" w:sz="4" w:space="0" w:color="auto"/>
            </w:tcBorders>
            <w:shd w:val="clear" w:color="auto" w:fill="auto"/>
          </w:tcPr>
          <w:p w14:paraId="2C2ADEFC"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I</w:t>
            </w:r>
          </w:p>
        </w:tc>
      </w:tr>
      <w:tr w:rsidR="007D1FDA" w14:paraId="779338D3" w14:textId="77777777">
        <w:trPr>
          <w:trHeight w:val="603"/>
          <w:jc w:val="center"/>
        </w:trPr>
        <w:tc>
          <w:tcPr>
            <w:tcW w:w="1716" w:type="dxa"/>
            <w:shd w:val="clear" w:color="auto" w:fill="auto"/>
          </w:tcPr>
          <w:p w14:paraId="710B304C" w14:textId="77777777" w:rsidR="007D1FDA" w:rsidRDefault="00165487">
            <w:pPr>
              <w:spacing w:line="360" w:lineRule="auto"/>
              <w:jc w:val="both"/>
              <w:textAlignment w:val="top"/>
              <w:rPr>
                <w:rFonts w:ascii="Book Antiqua" w:hAnsi="Book Antiqua" w:cs="Arial"/>
                <w:bCs/>
                <w:color w:val="000000"/>
                <w:lang w:eastAsia="zh-CN"/>
              </w:rPr>
            </w:pPr>
            <w:proofErr w:type="spellStart"/>
            <w:r>
              <w:rPr>
                <w:rFonts w:ascii="Book Antiqua" w:hAnsi="Book Antiqua" w:cs="Arial"/>
                <w:bCs/>
                <w:color w:val="000000"/>
                <w:lang w:bidi="ar"/>
              </w:rPr>
              <w:t>Joo</w:t>
            </w:r>
            <w:proofErr w:type="spellEnd"/>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Lee</w:t>
            </w:r>
            <w:r>
              <w:rPr>
                <w:rFonts w:ascii="Book Antiqua" w:hAnsi="Book Antiqua" w:cs="Arial"/>
                <w:bCs/>
                <w:color w:val="222222"/>
                <w:vertAlign w:val="superscript"/>
                <w:lang w:eastAsia="zh-CN" w:bidi="ar"/>
              </w:rPr>
              <w:t>[32]</w:t>
            </w:r>
            <w:r>
              <w:rPr>
                <w:rFonts w:ascii="Book Antiqua" w:hAnsi="Book Antiqua" w:cs="Arial"/>
                <w:bCs/>
                <w:color w:val="222222"/>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2016</w:t>
            </w:r>
          </w:p>
        </w:tc>
        <w:tc>
          <w:tcPr>
            <w:tcW w:w="1050" w:type="dxa"/>
            <w:shd w:val="clear" w:color="auto" w:fill="auto"/>
          </w:tcPr>
          <w:p w14:paraId="5548B69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619196B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2950F9B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2288197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5A4621C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4F8BB66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3DE23E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125" w:type="dxa"/>
            <w:shd w:val="clear" w:color="auto" w:fill="auto"/>
          </w:tcPr>
          <w:p w14:paraId="2B7A0D9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0469120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4DE4A5A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57B2CF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01C4D7B0"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5EBEF756" w14:textId="77777777">
        <w:trPr>
          <w:trHeight w:val="409"/>
          <w:jc w:val="center"/>
        </w:trPr>
        <w:tc>
          <w:tcPr>
            <w:tcW w:w="1716" w:type="dxa"/>
            <w:shd w:val="clear" w:color="auto" w:fill="auto"/>
          </w:tcPr>
          <w:p w14:paraId="65F7F834"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Song</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[31]</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2010</w:t>
            </w:r>
          </w:p>
        </w:tc>
        <w:tc>
          <w:tcPr>
            <w:tcW w:w="1050" w:type="dxa"/>
            <w:shd w:val="clear" w:color="auto" w:fill="auto"/>
          </w:tcPr>
          <w:p w14:paraId="74F9D5E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2F8FF82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412FC61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60D0071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155" w:type="dxa"/>
            <w:shd w:val="clear" w:color="auto" w:fill="auto"/>
          </w:tcPr>
          <w:p w14:paraId="27AE202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5E13731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00" w:type="dxa"/>
            <w:shd w:val="clear" w:color="auto" w:fill="auto"/>
          </w:tcPr>
          <w:p w14:paraId="2B334925"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6989D9B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080" w:type="dxa"/>
            <w:shd w:val="clear" w:color="auto" w:fill="auto"/>
          </w:tcPr>
          <w:p w14:paraId="68725A6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06033D9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455DD23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3B559EEE"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427590DE" w14:textId="77777777">
        <w:trPr>
          <w:trHeight w:val="311"/>
          <w:jc w:val="center"/>
        </w:trPr>
        <w:tc>
          <w:tcPr>
            <w:tcW w:w="1716" w:type="dxa"/>
            <w:shd w:val="clear" w:color="auto" w:fill="auto"/>
          </w:tcPr>
          <w:p w14:paraId="5F238724"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 xml:space="preserve">Li </w:t>
            </w:r>
            <w:r>
              <w:rPr>
                <w:rFonts w:ascii="Book Antiqua" w:hAnsi="Book Antiqua" w:cs="Arial"/>
                <w:bCs/>
                <w:i/>
                <w:color w:val="222222"/>
                <w:lang w:bidi="ar"/>
              </w:rPr>
              <w:t>et al</w:t>
            </w:r>
            <w:r>
              <w:rPr>
                <w:rFonts w:ascii="Book Antiqua" w:hAnsi="Book Antiqua" w:cs="Arial"/>
                <w:bCs/>
                <w:color w:val="222222"/>
                <w:vertAlign w:val="superscript"/>
                <w:lang w:eastAsia="zh-CN" w:bidi="ar"/>
              </w:rPr>
              <w:t>[27]</w:t>
            </w:r>
            <w:r>
              <w:rPr>
                <w:rFonts w:ascii="Book Antiqua" w:hAnsi="Book Antiqua" w:cs="Arial"/>
                <w:bCs/>
                <w:color w:val="222222"/>
                <w:lang w:eastAsia="zh-CN" w:bidi="ar"/>
              </w:rPr>
              <w:t>,</w:t>
            </w:r>
            <w:r>
              <w:rPr>
                <w:rFonts w:ascii="Book Antiqua" w:hAnsi="Book Antiqua" w:cs="Arial"/>
                <w:bCs/>
                <w:color w:val="222222"/>
                <w:lang w:bidi="ar"/>
              </w:rPr>
              <w:t xml:space="preserve"> 2013</w:t>
            </w:r>
          </w:p>
        </w:tc>
        <w:tc>
          <w:tcPr>
            <w:tcW w:w="1050" w:type="dxa"/>
            <w:shd w:val="clear" w:color="auto" w:fill="auto"/>
          </w:tcPr>
          <w:p w14:paraId="7104554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4E497A6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73E8F4E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4B08A3C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257EE89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10AD117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Can’t tell </w:t>
            </w:r>
          </w:p>
        </w:tc>
        <w:tc>
          <w:tcPr>
            <w:tcW w:w="1200" w:type="dxa"/>
            <w:shd w:val="clear" w:color="auto" w:fill="auto"/>
          </w:tcPr>
          <w:p w14:paraId="5A84CA3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shd w:val="clear" w:color="auto" w:fill="auto"/>
          </w:tcPr>
          <w:p w14:paraId="334D953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4262298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4AE03C5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1777D21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9.5</w:t>
            </w:r>
          </w:p>
        </w:tc>
        <w:tc>
          <w:tcPr>
            <w:tcW w:w="802" w:type="dxa"/>
            <w:shd w:val="clear" w:color="auto" w:fill="auto"/>
          </w:tcPr>
          <w:p w14:paraId="6AC27E56"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P</w:t>
            </w:r>
          </w:p>
        </w:tc>
      </w:tr>
      <w:tr w:rsidR="007D1FDA" w14:paraId="5CD93FFD" w14:textId="77777777">
        <w:trPr>
          <w:trHeight w:val="603"/>
          <w:jc w:val="center"/>
        </w:trPr>
        <w:tc>
          <w:tcPr>
            <w:tcW w:w="1716" w:type="dxa"/>
            <w:shd w:val="clear" w:color="auto" w:fill="auto"/>
          </w:tcPr>
          <w:p w14:paraId="33437682" w14:textId="77777777" w:rsidR="007D1FDA" w:rsidRDefault="00165487">
            <w:pPr>
              <w:spacing w:line="360" w:lineRule="auto"/>
              <w:jc w:val="both"/>
              <w:textAlignment w:val="top"/>
              <w:rPr>
                <w:rFonts w:ascii="Book Antiqua" w:hAnsi="Book Antiqua" w:cs="Arial"/>
                <w:bCs/>
                <w:color w:val="222222"/>
                <w:lang w:eastAsia="zh-CN"/>
              </w:rPr>
            </w:pPr>
            <w:proofErr w:type="spellStart"/>
            <w:r>
              <w:rPr>
                <w:rFonts w:ascii="Book Antiqua" w:hAnsi="Book Antiqua" w:cs="Arial"/>
                <w:bCs/>
                <w:color w:val="222222"/>
                <w:lang w:bidi="ar"/>
              </w:rPr>
              <w:lastRenderedPageBreak/>
              <w:t>Bustillos</w:t>
            </w:r>
            <w:proofErr w:type="spellEnd"/>
            <w:r>
              <w:rPr>
                <w:rFonts w:ascii="Book Antiqua" w:hAnsi="Book Antiqua" w:cs="Arial"/>
                <w:bCs/>
                <w:color w:val="222222"/>
                <w:lang w:bidi="ar"/>
              </w:rPr>
              <w:t xml:space="preserve"> and Sharkey</w:t>
            </w:r>
            <w:r>
              <w:rPr>
                <w:rFonts w:ascii="Book Antiqua" w:hAnsi="Book Antiqua" w:cs="Arial"/>
                <w:bCs/>
                <w:color w:val="222222"/>
                <w:vertAlign w:val="superscript"/>
                <w:lang w:eastAsia="zh-CN" w:bidi="ar"/>
              </w:rPr>
              <w:t>[36]</w:t>
            </w:r>
            <w:r>
              <w:rPr>
                <w:rFonts w:ascii="Book Antiqua" w:hAnsi="Book Antiqua" w:cs="Arial"/>
                <w:bCs/>
                <w:color w:val="222222"/>
                <w:lang w:eastAsia="zh-CN" w:bidi="ar"/>
              </w:rPr>
              <w:t>,</w:t>
            </w:r>
            <w:r>
              <w:rPr>
                <w:rFonts w:ascii="Book Antiqua" w:hAnsi="Book Antiqua" w:cs="Arial"/>
                <w:bCs/>
                <w:color w:val="222222"/>
                <w:lang w:bidi="ar"/>
              </w:rPr>
              <w:t xml:space="preserve"> 2020</w:t>
            </w:r>
          </w:p>
        </w:tc>
        <w:tc>
          <w:tcPr>
            <w:tcW w:w="1050" w:type="dxa"/>
            <w:shd w:val="clear" w:color="auto" w:fill="auto"/>
          </w:tcPr>
          <w:p w14:paraId="3E26153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5609D85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52BC91B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272FD23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70A101B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6BCBB2F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00" w:type="dxa"/>
            <w:shd w:val="clear" w:color="auto" w:fill="auto"/>
          </w:tcPr>
          <w:p w14:paraId="009E177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125" w:type="dxa"/>
            <w:shd w:val="clear" w:color="auto" w:fill="auto"/>
          </w:tcPr>
          <w:p w14:paraId="4BF5C57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2EA5D67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2B20EC1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290F1BC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43A99C2D"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5EDB907E" w14:textId="77777777">
        <w:trPr>
          <w:trHeight w:val="603"/>
          <w:jc w:val="center"/>
        </w:trPr>
        <w:tc>
          <w:tcPr>
            <w:tcW w:w="1716" w:type="dxa"/>
            <w:shd w:val="clear" w:color="auto" w:fill="auto"/>
          </w:tcPr>
          <w:p w14:paraId="1578BE5B"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Beverly</w:t>
            </w:r>
            <w:r>
              <w:rPr>
                <w:rStyle w:val="font71"/>
                <w:rFonts w:ascii="Book Antiqua" w:hAnsi="Book Antiqua" w:cs="Arial" w:hint="default"/>
                <w:bCs/>
                <w:sz w:val="24"/>
                <w:szCs w:val="24"/>
                <w:lang w:bidi="ar"/>
              </w:rPr>
              <w:t xml:space="preserve"> </w:t>
            </w:r>
            <w:r>
              <w:rPr>
                <w:rFonts w:ascii="Book Antiqua" w:hAnsi="Book Antiqua" w:cs="Arial"/>
                <w:bCs/>
                <w:i/>
                <w:color w:val="000000"/>
                <w:lang w:bidi="ar"/>
              </w:rPr>
              <w:t>et</w:t>
            </w:r>
            <w:r>
              <w:rPr>
                <w:rStyle w:val="font71"/>
                <w:rFonts w:ascii="Book Antiqua" w:hAnsi="Book Antiqua" w:cs="Arial" w:hint="default"/>
                <w:bCs/>
                <w:i/>
                <w:sz w:val="24"/>
                <w:szCs w:val="24"/>
                <w:lang w:bidi="ar"/>
              </w:rPr>
              <w:t xml:space="preserve"> </w:t>
            </w:r>
            <w:r>
              <w:rPr>
                <w:rFonts w:ascii="Book Antiqua" w:hAnsi="Book Antiqua" w:cs="Arial"/>
                <w:bCs/>
                <w:i/>
                <w:color w:val="000000"/>
                <w:lang w:bidi="ar"/>
              </w:rPr>
              <w:t>al</w:t>
            </w:r>
            <w:r>
              <w:rPr>
                <w:rFonts w:ascii="Book Antiqua" w:hAnsi="Book Antiqua" w:cs="Arial"/>
                <w:bCs/>
                <w:color w:val="222222"/>
                <w:vertAlign w:val="superscript"/>
                <w:lang w:eastAsia="zh-CN" w:bidi="ar"/>
              </w:rPr>
              <w:t>[28]</w:t>
            </w:r>
            <w:r>
              <w:rPr>
                <w:rFonts w:ascii="Book Antiqua" w:hAnsi="Book Antiqua" w:cs="Arial"/>
                <w:bCs/>
                <w:color w:val="000000"/>
                <w:lang w:eastAsia="zh-CN"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2014</w:t>
            </w:r>
          </w:p>
        </w:tc>
        <w:tc>
          <w:tcPr>
            <w:tcW w:w="1050" w:type="dxa"/>
            <w:shd w:val="clear" w:color="auto" w:fill="auto"/>
          </w:tcPr>
          <w:p w14:paraId="542B5C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1E8F852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02F52D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12D4B2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155" w:type="dxa"/>
            <w:shd w:val="clear" w:color="auto" w:fill="auto"/>
          </w:tcPr>
          <w:p w14:paraId="04D7A84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605FD8A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58075A3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2D1D61E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080" w:type="dxa"/>
            <w:shd w:val="clear" w:color="auto" w:fill="auto"/>
          </w:tcPr>
          <w:p w14:paraId="5B42886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2278BAC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0CA3385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7</w:t>
            </w:r>
          </w:p>
        </w:tc>
        <w:tc>
          <w:tcPr>
            <w:tcW w:w="802" w:type="dxa"/>
            <w:shd w:val="clear" w:color="auto" w:fill="auto"/>
          </w:tcPr>
          <w:p w14:paraId="6CB46034"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P</w:t>
            </w:r>
          </w:p>
        </w:tc>
      </w:tr>
      <w:tr w:rsidR="007D1FDA" w14:paraId="2A0398FC" w14:textId="77777777">
        <w:trPr>
          <w:trHeight w:val="603"/>
          <w:jc w:val="center"/>
        </w:trPr>
        <w:tc>
          <w:tcPr>
            <w:tcW w:w="1716" w:type="dxa"/>
            <w:shd w:val="clear" w:color="auto" w:fill="auto"/>
          </w:tcPr>
          <w:p w14:paraId="2843174E"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George and Thomas</w:t>
            </w:r>
            <w:r>
              <w:rPr>
                <w:rFonts w:ascii="Book Antiqua" w:hAnsi="Book Antiqua" w:cs="Arial"/>
                <w:bCs/>
                <w:color w:val="222222"/>
                <w:vertAlign w:val="superscript"/>
                <w:lang w:eastAsia="zh-CN" w:bidi="ar"/>
              </w:rPr>
              <w:t>[30]</w:t>
            </w:r>
            <w:r>
              <w:rPr>
                <w:rFonts w:ascii="Book Antiqua" w:hAnsi="Book Antiqua" w:cs="Arial"/>
                <w:bCs/>
                <w:color w:val="222222"/>
                <w:lang w:eastAsia="zh-CN" w:bidi="ar"/>
              </w:rPr>
              <w:t>,</w:t>
            </w:r>
            <w:r>
              <w:rPr>
                <w:rFonts w:ascii="Book Antiqua" w:hAnsi="Book Antiqua" w:cs="Arial"/>
                <w:bCs/>
                <w:color w:val="222222"/>
                <w:lang w:bidi="ar"/>
              </w:rPr>
              <w:t xml:space="preserve"> 2010</w:t>
            </w:r>
          </w:p>
        </w:tc>
        <w:tc>
          <w:tcPr>
            <w:tcW w:w="1050" w:type="dxa"/>
            <w:shd w:val="clear" w:color="auto" w:fill="auto"/>
          </w:tcPr>
          <w:p w14:paraId="30E1C38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60171B1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7176FD4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7CE0326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55" w:type="dxa"/>
            <w:shd w:val="clear" w:color="auto" w:fill="auto"/>
          </w:tcPr>
          <w:p w14:paraId="3FFBC6D5"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3907B29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775C3E0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shd w:val="clear" w:color="auto" w:fill="auto"/>
          </w:tcPr>
          <w:p w14:paraId="28C54CB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341CFA2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56B54C5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043E527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w:t>
            </w:r>
          </w:p>
        </w:tc>
        <w:tc>
          <w:tcPr>
            <w:tcW w:w="802" w:type="dxa"/>
            <w:shd w:val="clear" w:color="auto" w:fill="auto"/>
          </w:tcPr>
          <w:p w14:paraId="65EF57AE"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R</w:t>
            </w:r>
          </w:p>
        </w:tc>
      </w:tr>
      <w:tr w:rsidR="007D1FDA" w14:paraId="0B340ED1" w14:textId="77777777">
        <w:trPr>
          <w:trHeight w:val="603"/>
          <w:jc w:val="center"/>
        </w:trPr>
        <w:tc>
          <w:tcPr>
            <w:tcW w:w="1716" w:type="dxa"/>
            <w:shd w:val="clear" w:color="auto" w:fill="auto"/>
          </w:tcPr>
          <w:p w14:paraId="6710CF2A"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Washington</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and</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Wang-</w:t>
            </w:r>
            <w:proofErr w:type="spellStart"/>
            <w:r>
              <w:rPr>
                <w:rFonts w:ascii="Book Antiqua" w:hAnsi="Book Antiqua" w:cs="Arial"/>
                <w:bCs/>
                <w:color w:val="000000"/>
                <w:lang w:bidi="ar"/>
              </w:rPr>
              <w:t>Letzkus</w:t>
            </w:r>
            <w:proofErr w:type="spellEnd"/>
            <w:r>
              <w:rPr>
                <w:rFonts w:ascii="Book Antiqua" w:hAnsi="Book Antiqua" w:cs="Arial"/>
                <w:bCs/>
                <w:color w:val="222222"/>
                <w:vertAlign w:val="superscript"/>
                <w:lang w:eastAsia="zh-CN" w:bidi="ar"/>
              </w:rPr>
              <w:t>[37]</w:t>
            </w:r>
            <w:r>
              <w:rPr>
                <w:rFonts w:ascii="Book Antiqua" w:hAnsi="Book Antiqua" w:cs="Arial"/>
                <w:bCs/>
                <w:color w:val="000000"/>
                <w:lang w:bidi="ar"/>
              </w:rPr>
              <w:t>,</w:t>
            </w:r>
            <w:r>
              <w:rPr>
                <w:rStyle w:val="font71"/>
                <w:rFonts w:ascii="Book Antiqua" w:hAnsi="Book Antiqua" w:cs="Arial" w:hint="default"/>
                <w:bCs/>
                <w:sz w:val="24"/>
                <w:szCs w:val="24"/>
                <w:lang w:bidi="ar"/>
              </w:rPr>
              <w:t xml:space="preserve"> </w:t>
            </w:r>
            <w:r>
              <w:rPr>
                <w:rFonts w:ascii="Book Antiqua" w:hAnsi="Book Antiqua" w:cs="Arial"/>
                <w:bCs/>
                <w:color w:val="000000"/>
                <w:lang w:bidi="ar"/>
              </w:rPr>
              <w:t>2009</w:t>
            </w:r>
          </w:p>
        </w:tc>
        <w:tc>
          <w:tcPr>
            <w:tcW w:w="1050" w:type="dxa"/>
            <w:shd w:val="clear" w:color="auto" w:fill="auto"/>
          </w:tcPr>
          <w:p w14:paraId="0AE8736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129ED9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45" w:type="dxa"/>
            <w:shd w:val="clear" w:color="auto" w:fill="auto"/>
          </w:tcPr>
          <w:p w14:paraId="7311BDB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320" w:type="dxa"/>
            <w:shd w:val="clear" w:color="auto" w:fill="auto"/>
          </w:tcPr>
          <w:p w14:paraId="0AA785E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Can’t tell </w:t>
            </w:r>
          </w:p>
        </w:tc>
        <w:tc>
          <w:tcPr>
            <w:tcW w:w="1155" w:type="dxa"/>
            <w:shd w:val="clear" w:color="auto" w:fill="auto"/>
          </w:tcPr>
          <w:p w14:paraId="57C8846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428D021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200" w:type="dxa"/>
            <w:shd w:val="clear" w:color="auto" w:fill="auto"/>
          </w:tcPr>
          <w:p w14:paraId="36962AE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39F8FE7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No </w:t>
            </w:r>
          </w:p>
        </w:tc>
        <w:tc>
          <w:tcPr>
            <w:tcW w:w="1080" w:type="dxa"/>
            <w:shd w:val="clear" w:color="auto" w:fill="auto"/>
          </w:tcPr>
          <w:p w14:paraId="2047028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990" w:type="dxa"/>
            <w:shd w:val="clear" w:color="auto" w:fill="auto"/>
          </w:tcPr>
          <w:p w14:paraId="5F39EDE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705" w:type="dxa"/>
            <w:shd w:val="clear" w:color="auto" w:fill="auto"/>
          </w:tcPr>
          <w:p w14:paraId="4C69B65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6.5</w:t>
            </w:r>
          </w:p>
        </w:tc>
        <w:tc>
          <w:tcPr>
            <w:tcW w:w="802" w:type="dxa"/>
            <w:shd w:val="clear" w:color="auto" w:fill="auto"/>
          </w:tcPr>
          <w:p w14:paraId="0E847974" w14:textId="77777777" w:rsidR="007D1FDA" w:rsidRPr="00225105" w:rsidRDefault="00165487">
            <w:pPr>
              <w:spacing w:line="360" w:lineRule="auto"/>
              <w:jc w:val="both"/>
              <w:textAlignment w:val="top"/>
              <w:rPr>
                <w:rFonts w:ascii="Book Antiqua" w:hAnsi="Book Antiqua" w:cs="Arial"/>
                <w:bCs/>
                <w:color w:val="000000"/>
              </w:rPr>
            </w:pPr>
            <w:r w:rsidRPr="00225105">
              <w:rPr>
                <w:rFonts w:ascii="Book Antiqua" w:hAnsi="Book Antiqua" w:cs="Arial"/>
                <w:bCs/>
                <w:color w:val="000000"/>
                <w:lang w:bidi="ar"/>
              </w:rPr>
              <w:t>P</w:t>
            </w:r>
          </w:p>
        </w:tc>
      </w:tr>
      <w:tr w:rsidR="007D1FDA" w14:paraId="007F6238" w14:textId="77777777">
        <w:trPr>
          <w:trHeight w:val="603"/>
          <w:jc w:val="center"/>
        </w:trPr>
        <w:tc>
          <w:tcPr>
            <w:tcW w:w="1716" w:type="dxa"/>
            <w:shd w:val="clear" w:color="auto" w:fill="auto"/>
          </w:tcPr>
          <w:p w14:paraId="672919D3"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Carolan-</w:t>
            </w:r>
            <w:proofErr w:type="spellStart"/>
            <w:r>
              <w:rPr>
                <w:rFonts w:ascii="Book Antiqua" w:hAnsi="Book Antiqua" w:cs="Arial"/>
                <w:bCs/>
                <w:color w:val="222222"/>
                <w:lang w:bidi="ar"/>
              </w:rPr>
              <w:t>Olah</w:t>
            </w:r>
            <w:proofErr w:type="spellEnd"/>
            <w:r>
              <w:rPr>
                <w:rFonts w:ascii="Book Antiqua" w:hAnsi="Book Antiqua" w:cs="Arial"/>
                <w:bCs/>
                <w:color w:val="222222"/>
                <w:lang w:bidi="ar"/>
              </w:rPr>
              <w:t xml:space="preserve"> and </w:t>
            </w:r>
            <w:proofErr w:type="spellStart"/>
            <w:r>
              <w:rPr>
                <w:rFonts w:ascii="Book Antiqua" w:hAnsi="Book Antiqua" w:cs="Arial"/>
                <w:bCs/>
                <w:color w:val="222222"/>
                <w:lang w:bidi="ar"/>
              </w:rPr>
              <w:t>Cassar</w:t>
            </w:r>
            <w:proofErr w:type="spellEnd"/>
            <w:r>
              <w:rPr>
                <w:rFonts w:ascii="Book Antiqua" w:hAnsi="Book Antiqua" w:cs="Arial"/>
                <w:bCs/>
                <w:color w:val="222222"/>
                <w:vertAlign w:val="superscript"/>
                <w:lang w:eastAsia="zh-CN" w:bidi="ar"/>
              </w:rPr>
              <w:t>[33]</w:t>
            </w:r>
            <w:r>
              <w:rPr>
                <w:rFonts w:ascii="Book Antiqua" w:hAnsi="Book Antiqua" w:cs="Arial"/>
                <w:bCs/>
                <w:color w:val="222222"/>
                <w:lang w:eastAsia="zh-CN" w:bidi="ar"/>
              </w:rPr>
              <w:t xml:space="preserve">, </w:t>
            </w:r>
            <w:r>
              <w:rPr>
                <w:rFonts w:ascii="Book Antiqua" w:hAnsi="Book Antiqua" w:cs="Arial"/>
                <w:bCs/>
                <w:color w:val="222222"/>
                <w:lang w:bidi="ar"/>
              </w:rPr>
              <w:t>2018</w:t>
            </w:r>
          </w:p>
        </w:tc>
        <w:tc>
          <w:tcPr>
            <w:tcW w:w="1050" w:type="dxa"/>
            <w:shd w:val="clear" w:color="auto" w:fill="auto"/>
          </w:tcPr>
          <w:p w14:paraId="2ED0B2C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17686C0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1C05A85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2018740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Can’t tell</w:t>
            </w:r>
          </w:p>
        </w:tc>
        <w:tc>
          <w:tcPr>
            <w:tcW w:w="1155" w:type="dxa"/>
            <w:shd w:val="clear" w:color="auto" w:fill="auto"/>
          </w:tcPr>
          <w:p w14:paraId="65287A5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5CE9A20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00" w:type="dxa"/>
            <w:shd w:val="clear" w:color="auto" w:fill="auto"/>
          </w:tcPr>
          <w:p w14:paraId="09FB067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125" w:type="dxa"/>
            <w:shd w:val="clear" w:color="auto" w:fill="auto"/>
          </w:tcPr>
          <w:p w14:paraId="7E340E7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2E1B17F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6074000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5D31F27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9.5</w:t>
            </w:r>
          </w:p>
        </w:tc>
        <w:tc>
          <w:tcPr>
            <w:tcW w:w="802" w:type="dxa"/>
            <w:shd w:val="clear" w:color="auto" w:fill="auto"/>
          </w:tcPr>
          <w:p w14:paraId="602EDA7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P</w:t>
            </w:r>
          </w:p>
        </w:tc>
      </w:tr>
      <w:tr w:rsidR="007D1FDA" w14:paraId="7A8D6B0A" w14:textId="77777777">
        <w:trPr>
          <w:trHeight w:val="622"/>
          <w:jc w:val="center"/>
        </w:trPr>
        <w:tc>
          <w:tcPr>
            <w:tcW w:w="1716" w:type="dxa"/>
            <w:shd w:val="clear" w:color="auto" w:fill="auto"/>
          </w:tcPr>
          <w:p w14:paraId="31E7BC29" w14:textId="77777777" w:rsidR="007D1FDA" w:rsidRDefault="00165487">
            <w:pPr>
              <w:spacing w:line="360" w:lineRule="auto"/>
              <w:jc w:val="both"/>
              <w:textAlignment w:val="top"/>
              <w:rPr>
                <w:rFonts w:ascii="Book Antiqua" w:hAnsi="Book Antiqua" w:cs="Arial"/>
                <w:bCs/>
                <w:color w:val="222222"/>
                <w:lang w:eastAsia="zh-CN"/>
              </w:rPr>
            </w:pPr>
            <w:r>
              <w:rPr>
                <w:rFonts w:ascii="Book Antiqua" w:hAnsi="Book Antiqua" w:cs="Arial"/>
                <w:bCs/>
                <w:color w:val="222222"/>
                <w:lang w:bidi="ar"/>
              </w:rPr>
              <w:t xml:space="preserve">Tang </w:t>
            </w:r>
            <w:r>
              <w:rPr>
                <w:rFonts w:ascii="Book Antiqua" w:hAnsi="Book Antiqua" w:cs="Arial"/>
                <w:bCs/>
                <w:i/>
                <w:color w:val="222222"/>
                <w:lang w:bidi="ar"/>
              </w:rPr>
              <w:t>et al</w:t>
            </w:r>
            <w:r>
              <w:rPr>
                <w:rFonts w:ascii="Book Antiqua" w:hAnsi="Book Antiqua" w:cs="Arial"/>
                <w:bCs/>
                <w:color w:val="222222"/>
                <w:vertAlign w:val="superscript"/>
                <w:lang w:eastAsia="zh-CN" w:bidi="ar"/>
              </w:rPr>
              <w:t>[29]</w:t>
            </w:r>
            <w:r>
              <w:rPr>
                <w:rFonts w:ascii="Book Antiqua" w:hAnsi="Book Antiqua" w:cs="Arial"/>
                <w:bCs/>
                <w:color w:val="222222"/>
                <w:lang w:eastAsia="zh-CN" w:bidi="ar"/>
              </w:rPr>
              <w:t xml:space="preserve">, </w:t>
            </w:r>
            <w:r>
              <w:rPr>
                <w:rFonts w:ascii="Book Antiqua" w:hAnsi="Book Antiqua" w:cs="Arial"/>
                <w:bCs/>
                <w:color w:val="222222"/>
                <w:lang w:bidi="ar"/>
              </w:rPr>
              <w:t>2015</w:t>
            </w:r>
          </w:p>
        </w:tc>
        <w:tc>
          <w:tcPr>
            <w:tcW w:w="1050" w:type="dxa"/>
            <w:shd w:val="clear" w:color="auto" w:fill="auto"/>
          </w:tcPr>
          <w:p w14:paraId="222A451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 xml:space="preserve">Yes </w:t>
            </w:r>
          </w:p>
        </w:tc>
        <w:tc>
          <w:tcPr>
            <w:tcW w:w="1215" w:type="dxa"/>
            <w:shd w:val="clear" w:color="auto" w:fill="auto"/>
          </w:tcPr>
          <w:p w14:paraId="4AAA552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45" w:type="dxa"/>
            <w:shd w:val="clear" w:color="auto" w:fill="auto"/>
          </w:tcPr>
          <w:p w14:paraId="03923CD6"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320" w:type="dxa"/>
            <w:shd w:val="clear" w:color="auto" w:fill="auto"/>
          </w:tcPr>
          <w:p w14:paraId="1C34903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Can’t tell</w:t>
            </w:r>
          </w:p>
        </w:tc>
        <w:tc>
          <w:tcPr>
            <w:tcW w:w="1155" w:type="dxa"/>
            <w:shd w:val="clear" w:color="auto" w:fill="auto"/>
          </w:tcPr>
          <w:p w14:paraId="278E84B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215" w:type="dxa"/>
            <w:shd w:val="clear" w:color="auto" w:fill="auto"/>
          </w:tcPr>
          <w:p w14:paraId="2185894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200" w:type="dxa"/>
            <w:shd w:val="clear" w:color="auto" w:fill="auto"/>
          </w:tcPr>
          <w:p w14:paraId="1AEFBF0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p>
        </w:tc>
        <w:tc>
          <w:tcPr>
            <w:tcW w:w="1125" w:type="dxa"/>
            <w:shd w:val="clear" w:color="auto" w:fill="auto"/>
          </w:tcPr>
          <w:p w14:paraId="7A81759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1080" w:type="dxa"/>
            <w:shd w:val="clear" w:color="auto" w:fill="auto"/>
          </w:tcPr>
          <w:p w14:paraId="538A201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990" w:type="dxa"/>
            <w:shd w:val="clear" w:color="auto" w:fill="auto"/>
          </w:tcPr>
          <w:p w14:paraId="74FCF4C7"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Yes</w:t>
            </w:r>
          </w:p>
        </w:tc>
        <w:tc>
          <w:tcPr>
            <w:tcW w:w="705" w:type="dxa"/>
            <w:shd w:val="clear" w:color="auto" w:fill="auto"/>
          </w:tcPr>
          <w:p w14:paraId="274776D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7.5</w:t>
            </w:r>
          </w:p>
        </w:tc>
        <w:tc>
          <w:tcPr>
            <w:tcW w:w="802" w:type="dxa"/>
            <w:shd w:val="clear" w:color="auto" w:fill="auto"/>
          </w:tcPr>
          <w:p w14:paraId="7BA8172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R</w:t>
            </w:r>
          </w:p>
        </w:tc>
      </w:tr>
    </w:tbl>
    <w:p w14:paraId="1E50553F" w14:textId="77777777" w:rsidR="007D1FDA" w:rsidRDefault="00165487">
      <w:pPr>
        <w:spacing w:line="360" w:lineRule="auto"/>
        <w:jc w:val="both"/>
        <w:rPr>
          <w:rFonts w:ascii="Book Antiqua" w:hAnsi="Book Antiqua" w:cs="Arial"/>
          <w:lang w:eastAsia="zh-CN"/>
        </w:rPr>
      </w:pPr>
      <w:r>
        <w:rPr>
          <w:rFonts w:ascii="Book Antiqua" w:hAnsi="Book Antiqua" w:cs="Arial" w:hint="eastAsia"/>
          <w:lang w:eastAsia="zh-CN"/>
        </w:rPr>
        <w:t>GRADE-</w:t>
      </w:r>
      <w:r w:rsidR="00212FDB">
        <w:rPr>
          <w:rFonts w:ascii="Book Antiqua" w:hAnsi="Book Antiqua" w:cs="Arial" w:hint="eastAsia"/>
          <w:color w:val="000000"/>
          <w:lang w:eastAsia="zh-CN"/>
        </w:rPr>
        <w:t>c</w:t>
      </w:r>
      <w:r w:rsidR="00212FDB">
        <w:rPr>
          <w:rFonts w:ascii="Book Antiqua" w:eastAsia="Book Antiqua" w:hAnsi="Book Antiqua" w:cs="Arial"/>
          <w:color w:val="000000"/>
        </w:rPr>
        <w:t xml:space="preserve">onfidence in the </w:t>
      </w:r>
      <w:r w:rsidR="00212FDB">
        <w:rPr>
          <w:rFonts w:ascii="Book Antiqua" w:hAnsi="Book Antiqua" w:cs="Arial" w:hint="eastAsia"/>
          <w:color w:val="000000"/>
          <w:lang w:eastAsia="zh-CN"/>
        </w:rPr>
        <w:t>e</w:t>
      </w:r>
      <w:r w:rsidR="00212FDB">
        <w:rPr>
          <w:rFonts w:ascii="Book Antiqua" w:eastAsia="Book Antiqua" w:hAnsi="Book Antiqua" w:cs="Arial"/>
          <w:color w:val="000000"/>
        </w:rPr>
        <w:t xml:space="preserve">vidence from </w:t>
      </w:r>
      <w:r w:rsidR="00212FDB">
        <w:rPr>
          <w:rFonts w:ascii="Book Antiqua" w:hAnsi="Book Antiqua" w:cs="Arial" w:hint="eastAsia"/>
          <w:color w:val="000000"/>
          <w:lang w:eastAsia="zh-CN"/>
        </w:rPr>
        <w:t>r</w:t>
      </w:r>
      <w:r w:rsidR="00212FDB">
        <w:rPr>
          <w:rFonts w:ascii="Book Antiqua" w:eastAsia="Book Antiqua" w:hAnsi="Book Antiqua" w:cs="Arial"/>
          <w:color w:val="000000"/>
        </w:rPr>
        <w:t xml:space="preserve">eviews of </w:t>
      </w:r>
      <w:r w:rsidR="00212FDB">
        <w:rPr>
          <w:rFonts w:ascii="Book Antiqua" w:hAnsi="Book Antiqua" w:cs="Arial" w:hint="eastAsia"/>
          <w:color w:val="000000"/>
          <w:lang w:eastAsia="zh-CN"/>
        </w:rPr>
        <w:t>q</w:t>
      </w:r>
      <w:r w:rsidR="00212FDB">
        <w:rPr>
          <w:rFonts w:ascii="Book Antiqua" w:eastAsia="Book Antiqua" w:hAnsi="Book Antiqua" w:cs="Arial"/>
          <w:color w:val="000000"/>
        </w:rPr>
        <w:t>ualitative research</w:t>
      </w:r>
      <w:r>
        <w:rPr>
          <w:rFonts w:ascii="Book Antiqua" w:hAnsi="Book Antiqua" w:cs="Arial" w:hint="eastAsia"/>
          <w:lang w:eastAsia="zh-CN"/>
        </w:rPr>
        <w:t xml:space="preserve"> relevance component: I</w:t>
      </w:r>
      <w:r w:rsidR="00134451">
        <w:rPr>
          <w:rFonts w:ascii="Book Antiqua" w:hAnsi="Book Antiqua" w:cs="Arial" w:hint="eastAsia"/>
          <w:lang w:eastAsia="zh-CN"/>
        </w:rPr>
        <w:t>: I</w:t>
      </w:r>
      <w:r>
        <w:rPr>
          <w:rFonts w:ascii="Book Antiqua" w:hAnsi="Book Antiqua" w:cs="Arial" w:hint="eastAsia"/>
          <w:lang w:eastAsia="zh-CN"/>
        </w:rPr>
        <w:t>ndirect relevance; P</w:t>
      </w:r>
      <w:r w:rsidR="00134451">
        <w:rPr>
          <w:rFonts w:ascii="Book Antiqua" w:hAnsi="Book Antiqua" w:cs="Arial" w:hint="eastAsia"/>
          <w:lang w:eastAsia="zh-CN"/>
        </w:rPr>
        <w:t>:</w:t>
      </w:r>
      <w:r>
        <w:rPr>
          <w:rFonts w:ascii="Book Antiqua" w:hAnsi="Book Antiqua" w:cs="Arial" w:hint="eastAsia"/>
          <w:lang w:eastAsia="zh-CN"/>
        </w:rPr>
        <w:t xml:space="preserve"> </w:t>
      </w:r>
      <w:r w:rsidR="00134451">
        <w:rPr>
          <w:rFonts w:ascii="Book Antiqua" w:hAnsi="Book Antiqua" w:cs="Arial" w:hint="eastAsia"/>
          <w:lang w:eastAsia="zh-CN"/>
        </w:rPr>
        <w:t>P</w:t>
      </w:r>
      <w:r>
        <w:rPr>
          <w:rFonts w:ascii="Book Antiqua" w:hAnsi="Book Antiqua" w:cs="Arial" w:hint="eastAsia"/>
          <w:lang w:eastAsia="zh-CN"/>
        </w:rPr>
        <w:t>artial relevance; R</w:t>
      </w:r>
      <w:r w:rsidR="00134451">
        <w:rPr>
          <w:rFonts w:ascii="Book Antiqua" w:hAnsi="Book Antiqua" w:cs="Arial" w:hint="eastAsia"/>
          <w:lang w:eastAsia="zh-CN"/>
        </w:rPr>
        <w:t>:</w:t>
      </w:r>
      <w:r>
        <w:rPr>
          <w:rFonts w:ascii="Book Antiqua" w:hAnsi="Book Antiqua" w:cs="Arial" w:hint="eastAsia"/>
          <w:lang w:eastAsia="zh-CN"/>
        </w:rPr>
        <w:t xml:space="preserve"> </w:t>
      </w:r>
      <w:r w:rsidR="00134451">
        <w:rPr>
          <w:rFonts w:ascii="Book Antiqua" w:hAnsi="Book Antiqua" w:cs="Arial" w:hint="eastAsia"/>
          <w:lang w:eastAsia="zh-CN"/>
        </w:rPr>
        <w:t>R</w:t>
      </w:r>
      <w:r>
        <w:rPr>
          <w:rFonts w:ascii="Book Antiqua" w:hAnsi="Book Antiqua" w:cs="Arial" w:hint="eastAsia"/>
          <w:lang w:eastAsia="zh-CN"/>
        </w:rPr>
        <w:t>elevant; U</w:t>
      </w:r>
      <w:r w:rsidR="00134451">
        <w:rPr>
          <w:rFonts w:ascii="Book Antiqua" w:hAnsi="Book Antiqua" w:cs="Arial" w:hint="eastAsia"/>
          <w:lang w:eastAsia="zh-CN"/>
        </w:rPr>
        <w:t>:</w:t>
      </w:r>
      <w:r>
        <w:rPr>
          <w:rFonts w:ascii="Book Antiqua" w:hAnsi="Book Antiqua" w:cs="Arial" w:hint="eastAsia"/>
          <w:lang w:eastAsia="zh-CN"/>
        </w:rPr>
        <w:t xml:space="preserve"> </w:t>
      </w:r>
      <w:r w:rsidR="00134451">
        <w:rPr>
          <w:rFonts w:ascii="Book Antiqua" w:hAnsi="Book Antiqua" w:cs="Arial" w:hint="eastAsia"/>
          <w:lang w:eastAsia="zh-CN"/>
        </w:rPr>
        <w:t>U</w:t>
      </w:r>
      <w:r>
        <w:rPr>
          <w:rFonts w:ascii="Book Antiqua" w:hAnsi="Book Antiqua" w:cs="Arial" w:hint="eastAsia"/>
          <w:lang w:eastAsia="zh-CN"/>
        </w:rPr>
        <w:t>ncertain relevance.</w:t>
      </w:r>
    </w:p>
    <w:p w14:paraId="0AE31A0C" w14:textId="77777777" w:rsidR="007D1FDA" w:rsidRPr="00212FDB" w:rsidRDefault="00165487">
      <w:pPr>
        <w:spacing w:line="360" w:lineRule="auto"/>
        <w:jc w:val="both"/>
        <w:rPr>
          <w:rFonts w:ascii="Book Antiqua" w:eastAsia="Book Antiqua" w:hAnsi="Book Antiqua" w:cs="Arial"/>
          <w:b/>
          <w:color w:val="000000"/>
        </w:rPr>
      </w:pPr>
      <w:r>
        <w:rPr>
          <w:rFonts w:ascii="Book Antiqua" w:hAnsi="Book Antiqua" w:cs="Arial"/>
          <w:lang w:eastAsia="zh-CN"/>
        </w:rPr>
        <w:br w:type="page"/>
      </w:r>
      <w:r>
        <w:rPr>
          <w:rFonts w:ascii="Book Antiqua" w:hAnsi="Book Antiqua" w:cs="Arial"/>
          <w:b/>
          <w:color w:val="000000"/>
        </w:rPr>
        <w:lastRenderedPageBreak/>
        <w:t xml:space="preserve">Table </w:t>
      </w:r>
      <w:r>
        <w:rPr>
          <w:rFonts w:ascii="Book Antiqua" w:hAnsi="Book Antiqua" w:cs="Arial"/>
          <w:b/>
          <w:color w:val="000000"/>
          <w:lang w:eastAsia="zh-CN"/>
        </w:rPr>
        <w:t>3</w:t>
      </w:r>
      <w:r>
        <w:rPr>
          <w:rFonts w:ascii="Book Antiqua" w:hAnsi="Book Antiqua" w:cs="Arial"/>
          <w:b/>
          <w:color w:val="000000"/>
        </w:rPr>
        <w:t xml:space="preserve"> Confidence in review findings: GRADE-</w:t>
      </w:r>
      <w:r w:rsidR="00212FDB" w:rsidRPr="00212FDB">
        <w:rPr>
          <w:rFonts w:ascii="Book Antiqua" w:hAnsi="Book Antiqua" w:cs="Arial" w:hint="eastAsia"/>
          <w:b/>
          <w:color w:val="000000"/>
          <w:lang w:eastAsia="zh-CN"/>
        </w:rPr>
        <w:t>c</w:t>
      </w:r>
      <w:r w:rsidR="00212FDB" w:rsidRPr="00212FDB">
        <w:rPr>
          <w:rFonts w:ascii="Book Antiqua" w:eastAsia="Book Antiqua" w:hAnsi="Book Antiqua" w:cs="Arial"/>
          <w:b/>
          <w:color w:val="000000"/>
        </w:rPr>
        <w:t xml:space="preserve">onfidence in the </w:t>
      </w:r>
      <w:r w:rsidR="00212FDB" w:rsidRPr="00212FDB">
        <w:rPr>
          <w:rFonts w:ascii="Book Antiqua" w:hAnsi="Book Antiqua" w:cs="Arial" w:hint="eastAsia"/>
          <w:b/>
          <w:color w:val="000000"/>
          <w:lang w:eastAsia="zh-CN"/>
        </w:rPr>
        <w:t>e</w:t>
      </w:r>
      <w:r w:rsidR="00212FDB" w:rsidRPr="00212FDB">
        <w:rPr>
          <w:rFonts w:ascii="Book Antiqua" w:eastAsia="Book Antiqua" w:hAnsi="Book Antiqua" w:cs="Arial"/>
          <w:b/>
          <w:color w:val="000000"/>
        </w:rPr>
        <w:t xml:space="preserve">vidence from </w:t>
      </w:r>
      <w:r w:rsidR="00212FDB" w:rsidRPr="00212FDB">
        <w:rPr>
          <w:rFonts w:ascii="Book Antiqua" w:hAnsi="Book Antiqua" w:cs="Arial" w:hint="eastAsia"/>
          <w:b/>
          <w:color w:val="000000"/>
          <w:lang w:eastAsia="zh-CN"/>
        </w:rPr>
        <w:t>r</w:t>
      </w:r>
      <w:r w:rsidR="00212FDB" w:rsidRPr="00212FDB">
        <w:rPr>
          <w:rFonts w:ascii="Book Antiqua" w:eastAsia="Book Antiqua" w:hAnsi="Book Antiqua" w:cs="Arial"/>
          <w:b/>
          <w:color w:val="000000"/>
        </w:rPr>
        <w:t xml:space="preserve">eviews of </w:t>
      </w:r>
      <w:r w:rsidR="00212FDB" w:rsidRPr="00212FDB">
        <w:rPr>
          <w:rFonts w:ascii="Book Antiqua" w:hAnsi="Book Antiqua" w:cs="Arial" w:hint="eastAsia"/>
          <w:b/>
          <w:color w:val="000000"/>
          <w:lang w:eastAsia="zh-CN"/>
        </w:rPr>
        <w:t>q</w:t>
      </w:r>
      <w:r w:rsidR="00212FDB" w:rsidRPr="00212FDB">
        <w:rPr>
          <w:rFonts w:ascii="Book Antiqua" w:eastAsia="Book Antiqua" w:hAnsi="Book Antiqua" w:cs="Arial"/>
          <w:b/>
          <w:color w:val="000000"/>
        </w:rPr>
        <w:t>ualitative research</w:t>
      </w:r>
      <w:r w:rsidRPr="00212FDB">
        <w:rPr>
          <w:rFonts w:ascii="Book Antiqua" w:hAnsi="Book Antiqua" w:cs="Arial"/>
          <w:b/>
          <w:color w:val="000000"/>
        </w:rPr>
        <w:t xml:space="preserve"> assessment</w:t>
      </w:r>
    </w:p>
    <w:tbl>
      <w:tblPr>
        <w:tblW w:w="5531" w:type="pct"/>
        <w:jc w:val="center"/>
        <w:tblBorders>
          <w:top w:val="single" w:sz="4" w:space="0" w:color="auto"/>
          <w:bottom w:val="single" w:sz="4" w:space="0" w:color="auto"/>
        </w:tblBorders>
        <w:tblLayout w:type="fixed"/>
        <w:tblLook w:val="04A0" w:firstRow="1" w:lastRow="0" w:firstColumn="1" w:lastColumn="0" w:noHBand="0" w:noVBand="1"/>
      </w:tblPr>
      <w:tblGrid>
        <w:gridCol w:w="1394"/>
        <w:gridCol w:w="2232"/>
        <w:gridCol w:w="2232"/>
        <w:gridCol w:w="1532"/>
        <w:gridCol w:w="1537"/>
        <w:gridCol w:w="1393"/>
        <w:gridCol w:w="1393"/>
        <w:gridCol w:w="2623"/>
      </w:tblGrid>
      <w:tr w:rsidR="007D1FDA" w14:paraId="57250830" w14:textId="77777777">
        <w:trPr>
          <w:jc w:val="center"/>
        </w:trPr>
        <w:tc>
          <w:tcPr>
            <w:tcW w:w="486" w:type="pct"/>
            <w:tcBorders>
              <w:top w:val="single" w:sz="4" w:space="0" w:color="auto"/>
            </w:tcBorders>
            <w:shd w:val="clear" w:color="auto" w:fill="auto"/>
          </w:tcPr>
          <w:p w14:paraId="456AEEC3" w14:textId="77777777" w:rsidR="007D1FDA" w:rsidRDefault="00165487">
            <w:pPr>
              <w:spacing w:line="360" w:lineRule="auto"/>
              <w:jc w:val="both"/>
              <w:textAlignment w:val="top"/>
              <w:rPr>
                <w:rStyle w:val="font51"/>
                <w:rFonts w:ascii="Book Antiqua" w:hAnsi="Book Antiqua"/>
                <w:bCs/>
                <w:sz w:val="24"/>
                <w:szCs w:val="24"/>
                <w:lang w:bidi="ar"/>
              </w:rPr>
            </w:pPr>
            <w:r>
              <w:rPr>
                <w:rFonts w:ascii="Book Antiqua" w:hAnsi="Book Antiqua" w:cs="Arial"/>
                <w:b/>
                <w:color w:val="000000"/>
                <w:lang w:bidi="ar"/>
              </w:rPr>
              <w:t>Summary</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of</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review</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findings</w:t>
            </w:r>
          </w:p>
        </w:tc>
        <w:tc>
          <w:tcPr>
            <w:tcW w:w="778" w:type="pct"/>
            <w:tcBorders>
              <w:top w:val="single" w:sz="4" w:space="0" w:color="auto"/>
            </w:tcBorders>
            <w:shd w:val="clear" w:color="auto" w:fill="auto"/>
          </w:tcPr>
          <w:p w14:paraId="325695B8"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Studies</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contributing</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to</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the</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review</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findings</w:t>
            </w:r>
          </w:p>
        </w:tc>
        <w:tc>
          <w:tcPr>
            <w:tcW w:w="778" w:type="pct"/>
            <w:tcBorders>
              <w:top w:val="single" w:sz="4" w:space="0" w:color="auto"/>
            </w:tcBorders>
            <w:shd w:val="clear" w:color="auto" w:fill="auto"/>
          </w:tcPr>
          <w:p w14:paraId="3EBA7661"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Methodological</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limitations</w:t>
            </w:r>
          </w:p>
        </w:tc>
        <w:tc>
          <w:tcPr>
            <w:tcW w:w="534" w:type="pct"/>
            <w:tcBorders>
              <w:top w:val="single" w:sz="4" w:space="0" w:color="auto"/>
            </w:tcBorders>
            <w:shd w:val="clear" w:color="auto" w:fill="auto"/>
          </w:tcPr>
          <w:p w14:paraId="125C4C78"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Relevance</w:t>
            </w:r>
          </w:p>
        </w:tc>
        <w:tc>
          <w:tcPr>
            <w:tcW w:w="536" w:type="pct"/>
            <w:tcBorders>
              <w:top w:val="single" w:sz="4" w:space="0" w:color="auto"/>
            </w:tcBorders>
            <w:shd w:val="clear" w:color="auto" w:fill="auto"/>
          </w:tcPr>
          <w:p w14:paraId="79EE5A47" w14:textId="77777777" w:rsidR="007D1FDA" w:rsidRDefault="00165487">
            <w:pPr>
              <w:spacing w:line="360" w:lineRule="auto"/>
              <w:jc w:val="both"/>
              <w:textAlignment w:val="top"/>
              <w:rPr>
                <w:rFonts w:ascii="Book Antiqua" w:hAnsi="Book Antiqua" w:cs="Arial"/>
                <w:bCs/>
                <w:color w:val="000000"/>
                <w:lang w:bidi="ar"/>
              </w:rPr>
            </w:pPr>
            <w:r>
              <w:rPr>
                <w:rStyle w:val="font21"/>
                <w:rFonts w:ascii="Book Antiqua" w:hAnsi="Book Antiqua"/>
                <w:sz w:val="24"/>
                <w:szCs w:val="24"/>
                <w:lang w:bidi="ar"/>
              </w:rPr>
              <w:t>Coherence</w:t>
            </w:r>
          </w:p>
        </w:tc>
        <w:tc>
          <w:tcPr>
            <w:tcW w:w="486" w:type="pct"/>
            <w:tcBorders>
              <w:top w:val="single" w:sz="4" w:space="0" w:color="auto"/>
            </w:tcBorders>
            <w:shd w:val="clear" w:color="auto" w:fill="auto"/>
          </w:tcPr>
          <w:p w14:paraId="480A48F5" w14:textId="77777777" w:rsidR="007D1FDA" w:rsidRDefault="00165487">
            <w:pPr>
              <w:spacing w:line="360" w:lineRule="auto"/>
              <w:jc w:val="both"/>
              <w:textAlignment w:val="top"/>
              <w:rPr>
                <w:rFonts w:ascii="Book Antiqua" w:hAnsi="Book Antiqua" w:cs="Arial"/>
                <w:bCs/>
                <w:color w:val="000000"/>
                <w:lang w:bidi="ar"/>
              </w:rPr>
            </w:pPr>
            <w:r>
              <w:rPr>
                <w:rStyle w:val="font21"/>
                <w:rFonts w:ascii="Book Antiqua" w:hAnsi="Book Antiqua"/>
                <w:sz w:val="24"/>
                <w:szCs w:val="24"/>
                <w:lang w:bidi="ar"/>
              </w:rPr>
              <w:t>Adequacy</w:t>
            </w:r>
          </w:p>
        </w:tc>
        <w:tc>
          <w:tcPr>
            <w:tcW w:w="486" w:type="pct"/>
            <w:tcBorders>
              <w:top w:val="single" w:sz="4" w:space="0" w:color="auto"/>
            </w:tcBorders>
            <w:shd w:val="clear" w:color="auto" w:fill="auto"/>
          </w:tcPr>
          <w:p w14:paraId="4D9DBFE3"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Assessment</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of</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confidence</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in</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the</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evidence</w:t>
            </w:r>
          </w:p>
        </w:tc>
        <w:tc>
          <w:tcPr>
            <w:tcW w:w="915" w:type="pct"/>
            <w:tcBorders>
              <w:top w:val="single" w:sz="4" w:space="0" w:color="auto"/>
            </w:tcBorders>
            <w:shd w:val="clear" w:color="auto" w:fill="auto"/>
          </w:tcPr>
          <w:p w14:paraId="37D73BFC" w14:textId="77777777" w:rsidR="007D1FDA" w:rsidRDefault="00165487">
            <w:pPr>
              <w:spacing w:line="360" w:lineRule="auto"/>
              <w:jc w:val="both"/>
              <w:textAlignment w:val="top"/>
              <w:rPr>
                <w:rFonts w:ascii="Book Antiqua" w:hAnsi="Book Antiqua" w:cs="Arial"/>
                <w:bCs/>
                <w:color w:val="000000"/>
                <w:lang w:bidi="ar"/>
              </w:rPr>
            </w:pPr>
            <w:r>
              <w:rPr>
                <w:rFonts w:ascii="Book Antiqua" w:hAnsi="Book Antiqua" w:cs="Arial"/>
                <w:b/>
                <w:color w:val="000000"/>
                <w:lang w:bidi="ar"/>
              </w:rPr>
              <w:t>Explanation</w:t>
            </w:r>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of</w:t>
            </w:r>
            <w:r>
              <w:rPr>
                <w:rStyle w:val="font31"/>
                <w:rFonts w:ascii="Book Antiqua" w:hAnsi="Book Antiqua" w:cs="Arial" w:hint="default"/>
                <w:sz w:val="24"/>
                <w:szCs w:val="24"/>
                <w:lang w:bidi="ar"/>
              </w:rPr>
              <w:t xml:space="preserve"> </w:t>
            </w:r>
            <w:proofErr w:type="spellStart"/>
            <w:r>
              <w:rPr>
                <w:rStyle w:val="font21"/>
                <w:rFonts w:ascii="Book Antiqua" w:hAnsi="Book Antiqua"/>
                <w:sz w:val="24"/>
                <w:szCs w:val="24"/>
                <w:lang w:bidi="ar"/>
              </w:rPr>
              <w:t>CERQual</w:t>
            </w:r>
            <w:proofErr w:type="spellEnd"/>
            <w:r>
              <w:rPr>
                <w:rStyle w:val="font31"/>
                <w:rFonts w:ascii="Book Antiqua" w:hAnsi="Book Antiqua" w:cs="Arial" w:hint="default"/>
                <w:sz w:val="24"/>
                <w:szCs w:val="24"/>
                <w:lang w:bidi="ar"/>
              </w:rPr>
              <w:t xml:space="preserve"> </w:t>
            </w:r>
            <w:r>
              <w:rPr>
                <w:rStyle w:val="font21"/>
                <w:rFonts w:ascii="Book Antiqua" w:hAnsi="Book Antiqua"/>
                <w:sz w:val="24"/>
                <w:szCs w:val="24"/>
                <w:lang w:bidi="ar"/>
              </w:rPr>
              <w:t>assessment</w:t>
            </w:r>
          </w:p>
        </w:tc>
      </w:tr>
      <w:tr w:rsidR="007D1FDA" w14:paraId="2E42D849" w14:textId="77777777">
        <w:trPr>
          <w:jc w:val="center"/>
        </w:trPr>
        <w:tc>
          <w:tcPr>
            <w:tcW w:w="486" w:type="pct"/>
            <w:tcBorders>
              <w:top w:val="single" w:sz="4" w:space="0" w:color="auto"/>
            </w:tcBorders>
            <w:shd w:val="clear" w:color="auto" w:fill="auto"/>
          </w:tcPr>
          <w:p w14:paraId="42B80AE1" w14:textId="77777777" w:rsidR="007D1FDA" w:rsidRDefault="00165487">
            <w:pPr>
              <w:spacing w:line="360" w:lineRule="auto"/>
              <w:jc w:val="both"/>
              <w:textAlignment w:val="top"/>
              <w:rPr>
                <w:rFonts w:ascii="Book Antiqua" w:hAnsi="Book Antiqua" w:cs="Arial"/>
                <w:bCs/>
                <w:color w:val="000000"/>
              </w:rPr>
            </w:pPr>
            <w:r>
              <w:rPr>
                <w:rStyle w:val="font51"/>
                <w:rFonts w:ascii="Book Antiqua" w:hAnsi="Book Antiqua"/>
                <w:bCs/>
                <w:sz w:val="24"/>
                <w:szCs w:val="24"/>
                <w:lang w:bidi="ar"/>
              </w:rPr>
              <w:t>Need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knowledge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about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diabetes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care</w:t>
            </w:r>
          </w:p>
        </w:tc>
        <w:tc>
          <w:tcPr>
            <w:tcW w:w="778" w:type="pct"/>
            <w:tcBorders>
              <w:top w:val="single" w:sz="4" w:space="0" w:color="auto"/>
            </w:tcBorders>
            <w:shd w:val="clear" w:color="auto" w:fill="auto"/>
          </w:tcPr>
          <w:p w14:paraId="298633B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eastAsia="微软雅黑" w:hAnsi="Book Antiqua" w:cs="Arial"/>
                <w:bCs/>
                <w:color w:val="000000"/>
                <w:vertAlign w:val="superscript"/>
              </w:rPr>
              <w:t>2</w:t>
            </w:r>
            <w:r>
              <w:rPr>
                <w:rFonts w:ascii="Book Antiqua" w:eastAsia="微软雅黑" w:hAnsi="Book Antiqua" w:cs="Arial"/>
                <w:bCs/>
                <w:color w:val="000000"/>
                <w:vertAlign w:val="superscript"/>
                <w:lang w:eastAsia="zh-CN"/>
              </w:rPr>
              <w:t>7,29-33,35,36</w:t>
            </w:r>
            <w:r>
              <w:rPr>
                <w:rFonts w:ascii="Book Antiqua" w:eastAsia="微软雅黑" w:hAnsi="Book Antiqua" w:cs="Arial"/>
                <w:bCs/>
                <w:color w:val="000000"/>
                <w:vertAlign w:val="superscript"/>
              </w:rPr>
              <w:t>]</w:t>
            </w:r>
          </w:p>
        </w:tc>
        <w:tc>
          <w:tcPr>
            <w:tcW w:w="778" w:type="pct"/>
            <w:tcBorders>
              <w:top w:val="single" w:sz="4" w:space="0" w:color="auto"/>
            </w:tcBorders>
            <w:shd w:val="clear" w:color="auto" w:fill="auto"/>
          </w:tcPr>
          <w:p w14:paraId="1C7B462E"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 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p>
        </w:tc>
        <w:tc>
          <w:tcPr>
            <w:tcW w:w="534" w:type="pct"/>
            <w:tcBorders>
              <w:top w:val="single" w:sz="4" w:space="0" w:color="auto"/>
            </w:tcBorders>
            <w:shd w:val="clear" w:color="auto" w:fill="auto"/>
          </w:tcPr>
          <w:p w14:paraId="404023D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indirect</w:t>
            </w:r>
            <w:r>
              <w:rPr>
                <w:rStyle w:val="font41"/>
                <w:rFonts w:ascii="Book Antiqua" w:hAnsi="Book Antiqua" w:cs="Arial" w:hint="default"/>
                <w:bCs/>
                <w:sz w:val="24"/>
                <w:szCs w:val="24"/>
                <w:lang w:bidi="ar"/>
              </w:rPr>
              <w:t xml:space="preserve">; two </w:t>
            </w:r>
            <w:r>
              <w:rPr>
                <w:rStyle w:val="font51"/>
                <w:rFonts w:ascii="Book Antiqua" w:hAnsi="Book Antiqua"/>
                <w:bCs/>
                <w:sz w:val="24"/>
                <w:szCs w:val="24"/>
                <w:lang w:bidi="ar"/>
              </w:rPr>
              <w:t>partial; five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relevant)</w:t>
            </w:r>
          </w:p>
        </w:tc>
        <w:tc>
          <w:tcPr>
            <w:tcW w:w="536" w:type="pct"/>
            <w:tcBorders>
              <w:top w:val="single" w:sz="4" w:space="0" w:color="auto"/>
            </w:tcBorders>
            <w:shd w:val="clear" w:color="auto" w:fill="auto"/>
          </w:tcPr>
          <w:p w14:paraId="77AC7DE5"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Very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very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p>
        </w:tc>
        <w:tc>
          <w:tcPr>
            <w:tcW w:w="486" w:type="pct"/>
            <w:tcBorders>
              <w:top w:val="single" w:sz="4" w:space="0" w:color="auto"/>
            </w:tcBorders>
            <w:shd w:val="clear" w:color="auto" w:fill="auto"/>
          </w:tcPr>
          <w:p w14:paraId="2F66A54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 (eight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offered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datal)</w:t>
            </w:r>
          </w:p>
        </w:tc>
        <w:tc>
          <w:tcPr>
            <w:tcW w:w="486" w:type="pct"/>
            <w:tcBorders>
              <w:top w:val="single" w:sz="4" w:space="0" w:color="auto"/>
            </w:tcBorders>
            <w:shd w:val="clear" w:color="auto" w:fill="auto"/>
          </w:tcPr>
          <w:p w14:paraId="0FDEEAE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High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tcBorders>
              <w:top w:val="single" w:sz="4" w:space="0" w:color="auto"/>
            </w:tcBorders>
            <w:shd w:val="clear" w:color="auto" w:fill="auto"/>
          </w:tcPr>
          <w:p w14:paraId="75E6B1E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high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range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richness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consistency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relation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review</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question</w:t>
            </w:r>
            <w:r>
              <w:rPr>
                <w:rStyle w:val="font41"/>
                <w:rFonts w:ascii="Book Antiqua" w:hAnsi="Book Antiqua" w:cs="Arial" w:hint="default"/>
                <w:bCs/>
                <w:sz w:val="24"/>
                <w:szCs w:val="24"/>
                <w:lang w:bidi="ar"/>
              </w:rPr>
              <w:t xml:space="preserve"> </w:t>
            </w:r>
          </w:p>
        </w:tc>
      </w:tr>
      <w:tr w:rsidR="007D1FDA" w14:paraId="1D166476" w14:textId="77777777">
        <w:trPr>
          <w:jc w:val="center"/>
        </w:trPr>
        <w:tc>
          <w:tcPr>
            <w:tcW w:w="486" w:type="pct"/>
            <w:shd w:val="clear" w:color="auto" w:fill="auto"/>
          </w:tcPr>
          <w:p w14:paraId="55703060" w14:textId="77777777" w:rsidR="007D1FDA" w:rsidRDefault="00165487">
            <w:pPr>
              <w:spacing w:line="360" w:lineRule="auto"/>
              <w:jc w:val="both"/>
              <w:textAlignment w:val="top"/>
              <w:rPr>
                <w:rFonts w:ascii="Book Antiqua" w:hAnsi="Book Antiqua" w:cs="Arial"/>
                <w:bCs/>
                <w:color w:val="000000"/>
              </w:rPr>
            </w:pPr>
            <w:r>
              <w:rPr>
                <w:rStyle w:val="font51"/>
                <w:rFonts w:ascii="Book Antiqua" w:hAnsi="Book Antiqua"/>
                <w:bCs/>
                <w:sz w:val="24"/>
                <w:szCs w:val="24"/>
                <w:lang w:bidi="ar"/>
              </w:rPr>
              <w:t>Support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system</w:t>
            </w:r>
            <w:r>
              <w:rPr>
                <w:rStyle w:val="font41"/>
                <w:rFonts w:ascii="Book Antiqua" w:hAnsi="Book Antiqua" w:cs="Arial" w:hint="default"/>
                <w:bCs/>
                <w:sz w:val="24"/>
                <w:szCs w:val="24"/>
                <w:lang w:bidi="ar"/>
              </w:rPr>
              <w:t xml:space="preserve"> </w:t>
            </w:r>
          </w:p>
        </w:tc>
        <w:tc>
          <w:tcPr>
            <w:tcW w:w="778" w:type="pct"/>
            <w:shd w:val="clear" w:color="auto" w:fill="auto"/>
          </w:tcPr>
          <w:p w14:paraId="4BFCB42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27-29,31-33,35,36</w:t>
            </w:r>
            <w:r>
              <w:rPr>
                <w:rFonts w:ascii="Book Antiqua" w:hAnsi="Book Antiqua" w:cs="Arial"/>
                <w:bCs/>
                <w:color w:val="000000"/>
                <w:vertAlign w:val="superscript"/>
              </w:rPr>
              <w:t>]</w:t>
            </w:r>
          </w:p>
        </w:tc>
        <w:tc>
          <w:tcPr>
            <w:tcW w:w="778" w:type="pct"/>
            <w:shd w:val="clear" w:color="auto" w:fill="auto"/>
          </w:tcPr>
          <w:p w14:paraId="38974D5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p>
        </w:tc>
        <w:tc>
          <w:tcPr>
            <w:tcW w:w="534" w:type="pct"/>
            <w:shd w:val="clear" w:color="auto" w:fill="auto"/>
          </w:tcPr>
          <w:p w14:paraId="1F7F36BC"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indirect,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three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partial, four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relevant)</w:t>
            </w:r>
          </w:p>
        </w:tc>
        <w:tc>
          <w:tcPr>
            <w:tcW w:w="536" w:type="pct"/>
            <w:shd w:val="clear" w:color="auto" w:fill="auto"/>
          </w:tcPr>
          <w:p w14:paraId="6E63973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very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p>
        </w:tc>
        <w:tc>
          <w:tcPr>
            <w:tcW w:w="486" w:type="pct"/>
            <w:shd w:val="clear" w:color="auto" w:fill="auto"/>
          </w:tcPr>
          <w:p w14:paraId="7DAE3AA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(Eight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together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offered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sub-themes)</w:t>
            </w:r>
          </w:p>
        </w:tc>
        <w:tc>
          <w:tcPr>
            <w:tcW w:w="486" w:type="pct"/>
            <w:shd w:val="clear" w:color="auto" w:fill="auto"/>
          </w:tcPr>
          <w:p w14:paraId="200C1E5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shd w:val="clear" w:color="auto" w:fill="auto"/>
          </w:tcPr>
          <w:p w14:paraId="0BF3A53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high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range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richness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consistency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relation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the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review</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question</w:t>
            </w:r>
          </w:p>
        </w:tc>
      </w:tr>
      <w:tr w:rsidR="007D1FDA" w14:paraId="55B846EB" w14:textId="77777777">
        <w:trPr>
          <w:jc w:val="center"/>
        </w:trPr>
        <w:tc>
          <w:tcPr>
            <w:tcW w:w="486" w:type="pct"/>
            <w:shd w:val="clear" w:color="auto" w:fill="auto"/>
          </w:tcPr>
          <w:p w14:paraId="7F18B3C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Function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decline</w:t>
            </w:r>
          </w:p>
        </w:tc>
        <w:tc>
          <w:tcPr>
            <w:tcW w:w="778" w:type="pct"/>
            <w:shd w:val="clear" w:color="auto" w:fill="auto"/>
          </w:tcPr>
          <w:p w14:paraId="71B66409"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Seven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27,30-33,36,37</w:t>
            </w:r>
            <w:r>
              <w:rPr>
                <w:rFonts w:ascii="Book Antiqua" w:hAnsi="Book Antiqua" w:cs="Arial"/>
                <w:bCs/>
                <w:color w:val="000000"/>
                <w:vertAlign w:val="superscript"/>
              </w:rPr>
              <w:t>]</w:t>
            </w:r>
            <w:r>
              <w:rPr>
                <w:rStyle w:val="font41"/>
                <w:rFonts w:ascii="Book Antiqua" w:hAnsi="Book Antiqua" w:cs="Arial" w:hint="default"/>
                <w:bCs/>
                <w:sz w:val="24"/>
                <w:szCs w:val="24"/>
                <w:lang w:bidi="ar"/>
              </w:rPr>
              <w:t xml:space="preserve"> </w:t>
            </w:r>
          </w:p>
        </w:tc>
        <w:tc>
          <w:tcPr>
            <w:tcW w:w="778" w:type="pct"/>
            <w:shd w:val="clear" w:color="auto" w:fill="auto"/>
          </w:tcPr>
          <w:p w14:paraId="7D289FAE"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w:t>
            </w:r>
            <w:r>
              <w:rPr>
                <w:rStyle w:val="font51"/>
                <w:rFonts w:ascii="Book Antiqua" w:hAnsi="Book Antiqua"/>
                <w:bCs/>
                <w:sz w:val="24"/>
                <w:szCs w:val="24"/>
              </w:rPr>
              <w:t>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51"/>
                <w:rFonts w:ascii="Book Antiqua" w:hAnsi="Book Antiqua"/>
                <w:bCs/>
                <w:sz w:val="24"/>
                <w:szCs w:val="24"/>
              </w:rPr>
              <w:t xml:space="preserve"> 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p>
        </w:tc>
        <w:tc>
          <w:tcPr>
            <w:tcW w:w="534" w:type="pct"/>
            <w:shd w:val="clear" w:color="auto" w:fill="auto"/>
          </w:tcPr>
          <w:p w14:paraId="1A82E48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(three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partial</w:t>
            </w:r>
            <w:r>
              <w:rPr>
                <w:rStyle w:val="font41"/>
                <w:rFonts w:ascii="Book Antiqua" w:hAnsi="Book Antiqua" w:cs="Arial" w:hint="default"/>
                <w:bCs/>
                <w:sz w:val="24"/>
                <w:szCs w:val="24"/>
                <w:lang w:bidi="ar"/>
              </w:rPr>
              <w:t xml:space="preserve">; four </w:t>
            </w:r>
            <w:r>
              <w:rPr>
                <w:rStyle w:val="font51"/>
                <w:rFonts w:ascii="Book Antiqua" w:hAnsi="Book Antiqua"/>
                <w:bCs/>
                <w:sz w:val="24"/>
                <w:szCs w:val="24"/>
                <w:lang w:bidi="ar"/>
              </w:rPr>
              <w:t>relevant)</w:t>
            </w:r>
          </w:p>
        </w:tc>
        <w:tc>
          <w:tcPr>
            <w:tcW w:w="536" w:type="pct"/>
            <w:shd w:val="clear" w:color="auto" w:fill="auto"/>
          </w:tcPr>
          <w:p w14:paraId="2A84D9F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 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 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 studies)</w:t>
            </w:r>
          </w:p>
        </w:tc>
        <w:tc>
          <w:tcPr>
            <w:tcW w:w="486" w:type="pct"/>
            <w:shd w:val="clear" w:color="auto" w:fill="auto"/>
          </w:tcPr>
          <w:p w14:paraId="45A9CB6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(seven</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offered moderately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 data)</w:t>
            </w:r>
          </w:p>
        </w:tc>
        <w:tc>
          <w:tcPr>
            <w:tcW w:w="486" w:type="pct"/>
            <w:shd w:val="clear" w:color="auto" w:fill="auto"/>
          </w:tcPr>
          <w:p w14:paraId="1DED8BA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shd w:val="clear" w:color="auto" w:fill="auto"/>
          </w:tcPr>
          <w:p w14:paraId="3D147AD0"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This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regarding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coherence,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adequacy</w:t>
            </w:r>
          </w:p>
        </w:tc>
      </w:tr>
      <w:tr w:rsidR="007D1FDA" w14:paraId="5815DB45" w14:textId="77777777">
        <w:trPr>
          <w:trHeight w:val="2307"/>
          <w:jc w:val="center"/>
        </w:trPr>
        <w:tc>
          <w:tcPr>
            <w:tcW w:w="486" w:type="pct"/>
            <w:shd w:val="clear" w:color="auto" w:fill="auto"/>
          </w:tcPr>
          <w:p w14:paraId="1985788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Attitudes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toward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diabetes</w:t>
            </w:r>
          </w:p>
        </w:tc>
        <w:tc>
          <w:tcPr>
            <w:tcW w:w="778" w:type="pct"/>
            <w:shd w:val="clear" w:color="auto" w:fill="auto"/>
          </w:tcPr>
          <w:p w14:paraId="306E37C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S</w:t>
            </w:r>
            <w:r>
              <w:rPr>
                <w:rFonts w:ascii="Book Antiqua" w:hAnsi="Book Antiqua" w:cs="Arial"/>
                <w:bCs/>
              </w:rPr>
              <w:t>ix</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27,30,31,35</w:t>
            </w:r>
            <w:r>
              <w:rPr>
                <w:rFonts w:ascii="Book Antiqua" w:hAnsi="Book Antiqua" w:cs="Arial" w:hint="eastAsia"/>
                <w:bCs/>
                <w:color w:val="000000"/>
                <w:vertAlign w:val="superscript"/>
                <w:lang w:eastAsia="zh-CN"/>
              </w:rPr>
              <w:t>-</w:t>
            </w:r>
            <w:r>
              <w:rPr>
                <w:rFonts w:ascii="Book Antiqua" w:hAnsi="Book Antiqua" w:cs="Arial"/>
                <w:bCs/>
                <w:color w:val="000000"/>
                <w:vertAlign w:val="superscript"/>
                <w:lang w:eastAsia="zh-CN"/>
              </w:rPr>
              <w:t>37</w:t>
            </w:r>
            <w:r>
              <w:rPr>
                <w:rFonts w:ascii="Book Antiqua" w:hAnsi="Book Antiqua" w:cs="Arial"/>
                <w:bCs/>
                <w:color w:val="000000"/>
                <w:vertAlign w:val="superscript"/>
              </w:rPr>
              <w:t>]</w:t>
            </w:r>
            <w:r>
              <w:rPr>
                <w:rStyle w:val="font41"/>
                <w:rFonts w:ascii="Book Antiqua" w:hAnsi="Book Antiqua" w:cs="Arial" w:hint="default"/>
                <w:bCs/>
                <w:sz w:val="24"/>
                <w:szCs w:val="24"/>
                <w:lang w:bidi="ar"/>
              </w:rPr>
              <w:t xml:space="preserve"> </w:t>
            </w:r>
          </w:p>
        </w:tc>
        <w:tc>
          <w:tcPr>
            <w:tcW w:w="778" w:type="pct"/>
            <w:shd w:val="clear" w:color="auto" w:fill="auto"/>
          </w:tcPr>
          <w:p w14:paraId="0F5F7C02" w14:textId="77777777" w:rsidR="007D1FDA" w:rsidRDefault="00165487">
            <w:pPr>
              <w:spacing w:line="360" w:lineRule="auto"/>
              <w:jc w:val="both"/>
              <w:textAlignment w:val="top"/>
              <w:rPr>
                <w:rFonts w:ascii="Book Antiqua" w:hAnsi="Book Antiqua" w:cs="Arial"/>
                <w:bCs/>
                <w:color w:val="000000"/>
                <w:lang w:eastAsia="zh-CN"/>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w:t>
            </w:r>
            <w:r>
              <w:rPr>
                <w:rStyle w:val="font51"/>
                <w:rFonts w:ascii="Book Antiqua" w:hAnsi="Book Antiqua"/>
                <w:bCs/>
                <w:sz w:val="24"/>
                <w:szCs w:val="24"/>
              </w:rPr>
              <w:t>ive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no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eastAsia="zh-CN" w:bidi="ar"/>
              </w:rPr>
              <w:t>)</w:t>
            </w:r>
          </w:p>
        </w:tc>
        <w:tc>
          <w:tcPr>
            <w:tcW w:w="534" w:type="pct"/>
            <w:shd w:val="clear" w:color="auto" w:fill="auto"/>
          </w:tcPr>
          <w:p w14:paraId="5D25059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w:t>
            </w:r>
            <w:r>
              <w:rPr>
                <w:rStyle w:val="font51"/>
                <w:rFonts w:ascii="Book Antiqua" w:hAnsi="Book Antiqua"/>
                <w:bCs/>
                <w:sz w:val="24"/>
                <w:szCs w:val="24"/>
              </w:rPr>
              <w:t>ne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indirect;</w:t>
            </w:r>
            <w:r>
              <w:rPr>
                <w:rStyle w:val="font51"/>
                <w:rFonts w:ascii="Book Antiqua" w:hAnsi="Book Antiqua"/>
                <w:bCs/>
                <w:sz w:val="24"/>
                <w:szCs w:val="24"/>
              </w:rPr>
              <w:t xml:space="preserve"> </w:t>
            </w:r>
            <w:r>
              <w:rPr>
                <w:rStyle w:val="font51"/>
                <w:rFonts w:ascii="Book Antiqua" w:hAnsi="Book Antiqua"/>
                <w:bCs/>
                <w:sz w:val="24"/>
                <w:szCs w:val="24"/>
                <w:lang w:bidi="ar"/>
              </w:rPr>
              <w:t>t</w:t>
            </w:r>
            <w:r>
              <w:rPr>
                <w:rStyle w:val="font51"/>
                <w:rFonts w:ascii="Book Antiqua" w:hAnsi="Book Antiqua"/>
                <w:bCs/>
                <w:sz w:val="24"/>
                <w:szCs w:val="24"/>
              </w:rPr>
              <w:t>wo</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partial;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w:t>
            </w:r>
            <w:r>
              <w:rPr>
                <w:rStyle w:val="font51"/>
                <w:rFonts w:ascii="Book Antiqua" w:hAnsi="Book Antiqua"/>
                <w:bCs/>
                <w:sz w:val="24"/>
                <w:szCs w:val="24"/>
              </w:rPr>
              <w:t>hree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relevant)</w:t>
            </w:r>
          </w:p>
        </w:tc>
        <w:tc>
          <w:tcPr>
            <w:tcW w:w="536" w:type="pct"/>
            <w:shd w:val="clear" w:color="auto" w:fill="auto"/>
          </w:tcPr>
          <w:p w14:paraId="705503F1"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(data consistent</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within 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across studies)</w:t>
            </w:r>
          </w:p>
        </w:tc>
        <w:tc>
          <w:tcPr>
            <w:tcW w:w="486" w:type="pct"/>
            <w:shd w:val="clear" w:color="auto" w:fill="auto"/>
          </w:tcPr>
          <w:p w14:paraId="08851F54"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(six studies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that offered moderately</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rich data)</w:t>
            </w:r>
          </w:p>
        </w:tc>
        <w:tc>
          <w:tcPr>
            <w:tcW w:w="486" w:type="pct"/>
            <w:shd w:val="clear" w:color="auto" w:fill="auto"/>
          </w:tcPr>
          <w:p w14:paraId="760F86D8"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p>
        </w:tc>
        <w:tc>
          <w:tcPr>
            <w:tcW w:w="915" w:type="pct"/>
            <w:shd w:val="clear" w:color="auto" w:fill="auto"/>
          </w:tcPr>
          <w:p w14:paraId="4CB5088D"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This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finding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was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graded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confidence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because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of</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moderate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methodological</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limitations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minor</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concerns</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regarding</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relevance,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coherence,</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lastRenderedPageBreak/>
              <w:t>and</w:t>
            </w:r>
            <w:r>
              <w:rPr>
                <w:rStyle w:val="font41"/>
                <w:rFonts w:ascii="Book Antiqua" w:hAnsi="Book Antiqua" w:cs="Arial" w:hint="default"/>
                <w:bCs/>
                <w:sz w:val="24"/>
                <w:szCs w:val="24"/>
                <w:lang w:bidi="ar"/>
              </w:rPr>
              <w:t xml:space="preserve"> </w:t>
            </w:r>
            <w:r>
              <w:rPr>
                <w:rStyle w:val="font51"/>
                <w:rFonts w:ascii="Book Antiqua" w:hAnsi="Book Antiqua"/>
                <w:bCs/>
                <w:sz w:val="24"/>
                <w:szCs w:val="24"/>
                <w:lang w:bidi="ar"/>
              </w:rPr>
              <w:t>adequacy</w:t>
            </w:r>
          </w:p>
        </w:tc>
      </w:tr>
      <w:tr w:rsidR="007D1FDA" w14:paraId="2A4B0BF0" w14:textId="77777777">
        <w:trPr>
          <w:jc w:val="center"/>
        </w:trPr>
        <w:tc>
          <w:tcPr>
            <w:tcW w:w="486" w:type="pct"/>
            <w:shd w:val="clear" w:color="auto" w:fill="auto"/>
          </w:tcPr>
          <w:p w14:paraId="5989BBE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lastRenderedPageBreak/>
              <w:t>Healthy</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lifestyle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challenges</w:t>
            </w:r>
          </w:p>
        </w:tc>
        <w:tc>
          <w:tcPr>
            <w:tcW w:w="778" w:type="pct"/>
            <w:shd w:val="clear" w:color="auto" w:fill="auto"/>
          </w:tcPr>
          <w:p w14:paraId="13FB9FC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w:t>
            </w:r>
            <w:r>
              <w:rPr>
                <w:rFonts w:ascii="Book Antiqua" w:hAnsi="Book Antiqua" w:cs="Arial"/>
                <w:bCs/>
              </w:rPr>
              <w:t>en</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studies</w:t>
            </w:r>
            <w:r>
              <w:rPr>
                <w:rFonts w:ascii="Book Antiqua" w:hAnsi="Book Antiqua" w:cs="Arial"/>
                <w:bCs/>
                <w:color w:val="000000"/>
                <w:vertAlign w:val="superscript"/>
              </w:rPr>
              <w:t>[</w:t>
            </w:r>
            <w:r>
              <w:rPr>
                <w:rFonts w:ascii="Book Antiqua" w:hAnsi="Book Antiqua" w:cs="Arial"/>
                <w:bCs/>
                <w:color w:val="000000"/>
                <w:vertAlign w:val="superscript"/>
                <w:lang w:eastAsia="zh-CN"/>
              </w:rPr>
              <w:t>27-</w:t>
            </w:r>
            <w:r>
              <w:rPr>
                <w:rFonts w:ascii="Book Antiqua" w:eastAsia="微软雅黑" w:hAnsi="Book Antiqua" w:cs="Arial"/>
                <w:bCs/>
                <w:color w:val="000000"/>
                <w:vertAlign w:val="superscript"/>
                <w:lang w:eastAsia="zh-CN"/>
              </w:rPr>
              <w:t>37</w:t>
            </w:r>
            <w:r>
              <w:rPr>
                <w:rFonts w:ascii="Book Antiqua" w:hAnsi="Book Antiqua" w:cs="Arial"/>
                <w:bCs/>
                <w:color w:val="000000"/>
                <w:vertAlign w:val="superscript"/>
              </w:rPr>
              <w:t>]</w:t>
            </w:r>
            <w:r>
              <w:rPr>
                <w:rStyle w:val="font61"/>
                <w:rFonts w:ascii="Book Antiqua" w:hAnsi="Book Antiqua" w:cs="Arial" w:hint="default"/>
                <w:bCs/>
                <w:sz w:val="24"/>
                <w:szCs w:val="24"/>
                <w:lang w:bidi="ar"/>
              </w:rPr>
              <w:t xml:space="preserve"> </w:t>
            </w:r>
          </w:p>
        </w:tc>
        <w:tc>
          <w:tcPr>
            <w:tcW w:w="778" w:type="pct"/>
            <w:shd w:val="clear" w:color="auto" w:fill="auto"/>
          </w:tcPr>
          <w:p w14:paraId="372E95D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methodological</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limitations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(s</w:t>
            </w:r>
            <w:r>
              <w:rPr>
                <w:rStyle w:val="font11"/>
                <w:rFonts w:ascii="Book Antiqua" w:hAnsi="Book Antiqua"/>
                <w:bCs/>
                <w:sz w:val="24"/>
                <w:szCs w:val="24"/>
              </w:rPr>
              <w:t>even</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with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no</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11"/>
                <w:rFonts w:ascii="Book Antiqua" w:hAnsi="Book Antiqua"/>
                <w:bCs/>
                <w:sz w:val="24"/>
                <w:szCs w:val="24"/>
              </w:rPr>
              <w:t xml:space="preserve"> two</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one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with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moderate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p>
        </w:tc>
        <w:tc>
          <w:tcPr>
            <w:tcW w:w="534" w:type="pct"/>
            <w:shd w:val="clear" w:color="auto" w:fill="auto"/>
          </w:tcPr>
          <w:p w14:paraId="1136A063"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w:t>
            </w:r>
            <w:r>
              <w:rPr>
                <w:rStyle w:val="font11"/>
                <w:rFonts w:ascii="Book Antiqua" w:hAnsi="Book Antiqua"/>
                <w:bCs/>
                <w:sz w:val="24"/>
                <w:szCs w:val="24"/>
              </w:rPr>
              <w:t>ne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indirect;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f</w:t>
            </w:r>
            <w:r>
              <w:rPr>
                <w:rStyle w:val="font11"/>
                <w:rFonts w:ascii="Book Antiqua" w:hAnsi="Book Antiqua"/>
                <w:bCs/>
                <w:sz w:val="24"/>
                <w:szCs w:val="24"/>
              </w:rPr>
              <w:t>our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partial;</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f</w:t>
            </w:r>
            <w:r>
              <w:rPr>
                <w:rStyle w:val="font11"/>
                <w:rFonts w:ascii="Book Antiqua" w:hAnsi="Book Antiqua"/>
                <w:bCs/>
                <w:sz w:val="24"/>
                <w:szCs w:val="24"/>
              </w:rPr>
              <w:t>ive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relevant)</w:t>
            </w:r>
          </w:p>
        </w:tc>
        <w:tc>
          <w:tcPr>
            <w:tcW w:w="536" w:type="pct"/>
            <w:shd w:val="clear" w:color="auto" w:fill="auto"/>
          </w:tcPr>
          <w:p w14:paraId="77B3BC8B"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(data consistent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within and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across studies)</w:t>
            </w:r>
          </w:p>
        </w:tc>
        <w:tc>
          <w:tcPr>
            <w:tcW w:w="486" w:type="pct"/>
            <w:shd w:val="clear" w:color="auto" w:fill="auto"/>
          </w:tcPr>
          <w:p w14:paraId="455524BF"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No</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 (eight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studies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that</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offered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rich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data)</w:t>
            </w:r>
          </w:p>
        </w:tc>
        <w:tc>
          <w:tcPr>
            <w:tcW w:w="486" w:type="pct"/>
            <w:shd w:val="clear" w:color="auto" w:fill="auto"/>
          </w:tcPr>
          <w:p w14:paraId="6E6F7DCA"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High</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confidence</w:t>
            </w:r>
          </w:p>
        </w:tc>
        <w:tc>
          <w:tcPr>
            <w:tcW w:w="915" w:type="pct"/>
            <w:shd w:val="clear" w:color="auto" w:fill="auto"/>
          </w:tcPr>
          <w:p w14:paraId="46399662" w14:textId="77777777" w:rsidR="007D1FDA" w:rsidRDefault="00165487">
            <w:pPr>
              <w:spacing w:line="360" w:lineRule="auto"/>
              <w:jc w:val="both"/>
              <w:textAlignment w:val="top"/>
              <w:rPr>
                <w:rFonts w:ascii="Book Antiqua" w:hAnsi="Book Antiqua" w:cs="Arial"/>
                <w:bCs/>
                <w:color w:val="000000"/>
              </w:rPr>
            </w:pPr>
            <w:r>
              <w:rPr>
                <w:rFonts w:ascii="Book Antiqua" w:hAnsi="Book Antiqua" w:cs="Arial"/>
                <w:bCs/>
                <w:color w:val="000000"/>
                <w:lang w:bidi="ar"/>
              </w:rPr>
              <w:t>This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finding</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was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graded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moderate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confidence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because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of</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moderate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methodological</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limitations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and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minor</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concerns</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regarding</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relevance</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and</w:t>
            </w:r>
            <w:r>
              <w:rPr>
                <w:rStyle w:val="font61"/>
                <w:rFonts w:ascii="Book Antiqua" w:hAnsi="Book Antiqua" w:cs="Arial" w:hint="default"/>
                <w:bCs/>
                <w:sz w:val="24"/>
                <w:szCs w:val="24"/>
                <w:lang w:bidi="ar"/>
              </w:rPr>
              <w:t xml:space="preserve"> </w:t>
            </w:r>
            <w:r>
              <w:rPr>
                <w:rStyle w:val="font11"/>
                <w:rFonts w:ascii="Book Antiqua" w:hAnsi="Book Antiqua"/>
                <w:bCs/>
                <w:sz w:val="24"/>
                <w:szCs w:val="24"/>
                <w:lang w:bidi="ar"/>
              </w:rPr>
              <w:t>coherence</w:t>
            </w:r>
          </w:p>
        </w:tc>
      </w:tr>
    </w:tbl>
    <w:p w14:paraId="1C15C3F7" w14:textId="77777777" w:rsidR="007D1FDA" w:rsidRPr="00212FDB" w:rsidRDefault="00212FDB">
      <w:pPr>
        <w:spacing w:line="360" w:lineRule="auto"/>
        <w:jc w:val="both"/>
        <w:rPr>
          <w:rFonts w:ascii="Book Antiqua" w:hAnsi="Book Antiqua" w:cs="Arial"/>
          <w:lang w:eastAsia="zh-CN"/>
        </w:rPr>
      </w:pPr>
      <w:proofErr w:type="spellStart"/>
      <w:r w:rsidRPr="00212FDB">
        <w:rPr>
          <w:rStyle w:val="font21"/>
          <w:rFonts w:ascii="Book Antiqua" w:hAnsi="Book Antiqua"/>
          <w:b w:val="0"/>
          <w:sz w:val="24"/>
          <w:szCs w:val="24"/>
          <w:lang w:bidi="ar"/>
        </w:rPr>
        <w:t>CERQual</w:t>
      </w:r>
      <w:proofErr w:type="spellEnd"/>
      <w:r w:rsidRPr="00212FDB">
        <w:rPr>
          <w:rStyle w:val="font21"/>
          <w:rFonts w:ascii="Book Antiqua" w:hAnsi="Book Antiqua" w:hint="eastAsia"/>
          <w:b w:val="0"/>
          <w:sz w:val="24"/>
          <w:szCs w:val="24"/>
          <w:lang w:eastAsia="zh-CN" w:bidi="ar"/>
        </w:rPr>
        <w:t>:</w:t>
      </w:r>
      <w:r>
        <w:rPr>
          <w:rFonts w:ascii="Book Antiqua" w:eastAsia="Book Antiqua" w:hAnsi="Book Antiqua" w:cs="Arial"/>
          <w:color w:val="000000"/>
        </w:rPr>
        <w:t xml:space="preserve"> Confidence in the Evidence from Reviews of Qualitative research</w:t>
      </w:r>
      <w:r>
        <w:rPr>
          <w:rFonts w:ascii="Book Antiqua" w:hAnsi="Book Antiqua" w:cs="Arial" w:hint="eastAsia"/>
          <w:color w:val="000000"/>
          <w:lang w:eastAsia="zh-CN"/>
        </w:rPr>
        <w:t>.</w:t>
      </w:r>
    </w:p>
    <w:sectPr w:rsidR="007D1FDA" w:rsidRPr="00212FDB">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79D69" w14:textId="77777777" w:rsidR="00424AE4" w:rsidRDefault="00424AE4">
      <w:r>
        <w:separator/>
      </w:r>
    </w:p>
  </w:endnote>
  <w:endnote w:type="continuationSeparator" w:id="0">
    <w:p w14:paraId="7C118700" w14:textId="77777777" w:rsidR="00424AE4" w:rsidRDefault="00424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9090822"/>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05A3B403" w14:textId="77777777" w:rsidR="007D1FDA" w:rsidRDefault="00165487">
            <w:pPr>
              <w:pStyle w:val="a7"/>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sz w:val="24"/>
                <w:szCs w:val="24"/>
              </w:rPr>
              <w:fldChar w:fldCharType="begin"/>
            </w:r>
            <w:r>
              <w:rPr>
                <w:rFonts w:ascii="Book Antiqua" w:hAnsi="Book Antiqua"/>
                <w:sz w:val="24"/>
                <w:szCs w:val="24"/>
              </w:rPr>
              <w:instrText>PAGE</w:instrText>
            </w:r>
            <w:r>
              <w:rPr>
                <w:rFonts w:ascii="Book Antiqua" w:hAnsi="Book Antiqua"/>
                <w:sz w:val="24"/>
                <w:szCs w:val="24"/>
              </w:rPr>
              <w:fldChar w:fldCharType="separate"/>
            </w:r>
            <w:r w:rsidR="005E75CE">
              <w:rPr>
                <w:rFonts w:ascii="Book Antiqua" w:hAnsi="Book Antiqua"/>
                <w:noProof/>
                <w:sz w:val="24"/>
                <w:szCs w:val="24"/>
              </w:rPr>
              <w:t>1</w:t>
            </w:r>
            <w:r>
              <w:rPr>
                <w:rFonts w:ascii="Book Antiqua" w:hAnsi="Book Antiqua"/>
                <w:sz w:val="24"/>
                <w:szCs w:val="24"/>
              </w:rPr>
              <w:fldChar w:fldCharType="end"/>
            </w:r>
            <w:r>
              <w:rPr>
                <w:rFonts w:ascii="Book Antiqua" w:hAnsi="Book Antiqua"/>
                <w:sz w:val="24"/>
                <w:szCs w:val="24"/>
                <w:lang w:val="zh-CN" w:eastAsia="zh-CN"/>
              </w:rPr>
              <w:t xml:space="preserve"> / </w:t>
            </w:r>
            <w:r>
              <w:rPr>
                <w:rFonts w:ascii="Book Antiqua" w:hAnsi="Book Antiqua"/>
                <w:sz w:val="24"/>
                <w:szCs w:val="24"/>
              </w:rPr>
              <w:fldChar w:fldCharType="begin"/>
            </w:r>
            <w:r>
              <w:rPr>
                <w:rFonts w:ascii="Book Antiqua" w:hAnsi="Book Antiqua"/>
                <w:sz w:val="24"/>
                <w:szCs w:val="24"/>
              </w:rPr>
              <w:instrText>NUMPAGES</w:instrText>
            </w:r>
            <w:r>
              <w:rPr>
                <w:rFonts w:ascii="Book Antiqua" w:hAnsi="Book Antiqua"/>
                <w:sz w:val="24"/>
                <w:szCs w:val="24"/>
              </w:rPr>
              <w:fldChar w:fldCharType="separate"/>
            </w:r>
            <w:r w:rsidR="005E75CE">
              <w:rPr>
                <w:rFonts w:ascii="Book Antiqua" w:hAnsi="Book Antiqua"/>
                <w:noProof/>
                <w:sz w:val="24"/>
                <w:szCs w:val="24"/>
              </w:rPr>
              <w:t>40</w:t>
            </w:r>
            <w:r>
              <w:rPr>
                <w:rFonts w:ascii="Book Antiqua" w:hAnsi="Book Antiqua"/>
                <w:sz w:val="24"/>
                <w:szCs w:val="24"/>
              </w:rPr>
              <w:fldChar w:fldCharType="end"/>
            </w:r>
          </w:p>
        </w:sdtContent>
      </w:sdt>
    </w:sdtContent>
  </w:sdt>
  <w:p w14:paraId="743D98E0" w14:textId="77777777" w:rsidR="007D1FDA" w:rsidRDefault="007D1FD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08DBF" w14:textId="77777777" w:rsidR="00424AE4" w:rsidRDefault="00424AE4">
      <w:r>
        <w:separator/>
      </w:r>
    </w:p>
  </w:footnote>
  <w:footnote w:type="continuationSeparator" w:id="0">
    <w:p w14:paraId="3DBFF2B1" w14:textId="77777777" w:rsidR="00424AE4" w:rsidRDefault="00424AE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2194"/>
    <w:rsid w:val="00022FB4"/>
    <w:rsid w:val="00086895"/>
    <w:rsid w:val="0008764D"/>
    <w:rsid w:val="000B315D"/>
    <w:rsid w:val="000C06F0"/>
    <w:rsid w:val="000E6021"/>
    <w:rsid w:val="0010242A"/>
    <w:rsid w:val="001066E6"/>
    <w:rsid w:val="001114FC"/>
    <w:rsid w:val="00113F48"/>
    <w:rsid w:val="00114C48"/>
    <w:rsid w:val="00116684"/>
    <w:rsid w:val="00134451"/>
    <w:rsid w:val="0016008E"/>
    <w:rsid w:val="00165487"/>
    <w:rsid w:val="00171BFA"/>
    <w:rsid w:val="00182BB9"/>
    <w:rsid w:val="0018781D"/>
    <w:rsid w:val="001A0281"/>
    <w:rsid w:val="001B0CA9"/>
    <w:rsid w:val="001B2212"/>
    <w:rsid w:val="001B7F17"/>
    <w:rsid w:val="001D15D3"/>
    <w:rsid w:val="001E09D1"/>
    <w:rsid w:val="00212FDB"/>
    <w:rsid w:val="00225105"/>
    <w:rsid w:val="0023093B"/>
    <w:rsid w:val="0024102B"/>
    <w:rsid w:val="00253A0D"/>
    <w:rsid w:val="002726E7"/>
    <w:rsid w:val="00281821"/>
    <w:rsid w:val="002A3FC7"/>
    <w:rsid w:val="00312144"/>
    <w:rsid w:val="003E655B"/>
    <w:rsid w:val="003F2C26"/>
    <w:rsid w:val="004005D4"/>
    <w:rsid w:val="00424AE4"/>
    <w:rsid w:val="0043608A"/>
    <w:rsid w:val="00451A71"/>
    <w:rsid w:val="00461372"/>
    <w:rsid w:val="0046661E"/>
    <w:rsid w:val="00484A7C"/>
    <w:rsid w:val="00485DF3"/>
    <w:rsid w:val="00491E7C"/>
    <w:rsid w:val="004A35C6"/>
    <w:rsid w:val="004B5AFD"/>
    <w:rsid w:val="004F3F65"/>
    <w:rsid w:val="005025E6"/>
    <w:rsid w:val="00506550"/>
    <w:rsid w:val="005725FD"/>
    <w:rsid w:val="005A169F"/>
    <w:rsid w:val="005B65D3"/>
    <w:rsid w:val="005B674F"/>
    <w:rsid w:val="005D5889"/>
    <w:rsid w:val="005D6907"/>
    <w:rsid w:val="005E75CE"/>
    <w:rsid w:val="005F3A22"/>
    <w:rsid w:val="00622A55"/>
    <w:rsid w:val="00625BBD"/>
    <w:rsid w:val="00631779"/>
    <w:rsid w:val="006416D5"/>
    <w:rsid w:val="00641EFC"/>
    <w:rsid w:val="00660126"/>
    <w:rsid w:val="006D35E6"/>
    <w:rsid w:val="00701413"/>
    <w:rsid w:val="0072185B"/>
    <w:rsid w:val="00723092"/>
    <w:rsid w:val="007271EB"/>
    <w:rsid w:val="007471C3"/>
    <w:rsid w:val="00747463"/>
    <w:rsid w:val="00753C37"/>
    <w:rsid w:val="007608DA"/>
    <w:rsid w:val="00761AA1"/>
    <w:rsid w:val="0076342D"/>
    <w:rsid w:val="00771703"/>
    <w:rsid w:val="00785C00"/>
    <w:rsid w:val="007C4B21"/>
    <w:rsid w:val="007D1FDA"/>
    <w:rsid w:val="007D699F"/>
    <w:rsid w:val="007E2445"/>
    <w:rsid w:val="007E2853"/>
    <w:rsid w:val="007E2C01"/>
    <w:rsid w:val="007F5011"/>
    <w:rsid w:val="0081437B"/>
    <w:rsid w:val="0083001C"/>
    <w:rsid w:val="00857A8D"/>
    <w:rsid w:val="00886EBA"/>
    <w:rsid w:val="00893C2B"/>
    <w:rsid w:val="008B2736"/>
    <w:rsid w:val="008B7C13"/>
    <w:rsid w:val="008C6096"/>
    <w:rsid w:val="008D5C9D"/>
    <w:rsid w:val="008F0323"/>
    <w:rsid w:val="00911496"/>
    <w:rsid w:val="00922DF7"/>
    <w:rsid w:val="0096456E"/>
    <w:rsid w:val="00971684"/>
    <w:rsid w:val="009847AF"/>
    <w:rsid w:val="00994DDF"/>
    <w:rsid w:val="009B7CB2"/>
    <w:rsid w:val="009D1E07"/>
    <w:rsid w:val="00A027C8"/>
    <w:rsid w:val="00A07BE4"/>
    <w:rsid w:val="00A12B88"/>
    <w:rsid w:val="00A15C62"/>
    <w:rsid w:val="00A34CD6"/>
    <w:rsid w:val="00A47DA0"/>
    <w:rsid w:val="00A77B3E"/>
    <w:rsid w:val="00A95208"/>
    <w:rsid w:val="00A95230"/>
    <w:rsid w:val="00AC5E3A"/>
    <w:rsid w:val="00AE2D67"/>
    <w:rsid w:val="00B0155D"/>
    <w:rsid w:val="00B047FB"/>
    <w:rsid w:val="00B14D06"/>
    <w:rsid w:val="00B315E9"/>
    <w:rsid w:val="00B5028C"/>
    <w:rsid w:val="00B50993"/>
    <w:rsid w:val="00B5508F"/>
    <w:rsid w:val="00B87C45"/>
    <w:rsid w:val="00B93215"/>
    <w:rsid w:val="00B95470"/>
    <w:rsid w:val="00C02C7E"/>
    <w:rsid w:val="00C03F4C"/>
    <w:rsid w:val="00C063E3"/>
    <w:rsid w:val="00C50D7D"/>
    <w:rsid w:val="00C73E81"/>
    <w:rsid w:val="00C8282C"/>
    <w:rsid w:val="00C844FB"/>
    <w:rsid w:val="00C96EA3"/>
    <w:rsid w:val="00CA2A55"/>
    <w:rsid w:val="00CB453E"/>
    <w:rsid w:val="00CF44C7"/>
    <w:rsid w:val="00D03553"/>
    <w:rsid w:val="00D901F6"/>
    <w:rsid w:val="00D93052"/>
    <w:rsid w:val="00DD6265"/>
    <w:rsid w:val="00E00E45"/>
    <w:rsid w:val="00E04ACA"/>
    <w:rsid w:val="00E307DD"/>
    <w:rsid w:val="00E334A3"/>
    <w:rsid w:val="00E41A96"/>
    <w:rsid w:val="00E42C7C"/>
    <w:rsid w:val="00E47DEE"/>
    <w:rsid w:val="00E51F9B"/>
    <w:rsid w:val="00E527A4"/>
    <w:rsid w:val="00E60017"/>
    <w:rsid w:val="00E6663D"/>
    <w:rsid w:val="00E754C9"/>
    <w:rsid w:val="00E82D8B"/>
    <w:rsid w:val="00EA26C1"/>
    <w:rsid w:val="00EC3D78"/>
    <w:rsid w:val="00EF13DA"/>
    <w:rsid w:val="00EF6940"/>
    <w:rsid w:val="00F00D29"/>
    <w:rsid w:val="00F11E17"/>
    <w:rsid w:val="00F3423C"/>
    <w:rsid w:val="00F420A5"/>
    <w:rsid w:val="00F50004"/>
    <w:rsid w:val="00F57FF3"/>
    <w:rsid w:val="00F66C45"/>
    <w:rsid w:val="00F76579"/>
    <w:rsid w:val="00FD1732"/>
    <w:rsid w:val="00FD4A5C"/>
    <w:rsid w:val="00FE6D63"/>
    <w:rsid w:val="06807135"/>
    <w:rsid w:val="0D8B1E18"/>
    <w:rsid w:val="221322E5"/>
    <w:rsid w:val="29371AA9"/>
    <w:rsid w:val="2B0B030F"/>
    <w:rsid w:val="33867EED"/>
    <w:rsid w:val="3F9115F7"/>
    <w:rsid w:val="42C9258C"/>
    <w:rsid w:val="48CD1761"/>
    <w:rsid w:val="49804F49"/>
    <w:rsid w:val="4ABB4569"/>
    <w:rsid w:val="50DA666F"/>
    <w:rsid w:val="55D07C70"/>
    <w:rsid w:val="61C50F54"/>
    <w:rsid w:val="660704AC"/>
    <w:rsid w:val="6D656903"/>
    <w:rsid w:val="6E8E71B8"/>
    <w:rsid w:val="6F0D6A4B"/>
    <w:rsid w:val="722E4900"/>
    <w:rsid w:val="741730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3CBF51"/>
  <w15:docId w15:val="{D085CE89-D075-49C8-8C4D-97AF533C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rPr>
      <w:sz w:val="20"/>
      <w:szCs w:val="20"/>
    </w:rPr>
  </w:style>
  <w:style w:type="paragraph" w:styleId="a5">
    <w:name w:val="Balloon Text"/>
    <w:basedOn w:val="a"/>
    <w:link w:val="a6"/>
    <w:rPr>
      <w:sz w:val="18"/>
      <w:szCs w:val="18"/>
    </w:rPr>
  </w:style>
  <w:style w:type="paragraph" w:styleId="a7">
    <w:name w:val="footer"/>
    <w:basedOn w:val="a"/>
    <w:link w:val="a8"/>
    <w:uiPriority w:val="99"/>
    <w:qFormat/>
    <w:pPr>
      <w:tabs>
        <w:tab w:val="center" w:pos="4320"/>
        <w:tab w:val="right" w:pos="8640"/>
      </w:tabs>
      <w:snapToGrid w:val="0"/>
    </w:pPr>
    <w:rPr>
      <w:sz w:val="18"/>
      <w:szCs w:val="18"/>
    </w:rPr>
  </w:style>
  <w:style w:type="paragraph" w:styleId="a9">
    <w:name w:val="header"/>
    <w:basedOn w:val="a"/>
    <w:link w:val="aa"/>
    <w:qFormat/>
    <w:pPr>
      <w:pBdr>
        <w:bottom w:val="single" w:sz="6" w:space="1" w:color="auto"/>
      </w:pBdr>
      <w:tabs>
        <w:tab w:val="center" w:pos="4320"/>
        <w:tab w:val="right" w:pos="8640"/>
      </w:tabs>
      <w:snapToGrid w:val="0"/>
      <w:jc w:val="center"/>
    </w:pPr>
    <w:rPr>
      <w:sz w:val="18"/>
      <w:szCs w:val="18"/>
    </w:rPr>
  </w:style>
  <w:style w:type="paragraph" w:styleId="ab">
    <w:name w:val="annotation subject"/>
    <w:basedOn w:val="a3"/>
    <w:next w:val="a3"/>
    <w:link w:val="ac"/>
    <w:semiHidden/>
    <w:unhideWhenUsed/>
    <w:qFormat/>
    <w:rPr>
      <w:b/>
      <w:bCs/>
    </w:rPr>
  </w:style>
  <w:style w:type="character" w:styleId="ad">
    <w:name w:val="annotation reference"/>
    <w:basedOn w:val="a0"/>
    <w:semiHidden/>
    <w:unhideWhenUsed/>
    <w:qFormat/>
    <w:rPr>
      <w:sz w:val="16"/>
      <w:szCs w:val="16"/>
    </w:rPr>
  </w:style>
  <w:style w:type="character" w:customStyle="1" w:styleId="15">
    <w:name w:val="15"/>
    <w:basedOn w:val="a0"/>
    <w:qFormat/>
  </w:style>
  <w:style w:type="character" w:customStyle="1" w:styleId="aa">
    <w:name w:val="页眉 字符"/>
    <w:basedOn w:val="a0"/>
    <w:link w:val="a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qFormat/>
    <w:rPr>
      <w:sz w:val="18"/>
      <w:szCs w:val="18"/>
    </w:rPr>
  </w:style>
  <w:style w:type="character" w:customStyle="1" w:styleId="font91">
    <w:name w:val="font91"/>
    <w:basedOn w:val="a0"/>
    <w:qFormat/>
    <w:rPr>
      <w:rFonts w:ascii="宋体" w:eastAsia="宋体" w:hAnsi="宋体" w:cs="宋体" w:hint="eastAsia"/>
      <w:b/>
      <w:bCs/>
      <w:color w:val="000000"/>
      <w:sz w:val="18"/>
      <w:szCs w:val="18"/>
      <w:u w:val="none"/>
    </w:rPr>
  </w:style>
  <w:style w:type="character" w:customStyle="1" w:styleId="font81">
    <w:name w:val="font81"/>
    <w:basedOn w:val="a0"/>
    <w:qFormat/>
    <w:rPr>
      <w:rFonts w:ascii="宋体" w:eastAsia="宋体" w:hAnsi="宋体" w:cs="宋体" w:hint="eastAsia"/>
      <w:color w:val="000000"/>
      <w:sz w:val="18"/>
      <w:szCs w:val="18"/>
      <w:u w:val="none"/>
    </w:rPr>
  </w:style>
  <w:style w:type="character" w:customStyle="1" w:styleId="font101">
    <w:name w:val="font101"/>
    <w:basedOn w:val="a0"/>
    <w:qFormat/>
    <w:rPr>
      <w:rFonts w:ascii="宋体" w:eastAsia="宋体" w:hAnsi="宋体" w:cs="宋体" w:hint="eastAsia"/>
      <w:color w:val="231F20"/>
      <w:sz w:val="18"/>
      <w:szCs w:val="18"/>
      <w:u w:val="none"/>
    </w:rPr>
  </w:style>
  <w:style w:type="character" w:customStyle="1" w:styleId="font01">
    <w:name w:val="font01"/>
    <w:basedOn w:val="a0"/>
    <w:qFormat/>
    <w:rPr>
      <w:rFonts w:ascii="微软雅黑" w:eastAsia="微软雅黑" w:hAnsi="微软雅黑" w:cs="微软雅黑"/>
      <w:color w:val="000000"/>
      <w:sz w:val="16"/>
      <w:szCs w:val="16"/>
      <w:u w:val="none"/>
    </w:rPr>
  </w:style>
  <w:style w:type="character" w:customStyle="1" w:styleId="font71">
    <w:name w:val="font71"/>
    <w:basedOn w:val="a0"/>
    <w:qFormat/>
    <w:rPr>
      <w:rFonts w:ascii="宋体" w:eastAsia="宋体" w:hAnsi="宋体" w:cs="宋体" w:hint="eastAsia"/>
      <w:color w:val="000000"/>
      <w:sz w:val="18"/>
      <w:szCs w:val="18"/>
      <w:u w:val="none"/>
    </w:rPr>
  </w:style>
  <w:style w:type="character" w:customStyle="1" w:styleId="font31">
    <w:name w:val="font31"/>
    <w:basedOn w:val="a0"/>
    <w:qFormat/>
    <w:rPr>
      <w:rFonts w:ascii="宋体" w:eastAsia="宋体" w:hAnsi="宋体" w:cs="宋体" w:hint="eastAsia"/>
      <w:b/>
      <w:bCs/>
      <w:color w:val="000000"/>
      <w:sz w:val="16"/>
      <w:szCs w:val="16"/>
      <w:u w:val="none"/>
    </w:rPr>
  </w:style>
  <w:style w:type="character" w:customStyle="1" w:styleId="font21">
    <w:name w:val="font21"/>
    <w:basedOn w:val="a0"/>
    <w:qFormat/>
    <w:rPr>
      <w:rFonts w:ascii="Arial" w:hAnsi="Arial" w:cs="Arial" w:hint="default"/>
      <w:b/>
      <w:bCs/>
      <w:color w:val="000000"/>
      <w:sz w:val="16"/>
      <w:szCs w:val="16"/>
      <w:u w:val="none"/>
    </w:rPr>
  </w:style>
  <w:style w:type="character" w:customStyle="1" w:styleId="font51">
    <w:name w:val="font51"/>
    <w:basedOn w:val="a0"/>
    <w:qFormat/>
    <w:rPr>
      <w:rFonts w:ascii="Arial" w:hAnsi="Arial" w:cs="Arial" w:hint="default"/>
      <w:color w:val="000000"/>
      <w:sz w:val="16"/>
      <w:szCs w:val="16"/>
      <w:u w:val="none"/>
    </w:rPr>
  </w:style>
  <w:style w:type="character" w:customStyle="1" w:styleId="font41">
    <w:name w:val="font41"/>
    <w:basedOn w:val="a0"/>
    <w:qFormat/>
    <w:rPr>
      <w:rFonts w:ascii="宋体" w:eastAsia="宋体" w:hAnsi="宋体" w:cs="宋体" w:hint="eastAsia"/>
      <w:color w:val="000000"/>
      <w:sz w:val="16"/>
      <w:szCs w:val="16"/>
      <w:u w:val="none"/>
    </w:rPr>
  </w:style>
  <w:style w:type="character" w:customStyle="1" w:styleId="font61">
    <w:name w:val="font61"/>
    <w:basedOn w:val="a0"/>
    <w:qFormat/>
    <w:rPr>
      <w:rFonts w:ascii="宋体" w:eastAsia="宋体" w:hAnsi="宋体" w:cs="宋体" w:hint="eastAsia"/>
      <w:color w:val="000000"/>
      <w:sz w:val="18"/>
      <w:szCs w:val="18"/>
      <w:u w:val="none"/>
    </w:rPr>
  </w:style>
  <w:style w:type="character" w:customStyle="1" w:styleId="font11">
    <w:name w:val="font11"/>
    <w:basedOn w:val="a0"/>
    <w:qFormat/>
    <w:rPr>
      <w:rFonts w:ascii="Arial" w:hAnsi="Arial" w:cs="Arial" w:hint="default"/>
      <w:color w:val="000000"/>
      <w:sz w:val="18"/>
      <w:szCs w:val="18"/>
      <w:u w:val="none"/>
    </w:rPr>
  </w:style>
  <w:style w:type="paragraph" w:customStyle="1" w:styleId="Revision1">
    <w:name w:val="Revision1"/>
    <w:hidden/>
    <w:uiPriority w:val="99"/>
    <w:semiHidden/>
    <w:qFormat/>
    <w:rPr>
      <w:rFonts w:eastAsiaTheme="minorEastAsia"/>
      <w:sz w:val="24"/>
      <w:szCs w:val="24"/>
      <w:lang w:eastAsia="en-US"/>
    </w:rPr>
  </w:style>
  <w:style w:type="character" w:customStyle="1" w:styleId="a4">
    <w:name w:val="批注文字 字符"/>
    <w:basedOn w:val="a0"/>
    <w:link w:val="a3"/>
    <w:semiHidden/>
    <w:qFormat/>
  </w:style>
  <w:style w:type="character" w:customStyle="1" w:styleId="ac">
    <w:name w:val="批注主题 字符"/>
    <w:basedOn w:val="a4"/>
    <w:link w:val="ab"/>
    <w:semiHidden/>
    <w:qFormat/>
    <w:rPr>
      <w:b/>
      <w:bCs/>
    </w:rPr>
  </w:style>
  <w:style w:type="character" w:customStyle="1" w:styleId="jlqj4b">
    <w:name w:val="jlqj4b"/>
    <w:basedOn w:val="a0"/>
  </w:style>
  <w:style w:type="character" w:customStyle="1" w:styleId="viiyi">
    <w:name w:val="viiyi"/>
    <w:basedOn w:val="a0"/>
    <w:qFormat/>
  </w:style>
  <w:style w:type="paragraph" w:styleId="ae">
    <w:name w:val="Revision"/>
    <w:hidden/>
    <w:uiPriority w:val="99"/>
    <w:semiHidden/>
    <w:rsid w:val="00723092"/>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9230</Words>
  <Characters>52617</Characters>
  <Application>Microsoft Office Word</Application>
  <DocSecurity>0</DocSecurity>
  <Lines>438</Lines>
  <Paragraphs>123</Paragraphs>
  <ScaleCrop>false</ScaleCrop>
  <Company>HP Inc.</Company>
  <LinksUpToDate>false</LinksUpToDate>
  <CharactersWithSpaces>61724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Liansheng Ma</cp:lastModifiedBy>
  <cp:revision>2</cp:revision>
  <dcterms:created xsi:type="dcterms:W3CDTF">2021-12-28T07:03:00Z</dcterms:created>
  <dcterms:modified xsi:type="dcterms:W3CDTF">2021-12-28T07:03:00Z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8FBA630D05A44CAE9A1918EB4F16821F</vt:lpwstr>
  </property>
</Properties>
</file>