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1BA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701041F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69831</w:t>
      </w:r>
    </w:p>
    <w:p w14:paraId="0D07F427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052E3C4F" w14:textId="77777777" w:rsidR="00A77B3E" w:rsidRDefault="00A77B3E">
      <w:pPr>
        <w:spacing w:line="360" w:lineRule="auto"/>
        <w:jc w:val="both"/>
      </w:pPr>
    </w:p>
    <w:p w14:paraId="59CC68C2" w14:textId="5A55A7CC" w:rsidR="00A77B3E" w:rsidRPr="00410B2E" w:rsidRDefault="00832277" w:rsidP="0083227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Progress on</w:t>
      </w:r>
      <w:r w:rsidR="00410B2E">
        <w:rPr>
          <w:rFonts w:ascii="Book Antiqua" w:eastAsia="Book Antiqua" w:hAnsi="Book Antiqua" w:cs="Book Antiqua"/>
          <w:b/>
          <w:color w:val="000000"/>
        </w:rPr>
        <w:t xml:space="preserve"> global hepatitis elimination targets</w:t>
      </w:r>
    </w:p>
    <w:p w14:paraId="11DBADF3" w14:textId="77777777" w:rsidR="00A77B3E" w:rsidRDefault="00A77B3E">
      <w:pPr>
        <w:spacing w:line="360" w:lineRule="auto"/>
        <w:jc w:val="both"/>
      </w:pPr>
    </w:p>
    <w:p w14:paraId="33AD0417" w14:textId="7E92CBCB" w:rsidR="00A77B3E" w:rsidRPr="00621150" w:rsidRDefault="003E49A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Waheed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Y. </w:t>
      </w:r>
      <w:r w:rsidR="00091DCB">
        <w:rPr>
          <w:rFonts w:ascii="Book Antiqua" w:eastAsia="Book Antiqua" w:hAnsi="Book Antiqua" w:cs="Book Antiqua"/>
          <w:color w:val="000000"/>
        </w:rPr>
        <w:t>Progress on Hepatitis Elimination</w:t>
      </w:r>
    </w:p>
    <w:p w14:paraId="0F82C4C5" w14:textId="77777777" w:rsidR="00A77B3E" w:rsidRDefault="00A77B3E">
      <w:pPr>
        <w:spacing w:line="360" w:lineRule="auto"/>
        <w:jc w:val="both"/>
      </w:pPr>
    </w:p>
    <w:p w14:paraId="26C367F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Yasir Waheed</w:t>
      </w:r>
    </w:p>
    <w:p w14:paraId="31779977" w14:textId="77777777" w:rsidR="00A77B3E" w:rsidRDefault="00A77B3E">
      <w:pPr>
        <w:spacing w:line="360" w:lineRule="auto"/>
        <w:jc w:val="both"/>
      </w:pPr>
    </w:p>
    <w:p w14:paraId="544728F2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Yasir Waheed, </w:t>
      </w:r>
      <w:r>
        <w:rPr>
          <w:rFonts w:ascii="Book Antiqua" w:eastAsia="Book Antiqua" w:hAnsi="Book Antiqua" w:cs="Book Antiqua"/>
          <w:color w:val="000000"/>
        </w:rPr>
        <w:t>Multidisciplinary Laboratory, Foundation University Medical College, Foundation University Islamabad, Islamabad 44000, Pakistan</w:t>
      </w:r>
    </w:p>
    <w:p w14:paraId="48FAA707" w14:textId="77777777" w:rsidR="00A77B3E" w:rsidRDefault="00A77B3E">
      <w:pPr>
        <w:spacing w:line="360" w:lineRule="auto"/>
        <w:jc w:val="both"/>
      </w:pPr>
    </w:p>
    <w:p w14:paraId="52E68C96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Waheed Y solely contributed to the article.</w:t>
      </w:r>
    </w:p>
    <w:p w14:paraId="71AC368C" w14:textId="77777777" w:rsidR="00A77B3E" w:rsidRDefault="00A77B3E">
      <w:pPr>
        <w:spacing w:line="360" w:lineRule="auto"/>
        <w:jc w:val="both"/>
      </w:pPr>
    </w:p>
    <w:p w14:paraId="76B593D0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Yasir Waheed, PhD, Associate Professor, </w:t>
      </w:r>
      <w:r>
        <w:rPr>
          <w:rFonts w:ascii="Book Antiqua" w:eastAsia="Book Antiqua" w:hAnsi="Book Antiqua" w:cs="Book Antiqua"/>
          <w:color w:val="000000"/>
        </w:rPr>
        <w:t>Multidisciplinary Laboratory, Foundation University Medical College, Foundation University Islamabad, Defense Avenue, DHA 1, Islamabad 44000, Pakistan. yasir_waheed_199@hotmail.com</w:t>
      </w:r>
    </w:p>
    <w:p w14:paraId="2EF4959D" w14:textId="77777777" w:rsidR="00A77B3E" w:rsidRDefault="00A77B3E">
      <w:pPr>
        <w:spacing w:line="360" w:lineRule="auto"/>
        <w:jc w:val="both"/>
      </w:pPr>
    </w:p>
    <w:p w14:paraId="781C7608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July 13, 2021</w:t>
      </w:r>
    </w:p>
    <w:p w14:paraId="76E9147A" w14:textId="6D416EC4" w:rsidR="00A77B3E" w:rsidRPr="004179FF" w:rsidRDefault="00091D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4179FF" w:rsidRPr="004179FF">
        <w:rPr>
          <w:rFonts w:ascii="Book Antiqua" w:hAnsi="Book Antiqua" w:cs="Book Antiqua" w:hint="eastAsia"/>
          <w:bCs/>
          <w:color w:val="000000"/>
          <w:lang w:eastAsia="zh-CN"/>
        </w:rPr>
        <w:t>August 24, 2021</w:t>
      </w:r>
    </w:p>
    <w:p w14:paraId="66C38B06" w14:textId="61C1F868" w:rsidR="00A77B3E" w:rsidRPr="00106864" w:rsidRDefault="00091D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Pr="00106864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1-12-07T15:49:00Z">
        <w:r w:rsidR="000F4AE5" w:rsidRPr="000F4AE5">
          <w:rPr>
            <w:rFonts w:ascii="Book Antiqua" w:eastAsia="Book Antiqua" w:hAnsi="Book Antiqua" w:cs="Book Antiqua"/>
            <w:bCs/>
            <w:color w:val="000000"/>
          </w:rPr>
          <w:t>December 7, 2021</w:t>
        </w:r>
      </w:ins>
    </w:p>
    <w:p w14:paraId="76B94503" w14:textId="6E8C2D30" w:rsidR="00A77B3E" w:rsidRDefault="00091DCB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694308A7" w14:textId="77777777" w:rsidR="00106864" w:rsidRDefault="00106864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BAFD4B8" w14:textId="77777777" w:rsidR="00106864" w:rsidRDefault="00106864">
      <w:pPr>
        <w:spacing w:line="360" w:lineRule="auto"/>
        <w:jc w:val="both"/>
      </w:pPr>
    </w:p>
    <w:p w14:paraId="3C996A2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9D03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6052EAA" w14:textId="74A19D99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In 2016,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World Health Assembly adopted a Global Health Sector Strategy on viral hepatitis, with targets set for the years 2020 and 2030 to achieve hepatitis elimination. The main target of hepatitis elimination strategy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to reduce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the incidence of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hepatitis B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virus (HBV)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and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hepatitis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C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virus (HCV)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by 90% and mortality by 65% in 2030.</w:t>
      </w:r>
      <w:r w:rsidR="001F4E3B">
        <w:rPr>
          <w:rFonts w:ascii="Book Antiqua" w:hAnsi="Book Antiqua" w:cs="Book Antiqua" w:hint="eastAsia"/>
          <w:color w:val="000000"/>
          <w:szCs w:val="17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In last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5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years, the number of people receiving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CV treatment has increased from 1 million to 9.4 million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; however,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this number is far from the 2030 target of 40 million people receiving HCV treatment.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HBV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and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C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V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incidence rate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are down from 1.4 million to 1.1 million annual deaths but </w:t>
      </w:r>
      <w:r w:rsidR="00696A43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this is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far from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the 2030 target of &lt;</w:t>
      </w:r>
      <w:r w:rsidR="001F4E3B">
        <w:rPr>
          <w:rFonts w:ascii="Book Antiqua" w:hAnsi="Book Antiqua" w:cs="Book Antiqua" w:hint="eastAsia"/>
          <w:color w:val="000000"/>
          <w:szCs w:val="17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0.5 million deaths.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The coronavirus disease 20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19 pandemic has severely affected the efforts in the fight against hepatitis. No major donor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committed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to investing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in the fight against hepatitis. Time is running out. There is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need to speed up efforts in the fight against hepatitis to achieve hepatitis elimination by 2030.</w:t>
      </w:r>
    </w:p>
    <w:p w14:paraId="5FDBE614" w14:textId="77777777" w:rsidR="00A77B3E" w:rsidRDefault="00A77B3E">
      <w:pPr>
        <w:spacing w:line="360" w:lineRule="auto"/>
        <w:jc w:val="both"/>
      </w:pPr>
    </w:p>
    <w:p w14:paraId="1216818F" w14:textId="538D7616" w:rsidR="00A77B3E" w:rsidRPr="00621150" w:rsidRDefault="00091D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Hepatitis elimination; Blood donations; Safe injections; Hepatitis B vaccination; Harm reduction</w:t>
      </w:r>
    </w:p>
    <w:p w14:paraId="0474FAD5" w14:textId="77777777" w:rsidR="00A77B3E" w:rsidRDefault="00A77B3E">
      <w:pPr>
        <w:spacing w:line="360" w:lineRule="auto"/>
        <w:jc w:val="both"/>
      </w:pPr>
    </w:p>
    <w:p w14:paraId="16C7737B" w14:textId="220C98BF" w:rsidR="00A77B3E" w:rsidRDefault="00091DCB" w:rsidP="005924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Waheed Y. </w:t>
      </w:r>
      <w:r w:rsidR="00410B2E" w:rsidRPr="00410B2E">
        <w:rPr>
          <w:rFonts w:ascii="Book Antiqua" w:eastAsia="Book Antiqua" w:hAnsi="Book Antiqua" w:cs="Book Antiqua"/>
          <w:color w:val="000000"/>
        </w:rPr>
        <w:t>Progress on global hepatitis elimination targets</w:t>
      </w:r>
      <w:r w:rsidR="005924D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7CA5EEB3" w14:textId="77777777" w:rsidR="00A77B3E" w:rsidRDefault="00A77B3E">
      <w:pPr>
        <w:spacing w:line="360" w:lineRule="auto"/>
        <w:jc w:val="both"/>
      </w:pPr>
    </w:p>
    <w:p w14:paraId="04C35200" w14:textId="7AA627F1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In 2020, progress </w:t>
      </w:r>
      <w:r w:rsidR="00696A4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made in improving blood donations, hepatitis B and C treatments</w:t>
      </w:r>
      <w:r w:rsidR="00696A4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696A43">
        <w:rPr>
          <w:rFonts w:ascii="Book Antiqua" w:eastAsia="Book Antiqua" w:hAnsi="Book Antiqua" w:cs="Book Antiqua"/>
          <w:color w:val="000000"/>
        </w:rPr>
        <w:t>decreasing</w:t>
      </w:r>
      <w:r>
        <w:rPr>
          <w:rFonts w:ascii="Book Antiqua" w:eastAsia="Book Antiqua" w:hAnsi="Book Antiqua" w:cs="Book Antiqua"/>
          <w:color w:val="000000"/>
        </w:rPr>
        <w:t xml:space="preserve"> the incidence of hepatitis B and C. Some of the 2020 targets for hepatitis elimination </w:t>
      </w:r>
      <w:r w:rsidR="00696A43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achieved but the 2030 targets are very ambitious and need strong political and financial support.</w:t>
      </w:r>
    </w:p>
    <w:p w14:paraId="542D7EF9" w14:textId="77777777" w:rsidR="00A77B3E" w:rsidRDefault="00A77B3E">
      <w:pPr>
        <w:spacing w:line="360" w:lineRule="auto"/>
        <w:jc w:val="both"/>
      </w:pPr>
    </w:p>
    <w:p w14:paraId="1B2C6B2C" w14:textId="77777777" w:rsidR="00AC25AD" w:rsidRDefault="00AC25AD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06D0067" w14:textId="2978D266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20B5697A" w14:textId="6579DE78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 read articles from Tijera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C25AD" w:rsidRP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[1]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Pisano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C25AD" w:rsidRP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</w:t>
      </w:r>
      <w:r w:rsidR="00AC25AD" w:rsidRP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on viral hepatitis update, progress, challenges</w:t>
      </w:r>
      <w:r w:rsidR="00CA6DD5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ways to elimination. Both articles are discussing important points on viral hepatitis but both are missing the actual progress on hepatitis elimination targets set by World Health Organization (WHO). </w:t>
      </w:r>
    </w:p>
    <w:p w14:paraId="6A9C431C" w14:textId="6336E1CC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this article, I am presenting </w:t>
      </w:r>
      <w:r w:rsidR="00CA6DD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latest data on targets set by </w:t>
      </w:r>
      <w:r w:rsidR="00CA6DD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WHO to achieve hepatitis elimination by 2030. In last </w:t>
      </w:r>
      <w:r w:rsidR="00CA6DD5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years, the incidence of hepatitis B</w:t>
      </w:r>
      <w:r w:rsidR="00CA6DD5">
        <w:rPr>
          <w:rFonts w:ascii="Book Antiqua" w:eastAsia="Book Antiqua" w:hAnsi="Book Antiqua" w:cs="Book Antiqua"/>
          <w:color w:val="000000"/>
        </w:rPr>
        <w:t xml:space="preserve"> virus (HBV)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A6DD5">
        <w:rPr>
          <w:rFonts w:ascii="Book Antiqua" w:eastAsia="Book Antiqua" w:hAnsi="Book Antiqua" w:cs="Book Antiqua"/>
          <w:color w:val="000000"/>
        </w:rPr>
        <w:t xml:space="preserve">hepatitis </w:t>
      </w:r>
      <w:r>
        <w:rPr>
          <w:rFonts w:ascii="Book Antiqua" w:eastAsia="Book Antiqua" w:hAnsi="Book Antiqua" w:cs="Book Antiqua"/>
          <w:color w:val="000000"/>
        </w:rPr>
        <w:t>C</w:t>
      </w:r>
      <w:r w:rsidR="00CA6DD5">
        <w:rPr>
          <w:rFonts w:ascii="Book Antiqua" w:eastAsia="Book Antiqua" w:hAnsi="Book Antiqua" w:cs="Book Antiqua"/>
          <w:color w:val="000000"/>
        </w:rPr>
        <w:t xml:space="preserve"> virus (HCV)</w:t>
      </w:r>
      <w:r>
        <w:rPr>
          <w:rFonts w:ascii="Book Antiqua" w:eastAsia="Book Antiqua" w:hAnsi="Book Antiqua" w:cs="Book Antiqua"/>
          <w:color w:val="000000"/>
        </w:rPr>
        <w:t xml:space="preserve"> has decreased from 8 million infections to 3 million infections per year and mortality ha</w:t>
      </w:r>
      <w:r w:rsidR="00CA6DD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decreased from 1.4 million deaths to 1.1 million deaths per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 w:rsidR="00F20A33" w:rsidRPr="00AC25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Only 17 countries had</w:t>
      </w:r>
      <w:r w:rsidR="00CA6DD5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 national hepatitis strategic plans in 2012, but this increased to 124 by 2019</w:t>
      </w:r>
      <w:r w:rsidR="00F20A33" w:rsidRPr="00AC25A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C7888E" w14:textId="795D2574" w:rsidR="00A77B3E" w:rsidRDefault="00091DCB" w:rsidP="00A10A13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 xml:space="preserve"> The WHO Global Health Sector Strategy on viral hepatitis </w:t>
      </w:r>
      <w:r w:rsidR="00CA6DD5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show</w:t>
      </w:r>
      <w:r w:rsidR="00CA6DD5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five areas in which progress is requested to achieve hepatitis elimination by 2030. These areas are</w:t>
      </w:r>
      <w:r w:rsidR="00AC25AD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vaccination</w:t>
      </w:r>
      <w:r w:rsidR="00CA6DD5">
        <w:rPr>
          <w:rFonts w:ascii="Book Antiqua" w:eastAsia="Book Antiqua" w:hAnsi="Book Antiqua" w:cs="Book Antiqua"/>
          <w:color w:val="000000"/>
        </w:rPr>
        <w:t xml:space="preserve">, </w:t>
      </w:r>
      <w:r w:rsidR="00CA6DD5">
        <w:rPr>
          <w:rFonts w:ascii="Book Antiqua" w:hAnsi="Book Antiqua" w:cs="Book Antiqu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irth dose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vaccination</w:t>
      </w:r>
      <w:r w:rsidR="00CA6DD5">
        <w:rPr>
          <w:rFonts w:ascii="Book Antiqua" w:eastAsia="Book Antiqua" w:hAnsi="Book Antiqua" w:cs="Book Antiqua"/>
          <w:color w:val="000000"/>
        </w:rPr>
        <w:t xml:space="preserve">, </w:t>
      </w:r>
      <w:r w:rsidR="00CA6DD5">
        <w:rPr>
          <w:rFonts w:ascii="Book Antiqua" w:hAnsi="Book Antiqua" w:cs="Book Antiqu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afe injection</w:t>
      </w:r>
      <w:r w:rsidR="00CA6DD5">
        <w:rPr>
          <w:rFonts w:ascii="Book Antiqua" w:hAnsi="Book Antiqua" w:cs="Book Antiqua"/>
          <w:color w:val="000000"/>
          <w:lang w:eastAsia="zh-CN"/>
        </w:rPr>
        <w:t>, h</w:t>
      </w:r>
      <w:r>
        <w:rPr>
          <w:rFonts w:ascii="Book Antiqua" w:eastAsia="Book Antiqua" w:hAnsi="Book Antiqua" w:cs="Book Antiqua"/>
          <w:color w:val="000000"/>
        </w:rPr>
        <w:t>arm reduction</w:t>
      </w:r>
      <w:r w:rsidR="00CA6DD5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C25A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CA6DD5"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iagnosis and treatment of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="00CA6DD5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A6DD5">
        <w:rPr>
          <w:rFonts w:ascii="Book Antiqua" w:eastAsia="Book Antiqua" w:hAnsi="Book Antiqua" w:cs="Book Antiqua"/>
          <w:color w:val="000000"/>
        </w:rPr>
        <w:t>V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CE5AF9" w14:textId="787DCE9E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From 2015 to 2020, the worldwide coverage of </w:t>
      </w:r>
      <w:r w:rsidR="00CA6DD5">
        <w:rPr>
          <w:rFonts w:ascii="Book Antiqua" w:eastAsia="Book Antiqua" w:hAnsi="Book Antiqua" w:cs="Book Antiqua"/>
          <w:color w:val="000000"/>
        </w:rPr>
        <w:t xml:space="preserve">the third </w:t>
      </w:r>
      <w:r>
        <w:rPr>
          <w:rFonts w:ascii="Book Antiqua" w:eastAsia="Book Antiqua" w:hAnsi="Book Antiqua" w:cs="Book Antiqua"/>
          <w:color w:val="000000"/>
        </w:rPr>
        <w:t xml:space="preserve">dose of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A6DD5">
        <w:rPr>
          <w:rFonts w:ascii="Book Antiqua" w:eastAsia="Book Antiqua" w:hAnsi="Book Antiqua" w:cs="Book Antiqua"/>
          <w:color w:val="000000"/>
        </w:rPr>
        <w:t xml:space="preserve">vaccine </w:t>
      </w:r>
      <w:r>
        <w:rPr>
          <w:rFonts w:ascii="Book Antiqua" w:eastAsia="Book Antiqua" w:hAnsi="Book Antiqua" w:cs="Book Antiqua"/>
          <w:color w:val="000000"/>
        </w:rPr>
        <w:t xml:space="preserve">has increased from 82% to 85% and administration of birth dose of HBV vaccine has increased from 38% to 43%. The number of safe blood donations has increased from 89% to 97% and only 3.9% of injection equipment are still reused. </w:t>
      </w:r>
      <w:r w:rsidR="00C477AA">
        <w:rPr>
          <w:rFonts w:ascii="Book Antiqua" w:eastAsia="Book Antiqua" w:hAnsi="Book Antiqua" w:cs="Book Antiqua"/>
          <w:color w:val="000000"/>
        </w:rPr>
        <w:t>The n</w:t>
      </w:r>
      <w:r>
        <w:rPr>
          <w:rFonts w:ascii="Book Antiqua" w:eastAsia="Book Antiqua" w:hAnsi="Book Antiqua" w:cs="Book Antiqua"/>
          <w:color w:val="000000"/>
        </w:rPr>
        <w:t>umber of clean syringes given to each person who inject drugs per year has increased from 20 to 33. The HBV diagnosis rate has increased from &lt;</w:t>
      </w:r>
      <w:r w:rsidR="00AC2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 to 10% and 22% of diagnosed cases received treatment. The HCV diagnosis rate has increased from &lt;</w:t>
      </w:r>
      <w:r w:rsidR="00AC2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 to 21%</w:t>
      </w:r>
      <w:r w:rsidR="00C477AA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62% of diagnosed cases received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3,4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6384BC73" w14:textId="1BB874E4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New data shows progress with reference to 2020 hepatitis elimination targets for blood donation screening, </w:t>
      </w:r>
      <w:r w:rsidR="00C477AA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477A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477AA">
        <w:rPr>
          <w:rFonts w:ascii="Book Antiqua" w:eastAsia="Book Antiqua" w:hAnsi="Book Antiqua" w:cs="Book Antiqua"/>
          <w:color w:val="000000"/>
        </w:rPr>
        <w:t xml:space="preserve">V </w:t>
      </w:r>
      <w:r>
        <w:rPr>
          <w:rFonts w:ascii="Book Antiqua" w:eastAsia="Book Antiqua" w:hAnsi="Book Antiqua" w:cs="Book Antiqua"/>
          <w:color w:val="000000"/>
        </w:rPr>
        <w:t>treatments, reduction in drug pricing</w:t>
      </w:r>
      <w:r w:rsidR="00C477AA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477AA">
        <w:rPr>
          <w:rFonts w:ascii="Book Antiqua" w:eastAsia="Book Antiqua" w:hAnsi="Book Antiqua" w:cs="Book Antiqua"/>
          <w:color w:val="000000"/>
        </w:rPr>
        <w:t xml:space="preserve">decreasing </w:t>
      </w:r>
      <w:r>
        <w:rPr>
          <w:rFonts w:ascii="Book Antiqua" w:eastAsia="Book Antiqua" w:hAnsi="Book Antiqua" w:cs="Book Antiqua"/>
          <w:color w:val="000000"/>
        </w:rPr>
        <w:t xml:space="preserve">the incidence of </w:t>
      </w:r>
      <w:r w:rsidR="00C477AA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="00C477A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477AA">
        <w:rPr>
          <w:rFonts w:ascii="Book Antiqua" w:eastAsia="Book Antiqua" w:hAnsi="Book Antiqua" w:cs="Book Antiqua"/>
          <w:color w:val="000000"/>
        </w:rPr>
        <w:t>V</w:t>
      </w:r>
      <w:r w:rsidR="00C477AA" w:rsidRPr="00A10A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C477A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C477AA">
        <w:rPr>
          <w:rFonts w:ascii="Book Antiqua" w:eastAsia="Book Antiqua" w:hAnsi="Book Antiqua" w:cs="Book Antiqua"/>
          <w:color w:val="000000"/>
        </w:rPr>
        <w:t xml:space="preserve">However, </w:t>
      </w:r>
      <w:r>
        <w:rPr>
          <w:rFonts w:ascii="Book Antiqua" w:eastAsia="Book Antiqua" w:hAnsi="Book Antiqua" w:cs="Book Antiqua"/>
          <w:color w:val="000000"/>
        </w:rPr>
        <w:t xml:space="preserve">the 2030 targets of hepatitis elimination are very ambitious and need a strong political and financial </w:t>
      </w:r>
      <w:proofErr w:type="gramStart"/>
      <w:r>
        <w:rPr>
          <w:rFonts w:ascii="Book Antiqua" w:eastAsia="Book Antiqua" w:hAnsi="Book Antiqua" w:cs="Book Antiqua"/>
          <w:color w:val="000000"/>
        </w:rPr>
        <w:t>commitment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763E783E" w14:textId="70E89535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Hepatitis elimination targets needs an investment of US</w:t>
      </w:r>
      <w:r w:rsidR="00C477A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$6 billion per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No major donor </w:t>
      </w:r>
      <w:r w:rsidR="00C477A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 xml:space="preserve">committed </w:t>
      </w:r>
      <w:r w:rsidR="00C477AA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fight against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 w:rsidR="00525A7F" w:rsidRPr="00AC25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525A7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Many countries with well-developed hepatitis control program</w:t>
      </w:r>
      <w:r w:rsidR="00C477A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are lacking financial resources to achieve targets.</w:t>
      </w:r>
    </w:p>
    <w:p w14:paraId="5597D503" w14:textId="293BD4F3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The coronavirus disease</w:t>
      </w:r>
      <w:r w:rsidR="00C477AA">
        <w:rPr>
          <w:rFonts w:ascii="Book Antiqua" w:eastAsia="Book Antiqua" w:hAnsi="Book Antiqua" w:cs="Book Antiqua"/>
          <w:color w:val="000000"/>
        </w:rPr>
        <w:t xml:space="preserve"> 2019</w:t>
      </w:r>
      <w:r>
        <w:rPr>
          <w:rFonts w:ascii="Book Antiqua" w:eastAsia="Book Antiqua" w:hAnsi="Book Antiqua" w:cs="Book Antiqua"/>
          <w:color w:val="000000"/>
        </w:rPr>
        <w:t xml:space="preserve"> (COVID-19) pandemic has severely affected the hepatitis elimination targets. Outpatient departments/liver clinics </w:t>
      </w:r>
      <w:r w:rsidR="00C477A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 xml:space="preserve">remained closed in many countries due </w:t>
      </w:r>
      <w:r w:rsidR="00C477A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 xml:space="preserve">lockdown restrictions. Many countries </w:t>
      </w:r>
      <w:r w:rsidR="00C477A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 xml:space="preserve">spent a major proportional of their health budget on COVID-19 and the nascent viral hepatitis programs are being held back due to </w:t>
      </w:r>
      <w:r w:rsidR="00C477A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lack of funding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3CD3C2E9" w14:textId="1242EC42" w:rsidR="00A77B3E" w:rsidRDefault="00091DCB" w:rsidP="00A10A13">
      <w:pPr>
        <w:spacing w:line="360" w:lineRule="auto"/>
        <w:ind w:firstLineChars="75" w:firstLine="180"/>
        <w:jc w:val="both"/>
      </w:pPr>
      <w:r>
        <w:rPr>
          <w:rFonts w:ascii="Book Antiqua" w:eastAsia="Book Antiqua" w:hAnsi="Book Antiqua" w:cs="Book Antiqua"/>
          <w:color w:val="000000"/>
        </w:rPr>
        <w:t>This is the time to put money in</w:t>
      </w:r>
      <w:r w:rsidR="00C477AA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fight against hepatitis and increase </w:t>
      </w:r>
      <w:r w:rsidR="00C477AA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477A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477AA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 xml:space="preserve"> diagnosis and treatment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 There is a strong need to obtain a cure for HBV and further develop and simplify hepatitis screening tests and ma</w:t>
      </w:r>
      <w:r w:rsidR="00C477AA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 xml:space="preserve">e them available </w:t>
      </w:r>
      <w:r w:rsidR="00C477AA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 xml:space="preserve">primary health care </w:t>
      </w:r>
      <w:proofErr w:type="gramStart"/>
      <w:r>
        <w:rPr>
          <w:rFonts w:ascii="Book Antiqua" w:eastAsia="Book Antiqua" w:hAnsi="Book Antiqua" w:cs="Book Antiqua"/>
          <w:color w:val="000000"/>
        </w:rPr>
        <w:t>settings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It is the time to set interim hepatitis elimination targets for 2026 as a milestone towards 2030 targets.</w:t>
      </w:r>
    </w:p>
    <w:p w14:paraId="22E930EC" w14:textId="77777777" w:rsidR="00A77B3E" w:rsidRDefault="00A77B3E">
      <w:pPr>
        <w:spacing w:line="360" w:lineRule="auto"/>
        <w:jc w:val="both"/>
      </w:pPr>
    </w:p>
    <w:p w14:paraId="6706A420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95EAFDE" w14:textId="68E1A8D5" w:rsidR="001202B5" w:rsidRPr="00410B2E" w:rsidRDefault="001202B5" w:rsidP="001202B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Tijera FH,</w:t>
      </w:r>
      <w:r>
        <w:rPr>
          <w:rFonts w:ascii="Book Antiqua" w:eastAsia="Book Antiqua" w:hAnsi="Book Antiqua" w:cs="Book Antiqua"/>
          <w:color w:val="000000"/>
        </w:rPr>
        <w:t xml:space="preserve"> Servin-Caamano A, Servin-Abad L. Progress and challenges in the comprehensive management of chronic viral hepatitis: key ways to achieve the elimination. </w:t>
      </w:r>
      <w:r w:rsidRPr="00410B2E">
        <w:rPr>
          <w:rFonts w:ascii="Book Antiqua" w:eastAsia="Book Antiqua" w:hAnsi="Book Antiqua" w:cs="Book Antiqua"/>
          <w:i/>
          <w:color w:val="000000"/>
        </w:rPr>
        <w:t>World J Gastroenterol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2021; </w:t>
      </w:r>
      <w:r w:rsidRPr="00410B2E">
        <w:rPr>
          <w:rFonts w:ascii="Book Antiqua" w:eastAsia="Book Antiqua" w:hAnsi="Book Antiqua" w:cs="Book Antiqua"/>
          <w:b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4004</w:t>
      </w:r>
      <w:r w:rsidR="00410B2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4017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="00410B2E" w:rsidRPr="00410B2E">
        <w:rPr>
          <w:rFonts w:ascii="Book Antiqua" w:hAnsi="Book Antiqua" w:cs="Book Antiqua"/>
          <w:color w:val="000000"/>
          <w:lang w:eastAsia="zh-CN"/>
        </w:rPr>
        <w:t xml:space="preserve">PMID: 34326610 </w:t>
      </w:r>
      <w:r w:rsidR="00410B2E">
        <w:rPr>
          <w:rFonts w:ascii="Book Antiqua" w:hAnsi="Book Antiqua" w:cs="Book Antiqua" w:hint="eastAsia"/>
          <w:color w:val="000000"/>
          <w:lang w:eastAsia="zh-CN"/>
        </w:rPr>
        <w:t>DOI</w:t>
      </w:r>
      <w:r w:rsidR="00410B2E" w:rsidRPr="00410B2E">
        <w:rPr>
          <w:rFonts w:ascii="Book Antiqua" w:hAnsi="Book Antiqua" w:cs="Book Antiqua"/>
          <w:color w:val="000000"/>
          <w:lang w:eastAsia="zh-CN"/>
        </w:rPr>
        <w:t>: 10.3748/wjg.v27.i26.4004</w:t>
      </w:r>
      <w:r w:rsidR="00410B2E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308DA49A" w14:textId="0C39D4DA" w:rsidR="001202B5" w:rsidRPr="00410B2E" w:rsidRDefault="001202B5" w:rsidP="001202B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Pisano MB,</w:t>
      </w:r>
      <w:r>
        <w:rPr>
          <w:rFonts w:ascii="Book Antiqua" w:eastAsia="Book Antiqua" w:hAnsi="Book Antiqua" w:cs="Book Antiqua"/>
          <w:color w:val="000000"/>
        </w:rPr>
        <w:t xml:space="preserve"> Re VE. Viral hepatitis update: progress and perspectives. </w:t>
      </w:r>
      <w:r w:rsidRPr="00410B2E">
        <w:rPr>
          <w:rFonts w:ascii="Book Antiqua" w:eastAsia="Book Antiqua" w:hAnsi="Book Antiqua" w:cs="Book Antiqua"/>
          <w:i/>
          <w:color w:val="000000"/>
        </w:rPr>
        <w:t>World J Gastroenterol</w:t>
      </w:r>
      <w:r w:rsidR="00410B2E" w:rsidRPr="00410B2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2021; </w:t>
      </w:r>
      <w:r w:rsidRPr="00410B2E">
        <w:rPr>
          <w:rFonts w:ascii="Book Antiqua" w:eastAsia="Book Antiqua" w:hAnsi="Book Antiqua" w:cs="Book Antiqua"/>
          <w:b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4018-4044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="00410B2E" w:rsidRPr="00410B2E">
        <w:rPr>
          <w:rFonts w:ascii="Book Antiqua" w:hAnsi="Book Antiqua" w:cs="Book Antiqua"/>
          <w:color w:val="000000"/>
          <w:lang w:eastAsia="zh-CN"/>
        </w:rPr>
        <w:t>PMID: 34326611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DOI</w:t>
      </w:r>
      <w:r w:rsidR="00410B2E">
        <w:rPr>
          <w:rFonts w:ascii="Book Antiqua" w:hAnsi="Book Antiqua" w:cs="Book Antiqua"/>
          <w:color w:val="000000"/>
          <w:lang w:eastAsia="zh-CN"/>
        </w:rPr>
        <w:t>: 10.3748/wjg.v27.i26.4018</w:t>
      </w:r>
      <w:r w:rsidR="00410B2E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44F07053" w14:textId="2CF5224D" w:rsidR="001202B5" w:rsidRDefault="001202B5" w:rsidP="001202B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="00410B2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410B2E">
        <w:rPr>
          <w:rFonts w:ascii="Book Antiqua" w:eastAsia="Book Antiqua" w:hAnsi="Book Antiqua" w:cs="Book Antiqua"/>
          <w:bCs/>
          <w:color w:val="000000"/>
        </w:rPr>
        <w:t>. Global progress report on HIV,</w:t>
      </w:r>
      <w:r w:rsidRPr="00410B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viral hepatitis and sexually transmitted infections. 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[cited </w:t>
      </w:r>
      <w:r w:rsidR="00410B2E">
        <w:rPr>
          <w:rFonts w:ascii="Book Antiqua" w:hAnsi="Book Antiqua" w:cs="Book Antiqua" w:hint="eastAsia"/>
          <w:color w:val="000000"/>
          <w:lang w:eastAsia="zh-CN"/>
        </w:rPr>
        <w:t>13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</w:t>
      </w:r>
      <w:r w:rsidR="00410B2E">
        <w:rPr>
          <w:rFonts w:ascii="Book Antiqua" w:hAnsi="Book Antiqua" w:cs="Book Antiqua" w:hint="eastAsia"/>
          <w:color w:val="000000"/>
          <w:lang w:eastAsia="zh-CN"/>
        </w:rPr>
        <w:t>July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2021]. Available from: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https://www.who.int/publications/i/item/9789240027077</w:t>
      </w:r>
    </w:p>
    <w:p w14:paraId="57120BD3" w14:textId="56B40DD3" w:rsidR="001202B5" w:rsidRPr="00410B2E" w:rsidRDefault="001202B5" w:rsidP="005924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 w:rsidR="005924D6"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="00410B2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924D6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5924D6" w:rsidRPr="00410B2E">
        <w:rPr>
          <w:rFonts w:ascii="Book Antiqua" w:eastAsia="Book Antiqua" w:hAnsi="Book Antiqua" w:cs="Book Antiqua"/>
          <w:bCs/>
          <w:color w:val="000000"/>
        </w:rPr>
        <w:t xml:space="preserve">. Global Health Sector Strategies on Viral Hepatitis 2016-2021. 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[cited </w:t>
      </w:r>
      <w:r w:rsidR="00410B2E">
        <w:rPr>
          <w:rFonts w:ascii="Book Antiqua" w:hAnsi="Book Antiqua" w:cs="Book Antiqua" w:hint="eastAsia"/>
          <w:color w:val="000000"/>
          <w:lang w:eastAsia="zh-CN"/>
        </w:rPr>
        <w:t>13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</w:t>
      </w:r>
      <w:r w:rsidR="00410B2E">
        <w:rPr>
          <w:rFonts w:ascii="Book Antiqua" w:hAnsi="Book Antiqua" w:cs="Book Antiqua" w:hint="eastAsia"/>
          <w:color w:val="000000"/>
          <w:lang w:eastAsia="zh-CN"/>
        </w:rPr>
        <w:t>July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2021]. Available from: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24D6" w:rsidRPr="00410B2E">
        <w:rPr>
          <w:rFonts w:ascii="Book Antiqua" w:eastAsia="Book Antiqua" w:hAnsi="Book Antiqua" w:cs="Book Antiqua"/>
          <w:bCs/>
          <w:color w:val="000000"/>
        </w:rPr>
        <w:t>http://apps.who.int/gb/ebwha/pdf_files/WHA69/A69_32-en.pdf?ua=1</w:t>
      </w:r>
    </w:p>
    <w:p w14:paraId="7346823B" w14:textId="77777777" w:rsidR="00BB04DE" w:rsidRDefault="001202B5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Waheed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Siddiq M, Jamil Z, </w:t>
      </w:r>
      <w:proofErr w:type="spellStart"/>
      <w:r>
        <w:rPr>
          <w:rFonts w:ascii="Book Antiqua" w:eastAsia="Book Antiqua" w:hAnsi="Book Antiqua" w:cs="Book Antiqua"/>
          <w:color w:val="000000"/>
        </w:rPr>
        <w:t>Najmi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MH. Hepatitis elimination by 2030: Progress and challenges.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 4959-4961 [PMID: 30510370 DOI: 10.3748/wjg.v24.i44.4959]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3C40A3D0" w14:textId="77777777" w:rsidR="00BB04DE" w:rsidRDefault="00BB04DE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D93729" w14:textId="77777777" w:rsidR="00BB04DE" w:rsidRDefault="00BB04DE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625D625" w14:textId="77777777" w:rsidR="00BB04DE" w:rsidRDefault="00BB04DE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9482E5E" w14:textId="14951067" w:rsidR="00AC25AD" w:rsidRDefault="00AC25AD" w:rsidP="00410B2E">
      <w:pPr>
        <w:spacing w:line="360" w:lineRule="auto"/>
        <w:jc w:val="both"/>
      </w:pPr>
    </w:p>
    <w:p w14:paraId="2127A0E5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53AF131F" w14:textId="2257EE87" w:rsidR="00696A43" w:rsidRPr="00A10A13" w:rsidRDefault="00091DCB" w:rsidP="00696A43">
      <w:pPr>
        <w:snapToGrid w:val="0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696A43" w:rsidRPr="00462A92">
        <w:rPr>
          <w:rFonts w:ascii="Book Antiqua" w:hAnsi="Book Antiqua"/>
          <w:bCs/>
        </w:rPr>
        <w:t>The authors declare having no conflicts of interest in relation to this publication.</w:t>
      </w:r>
    </w:p>
    <w:p w14:paraId="08543561" w14:textId="5715C269" w:rsidR="00A77B3E" w:rsidRDefault="00A77B3E">
      <w:pPr>
        <w:spacing w:line="360" w:lineRule="auto"/>
        <w:jc w:val="both"/>
      </w:pPr>
    </w:p>
    <w:p w14:paraId="40E2D3C1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E26828" w14:textId="77777777" w:rsidR="00A77B3E" w:rsidRDefault="00A77B3E">
      <w:pPr>
        <w:spacing w:line="360" w:lineRule="auto"/>
        <w:jc w:val="both"/>
      </w:pPr>
    </w:p>
    <w:p w14:paraId="69271F43" w14:textId="77777777" w:rsidR="00326739" w:rsidRPr="00326739" w:rsidRDefault="00326739" w:rsidP="003267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6739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326739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00C2A698" w14:textId="1CE739B0" w:rsidR="00A77B3E" w:rsidRPr="00326739" w:rsidRDefault="00326739" w:rsidP="00326739">
      <w:pPr>
        <w:spacing w:line="360" w:lineRule="auto"/>
        <w:jc w:val="both"/>
      </w:pPr>
      <w:r w:rsidRPr="00326739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326739">
        <w:rPr>
          <w:rFonts w:ascii="Book Antiqua" w:eastAsia="Book Antiqua" w:hAnsi="Book Antiqua" w:cs="Book Antiqua"/>
          <w:color w:val="000000"/>
        </w:rPr>
        <w:t>Single blind</w:t>
      </w:r>
    </w:p>
    <w:p w14:paraId="467DC373" w14:textId="77777777" w:rsidR="00A77B3E" w:rsidRDefault="00A77B3E">
      <w:pPr>
        <w:spacing w:line="360" w:lineRule="auto"/>
        <w:jc w:val="both"/>
      </w:pPr>
    </w:p>
    <w:p w14:paraId="61BFEF6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July 13, 2021</w:t>
      </w:r>
    </w:p>
    <w:p w14:paraId="1B4FA1C0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August 19, 2021</w:t>
      </w:r>
    </w:p>
    <w:p w14:paraId="58FD1518" w14:textId="4C574F58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01F2B77" w14:textId="77777777" w:rsidR="00A77B3E" w:rsidRDefault="00A77B3E">
      <w:pPr>
        <w:spacing w:line="360" w:lineRule="auto"/>
        <w:jc w:val="both"/>
      </w:pPr>
    </w:p>
    <w:p w14:paraId="46D31D5E" w14:textId="28F2F9BE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292DFE" w:rsidRPr="00292DFE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2C1A6E47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Pakistan</w:t>
      </w:r>
    </w:p>
    <w:p w14:paraId="0D055477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086155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A (Excellent): A</w:t>
      </w:r>
    </w:p>
    <w:p w14:paraId="52ECDE8D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6422B969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232FEA75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004240E8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08C0B2D1" w14:textId="77777777" w:rsidR="00A77B3E" w:rsidRDefault="00A77B3E">
      <w:pPr>
        <w:spacing w:line="360" w:lineRule="auto"/>
        <w:jc w:val="both"/>
      </w:pPr>
    </w:p>
    <w:p w14:paraId="6398A7AF" w14:textId="5EFF47F8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Komatsu H, Poustchi H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92DFE">
        <w:rPr>
          <w:rFonts w:ascii="Book Antiqua" w:hAnsi="Book Antiqua" w:cs="Book Antiqua" w:hint="eastAsia"/>
          <w:color w:val="000000"/>
          <w:lang w:eastAsia="zh-CN"/>
        </w:rPr>
        <w:t>Wang LL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E13002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836E37">
        <w:rPr>
          <w:rFonts w:ascii="Book Antiqua" w:hAnsi="Book Antiqua" w:cs="Book Antiqua" w:hint="eastAsia"/>
          <w:color w:val="000000"/>
          <w:lang w:eastAsia="zh-CN"/>
        </w:rPr>
        <w:t>Wang LL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D9F2" w14:textId="77777777" w:rsidR="00A7396F" w:rsidRDefault="00A7396F" w:rsidP="001F4E3B">
      <w:r>
        <w:separator/>
      </w:r>
    </w:p>
  </w:endnote>
  <w:endnote w:type="continuationSeparator" w:id="0">
    <w:p w14:paraId="6019F052" w14:textId="77777777" w:rsidR="00A7396F" w:rsidRDefault="00A7396F" w:rsidP="001F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967" w14:textId="51C5805F" w:rsidR="001F4E3B" w:rsidRPr="001F4E3B" w:rsidRDefault="001F4E3B" w:rsidP="001F4E3B">
    <w:pPr>
      <w:pStyle w:val="ad"/>
      <w:jc w:val="right"/>
      <w:rPr>
        <w:rFonts w:ascii="Book Antiqua" w:hAnsi="Book Antiqua"/>
        <w:sz w:val="24"/>
        <w:szCs w:val="24"/>
      </w:rPr>
    </w:pPr>
    <w:r w:rsidRPr="001F4E3B">
      <w:rPr>
        <w:rFonts w:ascii="Book Antiqua" w:hAnsi="Book Antiqua"/>
        <w:sz w:val="24"/>
        <w:szCs w:val="24"/>
      </w:rPr>
      <w:fldChar w:fldCharType="begin"/>
    </w:r>
    <w:r w:rsidRPr="001F4E3B">
      <w:rPr>
        <w:rFonts w:ascii="Book Antiqua" w:hAnsi="Book Antiqua"/>
        <w:sz w:val="24"/>
        <w:szCs w:val="24"/>
      </w:rPr>
      <w:instrText xml:space="preserve"> PAGE  \* Arabic  \* MERGEFORMAT </w:instrText>
    </w:r>
    <w:r w:rsidRPr="001F4E3B">
      <w:rPr>
        <w:rFonts w:ascii="Book Antiqua" w:hAnsi="Book Antiqua"/>
        <w:sz w:val="24"/>
        <w:szCs w:val="24"/>
      </w:rPr>
      <w:fldChar w:fldCharType="separate"/>
    </w:r>
    <w:r w:rsidR="006C2FC4">
      <w:rPr>
        <w:rFonts w:ascii="Book Antiqua" w:hAnsi="Book Antiqua"/>
        <w:noProof/>
        <w:sz w:val="24"/>
        <w:szCs w:val="24"/>
      </w:rPr>
      <w:t>1</w:t>
    </w:r>
    <w:r w:rsidRPr="001F4E3B">
      <w:rPr>
        <w:rFonts w:ascii="Book Antiqua" w:hAnsi="Book Antiqua"/>
        <w:sz w:val="24"/>
        <w:szCs w:val="24"/>
      </w:rPr>
      <w:fldChar w:fldCharType="end"/>
    </w:r>
    <w:r w:rsidR="00A42111">
      <w:rPr>
        <w:rFonts w:ascii="Book Antiqua" w:hAnsi="Book Antiqua"/>
        <w:sz w:val="24"/>
        <w:szCs w:val="24"/>
      </w:rPr>
      <w:t xml:space="preserve"> </w:t>
    </w:r>
    <w:r w:rsidRPr="001F4E3B">
      <w:rPr>
        <w:rFonts w:ascii="Book Antiqua" w:hAnsi="Book Antiqua"/>
        <w:sz w:val="24"/>
        <w:szCs w:val="24"/>
      </w:rPr>
      <w:t>/</w:t>
    </w:r>
    <w:r w:rsidR="00A42111">
      <w:rPr>
        <w:rFonts w:ascii="Book Antiqua" w:hAnsi="Book Antiqua"/>
        <w:sz w:val="24"/>
        <w:szCs w:val="24"/>
      </w:rPr>
      <w:t xml:space="preserve"> </w:t>
    </w:r>
    <w:r w:rsidRPr="001F4E3B">
      <w:rPr>
        <w:rFonts w:ascii="Book Antiqua" w:hAnsi="Book Antiqua"/>
        <w:sz w:val="24"/>
        <w:szCs w:val="24"/>
      </w:rPr>
      <w:fldChar w:fldCharType="begin"/>
    </w:r>
    <w:r w:rsidRPr="001F4E3B">
      <w:rPr>
        <w:rFonts w:ascii="Book Antiqua" w:hAnsi="Book Antiqua"/>
        <w:sz w:val="24"/>
        <w:szCs w:val="24"/>
      </w:rPr>
      <w:instrText xml:space="preserve"> NUMPAGES   \* MERGEFORMAT </w:instrText>
    </w:r>
    <w:r w:rsidRPr="001F4E3B">
      <w:rPr>
        <w:rFonts w:ascii="Book Antiqua" w:hAnsi="Book Antiqua"/>
        <w:sz w:val="24"/>
        <w:szCs w:val="24"/>
      </w:rPr>
      <w:fldChar w:fldCharType="separate"/>
    </w:r>
    <w:r w:rsidR="006C2FC4">
      <w:rPr>
        <w:rFonts w:ascii="Book Antiqua" w:hAnsi="Book Antiqua"/>
        <w:noProof/>
        <w:sz w:val="24"/>
        <w:szCs w:val="24"/>
      </w:rPr>
      <w:t>6</w:t>
    </w:r>
    <w:r w:rsidRPr="001F4E3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DB6E" w14:textId="77777777" w:rsidR="00A7396F" w:rsidRDefault="00A7396F" w:rsidP="001F4E3B">
      <w:r>
        <w:separator/>
      </w:r>
    </w:p>
  </w:footnote>
  <w:footnote w:type="continuationSeparator" w:id="0">
    <w:p w14:paraId="1DC6339D" w14:textId="77777777" w:rsidR="00A7396F" w:rsidRDefault="00A7396F" w:rsidP="001F4E3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1DCB"/>
    <w:rsid w:val="000F4AE5"/>
    <w:rsid w:val="00106864"/>
    <w:rsid w:val="001202B5"/>
    <w:rsid w:val="001F4E3B"/>
    <w:rsid w:val="00292DFE"/>
    <w:rsid w:val="002A75D8"/>
    <w:rsid w:val="002B3774"/>
    <w:rsid w:val="002F6BFE"/>
    <w:rsid w:val="00326739"/>
    <w:rsid w:val="003B10FF"/>
    <w:rsid w:val="003E49AF"/>
    <w:rsid w:val="00410B2E"/>
    <w:rsid w:val="004179FF"/>
    <w:rsid w:val="00475434"/>
    <w:rsid w:val="00525A7F"/>
    <w:rsid w:val="005924D6"/>
    <w:rsid w:val="005F4F3A"/>
    <w:rsid w:val="00621150"/>
    <w:rsid w:val="006664DC"/>
    <w:rsid w:val="00696A43"/>
    <w:rsid w:val="006C2FC4"/>
    <w:rsid w:val="006D2CD9"/>
    <w:rsid w:val="007B31F0"/>
    <w:rsid w:val="007F7B7D"/>
    <w:rsid w:val="00813898"/>
    <w:rsid w:val="00832277"/>
    <w:rsid w:val="00834E22"/>
    <w:rsid w:val="00836E37"/>
    <w:rsid w:val="008D6FDC"/>
    <w:rsid w:val="00922219"/>
    <w:rsid w:val="00925263"/>
    <w:rsid w:val="009A7D79"/>
    <w:rsid w:val="009B670A"/>
    <w:rsid w:val="009D2B10"/>
    <w:rsid w:val="00A10A13"/>
    <w:rsid w:val="00A42111"/>
    <w:rsid w:val="00A7396F"/>
    <w:rsid w:val="00A77B3E"/>
    <w:rsid w:val="00AB77B7"/>
    <w:rsid w:val="00AC25AD"/>
    <w:rsid w:val="00BB04DE"/>
    <w:rsid w:val="00BB4AB3"/>
    <w:rsid w:val="00C477AA"/>
    <w:rsid w:val="00C525EA"/>
    <w:rsid w:val="00CA2A55"/>
    <w:rsid w:val="00CA6DD5"/>
    <w:rsid w:val="00CC2A31"/>
    <w:rsid w:val="00CE3C3B"/>
    <w:rsid w:val="00D65EB6"/>
    <w:rsid w:val="00DF54FE"/>
    <w:rsid w:val="00E13002"/>
    <w:rsid w:val="00F20A33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48202"/>
  <w15:docId w15:val="{A29B0506-45F6-41C1-9924-C7E5130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91DCB"/>
    <w:rPr>
      <w:sz w:val="21"/>
      <w:szCs w:val="21"/>
    </w:rPr>
  </w:style>
  <w:style w:type="paragraph" w:styleId="a4">
    <w:name w:val="annotation text"/>
    <w:basedOn w:val="a"/>
    <w:link w:val="a5"/>
    <w:rsid w:val="00091DCB"/>
  </w:style>
  <w:style w:type="character" w:customStyle="1" w:styleId="a5">
    <w:name w:val="批注文字 字符"/>
    <w:basedOn w:val="a0"/>
    <w:link w:val="a4"/>
    <w:rsid w:val="00091DCB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091DCB"/>
    <w:rPr>
      <w:b/>
      <w:bCs/>
    </w:rPr>
  </w:style>
  <w:style w:type="character" w:customStyle="1" w:styleId="a7">
    <w:name w:val="批注主题 字符"/>
    <w:basedOn w:val="a5"/>
    <w:link w:val="a6"/>
    <w:rsid w:val="00091DCB"/>
    <w:rPr>
      <w:b/>
      <w:bCs/>
      <w:sz w:val="24"/>
      <w:szCs w:val="24"/>
    </w:rPr>
  </w:style>
  <w:style w:type="paragraph" w:styleId="a8">
    <w:name w:val="Balloon Text"/>
    <w:basedOn w:val="a"/>
    <w:link w:val="a9"/>
    <w:rsid w:val="00091DCB"/>
    <w:rPr>
      <w:sz w:val="18"/>
      <w:szCs w:val="18"/>
    </w:rPr>
  </w:style>
  <w:style w:type="character" w:customStyle="1" w:styleId="a9">
    <w:name w:val="批注框文本 字符"/>
    <w:basedOn w:val="a0"/>
    <w:link w:val="a8"/>
    <w:rsid w:val="00091DCB"/>
    <w:rPr>
      <w:sz w:val="18"/>
      <w:szCs w:val="18"/>
    </w:rPr>
  </w:style>
  <w:style w:type="character" w:customStyle="1" w:styleId="jlqj4b">
    <w:name w:val="jlqj4b"/>
    <w:basedOn w:val="a0"/>
    <w:rsid w:val="00091DCB"/>
  </w:style>
  <w:style w:type="paragraph" w:styleId="aa">
    <w:name w:val="Revision"/>
    <w:hidden/>
    <w:uiPriority w:val="99"/>
    <w:semiHidden/>
    <w:rsid w:val="001F4E3B"/>
    <w:rPr>
      <w:sz w:val="24"/>
      <w:szCs w:val="24"/>
    </w:rPr>
  </w:style>
  <w:style w:type="paragraph" w:styleId="ab">
    <w:name w:val="header"/>
    <w:basedOn w:val="a"/>
    <w:link w:val="ac"/>
    <w:unhideWhenUsed/>
    <w:rsid w:val="001F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1F4E3B"/>
    <w:rPr>
      <w:sz w:val="18"/>
      <w:szCs w:val="18"/>
    </w:rPr>
  </w:style>
  <w:style w:type="paragraph" w:styleId="ad">
    <w:name w:val="footer"/>
    <w:basedOn w:val="a"/>
    <w:link w:val="ae"/>
    <w:unhideWhenUsed/>
    <w:rsid w:val="001F4E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1F4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Liansheng Ma</cp:lastModifiedBy>
  <cp:revision>2</cp:revision>
  <dcterms:created xsi:type="dcterms:W3CDTF">2021-12-07T07:50:00Z</dcterms:created>
  <dcterms:modified xsi:type="dcterms:W3CDTF">2021-12-07T07:50:00Z</dcterms:modified>
</cp:coreProperties>
</file>