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59B2F"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b/>
          <w:color w:val="000000"/>
        </w:rPr>
        <w:t xml:space="preserve">Name of Journal: </w:t>
      </w:r>
      <w:r w:rsidRPr="0081250C">
        <w:rPr>
          <w:rFonts w:ascii="Book Antiqua" w:eastAsia="Book Antiqua" w:hAnsi="Book Antiqua" w:cs="Book Antiqua"/>
          <w:i/>
          <w:color w:val="000000"/>
        </w:rPr>
        <w:t>World Journal of Psychiatry</w:t>
      </w:r>
    </w:p>
    <w:p w14:paraId="1F0F2E85"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b/>
          <w:color w:val="000000"/>
        </w:rPr>
        <w:t xml:space="preserve">Manuscript NO: </w:t>
      </w:r>
      <w:r w:rsidRPr="0081250C">
        <w:rPr>
          <w:rFonts w:ascii="Book Antiqua" w:eastAsia="Book Antiqua" w:hAnsi="Book Antiqua" w:cs="Book Antiqua"/>
          <w:color w:val="000000"/>
        </w:rPr>
        <w:t>69853</w:t>
      </w:r>
    </w:p>
    <w:p w14:paraId="247872FE"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b/>
          <w:color w:val="000000"/>
        </w:rPr>
        <w:t xml:space="preserve">Manuscript Type: </w:t>
      </w:r>
      <w:r w:rsidRPr="0081250C">
        <w:rPr>
          <w:rFonts w:ascii="Book Antiqua" w:eastAsia="Book Antiqua" w:hAnsi="Book Antiqua" w:cs="Book Antiqua"/>
          <w:color w:val="000000"/>
        </w:rPr>
        <w:t>ORIGINAL ARTICLE</w:t>
      </w:r>
    </w:p>
    <w:p w14:paraId="3BE04979" w14:textId="77777777" w:rsidR="00A77B3E" w:rsidRPr="0081250C" w:rsidRDefault="00A77B3E" w:rsidP="00343790">
      <w:pPr>
        <w:spacing w:line="360" w:lineRule="auto"/>
        <w:jc w:val="both"/>
        <w:rPr>
          <w:rFonts w:ascii="Book Antiqua" w:hAnsi="Book Antiqua"/>
        </w:rPr>
      </w:pPr>
    </w:p>
    <w:p w14:paraId="266F8093"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b/>
          <w:i/>
          <w:color w:val="000000"/>
        </w:rPr>
        <w:t>Observational Study</w:t>
      </w:r>
    </w:p>
    <w:p w14:paraId="1EA4442C" w14:textId="7251A838" w:rsidR="00A77B3E" w:rsidRPr="0081250C" w:rsidRDefault="00676446" w:rsidP="00343790">
      <w:pPr>
        <w:spacing w:line="360" w:lineRule="auto"/>
        <w:jc w:val="both"/>
        <w:rPr>
          <w:rFonts w:ascii="Book Antiqua" w:hAnsi="Book Antiqua"/>
        </w:rPr>
      </w:pPr>
      <w:bookmarkStart w:id="0" w:name="_Hlk102834539"/>
      <w:r w:rsidRPr="0081250C">
        <w:rPr>
          <w:rFonts w:ascii="Book Antiqua" w:eastAsia="Book Antiqua" w:hAnsi="Book Antiqua" w:cs="Book Antiqua"/>
          <w:b/>
          <w:bCs/>
          <w:color w:val="000000"/>
          <w:shd w:val="clear" w:color="auto" w:fill="FFFFFF"/>
        </w:rPr>
        <w:t xml:space="preserve">Composition of treatment alliance in bipolar disorder: </w:t>
      </w:r>
      <w:r w:rsidR="00314BB1" w:rsidRPr="0081250C">
        <w:rPr>
          <w:rFonts w:ascii="Book Antiqua" w:eastAsia="Book Antiqua" w:hAnsi="Book Antiqua" w:cs="Book Antiqua"/>
          <w:b/>
          <w:bCs/>
          <w:color w:val="000000"/>
          <w:shd w:val="clear" w:color="auto" w:fill="FFFFFF"/>
        </w:rPr>
        <w:t>A</w:t>
      </w:r>
      <w:r w:rsidRPr="0081250C">
        <w:rPr>
          <w:rFonts w:ascii="Book Antiqua" w:eastAsia="Book Antiqua" w:hAnsi="Book Antiqua" w:cs="Book Antiqua"/>
          <w:b/>
          <w:bCs/>
          <w:color w:val="000000"/>
          <w:shd w:val="clear" w:color="auto" w:fill="FFFFFF"/>
        </w:rPr>
        <w:t xml:space="preserve"> cross-sectional study of patients’ perspectives</w:t>
      </w:r>
      <w:bookmarkEnd w:id="0"/>
    </w:p>
    <w:p w14:paraId="1ED80B60" w14:textId="77777777" w:rsidR="00A77B3E" w:rsidRPr="0081250C" w:rsidRDefault="00A77B3E" w:rsidP="00343790">
      <w:pPr>
        <w:spacing w:line="360" w:lineRule="auto"/>
        <w:jc w:val="both"/>
        <w:rPr>
          <w:rFonts w:ascii="Book Antiqua" w:hAnsi="Book Antiqua"/>
        </w:rPr>
      </w:pPr>
    </w:p>
    <w:p w14:paraId="61392EF9" w14:textId="4BDC939D" w:rsidR="00A77B3E" w:rsidRPr="0081250C" w:rsidRDefault="00314BB1" w:rsidP="00343790">
      <w:pPr>
        <w:spacing w:line="360" w:lineRule="auto"/>
        <w:jc w:val="both"/>
        <w:rPr>
          <w:rFonts w:ascii="Book Antiqua" w:hAnsi="Book Antiqua"/>
        </w:rPr>
      </w:pPr>
      <w:r w:rsidRPr="0081250C">
        <w:rPr>
          <w:rFonts w:ascii="Book Antiqua" w:eastAsia="Book Antiqua" w:hAnsi="Book Antiqua" w:cs="Book Antiqua"/>
          <w:color w:val="000000"/>
        </w:rPr>
        <w:t xml:space="preserve">Kumar R </w:t>
      </w:r>
      <w:r w:rsidRPr="0081250C">
        <w:rPr>
          <w:rFonts w:ascii="Book Antiqua" w:eastAsia="Book Antiqua" w:hAnsi="Book Antiqua" w:cs="Book Antiqua"/>
          <w:i/>
          <w:iCs/>
          <w:color w:val="000000"/>
        </w:rPr>
        <w:t>et al</w:t>
      </w:r>
      <w:r w:rsidRPr="0081250C">
        <w:rPr>
          <w:rFonts w:ascii="Book Antiqua" w:eastAsia="Book Antiqua" w:hAnsi="Book Antiqua" w:cs="Book Antiqua"/>
          <w:color w:val="000000"/>
        </w:rPr>
        <w:t xml:space="preserve">. </w:t>
      </w:r>
      <w:r w:rsidR="00676446" w:rsidRPr="0081250C">
        <w:rPr>
          <w:rFonts w:ascii="Book Antiqua" w:eastAsia="Book Antiqua" w:hAnsi="Book Antiqua" w:cs="Book Antiqua"/>
          <w:color w:val="000000"/>
        </w:rPr>
        <w:t>Treatment alliance in bipolar disorder</w:t>
      </w:r>
    </w:p>
    <w:p w14:paraId="69CC0323" w14:textId="77777777" w:rsidR="00A77B3E" w:rsidRPr="0081250C" w:rsidRDefault="00A77B3E" w:rsidP="00343790">
      <w:pPr>
        <w:spacing w:line="360" w:lineRule="auto"/>
        <w:jc w:val="both"/>
        <w:rPr>
          <w:rFonts w:ascii="Book Antiqua" w:hAnsi="Book Antiqua"/>
        </w:rPr>
      </w:pPr>
    </w:p>
    <w:p w14:paraId="52A13925"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Rajeet Kumar, Subho Chakrabarti, Abhishek Ghosh</w:t>
      </w:r>
    </w:p>
    <w:p w14:paraId="0E1A1BB5" w14:textId="77777777" w:rsidR="00A77B3E" w:rsidRPr="0081250C" w:rsidRDefault="00A77B3E" w:rsidP="00343790">
      <w:pPr>
        <w:spacing w:line="360" w:lineRule="auto"/>
        <w:jc w:val="both"/>
        <w:rPr>
          <w:rFonts w:ascii="Book Antiqua" w:hAnsi="Book Antiqua"/>
        </w:rPr>
      </w:pPr>
    </w:p>
    <w:p w14:paraId="1AA5AB60" w14:textId="77777777" w:rsidR="00A77B3E" w:rsidRPr="0081250C" w:rsidRDefault="00676446" w:rsidP="00343790">
      <w:pPr>
        <w:spacing w:line="360" w:lineRule="auto"/>
        <w:jc w:val="both"/>
        <w:rPr>
          <w:rFonts w:ascii="Book Antiqua" w:hAnsi="Book Antiqua"/>
        </w:rPr>
      </w:pPr>
      <w:bookmarkStart w:id="1" w:name="_Hlk102834588"/>
      <w:r w:rsidRPr="0081250C">
        <w:rPr>
          <w:rFonts w:ascii="Book Antiqua" w:eastAsia="Book Antiqua" w:hAnsi="Book Antiqua" w:cs="Book Antiqua"/>
          <w:b/>
          <w:bCs/>
          <w:color w:val="000000"/>
        </w:rPr>
        <w:t>Rajeet K</w:t>
      </w:r>
      <w:bookmarkEnd w:id="1"/>
      <w:r w:rsidRPr="0081250C">
        <w:rPr>
          <w:rFonts w:ascii="Book Antiqua" w:eastAsia="Book Antiqua" w:hAnsi="Book Antiqua" w:cs="Book Antiqua"/>
          <w:b/>
          <w:bCs/>
          <w:color w:val="000000"/>
        </w:rPr>
        <w:t xml:space="preserve">umar, Subho Chakrabarti, Abhishek Ghosh, </w:t>
      </w:r>
      <w:r w:rsidRPr="0081250C">
        <w:rPr>
          <w:rFonts w:ascii="Book Antiqua" w:eastAsia="Book Antiqua" w:hAnsi="Book Antiqua" w:cs="Book Antiqua"/>
          <w:color w:val="000000"/>
        </w:rPr>
        <w:t>Department of Psychiatry, Postgraduate Institute of Medical Education and Research, Chandigarh 160012, India</w:t>
      </w:r>
    </w:p>
    <w:p w14:paraId="60AC3353" w14:textId="77777777" w:rsidR="00A77B3E" w:rsidRPr="0081250C" w:rsidRDefault="00A77B3E" w:rsidP="00343790">
      <w:pPr>
        <w:spacing w:line="360" w:lineRule="auto"/>
        <w:jc w:val="both"/>
        <w:rPr>
          <w:rFonts w:ascii="Book Antiqua" w:hAnsi="Book Antiqua"/>
        </w:rPr>
      </w:pPr>
    </w:p>
    <w:p w14:paraId="4939F2DC" w14:textId="02A66541"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b/>
          <w:bCs/>
          <w:color w:val="000000"/>
        </w:rPr>
        <w:t xml:space="preserve">Author contributions: </w:t>
      </w:r>
      <w:r w:rsidRPr="0081250C">
        <w:rPr>
          <w:rFonts w:ascii="Book Antiqua" w:eastAsia="Book Antiqua" w:hAnsi="Book Antiqua" w:cs="Book Antiqua"/>
          <w:color w:val="000000"/>
        </w:rPr>
        <w:t>All authors were involved in preparing the study protocol</w:t>
      </w:r>
      <w:r w:rsidR="007109CC"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w:t>
      </w:r>
      <w:r w:rsidR="007109CC" w:rsidRPr="0081250C">
        <w:rPr>
          <w:rFonts w:ascii="Book Antiqua" w:eastAsia="Book Antiqua" w:hAnsi="Book Antiqua" w:cs="Book Antiqua"/>
          <w:color w:val="000000"/>
        </w:rPr>
        <w:t>Rajeet K carried out assessments;</w:t>
      </w:r>
      <w:r w:rsidRPr="0081250C">
        <w:rPr>
          <w:rFonts w:ascii="Book Antiqua" w:eastAsia="Book Antiqua" w:hAnsi="Book Antiqua" w:cs="Book Antiqua"/>
          <w:color w:val="000000"/>
        </w:rPr>
        <w:t xml:space="preserve"> </w:t>
      </w:r>
      <w:r w:rsidR="007109CC" w:rsidRPr="0081250C">
        <w:rPr>
          <w:rFonts w:ascii="Book Antiqua" w:eastAsia="Book Antiqua" w:hAnsi="Book Antiqua" w:cs="Book Antiqua"/>
          <w:color w:val="000000"/>
        </w:rPr>
        <w:t>Subho C</w:t>
      </w:r>
      <w:r w:rsidRPr="0081250C">
        <w:rPr>
          <w:rFonts w:ascii="Book Antiqua" w:eastAsia="Book Antiqua" w:hAnsi="Book Antiqua" w:cs="Book Antiqua"/>
          <w:color w:val="000000"/>
        </w:rPr>
        <w:t xml:space="preserve"> and </w:t>
      </w:r>
      <w:r w:rsidR="007109CC" w:rsidRPr="0081250C">
        <w:rPr>
          <w:rFonts w:ascii="Book Antiqua" w:eastAsia="Book Antiqua" w:hAnsi="Book Antiqua" w:cs="Book Antiqua"/>
          <w:color w:val="000000"/>
        </w:rPr>
        <w:t>Abhishek G contributed to the supervision;</w:t>
      </w:r>
      <w:r w:rsidRPr="0081250C">
        <w:rPr>
          <w:rFonts w:ascii="Book Antiqua" w:eastAsia="Book Antiqua" w:hAnsi="Book Antiqua" w:cs="Book Antiqua"/>
          <w:color w:val="000000"/>
        </w:rPr>
        <w:t xml:space="preserve"> </w:t>
      </w:r>
      <w:r w:rsidR="007109CC" w:rsidRPr="0081250C">
        <w:rPr>
          <w:rFonts w:ascii="Book Antiqua" w:eastAsia="Book Antiqua" w:hAnsi="Book Antiqua" w:cs="Book Antiqua"/>
          <w:color w:val="000000"/>
        </w:rPr>
        <w:t>a</w:t>
      </w:r>
      <w:r w:rsidRPr="0081250C">
        <w:rPr>
          <w:rFonts w:ascii="Book Antiqua" w:eastAsia="Book Antiqua" w:hAnsi="Book Antiqua" w:cs="Book Antiqua"/>
          <w:color w:val="000000"/>
        </w:rPr>
        <w:t>ll authors were involved in data analysis and preparation of manuscripts</w:t>
      </w:r>
      <w:r w:rsidR="007109CC"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w:t>
      </w:r>
      <w:r w:rsidR="00A525FE" w:rsidRPr="0081250C">
        <w:rPr>
          <w:rFonts w:ascii="Book Antiqua" w:eastAsia="Book Antiqua" w:hAnsi="Book Antiqua" w:cs="Book Antiqua"/>
          <w:color w:val="000000"/>
        </w:rPr>
        <w:t>and a</w:t>
      </w:r>
      <w:r w:rsidR="007109CC" w:rsidRPr="0081250C">
        <w:rPr>
          <w:rFonts w:ascii="Book Antiqua" w:eastAsia="Book Antiqua" w:hAnsi="Book Antiqua" w:cs="Book Antiqua"/>
          <w:color w:val="000000"/>
        </w:rPr>
        <w:t>ll</w:t>
      </w:r>
      <w:r w:rsidRPr="0081250C">
        <w:rPr>
          <w:rFonts w:ascii="Book Antiqua" w:eastAsia="Book Antiqua" w:hAnsi="Book Antiqua" w:cs="Book Antiqua"/>
          <w:color w:val="000000"/>
        </w:rPr>
        <w:t xml:space="preserve"> authors have approved the final version of the manuscript for submission.</w:t>
      </w:r>
    </w:p>
    <w:p w14:paraId="4F26B77D" w14:textId="77777777" w:rsidR="00A77B3E" w:rsidRPr="0081250C" w:rsidRDefault="00A77B3E" w:rsidP="00343790">
      <w:pPr>
        <w:spacing w:line="360" w:lineRule="auto"/>
        <w:jc w:val="both"/>
        <w:rPr>
          <w:rFonts w:ascii="Book Antiqua" w:hAnsi="Book Antiqua"/>
        </w:rPr>
      </w:pPr>
    </w:p>
    <w:p w14:paraId="1B5A20E3"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b/>
          <w:bCs/>
          <w:color w:val="000000"/>
        </w:rPr>
        <w:t xml:space="preserve">Corresponding author: Subho Chakrabarti, MD, Professor, </w:t>
      </w:r>
      <w:r w:rsidRPr="0081250C">
        <w:rPr>
          <w:rFonts w:ascii="Book Antiqua" w:eastAsia="Book Antiqua" w:hAnsi="Book Antiqua" w:cs="Book Antiqua"/>
          <w:color w:val="000000"/>
        </w:rPr>
        <w:t>Department of Psychiatry, Postgraduate Institute of Medical Education and Research, Sector 12, Chandigarh 160012, India. subhochd@yahoo.com</w:t>
      </w:r>
    </w:p>
    <w:p w14:paraId="6BAC5C36" w14:textId="77777777" w:rsidR="00A77B3E" w:rsidRPr="0081250C" w:rsidRDefault="00A77B3E" w:rsidP="00343790">
      <w:pPr>
        <w:spacing w:line="360" w:lineRule="auto"/>
        <w:jc w:val="both"/>
        <w:rPr>
          <w:rFonts w:ascii="Book Antiqua" w:hAnsi="Book Antiqua"/>
        </w:rPr>
      </w:pPr>
    </w:p>
    <w:p w14:paraId="4E5A62DA"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b/>
          <w:bCs/>
          <w:color w:val="000000"/>
        </w:rPr>
        <w:t xml:space="preserve">Received: </w:t>
      </w:r>
      <w:r w:rsidRPr="0081250C">
        <w:rPr>
          <w:rFonts w:ascii="Book Antiqua" w:eastAsia="Book Antiqua" w:hAnsi="Book Antiqua" w:cs="Book Antiqua"/>
          <w:color w:val="000000"/>
        </w:rPr>
        <w:t>July 13, 2021</w:t>
      </w:r>
    </w:p>
    <w:p w14:paraId="7C8F19F0"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b/>
          <w:bCs/>
          <w:color w:val="000000"/>
        </w:rPr>
        <w:t xml:space="preserve">Revised: </w:t>
      </w:r>
      <w:r w:rsidRPr="0081250C">
        <w:rPr>
          <w:rFonts w:ascii="Book Antiqua" w:eastAsia="Book Antiqua" w:hAnsi="Book Antiqua" w:cs="Book Antiqua"/>
          <w:color w:val="000000"/>
        </w:rPr>
        <w:t>October 8, 2021</w:t>
      </w:r>
    </w:p>
    <w:p w14:paraId="18E2F6BD" w14:textId="00AB3FA8"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b/>
          <w:bCs/>
          <w:color w:val="000000"/>
        </w:rPr>
        <w:t xml:space="preserve">Accepted: </w:t>
      </w:r>
      <w:ins w:id="2" w:author="Liansheng" w:date="2022-05-22T03:15:00Z">
        <w:r w:rsidR="00E16650" w:rsidRPr="00E16650">
          <w:rPr>
            <w:rFonts w:ascii="Book Antiqua" w:eastAsia="Book Antiqua" w:hAnsi="Book Antiqua" w:cs="Book Antiqua"/>
            <w:b/>
            <w:bCs/>
            <w:color w:val="000000"/>
          </w:rPr>
          <w:t>May 22, 2022</w:t>
        </w:r>
      </w:ins>
    </w:p>
    <w:p w14:paraId="56206F86" w14:textId="21B37674"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b/>
          <w:bCs/>
          <w:color w:val="000000"/>
        </w:rPr>
        <w:t xml:space="preserve">Published online: </w:t>
      </w:r>
    </w:p>
    <w:p w14:paraId="356350BB" w14:textId="77777777" w:rsidR="00A77B3E" w:rsidRPr="0081250C" w:rsidRDefault="00A77B3E" w:rsidP="00343790">
      <w:pPr>
        <w:spacing w:line="360" w:lineRule="auto"/>
        <w:jc w:val="both"/>
        <w:rPr>
          <w:rFonts w:ascii="Book Antiqua" w:hAnsi="Book Antiqua"/>
        </w:rPr>
        <w:sectPr w:rsidR="00A77B3E" w:rsidRPr="0081250C">
          <w:footerReference w:type="default" r:id="rId8"/>
          <w:pgSz w:w="12240" w:h="15840"/>
          <w:pgMar w:top="1440" w:right="1440" w:bottom="1440" w:left="1440" w:header="720" w:footer="720" w:gutter="0"/>
          <w:cols w:space="720"/>
          <w:docGrid w:linePitch="360"/>
        </w:sectPr>
      </w:pPr>
    </w:p>
    <w:p w14:paraId="3E1CE2BC"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b/>
          <w:color w:val="000000"/>
        </w:rPr>
        <w:lastRenderedPageBreak/>
        <w:t>Abstract</w:t>
      </w:r>
    </w:p>
    <w:p w14:paraId="7533271A"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BACKGROUND</w:t>
      </w:r>
    </w:p>
    <w:p w14:paraId="4670045C" w14:textId="2ADEF910"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Treatment alliance has an impact on several key patient outcomes in all psychiatric disorders</w:t>
      </w:r>
      <w:r w:rsidR="00865507"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including bipolar disorder (BD). It has been suggested that the construct of treatment alliance is different among patients from routine psychiatric settings compared to psychotherapeutic settings. However, research on the composition of treatment alliance in psychiatric disorders</w:t>
      </w:r>
      <w:r w:rsidR="00865507"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such as BD</w:t>
      </w:r>
      <w:r w:rsidR="00865507"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is relatively limited.</w:t>
      </w:r>
    </w:p>
    <w:p w14:paraId="52641743" w14:textId="77777777" w:rsidR="00A77B3E" w:rsidRPr="0081250C" w:rsidRDefault="00A77B3E" w:rsidP="00343790">
      <w:pPr>
        <w:spacing w:line="360" w:lineRule="auto"/>
        <w:jc w:val="both"/>
        <w:rPr>
          <w:rFonts w:ascii="Book Antiqua" w:hAnsi="Book Antiqua"/>
        </w:rPr>
      </w:pPr>
    </w:p>
    <w:p w14:paraId="64DD3702"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AIM</w:t>
      </w:r>
    </w:p>
    <w:p w14:paraId="1594477B" w14:textId="002EF645" w:rsidR="00A77B3E" w:rsidRPr="0081250C" w:rsidRDefault="007109CC" w:rsidP="00343790">
      <w:pPr>
        <w:spacing w:line="360" w:lineRule="auto"/>
        <w:jc w:val="both"/>
        <w:rPr>
          <w:rFonts w:ascii="Book Antiqua" w:hAnsi="Book Antiqua"/>
        </w:rPr>
      </w:pPr>
      <w:r w:rsidRPr="0081250C">
        <w:rPr>
          <w:rFonts w:ascii="Book Antiqua" w:eastAsia="Book Antiqua" w:hAnsi="Book Antiqua" w:cs="Book Antiqua"/>
          <w:color w:val="000000"/>
        </w:rPr>
        <w:t>T</w:t>
      </w:r>
      <w:r w:rsidR="00676446" w:rsidRPr="0081250C">
        <w:rPr>
          <w:rFonts w:ascii="Book Antiqua" w:eastAsia="Book Antiqua" w:hAnsi="Book Antiqua" w:cs="Book Antiqua"/>
          <w:color w:val="000000"/>
        </w:rPr>
        <w:t>o determine whether a broader construct of treatment alliance was prevalent among outpatients with BD.</w:t>
      </w:r>
    </w:p>
    <w:p w14:paraId="748707E8" w14:textId="77777777" w:rsidR="00A77B3E" w:rsidRPr="0081250C" w:rsidRDefault="00A77B3E" w:rsidP="00343790">
      <w:pPr>
        <w:spacing w:line="360" w:lineRule="auto"/>
        <w:jc w:val="both"/>
        <w:rPr>
          <w:rFonts w:ascii="Book Antiqua" w:hAnsi="Book Antiqua"/>
        </w:rPr>
      </w:pPr>
    </w:p>
    <w:p w14:paraId="7B474165"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METHODS</w:t>
      </w:r>
    </w:p>
    <w:p w14:paraId="77A4B21B" w14:textId="71941EE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This is a cross-sectional study, conducted in the psychiatric unit of a multi-specialty hospital in north India over 12 </w:t>
      </w:r>
      <w:proofErr w:type="spellStart"/>
      <w:r w:rsidRPr="0081250C">
        <w:rPr>
          <w:rFonts w:ascii="Book Antiqua" w:eastAsia="Book Antiqua" w:hAnsi="Book Antiqua" w:cs="Book Antiqua"/>
          <w:color w:val="000000"/>
        </w:rPr>
        <w:t>mo</w:t>
      </w:r>
      <w:proofErr w:type="spellEnd"/>
      <w:r w:rsidRPr="0081250C">
        <w:rPr>
          <w:rFonts w:ascii="Book Antiqua" w:eastAsia="Book Antiqua" w:hAnsi="Book Antiqua" w:cs="Book Antiqua"/>
          <w:color w:val="000000"/>
        </w:rPr>
        <w:t xml:space="preserve"> (September 2018</w:t>
      </w:r>
      <w:r w:rsidR="007109CC" w:rsidRPr="0081250C">
        <w:rPr>
          <w:rFonts w:ascii="Book Antiqua" w:eastAsia="Book Antiqua" w:hAnsi="Book Antiqua" w:cs="Book Antiqua"/>
          <w:color w:val="000000"/>
        </w:rPr>
        <w:t xml:space="preserve"> to September </w:t>
      </w:r>
      <w:r w:rsidRPr="0081250C">
        <w:rPr>
          <w:rFonts w:ascii="Book Antiqua" w:eastAsia="Book Antiqua" w:hAnsi="Book Antiqua" w:cs="Book Antiqua"/>
          <w:color w:val="000000"/>
        </w:rPr>
        <w:t>2019). A consecutive sample of 160 remitted adult outpatients with BD on mood stabilizers for at least a year were selected. The principal instrument to assess treatment alliance was the Working Alliance Inventory-client version (WAI-Client). Other potential constituents of the alliance explored were perceived trust in clinicians assessed by the Trust in Physicians (TRIP) scale, perceived support from clinicians assessed by the Psychosocial Care by Physicians (PCP) scale, and perceived treatment satisfaction assessed by the Patient Satisfaction Questionnaire (PSQ). Associations between scores on all scales were determined by correlational and multiple regression analyses. Exploratory factor analysis of combined items of all scales was conducted using a principal components analysis.</w:t>
      </w:r>
    </w:p>
    <w:p w14:paraId="04519DBD" w14:textId="77777777" w:rsidR="00A77B3E" w:rsidRPr="0081250C" w:rsidRDefault="00A77B3E" w:rsidP="00343790">
      <w:pPr>
        <w:spacing w:line="360" w:lineRule="auto"/>
        <w:jc w:val="both"/>
        <w:rPr>
          <w:rFonts w:ascii="Book Antiqua" w:hAnsi="Book Antiqua"/>
        </w:rPr>
      </w:pPr>
    </w:p>
    <w:p w14:paraId="4A1D0CBD"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RESULTS</w:t>
      </w:r>
    </w:p>
    <w:p w14:paraId="577E8786" w14:textId="3E1888AC"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Scores on all the three WAI-Client subscales were significantly correlated with each other (</w:t>
      </w:r>
      <w:r w:rsidRPr="0081250C">
        <w:rPr>
          <w:rFonts w:ascii="Book Antiqua" w:eastAsia="Book Antiqua" w:hAnsi="Book Antiqua" w:cs="Book Antiqua"/>
          <w:i/>
          <w:iCs/>
          <w:color w:val="000000"/>
        </w:rPr>
        <w:t>r</w:t>
      </w:r>
      <w:r w:rsidRPr="0081250C">
        <w:rPr>
          <w:rFonts w:ascii="Book Antiqua" w:eastAsia="Book Antiqua" w:hAnsi="Book Antiqua" w:cs="Book Antiqua"/>
          <w:color w:val="000000"/>
        </w:rPr>
        <w:t xml:space="preserve"> = 0.66-0.81; </w:t>
      </w:r>
      <w:r w:rsidR="00987E9F" w:rsidRPr="0081250C">
        <w:rPr>
          <w:rFonts w:ascii="Book Antiqua" w:eastAsia="Book Antiqua" w:hAnsi="Book Antiqua" w:cs="Book Antiqua"/>
          <w:i/>
          <w:iCs/>
          <w:color w:val="000000"/>
        </w:rPr>
        <w:t>P</w:t>
      </w:r>
      <w:r w:rsidRPr="0081250C">
        <w:rPr>
          <w:rFonts w:ascii="Book Antiqua" w:eastAsia="Book Antiqua" w:hAnsi="Book Antiqua" w:cs="Book Antiqua"/>
          <w:color w:val="000000"/>
        </w:rPr>
        <w:t xml:space="preserve"> &lt; 0.0001). The total TRIP scores were associated with the total WAI-</w:t>
      </w:r>
      <w:r w:rsidR="00FA55BC" w:rsidRPr="0081250C">
        <w:rPr>
          <w:rFonts w:ascii="Book Antiqua" w:eastAsia="Book Antiqua" w:hAnsi="Book Antiqua" w:cs="Book Antiqua"/>
          <w:color w:val="000000"/>
        </w:rPr>
        <w:t>C</w:t>
      </w:r>
      <w:r w:rsidRPr="0081250C">
        <w:rPr>
          <w:rFonts w:ascii="Book Antiqua" w:eastAsia="Book Antiqua" w:hAnsi="Book Antiqua" w:cs="Book Antiqua"/>
          <w:color w:val="000000"/>
        </w:rPr>
        <w:t>lient scores (</w:t>
      </w:r>
      <w:r w:rsidRPr="0081250C">
        <w:rPr>
          <w:rFonts w:ascii="Book Antiqua" w:eastAsia="Book Antiqua" w:hAnsi="Book Antiqua" w:cs="Book Antiqua"/>
          <w:i/>
          <w:iCs/>
          <w:color w:val="000000"/>
        </w:rPr>
        <w:t>r</w:t>
      </w:r>
      <w:r w:rsidRPr="0081250C">
        <w:rPr>
          <w:rFonts w:ascii="Book Antiqua" w:eastAsia="Book Antiqua" w:hAnsi="Book Antiqua" w:cs="Book Antiqua"/>
          <w:color w:val="000000"/>
        </w:rPr>
        <w:t xml:space="preserve"> = 0.28; </w:t>
      </w:r>
      <w:r w:rsidR="00987E9F" w:rsidRPr="0081250C">
        <w:rPr>
          <w:rFonts w:ascii="Book Antiqua" w:eastAsia="Book Antiqua" w:hAnsi="Book Antiqua" w:cs="Book Antiqua"/>
          <w:i/>
          <w:iCs/>
          <w:color w:val="000000"/>
        </w:rPr>
        <w:t>P</w:t>
      </w:r>
      <w:r w:rsidR="00987E9F" w:rsidRPr="0081250C">
        <w:rPr>
          <w:rFonts w:ascii="Book Antiqua" w:eastAsia="Book Antiqua" w:hAnsi="Book Antiqua" w:cs="Book Antiqua"/>
          <w:color w:val="000000"/>
        </w:rPr>
        <w:t xml:space="preserve"> </w:t>
      </w:r>
      <w:r w:rsidRPr="0081250C">
        <w:rPr>
          <w:rFonts w:ascii="Book Antiqua" w:eastAsia="Book Antiqua" w:hAnsi="Book Antiqua" w:cs="Book Antiqua"/>
          <w:color w:val="000000"/>
        </w:rPr>
        <w:t xml:space="preserve">&lt; 0.01). The total TRIP scores and the total PCP scores were also </w:t>
      </w:r>
      <w:r w:rsidRPr="0081250C">
        <w:rPr>
          <w:rFonts w:ascii="Book Antiqua" w:eastAsia="Book Antiqua" w:hAnsi="Book Antiqua" w:cs="Book Antiqua"/>
          <w:color w:val="000000"/>
        </w:rPr>
        <w:lastRenderedPageBreak/>
        <w:t>significantly associated with the WAI-</w:t>
      </w:r>
      <w:r w:rsidR="00FA55BC" w:rsidRPr="0081250C">
        <w:rPr>
          <w:rFonts w:ascii="Book Antiqua" w:eastAsia="Book Antiqua" w:hAnsi="Book Antiqua" w:cs="Book Antiqua"/>
          <w:color w:val="000000"/>
        </w:rPr>
        <w:t>C</w:t>
      </w:r>
      <w:r w:rsidRPr="0081250C">
        <w:rPr>
          <w:rFonts w:ascii="Book Antiqua" w:eastAsia="Book Antiqua" w:hAnsi="Book Antiqua" w:cs="Book Antiqua"/>
          <w:color w:val="000000"/>
        </w:rPr>
        <w:t>lient scores on the Task subscale (</w:t>
      </w:r>
      <w:r w:rsidRPr="0081250C">
        <w:rPr>
          <w:rFonts w:ascii="Book Antiqua" w:eastAsia="Book Antiqua" w:hAnsi="Book Antiqua" w:cs="Book Antiqua"/>
          <w:i/>
          <w:iCs/>
          <w:color w:val="000000"/>
        </w:rPr>
        <w:t>r</w:t>
      </w:r>
      <w:r w:rsidRPr="0081250C">
        <w:rPr>
          <w:rFonts w:ascii="Book Antiqua" w:eastAsia="Book Antiqua" w:hAnsi="Book Antiqua" w:cs="Book Antiqua"/>
          <w:color w:val="000000"/>
        </w:rPr>
        <w:t xml:space="preserve"> = 0.28-0.29; </w:t>
      </w:r>
      <w:r w:rsidR="00987E9F" w:rsidRPr="0081250C">
        <w:rPr>
          <w:rFonts w:ascii="Book Antiqua" w:eastAsia="Book Antiqua" w:hAnsi="Book Antiqua" w:cs="Book Antiqua"/>
          <w:i/>
          <w:iCs/>
          <w:color w:val="000000"/>
        </w:rPr>
        <w:t>P</w:t>
      </w:r>
      <w:r w:rsidRPr="0081250C">
        <w:rPr>
          <w:rFonts w:ascii="Book Antiqua" w:eastAsia="Book Antiqua" w:hAnsi="Book Antiqua" w:cs="Book Antiqua"/>
          <w:color w:val="000000"/>
        </w:rPr>
        <w:t xml:space="preserve"> &lt; 0.01). The total TRIP scores were significantly associated with the total PSQ scores (</w:t>
      </w:r>
      <w:r w:rsidRPr="0081250C">
        <w:rPr>
          <w:rFonts w:ascii="Book Antiqua" w:eastAsia="Book Antiqua" w:hAnsi="Book Antiqua" w:cs="Book Antiqua"/>
          <w:i/>
          <w:iCs/>
          <w:color w:val="000000"/>
        </w:rPr>
        <w:t>r</w:t>
      </w:r>
      <w:r w:rsidRPr="0081250C">
        <w:rPr>
          <w:rFonts w:ascii="Book Antiqua" w:eastAsia="Book Antiqua" w:hAnsi="Book Antiqua" w:cs="Book Antiqua"/>
          <w:color w:val="000000"/>
        </w:rPr>
        <w:t xml:space="preserve"> = 0.45; </w:t>
      </w:r>
      <w:r w:rsidR="00987E9F" w:rsidRPr="0081250C">
        <w:rPr>
          <w:rFonts w:ascii="Book Antiqua" w:eastAsia="Book Antiqua" w:hAnsi="Book Antiqua" w:cs="Book Antiqua"/>
          <w:i/>
          <w:iCs/>
          <w:color w:val="000000"/>
        </w:rPr>
        <w:t>P</w:t>
      </w:r>
      <w:r w:rsidRPr="0081250C">
        <w:rPr>
          <w:rFonts w:ascii="Book Antiqua" w:eastAsia="Book Antiqua" w:hAnsi="Book Antiqua" w:cs="Book Antiqua"/>
          <w:color w:val="000000"/>
        </w:rPr>
        <w:t xml:space="preserve"> &lt; 0.0001). Factor analysis yielded two independent and coherent factors, which explained 69% of the variance in data. Factor-1 (</w:t>
      </w:r>
      <w:r w:rsidR="00780D90" w:rsidRPr="0081250C">
        <w:rPr>
          <w:rFonts w:ascii="Book Antiqua" w:eastAsia="Book Antiqua" w:hAnsi="Book Antiqua" w:cs="Book Antiqua"/>
          <w:color w:val="000000"/>
        </w:rPr>
        <w:t>“</w:t>
      </w:r>
      <w:r w:rsidR="008330E4" w:rsidRPr="0081250C">
        <w:rPr>
          <w:rFonts w:ascii="Book Antiqua" w:eastAsia="Book Antiqua" w:hAnsi="Book Antiqua" w:cs="Book Antiqua"/>
          <w:color w:val="000000"/>
        </w:rPr>
        <w:t xml:space="preserve">alliance </w:t>
      </w:r>
      <w:r w:rsidRPr="0081250C">
        <w:rPr>
          <w:rFonts w:ascii="Book Antiqua" w:eastAsia="Book Antiqua" w:hAnsi="Book Antiqua" w:cs="Book Antiqua"/>
          <w:color w:val="000000"/>
        </w:rPr>
        <w:t>and support</w:t>
      </w:r>
      <w:r w:rsidR="00780D90" w:rsidRPr="0081250C">
        <w:rPr>
          <w:rFonts w:ascii="Book Antiqua" w:eastAsia="Book Antiqua" w:hAnsi="Book Antiqua" w:cs="Book Antiqua"/>
          <w:color w:val="000000"/>
        </w:rPr>
        <w:t>”</w:t>
      </w:r>
      <w:r w:rsidRPr="0081250C">
        <w:rPr>
          <w:rFonts w:ascii="Book Antiqua" w:eastAsia="Book Antiqua" w:hAnsi="Book Antiqua" w:cs="Book Antiqua"/>
          <w:color w:val="000000"/>
        </w:rPr>
        <w:t>), which explained about 41% of the variance, was comprised of a combined WAI-Client goal-task-bond component as well as the PCP support items. Factor-2 (</w:t>
      </w:r>
      <w:r w:rsidR="00780D90" w:rsidRPr="0081250C">
        <w:rPr>
          <w:rFonts w:ascii="Book Antiqua" w:eastAsia="Book Antiqua" w:hAnsi="Book Antiqua" w:cs="Book Antiqua"/>
          <w:color w:val="000000"/>
        </w:rPr>
        <w:t>“</w:t>
      </w:r>
      <w:r w:rsidR="008330E4" w:rsidRPr="0081250C">
        <w:rPr>
          <w:rFonts w:ascii="Book Antiqua" w:eastAsia="Book Antiqua" w:hAnsi="Book Antiqua" w:cs="Book Antiqua"/>
          <w:color w:val="000000"/>
        </w:rPr>
        <w:t>t</w:t>
      </w:r>
      <w:r w:rsidRPr="0081250C">
        <w:rPr>
          <w:rFonts w:ascii="Book Antiqua" w:eastAsia="Book Antiqua" w:hAnsi="Book Antiqua" w:cs="Book Antiqua"/>
          <w:color w:val="000000"/>
        </w:rPr>
        <w:t>rust and satisfaction</w:t>
      </w:r>
      <w:r w:rsidR="00780D90" w:rsidRPr="0081250C">
        <w:rPr>
          <w:rFonts w:ascii="Book Antiqua" w:eastAsia="Book Antiqua" w:hAnsi="Book Antiqua" w:cs="Book Antiqua"/>
          <w:color w:val="000000"/>
        </w:rPr>
        <w:t>”</w:t>
      </w:r>
      <w:r w:rsidRPr="0081250C">
        <w:rPr>
          <w:rFonts w:ascii="Book Antiqua" w:eastAsia="Book Antiqua" w:hAnsi="Book Antiqua" w:cs="Book Antiqua"/>
          <w:color w:val="000000"/>
        </w:rPr>
        <w:t>), which explained about 28% of the variance, consisted of all the TRIP trust and the PSQ treatment satisfaction items.</w:t>
      </w:r>
    </w:p>
    <w:p w14:paraId="2C2209DB" w14:textId="77777777" w:rsidR="00A77B3E" w:rsidRPr="0081250C" w:rsidRDefault="00A77B3E" w:rsidP="00343790">
      <w:pPr>
        <w:spacing w:line="360" w:lineRule="auto"/>
        <w:jc w:val="both"/>
        <w:rPr>
          <w:rFonts w:ascii="Book Antiqua" w:hAnsi="Book Antiqua"/>
        </w:rPr>
      </w:pPr>
    </w:p>
    <w:p w14:paraId="30E0D8CC"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CONCLUSION</w:t>
      </w:r>
    </w:p>
    <w:p w14:paraId="3CE9D377" w14:textId="6C703EE6"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A broader construct of treatment alliance in BD was found. Apart from collaborative components, this construct included patients</w:t>
      </w:r>
      <w:r w:rsidR="00780D90"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perceptions regarding trust in clinicians, support from clinicians, and treatment satisfaction.</w:t>
      </w:r>
    </w:p>
    <w:p w14:paraId="71624F66" w14:textId="77777777" w:rsidR="00A77B3E" w:rsidRPr="0081250C" w:rsidRDefault="00A77B3E" w:rsidP="00343790">
      <w:pPr>
        <w:spacing w:line="360" w:lineRule="auto"/>
        <w:jc w:val="both"/>
        <w:rPr>
          <w:rFonts w:ascii="Book Antiqua" w:hAnsi="Book Antiqua"/>
        </w:rPr>
      </w:pPr>
    </w:p>
    <w:p w14:paraId="638CEDB8"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b/>
          <w:bCs/>
          <w:color w:val="000000"/>
        </w:rPr>
        <w:t xml:space="preserve">Key Words: </w:t>
      </w:r>
      <w:r w:rsidRPr="0081250C">
        <w:rPr>
          <w:rFonts w:ascii="Book Antiqua" w:eastAsia="Book Antiqua" w:hAnsi="Book Antiqua" w:cs="Book Antiqua"/>
          <w:color w:val="000000"/>
        </w:rPr>
        <w:t xml:space="preserve">Treatment alliance; </w:t>
      </w:r>
      <w:proofErr w:type="gramStart"/>
      <w:r w:rsidRPr="0081250C">
        <w:rPr>
          <w:rFonts w:ascii="Book Antiqua" w:eastAsia="Book Antiqua" w:hAnsi="Book Antiqua" w:cs="Book Antiqua"/>
          <w:color w:val="000000"/>
        </w:rPr>
        <w:t>Bipolar disorder</w:t>
      </w:r>
      <w:proofErr w:type="gramEnd"/>
      <w:r w:rsidRPr="0081250C">
        <w:rPr>
          <w:rFonts w:ascii="Book Antiqua" w:eastAsia="Book Antiqua" w:hAnsi="Book Antiqua" w:cs="Book Antiqua"/>
          <w:color w:val="000000"/>
        </w:rPr>
        <w:t>; Composition; Factor-analysis</w:t>
      </w:r>
    </w:p>
    <w:p w14:paraId="30889AD0" w14:textId="77777777" w:rsidR="00A77B3E" w:rsidRPr="0081250C" w:rsidRDefault="00A77B3E" w:rsidP="00343790">
      <w:pPr>
        <w:spacing w:line="360" w:lineRule="auto"/>
        <w:jc w:val="both"/>
        <w:rPr>
          <w:rFonts w:ascii="Book Antiqua" w:hAnsi="Book Antiqua"/>
        </w:rPr>
      </w:pPr>
    </w:p>
    <w:p w14:paraId="03A7F7C8" w14:textId="1FF38D6D"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Kumar R, Chakrabarti S, Ghosh A. </w:t>
      </w:r>
      <w:r w:rsidR="00314BB1" w:rsidRPr="0081250C">
        <w:rPr>
          <w:rFonts w:ascii="Book Antiqua" w:eastAsia="Book Antiqua" w:hAnsi="Book Antiqua" w:cs="Book Antiqua"/>
          <w:color w:val="000000"/>
        </w:rPr>
        <w:t>Composition of treatment alliance in bipolar disorder: A cross-sectional study of patients’ perspectives</w:t>
      </w:r>
      <w:r w:rsidRPr="0081250C">
        <w:rPr>
          <w:rFonts w:ascii="Book Antiqua" w:eastAsia="Book Antiqua" w:hAnsi="Book Antiqua" w:cs="Book Antiqua"/>
          <w:color w:val="000000"/>
        </w:rPr>
        <w:t xml:space="preserve">. </w:t>
      </w:r>
      <w:r w:rsidRPr="0081250C">
        <w:rPr>
          <w:rFonts w:ascii="Book Antiqua" w:eastAsia="Book Antiqua" w:hAnsi="Book Antiqua" w:cs="Book Antiqua"/>
          <w:i/>
          <w:iCs/>
          <w:color w:val="000000"/>
        </w:rPr>
        <w:t>World J Psychiatry</w:t>
      </w:r>
      <w:r w:rsidRPr="0081250C">
        <w:rPr>
          <w:rFonts w:ascii="Book Antiqua" w:eastAsia="Book Antiqua" w:hAnsi="Book Antiqua" w:cs="Book Antiqua"/>
          <w:color w:val="000000"/>
        </w:rPr>
        <w:t xml:space="preserve"> 2022; In press</w:t>
      </w:r>
    </w:p>
    <w:p w14:paraId="5DD95B71" w14:textId="77777777" w:rsidR="00A77B3E" w:rsidRPr="0081250C" w:rsidRDefault="00A77B3E" w:rsidP="00343790">
      <w:pPr>
        <w:spacing w:line="360" w:lineRule="auto"/>
        <w:jc w:val="both"/>
        <w:rPr>
          <w:rFonts w:ascii="Book Antiqua" w:hAnsi="Book Antiqua"/>
        </w:rPr>
      </w:pPr>
    </w:p>
    <w:p w14:paraId="7695E932" w14:textId="61F5ED00"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b/>
          <w:bCs/>
          <w:color w:val="000000"/>
        </w:rPr>
        <w:t xml:space="preserve">Core Tip: </w:t>
      </w:r>
      <w:r w:rsidRPr="0081250C">
        <w:rPr>
          <w:rFonts w:ascii="Book Antiqua" w:eastAsia="Book Antiqua" w:hAnsi="Book Antiqua" w:cs="Book Antiqua"/>
          <w:color w:val="000000"/>
        </w:rPr>
        <w:t>Research on the composition of treatment alliance in bipolar disorder (BD) is relatively limited. This study examined its composition in 160 remitted adult outpatients with BD using four different scales. Factor analysis yielded two independent factors explaining 69% of the variance. Factor-1 comprised of a combined Working Alliance Inventory goal-task-bond component and perceived clinicians</w:t>
      </w:r>
      <w:r w:rsidR="00780D90"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support. Factor-2 consisted of items relating to the perceptions of trust in clinicians and satisfaction with treatment. This study suggested that in addition to collaborative components, treatment alliance among patients with BD also includes patients</w:t>
      </w:r>
      <w:r w:rsidR="00780D90"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perceptions of clinicians</w:t>
      </w:r>
      <w:r w:rsidR="00780D90"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trust, clinicians</w:t>
      </w:r>
      <w:r w:rsidR="00780D90"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support, and treatment satisfaction.</w:t>
      </w:r>
    </w:p>
    <w:p w14:paraId="702019A0" w14:textId="77777777" w:rsidR="00A77B3E" w:rsidRPr="0081250C" w:rsidRDefault="00A77B3E" w:rsidP="00343790">
      <w:pPr>
        <w:spacing w:line="360" w:lineRule="auto"/>
        <w:jc w:val="both"/>
        <w:rPr>
          <w:rFonts w:ascii="Book Antiqua" w:hAnsi="Book Antiqua"/>
        </w:rPr>
      </w:pPr>
    </w:p>
    <w:p w14:paraId="1A83EFB6"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b/>
          <w:caps/>
          <w:color w:val="000000"/>
          <w:u w:val="single"/>
        </w:rPr>
        <w:lastRenderedPageBreak/>
        <w:t>INTRODUCTION</w:t>
      </w:r>
    </w:p>
    <w:p w14:paraId="667A1394" w14:textId="4347A3C4" w:rsidR="000A11A8"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Interest in the alliance between patients and clinicians has been gaining ground in mental health care because of its pivotal role in all aspects of psychiatric practice. Though the evidence is relatively scarce, stronger clinician</w:t>
      </w:r>
      <w:r w:rsidR="00780D90"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patient alliances appear to influence a variety of patient outcomes across different psychiatric </w:t>
      </w:r>
      <w:proofErr w:type="gramStart"/>
      <w:r w:rsidRPr="0081250C">
        <w:rPr>
          <w:rFonts w:ascii="Book Antiqua" w:eastAsia="Book Antiqua" w:hAnsi="Book Antiqua" w:cs="Book Antiqua"/>
          <w:color w:val="000000"/>
        </w:rPr>
        <w:t>disorders</w:t>
      </w:r>
      <w:r w:rsidRPr="0081250C">
        <w:rPr>
          <w:rFonts w:ascii="Book Antiqua" w:eastAsia="Book Antiqua" w:hAnsi="Book Antiqua" w:cs="Book Antiqua"/>
          <w:color w:val="000000"/>
          <w:vertAlign w:val="superscript"/>
        </w:rPr>
        <w:t>[</w:t>
      </w:r>
      <w:proofErr w:type="gramEnd"/>
      <w:r w:rsidRPr="0081250C">
        <w:rPr>
          <w:rFonts w:ascii="Book Antiqua" w:eastAsia="Book Antiqua" w:hAnsi="Book Antiqua" w:cs="Book Antiqua"/>
          <w:color w:val="000000"/>
          <w:vertAlign w:val="superscript"/>
        </w:rPr>
        <w:t>1,2]</w:t>
      </w:r>
      <w:r w:rsidRPr="0081250C">
        <w:rPr>
          <w:rFonts w:ascii="Book Antiqua" w:eastAsia="Book Antiqua" w:hAnsi="Book Antiqua" w:cs="Book Antiqua"/>
          <w:color w:val="000000"/>
        </w:rPr>
        <w:t xml:space="preserve">. The principal benefit of an effective alliance is enhanced treatment adherence and </w:t>
      </w:r>
      <w:proofErr w:type="gramStart"/>
      <w:r w:rsidRPr="0081250C">
        <w:rPr>
          <w:rFonts w:ascii="Book Antiqua" w:eastAsia="Book Antiqua" w:hAnsi="Book Antiqua" w:cs="Book Antiqua"/>
          <w:color w:val="000000"/>
        </w:rPr>
        <w:t>engagement</w:t>
      </w:r>
      <w:r w:rsidRPr="0081250C">
        <w:rPr>
          <w:rFonts w:ascii="Book Antiqua" w:eastAsia="Book Antiqua" w:hAnsi="Book Antiqua" w:cs="Book Antiqua"/>
          <w:color w:val="000000"/>
          <w:vertAlign w:val="superscript"/>
        </w:rPr>
        <w:t>[</w:t>
      </w:r>
      <w:proofErr w:type="gramEnd"/>
      <w:r w:rsidRPr="0081250C">
        <w:rPr>
          <w:rFonts w:ascii="Book Antiqua" w:eastAsia="Book Antiqua" w:hAnsi="Book Antiqua" w:cs="Book Antiqua"/>
          <w:color w:val="000000"/>
          <w:vertAlign w:val="superscript"/>
        </w:rPr>
        <w:t>1-5]</w:t>
      </w:r>
      <w:r w:rsidRPr="0081250C">
        <w:rPr>
          <w:rFonts w:ascii="Book Antiqua" w:eastAsia="Book Antiqua" w:hAnsi="Book Antiqua" w:cs="Book Antiqua"/>
          <w:color w:val="000000"/>
        </w:rPr>
        <w:t>.</w:t>
      </w:r>
      <w:r w:rsidR="00780D90" w:rsidRPr="0081250C">
        <w:rPr>
          <w:rFonts w:ascii="Book Antiqua" w:eastAsia="Book Antiqua" w:hAnsi="Book Antiqua" w:cs="Book Antiqua"/>
          <w:color w:val="000000"/>
        </w:rPr>
        <w:t xml:space="preserve"> </w:t>
      </w:r>
      <w:r w:rsidRPr="0081250C">
        <w:rPr>
          <w:rFonts w:ascii="Book Antiqua" w:eastAsia="Book Antiqua" w:hAnsi="Book Antiqua" w:cs="Book Antiqua"/>
          <w:color w:val="000000"/>
        </w:rPr>
        <w:t xml:space="preserve">Other benefits for patients include reduced symptom severity, improved quality of life and functioning, favorable treatment attitudes, and greater treatment </w:t>
      </w:r>
      <w:proofErr w:type="gramStart"/>
      <w:r w:rsidRPr="0081250C">
        <w:rPr>
          <w:rFonts w:ascii="Book Antiqua" w:eastAsia="Book Antiqua" w:hAnsi="Book Antiqua" w:cs="Book Antiqua"/>
          <w:color w:val="000000"/>
        </w:rPr>
        <w:t>satisfaction</w:t>
      </w:r>
      <w:r w:rsidRPr="0081250C">
        <w:rPr>
          <w:rFonts w:ascii="Book Antiqua" w:eastAsia="Book Antiqua" w:hAnsi="Book Antiqua" w:cs="Book Antiqua"/>
          <w:color w:val="000000"/>
          <w:vertAlign w:val="superscript"/>
        </w:rPr>
        <w:t>[</w:t>
      </w:r>
      <w:proofErr w:type="gramEnd"/>
      <w:r w:rsidRPr="0081250C">
        <w:rPr>
          <w:rFonts w:ascii="Book Antiqua" w:eastAsia="Book Antiqua" w:hAnsi="Book Antiqua" w:cs="Book Antiqua"/>
          <w:color w:val="000000"/>
          <w:vertAlign w:val="superscript"/>
        </w:rPr>
        <w:t>1</w:t>
      </w:r>
      <w:r w:rsidR="00780D90" w:rsidRPr="0081250C">
        <w:rPr>
          <w:rFonts w:ascii="Book Antiqua" w:eastAsia="Book Antiqua" w:hAnsi="Book Antiqua" w:cs="Book Antiqua"/>
          <w:color w:val="000000"/>
          <w:vertAlign w:val="superscript"/>
        </w:rPr>
        <w:t>-</w:t>
      </w:r>
      <w:r w:rsidRPr="0081250C">
        <w:rPr>
          <w:rFonts w:ascii="Book Antiqua" w:eastAsia="Book Antiqua" w:hAnsi="Book Antiqua" w:cs="Book Antiqua"/>
          <w:color w:val="000000"/>
          <w:vertAlign w:val="superscript"/>
        </w:rPr>
        <w:t>3]</w:t>
      </w:r>
      <w:r w:rsidRPr="0081250C">
        <w:rPr>
          <w:rFonts w:ascii="Book Antiqua" w:eastAsia="Book Antiqua" w:hAnsi="Book Antiqua" w:cs="Book Antiqua"/>
          <w:color w:val="000000"/>
        </w:rPr>
        <w:t xml:space="preserve">. The construct of treatment alliance in mainstream psychiatry has its roots in </w:t>
      </w:r>
      <w:proofErr w:type="gramStart"/>
      <w:r w:rsidRPr="0081250C">
        <w:rPr>
          <w:rFonts w:ascii="Book Antiqua" w:eastAsia="Book Antiqua" w:hAnsi="Book Antiqua" w:cs="Book Antiqua"/>
          <w:color w:val="000000"/>
        </w:rPr>
        <w:t>psychotherapy</w:t>
      </w:r>
      <w:r w:rsidRPr="0081250C">
        <w:rPr>
          <w:rFonts w:ascii="Book Antiqua" w:eastAsia="Book Antiqua" w:hAnsi="Book Antiqua" w:cs="Book Antiqua"/>
          <w:color w:val="000000"/>
          <w:vertAlign w:val="superscript"/>
        </w:rPr>
        <w:t>[</w:t>
      </w:r>
      <w:proofErr w:type="gramEnd"/>
      <w:r w:rsidRPr="0081250C">
        <w:rPr>
          <w:rFonts w:ascii="Book Antiqua" w:eastAsia="Book Antiqua" w:hAnsi="Book Antiqua" w:cs="Book Antiqua"/>
          <w:color w:val="000000"/>
          <w:vertAlign w:val="superscript"/>
        </w:rPr>
        <w:t>1</w:t>
      </w:r>
      <w:r w:rsidR="00780D90" w:rsidRPr="0081250C">
        <w:rPr>
          <w:rFonts w:ascii="Book Antiqua" w:eastAsia="Book Antiqua" w:hAnsi="Book Antiqua" w:cs="Book Antiqua"/>
          <w:color w:val="000000"/>
          <w:vertAlign w:val="superscript"/>
        </w:rPr>
        <w:t>-</w:t>
      </w:r>
      <w:r w:rsidRPr="0081250C">
        <w:rPr>
          <w:rFonts w:ascii="Book Antiqua" w:eastAsia="Book Antiqua" w:hAnsi="Book Antiqua" w:cs="Book Antiqua"/>
          <w:color w:val="000000"/>
          <w:vertAlign w:val="superscript"/>
        </w:rPr>
        <w:t>3,6,7]</w:t>
      </w:r>
      <w:r w:rsidRPr="0081250C">
        <w:rPr>
          <w:rFonts w:ascii="Book Antiqua" w:eastAsia="Book Antiqua" w:hAnsi="Book Antiqua" w:cs="Book Antiqua"/>
          <w:color w:val="000000"/>
        </w:rPr>
        <w:t>. Of all the frameworks proposed, psychiatric practice in clinical settings has found Bordin</w:t>
      </w:r>
      <w:r w:rsidR="00780D90"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s collaborative concept of working alliance the easiest one to </w:t>
      </w:r>
      <w:proofErr w:type="gramStart"/>
      <w:r w:rsidRPr="0081250C">
        <w:rPr>
          <w:rFonts w:ascii="Book Antiqua" w:eastAsia="Book Antiqua" w:hAnsi="Book Antiqua" w:cs="Book Antiqua"/>
          <w:color w:val="000000"/>
        </w:rPr>
        <w:t>adopt</w:t>
      </w:r>
      <w:r w:rsidRPr="0081250C">
        <w:rPr>
          <w:rFonts w:ascii="Book Antiqua" w:eastAsia="Book Antiqua" w:hAnsi="Book Antiqua" w:cs="Book Antiqua"/>
          <w:color w:val="000000"/>
          <w:vertAlign w:val="superscript"/>
        </w:rPr>
        <w:t>[</w:t>
      </w:r>
      <w:proofErr w:type="gramEnd"/>
      <w:r w:rsidRPr="0081250C">
        <w:rPr>
          <w:rFonts w:ascii="Book Antiqua" w:eastAsia="Book Antiqua" w:hAnsi="Book Antiqua" w:cs="Book Antiqua"/>
          <w:color w:val="000000"/>
          <w:vertAlign w:val="superscript"/>
        </w:rPr>
        <w:t>1,2]</w:t>
      </w:r>
      <w:r w:rsidRPr="0081250C">
        <w:rPr>
          <w:rFonts w:ascii="Book Antiqua" w:eastAsia="Book Antiqua" w:hAnsi="Book Antiqua" w:cs="Book Antiqua"/>
          <w:color w:val="000000"/>
        </w:rPr>
        <w:t>. This model has a tripartite structure compris</w:t>
      </w:r>
      <w:r w:rsidR="00BE72E5" w:rsidRPr="0081250C">
        <w:rPr>
          <w:rFonts w:ascii="Book Antiqua" w:eastAsia="Book Antiqua" w:hAnsi="Book Antiqua" w:cs="Book Antiqua"/>
          <w:color w:val="000000"/>
        </w:rPr>
        <w:t>ed</w:t>
      </w:r>
      <w:r w:rsidRPr="0081250C">
        <w:rPr>
          <w:rFonts w:ascii="Book Antiqua" w:eastAsia="Book Antiqua" w:hAnsi="Book Antiqua" w:cs="Book Antiqua"/>
          <w:color w:val="000000"/>
        </w:rPr>
        <w:t xml:space="preserve"> of mutual agreements between clients and therapists on the goals and tasks of treatment, along with </w:t>
      </w:r>
      <w:r w:rsidR="0081250C" w:rsidRPr="0081250C">
        <w:rPr>
          <w:rFonts w:ascii="Book Antiqua" w:eastAsia="Book Antiqua" w:hAnsi="Book Antiqua" w:cs="Book Antiqua"/>
          <w:color w:val="000000"/>
        </w:rPr>
        <w:t>emotional</w:t>
      </w:r>
      <w:r w:rsidRPr="0081250C">
        <w:rPr>
          <w:rFonts w:ascii="Book Antiqua" w:eastAsia="Book Antiqua" w:hAnsi="Book Antiqua" w:cs="Book Antiqua"/>
          <w:color w:val="000000"/>
        </w:rPr>
        <w:t xml:space="preserve"> bonds between them consisting of shared feelings of trust, acceptance, and </w:t>
      </w:r>
      <w:proofErr w:type="gramStart"/>
      <w:r w:rsidRPr="0081250C">
        <w:rPr>
          <w:rFonts w:ascii="Book Antiqua" w:eastAsia="Book Antiqua" w:hAnsi="Book Antiqua" w:cs="Book Antiqua"/>
          <w:color w:val="000000"/>
        </w:rPr>
        <w:t>confidence</w:t>
      </w:r>
      <w:r w:rsidRPr="0081250C">
        <w:rPr>
          <w:rFonts w:ascii="Book Antiqua" w:eastAsia="Book Antiqua" w:hAnsi="Book Antiqua" w:cs="Book Antiqua"/>
          <w:color w:val="000000"/>
          <w:vertAlign w:val="superscript"/>
        </w:rPr>
        <w:t>[</w:t>
      </w:r>
      <w:proofErr w:type="gramEnd"/>
      <w:r w:rsidRPr="0081250C">
        <w:rPr>
          <w:rFonts w:ascii="Book Antiqua" w:eastAsia="Book Antiqua" w:hAnsi="Book Antiqua" w:cs="Book Antiqua"/>
          <w:color w:val="000000"/>
          <w:vertAlign w:val="superscript"/>
        </w:rPr>
        <w:t>8</w:t>
      </w:r>
      <w:r w:rsidR="00780D90" w:rsidRPr="0081250C">
        <w:rPr>
          <w:rFonts w:ascii="Book Antiqua" w:eastAsia="Book Antiqua" w:hAnsi="Book Antiqua" w:cs="Book Antiqua"/>
          <w:color w:val="000000"/>
          <w:vertAlign w:val="superscript"/>
        </w:rPr>
        <w:t>-</w:t>
      </w:r>
      <w:r w:rsidRPr="0081250C">
        <w:rPr>
          <w:rFonts w:ascii="Book Antiqua" w:eastAsia="Book Antiqua" w:hAnsi="Book Antiqua" w:cs="Book Antiqua"/>
          <w:color w:val="000000"/>
          <w:vertAlign w:val="superscript"/>
        </w:rPr>
        <w:t>11]</w:t>
      </w:r>
      <w:r w:rsidRPr="0081250C">
        <w:rPr>
          <w:rFonts w:ascii="Book Antiqua" w:eastAsia="Book Antiqua" w:hAnsi="Book Antiqua" w:cs="Book Antiqua"/>
          <w:color w:val="000000"/>
        </w:rPr>
        <w:t xml:space="preserve">. However, even this model is not readily transposed from psychotherapeutic to conventional psychiatric settings because of several discrepancies between the two treatment </w:t>
      </w:r>
      <w:proofErr w:type="gramStart"/>
      <w:r w:rsidRPr="0081250C">
        <w:rPr>
          <w:rFonts w:ascii="Book Antiqua" w:eastAsia="Book Antiqua" w:hAnsi="Book Antiqua" w:cs="Book Antiqua"/>
          <w:color w:val="000000"/>
        </w:rPr>
        <w:t>milieus</w:t>
      </w:r>
      <w:r w:rsidRPr="0081250C">
        <w:rPr>
          <w:rFonts w:ascii="Book Antiqua" w:eastAsia="Book Antiqua" w:hAnsi="Book Antiqua" w:cs="Book Antiqua"/>
          <w:color w:val="000000"/>
          <w:vertAlign w:val="superscript"/>
        </w:rPr>
        <w:t>[</w:t>
      </w:r>
      <w:proofErr w:type="gramEnd"/>
      <w:r w:rsidRPr="0081250C">
        <w:rPr>
          <w:rFonts w:ascii="Book Antiqua" w:eastAsia="Book Antiqua" w:hAnsi="Book Antiqua" w:cs="Book Antiqua"/>
          <w:color w:val="000000"/>
          <w:vertAlign w:val="superscript"/>
        </w:rPr>
        <w:t>2-4,6,7]</w:t>
      </w:r>
      <w:r w:rsidRPr="0081250C">
        <w:rPr>
          <w:rFonts w:ascii="Book Antiqua" w:eastAsia="Book Antiqua" w:hAnsi="Book Antiqua" w:cs="Book Antiqua"/>
          <w:color w:val="000000"/>
        </w:rPr>
        <w:t>. These include the dissimilarities in nature, goals, and duration of treatment, the differences in types of patients, the diversities in treatment locations and professionals providing care, and the conflicts between the legal responsibilities of clinicians and their roles as therapists.</w:t>
      </w:r>
      <w:r w:rsidRPr="0081250C">
        <w:rPr>
          <w:rFonts w:ascii="Book Antiqua" w:eastAsia="Book Antiqua" w:hAnsi="Book Antiqua" w:cs="Book Antiqua"/>
          <w:color w:val="000000"/>
          <w:vertAlign w:val="superscript"/>
        </w:rPr>
        <w:t xml:space="preserve"> </w:t>
      </w:r>
      <w:r w:rsidRPr="0081250C">
        <w:rPr>
          <w:rFonts w:ascii="Book Antiqua" w:eastAsia="Book Antiqua" w:hAnsi="Book Antiqua" w:cs="Book Antiqua"/>
          <w:color w:val="000000"/>
        </w:rPr>
        <w:t>Additionally, the notion of treatment alliance in psychiatry has also been influenced by other subsequent developments</w:t>
      </w:r>
      <w:r w:rsidR="00BE72E5"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such as the need for patient-cente</w:t>
      </w:r>
      <w:r w:rsidR="00780D90" w:rsidRPr="0081250C">
        <w:rPr>
          <w:rFonts w:ascii="Book Antiqua" w:eastAsia="Book Antiqua" w:hAnsi="Book Antiqua" w:cs="Book Antiqua"/>
          <w:color w:val="000000"/>
        </w:rPr>
        <w:t>red</w:t>
      </w:r>
      <w:r w:rsidRPr="0081250C">
        <w:rPr>
          <w:rFonts w:ascii="Book Antiqua" w:eastAsia="Book Antiqua" w:hAnsi="Book Antiqua" w:cs="Book Antiqua"/>
          <w:color w:val="000000"/>
        </w:rPr>
        <w:t xml:space="preserve"> care and shared decision-making (SDM), recovery-orientated approaches to care, and theories of clinician-patient </w:t>
      </w:r>
      <w:proofErr w:type="gramStart"/>
      <w:r w:rsidRPr="0081250C">
        <w:rPr>
          <w:rFonts w:ascii="Book Antiqua" w:eastAsia="Book Antiqua" w:hAnsi="Book Antiqua" w:cs="Book Antiqua"/>
          <w:color w:val="000000"/>
        </w:rPr>
        <w:t>communication</w:t>
      </w:r>
      <w:r w:rsidRPr="0081250C">
        <w:rPr>
          <w:rFonts w:ascii="Book Antiqua" w:eastAsia="Book Antiqua" w:hAnsi="Book Antiqua" w:cs="Book Antiqua"/>
          <w:color w:val="000000"/>
          <w:vertAlign w:val="superscript"/>
        </w:rPr>
        <w:t>[</w:t>
      </w:r>
      <w:proofErr w:type="gramEnd"/>
      <w:r w:rsidRPr="0081250C">
        <w:rPr>
          <w:rFonts w:ascii="Book Antiqua" w:eastAsia="Book Antiqua" w:hAnsi="Book Antiqua" w:cs="Book Antiqua"/>
          <w:color w:val="000000"/>
          <w:vertAlign w:val="superscript"/>
        </w:rPr>
        <w:t>1,4,5,7,12]</w:t>
      </w:r>
      <w:r w:rsidRPr="0081250C">
        <w:rPr>
          <w:rFonts w:ascii="Book Antiqua" w:eastAsia="Book Antiqua" w:hAnsi="Book Antiqua" w:cs="Book Antiqua"/>
          <w:color w:val="000000"/>
        </w:rPr>
        <w:t xml:space="preserve">. This has led to proposals for enlarging the concept of treatment alliance in psychiatry by incorporating theoretical perspectives other than psychotherapeutic </w:t>
      </w:r>
      <w:proofErr w:type="gramStart"/>
      <w:r w:rsidRPr="0081250C">
        <w:rPr>
          <w:rFonts w:ascii="Book Antiqua" w:eastAsia="Book Antiqua" w:hAnsi="Book Antiqua" w:cs="Book Antiqua"/>
          <w:color w:val="000000"/>
        </w:rPr>
        <w:t>ones</w:t>
      </w:r>
      <w:r w:rsidRPr="0081250C">
        <w:rPr>
          <w:rFonts w:ascii="Book Antiqua" w:eastAsia="Book Antiqua" w:hAnsi="Book Antiqua" w:cs="Book Antiqua"/>
          <w:color w:val="000000"/>
          <w:vertAlign w:val="superscript"/>
        </w:rPr>
        <w:t>[</w:t>
      </w:r>
      <w:proofErr w:type="gramEnd"/>
      <w:r w:rsidRPr="0081250C">
        <w:rPr>
          <w:rFonts w:ascii="Book Antiqua" w:eastAsia="Book Antiqua" w:hAnsi="Book Antiqua" w:cs="Book Antiqua"/>
          <w:color w:val="000000"/>
          <w:vertAlign w:val="superscript"/>
        </w:rPr>
        <w:t>2-4,6,7]</w:t>
      </w:r>
      <w:r w:rsidRPr="0081250C">
        <w:rPr>
          <w:rFonts w:ascii="Book Antiqua" w:eastAsia="Book Antiqua" w:hAnsi="Book Antiqua" w:cs="Book Antiqua"/>
          <w:color w:val="000000"/>
        </w:rPr>
        <w:t xml:space="preserve">. Focused research on the construct of alliance to determine its exact composition among patients from routine psychiatric settings has also been </w:t>
      </w:r>
      <w:proofErr w:type="gramStart"/>
      <w:r w:rsidRPr="0081250C">
        <w:rPr>
          <w:rFonts w:ascii="Book Antiqua" w:eastAsia="Book Antiqua" w:hAnsi="Book Antiqua" w:cs="Book Antiqua"/>
          <w:color w:val="000000"/>
        </w:rPr>
        <w:t>recommended</w:t>
      </w:r>
      <w:r w:rsidRPr="0081250C">
        <w:rPr>
          <w:rFonts w:ascii="Book Antiqua" w:eastAsia="Book Antiqua" w:hAnsi="Book Antiqua" w:cs="Book Antiqua"/>
          <w:color w:val="000000"/>
          <w:vertAlign w:val="superscript"/>
        </w:rPr>
        <w:t>[</w:t>
      </w:r>
      <w:proofErr w:type="gramEnd"/>
      <w:r w:rsidRPr="0081250C">
        <w:rPr>
          <w:rFonts w:ascii="Book Antiqua" w:eastAsia="Book Antiqua" w:hAnsi="Book Antiqua" w:cs="Book Antiqua"/>
          <w:color w:val="000000"/>
          <w:vertAlign w:val="superscript"/>
        </w:rPr>
        <w:t>1,3,4,6,7]</w:t>
      </w:r>
      <w:r w:rsidRPr="0081250C">
        <w:rPr>
          <w:rFonts w:ascii="Book Antiqua" w:eastAsia="Book Antiqua" w:hAnsi="Book Antiqua" w:cs="Book Antiqua"/>
          <w:color w:val="000000"/>
        </w:rPr>
        <w:t>.</w:t>
      </w:r>
      <w:r w:rsidRPr="0081250C">
        <w:rPr>
          <w:rFonts w:ascii="Book Antiqua" w:eastAsia="Book Antiqua" w:hAnsi="Book Antiqua" w:cs="Book Antiqua"/>
          <w:b/>
          <w:bCs/>
          <w:color w:val="000000"/>
        </w:rPr>
        <w:t xml:space="preserve"> </w:t>
      </w:r>
      <w:r w:rsidRPr="0081250C">
        <w:rPr>
          <w:rFonts w:ascii="Book Antiqua" w:eastAsia="Book Antiqua" w:hAnsi="Book Antiqua" w:cs="Book Antiqua"/>
          <w:color w:val="000000"/>
        </w:rPr>
        <w:t xml:space="preserve">However, despite such </w:t>
      </w:r>
      <w:hyperlink r:id="rId9" w:history="1">
        <w:r w:rsidRPr="0081250C">
          <w:rPr>
            <w:rFonts w:ascii="Book Antiqua" w:eastAsia="Book Antiqua" w:hAnsi="Book Antiqua" w:cs="Book Antiqua"/>
            <w:color w:val="000000"/>
          </w:rPr>
          <w:t>recommendation</w:t>
        </w:r>
      </w:hyperlink>
      <w:r w:rsidRPr="0081250C">
        <w:rPr>
          <w:rFonts w:ascii="Book Antiqua" w:eastAsia="Book Antiqua" w:hAnsi="Book Antiqua" w:cs="Book Antiqua"/>
          <w:color w:val="000000"/>
        </w:rPr>
        <w:t xml:space="preserve">s, research on the constituents of treatment alliance in psychiatric disorders has been </w:t>
      </w:r>
      <w:proofErr w:type="gramStart"/>
      <w:r w:rsidRPr="0081250C">
        <w:rPr>
          <w:rFonts w:ascii="Book Antiqua" w:eastAsia="Book Antiqua" w:hAnsi="Book Antiqua" w:cs="Book Antiqua"/>
          <w:color w:val="000000"/>
        </w:rPr>
        <w:t>limited</w:t>
      </w:r>
      <w:r w:rsidRPr="0081250C">
        <w:rPr>
          <w:rFonts w:ascii="Book Antiqua" w:eastAsia="Book Antiqua" w:hAnsi="Book Antiqua" w:cs="Book Antiqua"/>
          <w:color w:val="000000"/>
          <w:vertAlign w:val="superscript"/>
        </w:rPr>
        <w:t>[</w:t>
      </w:r>
      <w:proofErr w:type="gramEnd"/>
      <w:r w:rsidRPr="0081250C">
        <w:rPr>
          <w:rFonts w:ascii="Book Antiqua" w:eastAsia="Book Antiqua" w:hAnsi="Book Antiqua" w:cs="Book Antiqua"/>
          <w:color w:val="000000"/>
          <w:vertAlign w:val="superscript"/>
        </w:rPr>
        <w:t>2,4,6,7]</w:t>
      </w:r>
      <w:r w:rsidRPr="0081250C">
        <w:rPr>
          <w:rFonts w:ascii="Book Antiqua" w:eastAsia="Book Antiqua" w:hAnsi="Book Antiqua" w:cs="Book Antiqua"/>
          <w:color w:val="000000"/>
        </w:rPr>
        <w:t>.</w:t>
      </w:r>
    </w:p>
    <w:p w14:paraId="7271EBD6" w14:textId="0C961DD1" w:rsidR="00A77B3E" w:rsidRPr="0081250C" w:rsidRDefault="001D25A5" w:rsidP="00343790">
      <w:pPr>
        <w:spacing w:line="360" w:lineRule="auto"/>
        <w:ind w:firstLineChars="100" w:firstLine="240"/>
        <w:jc w:val="both"/>
        <w:rPr>
          <w:rFonts w:ascii="Book Antiqua" w:hAnsi="Book Antiqua"/>
        </w:rPr>
      </w:pPr>
      <w:r w:rsidRPr="0081250C">
        <w:rPr>
          <w:rFonts w:ascii="Book Antiqua" w:eastAsia="Book Antiqua" w:hAnsi="Book Antiqua" w:cs="Book Antiqua"/>
          <w:color w:val="000000"/>
        </w:rPr>
        <w:lastRenderedPageBreak/>
        <w:t>R</w:t>
      </w:r>
      <w:r w:rsidR="00BE72E5" w:rsidRPr="0081250C">
        <w:rPr>
          <w:rFonts w:ascii="Book Antiqua" w:eastAsia="Book Antiqua" w:hAnsi="Book Antiqua" w:cs="Book Antiqua"/>
          <w:color w:val="000000"/>
        </w:rPr>
        <w:t>esearch on</w:t>
      </w:r>
      <w:r w:rsidRPr="0081250C">
        <w:rPr>
          <w:rFonts w:ascii="Book Antiqua" w:eastAsia="Book Antiqua" w:hAnsi="Book Antiqua" w:cs="Book Antiqua"/>
          <w:color w:val="000000"/>
        </w:rPr>
        <w:t xml:space="preserve"> treatment alliance </w:t>
      </w:r>
      <w:r w:rsidR="00676446" w:rsidRPr="0081250C">
        <w:rPr>
          <w:rFonts w:ascii="Book Antiqua" w:eastAsia="Book Antiqua" w:hAnsi="Book Antiqua" w:cs="Book Antiqua"/>
          <w:color w:val="000000"/>
        </w:rPr>
        <w:t xml:space="preserve">is </w:t>
      </w:r>
      <w:r w:rsidRPr="0081250C">
        <w:rPr>
          <w:rFonts w:ascii="Book Antiqua" w:eastAsia="Book Antiqua" w:hAnsi="Book Antiqua" w:cs="Book Antiqua"/>
          <w:color w:val="000000"/>
        </w:rPr>
        <w:t xml:space="preserve">particularly scarce </w:t>
      </w:r>
      <w:r w:rsidR="00676446" w:rsidRPr="0081250C">
        <w:rPr>
          <w:rFonts w:ascii="Book Antiqua" w:eastAsia="Book Antiqua" w:hAnsi="Book Antiqua" w:cs="Book Antiqua"/>
          <w:color w:val="000000"/>
        </w:rPr>
        <w:t xml:space="preserve">for conditions such as </w:t>
      </w:r>
      <w:r w:rsidR="000A11A8" w:rsidRPr="0081250C">
        <w:rPr>
          <w:rFonts w:ascii="Book Antiqua" w:eastAsia="Book Antiqua" w:hAnsi="Book Antiqua" w:cs="Book Antiqua"/>
          <w:color w:val="000000"/>
        </w:rPr>
        <w:t>bipolar disorder (BD)</w:t>
      </w:r>
      <w:r w:rsidRPr="0081250C">
        <w:rPr>
          <w:rFonts w:ascii="Book Antiqua" w:eastAsia="Book Antiqua" w:hAnsi="Book Antiqua" w:cs="Book Antiqua"/>
          <w:color w:val="000000"/>
        </w:rPr>
        <w:t xml:space="preserve"> in spite of </w:t>
      </w:r>
      <w:r w:rsidR="00676446" w:rsidRPr="0081250C">
        <w:rPr>
          <w:rFonts w:ascii="Book Antiqua" w:eastAsia="Book Antiqua" w:hAnsi="Book Antiqua" w:cs="Book Antiqua"/>
          <w:color w:val="000000"/>
        </w:rPr>
        <w:t xml:space="preserve">ample evidence suggesting that treatment alliance in BD has a similar impact on medication adherence and other patient </w:t>
      </w:r>
      <w:proofErr w:type="gramStart"/>
      <w:r w:rsidR="00676446" w:rsidRPr="0081250C">
        <w:rPr>
          <w:rFonts w:ascii="Book Antiqua" w:eastAsia="Book Antiqua" w:hAnsi="Book Antiqua" w:cs="Book Antiqua"/>
          <w:color w:val="000000"/>
        </w:rPr>
        <w:t>outcomes</w:t>
      </w:r>
      <w:r w:rsidR="00676446" w:rsidRPr="0081250C">
        <w:rPr>
          <w:rFonts w:ascii="Book Antiqua" w:eastAsia="Book Antiqua" w:hAnsi="Book Antiqua" w:cs="Book Antiqua"/>
          <w:color w:val="000000"/>
          <w:vertAlign w:val="superscript"/>
        </w:rPr>
        <w:t>[</w:t>
      </w:r>
      <w:proofErr w:type="gramEnd"/>
      <w:r w:rsidR="00676446" w:rsidRPr="0081250C">
        <w:rPr>
          <w:rFonts w:ascii="Book Antiqua" w:eastAsia="Book Antiqua" w:hAnsi="Book Antiqua" w:cs="Book Antiqua"/>
          <w:color w:val="000000"/>
          <w:vertAlign w:val="superscript"/>
        </w:rPr>
        <w:t>5,13</w:t>
      </w:r>
      <w:r w:rsidR="000A11A8" w:rsidRPr="0081250C">
        <w:rPr>
          <w:rFonts w:ascii="Book Antiqua" w:eastAsia="Book Antiqua" w:hAnsi="Book Antiqua" w:cs="Book Antiqua"/>
          <w:color w:val="000000"/>
          <w:vertAlign w:val="superscript"/>
        </w:rPr>
        <w:t>-</w:t>
      </w:r>
      <w:r w:rsidR="00676446" w:rsidRPr="0081250C">
        <w:rPr>
          <w:rFonts w:ascii="Book Antiqua" w:eastAsia="Book Antiqua" w:hAnsi="Book Antiqua" w:cs="Book Antiqua"/>
          <w:color w:val="000000"/>
          <w:vertAlign w:val="superscript"/>
        </w:rPr>
        <w:t>16]</w:t>
      </w:r>
      <w:r w:rsidR="00676446" w:rsidRPr="0081250C">
        <w:rPr>
          <w:rFonts w:ascii="Book Antiqua" w:eastAsia="Book Antiqua" w:hAnsi="Book Antiqua" w:cs="Book Antiqua"/>
          <w:color w:val="000000"/>
        </w:rPr>
        <w:t>. This consideration prompted the current attempt at examining the composition of treatment alliance among outpatients with BD attending a hospital-based psychiatric service. Factor analytic studies have been carried out in different groups of patients with psychiatric disorders using a variety of scales. These have shown that</w:t>
      </w:r>
      <w:r w:rsidRPr="0081250C">
        <w:rPr>
          <w:rFonts w:ascii="Book Antiqua" w:eastAsia="Book Antiqua" w:hAnsi="Book Antiqua" w:cs="Book Antiqua"/>
          <w:color w:val="000000"/>
        </w:rPr>
        <w:t>,</w:t>
      </w:r>
      <w:r w:rsidR="00676446" w:rsidRPr="0081250C">
        <w:rPr>
          <w:rFonts w:ascii="Book Antiqua" w:eastAsia="Book Antiqua" w:hAnsi="Book Antiqua" w:cs="Book Antiqua"/>
          <w:color w:val="000000"/>
        </w:rPr>
        <w:t xml:space="preserve"> particularly from the patient</w:t>
      </w:r>
      <w:r w:rsidR="000A11A8" w:rsidRPr="0081250C">
        <w:rPr>
          <w:rFonts w:ascii="Book Antiqua" w:eastAsia="Book Antiqua" w:hAnsi="Book Antiqua" w:cs="Book Antiqua"/>
          <w:color w:val="000000"/>
        </w:rPr>
        <w:t>’</w:t>
      </w:r>
      <w:r w:rsidR="00676446" w:rsidRPr="0081250C">
        <w:rPr>
          <w:rFonts w:ascii="Book Antiqua" w:eastAsia="Book Antiqua" w:hAnsi="Book Antiqua" w:cs="Book Antiqua"/>
          <w:color w:val="000000"/>
        </w:rPr>
        <w:t>s perspective</w:t>
      </w:r>
      <w:r w:rsidRPr="0081250C">
        <w:rPr>
          <w:rFonts w:ascii="Book Antiqua" w:eastAsia="Book Antiqua" w:hAnsi="Book Antiqua" w:cs="Book Antiqua"/>
          <w:color w:val="000000"/>
        </w:rPr>
        <w:t>,</w:t>
      </w:r>
      <w:r w:rsidR="00676446" w:rsidRPr="0081250C">
        <w:rPr>
          <w:rFonts w:ascii="Book Antiqua" w:eastAsia="Book Antiqua" w:hAnsi="Book Antiqua" w:cs="Book Antiqua"/>
          <w:color w:val="000000"/>
        </w:rPr>
        <w:t xml:space="preserve"> collaborative aspects (task, goal, bond), trust in clinicians, cooperation, therapist support, and treatment satisfaction are the core components of the treatment </w:t>
      </w:r>
      <w:proofErr w:type="gramStart"/>
      <w:r w:rsidR="00676446" w:rsidRPr="0081250C">
        <w:rPr>
          <w:rFonts w:ascii="Book Antiqua" w:eastAsia="Book Antiqua" w:hAnsi="Book Antiqua" w:cs="Book Antiqua"/>
          <w:color w:val="000000"/>
        </w:rPr>
        <w:t>alliance</w:t>
      </w:r>
      <w:r w:rsidR="00676446" w:rsidRPr="0081250C">
        <w:rPr>
          <w:rFonts w:ascii="Book Antiqua" w:eastAsia="Book Antiqua" w:hAnsi="Book Antiqua" w:cs="Book Antiqua"/>
          <w:color w:val="000000"/>
          <w:vertAlign w:val="superscript"/>
        </w:rPr>
        <w:t>[</w:t>
      </w:r>
      <w:proofErr w:type="gramEnd"/>
      <w:r w:rsidR="00676446" w:rsidRPr="0081250C">
        <w:rPr>
          <w:rFonts w:ascii="Book Antiqua" w:eastAsia="Book Antiqua" w:hAnsi="Book Antiqua" w:cs="Book Antiqua"/>
          <w:color w:val="000000"/>
          <w:vertAlign w:val="superscript"/>
        </w:rPr>
        <w:t>17</w:t>
      </w:r>
      <w:r w:rsidR="000A11A8" w:rsidRPr="0081250C">
        <w:rPr>
          <w:rFonts w:ascii="Book Antiqua" w:eastAsia="Book Antiqua" w:hAnsi="Book Antiqua" w:cs="Book Antiqua"/>
          <w:color w:val="000000"/>
          <w:vertAlign w:val="superscript"/>
        </w:rPr>
        <w:t>-</w:t>
      </w:r>
      <w:r w:rsidR="00676446" w:rsidRPr="0081250C">
        <w:rPr>
          <w:rFonts w:ascii="Book Antiqua" w:eastAsia="Book Antiqua" w:hAnsi="Book Antiqua" w:cs="Book Antiqua"/>
          <w:color w:val="000000"/>
          <w:vertAlign w:val="superscript"/>
        </w:rPr>
        <w:t>20]</w:t>
      </w:r>
      <w:r w:rsidR="00676446" w:rsidRPr="0081250C">
        <w:rPr>
          <w:rFonts w:ascii="Book Antiqua" w:eastAsia="Book Antiqua" w:hAnsi="Book Antiqua" w:cs="Book Antiqua"/>
          <w:color w:val="000000"/>
        </w:rPr>
        <w:t>. Additionally, existing studies of BD also indicate that apart from patients</w:t>
      </w:r>
      <w:r w:rsidR="000A11A8" w:rsidRPr="0081250C">
        <w:rPr>
          <w:rFonts w:ascii="Book Antiqua" w:eastAsia="Book Antiqua" w:hAnsi="Book Antiqua" w:cs="Book Antiqua"/>
          <w:color w:val="000000"/>
        </w:rPr>
        <w:t>’</w:t>
      </w:r>
      <w:r w:rsidR="00676446" w:rsidRPr="0081250C">
        <w:rPr>
          <w:rFonts w:ascii="Book Antiqua" w:eastAsia="Book Antiqua" w:hAnsi="Book Antiqua" w:cs="Book Antiqua"/>
          <w:color w:val="000000"/>
        </w:rPr>
        <w:t xml:space="preserve"> views on collaboration with clinicians, their perceptions of trusting and supportive clinician-patient relationships, and their satisfaction with treatment is also associated with the strength and quality of </w:t>
      </w:r>
      <w:proofErr w:type="gramStart"/>
      <w:r w:rsidR="00676446" w:rsidRPr="0081250C">
        <w:rPr>
          <w:rFonts w:ascii="Book Antiqua" w:eastAsia="Book Antiqua" w:hAnsi="Book Antiqua" w:cs="Book Antiqua"/>
          <w:color w:val="000000"/>
        </w:rPr>
        <w:t>alliances</w:t>
      </w:r>
      <w:r w:rsidR="00676446" w:rsidRPr="0081250C">
        <w:rPr>
          <w:rFonts w:ascii="Book Antiqua" w:eastAsia="Book Antiqua" w:hAnsi="Book Antiqua" w:cs="Book Antiqua"/>
          <w:color w:val="000000"/>
          <w:vertAlign w:val="superscript"/>
        </w:rPr>
        <w:t>[</w:t>
      </w:r>
      <w:proofErr w:type="gramEnd"/>
      <w:r w:rsidR="00676446" w:rsidRPr="0081250C">
        <w:rPr>
          <w:rFonts w:ascii="Book Antiqua" w:eastAsia="Book Antiqua" w:hAnsi="Book Antiqua" w:cs="Book Antiqua"/>
          <w:color w:val="000000"/>
          <w:vertAlign w:val="superscript"/>
        </w:rPr>
        <w:t>21</w:t>
      </w:r>
      <w:r w:rsidR="000A11A8" w:rsidRPr="0081250C">
        <w:rPr>
          <w:rFonts w:ascii="Book Antiqua" w:eastAsia="Book Antiqua" w:hAnsi="Book Antiqua" w:cs="Book Antiqua"/>
          <w:color w:val="000000"/>
          <w:vertAlign w:val="superscript"/>
        </w:rPr>
        <w:t>-</w:t>
      </w:r>
      <w:r w:rsidR="00676446" w:rsidRPr="0081250C">
        <w:rPr>
          <w:rFonts w:ascii="Book Antiqua" w:eastAsia="Book Antiqua" w:hAnsi="Book Antiqua" w:cs="Book Antiqua"/>
          <w:color w:val="000000"/>
          <w:vertAlign w:val="superscript"/>
        </w:rPr>
        <w:t>25]</w:t>
      </w:r>
      <w:r w:rsidR="00676446" w:rsidRPr="0081250C">
        <w:rPr>
          <w:rFonts w:ascii="Book Antiqua" w:eastAsia="Book Antiqua" w:hAnsi="Book Antiqua" w:cs="Book Antiqua"/>
          <w:color w:val="000000"/>
        </w:rPr>
        <w:t>. Thus, based on the existing evidence regarding treatment alliance, it was hypothesized that a broader construct of the alliance was more likely to exist among such patients. Therefore, in addition to collaborative aspects, other contributions to the construct of treatment alliance explored among patients of this study were perceived trust in clinicians, perceived clinicians</w:t>
      </w:r>
      <w:r w:rsidR="000A11A8" w:rsidRPr="0081250C">
        <w:rPr>
          <w:rFonts w:ascii="Book Antiqua" w:eastAsia="Book Antiqua" w:hAnsi="Book Antiqua" w:cs="Book Antiqua"/>
          <w:color w:val="000000"/>
        </w:rPr>
        <w:t>’</w:t>
      </w:r>
      <w:r w:rsidR="00676446" w:rsidRPr="0081250C">
        <w:rPr>
          <w:rFonts w:ascii="Book Antiqua" w:eastAsia="Book Antiqua" w:hAnsi="Book Antiqua" w:cs="Book Antiqua"/>
          <w:color w:val="000000"/>
        </w:rPr>
        <w:t xml:space="preserve"> support, and treatment satisfaction.</w:t>
      </w:r>
    </w:p>
    <w:p w14:paraId="17715C91" w14:textId="77777777" w:rsidR="00A77B3E" w:rsidRPr="0081250C" w:rsidRDefault="00A77B3E" w:rsidP="00343790">
      <w:pPr>
        <w:spacing w:line="360" w:lineRule="auto"/>
        <w:jc w:val="both"/>
        <w:rPr>
          <w:rFonts w:ascii="Book Antiqua" w:hAnsi="Book Antiqua"/>
        </w:rPr>
      </w:pPr>
    </w:p>
    <w:p w14:paraId="72F8E8D6"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b/>
          <w:caps/>
          <w:color w:val="000000"/>
          <w:u w:val="single"/>
        </w:rPr>
        <w:t>MATERIALS AND METHODS</w:t>
      </w:r>
    </w:p>
    <w:p w14:paraId="5209427E" w14:textId="77777777" w:rsidR="00A77B3E" w:rsidRPr="0081250C" w:rsidRDefault="00676446" w:rsidP="00343790">
      <w:pPr>
        <w:spacing w:line="360" w:lineRule="auto"/>
        <w:jc w:val="both"/>
        <w:rPr>
          <w:rFonts w:ascii="Book Antiqua" w:hAnsi="Book Antiqua"/>
          <w:i/>
          <w:iCs/>
        </w:rPr>
      </w:pPr>
      <w:r w:rsidRPr="0081250C">
        <w:rPr>
          <w:rFonts w:ascii="Book Antiqua" w:eastAsia="Book Antiqua" w:hAnsi="Book Antiqua" w:cs="Book Antiqua"/>
          <w:b/>
          <w:bCs/>
          <w:i/>
          <w:iCs/>
          <w:color w:val="000000"/>
        </w:rPr>
        <w:t>Participants</w:t>
      </w:r>
    </w:p>
    <w:p w14:paraId="4D4FA576" w14:textId="76029DAF" w:rsidR="000A11A8"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This was a part of a larger cross-sectional study which had examined the association of treatment alliance with medication adherence among outpatients with BD undergoing treatment at the psychiatry department of a multi-specialty hospital in north India. Sample size estimation, based on non-adherence rates of 30%</w:t>
      </w:r>
      <w:r w:rsidR="001D25A5"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indicated that a minimum of 160 patients was required (alpha</w:t>
      </w:r>
      <w:r w:rsidR="000A11A8" w:rsidRPr="0081250C">
        <w:rPr>
          <w:rFonts w:ascii="Book Antiqua" w:eastAsia="Book Antiqua" w:hAnsi="Book Antiqua" w:cs="Book Antiqua"/>
          <w:color w:val="000000"/>
        </w:rPr>
        <w:t xml:space="preserve"> </w:t>
      </w:r>
      <w:r w:rsidRPr="0081250C">
        <w:rPr>
          <w:rFonts w:ascii="Book Antiqua" w:eastAsia="Book Antiqua" w:hAnsi="Book Antiqua" w:cs="Book Antiqua"/>
          <w:color w:val="000000"/>
        </w:rPr>
        <w:t xml:space="preserve">= 80%; </w:t>
      </w:r>
      <w:r w:rsidR="000A11A8" w:rsidRPr="0081250C">
        <w:rPr>
          <w:rFonts w:ascii="Book Antiqua" w:eastAsia="Book Antiqua" w:hAnsi="Book Antiqua" w:cs="Book Antiqua"/>
          <w:i/>
          <w:iCs/>
          <w:color w:val="000000"/>
        </w:rPr>
        <w:t>P</w:t>
      </w:r>
      <w:r w:rsidRPr="0081250C">
        <w:rPr>
          <w:rFonts w:ascii="Book Antiqua" w:eastAsia="Book Antiqua" w:hAnsi="Book Antiqua" w:cs="Book Antiqua"/>
          <w:color w:val="000000"/>
        </w:rPr>
        <w:t xml:space="preserve"> &lt; 0.05).</w:t>
      </w:r>
    </w:p>
    <w:p w14:paraId="0C5978DC" w14:textId="5D683CB5" w:rsidR="00E56167" w:rsidRPr="0081250C" w:rsidRDefault="00676446" w:rsidP="00343790">
      <w:pPr>
        <w:spacing w:line="360" w:lineRule="auto"/>
        <w:ind w:firstLineChars="100" w:firstLine="240"/>
        <w:jc w:val="both"/>
        <w:rPr>
          <w:rFonts w:ascii="Book Antiqua" w:hAnsi="Book Antiqua"/>
        </w:rPr>
      </w:pPr>
      <w:r w:rsidRPr="0081250C">
        <w:rPr>
          <w:rFonts w:ascii="Book Antiqua" w:eastAsia="Book Antiqua" w:hAnsi="Book Antiqua" w:cs="Book Antiqua"/>
          <w:color w:val="000000"/>
        </w:rPr>
        <w:t xml:space="preserve">Patients aged more than 18 years, with a </w:t>
      </w:r>
      <w:r w:rsidR="000A11A8" w:rsidRPr="0081250C">
        <w:rPr>
          <w:rFonts w:ascii="Book Antiqua" w:eastAsia="Book Antiqua" w:hAnsi="Book Antiqua" w:cs="Book Antiqua"/>
          <w:color w:val="000000"/>
        </w:rPr>
        <w:t>Diagnostic and Statistical Manual of Mental Disorders</w:t>
      </w:r>
      <w:r w:rsidRPr="0081250C">
        <w:rPr>
          <w:rFonts w:ascii="Book Antiqua" w:eastAsia="Book Antiqua" w:hAnsi="Book Antiqua" w:cs="Book Antiqua"/>
          <w:color w:val="000000"/>
        </w:rPr>
        <w:t xml:space="preserve">-IV diagnosis of BD and on mood stabilizer treatment for at least a year before intake were selected. Patients with organic mental disorders, intellectual disabilities, </w:t>
      </w:r>
      <w:r w:rsidRPr="0081250C">
        <w:rPr>
          <w:rFonts w:ascii="Book Antiqua" w:eastAsia="Book Antiqua" w:hAnsi="Book Antiqua" w:cs="Book Antiqua"/>
          <w:color w:val="000000"/>
        </w:rPr>
        <w:lastRenderedPageBreak/>
        <w:t>acute illnesses, and potential for self-harm or violence were excluded. Patients had to be in remission during intake. Remission was defined as current scores of less than seven on the Hamilton Depression Rating Scale</w:t>
      </w:r>
      <w:r w:rsidRPr="0081250C">
        <w:rPr>
          <w:rFonts w:ascii="Book Antiqua" w:eastAsia="Book Antiqua" w:hAnsi="Book Antiqua" w:cs="Book Antiqua"/>
          <w:color w:val="000000"/>
          <w:vertAlign w:val="superscript"/>
        </w:rPr>
        <w:t xml:space="preserve"> </w:t>
      </w:r>
      <w:r w:rsidRPr="0081250C">
        <w:rPr>
          <w:rFonts w:ascii="Book Antiqua" w:eastAsia="Book Antiqua" w:hAnsi="Book Antiqua" w:cs="Book Antiqua"/>
          <w:color w:val="000000"/>
        </w:rPr>
        <w:t>and less than six on the Young Mania Rating Scale. Finally, patients had to be accompanied by caregivers who were healthy adults involved in the patient</w:t>
      </w:r>
      <w:r w:rsidR="00E56167" w:rsidRPr="0081250C">
        <w:rPr>
          <w:rFonts w:ascii="Book Antiqua" w:eastAsia="Book Antiqua" w:hAnsi="Book Antiqua" w:cs="Book Antiqua"/>
          <w:color w:val="000000"/>
        </w:rPr>
        <w:t>’</w:t>
      </w:r>
      <w:r w:rsidRPr="0081250C">
        <w:rPr>
          <w:rFonts w:ascii="Book Antiqua" w:eastAsia="Book Antiqua" w:hAnsi="Book Antiqua" w:cs="Book Antiqua"/>
          <w:color w:val="000000"/>
        </w:rPr>
        <w:t>s care.</w:t>
      </w:r>
    </w:p>
    <w:p w14:paraId="0D55D1A5" w14:textId="117CF1D5" w:rsidR="00A77B3E" w:rsidRPr="0081250C" w:rsidRDefault="00676446" w:rsidP="00343790">
      <w:pPr>
        <w:spacing w:line="360" w:lineRule="auto"/>
        <w:ind w:firstLineChars="100" w:firstLine="240"/>
        <w:jc w:val="both"/>
        <w:rPr>
          <w:rFonts w:ascii="Book Antiqua" w:hAnsi="Book Antiqua"/>
        </w:rPr>
      </w:pPr>
      <w:r w:rsidRPr="0081250C">
        <w:rPr>
          <w:rFonts w:ascii="Book Antiqua" w:eastAsia="Book Antiqua" w:hAnsi="Book Antiqua" w:cs="Book Antiqua"/>
          <w:color w:val="000000"/>
        </w:rPr>
        <w:t xml:space="preserve">Of the initial consecutive sample of 250 patients obtained over 12 </w:t>
      </w:r>
      <w:proofErr w:type="spellStart"/>
      <w:r w:rsidRPr="0081250C">
        <w:rPr>
          <w:rFonts w:ascii="Book Antiqua" w:eastAsia="Book Antiqua" w:hAnsi="Book Antiqua" w:cs="Book Antiqua"/>
          <w:color w:val="000000"/>
        </w:rPr>
        <w:t>mo</w:t>
      </w:r>
      <w:proofErr w:type="spellEnd"/>
      <w:r w:rsidRPr="0081250C">
        <w:rPr>
          <w:rFonts w:ascii="Book Antiqua" w:eastAsia="Book Antiqua" w:hAnsi="Book Antiqua" w:cs="Book Antiqua"/>
          <w:color w:val="000000"/>
        </w:rPr>
        <w:t xml:space="preserve"> (September 2018</w:t>
      </w:r>
      <w:r w:rsidR="00E56167" w:rsidRPr="0081250C">
        <w:rPr>
          <w:rFonts w:ascii="Book Antiqua" w:eastAsia="Book Antiqua" w:hAnsi="Book Antiqua" w:cs="Book Antiqua"/>
          <w:color w:val="000000"/>
        </w:rPr>
        <w:t xml:space="preserve"> to September </w:t>
      </w:r>
      <w:r w:rsidRPr="0081250C">
        <w:rPr>
          <w:rFonts w:ascii="Book Antiqua" w:eastAsia="Book Antiqua" w:hAnsi="Book Antiqua" w:cs="Book Antiqua"/>
          <w:color w:val="000000"/>
        </w:rPr>
        <w:t>2019), 90 had to be excluded because they did not meet selection criteria. Thus, 160 patients formed the eventual sample of this study. The study was approved by the institutional review committees. Written informed consent was sought from the participants before inclusion and other ethical safeguards were also followed throughout the study.</w:t>
      </w:r>
    </w:p>
    <w:p w14:paraId="0474DE4F" w14:textId="77777777" w:rsidR="00E56167" w:rsidRPr="0081250C" w:rsidRDefault="00E56167" w:rsidP="00343790">
      <w:pPr>
        <w:spacing w:line="360" w:lineRule="auto"/>
        <w:jc w:val="both"/>
        <w:rPr>
          <w:rFonts w:ascii="Book Antiqua" w:eastAsia="Book Antiqua" w:hAnsi="Book Antiqua" w:cs="Book Antiqua"/>
          <w:b/>
          <w:bCs/>
          <w:color w:val="000000"/>
        </w:rPr>
      </w:pPr>
    </w:p>
    <w:p w14:paraId="3058692E" w14:textId="2AD33A6B" w:rsidR="00A77B3E" w:rsidRPr="0081250C" w:rsidRDefault="00676446" w:rsidP="00343790">
      <w:pPr>
        <w:spacing w:line="360" w:lineRule="auto"/>
        <w:jc w:val="both"/>
        <w:rPr>
          <w:rFonts w:ascii="Book Antiqua" w:hAnsi="Book Antiqua"/>
          <w:i/>
          <w:iCs/>
        </w:rPr>
      </w:pPr>
      <w:r w:rsidRPr="0081250C">
        <w:rPr>
          <w:rFonts w:ascii="Book Antiqua" w:eastAsia="Book Antiqua" w:hAnsi="Book Antiqua" w:cs="Book Antiqua"/>
          <w:b/>
          <w:bCs/>
          <w:i/>
          <w:iCs/>
          <w:color w:val="000000"/>
        </w:rPr>
        <w:t>Assessments</w:t>
      </w:r>
    </w:p>
    <w:p w14:paraId="4AC7D311" w14:textId="7886A46B"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The diagnoses were re-confirmed using the Mini International Neuropsychiatric </w:t>
      </w:r>
      <w:proofErr w:type="gramStart"/>
      <w:r w:rsidRPr="0081250C">
        <w:rPr>
          <w:rFonts w:ascii="Book Antiqua" w:eastAsia="Book Antiqua" w:hAnsi="Book Antiqua" w:cs="Book Antiqua"/>
          <w:color w:val="000000"/>
        </w:rPr>
        <w:t>Interview</w:t>
      </w:r>
      <w:r w:rsidRPr="0081250C">
        <w:rPr>
          <w:rFonts w:ascii="Book Antiqua" w:eastAsia="Book Antiqua" w:hAnsi="Book Antiqua" w:cs="Book Antiqua"/>
          <w:color w:val="000000"/>
          <w:vertAlign w:val="superscript"/>
        </w:rPr>
        <w:t>[</w:t>
      </w:r>
      <w:proofErr w:type="gramEnd"/>
      <w:r w:rsidRPr="0081250C">
        <w:rPr>
          <w:rFonts w:ascii="Book Antiqua" w:eastAsia="Book Antiqua" w:hAnsi="Book Antiqua" w:cs="Book Antiqua"/>
          <w:color w:val="000000"/>
          <w:vertAlign w:val="superscript"/>
        </w:rPr>
        <w:t>26]</w:t>
      </w:r>
      <w:r w:rsidRPr="0081250C">
        <w:rPr>
          <w:rFonts w:ascii="Book Antiqua" w:eastAsia="Book Antiqua" w:hAnsi="Book Antiqua" w:cs="Book Antiqua"/>
          <w:color w:val="000000"/>
        </w:rPr>
        <w:t>.</w:t>
      </w:r>
      <w:r w:rsidRPr="0081250C">
        <w:rPr>
          <w:rFonts w:ascii="Book Antiqua" w:eastAsia="Book Antiqua" w:hAnsi="Book Antiqua" w:cs="Book Antiqua"/>
          <w:color w:val="000000"/>
          <w:vertAlign w:val="superscript"/>
        </w:rPr>
        <w:t xml:space="preserve"> </w:t>
      </w:r>
      <w:r w:rsidRPr="0081250C">
        <w:rPr>
          <w:rFonts w:ascii="Book Antiqua" w:eastAsia="Book Antiqua" w:hAnsi="Book Antiqua" w:cs="Book Antiqua"/>
          <w:color w:val="000000"/>
        </w:rPr>
        <w:t>Clinical details were compiled using the Self</w:t>
      </w:r>
      <w:r w:rsidR="00E56167"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Rated Retrospective Life Chart Form of the National Institute of Mental </w:t>
      </w:r>
      <w:proofErr w:type="gramStart"/>
      <w:r w:rsidRPr="0081250C">
        <w:rPr>
          <w:rFonts w:ascii="Book Antiqua" w:eastAsia="Book Antiqua" w:hAnsi="Book Antiqua" w:cs="Book Antiqua"/>
          <w:color w:val="000000"/>
        </w:rPr>
        <w:t>Health</w:t>
      </w:r>
      <w:r w:rsidRPr="0081250C">
        <w:rPr>
          <w:rFonts w:ascii="Book Antiqua" w:eastAsia="Book Antiqua" w:hAnsi="Book Antiqua" w:cs="Book Antiqua"/>
          <w:color w:val="000000"/>
          <w:vertAlign w:val="superscript"/>
        </w:rPr>
        <w:t>[</w:t>
      </w:r>
      <w:proofErr w:type="gramEnd"/>
      <w:r w:rsidRPr="0081250C">
        <w:rPr>
          <w:rFonts w:ascii="Book Antiqua" w:eastAsia="Book Antiqua" w:hAnsi="Book Antiqua" w:cs="Book Antiqua"/>
          <w:color w:val="000000"/>
          <w:vertAlign w:val="superscript"/>
        </w:rPr>
        <w:t>27]</w:t>
      </w:r>
      <w:r w:rsidRPr="0081250C">
        <w:rPr>
          <w:rFonts w:ascii="Book Antiqua" w:eastAsia="Book Antiqua" w:hAnsi="Book Antiqua" w:cs="Book Antiqua"/>
          <w:color w:val="000000"/>
        </w:rPr>
        <w:t>.</w:t>
      </w:r>
      <w:r w:rsidRPr="0081250C">
        <w:rPr>
          <w:rFonts w:ascii="Book Antiqua" w:eastAsia="Book Antiqua" w:hAnsi="Book Antiqua" w:cs="Book Antiqua"/>
          <w:color w:val="000000"/>
          <w:vertAlign w:val="superscript"/>
        </w:rPr>
        <w:t xml:space="preserve"> </w:t>
      </w:r>
      <w:r w:rsidRPr="0081250C">
        <w:rPr>
          <w:rFonts w:ascii="Book Antiqua" w:eastAsia="Book Antiqua" w:hAnsi="Book Antiqua" w:cs="Book Antiqua"/>
          <w:color w:val="000000"/>
        </w:rPr>
        <w:t>Assessment of the collaborative components of treatment alliance was carried out using the Working Alliance Inventory-client version (WAI-</w:t>
      </w:r>
      <w:proofErr w:type="gramStart"/>
      <w:r w:rsidRPr="0081250C">
        <w:rPr>
          <w:rFonts w:ascii="Book Antiqua" w:eastAsia="Book Antiqua" w:hAnsi="Book Antiqua" w:cs="Book Antiqua"/>
          <w:color w:val="000000"/>
        </w:rPr>
        <w:t>Client)</w:t>
      </w:r>
      <w:r w:rsidRPr="0081250C">
        <w:rPr>
          <w:rFonts w:ascii="Book Antiqua" w:eastAsia="Book Antiqua" w:hAnsi="Book Antiqua" w:cs="Book Antiqua"/>
          <w:color w:val="000000"/>
          <w:vertAlign w:val="superscript"/>
        </w:rPr>
        <w:t>[</w:t>
      </w:r>
      <w:proofErr w:type="gramEnd"/>
      <w:r w:rsidRPr="0081250C">
        <w:rPr>
          <w:rFonts w:ascii="Book Antiqua" w:eastAsia="Book Antiqua" w:hAnsi="Book Antiqua" w:cs="Book Antiqua"/>
          <w:color w:val="000000"/>
          <w:vertAlign w:val="superscript"/>
        </w:rPr>
        <w:t>8]</w:t>
      </w:r>
      <w:r w:rsidRPr="0081250C">
        <w:rPr>
          <w:rFonts w:ascii="Book Antiqua" w:eastAsia="Book Antiqua" w:hAnsi="Book Antiqua" w:cs="Book Antiqua"/>
          <w:color w:val="000000"/>
        </w:rPr>
        <w:t>.</w:t>
      </w:r>
      <w:r w:rsidRPr="0081250C">
        <w:rPr>
          <w:rFonts w:ascii="Book Antiqua" w:eastAsia="Book Antiqua" w:hAnsi="Book Antiqua" w:cs="Book Antiqua"/>
          <w:color w:val="000000"/>
          <w:vertAlign w:val="superscript"/>
        </w:rPr>
        <w:t xml:space="preserve"> </w:t>
      </w:r>
      <w:r w:rsidRPr="0081250C">
        <w:rPr>
          <w:rFonts w:ascii="Book Antiqua" w:eastAsia="Book Antiqua" w:hAnsi="Book Antiqua" w:cs="Book Antiqua"/>
          <w:color w:val="000000"/>
        </w:rPr>
        <w:t xml:space="preserve">The WAI-Client has 36 items grouped into three subscales of </w:t>
      </w:r>
      <w:r w:rsidR="00E56167" w:rsidRPr="0081250C">
        <w:rPr>
          <w:rFonts w:ascii="Book Antiqua" w:eastAsia="Book Antiqua" w:hAnsi="Book Antiqua" w:cs="Book Antiqua"/>
          <w:color w:val="000000"/>
        </w:rPr>
        <w:t>goal, task, and b</w:t>
      </w:r>
      <w:r w:rsidRPr="0081250C">
        <w:rPr>
          <w:rFonts w:ascii="Book Antiqua" w:eastAsia="Book Antiqua" w:hAnsi="Book Antiqua" w:cs="Book Antiqua"/>
          <w:color w:val="000000"/>
        </w:rPr>
        <w:t xml:space="preserve">ond, with a seven-point rating for each item. Higher scores (range 36-252) reflect more positive ratings of the alliance. </w:t>
      </w:r>
      <w:r w:rsidRPr="0081250C">
        <w:rPr>
          <w:rFonts w:ascii="Book Antiqua" w:eastAsia="Book Antiqua" w:hAnsi="Book Antiqua" w:cs="Book Antiqua"/>
          <w:color w:val="000000"/>
          <w:shd w:val="clear" w:color="auto" w:fill="FFFFFF"/>
        </w:rPr>
        <w:t>Patients</w:t>
      </w:r>
      <w:r w:rsidR="00E56167" w:rsidRPr="0081250C">
        <w:rPr>
          <w:rFonts w:ascii="Book Antiqua" w:eastAsia="Book Antiqua" w:hAnsi="Book Antiqua" w:cs="Book Antiqua"/>
          <w:color w:val="000000"/>
          <w:shd w:val="clear" w:color="auto" w:fill="FFFFFF"/>
        </w:rPr>
        <w:t>’</w:t>
      </w:r>
      <w:r w:rsidRPr="0081250C">
        <w:rPr>
          <w:rFonts w:ascii="Book Antiqua" w:eastAsia="Book Antiqua" w:hAnsi="Book Antiqua" w:cs="Book Antiqua"/>
          <w:color w:val="000000"/>
          <w:shd w:val="clear" w:color="auto" w:fill="FFFFFF"/>
        </w:rPr>
        <w:t xml:space="preserve"> perceptions of support from clinicians were assessed with the Psychosocial Care by Physicians (PCP) scale and their perceived trust in clinicians was measured with the Trust in Physicians-Short Form scale (TRIP</w:t>
      </w:r>
      <w:proofErr w:type="gramStart"/>
      <w:r w:rsidRPr="0081250C">
        <w:rPr>
          <w:rFonts w:ascii="Book Antiqua" w:eastAsia="Book Antiqua" w:hAnsi="Book Antiqua" w:cs="Book Antiqua"/>
          <w:color w:val="000000"/>
          <w:shd w:val="clear" w:color="auto" w:fill="FFFFFF"/>
        </w:rPr>
        <w:t>)</w:t>
      </w:r>
      <w:r w:rsidRPr="0081250C">
        <w:rPr>
          <w:rFonts w:ascii="Book Antiqua" w:eastAsia="Book Antiqua" w:hAnsi="Book Antiqua" w:cs="Book Antiqua"/>
          <w:color w:val="000000"/>
          <w:vertAlign w:val="superscript"/>
        </w:rPr>
        <w:t>[</w:t>
      </w:r>
      <w:proofErr w:type="gramEnd"/>
      <w:r w:rsidRPr="0081250C">
        <w:rPr>
          <w:rFonts w:ascii="Book Antiqua" w:eastAsia="Book Antiqua" w:hAnsi="Book Antiqua" w:cs="Book Antiqua"/>
          <w:color w:val="000000"/>
          <w:vertAlign w:val="superscript"/>
        </w:rPr>
        <w:t>28,29]</w:t>
      </w:r>
      <w:r w:rsidRPr="0081250C">
        <w:rPr>
          <w:rFonts w:ascii="Book Antiqua" w:eastAsia="Book Antiqua" w:hAnsi="Book Antiqua" w:cs="Book Antiqua"/>
          <w:color w:val="000000"/>
        </w:rPr>
        <w:t>.</w:t>
      </w:r>
      <w:r w:rsidR="00E56167" w:rsidRPr="0081250C">
        <w:rPr>
          <w:rFonts w:ascii="Book Antiqua" w:eastAsia="Book Antiqua" w:hAnsi="Book Antiqua" w:cs="Book Antiqua"/>
          <w:color w:val="000000"/>
        </w:rPr>
        <w:t xml:space="preserve"> </w:t>
      </w:r>
      <w:r w:rsidRPr="0081250C">
        <w:rPr>
          <w:rFonts w:ascii="Book Antiqua" w:eastAsia="Book Antiqua" w:hAnsi="Book Antiqua" w:cs="Book Antiqua"/>
          <w:color w:val="000000"/>
          <w:shd w:val="clear" w:color="auto" w:fill="FFFFFF"/>
        </w:rPr>
        <w:t xml:space="preserve">Both these scales are derived from the validated Cologne Patient Questionnaire and have a four-point item rating system. The 15-item PCP has four subscales of </w:t>
      </w:r>
      <w:r w:rsidR="00E56167" w:rsidRPr="0081250C">
        <w:rPr>
          <w:rFonts w:ascii="Book Antiqua" w:eastAsia="Book Antiqua" w:hAnsi="Book Antiqua" w:cs="Book Antiqua"/>
          <w:color w:val="000000"/>
          <w:shd w:val="clear" w:color="auto" w:fill="FFFFFF"/>
        </w:rPr>
        <w:t>“</w:t>
      </w:r>
      <w:r w:rsidRPr="0081250C">
        <w:rPr>
          <w:rFonts w:ascii="Book Antiqua" w:eastAsia="Book Antiqua" w:hAnsi="Book Antiqua" w:cs="Book Antiqua"/>
          <w:color w:val="000000"/>
          <w:shd w:val="clear" w:color="auto" w:fill="FFFFFF"/>
        </w:rPr>
        <w:t>Emotional Support</w:t>
      </w:r>
      <w:r w:rsidR="00E56167" w:rsidRPr="0081250C">
        <w:rPr>
          <w:rFonts w:ascii="Book Antiqua" w:eastAsia="Book Antiqua" w:hAnsi="Book Antiqua" w:cs="Book Antiqua"/>
          <w:color w:val="000000"/>
          <w:shd w:val="clear" w:color="auto" w:fill="FFFFFF"/>
        </w:rPr>
        <w:t>”</w:t>
      </w:r>
      <w:r w:rsidRPr="0081250C">
        <w:rPr>
          <w:rFonts w:ascii="Book Antiqua" w:eastAsia="Book Antiqua" w:hAnsi="Book Antiqua" w:cs="Book Antiqua"/>
          <w:color w:val="000000"/>
          <w:shd w:val="clear" w:color="auto" w:fill="FFFFFF"/>
        </w:rPr>
        <w:t xml:space="preserve">, </w:t>
      </w:r>
      <w:r w:rsidR="00E56167" w:rsidRPr="0081250C">
        <w:rPr>
          <w:rFonts w:ascii="Book Antiqua" w:eastAsia="Book Antiqua" w:hAnsi="Book Antiqua" w:cs="Book Antiqua"/>
          <w:color w:val="000000"/>
          <w:shd w:val="clear" w:color="auto" w:fill="FFFFFF"/>
        </w:rPr>
        <w:t>“</w:t>
      </w:r>
      <w:r w:rsidRPr="0081250C">
        <w:rPr>
          <w:rFonts w:ascii="Book Antiqua" w:eastAsia="Book Antiqua" w:hAnsi="Book Antiqua" w:cs="Book Antiqua"/>
          <w:color w:val="000000"/>
          <w:shd w:val="clear" w:color="auto" w:fill="FFFFFF"/>
        </w:rPr>
        <w:t>Supportive Behavior</w:t>
      </w:r>
      <w:r w:rsidR="00E56167" w:rsidRPr="0081250C">
        <w:rPr>
          <w:rFonts w:ascii="Book Antiqua" w:eastAsia="Book Antiqua" w:hAnsi="Book Antiqua" w:cs="Book Antiqua"/>
          <w:color w:val="000000"/>
          <w:shd w:val="clear" w:color="auto" w:fill="FFFFFF"/>
        </w:rPr>
        <w:t>”</w:t>
      </w:r>
      <w:r w:rsidRPr="0081250C">
        <w:rPr>
          <w:rFonts w:ascii="Book Antiqua" w:eastAsia="Book Antiqua" w:hAnsi="Book Antiqua" w:cs="Book Antiqua"/>
          <w:color w:val="000000"/>
          <w:shd w:val="clear" w:color="auto" w:fill="FFFFFF"/>
        </w:rPr>
        <w:t xml:space="preserve"> (subjective perceptions of </w:t>
      </w:r>
      <w:r w:rsidRPr="0081250C">
        <w:rPr>
          <w:rFonts w:ascii="Book Antiqua" w:eastAsia="Book Antiqua" w:hAnsi="Book Antiqua" w:cs="Book Antiqua"/>
          <w:color w:val="000000"/>
        </w:rPr>
        <w:t>support from physicians)</w:t>
      </w:r>
      <w:r w:rsidRPr="0081250C">
        <w:rPr>
          <w:rFonts w:ascii="Book Antiqua" w:eastAsia="Book Antiqua" w:hAnsi="Book Antiqua" w:cs="Book Antiqua"/>
          <w:color w:val="000000"/>
          <w:shd w:val="clear" w:color="auto" w:fill="FFFFFF"/>
        </w:rPr>
        <w:t xml:space="preserve"> </w:t>
      </w:r>
      <w:r w:rsidR="00E56167" w:rsidRPr="0081250C">
        <w:rPr>
          <w:rFonts w:ascii="Book Antiqua" w:eastAsia="Book Antiqua" w:hAnsi="Book Antiqua" w:cs="Book Antiqua"/>
          <w:color w:val="000000"/>
          <w:shd w:val="clear" w:color="auto" w:fill="FFFFFF"/>
        </w:rPr>
        <w:t>“</w:t>
      </w:r>
      <w:r w:rsidRPr="0081250C">
        <w:rPr>
          <w:rFonts w:ascii="Book Antiqua" w:eastAsia="Book Antiqua" w:hAnsi="Book Antiqua" w:cs="Book Antiqua"/>
          <w:color w:val="000000"/>
          <w:shd w:val="clear" w:color="auto" w:fill="FFFFFF"/>
        </w:rPr>
        <w:t>Informational Support</w:t>
      </w:r>
      <w:r w:rsidR="00E56167" w:rsidRPr="0081250C">
        <w:rPr>
          <w:rFonts w:ascii="Book Antiqua" w:eastAsia="Book Antiqua" w:hAnsi="Book Antiqua" w:cs="Book Antiqua"/>
          <w:color w:val="000000"/>
          <w:shd w:val="clear" w:color="auto" w:fill="FFFFFF"/>
        </w:rPr>
        <w:t>”</w:t>
      </w:r>
      <w:r w:rsidRPr="0081250C">
        <w:rPr>
          <w:rFonts w:ascii="Book Antiqua" w:eastAsia="Book Antiqua" w:hAnsi="Book Antiqua" w:cs="Book Antiqua"/>
          <w:color w:val="000000"/>
          <w:shd w:val="clear" w:color="auto" w:fill="FFFFFF"/>
        </w:rPr>
        <w:t xml:space="preserve">, and </w:t>
      </w:r>
      <w:r w:rsidR="00E56167" w:rsidRPr="0081250C">
        <w:rPr>
          <w:rFonts w:ascii="Book Antiqua" w:eastAsia="Book Antiqua" w:hAnsi="Book Antiqua" w:cs="Book Antiqua"/>
          <w:color w:val="000000"/>
          <w:shd w:val="clear" w:color="auto" w:fill="FFFFFF"/>
        </w:rPr>
        <w:t>“</w:t>
      </w:r>
      <w:r w:rsidRPr="0081250C">
        <w:rPr>
          <w:rFonts w:ascii="Book Antiqua" w:eastAsia="Book Antiqua" w:hAnsi="Book Antiqua" w:cs="Book Antiqua"/>
          <w:color w:val="000000"/>
          <w:shd w:val="clear" w:color="auto" w:fill="FFFFFF"/>
        </w:rPr>
        <w:t>SDM</w:t>
      </w:r>
      <w:r w:rsidR="00E56167" w:rsidRPr="0081250C">
        <w:rPr>
          <w:rFonts w:ascii="Book Antiqua" w:eastAsia="Book Antiqua" w:hAnsi="Book Antiqua" w:cs="Book Antiqua"/>
          <w:color w:val="000000"/>
          <w:shd w:val="clear" w:color="auto" w:fill="FFFFFF"/>
        </w:rPr>
        <w:t>”</w:t>
      </w:r>
      <w:r w:rsidRPr="0081250C">
        <w:rPr>
          <w:rFonts w:ascii="Book Antiqua" w:eastAsia="Book Antiqua" w:hAnsi="Book Antiqua" w:cs="Book Antiqua"/>
          <w:color w:val="000000"/>
          <w:shd w:val="clear" w:color="auto" w:fill="FFFFFF"/>
        </w:rPr>
        <w:t xml:space="preserve">. Higher scores (range 15-60) indicate greater levels of perceived support. </w:t>
      </w:r>
      <w:r w:rsidRPr="0081250C">
        <w:rPr>
          <w:rFonts w:ascii="Book Antiqua" w:eastAsia="Book Antiqua" w:hAnsi="Book Antiqua" w:cs="Book Antiqua"/>
          <w:color w:val="000000"/>
        </w:rPr>
        <w:t xml:space="preserve">Higher scores on the </w:t>
      </w:r>
      <w:r w:rsidRPr="0081250C">
        <w:rPr>
          <w:rFonts w:ascii="Book Antiqua" w:eastAsia="Book Antiqua" w:hAnsi="Book Antiqua" w:cs="Book Antiqua"/>
          <w:color w:val="000000"/>
          <w:shd w:val="clear" w:color="auto" w:fill="FFFFFF"/>
        </w:rPr>
        <w:t>three-item TRIP</w:t>
      </w:r>
      <w:r w:rsidRPr="0081250C">
        <w:rPr>
          <w:rFonts w:ascii="Book Antiqua" w:eastAsia="Book Antiqua" w:hAnsi="Book Antiqua" w:cs="Book Antiqua"/>
          <w:color w:val="000000"/>
        </w:rPr>
        <w:t xml:space="preserve"> (range 4-12) suggest greater levels of </w:t>
      </w:r>
      <w:r w:rsidR="00011B97" w:rsidRPr="0081250C">
        <w:rPr>
          <w:rFonts w:ascii="Book Antiqua" w:eastAsia="Book Antiqua" w:hAnsi="Book Antiqua" w:cs="Book Antiqua"/>
          <w:color w:val="000000"/>
        </w:rPr>
        <w:t>trust in physicians</w:t>
      </w:r>
      <w:r w:rsidRPr="0081250C">
        <w:rPr>
          <w:rFonts w:ascii="Book Antiqua" w:eastAsia="Book Antiqua" w:hAnsi="Book Antiqua" w:cs="Book Antiqua"/>
          <w:color w:val="000000"/>
        </w:rPr>
        <w:t xml:space="preserve"> and their competence. </w:t>
      </w:r>
      <w:r w:rsidRPr="0081250C">
        <w:rPr>
          <w:rFonts w:ascii="Book Antiqua" w:eastAsia="Book Antiqua" w:hAnsi="Book Antiqua" w:cs="Book Antiqua"/>
          <w:color w:val="000000"/>
          <w:shd w:val="clear" w:color="auto" w:fill="FFFFFF"/>
        </w:rPr>
        <w:t xml:space="preserve">Treatment satisfaction was examined using </w:t>
      </w:r>
      <w:r w:rsidRPr="0081250C">
        <w:rPr>
          <w:rFonts w:ascii="Book Antiqua" w:eastAsia="Book Antiqua" w:hAnsi="Book Antiqua" w:cs="Book Antiqua"/>
          <w:color w:val="000000"/>
        </w:rPr>
        <w:t>the Patient Satisfaction Questionnaire (PSQ</w:t>
      </w:r>
      <w:proofErr w:type="gramStart"/>
      <w:r w:rsidRPr="0081250C">
        <w:rPr>
          <w:rFonts w:ascii="Book Antiqua" w:eastAsia="Book Antiqua" w:hAnsi="Book Antiqua" w:cs="Book Antiqua"/>
          <w:color w:val="000000"/>
        </w:rPr>
        <w:t>)</w:t>
      </w:r>
      <w:r w:rsidRPr="0081250C">
        <w:rPr>
          <w:rFonts w:ascii="Book Antiqua" w:eastAsia="Book Antiqua" w:hAnsi="Book Antiqua" w:cs="Book Antiqua"/>
          <w:color w:val="000000"/>
          <w:vertAlign w:val="superscript"/>
        </w:rPr>
        <w:t>[</w:t>
      </w:r>
      <w:proofErr w:type="gramEnd"/>
      <w:r w:rsidRPr="0081250C">
        <w:rPr>
          <w:rFonts w:ascii="Book Antiqua" w:eastAsia="Book Antiqua" w:hAnsi="Book Antiqua" w:cs="Book Antiqua"/>
          <w:color w:val="000000"/>
          <w:vertAlign w:val="superscript"/>
        </w:rPr>
        <w:t>30]</w:t>
      </w:r>
      <w:r w:rsidRPr="0081250C">
        <w:rPr>
          <w:rFonts w:ascii="Book Antiqua" w:eastAsia="Book Antiqua" w:hAnsi="Book Antiqua" w:cs="Book Antiqua"/>
          <w:color w:val="000000"/>
        </w:rPr>
        <w:t>.</w:t>
      </w:r>
      <w:r w:rsidRPr="0081250C">
        <w:rPr>
          <w:rFonts w:ascii="Book Antiqua" w:eastAsia="Book Antiqua" w:hAnsi="Book Antiqua" w:cs="Book Antiqua"/>
          <w:color w:val="000000"/>
          <w:vertAlign w:val="superscript"/>
        </w:rPr>
        <w:t xml:space="preserve"> </w:t>
      </w:r>
      <w:r w:rsidRPr="0081250C">
        <w:rPr>
          <w:rFonts w:ascii="Book Antiqua" w:eastAsia="Book Antiqua" w:hAnsi="Book Antiqua" w:cs="Book Antiqua"/>
          <w:color w:val="000000"/>
        </w:rPr>
        <w:t xml:space="preserve">Higher </w:t>
      </w:r>
      <w:r w:rsidRPr="0081250C">
        <w:rPr>
          <w:rFonts w:ascii="Book Antiqua" w:eastAsia="Book Antiqua" w:hAnsi="Book Antiqua" w:cs="Book Antiqua"/>
          <w:color w:val="000000"/>
        </w:rPr>
        <w:lastRenderedPageBreak/>
        <w:t>scores on this four-item scale (range 0-12) denote greater satisfaction. To ensure uniformity of assessments, scale items were read out to all the patients and caregivers while eliciting their responses.</w:t>
      </w:r>
    </w:p>
    <w:p w14:paraId="1DB0DFBA" w14:textId="77777777" w:rsidR="00A1506C" w:rsidRPr="0081250C" w:rsidRDefault="00A1506C" w:rsidP="00343790">
      <w:pPr>
        <w:spacing w:line="360" w:lineRule="auto"/>
        <w:jc w:val="both"/>
        <w:rPr>
          <w:rFonts w:ascii="Book Antiqua" w:eastAsia="Book Antiqua" w:hAnsi="Book Antiqua" w:cs="Book Antiqua"/>
          <w:b/>
          <w:bCs/>
          <w:color w:val="000000"/>
        </w:rPr>
      </w:pPr>
    </w:p>
    <w:p w14:paraId="6EF90658" w14:textId="6197F578" w:rsidR="00A77B3E" w:rsidRPr="0081250C" w:rsidRDefault="00676446" w:rsidP="00343790">
      <w:pPr>
        <w:spacing w:line="360" w:lineRule="auto"/>
        <w:jc w:val="both"/>
        <w:rPr>
          <w:rFonts w:ascii="Book Antiqua" w:hAnsi="Book Antiqua"/>
          <w:i/>
          <w:iCs/>
        </w:rPr>
      </w:pPr>
      <w:r w:rsidRPr="0081250C">
        <w:rPr>
          <w:rFonts w:ascii="Book Antiqua" w:eastAsia="Book Antiqua" w:hAnsi="Book Antiqua" w:cs="Book Antiqua"/>
          <w:b/>
          <w:bCs/>
          <w:i/>
          <w:iCs/>
          <w:color w:val="000000"/>
        </w:rPr>
        <w:t>Statistical analysis</w:t>
      </w:r>
    </w:p>
    <w:p w14:paraId="62754FA2" w14:textId="27425A14"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The </w:t>
      </w:r>
      <w:r w:rsidRPr="0081250C">
        <w:rPr>
          <w:rFonts w:ascii="Book Antiqua" w:eastAsia="Book Antiqua" w:hAnsi="Book Antiqua" w:cs="Book Antiqua"/>
          <w:color w:val="000000"/>
          <w:shd w:val="clear" w:color="auto" w:fill="FFFFFF"/>
        </w:rPr>
        <w:t xml:space="preserve">data were analyzed using the Statistical Package for the Social Sciences, version 23 for Windows. </w:t>
      </w:r>
      <w:r w:rsidRPr="0081250C">
        <w:rPr>
          <w:rFonts w:ascii="Book Antiqua" w:eastAsia="Book Antiqua" w:hAnsi="Book Antiqua" w:cs="Book Antiqua"/>
          <w:color w:val="000000"/>
        </w:rPr>
        <w:t>The nature of the distribution was ascertained by the Kolmogorov-Smirnov test. All continuous variables were normally distributed. Thus, Pearson</w:t>
      </w:r>
      <w:r w:rsidR="00A1506C" w:rsidRPr="0081250C">
        <w:rPr>
          <w:rFonts w:ascii="Book Antiqua" w:eastAsia="Book Antiqua" w:hAnsi="Book Antiqua" w:cs="Book Antiqua"/>
          <w:color w:val="000000"/>
        </w:rPr>
        <w:t>’</w:t>
      </w:r>
      <w:r w:rsidRPr="0081250C">
        <w:rPr>
          <w:rFonts w:ascii="Book Antiqua" w:eastAsia="Book Antiqua" w:hAnsi="Book Antiqua" w:cs="Book Antiqua"/>
          <w:color w:val="000000"/>
        </w:rPr>
        <w:t>s coefficients were used to determine the correlation between the scores on all scales and between the subscales of the WAI-Client. The Bonferroni correction was used to minimize chance associations. The significance level after the Bonferroni correction was set at 0.0003. Results from the stepwise multiple regression analyses, which were a part of the larger study were also used to determine associations between different scales. The composition of treatment alliance in BD was examined using exploratory factor analysis of items from all four scales. After the optimum number of factors was determined, a principal components analysis using orthogonal rotation with the varimax technique was conducted to determine the final factor solution. The analysis was approved by a biomedical statistician.</w:t>
      </w:r>
    </w:p>
    <w:p w14:paraId="497CE8D2" w14:textId="77777777" w:rsidR="00A77B3E" w:rsidRPr="0081250C" w:rsidRDefault="00A77B3E" w:rsidP="00343790">
      <w:pPr>
        <w:spacing w:line="360" w:lineRule="auto"/>
        <w:jc w:val="both"/>
        <w:rPr>
          <w:rFonts w:ascii="Book Antiqua" w:hAnsi="Book Antiqua"/>
        </w:rPr>
      </w:pPr>
    </w:p>
    <w:p w14:paraId="57FC9A80"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b/>
          <w:caps/>
          <w:color w:val="000000"/>
          <w:u w:val="single"/>
        </w:rPr>
        <w:t>RESULTS</w:t>
      </w:r>
    </w:p>
    <w:p w14:paraId="10C01504" w14:textId="77777777" w:rsidR="00A77B3E" w:rsidRPr="0081250C" w:rsidRDefault="00676446" w:rsidP="00343790">
      <w:pPr>
        <w:spacing w:line="360" w:lineRule="auto"/>
        <w:jc w:val="both"/>
        <w:rPr>
          <w:rFonts w:ascii="Book Antiqua" w:hAnsi="Book Antiqua"/>
          <w:i/>
          <w:iCs/>
        </w:rPr>
      </w:pPr>
      <w:r w:rsidRPr="0081250C">
        <w:rPr>
          <w:rFonts w:ascii="Book Antiqua" w:eastAsia="Book Antiqua" w:hAnsi="Book Antiqua" w:cs="Book Antiqua"/>
          <w:b/>
          <w:bCs/>
          <w:i/>
          <w:iCs/>
          <w:color w:val="000000"/>
        </w:rPr>
        <w:t>Patient profiles</w:t>
      </w:r>
    </w:p>
    <w:p w14:paraId="33F2FF3D" w14:textId="1D510898" w:rsidR="00A77B3E" w:rsidRPr="0081250C" w:rsidRDefault="00676446" w:rsidP="00343790">
      <w:pPr>
        <w:spacing w:line="360" w:lineRule="auto"/>
        <w:jc w:val="both"/>
        <w:rPr>
          <w:rFonts w:ascii="Book Antiqua" w:hAnsi="Book Antiqua"/>
        </w:rPr>
      </w:pPr>
      <w:proofErr w:type="gramStart"/>
      <w:r w:rsidRPr="0081250C">
        <w:rPr>
          <w:rFonts w:ascii="Book Antiqua" w:eastAsia="Book Antiqua" w:hAnsi="Book Antiqua" w:cs="Book Antiqua"/>
          <w:color w:val="000000"/>
        </w:rPr>
        <w:t>The majority of</w:t>
      </w:r>
      <w:proofErr w:type="gramEnd"/>
      <w:r w:rsidRPr="0081250C">
        <w:rPr>
          <w:rFonts w:ascii="Book Antiqua" w:eastAsia="Book Antiqua" w:hAnsi="Book Antiqua" w:cs="Book Antiqua"/>
          <w:color w:val="000000"/>
        </w:rPr>
        <w:t xml:space="preserve"> the participants were middle-aged males who were married, literate, and employed, and came from rural, middle-class, nuclear families. Ratings of the course of their illness by patients and caregivers revealed indicators of favorable as well as adverse course and outcome. Though the patients had been ill for 18 years on average, they had </w:t>
      </w:r>
      <w:r w:rsidR="008303DD" w:rsidRPr="0081250C">
        <w:rPr>
          <w:rFonts w:ascii="Book Antiqua" w:eastAsia="Book Antiqua" w:hAnsi="Book Antiqua" w:cs="Book Antiqua"/>
          <w:color w:val="000000"/>
        </w:rPr>
        <w:t xml:space="preserve">also </w:t>
      </w:r>
      <w:r w:rsidRPr="0081250C">
        <w:rPr>
          <w:rFonts w:ascii="Book Antiqua" w:eastAsia="Book Antiqua" w:hAnsi="Book Antiqua" w:cs="Book Antiqua"/>
          <w:color w:val="000000"/>
        </w:rPr>
        <w:t xml:space="preserve">been on treatment for </w:t>
      </w:r>
      <w:r w:rsidR="008303DD" w:rsidRPr="0081250C">
        <w:rPr>
          <w:rFonts w:ascii="Book Antiqua" w:eastAsia="Book Antiqua" w:hAnsi="Book Antiqua" w:cs="Book Antiqua"/>
          <w:color w:val="000000"/>
        </w:rPr>
        <w:t xml:space="preserve">an average of </w:t>
      </w:r>
      <w:r w:rsidRPr="0081250C">
        <w:rPr>
          <w:rFonts w:ascii="Book Antiqua" w:eastAsia="Book Antiqua" w:hAnsi="Book Antiqua" w:cs="Book Antiqua"/>
          <w:color w:val="000000"/>
        </w:rPr>
        <w:t>17 years. Moreover, their age of onset was relatively late</w:t>
      </w:r>
      <w:r w:rsidR="005063F2" w:rsidRPr="0081250C">
        <w:rPr>
          <w:rFonts w:ascii="Book Antiqua" w:eastAsia="Book Antiqua" w:hAnsi="Book Antiqua" w:cs="Book Antiqua"/>
          <w:color w:val="000000"/>
        </w:rPr>
        <w:t xml:space="preserve">, with </w:t>
      </w:r>
      <w:r w:rsidRPr="0081250C">
        <w:rPr>
          <w:rFonts w:ascii="Book Antiqua" w:eastAsia="Book Antiqua" w:hAnsi="Book Antiqua" w:cs="Book Antiqua"/>
          <w:color w:val="000000"/>
        </w:rPr>
        <w:t xml:space="preserve">episodes </w:t>
      </w:r>
      <w:r w:rsidR="005063F2" w:rsidRPr="0081250C">
        <w:rPr>
          <w:rFonts w:ascii="Book Antiqua" w:eastAsia="Book Antiqua" w:hAnsi="Book Antiqua" w:cs="Book Antiqua"/>
          <w:color w:val="000000"/>
        </w:rPr>
        <w:t xml:space="preserve">that </w:t>
      </w:r>
      <w:r w:rsidRPr="0081250C">
        <w:rPr>
          <w:rFonts w:ascii="Book Antiqua" w:eastAsia="Book Antiqua" w:hAnsi="Book Antiqua" w:cs="Book Antiqua"/>
          <w:color w:val="000000"/>
        </w:rPr>
        <w:t>were not frequent and were only of mild</w:t>
      </w:r>
      <w:r w:rsidR="005063F2" w:rsidRPr="0081250C">
        <w:rPr>
          <w:rFonts w:ascii="Book Antiqua" w:eastAsia="Book Antiqua" w:hAnsi="Book Antiqua" w:cs="Book Antiqua"/>
          <w:color w:val="000000"/>
        </w:rPr>
        <w:t xml:space="preserve"> to </w:t>
      </w:r>
      <w:r w:rsidRPr="0081250C">
        <w:rPr>
          <w:rFonts w:ascii="Book Antiqua" w:eastAsia="Book Antiqua" w:hAnsi="Book Antiqua" w:cs="Book Antiqua"/>
          <w:color w:val="000000"/>
        </w:rPr>
        <w:t xml:space="preserve">moderate severity. </w:t>
      </w:r>
      <w:r w:rsidRPr="0081250C">
        <w:rPr>
          <w:rFonts w:ascii="Book Antiqua" w:eastAsia="Book Antiqua" w:hAnsi="Book Antiqua" w:cs="Book Antiqua"/>
          <w:color w:val="000000"/>
          <w:shd w:val="clear" w:color="auto" w:fill="FFFFFF"/>
        </w:rPr>
        <w:t>At intake, the</w:t>
      </w:r>
      <w:r w:rsidR="005063F2" w:rsidRPr="0081250C">
        <w:rPr>
          <w:rFonts w:ascii="Book Antiqua" w:eastAsia="Book Antiqua" w:hAnsi="Book Antiqua" w:cs="Book Antiqua"/>
          <w:color w:val="000000"/>
          <w:shd w:val="clear" w:color="auto" w:fill="FFFFFF"/>
        </w:rPr>
        <w:t xml:space="preserve"> patients</w:t>
      </w:r>
      <w:r w:rsidRPr="0081250C">
        <w:rPr>
          <w:rFonts w:ascii="Book Antiqua" w:eastAsia="Book Antiqua" w:hAnsi="Book Antiqua" w:cs="Book Antiqua"/>
          <w:color w:val="000000"/>
          <w:shd w:val="clear" w:color="auto" w:fill="FFFFFF"/>
        </w:rPr>
        <w:t xml:space="preserve"> were in prolonged remission, with adequate insight and functioning, and low levels of residual symptoms. However, </w:t>
      </w:r>
      <w:r w:rsidRPr="0081250C">
        <w:rPr>
          <w:rFonts w:ascii="Book Antiqua" w:eastAsia="Book Antiqua" w:hAnsi="Book Antiqua" w:cs="Book Antiqua"/>
          <w:color w:val="000000"/>
        </w:rPr>
        <w:t xml:space="preserve">about half of them had </w:t>
      </w:r>
      <w:r w:rsidRPr="0081250C">
        <w:rPr>
          <w:rFonts w:ascii="Book Antiqua" w:eastAsia="Book Antiqua" w:hAnsi="Book Antiqua" w:cs="Book Antiqua"/>
          <w:color w:val="000000"/>
        </w:rPr>
        <w:lastRenderedPageBreak/>
        <w:t>predominantly manic episodes, episodes with psychotic symptoms, inadequate adherence, and multiple breakthrough episodes</w:t>
      </w:r>
      <w:r w:rsidR="005063F2"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relapses</w:t>
      </w:r>
      <w:r w:rsidR="005063F2"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or hospitalizations. Other indicators of poor outcome present in about 20%</w:t>
      </w:r>
      <w:r w:rsidR="00A1506C"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30% </w:t>
      </w:r>
      <w:r w:rsidRPr="0081250C">
        <w:rPr>
          <w:rFonts w:ascii="Book Antiqua" w:eastAsia="Book Antiqua" w:hAnsi="Book Antiqua" w:cs="Book Antiqua"/>
          <w:color w:val="000000"/>
          <w:shd w:val="clear" w:color="auto" w:fill="FFFFFF"/>
        </w:rPr>
        <w:t>of the patients included rapid-cycling course, comorbid physical or psychiatric disorders, and lifetime suicidal attempts. These details are included in Table 1.</w:t>
      </w:r>
    </w:p>
    <w:p w14:paraId="0D7DB821" w14:textId="77777777" w:rsidR="00A1506C" w:rsidRPr="0081250C" w:rsidRDefault="00A1506C" w:rsidP="00343790">
      <w:pPr>
        <w:spacing w:line="360" w:lineRule="auto"/>
        <w:jc w:val="both"/>
        <w:rPr>
          <w:rFonts w:ascii="Book Antiqua" w:eastAsia="Book Antiqua" w:hAnsi="Book Antiqua" w:cs="Book Antiqua"/>
          <w:b/>
          <w:bCs/>
          <w:color w:val="000000"/>
        </w:rPr>
      </w:pPr>
    </w:p>
    <w:p w14:paraId="0C369743" w14:textId="2062DD52" w:rsidR="00A77B3E" w:rsidRPr="0081250C" w:rsidRDefault="00676446" w:rsidP="00343790">
      <w:pPr>
        <w:spacing w:line="360" w:lineRule="auto"/>
        <w:jc w:val="both"/>
        <w:rPr>
          <w:rFonts w:ascii="Book Antiqua" w:hAnsi="Book Antiqua"/>
          <w:i/>
          <w:iCs/>
        </w:rPr>
      </w:pPr>
      <w:r w:rsidRPr="0081250C">
        <w:rPr>
          <w:rFonts w:ascii="Book Antiqua" w:eastAsia="Book Antiqua" w:hAnsi="Book Antiqua" w:cs="Book Antiqua"/>
          <w:b/>
          <w:bCs/>
          <w:i/>
          <w:iCs/>
          <w:color w:val="000000"/>
        </w:rPr>
        <w:t xml:space="preserve">Treatment alliance: </w:t>
      </w:r>
      <w:r w:rsidR="003472C2" w:rsidRPr="0081250C">
        <w:rPr>
          <w:rFonts w:ascii="Book Antiqua" w:eastAsia="Book Antiqua" w:hAnsi="Book Antiqua" w:cs="Book Antiqua"/>
          <w:b/>
          <w:bCs/>
          <w:i/>
          <w:iCs/>
          <w:color w:val="000000"/>
        </w:rPr>
        <w:t>C</w:t>
      </w:r>
      <w:r w:rsidRPr="0081250C">
        <w:rPr>
          <w:rFonts w:ascii="Book Antiqua" w:eastAsia="Book Antiqua" w:hAnsi="Book Antiqua" w:cs="Book Antiqua"/>
          <w:b/>
          <w:bCs/>
          <w:i/>
          <w:iCs/>
          <w:color w:val="000000"/>
        </w:rPr>
        <w:t>omponent scores and correlations</w:t>
      </w:r>
    </w:p>
    <w:p w14:paraId="0B9908B3" w14:textId="48C375F3" w:rsidR="00A1506C"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The</w:t>
      </w:r>
      <w:r w:rsidR="005063F2" w:rsidRPr="0081250C">
        <w:rPr>
          <w:rFonts w:ascii="Book Antiqua" w:eastAsia="Book Antiqua" w:hAnsi="Book Antiqua" w:cs="Book Antiqua"/>
          <w:color w:val="000000"/>
        </w:rPr>
        <w:t xml:space="preserve"> results of the treatment alliance component scores and their correlations </w:t>
      </w:r>
      <w:r w:rsidRPr="0081250C">
        <w:rPr>
          <w:rFonts w:ascii="Book Antiqua" w:eastAsia="Book Antiqua" w:hAnsi="Book Antiqua" w:cs="Book Antiqua"/>
          <w:color w:val="000000"/>
        </w:rPr>
        <w:t>are depicted in Table 2. The average total WAI-Client scores were high</w:t>
      </w:r>
      <w:r w:rsidR="005063F2"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suggesting that patients had predominantly positive views about their alliances with clinicians. Mean scores were significantly higher on the Bond subscale, followed by the </w:t>
      </w:r>
      <w:r w:rsidR="0000601C" w:rsidRPr="0081250C">
        <w:rPr>
          <w:rFonts w:ascii="Book Antiqua" w:eastAsia="Book Antiqua" w:hAnsi="Book Antiqua" w:cs="Book Antiqua"/>
          <w:color w:val="000000"/>
        </w:rPr>
        <w:t>T</w:t>
      </w:r>
      <w:r w:rsidR="00A1506C" w:rsidRPr="0081250C">
        <w:rPr>
          <w:rFonts w:ascii="Book Antiqua" w:eastAsia="Book Antiqua" w:hAnsi="Book Antiqua" w:cs="Book Antiqua"/>
          <w:color w:val="000000"/>
        </w:rPr>
        <w:t xml:space="preserve">ask and </w:t>
      </w:r>
      <w:r w:rsidR="0000601C" w:rsidRPr="0081250C">
        <w:rPr>
          <w:rFonts w:ascii="Book Antiqua" w:eastAsia="Book Antiqua" w:hAnsi="Book Antiqua" w:cs="Book Antiqua"/>
          <w:color w:val="000000"/>
        </w:rPr>
        <w:t>G</w:t>
      </w:r>
      <w:r w:rsidRPr="0081250C">
        <w:rPr>
          <w:rFonts w:ascii="Book Antiqua" w:eastAsia="Book Antiqua" w:hAnsi="Book Antiqua" w:cs="Book Antiqua"/>
          <w:color w:val="000000"/>
        </w:rPr>
        <w:t>oal subscales. The mean PCP scores were similarly high</w:t>
      </w:r>
      <w:r w:rsidR="005063F2"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indicating that patients</w:t>
      </w:r>
      <w:r w:rsidR="00A1506C"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subjective perceptions were that </w:t>
      </w:r>
      <w:r w:rsidRPr="0081250C">
        <w:rPr>
          <w:rFonts w:ascii="Book Antiqua" w:eastAsia="Book Antiqua" w:hAnsi="Book Antiqua" w:cs="Book Antiqua"/>
          <w:color w:val="000000"/>
          <w:shd w:val="clear" w:color="auto" w:fill="FFFFFF"/>
        </w:rPr>
        <w:t xml:space="preserve">their </w:t>
      </w:r>
      <w:r w:rsidRPr="0081250C">
        <w:rPr>
          <w:rFonts w:ascii="Book Antiqua" w:eastAsia="Book Antiqua" w:hAnsi="Book Antiqua" w:cs="Book Antiqua"/>
          <w:color w:val="000000"/>
        </w:rPr>
        <w:t>clinicians</w:t>
      </w:r>
      <w:r w:rsidRPr="0081250C">
        <w:rPr>
          <w:rFonts w:ascii="Book Antiqua" w:eastAsia="Book Antiqua" w:hAnsi="Book Antiqua" w:cs="Book Antiqua"/>
          <w:color w:val="000000"/>
          <w:shd w:val="clear" w:color="auto" w:fill="FFFFFF"/>
        </w:rPr>
        <w:t xml:space="preserve"> had been supportive of them.</w:t>
      </w:r>
      <w:r w:rsidRPr="0081250C">
        <w:rPr>
          <w:rFonts w:ascii="Book Antiqua" w:eastAsia="Book Antiqua" w:hAnsi="Book Antiqua" w:cs="Book Antiqua"/>
          <w:color w:val="000000"/>
        </w:rPr>
        <w:t xml:space="preserve"> Weighted mean PCP scores were highest on the </w:t>
      </w:r>
      <w:r w:rsidR="00A1506C" w:rsidRPr="0081250C">
        <w:rPr>
          <w:rFonts w:ascii="Book Antiqua" w:eastAsia="Book Antiqua" w:hAnsi="Book Antiqua" w:cs="Book Antiqua"/>
          <w:color w:val="000000"/>
        </w:rPr>
        <w:t>“</w:t>
      </w:r>
      <w:r w:rsidRPr="0081250C">
        <w:rPr>
          <w:rFonts w:ascii="Book Antiqua" w:eastAsia="Book Antiqua" w:hAnsi="Book Antiqua" w:cs="Book Antiqua"/>
          <w:color w:val="000000"/>
        </w:rPr>
        <w:t>Supportive behavior</w:t>
      </w:r>
      <w:r w:rsidR="00A1506C"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subscale, followed by the subscales measuring emotional support, SDM, and informational support. The TRIP scores also revealed high levels of trust in the clinicians and their competence. The PSQ scores </w:t>
      </w:r>
      <w:hyperlink r:id="rId10" w:history="1">
        <w:r w:rsidRPr="0081250C">
          <w:rPr>
            <w:rFonts w:ascii="Book Antiqua" w:eastAsia="Book Antiqua" w:hAnsi="Book Antiqua" w:cs="Book Antiqua"/>
            <w:color w:val="000000"/>
          </w:rPr>
          <w:t>correspondingly</w:t>
        </w:r>
      </w:hyperlink>
      <w:r w:rsidRPr="0081250C">
        <w:rPr>
          <w:rFonts w:ascii="Book Antiqua" w:eastAsia="Book Antiqua" w:hAnsi="Book Antiqua" w:cs="Book Antiqua"/>
          <w:color w:val="000000"/>
        </w:rPr>
        <w:t xml:space="preserve"> indicated that patients were quite satisfied with the care they were receiving, including their access to clinicians and the competence displayed by them.</w:t>
      </w:r>
    </w:p>
    <w:p w14:paraId="60D43016" w14:textId="38EC8F03" w:rsidR="00A77B3E" w:rsidRPr="0081250C" w:rsidRDefault="00676446" w:rsidP="00343790">
      <w:pPr>
        <w:spacing w:line="360" w:lineRule="auto"/>
        <w:ind w:firstLineChars="100" w:firstLine="240"/>
        <w:jc w:val="both"/>
        <w:rPr>
          <w:rFonts w:ascii="Book Antiqua" w:eastAsia="Book Antiqua" w:hAnsi="Book Antiqua" w:cs="Book Antiqua"/>
          <w:color w:val="000000"/>
        </w:rPr>
      </w:pPr>
      <w:r w:rsidRPr="0081250C">
        <w:rPr>
          <w:rFonts w:ascii="Book Antiqua" w:eastAsia="Book Antiqua" w:hAnsi="Book Antiqua" w:cs="Book Antiqua"/>
          <w:color w:val="000000"/>
        </w:rPr>
        <w:t xml:space="preserve">Scores on all the three WAI-Client subscales were significantly correlated with each other. The highest values of correlation coefficients were obtained for association between the </w:t>
      </w:r>
      <w:r w:rsidR="003472C2" w:rsidRPr="0081250C">
        <w:rPr>
          <w:rFonts w:ascii="Book Antiqua" w:eastAsia="Book Antiqua" w:hAnsi="Book Antiqua" w:cs="Book Antiqua"/>
          <w:color w:val="000000"/>
        </w:rPr>
        <w:t>G</w:t>
      </w:r>
      <w:r w:rsidR="005063F2" w:rsidRPr="0081250C">
        <w:rPr>
          <w:rFonts w:ascii="Book Antiqua" w:eastAsia="Book Antiqua" w:hAnsi="Book Antiqua" w:cs="Book Antiqua"/>
          <w:color w:val="000000"/>
        </w:rPr>
        <w:t xml:space="preserve">oal </w:t>
      </w:r>
      <w:r w:rsidR="00A1506C" w:rsidRPr="0081250C">
        <w:rPr>
          <w:rFonts w:ascii="Book Antiqua" w:eastAsia="Book Antiqua" w:hAnsi="Book Antiqua" w:cs="Book Antiqua"/>
          <w:color w:val="000000"/>
        </w:rPr>
        <w:t xml:space="preserve">and </w:t>
      </w:r>
      <w:r w:rsidR="003472C2" w:rsidRPr="0081250C">
        <w:rPr>
          <w:rFonts w:ascii="Book Antiqua" w:eastAsia="Book Antiqua" w:hAnsi="Book Antiqua" w:cs="Book Antiqua"/>
          <w:color w:val="000000"/>
        </w:rPr>
        <w:t>T</w:t>
      </w:r>
      <w:r w:rsidR="005063F2" w:rsidRPr="0081250C">
        <w:rPr>
          <w:rFonts w:ascii="Book Antiqua" w:eastAsia="Book Antiqua" w:hAnsi="Book Antiqua" w:cs="Book Antiqua"/>
          <w:color w:val="000000"/>
        </w:rPr>
        <w:t xml:space="preserve">ask </w:t>
      </w:r>
      <w:r w:rsidRPr="0081250C">
        <w:rPr>
          <w:rFonts w:ascii="Book Antiqua" w:eastAsia="Book Antiqua" w:hAnsi="Book Antiqua" w:cs="Book Antiqua"/>
          <w:color w:val="000000"/>
        </w:rPr>
        <w:t>subscale scores (</w:t>
      </w:r>
      <w:r w:rsidRPr="0081250C">
        <w:rPr>
          <w:rFonts w:ascii="Book Antiqua" w:eastAsia="Book Antiqua" w:hAnsi="Book Antiqua" w:cs="Book Antiqua"/>
          <w:i/>
          <w:iCs/>
          <w:color w:val="000000"/>
        </w:rPr>
        <w:t>r</w:t>
      </w:r>
      <w:r w:rsidRPr="0081250C">
        <w:rPr>
          <w:rFonts w:ascii="Book Antiqua" w:eastAsia="Book Antiqua" w:hAnsi="Book Antiqua" w:cs="Book Antiqua"/>
          <w:color w:val="000000"/>
        </w:rPr>
        <w:t xml:space="preserve"> = 0.81; </w:t>
      </w:r>
      <w:r w:rsidR="00A1506C" w:rsidRPr="0081250C">
        <w:rPr>
          <w:rFonts w:ascii="Book Antiqua" w:eastAsia="Book Antiqua" w:hAnsi="Book Antiqua" w:cs="Book Antiqua"/>
          <w:i/>
          <w:iCs/>
          <w:color w:val="000000"/>
        </w:rPr>
        <w:t>P</w:t>
      </w:r>
      <w:r w:rsidRPr="0081250C">
        <w:rPr>
          <w:rFonts w:ascii="Book Antiqua" w:eastAsia="Book Antiqua" w:hAnsi="Book Antiqua" w:cs="Book Antiqua"/>
          <w:color w:val="000000"/>
        </w:rPr>
        <w:t xml:space="preserve"> &lt; 0.0001), followed by the association between the </w:t>
      </w:r>
      <w:r w:rsidR="003472C2" w:rsidRPr="0081250C">
        <w:rPr>
          <w:rFonts w:ascii="Book Antiqua" w:eastAsia="Book Antiqua" w:hAnsi="Book Antiqua" w:cs="Book Antiqua"/>
          <w:color w:val="000000"/>
        </w:rPr>
        <w:t>B</w:t>
      </w:r>
      <w:r w:rsidR="005063F2" w:rsidRPr="0081250C">
        <w:rPr>
          <w:rFonts w:ascii="Book Antiqua" w:eastAsia="Book Antiqua" w:hAnsi="Book Antiqua" w:cs="Book Antiqua"/>
          <w:color w:val="000000"/>
        </w:rPr>
        <w:t xml:space="preserve">ond </w:t>
      </w:r>
      <w:r w:rsidR="00A1506C" w:rsidRPr="0081250C">
        <w:rPr>
          <w:rFonts w:ascii="Book Antiqua" w:eastAsia="Book Antiqua" w:hAnsi="Book Antiqua" w:cs="Book Antiqua"/>
          <w:color w:val="000000"/>
        </w:rPr>
        <w:t xml:space="preserve">and </w:t>
      </w:r>
      <w:r w:rsidR="003472C2" w:rsidRPr="0081250C">
        <w:rPr>
          <w:rFonts w:ascii="Book Antiqua" w:eastAsia="Book Antiqua" w:hAnsi="Book Antiqua" w:cs="Book Antiqua"/>
          <w:color w:val="000000"/>
        </w:rPr>
        <w:t>T</w:t>
      </w:r>
      <w:r w:rsidR="005063F2" w:rsidRPr="0081250C">
        <w:rPr>
          <w:rFonts w:ascii="Book Antiqua" w:eastAsia="Book Antiqua" w:hAnsi="Book Antiqua" w:cs="Book Antiqua"/>
          <w:color w:val="000000"/>
        </w:rPr>
        <w:t xml:space="preserve">ask </w:t>
      </w:r>
      <w:r w:rsidRPr="0081250C">
        <w:rPr>
          <w:rFonts w:ascii="Book Antiqua" w:eastAsia="Book Antiqua" w:hAnsi="Book Antiqua" w:cs="Book Antiqua"/>
          <w:color w:val="000000"/>
        </w:rPr>
        <w:t>subscale scores (</w:t>
      </w:r>
      <w:r w:rsidRPr="0081250C">
        <w:rPr>
          <w:rFonts w:ascii="Book Antiqua" w:eastAsia="Book Antiqua" w:hAnsi="Book Antiqua" w:cs="Book Antiqua"/>
          <w:i/>
          <w:iCs/>
          <w:color w:val="000000"/>
        </w:rPr>
        <w:t>r</w:t>
      </w:r>
      <w:r w:rsidRPr="0081250C">
        <w:rPr>
          <w:rFonts w:ascii="Book Antiqua" w:eastAsia="Book Antiqua" w:hAnsi="Book Antiqua" w:cs="Book Antiqua"/>
          <w:color w:val="000000"/>
        </w:rPr>
        <w:t xml:space="preserve"> = 0.69; </w:t>
      </w:r>
      <w:r w:rsidR="00A1506C" w:rsidRPr="0081250C">
        <w:rPr>
          <w:rFonts w:ascii="Book Antiqua" w:eastAsia="Book Antiqua" w:hAnsi="Book Antiqua" w:cs="Book Antiqua"/>
          <w:i/>
          <w:iCs/>
          <w:color w:val="000000"/>
        </w:rPr>
        <w:t>P</w:t>
      </w:r>
      <w:r w:rsidRPr="0081250C">
        <w:rPr>
          <w:rFonts w:ascii="Book Antiqua" w:eastAsia="Book Antiqua" w:hAnsi="Book Antiqua" w:cs="Book Antiqua"/>
          <w:color w:val="000000"/>
        </w:rPr>
        <w:t xml:space="preserve"> &lt; 0.0001), and the association between the </w:t>
      </w:r>
      <w:r w:rsidR="003472C2" w:rsidRPr="0081250C">
        <w:rPr>
          <w:rFonts w:ascii="Book Antiqua" w:eastAsia="Book Antiqua" w:hAnsi="Book Antiqua" w:cs="Book Antiqua"/>
          <w:color w:val="000000"/>
        </w:rPr>
        <w:t>B</w:t>
      </w:r>
      <w:r w:rsidR="005063F2" w:rsidRPr="0081250C">
        <w:rPr>
          <w:rFonts w:ascii="Book Antiqua" w:eastAsia="Book Antiqua" w:hAnsi="Book Antiqua" w:cs="Book Antiqua"/>
          <w:color w:val="000000"/>
        </w:rPr>
        <w:t xml:space="preserve">ond </w:t>
      </w:r>
      <w:r w:rsidRPr="0081250C">
        <w:rPr>
          <w:rFonts w:ascii="Book Antiqua" w:eastAsia="Book Antiqua" w:hAnsi="Book Antiqua" w:cs="Book Antiqua"/>
          <w:color w:val="000000"/>
        </w:rPr>
        <w:t xml:space="preserve">and </w:t>
      </w:r>
      <w:r w:rsidR="003472C2" w:rsidRPr="0081250C">
        <w:rPr>
          <w:rFonts w:ascii="Book Antiqua" w:eastAsia="Book Antiqua" w:hAnsi="Book Antiqua" w:cs="Book Antiqua"/>
          <w:color w:val="000000"/>
        </w:rPr>
        <w:t>G</w:t>
      </w:r>
      <w:r w:rsidR="005063F2" w:rsidRPr="0081250C">
        <w:rPr>
          <w:rFonts w:ascii="Book Antiqua" w:eastAsia="Book Antiqua" w:hAnsi="Book Antiqua" w:cs="Book Antiqua"/>
          <w:color w:val="000000"/>
        </w:rPr>
        <w:t xml:space="preserve">oal </w:t>
      </w:r>
      <w:r w:rsidRPr="0081250C">
        <w:rPr>
          <w:rFonts w:ascii="Book Antiqua" w:eastAsia="Book Antiqua" w:hAnsi="Book Antiqua" w:cs="Book Antiqua"/>
          <w:color w:val="000000"/>
        </w:rPr>
        <w:t>subscale scores (</w:t>
      </w:r>
      <w:r w:rsidRPr="0081250C">
        <w:rPr>
          <w:rFonts w:ascii="Book Antiqua" w:eastAsia="Book Antiqua" w:hAnsi="Book Antiqua" w:cs="Book Antiqua"/>
          <w:i/>
          <w:iCs/>
          <w:color w:val="000000"/>
        </w:rPr>
        <w:t>r</w:t>
      </w:r>
      <w:r w:rsidRPr="0081250C">
        <w:rPr>
          <w:rFonts w:ascii="Book Antiqua" w:eastAsia="Book Antiqua" w:hAnsi="Book Antiqua" w:cs="Book Antiqua"/>
          <w:color w:val="000000"/>
        </w:rPr>
        <w:t xml:space="preserve"> = 0.66; </w:t>
      </w:r>
      <w:r w:rsidR="00A1506C" w:rsidRPr="0081250C">
        <w:rPr>
          <w:rFonts w:ascii="Book Antiqua" w:eastAsia="Book Antiqua" w:hAnsi="Book Antiqua" w:cs="Book Antiqua"/>
          <w:i/>
          <w:iCs/>
          <w:color w:val="000000"/>
        </w:rPr>
        <w:t>P</w:t>
      </w:r>
      <w:r w:rsidRPr="0081250C">
        <w:rPr>
          <w:rFonts w:ascii="Book Antiqua" w:eastAsia="Book Antiqua" w:hAnsi="Book Antiqua" w:cs="Book Antiqua"/>
          <w:color w:val="000000"/>
        </w:rPr>
        <w:t xml:space="preserve"> &lt; 0.0001). The total TRIP scores were significantly associated with the total WAI-</w:t>
      </w:r>
      <w:r w:rsidR="00FA55BC" w:rsidRPr="0081250C">
        <w:rPr>
          <w:rFonts w:ascii="Book Antiqua" w:eastAsia="Book Antiqua" w:hAnsi="Book Antiqua" w:cs="Book Antiqua"/>
          <w:color w:val="000000"/>
        </w:rPr>
        <w:t>C</w:t>
      </w:r>
      <w:r w:rsidRPr="0081250C">
        <w:rPr>
          <w:rFonts w:ascii="Book Antiqua" w:eastAsia="Book Antiqua" w:hAnsi="Book Antiqua" w:cs="Book Antiqua"/>
          <w:color w:val="000000"/>
        </w:rPr>
        <w:t>lient scores (</w:t>
      </w:r>
      <w:r w:rsidRPr="0081250C">
        <w:rPr>
          <w:rFonts w:ascii="Book Antiqua" w:eastAsia="Book Antiqua" w:hAnsi="Book Antiqua" w:cs="Book Antiqua"/>
          <w:i/>
          <w:iCs/>
          <w:color w:val="000000"/>
        </w:rPr>
        <w:t>r</w:t>
      </w:r>
      <w:r w:rsidRPr="0081250C">
        <w:rPr>
          <w:rFonts w:ascii="Book Antiqua" w:eastAsia="Book Antiqua" w:hAnsi="Book Antiqua" w:cs="Book Antiqua"/>
          <w:color w:val="000000"/>
        </w:rPr>
        <w:t xml:space="preserve"> = 0.28; </w:t>
      </w:r>
      <w:r w:rsidR="00A1506C" w:rsidRPr="0081250C">
        <w:rPr>
          <w:rFonts w:ascii="Book Antiqua" w:eastAsia="Book Antiqua" w:hAnsi="Book Antiqua" w:cs="Book Antiqua"/>
          <w:i/>
          <w:iCs/>
          <w:color w:val="000000"/>
        </w:rPr>
        <w:t>P</w:t>
      </w:r>
      <w:r w:rsidRPr="0081250C">
        <w:rPr>
          <w:rFonts w:ascii="Book Antiqua" w:eastAsia="Book Antiqua" w:hAnsi="Book Antiqua" w:cs="Book Antiqua"/>
          <w:color w:val="000000"/>
        </w:rPr>
        <w:t xml:space="preserve"> &lt; 0.01) and scores on the Task subscale (</w:t>
      </w:r>
      <w:r w:rsidRPr="0081250C">
        <w:rPr>
          <w:rFonts w:ascii="Book Antiqua" w:eastAsia="Book Antiqua" w:hAnsi="Book Antiqua" w:cs="Book Antiqua"/>
          <w:i/>
          <w:iCs/>
          <w:color w:val="000000"/>
        </w:rPr>
        <w:t>r</w:t>
      </w:r>
      <w:r w:rsidRPr="0081250C">
        <w:rPr>
          <w:rFonts w:ascii="Book Antiqua" w:eastAsia="Book Antiqua" w:hAnsi="Book Antiqua" w:cs="Book Antiqua"/>
          <w:color w:val="000000"/>
        </w:rPr>
        <w:t xml:space="preserve"> = 0.29; </w:t>
      </w:r>
      <w:r w:rsidR="00A1506C" w:rsidRPr="0081250C">
        <w:rPr>
          <w:rFonts w:ascii="Book Antiqua" w:eastAsia="Book Antiqua" w:hAnsi="Book Antiqua" w:cs="Book Antiqua"/>
          <w:i/>
          <w:iCs/>
          <w:color w:val="000000"/>
        </w:rPr>
        <w:t>P</w:t>
      </w:r>
      <w:r w:rsidR="00A1506C" w:rsidRPr="0081250C">
        <w:rPr>
          <w:rFonts w:ascii="Book Antiqua" w:eastAsia="Book Antiqua" w:hAnsi="Book Antiqua" w:cs="Book Antiqua"/>
          <w:color w:val="000000"/>
        </w:rPr>
        <w:t xml:space="preserve"> </w:t>
      </w:r>
      <w:r w:rsidRPr="0081250C">
        <w:rPr>
          <w:rFonts w:ascii="Book Antiqua" w:eastAsia="Book Antiqua" w:hAnsi="Book Antiqua" w:cs="Book Antiqua"/>
          <w:color w:val="000000"/>
        </w:rPr>
        <w:t>&lt; 0.01).</w:t>
      </w:r>
      <w:r w:rsidRPr="0081250C">
        <w:rPr>
          <w:rFonts w:ascii="Book Antiqua" w:eastAsia="Book Antiqua" w:hAnsi="Book Antiqua" w:cs="Book Antiqua"/>
          <w:b/>
          <w:bCs/>
          <w:color w:val="000000"/>
        </w:rPr>
        <w:t xml:space="preserve"> </w:t>
      </w:r>
      <w:r w:rsidRPr="0081250C">
        <w:rPr>
          <w:rFonts w:ascii="Book Antiqua" w:eastAsia="Book Antiqua" w:hAnsi="Book Antiqua" w:cs="Book Antiqua"/>
          <w:color w:val="000000"/>
        </w:rPr>
        <w:t>The total PCP scores were significantly associated with the WAI-Client Task subscale scores (</w:t>
      </w:r>
      <w:r w:rsidRPr="0081250C">
        <w:rPr>
          <w:rFonts w:ascii="Book Antiqua" w:eastAsia="Book Antiqua" w:hAnsi="Book Antiqua" w:cs="Book Antiqua"/>
          <w:i/>
          <w:iCs/>
          <w:color w:val="000000"/>
        </w:rPr>
        <w:t>r</w:t>
      </w:r>
      <w:r w:rsidRPr="0081250C">
        <w:rPr>
          <w:rFonts w:ascii="Book Antiqua" w:eastAsia="Book Antiqua" w:hAnsi="Book Antiqua" w:cs="Book Antiqua"/>
          <w:color w:val="000000"/>
        </w:rPr>
        <w:t xml:space="preserve"> = 0.28; </w:t>
      </w:r>
      <w:r w:rsidR="00A1506C" w:rsidRPr="0081250C">
        <w:rPr>
          <w:rFonts w:ascii="Book Antiqua" w:eastAsia="Book Antiqua" w:hAnsi="Book Antiqua" w:cs="Book Antiqua"/>
          <w:i/>
          <w:iCs/>
          <w:color w:val="000000"/>
        </w:rPr>
        <w:t>P</w:t>
      </w:r>
      <w:r w:rsidR="00A1506C" w:rsidRPr="0081250C">
        <w:rPr>
          <w:rFonts w:ascii="Book Antiqua" w:eastAsia="Book Antiqua" w:hAnsi="Book Antiqua" w:cs="Book Antiqua"/>
          <w:color w:val="000000"/>
        </w:rPr>
        <w:t xml:space="preserve"> </w:t>
      </w:r>
      <w:r w:rsidRPr="0081250C">
        <w:rPr>
          <w:rFonts w:ascii="Book Antiqua" w:eastAsia="Book Antiqua" w:hAnsi="Book Antiqua" w:cs="Book Antiqua"/>
          <w:color w:val="000000"/>
        </w:rPr>
        <w:t>&lt;</w:t>
      </w:r>
      <w:r w:rsidR="00A1506C" w:rsidRPr="0081250C">
        <w:rPr>
          <w:rFonts w:ascii="Book Antiqua" w:eastAsia="Book Antiqua" w:hAnsi="Book Antiqua" w:cs="Book Antiqua"/>
          <w:color w:val="000000"/>
        </w:rPr>
        <w:t xml:space="preserve"> </w:t>
      </w:r>
      <w:r w:rsidRPr="0081250C">
        <w:rPr>
          <w:rFonts w:ascii="Book Antiqua" w:eastAsia="Book Antiqua" w:hAnsi="Book Antiqua" w:cs="Book Antiqua"/>
          <w:color w:val="000000"/>
        </w:rPr>
        <w:t>0.01). The PCP-SDM subscale scores were significantly associated with the total WAI-</w:t>
      </w:r>
      <w:r w:rsidR="00FA55BC" w:rsidRPr="0081250C">
        <w:rPr>
          <w:rFonts w:ascii="Book Antiqua" w:eastAsia="Book Antiqua" w:hAnsi="Book Antiqua" w:cs="Book Antiqua"/>
          <w:color w:val="000000"/>
        </w:rPr>
        <w:t>C</w:t>
      </w:r>
      <w:r w:rsidRPr="0081250C">
        <w:rPr>
          <w:rFonts w:ascii="Book Antiqua" w:eastAsia="Book Antiqua" w:hAnsi="Book Antiqua" w:cs="Book Antiqua"/>
          <w:color w:val="000000"/>
        </w:rPr>
        <w:t>lient scores (</w:t>
      </w:r>
      <w:r w:rsidRPr="0081250C">
        <w:rPr>
          <w:rFonts w:ascii="Book Antiqua" w:eastAsia="Book Antiqua" w:hAnsi="Book Antiqua" w:cs="Book Antiqua"/>
          <w:i/>
          <w:iCs/>
          <w:color w:val="000000"/>
        </w:rPr>
        <w:t>r</w:t>
      </w:r>
      <w:r w:rsidRPr="0081250C">
        <w:rPr>
          <w:rFonts w:ascii="Book Antiqua" w:eastAsia="Book Antiqua" w:hAnsi="Book Antiqua" w:cs="Book Antiqua"/>
          <w:color w:val="000000"/>
        </w:rPr>
        <w:t xml:space="preserve"> = 0.28; </w:t>
      </w:r>
      <w:r w:rsidR="00A1506C" w:rsidRPr="0081250C">
        <w:rPr>
          <w:rFonts w:ascii="Book Antiqua" w:eastAsia="Book Antiqua" w:hAnsi="Book Antiqua" w:cs="Book Antiqua"/>
          <w:i/>
          <w:iCs/>
          <w:color w:val="000000"/>
        </w:rPr>
        <w:t>P</w:t>
      </w:r>
      <w:r w:rsidRPr="0081250C">
        <w:rPr>
          <w:rFonts w:ascii="Book Antiqua" w:eastAsia="Book Antiqua" w:hAnsi="Book Antiqua" w:cs="Book Antiqua"/>
          <w:color w:val="000000"/>
        </w:rPr>
        <w:t xml:space="preserve"> &lt; 0.01) and scores on the </w:t>
      </w:r>
      <w:r w:rsidR="005063F2" w:rsidRPr="0081250C">
        <w:rPr>
          <w:rFonts w:ascii="Book Antiqua" w:eastAsia="Book Antiqua" w:hAnsi="Book Antiqua" w:cs="Book Antiqua"/>
          <w:color w:val="000000"/>
        </w:rPr>
        <w:t xml:space="preserve">goal </w:t>
      </w:r>
      <w:r w:rsidRPr="0081250C">
        <w:rPr>
          <w:rFonts w:ascii="Book Antiqua" w:eastAsia="Book Antiqua" w:hAnsi="Book Antiqua" w:cs="Book Antiqua"/>
          <w:color w:val="000000"/>
        </w:rPr>
        <w:t>subscale (</w:t>
      </w:r>
      <w:r w:rsidRPr="0081250C">
        <w:rPr>
          <w:rFonts w:ascii="Book Antiqua" w:eastAsia="Book Antiqua" w:hAnsi="Book Antiqua" w:cs="Book Antiqua"/>
          <w:i/>
          <w:iCs/>
          <w:color w:val="000000"/>
        </w:rPr>
        <w:t>r</w:t>
      </w:r>
      <w:r w:rsidRPr="0081250C">
        <w:rPr>
          <w:rFonts w:ascii="Book Antiqua" w:eastAsia="Book Antiqua" w:hAnsi="Book Antiqua" w:cs="Book Antiqua"/>
          <w:color w:val="000000"/>
        </w:rPr>
        <w:t xml:space="preserve"> = 0.28; </w:t>
      </w:r>
      <w:r w:rsidR="00A1506C" w:rsidRPr="0081250C">
        <w:rPr>
          <w:rFonts w:ascii="Book Antiqua" w:eastAsia="Book Antiqua" w:hAnsi="Book Antiqua" w:cs="Book Antiqua"/>
          <w:i/>
          <w:iCs/>
          <w:color w:val="000000"/>
        </w:rPr>
        <w:t>P</w:t>
      </w:r>
      <w:r w:rsidR="00A1506C" w:rsidRPr="0081250C">
        <w:rPr>
          <w:rFonts w:ascii="Book Antiqua" w:eastAsia="Book Antiqua" w:hAnsi="Book Antiqua" w:cs="Book Antiqua"/>
          <w:color w:val="000000"/>
        </w:rPr>
        <w:t xml:space="preserve"> </w:t>
      </w:r>
      <w:r w:rsidRPr="0081250C">
        <w:rPr>
          <w:rFonts w:ascii="Book Antiqua" w:eastAsia="Book Antiqua" w:hAnsi="Book Antiqua" w:cs="Book Antiqua"/>
          <w:color w:val="000000"/>
        </w:rPr>
        <w:t xml:space="preserve">&lt; 0.01). However, the results of the stepwise multiple regression analyses (not included here) </w:t>
      </w:r>
      <w:r w:rsidR="005063F2" w:rsidRPr="0081250C">
        <w:rPr>
          <w:rFonts w:ascii="Book Antiqua" w:eastAsia="Book Antiqua" w:hAnsi="Book Antiqua" w:cs="Book Antiqua"/>
          <w:color w:val="000000"/>
        </w:rPr>
        <w:t xml:space="preserve">found </w:t>
      </w:r>
      <w:r w:rsidRPr="0081250C">
        <w:rPr>
          <w:rFonts w:ascii="Book Antiqua" w:eastAsia="Book Antiqua" w:hAnsi="Book Antiqua" w:cs="Book Antiqua"/>
          <w:color w:val="000000"/>
        </w:rPr>
        <w:t xml:space="preserve">that the PCP-SDM </w:t>
      </w:r>
      <w:r w:rsidRPr="0081250C">
        <w:rPr>
          <w:rFonts w:ascii="Book Antiqua" w:eastAsia="Book Antiqua" w:hAnsi="Book Antiqua" w:cs="Book Antiqua"/>
          <w:color w:val="000000"/>
        </w:rPr>
        <w:lastRenderedPageBreak/>
        <w:t>scores explained only about 3%-4% of the variance in the total WAI-Client and Goal subscale scores, while the TRIP scores contributed very little to the variance in the WAI-Client scores. Finally, the total TRIP scores were significantly associated with the total PSQ scores (</w:t>
      </w:r>
      <w:r w:rsidRPr="0081250C">
        <w:rPr>
          <w:rFonts w:ascii="Book Antiqua" w:eastAsia="Book Antiqua" w:hAnsi="Book Antiqua" w:cs="Book Antiqua"/>
          <w:i/>
          <w:iCs/>
          <w:color w:val="000000"/>
        </w:rPr>
        <w:t>r</w:t>
      </w:r>
      <w:r w:rsidRPr="0081250C">
        <w:rPr>
          <w:rFonts w:ascii="Book Antiqua" w:eastAsia="Book Antiqua" w:hAnsi="Book Antiqua" w:cs="Book Antiqua"/>
          <w:color w:val="000000"/>
        </w:rPr>
        <w:t xml:space="preserve"> = 0.45; </w:t>
      </w:r>
      <w:r w:rsidR="00E36FFF" w:rsidRPr="0081250C">
        <w:rPr>
          <w:rFonts w:ascii="Book Antiqua" w:eastAsia="Book Antiqua" w:hAnsi="Book Antiqua" w:cs="Book Antiqua"/>
          <w:i/>
          <w:iCs/>
          <w:color w:val="000000"/>
        </w:rPr>
        <w:t>P</w:t>
      </w:r>
      <w:r w:rsidRPr="0081250C">
        <w:rPr>
          <w:rFonts w:ascii="Book Antiqua" w:eastAsia="Book Antiqua" w:hAnsi="Book Antiqua" w:cs="Book Antiqua"/>
          <w:color w:val="000000"/>
        </w:rPr>
        <w:t xml:space="preserve"> &lt; 0.0001).</w:t>
      </w:r>
    </w:p>
    <w:p w14:paraId="29C5294F" w14:textId="77777777" w:rsidR="00E36FFF" w:rsidRPr="0081250C" w:rsidRDefault="00E36FFF" w:rsidP="00343790">
      <w:pPr>
        <w:spacing w:line="360" w:lineRule="auto"/>
        <w:jc w:val="both"/>
        <w:rPr>
          <w:rFonts w:ascii="Book Antiqua" w:hAnsi="Book Antiqua"/>
        </w:rPr>
      </w:pPr>
    </w:p>
    <w:p w14:paraId="4745A63E" w14:textId="0A71D8AD" w:rsidR="00A77B3E" w:rsidRPr="0081250C" w:rsidRDefault="00676446" w:rsidP="00343790">
      <w:pPr>
        <w:spacing w:line="360" w:lineRule="auto"/>
        <w:jc w:val="both"/>
        <w:rPr>
          <w:rFonts w:ascii="Book Antiqua" w:hAnsi="Book Antiqua"/>
          <w:i/>
          <w:iCs/>
        </w:rPr>
      </w:pPr>
      <w:r w:rsidRPr="0081250C">
        <w:rPr>
          <w:rFonts w:ascii="Book Antiqua" w:eastAsia="Book Antiqua" w:hAnsi="Book Antiqua" w:cs="Book Antiqua"/>
          <w:b/>
          <w:bCs/>
          <w:i/>
          <w:iCs/>
          <w:color w:val="000000"/>
        </w:rPr>
        <w:t xml:space="preserve">Composition of treatment alliance: </w:t>
      </w:r>
      <w:r w:rsidR="00E36FFF" w:rsidRPr="0081250C">
        <w:rPr>
          <w:rFonts w:ascii="Book Antiqua" w:eastAsia="Book Antiqua" w:hAnsi="Book Antiqua" w:cs="Book Antiqua"/>
          <w:b/>
          <w:bCs/>
          <w:i/>
          <w:iCs/>
          <w:color w:val="000000"/>
        </w:rPr>
        <w:t>R</w:t>
      </w:r>
      <w:r w:rsidRPr="0081250C">
        <w:rPr>
          <w:rFonts w:ascii="Book Antiqua" w:eastAsia="Book Antiqua" w:hAnsi="Book Antiqua" w:cs="Book Antiqua"/>
          <w:b/>
          <w:bCs/>
          <w:i/>
          <w:iCs/>
          <w:color w:val="000000"/>
        </w:rPr>
        <w:t>esults of the exploratory factor analysis</w:t>
      </w:r>
    </w:p>
    <w:p w14:paraId="560761BA" w14:textId="3A4AE6D5"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The</w:t>
      </w:r>
      <w:r w:rsidR="00E36FFF" w:rsidRPr="0081250C">
        <w:rPr>
          <w:rFonts w:ascii="Book Antiqua" w:eastAsia="Book Antiqua" w:hAnsi="Book Antiqua" w:cs="Book Antiqua"/>
          <w:color w:val="000000"/>
        </w:rPr>
        <w:t xml:space="preserve"> </w:t>
      </w:r>
      <w:r w:rsidRPr="0081250C">
        <w:rPr>
          <w:rFonts w:ascii="Book Antiqua" w:eastAsia="Book Antiqua" w:hAnsi="Book Antiqua" w:cs="Book Antiqua"/>
          <w:color w:val="000000"/>
        </w:rPr>
        <w:t>Bartlett</w:t>
      </w:r>
      <w:r w:rsidR="00E36FFF"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s </w:t>
      </w:r>
      <w:r w:rsidR="00E36FFF" w:rsidRPr="0081250C">
        <w:rPr>
          <w:rFonts w:ascii="Book Antiqua" w:eastAsia="Book Antiqua" w:hAnsi="Book Antiqua" w:cs="Book Antiqua"/>
          <w:color w:val="000000"/>
        </w:rPr>
        <w:t>t</w:t>
      </w:r>
      <w:r w:rsidRPr="0081250C">
        <w:rPr>
          <w:rFonts w:ascii="Book Antiqua" w:eastAsia="Book Antiqua" w:hAnsi="Book Antiqua" w:cs="Book Antiqua"/>
          <w:color w:val="000000"/>
        </w:rPr>
        <w:t xml:space="preserve">est of Sphericity and the Kaiser-Meyer-Olkin measure both indicated that factor analysis was appropriate for the combined data from all the scales. Only factors with </w:t>
      </w:r>
      <w:r w:rsidR="00E36FFF" w:rsidRPr="0081250C">
        <w:rPr>
          <w:rFonts w:ascii="Book Antiqua" w:eastAsia="Book Antiqua" w:hAnsi="Book Antiqua" w:cs="Book Antiqua"/>
          <w:color w:val="000000"/>
        </w:rPr>
        <w:t>e</w:t>
      </w:r>
      <w:r w:rsidRPr="0081250C">
        <w:rPr>
          <w:rFonts w:ascii="Book Antiqua" w:eastAsia="Book Antiqua" w:hAnsi="Book Antiqua" w:cs="Book Antiqua"/>
          <w:color w:val="000000"/>
        </w:rPr>
        <w:t xml:space="preserve">igenvalues &gt; 1 were retained and loadings that were ≥ 0.4 were identified as significant loadings for each factor. The Scree plot also tailed off at two factors. Thus, the final factor solution that provided the best fit for the data consisted of two factors, which explained 69% of the variance in the data. Factor-1 or the </w:t>
      </w:r>
      <w:r w:rsidR="00E36FFF" w:rsidRPr="0081250C">
        <w:rPr>
          <w:rFonts w:ascii="Book Antiqua" w:eastAsia="Book Antiqua" w:hAnsi="Book Antiqua" w:cs="Book Antiqua"/>
          <w:color w:val="000000"/>
        </w:rPr>
        <w:t>“</w:t>
      </w:r>
      <w:r w:rsidR="005063F2" w:rsidRPr="0081250C">
        <w:rPr>
          <w:rFonts w:ascii="Book Antiqua" w:eastAsia="Book Antiqua" w:hAnsi="Book Antiqua" w:cs="Book Antiqua"/>
          <w:color w:val="000000"/>
        </w:rPr>
        <w:t>a</w:t>
      </w:r>
      <w:r w:rsidRPr="0081250C">
        <w:rPr>
          <w:rFonts w:ascii="Book Antiqua" w:eastAsia="Book Antiqua" w:hAnsi="Book Antiqua" w:cs="Book Antiqua"/>
          <w:color w:val="000000"/>
        </w:rPr>
        <w:t>lliance and support</w:t>
      </w:r>
      <w:r w:rsidR="00E36FFF"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factor explained about 41% of the variance. It was made up of a combined WAI-Client component comprising of goals, tasks, and bonds as well as all the PCP support items. Factor-2 or the </w:t>
      </w:r>
      <w:r w:rsidR="00E36FFF" w:rsidRPr="0081250C">
        <w:rPr>
          <w:rFonts w:ascii="Book Antiqua" w:eastAsia="Book Antiqua" w:hAnsi="Book Antiqua" w:cs="Book Antiqua"/>
          <w:color w:val="000000"/>
        </w:rPr>
        <w:t>“</w:t>
      </w:r>
      <w:r w:rsidR="005063F2" w:rsidRPr="0081250C">
        <w:rPr>
          <w:rFonts w:ascii="Book Antiqua" w:eastAsia="Book Antiqua" w:hAnsi="Book Antiqua" w:cs="Book Antiqua"/>
          <w:color w:val="000000"/>
        </w:rPr>
        <w:t xml:space="preserve">trust </w:t>
      </w:r>
      <w:r w:rsidRPr="0081250C">
        <w:rPr>
          <w:rFonts w:ascii="Book Antiqua" w:eastAsia="Book Antiqua" w:hAnsi="Book Antiqua" w:cs="Book Antiqua"/>
          <w:color w:val="000000"/>
        </w:rPr>
        <w:t>and satisfaction</w:t>
      </w:r>
      <w:r w:rsidR="00E36FFF"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factor explained about 28% of the variance and consisted of all the TRIP trust items and the PSQ treatment satisfaction items. The results of the factor analysis are shown in Table 3.</w:t>
      </w:r>
    </w:p>
    <w:p w14:paraId="743D082A" w14:textId="77777777" w:rsidR="00A77B3E" w:rsidRPr="0081250C" w:rsidRDefault="00A77B3E" w:rsidP="00343790">
      <w:pPr>
        <w:spacing w:line="360" w:lineRule="auto"/>
        <w:jc w:val="both"/>
        <w:rPr>
          <w:rFonts w:ascii="Book Antiqua" w:hAnsi="Book Antiqua"/>
        </w:rPr>
      </w:pPr>
    </w:p>
    <w:p w14:paraId="646F2D2A"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b/>
          <w:caps/>
          <w:color w:val="000000"/>
          <w:u w:val="single"/>
        </w:rPr>
        <w:t>DISCUSSION</w:t>
      </w:r>
    </w:p>
    <w:p w14:paraId="7CCB3896" w14:textId="792059F0" w:rsidR="00E36FFF"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The existing literature suggests that a broader construct of treatment-alliance may be prevalent among patients from conventional psychiatric </w:t>
      </w:r>
      <w:proofErr w:type="gramStart"/>
      <w:r w:rsidRPr="0081250C">
        <w:rPr>
          <w:rFonts w:ascii="Book Antiqua" w:eastAsia="Book Antiqua" w:hAnsi="Book Antiqua" w:cs="Book Antiqua"/>
          <w:color w:val="000000"/>
        </w:rPr>
        <w:t>settings</w:t>
      </w:r>
      <w:r w:rsidRPr="0081250C">
        <w:rPr>
          <w:rFonts w:ascii="Book Antiqua" w:eastAsia="Book Antiqua" w:hAnsi="Book Antiqua" w:cs="Book Antiqua"/>
          <w:color w:val="000000"/>
          <w:vertAlign w:val="superscript"/>
        </w:rPr>
        <w:t>[</w:t>
      </w:r>
      <w:proofErr w:type="gramEnd"/>
      <w:r w:rsidRPr="0081250C">
        <w:rPr>
          <w:rFonts w:ascii="Book Antiqua" w:eastAsia="Book Antiqua" w:hAnsi="Book Antiqua" w:cs="Book Antiqua"/>
          <w:color w:val="000000"/>
          <w:vertAlign w:val="superscript"/>
        </w:rPr>
        <w:t>2,4,6,7]</w:t>
      </w:r>
      <w:r w:rsidRPr="0081250C">
        <w:rPr>
          <w:rFonts w:ascii="Book Antiqua" w:eastAsia="Book Antiqua" w:hAnsi="Book Antiqua" w:cs="Book Antiqua"/>
          <w:color w:val="000000"/>
        </w:rPr>
        <w:t>.</w:t>
      </w:r>
      <w:r w:rsidRPr="0081250C">
        <w:rPr>
          <w:rFonts w:ascii="Book Antiqua" w:eastAsia="Book Antiqua" w:hAnsi="Book Antiqua" w:cs="Book Antiqua"/>
          <w:b/>
          <w:bCs/>
          <w:color w:val="000000"/>
        </w:rPr>
        <w:t xml:space="preserve"> </w:t>
      </w:r>
      <w:r w:rsidRPr="0081250C">
        <w:rPr>
          <w:rFonts w:ascii="Book Antiqua" w:eastAsia="Book Antiqua" w:hAnsi="Book Antiqua" w:cs="Book Antiqua"/>
          <w:color w:val="000000"/>
        </w:rPr>
        <w:t xml:space="preserve">Nevertheless, studies of the composition of alliance among these patients are relatively few compared to studies among psychotherapy clients. The majority of studies among patients receiving psychotherapy have found a two-factor structure of treatment alliance, employing either the WAI or other </w:t>
      </w:r>
      <w:proofErr w:type="gramStart"/>
      <w:r w:rsidRPr="0081250C">
        <w:rPr>
          <w:rFonts w:ascii="Book Antiqua" w:eastAsia="Book Antiqua" w:hAnsi="Book Antiqua" w:cs="Book Antiqua"/>
          <w:color w:val="000000"/>
        </w:rPr>
        <w:t>measures</w:t>
      </w:r>
      <w:r w:rsidRPr="0081250C">
        <w:rPr>
          <w:rFonts w:ascii="Book Antiqua" w:eastAsia="Book Antiqua" w:hAnsi="Book Antiqua" w:cs="Book Antiqua"/>
          <w:color w:val="000000"/>
          <w:vertAlign w:val="superscript"/>
        </w:rPr>
        <w:t>[</w:t>
      </w:r>
      <w:proofErr w:type="gramEnd"/>
      <w:r w:rsidRPr="0081250C">
        <w:rPr>
          <w:rFonts w:ascii="Book Antiqua" w:eastAsia="Book Antiqua" w:hAnsi="Book Antiqua" w:cs="Book Antiqua"/>
          <w:color w:val="000000"/>
          <w:vertAlign w:val="superscript"/>
        </w:rPr>
        <w:t>31</w:t>
      </w:r>
      <w:r w:rsidR="00E36FFF" w:rsidRPr="0081250C">
        <w:rPr>
          <w:rFonts w:ascii="Book Antiqua" w:eastAsia="Book Antiqua" w:hAnsi="Book Antiqua" w:cs="Book Antiqua"/>
          <w:color w:val="000000"/>
          <w:vertAlign w:val="superscript"/>
        </w:rPr>
        <w:t>-</w:t>
      </w:r>
      <w:r w:rsidRPr="0081250C">
        <w:rPr>
          <w:rFonts w:ascii="Book Antiqua" w:eastAsia="Book Antiqua" w:hAnsi="Book Antiqua" w:cs="Book Antiqua"/>
          <w:color w:val="000000"/>
          <w:vertAlign w:val="superscript"/>
        </w:rPr>
        <w:t>34]</w:t>
      </w:r>
      <w:r w:rsidRPr="0081250C">
        <w:rPr>
          <w:rFonts w:ascii="Book Antiqua" w:eastAsia="Book Antiqua" w:hAnsi="Book Antiqua" w:cs="Book Antiqua"/>
          <w:color w:val="000000"/>
        </w:rPr>
        <w:t>.</w:t>
      </w:r>
      <w:r w:rsidRPr="0081250C">
        <w:rPr>
          <w:rFonts w:ascii="Book Antiqua" w:eastAsia="Book Antiqua" w:hAnsi="Book Antiqua" w:cs="Book Antiqua"/>
          <w:b/>
          <w:bCs/>
          <w:color w:val="000000"/>
        </w:rPr>
        <w:t xml:space="preserve"> </w:t>
      </w:r>
      <w:r w:rsidRPr="0081250C">
        <w:rPr>
          <w:rFonts w:ascii="Book Antiqua" w:eastAsia="Book Antiqua" w:hAnsi="Book Antiqua" w:cs="Book Antiqua"/>
          <w:color w:val="000000"/>
        </w:rPr>
        <w:t xml:space="preserve">These </w:t>
      </w:r>
      <w:r w:rsidR="00F05B7D" w:rsidRPr="0081250C">
        <w:rPr>
          <w:rFonts w:ascii="Book Antiqua" w:eastAsia="Book Antiqua" w:hAnsi="Book Antiqua" w:cs="Book Antiqua"/>
          <w:color w:val="000000"/>
        </w:rPr>
        <w:t xml:space="preserve">two </w:t>
      </w:r>
      <w:r w:rsidRPr="0081250C">
        <w:rPr>
          <w:rFonts w:ascii="Book Antiqua" w:eastAsia="Book Antiqua" w:hAnsi="Book Antiqua" w:cs="Book Antiqua"/>
          <w:color w:val="000000"/>
        </w:rPr>
        <w:t xml:space="preserve">factors have usually included a </w:t>
      </w:r>
      <w:r w:rsidR="00E36FFF" w:rsidRPr="0081250C">
        <w:rPr>
          <w:rFonts w:ascii="Book Antiqua" w:eastAsia="Book Antiqua" w:hAnsi="Book Antiqua" w:cs="Book Antiqua"/>
          <w:color w:val="000000"/>
        </w:rPr>
        <w:t>“</w:t>
      </w:r>
      <w:r w:rsidRPr="0081250C">
        <w:rPr>
          <w:rFonts w:ascii="Book Antiqua" w:eastAsia="Book Antiqua" w:hAnsi="Book Antiqua" w:cs="Book Antiqua"/>
          <w:color w:val="000000"/>
        </w:rPr>
        <w:t>relationship</w:t>
      </w:r>
      <w:r w:rsidR="00E36FFF"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or bond factor and another </w:t>
      </w:r>
      <w:r w:rsidR="00E36FFF" w:rsidRPr="0081250C">
        <w:rPr>
          <w:rFonts w:ascii="Book Antiqua" w:eastAsia="Book Antiqua" w:hAnsi="Book Antiqua" w:cs="Book Antiqua"/>
          <w:color w:val="000000"/>
        </w:rPr>
        <w:t>“</w:t>
      </w:r>
      <w:r w:rsidRPr="0081250C">
        <w:rPr>
          <w:rFonts w:ascii="Book Antiqua" w:eastAsia="Book Antiqua" w:hAnsi="Book Antiqua" w:cs="Book Antiqua"/>
          <w:color w:val="000000"/>
        </w:rPr>
        <w:t>collaborative</w:t>
      </w:r>
      <w:r w:rsidR="00E36FFF"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or combined task and goal </w:t>
      </w:r>
      <w:proofErr w:type="gramStart"/>
      <w:r w:rsidRPr="0081250C">
        <w:rPr>
          <w:rFonts w:ascii="Book Antiqua" w:eastAsia="Book Antiqua" w:hAnsi="Book Antiqua" w:cs="Book Antiqua"/>
          <w:color w:val="000000"/>
        </w:rPr>
        <w:t>factor</w:t>
      </w:r>
      <w:r w:rsidRPr="0081250C">
        <w:rPr>
          <w:rFonts w:ascii="Book Antiqua" w:eastAsia="Book Antiqua" w:hAnsi="Book Antiqua" w:cs="Book Antiqua"/>
          <w:color w:val="000000"/>
          <w:vertAlign w:val="superscript"/>
        </w:rPr>
        <w:t>[</w:t>
      </w:r>
      <w:proofErr w:type="gramEnd"/>
      <w:r w:rsidRPr="0081250C">
        <w:rPr>
          <w:rFonts w:ascii="Book Antiqua" w:eastAsia="Book Antiqua" w:hAnsi="Book Antiqua" w:cs="Book Antiqua"/>
          <w:color w:val="000000"/>
          <w:vertAlign w:val="superscript"/>
        </w:rPr>
        <w:t>1,2,10,11]</w:t>
      </w:r>
      <w:r w:rsidRPr="0081250C">
        <w:rPr>
          <w:rFonts w:ascii="Book Antiqua" w:eastAsia="Book Antiqua" w:hAnsi="Book Antiqua" w:cs="Book Antiqua"/>
          <w:color w:val="000000"/>
        </w:rPr>
        <w:t>, although the second factor has also included treatment satisfaction and help from therapists</w:t>
      </w:r>
      <w:r w:rsidRPr="0081250C">
        <w:rPr>
          <w:rFonts w:ascii="Book Antiqua" w:eastAsia="Book Antiqua" w:hAnsi="Book Antiqua" w:cs="Book Antiqua"/>
          <w:color w:val="000000"/>
          <w:vertAlign w:val="superscript"/>
        </w:rPr>
        <w:t>[17,18]</w:t>
      </w:r>
      <w:r w:rsidRPr="0081250C">
        <w:rPr>
          <w:rFonts w:ascii="Book Antiqua" w:eastAsia="Book Antiqua" w:hAnsi="Book Antiqua" w:cs="Book Antiqua"/>
          <w:color w:val="000000"/>
        </w:rPr>
        <w:t>.</w:t>
      </w:r>
      <w:r w:rsidRPr="0081250C">
        <w:rPr>
          <w:rFonts w:ascii="Book Antiqua" w:eastAsia="Book Antiqua" w:hAnsi="Book Antiqua" w:cs="Book Antiqua"/>
          <w:b/>
          <w:bCs/>
          <w:color w:val="000000"/>
        </w:rPr>
        <w:t xml:space="preserve"> </w:t>
      </w:r>
      <w:r w:rsidRPr="0081250C">
        <w:rPr>
          <w:rFonts w:ascii="Book Antiqua" w:eastAsia="Book Antiqua" w:hAnsi="Book Antiqua" w:cs="Book Antiqua"/>
          <w:color w:val="000000"/>
        </w:rPr>
        <w:t xml:space="preserve">Others have found a single factor structure of alliance that incorporates the three dimensions of task, goal, and </w:t>
      </w:r>
      <w:proofErr w:type="gramStart"/>
      <w:r w:rsidRPr="0081250C">
        <w:rPr>
          <w:rFonts w:ascii="Book Antiqua" w:eastAsia="Book Antiqua" w:hAnsi="Book Antiqua" w:cs="Book Antiqua"/>
          <w:color w:val="000000"/>
        </w:rPr>
        <w:t>bond</w:t>
      </w:r>
      <w:r w:rsidRPr="0081250C">
        <w:rPr>
          <w:rFonts w:ascii="Book Antiqua" w:eastAsia="Book Antiqua" w:hAnsi="Book Antiqua" w:cs="Book Antiqua"/>
          <w:color w:val="000000"/>
          <w:vertAlign w:val="superscript"/>
        </w:rPr>
        <w:t>[</w:t>
      </w:r>
      <w:proofErr w:type="gramEnd"/>
      <w:r w:rsidRPr="0081250C">
        <w:rPr>
          <w:rFonts w:ascii="Book Antiqua" w:eastAsia="Book Antiqua" w:hAnsi="Book Antiqua" w:cs="Book Antiqua"/>
          <w:color w:val="000000"/>
          <w:vertAlign w:val="superscript"/>
        </w:rPr>
        <w:t>31,35-38]</w:t>
      </w:r>
      <w:r w:rsidRPr="0081250C">
        <w:rPr>
          <w:rFonts w:ascii="Book Antiqua" w:eastAsia="Book Antiqua" w:hAnsi="Book Antiqua" w:cs="Book Antiqua"/>
          <w:color w:val="000000"/>
        </w:rPr>
        <w:t>.</w:t>
      </w:r>
      <w:r w:rsidRPr="0081250C">
        <w:rPr>
          <w:rFonts w:ascii="Book Antiqua" w:eastAsia="Book Antiqua" w:hAnsi="Book Antiqua" w:cs="Book Antiqua"/>
          <w:b/>
          <w:bCs/>
          <w:color w:val="000000"/>
        </w:rPr>
        <w:t xml:space="preserve"> </w:t>
      </w:r>
      <w:r w:rsidRPr="0081250C">
        <w:rPr>
          <w:rFonts w:ascii="Book Antiqua" w:eastAsia="Book Antiqua" w:hAnsi="Book Antiqua" w:cs="Book Antiqua"/>
          <w:color w:val="000000"/>
        </w:rPr>
        <w:t xml:space="preserve">An equal number of studies have </w:t>
      </w:r>
      <w:r w:rsidRPr="0081250C">
        <w:rPr>
          <w:rFonts w:ascii="Book Antiqua" w:eastAsia="Book Antiqua" w:hAnsi="Book Antiqua" w:cs="Book Antiqua"/>
          <w:color w:val="000000"/>
        </w:rPr>
        <w:lastRenderedPageBreak/>
        <w:t xml:space="preserve">found separate factors for the three dimensions, but have noted a great deal of overlap between the task and goal </w:t>
      </w:r>
      <w:proofErr w:type="gramStart"/>
      <w:r w:rsidRPr="0081250C">
        <w:rPr>
          <w:rFonts w:ascii="Book Antiqua" w:eastAsia="Book Antiqua" w:hAnsi="Book Antiqua" w:cs="Book Antiqua"/>
          <w:color w:val="000000"/>
        </w:rPr>
        <w:t>components</w:t>
      </w:r>
      <w:r w:rsidRPr="0081250C">
        <w:rPr>
          <w:rFonts w:ascii="Book Antiqua" w:eastAsia="Book Antiqua" w:hAnsi="Book Antiqua" w:cs="Book Antiqua"/>
          <w:color w:val="000000"/>
          <w:vertAlign w:val="superscript"/>
        </w:rPr>
        <w:t>[</w:t>
      </w:r>
      <w:proofErr w:type="gramEnd"/>
      <w:r w:rsidRPr="0081250C">
        <w:rPr>
          <w:rFonts w:ascii="Book Antiqua" w:eastAsia="Book Antiqua" w:hAnsi="Book Antiqua" w:cs="Book Antiqua"/>
          <w:color w:val="000000"/>
          <w:vertAlign w:val="superscript"/>
        </w:rPr>
        <w:t>39-41]</w:t>
      </w:r>
      <w:r w:rsidRPr="0081250C">
        <w:rPr>
          <w:rFonts w:ascii="Book Antiqua" w:eastAsia="Book Antiqua" w:hAnsi="Book Antiqua" w:cs="Book Antiqua"/>
          <w:color w:val="000000"/>
        </w:rPr>
        <w:t>.</w:t>
      </w:r>
      <w:r w:rsidRPr="0081250C">
        <w:rPr>
          <w:rFonts w:ascii="Book Antiqua" w:eastAsia="Book Antiqua" w:hAnsi="Book Antiqua" w:cs="Book Antiqua"/>
          <w:b/>
          <w:bCs/>
          <w:color w:val="000000"/>
        </w:rPr>
        <w:t xml:space="preserve"> </w:t>
      </w:r>
      <w:r w:rsidRPr="0081250C">
        <w:rPr>
          <w:rFonts w:ascii="Book Antiqua" w:eastAsia="Book Antiqua" w:hAnsi="Book Antiqua" w:cs="Book Antiqua"/>
          <w:color w:val="000000"/>
        </w:rPr>
        <w:t xml:space="preserve">Among patients with psychiatric disorders, factor-analytic studies of the WAI or the Helping Alliance Questionnaire (HAQ) have also found alliance to consist of either </w:t>
      </w:r>
      <w:proofErr w:type="gramStart"/>
      <w:r w:rsidRPr="0081250C">
        <w:rPr>
          <w:rFonts w:ascii="Book Antiqua" w:eastAsia="Book Antiqua" w:hAnsi="Book Antiqua" w:cs="Book Antiqua"/>
          <w:color w:val="000000"/>
        </w:rPr>
        <w:t>two</w:t>
      </w:r>
      <w:r w:rsidRPr="0081250C">
        <w:rPr>
          <w:rFonts w:ascii="Book Antiqua" w:eastAsia="Book Antiqua" w:hAnsi="Book Antiqua" w:cs="Book Antiqua"/>
          <w:color w:val="000000"/>
          <w:vertAlign w:val="superscript"/>
        </w:rPr>
        <w:t>[</w:t>
      </w:r>
      <w:proofErr w:type="gramEnd"/>
      <w:r w:rsidRPr="0081250C">
        <w:rPr>
          <w:rFonts w:ascii="Book Antiqua" w:eastAsia="Book Antiqua" w:hAnsi="Book Antiqua" w:cs="Book Antiqua"/>
          <w:color w:val="000000"/>
          <w:vertAlign w:val="superscript"/>
        </w:rPr>
        <w:t xml:space="preserve">17,18,32] </w:t>
      </w:r>
      <w:r w:rsidRPr="0081250C">
        <w:rPr>
          <w:rFonts w:ascii="Book Antiqua" w:eastAsia="Book Antiqua" w:hAnsi="Book Antiqua" w:cs="Book Antiqua"/>
          <w:color w:val="000000"/>
        </w:rPr>
        <w:t>or three factors</w:t>
      </w:r>
      <w:r w:rsidRPr="0081250C">
        <w:rPr>
          <w:rFonts w:ascii="Book Antiqua" w:eastAsia="Book Antiqua" w:hAnsi="Book Antiqua" w:cs="Book Antiqua"/>
          <w:color w:val="000000"/>
          <w:vertAlign w:val="superscript"/>
        </w:rPr>
        <w:t>[19,20]</w:t>
      </w:r>
      <w:r w:rsidRPr="0081250C">
        <w:rPr>
          <w:rFonts w:ascii="Book Antiqua" w:eastAsia="Book Antiqua" w:hAnsi="Book Antiqua" w:cs="Book Antiqua"/>
          <w:color w:val="000000"/>
        </w:rPr>
        <w:t>.</w:t>
      </w:r>
      <w:r w:rsidRPr="0081250C">
        <w:rPr>
          <w:rFonts w:ascii="Book Antiqua" w:eastAsia="Book Antiqua" w:hAnsi="Book Antiqua" w:cs="Book Antiqua"/>
          <w:b/>
          <w:bCs/>
          <w:color w:val="000000"/>
        </w:rPr>
        <w:t xml:space="preserve"> </w:t>
      </w:r>
      <w:r w:rsidRPr="0081250C">
        <w:rPr>
          <w:rFonts w:ascii="Book Antiqua" w:eastAsia="Book Antiqua" w:hAnsi="Book Antiqua" w:cs="Book Antiqua"/>
          <w:color w:val="000000"/>
        </w:rPr>
        <w:t xml:space="preserve">Other studies have found a single factor structure of treatment </w:t>
      </w:r>
      <w:proofErr w:type="gramStart"/>
      <w:r w:rsidRPr="0081250C">
        <w:rPr>
          <w:rFonts w:ascii="Book Antiqua" w:eastAsia="Book Antiqua" w:hAnsi="Book Antiqua" w:cs="Book Antiqua"/>
          <w:color w:val="000000"/>
        </w:rPr>
        <w:t>alliance</w:t>
      </w:r>
      <w:r w:rsidRPr="0081250C">
        <w:rPr>
          <w:rFonts w:ascii="Book Antiqua" w:eastAsia="Book Antiqua" w:hAnsi="Book Antiqua" w:cs="Book Antiqua"/>
          <w:color w:val="000000"/>
          <w:vertAlign w:val="superscript"/>
        </w:rPr>
        <w:t>[</w:t>
      </w:r>
      <w:proofErr w:type="gramEnd"/>
      <w:r w:rsidRPr="0081250C">
        <w:rPr>
          <w:rFonts w:ascii="Book Antiqua" w:eastAsia="Book Antiqua" w:hAnsi="Book Antiqua" w:cs="Book Antiqua"/>
          <w:color w:val="000000"/>
          <w:vertAlign w:val="superscript"/>
        </w:rPr>
        <w:t>18,42]</w:t>
      </w:r>
      <w:r w:rsidRPr="0081250C">
        <w:rPr>
          <w:rFonts w:ascii="Book Antiqua" w:eastAsia="Book Antiqua" w:hAnsi="Book Antiqua" w:cs="Book Antiqua"/>
          <w:color w:val="000000"/>
        </w:rPr>
        <w:t>,</w:t>
      </w:r>
      <w:r w:rsidRPr="0081250C">
        <w:rPr>
          <w:rFonts w:ascii="Book Antiqua" w:eastAsia="Book Antiqua" w:hAnsi="Book Antiqua" w:cs="Book Antiqua"/>
          <w:b/>
          <w:bCs/>
          <w:color w:val="000000"/>
        </w:rPr>
        <w:t xml:space="preserve"> </w:t>
      </w:r>
      <w:r w:rsidRPr="0081250C">
        <w:rPr>
          <w:rFonts w:ascii="Book Antiqua" w:eastAsia="Book Antiqua" w:hAnsi="Book Antiqua" w:cs="Book Antiqua"/>
          <w:color w:val="000000"/>
        </w:rPr>
        <w:t>including studies of those with BD</w:t>
      </w:r>
      <w:r w:rsidRPr="0081250C">
        <w:rPr>
          <w:rFonts w:ascii="Book Antiqua" w:eastAsia="Book Antiqua" w:hAnsi="Book Antiqua" w:cs="Book Antiqua"/>
          <w:color w:val="000000"/>
          <w:vertAlign w:val="superscript"/>
        </w:rPr>
        <w:t>[21,43]</w:t>
      </w:r>
      <w:r w:rsidRPr="0081250C">
        <w:rPr>
          <w:rFonts w:ascii="Book Antiqua" w:eastAsia="Book Antiqua" w:hAnsi="Book Antiqua" w:cs="Book Antiqua"/>
          <w:color w:val="000000"/>
        </w:rPr>
        <w:t>.</w:t>
      </w:r>
    </w:p>
    <w:p w14:paraId="4F071EC9" w14:textId="66864953" w:rsidR="00A61566" w:rsidRPr="0081250C" w:rsidRDefault="00676446" w:rsidP="00343790">
      <w:pPr>
        <w:spacing w:line="360" w:lineRule="auto"/>
        <w:ind w:firstLineChars="100" w:firstLine="240"/>
        <w:jc w:val="both"/>
        <w:rPr>
          <w:rFonts w:ascii="Book Antiqua" w:hAnsi="Book Antiqua"/>
        </w:rPr>
      </w:pPr>
      <w:r w:rsidRPr="0081250C">
        <w:rPr>
          <w:rFonts w:ascii="Book Antiqua" w:eastAsia="Book Antiqua" w:hAnsi="Book Antiqua" w:cs="Book Antiqua"/>
          <w:color w:val="000000"/>
        </w:rPr>
        <w:t>The approach used in this study to determine the constituents of treatment alliance in BD was partly driven by the collaborative theory of alliance and partly by incorporating components of possible relevance to the alliance in BD</w:t>
      </w:r>
      <w:r w:rsidR="008330E4"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such as patients</w:t>
      </w:r>
      <w:r w:rsidR="00A61566"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perceptions of clinicians</w:t>
      </w:r>
      <w:r w:rsidR="00A61566"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trust, clinicians</w:t>
      </w:r>
      <w:r w:rsidR="00A61566"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support, and treatment satisfaction. In common with other studies from psychotherapeutic and clinical settings, two relatively independent factors were found to constitute the treatment alliance in BD based on patients</w:t>
      </w:r>
      <w:r w:rsidR="00A61566"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perceptions. The two-factor structure represented a statistically valid factor solution that accounted for a large proportion of variance in the data. The variance explained (69%) was comparable to earlier studies using a variety of instruments among clients from psychotherapeutic </w:t>
      </w:r>
      <w:proofErr w:type="gramStart"/>
      <w:r w:rsidRPr="0081250C">
        <w:rPr>
          <w:rFonts w:ascii="Book Antiqua" w:eastAsia="Book Antiqua" w:hAnsi="Book Antiqua" w:cs="Book Antiqua"/>
          <w:color w:val="000000"/>
        </w:rPr>
        <w:t>settings</w:t>
      </w:r>
      <w:r w:rsidRPr="0081250C">
        <w:rPr>
          <w:rFonts w:ascii="Book Antiqua" w:eastAsia="Book Antiqua" w:hAnsi="Book Antiqua" w:cs="Book Antiqua"/>
          <w:color w:val="000000"/>
          <w:vertAlign w:val="superscript"/>
        </w:rPr>
        <w:t>[</w:t>
      </w:r>
      <w:proofErr w:type="gramEnd"/>
      <w:r w:rsidRPr="0081250C">
        <w:rPr>
          <w:rFonts w:ascii="Book Antiqua" w:eastAsia="Book Antiqua" w:hAnsi="Book Antiqua" w:cs="Book Antiqua"/>
          <w:color w:val="000000"/>
          <w:vertAlign w:val="superscript"/>
        </w:rPr>
        <w:t>31,32,38,39]</w:t>
      </w:r>
      <w:r w:rsidRPr="0081250C">
        <w:rPr>
          <w:rFonts w:ascii="Book Antiqua" w:eastAsia="Book Antiqua" w:hAnsi="Book Antiqua" w:cs="Book Antiqua"/>
          <w:color w:val="000000"/>
        </w:rPr>
        <w:t xml:space="preserve"> or among patients from clinical settings</w:t>
      </w:r>
      <w:r w:rsidRPr="0081250C">
        <w:rPr>
          <w:rFonts w:ascii="Book Antiqua" w:eastAsia="Book Antiqua" w:hAnsi="Book Antiqua" w:cs="Book Antiqua"/>
          <w:color w:val="000000"/>
          <w:vertAlign w:val="superscript"/>
        </w:rPr>
        <w:t>[17]</w:t>
      </w:r>
      <w:r w:rsidRPr="0081250C">
        <w:rPr>
          <w:rFonts w:ascii="Book Antiqua" w:eastAsia="Book Antiqua" w:hAnsi="Book Antiqua" w:cs="Book Antiqua"/>
          <w:color w:val="000000"/>
        </w:rPr>
        <w:t>, including those with BD</w:t>
      </w:r>
      <w:r w:rsidRPr="0081250C">
        <w:rPr>
          <w:rFonts w:ascii="Book Antiqua" w:eastAsia="Book Antiqua" w:hAnsi="Book Antiqua" w:cs="Book Antiqua"/>
          <w:color w:val="000000"/>
          <w:vertAlign w:val="superscript"/>
        </w:rPr>
        <w:t>[21]</w:t>
      </w:r>
      <w:r w:rsidRPr="0081250C">
        <w:rPr>
          <w:rFonts w:ascii="Book Antiqua" w:eastAsia="Book Antiqua" w:hAnsi="Book Antiqua" w:cs="Book Antiqua"/>
          <w:color w:val="000000"/>
        </w:rPr>
        <w:t>.</w:t>
      </w:r>
      <w:r w:rsidRPr="0081250C">
        <w:rPr>
          <w:rFonts w:ascii="Book Antiqua" w:eastAsia="Book Antiqua" w:hAnsi="Book Antiqua" w:cs="Book Antiqua"/>
          <w:b/>
          <w:bCs/>
          <w:color w:val="000000"/>
        </w:rPr>
        <w:t xml:space="preserve"> </w:t>
      </w:r>
      <w:r w:rsidRPr="0081250C">
        <w:rPr>
          <w:rFonts w:ascii="Book Antiqua" w:eastAsia="Book Antiqua" w:hAnsi="Book Antiqua" w:cs="Book Antiqua"/>
          <w:color w:val="000000"/>
        </w:rPr>
        <w:t>Then again, the composition of factors obtained in this study was a little different from the existing studies. Factor-1 of this study consisted of a combined goal-task-bond component (</w:t>
      </w:r>
      <w:r w:rsidR="00A61566" w:rsidRPr="0081250C">
        <w:rPr>
          <w:rFonts w:ascii="Book Antiqua" w:eastAsia="Book Antiqua" w:hAnsi="Book Antiqua" w:cs="Book Antiqua"/>
          <w:color w:val="000000"/>
        </w:rPr>
        <w:t>“</w:t>
      </w:r>
      <w:r w:rsidRPr="0081250C">
        <w:rPr>
          <w:rFonts w:ascii="Book Antiqua" w:eastAsia="Book Antiqua" w:hAnsi="Book Antiqua" w:cs="Book Antiqua"/>
          <w:color w:val="000000"/>
        </w:rPr>
        <w:t>alliance</w:t>
      </w:r>
      <w:r w:rsidR="00A61566" w:rsidRPr="0081250C">
        <w:rPr>
          <w:rFonts w:ascii="Book Antiqua" w:eastAsia="Book Antiqua" w:hAnsi="Book Antiqua" w:cs="Book Antiqua"/>
          <w:color w:val="000000"/>
        </w:rPr>
        <w:t>”</w:t>
      </w:r>
      <w:r w:rsidRPr="0081250C">
        <w:rPr>
          <w:rFonts w:ascii="Book Antiqua" w:eastAsia="Book Antiqua" w:hAnsi="Book Antiqua" w:cs="Book Antiqua"/>
          <w:color w:val="000000"/>
        </w:rPr>
        <w:t>) and perceived clinicians</w:t>
      </w:r>
      <w:r w:rsidR="00A61566"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support (</w:t>
      </w:r>
      <w:r w:rsidR="00A61566" w:rsidRPr="0081250C">
        <w:rPr>
          <w:rFonts w:ascii="Book Antiqua" w:eastAsia="Book Antiqua" w:hAnsi="Book Antiqua" w:cs="Book Antiqua"/>
          <w:color w:val="000000"/>
        </w:rPr>
        <w:t>“</w:t>
      </w:r>
      <w:r w:rsidRPr="0081250C">
        <w:rPr>
          <w:rFonts w:ascii="Book Antiqua" w:eastAsia="Book Antiqua" w:hAnsi="Book Antiqua" w:cs="Book Antiqua"/>
          <w:color w:val="000000"/>
        </w:rPr>
        <w:t>support</w:t>
      </w:r>
      <w:r w:rsidR="00A61566" w:rsidRPr="0081250C">
        <w:rPr>
          <w:rFonts w:ascii="Book Antiqua" w:eastAsia="Book Antiqua" w:hAnsi="Book Antiqua" w:cs="Book Antiqua"/>
          <w:color w:val="000000"/>
        </w:rPr>
        <w:t>”</w:t>
      </w:r>
      <w:r w:rsidRPr="0081250C">
        <w:rPr>
          <w:rFonts w:ascii="Book Antiqua" w:eastAsia="Book Antiqua" w:hAnsi="Book Antiqua" w:cs="Book Antiqua"/>
          <w:color w:val="000000"/>
        </w:rPr>
        <w:t>), while factor-2 consisted of patients</w:t>
      </w:r>
      <w:r w:rsidR="00A61566"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perceptions of trust in clinicians (</w:t>
      </w:r>
      <w:r w:rsidR="00A61566" w:rsidRPr="0081250C">
        <w:rPr>
          <w:rFonts w:ascii="Book Antiqua" w:eastAsia="Book Antiqua" w:hAnsi="Book Antiqua" w:cs="Book Antiqua"/>
          <w:color w:val="000000"/>
        </w:rPr>
        <w:t>“</w:t>
      </w:r>
      <w:r w:rsidRPr="0081250C">
        <w:rPr>
          <w:rFonts w:ascii="Book Antiqua" w:eastAsia="Book Antiqua" w:hAnsi="Book Antiqua" w:cs="Book Antiqua"/>
          <w:color w:val="000000"/>
        </w:rPr>
        <w:t>trust</w:t>
      </w:r>
      <w:r w:rsidR="00A61566" w:rsidRPr="0081250C">
        <w:rPr>
          <w:rFonts w:ascii="Book Antiqua" w:eastAsia="Book Antiqua" w:hAnsi="Book Antiqua" w:cs="Book Antiqua"/>
          <w:color w:val="000000"/>
        </w:rPr>
        <w:t>”</w:t>
      </w:r>
      <w:r w:rsidRPr="0081250C">
        <w:rPr>
          <w:rFonts w:ascii="Book Antiqua" w:eastAsia="Book Antiqua" w:hAnsi="Book Antiqua" w:cs="Book Antiqua"/>
          <w:color w:val="000000"/>
        </w:rPr>
        <w:t>) and their satisfaction with the treatment received (</w:t>
      </w:r>
      <w:r w:rsidR="00A61566" w:rsidRPr="0081250C">
        <w:rPr>
          <w:rFonts w:ascii="Book Antiqua" w:eastAsia="Book Antiqua" w:hAnsi="Book Antiqua" w:cs="Book Antiqua"/>
          <w:color w:val="000000"/>
        </w:rPr>
        <w:t>“</w:t>
      </w:r>
      <w:r w:rsidRPr="0081250C">
        <w:rPr>
          <w:rFonts w:ascii="Book Antiqua" w:eastAsia="Book Antiqua" w:hAnsi="Book Antiqua" w:cs="Book Antiqua"/>
          <w:color w:val="000000"/>
        </w:rPr>
        <w:t>satisfaction</w:t>
      </w:r>
      <w:r w:rsidR="00A61566" w:rsidRPr="0081250C">
        <w:rPr>
          <w:rFonts w:ascii="Book Antiqua" w:eastAsia="Book Antiqua" w:hAnsi="Book Antiqua" w:cs="Book Antiqua"/>
          <w:color w:val="000000"/>
        </w:rPr>
        <w:t>”</w:t>
      </w:r>
      <w:r w:rsidRPr="0081250C">
        <w:rPr>
          <w:rFonts w:ascii="Book Antiqua" w:eastAsia="Book Antiqua" w:hAnsi="Book Antiqua" w:cs="Book Antiqua"/>
          <w:color w:val="000000"/>
        </w:rPr>
        <w:t>).</w:t>
      </w:r>
    </w:p>
    <w:p w14:paraId="342876F9" w14:textId="5335A246" w:rsidR="00673CDE" w:rsidRPr="0081250C" w:rsidRDefault="00676446" w:rsidP="00343790">
      <w:pPr>
        <w:spacing w:line="360" w:lineRule="auto"/>
        <w:ind w:firstLineChars="100" w:firstLine="240"/>
        <w:jc w:val="both"/>
        <w:rPr>
          <w:rFonts w:ascii="Book Antiqua" w:hAnsi="Book Antiqua"/>
        </w:rPr>
      </w:pPr>
      <w:r w:rsidRPr="0081250C">
        <w:rPr>
          <w:rFonts w:ascii="Book Antiqua" w:eastAsia="Book Antiqua" w:hAnsi="Book Antiqua" w:cs="Book Antiqua"/>
          <w:color w:val="000000"/>
        </w:rPr>
        <w:t xml:space="preserve">The aggregation of goals, tasks, and bonds into a single component as a part of factor-1 was not unexpected given that there is a great deal of overlap between these dimensions. Significant correlations between the three WAI subscales found in this study have also been reported in several earlier ones and are commonly cited as evidence for this </w:t>
      </w:r>
      <w:proofErr w:type="gramStart"/>
      <w:r w:rsidRPr="0081250C">
        <w:rPr>
          <w:rFonts w:ascii="Book Antiqua" w:eastAsia="Book Antiqua" w:hAnsi="Book Antiqua" w:cs="Book Antiqua"/>
          <w:color w:val="000000"/>
        </w:rPr>
        <w:t>overlap</w:t>
      </w:r>
      <w:r w:rsidRPr="0081250C">
        <w:rPr>
          <w:rFonts w:ascii="Book Antiqua" w:eastAsia="Book Antiqua" w:hAnsi="Book Antiqua" w:cs="Book Antiqua"/>
          <w:color w:val="000000"/>
          <w:vertAlign w:val="superscript"/>
        </w:rPr>
        <w:t>[</w:t>
      </w:r>
      <w:proofErr w:type="gramEnd"/>
      <w:r w:rsidRPr="0081250C">
        <w:rPr>
          <w:rFonts w:ascii="Book Antiqua" w:eastAsia="Book Antiqua" w:hAnsi="Book Antiqua" w:cs="Book Antiqua"/>
          <w:color w:val="000000"/>
          <w:vertAlign w:val="superscript"/>
        </w:rPr>
        <w:t>8,31,35,36,40]</w:t>
      </w:r>
      <w:r w:rsidRPr="0081250C">
        <w:rPr>
          <w:rFonts w:ascii="Book Antiqua" w:eastAsia="Book Antiqua" w:hAnsi="Book Antiqua" w:cs="Book Antiqua"/>
          <w:color w:val="000000"/>
        </w:rPr>
        <w:t>.</w:t>
      </w:r>
      <w:r w:rsidRPr="0081250C">
        <w:rPr>
          <w:rFonts w:ascii="Book Antiqua" w:eastAsia="Book Antiqua" w:hAnsi="Book Antiqua" w:cs="Book Antiqua"/>
          <w:b/>
          <w:bCs/>
          <w:color w:val="000000"/>
        </w:rPr>
        <w:t xml:space="preserve"> </w:t>
      </w:r>
      <w:r w:rsidRPr="0081250C">
        <w:rPr>
          <w:rFonts w:ascii="Book Antiqua" w:eastAsia="Book Antiqua" w:hAnsi="Book Antiqua" w:cs="Book Antiqua"/>
          <w:color w:val="000000"/>
        </w:rPr>
        <w:t xml:space="preserve">Additionally, a similar integrated alliance factor combining goal, task, and bond items of the WAI has also been replicated across several factor-analytic </w:t>
      </w:r>
      <w:proofErr w:type="gramStart"/>
      <w:r w:rsidRPr="0081250C">
        <w:rPr>
          <w:rFonts w:ascii="Book Antiqua" w:eastAsia="Book Antiqua" w:hAnsi="Book Antiqua" w:cs="Book Antiqua"/>
          <w:color w:val="000000"/>
        </w:rPr>
        <w:t>studies</w:t>
      </w:r>
      <w:r w:rsidRPr="0081250C">
        <w:rPr>
          <w:rFonts w:ascii="Book Antiqua" w:eastAsia="Book Antiqua" w:hAnsi="Book Antiqua" w:cs="Book Antiqua"/>
          <w:color w:val="000000"/>
          <w:vertAlign w:val="superscript"/>
        </w:rPr>
        <w:t>[</w:t>
      </w:r>
      <w:proofErr w:type="gramEnd"/>
      <w:r w:rsidRPr="0081250C">
        <w:rPr>
          <w:rFonts w:ascii="Book Antiqua" w:eastAsia="Book Antiqua" w:hAnsi="Book Antiqua" w:cs="Book Antiqua"/>
          <w:color w:val="000000"/>
          <w:vertAlign w:val="superscript"/>
        </w:rPr>
        <w:t>31,35,36,38,42]</w:t>
      </w:r>
      <w:r w:rsidRPr="0081250C">
        <w:rPr>
          <w:rFonts w:ascii="Book Antiqua" w:eastAsia="Book Antiqua" w:hAnsi="Book Antiqua" w:cs="Book Antiqua"/>
          <w:color w:val="000000"/>
        </w:rPr>
        <w:t>. It has been proposed that the integration of the three dimensions could be unique to patients</w:t>
      </w:r>
      <w:r w:rsidR="00A61566"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perceptions of the </w:t>
      </w:r>
      <w:proofErr w:type="gramStart"/>
      <w:r w:rsidRPr="0081250C">
        <w:rPr>
          <w:rFonts w:ascii="Book Antiqua" w:eastAsia="Book Antiqua" w:hAnsi="Book Antiqua" w:cs="Book Antiqua"/>
          <w:color w:val="000000"/>
        </w:rPr>
        <w:t>alliance</w:t>
      </w:r>
      <w:r w:rsidRPr="0081250C">
        <w:rPr>
          <w:rFonts w:ascii="Book Antiqua" w:eastAsia="Book Antiqua" w:hAnsi="Book Antiqua" w:cs="Book Antiqua"/>
          <w:color w:val="000000"/>
          <w:vertAlign w:val="superscript"/>
        </w:rPr>
        <w:t>[</w:t>
      </w:r>
      <w:proofErr w:type="gramEnd"/>
      <w:r w:rsidRPr="0081250C">
        <w:rPr>
          <w:rFonts w:ascii="Book Antiqua" w:eastAsia="Book Antiqua" w:hAnsi="Book Antiqua" w:cs="Book Antiqua"/>
          <w:color w:val="000000"/>
          <w:vertAlign w:val="superscript"/>
        </w:rPr>
        <w:t>10,38,40]</w:t>
      </w:r>
      <w:r w:rsidRPr="0081250C">
        <w:rPr>
          <w:rFonts w:ascii="Book Antiqua" w:eastAsia="Book Antiqua" w:hAnsi="Book Antiqua" w:cs="Book Antiqua"/>
          <w:color w:val="000000"/>
        </w:rPr>
        <w:t>.</w:t>
      </w:r>
      <w:r w:rsidRPr="0081250C">
        <w:rPr>
          <w:rFonts w:ascii="Book Antiqua" w:eastAsia="Book Antiqua" w:hAnsi="Book Antiqua" w:cs="Book Antiqua"/>
          <w:b/>
          <w:bCs/>
          <w:color w:val="000000"/>
        </w:rPr>
        <w:t xml:space="preserve"> </w:t>
      </w:r>
      <w:r w:rsidRPr="0081250C">
        <w:rPr>
          <w:rFonts w:ascii="Book Antiqua" w:eastAsia="Book Antiqua" w:hAnsi="Book Antiqua" w:cs="Book Antiqua"/>
          <w:color w:val="000000"/>
        </w:rPr>
        <w:t xml:space="preserve">Unlike therapists, patients do not </w:t>
      </w:r>
      <w:r w:rsidRPr="0081250C">
        <w:rPr>
          <w:rFonts w:ascii="Book Antiqua" w:eastAsia="Book Antiqua" w:hAnsi="Book Antiqua" w:cs="Book Antiqua"/>
          <w:color w:val="000000"/>
        </w:rPr>
        <w:lastRenderedPageBreak/>
        <w:t>differentiate between the three components of tasks, goals, and bonds and view them as a unified entity.</w:t>
      </w:r>
      <w:r w:rsidR="00A61566" w:rsidRPr="0081250C">
        <w:rPr>
          <w:rFonts w:ascii="Book Antiqua" w:eastAsia="Book Antiqua" w:hAnsi="Book Antiqua" w:cs="Book Antiqua"/>
          <w:color w:val="000000"/>
        </w:rPr>
        <w:t xml:space="preserve"> </w:t>
      </w:r>
      <w:r w:rsidRPr="0081250C">
        <w:rPr>
          <w:rFonts w:ascii="Book Antiqua" w:eastAsia="Book Antiqua" w:hAnsi="Book Antiqua" w:cs="Book Antiqua"/>
          <w:color w:val="000000"/>
        </w:rPr>
        <w:t>The three dimensions may seem also indistinguishable to patients because they develop simultaneously during treatment. Moreover, it appears that for patients</w:t>
      </w:r>
      <w:r w:rsidR="00E97D33"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the quality of their attachment with their clinicians is of primary </w:t>
      </w:r>
      <w:proofErr w:type="gramStart"/>
      <w:r w:rsidRPr="0081250C">
        <w:rPr>
          <w:rFonts w:ascii="Book Antiqua" w:eastAsia="Book Antiqua" w:hAnsi="Book Antiqua" w:cs="Book Antiqua"/>
          <w:color w:val="000000"/>
        </w:rPr>
        <w:t>importance</w:t>
      </w:r>
      <w:r w:rsidRPr="0081250C">
        <w:rPr>
          <w:rFonts w:ascii="Book Antiqua" w:eastAsia="Book Antiqua" w:hAnsi="Book Antiqua" w:cs="Book Antiqua"/>
          <w:color w:val="000000"/>
          <w:vertAlign w:val="superscript"/>
        </w:rPr>
        <w:t>[</w:t>
      </w:r>
      <w:proofErr w:type="gramEnd"/>
      <w:r w:rsidRPr="0081250C">
        <w:rPr>
          <w:rFonts w:ascii="Book Antiqua" w:eastAsia="Book Antiqua" w:hAnsi="Book Antiqua" w:cs="Book Antiqua"/>
          <w:color w:val="000000"/>
          <w:vertAlign w:val="superscript"/>
        </w:rPr>
        <w:t>10,11,42]</w:t>
      </w:r>
      <w:r w:rsidRPr="0081250C">
        <w:rPr>
          <w:rFonts w:ascii="Book Antiqua" w:eastAsia="Book Antiqua" w:hAnsi="Book Antiqua" w:cs="Book Antiqua"/>
          <w:color w:val="000000"/>
        </w:rPr>
        <w:t>.</w:t>
      </w:r>
      <w:r w:rsidRPr="0081250C">
        <w:rPr>
          <w:rFonts w:ascii="Book Antiqua" w:eastAsia="Book Antiqua" w:hAnsi="Book Antiqua" w:cs="Book Antiqua"/>
          <w:b/>
          <w:bCs/>
          <w:color w:val="000000"/>
        </w:rPr>
        <w:t xml:space="preserve"> </w:t>
      </w:r>
      <w:r w:rsidRPr="0081250C">
        <w:rPr>
          <w:rFonts w:ascii="Book Antiqua" w:eastAsia="Book Antiqua" w:hAnsi="Book Antiqua" w:cs="Book Antiqua"/>
          <w:color w:val="000000"/>
        </w:rPr>
        <w:t xml:space="preserve">Therefore, stronger bonds with clinicians are likely to enhance their agreement on goals and tasks of treatment. Nevertheless, the importance of collaboration as a part of the treatment alliance in BD is supported by several studies that have shown that patients assign a key role to the quality of interactions with their clinicians while rating </w:t>
      </w:r>
      <w:proofErr w:type="gramStart"/>
      <w:r w:rsidRPr="0081250C">
        <w:rPr>
          <w:rFonts w:ascii="Book Antiqua" w:eastAsia="Book Antiqua" w:hAnsi="Book Antiqua" w:cs="Book Antiqua"/>
          <w:color w:val="000000"/>
        </w:rPr>
        <w:t>alliance</w:t>
      </w:r>
      <w:r w:rsidRPr="0081250C">
        <w:rPr>
          <w:rFonts w:ascii="Book Antiqua" w:eastAsia="Book Antiqua" w:hAnsi="Book Antiqua" w:cs="Book Antiqua"/>
          <w:color w:val="000000"/>
          <w:vertAlign w:val="superscript"/>
        </w:rPr>
        <w:t>[</w:t>
      </w:r>
      <w:proofErr w:type="gramEnd"/>
      <w:r w:rsidRPr="0081250C">
        <w:rPr>
          <w:rFonts w:ascii="Book Antiqua" w:eastAsia="Book Antiqua" w:hAnsi="Book Antiqua" w:cs="Book Antiqua"/>
          <w:color w:val="000000"/>
          <w:vertAlign w:val="superscript"/>
        </w:rPr>
        <w:t>23,25,44-46]</w:t>
      </w:r>
      <w:r w:rsidRPr="0081250C">
        <w:rPr>
          <w:rFonts w:ascii="Book Antiqua" w:eastAsia="Book Antiqua" w:hAnsi="Book Antiqua" w:cs="Book Antiqua"/>
          <w:color w:val="000000"/>
        </w:rPr>
        <w:t>.</w:t>
      </w:r>
      <w:r w:rsidRPr="0081250C">
        <w:rPr>
          <w:rFonts w:ascii="Book Antiqua" w:eastAsia="Book Antiqua" w:hAnsi="Book Antiqua" w:cs="Book Antiqua"/>
          <w:b/>
          <w:bCs/>
          <w:color w:val="000000"/>
        </w:rPr>
        <w:t xml:space="preserve"> </w:t>
      </w:r>
      <w:r w:rsidRPr="0081250C">
        <w:rPr>
          <w:rFonts w:ascii="Book Antiqua" w:eastAsia="Book Antiqua" w:hAnsi="Book Antiqua" w:cs="Book Antiqua"/>
          <w:color w:val="000000"/>
        </w:rPr>
        <w:t xml:space="preserve">The presence of a </w:t>
      </w:r>
      <w:r w:rsidR="00A61566" w:rsidRPr="0081250C">
        <w:rPr>
          <w:rFonts w:ascii="Book Antiqua" w:eastAsia="Book Antiqua" w:hAnsi="Book Antiqua" w:cs="Book Antiqua"/>
          <w:color w:val="000000"/>
        </w:rPr>
        <w:t>“</w:t>
      </w:r>
      <w:r w:rsidRPr="0081250C">
        <w:rPr>
          <w:rFonts w:ascii="Book Antiqua" w:eastAsia="Book Antiqua" w:hAnsi="Book Antiqua" w:cs="Book Antiqua"/>
          <w:color w:val="000000"/>
        </w:rPr>
        <w:t>support</w:t>
      </w:r>
      <w:r w:rsidR="00A61566"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component as a part of factor-1 was also in keeping with the existing literature on the composition of alliances. One of the earliest concepts of treatment alliance formulated by</w:t>
      </w:r>
      <w:r w:rsidR="00A61566" w:rsidRPr="0081250C">
        <w:rPr>
          <w:rFonts w:ascii="Book Antiqua" w:hAnsi="Book Antiqua"/>
        </w:rPr>
        <w:t xml:space="preserve"> </w:t>
      </w:r>
      <w:r w:rsidR="00A61566" w:rsidRPr="0081250C">
        <w:rPr>
          <w:rFonts w:ascii="Book Antiqua" w:eastAsia="Book Antiqua" w:hAnsi="Book Antiqua" w:cs="Book Antiqua"/>
          <w:color w:val="000000"/>
        </w:rPr>
        <w:t>Horvath and</w:t>
      </w:r>
      <w:r w:rsidRPr="0081250C">
        <w:rPr>
          <w:rFonts w:ascii="Book Antiqua" w:eastAsia="Book Antiqua" w:hAnsi="Book Antiqua" w:cs="Book Antiqua"/>
          <w:color w:val="000000"/>
        </w:rPr>
        <w:t xml:space="preserve"> </w:t>
      </w:r>
      <w:proofErr w:type="spellStart"/>
      <w:proofErr w:type="gramStart"/>
      <w:r w:rsidRPr="0081250C">
        <w:rPr>
          <w:rFonts w:ascii="Book Antiqua" w:eastAsia="Book Antiqua" w:hAnsi="Book Antiqua" w:cs="Book Antiqua"/>
          <w:color w:val="000000"/>
        </w:rPr>
        <w:t>Luborsky</w:t>
      </w:r>
      <w:proofErr w:type="spellEnd"/>
      <w:r w:rsidR="00DB6BB0" w:rsidRPr="0081250C">
        <w:rPr>
          <w:rFonts w:ascii="Book Antiqua" w:eastAsia="Book Antiqua" w:hAnsi="Book Antiqua" w:cs="Book Antiqua"/>
          <w:color w:val="000000"/>
          <w:vertAlign w:val="superscript"/>
        </w:rPr>
        <w:t>[</w:t>
      </w:r>
      <w:proofErr w:type="gramEnd"/>
      <w:r w:rsidR="00DB6BB0" w:rsidRPr="0081250C">
        <w:rPr>
          <w:rFonts w:ascii="Book Antiqua" w:eastAsia="Book Antiqua" w:hAnsi="Book Antiqua" w:cs="Book Antiqua"/>
          <w:color w:val="000000"/>
          <w:vertAlign w:val="superscript"/>
        </w:rPr>
        <w:t>10]</w:t>
      </w:r>
      <w:r w:rsidRPr="0081250C">
        <w:rPr>
          <w:rFonts w:ascii="Book Antiqua" w:eastAsia="Book Antiqua" w:hAnsi="Book Antiqua" w:cs="Book Antiqua"/>
          <w:color w:val="000000"/>
        </w:rPr>
        <w:t xml:space="preserve"> was based on patients</w:t>
      </w:r>
      <w:r w:rsidR="00A61566"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perceptions of their therapists as being supportive and helpful in addition to a sense of working together with them</w:t>
      </w:r>
      <w:r w:rsidRPr="0081250C">
        <w:rPr>
          <w:rFonts w:ascii="Book Antiqua" w:eastAsia="Book Antiqua" w:hAnsi="Book Antiqua" w:cs="Book Antiqua"/>
          <w:color w:val="000000"/>
          <w:vertAlign w:val="superscript"/>
        </w:rPr>
        <w:t>[11,17,18]</w:t>
      </w:r>
      <w:r w:rsidRPr="0081250C">
        <w:rPr>
          <w:rFonts w:ascii="Book Antiqua" w:eastAsia="Book Antiqua" w:hAnsi="Book Antiqua" w:cs="Book Antiqua"/>
          <w:color w:val="000000"/>
        </w:rPr>
        <w:t>.</w:t>
      </w:r>
      <w:r w:rsidRPr="0081250C">
        <w:rPr>
          <w:rFonts w:ascii="Book Antiqua" w:eastAsia="Book Antiqua" w:hAnsi="Book Antiqua" w:cs="Book Antiqua"/>
          <w:b/>
          <w:bCs/>
          <w:color w:val="000000"/>
        </w:rPr>
        <w:t xml:space="preserve"> </w:t>
      </w:r>
      <w:r w:rsidRPr="0081250C">
        <w:rPr>
          <w:rFonts w:ascii="Book Antiqua" w:eastAsia="Book Antiqua" w:hAnsi="Book Antiqua" w:cs="Book Antiqua"/>
          <w:color w:val="000000"/>
        </w:rPr>
        <w:t xml:space="preserve">Since then many factor-analytic studies of the WAI, the HAQ, and other scales have consistently shown that perceived therapist supportiveness and helpfulness is an integral part of the </w:t>
      </w:r>
      <w:proofErr w:type="gramStart"/>
      <w:r w:rsidRPr="0081250C">
        <w:rPr>
          <w:rFonts w:ascii="Book Antiqua" w:eastAsia="Book Antiqua" w:hAnsi="Book Antiqua" w:cs="Book Antiqua"/>
          <w:color w:val="000000"/>
        </w:rPr>
        <w:t>alliance</w:t>
      </w:r>
      <w:r w:rsidRPr="0081250C">
        <w:rPr>
          <w:rFonts w:ascii="Book Antiqua" w:eastAsia="Book Antiqua" w:hAnsi="Book Antiqua" w:cs="Book Antiqua"/>
          <w:color w:val="000000"/>
          <w:vertAlign w:val="superscript"/>
        </w:rPr>
        <w:t>[</w:t>
      </w:r>
      <w:proofErr w:type="gramEnd"/>
      <w:r w:rsidRPr="0081250C">
        <w:rPr>
          <w:rFonts w:ascii="Book Antiqua" w:eastAsia="Book Antiqua" w:hAnsi="Book Antiqua" w:cs="Book Antiqua"/>
          <w:color w:val="000000"/>
          <w:vertAlign w:val="superscript"/>
        </w:rPr>
        <w:t>17,31,36,39]</w:t>
      </w:r>
      <w:r w:rsidRPr="0081250C">
        <w:rPr>
          <w:rFonts w:ascii="Book Antiqua" w:eastAsia="Book Antiqua" w:hAnsi="Book Antiqua" w:cs="Book Antiqua"/>
          <w:color w:val="000000"/>
        </w:rPr>
        <w:t>.</w:t>
      </w:r>
      <w:r w:rsidRPr="0081250C">
        <w:rPr>
          <w:rFonts w:ascii="Book Antiqua" w:eastAsia="Book Antiqua" w:hAnsi="Book Antiqua" w:cs="Book Antiqua"/>
          <w:b/>
          <w:bCs/>
          <w:color w:val="000000"/>
        </w:rPr>
        <w:t xml:space="preserve"> </w:t>
      </w:r>
      <w:r w:rsidRPr="0081250C">
        <w:rPr>
          <w:rFonts w:ascii="Book Antiqua" w:eastAsia="Book Antiqua" w:hAnsi="Book Antiqua" w:cs="Book Antiqua"/>
          <w:color w:val="000000"/>
        </w:rPr>
        <w:t xml:space="preserve">Additionally, these studies have found that the dimensions of perceived helpfulness and collaboration are highly correlated. This was </w:t>
      </w:r>
      <w:proofErr w:type="gramStart"/>
      <w:r w:rsidRPr="0081250C">
        <w:rPr>
          <w:rFonts w:ascii="Book Antiqua" w:eastAsia="Book Antiqua" w:hAnsi="Book Antiqua" w:cs="Book Antiqua"/>
          <w:color w:val="000000"/>
        </w:rPr>
        <w:t>similar to</w:t>
      </w:r>
      <w:proofErr w:type="gramEnd"/>
      <w:r w:rsidRPr="0081250C">
        <w:rPr>
          <w:rFonts w:ascii="Book Antiqua" w:eastAsia="Book Antiqua" w:hAnsi="Book Antiqua" w:cs="Book Antiqua"/>
          <w:color w:val="000000"/>
        </w:rPr>
        <w:t xml:space="preserve"> the association of the PCP support scores and the scores on the goal and tasks components of the WAI-Client in this study. It is also likely that perceived clinician support plays a greater role in patients</w:t>
      </w:r>
      <w:r w:rsidR="00A61566"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rather than clinicians</w:t>
      </w:r>
      <w:r w:rsidR="00A61566"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views of the </w:t>
      </w:r>
      <w:proofErr w:type="gramStart"/>
      <w:r w:rsidRPr="0081250C">
        <w:rPr>
          <w:rFonts w:ascii="Book Antiqua" w:eastAsia="Book Antiqua" w:hAnsi="Book Antiqua" w:cs="Book Antiqua"/>
          <w:color w:val="000000"/>
        </w:rPr>
        <w:t>alliance</w:t>
      </w:r>
      <w:r w:rsidRPr="0081250C">
        <w:rPr>
          <w:rFonts w:ascii="Book Antiqua" w:eastAsia="Book Antiqua" w:hAnsi="Book Antiqua" w:cs="Book Antiqua"/>
          <w:color w:val="000000"/>
          <w:vertAlign w:val="superscript"/>
        </w:rPr>
        <w:t>[</w:t>
      </w:r>
      <w:proofErr w:type="gramEnd"/>
      <w:r w:rsidRPr="0081250C">
        <w:rPr>
          <w:rFonts w:ascii="Book Antiqua" w:eastAsia="Book Antiqua" w:hAnsi="Book Antiqua" w:cs="Book Antiqua"/>
          <w:color w:val="000000"/>
          <w:vertAlign w:val="superscript"/>
        </w:rPr>
        <w:t>36,46]</w:t>
      </w:r>
      <w:r w:rsidRPr="0081250C">
        <w:rPr>
          <w:rFonts w:ascii="Book Antiqua" w:eastAsia="Book Antiqua" w:hAnsi="Book Antiqua" w:cs="Book Antiqua"/>
          <w:color w:val="000000"/>
        </w:rPr>
        <w:t>.</w:t>
      </w:r>
      <w:r w:rsidRPr="0081250C">
        <w:rPr>
          <w:rFonts w:ascii="Book Antiqua" w:eastAsia="Book Antiqua" w:hAnsi="Book Antiqua" w:cs="Book Antiqua"/>
          <w:b/>
          <w:bCs/>
          <w:color w:val="000000"/>
        </w:rPr>
        <w:t xml:space="preserve"> </w:t>
      </w:r>
      <w:r w:rsidRPr="0081250C">
        <w:rPr>
          <w:rFonts w:ascii="Book Antiqua" w:eastAsia="Book Antiqua" w:hAnsi="Book Antiqua" w:cs="Book Antiqua"/>
          <w:color w:val="000000"/>
        </w:rPr>
        <w:t xml:space="preserve">Moreover, quite a few studies of BD have shown that patients believe clinician support and helpfulness to be a central part of the treatment </w:t>
      </w:r>
      <w:proofErr w:type="gramStart"/>
      <w:r w:rsidRPr="0081250C">
        <w:rPr>
          <w:rFonts w:ascii="Book Antiqua" w:eastAsia="Book Antiqua" w:hAnsi="Book Antiqua" w:cs="Book Antiqua"/>
          <w:color w:val="000000"/>
        </w:rPr>
        <w:t>alliance</w:t>
      </w:r>
      <w:r w:rsidRPr="0081250C">
        <w:rPr>
          <w:rFonts w:ascii="Book Antiqua" w:eastAsia="Book Antiqua" w:hAnsi="Book Antiqua" w:cs="Book Antiqua"/>
          <w:color w:val="000000"/>
          <w:vertAlign w:val="superscript"/>
        </w:rPr>
        <w:t>[</w:t>
      </w:r>
      <w:proofErr w:type="gramEnd"/>
      <w:r w:rsidRPr="0081250C">
        <w:rPr>
          <w:rFonts w:ascii="Book Antiqua" w:eastAsia="Book Antiqua" w:hAnsi="Book Antiqua" w:cs="Book Antiqua"/>
          <w:color w:val="000000"/>
          <w:vertAlign w:val="superscript"/>
        </w:rPr>
        <w:t>24,45-48]</w:t>
      </w:r>
      <w:r w:rsidRPr="0081250C">
        <w:rPr>
          <w:rFonts w:ascii="Book Antiqua" w:eastAsia="Book Antiqua" w:hAnsi="Book Antiqua" w:cs="Book Antiqua"/>
          <w:color w:val="000000"/>
        </w:rPr>
        <w:t>.</w:t>
      </w:r>
    </w:p>
    <w:p w14:paraId="62E3B291" w14:textId="168E1F27" w:rsidR="00A77B3E" w:rsidRPr="0081250C" w:rsidRDefault="00676446" w:rsidP="00343790">
      <w:pPr>
        <w:spacing w:line="360" w:lineRule="auto"/>
        <w:ind w:firstLineChars="100" w:firstLine="240"/>
        <w:jc w:val="both"/>
        <w:rPr>
          <w:rFonts w:ascii="Book Antiqua" w:hAnsi="Book Antiqua"/>
        </w:rPr>
      </w:pPr>
      <w:r w:rsidRPr="0081250C">
        <w:rPr>
          <w:rFonts w:ascii="Book Antiqua" w:eastAsia="Book Antiqua" w:hAnsi="Book Antiqua" w:cs="Book Antiqua"/>
          <w:color w:val="000000"/>
        </w:rPr>
        <w:t>The second factor consisted of a combination of trust in clinicians and treatment satisfaction among patients of this study. Although Bordin</w:t>
      </w:r>
      <w:r w:rsidR="00673CDE"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s concept of bonds includes feelings of mutual trust between patients and </w:t>
      </w:r>
      <w:proofErr w:type="gramStart"/>
      <w:r w:rsidRPr="0081250C">
        <w:rPr>
          <w:rFonts w:ascii="Book Antiqua" w:eastAsia="Book Antiqua" w:hAnsi="Book Antiqua" w:cs="Book Antiqua"/>
          <w:color w:val="000000"/>
        </w:rPr>
        <w:t>therapists</w:t>
      </w:r>
      <w:r w:rsidRPr="0081250C">
        <w:rPr>
          <w:rFonts w:ascii="Book Antiqua" w:eastAsia="Book Antiqua" w:hAnsi="Book Antiqua" w:cs="Book Antiqua"/>
          <w:color w:val="000000"/>
          <w:vertAlign w:val="superscript"/>
        </w:rPr>
        <w:t>[</w:t>
      </w:r>
      <w:proofErr w:type="gramEnd"/>
      <w:r w:rsidRPr="0081250C">
        <w:rPr>
          <w:rFonts w:ascii="Book Antiqua" w:eastAsia="Book Antiqua" w:hAnsi="Book Antiqua" w:cs="Book Antiqua"/>
          <w:color w:val="000000"/>
          <w:vertAlign w:val="superscript"/>
        </w:rPr>
        <w:t>8-10]</w:t>
      </w:r>
      <w:r w:rsidRPr="0081250C">
        <w:rPr>
          <w:rFonts w:ascii="Book Antiqua" w:eastAsia="Book Antiqua" w:hAnsi="Book Antiqua" w:cs="Book Antiqua"/>
          <w:color w:val="000000"/>
        </w:rPr>
        <w:t>,</w:t>
      </w:r>
      <w:r w:rsidRPr="0081250C">
        <w:rPr>
          <w:rFonts w:ascii="Book Antiqua" w:eastAsia="Book Antiqua" w:hAnsi="Book Antiqua" w:cs="Book Antiqua"/>
          <w:b/>
          <w:bCs/>
          <w:color w:val="000000"/>
        </w:rPr>
        <w:t xml:space="preserve"> </w:t>
      </w:r>
      <w:r w:rsidRPr="0081250C">
        <w:rPr>
          <w:rFonts w:ascii="Book Antiqua" w:eastAsia="Book Antiqua" w:hAnsi="Book Antiqua" w:cs="Book Antiqua"/>
          <w:color w:val="000000"/>
        </w:rPr>
        <w:t>perceived trust in clinicians, favorable views about their competence, and treatment satisfaction could have emerged as independent constituents of treatment alliance in this study simply because separate scales were used to measure these aspects. Moreover, cultural influences on alliance may have had some bearing in this study. The scores on various scales suggested the pre-</w:t>
      </w:r>
      <w:r w:rsidRPr="0081250C">
        <w:rPr>
          <w:rFonts w:ascii="Book Antiqua" w:eastAsia="Book Antiqua" w:hAnsi="Book Antiqua" w:cs="Book Antiqua"/>
          <w:color w:val="000000"/>
        </w:rPr>
        <w:lastRenderedPageBreak/>
        <w:t xml:space="preserve">eminence of trust, bonds, and emotional support as opposed to the goal and task dimensions of the alliance. This is in keeping with the suggestions that not only are Asian patients more likely to have a global view of treatment alliance, but they may also place a much higher value on their relationship with clinicians than on the collaborative aspects of </w:t>
      </w:r>
      <w:proofErr w:type="gramStart"/>
      <w:r w:rsidRPr="0081250C">
        <w:rPr>
          <w:rFonts w:ascii="Book Antiqua" w:eastAsia="Book Antiqua" w:hAnsi="Book Antiqua" w:cs="Book Antiqua"/>
          <w:color w:val="000000"/>
        </w:rPr>
        <w:t>treatment</w:t>
      </w:r>
      <w:r w:rsidRPr="0081250C">
        <w:rPr>
          <w:rFonts w:ascii="Book Antiqua" w:eastAsia="Book Antiqua" w:hAnsi="Book Antiqua" w:cs="Book Antiqua"/>
          <w:color w:val="000000"/>
          <w:vertAlign w:val="superscript"/>
        </w:rPr>
        <w:t>[</w:t>
      </w:r>
      <w:proofErr w:type="gramEnd"/>
      <w:r w:rsidRPr="0081250C">
        <w:rPr>
          <w:rFonts w:ascii="Book Antiqua" w:eastAsia="Book Antiqua" w:hAnsi="Book Antiqua" w:cs="Book Antiqua"/>
          <w:color w:val="000000"/>
          <w:vertAlign w:val="superscript"/>
        </w:rPr>
        <w:t>38]</w:t>
      </w:r>
      <w:r w:rsidRPr="0081250C">
        <w:rPr>
          <w:rFonts w:ascii="Book Antiqua" w:eastAsia="Book Antiqua" w:hAnsi="Book Antiqua" w:cs="Book Antiqua"/>
          <w:color w:val="000000"/>
        </w:rPr>
        <w:t>.</w:t>
      </w:r>
      <w:r w:rsidRPr="0081250C">
        <w:rPr>
          <w:rFonts w:ascii="Book Antiqua" w:eastAsia="Book Antiqua" w:hAnsi="Book Antiqua" w:cs="Book Antiqua"/>
          <w:b/>
          <w:bCs/>
          <w:color w:val="000000"/>
        </w:rPr>
        <w:t xml:space="preserve"> </w:t>
      </w:r>
      <w:r w:rsidRPr="0081250C">
        <w:rPr>
          <w:rFonts w:ascii="Book Antiqua" w:eastAsia="Book Antiqua" w:hAnsi="Book Antiqua" w:cs="Book Antiqua"/>
          <w:color w:val="000000"/>
        </w:rPr>
        <w:t>Consistent with this notion, studies of BD among Chinese patients have shown that patients</w:t>
      </w:r>
      <w:r w:rsidR="00673CDE"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trust in clinicians and respect for their authority was far more influential in forging effective alliances than mutual agreements on tasks and </w:t>
      </w:r>
      <w:proofErr w:type="gramStart"/>
      <w:r w:rsidRPr="0081250C">
        <w:rPr>
          <w:rFonts w:ascii="Book Antiqua" w:eastAsia="Book Antiqua" w:hAnsi="Book Antiqua" w:cs="Book Antiqua"/>
          <w:color w:val="000000"/>
        </w:rPr>
        <w:t>goals</w:t>
      </w:r>
      <w:r w:rsidRPr="0081250C">
        <w:rPr>
          <w:rFonts w:ascii="Book Antiqua" w:eastAsia="Book Antiqua" w:hAnsi="Book Antiqua" w:cs="Book Antiqua"/>
          <w:color w:val="000000"/>
          <w:vertAlign w:val="superscript"/>
        </w:rPr>
        <w:t>[</w:t>
      </w:r>
      <w:proofErr w:type="gramEnd"/>
      <w:r w:rsidRPr="0081250C">
        <w:rPr>
          <w:rFonts w:ascii="Book Antiqua" w:eastAsia="Book Antiqua" w:hAnsi="Book Antiqua" w:cs="Book Antiqua"/>
          <w:color w:val="000000"/>
          <w:vertAlign w:val="superscript"/>
        </w:rPr>
        <w:t>49,50]</w:t>
      </w:r>
      <w:r w:rsidRPr="0081250C">
        <w:rPr>
          <w:rFonts w:ascii="Book Antiqua" w:eastAsia="Book Antiqua" w:hAnsi="Book Antiqua" w:cs="Book Antiqua"/>
          <w:color w:val="000000"/>
        </w:rPr>
        <w:t>.</w:t>
      </w:r>
      <w:r w:rsidRPr="0081250C">
        <w:rPr>
          <w:rFonts w:ascii="Book Antiqua" w:eastAsia="Book Antiqua" w:hAnsi="Book Antiqua" w:cs="Book Antiqua"/>
          <w:b/>
          <w:bCs/>
          <w:color w:val="000000"/>
        </w:rPr>
        <w:t xml:space="preserve"> </w:t>
      </w:r>
      <w:r w:rsidRPr="0081250C">
        <w:rPr>
          <w:rFonts w:ascii="Book Antiqua" w:eastAsia="Book Antiqua" w:hAnsi="Book Antiqua" w:cs="Book Antiqua"/>
          <w:color w:val="000000"/>
        </w:rPr>
        <w:t>However, the finding that trust in clinicians and positive beliefs regarding clinicians</w:t>
      </w:r>
      <w:r w:rsidR="00673CDE"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competence is a necessary part of treatment alliance seems to be a universal </w:t>
      </w:r>
      <w:proofErr w:type="gramStart"/>
      <w:r w:rsidRPr="0081250C">
        <w:rPr>
          <w:rFonts w:ascii="Book Antiqua" w:eastAsia="Book Antiqua" w:hAnsi="Book Antiqua" w:cs="Book Antiqua"/>
          <w:color w:val="000000"/>
        </w:rPr>
        <w:t>finding</w:t>
      </w:r>
      <w:r w:rsidRPr="0081250C">
        <w:rPr>
          <w:rFonts w:ascii="Book Antiqua" w:eastAsia="Book Antiqua" w:hAnsi="Book Antiqua" w:cs="Book Antiqua"/>
          <w:color w:val="000000"/>
          <w:vertAlign w:val="superscript"/>
        </w:rPr>
        <w:t>[</w:t>
      </w:r>
      <w:proofErr w:type="gramEnd"/>
      <w:r w:rsidRPr="0081250C">
        <w:rPr>
          <w:rFonts w:ascii="Book Antiqua" w:eastAsia="Book Antiqua" w:hAnsi="Book Antiqua" w:cs="Book Antiqua"/>
          <w:color w:val="000000"/>
          <w:vertAlign w:val="superscript"/>
        </w:rPr>
        <w:t>3,51]</w:t>
      </w:r>
      <w:r w:rsidRPr="0081250C">
        <w:rPr>
          <w:rFonts w:ascii="Book Antiqua" w:eastAsia="Book Antiqua" w:hAnsi="Book Antiqua" w:cs="Book Antiqua"/>
          <w:color w:val="000000"/>
        </w:rPr>
        <w:t>.</w:t>
      </w:r>
      <w:r w:rsidRPr="0081250C">
        <w:rPr>
          <w:rFonts w:ascii="Book Antiqua" w:eastAsia="Book Antiqua" w:hAnsi="Book Antiqua" w:cs="Book Antiqua"/>
          <w:b/>
          <w:bCs/>
          <w:color w:val="000000"/>
        </w:rPr>
        <w:t xml:space="preserve"> </w:t>
      </w:r>
      <w:r w:rsidRPr="0081250C">
        <w:rPr>
          <w:rFonts w:ascii="Book Antiqua" w:eastAsia="Book Antiqua" w:hAnsi="Book Antiqua" w:cs="Book Antiqua"/>
          <w:color w:val="000000"/>
        </w:rPr>
        <w:t xml:space="preserve">Accordingly, the contribution of perceived trust to alliance formation found in this study has been noted by other factor-analytic studies with the WAI and other </w:t>
      </w:r>
      <w:proofErr w:type="gramStart"/>
      <w:r w:rsidRPr="0081250C">
        <w:rPr>
          <w:rFonts w:ascii="Book Antiqua" w:eastAsia="Book Antiqua" w:hAnsi="Book Antiqua" w:cs="Book Antiqua"/>
          <w:color w:val="000000"/>
        </w:rPr>
        <w:t>scales</w:t>
      </w:r>
      <w:r w:rsidRPr="0081250C">
        <w:rPr>
          <w:rFonts w:ascii="Book Antiqua" w:eastAsia="Book Antiqua" w:hAnsi="Book Antiqua" w:cs="Book Antiqua"/>
          <w:color w:val="000000"/>
          <w:vertAlign w:val="superscript"/>
        </w:rPr>
        <w:t>[</w:t>
      </w:r>
      <w:proofErr w:type="gramEnd"/>
      <w:r w:rsidRPr="0081250C">
        <w:rPr>
          <w:rFonts w:ascii="Book Antiqua" w:eastAsia="Book Antiqua" w:hAnsi="Book Antiqua" w:cs="Book Antiqua"/>
          <w:color w:val="000000"/>
          <w:vertAlign w:val="superscript"/>
        </w:rPr>
        <w:t>17,31,32,52]</w:t>
      </w:r>
      <w:r w:rsidRPr="0081250C">
        <w:rPr>
          <w:rFonts w:ascii="Book Antiqua" w:eastAsia="Book Antiqua" w:hAnsi="Book Antiqua" w:cs="Book Antiqua"/>
          <w:color w:val="000000"/>
        </w:rPr>
        <w:t>.</w:t>
      </w:r>
      <w:r w:rsidRPr="0081250C">
        <w:rPr>
          <w:rFonts w:ascii="Book Antiqua" w:eastAsia="Book Antiqua" w:hAnsi="Book Antiqua" w:cs="Book Antiqua"/>
          <w:b/>
          <w:bCs/>
          <w:color w:val="000000"/>
        </w:rPr>
        <w:t xml:space="preserve"> </w:t>
      </w:r>
      <w:r w:rsidRPr="0081250C">
        <w:rPr>
          <w:rFonts w:ascii="Book Antiqua" w:eastAsia="Book Antiqua" w:hAnsi="Book Antiqua" w:cs="Book Antiqua"/>
          <w:color w:val="000000"/>
        </w:rPr>
        <w:t xml:space="preserve">Studies of patients with BD have also shown that the trusted physician is regarded by them as a positive </w:t>
      </w:r>
      <w:proofErr w:type="gramStart"/>
      <w:r w:rsidRPr="0081250C">
        <w:rPr>
          <w:rFonts w:ascii="Book Antiqua" w:eastAsia="Book Antiqua" w:hAnsi="Book Antiqua" w:cs="Book Antiqua"/>
          <w:color w:val="000000"/>
        </w:rPr>
        <w:t>asset</w:t>
      </w:r>
      <w:r w:rsidRPr="0081250C">
        <w:rPr>
          <w:rFonts w:ascii="Book Antiqua" w:eastAsia="Book Antiqua" w:hAnsi="Book Antiqua" w:cs="Book Antiqua"/>
          <w:color w:val="000000"/>
          <w:vertAlign w:val="superscript"/>
        </w:rPr>
        <w:t>[</w:t>
      </w:r>
      <w:proofErr w:type="gramEnd"/>
      <w:r w:rsidRPr="0081250C">
        <w:rPr>
          <w:rFonts w:ascii="Book Antiqua" w:eastAsia="Book Antiqua" w:hAnsi="Book Antiqua" w:cs="Book Antiqua"/>
          <w:color w:val="000000"/>
          <w:vertAlign w:val="superscript"/>
        </w:rPr>
        <w:t>22,23,44,53]</w:t>
      </w:r>
      <w:r w:rsidRPr="0081250C">
        <w:rPr>
          <w:rFonts w:ascii="Book Antiqua" w:eastAsia="Book Antiqua" w:hAnsi="Book Antiqua" w:cs="Book Antiqua"/>
          <w:color w:val="000000"/>
        </w:rPr>
        <w:t>.</w:t>
      </w:r>
      <w:r w:rsidRPr="0081250C">
        <w:rPr>
          <w:rFonts w:ascii="Book Antiqua" w:eastAsia="Book Antiqua" w:hAnsi="Book Antiqua" w:cs="Book Antiqua"/>
          <w:b/>
          <w:bCs/>
          <w:color w:val="000000"/>
        </w:rPr>
        <w:t xml:space="preserve"> </w:t>
      </w:r>
      <w:r w:rsidRPr="0081250C">
        <w:rPr>
          <w:rFonts w:ascii="Book Antiqua" w:eastAsia="Book Antiqua" w:hAnsi="Book Antiqua" w:cs="Book Antiqua"/>
          <w:color w:val="000000"/>
        </w:rPr>
        <w:t>The treatment satisfaction component of factor-2 consisted of patients</w:t>
      </w:r>
      <w:r w:rsidR="00673CDE"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satisfaction with the outcome of treatment, their confidence in the clinicians</w:t>
      </w:r>
      <w:r w:rsidR="00673CDE"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abilities, and their access to the clinicians. Factor-analytic studies of the HAQ have shown that perceived satisfaction with treatment outcome is an essential component of </w:t>
      </w:r>
      <w:proofErr w:type="gramStart"/>
      <w:r w:rsidRPr="0081250C">
        <w:rPr>
          <w:rFonts w:ascii="Book Antiqua" w:eastAsia="Book Antiqua" w:hAnsi="Book Antiqua" w:cs="Book Antiqua"/>
          <w:color w:val="000000"/>
        </w:rPr>
        <w:t>alliances</w:t>
      </w:r>
      <w:r w:rsidRPr="0081250C">
        <w:rPr>
          <w:rFonts w:ascii="Book Antiqua" w:eastAsia="Book Antiqua" w:hAnsi="Book Antiqua" w:cs="Book Antiqua"/>
          <w:color w:val="000000"/>
          <w:vertAlign w:val="superscript"/>
        </w:rPr>
        <w:t>[</w:t>
      </w:r>
      <w:proofErr w:type="gramEnd"/>
      <w:r w:rsidRPr="0081250C">
        <w:rPr>
          <w:rFonts w:ascii="Book Antiqua" w:eastAsia="Book Antiqua" w:hAnsi="Book Antiqua" w:cs="Book Antiqua"/>
          <w:color w:val="000000"/>
          <w:vertAlign w:val="superscript"/>
        </w:rPr>
        <w:t>18]</w:t>
      </w:r>
      <w:r w:rsidRPr="0081250C">
        <w:rPr>
          <w:rFonts w:ascii="Book Antiqua" w:eastAsia="Book Antiqua" w:hAnsi="Book Antiqua" w:cs="Book Antiqua"/>
          <w:color w:val="000000"/>
        </w:rPr>
        <w:t>.</w:t>
      </w:r>
      <w:r w:rsidRPr="0081250C">
        <w:rPr>
          <w:rFonts w:ascii="Book Antiqua" w:eastAsia="Book Antiqua" w:hAnsi="Book Antiqua" w:cs="Book Antiqua"/>
          <w:b/>
          <w:bCs/>
          <w:color w:val="000000"/>
        </w:rPr>
        <w:t xml:space="preserve"> </w:t>
      </w:r>
      <w:r w:rsidRPr="0081250C">
        <w:rPr>
          <w:rFonts w:ascii="Book Antiqua" w:eastAsia="Book Antiqua" w:hAnsi="Book Antiqua" w:cs="Book Antiqua"/>
          <w:color w:val="000000"/>
        </w:rPr>
        <w:t>Similarly, patients</w:t>
      </w:r>
      <w:r w:rsidR="00673CDE"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confidence in the clinician</w:t>
      </w:r>
      <w:r w:rsidR="00673CDE"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s competence has formed a part of the construct of alliance in other </w:t>
      </w:r>
      <w:proofErr w:type="gramStart"/>
      <w:r w:rsidRPr="0081250C">
        <w:rPr>
          <w:rFonts w:ascii="Book Antiqua" w:eastAsia="Book Antiqua" w:hAnsi="Book Antiqua" w:cs="Book Antiqua"/>
          <w:color w:val="000000"/>
        </w:rPr>
        <w:t>studies</w:t>
      </w:r>
      <w:r w:rsidRPr="0081250C">
        <w:rPr>
          <w:rFonts w:ascii="Book Antiqua" w:eastAsia="Book Antiqua" w:hAnsi="Book Antiqua" w:cs="Book Antiqua"/>
          <w:color w:val="000000"/>
          <w:vertAlign w:val="superscript"/>
        </w:rPr>
        <w:t>[</w:t>
      </w:r>
      <w:proofErr w:type="gramEnd"/>
      <w:r w:rsidRPr="0081250C">
        <w:rPr>
          <w:rFonts w:ascii="Book Antiqua" w:eastAsia="Book Antiqua" w:hAnsi="Book Antiqua" w:cs="Book Antiqua"/>
          <w:color w:val="000000"/>
          <w:vertAlign w:val="superscript"/>
        </w:rPr>
        <w:t>31,32,52]</w:t>
      </w:r>
      <w:r w:rsidRPr="0081250C">
        <w:rPr>
          <w:rFonts w:ascii="Book Antiqua" w:eastAsia="Book Antiqua" w:hAnsi="Book Antiqua" w:cs="Book Antiqua"/>
          <w:color w:val="000000"/>
        </w:rPr>
        <w:t>.</w:t>
      </w:r>
      <w:r w:rsidRPr="0081250C">
        <w:rPr>
          <w:rFonts w:ascii="Book Antiqua" w:eastAsia="Book Antiqua" w:hAnsi="Book Antiqua" w:cs="Book Antiqua"/>
          <w:b/>
          <w:bCs/>
          <w:color w:val="000000"/>
        </w:rPr>
        <w:t xml:space="preserve"> </w:t>
      </w:r>
      <w:r w:rsidRPr="0081250C">
        <w:rPr>
          <w:rFonts w:ascii="Book Antiqua" w:eastAsia="Book Antiqua" w:hAnsi="Book Antiqua" w:cs="Book Antiqua"/>
          <w:color w:val="000000"/>
        </w:rPr>
        <w:t xml:space="preserve">Moreover, these studies have also shown that there is considerable overlap between trust or bond, treatment satisfaction, and confidence in </w:t>
      </w:r>
      <w:proofErr w:type="gramStart"/>
      <w:r w:rsidRPr="0081250C">
        <w:rPr>
          <w:rFonts w:ascii="Book Antiqua" w:eastAsia="Book Antiqua" w:hAnsi="Book Antiqua" w:cs="Book Antiqua"/>
          <w:color w:val="000000"/>
        </w:rPr>
        <w:t>clinicians</w:t>
      </w:r>
      <w:r w:rsidRPr="0081250C">
        <w:rPr>
          <w:rFonts w:ascii="Book Antiqua" w:eastAsia="Book Antiqua" w:hAnsi="Book Antiqua" w:cs="Book Antiqua"/>
          <w:color w:val="000000"/>
          <w:vertAlign w:val="superscript"/>
        </w:rPr>
        <w:t>[</w:t>
      </w:r>
      <w:proofErr w:type="gramEnd"/>
      <w:r w:rsidRPr="0081250C">
        <w:rPr>
          <w:rFonts w:ascii="Book Antiqua" w:eastAsia="Book Antiqua" w:hAnsi="Book Antiqua" w:cs="Book Antiqua"/>
          <w:color w:val="000000"/>
          <w:vertAlign w:val="superscript"/>
        </w:rPr>
        <w:t>18,31,52</w:t>
      </w:r>
      <w:r w:rsidR="00B20D85" w:rsidRPr="0081250C">
        <w:rPr>
          <w:rFonts w:ascii="Book Antiqua" w:eastAsia="Book Antiqua" w:hAnsi="Book Antiqua" w:cs="Book Antiqua"/>
          <w:color w:val="000000"/>
          <w:vertAlign w:val="superscript"/>
        </w:rPr>
        <w:t>]</w:t>
      </w:r>
      <w:r w:rsidR="00B20D85" w:rsidRPr="0081250C">
        <w:rPr>
          <w:rFonts w:ascii="Book Antiqua" w:eastAsia="Book Antiqua" w:hAnsi="Book Antiqua" w:cs="Book Antiqua"/>
          <w:color w:val="000000"/>
        </w:rPr>
        <w:t xml:space="preserve">, which </w:t>
      </w:r>
      <w:r w:rsidRPr="0081250C">
        <w:rPr>
          <w:rFonts w:ascii="Book Antiqua" w:eastAsia="Book Antiqua" w:hAnsi="Book Antiqua" w:cs="Book Antiqua"/>
          <w:color w:val="000000"/>
        </w:rPr>
        <w:t>was similar to the</w:t>
      </w:r>
      <w:r w:rsidRPr="0081250C">
        <w:rPr>
          <w:rFonts w:ascii="Book Antiqua" w:eastAsia="Book Antiqua" w:hAnsi="Book Antiqua" w:cs="Book Antiqua"/>
          <w:b/>
          <w:bCs/>
          <w:color w:val="000000"/>
        </w:rPr>
        <w:t xml:space="preserve"> </w:t>
      </w:r>
      <w:r w:rsidRPr="0081250C">
        <w:rPr>
          <w:rFonts w:ascii="Book Antiqua" w:eastAsia="Book Antiqua" w:hAnsi="Book Antiqua" w:cs="Book Antiqua"/>
          <w:color w:val="000000"/>
        </w:rPr>
        <w:t>significant association between the scores on the trust (TRIP) and the patient satisfaction (PSQ) components of this study. Finally, studies of BD have also found treatment satisfaction is associated with patients</w:t>
      </w:r>
      <w:r w:rsidR="00673CDE"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perceptions of treatment </w:t>
      </w:r>
      <w:proofErr w:type="gramStart"/>
      <w:r w:rsidRPr="0081250C">
        <w:rPr>
          <w:rFonts w:ascii="Book Antiqua" w:eastAsia="Book Antiqua" w:hAnsi="Book Antiqua" w:cs="Book Antiqua"/>
          <w:color w:val="000000"/>
        </w:rPr>
        <w:t>alliances</w:t>
      </w:r>
      <w:r w:rsidRPr="0081250C">
        <w:rPr>
          <w:rFonts w:ascii="Book Antiqua" w:eastAsia="Book Antiqua" w:hAnsi="Book Antiqua" w:cs="Book Antiqua"/>
          <w:color w:val="000000"/>
          <w:vertAlign w:val="superscript"/>
        </w:rPr>
        <w:t>[</w:t>
      </w:r>
      <w:proofErr w:type="gramEnd"/>
      <w:r w:rsidRPr="0081250C">
        <w:rPr>
          <w:rFonts w:ascii="Book Antiqua" w:eastAsia="Book Antiqua" w:hAnsi="Book Antiqua" w:cs="Book Antiqua"/>
          <w:color w:val="000000"/>
          <w:vertAlign w:val="superscript"/>
        </w:rPr>
        <w:t>21,25,49,50,53]</w:t>
      </w:r>
      <w:r w:rsidRPr="0081250C">
        <w:rPr>
          <w:rFonts w:ascii="Book Antiqua" w:eastAsia="Book Antiqua" w:hAnsi="Book Antiqua" w:cs="Book Antiqua"/>
          <w:color w:val="000000"/>
        </w:rPr>
        <w:t>.</w:t>
      </w:r>
      <w:r w:rsidRPr="0081250C">
        <w:rPr>
          <w:rFonts w:ascii="Book Antiqua" w:eastAsia="Book Antiqua" w:hAnsi="Book Antiqua" w:cs="Book Antiqua"/>
          <w:b/>
          <w:bCs/>
          <w:color w:val="000000"/>
        </w:rPr>
        <w:t xml:space="preserve"> </w:t>
      </w:r>
      <w:r w:rsidRPr="0081250C">
        <w:rPr>
          <w:rFonts w:ascii="Book Antiqua" w:eastAsia="Book Antiqua" w:hAnsi="Book Antiqua" w:cs="Book Antiqua"/>
          <w:color w:val="000000"/>
        </w:rPr>
        <w:t>This suggests that</w:t>
      </w:r>
      <w:r w:rsidRPr="0081250C">
        <w:rPr>
          <w:rFonts w:ascii="Book Antiqua" w:eastAsia="Book Antiqua" w:hAnsi="Book Antiqua" w:cs="Book Antiqua"/>
          <w:b/>
          <w:bCs/>
          <w:color w:val="000000"/>
        </w:rPr>
        <w:t xml:space="preserve"> </w:t>
      </w:r>
      <w:r w:rsidRPr="0081250C">
        <w:rPr>
          <w:rFonts w:ascii="Book Antiqua" w:eastAsia="Book Antiqua" w:hAnsi="Book Antiqua" w:cs="Book Antiqua"/>
          <w:color w:val="000000"/>
        </w:rPr>
        <w:t xml:space="preserve">the </w:t>
      </w:r>
      <w:r w:rsidR="00673CDE" w:rsidRPr="0081250C">
        <w:rPr>
          <w:rFonts w:ascii="Book Antiqua" w:eastAsia="Book Antiqua" w:hAnsi="Book Antiqua" w:cs="Book Antiqua"/>
          <w:color w:val="000000"/>
        </w:rPr>
        <w:t>“</w:t>
      </w:r>
      <w:r w:rsidR="008B0DB4" w:rsidRPr="0081250C">
        <w:rPr>
          <w:rFonts w:ascii="Book Antiqua" w:eastAsia="Book Antiqua" w:hAnsi="Book Antiqua" w:cs="Book Antiqua"/>
          <w:color w:val="000000"/>
        </w:rPr>
        <w:t xml:space="preserve">trust </w:t>
      </w:r>
      <w:r w:rsidRPr="0081250C">
        <w:rPr>
          <w:rFonts w:ascii="Book Antiqua" w:eastAsia="Book Antiqua" w:hAnsi="Book Antiqua" w:cs="Book Antiqua"/>
          <w:color w:val="000000"/>
        </w:rPr>
        <w:t>and satisfaction</w:t>
      </w:r>
      <w:r w:rsidR="00673CDE"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factor of this study was a conceptually valid component of treatment alliance in BD.</w:t>
      </w:r>
    </w:p>
    <w:p w14:paraId="54466195" w14:textId="77777777" w:rsidR="00A77B3E" w:rsidRPr="0081250C" w:rsidRDefault="00A77B3E" w:rsidP="00343790">
      <w:pPr>
        <w:spacing w:line="360" w:lineRule="auto"/>
        <w:jc w:val="both"/>
        <w:rPr>
          <w:rFonts w:ascii="Book Antiqua" w:hAnsi="Book Antiqua"/>
        </w:rPr>
      </w:pPr>
    </w:p>
    <w:p w14:paraId="2B1A631A" w14:textId="77777777" w:rsidR="00A77B3E" w:rsidRPr="0081250C" w:rsidRDefault="00676446" w:rsidP="00343790">
      <w:pPr>
        <w:spacing w:line="360" w:lineRule="auto"/>
        <w:jc w:val="both"/>
        <w:rPr>
          <w:rFonts w:ascii="Book Antiqua" w:hAnsi="Book Antiqua"/>
          <w:i/>
          <w:iCs/>
        </w:rPr>
      </w:pPr>
      <w:r w:rsidRPr="0081250C">
        <w:rPr>
          <w:rFonts w:ascii="Book Antiqua" w:eastAsia="Book Antiqua" w:hAnsi="Book Antiqua" w:cs="Book Antiqua"/>
          <w:b/>
          <w:bCs/>
          <w:i/>
          <w:iCs/>
          <w:color w:val="000000"/>
        </w:rPr>
        <w:t>Limitations</w:t>
      </w:r>
    </w:p>
    <w:p w14:paraId="2E58AB59" w14:textId="31E41D5F"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This exploratory study of treatment-alliance in BD had some limitations. Patients of this study had relatively higher total and subscale scores on the WAI-</w:t>
      </w:r>
      <w:r w:rsidR="00FA55BC" w:rsidRPr="0081250C">
        <w:rPr>
          <w:rFonts w:ascii="Book Antiqua" w:eastAsia="Book Antiqua" w:hAnsi="Book Antiqua" w:cs="Book Antiqua"/>
          <w:color w:val="000000"/>
        </w:rPr>
        <w:t>C</w:t>
      </w:r>
      <w:r w:rsidRPr="0081250C">
        <w:rPr>
          <w:rFonts w:ascii="Book Antiqua" w:eastAsia="Book Antiqua" w:hAnsi="Book Antiqua" w:cs="Book Antiqua"/>
          <w:color w:val="000000"/>
        </w:rPr>
        <w:t xml:space="preserve">lient compared to </w:t>
      </w:r>
      <w:r w:rsidRPr="0081250C">
        <w:rPr>
          <w:rFonts w:ascii="Book Antiqua" w:eastAsia="Book Antiqua" w:hAnsi="Book Antiqua" w:cs="Book Antiqua"/>
          <w:color w:val="000000"/>
        </w:rPr>
        <w:lastRenderedPageBreak/>
        <w:t xml:space="preserve">other studies of BD using the same </w:t>
      </w:r>
      <w:proofErr w:type="gramStart"/>
      <w:r w:rsidRPr="0081250C">
        <w:rPr>
          <w:rFonts w:ascii="Book Antiqua" w:eastAsia="Book Antiqua" w:hAnsi="Book Antiqua" w:cs="Book Antiqua"/>
          <w:color w:val="000000"/>
        </w:rPr>
        <w:t>scale</w:t>
      </w:r>
      <w:r w:rsidRPr="0081250C">
        <w:rPr>
          <w:rFonts w:ascii="Book Antiqua" w:eastAsia="Book Antiqua" w:hAnsi="Book Antiqua" w:cs="Book Antiqua"/>
          <w:color w:val="000000"/>
          <w:vertAlign w:val="superscript"/>
        </w:rPr>
        <w:t>[</w:t>
      </w:r>
      <w:proofErr w:type="gramEnd"/>
      <w:r w:rsidRPr="0081250C">
        <w:rPr>
          <w:rFonts w:ascii="Book Antiqua" w:eastAsia="Book Antiqua" w:hAnsi="Book Antiqua" w:cs="Book Antiqua"/>
          <w:color w:val="000000"/>
          <w:vertAlign w:val="superscript"/>
        </w:rPr>
        <w:t>54]</w:t>
      </w:r>
      <w:r w:rsidRPr="0081250C">
        <w:rPr>
          <w:rFonts w:ascii="Book Antiqua" w:eastAsia="Book Antiqua" w:hAnsi="Book Antiqua" w:cs="Book Antiqua"/>
          <w:color w:val="000000"/>
        </w:rPr>
        <w:t>.</w:t>
      </w:r>
      <w:r w:rsidRPr="0081250C">
        <w:rPr>
          <w:rFonts w:ascii="Book Antiqua" w:eastAsia="Book Antiqua" w:hAnsi="Book Antiqua" w:cs="Book Antiqua"/>
          <w:b/>
          <w:bCs/>
          <w:color w:val="000000"/>
        </w:rPr>
        <w:t xml:space="preserve"> </w:t>
      </w:r>
      <w:r w:rsidRPr="0081250C">
        <w:rPr>
          <w:rFonts w:ascii="Book Antiqua" w:eastAsia="Book Antiqua" w:hAnsi="Book Antiqua" w:cs="Book Antiqua"/>
          <w:color w:val="000000"/>
        </w:rPr>
        <w:t>Moreover, unlike the other studies, scores on the</w:t>
      </w:r>
      <w:r w:rsidR="0000601C" w:rsidRPr="0081250C">
        <w:rPr>
          <w:rFonts w:ascii="Book Antiqua" w:eastAsia="Book Antiqua" w:hAnsi="Book Antiqua" w:cs="Book Antiqua"/>
          <w:color w:val="000000"/>
        </w:rPr>
        <w:t xml:space="preserve"> </w:t>
      </w:r>
      <w:r w:rsidR="008B0DB4" w:rsidRPr="0081250C">
        <w:rPr>
          <w:rFonts w:ascii="Book Antiqua" w:eastAsia="Book Antiqua" w:hAnsi="Book Antiqua" w:cs="Book Antiqua"/>
          <w:color w:val="000000"/>
        </w:rPr>
        <w:t xml:space="preserve">bond </w:t>
      </w:r>
      <w:r w:rsidRPr="0081250C">
        <w:rPr>
          <w:rFonts w:ascii="Book Antiqua" w:eastAsia="Book Antiqua" w:hAnsi="Book Antiqua" w:cs="Book Antiqua"/>
          <w:color w:val="000000"/>
        </w:rPr>
        <w:t xml:space="preserve">subscale were significantly higher than the </w:t>
      </w:r>
      <w:r w:rsidR="008B0DB4" w:rsidRPr="0081250C">
        <w:rPr>
          <w:rFonts w:ascii="Book Antiqua" w:eastAsia="Book Antiqua" w:hAnsi="Book Antiqua" w:cs="Book Antiqua"/>
          <w:color w:val="000000"/>
        </w:rPr>
        <w:t xml:space="preserve">task </w:t>
      </w:r>
      <w:r w:rsidRPr="0081250C">
        <w:rPr>
          <w:rFonts w:ascii="Book Antiqua" w:eastAsia="Book Antiqua" w:hAnsi="Book Antiqua" w:cs="Book Antiqua"/>
          <w:color w:val="000000"/>
        </w:rPr>
        <w:t xml:space="preserve">and </w:t>
      </w:r>
      <w:r w:rsidR="008B0DB4" w:rsidRPr="0081250C">
        <w:rPr>
          <w:rFonts w:ascii="Book Antiqua" w:eastAsia="Book Antiqua" w:hAnsi="Book Antiqua" w:cs="Book Antiqua"/>
          <w:color w:val="000000"/>
        </w:rPr>
        <w:t xml:space="preserve">goal </w:t>
      </w:r>
      <w:r w:rsidRPr="0081250C">
        <w:rPr>
          <w:rFonts w:ascii="Book Antiqua" w:eastAsia="Book Antiqua" w:hAnsi="Book Antiqua" w:cs="Book Antiqua"/>
          <w:color w:val="000000"/>
        </w:rPr>
        <w:t xml:space="preserve">subscales in this </w:t>
      </w:r>
      <w:proofErr w:type="gramStart"/>
      <w:r w:rsidRPr="0081250C">
        <w:rPr>
          <w:rFonts w:ascii="Book Antiqua" w:eastAsia="Book Antiqua" w:hAnsi="Book Antiqua" w:cs="Book Antiqua"/>
          <w:color w:val="000000"/>
        </w:rPr>
        <w:t>study</w:t>
      </w:r>
      <w:r w:rsidRPr="0081250C">
        <w:rPr>
          <w:rFonts w:ascii="Book Antiqua" w:eastAsia="Book Antiqua" w:hAnsi="Book Antiqua" w:cs="Book Antiqua"/>
          <w:color w:val="000000"/>
          <w:vertAlign w:val="superscript"/>
        </w:rPr>
        <w:t>[</w:t>
      </w:r>
      <w:proofErr w:type="gramEnd"/>
      <w:r w:rsidRPr="0081250C">
        <w:rPr>
          <w:rFonts w:ascii="Book Antiqua" w:eastAsia="Book Antiqua" w:hAnsi="Book Antiqua" w:cs="Book Antiqua"/>
          <w:color w:val="000000"/>
          <w:vertAlign w:val="superscript"/>
        </w:rPr>
        <w:t>35,36]</w:t>
      </w:r>
      <w:r w:rsidRPr="0081250C">
        <w:rPr>
          <w:rFonts w:ascii="Book Antiqua" w:eastAsia="Book Antiqua" w:hAnsi="Book Antiqua" w:cs="Book Antiqua"/>
          <w:color w:val="000000"/>
        </w:rPr>
        <w:t>.</w:t>
      </w:r>
      <w:r w:rsidRPr="0081250C">
        <w:rPr>
          <w:rFonts w:ascii="Book Antiqua" w:eastAsia="Book Antiqua" w:hAnsi="Book Antiqua" w:cs="Book Antiqua"/>
          <w:b/>
          <w:bCs/>
          <w:color w:val="000000"/>
        </w:rPr>
        <w:t xml:space="preserve"> </w:t>
      </w:r>
      <w:r w:rsidRPr="0081250C">
        <w:rPr>
          <w:rFonts w:ascii="Book Antiqua" w:eastAsia="Book Antiqua" w:hAnsi="Book Antiqua" w:cs="Book Antiqua"/>
          <w:color w:val="000000"/>
        </w:rPr>
        <w:t xml:space="preserve">The precedence given to emotional support on the PCP was also different from other </w:t>
      </w:r>
      <w:proofErr w:type="gramStart"/>
      <w:r w:rsidRPr="0081250C">
        <w:rPr>
          <w:rFonts w:ascii="Book Antiqua" w:eastAsia="Book Antiqua" w:hAnsi="Book Antiqua" w:cs="Book Antiqua"/>
          <w:color w:val="000000"/>
        </w:rPr>
        <w:t>studies</w:t>
      </w:r>
      <w:r w:rsidRPr="0081250C">
        <w:rPr>
          <w:rFonts w:ascii="Book Antiqua" w:eastAsia="Book Antiqua" w:hAnsi="Book Antiqua" w:cs="Book Antiqua"/>
          <w:color w:val="000000"/>
          <w:vertAlign w:val="superscript"/>
        </w:rPr>
        <w:t>[</w:t>
      </w:r>
      <w:proofErr w:type="gramEnd"/>
      <w:r w:rsidRPr="0081250C">
        <w:rPr>
          <w:rFonts w:ascii="Book Antiqua" w:eastAsia="Book Antiqua" w:hAnsi="Book Antiqua" w:cs="Book Antiqua"/>
          <w:color w:val="000000"/>
          <w:vertAlign w:val="superscript"/>
        </w:rPr>
        <w:t>28,29]</w:t>
      </w:r>
      <w:r w:rsidRPr="0081250C">
        <w:rPr>
          <w:rFonts w:ascii="Book Antiqua" w:eastAsia="Book Antiqua" w:hAnsi="Book Antiqua" w:cs="Book Antiqua"/>
          <w:color w:val="000000"/>
        </w:rPr>
        <w:t>, but was in keeping with priority given to emotional bonds with clinicians.</w:t>
      </w:r>
      <w:r w:rsidRPr="0081250C">
        <w:rPr>
          <w:rFonts w:ascii="Book Antiqua" w:eastAsia="Book Antiqua" w:hAnsi="Book Antiqua" w:cs="Book Antiqua"/>
          <w:b/>
          <w:bCs/>
          <w:color w:val="000000"/>
        </w:rPr>
        <w:t xml:space="preserve"> </w:t>
      </w:r>
      <w:r w:rsidRPr="0081250C">
        <w:rPr>
          <w:rFonts w:ascii="Book Antiqua" w:eastAsia="Book Antiqua" w:hAnsi="Book Antiqua" w:cs="Book Antiqua"/>
          <w:color w:val="000000"/>
        </w:rPr>
        <w:t xml:space="preserve">Apart from the cultural influences mentioned above, these differences could have been due to the favorable demographic attributes and the relatively stable course of illness among these patients, especially </w:t>
      </w:r>
      <w:r w:rsidR="008B0DB4" w:rsidRPr="0081250C">
        <w:rPr>
          <w:rFonts w:ascii="Book Antiqua" w:eastAsia="Book Antiqua" w:hAnsi="Book Antiqua" w:cs="Book Antiqua"/>
          <w:color w:val="000000"/>
        </w:rPr>
        <w:t xml:space="preserve">at </w:t>
      </w:r>
      <w:r w:rsidRPr="0081250C">
        <w:rPr>
          <w:rFonts w:ascii="Book Antiqua" w:eastAsia="Book Antiqua" w:hAnsi="Book Antiqua" w:cs="Book Antiqua"/>
          <w:color w:val="000000"/>
        </w:rPr>
        <w:t>the time they were assessed. Therefore, these findings will need to be replicated across different patient samples before they can be considered conclusive. This study focused exclusively on patients</w:t>
      </w:r>
      <w:r w:rsidR="0000601C"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perceptions of alliance in BD. Although the existing literature is somewhat inconclusive regarding differences between patients</w:t>
      </w:r>
      <w:r w:rsidR="0000601C"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and clinicians</w:t>
      </w:r>
      <w:r w:rsidR="0000601C"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perceptions of treatment </w:t>
      </w:r>
      <w:proofErr w:type="gramStart"/>
      <w:r w:rsidRPr="0081250C">
        <w:rPr>
          <w:rFonts w:ascii="Book Antiqua" w:eastAsia="Book Antiqua" w:hAnsi="Book Antiqua" w:cs="Book Antiqua"/>
          <w:color w:val="000000"/>
        </w:rPr>
        <w:t>alliance</w:t>
      </w:r>
      <w:r w:rsidRPr="0081250C">
        <w:rPr>
          <w:rFonts w:ascii="Book Antiqua" w:eastAsia="Book Antiqua" w:hAnsi="Book Antiqua" w:cs="Book Antiqua"/>
          <w:color w:val="000000"/>
          <w:vertAlign w:val="superscript"/>
        </w:rPr>
        <w:t>[</w:t>
      </w:r>
      <w:proofErr w:type="gramEnd"/>
      <w:r w:rsidRPr="0081250C">
        <w:rPr>
          <w:rFonts w:ascii="Book Antiqua" w:eastAsia="Book Antiqua" w:hAnsi="Book Antiqua" w:cs="Book Antiqua"/>
          <w:color w:val="000000"/>
          <w:vertAlign w:val="superscript"/>
        </w:rPr>
        <w:t>55]</w:t>
      </w:r>
      <w:r w:rsidRPr="0081250C">
        <w:rPr>
          <w:rFonts w:ascii="Book Antiqua" w:eastAsia="Book Antiqua" w:hAnsi="Book Antiqua" w:cs="Book Antiqua"/>
          <w:color w:val="000000"/>
        </w:rPr>
        <w:t>,</w:t>
      </w:r>
      <w:r w:rsidR="0000601C" w:rsidRPr="0081250C">
        <w:rPr>
          <w:rFonts w:ascii="Book Antiqua" w:eastAsia="Book Antiqua" w:hAnsi="Book Antiqua" w:cs="Book Antiqua"/>
          <w:color w:val="000000"/>
        </w:rPr>
        <w:t xml:space="preserve"> </w:t>
      </w:r>
      <w:r w:rsidRPr="0081250C">
        <w:rPr>
          <w:rFonts w:ascii="Book Antiqua" w:eastAsia="Book Antiqua" w:hAnsi="Book Antiqua" w:cs="Book Antiqua"/>
          <w:color w:val="000000"/>
        </w:rPr>
        <w:t>it has to be acknowledged that patients</w:t>
      </w:r>
      <w:r w:rsidR="0000601C"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perceptions represent only one-half of the total picture. The cross-sectional design of this study could have been a limiting factor, though many studies have shown that factor structures remain stable over </w:t>
      </w:r>
      <w:proofErr w:type="gramStart"/>
      <w:r w:rsidRPr="0081250C">
        <w:rPr>
          <w:rFonts w:ascii="Book Antiqua" w:eastAsia="Book Antiqua" w:hAnsi="Book Antiqua" w:cs="Book Antiqua"/>
          <w:color w:val="000000"/>
        </w:rPr>
        <w:t>time</w:t>
      </w:r>
      <w:r w:rsidRPr="0081250C">
        <w:rPr>
          <w:rFonts w:ascii="Book Antiqua" w:eastAsia="Book Antiqua" w:hAnsi="Book Antiqua" w:cs="Book Antiqua"/>
          <w:color w:val="000000"/>
          <w:vertAlign w:val="superscript"/>
        </w:rPr>
        <w:t>[</w:t>
      </w:r>
      <w:proofErr w:type="gramEnd"/>
      <w:r w:rsidRPr="0081250C">
        <w:rPr>
          <w:rFonts w:ascii="Book Antiqua" w:eastAsia="Book Antiqua" w:hAnsi="Book Antiqua" w:cs="Book Antiqua"/>
          <w:color w:val="000000"/>
          <w:vertAlign w:val="superscript"/>
        </w:rPr>
        <w:t>33,37,42]</w:t>
      </w:r>
      <w:r w:rsidRPr="0081250C">
        <w:rPr>
          <w:rFonts w:ascii="Book Antiqua" w:eastAsia="Book Antiqua" w:hAnsi="Book Antiqua" w:cs="Book Antiqua"/>
          <w:color w:val="000000"/>
        </w:rPr>
        <w:t>.</w:t>
      </w:r>
      <w:r w:rsidRPr="0081250C">
        <w:rPr>
          <w:rFonts w:ascii="Book Antiqua" w:eastAsia="Book Antiqua" w:hAnsi="Book Antiqua" w:cs="Book Antiqua"/>
          <w:b/>
          <w:bCs/>
          <w:color w:val="000000"/>
        </w:rPr>
        <w:t xml:space="preserve"> </w:t>
      </w:r>
      <w:r w:rsidRPr="0081250C">
        <w:rPr>
          <w:rFonts w:ascii="Book Antiqua" w:eastAsia="Book Antiqua" w:hAnsi="Book Antiqua" w:cs="Book Antiqua"/>
          <w:color w:val="000000"/>
        </w:rPr>
        <w:t>Some scales used in this study</w:t>
      </w:r>
      <w:r w:rsidR="008B0DB4"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including the WAI</w:t>
      </w:r>
      <w:r w:rsidR="008B0DB4"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have not been validated in Indian patients. Finally, though factors like clinicians</w:t>
      </w:r>
      <w:r w:rsidR="0000601C"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support and treatment satisfaction have been considered as indicators of patient outcome, they are also included as a part of several alliance </w:t>
      </w:r>
      <w:proofErr w:type="gramStart"/>
      <w:r w:rsidRPr="0081250C">
        <w:rPr>
          <w:rFonts w:ascii="Book Antiqua" w:eastAsia="Book Antiqua" w:hAnsi="Book Antiqua" w:cs="Book Antiqua"/>
          <w:color w:val="000000"/>
        </w:rPr>
        <w:t>measures</w:t>
      </w:r>
      <w:r w:rsidRPr="0081250C">
        <w:rPr>
          <w:rFonts w:ascii="Book Antiqua" w:eastAsia="Book Antiqua" w:hAnsi="Book Antiqua" w:cs="Book Antiqua"/>
          <w:color w:val="000000"/>
          <w:vertAlign w:val="superscript"/>
        </w:rPr>
        <w:t>[</w:t>
      </w:r>
      <w:proofErr w:type="gramEnd"/>
      <w:r w:rsidRPr="0081250C">
        <w:rPr>
          <w:rFonts w:ascii="Book Antiqua" w:eastAsia="Book Antiqua" w:hAnsi="Book Antiqua" w:cs="Book Antiqua"/>
          <w:color w:val="000000"/>
          <w:vertAlign w:val="superscript"/>
        </w:rPr>
        <w:t>3]</w:t>
      </w:r>
      <w:r w:rsidRPr="0081250C">
        <w:rPr>
          <w:rFonts w:ascii="Book Antiqua" w:eastAsia="Book Antiqua" w:hAnsi="Book Antiqua" w:cs="Book Antiqua"/>
          <w:color w:val="000000"/>
        </w:rPr>
        <w:t>.</w:t>
      </w:r>
    </w:p>
    <w:p w14:paraId="1AB23313" w14:textId="77777777" w:rsidR="00A77B3E" w:rsidRPr="0081250C" w:rsidRDefault="00A77B3E" w:rsidP="00343790">
      <w:pPr>
        <w:spacing w:line="360" w:lineRule="auto"/>
        <w:jc w:val="both"/>
        <w:rPr>
          <w:rFonts w:ascii="Book Antiqua" w:hAnsi="Book Antiqua"/>
        </w:rPr>
      </w:pPr>
    </w:p>
    <w:p w14:paraId="415E2D27"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b/>
          <w:caps/>
          <w:color w:val="000000"/>
          <w:u w:val="single"/>
        </w:rPr>
        <w:t>CONCLUSION</w:t>
      </w:r>
    </w:p>
    <w:p w14:paraId="54F7156C" w14:textId="7A76523D"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Despite these limitations the findings of this study have provided preliminary evidence in </w:t>
      </w:r>
      <w:r w:rsidR="00DA4A42" w:rsidRPr="0081250C">
        <w:rPr>
          <w:rFonts w:ascii="Book Antiqua" w:eastAsia="Book Antiqua" w:hAnsi="Book Antiqua" w:cs="Book Antiqua"/>
          <w:color w:val="000000"/>
        </w:rPr>
        <w:t xml:space="preserve">favor </w:t>
      </w:r>
      <w:r w:rsidRPr="0081250C">
        <w:rPr>
          <w:rFonts w:ascii="Book Antiqua" w:eastAsia="Book Antiqua" w:hAnsi="Book Antiqua" w:cs="Book Antiqua"/>
          <w:color w:val="000000"/>
        </w:rPr>
        <w:t>of a broader concept of treatment alliance</w:t>
      </w:r>
      <w:r w:rsidRPr="0081250C">
        <w:rPr>
          <w:rFonts w:ascii="Book Antiqua" w:eastAsia="Book Antiqua" w:hAnsi="Book Antiqua" w:cs="Book Antiqua"/>
          <w:color w:val="000000"/>
          <w:vertAlign w:val="superscript"/>
        </w:rPr>
        <w:t xml:space="preserve"> </w:t>
      </w:r>
      <w:r w:rsidRPr="0081250C">
        <w:rPr>
          <w:rFonts w:ascii="Book Antiqua" w:eastAsia="Book Antiqua" w:hAnsi="Book Antiqua" w:cs="Book Antiqua"/>
          <w:color w:val="000000"/>
        </w:rPr>
        <w:t>among outpatients with BD. The composition of alliance in these patients went beyond the usual collaborative elements to include perceptions of trust in clinicians, perceived support from them, and satisfaction with their treatment. Such an expanded concept of treatment alliance would also be congruent with the results of studies of BD, which have found that patients</w:t>
      </w:r>
      <w:r w:rsidR="0000601C"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views on collaboration with clinicians, clinicians</w:t>
      </w:r>
      <w:r w:rsidR="0000601C"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support, trust in clinicians and their expertise, and treatment satisfaction are associated with effective treatment alliances in </w:t>
      </w:r>
      <w:proofErr w:type="gramStart"/>
      <w:r w:rsidRPr="0081250C">
        <w:rPr>
          <w:rFonts w:ascii="Book Antiqua" w:eastAsia="Book Antiqua" w:hAnsi="Book Antiqua" w:cs="Book Antiqua"/>
          <w:color w:val="000000"/>
        </w:rPr>
        <w:t>BD</w:t>
      </w:r>
      <w:r w:rsidRPr="0081250C">
        <w:rPr>
          <w:rFonts w:ascii="Book Antiqua" w:eastAsia="Book Antiqua" w:hAnsi="Book Antiqua" w:cs="Book Antiqua"/>
          <w:color w:val="000000"/>
          <w:vertAlign w:val="superscript"/>
        </w:rPr>
        <w:t>[</w:t>
      </w:r>
      <w:proofErr w:type="gramEnd"/>
      <w:r w:rsidRPr="0081250C">
        <w:rPr>
          <w:rFonts w:ascii="Book Antiqua" w:eastAsia="Book Antiqua" w:hAnsi="Book Antiqua" w:cs="Book Antiqua"/>
          <w:color w:val="000000"/>
          <w:vertAlign w:val="superscript"/>
        </w:rPr>
        <w:t>5,13</w:t>
      </w:r>
      <w:r w:rsidR="0000601C" w:rsidRPr="0081250C">
        <w:rPr>
          <w:rFonts w:ascii="Book Antiqua" w:eastAsia="Book Antiqua" w:hAnsi="Book Antiqua" w:cs="Book Antiqua"/>
          <w:color w:val="000000"/>
          <w:vertAlign w:val="superscript"/>
        </w:rPr>
        <w:t>-</w:t>
      </w:r>
      <w:r w:rsidRPr="0081250C">
        <w:rPr>
          <w:rFonts w:ascii="Book Antiqua" w:eastAsia="Book Antiqua" w:hAnsi="Book Antiqua" w:cs="Book Antiqua"/>
          <w:color w:val="000000"/>
          <w:vertAlign w:val="superscript"/>
        </w:rPr>
        <w:t>16]</w:t>
      </w:r>
      <w:r w:rsidRPr="0081250C">
        <w:rPr>
          <w:rFonts w:ascii="Book Antiqua" w:eastAsia="Book Antiqua" w:hAnsi="Book Antiqua" w:cs="Book Antiqua"/>
          <w:color w:val="000000"/>
        </w:rPr>
        <w:t>.</w:t>
      </w:r>
      <w:r w:rsidRPr="0081250C">
        <w:rPr>
          <w:rFonts w:ascii="Book Antiqua" w:eastAsia="Book Antiqua" w:hAnsi="Book Antiqua" w:cs="Book Antiqua"/>
          <w:b/>
          <w:bCs/>
          <w:color w:val="000000"/>
        </w:rPr>
        <w:t xml:space="preserve"> </w:t>
      </w:r>
      <w:r w:rsidRPr="0081250C">
        <w:rPr>
          <w:rFonts w:ascii="Book Antiqua" w:eastAsia="Book Antiqua" w:hAnsi="Book Antiqua" w:cs="Book Antiqua"/>
          <w:color w:val="000000"/>
        </w:rPr>
        <w:t xml:space="preserve">The results emphasize the need for further research into the construct of treatment </w:t>
      </w:r>
      <w:r w:rsidRPr="0081250C">
        <w:rPr>
          <w:rFonts w:ascii="Book Antiqua" w:eastAsia="Book Antiqua" w:hAnsi="Book Antiqua" w:cs="Book Antiqua"/>
          <w:color w:val="000000"/>
        </w:rPr>
        <w:lastRenderedPageBreak/>
        <w:t>alliance in BD given its likely impact on adherence and other treatment outcomes. The findings of this study might also provide clinicians with insights into the kind of treatment relationships their patients seek from them. It appears that patients appreciate a collaborative and supportive relationship that promotes mutual trust and enhances perceived satisfaction. Therefore, treatment alliances that incorporate these components are more likely to help patients with BD.</w:t>
      </w:r>
    </w:p>
    <w:p w14:paraId="25FDAB6D" w14:textId="77777777" w:rsidR="00A77B3E" w:rsidRPr="0081250C" w:rsidRDefault="00A77B3E" w:rsidP="00343790">
      <w:pPr>
        <w:spacing w:line="360" w:lineRule="auto"/>
        <w:jc w:val="both"/>
        <w:rPr>
          <w:rFonts w:ascii="Book Antiqua" w:hAnsi="Book Antiqua"/>
        </w:rPr>
      </w:pPr>
    </w:p>
    <w:p w14:paraId="0FA62A40"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b/>
          <w:caps/>
          <w:color w:val="000000"/>
          <w:u w:val="single"/>
        </w:rPr>
        <w:t>ARTICLE HIGHLIGHTS</w:t>
      </w:r>
    </w:p>
    <w:p w14:paraId="74AF8ED2"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b/>
          <w:i/>
          <w:color w:val="000000"/>
        </w:rPr>
        <w:t>Research background</w:t>
      </w:r>
    </w:p>
    <w:p w14:paraId="5538D0A7" w14:textId="7FDD134F"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Treatment alliance has an impact on several key patient outcomes in all psychiatric disorders</w:t>
      </w:r>
      <w:r w:rsidR="008B0DB4"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including bipolar disorder (BD). It has been suggested that the construct of treatment alliance is different among patients from routine psychiatric settings compared to psychotherapeutic settings</w:t>
      </w:r>
      <w:r w:rsidR="008B0DB4" w:rsidRPr="0081250C">
        <w:rPr>
          <w:rFonts w:ascii="Book Antiqua" w:eastAsia="Book Antiqua" w:hAnsi="Book Antiqua" w:cs="Book Antiqua"/>
          <w:color w:val="000000"/>
        </w:rPr>
        <w:t>; h</w:t>
      </w:r>
      <w:r w:rsidRPr="0081250C">
        <w:rPr>
          <w:rFonts w:ascii="Book Antiqua" w:eastAsia="Book Antiqua" w:hAnsi="Book Antiqua" w:cs="Book Antiqua"/>
          <w:color w:val="000000"/>
        </w:rPr>
        <w:t>owever, research on the composition of treatment alliance in psychiatric disorders</w:t>
      </w:r>
      <w:r w:rsidR="008B0DB4"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such as BD</w:t>
      </w:r>
      <w:r w:rsidR="008B0DB4"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is relatively limited.</w:t>
      </w:r>
      <w:r w:rsidR="0000601C" w:rsidRPr="0081250C">
        <w:rPr>
          <w:rFonts w:ascii="Book Antiqua" w:hAnsi="Book Antiqua"/>
          <w:lang w:eastAsia="zh-CN"/>
        </w:rPr>
        <w:t xml:space="preserve"> </w:t>
      </w:r>
      <w:r w:rsidRPr="0081250C">
        <w:rPr>
          <w:rFonts w:ascii="Book Antiqua" w:eastAsia="Book Antiqua" w:hAnsi="Book Antiqua" w:cs="Book Antiqua"/>
          <w:color w:val="000000"/>
        </w:rPr>
        <w:t>The findings of this study might provide clinicians with insights into the kind of treatment relationships their patients seek from them. It appears that patients appreciate a collaborative and supportive relationship that promotes mutual trust and enhances perceived satisfaction. Therefore, treatment alliances that incorporate these components are more likely to help patients with BD.</w:t>
      </w:r>
    </w:p>
    <w:p w14:paraId="7FA96AA9" w14:textId="77777777" w:rsidR="00A77B3E" w:rsidRPr="0081250C" w:rsidRDefault="00A77B3E" w:rsidP="00343790">
      <w:pPr>
        <w:spacing w:line="360" w:lineRule="auto"/>
        <w:jc w:val="both"/>
        <w:rPr>
          <w:rFonts w:ascii="Book Antiqua" w:hAnsi="Book Antiqua"/>
        </w:rPr>
      </w:pPr>
    </w:p>
    <w:p w14:paraId="216DC6FD"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b/>
          <w:i/>
          <w:color w:val="000000"/>
        </w:rPr>
        <w:t>Research motivation</w:t>
      </w:r>
    </w:p>
    <w:p w14:paraId="0B77997A" w14:textId="05102818"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There is evidence to suggest that the concept of treatment alliance may differ among patients with psychiatric disorders seeking treatment in routine clinical settings. This study attempted to determine whether a broader construct of treatment alliance was prevalent among outpatients with BD</w:t>
      </w:r>
      <w:r w:rsidR="00434678"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However</w:t>
      </w:r>
      <w:r w:rsidR="00434678"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this was a preliminary exploratory study of treatment-alliance in BD that had some methodological limitations. The results emphasize the need for further, methodologically advanced research into the construct of treatment alliance in BD given its likely impact on adherence and other treatment outcomes.</w:t>
      </w:r>
    </w:p>
    <w:p w14:paraId="022BD80E" w14:textId="77777777" w:rsidR="00A77B3E" w:rsidRPr="0081250C" w:rsidRDefault="00A77B3E" w:rsidP="00343790">
      <w:pPr>
        <w:spacing w:line="360" w:lineRule="auto"/>
        <w:jc w:val="both"/>
        <w:rPr>
          <w:rFonts w:ascii="Book Antiqua" w:hAnsi="Book Antiqua"/>
        </w:rPr>
      </w:pPr>
    </w:p>
    <w:p w14:paraId="670C32A7"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b/>
          <w:i/>
          <w:color w:val="000000"/>
        </w:rPr>
        <w:t>Research objectives</w:t>
      </w:r>
    </w:p>
    <w:p w14:paraId="20DEAA40" w14:textId="31A3FE54" w:rsidR="00A77B3E" w:rsidRPr="0081250C" w:rsidRDefault="00434678" w:rsidP="00343790">
      <w:pPr>
        <w:spacing w:line="360" w:lineRule="auto"/>
        <w:jc w:val="both"/>
        <w:rPr>
          <w:rFonts w:ascii="Book Antiqua" w:hAnsi="Book Antiqua"/>
        </w:rPr>
      </w:pPr>
      <w:r w:rsidRPr="0081250C">
        <w:rPr>
          <w:rFonts w:ascii="Book Antiqua" w:eastAsia="Book Antiqua" w:hAnsi="Book Antiqua" w:cs="Book Antiqua"/>
          <w:color w:val="000000"/>
        </w:rPr>
        <w:t>B</w:t>
      </w:r>
      <w:r w:rsidR="00676446" w:rsidRPr="0081250C">
        <w:rPr>
          <w:rFonts w:ascii="Book Antiqua" w:eastAsia="Book Antiqua" w:hAnsi="Book Antiqua" w:cs="Book Antiqua"/>
          <w:color w:val="000000"/>
        </w:rPr>
        <w:t>ased on the existing evidence regarding treatment alliance, it was hypothesized that a broader construct of the alliance was more likely to exist among such patients. Therefore, in addition to collaborative aspects, other contributions to the construct of treatment alliance explored among patients of this study were perceived trust in clinicians, perceived clinicians</w:t>
      </w:r>
      <w:r w:rsidRPr="0081250C">
        <w:rPr>
          <w:rFonts w:ascii="Book Antiqua" w:eastAsia="Book Antiqua" w:hAnsi="Book Antiqua" w:cs="Book Antiqua"/>
          <w:color w:val="000000"/>
        </w:rPr>
        <w:t>’</w:t>
      </w:r>
      <w:r w:rsidR="00676446" w:rsidRPr="0081250C">
        <w:rPr>
          <w:rFonts w:ascii="Book Antiqua" w:eastAsia="Book Antiqua" w:hAnsi="Book Antiqua" w:cs="Book Antiqua"/>
          <w:color w:val="000000"/>
        </w:rPr>
        <w:t xml:space="preserve"> support, and treatment satisfaction.</w:t>
      </w:r>
    </w:p>
    <w:p w14:paraId="19362382" w14:textId="77777777" w:rsidR="00A77B3E" w:rsidRPr="0081250C" w:rsidRDefault="00A77B3E" w:rsidP="00343790">
      <w:pPr>
        <w:spacing w:line="360" w:lineRule="auto"/>
        <w:jc w:val="both"/>
        <w:rPr>
          <w:rFonts w:ascii="Book Antiqua" w:hAnsi="Book Antiqua"/>
        </w:rPr>
      </w:pPr>
    </w:p>
    <w:p w14:paraId="4CFCE5ED"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b/>
          <w:i/>
          <w:color w:val="000000"/>
        </w:rPr>
        <w:t>Research methods</w:t>
      </w:r>
    </w:p>
    <w:p w14:paraId="2E1A08E0" w14:textId="519FA9AD"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This was a cross-sectional study, conducted in the psychiatric unit of a multi-specialty hospital in north India over 12 </w:t>
      </w:r>
      <w:proofErr w:type="spellStart"/>
      <w:r w:rsidRPr="0081250C">
        <w:rPr>
          <w:rFonts w:ascii="Book Antiqua" w:eastAsia="Book Antiqua" w:hAnsi="Book Antiqua" w:cs="Book Antiqua"/>
          <w:color w:val="000000"/>
        </w:rPr>
        <w:t>mo</w:t>
      </w:r>
      <w:proofErr w:type="spellEnd"/>
      <w:r w:rsidRPr="0081250C">
        <w:rPr>
          <w:rFonts w:ascii="Book Antiqua" w:eastAsia="Book Antiqua" w:hAnsi="Book Antiqua" w:cs="Book Antiqua"/>
          <w:color w:val="000000"/>
        </w:rPr>
        <w:t xml:space="preserve"> (September 2018</w:t>
      </w:r>
      <w:r w:rsidR="00434678" w:rsidRPr="0081250C">
        <w:rPr>
          <w:rFonts w:ascii="Book Antiqua" w:eastAsia="Book Antiqua" w:hAnsi="Book Antiqua" w:cs="Book Antiqua"/>
          <w:color w:val="000000"/>
        </w:rPr>
        <w:t xml:space="preserve"> to September </w:t>
      </w:r>
      <w:r w:rsidRPr="0081250C">
        <w:rPr>
          <w:rFonts w:ascii="Book Antiqua" w:eastAsia="Book Antiqua" w:hAnsi="Book Antiqua" w:cs="Book Antiqua"/>
          <w:color w:val="000000"/>
        </w:rPr>
        <w:t>2019). A consecutive sample of 160 remitted adult outpatients with BD on mood stabilizers for at least a year were selected. The principal instrument to assess treatment alliance was the Working Alliance Inventory-</w:t>
      </w:r>
      <w:r w:rsidR="00434678" w:rsidRPr="0081250C">
        <w:rPr>
          <w:rFonts w:ascii="Book Antiqua" w:eastAsia="Book Antiqua" w:hAnsi="Book Antiqua" w:cs="Book Antiqua"/>
          <w:color w:val="000000"/>
        </w:rPr>
        <w:t>c</w:t>
      </w:r>
      <w:r w:rsidRPr="0081250C">
        <w:rPr>
          <w:rFonts w:ascii="Book Antiqua" w:eastAsia="Book Antiqua" w:hAnsi="Book Antiqua" w:cs="Book Antiqua"/>
          <w:color w:val="000000"/>
        </w:rPr>
        <w:t>lient version (WAI-Client). Other potential constituents of the alliance explored were perceived trust in clinicians assessed by the Trust in Physicians (TRIP) scale, perceived support from clinicians assessed by the Psychosocial Care by Physicians (PCP) scale, and perceived treatment satisfaction assessed by the Patient Satisfaction Questionnaire (PSQ). Associations between scores on all scales were determined by correlational and multiple regression analyses. Exploratory factor analysis of combined items of all scales was conducted using a principal components analysis.</w:t>
      </w:r>
    </w:p>
    <w:p w14:paraId="37D348BA" w14:textId="77777777" w:rsidR="00A77B3E" w:rsidRPr="0081250C" w:rsidRDefault="00A77B3E" w:rsidP="00343790">
      <w:pPr>
        <w:spacing w:line="360" w:lineRule="auto"/>
        <w:jc w:val="both"/>
        <w:rPr>
          <w:rFonts w:ascii="Book Antiqua" w:hAnsi="Book Antiqua"/>
        </w:rPr>
      </w:pPr>
    </w:p>
    <w:p w14:paraId="3F99C8C2"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b/>
          <w:i/>
          <w:color w:val="000000"/>
        </w:rPr>
        <w:t>Research results</w:t>
      </w:r>
    </w:p>
    <w:p w14:paraId="09B7955E" w14:textId="4C22D3AC"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Scores on all the three WAI-Client subscales were significantly correlated with each other (</w:t>
      </w:r>
      <w:r w:rsidRPr="0081250C">
        <w:rPr>
          <w:rFonts w:ascii="Book Antiqua" w:eastAsia="Book Antiqua" w:hAnsi="Book Antiqua" w:cs="Book Antiqua"/>
          <w:i/>
          <w:iCs/>
          <w:color w:val="000000"/>
        </w:rPr>
        <w:t>r</w:t>
      </w:r>
      <w:r w:rsidRPr="0081250C">
        <w:rPr>
          <w:rFonts w:ascii="Book Antiqua" w:eastAsia="Book Antiqua" w:hAnsi="Book Antiqua" w:cs="Book Antiqua"/>
          <w:color w:val="000000"/>
        </w:rPr>
        <w:t xml:space="preserve"> = 0.66-0.81; </w:t>
      </w:r>
      <w:r w:rsidR="00434678" w:rsidRPr="0081250C">
        <w:rPr>
          <w:rFonts w:ascii="Book Antiqua" w:eastAsia="Book Antiqua" w:hAnsi="Book Antiqua" w:cs="Book Antiqua"/>
          <w:i/>
          <w:iCs/>
          <w:color w:val="000000"/>
        </w:rPr>
        <w:t>P</w:t>
      </w:r>
      <w:r w:rsidRPr="0081250C">
        <w:rPr>
          <w:rFonts w:ascii="Book Antiqua" w:eastAsia="Book Antiqua" w:hAnsi="Book Antiqua" w:cs="Book Antiqua"/>
          <w:color w:val="000000"/>
        </w:rPr>
        <w:t xml:space="preserve"> &lt; 0.0001). The total TRIP scores were associated with the total WAI-</w:t>
      </w:r>
      <w:r w:rsidR="00FA55BC" w:rsidRPr="0081250C">
        <w:rPr>
          <w:rFonts w:ascii="Book Antiqua" w:eastAsia="Book Antiqua" w:hAnsi="Book Antiqua" w:cs="Book Antiqua"/>
          <w:color w:val="000000"/>
        </w:rPr>
        <w:t>C</w:t>
      </w:r>
      <w:r w:rsidRPr="0081250C">
        <w:rPr>
          <w:rFonts w:ascii="Book Antiqua" w:eastAsia="Book Antiqua" w:hAnsi="Book Antiqua" w:cs="Book Antiqua"/>
          <w:color w:val="000000"/>
        </w:rPr>
        <w:t>lient scores (</w:t>
      </w:r>
      <w:r w:rsidRPr="0081250C">
        <w:rPr>
          <w:rFonts w:ascii="Book Antiqua" w:eastAsia="Book Antiqua" w:hAnsi="Book Antiqua" w:cs="Book Antiqua"/>
          <w:i/>
          <w:iCs/>
          <w:color w:val="000000"/>
        </w:rPr>
        <w:t>r</w:t>
      </w:r>
      <w:r w:rsidRPr="0081250C">
        <w:rPr>
          <w:rFonts w:ascii="Book Antiqua" w:eastAsia="Book Antiqua" w:hAnsi="Book Antiqua" w:cs="Book Antiqua"/>
          <w:color w:val="000000"/>
        </w:rPr>
        <w:t xml:space="preserve"> = 0.28; </w:t>
      </w:r>
      <w:r w:rsidR="00434678" w:rsidRPr="0081250C">
        <w:rPr>
          <w:rFonts w:ascii="Book Antiqua" w:eastAsia="Book Antiqua" w:hAnsi="Book Antiqua" w:cs="Book Antiqua"/>
          <w:i/>
          <w:iCs/>
          <w:color w:val="000000"/>
        </w:rPr>
        <w:t>P</w:t>
      </w:r>
      <w:r w:rsidR="00434678" w:rsidRPr="0081250C">
        <w:rPr>
          <w:rFonts w:ascii="Book Antiqua" w:eastAsia="Book Antiqua" w:hAnsi="Book Antiqua" w:cs="Book Antiqua"/>
          <w:color w:val="000000"/>
        </w:rPr>
        <w:t xml:space="preserve"> </w:t>
      </w:r>
      <w:r w:rsidRPr="0081250C">
        <w:rPr>
          <w:rFonts w:ascii="Book Antiqua" w:eastAsia="Book Antiqua" w:hAnsi="Book Antiqua" w:cs="Book Antiqua"/>
          <w:color w:val="000000"/>
        </w:rPr>
        <w:t>&lt; 0.01). The total TRIP scores and the total PCP scores were also significantly associated with the WAI-</w:t>
      </w:r>
      <w:r w:rsidR="00FA55BC" w:rsidRPr="0081250C">
        <w:rPr>
          <w:rFonts w:ascii="Book Antiqua" w:eastAsia="Book Antiqua" w:hAnsi="Book Antiqua" w:cs="Book Antiqua"/>
          <w:color w:val="000000"/>
        </w:rPr>
        <w:t>C</w:t>
      </w:r>
      <w:r w:rsidRPr="0081250C">
        <w:rPr>
          <w:rFonts w:ascii="Book Antiqua" w:eastAsia="Book Antiqua" w:hAnsi="Book Antiqua" w:cs="Book Antiqua"/>
          <w:color w:val="000000"/>
        </w:rPr>
        <w:t xml:space="preserve">lient scores on the </w:t>
      </w:r>
      <w:r w:rsidR="008B0DB4" w:rsidRPr="0081250C">
        <w:rPr>
          <w:rFonts w:ascii="Book Antiqua" w:eastAsia="Book Antiqua" w:hAnsi="Book Antiqua" w:cs="Book Antiqua"/>
          <w:color w:val="000000"/>
        </w:rPr>
        <w:t xml:space="preserve">task </w:t>
      </w:r>
      <w:r w:rsidRPr="0081250C">
        <w:rPr>
          <w:rFonts w:ascii="Book Antiqua" w:eastAsia="Book Antiqua" w:hAnsi="Book Antiqua" w:cs="Book Antiqua"/>
          <w:color w:val="000000"/>
        </w:rPr>
        <w:t>subscale (</w:t>
      </w:r>
      <w:r w:rsidRPr="0081250C">
        <w:rPr>
          <w:rFonts w:ascii="Book Antiqua" w:eastAsia="Book Antiqua" w:hAnsi="Book Antiqua" w:cs="Book Antiqua"/>
          <w:i/>
          <w:iCs/>
          <w:color w:val="000000"/>
        </w:rPr>
        <w:t>r</w:t>
      </w:r>
      <w:r w:rsidRPr="0081250C">
        <w:rPr>
          <w:rFonts w:ascii="Book Antiqua" w:eastAsia="Book Antiqua" w:hAnsi="Book Antiqua" w:cs="Book Antiqua"/>
          <w:color w:val="000000"/>
        </w:rPr>
        <w:t xml:space="preserve"> = 0.28-0.29; </w:t>
      </w:r>
      <w:r w:rsidR="00434678" w:rsidRPr="0081250C">
        <w:rPr>
          <w:rFonts w:ascii="Book Antiqua" w:eastAsia="Book Antiqua" w:hAnsi="Book Antiqua" w:cs="Book Antiqua"/>
          <w:i/>
          <w:iCs/>
          <w:color w:val="000000"/>
        </w:rPr>
        <w:t>P</w:t>
      </w:r>
      <w:r w:rsidRPr="0081250C">
        <w:rPr>
          <w:rFonts w:ascii="Book Antiqua" w:eastAsia="Book Antiqua" w:hAnsi="Book Antiqua" w:cs="Book Antiqua"/>
          <w:color w:val="000000"/>
        </w:rPr>
        <w:t xml:space="preserve"> &lt; 0.01). The total TRIP scores were significantly associated with the total PSQ scores (</w:t>
      </w:r>
      <w:r w:rsidRPr="0081250C">
        <w:rPr>
          <w:rFonts w:ascii="Book Antiqua" w:eastAsia="Book Antiqua" w:hAnsi="Book Antiqua" w:cs="Book Antiqua"/>
          <w:i/>
          <w:iCs/>
          <w:color w:val="000000"/>
        </w:rPr>
        <w:t>r</w:t>
      </w:r>
      <w:r w:rsidRPr="0081250C">
        <w:rPr>
          <w:rFonts w:ascii="Book Antiqua" w:eastAsia="Book Antiqua" w:hAnsi="Book Antiqua" w:cs="Book Antiqua"/>
          <w:color w:val="000000"/>
        </w:rPr>
        <w:t xml:space="preserve"> = 0.45; </w:t>
      </w:r>
      <w:r w:rsidR="00434678" w:rsidRPr="0081250C">
        <w:rPr>
          <w:rFonts w:ascii="Book Antiqua" w:eastAsia="Book Antiqua" w:hAnsi="Book Antiqua" w:cs="Book Antiqua"/>
          <w:i/>
          <w:iCs/>
          <w:color w:val="000000"/>
        </w:rPr>
        <w:t>P</w:t>
      </w:r>
      <w:r w:rsidRPr="0081250C">
        <w:rPr>
          <w:rFonts w:ascii="Book Antiqua" w:eastAsia="Book Antiqua" w:hAnsi="Book Antiqua" w:cs="Book Antiqua"/>
          <w:color w:val="000000"/>
        </w:rPr>
        <w:t xml:space="preserve"> &lt; 0.0001). Factor analysis yielded two independent and coherent factors, which explained 69% of the variance in data. Factor-1 (</w:t>
      </w:r>
      <w:r w:rsidR="00434678" w:rsidRPr="0081250C">
        <w:rPr>
          <w:rFonts w:ascii="Book Antiqua" w:eastAsia="Book Antiqua" w:hAnsi="Book Antiqua" w:cs="Book Antiqua"/>
          <w:color w:val="000000"/>
        </w:rPr>
        <w:t>“</w:t>
      </w:r>
      <w:r w:rsidR="008B0DB4" w:rsidRPr="0081250C">
        <w:rPr>
          <w:rFonts w:ascii="Book Antiqua" w:eastAsia="Book Antiqua" w:hAnsi="Book Antiqua" w:cs="Book Antiqua"/>
          <w:color w:val="000000"/>
        </w:rPr>
        <w:t>a</w:t>
      </w:r>
      <w:r w:rsidRPr="0081250C">
        <w:rPr>
          <w:rFonts w:ascii="Book Antiqua" w:eastAsia="Book Antiqua" w:hAnsi="Book Antiqua" w:cs="Book Antiqua"/>
          <w:color w:val="000000"/>
        </w:rPr>
        <w:t>lliance and support</w:t>
      </w:r>
      <w:r w:rsidR="00434678"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which explained </w:t>
      </w:r>
      <w:r w:rsidRPr="0081250C">
        <w:rPr>
          <w:rFonts w:ascii="Book Antiqua" w:eastAsia="Book Antiqua" w:hAnsi="Book Antiqua" w:cs="Book Antiqua"/>
          <w:color w:val="000000"/>
        </w:rPr>
        <w:lastRenderedPageBreak/>
        <w:t>about 41% of the variance, was comprised of a combined WAI-Client goal-task-bond component as well as the PCP support items. Factor-2 (</w:t>
      </w:r>
      <w:r w:rsidR="00434678" w:rsidRPr="0081250C">
        <w:rPr>
          <w:rFonts w:ascii="Book Antiqua" w:eastAsia="Book Antiqua" w:hAnsi="Book Antiqua" w:cs="Book Antiqua"/>
          <w:color w:val="000000"/>
        </w:rPr>
        <w:t>“</w:t>
      </w:r>
      <w:r w:rsidR="008330E4" w:rsidRPr="0081250C">
        <w:rPr>
          <w:rFonts w:ascii="Book Antiqua" w:eastAsia="Book Antiqua" w:hAnsi="Book Antiqua" w:cs="Book Antiqua"/>
          <w:color w:val="000000"/>
        </w:rPr>
        <w:t>t</w:t>
      </w:r>
      <w:r w:rsidRPr="0081250C">
        <w:rPr>
          <w:rFonts w:ascii="Book Antiqua" w:eastAsia="Book Antiqua" w:hAnsi="Book Antiqua" w:cs="Book Antiqua"/>
          <w:color w:val="000000"/>
        </w:rPr>
        <w:t>rust and satisfaction</w:t>
      </w:r>
      <w:r w:rsidR="00434678" w:rsidRPr="0081250C">
        <w:rPr>
          <w:rFonts w:ascii="Book Antiqua" w:eastAsia="Book Antiqua" w:hAnsi="Book Antiqua" w:cs="Book Antiqua"/>
          <w:color w:val="000000"/>
        </w:rPr>
        <w:t>”</w:t>
      </w:r>
      <w:r w:rsidRPr="0081250C">
        <w:rPr>
          <w:rFonts w:ascii="Book Antiqua" w:eastAsia="Book Antiqua" w:hAnsi="Book Antiqua" w:cs="Book Antiqua"/>
          <w:color w:val="000000"/>
        </w:rPr>
        <w:t>), which explained about 28% of the variance, consisted of all the TRIP trust and the PSQ treatment satisfaction items.</w:t>
      </w:r>
    </w:p>
    <w:p w14:paraId="62E9F749" w14:textId="77777777" w:rsidR="00A77B3E" w:rsidRPr="0081250C" w:rsidRDefault="00A77B3E" w:rsidP="00343790">
      <w:pPr>
        <w:spacing w:line="360" w:lineRule="auto"/>
        <w:jc w:val="both"/>
        <w:rPr>
          <w:rFonts w:ascii="Book Antiqua" w:hAnsi="Book Antiqua"/>
        </w:rPr>
      </w:pPr>
    </w:p>
    <w:p w14:paraId="44C097F1"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b/>
          <w:i/>
          <w:color w:val="000000"/>
        </w:rPr>
        <w:t>Research conclusions</w:t>
      </w:r>
    </w:p>
    <w:p w14:paraId="2B91CC06" w14:textId="525BBF2A"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A broader construct of treatment alliance in BD was found. Apart from collaborative components, this construct included patients</w:t>
      </w:r>
      <w:r w:rsidR="00434678"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perceptions regarding trust in clinicians, support from clinicians, and treatment satisfaction.</w:t>
      </w:r>
    </w:p>
    <w:p w14:paraId="134CC2FF" w14:textId="77777777" w:rsidR="00A77B3E" w:rsidRPr="0081250C" w:rsidRDefault="00A77B3E" w:rsidP="00343790">
      <w:pPr>
        <w:spacing w:line="360" w:lineRule="auto"/>
        <w:jc w:val="both"/>
        <w:rPr>
          <w:rFonts w:ascii="Book Antiqua" w:hAnsi="Book Antiqua"/>
        </w:rPr>
      </w:pPr>
    </w:p>
    <w:p w14:paraId="02E168B0"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b/>
          <w:i/>
          <w:color w:val="000000"/>
        </w:rPr>
        <w:t>Research perspectives</w:t>
      </w:r>
    </w:p>
    <w:p w14:paraId="091FCBFB" w14:textId="24C19151"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More focused research is needed to determine the components of treatment alliance in BD. Future research should also determine the relative importance of the different components of alliance and their impact on key patient outcomes.</w:t>
      </w:r>
    </w:p>
    <w:p w14:paraId="23E10B8A" w14:textId="77777777" w:rsidR="00A77B3E" w:rsidRPr="0081250C" w:rsidRDefault="00A77B3E" w:rsidP="00343790">
      <w:pPr>
        <w:spacing w:line="360" w:lineRule="auto"/>
        <w:jc w:val="both"/>
        <w:rPr>
          <w:rFonts w:ascii="Book Antiqua" w:hAnsi="Book Antiqua"/>
        </w:rPr>
      </w:pPr>
    </w:p>
    <w:p w14:paraId="0B847F2F"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b/>
          <w:caps/>
          <w:color w:val="000000"/>
          <w:u w:val="single"/>
        </w:rPr>
        <w:t>ACKNOWLEDGEMENTS</w:t>
      </w:r>
    </w:p>
    <w:p w14:paraId="750FDD93"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The authors would like to thank the patients and their caregivers for their participation and cooperation.</w:t>
      </w:r>
    </w:p>
    <w:p w14:paraId="7CB456BF" w14:textId="77777777" w:rsidR="00A77B3E" w:rsidRPr="0081250C" w:rsidRDefault="00A77B3E" w:rsidP="00343790">
      <w:pPr>
        <w:spacing w:line="360" w:lineRule="auto"/>
        <w:jc w:val="both"/>
        <w:rPr>
          <w:rFonts w:ascii="Book Antiqua" w:hAnsi="Book Antiqua"/>
        </w:rPr>
      </w:pPr>
    </w:p>
    <w:p w14:paraId="2D70D174"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b/>
          <w:color w:val="000000"/>
        </w:rPr>
        <w:t>REFERENCES</w:t>
      </w:r>
    </w:p>
    <w:p w14:paraId="5C20108D"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1 </w:t>
      </w:r>
      <w:proofErr w:type="spellStart"/>
      <w:r w:rsidRPr="0081250C">
        <w:rPr>
          <w:rFonts w:ascii="Book Antiqua" w:eastAsia="Book Antiqua" w:hAnsi="Book Antiqua" w:cs="Book Antiqua"/>
          <w:b/>
          <w:bCs/>
          <w:color w:val="000000"/>
        </w:rPr>
        <w:t>Howgego</w:t>
      </w:r>
      <w:proofErr w:type="spellEnd"/>
      <w:r w:rsidRPr="0081250C">
        <w:rPr>
          <w:rFonts w:ascii="Book Antiqua" w:eastAsia="Book Antiqua" w:hAnsi="Book Antiqua" w:cs="Book Antiqua"/>
          <w:b/>
          <w:bCs/>
          <w:color w:val="000000"/>
        </w:rPr>
        <w:t xml:space="preserve"> IM</w:t>
      </w:r>
      <w:r w:rsidRPr="0081250C">
        <w:rPr>
          <w:rFonts w:ascii="Book Antiqua" w:eastAsia="Book Antiqua" w:hAnsi="Book Antiqua" w:cs="Book Antiqua"/>
          <w:color w:val="000000"/>
        </w:rPr>
        <w:t xml:space="preserve">, </w:t>
      </w:r>
      <w:proofErr w:type="spellStart"/>
      <w:r w:rsidRPr="0081250C">
        <w:rPr>
          <w:rFonts w:ascii="Book Antiqua" w:eastAsia="Book Antiqua" w:hAnsi="Book Antiqua" w:cs="Book Antiqua"/>
          <w:color w:val="000000"/>
        </w:rPr>
        <w:t>Yellowlees</w:t>
      </w:r>
      <w:proofErr w:type="spellEnd"/>
      <w:r w:rsidRPr="0081250C">
        <w:rPr>
          <w:rFonts w:ascii="Book Antiqua" w:eastAsia="Book Antiqua" w:hAnsi="Book Antiqua" w:cs="Book Antiqua"/>
          <w:color w:val="000000"/>
        </w:rPr>
        <w:t xml:space="preserve"> P, Owen C, Meldrum L, Dark F. The therapeutic alliance: the key to effective patient outcome? A descriptive review of the evidence in community mental health case management. </w:t>
      </w:r>
      <w:r w:rsidRPr="0081250C">
        <w:rPr>
          <w:rFonts w:ascii="Book Antiqua" w:eastAsia="Book Antiqua" w:hAnsi="Book Antiqua" w:cs="Book Antiqua"/>
          <w:i/>
          <w:iCs/>
          <w:color w:val="000000"/>
        </w:rPr>
        <w:t>Aust N Z J Psychiatry</w:t>
      </w:r>
      <w:r w:rsidRPr="0081250C">
        <w:rPr>
          <w:rFonts w:ascii="Book Antiqua" w:eastAsia="Book Antiqua" w:hAnsi="Book Antiqua" w:cs="Book Antiqua"/>
          <w:color w:val="000000"/>
        </w:rPr>
        <w:t xml:space="preserve"> 2003; </w:t>
      </w:r>
      <w:r w:rsidRPr="0081250C">
        <w:rPr>
          <w:rFonts w:ascii="Book Antiqua" w:eastAsia="Book Antiqua" w:hAnsi="Book Antiqua" w:cs="Book Antiqua"/>
          <w:b/>
          <w:bCs/>
          <w:color w:val="000000"/>
        </w:rPr>
        <w:t>37</w:t>
      </w:r>
      <w:r w:rsidRPr="0081250C">
        <w:rPr>
          <w:rFonts w:ascii="Book Antiqua" w:eastAsia="Book Antiqua" w:hAnsi="Book Antiqua" w:cs="Book Antiqua"/>
          <w:color w:val="000000"/>
        </w:rPr>
        <w:t>: 169-183 [PMID: 12656956 DOI: 10.1046/j.1440-1614.</w:t>
      </w:r>
      <w:proofErr w:type="gramStart"/>
      <w:r w:rsidRPr="0081250C">
        <w:rPr>
          <w:rFonts w:ascii="Book Antiqua" w:eastAsia="Book Antiqua" w:hAnsi="Book Antiqua" w:cs="Book Antiqua"/>
          <w:color w:val="000000"/>
        </w:rPr>
        <w:t>2003.01131.x</w:t>
      </w:r>
      <w:proofErr w:type="gramEnd"/>
      <w:r w:rsidRPr="0081250C">
        <w:rPr>
          <w:rFonts w:ascii="Book Antiqua" w:eastAsia="Book Antiqua" w:hAnsi="Book Antiqua" w:cs="Book Antiqua"/>
          <w:color w:val="000000"/>
        </w:rPr>
        <w:t>]</w:t>
      </w:r>
    </w:p>
    <w:p w14:paraId="5527E104"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2 </w:t>
      </w:r>
      <w:r w:rsidRPr="0081250C">
        <w:rPr>
          <w:rFonts w:ascii="Book Antiqua" w:eastAsia="Book Antiqua" w:hAnsi="Book Antiqua" w:cs="Book Antiqua"/>
          <w:b/>
          <w:bCs/>
          <w:color w:val="000000"/>
        </w:rPr>
        <w:t>Catty J</w:t>
      </w:r>
      <w:r w:rsidRPr="0081250C">
        <w:rPr>
          <w:rFonts w:ascii="Book Antiqua" w:eastAsia="Book Antiqua" w:hAnsi="Book Antiqua" w:cs="Book Antiqua"/>
          <w:color w:val="000000"/>
        </w:rPr>
        <w:t xml:space="preserve">. 'The vehicle of success': theoretical and empirical perspectives on the therapeutic alliance in psychotherapy and psychiatry. </w:t>
      </w:r>
      <w:r w:rsidRPr="0081250C">
        <w:rPr>
          <w:rFonts w:ascii="Book Antiqua" w:eastAsia="Book Antiqua" w:hAnsi="Book Antiqua" w:cs="Book Antiqua"/>
          <w:i/>
          <w:iCs/>
          <w:color w:val="000000"/>
        </w:rPr>
        <w:t xml:space="preserve">Psychol </w:t>
      </w:r>
      <w:proofErr w:type="spellStart"/>
      <w:r w:rsidRPr="0081250C">
        <w:rPr>
          <w:rFonts w:ascii="Book Antiqua" w:eastAsia="Book Antiqua" w:hAnsi="Book Antiqua" w:cs="Book Antiqua"/>
          <w:i/>
          <w:iCs/>
          <w:color w:val="000000"/>
        </w:rPr>
        <w:t>Psychother</w:t>
      </w:r>
      <w:proofErr w:type="spellEnd"/>
      <w:r w:rsidRPr="0081250C">
        <w:rPr>
          <w:rFonts w:ascii="Book Antiqua" w:eastAsia="Book Antiqua" w:hAnsi="Book Antiqua" w:cs="Book Antiqua"/>
          <w:color w:val="000000"/>
        </w:rPr>
        <w:t xml:space="preserve"> 2004; </w:t>
      </w:r>
      <w:r w:rsidRPr="0081250C">
        <w:rPr>
          <w:rFonts w:ascii="Book Antiqua" w:eastAsia="Book Antiqua" w:hAnsi="Book Antiqua" w:cs="Book Antiqua"/>
          <w:b/>
          <w:bCs/>
          <w:color w:val="000000"/>
        </w:rPr>
        <w:t>77</w:t>
      </w:r>
      <w:r w:rsidRPr="0081250C">
        <w:rPr>
          <w:rFonts w:ascii="Book Antiqua" w:eastAsia="Book Antiqua" w:hAnsi="Book Antiqua" w:cs="Book Antiqua"/>
          <w:color w:val="000000"/>
        </w:rPr>
        <w:t>: 255-272 [PMID: 15193196 DOI: 10.1348/147608304323112528]</w:t>
      </w:r>
    </w:p>
    <w:p w14:paraId="75F03097"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lastRenderedPageBreak/>
        <w:t xml:space="preserve">3 </w:t>
      </w:r>
      <w:r w:rsidRPr="0081250C">
        <w:rPr>
          <w:rFonts w:ascii="Book Antiqua" w:eastAsia="Book Antiqua" w:hAnsi="Book Antiqua" w:cs="Book Antiqua"/>
          <w:b/>
          <w:bCs/>
          <w:color w:val="000000"/>
        </w:rPr>
        <w:t>McCabe R</w:t>
      </w:r>
      <w:r w:rsidRPr="0081250C">
        <w:rPr>
          <w:rFonts w:ascii="Book Antiqua" w:eastAsia="Book Antiqua" w:hAnsi="Book Antiqua" w:cs="Book Antiqua"/>
          <w:color w:val="000000"/>
        </w:rPr>
        <w:t xml:space="preserve">, Priebe S. The therapeutic relationship in the treatment of severe mental illness: a review of methods and findings. </w:t>
      </w:r>
      <w:r w:rsidRPr="0081250C">
        <w:rPr>
          <w:rFonts w:ascii="Book Antiqua" w:eastAsia="Book Antiqua" w:hAnsi="Book Antiqua" w:cs="Book Antiqua"/>
          <w:i/>
          <w:iCs/>
          <w:color w:val="000000"/>
        </w:rPr>
        <w:t>Int J Soc Psychiatry</w:t>
      </w:r>
      <w:r w:rsidRPr="0081250C">
        <w:rPr>
          <w:rFonts w:ascii="Book Antiqua" w:eastAsia="Book Antiqua" w:hAnsi="Book Antiqua" w:cs="Book Antiqua"/>
          <w:color w:val="000000"/>
        </w:rPr>
        <w:t xml:space="preserve"> 2004; </w:t>
      </w:r>
      <w:r w:rsidRPr="0081250C">
        <w:rPr>
          <w:rFonts w:ascii="Book Antiqua" w:eastAsia="Book Antiqua" w:hAnsi="Book Antiqua" w:cs="Book Antiqua"/>
          <w:b/>
          <w:bCs/>
          <w:color w:val="000000"/>
        </w:rPr>
        <w:t>50</w:t>
      </w:r>
      <w:r w:rsidRPr="0081250C">
        <w:rPr>
          <w:rFonts w:ascii="Book Antiqua" w:eastAsia="Book Antiqua" w:hAnsi="Book Antiqua" w:cs="Book Antiqua"/>
          <w:color w:val="000000"/>
        </w:rPr>
        <w:t>: 115-128 [PMID: 15293429 DOI: 10.1177/0020764004040959]</w:t>
      </w:r>
    </w:p>
    <w:p w14:paraId="1A84FE67"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4 </w:t>
      </w:r>
      <w:r w:rsidRPr="0081250C">
        <w:rPr>
          <w:rFonts w:ascii="Book Antiqua" w:eastAsia="Book Antiqua" w:hAnsi="Book Antiqua" w:cs="Book Antiqua"/>
          <w:b/>
          <w:bCs/>
          <w:color w:val="000000"/>
        </w:rPr>
        <w:t>Priebe S</w:t>
      </w:r>
      <w:r w:rsidRPr="0081250C">
        <w:rPr>
          <w:rFonts w:ascii="Book Antiqua" w:eastAsia="Book Antiqua" w:hAnsi="Book Antiqua" w:cs="Book Antiqua"/>
          <w:color w:val="000000"/>
        </w:rPr>
        <w:t xml:space="preserve">, </w:t>
      </w:r>
      <w:proofErr w:type="spellStart"/>
      <w:r w:rsidRPr="0081250C">
        <w:rPr>
          <w:rFonts w:ascii="Book Antiqua" w:eastAsia="Book Antiqua" w:hAnsi="Book Antiqua" w:cs="Book Antiqua"/>
          <w:color w:val="000000"/>
        </w:rPr>
        <w:t>Mccabe</w:t>
      </w:r>
      <w:proofErr w:type="spellEnd"/>
      <w:r w:rsidRPr="0081250C">
        <w:rPr>
          <w:rFonts w:ascii="Book Antiqua" w:eastAsia="Book Antiqua" w:hAnsi="Book Antiqua" w:cs="Book Antiqua"/>
          <w:color w:val="000000"/>
        </w:rPr>
        <w:t xml:space="preserve"> R. Therapeutic relationships in psychiatry: the basis of therapy or therapy in itself? </w:t>
      </w:r>
      <w:r w:rsidRPr="0081250C">
        <w:rPr>
          <w:rFonts w:ascii="Book Antiqua" w:eastAsia="Book Antiqua" w:hAnsi="Book Antiqua" w:cs="Book Antiqua"/>
          <w:i/>
          <w:iCs/>
          <w:color w:val="000000"/>
        </w:rPr>
        <w:t>Int Rev Psychiatry</w:t>
      </w:r>
      <w:r w:rsidRPr="0081250C">
        <w:rPr>
          <w:rFonts w:ascii="Book Antiqua" w:eastAsia="Book Antiqua" w:hAnsi="Book Antiqua" w:cs="Book Antiqua"/>
          <w:color w:val="000000"/>
        </w:rPr>
        <w:t xml:space="preserve"> 2008; </w:t>
      </w:r>
      <w:r w:rsidRPr="0081250C">
        <w:rPr>
          <w:rFonts w:ascii="Book Antiqua" w:eastAsia="Book Antiqua" w:hAnsi="Book Antiqua" w:cs="Book Antiqua"/>
          <w:b/>
          <w:bCs/>
          <w:color w:val="000000"/>
        </w:rPr>
        <w:t>20</w:t>
      </w:r>
      <w:r w:rsidRPr="0081250C">
        <w:rPr>
          <w:rFonts w:ascii="Book Antiqua" w:eastAsia="Book Antiqua" w:hAnsi="Book Antiqua" w:cs="Book Antiqua"/>
          <w:color w:val="000000"/>
        </w:rPr>
        <w:t>: 521-526 [PMID: 19085408 DOI: 10.1080/09540260802565257]</w:t>
      </w:r>
    </w:p>
    <w:p w14:paraId="7B207E78"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5 </w:t>
      </w:r>
      <w:r w:rsidRPr="0081250C">
        <w:rPr>
          <w:rFonts w:ascii="Book Antiqua" w:eastAsia="Book Antiqua" w:hAnsi="Book Antiqua" w:cs="Book Antiqua"/>
          <w:b/>
          <w:bCs/>
          <w:color w:val="000000"/>
        </w:rPr>
        <w:t>Thompson L</w:t>
      </w:r>
      <w:r w:rsidRPr="0081250C">
        <w:rPr>
          <w:rFonts w:ascii="Book Antiqua" w:eastAsia="Book Antiqua" w:hAnsi="Book Antiqua" w:cs="Book Antiqua"/>
          <w:color w:val="000000"/>
        </w:rPr>
        <w:t xml:space="preserve">, McCabe R. The effect of clinician-patient alliance and communication on treatment adherence in mental health care: a systematic review. </w:t>
      </w:r>
      <w:r w:rsidRPr="0081250C">
        <w:rPr>
          <w:rFonts w:ascii="Book Antiqua" w:eastAsia="Book Antiqua" w:hAnsi="Book Antiqua" w:cs="Book Antiqua"/>
          <w:i/>
          <w:iCs/>
          <w:color w:val="000000"/>
        </w:rPr>
        <w:t>BMC Psychiatry</w:t>
      </w:r>
      <w:r w:rsidRPr="0081250C">
        <w:rPr>
          <w:rFonts w:ascii="Book Antiqua" w:eastAsia="Book Antiqua" w:hAnsi="Book Antiqua" w:cs="Book Antiqua"/>
          <w:color w:val="000000"/>
        </w:rPr>
        <w:t xml:space="preserve"> 2012; </w:t>
      </w:r>
      <w:r w:rsidRPr="0081250C">
        <w:rPr>
          <w:rFonts w:ascii="Book Antiqua" w:eastAsia="Book Antiqua" w:hAnsi="Book Antiqua" w:cs="Book Antiqua"/>
          <w:b/>
          <w:bCs/>
          <w:color w:val="000000"/>
        </w:rPr>
        <w:t>12</w:t>
      </w:r>
      <w:r w:rsidRPr="0081250C">
        <w:rPr>
          <w:rFonts w:ascii="Book Antiqua" w:eastAsia="Book Antiqua" w:hAnsi="Book Antiqua" w:cs="Book Antiqua"/>
          <w:color w:val="000000"/>
        </w:rPr>
        <w:t>: 87 [PMID: 22828119 DOI: 10.1186/1471-244X-12-87]</w:t>
      </w:r>
    </w:p>
    <w:p w14:paraId="28A0C59F"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6 </w:t>
      </w:r>
      <w:r w:rsidRPr="0081250C">
        <w:rPr>
          <w:rFonts w:ascii="Book Antiqua" w:eastAsia="Book Antiqua" w:hAnsi="Book Antiqua" w:cs="Book Antiqua"/>
          <w:b/>
          <w:bCs/>
          <w:color w:val="000000"/>
        </w:rPr>
        <w:t>McGuire R</w:t>
      </w:r>
      <w:r w:rsidRPr="0081250C">
        <w:rPr>
          <w:rFonts w:ascii="Book Antiqua" w:eastAsia="Book Antiqua" w:hAnsi="Book Antiqua" w:cs="Book Antiqua"/>
          <w:color w:val="000000"/>
        </w:rPr>
        <w:t xml:space="preserve">, McCabe R, Priebe S. Theoretical frameworks for understanding and investigating the therapeutic relationship in psychiatry. </w:t>
      </w:r>
      <w:r w:rsidRPr="0081250C">
        <w:rPr>
          <w:rFonts w:ascii="Book Antiqua" w:eastAsia="Book Antiqua" w:hAnsi="Book Antiqua" w:cs="Book Antiqua"/>
          <w:i/>
          <w:iCs/>
          <w:color w:val="000000"/>
        </w:rPr>
        <w:t xml:space="preserve">Soc Psychiatry </w:t>
      </w:r>
      <w:proofErr w:type="spellStart"/>
      <w:r w:rsidRPr="0081250C">
        <w:rPr>
          <w:rFonts w:ascii="Book Antiqua" w:eastAsia="Book Antiqua" w:hAnsi="Book Antiqua" w:cs="Book Antiqua"/>
          <w:i/>
          <w:iCs/>
          <w:color w:val="000000"/>
        </w:rPr>
        <w:t>Psychiatr</w:t>
      </w:r>
      <w:proofErr w:type="spellEnd"/>
      <w:r w:rsidRPr="0081250C">
        <w:rPr>
          <w:rFonts w:ascii="Book Antiqua" w:eastAsia="Book Antiqua" w:hAnsi="Book Antiqua" w:cs="Book Antiqua"/>
          <w:i/>
          <w:iCs/>
          <w:color w:val="000000"/>
        </w:rPr>
        <w:t xml:space="preserve"> Epidemiol</w:t>
      </w:r>
      <w:r w:rsidRPr="0081250C">
        <w:rPr>
          <w:rFonts w:ascii="Book Antiqua" w:eastAsia="Book Antiqua" w:hAnsi="Book Antiqua" w:cs="Book Antiqua"/>
          <w:color w:val="000000"/>
        </w:rPr>
        <w:t xml:space="preserve"> 2001; </w:t>
      </w:r>
      <w:r w:rsidRPr="0081250C">
        <w:rPr>
          <w:rFonts w:ascii="Book Antiqua" w:eastAsia="Book Antiqua" w:hAnsi="Book Antiqua" w:cs="Book Antiqua"/>
          <w:b/>
          <w:bCs/>
          <w:color w:val="000000"/>
        </w:rPr>
        <w:t>36</w:t>
      </w:r>
      <w:r w:rsidRPr="0081250C">
        <w:rPr>
          <w:rFonts w:ascii="Book Antiqua" w:eastAsia="Book Antiqua" w:hAnsi="Book Antiqua" w:cs="Book Antiqua"/>
          <w:color w:val="000000"/>
        </w:rPr>
        <w:t>: 557-564 [PMID: 11824851 DOI: 10.1007/s001270170007]</w:t>
      </w:r>
    </w:p>
    <w:p w14:paraId="3ACA1A56"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7 </w:t>
      </w:r>
      <w:r w:rsidRPr="0081250C">
        <w:rPr>
          <w:rFonts w:ascii="Book Antiqua" w:eastAsia="Book Antiqua" w:hAnsi="Book Antiqua" w:cs="Book Antiqua"/>
          <w:b/>
          <w:bCs/>
          <w:color w:val="000000"/>
        </w:rPr>
        <w:t>Priebe S</w:t>
      </w:r>
      <w:r w:rsidRPr="0081250C">
        <w:rPr>
          <w:rFonts w:ascii="Book Antiqua" w:eastAsia="Book Antiqua" w:hAnsi="Book Antiqua" w:cs="Book Antiqua"/>
          <w:color w:val="000000"/>
        </w:rPr>
        <w:t xml:space="preserve">, McCabe R. The therapeutic relationship in psychiatric settings. </w:t>
      </w:r>
      <w:r w:rsidRPr="0081250C">
        <w:rPr>
          <w:rFonts w:ascii="Book Antiqua" w:eastAsia="Book Antiqua" w:hAnsi="Book Antiqua" w:cs="Book Antiqua"/>
          <w:i/>
          <w:iCs/>
          <w:color w:val="000000"/>
        </w:rPr>
        <w:t xml:space="preserve">Acta </w:t>
      </w:r>
      <w:proofErr w:type="spellStart"/>
      <w:r w:rsidRPr="0081250C">
        <w:rPr>
          <w:rFonts w:ascii="Book Antiqua" w:eastAsia="Book Antiqua" w:hAnsi="Book Antiqua" w:cs="Book Antiqua"/>
          <w:i/>
          <w:iCs/>
          <w:color w:val="000000"/>
        </w:rPr>
        <w:t>Psychiatr</w:t>
      </w:r>
      <w:proofErr w:type="spellEnd"/>
      <w:r w:rsidRPr="0081250C">
        <w:rPr>
          <w:rFonts w:ascii="Book Antiqua" w:eastAsia="Book Antiqua" w:hAnsi="Book Antiqua" w:cs="Book Antiqua"/>
          <w:i/>
          <w:iCs/>
          <w:color w:val="000000"/>
        </w:rPr>
        <w:t xml:space="preserve"> </w:t>
      </w:r>
      <w:proofErr w:type="spellStart"/>
      <w:r w:rsidRPr="0081250C">
        <w:rPr>
          <w:rFonts w:ascii="Book Antiqua" w:eastAsia="Book Antiqua" w:hAnsi="Book Antiqua" w:cs="Book Antiqua"/>
          <w:i/>
          <w:iCs/>
          <w:color w:val="000000"/>
        </w:rPr>
        <w:t>Scand</w:t>
      </w:r>
      <w:proofErr w:type="spellEnd"/>
      <w:r w:rsidRPr="0081250C">
        <w:rPr>
          <w:rFonts w:ascii="Book Antiqua" w:eastAsia="Book Antiqua" w:hAnsi="Book Antiqua" w:cs="Book Antiqua"/>
          <w:i/>
          <w:iCs/>
          <w:color w:val="000000"/>
        </w:rPr>
        <w:t xml:space="preserve"> Suppl</w:t>
      </w:r>
      <w:r w:rsidRPr="0081250C">
        <w:rPr>
          <w:rFonts w:ascii="Book Antiqua" w:eastAsia="Book Antiqua" w:hAnsi="Book Antiqua" w:cs="Book Antiqua"/>
          <w:color w:val="000000"/>
        </w:rPr>
        <w:t xml:space="preserve"> 2006: 69-72 [PMID: 16445486 DOI: 10.1111/j.1600-0447.</w:t>
      </w:r>
      <w:proofErr w:type="gramStart"/>
      <w:r w:rsidRPr="0081250C">
        <w:rPr>
          <w:rFonts w:ascii="Book Antiqua" w:eastAsia="Book Antiqua" w:hAnsi="Book Antiqua" w:cs="Book Antiqua"/>
          <w:color w:val="000000"/>
        </w:rPr>
        <w:t>2005.00721.x</w:t>
      </w:r>
      <w:proofErr w:type="gramEnd"/>
      <w:r w:rsidRPr="0081250C">
        <w:rPr>
          <w:rFonts w:ascii="Book Antiqua" w:eastAsia="Book Antiqua" w:hAnsi="Book Antiqua" w:cs="Book Antiqua"/>
          <w:color w:val="000000"/>
        </w:rPr>
        <w:t>]</w:t>
      </w:r>
    </w:p>
    <w:p w14:paraId="76612A35" w14:textId="3DAD61F8"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8 </w:t>
      </w:r>
      <w:r w:rsidRPr="0081250C">
        <w:rPr>
          <w:rFonts w:ascii="Book Antiqua" w:eastAsia="Book Antiqua" w:hAnsi="Book Antiqua" w:cs="Book Antiqua"/>
          <w:b/>
          <w:bCs/>
          <w:color w:val="000000"/>
        </w:rPr>
        <w:t>Horvath AO</w:t>
      </w:r>
      <w:r w:rsidRPr="0081250C">
        <w:rPr>
          <w:rFonts w:ascii="Book Antiqua" w:eastAsia="Book Antiqua" w:hAnsi="Book Antiqua" w:cs="Book Antiqua"/>
          <w:color w:val="000000"/>
        </w:rPr>
        <w:t xml:space="preserve">, Greenberg LS. Development and validation of the Working Alliance Inventory. </w:t>
      </w:r>
      <w:r w:rsidRPr="0081250C">
        <w:rPr>
          <w:rFonts w:ascii="Book Antiqua" w:eastAsia="Book Antiqua" w:hAnsi="Book Antiqua" w:cs="Book Antiqua"/>
          <w:i/>
          <w:iCs/>
          <w:color w:val="000000"/>
        </w:rPr>
        <w:t>J Couns Psychol</w:t>
      </w:r>
      <w:r w:rsidRPr="0081250C">
        <w:rPr>
          <w:rFonts w:ascii="Book Antiqua" w:eastAsia="Book Antiqua" w:hAnsi="Book Antiqua" w:cs="Book Antiqua"/>
          <w:color w:val="000000"/>
        </w:rPr>
        <w:t xml:space="preserve"> 1989; </w:t>
      </w:r>
      <w:r w:rsidRPr="0081250C">
        <w:rPr>
          <w:rFonts w:ascii="Book Antiqua" w:eastAsia="Book Antiqua" w:hAnsi="Book Antiqua" w:cs="Book Antiqua"/>
          <w:b/>
          <w:bCs/>
          <w:color w:val="000000"/>
        </w:rPr>
        <w:t>36</w:t>
      </w:r>
      <w:r w:rsidRPr="0081250C">
        <w:rPr>
          <w:rFonts w:ascii="Book Antiqua" w:eastAsia="Book Antiqua" w:hAnsi="Book Antiqua" w:cs="Book Antiqua"/>
          <w:color w:val="000000"/>
        </w:rPr>
        <w:t>: 223-233 [DOI:</w:t>
      </w:r>
      <w:r w:rsidR="00C13E58" w:rsidRPr="0081250C">
        <w:rPr>
          <w:rFonts w:ascii="Book Antiqua" w:eastAsia="Book Antiqua" w:hAnsi="Book Antiqua" w:cs="Book Antiqua"/>
          <w:color w:val="000000"/>
        </w:rPr>
        <w:t xml:space="preserve"> 10.1037/0022-0167.36.2.223</w:t>
      </w:r>
      <w:r w:rsidRPr="0081250C">
        <w:rPr>
          <w:rFonts w:ascii="Book Antiqua" w:eastAsia="Book Antiqua" w:hAnsi="Book Antiqua" w:cs="Book Antiqua"/>
          <w:color w:val="000000"/>
        </w:rPr>
        <w:t>]</w:t>
      </w:r>
    </w:p>
    <w:p w14:paraId="089D32B6" w14:textId="1519D71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9 </w:t>
      </w:r>
      <w:r w:rsidRPr="0081250C">
        <w:rPr>
          <w:rFonts w:ascii="Book Antiqua" w:eastAsia="Book Antiqua" w:hAnsi="Book Antiqua" w:cs="Book Antiqua"/>
          <w:b/>
          <w:bCs/>
          <w:color w:val="000000"/>
        </w:rPr>
        <w:t>Horvath AO</w:t>
      </w:r>
      <w:r w:rsidRPr="0081250C">
        <w:rPr>
          <w:rFonts w:ascii="Book Antiqua" w:eastAsia="Book Antiqua" w:hAnsi="Book Antiqua" w:cs="Book Antiqua"/>
          <w:color w:val="000000"/>
        </w:rPr>
        <w:t xml:space="preserve">, Symonds BD. Relation between working alliance and outcome in psychotherapy: a meta-analysis. </w:t>
      </w:r>
      <w:r w:rsidRPr="0081250C">
        <w:rPr>
          <w:rFonts w:ascii="Book Antiqua" w:eastAsia="Book Antiqua" w:hAnsi="Book Antiqua" w:cs="Book Antiqua"/>
          <w:i/>
          <w:iCs/>
          <w:color w:val="000000"/>
        </w:rPr>
        <w:t>J Couns Psychol</w:t>
      </w:r>
      <w:r w:rsidRPr="0081250C">
        <w:rPr>
          <w:rFonts w:ascii="Book Antiqua" w:eastAsia="Book Antiqua" w:hAnsi="Book Antiqua" w:cs="Book Antiqua"/>
          <w:color w:val="000000"/>
        </w:rPr>
        <w:t xml:space="preserve"> 1991; </w:t>
      </w:r>
      <w:r w:rsidRPr="0081250C">
        <w:rPr>
          <w:rFonts w:ascii="Book Antiqua" w:eastAsia="Book Antiqua" w:hAnsi="Book Antiqua" w:cs="Book Antiqua"/>
          <w:b/>
          <w:bCs/>
          <w:color w:val="000000"/>
        </w:rPr>
        <w:t>38</w:t>
      </w:r>
      <w:r w:rsidRPr="0081250C">
        <w:rPr>
          <w:rFonts w:ascii="Book Antiqua" w:eastAsia="Book Antiqua" w:hAnsi="Book Antiqua" w:cs="Book Antiqua"/>
          <w:color w:val="000000"/>
        </w:rPr>
        <w:t>: 139</w:t>
      </w:r>
      <w:r w:rsidR="00C13E58" w:rsidRPr="0081250C">
        <w:rPr>
          <w:rFonts w:ascii="Book Antiqua" w:eastAsia="Book Antiqua" w:hAnsi="Book Antiqua" w:cs="Book Antiqua"/>
          <w:color w:val="000000"/>
        </w:rPr>
        <w:t>-</w:t>
      </w:r>
      <w:r w:rsidRPr="0081250C">
        <w:rPr>
          <w:rFonts w:ascii="Book Antiqua" w:eastAsia="Book Antiqua" w:hAnsi="Book Antiqua" w:cs="Book Antiqua"/>
          <w:color w:val="000000"/>
        </w:rPr>
        <w:t>149 [DOI:</w:t>
      </w:r>
      <w:r w:rsidR="00C13E58" w:rsidRPr="0081250C">
        <w:rPr>
          <w:rFonts w:ascii="Book Antiqua" w:eastAsia="Book Antiqua" w:hAnsi="Book Antiqua" w:cs="Book Antiqua"/>
          <w:color w:val="000000"/>
        </w:rPr>
        <w:t xml:space="preserve"> </w:t>
      </w:r>
      <w:r w:rsidRPr="0081250C">
        <w:rPr>
          <w:rFonts w:ascii="Book Antiqua" w:eastAsia="Book Antiqua" w:hAnsi="Book Antiqua" w:cs="Book Antiqua"/>
          <w:color w:val="000000"/>
        </w:rPr>
        <w:t>10.1037/0022-0167.38.2.139]</w:t>
      </w:r>
    </w:p>
    <w:p w14:paraId="11AF228C"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10 </w:t>
      </w:r>
      <w:bookmarkStart w:id="3" w:name="_Hlk102836953"/>
      <w:r w:rsidRPr="0081250C">
        <w:rPr>
          <w:rFonts w:ascii="Book Antiqua" w:eastAsia="Book Antiqua" w:hAnsi="Book Antiqua" w:cs="Book Antiqua"/>
          <w:b/>
          <w:bCs/>
          <w:color w:val="000000"/>
        </w:rPr>
        <w:t>Horvath</w:t>
      </w:r>
      <w:bookmarkEnd w:id="3"/>
      <w:r w:rsidRPr="0081250C">
        <w:rPr>
          <w:rFonts w:ascii="Book Antiqua" w:eastAsia="Book Antiqua" w:hAnsi="Book Antiqua" w:cs="Book Antiqua"/>
          <w:b/>
          <w:bCs/>
          <w:color w:val="000000"/>
        </w:rPr>
        <w:t xml:space="preserve"> AO</w:t>
      </w:r>
      <w:r w:rsidRPr="0081250C">
        <w:rPr>
          <w:rFonts w:ascii="Book Antiqua" w:eastAsia="Book Antiqua" w:hAnsi="Book Antiqua" w:cs="Book Antiqua"/>
          <w:color w:val="000000"/>
        </w:rPr>
        <w:t xml:space="preserve">, </w:t>
      </w:r>
      <w:proofErr w:type="spellStart"/>
      <w:r w:rsidRPr="0081250C">
        <w:rPr>
          <w:rFonts w:ascii="Book Antiqua" w:eastAsia="Book Antiqua" w:hAnsi="Book Antiqua" w:cs="Book Antiqua"/>
          <w:color w:val="000000"/>
        </w:rPr>
        <w:t>Luborsky</w:t>
      </w:r>
      <w:proofErr w:type="spellEnd"/>
      <w:r w:rsidRPr="0081250C">
        <w:rPr>
          <w:rFonts w:ascii="Book Antiqua" w:eastAsia="Book Antiqua" w:hAnsi="Book Antiqua" w:cs="Book Antiqua"/>
          <w:color w:val="000000"/>
        </w:rPr>
        <w:t xml:space="preserve"> L. The role of the therapeutic alliance in psychotherapy. </w:t>
      </w:r>
      <w:r w:rsidRPr="0081250C">
        <w:rPr>
          <w:rFonts w:ascii="Book Antiqua" w:eastAsia="Book Antiqua" w:hAnsi="Book Antiqua" w:cs="Book Antiqua"/>
          <w:i/>
          <w:iCs/>
          <w:color w:val="000000"/>
        </w:rPr>
        <w:t>J Consult Clin Psychol</w:t>
      </w:r>
      <w:r w:rsidRPr="0081250C">
        <w:rPr>
          <w:rFonts w:ascii="Book Antiqua" w:eastAsia="Book Antiqua" w:hAnsi="Book Antiqua" w:cs="Book Antiqua"/>
          <w:color w:val="000000"/>
        </w:rPr>
        <w:t xml:space="preserve"> 1993; </w:t>
      </w:r>
      <w:r w:rsidRPr="0081250C">
        <w:rPr>
          <w:rFonts w:ascii="Book Antiqua" w:eastAsia="Book Antiqua" w:hAnsi="Book Antiqua" w:cs="Book Antiqua"/>
          <w:b/>
          <w:bCs/>
          <w:color w:val="000000"/>
        </w:rPr>
        <w:t>61</w:t>
      </w:r>
      <w:r w:rsidRPr="0081250C">
        <w:rPr>
          <w:rFonts w:ascii="Book Antiqua" w:eastAsia="Book Antiqua" w:hAnsi="Book Antiqua" w:cs="Book Antiqua"/>
          <w:color w:val="000000"/>
        </w:rPr>
        <w:t>: 561-573 [PMID: 8370852 DOI: 10.1037//0022-006x.61.4.561]</w:t>
      </w:r>
    </w:p>
    <w:p w14:paraId="06CD11B4"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11 </w:t>
      </w:r>
      <w:r w:rsidRPr="0081250C">
        <w:rPr>
          <w:rFonts w:ascii="Book Antiqua" w:eastAsia="Book Antiqua" w:hAnsi="Book Antiqua" w:cs="Book Antiqua"/>
          <w:b/>
          <w:bCs/>
          <w:color w:val="000000"/>
        </w:rPr>
        <w:t>Ardito RB</w:t>
      </w:r>
      <w:r w:rsidRPr="0081250C">
        <w:rPr>
          <w:rFonts w:ascii="Book Antiqua" w:eastAsia="Book Antiqua" w:hAnsi="Book Antiqua" w:cs="Book Antiqua"/>
          <w:color w:val="000000"/>
        </w:rPr>
        <w:t xml:space="preserve">, Rabellino D. Therapeutic alliance and outcome of psychotherapy: historical excursus, measurements, and prospects for research. </w:t>
      </w:r>
      <w:r w:rsidRPr="0081250C">
        <w:rPr>
          <w:rFonts w:ascii="Book Antiqua" w:eastAsia="Book Antiqua" w:hAnsi="Book Antiqua" w:cs="Book Antiqua"/>
          <w:i/>
          <w:iCs/>
          <w:color w:val="000000"/>
        </w:rPr>
        <w:t>Front Psychol</w:t>
      </w:r>
      <w:r w:rsidRPr="0081250C">
        <w:rPr>
          <w:rFonts w:ascii="Book Antiqua" w:eastAsia="Book Antiqua" w:hAnsi="Book Antiqua" w:cs="Book Antiqua"/>
          <w:color w:val="000000"/>
        </w:rPr>
        <w:t xml:space="preserve"> 2011; </w:t>
      </w:r>
      <w:r w:rsidRPr="0081250C">
        <w:rPr>
          <w:rFonts w:ascii="Book Antiqua" w:eastAsia="Book Antiqua" w:hAnsi="Book Antiqua" w:cs="Book Antiqua"/>
          <w:b/>
          <w:bCs/>
          <w:color w:val="000000"/>
        </w:rPr>
        <w:t>2</w:t>
      </w:r>
      <w:r w:rsidRPr="0081250C">
        <w:rPr>
          <w:rFonts w:ascii="Book Antiqua" w:eastAsia="Book Antiqua" w:hAnsi="Book Antiqua" w:cs="Book Antiqua"/>
          <w:color w:val="000000"/>
        </w:rPr>
        <w:t>: 270 [PMID: 22028698 DOI: 10.3389/fpsyg.2011.00270]</w:t>
      </w:r>
    </w:p>
    <w:p w14:paraId="042CECC1" w14:textId="7C50B400"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12 </w:t>
      </w:r>
      <w:r w:rsidRPr="0081250C">
        <w:rPr>
          <w:rFonts w:ascii="Book Antiqua" w:eastAsia="Book Antiqua" w:hAnsi="Book Antiqua" w:cs="Book Antiqua"/>
          <w:b/>
          <w:bCs/>
          <w:color w:val="000000"/>
        </w:rPr>
        <w:t>Chaplin R</w:t>
      </w:r>
      <w:r w:rsidRPr="0081250C">
        <w:rPr>
          <w:rFonts w:ascii="Book Antiqua" w:eastAsia="Book Antiqua" w:hAnsi="Book Antiqua" w:cs="Book Antiqua"/>
          <w:color w:val="000000"/>
        </w:rPr>
        <w:t xml:space="preserve">, </w:t>
      </w:r>
      <w:proofErr w:type="spellStart"/>
      <w:r w:rsidRPr="0081250C">
        <w:rPr>
          <w:rFonts w:ascii="Book Antiqua" w:eastAsia="Book Antiqua" w:hAnsi="Book Antiqua" w:cs="Book Antiqua"/>
          <w:color w:val="000000"/>
        </w:rPr>
        <w:t>Lelliott</w:t>
      </w:r>
      <w:proofErr w:type="spellEnd"/>
      <w:r w:rsidRPr="0081250C">
        <w:rPr>
          <w:rFonts w:ascii="Book Antiqua" w:eastAsia="Book Antiqua" w:hAnsi="Book Antiqua" w:cs="Book Antiqua"/>
          <w:color w:val="000000"/>
        </w:rPr>
        <w:t xml:space="preserve"> P, Quirk A, Seale C. Negotiating styles adopted by consultant psychiatrists when prescribing antipsychotics. </w:t>
      </w:r>
      <w:r w:rsidRPr="0081250C">
        <w:rPr>
          <w:rFonts w:ascii="Book Antiqua" w:eastAsia="Book Antiqua" w:hAnsi="Book Antiqua" w:cs="Book Antiqua"/>
          <w:i/>
          <w:iCs/>
          <w:color w:val="000000"/>
        </w:rPr>
        <w:t xml:space="preserve">Adv </w:t>
      </w:r>
      <w:proofErr w:type="spellStart"/>
      <w:r w:rsidRPr="0081250C">
        <w:rPr>
          <w:rFonts w:ascii="Book Antiqua" w:eastAsia="Book Antiqua" w:hAnsi="Book Antiqua" w:cs="Book Antiqua"/>
          <w:i/>
          <w:iCs/>
          <w:color w:val="000000"/>
        </w:rPr>
        <w:t>Psychiatr</w:t>
      </w:r>
      <w:proofErr w:type="spellEnd"/>
      <w:r w:rsidRPr="0081250C">
        <w:rPr>
          <w:rFonts w:ascii="Book Antiqua" w:eastAsia="Book Antiqua" w:hAnsi="Book Antiqua" w:cs="Book Antiqua"/>
          <w:i/>
          <w:iCs/>
          <w:color w:val="000000"/>
        </w:rPr>
        <w:t xml:space="preserve"> Treat</w:t>
      </w:r>
      <w:r w:rsidRPr="0081250C">
        <w:rPr>
          <w:rFonts w:ascii="Book Antiqua" w:eastAsia="Book Antiqua" w:hAnsi="Book Antiqua" w:cs="Book Antiqua"/>
          <w:color w:val="000000"/>
        </w:rPr>
        <w:t xml:space="preserve"> 2007; </w:t>
      </w:r>
      <w:r w:rsidRPr="0081250C">
        <w:rPr>
          <w:rFonts w:ascii="Book Antiqua" w:eastAsia="Book Antiqua" w:hAnsi="Book Antiqua" w:cs="Book Antiqua"/>
          <w:b/>
          <w:bCs/>
          <w:color w:val="000000"/>
        </w:rPr>
        <w:t>13</w:t>
      </w:r>
      <w:r w:rsidRPr="0081250C">
        <w:rPr>
          <w:rFonts w:ascii="Book Antiqua" w:eastAsia="Book Antiqua" w:hAnsi="Book Antiqua" w:cs="Book Antiqua"/>
          <w:color w:val="000000"/>
        </w:rPr>
        <w:t>: 43</w:t>
      </w:r>
      <w:r w:rsidR="00C13E58" w:rsidRPr="0081250C">
        <w:rPr>
          <w:rFonts w:ascii="Book Antiqua" w:eastAsia="Book Antiqua" w:hAnsi="Book Antiqua" w:cs="Book Antiqua"/>
          <w:color w:val="000000"/>
        </w:rPr>
        <w:t>-</w:t>
      </w:r>
      <w:r w:rsidRPr="0081250C">
        <w:rPr>
          <w:rFonts w:ascii="Book Antiqua" w:eastAsia="Book Antiqua" w:hAnsi="Book Antiqua" w:cs="Book Antiqua"/>
          <w:color w:val="000000"/>
        </w:rPr>
        <w:t>50 [DOI:</w:t>
      </w:r>
      <w:r w:rsidR="00C13E58" w:rsidRPr="0081250C">
        <w:rPr>
          <w:rFonts w:ascii="Book Antiqua" w:eastAsia="Book Antiqua" w:hAnsi="Book Antiqua" w:cs="Book Antiqua"/>
          <w:color w:val="000000"/>
        </w:rPr>
        <w:t xml:space="preserve"> </w:t>
      </w:r>
      <w:r w:rsidRPr="0081250C">
        <w:rPr>
          <w:rFonts w:ascii="Book Antiqua" w:eastAsia="Book Antiqua" w:hAnsi="Book Antiqua" w:cs="Book Antiqua"/>
          <w:color w:val="000000"/>
        </w:rPr>
        <w:t>10.1192/apt.bp.106.002709]</w:t>
      </w:r>
    </w:p>
    <w:p w14:paraId="4A834ABB"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13 </w:t>
      </w:r>
      <w:r w:rsidRPr="0081250C">
        <w:rPr>
          <w:rFonts w:ascii="Book Antiqua" w:eastAsia="Book Antiqua" w:hAnsi="Book Antiqua" w:cs="Book Antiqua"/>
          <w:b/>
          <w:bCs/>
          <w:color w:val="000000"/>
        </w:rPr>
        <w:t>Lingam R</w:t>
      </w:r>
      <w:r w:rsidRPr="0081250C">
        <w:rPr>
          <w:rFonts w:ascii="Book Antiqua" w:eastAsia="Book Antiqua" w:hAnsi="Book Antiqua" w:cs="Book Antiqua"/>
          <w:color w:val="000000"/>
        </w:rPr>
        <w:t xml:space="preserve">, Scott J. Treatment non-adherence in affective disorders. </w:t>
      </w:r>
      <w:r w:rsidRPr="0081250C">
        <w:rPr>
          <w:rFonts w:ascii="Book Antiqua" w:eastAsia="Book Antiqua" w:hAnsi="Book Antiqua" w:cs="Book Antiqua"/>
          <w:i/>
          <w:iCs/>
          <w:color w:val="000000"/>
        </w:rPr>
        <w:t xml:space="preserve">Acta </w:t>
      </w:r>
      <w:proofErr w:type="spellStart"/>
      <w:r w:rsidRPr="0081250C">
        <w:rPr>
          <w:rFonts w:ascii="Book Antiqua" w:eastAsia="Book Antiqua" w:hAnsi="Book Antiqua" w:cs="Book Antiqua"/>
          <w:i/>
          <w:iCs/>
          <w:color w:val="000000"/>
        </w:rPr>
        <w:t>Psychiatr</w:t>
      </w:r>
      <w:proofErr w:type="spellEnd"/>
      <w:r w:rsidRPr="0081250C">
        <w:rPr>
          <w:rFonts w:ascii="Book Antiqua" w:eastAsia="Book Antiqua" w:hAnsi="Book Antiqua" w:cs="Book Antiqua"/>
          <w:i/>
          <w:iCs/>
          <w:color w:val="000000"/>
        </w:rPr>
        <w:t xml:space="preserve"> </w:t>
      </w:r>
      <w:proofErr w:type="spellStart"/>
      <w:r w:rsidRPr="0081250C">
        <w:rPr>
          <w:rFonts w:ascii="Book Antiqua" w:eastAsia="Book Antiqua" w:hAnsi="Book Antiqua" w:cs="Book Antiqua"/>
          <w:i/>
          <w:iCs/>
          <w:color w:val="000000"/>
        </w:rPr>
        <w:t>Scand</w:t>
      </w:r>
      <w:proofErr w:type="spellEnd"/>
      <w:r w:rsidRPr="0081250C">
        <w:rPr>
          <w:rFonts w:ascii="Book Antiqua" w:eastAsia="Book Antiqua" w:hAnsi="Book Antiqua" w:cs="Book Antiqua"/>
          <w:color w:val="000000"/>
        </w:rPr>
        <w:t xml:space="preserve"> 2002; </w:t>
      </w:r>
      <w:r w:rsidRPr="0081250C">
        <w:rPr>
          <w:rFonts w:ascii="Book Antiqua" w:eastAsia="Book Antiqua" w:hAnsi="Book Antiqua" w:cs="Book Antiqua"/>
          <w:b/>
          <w:bCs/>
          <w:color w:val="000000"/>
        </w:rPr>
        <w:t>105</w:t>
      </w:r>
      <w:r w:rsidRPr="0081250C">
        <w:rPr>
          <w:rFonts w:ascii="Book Antiqua" w:eastAsia="Book Antiqua" w:hAnsi="Book Antiqua" w:cs="Book Antiqua"/>
          <w:color w:val="000000"/>
        </w:rPr>
        <w:t>: 164-172 [PMID: 11939969 DOI: 10.1034/j.1600-0447.</w:t>
      </w:r>
      <w:proofErr w:type="gramStart"/>
      <w:r w:rsidRPr="0081250C">
        <w:rPr>
          <w:rFonts w:ascii="Book Antiqua" w:eastAsia="Book Antiqua" w:hAnsi="Book Antiqua" w:cs="Book Antiqua"/>
          <w:color w:val="000000"/>
        </w:rPr>
        <w:t>2002.1r084.x</w:t>
      </w:r>
      <w:proofErr w:type="gramEnd"/>
      <w:r w:rsidRPr="0081250C">
        <w:rPr>
          <w:rFonts w:ascii="Book Antiqua" w:eastAsia="Book Antiqua" w:hAnsi="Book Antiqua" w:cs="Book Antiqua"/>
          <w:color w:val="000000"/>
        </w:rPr>
        <w:t>]</w:t>
      </w:r>
    </w:p>
    <w:p w14:paraId="29D6BEA1" w14:textId="37555C0C"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lastRenderedPageBreak/>
        <w:t xml:space="preserve">14 </w:t>
      </w:r>
      <w:r w:rsidR="00C13E58" w:rsidRPr="0081250C">
        <w:rPr>
          <w:rFonts w:ascii="Book Antiqua" w:eastAsia="Book Antiqua" w:hAnsi="Book Antiqua" w:cs="Book Antiqua"/>
          <w:b/>
          <w:bCs/>
          <w:color w:val="000000"/>
        </w:rPr>
        <w:t>Berk M</w:t>
      </w:r>
      <w:r w:rsidR="00C13E58" w:rsidRPr="0081250C">
        <w:rPr>
          <w:rFonts w:ascii="Book Antiqua" w:eastAsia="Book Antiqua" w:hAnsi="Book Antiqua" w:cs="Book Antiqua"/>
          <w:color w:val="000000"/>
        </w:rPr>
        <w:t xml:space="preserve">, Berk L, Castle D. A collaborative approach to the treatment alliance in bipolar disorder. </w:t>
      </w:r>
      <w:r w:rsidR="00C13E58" w:rsidRPr="0081250C">
        <w:rPr>
          <w:rFonts w:ascii="Book Antiqua" w:eastAsia="Book Antiqua" w:hAnsi="Book Antiqua" w:cs="Book Antiqua"/>
          <w:i/>
          <w:iCs/>
          <w:color w:val="000000"/>
        </w:rPr>
        <w:t xml:space="preserve">Bipolar </w:t>
      </w:r>
      <w:proofErr w:type="spellStart"/>
      <w:r w:rsidR="00C13E58" w:rsidRPr="0081250C">
        <w:rPr>
          <w:rFonts w:ascii="Book Antiqua" w:eastAsia="Book Antiqua" w:hAnsi="Book Antiqua" w:cs="Book Antiqua"/>
          <w:i/>
          <w:iCs/>
          <w:color w:val="000000"/>
        </w:rPr>
        <w:t>Disord</w:t>
      </w:r>
      <w:proofErr w:type="spellEnd"/>
      <w:r w:rsidR="00C13E58" w:rsidRPr="0081250C">
        <w:rPr>
          <w:rFonts w:ascii="Book Antiqua" w:eastAsia="Book Antiqua" w:hAnsi="Book Antiqua" w:cs="Book Antiqua"/>
          <w:color w:val="000000"/>
        </w:rPr>
        <w:t xml:space="preserve"> 2004; </w:t>
      </w:r>
      <w:r w:rsidR="00C13E58" w:rsidRPr="0081250C">
        <w:rPr>
          <w:rFonts w:ascii="Book Antiqua" w:eastAsia="Book Antiqua" w:hAnsi="Book Antiqua" w:cs="Book Antiqua"/>
          <w:b/>
          <w:bCs/>
          <w:color w:val="000000"/>
        </w:rPr>
        <w:t>6</w:t>
      </w:r>
      <w:r w:rsidR="00C13E58" w:rsidRPr="0081250C">
        <w:rPr>
          <w:rFonts w:ascii="Book Antiqua" w:eastAsia="Book Antiqua" w:hAnsi="Book Antiqua" w:cs="Book Antiqua"/>
          <w:color w:val="000000"/>
        </w:rPr>
        <w:t>: 504-518 [PMID: 15541066 DOI: 10.1111/j.1399-5618.</w:t>
      </w:r>
      <w:proofErr w:type="gramStart"/>
      <w:r w:rsidR="00C13E58" w:rsidRPr="0081250C">
        <w:rPr>
          <w:rFonts w:ascii="Book Antiqua" w:eastAsia="Book Antiqua" w:hAnsi="Book Antiqua" w:cs="Book Antiqua"/>
          <w:color w:val="000000"/>
        </w:rPr>
        <w:t>2004.00154.x</w:t>
      </w:r>
      <w:proofErr w:type="gramEnd"/>
      <w:r w:rsidR="00C13E58" w:rsidRPr="0081250C">
        <w:rPr>
          <w:rFonts w:ascii="Book Antiqua" w:eastAsia="Book Antiqua" w:hAnsi="Book Antiqua" w:cs="Book Antiqua"/>
          <w:color w:val="000000"/>
        </w:rPr>
        <w:t>]</w:t>
      </w:r>
    </w:p>
    <w:p w14:paraId="2E5BE009"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15 </w:t>
      </w:r>
      <w:r w:rsidRPr="0081250C">
        <w:rPr>
          <w:rFonts w:ascii="Book Antiqua" w:eastAsia="Book Antiqua" w:hAnsi="Book Antiqua" w:cs="Book Antiqua"/>
          <w:b/>
          <w:bCs/>
          <w:color w:val="000000"/>
        </w:rPr>
        <w:t>Chakrabarti S</w:t>
      </w:r>
      <w:r w:rsidRPr="0081250C">
        <w:rPr>
          <w:rFonts w:ascii="Book Antiqua" w:eastAsia="Book Antiqua" w:hAnsi="Book Antiqua" w:cs="Book Antiqua"/>
          <w:color w:val="000000"/>
        </w:rPr>
        <w:t xml:space="preserve">. Treatment alliance and adherence in bipolar disorder. </w:t>
      </w:r>
      <w:r w:rsidRPr="0081250C">
        <w:rPr>
          <w:rFonts w:ascii="Book Antiqua" w:eastAsia="Book Antiqua" w:hAnsi="Book Antiqua" w:cs="Book Antiqua"/>
          <w:i/>
          <w:iCs/>
          <w:color w:val="000000"/>
        </w:rPr>
        <w:t>World J Psychiatry</w:t>
      </w:r>
      <w:r w:rsidRPr="0081250C">
        <w:rPr>
          <w:rFonts w:ascii="Book Antiqua" w:eastAsia="Book Antiqua" w:hAnsi="Book Antiqua" w:cs="Book Antiqua"/>
          <w:color w:val="000000"/>
        </w:rPr>
        <w:t xml:space="preserve"> 2018; </w:t>
      </w:r>
      <w:r w:rsidRPr="0081250C">
        <w:rPr>
          <w:rFonts w:ascii="Book Antiqua" w:eastAsia="Book Antiqua" w:hAnsi="Book Antiqua" w:cs="Book Antiqua"/>
          <w:b/>
          <w:bCs/>
          <w:color w:val="000000"/>
        </w:rPr>
        <w:t>8</w:t>
      </w:r>
      <w:r w:rsidRPr="0081250C">
        <w:rPr>
          <w:rFonts w:ascii="Book Antiqua" w:eastAsia="Book Antiqua" w:hAnsi="Book Antiqua" w:cs="Book Antiqua"/>
          <w:color w:val="000000"/>
        </w:rPr>
        <w:t>: 114-124 [PMID: 30425942 DOI: 10.5498/</w:t>
      </w:r>
      <w:proofErr w:type="gramStart"/>
      <w:r w:rsidRPr="0081250C">
        <w:rPr>
          <w:rFonts w:ascii="Book Antiqua" w:eastAsia="Book Antiqua" w:hAnsi="Book Antiqua" w:cs="Book Antiqua"/>
          <w:color w:val="000000"/>
        </w:rPr>
        <w:t>wjp.v</w:t>
      </w:r>
      <w:proofErr w:type="gramEnd"/>
      <w:r w:rsidRPr="0081250C">
        <w:rPr>
          <w:rFonts w:ascii="Book Antiqua" w:eastAsia="Book Antiqua" w:hAnsi="Book Antiqua" w:cs="Book Antiqua"/>
          <w:color w:val="000000"/>
        </w:rPr>
        <w:t>8.i5.114]</w:t>
      </w:r>
    </w:p>
    <w:p w14:paraId="15AE7FEE"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16 </w:t>
      </w:r>
      <w:r w:rsidRPr="0081250C">
        <w:rPr>
          <w:rFonts w:ascii="Book Antiqua" w:eastAsia="Book Antiqua" w:hAnsi="Book Antiqua" w:cs="Book Antiqua"/>
          <w:b/>
          <w:bCs/>
          <w:color w:val="000000"/>
        </w:rPr>
        <w:t>Andrade-González N</w:t>
      </w:r>
      <w:r w:rsidRPr="0081250C">
        <w:rPr>
          <w:rFonts w:ascii="Book Antiqua" w:eastAsia="Book Antiqua" w:hAnsi="Book Antiqua" w:cs="Book Antiqua"/>
          <w:color w:val="000000"/>
        </w:rPr>
        <w:t>, Hernández-Gómez A, Álvarez-</w:t>
      </w:r>
      <w:proofErr w:type="spellStart"/>
      <w:r w:rsidRPr="0081250C">
        <w:rPr>
          <w:rFonts w:ascii="Book Antiqua" w:eastAsia="Book Antiqua" w:hAnsi="Book Antiqua" w:cs="Book Antiqua"/>
          <w:color w:val="000000"/>
        </w:rPr>
        <w:t>Sesmero</w:t>
      </w:r>
      <w:proofErr w:type="spellEnd"/>
      <w:r w:rsidRPr="0081250C">
        <w:rPr>
          <w:rFonts w:ascii="Book Antiqua" w:eastAsia="Book Antiqua" w:hAnsi="Book Antiqua" w:cs="Book Antiqua"/>
          <w:color w:val="000000"/>
        </w:rPr>
        <w:t xml:space="preserve"> S, Gutiérrez-Rojas L, Vieta E, </w:t>
      </w:r>
      <w:proofErr w:type="spellStart"/>
      <w:r w:rsidRPr="0081250C">
        <w:rPr>
          <w:rFonts w:ascii="Book Antiqua" w:eastAsia="Book Antiqua" w:hAnsi="Book Antiqua" w:cs="Book Antiqua"/>
          <w:color w:val="000000"/>
        </w:rPr>
        <w:t>Reinares</w:t>
      </w:r>
      <w:proofErr w:type="spellEnd"/>
      <w:r w:rsidRPr="0081250C">
        <w:rPr>
          <w:rFonts w:ascii="Book Antiqua" w:eastAsia="Book Antiqua" w:hAnsi="Book Antiqua" w:cs="Book Antiqua"/>
          <w:color w:val="000000"/>
        </w:rPr>
        <w:t xml:space="preserve"> M, </w:t>
      </w:r>
      <w:proofErr w:type="spellStart"/>
      <w:r w:rsidRPr="0081250C">
        <w:rPr>
          <w:rFonts w:ascii="Book Antiqua" w:eastAsia="Book Antiqua" w:hAnsi="Book Antiqua" w:cs="Book Antiqua"/>
          <w:color w:val="000000"/>
        </w:rPr>
        <w:t>Lahera</w:t>
      </w:r>
      <w:proofErr w:type="spellEnd"/>
      <w:r w:rsidRPr="0081250C">
        <w:rPr>
          <w:rFonts w:ascii="Book Antiqua" w:eastAsia="Book Antiqua" w:hAnsi="Book Antiqua" w:cs="Book Antiqua"/>
          <w:color w:val="000000"/>
        </w:rPr>
        <w:t xml:space="preserve"> G. The influence of the working alliance on the treatment and outcomes of patients with bipolar disorder: A systematic review. </w:t>
      </w:r>
      <w:r w:rsidRPr="0081250C">
        <w:rPr>
          <w:rFonts w:ascii="Book Antiqua" w:eastAsia="Book Antiqua" w:hAnsi="Book Antiqua" w:cs="Book Antiqua"/>
          <w:i/>
          <w:iCs/>
          <w:color w:val="000000"/>
        </w:rPr>
        <w:t xml:space="preserve">J Affect </w:t>
      </w:r>
      <w:proofErr w:type="spellStart"/>
      <w:r w:rsidRPr="0081250C">
        <w:rPr>
          <w:rFonts w:ascii="Book Antiqua" w:eastAsia="Book Antiqua" w:hAnsi="Book Antiqua" w:cs="Book Antiqua"/>
          <w:i/>
          <w:iCs/>
          <w:color w:val="000000"/>
        </w:rPr>
        <w:t>Disord</w:t>
      </w:r>
      <w:proofErr w:type="spellEnd"/>
      <w:r w:rsidRPr="0081250C">
        <w:rPr>
          <w:rFonts w:ascii="Book Antiqua" w:eastAsia="Book Antiqua" w:hAnsi="Book Antiqua" w:cs="Book Antiqua"/>
          <w:color w:val="000000"/>
        </w:rPr>
        <w:t xml:space="preserve"> 2020; </w:t>
      </w:r>
      <w:r w:rsidRPr="0081250C">
        <w:rPr>
          <w:rFonts w:ascii="Book Antiqua" w:eastAsia="Book Antiqua" w:hAnsi="Book Antiqua" w:cs="Book Antiqua"/>
          <w:b/>
          <w:bCs/>
          <w:color w:val="000000"/>
        </w:rPr>
        <w:t>260</w:t>
      </w:r>
      <w:r w:rsidRPr="0081250C">
        <w:rPr>
          <w:rFonts w:ascii="Book Antiqua" w:eastAsia="Book Antiqua" w:hAnsi="Book Antiqua" w:cs="Book Antiqua"/>
          <w:color w:val="000000"/>
        </w:rPr>
        <w:t>: 263-271 [PMID: 31521862 DOI: 10.1016/j.jad.2019.09.014]</w:t>
      </w:r>
    </w:p>
    <w:p w14:paraId="626E8BF3"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17 </w:t>
      </w:r>
      <w:r w:rsidRPr="0081250C">
        <w:rPr>
          <w:rFonts w:ascii="Book Antiqua" w:eastAsia="Book Antiqua" w:hAnsi="Book Antiqua" w:cs="Book Antiqua"/>
          <w:b/>
          <w:bCs/>
          <w:color w:val="000000"/>
        </w:rPr>
        <w:t>Hendriksen M</w:t>
      </w:r>
      <w:r w:rsidRPr="0081250C">
        <w:rPr>
          <w:rFonts w:ascii="Book Antiqua" w:eastAsia="Book Antiqua" w:hAnsi="Book Antiqua" w:cs="Book Antiqua"/>
          <w:color w:val="000000"/>
        </w:rPr>
        <w:t xml:space="preserve">, Van R, Peen J, </w:t>
      </w:r>
      <w:proofErr w:type="spellStart"/>
      <w:r w:rsidRPr="0081250C">
        <w:rPr>
          <w:rFonts w:ascii="Book Antiqua" w:eastAsia="Book Antiqua" w:hAnsi="Book Antiqua" w:cs="Book Antiqua"/>
          <w:color w:val="000000"/>
        </w:rPr>
        <w:t>Oudejans</w:t>
      </w:r>
      <w:proofErr w:type="spellEnd"/>
      <w:r w:rsidRPr="0081250C">
        <w:rPr>
          <w:rFonts w:ascii="Book Antiqua" w:eastAsia="Book Antiqua" w:hAnsi="Book Antiqua" w:cs="Book Antiqua"/>
          <w:color w:val="000000"/>
        </w:rPr>
        <w:t xml:space="preserve"> S, </w:t>
      </w:r>
      <w:proofErr w:type="spellStart"/>
      <w:r w:rsidRPr="0081250C">
        <w:rPr>
          <w:rFonts w:ascii="Book Antiqua" w:eastAsia="Book Antiqua" w:hAnsi="Book Antiqua" w:cs="Book Antiqua"/>
          <w:color w:val="000000"/>
        </w:rPr>
        <w:t>Schoevers</w:t>
      </w:r>
      <w:proofErr w:type="spellEnd"/>
      <w:r w:rsidRPr="0081250C">
        <w:rPr>
          <w:rFonts w:ascii="Book Antiqua" w:eastAsia="Book Antiqua" w:hAnsi="Book Antiqua" w:cs="Book Antiqua"/>
          <w:color w:val="000000"/>
        </w:rPr>
        <w:t xml:space="preserve"> R, Dekker J. Psychometric properties of the Helping Alliance Questionnaire-I in psychodynamic psychotherapy for major depression. </w:t>
      </w:r>
      <w:proofErr w:type="spellStart"/>
      <w:r w:rsidRPr="0081250C">
        <w:rPr>
          <w:rFonts w:ascii="Book Antiqua" w:eastAsia="Book Antiqua" w:hAnsi="Book Antiqua" w:cs="Book Antiqua"/>
          <w:i/>
          <w:iCs/>
          <w:color w:val="000000"/>
        </w:rPr>
        <w:t>Psychother</w:t>
      </w:r>
      <w:proofErr w:type="spellEnd"/>
      <w:r w:rsidRPr="0081250C">
        <w:rPr>
          <w:rFonts w:ascii="Book Antiqua" w:eastAsia="Book Antiqua" w:hAnsi="Book Antiqua" w:cs="Book Antiqua"/>
          <w:i/>
          <w:iCs/>
          <w:color w:val="000000"/>
        </w:rPr>
        <w:t xml:space="preserve"> Res</w:t>
      </w:r>
      <w:r w:rsidRPr="0081250C">
        <w:rPr>
          <w:rFonts w:ascii="Book Antiqua" w:eastAsia="Book Antiqua" w:hAnsi="Book Antiqua" w:cs="Book Antiqua"/>
          <w:color w:val="000000"/>
        </w:rPr>
        <w:t xml:space="preserve"> 2010; </w:t>
      </w:r>
      <w:r w:rsidRPr="0081250C">
        <w:rPr>
          <w:rFonts w:ascii="Book Antiqua" w:eastAsia="Book Antiqua" w:hAnsi="Book Antiqua" w:cs="Book Antiqua"/>
          <w:b/>
          <w:bCs/>
          <w:color w:val="000000"/>
        </w:rPr>
        <w:t>20</w:t>
      </w:r>
      <w:r w:rsidRPr="0081250C">
        <w:rPr>
          <w:rFonts w:ascii="Book Antiqua" w:eastAsia="Book Antiqua" w:hAnsi="Book Antiqua" w:cs="Book Antiqua"/>
          <w:color w:val="000000"/>
        </w:rPr>
        <w:t>: 589-598 [PMID: 20645218 DOI: 10.1080/10503307.2010.493539]</w:t>
      </w:r>
    </w:p>
    <w:p w14:paraId="45FBD5D9"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18 </w:t>
      </w:r>
      <w:r w:rsidRPr="0081250C">
        <w:rPr>
          <w:rFonts w:ascii="Book Antiqua" w:eastAsia="Book Antiqua" w:hAnsi="Book Antiqua" w:cs="Book Antiqua"/>
          <w:b/>
          <w:bCs/>
          <w:color w:val="000000"/>
        </w:rPr>
        <w:t>Eich HS</w:t>
      </w:r>
      <w:r w:rsidRPr="0081250C">
        <w:rPr>
          <w:rFonts w:ascii="Book Antiqua" w:eastAsia="Book Antiqua" w:hAnsi="Book Antiqua" w:cs="Book Antiqua"/>
          <w:color w:val="000000"/>
        </w:rPr>
        <w:t xml:space="preserve">, Kriston L, Schramm E, Bailer J. The German version of the helping alliance questionnaire: psychometric properties in patients with persistent depressive disorder. </w:t>
      </w:r>
      <w:r w:rsidRPr="0081250C">
        <w:rPr>
          <w:rFonts w:ascii="Book Antiqua" w:eastAsia="Book Antiqua" w:hAnsi="Book Antiqua" w:cs="Book Antiqua"/>
          <w:i/>
          <w:iCs/>
          <w:color w:val="000000"/>
        </w:rPr>
        <w:t>BMC Psychiatry</w:t>
      </w:r>
      <w:r w:rsidRPr="0081250C">
        <w:rPr>
          <w:rFonts w:ascii="Book Antiqua" w:eastAsia="Book Antiqua" w:hAnsi="Book Antiqua" w:cs="Book Antiqua"/>
          <w:color w:val="000000"/>
        </w:rPr>
        <w:t xml:space="preserve"> 2018; </w:t>
      </w:r>
      <w:r w:rsidRPr="0081250C">
        <w:rPr>
          <w:rFonts w:ascii="Book Antiqua" w:eastAsia="Book Antiqua" w:hAnsi="Book Antiqua" w:cs="Book Antiqua"/>
          <w:b/>
          <w:bCs/>
          <w:color w:val="000000"/>
        </w:rPr>
        <w:t>18</w:t>
      </w:r>
      <w:r w:rsidRPr="0081250C">
        <w:rPr>
          <w:rFonts w:ascii="Book Antiqua" w:eastAsia="Book Antiqua" w:hAnsi="Book Antiqua" w:cs="Book Antiqua"/>
          <w:color w:val="000000"/>
        </w:rPr>
        <w:t>: 107 [PMID: 29685124 DOI: 10.1186/s12888-018-1697-8]</w:t>
      </w:r>
    </w:p>
    <w:p w14:paraId="6947C73D"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19 </w:t>
      </w:r>
      <w:r w:rsidRPr="0081250C">
        <w:rPr>
          <w:rFonts w:ascii="Book Antiqua" w:eastAsia="Book Antiqua" w:hAnsi="Book Antiqua" w:cs="Book Antiqua"/>
          <w:b/>
          <w:bCs/>
          <w:color w:val="000000"/>
        </w:rPr>
        <w:t>Munder T</w:t>
      </w:r>
      <w:r w:rsidRPr="0081250C">
        <w:rPr>
          <w:rFonts w:ascii="Book Antiqua" w:eastAsia="Book Antiqua" w:hAnsi="Book Antiqua" w:cs="Book Antiqua"/>
          <w:color w:val="000000"/>
        </w:rPr>
        <w:t xml:space="preserve">, Wilmers F, Leonhart R, Linster HW, Barth J. Working Alliance Inventory-Short Revised (WAI-SR): psychometric properties in outpatients and inpatients. </w:t>
      </w:r>
      <w:r w:rsidRPr="0081250C">
        <w:rPr>
          <w:rFonts w:ascii="Book Antiqua" w:eastAsia="Book Antiqua" w:hAnsi="Book Antiqua" w:cs="Book Antiqua"/>
          <w:i/>
          <w:iCs/>
          <w:color w:val="000000"/>
        </w:rPr>
        <w:t xml:space="preserve">Clin Psychol </w:t>
      </w:r>
      <w:proofErr w:type="spellStart"/>
      <w:r w:rsidRPr="0081250C">
        <w:rPr>
          <w:rFonts w:ascii="Book Antiqua" w:eastAsia="Book Antiqua" w:hAnsi="Book Antiqua" w:cs="Book Antiqua"/>
          <w:i/>
          <w:iCs/>
          <w:color w:val="000000"/>
        </w:rPr>
        <w:t>Psychother</w:t>
      </w:r>
      <w:proofErr w:type="spellEnd"/>
      <w:r w:rsidRPr="0081250C">
        <w:rPr>
          <w:rFonts w:ascii="Book Antiqua" w:eastAsia="Book Antiqua" w:hAnsi="Book Antiqua" w:cs="Book Antiqua"/>
          <w:color w:val="000000"/>
        </w:rPr>
        <w:t xml:space="preserve"> 2010; </w:t>
      </w:r>
      <w:r w:rsidRPr="0081250C">
        <w:rPr>
          <w:rFonts w:ascii="Book Antiqua" w:eastAsia="Book Antiqua" w:hAnsi="Book Antiqua" w:cs="Book Antiqua"/>
          <w:b/>
          <w:bCs/>
          <w:color w:val="000000"/>
        </w:rPr>
        <w:t>17</w:t>
      </w:r>
      <w:r w:rsidRPr="0081250C">
        <w:rPr>
          <w:rFonts w:ascii="Book Antiqua" w:eastAsia="Book Antiqua" w:hAnsi="Book Antiqua" w:cs="Book Antiqua"/>
          <w:color w:val="000000"/>
        </w:rPr>
        <w:t>: 231-239 [PMID: 20013760 DOI: 10.1002/cpp.658]</w:t>
      </w:r>
    </w:p>
    <w:p w14:paraId="01B34E19"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20 </w:t>
      </w:r>
      <w:r w:rsidRPr="0081250C">
        <w:rPr>
          <w:rFonts w:ascii="Book Antiqua" w:eastAsia="Book Antiqua" w:hAnsi="Book Antiqua" w:cs="Book Antiqua"/>
          <w:b/>
          <w:bCs/>
          <w:color w:val="000000"/>
        </w:rPr>
        <w:t>McGuire-</w:t>
      </w:r>
      <w:proofErr w:type="spellStart"/>
      <w:r w:rsidRPr="0081250C">
        <w:rPr>
          <w:rFonts w:ascii="Book Antiqua" w:eastAsia="Book Antiqua" w:hAnsi="Book Antiqua" w:cs="Book Antiqua"/>
          <w:b/>
          <w:bCs/>
          <w:color w:val="000000"/>
        </w:rPr>
        <w:t>Snieckus</w:t>
      </w:r>
      <w:proofErr w:type="spellEnd"/>
      <w:r w:rsidRPr="0081250C">
        <w:rPr>
          <w:rFonts w:ascii="Book Antiqua" w:eastAsia="Book Antiqua" w:hAnsi="Book Antiqua" w:cs="Book Antiqua"/>
          <w:b/>
          <w:bCs/>
          <w:color w:val="000000"/>
        </w:rPr>
        <w:t xml:space="preserve"> R</w:t>
      </w:r>
      <w:r w:rsidRPr="0081250C">
        <w:rPr>
          <w:rFonts w:ascii="Book Antiqua" w:eastAsia="Book Antiqua" w:hAnsi="Book Antiqua" w:cs="Book Antiqua"/>
          <w:color w:val="000000"/>
        </w:rPr>
        <w:t xml:space="preserve">, McCabe R, Catty J, Hansson L, Priebe S. A new scale to assess the therapeutic relationship in community mental health care: STAR. </w:t>
      </w:r>
      <w:r w:rsidRPr="0081250C">
        <w:rPr>
          <w:rFonts w:ascii="Book Antiqua" w:eastAsia="Book Antiqua" w:hAnsi="Book Antiqua" w:cs="Book Antiqua"/>
          <w:i/>
          <w:iCs/>
          <w:color w:val="000000"/>
        </w:rPr>
        <w:t>Psychol Med</w:t>
      </w:r>
      <w:r w:rsidRPr="0081250C">
        <w:rPr>
          <w:rFonts w:ascii="Book Antiqua" w:eastAsia="Book Antiqua" w:hAnsi="Book Antiqua" w:cs="Book Antiqua"/>
          <w:color w:val="000000"/>
        </w:rPr>
        <w:t xml:space="preserve"> 2007; </w:t>
      </w:r>
      <w:r w:rsidRPr="0081250C">
        <w:rPr>
          <w:rFonts w:ascii="Book Antiqua" w:eastAsia="Book Antiqua" w:hAnsi="Book Antiqua" w:cs="Book Antiqua"/>
          <w:b/>
          <w:bCs/>
          <w:color w:val="000000"/>
        </w:rPr>
        <w:t>37</w:t>
      </w:r>
      <w:r w:rsidRPr="0081250C">
        <w:rPr>
          <w:rFonts w:ascii="Book Antiqua" w:eastAsia="Book Antiqua" w:hAnsi="Book Antiqua" w:cs="Book Antiqua"/>
          <w:color w:val="000000"/>
        </w:rPr>
        <w:t>: 85-95 [PMID: 17094819 DOI: 10.1017/S0033291706009299]</w:t>
      </w:r>
    </w:p>
    <w:p w14:paraId="56C7CDE0"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21 </w:t>
      </w:r>
      <w:r w:rsidRPr="0081250C">
        <w:rPr>
          <w:rFonts w:ascii="Book Antiqua" w:eastAsia="Book Antiqua" w:hAnsi="Book Antiqua" w:cs="Book Antiqua"/>
          <w:b/>
          <w:bCs/>
          <w:color w:val="000000"/>
        </w:rPr>
        <w:t>Ludman EJ</w:t>
      </w:r>
      <w:r w:rsidRPr="0081250C">
        <w:rPr>
          <w:rFonts w:ascii="Book Antiqua" w:eastAsia="Book Antiqua" w:hAnsi="Book Antiqua" w:cs="Book Antiqua"/>
          <w:color w:val="000000"/>
        </w:rPr>
        <w:t xml:space="preserve">, Simon GE, Rutter CM, Bauer MS, </w:t>
      </w:r>
      <w:proofErr w:type="spellStart"/>
      <w:r w:rsidRPr="0081250C">
        <w:rPr>
          <w:rFonts w:ascii="Book Antiqua" w:eastAsia="Book Antiqua" w:hAnsi="Book Antiqua" w:cs="Book Antiqua"/>
          <w:color w:val="000000"/>
        </w:rPr>
        <w:t>Unützer</w:t>
      </w:r>
      <w:proofErr w:type="spellEnd"/>
      <w:r w:rsidRPr="0081250C">
        <w:rPr>
          <w:rFonts w:ascii="Book Antiqua" w:eastAsia="Book Antiqua" w:hAnsi="Book Antiqua" w:cs="Book Antiqua"/>
          <w:color w:val="000000"/>
        </w:rPr>
        <w:t xml:space="preserve"> J. A measure for assessing patient perception of provider support for self-management of bipolar disorder. </w:t>
      </w:r>
      <w:r w:rsidRPr="0081250C">
        <w:rPr>
          <w:rFonts w:ascii="Book Antiqua" w:eastAsia="Book Antiqua" w:hAnsi="Book Antiqua" w:cs="Book Antiqua"/>
          <w:i/>
          <w:iCs/>
          <w:color w:val="000000"/>
        </w:rPr>
        <w:t xml:space="preserve">Bipolar </w:t>
      </w:r>
      <w:proofErr w:type="spellStart"/>
      <w:r w:rsidRPr="0081250C">
        <w:rPr>
          <w:rFonts w:ascii="Book Antiqua" w:eastAsia="Book Antiqua" w:hAnsi="Book Antiqua" w:cs="Book Antiqua"/>
          <w:i/>
          <w:iCs/>
          <w:color w:val="000000"/>
        </w:rPr>
        <w:t>Disord</w:t>
      </w:r>
      <w:proofErr w:type="spellEnd"/>
      <w:r w:rsidRPr="0081250C">
        <w:rPr>
          <w:rFonts w:ascii="Book Antiqua" w:eastAsia="Book Antiqua" w:hAnsi="Book Antiqua" w:cs="Book Antiqua"/>
          <w:color w:val="000000"/>
        </w:rPr>
        <w:t xml:space="preserve"> 2002; </w:t>
      </w:r>
      <w:r w:rsidRPr="0081250C">
        <w:rPr>
          <w:rFonts w:ascii="Book Antiqua" w:eastAsia="Book Antiqua" w:hAnsi="Book Antiqua" w:cs="Book Antiqua"/>
          <w:b/>
          <w:bCs/>
          <w:color w:val="000000"/>
        </w:rPr>
        <w:t>4</w:t>
      </w:r>
      <w:r w:rsidRPr="0081250C">
        <w:rPr>
          <w:rFonts w:ascii="Book Antiqua" w:eastAsia="Book Antiqua" w:hAnsi="Book Antiqua" w:cs="Book Antiqua"/>
          <w:color w:val="000000"/>
        </w:rPr>
        <w:t>: 249-253 [PMID: 12190714 DOI: 10.1034/j.1399-5618.</w:t>
      </w:r>
      <w:proofErr w:type="gramStart"/>
      <w:r w:rsidRPr="0081250C">
        <w:rPr>
          <w:rFonts w:ascii="Book Antiqua" w:eastAsia="Book Antiqua" w:hAnsi="Book Antiqua" w:cs="Book Antiqua"/>
          <w:color w:val="000000"/>
        </w:rPr>
        <w:t>2002.01200.x</w:t>
      </w:r>
      <w:proofErr w:type="gramEnd"/>
      <w:r w:rsidRPr="0081250C">
        <w:rPr>
          <w:rFonts w:ascii="Book Antiqua" w:eastAsia="Book Antiqua" w:hAnsi="Book Antiqua" w:cs="Book Antiqua"/>
          <w:color w:val="000000"/>
        </w:rPr>
        <w:t>]</w:t>
      </w:r>
    </w:p>
    <w:p w14:paraId="4A31FE71"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22 </w:t>
      </w:r>
      <w:r w:rsidRPr="0081250C">
        <w:rPr>
          <w:rFonts w:ascii="Book Antiqua" w:eastAsia="Book Antiqua" w:hAnsi="Book Antiqua" w:cs="Book Antiqua"/>
          <w:b/>
          <w:bCs/>
          <w:color w:val="000000"/>
        </w:rPr>
        <w:t>Kleindienst N</w:t>
      </w:r>
      <w:r w:rsidRPr="0081250C">
        <w:rPr>
          <w:rFonts w:ascii="Book Antiqua" w:eastAsia="Book Antiqua" w:hAnsi="Book Antiqua" w:cs="Book Antiqua"/>
          <w:color w:val="000000"/>
        </w:rPr>
        <w:t xml:space="preserve">, Greil W. Are illness concepts a powerful predictor of adherence to prophylactic treatment in bipolar disorder? </w:t>
      </w:r>
      <w:r w:rsidRPr="0081250C">
        <w:rPr>
          <w:rFonts w:ascii="Book Antiqua" w:eastAsia="Book Antiqua" w:hAnsi="Book Antiqua" w:cs="Book Antiqua"/>
          <w:i/>
          <w:iCs/>
          <w:color w:val="000000"/>
        </w:rPr>
        <w:t>J Clin Psychiatry</w:t>
      </w:r>
      <w:r w:rsidRPr="0081250C">
        <w:rPr>
          <w:rFonts w:ascii="Book Antiqua" w:eastAsia="Book Antiqua" w:hAnsi="Book Antiqua" w:cs="Book Antiqua"/>
          <w:color w:val="000000"/>
        </w:rPr>
        <w:t xml:space="preserve"> 2004; </w:t>
      </w:r>
      <w:r w:rsidRPr="0081250C">
        <w:rPr>
          <w:rFonts w:ascii="Book Antiqua" w:eastAsia="Book Antiqua" w:hAnsi="Book Antiqua" w:cs="Book Antiqua"/>
          <w:b/>
          <w:bCs/>
          <w:color w:val="000000"/>
        </w:rPr>
        <w:t>65</w:t>
      </w:r>
      <w:r w:rsidRPr="0081250C">
        <w:rPr>
          <w:rFonts w:ascii="Book Antiqua" w:eastAsia="Book Antiqua" w:hAnsi="Book Antiqua" w:cs="Book Antiqua"/>
          <w:color w:val="000000"/>
        </w:rPr>
        <w:t>: 966-974 [PMID: 15291686 DOI: 10.4088/</w:t>
      </w:r>
      <w:proofErr w:type="gramStart"/>
      <w:r w:rsidRPr="0081250C">
        <w:rPr>
          <w:rFonts w:ascii="Book Antiqua" w:eastAsia="Book Antiqua" w:hAnsi="Book Antiqua" w:cs="Book Antiqua"/>
          <w:color w:val="000000"/>
        </w:rPr>
        <w:t>jcp.v</w:t>
      </w:r>
      <w:proofErr w:type="gramEnd"/>
      <w:r w:rsidRPr="0081250C">
        <w:rPr>
          <w:rFonts w:ascii="Book Antiqua" w:eastAsia="Book Antiqua" w:hAnsi="Book Antiqua" w:cs="Book Antiqua"/>
          <w:color w:val="000000"/>
        </w:rPr>
        <w:t>65n0713]</w:t>
      </w:r>
    </w:p>
    <w:p w14:paraId="7AFB0D63"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lastRenderedPageBreak/>
        <w:t xml:space="preserve">23 </w:t>
      </w:r>
      <w:proofErr w:type="spellStart"/>
      <w:r w:rsidRPr="0081250C">
        <w:rPr>
          <w:rFonts w:ascii="Book Antiqua" w:eastAsia="Book Antiqua" w:hAnsi="Book Antiqua" w:cs="Book Antiqua"/>
          <w:b/>
          <w:bCs/>
          <w:color w:val="000000"/>
        </w:rPr>
        <w:t>Sajatovic</w:t>
      </w:r>
      <w:proofErr w:type="spellEnd"/>
      <w:r w:rsidRPr="0081250C">
        <w:rPr>
          <w:rFonts w:ascii="Book Antiqua" w:eastAsia="Book Antiqua" w:hAnsi="Book Antiqua" w:cs="Book Antiqua"/>
          <w:b/>
          <w:bCs/>
          <w:color w:val="000000"/>
        </w:rPr>
        <w:t xml:space="preserve"> M</w:t>
      </w:r>
      <w:r w:rsidRPr="0081250C">
        <w:rPr>
          <w:rFonts w:ascii="Book Antiqua" w:eastAsia="Book Antiqua" w:hAnsi="Book Antiqua" w:cs="Book Antiqua"/>
          <w:color w:val="000000"/>
        </w:rPr>
        <w:t xml:space="preserve">, Davies M, Bauer MS, McBride L, Hays RW, Safavi R, Jenkins J. Attitudes regarding the collaborative practice model and treatment adherence among individuals with bipolar disorder. </w:t>
      </w:r>
      <w:proofErr w:type="spellStart"/>
      <w:r w:rsidRPr="0081250C">
        <w:rPr>
          <w:rFonts w:ascii="Book Antiqua" w:eastAsia="Book Antiqua" w:hAnsi="Book Antiqua" w:cs="Book Antiqua"/>
          <w:i/>
          <w:iCs/>
          <w:color w:val="000000"/>
        </w:rPr>
        <w:t>Compr</w:t>
      </w:r>
      <w:proofErr w:type="spellEnd"/>
      <w:r w:rsidRPr="0081250C">
        <w:rPr>
          <w:rFonts w:ascii="Book Antiqua" w:eastAsia="Book Antiqua" w:hAnsi="Book Antiqua" w:cs="Book Antiqua"/>
          <w:i/>
          <w:iCs/>
          <w:color w:val="000000"/>
        </w:rPr>
        <w:t xml:space="preserve"> Psychiatry</w:t>
      </w:r>
      <w:r w:rsidRPr="0081250C">
        <w:rPr>
          <w:rFonts w:ascii="Book Antiqua" w:eastAsia="Book Antiqua" w:hAnsi="Book Antiqua" w:cs="Book Antiqua"/>
          <w:color w:val="000000"/>
        </w:rPr>
        <w:t xml:space="preserve"> 2005; </w:t>
      </w:r>
      <w:r w:rsidRPr="0081250C">
        <w:rPr>
          <w:rFonts w:ascii="Book Antiqua" w:eastAsia="Book Antiqua" w:hAnsi="Book Antiqua" w:cs="Book Antiqua"/>
          <w:b/>
          <w:bCs/>
          <w:color w:val="000000"/>
        </w:rPr>
        <w:t>46</w:t>
      </w:r>
      <w:r w:rsidRPr="0081250C">
        <w:rPr>
          <w:rFonts w:ascii="Book Antiqua" w:eastAsia="Book Antiqua" w:hAnsi="Book Antiqua" w:cs="Book Antiqua"/>
          <w:color w:val="000000"/>
        </w:rPr>
        <w:t>: 272-277 [PMID: 16175758 DOI: 10.1016/j.comppsych.2004.10.007]</w:t>
      </w:r>
    </w:p>
    <w:p w14:paraId="0C3D9517"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24 </w:t>
      </w:r>
      <w:r w:rsidRPr="0081250C">
        <w:rPr>
          <w:rFonts w:ascii="Book Antiqua" w:eastAsia="Book Antiqua" w:hAnsi="Book Antiqua" w:cs="Book Antiqua"/>
          <w:b/>
          <w:bCs/>
          <w:color w:val="000000"/>
        </w:rPr>
        <w:t>Strauss JL</w:t>
      </w:r>
      <w:r w:rsidRPr="0081250C">
        <w:rPr>
          <w:rFonts w:ascii="Book Antiqua" w:eastAsia="Book Antiqua" w:hAnsi="Book Antiqua" w:cs="Book Antiqua"/>
          <w:color w:val="000000"/>
        </w:rPr>
        <w:t xml:space="preserve">, Johnson SL. Role of treatment alliance in the clinical management of bipolar disorder: stronger alliances prospectively predict fewer manic symptoms. </w:t>
      </w:r>
      <w:r w:rsidRPr="0081250C">
        <w:rPr>
          <w:rFonts w:ascii="Book Antiqua" w:eastAsia="Book Antiqua" w:hAnsi="Book Antiqua" w:cs="Book Antiqua"/>
          <w:i/>
          <w:iCs/>
          <w:color w:val="000000"/>
        </w:rPr>
        <w:t>Psychiatry Res</w:t>
      </w:r>
      <w:r w:rsidRPr="0081250C">
        <w:rPr>
          <w:rFonts w:ascii="Book Antiqua" w:eastAsia="Book Antiqua" w:hAnsi="Book Antiqua" w:cs="Book Antiqua"/>
          <w:color w:val="000000"/>
        </w:rPr>
        <w:t xml:space="preserve"> 2006; </w:t>
      </w:r>
      <w:r w:rsidRPr="0081250C">
        <w:rPr>
          <w:rFonts w:ascii="Book Antiqua" w:eastAsia="Book Antiqua" w:hAnsi="Book Antiqua" w:cs="Book Antiqua"/>
          <w:b/>
          <w:bCs/>
          <w:color w:val="000000"/>
        </w:rPr>
        <w:t>145</w:t>
      </w:r>
      <w:r w:rsidRPr="0081250C">
        <w:rPr>
          <w:rFonts w:ascii="Book Antiqua" w:eastAsia="Book Antiqua" w:hAnsi="Book Antiqua" w:cs="Book Antiqua"/>
          <w:color w:val="000000"/>
        </w:rPr>
        <w:t>: 215-223 [PMID: 17079023 DOI: 10.1016/j.psychres.2006.01.007]</w:t>
      </w:r>
    </w:p>
    <w:p w14:paraId="318D4C3A"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25 </w:t>
      </w:r>
      <w:r w:rsidRPr="0081250C">
        <w:rPr>
          <w:rFonts w:ascii="Book Antiqua" w:eastAsia="Book Antiqua" w:hAnsi="Book Antiqua" w:cs="Book Antiqua"/>
          <w:b/>
          <w:bCs/>
          <w:color w:val="000000"/>
        </w:rPr>
        <w:t>Sylvia LG</w:t>
      </w:r>
      <w:r w:rsidRPr="0081250C">
        <w:rPr>
          <w:rFonts w:ascii="Book Antiqua" w:eastAsia="Book Antiqua" w:hAnsi="Book Antiqua" w:cs="Book Antiqua"/>
          <w:color w:val="000000"/>
        </w:rPr>
        <w:t xml:space="preserve">, Hay A, </w:t>
      </w:r>
      <w:proofErr w:type="spellStart"/>
      <w:r w:rsidRPr="0081250C">
        <w:rPr>
          <w:rFonts w:ascii="Book Antiqua" w:eastAsia="Book Antiqua" w:hAnsi="Book Antiqua" w:cs="Book Antiqua"/>
          <w:color w:val="000000"/>
        </w:rPr>
        <w:t>Ostacher</w:t>
      </w:r>
      <w:proofErr w:type="spellEnd"/>
      <w:r w:rsidRPr="0081250C">
        <w:rPr>
          <w:rFonts w:ascii="Book Antiqua" w:eastAsia="Book Antiqua" w:hAnsi="Book Antiqua" w:cs="Book Antiqua"/>
          <w:color w:val="000000"/>
        </w:rPr>
        <w:t xml:space="preserve"> MJ, </w:t>
      </w:r>
      <w:proofErr w:type="spellStart"/>
      <w:r w:rsidRPr="0081250C">
        <w:rPr>
          <w:rFonts w:ascii="Book Antiqua" w:eastAsia="Book Antiqua" w:hAnsi="Book Antiqua" w:cs="Book Antiqua"/>
          <w:color w:val="000000"/>
        </w:rPr>
        <w:t>Miklowitz</w:t>
      </w:r>
      <w:proofErr w:type="spellEnd"/>
      <w:r w:rsidRPr="0081250C">
        <w:rPr>
          <w:rFonts w:ascii="Book Antiqua" w:eastAsia="Book Antiqua" w:hAnsi="Book Antiqua" w:cs="Book Antiqua"/>
          <w:color w:val="000000"/>
        </w:rPr>
        <w:t xml:space="preserve"> DJ, Nierenberg AA, </w:t>
      </w:r>
      <w:proofErr w:type="spellStart"/>
      <w:r w:rsidRPr="0081250C">
        <w:rPr>
          <w:rFonts w:ascii="Book Antiqua" w:eastAsia="Book Antiqua" w:hAnsi="Book Antiqua" w:cs="Book Antiqua"/>
          <w:color w:val="000000"/>
        </w:rPr>
        <w:t>Thase</w:t>
      </w:r>
      <w:proofErr w:type="spellEnd"/>
      <w:r w:rsidRPr="0081250C">
        <w:rPr>
          <w:rFonts w:ascii="Book Antiqua" w:eastAsia="Book Antiqua" w:hAnsi="Book Antiqua" w:cs="Book Antiqua"/>
          <w:color w:val="000000"/>
        </w:rPr>
        <w:t xml:space="preserve"> ME, Sachs GS, </w:t>
      </w:r>
      <w:proofErr w:type="spellStart"/>
      <w:r w:rsidRPr="0081250C">
        <w:rPr>
          <w:rFonts w:ascii="Book Antiqua" w:eastAsia="Book Antiqua" w:hAnsi="Book Antiqua" w:cs="Book Antiqua"/>
          <w:color w:val="000000"/>
        </w:rPr>
        <w:t>Deckersbach</w:t>
      </w:r>
      <w:proofErr w:type="spellEnd"/>
      <w:r w:rsidRPr="0081250C">
        <w:rPr>
          <w:rFonts w:ascii="Book Antiqua" w:eastAsia="Book Antiqua" w:hAnsi="Book Antiqua" w:cs="Book Antiqua"/>
          <w:color w:val="000000"/>
        </w:rPr>
        <w:t xml:space="preserve"> T, Perlis RH. Association between therapeutic alliance, care satisfaction, and pharmacological adherence in bipolar disorder. </w:t>
      </w:r>
      <w:r w:rsidRPr="0081250C">
        <w:rPr>
          <w:rFonts w:ascii="Book Antiqua" w:eastAsia="Book Antiqua" w:hAnsi="Book Antiqua" w:cs="Book Antiqua"/>
          <w:i/>
          <w:iCs/>
          <w:color w:val="000000"/>
        </w:rPr>
        <w:t xml:space="preserve">J Clin </w:t>
      </w:r>
      <w:proofErr w:type="spellStart"/>
      <w:r w:rsidRPr="0081250C">
        <w:rPr>
          <w:rFonts w:ascii="Book Antiqua" w:eastAsia="Book Antiqua" w:hAnsi="Book Antiqua" w:cs="Book Antiqua"/>
          <w:i/>
          <w:iCs/>
          <w:color w:val="000000"/>
        </w:rPr>
        <w:t>Psychopharmacol</w:t>
      </w:r>
      <w:proofErr w:type="spellEnd"/>
      <w:r w:rsidRPr="0081250C">
        <w:rPr>
          <w:rFonts w:ascii="Book Antiqua" w:eastAsia="Book Antiqua" w:hAnsi="Book Antiqua" w:cs="Book Antiqua"/>
          <w:color w:val="000000"/>
        </w:rPr>
        <w:t xml:space="preserve"> 2013; </w:t>
      </w:r>
      <w:r w:rsidRPr="0081250C">
        <w:rPr>
          <w:rFonts w:ascii="Book Antiqua" w:eastAsia="Book Antiqua" w:hAnsi="Book Antiqua" w:cs="Book Antiqua"/>
          <w:b/>
          <w:bCs/>
          <w:color w:val="000000"/>
        </w:rPr>
        <w:t>33</w:t>
      </w:r>
      <w:r w:rsidRPr="0081250C">
        <w:rPr>
          <w:rFonts w:ascii="Book Antiqua" w:eastAsia="Book Antiqua" w:hAnsi="Book Antiqua" w:cs="Book Antiqua"/>
          <w:color w:val="000000"/>
        </w:rPr>
        <w:t>: 343-350 [PMID: 23609394 DOI: 10.1097/JCP.0b013e3182900c6f]</w:t>
      </w:r>
    </w:p>
    <w:p w14:paraId="14B221BE" w14:textId="18DD9761"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26 </w:t>
      </w:r>
      <w:r w:rsidR="00575A96" w:rsidRPr="0081250C">
        <w:rPr>
          <w:rFonts w:ascii="Book Antiqua" w:eastAsia="Book Antiqua" w:hAnsi="Book Antiqua" w:cs="Book Antiqua"/>
          <w:b/>
          <w:bCs/>
          <w:color w:val="000000"/>
        </w:rPr>
        <w:t>Sheehan DV</w:t>
      </w:r>
      <w:r w:rsidR="00575A96" w:rsidRPr="0081250C">
        <w:rPr>
          <w:rFonts w:ascii="Book Antiqua" w:eastAsia="Book Antiqua" w:hAnsi="Book Antiqua" w:cs="Book Antiqua"/>
          <w:color w:val="000000"/>
        </w:rPr>
        <w:t xml:space="preserve">, </w:t>
      </w:r>
      <w:proofErr w:type="spellStart"/>
      <w:r w:rsidR="00575A96" w:rsidRPr="0081250C">
        <w:rPr>
          <w:rFonts w:ascii="Book Antiqua" w:eastAsia="Book Antiqua" w:hAnsi="Book Antiqua" w:cs="Book Antiqua"/>
          <w:color w:val="000000"/>
        </w:rPr>
        <w:t>Lecrubier</w:t>
      </w:r>
      <w:proofErr w:type="spellEnd"/>
      <w:r w:rsidR="00575A96" w:rsidRPr="0081250C">
        <w:rPr>
          <w:rFonts w:ascii="Book Antiqua" w:eastAsia="Book Antiqua" w:hAnsi="Book Antiqua" w:cs="Book Antiqua"/>
          <w:color w:val="000000"/>
        </w:rPr>
        <w:t xml:space="preserve"> Y, Sheehan KH, Amorim P, </w:t>
      </w:r>
      <w:proofErr w:type="spellStart"/>
      <w:r w:rsidR="00575A96" w:rsidRPr="0081250C">
        <w:rPr>
          <w:rFonts w:ascii="Book Antiqua" w:eastAsia="Book Antiqua" w:hAnsi="Book Antiqua" w:cs="Book Antiqua"/>
          <w:color w:val="000000"/>
        </w:rPr>
        <w:t>Janavs</w:t>
      </w:r>
      <w:proofErr w:type="spellEnd"/>
      <w:r w:rsidR="00575A96" w:rsidRPr="0081250C">
        <w:rPr>
          <w:rFonts w:ascii="Book Antiqua" w:eastAsia="Book Antiqua" w:hAnsi="Book Antiqua" w:cs="Book Antiqua"/>
          <w:color w:val="000000"/>
        </w:rPr>
        <w:t xml:space="preserve"> J, </w:t>
      </w:r>
      <w:proofErr w:type="spellStart"/>
      <w:r w:rsidR="00575A96" w:rsidRPr="0081250C">
        <w:rPr>
          <w:rFonts w:ascii="Book Antiqua" w:eastAsia="Book Antiqua" w:hAnsi="Book Antiqua" w:cs="Book Antiqua"/>
          <w:color w:val="000000"/>
        </w:rPr>
        <w:t>Weiller</w:t>
      </w:r>
      <w:proofErr w:type="spellEnd"/>
      <w:r w:rsidR="00575A96" w:rsidRPr="0081250C">
        <w:rPr>
          <w:rFonts w:ascii="Book Antiqua" w:eastAsia="Book Antiqua" w:hAnsi="Book Antiqua" w:cs="Book Antiqua"/>
          <w:color w:val="000000"/>
        </w:rPr>
        <w:t xml:space="preserve"> E, </w:t>
      </w:r>
      <w:proofErr w:type="spellStart"/>
      <w:r w:rsidR="00575A96" w:rsidRPr="0081250C">
        <w:rPr>
          <w:rFonts w:ascii="Book Antiqua" w:eastAsia="Book Antiqua" w:hAnsi="Book Antiqua" w:cs="Book Antiqua"/>
          <w:color w:val="000000"/>
        </w:rPr>
        <w:t>Hergueta</w:t>
      </w:r>
      <w:proofErr w:type="spellEnd"/>
      <w:r w:rsidR="00575A96" w:rsidRPr="0081250C">
        <w:rPr>
          <w:rFonts w:ascii="Book Antiqua" w:eastAsia="Book Antiqua" w:hAnsi="Book Antiqua" w:cs="Book Antiqua"/>
          <w:color w:val="000000"/>
        </w:rPr>
        <w:t xml:space="preserve"> T, Baker R, Dunbar GC. The Mini-International Neuropsychiatric Interview (M.I.N.I.): the development and validation of a structured diagnostic psychiatric interview for DSM-IV and ICD-10. </w:t>
      </w:r>
      <w:r w:rsidR="00575A96" w:rsidRPr="0081250C">
        <w:rPr>
          <w:rFonts w:ascii="Book Antiqua" w:eastAsia="Book Antiqua" w:hAnsi="Book Antiqua" w:cs="Book Antiqua"/>
          <w:i/>
          <w:iCs/>
          <w:color w:val="000000"/>
        </w:rPr>
        <w:t>J Clin Psychiatry</w:t>
      </w:r>
      <w:r w:rsidR="00575A96" w:rsidRPr="0081250C">
        <w:rPr>
          <w:rFonts w:ascii="Book Antiqua" w:eastAsia="Book Antiqua" w:hAnsi="Book Antiqua" w:cs="Book Antiqua"/>
          <w:color w:val="000000"/>
        </w:rPr>
        <w:t xml:space="preserve"> 1998; </w:t>
      </w:r>
      <w:r w:rsidR="00575A96" w:rsidRPr="0081250C">
        <w:rPr>
          <w:rFonts w:ascii="Book Antiqua" w:eastAsia="Book Antiqua" w:hAnsi="Book Antiqua" w:cs="Book Antiqua"/>
          <w:b/>
          <w:bCs/>
          <w:color w:val="000000"/>
        </w:rPr>
        <w:t>59</w:t>
      </w:r>
      <w:r w:rsidR="00575A96" w:rsidRPr="0081250C">
        <w:rPr>
          <w:rFonts w:ascii="Book Antiqua" w:eastAsia="Book Antiqua" w:hAnsi="Book Antiqua" w:cs="Book Antiqua"/>
          <w:color w:val="000000"/>
        </w:rPr>
        <w:t xml:space="preserve"> Suppl 20: 22-</w:t>
      </w:r>
      <w:proofErr w:type="gramStart"/>
      <w:r w:rsidR="00575A96" w:rsidRPr="0081250C">
        <w:rPr>
          <w:rFonts w:ascii="Book Antiqua" w:eastAsia="Book Antiqua" w:hAnsi="Book Antiqua" w:cs="Book Antiqua"/>
          <w:color w:val="000000"/>
        </w:rPr>
        <w:t>33;quiz</w:t>
      </w:r>
      <w:proofErr w:type="gramEnd"/>
      <w:r w:rsidR="00575A96" w:rsidRPr="0081250C">
        <w:rPr>
          <w:rFonts w:ascii="Book Antiqua" w:eastAsia="Book Antiqua" w:hAnsi="Book Antiqua" w:cs="Book Antiqua"/>
          <w:color w:val="000000"/>
        </w:rPr>
        <w:t xml:space="preserve"> 34-57 [PMID: 9881538]</w:t>
      </w:r>
    </w:p>
    <w:p w14:paraId="10C5333E" w14:textId="3E3908E0"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27 </w:t>
      </w:r>
      <w:r w:rsidRPr="0081250C">
        <w:rPr>
          <w:rFonts w:ascii="Book Antiqua" w:eastAsia="Book Antiqua" w:hAnsi="Book Antiqua" w:cs="Book Antiqua"/>
          <w:b/>
          <w:bCs/>
          <w:color w:val="000000"/>
        </w:rPr>
        <w:t>Leverich GS</w:t>
      </w:r>
      <w:r w:rsidRPr="0081250C">
        <w:rPr>
          <w:rFonts w:ascii="Book Antiqua" w:eastAsia="Book Antiqua" w:hAnsi="Book Antiqua" w:cs="Book Antiqua"/>
          <w:color w:val="000000"/>
        </w:rPr>
        <w:t xml:space="preserve">, Post RM. Life charting of affective disorders. </w:t>
      </w:r>
      <w:r w:rsidRPr="0081250C">
        <w:rPr>
          <w:rFonts w:ascii="Book Antiqua" w:eastAsia="Book Antiqua" w:hAnsi="Book Antiqua" w:cs="Book Antiqua"/>
          <w:i/>
          <w:iCs/>
          <w:color w:val="000000"/>
        </w:rPr>
        <w:t xml:space="preserve">CNS </w:t>
      </w:r>
      <w:proofErr w:type="spellStart"/>
      <w:r w:rsidRPr="0081250C">
        <w:rPr>
          <w:rFonts w:ascii="Book Antiqua" w:eastAsia="Book Antiqua" w:hAnsi="Book Antiqua" w:cs="Book Antiqua"/>
          <w:i/>
          <w:iCs/>
          <w:color w:val="000000"/>
        </w:rPr>
        <w:t>Spectr</w:t>
      </w:r>
      <w:proofErr w:type="spellEnd"/>
      <w:r w:rsidRPr="0081250C">
        <w:rPr>
          <w:rFonts w:ascii="Book Antiqua" w:eastAsia="Book Antiqua" w:hAnsi="Book Antiqua" w:cs="Book Antiqua"/>
          <w:color w:val="000000"/>
        </w:rPr>
        <w:t xml:space="preserve"> 1998; </w:t>
      </w:r>
      <w:r w:rsidRPr="0081250C">
        <w:rPr>
          <w:rFonts w:ascii="Book Antiqua" w:eastAsia="Book Antiqua" w:hAnsi="Book Antiqua" w:cs="Book Antiqua"/>
          <w:b/>
          <w:bCs/>
          <w:color w:val="000000"/>
        </w:rPr>
        <w:t>3</w:t>
      </w:r>
      <w:r w:rsidRPr="0081250C">
        <w:rPr>
          <w:rFonts w:ascii="Book Antiqua" w:eastAsia="Book Antiqua" w:hAnsi="Book Antiqua" w:cs="Book Antiqua"/>
          <w:color w:val="000000"/>
        </w:rPr>
        <w:t>: 21-37 [DOI:</w:t>
      </w:r>
      <w:r w:rsidR="00575A96" w:rsidRPr="0081250C">
        <w:rPr>
          <w:rFonts w:ascii="Book Antiqua" w:eastAsia="Book Antiqua" w:hAnsi="Book Antiqua" w:cs="Book Antiqua"/>
          <w:color w:val="000000"/>
        </w:rPr>
        <w:t xml:space="preserve"> 10.1017/S1092852900031138</w:t>
      </w:r>
      <w:r w:rsidRPr="0081250C">
        <w:rPr>
          <w:rFonts w:ascii="Book Antiqua" w:eastAsia="Book Antiqua" w:hAnsi="Book Antiqua" w:cs="Book Antiqua"/>
          <w:color w:val="000000"/>
        </w:rPr>
        <w:t>]</w:t>
      </w:r>
    </w:p>
    <w:p w14:paraId="784B945B"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28 </w:t>
      </w:r>
      <w:r w:rsidRPr="0081250C">
        <w:rPr>
          <w:rFonts w:ascii="Book Antiqua" w:eastAsia="Book Antiqua" w:hAnsi="Book Antiqua" w:cs="Book Antiqua"/>
          <w:b/>
          <w:bCs/>
          <w:color w:val="000000"/>
        </w:rPr>
        <w:t>Ommen O</w:t>
      </w:r>
      <w:r w:rsidRPr="0081250C">
        <w:rPr>
          <w:rFonts w:ascii="Book Antiqua" w:eastAsia="Book Antiqua" w:hAnsi="Book Antiqua" w:cs="Book Antiqua"/>
          <w:color w:val="000000"/>
        </w:rPr>
        <w:t xml:space="preserve">, Janssen C, Neugebauer E, Bouillon B, Rehm K, </w:t>
      </w:r>
      <w:proofErr w:type="spellStart"/>
      <w:r w:rsidRPr="0081250C">
        <w:rPr>
          <w:rFonts w:ascii="Book Antiqua" w:eastAsia="Book Antiqua" w:hAnsi="Book Antiqua" w:cs="Book Antiqua"/>
          <w:color w:val="000000"/>
        </w:rPr>
        <w:t>Rangger</w:t>
      </w:r>
      <w:proofErr w:type="spellEnd"/>
      <w:r w:rsidRPr="0081250C">
        <w:rPr>
          <w:rFonts w:ascii="Book Antiqua" w:eastAsia="Book Antiqua" w:hAnsi="Book Antiqua" w:cs="Book Antiqua"/>
          <w:color w:val="000000"/>
        </w:rPr>
        <w:t xml:space="preserve"> C, </w:t>
      </w:r>
      <w:proofErr w:type="spellStart"/>
      <w:r w:rsidRPr="0081250C">
        <w:rPr>
          <w:rFonts w:ascii="Book Antiqua" w:eastAsia="Book Antiqua" w:hAnsi="Book Antiqua" w:cs="Book Antiqua"/>
          <w:color w:val="000000"/>
        </w:rPr>
        <w:t>Erli</w:t>
      </w:r>
      <w:proofErr w:type="spellEnd"/>
      <w:r w:rsidRPr="0081250C">
        <w:rPr>
          <w:rFonts w:ascii="Book Antiqua" w:eastAsia="Book Antiqua" w:hAnsi="Book Antiqua" w:cs="Book Antiqua"/>
          <w:color w:val="000000"/>
        </w:rPr>
        <w:t xml:space="preserve"> HJ, Pfaff H. Trust, social support and patient type--associations between patients perceived trust, supportive communication and </w:t>
      </w:r>
      <w:proofErr w:type="gramStart"/>
      <w:r w:rsidRPr="0081250C">
        <w:rPr>
          <w:rFonts w:ascii="Book Antiqua" w:eastAsia="Book Antiqua" w:hAnsi="Book Antiqua" w:cs="Book Antiqua"/>
          <w:color w:val="000000"/>
        </w:rPr>
        <w:t>patients</w:t>
      </w:r>
      <w:proofErr w:type="gramEnd"/>
      <w:r w:rsidRPr="0081250C">
        <w:rPr>
          <w:rFonts w:ascii="Book Antiqua" w:eastAsia="Book Antiqua" w:hAnsi="Book Antiqua" w:cs="Book Antiqua"/>
          <w:color w:val="000000"/>
        </w:rPr>
        <w:t xml:space="preserve"> preferences in regard to paternalism, clarification and participation of severely injured patients. </w:t>
      </w:r>
      <w:r w:rsidRPr="0081250C">
        <w:rPr>
          <w:rFonts w:ascii="Book Antiqua" w:eastAsia="Book Antiqua" w:hAnsi="Book Antiqua" w:cs="Book Antiqua"/>
          <w:i/>
          <w:iCs/>
          <w:color w:val="000000"/>
        </w:rPr>
        <w:t>Patient Educ Couns</w:t>
      </w:r>
      <w:r w:rsidRPr="0081250C">
        <w:rPr>
          <w:rFonts w:ascii="Book Antiqua" w:eastAsia="Book Antiqua" w:hAnsi="Book Antiqua" w:cs="Book Antiqua"/>
          <w:color w:val="000000"/>
        </w:rPr>
        <w:t xml:space="preserve"> 2008; </w:t>
      </w:r>
      <w:r w:rsidRPr="0081250C">
        <w:rPr>
          <w:rFonts w:ascii="Book Antiqua" w:eastAsia="Book Antiqua" w:hAnsi="Book Antiqua" w:cs="Book Antiqua"/>
          <w:b/>
          <w:bCs/>
          <w:color w:val="000000"/>
        </w:rPr>
        <w:t>73</w:t>
      </w:r>
      <w:r w:rsidRPr="0081250C">
        <w:rPr>
          <w:rFonts w:ascii="Book Antiqua" w:eastAsia="Book Antiqua" w:hAnsi="Book Antiqua" w:cs="Book Antiqua"/>
          <w:color w:val="000000"/>
        </w:rPr>
        <w:t>: 196-204 [PMID: 18450408 DOI: 10.1016/j.pec.2008.03.016]</w:t>
      </w:r>
    </w:p>
    <w:p w14:paraId="0687682A"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29 </w:t>
      </w:r>
      <w:r w:rsidRPr="0081250C">
        <w:rPr>
          <w:rFonts w:ascii="Book Antiqua" w:eastAsia="Book Antiqua" w:hAnsi="Book Antiqua" w:cs="Book Antiqua"/>
          <w:b/>
          <w:bCs/>
          <w:color w:val="000000"/>
        </w:rPr>
        <w:t>Ommen O</w:t>
      </w:r>
      <w:r w:rsidRPr="0081250C">
        <w:rPr>
          <w:rFonts w:ascii="Book Antiqua" w:eastAsia="Book Antiqua" w:hAnsi="Book Antiqua" w:cs="Book Antiqua"/>
          <w:color w:val="000000"/>
        </w:rPr>
        <w:t xml:space="preserve">, Wirtz M, Janssen C, Neumann M, Driller E, </w:t>
      </w:r>
      <w:proofErr w:type="spellStart"/>
      <w:r w:rsidRPr="0081250C">
        <w:rPr>
          <w:rFonts w:ascii="Book Antiqua" w:eastAsia="Book Antiqua" w:hAnsi="Book Antiqua" w:cs="Book Antiqua"/>
          <w:color w:val="000000"/>
        </w:rPr>
        <w:t>Ernstmann</w:t>
      </w:r>
      <w:proofErr w:type="spellEnd"/>
      <w:r w:rsidRPr="0081250C">
        <w:rPr>
          <w:rFonts w:ascii="Book Antiqua" w:eastAsia="Book Antiqua" w:hAnsi="Book Antiqua" w:cs="Book Antiqua"/>
          <w:color w:val="000000"/>
        </w:rPr>
        <w:t xml:space="preserve"> N, </w:t>
      </w:r>
      <w:proofErr w:type="spellStart"/>
      <w:r w:rsidRPr="0081250C">
        <w:rPr>
          <w:rFonts w:ascii="Book Antiqua" w:eastAsia="Book Antiqua" w:hAnsi="Book Antiqua" w:cs="Book Antiqua"/>
          <w:color w:val="000000"/>
        </w:rPr>
        <w:t>Loeffert</w:t>
      </w:r>
      <w:proofErr w:type="spellEnd"/>
      <w:r w:rsidRPr="0081250C">
        <w:rPr>
          <w:rFonts w:ascii="Book Antiqua" w:eastAsia="Book Antiqua" w:hAnsi="Book Antiqua" w:cs="Book Antiqua"/>
          <w:color w:val="000000"/>
        </w:rPr>
        <w:t xml:space="preserve"> S, Pfaff H. Psychometric evaluation of an instrument to assess patient-reported 'psychosocial care by physicians': a structural equation modeling approach. </w:t>
      </w:r>
      <w:r w:rsidRPr="0081250C">
        <w:rPr>
          <w:rFonts w:ascii="Book Antiqua" w:eastAsia="Book Antiqua" w:hAnsi="Book Antiqua" w:cs="Book Antiqua"/>
          <w:i/>
          <w:iCs/>
          <w:color w:val="000000"/>
        </w:rPr>
        <w:t>Int J Qual Health Care</w:t>
      </w:r>
      <w:r w:rsidRPr="0081250C">
        <w:rPr>
          <w:rFonts w:ascii="Book Antiqua" w:eastAsia="Book Antiqua" w:hAnsi="Book Antiqua" w:cs="Book Antiqua"/>
          <w:color w:val="000000"/>
        </w:rPr>
        <w:t xml:space="preserve"> 2009; </w:t>
      </w:r>
      <w:r w:rsidRPr="0081250C">
        <w:rPr>
          <w:rFonts w:ascii="Book Antiqua" w:eastAsia="Book Antiqua" w:hAnsi="Book Antiqua" w:cs="Book Antiqua"/>
          <w:b/>
          <w:bCs/>
          <w:color w:val="000000"/>
        </w:rPr>
        <w:t>21</w:t>
      </w:r>
      <w:r w:rsidRPr="0081250C">
        <w:rPr>
          <w:rFonts w:ascii="Book Antiqua" w:eastAsia="Book Antiqua" w:hAnsi="Book Antiqua" w:cs="Book Antiqua"/>
          <w:color w:val="000000"/>
        </w:rPr>
        <w:t>: 190-197 [PMID: 19282319 DOI: 10.1093/</w:t>
      </w:r>
      <w:proofErr w:type="spellStart"/>
      <w:r w:rsidRPr="0081250C">
        <w:rPr>
          <w:rFonts w:ascii="Book Antiqua" w:eastAsia="Book Antiqua" w:hAnsi="Book Antiqua" w:cs="Book Antiqua"/>
          <w:color w:val="000000"/>
        </w:rPr>
        <w:t>intqhc</w:t>
      </w:r>
      <w:proofErr w:type="spellEnd"/>
      <w:r w:rsidRPr="0081250C">
        <w:rPr>
          <w:rFonts w:ascii="Book Antiqua" w:eastAsia="Book Antiqua" w:hAnsi="Book Antiqua" w:cs="Book Antiqua"/>
          <w:color w:val="000000"/>
        </w:rPr>
        <w:t>/mzp010]</w:t>
      </w:r>
    </w:p>
    <w:p w14:paraId="13B3C58A" w14:textId="23828FFB"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30 </w:t>
      </w:r>
      <w:r w:rsidR="00575A96" w:rsidRPr="0081250C">
        <w:rPr>
          <w:rFonts w:ascii="Book Antiqua" w:eastAsia="Book Antiqua" w:hAnsi="Book Antiqua" w:cs="Book Antiqua"/>
          <w:b/>
          <w:bCs/>
          <w:color w:val="000000"/>
        </w:rPr>
        <w:t>Shipley K</w:t>
      </w:r>
      <w:r w:rsidR="00575A96" w:rsidRPr="0081250C">
        <w:rPr>
          <w:rFonts w:ascii="Book Antiqua" w:eastAsia="Book Antiqua" w:hAnsi="Book Antiqua" w:cs="Book Antiqua"/>
          <w:color w:val="000000"/>
        </w:rPr>
        <w:t xml:space="preserve">, Hilborn B, Hansell A, Tyrer J, Tyrer P. Patient satisfaction: a valid index of quality of care in a psychiatric service. </w:t>
      </w:r>
      <w:r w:rsidR="00575A96" w:rsidRPr="0081250C">
        <w:rPr>
          <w:rFonts w:ascii="Book Antiqua" w:eastAsia="Book Antiqua" w:hAnsi="Book Antiqua" w:cs="Book Antiqua"/>
          <w:i/>
          <w:iCs/>
          <w:color w:val="000000"/>
        </w:rPr>
        <w:t xml:space="preserve">Acta </w:t>
      </w:r>
      <w:proofErr w:type="spellStart"/>
      <w:r w:rsidR="00575A96" w:rsidRPr="0081250C">
        <w:rPr>
          <w:rFonts w:ascii="Book Antiqua" w:eastAsia="Book Antiqua" w:hAnsi="Book Antiqua" w:cs="Book Antiqua"/>
          <w:i/>
          <w:iCs/>
          <w:color w:val="000000"/>
        </w:rPr>
        <w:t>Psychiatr</w:t>
      </w:r>
      <w:proofErr w:type="spellEnd"/>
      <w:r w:rsidR="00575A96" w:rsidRPr="0081250C">
        <w:rPr>
          <w:rFonts w:ascii="Book Antiqua" w:eastAsia="Book Antiqua" w:hAnsi="Book Antiqua" w:cs="Book Antiqua"/>
          <w:i/>
          <w:iCs/>
          <w:color w:val="000000"/>
        </w:rPr>
        <w:t xml:space="preserve"> </w:t>
      </w:r>
      <w:proofErr w:type="spellStart"/>
      <w:r w:rsidR="00575A96" w:rsidRPr="0081250C">
        <w:rPr>
          <w:rFonts w:ascii="Book Antiqua" w:eastAsia="Book Antiqua" w:hAnsi="Book Antiqua" w:cs="Book Antiqua"/>
          <w:i/>
          <w:iCs/>
          <w:color w:val="000000"/>
        </w:rPr>
        <w:t>Scand</w:t>
      </w:r>
      <w:proofErr w:type="spellEnd"/>
      <w:r w:rsidR="00575A96" w:rsidRPr="0081250C">
        <w:rPr>
          <w:rFonts w:ascii="Book Antiqua" w:eastAsia="Book Antiqua" w:hAnsi="Book Antiqua" w:cs="Book Antiqua"/>
          <w:color w:val="000000"/>
        </w:rPr>
        <w:t xml:space="preserve"> 2000; </w:t>
      </w:r>
      <w:r w:rsidR="00575A96" w:rsidRPr="0081250C">
        <w:rPr>
          <w:rFonts w:ascii="Book Antiqua" w:eastAsia="Book Antiqua" w:hAnsi="Book Antiqua" w:cs="Book Antiqua"/>
          <w:b/>
          <w:bCs/>
          <w:color w:val="000000"/>
        </w:rPr>
        <w:t>101</w:t>
      </w:r>
      <w:r w:rsidR="00575A96" w:rsidRPr="0081250C">
        <w:rPr>
          <w:rFonts w:ascii="Book Antiqua" w:eastAsia="Book Antiqua" w:hAnsi="Book Antiqua" w:cs="Book Antiqua"/>
          <w:color w:val="000000"/>
        </w:rPr>
        <w:t>: 330-333 [PMID: 10782555]</w:t>
      </w:r>
    </w:p>
    <w:p w14:paraId="72ADEE09" w14:textId="0E8F2696"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lastRenderedPageBreak/>
        <w:t xml:space="preserve">31 </w:t>
      </w:r>
      <w:r w:rsidR="0015326D" w:rsidRPr="0081250C">
        <w:rPr>
          <w:rFonts w:ascii="Book Antiqua" w:eastAsia="Book Antiqua" w:hAnsi="Book Antiqua" w:cs="Book Antiqua"/>
          <w:b/>
          <w:bCs/>
          <w:color w:val="000000"/>
        </w:rPr>
        <w:t>Hatcher RL</w:t>
      </w:r>
      <w:r w:rsidR="0015326D" w:rsidRPr="0081250C">
        <w:rPr>
          <w:rFonts w:ascii="Book Antiqua" w:eastAsia="Book Antiqua" w:hAnsi="Book Antiqua" w:cs="Book Antiqua"/>
          <w:color w:val="000000"/>
        </w:rPr>
        <w:t xml:space="preserve">, Barends AW. Patients' view of the alliance of psychotherapy: exploratory factor analysis of three alliance measures. </w:t>
      </w:r>
      <w:r w:rsidR="0015326D" w:rsidRPr="0081250C">
        <w:rPr>
          <w:rFonts w:ascii="Book Antiqua" w:eastAsia="Book Antiqua" w:hAnsi="Book Antiqua" w:cs="Book Antiqua"/>
          <w:i/>
          <w:iCs/>
          <w:color w:val="000000"/>
        </w:rPr>
        <w:t>J Consult Clin Psychol</w:t>
      </w:r>
      <w:r w:rsidR="0015326D" w:rsidRPr="0081250C">
        <w:rPr>
          <w:rFonts w:ascii="Book Antiqua" w:eastAsia="Book Antiqua" w:hAnsi="Book Antiqua" w:cs="Book Antiqua"/>
          <w:color w:val="000000"/>
        </w:rPr>
        <w:t xml:space="preserve"> 1996; </w:t>
      </w:r>
      <w:r w:rsidR="0015326D" w:rsidRPr="0081250C">
        <w:rPr>
          <w:rFonts w:ascii="Book Antiqua" w:eastAsia="Book Antiqua" w:hAnsi="Book Antiqua" w:cs="Book Antiqua"/>
          <w:b/>
          <w:bCs/>
          <w:color w:val="000000"/>
        </w:rPr>
        <w:t>64</w:t>
      </w:r>
      <w:r w:rsidR="0015326D" w:rsidRPr="0081250C">
        <w:rPr>
          <w:rFonts w:ascii="Book Antiqua" w:eastAsia="Book Antiqua" w:hAnsi="Book Antiqua" w:cs="Book Antiqua"/>
          <w:color w:val="000000"/>
        </w:rPr>
        <w:t>: 1326-1336 [PMID: 8991319 DOI: 10.1037//0022-006x.64.6.1326]</w:t>
      </w:r>
    </w:p>
    <w:p w14:paraId="1591C43C"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32 </w:t>
      </w:r>
      <w:proofErr w:type="spellStart"/>
      <w:r w:rsidRPr="0081250C">
        <w:rPr>
          <w:rFonts w:ascii="Book Antiqua" w:eastAsia="Book Antiqua" w:hAnsi="Book Antiqua" w:cs="Book Antiqua"/>
          <w:b/>
          <w:bCs/>
          <w:color w:val="000000"/>
        </w:rPr>
        <w:t>Andrusyna</w:t>
      </w:r>
      <w:proofErr w:type="spellEnd"/>
      <w:r w:rsidRPr="0081250C">
        <w:rPr>
          <w:rFonts w:ascii="Book Antiqua" w:eastAsia="Book Antiqua" w:hAnsi="Book Antiqua" w:cs="Book Antiqua"/>
          <w:b/>
          <w:bCs/>
          <w:color w:val="000000"/>
        </w:rPr>
        <w:t xml:space="preserve"> TP</w:t>
      </w:r>
      <w:r w:rsidRPr="0081250C">
        <w:rPr>
          <w:rFonts w:ascii="Book Antiqua" w:eastAsia="Book Antiqua" w:hAnsi="Book Antiqua" w:cs="Book Antiqua"/>
          <w:color w:val="000000"/>
        </w:rPr>
        <w:t xml:space="preserve">, Tang TZ, </w:t>
      </w:r>
      <w:proofErr w:type="spellStart"/>
      <w:r w:rsidRPr="0081250C">
        <w:rPr>
          <w:rFonts w:ascii="Book Antiqua" w:eastAsia="Book Antiqua" w:hAnsi="Book Antiqua" w:cs="Book Antiqua"/>
          <w:color w:val="000000"/>
        </w:rPr>
        <w:t>DeRubeis</w:t>
      </w:r>
      <w:proofErr w:type="spellEnd"/>
      <w:r w:rsidRPr="0081250C">
        <w:rPr>
          <w:rFonts w:ascii="Book Antiqua" w:eastAsia="Book Antiqua" w:hAnsi="Book Antiqua" w:cs="Book Antiqua"/>
          <w:color w:val="000000"/>
        </w:rPr>
        <w:t xml:space="preserve"> RJ, </w:t>
      </w:r>
      <w:proofErr w:type="spellStart"/>
      <w:r w:rsidRPr="0081250C">
        <w:rPr>
          <w:rFonts w:ascii="Book Antiqua" w:eastAsia="Book Antiqua" w:hAnsi="Book Antiqua" w:cs="Book Antiqua"/>
          <w:color w:val="000000"/>
        </w:rPr>
        <w:t>Luborsky</w:t>
      </w:r>
      <w:proofErr w:type="spellEnd"/>
      <w:r w:rsidRPr="0081250C">
        <w:rPr>
          <w:rFonts w:ascii="Book Antiqua" w:eastAsia="Book Antiqua" w:hAnsi="Book Antiqua" w:cs="Book Antiqua"/>
          <w:color w:val="000000"/>
        </w:rPr>
        <w:t xml:space="preserve"> L. The factor structure of the working alliance inventory in cognitive-behavioral therapy. </w:t>
      </w:r>
      <w:r w:rsidRPr="0081250C">
        <w:rPr>
          <w:rFonts w:ascii="Book Antiqua" w:eastAsia="Book Antiqua" w:hAnsi="Book Antiqua" w:cs="Book Antiqua"/>
          <w:i/>
          <w:iCs/>
          <w:color w:val="000000"/>
        </w:rPr>
        <w:t xml:space="preserve">J </w:t>
      </w:r>
      <w:proofErr w:type="spellStart"/>
      <w:r w:rsidRPr="0081250C">
        <w:rPr>
          <w:rFonts w:ascii="Book Antiqua" w:eastAsia="Book Antiqua" w:hAnsi="Book Antiqua" w:cs="Book Antiqua"/>
          <w:i/>
          <w:iCs/>
          <w:color w:val="000000"/>
        </w:rPr>
        <w:t>Psychother</w:t>
      </w:r>
      <w:proofErr w:type="spellEnd"/>
      <w:r w:rsidRPr="0081250C">
        <w:rPr>
          <w:rFonts w:ascii="Book Antiqua" w:eastAsia="Book Antiqua" w:hAnsi="Book Antiqua" w:cs="Book Antiqua"/>
          <w:i/>
          <w:iCs/>
          <w:color w:val="000000"/>
        </w:rPr>
        <w:t xml:space="preserve"> </w:t>
      </w:r>
      <w:proofErr w:type="spellStart"/>
      <w:r w:rsidRPr="0081250C">
        <w:rPr>
          <w:rFonts w:ascii="Book Antiqua" w:eastAsia="Book Antiqua" w:hAnsi="Book Antiqua" w:cs="Book Antiqua"/>
          <w:i/>
          <w:iCs/>
          <w:color w:val="000000"/>
        </w:rPr>
        <w:t>Pract</w:t>
      </w:r>
      <w:proofErr w:type="spellEnd"/>
      <w:r w:rsidRPr="0081250C">
        <w:rPr>
          <w:rFonts w:ascii="Book Antiqua" w:eastAsia="Book Antiqua" w:hAnsi="Book Antiqua" w:cs="Book Antiqua"/>
          <w:i/>
          <w:iCs/>
          <w:color w:val="000000"/>
        </w:rPr>
        <w:t xml:space="preserve"> Res</w:t>
      </w:r>
      <w:r w:rsidRPr="0081250C">
        <w:rPr>
          <w:rFonts w:ascii="Book Antiqua" w:eastAsia="Book Antiqua" w:hAnsi="Book Antiqua" w:cs="Book Antiqua"/>
          <w:color w:val="000000"/>
        </w:rPr>
        <w:t xml:space="preserve"> 2001; </w:t>
      </w:r>
      <w:r w:rsidRPr="0081250C">
        <w:rPr>
          <w:rFonts w:ascii="Book Antiqua" w:eastAsia="Book Antiqua" w:hAnsi="Book Antiqua" w:cs="Book Antiqua"/>
          <w:b/>
          <w:bCs/>
          <w:color w:val="000000"/>
        </w:rPr>
        <w:t>10</w:t>
      </w:r>
      <w:r w:rsidRPr="0081250C">
        <w:rPr>
          <w:rFonts w:ascii="Book Antiqua" w:eastAsia="Book Antiqua" w:hAnsi="Book Antiqua" w:cs="Book Antiqua"/>
          <w:color w:val="000000"/>
        </w:rPr>
        <w:t>: 173-178 [PMID: 11402080]</w:t>
      </w:r>
    </w:p>
    <w:p w14:paraId="1421FA1B"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33 </w:t>
      </w:r>
      <w:proofErr w:type="spellStart"/>
      <w:r w:rsidRPr="0081250C">
        <w:rPr>
          <w:rFonts w:ascii="Book Antiqua" w:eastAsia="Book Antiqua" w:hAnsi="Book Antiqua" w:cs="Book Antiqua"/>
          <w:b/>
          <w:bCs/>
          <w:color w:val="000000"/>
        </w:rPr>
        <w:t>Falkenström</w:t>
      </w:r>
      <w:proofErr w:type="spellEnd"/>
      <w:r w:rsidRPr="0081250C">
        <w:rPr>
          <w:rFonts w:ascii="Book Antiqua" w:eastAsia="Book Antiqua" w:hAnsi="Book Antiqua" w:cs="Book Antiqua"/>
          <w:b/>
          <w:bCs/>
          <w:color w:val="000000"/>
        </w:rPr>
        <w:t xml:space="preserve"> F</w:t>
      </w:r>
      <w:r w:rsidRPr="0081250C">
        <w:rPr>
          <w:rFonts w:ascii="Book Antiqua" w:eastAsia="Book Antiqua" w:hAnsi="Book Antiqua" w:cs="Book Antiqua"/>
          <w:color w:val="000000"/>
        </w:rPr>
        <w:t xml:space="preserve">, Hatcher RL, Holmqvist R. Confirmatory Factor Analysis of the Patient Version of the Working Alliance Inventory--Short Form Revised. </w:t>
      </w:r>
      <w:r w:rsidRPr="0081250C">
        <w:rPr>
          <w:rFonts w:ascii="Book Antiqua" w:eastAsia="Book Antiqua" w:hAnsi="Book Antiqua" w:cs="Book Antiqua"/>
          <w:i/>
          <w:iCs/>
          <w:color w:val="000000"/>
        </w:rPr>
        <w:t>Assessment</w:t>
      </w:r>
      <w:r w:rsidRPr="0081250C">
        <w:rPr>
          <w:rFonts w:ascii="Book Antiqua" w:eastAsia="Book Antiqua" w:hAnsi="Book Antiqua" w:cs="Book Antiqua"/>
          <w:color w:val="000000"/>
        </w:rPr>
        <w:t xml:space="preserve"> 2015; </w:t>
      </w:r>
      <w:r w:rsidRPr="0081250C">
        <w:rPr>
          <w:rFonts w:ascii="Book Antiqua" w:eastAsia="Book Antiqua" w:hAnsi="Book Antiqua" w:cs="Book Antiqua"/>
          <w:b/>
          <w:bCs/>
          <w:color w:val="000000"/>
        </w:rPr>
        <w:t>22</w:t>
      </w:r>
      <w:r w:rsidRPr="0081250C">
        <w:rPr>
          <w:rFonts w:ascii="Book Antiqua" w:eastAsia="Book Antiqua" w:hAnsi="Book Antiqua" w:cs="Book Antiqua"/>
          <w:color w:val="000000"/>
        </w:rPr>
        <w:t>: 581-593 [PMID: 25271007 DOI: 10.1177/1073191114552472]</w:t>
      </w:r>
    </w:p>
    <w:p w14:paraId="76849C25"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34 </w:t>
      </w:r>
      <w:r w:rsidRPr="0081250C">
        <w:rPr>
          <w:rFonts w:ascii="Book Antiqua" w:eastAsia="Book Antiqua" w:hAnsi="Book Antiqua" w:cs="Book Antiqua"/>
          <w:b/>
          <w:bCs/>
          <w:color w:val="000000"/>
        </w:rPr>
        <w:t>Smits D</w:t>
      </w:r>
      <w:r w:rsidRPr="0081250C">
        <w:rPr>
          <w:rFonts w:ascii="Book Antiqua" w:eastAsia="Book Antiqua" w:hAnsi="Book Antiqua" w:cs="Book Antiqua"/>
          <w:color w:val="000000"/>
        </w:rPr>
        <w:t xml:space="preserve">, Luyckx K, Smits D, </w:t>
      </w:r>
      <w:proofErr w:type="spellStart"/>
      <w:r w:rsidRPr="0081250C">
        <w:rPr>
          <w:rFonts w:ascii="Book Antiqua" w:eastAsia="Book Antiqua" w:hAnsi="Book Antiqua" w:cs="Book Antiqua"/>
          <w:color w:val="000000"/>
        </w:rPr>
        <w:t>Stinckens</w:t>
      </w:r>
      <w:proofErr w:type="spellEnd"/>
      <w:r w:rsidRPr="0081250C">
        <w:rPr>
          <w:rFonts w:ascii="Book Antiqua" w:eastAsia="Book Antiqua" w:hAnsi="Book Antiqua" w:cs="Book Antiqua"/>
          <w:color w:val="000000"/>
        </w:rPr>
        <w:t xml:space="preserve"> N, Claes L. Structural </w:t>
      </w:r>
      <w:proofErr w:type="gramStart"/>
      <w:r w:rsidRPr="0081250C">
        <w:rPr>
          <w:rFonts w:ascii="Book Antiqua" w:eastAsia="Book Antiqua" w:hAnsi="Book Antiqua" w:cs="Book Antiqua"/>
          <w:color w:val="000000"/>
        </w:rPr>
        <w:t>characteristics</w:t>
      </w:r>
      <w:proofErr w:type="gramEnd"/>
      <w:r w:rsidRPr="0081250C">
        <w:rPr>
          <w:rFonts w:ascii="Book Antiqua" w:eastAsia="Book Antiqua" w:hAnsi="Book Antiqua" w:cs="Book Antiqua"/>
          <w:color w:val="000000"/>
        </w:rPr>
        <w:t xml:space="preserve"> and external correlates of the Working Alliance Inventory-Short Form. </w:t>
      </w:r>
      <w:r w:rsidRPr="0081250C">
        <w:rPr>
          <w:rFonts w:ascii="Book Antiqua" w:eastAsia="Book Antiqua" w:hAnsi="Book Antiqua" w:cs="Book Antiqua"/>
          <w:i/>
          <w:iCs/>
          <w:color w:val="000000"/>
        </w:rPr>
        <w:t>Psychol Assess</w:t>
      </w:r>
      <w:r w:rsidRPr="0081250C">
        <w:rPr>
          <w:rFonts w:ascii="Book Antiqua" w:eastAsia="Book Antiqua" w:hAnsi="Book Antiqua" w:cs="Book Antiqua"/>
          <w:color w:val="000000"/>
        </w:rPr>
        <w:t xml:space="preserve"> 2015; </w:t>
      </w:r>
      <w:r w:rsidRPr="0081250C">
        <w:rPr>
          <w:rFonts w:ascii="Book Antiqua" w:eastAsia="Book Antiqua" w:hAnsi="Book Antiqua" w:cs="Book Antiqua"/>
          <w:b/>
          <w:bCs/>
          <w:color w:val="000000"/>
        </w:rPr>
        <w:t>27</w:t>
      </w:r>
      <w:r w:rsidRPr="0081250C">
        <w:rPr>
          <w:rFonts w:ascii="Book Antiqua" w:eastAsia="Book Antiqua" w:hAnsi="Book Antiqua" w:cs="Book Antiqua"/>
          <w:color w:val="000000"/>
        </w:rPr>
        <w:t>: 545-551 [PMID: 25642928 DOI: 10.1037/pas0000066]</w:t>
      </w:r>
    </w:p>
    <w:p w14:paraId="58673C70" w14:textId="5E957F8A"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35 </w:t>
      </w:r>
      <w:r w:rsidRPr="0081250C">
        <w:rPr>
          <w:rFonts w:ascii="Book Antiqua" w:eastAsia="Book Antiqua" w:hAnsi="Book Antiqua" w:cs="Book Antiqua"/>
          <w:b/>
          <w:bCs/>
          <w:color w:val="000000"/>
        </w:rPr>
        <w:t>Tracey TJ</w:t>
      </w:r>
      <w:r w:rsidRPr="0081250C">
        <w:rPr>
          <w:rFonts w:ascii="Book Antiqua" w:eastAsia="Book Antiqua" w:hAnsi="Book Antiqua" w:cs="Book Antiqua"/>
          <w:color w:val="000000"/>
        </w:rPr>
        <w:t xml:space="preserve">, </w:t>
      </w:r>
      <w:proofErr w:type="spellStart"/>
      <w:r w:rsidRPr="0081250C">
        <w:rPr>
          <w:rFonts w:ascii="Book Antiqua" w:eastAsia="Book Antiqua" w:hAnsi="Book Antiqua" w:cs="Book Antiqua"/>
          <w:color w:val="000000"/>
        </w:rPr>
        <w:t>Kokotovic</w:t>
      </w:r>
      <w:proofErr w:type="spellEnd"/>
      <w:r w:rsidRPr="0081250C">
        <w:rPr>
          <w:rFonts w:ascii="Book Antiqua" w:eastAsia="Book Antiqua" w:hAnsi="Book Antiqua" w:cs="Book Antiqua"/>
          <w:color w:val="000000"/>
        </w:rPr>
        <w:t xml:space="preserve"> AM. Factor structure of the Working Alliance Inventory. </w:t>
      </w:r>
      <w:r w:rsidRPr="0081250C">
        <w:rPr>
          <w:rFonts w:ascii="Book Antiqua" w:eastAsia="Book Antiqua" w:hAnsi="Book Antiqua" w:cs="Book Antiqua"/>
          <w:i/>
          <w:iCs/>
          <w:color w:val="000000"/>
        </w:rPr>
        <w:t>Psychol Assess</w:t>
      </w:r>
      <w:r w:rsidRPr="0081250C">
        <w:rPr>
          <w:rFonts w:ascii="Book Antiqua" w:eastAsia="Book Antiqua" w:hAnsi="Book Antiqua" w:cs="Book Antiqua"/>
          <w:color w:val="000000"/>
        </w:rPr>
        <w:t xml:space="preserve"> 1989; </w:t>
      </w:r>
      <w:r w:rsidRPr="0081250C">
        <w:rPr>
          <w:rFonts w:ascii="Book Antiqua" w:eastAsia="Book Antiqua" w:hAnsi="Book Antiqua" w:cs="Book Antiqua"/>
          <w:b/>
          <w:bCs/>
          <w:color w:val="000000"/>
        </w:rPr>
        <w:t>1</w:t>
      </w:r>
      <w:r w:rsidRPr="0081250C">
        <w:rPr>
          <w:rFonts w:ascii="Book Antiqua" w:eastAsia="Book Antiqua" w:hAnsi="Book Antiqua" w:cs="Book Antiqua"/>
          <w:color w:val="000000"/>
        </w:rPr>
        <w:t>: 207-210 [DOI:</w:t>
      </w:r>
      <w:r w:rsidR="0015326D" w:rsidRPr="0081250C">
        <w:rPr>
          <w:rFonts w:ascii="Book Antiqua" w:eastAsia="Book Antiqua" w:hAnsi="Book Antiqua" w:cs="Book Antiqua"/>
          <w:color w:val="000000"/>
        </w:rPr>
        <w:t xml:space="preserve"> </w:t>
      </w:r>
      <w:r w:rsidRPr="0081250C">
        <w:rPr>
          <w:rFonts w:ascii="Book Antiqua" w:eastAsia="Book Antiqua" w:hAnsi="Book Antiqua" w:cs="Book Antiqua"/>
          <w:color w:val="000000"/>
        </w:rPr>
        <w:t>10.1037/1040-3590.1.3.207]</w:t>
      </w:r>
    </w:p>
    <w:p w14:paraId="0B867E6A" w14:textId="62C1BAB3"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36 </w:t>
      </w:r>
      <w:r w:rsidRPr="0081250C">
        <w:rPr>
          <w:rFonts w:ascii="Book Antiqua" w:eastAsia="Book Antiqua" w:hAnsi="Book Antiqua" w:cs="Book Antiqua"/>
          <w:b/>
          <w:bCs/>
          <w:color w:val="000000"/>
        </w:rPr>
        <w:t>Salvio M</w:t>
      </w:r>
      <w:r w:rsidR="0015326D" w:rsidRPr="0081250C">
        <w:rPr>
          <w:rFonts w:ascii="Book Antiqua" w:eastAsia="Book Antiqua" w:hAnsi="Book Antiqua" w:cs="Book Antiqua"/>
          <w:b/>
          <w:bCs/>
          <w:color w:val="000000"/>
        </w:rPr>
        <w:t>A</w:t>
      </w:r>
      <w:r w:rsidRPr="0081250C">
        <w:rPr>
          <w:rFonts w:ascii="Book Antiqua" w:eastAsia="Book Antiqua" w:hAnsi="Book Antiqua" w:cs="Book Antiqua"/>
          <w:color w:val="000000"/>
        </w:rPr>
        <w:t xml:space="preserve">, Beutler L, Wood J, Engle D. The strength of the therapeutic alliance in three treatments for depression. </w:t>
      </w:r>
      <w:proofErr w:type="spellStart"/>
      <w:r w:rsidRPr="0081250C">
        <w:rPr>
          <w:rFonts w:ascii="Book Antiqua" w:eastAsia="Book Antiqua" w:hAnsi="Book Antiqua" w:cs="Book Antiqua"/>
          <w:i/>
          <w:iCs/>
          <w:color w:val="000000"/>
        </w:rPr>
        <w:t>Psychother</w:t>
      </w:r>
      <w:proofErr w:type="spellEnd"/>
      <w:r w:rsidRPr="0081250C">
        <w:rPr>
          <w:rFonts w:ascii="Book Antiqua" w:eastAsia="Book Antiqua" w:hAnsi="Book Antiqua" w:cs="Book Antiqua"/>
          <w:i/>
          <w:iCs/>
          <w:color w:val="000000"/>
        </w:rPr>
        <w:t xml:space="preserve"> Res</w:t>
      </w:r>
      <w:r w:rsidRPr="0081250C">
        <w:rPr>
          <w:rFonts w:ascii="Book Antiqua" w:eastAsia="Book Antiqua" w:hAnsi="Book Antiqua" w:cs="Book Antiqua"/>
          <w:color w:val="000000"/>
        </w:rPr>
        <w:t xml:space="preserve"> 1992; </w:t>
      </w:r>
      <w:r w:rsidRPr="0081250C">
        <w:rPr>
          <w:rFonts w:ascii="Book Antiqua" w:eastAsia="Book Antiqua" w:hAnsi="Book Antiqua" w:cs="Book Antiqua"/>
          <w:b/>
          <w:bCs/>
          <w:color w:val="000000"/>
        </w:rPr>
        <w:t>2</w:t>
      </w:r>
      <w:r w:rsidRPr="0081250C">
        <w:rPr>
          <w:rFonts w:ascii="Book Antiqua" w:eastAsia="Book Antiqua" w:hAnsi="Book Antiqua" w:cs="Book Antiqua"/>
          <w:color w:val="000000"/>
        </w:rPr>
        <w:t>: 31</w:t>
      </w:r>
      <w:r w:rsidR="0015326D" w:rsidRPr="0081250C">
        <w:rPr>
          <w:rFonts w:ascii="Book Antiqua" w:eastAsia="Book Antiqua" w:hAnsi="Book Antiqua" w:cs="Book Antiqua"/>
          <w:color w:val="000000"/>
        </w:rPr>
        <w:t>-</w:t>
      </w:r>
      <w:r w:rsidRPr="0081250C">
        <w:rPr>
          <w:rFonts w:ascii="Book Antiqua" w:eastAsia="Book Antiqua" w:hAnsi="Book Antiqua" w:cs="Book Antiqua"/>
          <w:color w:val="000000"/>
        </w:rPr>
        <w:t>36 [DOI:</w:t>
      </w:r>
      <w:r w:rsidR="0015326D" w:rsidRPr="0081250C">
        <w:rPr>
          <w:rFonts w:ascii="Book Antiqua" w:hAnsi="Book Antiqua"/>
        </w:rPr>
        <w:t xml:space="preserve"> </w:t>
      </w:r>
      <w:r w:rsidR="0015326D" w:rsidRPr="0081250C">
        <w:rPr>
          <w:rFonts w:ascii="Book Antiqua" w:eastAsia="Book Antiqua" w:hAnsi="Book Antiqua" w:cs="Book Antiqua"/>
          <w:color w:val="000000"/>
        </w:rPr>
        <w:t>10.1080/10503309212331333578</w:t>
      </w:r>
      <w:r w:rsidRPr="0081250C">
        <w:rPr>
          <w:rFonts w:ascii="Book Antiqua" w:eastAsia="Book Antiqua" w:hAnsi="Book Antiqua" w:cs="Book Antiqua"/>
          <w:color w:val="000000"/>
        </w:rPr>
        <w:t>]</w:t>
      </w:r>
    </w:p>
    <w:p w14:paraId="41AC674C"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37 </w:t>
      </w:r>
      <w:proofErr w:type="spellStart"/>
      <w:r w:rsidRPr="0081250C">
        <w:rPr>
          <w:rFonts w:ascii="Book Antiqua" w:eastAsia="Book Antiqua" w:hAnsi="Book Antiqua" w:cs="Book Antiqua"/>
          <w:b/>
          <w:bCs/>
          <w:color w:val="000000"/>
        </w:rPr>
        <w:t>Falkenström</w:t>
      </w:r>
      <w:proofErr w:type="spellEnd"/>
      <w:r w:rsidRPr="0081250C">
        <w:rPr>
          <w:rFonts w:ascii="Book Antiqua" w:eastAsia="Book Antiqua" w:hAnsi="Book Antiqua" w:cs="Book Antiqua"/>
          <w:b/>
          <w:bCs/>
          <w:color w:val="000000"/>
        </w:rPr>
        <w:t xml:space="preserve"> F</w:t>
      </w:r>
      <w:r w:rsidRPr="0081250C">
        <w:rPr>
          <w:rFonts w:ascii="Book Antiqua" w:eastAsia="Book Antiqua" w:hAnsi="Book Antiqua" w:cs="Book Antiqua"/>
          <w:color w:val="000000"/>
        </w:rPr>
        <w:t xml:space="preserve">, Hatcher RL, </w:t>
      </w:r>
      <w:proofErr w:type="spellStart"/>
      <w:r w:rsidRPr="0081250C">
        <w:rPr>
          <w:rFonts w:ascii="Book Antiqua" w:eastAsia="Book Antiqua" w:hAnsi="Book Antiqua" w:cs="Book Antiqua"/>
          <w:color w:val="000000"/>
        </w:rPr>
        <w:t>Skjulsvik</w:t>
      </w:r>
      <w:proofErr w:type="spellEnd"/>
      <w:r w:rsidRPr="0081250C">
        <w:rPr>
          <w:rFonts w:ascii="Book Antiqua" w:eastAsia="Book Antiqua" w:hAnsi="Book Antiqua" w:cs="Book Antiqua"/>
          <w:color w:val="000000"/>
        </w:rPr>
        <w:t xml:space="preserve"> T, Larsson MH, Holmqvist R. </w:t>
      </w:r>
      <w:proofErr w:type="gramStart"/>
      <w:r w:rsidRPr="0081250C">
        <w:rPr>
          <w:rFonts w:ascii="Book Antiqua" w:eastAsia="Book Antiqua" w:hAnsi="Book Antiqua" w:cs="Book Antiqua"/>
          <w:color w:val="000000"/>
        </w:rPr>
        <w:t>Development</w:t>
      </w:r>
      <w:proofErr w:type="gramEnd"/>
      <w:r w:rsidRPr="0081250C">
        <w:rPr>
          <w:rFonts w:ascii="Book Antiqua" w:eastAsia="Book Antiqua" w:hAnsi="Book Antiqua" w:cs="Book Antiqua"/>
          <w:color w:val="000000"/>
        </w:rPr>
        <w:t xml:space="preserve"> and validation of a 6-item working alliance questionnaire for repeated administrations during psychotherapy. </w:t>
      </w:r>
      <w:r w:rsidRPr="0081250C">
        <w:rPr>
          <w:rFonts w:ascii="Book Antiqua" w:eastAsia="Book Antiqua" w:hAnsi="Book Antiqua" w:cs="Book Antiqua"/>
          <w:i/>
          <w:iCs/>
          <w:color w:val="000000"/>
        </w:rPr>
        <w:t>Psychol Assess</w:t>
      </w:r>
      <w:r w:rsidRPr="0081250C">
        <w:rPr>
          <w:rFonts w:ascii="Book Antiqua" w:eastAsia="Book Antiqua" w:hAnsi="Book Antiqua" w:cs="Book Antiqua"/>
          <w:color w:val="000000"/>
        </w:rPr>
        <w:t xml:space="preserve"> 2015; </w:t>
      </w:r>
      <w:r w:rsidRPr="0081250C">
        <w:rPr>
          <w:rFonts w:ascii="Book Antiqua" w:eastAsia="Book Antiqua" w:hAnsi="Book Antiqua" w:cs="Book Antiqua"/>
          <w:b/>
          <w:bCs/>
          <w:color w:val="000000"/>
        </w:rPr>
        <w:t>27</w:t>
      </w:r>
      <w:r w:rsidRPr="0081250C">
        <w:rPr>
          <w:rFonts w:ascii="Book Antiqua" w:eastAsia="Book Antiqua" w:hAnsi="Book Antiqua" w:cs="Book Antiqua"/>
          <w:color w:val="000000"/>
        </w:rPr>
        <w:t>: 169-183 [PMID: 25346997 DOI: 10.1037/pas0000038]</w:t>
      </w:r>
    </w:p>
    <w:p w14:paraId="0E03B0B2" w14:textId="5CA2DD5E"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38 </w:t>
      </w:r>
      <w:r w:rsidRPr="0081250C">
        <w:rPr>
          <w:rFonts w:ascii="Book Antiqua" w:eastAsia="Book Antiqua" w:hAnsi="Book Antiqua" w:cs="Book Antiqua"/>
          <w:b/>
          <w:bCs/>
          <w:color w:val="000000"/>
        </w:rPr>
        <w:t>Hsu S</w:t>
      </w:r>
      <w:r w:rsidRPr="0081250C">
        <w:rPr>
          <w:rFonts w:ascii="Book Antiqua" w:eastAsia="Book Antiqua" w:hAnsi="Book Antiqua" w:cs="Book Antiqua"/>
          <w:color w:val="000000"/>
        </w:rPr>
        <w:t xml:space="preserve">, Zhou RD, Yu C. A Hong Kong validation of Working Alliance Inventory - short form-client. </w:t>
      </w:r>
      <w:r w:rsidRPr="0081250C">
        <w:rPr>
          <w:rFonts w:ascii="Book Antiqua" w:eastAsia="Book Antiqua" w:hAnsi="Book Antiqua" w:cs="Book Antiqua"/>
          <w:i/>
          <w:iCs/>
          <w:color w:val="000000"/>
        </w:rPr>
        <w:t xml:space="preserve">Asia Pac J Couns </w:t>
      </w:r>
      <w:proofErr w:type="spellStart"/>
      <w:r w:rsidRPr="0081250C">
        <w:rPr>
          <w:rFonts w:ascii="Book Antiqua" w:eastAsia="Book Antiqua" w:hAnsi="Book Antiqua" w:cs="Book Antiqua"/>
          <w:i/>
          <w:iCs/>
          <w:color w:val="000000"/>
        </w:rPr>
        <w:t>Psychother</w:t>
      </w:r>
      <w:proofErr w:type="spellEnd"/>
      <w:r w:rsidRPr="0081250C">
        <w:rPr>
          <w:rFonts w:ascii="Book Antiqua" w:eastAsia="Book Antiqua" w:hAnsi="Book Antiqua" w:cs="Book Antiqua"/>
          <w:color w:val="000000"/>
        </w:rPr>
        <w:t xml:space="preserve"> 2016; </w:t>
      </w:r>
      <w:r w:rsidRPr="0081250C">
        <w:rPr>
          <w:rFonts w:ascii="Book Antiqua" w:eastAsia="Book Antiqua" w:hAnsi="Book Antiqua" w:cs="Book Antiqua"/>
          <w:b/>
          <w:bCs/>
          <w:color w:val="000000"/>
        </w:rPr>
        <w:t>7</w:t>
      </w:r>
      <w:r w:rsidRPr="0081250C">
        <w:rPr>
          <w:rFonts w:ascii="Book Antiqua" w:eastAsia="Book Antiqua" w:hAnsi="Book Antiqua" w:cs="Book Antiqua"/>
          <w:color w:val="000000"/>
        </w:rPr>
        <w:t>: 69-81 [DOI:</w:t>
      </w:r>
      <w:r w:rsidR="00C630B7" w:rsidRPr="0081250C">
        <w:rPr>
          <w:rFonts w:ascii="Book Antiqua" w:hAnsi="Book Antiqua"/>
        </w:rPr>
        <w:t xml:space="preserve"> </w:t>
      </w:r>
      <w:r w:rsidR="00C630B7" w:rsidRPr="0081250C">
        <w:rPr>
          <w:rFonts w:ascii="Book Antiqua" w:eastAsia="Book Antiqua" w:hAnsi="Book Antiqua" w:cs="Book Antiqua"/>
          <w:color w:val="000000"/>
        </w:rPr>
        <w:t>10.1080/21507686.2016.1193036</w:t>
      </w:r>
      <w:r w:rsidRPr="0081250C">
        <w:rPr>
          <w:rFonts w:ascii="Book Antiqua" w:eastAsia="Book Antiqua" w:hAnsi="Book Antiqua" w:cs="Book Antiqua"/>
          <w:color w:val="000000"/>
        </w:rPr>
        <w:t>]</w:t>
      </w:r>
    </w:p>
    <w:p w14:paraId="3E9E4739" w14:textId="78F1E418"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39 </w:t>
      </w:r>
      <w:r w:rsidR="00C630B7" w:rsidRPr="0081250C">
        <w:rPr>
          <w:rFonts w:ascii="Book Antiqua" w:eastAsia="Book Antiqua" w:hAnsi="Book Antiqua" w:cs="Book Antiqua"/>
          <w:b/>
          <w:bCs/>
          <w:color w:val="000000"/>
        </w:rPr>
        <w:t>Hatcher RL</w:t>
      </w:r>
      <w:r w:rsidR="00C630B7" w:rsidRPr="0081250C">
        <w:rPr>
          <w:rFonts w:ascii="Book Antiqua" w:eastAsia="Book Antiqua" w:hAnsi="Book Antiqua" w:cs="Book Antiqua"/>
          <w:color w:val="000000"/>
        </w:rPr>
        <w:t xml:space="preserve">, Barends A, Hansell J, Gutfreund MJ. Patients' and </w:t>
      </w:r>
      <w:proofErr w:type="gramStart"/>
      <w:r w:rsidR="00C630B7" w:rsidRPr="0081250C">
        <w:rPr>
          <w:rFonts w:ascii="Book Antiqua" w:eastAsia="Book Antiqua" w:hAnsi="Book Antiqua" w:cs="Book Antiqua"/>
          <w:color w:val="000000"/>
        </w:rPr>
        <w:t>therapists'</w:t>
      </w:r>
      <w:proofErr w:type="gramEnd"/>
      <w:r w:rsidR="00C630B7" w:rsidRPr="0081250C">
        <w:rPr>
          <w:rFonts w:ascii="Book Antiqua" w:eastAsia="Book Antiqua" w:hAnsi="Book Antiqua" w:cs="Book Antiqua"/>
          <w:color w:val="000000"/>
        </w:rPr>
        <w:t xml:space="preserve"> shared and unique views of the therapeutic alliance: an investigation using confirmatory factor analysis in a nested design. </w:t>
      </w:r>
      <w:r w:rsidR="00C630B7" w:rsidRPr="0081250C">
        <w:rPr>
          <w:rFonts w:ascii="Book Antiqua" w:eastAsia="Book Antiqua" w:hAnsi="Book Antiqua" w:cs="Book Antiqua"/>
          <w:i/>
          <w:iCs/>
          <w:color w:val="000000"/>
        </w:rPr>
        <w:t>J Consult Clin Psychol</w:t>
      </w:r>
      <w:r w:rsidR="00C630B7" w:rsidRPr="0081250C">
        <w:rPr>
          <w:rFonts w:ascii="Book Antiqua" w:eastAsia="Book Antiqua" w:hAnsi="Book Antiqua" w:cs="Book Antiqua"/>
          <w:color w:val="000000"/>
        </w:rPr>
        <w:t xml:space="preserve"> 1995; </w:t>
      </w:r>
      <w:r w:rsidR="00C630B7" w:rsidRPr="0081250C">
        <w:rPr>
          <w:rFonts w:ascii="Book Antiqua" w:eastAsia="Book Antiqua" w:hAnsi="Book Antiqua" w:cs="Book Antiqua"/>
          <w:b/>
          <w:bCs/>
          <w:color w:val="000000"/>
        </w:rPr>
        <w:t>63</w:t>
      </w:r>
      <w:r w:rsidR="00C630B7" w:rsidRPr="0081250C">
        <w:rPr>
          <w:rFonts w:ascii="Book Antiqua" w:eastAsia="Book Antiqua" w:hAnsi="Book Antiqua" w:cs="Book Antiqua"/>
          <w:color w:val="000000"/>
        </w:rPr>
        <w:t xml:space="preserve">: 636-643 [PMID: 7673541 DOI: 10.1037//0022-006x.63.4.636] </w:t>
      </w:r>
    </w:p>
    <w:p w14:paraId="591F3623" w14:textId="0891BCC5"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lastRenderedPageBreak/>
        <w:t xml:space="preserve">40 </w:t>
      </w:r>
      <w:r w:rsidRPr="0081250C">
        <w:rPr>
          <w:rFonts w:ascii="Book Antiqua" w:eastAsia="Book Antiqua" w:hAnsi="Book Antiqua" w:cs="Book Antiqua"/>
          <w:b/>
          <w:bCs/>
          <w:color w:val="000000"/>
        </w:rPr>
        <w:t>Hatcher RL</w:t>
      </w:r>
      <w:r w:rsidRPr="0081250C">
        <w:rPr>
          <w:rFonts w:ascii="Book Antiqua" w:eastAsia="Book Antiqua" w:hAnsi="Book Antiqua" w:cs="Book Antiqua"/>
          <w:color w:val="000000"/>
        </w:rPr>
        <w:t>, Gillaspy JA. Development and validation of a revised short version of the Working Alliance Inventory</w:t>
      </w:r>
      <w:r w:rsidR="00C630B7" w:rsidRPr="0081250C">
        <w:rPr>
          <w:rFonts w:ascii="Book Antiqua" w:eastAsia="Book Antiqua" w:hAnsi="Book Antiqua" w:cs="Book Antiqua"/>
          <w:color w:val="000000"/>
        </w:rPr>
        <w:t>.</w:t>
      </w:r>
      <w:r w:rsidRPr="0081250C">
        <w:rPr>
          <w:rFonts w:ascii="Book Antiqua" w:eastAsia="Book Antiqua" w:hAnsi="Book Antiqua" w:cs="Book Antiqua"/>
          <w:color w:val="000000"/>
        </w:rPr>
        <w:t xml:space="preserve"> </w:t>
      </w:r>
      <w:proofErr w:type="spellStart"/>
      <w:r w:rsidRPr="0081250C">
        <w:rPr>
          <w:rFonts w:ascii="Book Antiqua" w:eastAsia="Book Antiqua" w:hAnsi="Book Antiqua" w:cs="Book Antiqua"/>
          <w:i/>
          <w:iCs/>
          <w:color w:val="000000"/>
        </w:rPr>
        <w:t>Psychother</w:t>
      </w:r>
      <w:proofErr w:type="spellEnd"/>
      <w:r w:rsidRPr="0081250C">
        <w:rPr>
          <w:rFonts w:ascii="Book Antiqua" w:eastAsia="Book Antiqua" w:hAnsi="Book Antiqua" w:cs="Book Antiqua"/>
          <w:i/>
          <w:iCs/>
          <w:color w:val="000000"/>
        </w:rPr>
        <w:t xml:space="preserve"> Res</w:t>
      </w:r>
      <w:r w:rsidRPr="0081250C">
        <w:rPr>
          <w:rFonts w:ascii="Book Antiqua" w:eastAsia="Book Antiqua" w:hAnsi="Book Antiqua" w:cs="Book Antiqua"/>
          <w:color w:val="000000"/>
        </w:rPr>
        <w:t xml:space="preserve"> 2006; </w:t>
      </w:r>
      <w:r w:rsidRPr="0081250C">
        <w:rPr>
          <w:rFonts w:ascii="Book Antiqua" w:eastAsia="Book Antiqua" w:hAnsi="Book Antiqua" w:cs="Book Antiqua"/>
          <w:b/>
          <w:bCs/>
          <w:color w:val="000000"/>
        </w:rPr>
        <w:t>16</w:t>
      </w:r>
      <w:r w:rsidRPr="0081250C">
        <w:rPr>
          <w:rFonts w:ascii="Book Antiqua" w:eastAsia="Book Antiqua" w:hAnsi="Book Antiqua" w:cs="Book Antiqua"/>
          <w:color w:val="000000"/>
        </w:rPr>
        <w:t>: 12-25 [DOI:</w:t>
      </w:r>
      <w:r w:rsidR="00C630B7" w:rsidRPr="0081250C">
        <w:rPr>
          <w:rFonts w:ascii="Book Antiqua" w:eastAsia="Book Antiqua" w:hAnsi="Book Antiqua" w:cs="Book Antiqua"/>
          <w:color w:val="000000"/>
        </w:rPr>
        <w:t xml:space="preserve"> </w:t>
      </w:r>
      <w:r w:rsidRPr="0081250C">
        <w:rPr>
          <w:rFonts w:ascii="Book Antiqua" w:eastAsia="Book Antiqua" w:hAnsi="Book Antiqua" w:cs="Book Antiqua"/>
          <w:color w:val="000000"/>
        </w:rPr>
        <w:t>10.1080/10503300500352500]</w:t>
      </w:r>
    </w:p>
    <w:p w14:paraId="1D6CD427" w14:textId="7A8BDCDD"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41 </w:t>
      </w:r>
      <w:r w:rsidRPr="0081250C">
        <w:rPr>
          <w:rFonts w:ascii="Book Antiqua" w:eastAsia="Book Antiqua" w:hAnsi="Book Antiqua" w:cs="Book Antiqua"/>
          <w:b/>
          <w:bCs/>
          <w:color w:val="000000"/>
        </w:rPr>
        <w:t>Killian M</w:t>
      </w:r>
      <w:r w:rsidRPr="0081250C">
        <w:rPr>
          <w:rFonts w:ascii="Book Antiqua" w:eastAsia="Book Antiqua" w:hAnsi="Book Antiqua" w:cs="Book Antiqua"/>
          <w:color w:val="000000"/>
        </w:rPr>
        <w:t xml:space="preserve">, Forrester D, Westlake D, Antonopoulou P. Validity of the Working Alliance Inventory within child protection services. </w:t>
      </w:r>
      <w:r w:rsidRPr="0081250C">
        <w:rPr>
          <w:rFonts w:ascii="Book Antiqua" w:eastAsia="Book Antiqua" w:hAnsi="Book Antiqua" w:cs="Book Antiqua"/>
          <w:i/>
          <w:iCs/>
          <w:color w:val="000000"/>
        </w:rPr>
        <w:t xml:space="preserve">Res Soc Work </w:t>
      </w:r>
      <w:proofErr w:type="spellStart"/>
      <w:r w:rsidRPr="0081250C">
        <w:rPr>
          <w:rFonts w:ascii="Book Antiqua" w:eastAsia="Book Antiqua" w:hAnsi="Book Antiqua" w:cs="Book Antiqua"/>
          <w:i/>
          <w:iCs/>
          <w:color w:val="000000"/>
        </w:rPr>
        <w:t>Pract</w:t>
      </w:r>
      <w:proofErr w:type="spellEnd"/>
      <w:r w:rsidRPr="0081250C">
        <w:rPr>
          <w:rFonts w:ascii="Book Antiqua" w:eastAsia="Book Antiqua" w:hAnsi="Book Antiqua" w:cs="Book Antiqua"/>
          <w:color w:val="000000"/>
        </w:rPr>
        <w:t xml:space="preserve"> 2017; </w:t>
      </w:r>
      <w:r w:rsidRPr="0081250C">
        <w:rPr>
          <w:rFonts w:ascii="Book Antiqua" w:eastAsia="Book Antiqua" w:hAnsi="Book Antiqua" w:cs="Book Antiqua"/>
          <w:b/>
          <w:bCs/>
          <w:color w:val="000000"/>
        </w:rPr>
        <w:t>27</w:t>
      </w:r>
      <w:r w:rsidRPr="0081250C">
        <w:rPr>
          <w:rFonts w:ascii="Book Antiqua" w:eastAsia="Book Antiqua" w:hAnsi="Book Antiqua" w:cs="Book Antiqua"/>
          <w:color w:val="000000"/>
        </w:rPr>
        <w:t>: 704-715 [DOI:</w:t>
      </w:r>
      <w:r w:rsidR="00C630B7" w:rsidRPr="0081250C">
        <w:rPr>
          <w:rFonts w:ascii="Book Antiqua" w:eastAsia="Book Antiqua" w:hAnsi="Book Antiqua" w:cs="Book Antiqua"/>
          <w:color w:val="000000"/>
        </w:rPr>
        <w:t xml:space="preserve"> </w:t>
      </w:r>
      <w:r w:rsidRPr="0081250C">
        <w:rPr>
          <w:rFonts w:ascii="Book Antiqua" w:eastAsia="Book Antiqua" w:hAnsi="Book Antiqua" w:cs="Book Antiqua"/>
          <w:color w:val="000000"/>
        </w:rPr>
        <w:t>10.1177/1049731515596816]</w:t>
      </w:r>
    </w:p>
    <w:p w14:paraId="7313A42C"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42 </w:t>
      </w:r>
      <w:proofErr w:type="spellStart"/>
      <w:r w:rsidRPr="0081250C">
        <w:rPr>
          <w:rFonts w:ascii="Book Antiqua" w:eastAsia="Book Antiqua" w:hAnsi="Book Antiqua" w:cs="Book Antiqua"/>
          <w:b/>
          <w:bCs/>
          <w:color w:val="000000"/>
        </w:rPr>
        <w:t>Corbière</w:t>
      </w:r>
      <w:proofErr w:type="spellEnd"/>
      <w:r w:rsidRPr="0081250C">
        <w:rPr>
          <w:rFonts w:ascii="Book Antiqua" w:eastAsia="Book Antiqua" w:hAnsi="Book Antiqua" w:cs="Book Antiqua"/>
          <w:b/>
          <w:bCs/>
          <w:color w:val="000000"/>
        </w:rPr>
        <w:t xml:space="preserve"> M</w:t>
      </w:r>
      <w:r w:rsidRPr="0081250C">
        <w:rPr>
          <w:rFonts w:ascii="Book Antiqua" w:eastAsia="Book Antiqua" w:hAnsi="Book Antiqua" w:cs="Book Antiqua"/>
          <w:color w:val="000000"/>
        </w:rPr>
        <w:t xml:space="preserve">, Bisson J, Lauzon S, Ricard N. Factorial validation of a French short-form of the Working Alliance Inventory. </w:t>
      </w:r>
      <w:r w:rsidRPr="0081250C">
        <w:rPr>
          <w:rFonts w:ascii="Book Antiqua" w:eastAsia="Book Antiqua" w:hAnsi="Book Antiqua" w:cs="Book Antiqua"/>
          <w:i/>
          <w:iCs/>
          <w:color w:val="000000"/>
        </w:rPr>
        <w:t xml:space="preserve">Int J Methods </w:t>
      </w:r>
      <w:proofErr w:type="spellStart"/>
      <w:r w:rsidRPr="0081250C">
        <w:rPr>
          <w:rFonts w:ascii="Book Antiqua" w:eastAsia="Book Antiqua" w:hAnsi="Book Antiqua" w:cs="Book Antiqua"/>
          <w:i/>
          <w:iCs/>
          <w:color w:val="000000"/>
        </w:rPr>
        <w:t>Psychiatr</w:t>
      </w:r>
      <w:proofErr w:type="spellEnd"/>
      <w:r w:rsidRPr="0081250C">
        <w:rPr>
          <w:rFonts w:ascii="Book Antiqua" w:eastAsia="Book Antiqua" w:hAnsi="Book Antiqua" w:cs="Book Antiqua"/>
          <w:i/>
          <w:iCs/>
          <w:color w:val="000000"/>
        </w:rPr>
        <w:t xml:space="preserve"> Res</w:t>
      </w:r>
      <w:r w:rsidRPr="0081250C">
        <w:rPr>
          <w:rFonts w:ascii="Book Antiqua" w:eastAsia="Book Antiqua" w:hAnsi="Book Antiqua" w:cs="Book Antiqua"/>
          <w:color w:val="000000"/>
        </w:rPr>
        <w:t xml:space="preserve"> 2006; </w:t>
      </w:r>
      <w:r w:rsidRPr="0081250C">
        <w:rPr>
          <w:rFonts w:ascii="Book Antiqua" w:eastAsia="Book Antiqua" w:hAnsi="Book Antiqua" w:cs="Book Antiqua"/>
          <w:b/>
          <w:bCs/>
          <w:color w:val="000000"/>
        </w:rPr>
        <w:t>15</w:t>
      </w:r>
      <w:r w:rsidRPr="0081250C">
        <w:rPr>
          <w:rFonts w:ascii="Book Antiqua" w:eastAsia="Book Antiqua" w:hAnsi="Book Antiqua" w:cs="Book Antiqua"/>
          <w:color w:val="000000"/>
        </w:rPr>
        <w:t>: 36-45 [PMID: 16676684 DOI: 10.1002/mpr.27]</w:t>
      </w:r>
    </w:p>
    <w:p w14:paraId="538E1B2D"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43 </w:t>
      </w:r>
      <w:r w:rsidRPr="0081250C">
        <w:rPr>
          <w:rFonts w:ascii="Book Antiqua" w:eastAsia="Book Antiqua" w:hAnsi="Book Antiqua" w:cs="Book Antiqua"/>
          <w:b/>
          <w:bCs/>
          <w:color w:val="000000"/>
        </w:rPr>
        <w:t>Perron BE</w:t>
      </w:r>
      <w:r w:rsidRPr="0081250C">
        <w:rPr>
          <w:rFonts w:ascii="Book Antiqua" w:eastAsia="Book Antiqua" w:hAnsi="Book Antiqua" w:cs="Book Antiqua"/>
          <w:color w:val="000000"/>
        </w:rPr>
        <w:t xml:space="preserve">, </w:t>
      </w:r>
      <w:proofErr w:type="spellStart"/>
      <w:r w:rsidRPr="0081250C">
        <w:rPr>
          <w:rFonts w:ascii="Book Antiqua" w:eastAsia="Book Antiqua" w:hAnsi="Book Antiqua" w:cs="Book Antiqua"/>
          <w:color w:val="000000"/>
        </w:rPr>
        <w:t>Zeber</w:t>
      </w:r>
      <w:proofErr w:type="spellEnd"/>
      <w:r w:rsidRPr="0081250C">
        <w:rPr>
          <w:rFonts w:ascii="Book Antiqua" w:eastAsia="Book Antiqua" w:hAnsi="Book Antiqua" w:cs="Book Antiqua"/>
          <w:color w:val="000000"/>
        </w:rPr>
        <w:t xml:space="preserve"> JE, Kilbourne AM, Bauer MS. A brief measure of perceived clinician support by patients with bipolar spectrum disorders. </w:t>
      </w:r>
      <w:r w:rsidRPr="0081250C">
        <w:rPr>
          <w:rFonts w:ascii="Book Antiqua" w:eastAsia="Book Antiqua" w:hAnsi="Book Antiqua" w:cs="Book Antiqua"/>
          <w:i/>
          <w:iCs/>
          <w:color w:val="000000"/>
        </w:rPr>
        <w:t xml:space="preserve">J </w:t>
      </w:r>
      <w:proofErr w:type="spellStart"/>
      <w:r w:rsidRPr="0081250C">
        <w:rPr>
          <w:rFonts w:ascii="Book Antiqua" w:eastAsia="Book Antiqua" w:hAnsi="Book Antiqua" w:cs="Book Antiqua"/>
          <w:i/>
          <w:iCs/>
          <w:color w:val="000000"/>
        </w:rPr>
        <w:t>Nerv</w:t>
      </w:r>
      <w:proofErr w:type="spellEnd"/>
      <w:r w:rsidRPr="0081250C">
        <w:rPr>
          <w:rFonts w:ascii="Book Antiqua" w:eastAsia="Book Antiqua" w:hAnsi="Book Antiqua" w:cs="Book Antiqua"/>
          <w:i/>
          <w:iCs/>
          <w:color w:val="000000"/>
        </w:rPr>
        <w:t xml:space="preserve"> </w:t>
      </w:r>
      <w:proofErr w:type="spellStart"/>
      <w:r w:rsidRPr="0081250C">
        <w:rPr>
          <w:rFonts w:ascii="Book Antiqua" w:eastAsia="Book Antiqua" w:hAnsi="Book Antiqua" w:cs="Book Antiqua"/>
          <w:i/>
          <w:iCs/>
          <w:color w:val="000000"/>
        </w:rPr>
        <w:t>Ment</w:t>
      </w:r>
      <w:proofErr w:type="spellEnd"/>
      <w:r w:rsidRPr="0081250C">
        <w:rPr>
          <w:rFonts w:ascii="Book Antiqua" w:eastAsia="Book Antiqua" w:hAnsi="Book Antiqua" w:cs="Book Antiqua"/>
          <w:i/>
          <w:iCs/>
          <w:color w:val="000000"/>
        </w:rPr>
        <w:t xml:space="preserve"> Dis</w:t>
      </w:r>
      <w:r w:rsidRPr="0081250C">
        <w:rPr>
          <w:rFonts w:ascii="Book Antiqua" w:eastAsia="Book Antiqua" w:hAnsi="Book Antiqua" w:cs="Book Antiqua"/>
          <w:color w:val="000000"/>
        </w:rPr>
        <w:t xml:space="preserve"> 2009; </w:t>
      </w:r>
      <w:r w:rsidRPr="0081250C">
        <w:rPr>
          <w:rFonts w:ascii="Book Antiqua" w:eastAsia="Book Antiqua" w:hAnsi="Book Antiqua" w:cs="Book Antiqua"/>
          <w:b/>
          <w:bCs/>
          <w:color w:val="000000"/>
        </w:rPr>
        <w:t>197</w:t>
      </w:r>
      <w:r w:rsidRPr="0081250C">
        <w:rPr>
          <w:rFonts w:ascii="Book Antiqua" w:eastAsia="Book Antiqua" w:hAnsi="Book Antiqua" w:cs="Book Antiqua"/>
          <w:color w:val="000000"/>
        </w:rPr>
        <w:t>: 574-579 [PMID: 19684493 DOI: 10.1097/NMD.0b013e3181b08bc6]</w:t>
      </w:r>
    </w:p>
    <w:p w14:paraId="0DB57C78"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44 </w:t>
      </w:r>
      <w:r w:rsidRPr="0081250C">
        <w:rPr>
          <w:rFonts w:ascii="Book Antiqua" w:eastAsia="Book Antiqua" w:hAnsi="Book Antiqua" w:cs="Book Antiqua"/>
          <w:b/>
          <w:bCs/>
          <w:color w:val="000000"/>
        </w:rPr>
        <w:t>Fisher A</w:t>
      </w:r>
      <w:r w:rsidRPr="0081250C">
        <w:rPr>
          <w:rFonts w:ascii="Book Antiqua" w:eastAsia="Book Antiqua" w:hAnsi="Book Antiqua" w:cs="Book Antiqua"/>
          <w:color w:val="000000"/>
        </w:rPr>
        <w:t xml:space="preserve">, </w:t>
      </w:r>
      <w:proofErr w:type="spellStart"/>
      <w:r w:rsidRPr="0081250C">
        <w:rPr>
          <w:rFonts w:ascii="Book Antiqua" w:eastAsia="Book Antiqua" w:hAnsi="Book Antiqua" w:cs="Book Antiqua"/>
          <w:color w:val="000000"/>
        </w:rPr>
        <w:t>Manicavasagar</w:t>
      </w:r>
      <w:proofErr w:type="spellEnd"/>
      <w:r w:rsidRPr="0081250C">
        <w:rPr>
          <w:rFonts w:ascii="Book Antiqua" w:eastAsia="Book Antiqua" w:hAnsi="Book Antiqua" w:cs="Book Antiqua"/>
          <w:color w:val="000000"/>
        </w:rPr>
        <w:t xml:space="preserve"> V, Sharpe L, </w:t>
      </w:r>
      <w:proofErr w:type="spellStart"/>
      <w:r w:rsidRPr="0081250C">
        <w:rPr>
          <w:rFonts w:ascii="Book Antiqua" w:eastAsia="Book Antiqua" w:hAnsi="Book Antiqua" w:cs="Book Antiqua"/>
          <w:color w:val="000000"/>
        </w:rPr>
        <w:t>Laidsaar</w:t>
      </w:r>
      <w:proofErr w:type="spellEnd"/>
      <w:r w:rsidRPr="0081250C">
        <w:rPr>
          <w:rFonts w:ascii="Book Antiqua" w:eastAsia="Book Antiqua" w:hAnsi="Book Antiqua" w:cs="Book Antiqua"/>
          <w:color w:val="000000"/>
        </w:rPr>
        <w:t xml:space="preserve">-Powell R, </w:t>
      </w:r>
      <w:proofErr w:type="spellStart"/>
      <w:r w:rsidRPr="0081250C">
        <w:rPr>
          <w:rFonts w:ascii="Book Antiqua" w:eastAsia="Book Antiqua" w:hAnsi="Book Antiqua" w:cs="Book Antiqua"/>
          <w:color w:val="000000"/>
        </w:rPr>
        <w:t>Juraskova</w:t>
      </w:r>
      <w:proofErr w:type="spellEnd"/>
      <w:r w:rsidRPr="0081250C">
        <w:rPr>
          <w:rFonts w:ascii="Book Antiqua" w:eastAsia="Book Antiqua" w:hAnsi="Book Antiqua" w:cs="Book Antiqua"/>
          <w:color w:val="000000"/>
        </w:rPr>
        <w:t xml:space="preserve"> I. A qualitative exploration of patient and family views and experiences of treatment decision-making in bipolar II disorder. </w:t>
      </w:r>
      <w:r w:rsidRPr="0081250C">
        <w:rPr>
          <w:rFonts w:ascii="Book Antiqua" w:eastAsia="Book Antiqua" w:hAnsi="Book Antiqua" w:cs="Book Antiqua"/>
          <w:i/>
          <w:iCs/>
          <w:color w:val="000000"/>
        </w:rPr>
        <w:t>J Ment Health</w:t>
      </w:r>
      <w:r w:rsidRPr="0081250C">
        <w:rPr>
          <w:rFonts w:ascii="Book Antiqua" w:eastAsia="Book Antiqua" w:hAnsi="Book Antiqua" w:cs="Book Antiqua"/>
          <w:color w:val="000000"/>
        </w:rPr>
        <w:t xml:space="preserve"> 2018; </w:t>
      </w:r>
      <w:r w:rsidRPr="0081250C">
        <w:rPr>
          <w:rFonts w:ascii="Book Antiqua" w:eastAsia="Book Antiqua" w:hAnsi="Book Antiqua" w:cs="Book Antiqua"/>
          <w:b/>
          <w:bCs/>
          <w:color w:val="000000"/>
        </w:rPr>
        <w:t>27</w:t>
      </w:r>
      <w:r w:rsidRPr="0081250C">
        <w:rPr>
          <w:rFonts w:ascii="Book Antiqua" w:eastAsia="Book Antiqua" w:hAnsi="Book Antiqua" w:cs="Book Antiqua"/>
          <w:color w:val="000000"/>
        </w:rPr>
        <w:t>: 66-79 [PMID: 28084845 DOI: 10.1080/09638237.2016.1276533]</w:t>
      </w:r>
    </w:p>
    <w:p w14:paraId="0674C962"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45 </w:t>
      </w:r>
      <w:proofErr w:type="spellStart"/>
      <w:r w:rsidRPr="0081250C">
        <w:rPr>
          <w:rFonts w:ascii="Book Antiqua" w:eastAsia="Book Antiqua" w:hAnsi="Book Antiqua" w:cs="Book Antiqua"/>
          <w:b/>
          <w:bCs/>
          <w:color w:val="000000"/>
        </w:rPr>
        <w:t>Bilderbeck</w:t>
      </w:r>
      <w:proofErr w:type="spellEnd"/>
      <w:r w:rsidRPr="0081250C">
        <w:rPr>
          <w:rFonts w:ascii="Book Antiqua" w:eastAsia="Book Antiqua" w:hAnsi="Book Antiqua" w:cs="Book Antiqua"/>
          <w:b/>
          <w:bCs/>
          <w:color w:val="000000"/>
        </w:rPr>
        <w:t xml:space="preserve"> AC</w:t>
      </w:r>
      <w:r w:rsidRPr="0081250C">
        <w:rPr>
          <w:rFonts w:ascii="Book Antiqua" w:eastAsia="Book Antiqua" w:hAnsi="Book Antiqua" w:cs="Book Antiqua"/>
          <w:color w:val="000000"/>
        </w:rPr>
        <w:t xml:space="preserve">, Saunders KE, Price J, Goodwin GM. Psychiatric assessment of mood instability: qualitative study of patient experience. </w:t>
      </w:r>
      <w:r w:rsidRPr="0081250C">
        <w:rPr>
          <w:rFonts w:ascii="Book Antiqua" w:eastAsia="Book Antiqua" w:hAnsi="Book Antiqua" w:cs="Book Antiqua"/>
          <w:i/>
          <w:iCs/>
          <w:color w:val="000000"/>
        </w:rPr>
        <w:t>Br J Psychiatry</w:t>
      </w:r>
      <w:r w:rsidRPr="0081250C">
        <w:rPr>
          <w:rFonts w:ascii="Book Antiqua" w:eastAsia="Book Antiqua" w:hAnsi="Book Antiqua" w:cs="Book Antiqua"/>
          <w:color w:val="000000"/>
        </w:rPr>
        <w:t xml:space="preserve"> 2014; </w:t>
      </w:r>
      <w:r w:rsidRPr="0081250C">
        <w:rPr>
          <w:rFonts w:ascii="Book Antiqua" w:eastAsia="Book Antiqua" w:hAnsi="Book Antiqua" w:cs="Book Antiqua"/>
          <w:b/>
          <w:bCs/>
          <w:color w:val="000000"/>
        </w:rPr>
        <w:t>204</w:t>
      </w:r>
      <w:r w:rsidRPr="0081250C">
        <w:rPr>
          <w:rFonts w:ascii="Book Antiqua" w:eastAsia="Book Antiqua" w:hAnsi="Book Antiqua" w:cs="Book Antiqua"/>
          <w:color w:val="000000"/>
        </w:rPr>
        <w:t>: 234-239 [PMID: 24357573 DOI: 10.1192/bjp.bp.113.128348]</w:t>
      </w:r>
    </w:p>
    <w:p w14:paraId="495E7A82" w14:textId="0A90474A"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46 </w:t>
      </w:r>
      <w:r w:rsidRPr="0081250C">
        <w:rPr>
          <w:rFonts w:ascii="Book Antiqua" w:eastAsia="Book Antiqua" w:hAnsi="Book Antiqua" w:cs="Book Antiqua"/>
          <w:b/>
          <w:bCs/>
          <w:color w:val="000000"/>
        </w:rPr>
        <w:t>Lewis L</w:t>
      </w:r>
      <w:r w:rsidRPr="0081250C">
        <w:rPr>
          <w:rFonts w:ascii="Book Antiqua" w:eastAsia="Book Antiqua" w:hAnsi="Book Antiqua" w:cs="Book Antiqua"/>
          <w:color w:val="000000"/>
        </w:rPr>
        <w:t>.</w:t>
      </w:r>
      <w:r w:rsidRPr="0081250C">
        <w:rPr>
          <w:rFonts w:ascii="Book Antiqua" w:eastAsia="Book Antiqua" w:hAnsi="Book Antiqua" w:cs="Book Antiqua"/>
          <w:b/>
          <w:bCs/>
          <w:color w:val="000000"/>
        </w:rPr>
        <w:t xml:space="preserve"> </w:t>
      </w:r>
      <w:r w:rsidRPr="0081250C">
        <w:rPr>
          <w:rFonts w:ascii="Book Antiqua" w:eastAsia="Book Antiqua" w:hAnsi="Book Antiqua" w:cs="Book Antiqua"/>
          <w:color w:val="000000"/>
        </w:rPr>
        <w:t xml:space="preserve">Patient perspectives on the diagnosis, treatment, and management of bipolar disorder. </w:t>
      </w:r>
      <w:r w:rsidRPr="0081250C">
        <w:rPr>
          <w:rFonts w:ascii="Book Antiqua" w:eastAsia="Book Antiqua" w:hAnsi="Book Antiqua" w:cs="Book Antiqua"/>
          <w:i/>
          <w:iCs/>
          <w:color w:val="000000"/>
        </w:rPr>
        <w:t xml:space="preserve">Bipolar </w:t>
      </w:r>
      <w:proofErr w:type="spellStart"/>
      <w:r w:rsidRPr="0081250C">
        <w:rPr>
          <w:rFonts w:ascii="Book Antiqua" w:eastAsia="Book Antiqua" w:hAnsi="Book Antiqua" w:cs="Book Antiqua"/>
          <w:i/>
          <w:iCs/>
          <w:color w:val="000000"/>
        </w:rPr>
        <w:t>Disord</w:t>
      </w:r>
      <w:proofErr w:type="spellEnd"/>
      <w:r w:rsidRPr="0081250C">
        <w:rPr>
          <w:rFonts w:ascii="Book Antiqua" w:eastAsia="Book Antiqua" w:hAnsi="Book Antiqua" w:cs="Book Antiqua"/>
          <w:color w:val="000000"/>
        </w:rPr>
        <w:t xml:space="preserve"> 2005; </w:t>
      </w:r>
      <w:r w:rsidRPr="0081250C">
        <w:rPr>
          <w:rFonts w:ascii="Book Antiqua" w:eastAsia="Book Antiqua" w:hAnsi="Book Antiqua" w:cs="Book Antiqua"/>
          <w:b/>
          <w:bCs/>
          <w:color w:val="000000"/>
        </w:rPr>
        <w:t>7</w:t>
      </w:r>
      <w:r w:rsidRPr="0081250C">
        <w:rPr>
          <w:rFonts w:ascii="Book Antiqua" w:eastAsia="Book Antiqua" w:hAnsi="Book Antiqua" w:cs="Book Antiqua"/>
          <w:color w:val="000000"/>
        </w:rPr>
        <w:t xml:space="preserve">: 33-37 [DOI: </w:t>
      </w:r>
      <w:r w:rsidR="007A0268" w:rsidRPr="0081250C">
        <w:rPr>
          <w:rFonts w:ascii="Book Antiqua" w:eastAsia="Book Antiqua" w:hAnsi="Book Antiqua" w:cs="Book Antiqua"/>
          <w:color w:val="000000"/>
        </w:rPr>
        <w:t>10.1111/j.1399-5618.</w:t>
      </w:r>
      <w:proofErr w:type="gramStart"/>
      <w:r w:rsidR="007A0268" w:rsidRPr="0081250C">
        <w:rPr>
          <w:rFonts w:ascii="Book Antiqua" w:eastAsia="Book Antiqua" w:hAnsi="Book Antiqua" w:cs="Book Antiqua"/>
          <w:color w:val="000000"/>
        </w:rPr>
        <w:t>2005.00192.x</w:t>
      </w:r>
      <w:proofErr w:type="gramEnd"/>
      <w:r w:rsidRPr="0081250C">
        <w:rPr>
          <w:rFonts w:ascii="Book Antiqua" w:eastAsia="Book Antiqua" w:hAnsi="Book Antiqua" w:cs="Book Antiqua"/>
          <w:color w:val="000000"/>
        </w:rPr>
        <w:t>]</w:t>
      </w:r>
    </w:p>
    <w:p w14:paraId="488EB920" w14:textId="4CE1EFF4"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47 </w:t>
      </w:r>
      <w:r w:rsidR="007A0268" w:rsidRPr="0081250C">
        <w:rPr>
          <w:rFonts w:ascii="Book Antiqua" w:eastAsia="Book Antiqua" w:hAnsi="Book Antiqua" w:cs="Book Antiqua"/>
          <w:b/>
          <w:bCs/>
          <w:color w:val="000000"/>
        </w:rPr>
        <w:t>Gibson S</w:t>
      </w:r>
      <w:r w:rsidR="007A0268" w:rsidRPr="0081250C">
        <w:rPr>
          <w:rFonts w:ascii="Book Antiqua" w:eastAsia="Book Antiqua" w:hAnsi="Book Antiqua" w:cs="Book Antiqua"/>
          <w:color w:val="000000"/>
        </w:rPr>
        <w:t xml:space="preserve">, Brand SL, Burt S, Boden ZV, Benson O. Understanding treatment non-adherence in schizophrenia and bipolar disorder: a survey of what service users do and why. </w:t>
      </w:r>
      <w:r w:rsidR="007A0268" w:rsidRPr="0081250C">
        <w:rPr>
          <w:rFonts w:ascii="Book Antiqua" w:eastAsia="Book Antiqua" w:hAnsi="Book Antiqua" w:cs="Book Antiqua"/>
          <w:i/>
          <w:iCs/>
          <w:color w:val="000000"/>
        </w:rPr>
        <w:t>BMC Psychiatry</w:t>
      </w:r>
      <w:r w:rsidR="007A0268" w:rsidRPr="0081250C">
        <w:rPr>
          <w:rFonts w:ascii="Book Antiqua" w:eastAsia="Book Antiqua" w:hAnsi="Book Antiqua" w:cs="Book Antiqua"/>
          <w:color w:val="000000"/>
        </w:rPr>
        <w:t xml:space="preserve"> 2013; </w:t>
      </w:r>
      <w:r w:rsidR="007A0268" w:rsidRPr="0081250C">
        <w:rPr>
          <w:rFonts w:ascii="Book Antiqua" w:eastAsia="Book Antiqua" w:hAnsi="Book Antiqua" w:cs="Book Antiqua"/>
          <w:b/>
          <w:bCs/>
          <w:color w:val="000000"/>
        </w:rPr>
        <w:t>13</w:t>
      </w:r>
      <w:r w:rsidR="007A0268" w:rsidRPr="0081250C">
        <w:rPr>
          <w:rFonts w:ascii="Book Antiqua" w:eastAsia="Book Antiqua" w:hAnsi="Book Antiqua" w:cs="Book Antiqua"/>
          <w:color w:val="000000"/>
        </w:rPr>
        <w:t>: 153 [PMID: 23714262 DOI: 10.1186/1471-244X-13-153]</w:t>
      </w:r>
    </w:p>
    <w:p w14:paraId="2660C9AF"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48 </w:t>
      </w:r>
      <w:r w:rsidRPr="0081250C">
        <w:rPr>
          <w:rFonts w:ascii="Book Antiqua" w:eastAsia="Book Antiqua" w:hAnsi="Book Antiqua" w:cs="Book Antiqua"/>
          <w:b/>
          <w:bCs/>
          <w:color w:val="000000"/>
        </w:rPr>
        <w:t>Doherty EF</w:t>
      </w:r>
      <w:r w:rsidRPr="0081250C">
        <w:rPr>
          <w:rFonts w:ascii="Book Antiqua" w:eastAsia="Book Antiqua" w:hAnsi="Book Antiqua" w:cs="Book Antiqua"/>
          <w:color w:val="000000"/>
        </w:rPr>
        <w:t xml:space="preserve">, MacGeorge EL. Perceptions of supportive behavior by young adults with bipolar disorder. </w:t>
      </w:r>
      <w:r w:rsidRPr="0081250C">
        <w:rPr>
          <w:rFonts w:ascii="Book Antiqua" w:eastAsia="Book Antiqua" w:hAnsi="Book Antiqua" w:cs="Book Antiqua"/>
          <w:i/>
          <w:iCs/>
          <w:color w:val="000000"/>
        </w:rPr>
        <w:t>Qual Health Res</w:t>
      </w:r>
      <w:r w:rsidRPr="0081250C">
        <w:rPr>
          <w:rFonts w:ascii="Book Antiqua" w:eastAsia="Book Antiqua" w:hAnsi="Book Antiqua" w:cs="Book Antiqua"/>
          <w:color w:val="000000"/>
        </w:rPr>
        <w:t xml:space="preserve"> 2013; </w:t>
      </w:r>
      <w:r w:rsidRPr="0081250C">
        <w:rPr>
          <w:rFonts w:ascii="Book Antiqua" w:eastAsia="Book Antiqua" w:hAnsi="Book Antiqua" w:cs="Book Antiqua"/>
          <w:b/>
          <w:bCs/>
          <w:color w:val="000000"/>
        </w:rPr>
        <w:t>23</w:t>
      </w:r>
      <w:r w:rsidRPr="0081250C">
        <w:rPr>
          <w:rFonts w:ascii="Book Antiqua" w:eastAsia="Book Antiqua" w:hAnsi="Book Antiqua" w:cs="Book Antiqua"/>
          <w:color w:val="000000"/>
        </w:rPr>
        <w:t>: 361-374 [PMID: 23202479 DOI: 10.1177/1049732312468508]</w:t>
      </w:r>
    </w:p>
    <w:p w14:paraId="6A25F5DE" w14:textId="2D69552C"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lastRenderedPageBreak/>
        <w:t xml:space="preserve">49 </w:t>
      </w:r>
      <w:r w:rsidR="00314BB1" w:rsidRPr="0081250C">
        <w:rPr>
          <w:rFonts w:ascii="Book Antiqua" w:eastAsia="Book Antiqua" w:hAnsi="Book Antiqua" w:cs="Book Antiqua"/>
          <w:b/>
          <w:bCs/>
          <w:color w:val="000000"/>
        </w:rPr>
        <w:t>Lee S</w:t>
      </w:r>
      <w:r w:rsidR="00314BB1" w:rsidRPr="0081250C">
        <w:rPr>
          <w:rFonts w:ascii="Book Antiqua" w:eastAsia="Book Antiqua" w:hAnsi="Book Antiqua" w:cs="Book Antiqua"/>
          <w:color w:val="000000"/>
        </w:rPr>
        <w:t xml:space="preserve">, Wing YK, Wong KC. </w:t>
      </w:r>
      <w:proofErr w:type="gramStart"/>
      <w:r w:rsidR="00314BB1" w:rsidRPr="0081250C">
        <w:rPr>
          <w:rFonts w:ascii="Book Antiqua" w:eastAsia="Book Antiqua" w:hAnsi="Book Antiqua" w:cs="Book Antiqua"/>
          <w:color w:val="000000"/>
        </w:rPr>
        <w:t>Knowledge</w:t>
      </w:r>
      <w:proofErr w:type="gramEnd"/>
      <w:r w:rsidR="00314BB1" w:rsidRPr="0081250C">
        <w:rPr>
          <w:rFonts w:ascii="Book Antiqua" w:eastAsia="Book Antiqua" w:hAnsi="Book Antiqua" w:cs="Book Antiqua"/>
          <w:color w:val="000000"/>
        </w:rPr>
        <w:t xml:space="preserve"> and compliance towards lithium therapy among Chinese psychiatric patients in Hong Kong. </w:t>
      </w:r>
      <w:r w:rsidR="00314BB1" w:rsidRPr="0081250C">
        <w:rPr>
          <w:rFonts w:ascii="Book Antiqua" w:eastAsia="Book Antiqua" w:hAnsi="Book Antiqua" w:cs="Book Antiqua"/>
          <w:i/>
          <w:iCs/>
          <w:color w:val="000000"/>
        </w:rPr>
        <w:t>Aust N Z J Psychiatry</w:t>
      </w:r>
      <w:r w:rsidR="00314BB1" w:rsidRPr="0081250C">
        <w:rPr>
          <w:rFonts w:ascii="Book Antiqua" w:eastAsia="Book Antiqua" w:hAnsi="Book Antiqua" w:cs="Book Antiqua"/>
          <w:color w:val="000000"/>
        </w:rPr>
        <w:t xml:space="preserve"> 1992; </w:t>
      </w:r>
      <w:r w:rsidR="00314BB1" w:rsidRPr="0081250C">
        <w:rPr>
          <w:rFonts w:ascii="Book Antiqua" w:eastAsia="Book Antiqua" w:hAnsi="Book Antiqua" w:cs="Book Antiqua"/>
          <w:b/>
          <w:bCs/>
          <w:color w:val="000000"/>
        </w:rPr>
        <w:t>26</w:t>
      </w:r>
      <w:r w:rsidR="00314BB1" w:rsidRPr="0081250C">
        <w:rPr>
          <w:rFonts w:ascii="Book Antiqua" w:eastAsia="Book Antiqua" w:hAnsi="Book Antiqua" w:cs="Book Antiqua"/>
          <w:color w:val="000000"/>
        </w:rPr>
        <w:t>: 444-449 [PMID: 1417630 DOI: 10.3109/00048679209072068]</w:t>
      </w:r>
    </w:p>
    <w:p w14:paraId="4D5647CC"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50 </w:t>
      </w:r>
      <w:r w:rsidRPr="0081250C">
        <w:rPr>
          <w:rFonts w:ascii="Book Antiqua" w:eastAsia="Book Antiqua" w:hAnsi="Book Antiqua" w:cs="Book Antiqua"/>
          <w:b/>
          <w:bCs/>
          <w:color w:val="000000"/>
        </w:rPr>
        <w:t>Wang Y</w:t>
      </w:r>
      <w:r w:rsidRPr="0081250C">
        <w:rPr>
          <w:rFonts w:ascii="Book Antiqua" w:eastAsia="Book Antiqua" w:hAnsi="Book Antiqua" w:cs="Book Antiqua"/>
          <w:color w:val="000000"/>
        </w:rPr>
        <w:t xml:space="preserve">, Henning M. Bipolar </w:t>
      </w:r>
      <w:proofErr w:type="gramStart"/>
      <w:r w:rsidRPr="0081250C">
        <w:rPr>
          <w:rFonts w:ascii="Book Antiqua" w:eastAsia="Book Antiqua" w:hAnsi="Book Antiqua" w:cs="Book Antiqua"/>
          <w:color w:val="000000"/>
        </w:rPr>
        <w:t>disorder</w:t>
      </w:r>
      <w:proofErr w:type="gramEnd"/>
      <w:r w:rsidRPr="0081250C">
        <w:rPr>
          <w:rFonts w:ascii="Book Antiqua" w:eastAsia="Book Antiqua" w:hAnsi="Book Antiqua" w:cs="Book Antiqua"/>
          <w:color w:val="000000"/>
        </w:rPr>
        <w:t xml:space="preserve"> and medical adherence: A Chinese perspective. </w:t>
      </w:r>
      <w:r w:rsidRPr="0081250C">
        <w:rPr>
          <w:rFonts w:ascii="Book Antiqua" w:eastAsia="Book Antiqua" w:hAnsi="Book Antiqua" w:cs="Book Antiqua"/>
          <w:i/>
          <w:iCs/>
          <w:color w:val="000000"/>
        </w:rPr>
        <w:t xml:space="preserve">Asian J </w:t>
      </w:r>
      <w:proofErr w:type="spellStart"/>
      <w:r w:rsidRPr="0081250C">
        <w:rPr>
          <w:rFonts w:ascii="Book Antiqua" w:eastAsia="Book Antiqua" w:hAnsi="Book Antiqua" w:cs="Book Antiqua"/>
          <w:i/>
          <w:iCs/>
          <w:color w:val="000000"/>
        </w:rPr>
        <w:t>Psychiatr</w:t>
      </w:r>
      <w:proofErr w:type="spellEnd"/>
      <w:r w:rsidRPr="0081250C">
        <w:rPr>
          <w:rFonts w:ascii="Book Antiqua" w:eastAsia="Book Antiqua" w:hAnsi="Book Antiqua" w:cs="Book Antiqua"/>
          <w:color w:val="000000"/>
        </w:rPr>
        <w:t xml:space="preserve"> 2010; </w:t>
      </w:r>
      <w:r w:rsidRPr="0081250C">
        <w:rPr>
          <w:rFonts w:ascii="Book Antiqua" w:eastAsia="Book Antiqua" w:hAnsi="Book Antiqua" w:cs="Book Antiqua"/>
          <w:b/>
          <w:bCs/>
          <w:color w:val="000000"/>
        </w:rPr>
        <w:t>3</w:t>
      </w:r>
      <w:r w:rsidRPr="0081250C">
        <w:rPr>
          <w:rFonts w:ascii="Book Antiqua" w:eastAsia="Book Antiqua" w:hAnsi="Book Antiqua" w:cs="Book Antiqua"/>
          <w:color w:val="000000"/>
        </w:rPr>
        <w:t>: 7-11 [PMID: 23051130 DOI: 10.1016/j.ajp.2009.11.003]</w:t>
      </w:r>
    </w:p>
    <w:p w14:paraId="020D4A82" w14:textId="602E52D2"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51 </w:t>
      </w:r>
      <w:r w:rsidRPr="0081250C">
        <w:rPr>
          <w:rFonts w:ascii="Book Antiqua" w:eastAsia="Book Antiqua" w:hAnsi="Book Antiqua" w:cs="Book Antiqua"/>
          <w:b/>
          <w:bCs/>
          <w:color w:val="000000"/>
        </w:rPr>
        <w:t>Brown P</w:t>
      </w:r>
      <w:r w:rsidRPr="0081250C">
        <w:rPr>
          <w:rFonts w:ascii="Book Antiqua" w:eastAsia="Book Antiqua" w:hAnsi="Book Antiqua" w:cs="Book Antiqua"/>
          <w:color w:val="000000"/>
        </w:rPr>
        <w:t xml:space="preserve">, Calnan M, Scrivener A, </w:t>
      </w:r>
      <w:proofErr w:type="spellStart"/>
      <w:r w:rsidRPr="0081250C">
        <w:rPr>
          <w:rFonts w:ascii="Book Antiqua" w:eastAsia="Book Antiqua" w:hAnsi="Book Antiqua" w:cs="Book Antiqua"/>
          <w:color w:val="000000"/>
        </w:rPr>
        <w:t>Szmukler</w:t>
      </w:r>
      <w:proofErr w:type="spellEnd"/>
      <w:r w:rsidRPr="0081250C">
        <w:rPr>
          <w:rFonts w:ascii="Book Antiqua" w:eastAsia="Book Antiqua" w:hAnsi="Book Antiqua" w:cs="Book Antiqua"/>
          <w:color w:val="000000"/>
        </w:rPr>
        <w:t xml:space="preserve">, G. Trust in mental health services: a neglected concept. </w:t>
      </w:r>
      <w:r w:rsidRPr="0081250C">
        <w:rPr>
          <w:rFonts w:ascii="Book Antiqua" w:eastAsia="Book Antiqua" w:hAnsi="Book Antiqua" w:cs="Book Antiqua"/>
          <w:i/>
          <w:iCs/>
          <w:color w:val="000000"/>
        </w:rPr>
        <w:t>J Ment Health</w:t>
      </w:r>
      <w:r w:rsidRPr="0081250C">
        <w:rPr>
          <w:rFonts w:ascii="Book Antiqua" w:eastAsia="Book Antiqua" w:hAnsi="Book Antiqua" w:cs="Book Antiqua"/>
          <w:color w:val="000000"/>
        </w:rPr>
        <w:t xml:space="preserve"> 2009; </w:t>
      </w:r>
      <w:r w:rsidRPr="0081250C">
        <w:rPr>
          <w:rFonts w:ascii="Book Antiqua" w:eastAsia="Book Antiqua" w:hAnsi="Book Antiqua" w:cs="Book Antiqua"/>
          <w:b/>
          <w:bCs/>
          <w:color w:val="000000"/>
        </w:rPr>
        <w:t>18</w:t>
      </w:r>
      <w:r w:rsidRPr="0081250C">
        <w:rPr>
          <w:rFonts w:ascii="Book Antiqua" w:eastAsia="Book Antiqua" w:hAnsi="Book Antiqua" w:cs="Book Antiqua"/>
          <w:color w:val="000000"/>
        </w:rPr>
        <w:t>: 449-458 [DOI:</w:t>
      </w:r>
      <w:r w:rsidR="00314BB1" w:rsidRPr="0081250C">
        <w:rPr>
          <w:rFonts w:ascii="Book Antiqua" w:eastAsia="Book Antiqua" w:hAnsi="Book Antiqua" w:cs="Book Antiqua"/>
          <w:color w:val="000000"/>
        </w:rPr>
        <w:t xml:space="preserve"> 10.3109/09638230903111122</w:t>
      </w:r>
      <w:r w:rsidRPr="0081250C">
        <w:rPr>
          <w:rFonts w:ascii="Book Antiqua" w:eastAsia="Book Antiqua" w:hAnsi="Book Antiqua" w:cs="Book Antiqua"/>
          <w:color w:val="000000"/>
        </w:rPr>
        <w:t>]</w:t>
      </w:r>
    </w:p>
    <w:p w14:paraId="52F01832"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52 </w:t>
      </w:r>
      <w:r w:rsidRPr="0081250C">
        <w:rPr>
          <w:rFonts w:ascii="Book Antiqua" w:eastAsia="Book Antiqua" w:hAnsi="Book Antiqua" w:cs="Book Antiqua"/>
          <w:b/>
          <w:bCs/>
          <w:color w:val="000000"/>
        </w:rPr>
        <w:t>Agnew-Davies R</w:t>
      </w:r>
      <w:r w:rsidRPr="0081250C">
        <w:rPr>
          <w:rFonts w:ascii="Book Antiqua" w:eastAsia="Book Antiqua" w:hAnsi="Book Antiqua" w:cs="Book Antiqua"/>
          <w:color w:val="000000"/>
        </w:rPr>
        <w:t xml:space="preserve">, Stiles WB, Hardy GE, </w:t>
      </w:r>
      <w:proofErr w:type="spellStart"/>
      <w:r w:rsidRPr="0081250C">
        <w:rPr>
          <w:rFonts w:ascii="Book Antiqua" w:eastAsia="Book Antiqua" w:hAnsi="Book Antiqua" w:cs="Book Antiqua"/>
          <w:color w:val="000000"/>
        </w:rPr>
        <w:t>Barkham</w:t>
      </w:r>
      <w:proofErr w:type="spellEnd"/>
      <w:r w:rsidRPr="0081250C">
        <w:rPr>
          <w:rFonts w:ascii="Book Antiqua" w:eastAsia="Book Antiqua" w:hAnsi="Book Antiqua" w:cs="Book Antiqua"/>
          <w:color w:val="000000"/>
        </w:rPr>
        <w:t xml:space="preserve"> M, Shapiro DA. Alliance structure assessed by the Agnew Relationship Measure (ARM). </w:t>
      </w:r>
      <w:r w:rsidRPr="0081250C">
        <w:rPr>
          <w:rFonts w:ascii="Book Antiqua" w:eastAsia="Book Antiqua" w:hAnsi="Book Antiqua" w:cs="Book Antiqua"/>
          <w:i/>
          <w:iCs/>
          <w:color w:val="000000"/>
        </w:rPr>
        <w:t>Br J Clin Psychol</w:t>
      </w:r>
      <w:r w:rsidRPr="0081250C">
        <w:rPr>
          <w:rFonts w:ascii="Book Antiqua" w:eastAsia="Book Antiqua" w:hAnsi="Book Antiqua" w:cs="Book Antiqua"/>
          <w:color w:val="000000"/>
        </w:rPr>
        <w:t xml:space="preserve"> 1998; </w:t>
      </w:r>
      <w:r w:rsidRPr="0081250C">
        <w:rPr>
          <w:rFonts w:ascii="Book Antiqua" w:eastAsia="Book Antiqua" w:hAnsi="Book Antiqua" w:cs="Book Antiqua"/>
          <w:b/>
          <w:bCs/>
          <w:color w:val="000000"/>
        </w:rPr>
        <w:t>37</w:t>
      </w:r>
      <w:r w:rsidRPr="0081250C">
        <w:rPr>
          <w:rFonts w:ascii="Book Antiqua" w:eastAsia="Book Antiqua" w:hAnsi="Book Antiqua" w:cs="Book Antiqua"/>
          <w:color w:val="000000"/>
        </w:rPr>
        <w:t>: 155-172 [PMID: 9631204 DOI: 10.1111/j.2044-</w:t>
      </w:r>
      <w:proofErr w:type="gramStart"/>
      <w:r w:rsidRPr="0081250C">
        <w:rPr>
          <w:rFonts w:ascii="Book Antiqua" w:eastAsia="Book Antiqua" w:hAnsi="Book Antiqua" w:cs="Book Antiqua"/>
          <w:color w:val="000000"/>
        </w:rPr>
        <w:t>8260.1998.tb</w:t>
      </w:r>
      <w:proofErr w:type="gramEnd"/>
      <w:r w:rsidRPr="0081250C">
        <w:rPr>
          <w:rFonts w:ascii="Book Antiqua" w:eastAsia="Book Antiqua" w:hAnsi="Book Antiqua" w:cs="Book Antiqua"/>
          <w:color w:val="000000"/>
        </w:rPr>
        <w:t>01291.x]</w:t>
      </w:r>
    </w:p>
    <w:p w14:paraId="5FDD0E21" w14:textId="03300C64"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53 </w:t>
      </w:r>
      <w:r w:rsidRPr="0081250C">
        <w:rPr>
          <w:rFonts w:ascii="Book Antiqua" w:eastAsia="Book Antiqua" w:hAnsi="Book Antiqua" w:cs="Book Antiqua"/>
          <w:b/>
          <w:bCs/>
          <w:color w:val="000000"/>
        </w:rPr>
        <w:t>Fisher A</w:t>
      </w:r>
      <w:r w:rsidRPr="0081250C">
        <w:rPr>
          <w:rFonts w:ascii="Book Antiqua" w:eastAsia="Book Antiqua" w:hAnsi="Book Antiqua" w:cs="Book Antiqua"/>
          <w:color w:val="000000"/>
        </w:rPr>
        <w:t xml:space="preserve">, </w:t>
      </w:r>
      <w:proofErr w:type="spellStart"/>
      <w:r w:rsidRPr="0081250C">
        <w:rPr>
          <w:rFonts w:ascii="Book Antiqua" w:eastAsia="Book Antiqua" w:hAnsi="Book Antiqua" w:cs="Book Antiqua"/>
          <w:color w:val="000000"/>
        </w:rPr>
        <w:t>Manicavasagar</w:t>
      </w:r>
      <w:proofErr w:type="spellEnd"/>
      <w:r w:rsidRPr="0081250C">
        <w:rPr>
          <w:rFonts w:ascii="Book Antiqua" w:eastAsia="Book Antiqua" w:hAnsi="Book Antiqua" w:cs="Book Antiqua"/>
          <w:color w:val="000000"/>
        </w:rPr>
        <w:t xml:space="preserve"> V, Sharpe L, </w:t>
      </w:r>
      <w:proofErr w:type="spellStart"/>
      <w:r w:rsidRPr="0081250C">
        <w:rPr>
          <w:rFonts w:ascii="Book Antiqua" w:eastAsia="Book Antiqua" w:hAnsi="Book Antiqua" w:cs="Book Antiqua"/>
          <w:color w:val="000000"/>
        </w:rPr>
        <w:t>Laidsaar</w:t>
      </w:r>
      <w:proofErr w:type="spellEnd"/>
      <w:r w:rsidRPr="0081250C">
        <w:rPr>
          <w:rFonts w:ascii="Book Antiqua" w:eastAsia="Book Antiqua" w:hAnsi="Book Antiqua" w:cs="Book Antiqua"/>
          <w:color w:val="000000"/>
        </w:rPr>
        <w:t xml:space="preserve">-Powell R, </w:t>
      </w:r>
      <w:proofErr w:type="spellStart"/>
      <w:r w:rsidRPr="0081250C">
        <w:rPr>
          <w:rFonts w:ascii="Book Antiqua" w:eastAsia="Book Antiqua" w:hAnsi="Book Antiqua" w:cs="Book Antiqua"/>
          <w:color w:val="000000"/>
        </w:rPr>
        <w:t>Juraskova</w:t>
      </w:r>
      <w:proofErr w:type="spellEnd"/>
      <w:r w:rsidRPr="0081250C">
        <w:rPr>
          <w:rFonts w:ascii="Book Antiqua" w:eastAsia="Book Antiqua" w:hAnsi="Book Antiqua" w:cs="Book Antiqua"/>
          <w:color w:val="000000"/>
        </w:rPr>
        <w:t xml:space="preserve"> I. Identifying and addressing barriers to treatment decision-making in bipolar II disorder: clinicians’ perspective. </w:t>
      </w:r>
      <w:r w:rsidRPr="0081250C">
        <w:rPr>
          <w:rFonts w:ascii="Book Antiqua" w:eastAsia="Book Antiqua" w:hAnsi="Book Antiqua" w:cs="Book Antiqua"/>
          <w:i/>
          <w:iCs/>
          <w:color w:val="000000"/>
        </w:rPr>
        <w:t>Aust Psychol</w:t>
      </w:r>
      <w:r w:rsidRPr="0081250C">
        <w:rPr>
          <w:rFonts w:ascii="Book Antiqua" w:eastAsia="Book Antiqua" w:hAnsi="Book Antiqua" w:cs="Book Antiqua"/>
          <w:color w:val="000000"/>
        </w:rPr>
        <w:t xml:space="preserve"> 2018; </w:t>
      </w:r>
      <w:r w:rsidRPr="0081250C">
        <w:rPr>
          <w:rFonts w:ascii="Book Antiqua" w:eastAsia="Book Antiqua" w:hAnsi="Book Antiqua" w:cs="Book Antiqua"/>
          <w:b/>
          <w:bCs/>
          <w:color w:val="000000"/>
        </w:rPr>
        <w:t>53</w:t>
      </w:r>
      <w:r w:rsidRPr="0081250C">
        <w:rPr>
          <w:rFonts w:ascii="Book Antiqua" w:eastAsia="Book Antiqua" w:hAnsi="Book Antiqua" w:cs="Book Antiqua"/>
          <w:color w:val="000000"/>
        </w:rPr>
        <w:t>: 40–51 [DOI:</w:t>
      </w:r>
      <w:r w:rsidR="00314BB1" w:rsidRPr="0081250C">
        <w:rPr>
          <w:rFonts w:ascii="Book Antiqua" w:eastAsia="Book Antiqua" w:hAnsi="Book Antiqua" w:cs="Book Antiqua"/>
          <w:color w:val="000000"/>
        </w:rPr>
        <w:t xml:space="preserve"> 10.1111/ap.12264</w:t>
      </w:r>
      <w:r w:rsidRPr="0081250C">
        <w:rPr>
          <w:rFonts w:ascii="Book Antiqua" w:eastAsia="Book Antiqua" w:hAnsi="Book Antiqua" w:cs="Book Antiqua"/>
          <w:color w:val="000000"/>
        </w:rPr>
        <w:t>]</w:t>
      </w:r>
    </w:p>
    <w:p w14:paraId="3E740246" w14:textId="3AA9B163"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54 </w:t>
      </w:r>
      <w:proofErr w:type="spellStart"/>
      <w:r w:rsidRPr="0081250C">
        <w:rPr>
          <w:rFonts w:ascii="Book Antiqua" w:eastAsia="Book Antiqua" w:hAnsi="Book Antiqua" w:cs="Book Antiqua"/>
          <w:b/>
          <w:bCs/>
          <w:color w:val="000000"/>
        </w:rPr>
        <w:t>Sajatovic</w:t>
      </w:r>
      <w:proofErr w:type="spellEnd"/>
      <w:r w:rsidRPr="0081250C">
        <w:rPr>
          <w:rFonts w:ascii="Book Antiqua" w:eastAsia="Book Antiqua" w:hAnsi="Book Antiqua" w:cs="Book Antiqua"/>
          <w:b/>
          <w:bCs/>
          <w:color w:val="000000"/>
        </w:rPr>
        <w:t xml:space="preserve"> M</w:t>
      </w:r>
      <w:r w:rsidRPr="0081250C">
        <w:rPr>
          <w:rFonts w:ascii="Book Antiqua" w:eastAsia="Book Antiqua" w:hAnsi="Book Antiqua" w:cs="Book Antiqua"/>
          <w:color w:val="000000"/>
        </w:rPr>
        <w:t xml:space="preserve">, Biswas K, Kilbourne AK, Fenn H, Williford W, Bauer MS. Factors associated with prospective long-term treatment adherence among individuals with bipolar disorder. </w:t>
      </w:r>
      <w:proofErr w:type="spellStart"/>
      <w:r w:rsidRPr="0081250C">
        <w:rPr>
          <w:rFonts w:ascii="Book Antiqua" w:eastAsia="Book Antiqua" w:hAnsi="Book Antiqua" w:cs="Book Antiqua"/>
          <w:i/>
          <w:iCs/>
          <w:color w:val="000000"/>
        </w:rPr>
        <w:t>Psychiatr</w:t>
      </w:r>
      <w:proofErr w:type="spellEnd"/>
      <w:r w:rsidRPr="0081250C">
        <w:rPr>
          <w:rFonts w:ascii="Book Antiqua" w:eastAsia="Book Antiqua" w:hAnsi="Book Antiqua" w:cs="Book Antiqua"/>
          <w:i/>
          <w:iCs/>
          <w:color w:val="000000"/>
        </w:rPr>
        <w:t xml:space="preserve"> Serv</w:t>
      </w:r>
      <w:r w:rsidRPr="0081250C">
        <w:rPr>
          <w:rFonts w:ascii="Book Antiqua" w:eastAsia="Book Antiqua" w:hAnsi="Book Antiqua" w:cs="Book Antiqua"/>
          <w:color w:val="000000"/>
        </w:rPr>
        <w:t xml:space="preserve"> 2008; </w:t>
      </w:r>
      <w:r w:rsidRPr="0081250C">
        <w:rPr>
          <w:rFonts w:ascii="Book Antiqua" w:eastAsia="Book Antiqua" w:hAnsi="Book Antiqua" w:cs="Book Antiqua"/>
          <w:b/>
          <w:bCs/>
          <w:color w:val="000000"/>
        </w:rPr>
        <w:t>59</w:t>
      </w:r>
      <w:r w:rsidRPr="0081250C">
        <w:rPr>
          <w:rFonts w:ascii="Book Antiqua" w:eastAsia="Book Antiqua" w:hAnsi="Book Antiqua" w:cs="Book Antiqua"/>
          <w:color w:val="000000"/>
        </w:rPr>
        <w:t xml:space="preserve">: 753-759 [PMID: 18586992 </w:t>
      </w:r>
      <w:r w:rsidR="00314BB1" w:rsidRPr="0081250C">
        <w:rPr>
          <w:rFonts w:ascii="Book Antiqua" w:eastAsia="Book Antiqua" w:hAnsi="Book Antiqua" w:cs="Book Antiqua"/>
          <w:color w:val="000000"/>
        </w:rPr>
        <w:t>DOI: 10.1176/ps.2008.59.7.753</w:t>
      </w:r>
      <w:r w:rsidRPr="0081250C">
        <w:rPr>
          <w:rFonts w:ascii="Book Antiqua" w:eastAsia="Book Antiqua" w:hAnsi="Book Antiqua" w:cs="Book Antiqua"/>
          <w:color w:val="000000"/>
        </w:rPr>
        <w:t>]</w:t>
      </w:r>
    </w:p>
    <w:p w14:paraId="0387FBB2"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 xml:space="preserve">55 </w:t>
      </w:r>
      <w:r w:rsidRPr="0081250C">
        <w:rPr>
          <w:rFonts w:ascii="Book Antiqua" w:eastAsia="Book Antiqua" w:hAnsi="Book Antiqua" w:cs="Book Antiqua"/>
          <w:b/>
          <w:bCs/>
          <w:color w:val="000000"/>
        </w:rPr>
        <w:t>Bachelor A</w:t>
      </w:r>
      <w:r w:rsidRPr="0081250C">
        <w:rPr>
          <w:rFonts w:ascii="Book Antiqua" w:eastAsia="Book Antiqua" w:hAnsi="Book Antiqua" w:cs="Book Antiqua"/>
          <w:color w:val="000000"/>
        </w:rPr>
        <w:t xml:space="preserve">. Clients' and therapists' views of the therapeutic alliance: similarities, </w:t>
      </w:r>
      <w:proofErr w:type="gramStart"/>
      <w:r w:rsidRPr="0081250C">
        <w:rPr>
          <w:rFonts w:ascii="Book Antiqua" w:eastAsia="Book Antiqua" w:hAnsi="Book Antiqua" w:cs="Book Antiqua"/>
          <w:color w:val="000000"/>
        </w:rPr>
        <w:t>differences</w:t>
      </w:r>
      <w:proofErr w:type="gramEnd"/>
      <w:r w:rsidRPr="0081250C">
        <w:rPr>
          <w:rFonts w:ascii="Book Antiqua" w:eastAsia="Book Antiqua" w:hAnsi="Book Antiqua" w:cs="Book Antiqua"/>
          <w:color w:val="000000"/>
        </w:rPr>
        <w:t xml:space="preserve"> and relationship to therapy outcome. </w:t>
      </w:r>
      <w:r w:rsidRPr="0081250C">
        <w:rPr>
          <w:rFonts w:ascii="Book Antiqua" w:eastAsia="Book Antiqua" w:hAnsi="Book Antiqua" w:cs="Book Antiqua"/>
          <w:i/>
          <w:iCs/>
          <w:color w:val="000000"/>
        </w:rPr>
        <w:t xml:space="preserve">Clin Psychol </w:t>
      </w:r>
      <w:proofErr w:type="spellStart"/>
      <w:r w:rsidRPr="0081250C">
        <w:rPr>
          <w:rFonts w:ascii="Book Antiqua" w:eastAsia="Book Antiqua" w:hAnsi="Book Antiqua" w:cs="Book Antiqua"/>
          <w:i/>
          <w:iCs/>
          <w:color w:val="000000"/>
        </w:rPr>
        <w:t>Psychother</w:t>
      </w:r>
      <w:proofErr w:type="spellEnd"/>
      <w:r w:rsidRPr="0081250C">
        <w:rPr>
          <w:rFonts w:ascii="Book Antiqua" w:eastAsia="Book Antiqua" w:hAnsi="Book Antiqua" w:cs="Book Antiqua"/>
          <w:color w:val="000000"/>
        </w:rPr>
        <w:t xml:space="preserve"> 2013; </w:t>
      </w:r>
      <w:r w:rsidRPr="0081250C">
        <w:rPr>
          <w:rFonts w:ascii="Book Antiqua" w:eastAsia="Book Antiqua" w:hAnsi="Book Antiqua" w:cs="Book Antiqua"/>
          <w:b/>
          <w:bCs/>
          <w:color w:val="000000"/>
        </w:rPr>
        <w:t>20</w:t>
      </w:r>
      <w:r w:rsidRPr="0081250C">
        <w:rPr>
          <w:rFonts w:ascii="Book Antiqua" w:eastAsia="Book Antiqua" w:hAnsi="Book Antiqua" w:cs="Book Antiqua"/>
          <w:color w:val="000000"/>
        </w:rPr>
        <w:t>: 118-135 [PMID: 22081490 DOI: 10.1002/cpp.792]</w:t>
      </w:r>
    </w:p>
    <w:p w14:paraId="12CF7AFD" w14:textId="77777777" w:rsidR="00A77B3E" w:rsidRPr="0081250C" w:rsidRDefault="00A77B3E" w:rsidP="00343790">
      <w:pPr>
        <w:spacing w:line="360" w:lineRule="auto"/>
        <w:jc w:val="both"/>
        <w:rPr>
          <w:rFonts w:ascii="Book Antiqua" w:hAnsi="Book Antiqua"/>
        </w:rPr>
        <w:sectPr w:rsidR="00A77B3E" w:rsidRPr="0081250C">
          <w:pgSz w:w="12240" w:h="15840"/>
          <w:pgMar w:top="1440" w:right="1440" w:bottom="1440" w:left="1440" w:header="720" w:footer="720" w:gutter="0"/>
          <w:cols w:space="720"/>
          <w:docGrid w:linePitch="360"/>
        </w:sectPr>
      </w:pPr>
    </w:p>
    <w:p w14:paraId="3CADEC8A"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b/>
          <w:color w:val="000000"/>
        </w:rPr>
        <w:lastRenderedPageBreak/>
        <w:t>Footnotes</w:t>
      </w:r>
    </w:p>
    <w:p w14:paraId="77583F8C" w14:textId="752CAF3D" w:rsidR="00A77B3E" w:rsidRPr="0081250C" w:rsidRDefault="00676446" w:rsidP="00343790">
      <w:pPr>
        <w:spacing w:line="360" w:lineRule="auto"/>
        <w:jc w:val="both"/>
        <w:rPr>
          <w:rFonts w:ascii="Book Antiqua" w:eastAsia="Book Antiqua" w:hAnsi="Book Antiqua" w:cs="Book Antiqua"/>
          <w:color w:val="000000"/>
        </w:rPr>
      </w:pPr>
      <w:r w:rsidRPr="0081250C">
        <w:rPr>
          <w:rFonts w:ascii="Book Antiqua" w:eastAsia="Book Antiqua" w:hAnsi="Book Antiqua" w:cs="Book Antiqua"/>
          <w:b/>
          <w:bCs/>
          <w:color w:val="000000"/>
        </w:rPr>
        <w:t xml:space="preserve">Institutional review board statement: </w:t>
      </w:r>
      <w:r w:rsidR="00204A0A" w:rsidRPr="0081250C">
        <w:rPr>
          <w:rFonts w:ascii="Book Antiqua" w:eastAsia="Book Antiqua" w:hAnsi="Book Antiqua" w:cs="Book Antiqua"/>
          <w:color w:val="000000"/>
        </w:rPr>
        <w:t>This study was reviewed &amp; approved by the Institutional review Board (thesis &amp; ethics committees) of the PGIMER, Chandigarh, India (Reference no. - letter from Convenor, IRB has been provided).</w:t>
      </w:r>
    </w:p>
    <w:p w14:paraId="0F8AE0C3" w14:textId="77777777" w:rsidR="00A77B3E" w:rsidRPr="0081250C" w:rsidRDefault="00A77B3E" w:rsidP="00343790">
      <w:pPr>
        <w:spacing w:line="360" w:lineRule="auto"/>
        <w:jc w:val="both"/>
        <w:rPr>
          <w:rFonts w:ascii="Book Antiqua" w:hAnsi="Book Antiqua"/>
        </w:rPr>
      </w:pPr>
    </w:p>
    <w:p w14:paraId="5DDD58E7" w14:textId="1F2D604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b/>
          <w:bCs/>
          <w:color w:val="000000"/>
        </w:rPr>
        <w:t xml:space="preserve">Informed consent statement: </w:t>
      </w:r>
      <w:r w:rsidR="00E56167" w:rsidRPr="0081250C">
        <w:rPr>
          <w:rFonts w:ascii="Book Antiqua" w:eastAsia="Book Antiqua" w:hAnsi="Book Antiqua" w:cs="Book Antiqua"/>
          <w:color w:val="000000"/>
        </w:rPr>
        <w:t>Written informed consent was sought from the participants before inclusion and other ethical safeguards were also followed throughout the study.</w:t>
      </w:r>
    </w:p>
    <w:p w14:paraId="0FA87B60" w14:textId="77777777" w:rsidR="00A77B3E" w:rsidRPr="0081250C" w:rsidRDefault="00A77B3E" w:rsidP="00343790">
      <w:pPr>
        <w:spacing w:line="360" w:lineRule="auto"/>
        <w:jc w:val="both"/>
        <w:rPr>
          <w:rFonts w:ascii="Book Antiqua" w:hAnsi="Book Antiqua"/>
        </w:rPr>
      </w:pPr>
    </w:p>
    <w:p w14:paraId="4D91C31A" w14:textId="3FC2F8C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b/>
          <w:bCs/>
          <w:color w:val="000000"/>
        </w:rPr>
        <w:t xml:space="preserve">Conflict-of-interest statement: </w:t>
      </w:r>
      <w:r w:rsidR="000D3B4B" w:rsidRPr="00343790">
        <w:rPr>
          <w:rFonts w:ascii="Book Antiqua" w:hAnsi="Book Antiqua" w:cs="Tahoma"/>
          <w:bCs/>
          <w:color w:val="000000" w:themeColor="text1"/>
          <w:lang w:val="en-GB"/>
        </w:rPr>
        <w:t>Al</w:t>
      </w:r>
      <w:r w:rsidR="000D3B4B" w:rsidRPr="0081250C">
        <w:rPr>
          <w:rFonts w:ascii="Book Antiqua" w:hAnsi="Book Antiqua" w:cs="Tahoma"/>
          <w:bCs/>
          <w:color w:val="000000" w:themeColor="text1"/>
          <w:lang w:val="en-GB"/>
        </w:rPr>
        <w:t>l the authors report no relevant conflicts of interest for this article.</w:t>
      </w:r>
    </w:p>
    <w:p w14:paraId="6BF6A33F" w14:textId="77777777" w:rsidR="00A77B3E" w:rsidRPr="0081250C" w:rsidRDefault="00A77B3E" w:rsidP="00343790">
      <w:pPr>
        <w:spacing w:line="360" w:lineRule="auto"/>
        <w:jc w:val="both"/>
        <w:rPr>
          <w:rFonts w:ascii="Book Antiqua" w:hAnsi="Book Antiqua"/>
        </w:rPr>
      </w:pPr>
    </w:p>
    <w:p w14:paraId="6FE189D1"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b/>
          <w:bCs/>
          <w:color w:val="000000"/>
        </w:rPr>
        <w:t xml:space="preserve">Data sharing statement: </w:t>
      </w:r>
      <w:r w:rsidRPr="0081250C">
        <w:rPr>
          <w:rFonts w:ascii="Book Antiqua" w:eastAsia="Book Antiqua" w:hAnsi="Book Antiqua" w:cs="Book Antiqua"/>
          <w:color w:val="000000"/>
          <w:lang w:val="en" w:eastAsia="en"/>
        </w:rPr>
        <w:t>The data of this study is available from the authors upon reasonable request.</w:t>
      </w:r>
    </w:p>
    <w:p w14:paraId="3A71005A" w14:textId="77777777" w:rsidR="00A77B3E" w:rsidRPr="0081250C" w:rsidRDefault="00A77B3E" w:rsidP="00343790">
      <w:pPr>
        <w:spacing w:line="360" w:lineRule="auto"/>
        <w:jc w:val="both"/>
        <w:rPr>
          <w:rFonts w:ascii="Book Antiqua" w:hAnsi="Book Antiqua"/>
        </w:rPr>
      </w:pPr>
    </w:p>
    <w:p w14:paraId="1C27460D" w14:textId="50C86AFD"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b/>
          <w:bCs/>
          <w:color w:val="000000"/>
        </w:rPr>
        <w:t xml:space="preserve">STROBE statement: </w:t>
      </w:r>
      <w:r w:rsidRPr="0081250C">
        <w:rPr>
          <w:rFonts w:ascii="Book Antiqua" w:eastAsia="Book Antiqua" w:hAnsi="Book Antiqua" w:cs="Book Antiqua"/>
          <w:color w:val="000000"/>
        </w:rPr>
        <w:t>The authors have read the STROBE Statement</w:t>
      </w:r>
      <w:r w:rsidR="000D3B4B" w:rsidRPr="0081250C">
        <w:rPr>
          <w:rFonts w:ascii="Book Antiqua" w:eastAsia="Book Antiqua" w:hAnsi="Book Antiqua" w:cs="Book Antiqua"/>
          <w:color w:val="000000"/>
        </w:rPr>
        <w:t>-</w:t>
      </w:r>
      <w:r w:rsidRPr="0081250C">
        <w:rPr>
          <w:rFonts w:ascii="Book Antiqua" w:eastAsia="Book Antiqua" w:hAnsi="Book Antiqua" w:cs="Book Antiqua"/>
          <w:color w:val="000000"/>
        </w:rPr>
        <w:t>checklist of items, and the manuscript was prepared and revised according to the STROBE Statement</w:t>
      </w:r>
      <w:r w:rsidR="000D3B4B" w:rsidRPr="0081250C">
        <w:rPr>
          <w:rFonts w:ascii="Book Antiqua" w:eastAsia="Book Antiqua" w:hAnsi="Book Antiqua" w:cs="Book Antiqua"/>
          <w:color w:val="000000"/>
        </w:rPr>
        <w:t>-</w:t>
      </w:r>
      <w:r w:rsidRPr="0081250C">
        <w:rPr>
          <w:rFonts w:ascii="Book Antiqua" w:eastAsia="Book Antiqua" w:hAnsi="Book Antiqua" w:cs="Book Antiqua"/>
          <w:color w:val="000000"/>
        </w:rPr>
        <w:t>checklist of items. The checklist has been included.</w:t>
      </w:r>
    </w:p>
    <w:p w14:paraId="29B733E5" w14:textId="77777777" w:rsidR="00A77B3E" w:rsidRPr="0081250C" w:rsidRDefault="00A77B3E" w:rsidP="00343790">
      <w:pPr>
        <w:spacing w:line="360" w:lineRule="auto"/>
        <w:jc w:val="both"/>
        <w:rPr>
          <w:rFonts w:ascii="Book Antiqua" w:hAnsi="Book Antiqua"/>
        </w:rPr>
      </w:pPr>
    </w:p>
    <w:p w14:paraId="744EA37E"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b/>
          <w:bCs/>
          <w:color w:val="000000"/>
        </w:rPr>
        <w:t xml:space="preserve">Open-Access: </w:t>
      </w:r>
      <w:r w:rsidRPr="0081250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1250C">
        <w:rPr>
          <w:rFonts w:ascii="Book Antiqua" w:eastAsia="Book Antiqua" w:hAnsi="Book Antiqua" w:cs="Book Antiqua"/>
          <w:color w:val="000000"/>
        </w:rPr>
        <w:t>NonCommercial</w:t>
      </w:r>
      <w:proofErr w:type="spellEnd"/>
      <w:r w:rsidRPr="0081250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7E307AC" w14:textId="77777777" w:rsidR="00A77B3E" w:rsidRPr="0081250C" w:rsidRDefault="00A77B3E" w:rsidP="00343790">
      <w:pPr>
        <w:spacing w:line="360" w:lineRule="auto"/>
        <w:jc w:val="both"/>
        <w:rPr>
          <w:rFonts w:ascii="Book Antiqua" w:hAnsi="Book Antiqua"/>
        </w:rPr>
      </w:pPr>
    </w:p>
    <w:p w14:paraId="2BA9FE5E" w14:textId="5AD51A13"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b/>
          <w:color w:val="000000"/>
        </w:rPr>
        <w:t xml:space="preserve">Provenance and peer review: </w:t>
      </w:r>
      <w:r w:rsidRPr="0081250C">
        <w:rPr>
          <w:rFonts w:ascii="Book Antiqua" w:eastAsia="Book Antiqua" w:hAnsi="Book Antiqua" w:cs="Book Antiqua"/>
          <w:color w:val="000000"/>
        </w:rPr>
        <w:t>Invited article; Externally peer reviewed</w:t>
      </w:r>
    </w:p>
    <w:p w14:paraId="33902E6C"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b/>
          <w:color w:val="000000"/>
        </w:rPr>
        <w:t xml:space="preserve">Peer-review model: </w:t>
      </w:r>
      <w:r w:rsidRPr="0081250C">
        <w:rPr>
          <w:rFonts w:ascii="Book Antiqua" w:eastAsia="Book Antiqua" w:hAnsi="Book Antiqua" w:cs="Book Antiqua"/>
          <w:color w:val="000000"/>
        </w:rPr>
        <w:t>Single blind</w:t>
      </w:r>
    </w:p>
    <w:p w14:paraId="3D51A9A5" w14:textId="00E92A83"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b/>
          <w:color w:val="000000"/>
        </w:rPr>
        <w:t>Corresponding Author</w:t>
      </w:r>
      <w:r w:rsidR="00994542" w:rsidRPr="0081250C">
        <w:rPr>
          <w:rFonts w:ascii="Book Antiqua" w:eastAsia="Book Antiqua" w:hAnsi="Book Antiqua" w:cs="Book Antiqua"/>
          <w:b/>
          <w:color w:val="000000"/>
        </w:rPr>
        <w:t>’</w:t>
      </w:r>
      <w:r w:rsidRPr="0081250C">
        <w:rPr>
          <w:rFonts w:ascii="Book Antiqua" w:eastAsia="Book Antiqua" w:hAnsi="Book Antiqua" w:cs="Book Antiqua"/>
          <w:b/>
          <w:color w:val="000000"/>
        </w:rPr>
        <w:t xml:space="preserve">s Membership in Professional Societies: </w:t>
      </w:r>
      <w:r w:rsidRPr="0081250C">
        <w:rPr>
          <w:rFonts w:ascii="Book Antiqua" w:eastAsia="Book Antiqua" w:hAnsi="Book Antiqua" w:cs="Book Antiqua"/>
          <w:color w:val="000000"/>
        </w:rPr>
        <w:t>Fellow of the Royal College of Psychiatrists, U</w:t>
      </w:r>
      <w:r w:rsidR="000D3B4B" w:rsidRPr="0081250C">
        <w:rPr>
          <w:rFonts w:ascii="Book Antiqua" w:eastAsia="Book Antiqua" w:hAnsi="Book Antiqua" w:cs="Book Antiqua"/>
          <w:color w:val="000000"/>
        </w:rPr>
        <w:t xml:space="preserve">nited </w:t>
      </w:r>
      <w:r w:rsidRPr="0081250C">
        <w:rPr>
          <w:rFonts w:ascii="Book Antiqua" w:eastAsia="Book Antiqua" w:hAnsi="Book Antiqua" w:cs="Book Antiqua"/>
          <w:color w:val="000000"/>
        </w:rPr>
        <w:t>K</w:t>
      </w:r>
      <w:r w:rsidR="000D3B4B" w:rsidRPr="0081250C">
        <w:rPr>
          <w:rFonts w:ascii="Book Antiqua" w:eastAsia="Book Antiqua" w:hAnsi="Book Antiqua" w:cs="Book Antiqua"/>
          <w:color w:val="000000"/>
        </w:rPr>
        <w:t>ingdom</w:t>
      </w:r>
      <w:r w:rsidRPr="0081250C">
        <w:rPr>
          <w:rFonts w:ascii="Book Antiqua" w:eastAsia="Book Antiqua" w:hAnsi="Book Antiqua" w:cs="Book Antiqua"/>
          <w:color w:val="000000"/>
        </w:rPr>
        <w:t xml:space="preserve">, 11659; Fellow of the International Society for </w:t>
      </w:r>
      <w:r w:rsidRPr="0081250C">
        <w:rPr>
          <w:rFonts w:ascii="Book Antiqua" w:eastAsia="Book Antiqua" w:hAnsi="Book Antiqua" w:cs="Book Antiqua"/>
          <w:color w:val="000000"/>
        </w:rPr>
        <w:lastRenderedPageBreak/>
        <w:t>Affective Disorders, P0001064; Fellow of the National Academy of Medical Sciences, India, 2016, no. 129; Life Fellow of the Indian Psychiatric Society, 03051.</w:t>
      </w:r>
    </w:p>
    <w:p w14:paraId="00E5F291" w14:textId="77777777" w:rsidR="00A77B3E" w:rsidRPr="0081250C" w:rsidRDefault="00A77B3E" w:rsidP="00343790">
      <w:pPr>
        <w:spacing w:line="360" w:lineRule="auto"/>
        <w:jc w:val="both"/>
        <w:rPr>
          <w:rFonts w:ascii="Book Antiqua" w:hAnsi="Book Antiqua"/>
        </w:rPr>
      </w:pPr>
    </w:p>
    <w:p w14:paraId="10974D11"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b/>
          <w:color w:val="000000"/>
        </w:rPr>
        <w:t xml:space="preserve">Peer-review started: </w:t>
      </w:r>
      <w:r w:rsidRPr="0081250C">
        <w:rPr>
          <w:rFonts w:ascii="Book Antiqua" w:eastAsia="Book Antiqua" w:hAnsi="Book Antiqua" w:cs="Book Antiqua"/>
          <w:color w:val="000000"/>
        </w:rPr>
        <w:t>July 13, 2021</w:t>
      </w:r>
    </w:p>
    <w:p w14:paraId="177434FC"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b/>
          <w:color w:val="000000"/>
        </w:rPr>
        <w:t xml:space="preserve">First decision: </w:t>
      </w:r>
      <w:r w:rsidRPr="0081250C">
        <w:rPr>
          <w:rFonts w:ascii="Book Antiqua" w:eastAsia="Book Antiqua" w:hAnsi="Book Antiqua" w:cs="Book Antiqua"/>
          <w:color w:val="000000"/>
        </w:rPr>
        <w:t>October 4, 2021</w:t>
      </w:r>
    </w:p>
    <w:p w14:paraId="6021622D" w14:textId="510A7F5E"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b/>
          <w:color w:val="000000"/>
        </w:rPr>
        <w:t xml:space="preserve">Article in press: </w:t>
      </w:r>
    </w:p>
    <w:p w14:paraId="7BC04A7F" w14:textId="77777777" w:rsidR="00A77B3E" w:rsidRPr="0081250C" w:rsidRDefault="00A77B3E" w:rsidP="00343790">
      <w:pPr>
        <w:spacing w:line="360" w:lineRule="auto"/>
        <w:jc w:val="both"/>
        <w:rPr>
          <w:rFonts w:ascii="Book Antiqua" w:hAnsi="Book Antiqua"/>
        </w:rPr>
      </w:pPr>
    </w:p>
    <w:p w14:paraId="1AF6F31C" w14:textId="2D816AB5"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b/>
          <w:color w:val="000000"/>
        </w:rPr>
        <w:t xml:space="preserve">Specialty type: </w:t>
      </w:r>
      <w:bookmarkStart w:id="4" w:name="OLE_LINK1579"/>
      <w:bookmarkStart w:id="5" w:name="OLE_LINK1580"/>
      <w:r w:rsidR="00204A0A" w:rsidRPr="0081250C">
        <w:rPr>
          <w:rFonts w:ascii="Book Antiqua" w:eastAsia="Microsoft YaHei" w:hAnsi="Book Antiqua" w:cs="SimSun"/>
        </w:rPr>
        <w:t>Psychiatry</w:t>
      </w:r>
      <w:bookmarkEnd w:id="4"/>
      <w:bookmarkEnd w:id="5"/>
    </w:p>
    <w:p w14:paraId="0ED92E26"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b/>
          <w:color w:val="000000"/>
        </w:rPr>
        <w:t xml:space="preserve">Country/Territory of origin: </w:t>
      </w:r>
      <w:r w:rsidRPr="0081250C">
        <w:rPr>
          <w:rFonts w:ascii="Book Antiqua" w:eastAsia="Book Antiqua" w:hAnsi="Book Antiqua" w:cs="Book Antiqua"/>
          <w:color w:val="000000"/>
        </w:rPr>
        <w:t>India</w:t>
      </w:r>
    </w:p>
    <w:p w14:paraId="3CCC2B64"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b/>
          <w:color w:val="000000"/>
        </w:rPr>
        <w:t>Peer-review report’s scientific quality classification</w:t>
      </w:r>
    </w:p>
    <w:p w14:paraId="7FA96F05"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Grade A (Excellent): 0</w:t>
      </w:r>
    </w:p>
    <w:p w14:paraId="22150EE6"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Grade B (Very good): 0</w:t>
      </w:r>
    </w:p>
    <w:p w14:paraId="1CE95F9B"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Grade C (Good): C, C</w:t>
      </w:r>
    </w:p>
    <w:p w14:paraId="40056CD0"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Grade D (Fair): 0</w:t>
      </w:r>
    </w:p>
    <w:p w14:paraId="2B2C478C" w14:textId="77777777" w:rsidR="00A77B3E" w:rsidRPr="0081250C" w:rsidRDefault="00676446" w:rsidP="00343790">
      <w:pPr>
        <w:spacing w:line="360" w:lineRule="auto"/>
        <w:jc w:val="both"/>
        <w:rPr>
          <w:rFonts w:ascii="Book Antiqua" w:hAnsi="Book Antiqua"/>
        </w:rPr>
      </w:pPr>
      <w:r w:rsidRPr="0081250C">
        <w:rPr>
          <w:rFonts w:ascii="Book Antiqua" w:eastAsia="Book Antiqua" w:hAnsi="Book Antiqua" w:cs="Book Antiqua"/>
          <w:color w:val="000000"/>
        </w:rPr>
        <w:t>Grade E (Poor): 0</w:t>
      </w:r>
    </w:p>
    <w:p w14:paraId="5CC1937C" w14:textId="77777777" w:rsidR="00A77B3E" w:rsidRPr="0081250C" w:rsidRDefault="00A77B3E" w:rsidP="00343790">
      <w:pPr>
        <w:spacing w:line="360" w:lineRule="auto"/>
        <w:jc w:val="both"/>
        <w:rPr>
          <w:rFonts w:ascii="Book Antiqua" w:hAnsi="Book Antiqua"/>
        </w:rPr>
      </w:pPr>
    </w:p>
    <w:p w14:paraId="7861F6EA" w14:textId="1856247A" w:rsidR="00204A0A" w:rsidRPr="0081250C" w:rsidRDefault="00676446" w:rsidP="00343790">
      <w:pPr>
        <w:spacing w:line="360" w:lineRule="auto"/>
        <w:jc w:val="both"/>
        <w:rPr>
          <w:rFonts w:ascii="Book Antiqua" w:eastAsia="Book Antiqua" w:hAnsi="Book Antiqua" w:cs="Book Antiqua"/>
          <w:b/>
          <w:color w:val="000000"/>
        </w:rPr>
      </w:pPr>
      <w:r w:rsidRPr="0081250C">
        <w:rPr>
          <w:rFonts w:ascii="Book Antiqua" w:eastAsia="Book Antiqua" w:hAnsi="Book Antiqua" w:cs="Book Antiqua"/>
          <w:b/>
          <w:color w:val="000000"/>
        </w:rPr>
        <w:t xml:space="preserve">P-Reviewer: </w:t>
      </w:r>
      <w:proofErr w:type="spellStart"/>
      <w:r w:rsidRPr="0081250C">
        <w:rPr>
          <w:rFonts w:ascii="Book Antiqua" w:eastAsia="Book Antiqua" w:hAnsi="Book Antiqua" w:cs="Book Antiqua"/>
          <w:color w:val="000000"/>
        </w:rPr>
        <w:t>Otheman</w:t>
      </w:r>
      <w:proofErr w:type="spellEnd"/>
      <w:r w:rsidRPr="0081250C">
        <w:rPr>
          <w:rFonts w:ascii="Book Antiqua" w:eastAsia="Book Antiqua" w:hAnsi="Book Antiqua" w:cs="Book Antiqua"/>
          <w:color w:val="000000"/>
        </w:rPr>
        <w:t xml:space="preserve"> Y, Morocco; Wang D, China</w:t>
      </w:r>
      <w:r w:rsidRPr="0081250C">
        <w:rPr>
          <w:rFonts w:ascii="Book Antiqua" w:eastAsia="Book Antiqua" w:hAnsi="Book Antiqua" w:cs="Book Antiqua"/>
          <w:b/>
          <w:color w:val="000000"/>
        </w:rPr>
        <w:t xml:space="preserve"> A-Editor: </w:t>
      </w:r>
      <w:r w:rsidR="000D3B4B" w:rsidRPr="0081250C">
        <w:rPr>
          <w:rFonts w:ascii="Book Antiqua" w:eastAsia="Book Antiqua" w:hAnsi="Book Antiqua" w:cs="Book Antiqua"/>
          <w:color w:val="000000"/>
        </w:rPr>
        <w:t>Xiao YY, China</w:t>
      </w:r>
      <w:r w:rsidRPr="0081250C">
        <w:rPr>
          <w:rFonts w:ascii="Book Antiqua" w:eastAsia="Book Antiqua" w:hAnsi="Book Antiqua" w:cs="Book Antiqua"/>
          <w:b/>
          <w:color w:val="000000"/>
        </w:rPr>
        <w:t xml:space="preserve"> S-Editor: </w:t>
      </w:r>
      <w:r w:rsidRPr="0081250C">
        <w:rPr>
          <w:rFonts w:ascii="Book Antiqua" w:eastAsia="Book Antiqua" w:hAnsi="Book Antiqua" w:cs="Book Antiqua"/>
          <w:color w:val="000000"/>
        </w:rPr>
        <w:t>Wang JJ</w:t>
      </w:r>
      <w:r w:rsidRPr="0081250C">
        <w:rPr>
          <w:rFonts w:ascii="Book Antiqua" w:eastAsia="Book Antiqua" w:hAnsi="Book Antiqua" w:cs="Book Antiqua"/>
          <w:b/>
          <w:color w:val="000000"/>
        </w:rPr>
        <w:t xml:space="preserve"> L-Editor: </w:t>
      </w:r>
      <w:r w:rsidR="008E48D6" w:rsidRPr="0081250C">
        <w:rPr>
          <w:rFonts w:ascii="Book Antiqua" w:eastAsia="Book Antiqua" w:hAnsi="Book Antiqua" w:cs="Book Antiqua"/>
          <w:bCs/>
          <w:color w:val="000000"/>
        </w:rPr>
        <w:t xml:space="preserve">Filipodia </w:t>
      </w:r>
      <w:r w:rsidRPr="0081250C">
        <w:rPr>
          <w:rFonts w:ascii="Book Antiqua" w:eastAsia="Book Antiqua" w:hAnsi="Book Antiqua" w:cs="Book Antiqua"/>
          <w:b/>
          <w:color w:val="000000"/>
        </w:rPr>
        <w:t>P-Editor:</w:t>
      </w:r>
    </w:p>
    <w:p w14:paraId="70ED768B" w14:textId="6525DB7B" w:rsidR="001F1740" w:rsidRPr="0081250C" w:rsidRDefault="001F1740" w:rsidP="00343790">
      <w:pPr>
        <w:spacing w:line="360" w:lineRule="auto"/>
        <w:jc w:val="both"/>
        <w:rPr>
          <w:rFonts w:ascii="Book Antiqua" w:eastAsia="Book Antiqua" w:hAnsi="Book Antiqua" w:cs="Book Antiqua"/>
          <w:b/>
          <w:color w:val="000000"/>
        </w:rPr>
        <w:sectPr w:rsidR="001F1740" w:rsidRPr="0081250C">
          <w:pgSz w:w="12240" w:h="15840"/>
          <w:pgMar w:top="1440" w:right="1440" w:bottom="1440" w:left="1440" w:header="720" w:footer="720" w:gutter="0"/>
          <w:cols w:space="720"/>
          <w:docGrid w:linePitch="360"/>
        </w:sectPr>
      </w:pPr>
    </w:p>
    <w:p w14:paraId="35708233" w14:textId="1F5ECC4E" w:rsidR="00204A0A" w:rsidRPr="0081250C" w:rsidRDefault="00204A0A" w:rsidP="00343790">
      <w:pPr>
        <w:spacing w:line="360" w:lineRule="auto"/>
        <w:jc w:val="both"/>
        <w:rPr>
          <w:rFonts w:ascii="Book Antiqua" w:eastAsia="Book Antiqua" w:hAnsi="Book Antiqua" w:cs="Book Antiqua"/>
          <w:b/>
          <w:color w:val="000000"/>
        </w:rPr>
      </w:pPr>
      <w:r w:rsidRPr="0081250C">
        <w:rPr>
          <w:rFonts w:ascii="Book Antiqua" w:eastAsia="Book Antiqua" w:hAnsi="Book Antiqua" w:cs="Book Antiqua"/>
          <w:b/>
          <w:color w:val="000000"/>
        </w:rPr>
        <w:lastRenderedPageBreak/>
        <w:t>Table 1 Participants’ profiles</w:t>
      </w:r>
    </w:p>
    <w:tbl>
      <w:tblPr>
        <w:tblW w:w="10632" w:type="dxa"/>
        <w:jc w:val="center"/>
        <w:tblLook w:val="04A0" w:firstRow="1" w:lastRow="0" w:firstColumn="1" w:lastColumn="0" w:noHBand="0" w:noVBand="1"/>
      </w:tblPr>
      <w:tblGrid>
        <w:gridCol w:w="7371"/>
        <w:gridCol w:w="3261"/>
      </w:tblGrid>
      <w:tr w:rsidR="00157212" w:rsidRPr="00343790" w14:paraId="798D2952" w14:textId="77777777" w:rsidTr="001F1740">
        <w:trPr>
          <w:jc w:val="center"/>
        </w:trPr>
        <w:tc>
          <w:tcPr>
            <w:tcW w:w="7371" w:type="dxa"/>
            <w:tcBorders>
              <w:top w:val="single" w:sz="4" w:space="0" w:color="auto"/>
              <w:bottom w:val="single" w:sz="4" w:space="0" w:color="auto"/>
            </w:tcBorders>
          </w:tcPr>
          <w:p w14:paraId="7A9B60B3" w14:textId="28FE5A7A" w:rsidR="00157212" w:rsidRPr="0081250C" w:rsidRDefault="00157212" w:rsidP="00343790">
            <w:pPr>
              <w:spacing w:line="360" w:lineRule="auto"/>
              <w:jc w:val="both"/>
              <w:rPr>
                <w:rFonts w:ascii="Book Antiqua" w:eastAsia="Book Antiqua" w:hAnsi="Book Antiqua" w:cs="Book Antiqua"/>
                <w:b/>
                <w:bCs/>
                <w:color w:val="000000"/>
              </w:rPr>
            </w:pPr>
            <w:r w:rsidRPr="0081250C">
              <w:rPr>
                <w:rFonts w:ascii="Book Antiqua" w:hAnsi="Book Antiqua"/>
                <w:b/>
                <w:bCs/>
              </w:rPr>
              <w:t>Demographic &amp; clinical variables</w:t>
            </w:r>
          </w:p>
        </w:tc>
        <w:tc>
          <w:tcPr>
            <w:tcW w:w="3261" w:type="dxa"/>
            <w:tcBorders>
              <w:top w:val="single" w:sz="4" w:space="0" w:color="auto"/>
              <w:bottom w:val="single" w:sz="4" w:space="0" w:color="auto"/>
            </w:tcBorders>
          </w:tcPr>
          <w:p w14:paraId="35D9A49F" w14:textId="389CCEF8" w:rsidR="00157212" w:rsidRPr="0081250C" w:rsidRDefault="00157212" w:rsidP="00343790">
            <w:pPr>
              <w:spacing w:line="360" w:lineRule="auto"/>
              <w:jc w:val="both"/>
              <w:rPr>
                <w:rFonts w:ascii="Book Antiqua" w:eastAsia="Book Antiqua" w:hAnsi="Book Antiqua" w:cs="Book Antiqua"/>
                <w:b/>
                <w:bCs/>
                <w:color w:val="000000"/>
              </w:rPr>
            </w:pPr>
            <w:r w:rsidRPr="0081250C">
              <w:rPr>
                <w:rFonts w:ascii="Book Antiqua" w:hAnsi="Book Antiqua"/>
                <w:b/>
                <w:bCs/>
              </w:rPr>
              <w:t xml:space="preserve">Patients with </w:t>
            </w:r>
            <w:r w:rsidR="001F1740" w:rsidRPr="0081250C">
              <w:rPr>
                <w:rFonts w:ascii="Book Antiqua" w:hAnsi="Book Antiqua"/>
                <w:b/>
                <w:bCs/>
              </w:rPr>
              <w:t>BD</w:t>
            </w:r>
            <w:r w:rsidR="00E35B13" w:rsidRPr="0081250C">
              <w:rPr>
                <w:rFonts w:ascii="Book Antiqua" w:hAnsi="Book Antiqua"/>
                <w:b/>
                <w:bCs/>
              </w:rPr>
              <w:t xml:space="preserve">, </w:t>
            </w:r>
            <w:r w:rsidR="00E35B13" w:rsidRPr="0081250C">
              <w:rPr>
                <w:rFonts w:ascii="Book Antiqua" w:hAnsi="Book Antiqua"/>
                <w:b/>
                <w:bCs/>
                <w:i/>
                <w:iCs/>
              </w:rPr>
              <w:t>n</w:t>
            </w:r>
            <w:r w:rsidRPr="0081250C">
              <w:rPr>
                <w:rFonts w:ascii="Book Antiqua" w:hAnsi="Book Antiqua"/>
                <w:b/>
                <w:bCs/>
              </w:rPr>
              <w:t xml:space="preserve"> = 160</w:t>
            </w:r>
          </w:p>
        </w:tc>
      </w:tr>
      <w:tr w:rsidR="00157212" w:rsidRPr="00343790" w14:paraId="2E8E11A8" w14:textId="77777777" w:rsidTr="001F1740">
        <w:trPr>
          <w:trHeight w:val="397"/>
          <w:jc w:val="center"/>
        </w:trPr>
        <w:tc>
          <w:tcPr>
            <w:tcW w:w="7371" w:type="dxa"/>
            <w:tcBorders>
              <w:top w:val="single" w:sz="4" w:space="0" w:color="auto"/>
            </w:tcBorders>
          </w:tcPr>
          <w:p w14:paraId="37772C85" w14:textId="1AE09CA3" w:rsidR="00157212" w:rsidRPr="0081250C" w:rsidRDefault="00157212" w:rsidP="00343790">
            <w:pPr>
              <w:spacing w:line="360" w:lineRule="auto"/>
              <w:jc w:val="both"/>
              <w:rPr>
                <w:rFonts w:ascii="Book Antiqua" w:hAnsi="Book Antiqua"/>
              </w:rPr>
            </w:pPr>
            <w:r w:rsidRPr="0081250C">
              <w:rPr>
                <w:rFonts w:ascii="Book Antiqua" w:hAnsi="Book Antiqua"/>
              </w:rPr>
              <w:t xml:space="preserve">Age </w:t>
            </w:r>
            <w:r w:rsidR="009D2C82" w:rsidRPr="0081250C">
              <w:rPr>
                <w:rFonts w:ascii="Book Antiqua" w:hAnsi="Book Antiqua"/>
              </w:rPr>
              <w:t>(</w:t>
            </w:r>
            <w:proofErr w:type="spellStart"/>
            <w:r w:rsidRPr="0081250C">
              <w:rPr>
                <w:rFonts w:ascii="Book Antiqua" w:hAnsi="Book Antiqua"/>
              </w:rPr>
              <w:t>yr</w:t>
            </w:r>
            <w:proofErr w:type="spellEnd"/>
            <w:r w:rsidR="009D2C82" w:rsidRPr="0081250C">
              <w:rPr>
                <w:rFonts w:ascii="Book Antiqua" w:hAnsi="Book Antiqua"/>
              </w:rPr>
              <w:t>)</w:t>
            </w:r>
          </w:p>
        </w:tc>
        <w:tc>
          <w:tcPr>
            <w:tcW w:w="3261" w:type="dxa"/>
            <w:tcBorders>
              <w:top w:val="single" w:sz="4" w:space="0" w:color="auto"/>
            </w:tcBorders>
          </w:tcPr>
          <w:p w14:paraId="71F3BC5C" w14:textId="1A07E1FF" w:rsidR="00157212" w:rsidRPr="0081250C" w:rsidRDefault="00157212" w:rsidP="00343790">
            <w:pPr>
              <w:spacing w:line="360" w:lineRule="auto"/>
              <w:jc w:val="both"/>
              <w:rPr>
                <w:rFonts w:ascii="Book Antiqua" w:hAnsi="Book Antiqua"/>
                <w:b/>
                <w:bCs/>
              </w:rPr>
            </w:pPr>
          </w:p>
        </w:tc>
      </w:tr>
      <w:tr w:rsidR="003529E2" w:rsidRPr="00343790" w14:paraId="64B31024" w14:textId="77777777" w:rsidTr="001F1740">
        <w:trPr>
          <w:jc w:val="center"/>
        </w:trPr>
        <w:tc>
          <w:tcPr>
            <w:tcW w:w="7371" w:type="dxa"/>
          </w:tcPr>
          <w:p w14:paraId="1DDD31D4" w14:textId="4EE28E47" w:rsidR="003529E2" w:rsidRPr="00E16650" w:rsidRDefault="00E16650" w:rsidP="00343790">
            <w:pPr>
              <w:spacing w:line="360" w:lineRule="auto"/>
              <w:jc w:val="both"/>
              <w:rPr>
                <w:rFonts w:ascii="Book Antiqua" w:hAnsi="Book Antiqua"/>
                <w:highlight w:val="yellow"/>
                <w:rPrChange w:id="6" w:author="Liansheng" w:date="2022-05-22T03:18:00Z">
                  <w:rPr>
                    <w:rFonts w:ascii="Book Antiqua" w:hAnsi="Book Antiqua"/>
                  </w:rPr>
                </w:rPrChange>
              </w:rPr>
            </w:pPr>
            <w:r w:rsidRPr="00E16650">
              <w:rPr>
                <w:rFonts w:ascii="Book Antiqua" w:hAnsi="Book Antiqua"/>
                <w:highlight w:val="yellow"/>
                <w:rPrChange w:id="7" w:author="Liansheng" w:date="2022-05-22T03:18:00Z">
                  <w:rPr>
                    <w:rFonts w:ascii="Book Antiqua" w:hAnsi="Book Antiqua"/>
                  </w:rPr>
                </w:rPrChange>
              </w:rPr>
              <w:t>m</w:t>
            </w:r>
            <w:r w:rsidR="003529E2" w:rsidRPr="00E16650">
              <w:rPr>
                <w:rFonts w:ascii="Book Antiqua" w:hAnsi="Book Antiqua"/>
                <w:highlight w:val="yellow"/>
                <w:rPrChange w:id="8" w:author="Liansheng" w:date="2022-05-22T03:18:00Z">
                  <w:rPr>
                    <w:rFonts w:ascii="Book Antiqua" w:hAnsi="Book Antiqua"/>
                  </w:rPr>
                </w:rPrChange>
              </w:rPr>
              <w:t>ean ± SD (range)</w:t>
            </w:r>
          </w:p>
        </w:tc>
        <w:tc>
          <w:tcPr>
            <w:tcW w:w="3261" w:type="dxa"/>
          </w:tcPr>
          <w:p w14:paraId="49CD5141" w14:textId="4E25FCCB" w:rsidR="003529E2" w:rsidRPr="0081250C" w:rsidRDefault="003529E2" w:rsidP="00343790">
            <w:pPr>
              <w:spacing w:line="360" w:lineRule="auto"/>
              <w:jc w:val="both"/>
              <w:rPr>
                <w:rFonts w:ascii="Book Antiqua" w:eastAsia="Book Antiqua" w:hAnsi="Book Antiqua" w:cs="Book Antiqua"/>
                <w:b/>
                <w:color w:val="000000"/>
              </w:rPr>
            </w:pPr>
            <w:r w:rsidRPr="0081250C">
              <w:rPr>
                <w:rFonts w:ascii="Book Antiqua" w:hAnsi="Book Antiqua"/>
              </w:rPr>
              <w:t>43.96 ± 13.51 (18-65)</w:t>
            </w:r>
          </w:p>
        </w:tc>
      </w:tr>
      <w:tr w:rsidR="00157212" w:rsidRPr="00343790" w14:paraId="4078E0C3" w14:textId="77777777" w:rsidTr="001F1740">
        <w:trPr>
          <w:jc w:val="center"/>
        </w:trPr>
        <w:tc>
          <w:tcPr>
            <w:tcW w:w="7371" w:type="dxa"/>
          </w:tcPr>
          <w:p w14:paraId="1B4813CE" w14:textId="5097FADD" w:rsidR="00157212" w:rsidRPr="00E16650" w:rsidRDefault="00E35B13" w:rsidP="00343790">
            <w:pPr>
              <w:spacing w:line="360" w:lineRule="auto"/>
              <w:jc w:val="both"/>
              <w:rPr>
                <w:rFonts w:ascii="Book Antiqua" w:eastAsia="Book Antiqua" w:hAnsi="Book Antiqua" w:cs="Book Antiqua"/>
                <w:color w:val="000000"/>
                <w:highlight w:val="yellow"/>
                <w:rPrChange w:id="9" w:author="Liansheng" w:date="2022-05-22T03:18:00Z">
                  <w:rPr>
                    <w:rFonts w:ascii="Book Antiqua" w:eastAsia="Book Antiqua" w:hAnsi="Book Antiqua" w:cs="Book Antiqua"/>
                    <w:color w:val="000000"/>
                  </w:rPr>
                </w:rPrChange>
              </w:rPr>
            </w:pPr>
            <w:r w:rsidRPr="00E16650">
              <w:rPr>
                <w:rFonts w:ascii="Book Antiqua" w:hAnsi="Book Antiqua"/>
                <w:highlight w:val="yellow"/>
                <w:rPrChange w:id="10" w:author="Liansheng" w:date="2022-05-22T03:18:00Z">
                  <w:rPr>
                    <w:rFonts w:ascii="Book Antiqua" w:hAnsi="Book Antiqua"/>
                  </w:rPr>
                </w:rPrChange>
              </w:rPr>
              <w:t>Sex</w:t>
            </w:r>
          </w:p>
        </w:tc>
        <w:tc>
          <w:tcPr>
            <w:tcW w:w="3261" w:type="dxa"/>
          </w:tcPr>
          <w:p w14:paraId="372C7B09" w14:textId="77777777" w:rsidR="00157212" w:rsidRPr="0081250C" w:rsidRDefault="00157212" w:rsidP="00343790">
            <w:pPr>
              <w:spacing w:line="360" w:lineRule="auto"/>
              <w:jc w:val="both"/>
              <w:rPr>
                <w:rFonts w:ascii="Book Antiqua" w:eastAsia="Book Antiqua" w:hAnsi="Book Antiqua" w:cs="Book Antiqua"/>
                <w:b/>
                <w:color w:val="000000"/>
              </w:rPr>
            </w:pPr>
          </w:p>
        </w:tc>
      </w:tr>
      <w:tr w:rsidR="00157212" w:rsidRPr="00343790" w14:paraId="00C30DDD" w14:textId="77777777" w:rsidTr="001F1740">
        <w:trPr>
          <w:jc w:val="center"/>
        </w:trPr>
        <w:tc>
          <w:tcPr>
            <w:tcW w:w="7371" w:type="dxa"/>
          </w:tcPr>
          <w:p w14:paraId="4B90B341" w14:textId="771DBCCD" w:rsidR="00157212" w:rsidRPr="00E16650" w:rsidRDefault="00157212" w:rsidP="00343790">
            <w:pPr>
              <w:spacing w:line="360" w:lineRule="auto"/>
              <w:jc w:val="both"/>
              <w:rPr>
                <w:rFonts w:ascii="Book Antiqua" w:hAnsi="Book Antiqua"/>
                <w:highlight w:val="yellow"/>
                <w:rPrChange w:id="11" w:author="Liansheng" w:date="2022-05-22T03:18:00Z">
                  <w:rPr>
                    <w:rFonts w:ascii="Book Antiqua" w:hAnsi="Book Antiqua"/>
                  </w:rPr>
                </w:rPrChange>
              </w:rPr>
            </w:pPr>
            <w:r w:rsidRPr="00E16650">
              <w:rPr>
                <w:rFonts w:ascii="Book Antiqua" w:hAnsi="Book Antiqua"/>
                <w:highlight w:val="yellow"/>
                <w:rPrChange w:id="12" w:author="Liansheng" w:date="2022-05-22T03:18:00Z">
                  <w:rPr>
                    <w:rFonts w:ascii="Book Antiqua" w:hAnsi="Book Antiqua"/>
                  </w:rPr>
                </w:rPrChange>
              </w:rPr>
              <w:t>Male</w:t>
            </w:r>
            <w:r w:rsidR="00E35B13" w:rsidRPr="00E16650">
              <w:rPr>
                <w:rFonts w:ascii="Book Antiqua" w:hAnsi="Book Antiqua"/>
                <w:highlight w:val="yellow"/>
                <w:rPrChange w:id="13" w:author="Liansheng" w:date="2022-05-22T03:18:00Z">
                  <w:rPr>
                    <w:rFonts w:ascii="Book Antiqua" w:hAnsi="Book Antiqua"/>
                  </w:rPr>
                </w:rPrChange>
              </w:rPr>
              <w:t>,</w:t>
            </w:r>
            <w:r w:rsidRPr="00E16650">
              <w:rPr>
                <w:rFonts w:ascii="Book Antiqua" w:hAnsi="Book Antiqua"/>
                <w:highlight w:val="yellow"/>
                <w:rPrChange w:id="14" w:author="Liansheng" w:date="2022-05-22T03:18:00Z">
                  <w:rPr>
                    <w:rFonts w:ascii="Book Antiqua" w:hAnsi="Book Antiqua"/>
                  </w:rPr>
                </w:rPrChange>
              </w:rPr>
              <w:t xml:space="preserve"> </w:t>
            </w:r>
            <w:r w:rsidRPr="00E16650">
              <w:rPr>
                <w:rFonts w:ascii="Book Antiqua" w:hAnsi="Book Antiqua"/>
                <w:i/>
                <w:iCs/>
                <w:highlight w:val="yellow"/>
                <w:rPrChange w:id="15" w:author="Liansheng" w:date="2022-05-22T03:18:00Z">
                  <w:rPr>
                    <w:rFonts w:ascii="Book Antiqua" w:hAnsi="Book Antiqua"/>
                    <w:i/>
                    <w:iCs/>
                  </w:rPr>
                </w:rPrChange>
              </w:rPr>
              <w:t>n</w:t>
            </w:r>
            <w:r w:rsidRPr="00E16650">
              <w:rPr>
                <w:rFonts w:ascii="Book Antiqua" w:hAnsi="Book Antiqua"/>
                <w:highlight w:val="yellow"/>
                <w:rPrChange w:id="16" w:author="Liansheng" w:date="2022-05-22T03:18:00Z">
                  <w:rPr>
                    <w:rFonts w:ascii="Book Antiqua" w:hAnsi="Book Antiqua"/>
                  </w:rPr>
                </w:rPrChange>
              </w:rPr>
              <w:t xml:space="preserve"> (%)</w:t>
            </w:r>
          </w:p>
        </w:tc>
        <w:tc>
          <w:tcPr>
            <w:tcW w:w="3261" w:type="dxa"/>
          </w:tcPr>
          <w:p w14:paraId="093992D8" w14:textId="75E2AA43" w:rsidR="00157212" w:rsidRPr="0081250C" w:rsidRDefault="003529E2" w:rsidP="00343790">
            <w:pPr>
              <w:spacing w:line="360" w:lineRule="auto"/>
              <w:jc w:val="both"/>
              <w:rPr>
                <w:rFonts w:ascii="Book Antiqua" w:eastAsia="Book Antiqua" w:hAnsi="Book Antiqua" w:cs="Book Antiqua"/>
                <w:b/>
                <w:color w:val="000000"/>
              </w:rPr>
            </w:pPr>
            <w:r w:rsidRPr="0081250C">
              <w:rPr>
                <w:rFonts w:ascii="Book Antiqua" w:hAnsi="Book Antiqua"/>
              </w:rPr>
              <w:t>107 (67)</w:t>
            </w:r>
          </w:p>
        </w:tc>
      </w:tr>
      <w:tr w:rsidR="00157212" w:rsidRPr="00343790" w14:paraId="07FAB2E8" w14:textId="77777777" w:rsidTr="001F1740">
        <w:trPr>
          <w:jc w:val="center"/>
        </w:trPr>
        <w:tc>
          <w:tcPr>
            <w:tcW w:w="7371" w:type="dxa"/>
          </w:tcPr>
          <w:p w14:paraId="3C3CFCAC" w14:textId="6266AAB2" w:rsidR="00157212" w:rsidRPr="00E16650" w:rsidRDefault="00157212" w:rsidP="00343790">
            <w:pPr>
              <w:spacing w:line="360" w:lineRule="auto"/>
              <w:jc w:val="both"/>
              <w:rPr>
                <w:rFonts w:ascii="Book Antiqua" w:hAnsi="Book Antiqua"/>
                <w:highlight w:val="yellow"/>
                <w:rPrChange w:id="17" w:author="Liansheng" w:date="2022-05-22T03:18:00Z">
                  <w:rPr>
                    <w:rFonts w:ascii="Book Antiqua" w:hAnsi="Book Antiqua"/>
                  </w:rPr>
                </w:rPrChange>
              </w:rPr>
            </w:pPr>
            <w:r w:rsidRPr="00E16650">
              <w:rPr>
                <w:rFonts w:ascii="Book Antiqua" w:hAnsi="Book Antiqua"/>
                <w:highlight w:val="yellow"/>
                <w:rPrChange w:id="18" w:author="Liansheng" w:date="2022-05-22T03:18:00Z">
                  <w:rPr>
                    <w:rFonts w:ascii="Book Antiqua" w:hAnsi="Book Antiqua"/>
                  </w:rPr>
                </w:rPrChange>
              </w:rPr>
              <w:t>Female</w:t>
            </w:r>
            <w:r w:rsidR="00E35B13" w:rsidRPr="00E16650">
              <w:rPr>
                <w:rFonts w:ascii="Book Antiqua" w:hAnsi="Book Antiqua"/>
                <w:highlight w:val="yellow"/>
                <w:rPrChange w:id="19" w:author="Liansheng" w:date="2022-05-22T03:18:00Z">
                  <w:rPr>
                    <w:rFonts w:ascii="Book Antiqua" w:hAnsi="Book Antiqua"/>
                  </w:rPr>
                </w:rPrChange>
              </w:rPr>
              <w:t>.</w:t>
            </w:r>
            <w:r w:rsidRPr="00E16650">
              <w:rPr>
                <w:rFonts w:ascii="Book Antiqua" w:hAnsi="Book Antiqua"/>
                <w:highlight w:val="yellow"/>
                <w:rPrChange w:id="20" w:author="Liansheng" w:date="2022-05-22T03:18:00Z">
                  <w:rPr>
                    <w:rFonts w:ascii="Book Antiqua" w:hAnsi="Book Antiqua"/>
                  </w:rPr>
                </w:rPrChange>
              </w:rPr>
              <w:t xml:space="preserve"> </w:t>
            </w:r>
            <w:r w:rsidRPr="00E16650">
              <w:rPr>
                <w:rFonts w:ascii="Book Antiqua" w:hAnsi="Book Antiqua"/>
                <w:i/>
                <w:iCs/>
                <w:highlight w:val="yellow"/>
                <w:rPrChange w:id="21" w:author="Liansheng" w:date="2022-05-22T03:18:00Z">
                  <w:rPr>
                    <w:rFonts w:ascii="Book Antiqua" w:hAnsi="Book Antiqua"/>
                    <w:i/>
                    <w:iCs/>
                  </w:rPr>
                </w:rPrChange>
              </w:rPr>
              <w:t>n</w:t>
            </w:r>
            <w:r w:rsidRPr="00E16650">
              <w:rPr>
                <w:rFonts w:ascii="Book Antiqua" w:hAnsi="Book Antiqua"/>
                <w:highlight w:val="yellow"/>
                <w:rPrChange w:id="22" w:author="Liansheng" w:date="2022-05-22T03:18:00Z">
                  <w:rPr>
                    <w:rFonts w:ascii="Book Antiqua" w:hAnsi="Book Antiqua"/>
                  </w:rPr>
                </w:rPrChange>
              </w:rPr>
              <w:t xml:space="preserve"> (%)</w:t>
            </w:r>
          </w:p>
        </w:tc>
        <w:tc>
          <w:tcPr>
            <w:tcW w:w="3261" w:type="dxa"/>
          </w:tcPr>
          <w:p w14:paraId="0AB6201D" w14:textId="7A0E265C" w:rsidR="00157212" w:rsidRPr="0081250C" w:rsidRDefault="003529E2" w:rsidP="00343790">
            <w:pPr>
              <w:spacing w:line="360" w:lineRule="auto"/>
              <w:jc w:val="both"/>
              <w:rPr>
                <w:rFonts w:ascii="Book Antiqua" w:eastAsia="Book Antiqua" w:hAnsi="Book Antiqua" w:cs="Book Antiqua"/>
                <w:b/>
                <w:color w:val="000000"/>
              </w:rPr>
            </w:pPr>
            <w:r w:rsidRPr="0081250C">
              <w:rPr>
                <w:rFonts w:ascii="Book Antiqua" w:hAnsi="Book Antiqua"/>
              </w:rPr>
              <w:t>53 (33)</w:t>
            </w:r>
          </w:p>
        </w:tc>
      </w:tr>
      <w:tr w:rsidR="00157212" w:rsidRPr="00343790" w14:paraId="7AE5E292" w14:textId="77777777" w:rsidTr="001F1740">
        <w:trPr>
          <w:jc w:val="center"/>
        </w:trPr>
        <w:tc>
          <w:tcPr>
            <w:tcW w:w="7371" w:type="dxa"/>
          </w:tcPr>
          <w:p w14:paraId="7853602B" w14:textId="0F28903E" w:rsidR="00157212" w:rsidRPr="00E16650" w:rsidRDefault="003529E2" w:rsidP="00343790">
            <w:pPr>
              <w:spacing w:line="360" w:lineRule="auto"/>
              <w:jc w:val="both"/>
              <w:rPr>
                <w:rFonts w:ascii="Book Antiqua" w:eastAsia="Book Antiqua" w:hAnsi="Book Antiqua" w:cs="Book Antiqua"/>
                <w:color w:val="000000"/>
                <w:highlight w:val="yellow"/>
                <w:rPrChange w:id="23" w:author="Liansheng" w:date="2022-05-22T03:18:00Z">
                  <w:rPr>
                    <w:rFonts w:ascii="Book Antiqua" w:eastAsia="Book Antiqua" w:hAnsi="Book Antiqua" w:cs="Book Antiqua"/>
                    <w:color w:val="000000"/>
                  </w:rPr>
                </w:rPrChange>
              </w:rPr>
            </w:pPr>
            <w:r w:rsidRPr="00E16650">
              <w:rPr>
                <w:rFonts w:ascii="Book Antiqua" w:hAnsi="Book Antiqua"/>
                <w:highlight w:val="yellow"/>
                <w:rPrChange w:id="24" w:author="Liansheng" w:date="2022-05-22T03:18:00Z">
                  <w:rPr>
                    <w:rFonts w:ascii="Book Antiqua" w:hAnsi="Book Antiqua"/>
                  </w:rPr>
                </w:rPrChange>
              </w:rPr>
              <w:t>Marital status</w:t>
            </w:r>
          </w:p>
        </w:tc>
        <w:tc>
          <w:tcPr>
            <w:tcW w:w="3261" w:type="dxa"/>
          </w:tcPr>
          <w:p w14:paraId="319D4ED4" w14:textId="77777777" w:rsidR="00157212" w:rsidRPr="0081250C" w:rsidRDefault="00157212" w:rsidP="00343790">
            <w:pPr>
              <w:spacing w:line="360" w:lineRule="auto"/>
              <w:jc w:val="both"/>
              <w:rPr>
                <w:rFonts w:ascii="Book Antiqua" w:eastAsia="Book Antiqua" w:hAnsi="Book Antiqua" w:cs="Book Antiqua"/>
                <w:b/>
                <w:color w:val="000000"/>
              </w:rPr>
            </w:pPr>
          </w:p>
        </w:tc>
      </w:tr>
      <w:tr w:rsidR="00157212" w:rsidRPr="00343790" w14:paraId="53C06A25" w14:textId="77777777" w:rsidTr="001F1740">
        <w:trPr>
          <w:jc w:val="center"/>
        </w:trPr>
        <w:tc>
          <w:tcPr>
            <w:tcW w:w="7371" w:type="dxa"/>
          </w:tcPr>
          <w:p w14:paraId="6031E6C9" w14:textId="36F5DE04" w:rsidR="00157212" w:rsidRPr="00E16650" w:rsidRDefault="003529E2" w:rsidP="00343790">
            <w:pPr>
              <w:spacing w:line="360" w:lineRule="auto"/>
              <w:jc w:val="both"/>
              <w:rPr>
                <w:rFonts w:ascii="Book Antiqua" w:eastAsia="Book Antiqua" w:hAnsi="Book Antiqua" w:cs="Book Antiqua"/>
                <w:color w:val="000000"/>
                <w:highlight w:val="yellow"/>
                <w:rPrChange w:id="25" w:author="Liansheng" w:date="2022-05-22T03:18:00Z">
                  <w:rPr>
                    <w:rFonts w:ascii="Book Antiqua" w:eastAsia="Book Antiqua" w:hAnsi="Book Antiqua" w:cs="Book Antiqua"/>
                    <w:color w:val="000000"/>
                  </w:rPr>
                </w:rPrChange>
              </w:rPr>
            </w:pPr>
            <w:r w:rsidRPr="00E16650">
              <w:rPr>
                <w:rFonts w:ascii="Book Antiqua" w:hAnsi="Book Antiqua"/>
                <w:highlight w:val="yellow"/>
                <w:rPrChange w:id="26" w:author="Liansheng" w:date="2022-05-22T03:18:00Z">
                  <w:rPr>
                    <w:rFonts w:ascii="Book Antiqua" w:hAnsi="Book Antiqua"/>
                  </w:rPr>
                </w:rPrChange>
              </w:rPr>
              <w:t>Currently single</w:t>
            </w:r>
            <w:r w:rsidR="00E35B13" w:rsidRPr="00E16650">
              <w:rPr>
                <w:rFonts w:ascii="Book Antiqua" w:hAnsi="Book Antiqua"/>
                <w:highlight w:val="yellow"/>
                <w:rPrChange w:id="27" w:author="Liansheng" w:date="2022-05-22T03:18:00Z">
                  <w:rPr>
                    <w:rFonts w:ascii="Book Antiqua" w:hAnsi="Book Antiqua"/>
                  </w:rPr>
                </w:rPrChange>
              </w:rPr>
              <w:t>,</w:t>
            </w:r>
            <w:r w:rsidRPr="00E16650">
              <w:rPr>
                <w:rFonts w:ascii="Book Antiqua" w:hAnsi="Book Antiqua"/>
                <w:highlight w:val="yellow"/>
                <w:rPrChange w:id="28" w:author="Liansheng" w:date="2022-05-22T03:18:00Z">
                  <w:rPr>
                    <w:rFonts w:ascii="Book Antiqua" w:hAnsi="Book Antiqua"/>
                  </w:rPr>
                </w:rPrChange>
              </w:rPr>
              <w:t xml:space="preserve"> </w:t>
            </w:r>
            <w:r w:rsidRPr="00E16650">
              <w:rPr>
                <w:rFonts w:ascii="Book Antiqua" w:hAnsi="Book Antiqua"/>
                <w:i/>
                <w:iCs/>
                <w:highlight w:val="yellow"/>
                <w:rPrChange w:id="29" w:author="Liansheng" w:date="2022-05-22T03:18:00Z">
                  <w:rPr>
                    <w:rFonts w:ascii="Book Antiqua" w:hAnsi="Book Antiqua"/>
                    <w:i/>
                    <w:iCs/>
                  </w:rPr>
                </w:rPrChange>
              </w:rPr>
              <w:t>n</w:t>
            </w:r>
            <w:r w:rsidRPr="00E16650">
              <w:rPr>
                <w:rFonts w:ascii="Book Antiqua" w:hAnsi="Book Antiqua"/>
                <w:highlight w:val="yellow"/>
                <w:rPrChange w:id="30" w:author="Liansheng" w:date="2022-05-22T03:18:00Z">
                  <w:rPr>
                    <w:rFonts w:ascii="Book Antiqua" w:hAnsi="Book Antiqua"/>
                  </w:rPr>
                </w:rPrChange>
              </w:rPr>
              <w:t xml:space="preserve"> (%)</w:t>
            </w:r>
          </w:p>
        </w:tc>
        <w:tc>
          <w:tcPr>
            <w:tcW w:w="3261" w:type="dxa"/>
          </w:tcPr>
          <w:p w14:paraId="756F8EA6" w14:textId="37039D10" w:rsidR="00157212" w:rsidRPr="0081250C" w:rsidRDefault="003529E2" w:rsidP="00343790">
            <w:pPr>
              <w:spacing w:line="360" w:lineRule="auto"/>
              <w:jc w:val="both"/>
              <w:rPr>
                <w:rFonts w:ascii="Book Antiqua" w:eastAsia="Book Antiqua" w:hAnsi="Book Antiqua" w:cs="Book Antiqua"/>
                <w:b/>
                <w:color w:val="000000"/>
              </w:rPr>
            </w:pPr>
            <w:r w:rsidRPr="0081250C">
              <w:rPr>
                <w:rFonts w:ascii="Book Antiqua" w:hAnsi="Book Antiqua"/>
              </w:rPr>
              <w:t>27 (17)</w:t>
            </w:r>
          </w:p>
        </w:tc>
      </w:tr>
      <w:tr w:rsidR="00157212" w:rsidRPr="00343790" w14:paraId="57083E77" w14:textId="77777777" w:rsidTr="001F1740">
        <w:trPr>
          <w:jc w:val="center"/>
        </w:trPr>
        <w:tc>
          <w:tcPr>
            <w:tcW w:w="7371" w:type="dxa"/>
          </w:tcPr>
          <w:p w14:paraId="17B4E064" w14:textId="3E4767B8" w:rsidR="00157212" w:rsidRPr="00E16650" w:rsidRDefault="003529E2" w:rsidP="00343790">
            <w:pPr>
              <w:spacing w:line="360" w:lineRule="auto"/>
              <w:jc w:val="both"/>
              <w:rPr>
                <w:rFonts w:ascii="Book Antiqua" w:eastAsia="Book Antiqua" w:hAnsi="Book Antiqua" w:cs="Book Antiqua"/>
                <w:color w:val="000000"/>
                <w:highlight w:val="yellow"/>
                <w:rPrChange w:id="31" w:author="Liansheng" w:date="2022-05-22T03:18:00Z">
                  <w:rPr>
                    <w:rFonts w:ascii="Book Antiqua" w:eastAsia="Book Antiqua" w:hAnsi="Book Antiqua" w:cs="Book Antiqua"/>
                    <w:color w:val="000000"/>
                  </w:rPr>
                </w:rPrChange>
              </w:rPr>
            </w:pPr>
            <w:r w:rsidRPr="00E16650">
              <w:rPr>
                <w:rFonts w:ascii="Book Antiqua" w:hAnsi="Book Antiqua"/>
                <w:highlight w:val="yellow"/>
                <w:rPrChange w:id="32" w:author="Liansheng" w:date="2022-05-22T03:18:00Z">
                  <w:rPr>
                    <w:rFonts w:ascii="Book Antiqua" w:hAnsi="Book Antiqua"/>
                  </w:rPr>
                </w:rPrChange>
              </w:rPr>
              <w:t>Currently married</w:t>
            </w:r>
            <w:r w:rsidR="00E35B13" w:rsidRPr="00E16650">
              <w:rPr>
                <w:rFonts w:ascii="Book Antiqua" w:hAnsi="Book Antiqua"/>
                <w:highlight w:val="yellow"/>
                <w:rPrChange w:id="33" w:author="Liansheng" w:date="2022-05-22T03:18:00Z">
                  <w:rPr>
                    <w:rFonts w:ascii="Book Antiqua" w:hAnsi="Book Antiqua"/>
                  </w:rPr>
                </w:rPrChange>
              </w:rPr>
              <w:t>,</w:t>
            </w:r>
            <w:r w:rsidRPr="00E16650">
              <w:rPr>
                <w:rFonts w:ascii="Book Antiqua" w:hAnsi="Book Antiqua"/>
                <w:highlight w:val="yellow"/>
                <w:rPrChange w:id="34" w:author="Liansheng" w:date="2022-05-22T03:18:00Z">
                  <w:rPr>
                    <w:rFonts w:ascii="Book Antiqua" w:hAnsi="Book Antiqua"/>
                  </w:rPr>
                </w:rPrChange>
              </w:rPr>
              <w:t xml:space="preserve"> </w:t>
            </w:r>
            <w:r w:rsidRPr="00E16650">
              <w:rPr>
                <w:rFonts w:ascii="Book Antiqua" w:hAnsi="Book Antiqua"/>
                <w:i/>
                <w:iCs/>
                <w:highlight w:val="yellow"/>
                <w:rPrChange w:id="35" w:author="Liansheng" w:date="2022-05-22T03:18:00Z">
                  <w:rPr>
                    <w:rFonts w:ascii="Book Antiqua" w:hAnsi="Book Antiqua"/>
                    <w:i/>
                    <w:iCs/>
                  </w:rPr>
                </w:rPrChange>
              </w:rPr>
              <w:t>n</w:t>
            </w:r>
            <w:r w:rsidRPr="00E16650">
              <w:rPr>
                <w:rFonts w:ascii="Book Antiqua" w:hAnsi="Book Antiqua"/>
                <w:highlight w:val="yellow"/>
                <w:rPrChange w:id="36" w:author="Liansheng" w:date="2022-05-22T03:18:00Z">
                  <w:rPr>
                    <w:rFonts w:ascii="Book Antiqua" w:hAnsi="Book Antiqua"/>
                  </w:rPr>
                </w:rPrChange>
              </w:rPr>
              <w:t xml:space="preserve"> (%)</w:t>
            </w:r>
          </w:p>
        </w:tc>
        <w:tc>
          <w:tcPr>
            <w:tcW w:w="3261" w:type="dxa"/>
          </w:tcPr>
          <w:p w14:paraId="111112BB" w14:textId="5F511118" w:rsidR="00157212" w:rsidRPr="0081250C" w:rsidRDefault="003529E2" w:rsidP="00343790">
            <w:pPr>
              <w:spacing w:line="360" w:lineRule="auto"/>
              <w:jc w:val="both"/>
              <w:rPr>
                <w:rFonts w:ascii="Book Antiqua" w:eastAsia="Book Antiqua" w:hAnsi="Book Antiqua" w:cs="Book Antiqua"/>
                <w:b/>
                <w:color w:val="000000"/>
              </w:rPr>
            </w:pPr>
            <w:r w:rsidRPr="0081250C">
              <w:rPr>
                <w:rFonts w:ascii="Book Antiqua" w:hAnsi="Book Antiqua"/>
              </w:rPr>
              <w:t>133 (83)</w:t>
            </w:r>
          </w:p>
        </w:tc>
      </w:tr>
      <w:tr w:rsidR="00157212" w:rsidRPr="00343790" w14:paraId="1FDEE758" w14:textId="77777777" w:rsidTr="001F1740">
        <w:trPr>
          <w:jc w:val="center"/>
        </w:trPr>
        <w:tc>
          <w:tcPr>
            <w:tcW w:w="7371" w:type="dxa"/>
          </w:tcPr>
          <w:p w14:paraId="72512D59" w14:textId="50797F77" w:rsidR="00157212" w:rsidRPr="00E16650" w:rsidRDefault="003529E2" w:rsidP="00343790">
            <w:pPr>
              <w:spacing w:line="360" w:lineRule="auto"/>
              <w:jc w:val="both"/>
              <w:rPr>
                <w:rFonts w:ascii="Book Antiqua" w:hAnsi="Book Antiqua"/>
                <w:highlight w:val="yellow"/>
                <w:rPrChange w:id="37" w:author="Liansheng" w:date="2022-05-22T03:18:00Z">
                  <w:rPr>
                    <w:rFonts w:ascii="Book Antiqua" w:hAnsi="Book Antiqua"/>
                  </w:rPr>
                </w:rPrChange>
              </w:rPr>
            </w:pPr>
            <w:r w:rsidRPr="00E16650">
              <w:rPr>
                <w:rFonts w:ascii="Book Antiqua" w:hAnsi="Book Antiqua"/>
                <w:highlight w:val="yellow"/>
                <w:rPrChange w:id="38" w:author="Liansheng" w:date="2022-05-22T03:18:00Z">
                  <w:rPr>
                    <w:rFonts w:ascii="Book Antiqua" w:hAnsi="Book Antiqua"/>
                  </w:rPr>
                </w:rPrChange>
              </w:rPr>
              <w:t>Y</w:t>
            </w:r>
            <w:r w:rsidR="009D2C82" w:rsidRPr="00E16650">
              <w:rPr>
                <w:rFonts w:ascii="Book Antiqua" w:hAnsi="Book Antiqua"/>
                <w:highlight w:val="yellow"/>
                <w:rPrChange w:id="39" w:author="Liansheng" w:date="2022-05-22T03:18:00Z">
                  <w:rPr>
                    <w:rFonts w:ascii="Book Antiqua" w:hAnsi="Book Antiqua"/>
                  </w:rPr>
                </w:rPrChange>
              </w:rPr>
              <w:t>ea</w:t>
            </w:r>
            <w:r w:rsidRPr="00E16650">
              <w:rPr>
                <w:rFonts w:ascii="Book Antiqua" w:hAnsi="Book Antiqua"/>
                <w:highlight w:val="yellow"/>
                <w:rPrChange w:id="40" w:author="Liansheng" w:date="2022-05-22T03:18:00Z">
                  <w:rPr>
                    <w:rFonts w:ascii="Book Antiqua" w:hAnsi="Book Antiqua"/>
                  </w:rPr>
                </w:rPrChange>
              </w:rPr>
              <w:t>r of education</w:t>
            </w:r>
          </w:p>
        </w:tc>
        <w:tc>
          <w:tcPr>
            <w:tcW w:w="3261" w:type="dxa"/>
          </w:tcPr>
          <w:p w14:paraId="2F45B288" w14:textId="77777777" w:rsidR="00157212" w:rsidRPr="0081250C" w:rsidRDefault="00157212" w:rsidP="00343790">
            <w:pPr>
              <w:spacing w:line="360" w:lineRule="auto"/>
              <w:jc w:val="both"/>
              <w:rPr>
                <w:rFonts w:ascii="Book Antiqua" w:eastAsia="Book Antiqua" w:hAnsi="Book Antiqua" w:cs="Book Antiqua"/>
                <w:b/>
                <w:color w:val="000000"/>
              </w:rPr>
            </w:pPr>
          </w:p>
        </w:tc>
      </w:tr>
      <w:tr w:rsidR="00157212" w:rsidRPr="00343790" w14:paraId="5BE6B382" w14:textId="77777777" w:rsidTr="001F1740">
        <w:trPr>
          <w:jc w:val="center"/>
        </w:trPr>
        <w:tc>
          <w:tcPr>
            <w:tcW w:w="7371" w:type="dxa"/>
          </w:tcPr>
          <w:p w14:paraId="455DEFF0" w14:textId="19D70762" w:rsidR="00157212" w:rsidRPr="00E16650" w:rsidRDefault="00E16650" w:rsidP="00343790">
            <w:pPr>
              <w:spacing w:line="360" w:lineRule="auto"/>
              <w:jc w:val="both"/>
              <w:rPr>
                <w:rFonts w:ascii="Book Antiqua" w:eastAsia="Book Antiqua" w:hAnsi="Book Antiqua" w:cs="Book Antiqua"/>
                <w:color w:val="000000"/>
                <w:highlight w:val="yellow"/>
                <w:rPrChange w:id="41" w:author="Liansheng" w:date="2022-05-22T03:18:00Z">
                  <w:rPr>
                    <w:rFonts w:ascii="Book Antiqua" w:eastAsia="Book Antiqua" w:hAnsi="Book Antiqua" w:cs="Book Antiqua"/>
                    <w:color w:val="000000"/>
                  </w:rPr>
                </w:rPrChange>
              </w:rPr>
            </w:pPr>
            <w:r w:rsidRPr="00E16650">
              <w:rPr>
                <w:rFonts w:ascii="Book Antiqua" w:hAnsi="Book Antiqua"/>
                <w:highlight w:val="yellow"/>
                <w:rPrChange w:id="42" w:author="Liansheng" w:date="2022-05-22T03:18:00Z">
                  <w:rPr>
                    <w:rFonts w:ascii="Book Antiqua" w:hAnsi="Book Antiqua"/>
                  </w:rPr>
                </w:rPrChange>
              </w:rPr>
              <w:t>m</w:t>
            </w:r>
            <w:r w:rsidR="00FD7C1E" w:rsidRPr="00E16650">
              <w:rPr>
                <w:rFonts w:ascii="Book Antiqua" w:hAnsi="Book Antiqua"/>
                <w:highlight w:val="yellow"/>
                <w:rPrChange w:id="43" w:author="Liansheng" w:date="2022-05-22T03:18:00Z">
                  <w:rPr>
                    <w:rFonts w:ascii="Book Antiqua" w:hAnsi="Book Antiqua"/>
                  </w:rPr>
                </w:rPrChange>
              </w:rPr>
              <w:t>ean ± SD (range)</w:t>
            </w:r>
          </w:p>
        </w:tc>
        <w:tc>
          <w:tcPr>
            <w:tcW w:w="3261" w:type="dxa"/>
          </w:tcPr>
          <w:p w14:paraId="3FCAA347" w14:textId="4E80B6D3" w:rsidR="00157212" w:rsidRPr="0081250C" w:rsidRDefault="00FD7C1E" w:rsidP="00343790">
            <w:pPr>
              <w:spacing w:line="360" w:lineRule="auto"/>
              <w:jc w:val="both"/>
              <w:rPr>
                <w:rFonts w:ascii="Book Antiqua" w:hAnsi="Book Antiqua"/>
                <w:b/>
                <w:bCs/>
              </w:rPr>
            </w:pPr>
            <w:r w:rsidRPr="0081250C">
              <w:rPr>
                <w:rFonts w:ascii="Book Antiqua" w:hAnsi="Book Antiqua"/>
              </w:rPr>
              <w:t>11.85 ± 3.27 (5-18)</w:t>
            </w:r>
          </w:p>
        </w:tc>
      </w:tr>
      <w:tr w:rsidR="00157212" w:rsidRPr="00343790" w14:paraId="26DA9FB9" w14:textId="77777777" w:rsidTr="001F1740">
        <w:trPr>
          <w:jc w:val="center"/>
        </w:trPr>
        <w:tc>
          <w:tcPr>
            <w:tcW w:w="7371" w:type="dxa"/>
          </w:tcPr>
          <w:p w14:paraId="3C815E77" w14:textId="7569BBCD" w:rsidR="00157212" w:rsidRPr="00E16650" w:rsidRDefault="00FD7C1E" w:rsidP="00343790">
            <w:pPr>
              <w:spacing w:line="360" w:lineRule="auto"/>
              <w:jc w:val="both"/>
              <w:rPr>
                <w:rFonts w:ascii="Book Antiqua" w:eastAsia="Book Antiqua" w:hAnsi="Book Antiqua" w:cs="Book Antiqua"/>
                <w:color w:val="000000"/>
                <w:highlight w:val="yellow"/>
                <w:rPrChange w:id="44" w:author="Liansheng" w:date="2022-05-22T03:18:00Z">
                  <w:rPr>
                    <w:rFonts w:ascii="Book Antiqua" w:eastAsia="Book Antiqua" w:hAnsi="Book Antiqua" w:cs="Book Antiqua"/>
                    <w:color w:val="000000"/>
                  </w:rPr>
                </w:rPrChange>
              </w:rPr>
            </w:pPr>
            <w:r w:rsidRPr="00E16650">
              <w:rPr>
                <w:rFonts w:ascii="Book Antiqua" w:hAnsi="Book Antiqua"/>
                <w:highlight w:val="yellow"/>
                <w:rPrChange w:id="45" w:author="Liansheng" w:date="2022-05-22T03:18:00Z">
                  <w:rPr>
                    <w:rFonts w:ascii="Book Antiqua" w:hAnsi="Book Antiqua"/>
                  </w:rPr>
                </w:rPrChange>
              </w:rPr>
              <w:t>Occupation</w:t>
            </w:r>
          </w:p>
        </w:tc>
        <w:tc>
          <w:tcPr>
            <w:tcW w:w="3261" w:type="dxa"/>
          </w:tcPr>
          <w:p w14:paraId="4A11C5B5" w14:textId="77777777" w:rsidR="00157212" w:rsidRPr="0081250C" w:rsidRDefault="00157212" w:rsidP="00343790">
            <w:pPr>
              <w:spacing w:line="360" w:lineRule="auto"/>
              <w:jc w:val="both"/>
              <w:rPr>
                <w:rFonts w:ascii="Book Antiqua" w:eastAsia="Book Antiqua" w:hAnsi="Book Antiqua" w:cs="Book Antiqua"/>
                <w:b/>
                <w:color w:val="000000"/>
              </w:rPr>
            </w:pPr>
          </w:p>
        </w:tc>
      </w:tr>
      <w:tr w:rsidR="00157212" w:rsidRPr="00343790" w14:paraId="521109C0" w14:textId="77777777" w:rsidTr="001F1740">
        <w:trPr>
          <w:jc w:val="center"/>
        </w:trPr>
        <w:tc>
          <w:tcPr>
            <w:tcW w:w="7371" w:type="dxa"/>
          </w:tcPr>
          <w:p w14:paraId="2C2E566C" w14:textId="3F71B5A7" w:rsidR="00157212" w:rsidRPr="00E16650" w:rsidRDefault="00FD7C1E" w:rsidP="00343790">
            <w:pPr>
              <w:spacing w:line="360" w:lineRule="auto"/>
              <w:jc w:val="both"/>
              <w:rPr>
                <w:rFonts w:ascii="Book Antiqua" w:eastAsia="Book Antiqua" w:hAnsi="Book Antiqua" w:cs="Book Antiqua"/>
                <w:color w:val="000000"/>
                <w:highlight w:val="yellow"/>
                <w:rPrChange w:id="46" w:author="Liansheng" w:date="2022-05-22T03:18:00Z">
                  <w:rPr>
                    <w:rFonts w:ascii="Book Antiqua" w:eastAsia="Book Antiqua" w:hAnsi="Book Antiqua" w:cs="Book Antiqua"/>
                    <w:color w:val="000000"/>
                  </w:rPr>
                </w:rPrChange>
              </w:rPr>
            </w:pPr>
            <w:r w:rsidRPr="00E16650">
              <w:rPr>
                <w:rFonts w:ascii="Book Antiqua" w:hAnsi="Book Antiqua"/>
                <w:highlight w:val="yellow"/>
                <w:rPrChange w:id="47" w:author="Liansheng" w:date="2022-05-22T03:18:00Z">
                  <w:rPr>
                    <w:rFonts w:ascii="Book Antiqua" w:hAnsi="Book Antiqua"/>
                  </w:rPr>
                </w:rPrChange>
              </w:rPr>
              <w:t>Not earning</w:t>
            </w:r>
            <w:r w:rsidR="00E35B13" w:rsidRPr="00E16650">
              <w:rPr>
                <w:rFonts w:ascii="Book Antiqua" w:hAnsi="Book Antiqua"/>
                <w:highlight w:val="yellow"/>
                <w:rPrChange w:id="48" w:author="Liansheng" w:date="2022-05-22T03:18:00Z">
                  <w:rPr>
                    <w:rFonts w:ascii="Book Antiqua" w:hAnsi="Book Antiqua"/>
                  </w:rPr>
                </w:rPrChange>
              </w:rPr>
              <w:t>,</w:t>
            </w:r>
            <w:r w:rsidRPr="00E16650">
              <w:rPr>
                <w:rFonts w:ascii="Book Antiqua" w:hAnsi="Book Antiqua"/>
                <w:i/>
                <w:iCs/>
                <w:highlight w:val="yellow"/>
                <w:rPrChange w:id="49" w:author="Liansheng" w:date="2022-05-22T03:18:00Z">
                  <w:rPr>
                    <w:rFonts w:ascii="Book Antiqua" w:hAnsi="Book Antiqua"/>
                    <w:i/>
                    <w:iCs/>
                  </w:rPr>
                </w:rPrChange>
              </w:rPr>
              <w:t xml:space="preserve"> n</w:t>
            </w:r>
            <w:r w:rsidRPr="00E16650">
              <w:rPr>
                <w:rFonts w:ascii="Book Antiqua" w:hAnsi="Book Antiqua"/>
                <w:highlight w:val="yellow"/>
                <w:rPrChange w:id="50" w:author="Liansheng" w:date="2022-05-22T03:18:00Z">
                  <w:rPr>
                    <w:rFonts w:ascii="Book Antiqua" w:hAnsi="Book Antiqua"/>
                  </w:rPr>
                </w:rPrChange>
              </w:rPr>
              <w:t xml:space="preserve"> (%)</w:t>
            </w:r>
          </w:p>
        </w:tc>
        <w:tc>
          <w:tcPr>
            <w:tcW w:w="3261" w:type="dxa"/>
          </w:tcPr>
          <w:p w14:paraId="08B63B63" w14:textId="6FA696CE" w:rsidR="00157212" w:rsidRPr="0081250C" w:rsidRDefault="00FD7C1E" w:rsidP="00343790">
            <w:pPr>
              <w:spacing w:line="360" w:lineRule="auto"/>
              <w:jc w:val="both"/>
              <w:rPr>
                <w:rFonts w:ascii="Book Antiqua" w:eastAsia="Book Antiqua" w:hAnsi="Book Antiqua" w:cs="Book Antiqua"/>
                <w:b/>
                <w:color w:val="000000"/>
              </w:rPr>
            </w:pPr>
            <w:r w:rsidRPr="0081250C">
              <w:rPr>
                <w:rFonts w:ascii="Book Antiqua" w:hAnsi="Book Antiqua"/>
              </w:rPr>
              <w:t>43 (26)</w:t>
            </w:r>
          </w:p>
        </w:tc>
      </w:tr>
      <w:tr w:rsidR="00157212" w:rsidRPr="00343790" w14:paraId="3D99BCA6" w14:textId="77777777" w:rsidTr="001F1740">
        <w:trPr>
          <w:jc w:val="center"/>
        </w:trPr>
        <w:tc>
          <w:tcPr>
            <w:tcW w:w="7371" w:type="dxa"/>
          </w:tcPr>
          <w:p w14:paraId="72AFDAD8" w14:textId="30269A2F" w:rsidR="00157212" w:rsidRPr="00E16650" w:rsidRDefault="00FD7C1E" w:rsidP="00343790">
            <w:pPr>
              <w:spacing w:line="360" w:lineRule="auto"/>
              <w:jc w:val="both"/>
              <w:rPr>
                <w:rFonts w:ascii="Book Antiqua" w:eastAsia="Book Antiqua" w:hAnsi="Book Antiqua" w:cs="Book Antiqua"/>
                <w:color w:val="000000"/>
                <w:highlight w:val="yellow"/>
                <w:rPrChange w:id="51" w:author="Liansheng" w:date="2022-05-22T03:18:00Z">
                  <w:rPr>
                    <w:rFonts w:ascii="Book Antiqua" w:eastAsia="Book Antiqua" w:hAnsi="Book Antiqua" w:cs="Book Antiqua"/>
                    <w:color w:val="000000"/>
                  </w:rPr>
                </w:rPrChange>
              </w:rPr>
            </w:pPr>
            <w:r w:rsidRPr="00E16650">
              <w:rPr>
                <w:rFonts w:ascii="Book Antiqua" w:hAnsi="Book Antiqua"/>
                <w:highlight w:val="yellow"/>
                <w:rPrChange w:id="52" w:author="Liansheng" w:date="2022-05-22T03:18:00Z">
                  <w:rPr>
                    <w:rFonts w:ascii="Book Antiqua" w:hAnsi="Book Antiqua"/>
                  </w:rPr>
                </w:rPrChange>
              </w:rPr>
              <w:t>Earning</w:t>
            </w:r>
            <w:r w:rsidR="00E35B13" w:rsidRPr="00E16650">
              <w:rPr>
                <w:rFonts w:ascii="Book Antiqua" w:hAnsi="Book Antiqua"/>
                <w:highlight w:val="yellow"/>
                <w:rPrChange w:id="53" w:author="Liansheng" w:date="2022-05-22T03:18:00Z">
                  <w:rPr>
                    <w:rFonts w:ascii="Book Antiqua" w:hAnsi="Book Antiqua"/>
                  </w:rPr>
                </w:rPrChange>
              </w:rPr>
              <w:t>,</w:t>
            </w:r>
            <w:r w:rsidRPr="00E16650">
              <w:rPr>
                <w:rFonts w:ascii="Book Antiqua" w:hAnsi="Book Antiqua"/>
                <w:i/>
                <w:iCs/>
                <w:highlight w:val="yellow"/>
                <w:rPrChange w:id="54" w:author="Liansheng" w:date="2022-05-22T03:18:00Z">
                  <w:rPr>
                    <w:rFonts w:ascii="Book Antiqua" w:hAnsi="Book Antiqua"/>
                    <w:i/>
                    <w:iCs/>
                  </w:rPr>
                </w:rPrChange>
              </w:rPr>
              <w:t xml:space="preserve"> n</w:t>
            </w:r>
            <w:r w:rsidRPr="00E16650">
              <w:rPr>
                <w:rFonts w:ascii="Book Antiqua" w:hAnsi="Book Antiqua"/>
                <w:highlight w:val="yellow"/>
                <w:rPrChange w:id="55" w:author="Liansheng" w:date="2022-05-22T03:18:00Z">
                  <w:rPr>
                    <w:rFonts w:ascii="Book Antiqua" w:hAnsi="Book Antiqua"/>
                  </w:rPr>
                </w:rPrChange>
              </w:rPr>
              <w:t xml:space="preserve"> (%)</w:t>
            </w:r>
          </w:p>
        </w:tc>
        <w:tc>
          <w:tcPr>
            <w:tcW w:w="3261" w:type="dxa"/>
          </w:tcPr>
          <w:p w14:paraId="5F6B9757" w14:textId="384C82F2" w:rsidR="00157212" w:rsidRPr="0081250C" w:rsidRDefault="00FD7C1E" w:rsidP="00343790">
            <w:pPr>
              <w:spacing w:line="360" w:lineRule="auto"/>
              <w:jc w:val="both"/>
              <w:rPr>
                <w:rFonts w:ascii="Book Antiqua" w:eastAsia="Book Antiqua" w:hAnsi="Book Antiqua" w:cs="Book Antiqua"/>
                <w:b/>
                <w:color w:val="000000"/>
              </w:rPr>
            </w:pPr>
            <w:r w:rsidRPr="0081250C">
              <w:rPr>
                <w:rFonts w:ascii="Book Antiqua" w:hAnsi="Book Antiqua"/>
              </w:rPr>
              <w:t>117 (74)</w:t>
            </w:r>
          </w:p>
        </w:tc>
      </w:tr>
      <w:tr w:rsidR="00157212" w:rsidRPr="00343790" w14:paraId="27C57EF6" w14:textId="77777777" w:rsidTr="001F1740">
        <w:trPr>
          <w:jc w:val="center"/>
        </w:trPr>
        <w:tc>
          <w:tcPr>
            <w:tcW w:w="7371" w:type="dxa"/>
          </w:tcPr>
          <w:p w14:paraId="4DE6F030" w14:textId="31182360" w:rsidR="00157212" w:rsidRPr="00E16650" w:rsidRDefault="00FD7C1E" w:rsidP="00343790">
            <w:pPr>
              <w:spacing w:line="360" w:lineRule="auto"/>
              <w:jc w:val="both"/>
              <w:rPr>
                <w:rFonts w:ascii="Book Antiqua" w:eastAsia="Book Antiqua" w:hAnsi="Book Antiqua" w:cs="Book Antiqua"/>
                <w:color w:val="000000"/>
                <w:highlight w:val="yellow"/>
                <w:rPrChange w:id="56" w:author="Liansheng" w:date="2022-05-22T03:18:00Z">
                  <w:rPr>
                    <w:rFonts w:ascii="Book Antiqua" w:eastAsia="Book Antiqua" w:hAnsi="Book Antiqua" w:cs="Book Antiqua"/>
                    <w:color w:val="000000"/>
                  </w:rPr>
                </w:rPrChange>
              </w:rPr>
            </w:pPr>
            <w:r w:rsidRPr="00E16650">
              <w:rPr>
                <w:rFonts w:ascii="Book Antiqua" w:hAnsi="Book Antiqua"/>
                <w:highlight w:val="yellow"/>
                <w:rPrChange w:id="57" w:author="Liansheng" w:date="2022-05-22T03:18:00Z">
                  <w:rPr>
                    <w:rFonts w:ascii="Book Antiqua" w:hAnsi="Book Antiqua"/>
                  </w:rPr>
                </w:rPrChange>
              </w:rPr>
              <w:t>Family income</w:t>
            </w:r>
            <w:r w:rsidR="00E35B13" w:rsidRPr="00E16650">
              <w:rPr>
                <w:rFonts w:ascii="Book Antiqua" w:hAnsi="Book Antiqua"/>
                <w:highlight w:val="yellow"/>
                <w:rPrChange w:id="58" w:author="Liansheng" w:date="2022-05-22T03:18:00Z">
                  <w:rPr>
                    <w:rFonts w:ascii="Book Antiqua" w:hAnsi="Book Antiqua"/>
                  </w:rPr>
                </w:rPrChange>
              </w:rPr>
              <w:t>,</w:t>
            </w:r>
            <w:r w:rsidRPr="00E16650">
              <w:rPr>
                <w:rFonts w:ascii="Book Antiqua" w:hAnsi="Book Antiqua"/>
                <w:highlight w:val="yellow"/>
                <w:rPrChange w:id="59" w:author="Liansheng" w:date="2022-05-22T03:18:00Z">
                  <w:rPr>
                    <w:rFonts w:ascii="Book Antiqua" w:hAnsi="Book Antiqua"/>
                  </w:rPr>
                </w:rPrChange>
              </w:rPr>
              <w:t xml:space="preserve"> in rupees per mo</w:t>
            </w:r>
            <w:r w:rsidR="00414690" w:rsidRPr="00E16650">
              <w:rPr>
                <w:rFonts w:ascii="Book Antiqua" w:hAnsi="Book Antiqua"/>
                <w:highlight w:val="yellow"/>
                <w:rPrChange w:id="60" w:author="Liansheng" w:date="2022-05-22T03:18:00Z">
                  <w:rPr>
                    <w:rFonts w:ascii="Book Antiqua" w:hAnsi="Book Antiqua"/>
                  </w:rPr>
                </w:rPrChange>
              </w:rPr>
              <w:t>nth</w:t>
            </w:r>
          </w:p>
        </w:tc>
        <w:tc>
          <w:tcPr>
            <w:tcW w:w="3261" w:type="dxa"/>
          </w:tcPr>
          <w:p w14:paraId="2F995102" w14:textId="77777777" w:rsidR="00157212" w:rsidRPr="0081250C" w:rsidRDefault="00157212" w:rsidP="00343790">
            <w:pPr>
              <w:spacing w:line="360" w:lineRule="auto"/>
              <w:jc w:val="both"/>
              <w:rPr>
                <w:rFonts w:ascii="Book Antiqua" w:eastAsia="Book Antiqua" w:hAnsi="Book Antiqua" w:cs="Book Antiqua"/>
                <w:b/>
                <w:color w:val="000000"/>
              </w:rPr>
            </w:pPr>
          </w:p>
        </w:tc>
      </w:tr>
      <w:tr w:rsidR="00157212" w:rsidRPr="00343790" w14:paraId="59DB3DAC" w14:textId="77777777" w:rsidTr="001F1740">
        <w:trPr>
          <w:jc w:val="center"/>
        </w:trPr>
        <w:tc>
          <w:tcPr>
            <w:tcW w:w="7371" w:type="dxa"/>
          </w:tcPr>
          <w:p w14:paraId="5EA476E9" w14:textId="04A2C602" w:rsidR="00157212" w:rsidRPr="00E16650" w:rsidRDefault="00E16650" w:rsidP="00343790">
            <w:pPr>
              <w:spacing w:line="360" w:lineRule="auto"/>
              <w:jc w:val="both"/>
              <w:rPr>
                <w:rFonts w:ascii="Book Antiqua" w:eastAsia="Book Antiqua" w:hAnsi="Book Antiqua" w:cs="Book Antiqua"/>
                <w:color w:val="000000"/>
                <w:highlight w:val="yellow"/>
                <w:rPrChange w:id="61" w:author="Liansheng" w:date="2022-05-22T03:18:00Z">
                  <w:rPr>
                    <w:rFonts w:ascii="Book Antiqua" w:eastAsia="Book Antiqua" w:hAnsi="Book Antiqua" w:cs="Book Antiqua"/>
                    <w:color w:val="000000"/>
                  </w:rPr>
                </w:rPrChange>
              </w:rPr>
            </w:pPr>
            <w:r w:rsidRPr="00E16650">
              <w:rPr>
                <w:rFonts w:ascii="Book Antiqua" w:hAnsi="Book Antiqua"/>
                <w:highlight w:val="yellow"/>
                <w:rPrChange w:id="62" w:author="Liansheng" w:date="2022-05-22T03:18:00Z">
                  <w:rPr>
                    <w:rFonts w:ascii="Book Antiqua" w:hAnsi="Book Antiqua"/>
                  </w:rPr>
                </w:rPrChange>
              </w:rPr>
              <w:t>m</w:t>
            </w:r>
            <w:r w:rsidR="00FD7C1E" w:rsidRPr="00E16650">
              <w:rPr>
                <w:rFonts w:ascii="Book Antiqua" w:hAnsi="Book Antiqua"/>
                <w:highlight w:val="yellow"/>
                <w:rPrChange w:id="63" w:author="Liansheng" w:date="2022-05-22T03:18:00Z">
                  <w:rPr>
                    <w:rFonts w:ascii="Book Antiqua" w:hAnsi="Book Antiqua"/>
                  </w:rPr>
                </w:rPrChange>
              </w:rPr>
              <w:t>ean ± SD (range)</w:t>
            </w:r>
          </w:p>
        </w:tc>
        <w:tc>
          <w:tcPr>
            <w:tcW w:w="3261" w:type="dxa"/>
          </w:tcPr>
          <w:p w14:paraId="6672B6C9" w14:textId="31980967" w:rsidR="00157212" w:rsidRPr="0081250C" w:rsidRDefault="00FD7C1E" w:rsidP="00343790">
            <w:pPr>
              <w:spacing w:line="360" w:lineRule="auto"/>
              <w:jc w:val="both"/>
              <w:rPr>
                <w:rFonts w:ascii="Book Antiqua" w:eastAsia="Book Antiqua" w:hAnsi="Book Antiqua" w:cs="Book Antiqua"/>
                <w:b/>
                <w:color w:val="000000"/>
              </w:rPr>
            </w:pPr>
            <w:r w:rsidRPr="0081250C">
              <w:rPr>
                <w:rFonts w:ascii="Book Antiqua" w:hAnsi="Book Antiqua"/>
              </w:rPr>
              <w:t>36977 ± 29385 (1500-131500)</w:t>
            </w:r>
          </w:p>
        </w:tc>
      </w:tr>
      <w:tr w:rsidR="00157212" w:rsidRPr="00343790" w14:paraId="150ED6EF" w14:textId="77777777" w:rsidTr="001F1740">
        <w:trPr>
          <w:jc w:val="center"/>
        </w:trPr>
        <w:tc>
          <w:tcPr>
            <w:tcW w:w="7371" w:type="dxa"/>
          </w:tcPr>
          <w:p w14:paraId="4AD9C49A" w14:textId="492763CF" w:rsidR="00157212" w:rsidRPr="0081250C" w:rsidRDefault="00FD7C1E" w:rsidP="00343790">
            <w:pPr>
              <w:spacing w:line="360" w:lineRule="auto"/>
              <w:jc w:val="both"/>
              <w:rPr>
                <w:rFonts w:ascii="Book Antiqua" w:eastAsia="Book Antiqua" w:hAnsi="Book Antiqua" w:cs="Book Antiqua"/>
                <w:color w:val="000000"/>
              </w:rPr>
            </w:pPr>
            <w:r w:rsidRPr="0081250C">
              <w:rPr>
                <w:rFonts w:ascii="Book Antiqua" w:hAnsi="Book Antiqua"/>
              </w:rPr>
              <w:t>Family type</w:t>
            </w:r>
          </w:p>
        </w:tc>
        <w:tc>
          <w:tcPr>
            <w:tcW w:w="3261" w:type="dxa"/>
          </w:tcPr>
          <w:p w14:paraId="1F582EF9" w14:textId="77777777" w:rsidR="00157212" w:rsidRPr="0081250C" w:rsidRDefault="00157212" w:rsidP="00343790">
            <w:pPr>
              <w:spacing w:line="360" w:lineRule="auto"/>
              <w:jc w:val="both"/>
              <w:rPr>
                <w:rFonts w:ascii="Book Antiqua" w:eastAsia="Book Antiqua" w:hAnsi="Book Antiqua" w:cs="Book Antiqua"/>
                <w:b/>
                <w:color w:val="000000"/>
              </w:rPr>
            </w:pPr>
          </w:p>
        </w:tc>
      </w:tr>
      <w:tr w:rsidR="00157212" w:rsidRPr="00343790" w14:paraId="3113D3BD" w14:textId="77777777" w:rsidTr="001F1740">
        <w:trPr>
          <w:jc w:val="center"/>
        </w:trPr>
        <w:tc>
          <w:tcPr>
            <w:tcW w:w="7371" w:type="dxa"/>
          </w:tcPr>
          <w:p w14:paraId="75584572" w14:textId="4654F0A8" w:rsidR="00157212" w:rsidRPr="0081250C" w:rsidRDefault="00FD7C1E" w:rsidP="00343790">
            <w:pPr>
              <w:spacing w:line="360" w:lineRule="auto"/>
              <w:jc w:val="both"/>
              <w:rPr>
                <w:rFonts w:ascii="Book Antiqua" w:eastAsia="Book Antiqua" w:hAnsi="Book Antiqua" w:cs="Book Antiqua"/>
                <w:color w:val="000000"/>
              </w:rPr>
            </w:pPr>
            <w:r w:rsidRPr="0081250C">
              <w:rPr>
                <w:rFonts w:ascii="Book Antiqua" w:hAnsi="Book Antiqua"/>
              </w:rPr>
              <w:t>Nuclear</w:t>
            </w:r>
            <w:r w:rsidR="00E35B13" w:rsidRPr="0081250C">
              <w:rPr>
                <w:rFonts w:ascii="Book Antiqua" w:hAnsi="Book Antiqua"/>
              </w:rPr>
              <w:t>,</w:t>
            </w:r>
            <w:r w:rsidRPr="0081250C">
              <w:rPr>
                <w:rFonts w:ascii="Book Antiqua" w:hAnsi="Book Antiqua"/>
                <w:i/>
                <w:iCs/>
              </w:rPr>
              <w:t xml:space="preserve"> n</w:t>
            </w:r>
            <w:r w:rsidRPr="0081250C">
              <w:rPr>
                <w:rFonts w:ascii="Book Antiqua" w:hAnsi="Book Antiqua"/>
              </w:rPr>
              <w:t xml:space="preserve"> (%)</w:t>
            </w:r>
          </w:p>
        </w:tc>
        <w:tc>
          <w:tcPr>
            <w:tcW w:w="3261" w:type="dxa"/>
          </w:tcPr>
          <w:p w14:paraId="566D1036" w14:textId="462874D0" w:rsidR="00157212" w:rsidRPr="0081250C" w:rsidRDefault="00FD7C1E" w:rsidP="00343790">
            <w:pPr>
              <w:spacing w:line="360" w:lineRule="auto"/>
              <w:jc w:val="both"/>
              <w:rPr>
                <w:rFonts w:ascii="Book Antiqua" w:hAnsi="Book Antiqua"/>
                <w:b/>
                <w:bCs/>
              </w:rPr>
            </w:pPr>
            <w:r w:rsidRPr="0081250C">
              <w:rPr>
                <w:rFonts w:ascii="Book Antiqua" w:hAnsi="Book Antiqua"/>
              </w:rPr>
              <w:t>106 (66)</w:t>
            </w:r>
          </w:p>
        </w:tc>
      </w:tr>
      <w:tr w:rsidR="00157212" w:rsidRPr="00343790" w14:paraId="4EDEDC5C" w14:textId="77777777" w:rsidTr="001F1740">
        <w:trPr>
          <w:jc w:val="center"/>
        </w:trPr>
        <w:tc>
          <w:tcPr>
            <w:tcW w:w="7371" w:type="dxa"/>
          </w:tcPr>
          <w:p w14:paraId="60AED79E" w14:textId="2E25AE2F" w:rsidR="00157212" w:rsidRPr="0081250C" w:rsidRDefault="00FD7C1E" w:rsidP="00343790">
            <w:pPr>
              <w:spacing w:line="360" w:lineRule="auto"/>
              <w:jc w:val="both"/>
              <w:rPr>
                <w:rFonts w:ascii="Book Antiqua" w:eastAsia="Book Antiqua" w:hAnsi="Book Antiqua" w:cs="Book Antiqua"/>
                <w:color w:val="000000"/>
              </w:rPr>
            </w:pPr>
            <w:r w:rsidRPr="0081250C">
              <w:rPr>
                <w:rFonts w:ascii="Book Antiqua" w:hAnsi="Book Antiqua"/>
              </w:rPr>
              <w:t>Non-nuclear</w:t>
            </w:r>
            <w:r w:rsidR="00E35B13" w:rsidRPr="0081250C">
              <w:rPr>
                <w:rFonts w:ascii="Book Antiqua" w:hAnsi="Book Antiqua"/>
              </w:rPr>
              <w:t>,</w:t>
            </w:r>
            <w:r w:rsidRPr="0081250C">
              <w:rPr>
                <w:rFonts w:ascii="Book Antiqua" w:hAnsi="Book Antiqua"/>
                <w:i/>
                <w:iCs/>
              </w:rPr>
              <w:t xml:space="preserve"> n</w:t>
            </w:r>
            <w:r w:rsidRPr="0081250C">
              <w:rPr>
                <w:rFonts w:ascii="Book Antiqua" w:hAnsi="Book Antiqua"/>
              </w:rPr>
              <w:t xml:space="preserve"> (%)</w:t>
            </w:r>
          </w:p>
        </w:tc>
        <w:tc>
          <w:tcPr>
            <w:tcW w:w="3261" w:type="dxa"/>
          </w:tcPr>
          <w:p w14:paraId="2E92C00F" w14:textId="2DCBDA7E" w:rsidR="00157212" w:rsidRPr="0081250C" w:rsidRDefault="00FD7C1E" w:rsidP="00343790">
            <w:pPr>
              <w:spacing w:line="360" w:lineRule="auto"/>
              <w:jc w:val="both"/>
              <w:rPr>
                <w:rFonts w:ascii="Book Antiqua" w:eastAsia="Book Antiqua" w:hAnsi="Book Antiqua" w:cs="Book Antiqua"/>
                <w:b/>
                <w:color w:val="000000"/>
              </w:rPr>
            </w:pPr>
            <w:r w:rsidRPr="0081250C">
              <w:rPr>
                <w:rFonts w:ascii="Book Antiqua" w:hAnsi="Book Antiqua"/>
              </w:rPr>
              <w:t>54 (34)</w:t>
            </w:r>
          </w:p>
        </w:tc>
      </w:tr>
      <w:tr w:rsidR="00157212" w:rsidRPr="00343790" w14:paraId="1180225D" w14:textId="77777777" w:rsidTr="001F1740">
        <w:trPr>
          <w:jc w:val="center"/>
        </w:trPr>
        <w:tc>
          <w:tcPr>
            <w:tcW w:w="7371" w:type="dxa"/>
          </w:tcPr>
          <w:p w14:paraId="56B89840" w14:textId="4795B7E5" w:rsidR="00157212" w:rsidRPr="0081250C" w:rsidRDefault="00FD7C1E" w:rsidP="00343790">
            <w:pPr>
              <w:spacing w:line="360" w:lineRule="auto"/>
              <w:jc w:val="both"/>
              <w:rPr>
                <w:rFonts w:ascii="Book Antiqua" w:eastAsia="Book Antiqua" w:hAnsi="Book Antiqua" w:cs="Book Antiqua"/>
                <w:color w:val="000000"/>
              </w:rPr>
            </w:pPr>
            <w:r w:rsidRPr="0081250C">
              <w:rPr>
                <w:rFonts w:ascii="Book Antiqua" w:hAnsi="Book Antiqua"/>
              </w:rPr>
              <w:t>Residence</w:t>
            </w:r>
          </w:p>
        </w:tc>
        <w:tc>
          <w:tcPr>
            <w:tcW w:w="3261" w:type="dxa"/>
          </w:tcPr>
          <w:p w14:paraId="02B5BF7F" w14:textId="77777777" w:rsidR="00157212" w:rsidRPr="0081250C" w:rsidRDefault="00157212" w:rsidP="00343790">
            <w:pPr>
              <w:spacing w:line="360" w:lineRule="auto"/>
              <w:jc w:val="both"/>
              <w:rPr>
                <w:rFonts w:ascii="Book Antiqua" w:eastAsia="Book Antiqua" w:hAnsi="Book Antiqua" w:cs="Book Antiqua"/>
                <w:b/>
                <w:color w:val="000000"/>
              </w:rPr>
            </w:pPr>
          </w:p>
        </w:tc>
      </w:tr>
      <w:tr w:rsidR="00157212" w:rsidRPr="00343790" w14:paraId="05599F41" w14:textId="77777777" w:rsidTr="001F1740">
        <w:trPr>
          <w:jc w:val="center"/>
        </w:trPr>
        <w:tc>
          <w:tcPr>
            <w:tcW w:w="7371" w:type="dxa"/>
          </w:tcPr>
          <w:p w14:paraId="7BB2F83D" w14:textId="1AD74178" w:rsidR="00157212" w:rsidRPr="0081250C" w:rsidRDefault="00FD7C1E" w:rsidP="00343790">
            <w:pPr>
              <w:spacing w:line="360" w:lineRule="auto"/>
              <w:jc w:val="both"/>
              <w:rPr>
                <w:rFonts w:ascii="Book Antiqua" w:eastAsia="Book Antiqua" w:hAnsi="Book Antiqua" w:cs="Book Antiqua"/>
                <w:color w:val="000000"/>
              </w:rPr>
            </w:pPr>
            <w:r w:rsidRPr="0081250C">
              <w:rPr>
                <w:rFonts w:ascii="Book Antiqua" w:hAnsi="Book Antiqua"/>
              </w:rPr>
              <w:t>Rural</w:t>
            </w:r>
            <w:r w:rsidR="00E35B13" w:rsidRPr="0081250C">
              <w:rPr>
                <w:rFonts w:ascii="Book Antiqua" w:hAnsi="Book Antiqua"/>
              </w:rPr>
              <w:t>,</w:t>
            </w:r>
            <w:r w:rsidRPr="0081250C">
              <w:rPr>
                <w:rFonts w:ascii="Book Antiqua" w:hAnsi="Book Antiqua"/>
              </w:rPr>
              <w:t xml:space="preserve"> </w:t>
            </w:r>
            <w:r w:rsidRPr="0081250C">
              <w:rPr>
                <w:rFonts w:ascii="Book Antiqua" w:hAnsi="Book Antiqua"/>
                <w:i/>
                <w:iCs/>
              </w:rPr>
              <w:t>n</w:t>
            </w:r>
            <w:r w:rsidRPr="0081250C">
              <w:rPr>
                <w:rFonts w:ascii="Book Antiqua" w:hAnsi="Book Antiqua"/>
              </w:rPr>
              <w:t xml:space="preserve"> (%)</w:t>
            </w:r>
          </w:p>
        </w:tc>
        <w:tc>
          <w:tcPr>
            <w:tcW w:w="3261" w:type="dxa"/>
          </w:tcPr>
          <w:p w14:paraId="1BEA44AF" w14:textId="526D9CD0" w:rsidR="00157212" w:rsidRPr="0081250C" w:rsidRDefault="00FD7C1E" w:rsidP="00343790">
            <w:pPr>
              <w:spacing w:line="360" w:lineRule="auto"/>
              <w:jc w:val="both"/>
              <w:rPr>
                <w:rFonts w:ascii="Book Antiqua" w:eastAsia="Book Antiqua" w:hAnsi="Book Antiqua" w:cs="Book Antiqua"/>
                <w:b/>
                <w:color w:val="000000"/>
              </w:rPr>
            </w:pPr>
            <w:r w:rsidRPr="0081250C">
              <w:rPr>
                <w:rFonts w:ascii="Book Antiqua" w:hAnsi="Book Antiqua"/>
              </w:rPr>
              <w:t>128 (80)</w:t>
            </w:r>
          </w:p>
        </w:tc>
      </w:tr>
      <w:tr w:rsidR="00157212" w:rsidRPr="00343790" w14:paraId="014F03FE" w14:textId="77777777" w:rsidTr="001F1740">
        <w:trPr>
          <w:jc w:val="center"/>
        </w:trPr>
        <w:tc>
          <w:tcPr>
            <w:tcW w:w="7371" w:type="dxa"/>
          </w:tcPr>
          <w:p w14:paraId="5A3F447F" w14:textId="7B184E07" w:rsidR="00157212" w:rsidRPr="0081250C" w:rsidRDefault="00FD7C1E" w:rsidP="00343790">
            <w:pPr>
              <w:spacing w:line="360" w:lineRule="auto"/>
              <w:jc w:val="both"/>
              <w:rPr>
                <w:rFonts w:ascii="Book Antiqua" w:eastAsia="Book Antiqua" w:hAnsi="Book Antiqua" w:cs="Book Antiqua"/>
                <w:color w:val="000000"/>
              </w:rPr>
            </w:pPr>
            <w:r w:rsidRPr="0081250C">
              <w:rPr>
                <w:rFonts w:ascii="Book Antiqua" w:hAnsi="Book Antiqua"/>
              </w:rPr>
              <w:t>Urban</w:t>
            </w:r>
            <w:r w:rsidR="00E35B13" w:rsidRPr="0081250C">
              <w:rPr>
                <w:rFonts w:ascii="Book Antiqua" w:hAnsi="Book Antiqua"/>
              </w:rPr>
              <w:t>,</w:t>
            </w:r>
            <w:r w:rsidRPr="0081250C">
              <w:rPr>
                <w:rFonts w:ascii="Book Antiqua" w:hAnsi="Book Antiqua"/>
                <w:i/>
                <w:iCs/>
              </w:rPr>
              <w:t xml:space="preserve"> n</w:t>
            </w:r>
            <w:r w:rsidRPr="0081250C">
              <w:rPr>
                <w:rFonts w:ascii="Book Antiqua" w:hAnsi="Book Antiqua"/>
              </w:rPr>
              <w:t xml:space="preserve"> (%)</w:t>
            </w:r>
          </w:p>
        </w:tc>
        <w:tc>
          <w:tcPr>
            <w:tcW w:w="3261" w:type="dxa"/>
          </w:tcPr>
          <w:p w14:paraId="4833ABB4" w14:textId="4E0BFFB6" w:rsidR="00157212" w:rsidRPr="0081250C" w:rsidRDefault="00FD7C1E" w:rsidP="00343790">
            <w:pPr>
              <w:spacing w:line="360" w:lineRule="auto"/>
              <w:jc w:val="both"/>
              <w:rPr>
                <w:rFonts w:ascii="Book Antiqua" w:eastAsia="Book Antiqua" w:hAnsi="Book Antiqua" w:cs="Book Antiqua"/>
                <w:b/>
                <w:color w:val="000000"/>
              </w:rPr>
            </w:pPr>
            <w:r w:rsidRPr="0081250C">
              <w:rPr>
                <w:rFonts w:ascii="Book Antiqua" w:hAnsi="Book Antiqua"/>
              </w:rPr>
              <w:t>32 (20)</w:t>
            </w:r>
          </w:p>
        </w:tc>
      </w:tr>
      <w:tr w:rsidR="00157212" w:rsidRPr="00343790" w14:paraId="023D5A47" w14:textId="77777777" w:rsidTr="001F1740">
        <w:trPr>
          <w:jc w:val="center"/>
        </w:trPr>
        <w:tc>
          <w:tcPr>
            <w:tcW w:w="7371" w:type="dxa"/>
          </w:tcPr>
          <w:p w14:paraId="4F58D474" w14:textId="00FFBFF4" w:rsidR="00157212" w:rsidRPr="0081250C" w:rsidRDefault="00080DC8" w:rsidP="00343790">
            <w:pPr>
              <w:spacing w:line="360" w:lineRule="auto"/>
              <w:jc w:val="both"/>
              <w:rPr>
                <w:rFonts w:ascii="Book Antiqua" w:eastAsia="Book Antiqua" w:hAnsi="Book Antiqua" w:cs="Book Antiqua"/>
                <w:color w:val="000000"/>
              </w:rPr>
            </w:pPr>
            <w:r w:rsidRPr="0081250C">
              <w:rPr>
                <w:rFonts w:ascii="Book Antiqua" w:hAnsi="Book Antiqua"/>
              </w:rPr>
              <w:t>Middle socioeconomic class</w:t>
            </w:r>
            <w:r w:rsidR="00E35B13" w:rsidRPr="0081250C">
              <w:rPr>
                <w:rFonts w:ascii="Book Antiqua" w:hAnsi="Book Antiqua"/>
              </w:rPr>
              <w:t>,</w:t>
            </w:r>
            <w:r w:rsidRPr="0081250C">
              <w:rPr>
                <w:rFonts w:ascii="Book Antiqua" w:hAnsi="Book Antiqua"/>
                <w:i/>
                <w:iCs/>
              </w:rPr>
              <w:t xml:space="preserve"> n</w:t>
            </w:r>
            <w:r w:rsidRPr="0081250C">
              <w:rPr>
                <w:rFonts w:ascii="Book Antiqua" w:hAnsi="Book Antiqua"/>
              </w:rPr>
              <w:t xml:space="preserve"> (%)</w:t>
            </w:r>
          </w:p>
        </w:tc>
        <w:tc>
          <w:tcPr>
            <w:tcW w:w="3261" w:type="dxa"/>
          </w:tcPr>
          <w:p w14:paraId="1DDB544A" w14:textId="4F353621" w:rsidR="00157212" w:rsidRPr="0081250C" w:rsidRDefault="00080DC8" w:rsidP="00343790">
            <w:pPr>
              <w:spacing w:line="360" w:lineRule="auto"/>
              <w:jc w:val="both"/>
              <w:rPr>
                <w:rFonts w:ascii="Book Antiqua" w:hAnsi="Book Antiqua"/>
                <w:b/>
                <w:bCs/>
              </w:rPr>
            </w:pPr>
            <w:r w:rsidRPr="0081250C">
              <w:rPr>
                <w:rFonts w:ascii="Book Antiqua" w:hAnsi="Book Antiqua"/>
              </w:rPr>
              <w:t>110 (69)</w:t>
            </w:r>
          </w:p>
        </w:tc>
      </w:tr>
      <w:tr w:rsidR="00157212" w:rsidRPr="00343790" w14:paraId="38D18AA2" w14:textId="77777777" w:rsidTr="001F1740">
        <w:trPr>
          <w:jc w:val="center"/>
        </w:trPr>
        <w:tc>
          <w:tcPr>
            <w:tcW w:w="7371" w:type="dxa"/>
          </w:tcPr>
          <w:p w14:paraId="06BCFC89" w14:textId="5AAF6190" w:rsidR="00157212" w:rsidRPr="0081250C" w:rsidRDefault="00080DC8" w:rsidP="00343790">
            <w:pPr>
              <w:spacing w:line="360" w:lineRule="auto"/>
              <w:jc w:val="both"/>
              <w:rPr>
                <w:rFonts w:ascii="Book Antiqua" w:eastAsia="Book Antiqua" w:hAnsi="Book Antiqua" w:cs="Book Antiqua"/>
                <w:color w:val="000000"/>
              </w:rPr>
            </w:pPr>
            <w:r w:rsidRPr="0081250C">
              <w:rPr>
                <w:rFonts w:ascii="Book Antiqua" w:hAnsi="Book Antiqua"/>
              </w:rPr>
              <w:t>Diagnosis</w:t>
            </w:r>
          </w:p>
        </w:tc>
        <w:tc>
          <w:tcPr>
            <w:tcW w:w="3261" w:type="dxa"/>
          </w:tcPr>
          <w:p w14:paraId="1B30C3BB" w14:textId="77777777" w:rsidR="00157212" w:rsidRPr="0081250C" w:rsidRDefault="00157212" w:rsidP="00343790">
            <w:pPr>
              <w:spacing w:line="360" w:lineRule="auto"/>
              <w:jc w:val="both"/>
              <w:rPr>
                <w:rFonts w:ascii="Book Antiqua" w:eastAsia="Book Antiqua" w:hAnsi="Book Antiqua" w:cs="Book Antiqua"/>
                <w:b/>
                <w:color w:val="000000"/>
              </w:rPr>
            </w:pPr>
          </w:p>
        </w:tc>
      </w:tr>
      <w:tr w:rsidR="00157212" w:rsidRPr="00343790" w14:paraId="5D0BC950" w14:textId="77777777" w:rsidTr="001F1740">
        <w:trPr>
          <w:jc w:val="center"/>
        </w:trPr>
        <w:tc>
          <w:tcPr>
            <w:tcW w:w="7371" w:type="dxa"/>
          </w:tcPr>
          <w:p w14:paraId="59C02BCC" w14:textId="26A26591" w:rsidR="00157212" w:rsidRPr="0081250C" w:rsidRDefault="00080DC8" w:rsidP="00343790">
            <w:pPr>
              <w:spacing w:line="360" w:lineRule="auto"/>
              <w:jc w:val="both"/>
              <w:rPr>
                <w:rFonts w:ascii="Book Antiqua" w:eastAsia="Book Antiqua" w:hAnsi="Book Antiqua" w:cs="Book Antiqua"/>
                <w:color w:val="000000"/>
              </w:rPr>
            </w:pPr>
            <w:r w:rsidRPr="0081250C">
              <w:rPr>
                <w:rFonts w:ascii="Book Antiqua" w:hAnsi="Book Antiqua"/>
              </w:rPr>
              <w:t>BD type I</w:t>
            </w:r>
            <w:r w:rsidR="00E35B13" w:rsidRPr="0081250C">
              <w:rPr>
                <w:rFonts w:ascii="Book Antiqua" w:hAnsi="Book Antiqua"/>
              </w:rPr>
              <w:t>,</w:t>
            </w:r>
            <w:r w:rsidRPr="0081250C">
              <w:rPr>
                <w:rFonts w:ascii="Book Antiqua" w:hAnsi="Book Antiqua"/>
                <w:i/>
                <w:iCs/>
              </w:rPr>
              <w:t xml:space="preserve"> n</w:t>
            </w:r>
            <w:r w:rsidRPr="0081250C">
              <w:rPr>
                <w:rFonts w:ascii="Book Antiqua" w:hAnsi="Book Antiqua"/>
              </w:rPr>
              <w:t xml:space="preserve"> (%)</w:t>
            </w:r>
          </w:p>
        </w:tc>
        <w:tc>
          <w:tcPr>
            <w:tcW w:w="3261" w:type="dxa"/>
          </w:tcPr>
          <w:p w14:paraId="3C5D2972" w14:textId="26A317A3" w:rsidR="00157212" w:rsidRPr="0081250C" w:rsidRDefault="00080DC8" w:rsidP="00343790">
            <w:pPr>
              <w:spacing w:line="360" w:lineRule="auto"/>
              <w:jc w:val="both"/>
              <w:rPr>
                <w:rFonts w:ascii="Book Antiqua" w:eastAsia="Book Antiqua" w:hAnsi="Book Antiqua" w:cs="Book Antiqua"/>
                <w:b/>
                <w:color w:val="000000"/>
              </w:rPr>
            </w:pPr>
            <w:r w:rsidRPr="0081250C">
              <w:rPr>
                <w:rFonts w:ascii="Book Antiqua" w:hAnsi="Book Antiqua"/>
              </w:rPr>
              <w:t>157 (98)</w:t>
            </w:r>
          </w:p>
        </w:tc>
      </w:tr>
      <w:tr w:rsidR="00157212" w:rsidRPr="00343790" w14:paraId="01486B45" w14:textId="77777777" w:rsidTr="001F1740">
        <w:trPr>
          <w:jc w:val="center"/>
        </w:trPr>
        <w:tc>
          <w:tcPr>
            <w:tcW w:w="7371" w:type="dxa"/>
          </w:tcPr>
          <w:p w14:paraId="2836E62B" w14:textId="01775A3A" w:rsidR="00157212" w:rsidRPr="0081250C" w:rsidRDefault="00080DC8" w:rsidP="00343790">
            <w:pPr>
              <w:spacing w:line="360" w:lineRule="auto"/>
              <w:jc w:val="both"/>
              <w:rPr>
                <w:rFonts w:ascii="Book Antiqua" w:eastAsia="Book Antiqua" w:hAnsi="Book Antiqua" w:cs="Book Antiqua"/>
                <w:color w:val="000000"/>
              </w:rPr>
            </w:pPr>
            <w:r w:rsidRPr="0081250C">
              <w:rPr>
                <w:rFonts w:ascii="Book Antiqua" w:hAnsi="Book Antiqua"/>
              </w:rPr>
              <w:t>BD type II</w:t>
            </w:r>
            <w:r w:rsidR="00E35B13" w:rsidRPr="0081250C">
              <w:rPr>
                <w:rFonts w:ascii="Book Antiqua" w:hAnsi="Book Antiqua"/>
              </w:rPr>
              <w:t>,</w:t>
            </w:r>
            <w:r w:rsidRPr="0081250C">
              <w:rPr>
                <w:rFonts w:ascii="Book Antiqua" w:hAnsi="Book Antiqua"/>
                <w:i/>
                <w:iCs/>
              </w:rPr>
              <w:t xml:space="preserve"> n</w:t>
            </w:r>
            <w:r w:rsidRPr="0081250C">
              <w:rPr>
                <w:rFonts w:ascii="Book Antiqua" w:hAnsi="Book Antiqua"/>
              </w:rPr>
              <w:t xml:space="preserve"> (%)</w:t>
            </w:r>
          </w:p>
        </w:tc>
        <w:tc>
          <w:tcPr>
            <w:tcW w:w="3261" w:type="dxa"/>
          </w:tcPr>
          <w:p w14:paraId="5D28CCDF" w14:textId="2B08A356" w:rsidR="00157212" w:rsidRPr="0081250C" w:rsidRDefault="00080DC8" w:rsidP="00343790">
            <w:pPr>
              <w:spacing w:line="360" w:lineRule="auto"/>
              <w:jc w:val="both"/>
              <w:rPr>
                <w:rFonts w:ascii="Book Antiqua" w:eastAsia="Book Antiqua" w:hAnsi="Book Antiqua" w:cs="Book Antiqua"/>
                <w:b/>
                <w:color w:val="000000"/>
              </w:rPr>
            </w:pPr>
            <w:r w:rsidRPr="0081250C">
              <w:rPr>
                <w:rFonts w:ascii="Book Antiqua" w:hAnsi="Book Antiqua"/>
              </w:rPr>
              <w:t>3 (02)</w:t>
            </w:r>
          </w:p>
        </w:tc>
      </w:tr>
      <w:tr w:rsidR="00157212" w:rsidRPr="00343790" w14:paraId="3E5F0782" w14:textId="77777777" w:rsidTr="001F1740">
        <w:trPr>
          <w:jc w:val="center"/>
        </w:trPr>
        <w:tc>
          <w:tcPr>
            <w:tcW w:w="7371" w:type="dxa"/>
          </w:tcPr>
          <w:p w14:paraId="5247EAE4" w14:textId="21D371A4" w:rsidR="00157212" w:rsidRPr="0081250C" w:rsidRDefault="00080DC8" w:rsidP="00343790">
            <w:pPr>
              <w:spacing w:line="360" w:lineRule="auto"/>
              <w:jc w:val="both"/>
              <w:rPr>
                <w:rFonts w:ascii="Book Antiqua" w:eastAsia="Book Antiqua" w:hAnsi="Book Antiqua" w:cs="Book Antiqua"/>
                <w:color w:val="000000"/>
              </w:rPr>
            </w:pPr>
            <w:r w:rsidRPr="0081250C">
              <w:rPr>
                <w:rFonts w:ascii="Book Antiqua" w:eastAsia="Calibri" w:hAnsi="Book Antiqua"/>
                <w:lang w:bidi="hi-IN"/>
              </w:rPr>
              <w:t>Most recent episode</w:t>
            </w:r>
          </w:p>
        </w:tc>
        <w:tc>
          <w:tcPr>
            <w:tcW w:w="3261" w:type="dxa"/>
          </w:tcPr>
          <w:p w14:paraId="2C0B08D8" w14:textId="77777777" w:rsidR="00157212" w:rsidRPr="0081250C" w:rsidRDefault="00157212" w:rsidP="00343790">
            <w:pPr>
              <w:spacing w:line="360" w:lineRule="auto"/>
              <w:jc w:val="both"/>
              <w:rPr>
                <w:rFonts w:ascii="Book Antiqua" w:eastAsia="Book Antiqua" w:hAnsi="Book Antiqua" w:cs="Book Antiqua"/>
                <w:b/>
                <w:color w:val="000000"/>
              </w:rPr>
            </w:pPr>
          </w:p>
        </w:tc>
      </w:tr>
      <w:tr w:rsidR="00157212" w:rsidRPr="00343790" w14:paraId="70B7E206" w14:textId="77777777" w:rsidTr="001F1740">
        <w:trPr>
          <w:jc w:val="center"/>
        </w:trPr>
        <w:tc>
          <w:tcPr>
            <w:tcW w:w="7371" w:type="dxa"/>
          </w:tcPr>
          <w:p w14:paraId="5EAFD32D" w14:textId="71B086F6" w:rsidR="00157212" w:rsidRPr="0081250C" w:rsidRDefault="00080DC8" w:rsidP="00343790">
            <w:pPr>
              <w:spacing w:line="360" w:lineRule="auto"/>
              <w:jc w:val="both"/>
              <w:rPr>
                <w:rFonts w:ascii="Book Antiqua" w:eastAsia="Book Antiqua" w:hAnsi="Book Antiqua" w:cs="Book Antiqua"/>
                <w:b/>
                <w:color w:val="000000"/>
              </w:rPr>
            </w:pPr>
            <w:r w:rsidRPr="0081250C">
              <w:rPr>
                <w:rFonts w:ascii="Book Antiqua" w:eastAsia="Calibri" w:hAnsi="Book Antiqua"/>
                <w:lang w:bidi="hi-IN"/>
              </w:rPr>
              <w:lastRenderedPageBreak/>
              <w:t>Manic or hypomanic</w:t>
            </w:r>
            <w:r w:rsidRPr="0081250C">
              <w:rPr>
                <w:rFonts w:ascii="Book Antiqua" w:hAnsi="Book Antiqua"/>
                <w:vertAlign w:val="superscript"/>
              </w:rPr>
              <w:t>1</w:t>
            </w:r>
            <w:r w:rsidR="00E35B13" w:rsidRPr="0081250C">
              <w:rPr>
                <w:rFonts w:ascii="Book Antiqua" w:hAnsi="Book Antiqua"/>
              </w:rPr>
              <w:t>,</w:t>
            </w:r>
            <w:r w:rsidRPr="0081250C">
              <w:rPr>
                <w:rFonts w:ascii="Book Antiqua" w:hAnsi="Book Antiqua"/>
                <w:i/>
                <w:iCs/>
              </w:rPr>
              <w:t xml:space="preserve"> n</w:t>
            </w:r>
            <w:r w:rsidRPr="0081250C">
              <w:rPr>
                <w:rFonts w:ascii="Book Antiqua" w:hAnsi="Book Antiqua"/>
              </w:rPr>
              <w:t xml:space="preserve"> (%)</w:t>
            </w:r>
          </w:p>
        </w:tc>
        <w:tc>
          <w:tcPr>
            <w:tcW w:w="3261" w:type="dxa"/>
          </w:tcPr>
          <w:p w14:paraId="1A455418" w14:textId="3613BFCD" w:rsidR="00157212" w:rsidRPr="0081250C" w:rsidRDefault="00080DC8" w:rsidP="00343790">
            <w:pPr>
              <w:spacing w:line="360" w:lineRule="auto"/>
              <w:jc w:val="both"/>
              <w:rPr>
                <w:rFonts w:ascii="Book Antiqua" w:eastAsia="Book Antiqua" w:hAnsi="Book Antiqua" w:cs="Book Antiqua"/>
                <w:b/>
                <w:color w:val="000000"/>
              </w:rPr>
            </w:pPr>
            <w:r w:rsidRPr="0081250C">
              <w:rPr>
                <w:rFonts w:ascii="Book Antiqua" w:hAnsi="Book Antiqua"/>
              </w:rPr>
              <w:t>88 (55)</w:t>
            </w:r>
          </w:p>
        </w:tc>
      </w:tr>
      <w:tr w:rsidR="00157212" w:rsidRPr="00343790" w14:paraId="2693ECD6" w14:textId="77777777" w:rsidTr="001F1740">
        <w:trPr>
          <w:jc w:val="center"/>
        </w:trPr>
        <w:tc>
          <w:tcPr>
            <w:tcW w:w="7371" w:type="dxa"/>
          </w:tcPr>
          <w:p w14:paraId="5967010E" w14:textId="1DBAEFC1" w:rsidR="00157212" w:rsidRPr="0081250C" w:rsidRDefault="00080DC8" w:rsidP="00343790">
            <w:pPr>
              <w:spacing w:line="360" w:lineRule="auto"/>
              <w:jc w:val="both"/>
              <w:rPr>
                <w:rFonts w:ascii="Book Antiqua" w:eastAsia="Book Antiqua" w:hAnsi="Book Antiqua" w:cs="Book Antiqua"/>
                <w:b/>
                <w:color w:val="000000"/>
              </w:rPr>
            </w:pPr>
            <w:r w:rsidRPr="0081250C">
              <w:rPr>
                <w:rFonts w:ascii="Book Antiqua" w:eastAsia="Calibri" w:hAnsi="Book Antiqua"/>
                <w:lang w:bidi="hi-IN"/>
              </w:rPr>
              <w:t>Depressive</w:t>
            </w:r>
            <w:r w:rsidR="00E35B13" w:rsidRPr="0081250C">
              <w:rPr>
                <w:rFonts w:ascii="Book Antiqua" w:eastAsia="Calibri" w:hAnsi="Book Antiqua"/>
                <w:lang w:bidi="hi-IN"/>
              </w:rPr>
              <w:t>,</w:t>
            </w:r>
            <w:r w:rsidRPr="0081250C">
              <w:rPr>
                <w:rFonts w:ascii="Book Antiqua" w:hAnsi="Book Antiqua"/>
                <w:i/>
                <w:iCs/>
              </w:rPr>
              <w:t xml:space="preserve"> n</w:t>
            </w:r>
            <w:r w:rsidRPr="0081250C">
              <w:rPr>
                <w:rFonts w:ascii="Book Antiqua" w:hAnsi="Book Antiqua"/>
              </w:rPr>
              <w:t xml:space="preserve"> (%)</w:t>
            </w:r>
          </w:p>
        </w:tc>
        <w:tc>
          <w:tcPr>
            <w:tcW w:w="3261" w:type="dxa"/>
          </w:tcPr>
          <w:p w14:paraId="5FA0601C" w14:textId="69F7E21B" w:rsidR="00157212" w:rsidRPr="0081250C" w:rsidRDefault="00080DC8" w:rsidP="00343790">
            <w:pPr>
              <w:spacing w:line="360" w:lineRule="auto"/>
              <w:jc w:val="both"/>
              <w:rPr>
                <w:rFonts w:ascii="Book Antiqua" w:eastAsia="Book Antiqua" w:hAnsi="Book Antiqua" w:cs="Book Antiqua"/>
                <w:b/>
                <w:color w:val="000000"/>
              </w:rPr>
            </w:pPr>
            <w:r w:rsidRPr="0081250C">
              <w:rPr>
                <w:rFonts w:ascii="Book Antiqua" w:hAnsi="Book Antiqua"/>
              </w:rPr>
              <w:t>72 (45)</w:t>
            </w:r>
          </w:p>
        </w:tc>
      </w:tr>
      <w:tr w:rsidR="00157212" w:rsidRPr="00343790" w14:paraId="7633A1E3" w14:textId="77777777" w:rsidTr="001F1740">
        <w:trPr>
          <w:jc w:val="center"/>
        </w:trPr>
        <w:tc>
          <w:tcPr>
            <w:tcW w:w="7371" w:type="dxa"/>
          </w:tcPr>
          <w:p w14:paraId="13F19F58" w14:textId="3C71943E" w:rsidR="00157212" w:rsidRPr="0081250C" w:rsidRDefault="002D6E82" w:rsidP="00343790">
            <w:pPr>
              <w:spacing w:line="360" w:lineRule="auto"/>
              <w:jc w:val="both"/>
              <w:rPr>
                <w:rFonts w:ascii="Book Antiqua" w:eastAsia="Book Antiqua" w:hAnsi="Book Antiqua" w:cs="Book Antiqua"/>
                <w:color w:val="000000"/>
              </w:rPr>
            </w:pPr>
            <w:r w:rsidRPr="0081250C">
              <w:rPr>
                <w:rFonts w:ascii="Book Antiqua" w:hAnsi="Book Antiqua"/>
              </w:rPr>
              <w:t>Age of onset</w:t>
            </w:r>
            <w:r w:rsidR="002D3E58" w:rsidRPr="0081250C">
              <w:rPr>
                <w:rFonts w:ascii="Book Antiqua" w:hAnsi="Book Antiqua"/>
              </w:rPr>
              <w:t xml:space="preserve"> </w:t>
            </w:r>
            <w:r w:rsidR="009D2C82" w:rsidRPr="0081250C">
              <w:rPr>
                <w:rFonts w:ascii="Book Antiqua" w:hAnsi="Book Antiqua"/>
              </w:rPr>
              <w:t>(</w:t>
            </w:r>
            <w:proofErr w:type="spellStart"/>
            <w:r w:rsidR="002D3E58" w:rsidRPr="0081250C">
              <w:rPr>
                <w:rFonts w:ascii="Book Antiqua" w:hAnsi="Book Antiqua"/>
              </w:rPr>
              <w:t>yr</w:t>
            </w:r>
            <w:proofErr w:type="spellEnd"/>
            <w:r w:rsidR="009D2C82" w:rsidRPr="0081250C">
              <w:rPr>
                <w:rFonts w:ascii="Book Antiqua" w:hAnsi="Book Antiqua"/>
              </w:rPr>
              <w:t>)</w:t>
            </w:r>
          </w:p>
        </w:tc>
        <w:tc>
          <w:tcPr>
            <w:tcW w:w="3261" w:type="dxa"/>
          </w:tcPr>
          <w:p w14:paraId="377A9F07" w14:textId="77777777" w:rsidR="00157212" w:rsidRPr="0081250C" w:rsidRDefault="00157212" w:rsidP="00343790">
            <w:pPr>
              <w:spacing w:line="360" w:lineRule="auto"/>
              <w:jc w:val="both"/>
              <w:rPr>
                <w:rFonts w:ascii="Book Antiqua" w:eastAsia="Book Antiqua" w:hAnsi="Book Antiqua" w:cs="Book Antiqua"/>
                <w:b/>
                <w:color w:val="000000"/>
              </w:rPr>
            </w:pPr>
          </w:p>
        </w:tc>
      </w:tr>
      <w:tr w:rsidR="00157212" w:rsidRPr="00343790" w14:paraId="6B8085FA" w14:textId="77777777" w:rsidTr="001F1740">
        <w:trPr>
          <w:jc w:val="center"/>
        </w:trPr>
        <w:tc>
          <w:tcPr>
            <w:tcW w:w="7371" w:type="dxa"/>
          </w:tcPr>
          <w:p w14:paraId="35D67335" w14:textId="79351FF6" w:rsidR="00157212" w:rsidRPr="00E16650" w:rsidRDefault="00E16650" w:rsidP="00343790">
            <w:pPr>
              <w:spacing w:line="360" w:lineRule="auto"/>
              <w:jc w:val="both"/>
              <w:rPr>
                <w:rFonts w:ascii="Book Antiqua" w:eastAsia="Book Antiqua" w:hAnsi="Book Antiqua" w:cs="Book Antiqua"/>
                <w:color w:val="000000"/>
                <w:highlight w:val="yellow"/>
                <w:rPrChange w:id="64" w:author="Liansheng" w:date="2022-05-22T03:18:00Z">
                  <w:rPr>
                    <w:rFonts w:ascii="Book Antiqua" w:eastAsia="Book Antiqua" w:hAnsi="Book Antiqua" w:cs="Book Antiqua"/>
                    <w:color w:val="000000"/>
                  </w:rPr>
                </w:rPrChange>
              </w:rPr>
            </w:pPr>
            <w:r w:rsidRPr="00E16650">
              <w:rPr>
                <w:rFonts w:ascii="Book Antiqua" w:hAnsi="Book Antiqua"/>
                <w:highlight w:val="yellow"/>
                <w:rPrChange w:id="65" w:author="Liansheng" w:date="2022-05-22T03:18:00Z">
                  <w:rPr>
                    <w:rFonts w:ascii="Book Antiqua" w:hAnsi="Book Antiqua"/>
                  </w:rPr>
                </w:rPrChange>
              </w:rPr>
              <w:t>m</w:t>
            </w:r>
            <w:r w:rsidR="002D3E58" w:rsidRPr="00E16650">
              <w:rPr>
                <w:rFonts w:ascii="Book Antiqua" w:hAnsi="Book Antiqua"/>
                <w:highlight w:val="yellow"/>
                <w:rPrChange w:id="66" w:author="Liansheng" w:date="2022-05-22T03:18:00Z">
                  <w:rPr>
                    <w:rFonts w:ascii="Book Antiqua" w:hAnsi="Book Antiqua"/>
                  </w:rPr>
                </w:rPrChange>
              </w:rPr>
              <w:t>ean ± SD (range)</w:t>
            </w:r>
          </w:p>
        </w:tc>
        <w:tc>
          <w:tcPr>
            <w:tcW w:w="3261" w:type="dxa"/>
          </w:tcPr>
          <w:p w14:paraId="7F0E87E6" w14:textId="4472565F" w:rsidR="00157212" w:rsidRPr="0081250C" w:rsidRDefault="002D3E58" w:rsidP="00343790">
            <w:pPr>
              <w:spacing w:line="360" w:lineRule="auto"/>
              <w:jc w:val="both"/>
              <w:rPr>
                <w:rFonts w:ascii="Book Antiqua" w:hAnsi="Book Antiqua"/>
                <w:b/>
              </w:rPr>
            </w:pPr>
            <w:r w:rsidRPr="0081250C">
              <w:rPr>
                <w:rFonts w:ascii="Book Antiqua" w:hAnsi="Book Antiqua"/>
              </w:rPr>
              <w:t>26.11 ± 09.50 (12-60)</w:t>
            </w:r>
          </w:p>
        </w:tc>
      </w:tr>
      <w:tr w:rsidR="00157212" w:rsidRPr="00343790" w14:paraId="1E1E85C3" w14:textId="77777777" w:rsidTr="001F1740">
        <w:trPr>
          <w:jc w:val="center"/>
        </w:trPr>
        <w:tc>
          <w:tcPr>
            <w:tcW w:w="7371" w:type="dxa"/>
          </w:tcPr>
          <w:p w14:paraId="3CA0B8BD" w14:textId="08CDA832" w:rsidR="00157212" w:rsidRPr="00E16650" w:rsidRDefault="002D3E58" w:rsidP="00343790">
            <w:pPr>
              <w:spacing w:line="360" w:lineRule="auto"/>
              <w:jc w:val="both"/>
              <w:rPr>
                <w:rFonts w:ascii="Book Antiqua" w:eastAsia="Book Antiqua" w:hAnsi="Book Antiqua" w:cs="Book Antiqua"/>
                <w:color w:val="000000"/>
                <w:highlight w:val="yellow"/>
                <w:rPrChange w:id="67" w:author="Liansheng" w:date="2022-05-22T03:18:00Z">
                  <w:rPr>
                    <w:rFonts w:ascii="Book Antiqua" w:eastAsia="Book Antiqua" w:hAnsi="Book Antiqua" w:cs="Book Antiqua"/>
                    <w:color w:val="000000"/>
                  </w:rPr>
                </w:rPrChange>
              </w:rPr>
            </w:pPr>
            <w:r w:rsidRPr="00E16650">
              <w:rPr>
                <w:rFonts w:ascii="Book Antiqua" w:hAnsi="Book Antiqua"/>
                <w:highlight w:val="yellow"/>
                <w:rPrChange w:id="68" w:author="Liansheng" w:date="2022-05-22T03:18:00Z">
                  <w:rPr>
                    <w:rFonts w:ascii="Book Antiqua" w:hAnsi="Book Antiqua"/>
                  </w:rPr>
                </w:rPrChange>
              </w:rPr>
              <w:t>Duration of illness</w:t>
            </w:r>
            <w:r w:rsidR="00E35B13" w:rsidRPr="00E16650">
              <w:rPr>
                <w:rFonts w:ascii="Book Antiqua" w:hAnsi="Book Antiqua"/>
                <w:highlight w:val="yellow"/>
                <w:rPrChange w:id="69" w:author="Liansheng" w:date="2022-05-22T03:18:00Z">
                  <w:rPr>
                    <w:rFonts w:ascii="Book Antiqua" w:hAnsi="Book Antiqua"/>
                  </w:rPr>
                </w:rPrChange>
              </w:rPr>
              <w:t xml:space="preserve"> </w:t>
            </w:r>
            <w:r w:rsidR="009D2C82" w:rsidRPr="00E16650">
              <w:rPr>
                <w:rFonts w:ascii="Book Antiqua" w:hAnsi="Book Antiqua"/>
                <w:highlight w:val="yellow"/>
                <w:rPrChange w:id="70" w:author="Liansheng" w:date="2022-05-22T03:18:00Z">
                  <w:rPr>
                    <w:rFonts w:ascii="Book Antiqua" w:hAnsi="Book Antiqua"/>
                  </w:rPr>
                </w:rPrChange>
              </w:rPr>
              <w:t>(</w:t>
            </w:r>
            <w:proofErr w:type="spellStart"/>
            <w:r w:rsidRPr="00E16650">
              <w:rPr>
                <w:rFonts w:ascii="Book Antiqua" w:hAnsi="Book Antiqua"/>
                <w:highlight w:val="yellow"/>
                <w:rPrChange w:id="71" w:author="Liansheng" w:date="2022-05-22T03:18:00Z">
                  <w:rPr>
                    <w:rFonts w:ascii="Book Antiqua" w:hAnsi="Book Antiqua"/>
                  </w:rPr>
                </w:rPrChange>
              </w:rPr>
              <w:t>mo</w:t>
            </w:r>
            <w:proofErr w:type="spellEnd"/>
            <w:r w:rsidR="009D2C82" w:rsidRPr="00E16650">
              <w:rPr>
                <w:rFonts w:ascii="Book Antiqua" w:hAnsi="Book Antiqua"/>
                <w:highlight w:val="yellow"/>
                <w:rPrChange w:id="72" w:author="Liansheng" w:date="2022-05-22T03:18:00Z">
                  <w:rPr>
                    <w:rFonts w:ascii="Book Antiqua" w:hAnsi="Book Antiqua"/>
                  </w:rPr>
                </w:rPrChange>
              </w:rPr>
              <w:t>)</w:t>
            </w:r>
          </w:p>
        </w:tc>
        <w:tc>
          <w:tcPr>
            <w:tcW w:w="3261" w:type="dxa"/>
          </w:tcPr>
          <w:p w14:paraId="7CDBFA4E" w14:textId="77777777" w:rsidR="00157212" w:rsidRPr="0081250C" w:rsidRDefault="00157212" w:rsidP="00343790">
            <w:pPr>
              <w:spacing w:line="360" w:lineRule="auto"/>
              <w:jc w:val="both"/>
              <w:rPr>
                <w:rFonts w:ascii="Book Antiqua" w:eastAsia="Book Antiqua" w:hAnsi="Book Antiqua" w:cs="Book Antiqua"/>
                <w:b/>
                <w:color w:val="000000"/>
              </w:rPr>
            </w:pPr>
          </w:p>
        </w:tc>
      </w:tr>
      <w:tr w:rsidR="00157212" w:rsidRPr="00343790" w14:paraId="3CDDE4CC" w14:textId="77777777" w:rsidTr="001F1740">
        <w:trPr>
          <w:jc w:val="center"/>
        </w:trPr>
        <w:tc>
          <w:tcPr>
            <w:tcW w:w="7371" w:type="dxa"/>
          </w:tcPr>
          <w:p w14:paraId="13FE5466" w14:textId="7709DD79" w:rsidR="00157212" w:rsidRPr="00E16650" w:rsidRDefault="00E16650" w:rsidP="00343790">
            <w:pPr>
              <w:spacing w:line="360" w:lineRule="auto"/>
              <w:jc w:val="both"/>
              <w:rPr>
                <w:rFonts w:ascii="Book Antiqua" w:eastAsia="Book Antiqua" w:hAnsi="Book Antiqua" w:cs="Book Antiqua"/>
                <w:color w:val="000000"/>
                <w:highlight w:val="yellow"/>
                <w:rPrChange w:id="73" w:author="Liansheng" w:date="2022-05-22T03:18:00Z">
                  <w:rPr>
                    <w:rFonts w:ascii="Book Antiqua" w:eastAsia="Book Antiqua" w:hAnsi="Book Antiqua" w:cs="Book Antiqua"/>
                    <w:color w:val="000000"/>
                  </w:rPr>
                </w:rPrChange>
              </w:rPr>
            </w:pPr>
            <w:r w:rsidRPr="00E16650">
              <w:rPr>
                <w:rFonts w:ascii="Book Antiqua" w:hAnsi="Book Antiqua"/>
                <w:highlight w:val="yellow"/>
                <w:rPrChange w:id="74" w:author="Liansheng" w:date="2022-05-22T03:18:00Z">
                  <w:rPr>
                    <w:rFonts w:ascii="Book Antiqua" w:hAnsi="Book Antiqua"/>
                  </w:rPr>
                </w:rPrChange>
              </w:rPr>
              <w:t>m</w:t>
            </w:r>
            <w:r w:rsidR="002D3E58" w:rsidRPr="00E16650">
              <w:rPr>
                <w:rFonts w:ascii="Book Antiqua" w:hAnsi="Book Antiqua"/>
                <w:highlight w:val="yellow"/>
                <w:rPrChange w:id="75" w:author="Liansheng" w:date="2022-05-22T03:18:00Z">
                  <w:rPr>
                    <w:rFonts w:ascii="Book Antiqua" w:hAnsi="Book Antiqua"/>
                  </w:rPr>
                </w:rPrChange>
              </w:rPr>
              <w:t>ean ± SD (range)</w:t>
            </w:r>
          </w:p>
        </w:tc>
        <w:tc>
          <w:tcPr>
            <w:tcW w:w="3261" w:type="dxa"/>
          </w:tcPr>
          <w:p w14:paraId="1EF87645" w14:textId="4164364D" w:rsidR="00157212" w:rsidRPr="0081250C" w:rsidRDefault="002D3E58" w:rsidP="00343790">
            <w:pPr>
              <w:spacing w:line="360" w:lineRule="auto"/>
              <w:jc w:val="both"/>
              <w:rPr>
                <w:rFonts w:ascii="Book Antiqua" w:eastAsia="Book Antiqua" w:hAnsi="Book Antiqua" w:cs="Book Antiqua"/>
                <w:b/>
                <w:color w:val="000000"/>
              </w:rPr>
            </w:pPr>
            <w:r w:rsidRPr="0081250C">
              <w:rPr>
                <w:rFonts w:ascii="Book Antiqua" w:hAnsi="Book Antiqua"/>
              </w:rPr>
              <w:t>210.88 ± 132.73 (12-600)</w:t>
            </w:r>
          </w:p>
        </w:tc>
      </w:tr>
      <w:tr w:rsidR="00157212" w:rsidRPr="00343790" w14:paraId="6DD8B42D" w14:textId="77777777" w:rsidTr="001F1740">
        <w:trPr>
          <w:jc w:val="center"/>
        </w:trPr>
        <w:tc>
          <w:tcPr>
            <w:tcW w:w="7371" w:type="dxa"/>
          </w:tcPr>
          <w:p w14:paraId="279F34A3" w14:textId="148FD876" w:rsidR="00157212" w:rsidRPr="00E16650" w:rsidRDefault="002D3E58" w:rsidP="00343790">
            <w:pPr>
              <w:spacing w:line="360" w:lineRule="auto"/>
              <w:jc w:val="both"/>
              <w:rPr>
                <w:rFonts w:ascii="Book Antiqua" w:eastAsia="Book Antiqua" w:hAnsi="Book Antiqua" w:cs="Book Antiqua"/>
                <w:color w:val="000000"/>
                <w:highlight w:val="yellow"/>
                <w:rPrChange w:id="76" w:author="Liansheng" w:date="2022-05-22T03:18:00Z">
                  <w:rPr>
                    <w:rFonts w:ascii="Book Antiqua" w:eastAsia="Book Antiqua" w:hAnsi="Book Antiqua" w:cs="Book Antiqua"/>
                    <w:color w:val="000000"/>
                  </w:rPr>
                </w:rPrChange>
              </w:rPr>
            </w:pPr>
            <w:r w:rsidRPr="00E16650">
              <w:rPr>
                <w:rFonts w:ascii="Book Antiqua" w:hAnsi="Book Antiqua"/>
                <w:highlight w:val="yellow"/>
                <w:rPrChange w:id="77" w:author="Liansheng" w:date="2022-05-22T03:18:00Z">
                  <w:rPr>
                    <w:rFonts w:ascii="Book Antiqua" w:hAnsi="Book Antiqua"/>
                  </w:rPr>
                </w:rPrChange>
              </w:rPr>
              <w:t>Duration of treatment</w:t>
            </w:r>
            <w:r w:rsidR="00E35B13" w:rsidRPr="00E16650">
              <w:rPr>
                <w:rFonts w:ascii="Book Antiqua" w:hAnsi="Book Antiqua"/>
                <w:highlight w:val="yellow"/>
                <w:rPrChange w:id="78" w:author="Liansheng" w:date="2022-05-22T03:18:00Z">
                  <w:rPr>
                    <w:rFonts w:ascii="Book Antiqua" w:hAnsi="Book Antiqua"/>
                  </w:rPr>
                </w:rPrChange>
              </w:rPr>
              <w:t xml:space="preserve"> </w:t>
            </w:r>
            <w:r w:rsidR="009D2C82" w:rsidRPr="00E16650">
              <w:rPr>
                <w:rFonts w:ascii="Book Antiqua" w:hAnsi="Book Antiqua"/>
                <w:highlight w:val="yellow"/>
                <w:rPrChange w:id="79" w:author="Liansheng" w:date="2022-05-22T03:18:00Z">
                  <w:rPr>
                    <w:rFonts w:ascii="Book Antiqua" w:hAnsi="Book Antiqua"/>
                  </w:rPr>
                </w:rPrChange>
              </w:rPr>
              <w:t>(</w:t>
            </w:r>
            <w:proofErr w:type="spellStart"/>
            <w:r w:rsidRPr="00E16650">
              <w:rPr>
                <w:rFonts w:ascii="Book Antiqua" w:hAnsi="Book Antiqua"/>
                <w:highlight w:val="yellow"/>
                <w:rPrChange w:id="80" w:author="Liansheng" w:date="2022-05-22T03:18:00Z">
                  <w:rPr>
                    <w:rFonts w:ascii="Book Antiqua" w:hAnsi="Book Antiqua"/>
                  </w:rPr>
                </w:rPrChange>
              </w:rPr>
              <w:t>mo</w:t>
            </w:r>
            <w:proofErr w:type="spellEnd"/>
            <w:r w:rsidR="009D2C82" w:rsidRPr="00E16650">
              <w:rPr>
                <w:rFonts w:ascii="Book Antiqua" w:hAnsi="Book Antiqua"/>
                <w:highlight w:val="yellow"/>
                <w:rPrChange w:id="81" w:author="Liansheng" w:date="2022-05-22T03:18:00Z">
                  <w:rPr>
                    <w:rFonts w:ascii="Book Antiqua" w:hAnsi="Book Antiqua"/>
                  </w:rPr>
                </w:rPrChange>
              </w:rPr>
              <w:t>)</w:t>
            </w:r>
          </w:p>
        </w:tc>
        <w:tc>
          <w:tcPr>
            <w:tcW w:w="3261" w:type="dxa"/>
          </w:tcPr>
          <w:p w14:paraId="21B3127B" w14:textId="77777777" w:rsidR="00157212" w:rsidRPr="0081250C" w:rsidRDefault="00157212" w:rsidP="00343790">
            <w:pPr>
              <w:spacing w:line="360" w:lineRule="auto"/>
              <w:jc w:val="both"/>
              <w:rPr>
                <w:rFonts w:ascii="Book Antiqua" w:eastAsia="Book Antiqua" w:hAnsi="Book Antiqua" w:cs="Book Antiqua"/>
                <w:b/>
                <w:color w:val="000000"/>
              </w:rPr>
            </w:pPr>
          </w:p>
        </w:tc>
      </w:tr>
      <w:tr w:rsidR="00157212" w:rsidRPr="00343790" w14:paraId="749C05F7" w14:textId="77777777" w:rsidTr="001F1740">
        <w:trPr>
          <w:jc w:val="center"/>
        </w:trPr>
        <w:tc>
          <w:tcPr>
            <w:tcW w:w="7371" w:type="dxa"/>
          </w:tcPr>
          <w:p w14:paraId="2D8504BB" w14:textId="44E8FAB6" w:rsidR="00157212" w:rsidRPr="00E16650" w:rsidRDefault="00E16650" w:rsidP="00343790">
            <w:pPr>
              <w:spacing w:line="360" w:lineRule="auto"/>
              <w:jc w:val="both"/>
              <w:rPr>
                <w:rFonts w:ascii="Book Antiqua" w:eastAsia="Book Antiqua" w:hAnsi="Book Antiqua" w:cs="Book Antiqua"/>
                <w:color w:val="000000"/>
                <w:highlight w:val="yellow"/>
                <w:rPrChange w:id="82" w:author="Liansheng" w:date="2022-05-22T03:18:00Z">
                  <w:rPr>
                    <w:rFonts w:ascii="Book Antiqua" w:eastAsia="Book Antiqua" w:hAnsi="Book Antiqua" w:cs="Book Antiqua"/>
                    <w:color w:val="000000"/>
                  </w:rPr>
                </w:rPrChange>
              </w:rPr>
            </w:pPr>
            <w:r w:rsidRPr="00E16650">
              <w:rPr>
                <w:rFonts w:ascii="Book Antiqua" w:hAnsi="Book Antiqua"/>
                <w:highlight w:val="yellow"/>
                <w:rPrChange w:id="83" w:author="Liansheng" w:date="2022-05-22T03:18:00Z">
                  <w:rPr>
                    <w:rFonts w:ascii="Book Antiqua" w:hAnsi="Book Antiqua"/>
                  </w:rPr>
                </w:rPrChange>
              </w:rPr>
              <w:t>m</w:t>
            </w:r>
            <w:r w:rsidR="002D3E58" w:rsidRPr="00E16650">
              <w:rPr>
                <w:rFonts w:ascii="Book Antiqua" w:hAnsi="Book Antiqua"/>
                <w:highlight w:val="yellow"/>
                <w:rPrChange w:id="84" w:author="Liansheng" w:date="2022-05-22T03:18:00Z">
                  <w:rPr>
                    <w:rFonts w:ascii="Book Antiqua" w:hAnsi="Book Antiqua"/>
                  </w:rPr>
                </w:rPrChange>
              </w:rPr>
              <w:t>ean ± SD (range)</w:t>
            </w:r>
          </w:p>
        </w:tc>
        <w:tc>
          <w:tcPr>
            <w:tcW w:w="3261" w:type="dxa"/>
          </w:tcPr>
          <w:p w14:paraId="63134070" w14:textId="028F4780" w:rsidR="00157212" w:rsidRPr="0081250C" w:rsidRDefault="002D3E58" w:rsidP="00343790">
            <w:pPr>
              <w:spacing w:line="360" w:lineRule="auto"/>
              <w:jc w:val="both"/>
              <w:rPr>
                <w:rFonts w:ascii="Book Antiqua" w:eastAsia="Book Antiqua" w:hAnsi="Book Antiqua" w:cs="Book Antiqua"/>
                <w:b/>
                <w:color w:val="000000"/>
              </w:rPr>
            </w:pPr>
            <w:r w:rsidRPr="0081250C">
              <w:rPr>
                <w:rFonts w:ascii="Book Antiqua" w:hAnsi="Book Antiqua"/>
              </w:rPr>
              <w:t>202.05 ± 129.01 (12-570)</w:t>
            </w:r>
          </w:p>
        </w:tc>
      </w:tr>
      <w:tr w:rsidR="00157212" w:rsidRPr="00343790" w14:paraId="077A3005" w14:textId="77777777" w:rsidTr="001F1740">
        <w:trPr>
          <w:jc w:val="center"/>
        </w:trPr>
        <w:tc>
          <w:tcPr>
            <w:tcW w:w="7371" w:type="dxa"/>
          </w:tcPr>
          <w:p w14:paraId="209DC98C" w14:textId="7E14D8DB" w:rsidR="00157212" w:rsidRPr="00E16650" w:rsidRDefault="002D3E58" w:rsidP="00343790">
            <w:pPr>
              <w:spacing w:line="360" w:lineRule="auto"/>
              <w:jc w:val="both"/>
              <w:rPr>
                <w:rFonts w:ascii="Book Antiqua" w:eastAsia="Book Antiqua" w:hAnsi="Book Antiqua" w:cs="Book Antiqua"/>
                <w:color w:val="000000"/>
                <w:highlight w:val="yellow"/>
                <w:rPrChange w:id="85" w:author="Liansheng" w:date="2022-05-22T03:18:00Z">
                  <w:rPr>
                    <w:rFonts w:ascii="Book Antiqua" w:eastAsia="Book Antiqua" w:hAnsi="Book Antiqua" w:cs="Book Antiqua"/>
                    <w:color w:val="000000"/>
                  </w:rPr>
                </w:rPrChange>
              </w:rPr>
            </w:pPr>
            <w:r w:rsidRPr="00E16650">
              <w:rPr>
                <w:rFonts w:ascii="Book Antiqua" w:hAnsi="Book Antiqua"/>
                <w:highlight w:val="yellow"/>
                <w:rPrChange w:id="86" w:author="Liansheng" w:date="2022-05-22T03:18:00Z">
                  <w:rPr>
                    <w:rFonts w:ascii="Book Antiqua" w:hAnsi="Book Antiqua"/>
                  </w:rPr>
                </w:rPrChange>
              </w:rPr>
              <w:t xml:space="preserve">Duration of current remission </w:t>
            </w:r>
            <w:r w:rsidR="009D2C82" w:rsidRPr="00E16650">
              <w:rPr>
                <w:rFonts w:ascii="Book Antiqua" w:hAnsi="Book Antiqua"/>
                <w:highlight w:val="yellow"/>
                <w:rPrChange w:id="87" w:author="Liansheng" w:date="2022-05-22T03:18:00Z">
                  <w:rPr>
                    <w:rFonts w:ascii="Book Antiqua" w:hAnsi="Book Antiqua"/>
                  </w:rPr>
                </w:rPrChange>
              </w:rPr>
              <w:t>(</w:t>
            </w:r>
            <w:proofErr w:type="spellStart"/>
            <w:r w:rsidRPr="00E16650">
              <w:rPr>
                <w:rFonts w:ascii="Book Antiqua" w:hAnsi="Book Antiqua"/>
                <w:highlight w:val="yellow"/>
                <w:rPrChange w:id="88" w:author="Liansheng" w:date="2022-05-22T03:18:00Z">
                  <w:rPr>
                    <w:rFonts w:ascii="Book Antiqua" w:hAnsi="Book Antiqua"/>
                  </w:rPr>
                </w:rPrChange>
              </w:rPr>
              <w:t>mo</w:t>
            </w:r>
            <w:proofErr w:type="spellEnd"/>
            <w:r w:rsidR="009D2C82" w:rsidRPr="00E16650">
              <w:rPr>
                <w:rFonts w:ascii="Book Antiqua" w:hAnsi="Book Antiqua"/>
                <w:highlight w:val="yellow"/>
                <w:rPrChange w:id="89" w:author="Liansheng" w:date="2022-05-22T03:18:00Z">
                  <w:rPr>
                    <w:rFonts w:ascii="Book Antiqua" w:hAnsi="Book Antiqua"/>
                  </w:rPr>
                </w:rPrChange>
              </w:rPr>
              <w:t>)</w:t>
            </w:r>
          </w:p>
        </w:tc>
        <w:tc>
          <w:tcPr>
            <w:tcW w:w="3261" w:type="dxa"/>
          </w:tcPr>
          <w:p w14:paraId="6049BA3A" w14:textId="77777777" w:rsidR="00157212" w:rsidRPr="0081250C" w:rsidRDefault="00157212" w:rsidP="00343790">
            <w:pPr>
              <w:spacing w:line="360" w:lineRule="auto"/>
              <w:jc w:val="both"/>
              <w:rPr>
                <w:rFonts w:ascii="Book Antiqua" w:eastAsia="Book Antiqua" w:hAnsi="Book Antiqua" w:cs="Book Antiqua"/>
                <w:b/>
                <w:color w:val="000000"/>
              </w:rPr>
            </w:pPr>
          </w:p>
        </w:tc>
      </w:tr>
      <w:tr w:rsidR="00157212" w:rsidRPr="00343790" w14:paraId="6B34B7DB" w14:textId="77777777" w:rsidTr="001F1740">
        <w:trPr>
          <w:jc w:val="center"/>
        </w:trPr>
        <w:tc>
          <w:tcPr>
            <w:tcW w:w="7371" w:type="dxa"/>
          </w:tcPr>
          <w:p w14:paraId="7590E756" w14:textId="416D8512" w:rsidR="00157212" w:rsidRPr="00E16650" w:rsidRDefault="00E16650" w:rsidP="00343790">
            <w:pPr>
              <w:spacing w:line="360" w:lineRule="auto"/>
              <w:jc w:val="both"/>
              <w:rPr>
                <w:rFonts w:ascii="Book Antiqua" w:eastAsia="Book Antiqua" w:hAnsi="Book Antiqua" w:cs="Book Antiqua"/>
                <w:color w:val="000000"/>
                <w:highlight w:val="yellow"/>
                <w:rPrChange w:id="90" w:author="Liansheng" w:date="2022-05-22T03:18:00Z">
                  <w:rPr>
                    <w:rFonts w:ascii="Book Antiqua" w:eastAsia="Book Antiqua" w:hAnsi="Book Antiqua" w:cs="Book Antiqua"/>
                    <w:color w:val="000000"/>
                  </w:rPr>
                </w:rPrChange>
              </w:rPr>
            </w:pPr>
            <w:r w:rsidRPr="00E16650">
              <w:rPr>
                <w:rFonts w:ascii="Book Antiqua" w:hAnsi="Book Antiqua"/>
                <w:highlight w:val="yellow"/>
                <w:rPrChange w:id="91" w:author="Liansheng" w:date="2022-05-22T03:18:00Z">
                  <w:rPr>
                    <w:rFonts w:ascii="Book Antiqua" w:hAnsi="Book Antiqua"/>
                  </w:rPr>
                </w:rPrChange>
              </w:rPr>
              <w:t>m</w:t>
            </w:r>
            <w:r w:rsidR="002D3E58" w:rsidRPr="00E16650">
              <w:rPr>
                <w:rFonts w:ascii="Book Antiqua" w:hAnsi="Book Antiqua"/>
                <w:highlight w:val="yellow"/>
                <w:rPrChange w:id="92" w:author="Liansheng" w:date="2022-05-22T03:18:00Z">
                  <w:rPr>
                    <w:rFonts w:ascii="Book Antiqua" w:hAnsi="Book Antiqua"/>
                  </w:rPr>
                </w:rPrChange>
              </w:rPr>
              <w:t>ean ± SD (range)</w:t>
            </w:r>
          </w:p>
        </w:tc>
        <w:tc>
          <w:tcPr>
            <w:tcW w:w="3261" w:type="dxa"/>
          </w:tcPr>
          <w:p w14:paraId="5307BEEF" w14:textId="4CD8EF50" w:rsidR="00157212" w:rsidRPr="0081250C" w:rsidRDefault="002D3E58" w:rsidP="00343790">
            <w:pPr>
              <w:spacing w:line="360" w:lineRule="auto"/>
              <w:jc w:val="both"/>
              <w:rPr>
                <w:rFonts w:ascii="Book Antiqua" w:eastAsia="Book Antiqua" w:hAnsi="Book Antiqua" w:cs="Book Antiqua"/>
                <w:b/>
                <w:color w:val="000000"/>
              </w:rPr>
            </w:pPr>
            <w:r w:rsidRPr="0081250C">
              <w:rPr>
                <w:rFonts w:ascii="Book Antiqua" w:hAnsi="Book Antiqua"/>
              </w:rPr>
              <w:t>19.82 ± 38.99 (4-456)</w:t>
            </w:r>
          </w:p>
        </w:tc>
      </w:tr>
      <w:tr w:rsidR="00157212" w:rsidRPr="00343790" w14:paraId="68FB5220" w14:textId="77777777" w:rsidTr="001F1740">
        <w:trPr>
          <w:jc w:val="center"/>
        </w:trPr>
        <w:tc>
          <w:tcPr>
            <w:tcW w:w="7371" w:type="dxa"/>
          </w:tcPr>
          <w:p w14:paraId="607E2F03" w14:textId="34FE1484" w:rsidR="00157212" w:rsidRPr="00E16650" w:rsidRDefault="002D3E58" w:rsidP="00343790">
            <w:pPr>
              <w:spacing w:line="360" w:lineRule="auto"/>
              <w:jc w:val="both"/>
              <w:rPr>
                <w:rFonts w:ascii="Book Antiqua" w:eastAsia="Book Antiqua" w:hAnsi="Book Antiqua" w:cs="Book Antiqua"/>
                <w:color w:val="000000"/>
                <w:highlight w:val="yellow"/>
                <w:rPrChange w:id="93" w:author="Liansheng" w:date="2022-05-22T03:18:00Z">
                  <w:rPr>
                    <w:rFonts w:ascii="Book Antiqua" w:eastAsia="Book Antiqua" w:hAnsi="Book Antiqua" w:cs="Book Antiqua"/>
                    <w:color w:val="000000"/>
                  </w:rPr>
                </w:rPrChange>
              </w:rPr>
            </w:pPr>
            <w:r w:rsidRPr="00E16650">
              <w:rPr>
                <w:rFonts w:ascii="Book Antiqua" w:hAnsi="Book Antiqua"/>
                <w:highlight w:val="yellow"/>
                <w:rPrChange w:id="94" w:author="Liansheng" w:date="2022-05-22T03:18:00Z">
                  <w:rPr>
                    <w:rFonts w:ascii="Book Antiqua" w:hAnsi="Book Antiqua"/>
                  </w:rPr>
                </w:rPrChange>
              </w:rPr>
              <w:t>HDRS score</w:t>
            </w:r>
          </w:p>
        </w:tc>
        <w:tc>
          <w:tcPr>
            <w:tcW w:w="3261" w:type="dxa"/>
          </w:tcPr>
          <w:p w14:paraId="63DE7A01" w14:textId="77777777" w:rsidR="00157212" w:rsidRPr="0081250C" w:rsidRDefault="00157212" w:rsidP="00343790">
            <w:pPr>
              <w:spacing w:line="360" w:lineRule="auto"/>
              <w:jc w:val="both"/>
              <w:rPr>
                <w:rFonts w:ascii="Book Antiqua" w:eastAsia="Book Antiqua" w:hAnsi="Book Antiqua" w:cs="Book Antiqua"/>
                <w:b/>
                <w:color w:val="000000"/>
              </w:rPr>
            </w:pPr>
          </w:p>
        </w:tc>
      </w:tr>
      <w:tr w:rsidR="00157212" w:rsidRPr="00343790" w14:paraId="68DE2669" w14:textId="77777777" w:rsidTr="001F1740">
        <w:trPr>
          <w:jc w:val="center"/>
        </w:trPr>
        <w:tc>
          <w:tcPr>
            <w:tcW w:w="7371" w:type="dxa"/>
          </w:tcPr>
          <w:p w14:paraId="0C8A86B2" w14:textId="7B89EFA7" w:rsidR="00157212" w:rsidRPr="00E16650" w:rsidRDefault="00E16650" w:rsidP="00343790">
            <w:pPr>
              <w:spacing w:line="360" w:lineRule="auto"/>
              <w:jc w:val="both"/>
              <w:rPr>
                <w:rFonts w:ascii="Book Antiqua" w:eastAsia="Book Antiqua" w:hAnsi="Book Antiqua" w:cs="Book Antiqua"/>
                <w:color w:val="000000"/>
                <w:highlight w:val="yellow"/>
                <w:rPrChange w:id="95" w:author="Liansheng" w:date="2022-05-22T03:18:00Z">
                  <w:rPr>
                    <w:rFonts w:ascii="Book Antiqua" w:eastAsia="Book Antiqua" w:hAnsi="Book Antiqua" w:cs="Book Antiqua"/>
                    <w:color w:val="000000"/>
                  </w:rPr>
                </w:rPrChange>
              </w:rPr>
            </w:pPr>
            <w:r w:rsidRPr="00E16650">
              <w:rPr>
                <w:rFonts w:ascii="Book Antiqua" w:hAnsi="Book Antiqua"/>
                <w:highlight w:val="yellow"/>
                <w:rPrChange w:id="96" w:author="Liansheng" w:date="2022-05-22T03:18:00Z">
                  <w:rPr>
                    <w:rFonts w:ascii="Book Antiqua" w:hAnsi="Book Antiqua"/>
                  </w:rPr>
                </w:rPrChange>
              </w:rPr>
              <w:t>m</w:t>
            </w:r>
            <w:r w:rsidR="002D3E58" w:rsidRPr="00E16650">
              <w:rPr>
                <w:rFonts w:ascii="Book Antiqua" w:hAnsi="Book Antiqua"/>
                <w:highlight w:val="yellow"/>
                <w:rPrChange w:id="97" w:author="Liansheng" w:date="2022-05-22T03:18:00Z">
                  <w:rPr>
                    <w:rFonts w:ascii="Book Antiqua" w:hAnsi="Book Antiqua"/>
                  </w:rPr>
                </w:rPrChange>
              </w:rPr>
              <w:t>ean ± SD (range)</w:t>
            </w:r>
          </w:p>
        </w:tc>
        <w:tc>
          <w:tcPr>
            <w:tcW w:w="3261" w:type="dxa"/>
          </w:tcPr>
          <w:p w14:paraId="395E11D0" w14:textId="68061360" w:rsidR="00157212" w:rsidRPr="0081250C" w:rsidRDefault="002D3E58" w:rsidP="00343790">
            <w:pPr>
              <w:spacing w:line="360" w:lineRule="auto"/>
              <w:jc w:val="both"/>
              <w:rPr>
                <w:rFonts w:ascii="Book Antiqua" w:eastAsia="Book Antiqua" w:hAnsi="Book Antiqua" w:cs="Book Antiqua"/>
                <w:b/>
                <w:color w:val="000000"/>
              </w:rPr>
            </w:pPr>
            <w:r w:rsidRPr="0081250C">
              <w:rPr>
                <w:rFonts w:ascii="Book Antiqua" w:hAnsi="Book Antiqua"/>
              </w:rPr>
              <w:t>2.24 ± 1.18 (1-7)</w:t>
            </w:r>
          </w:p>
        </w:tc>
      </w:tr>
      <w:tr w:rsidR="00157212" w:rsidRPr="00343790" w14:paraId="49178F2B" w14:textId="77777777" w:rsidTr="001F1740">
        <w:trPr>
          <w:jc w:val="center"/>
        </w:trPr>
        <w:tc>
          <w:tcPr>
            <w:tcW w:w="7371" w:type="dxa"/>
          </w:tcPr>
          <w:p w14:paraId="2D747FC9" w14:textId="1265CB6C" w:rsidR="00157212" w:rsidRPr="00E16650" w:rsidRDefault="002D3E58" w:rsidP="00343790">
            <w:pPr>
              <w:spacing w:line="360" w:lineRule="auto"/>
              <w:jc w:val="both"/>
              <w:rPr>
                <w:rFonts w:ascii="Book Antiqua" w:eastAsia="Book Antiqua" w:hAnsi="Book Antiqua" w:cs="Book Antiqua"/>
                <w:color w:val="000000"/>
                <w:highlight w:val="yellow"/>
                <w:rPrChange w:id="98" w:author="Liansheng" w:date="2022-05-22T03:18:00Z">
                  <w:rPr>
                    <w:rFonts w:ascii="Book Antiqua" w:eastAsia="Book Antiqua" w:hAnsi="Book Antiqua" w:cs="Book Antiqua"/>
                    <w:color w:val="000000"/>
                  </w:rPr>
                </w:rPrChange>
              </w:rPr>
            </w:pPr>
            <w:r w:rsidRPr="00E16650">
              <w:rPr>
                <w:rFonts w:ascii="Book Antiqua" w:hAnsi="Book Antiqua"/>
                <w:highlight w:val="yellow"/>
                <w:rPrChange w:id="99" w:author="Liansheng" w:date="2022-05-22T03:18:00Z">
                  <w:rPr>
                    <w:rFonts w:ascii="Book Antiqua" w:hAnsi="Book Antiqua"/>
                  </w:rPr>
                </w:rPrChange>
              </w:rPr>
              <w:t>YMRS score</w:t>
            </w:r>
          </w:p>
        </w:tc>
        <w:tc>
          <w:tcPr>
            <w:tcW w:w="3261" w:type="dxa"/>
          </w:tcPr>
          <w:p w14:paraId="6956FC3D" w14:textId="77777777" w:rsidR="00157212" w:rsidRPr="0081250C" w:rsidRDefault="00157212" w:rsidP="00343790">
            <w:pPr>
              <w:spacing w:line="360" w:lineRule="auto"/>
              <w:jc w:val="both"/>
              <w:rPr>
                <w:rFonts w:ascii="Book Antiqua" w:eastAsia="Book Antiqua" w:hAnsi="Book Antiqua" w:cs="Book Antiqua"/>
                <w:b/>
                <w:color w:val="000000"/>
              </w:rPr>
            </w:pPr>
          </w:p>
        </w:tc>
      </w:tr>
      <w:tr w:rsidR="00157212" w:rsidRPr="00343790" w14:paraId="49048B97" w14:textId="77777777" w:rsidTr="001F1740">
        <w:trPr>
          <w:jc w:val="center"/>
        </w:trPr>
        <w:tc>
          <w:tcPr>
            <w:tcW w:w="7371" w:type="dxa"/>
          </w:tcPr>
          <w:p w14:paraId="27DC4AC0" w14:textId="451F1868" w:rsidR="00157212" w:rsidRPr="00E16650" w:rsidRDefault="00E16650" w:rsidP="00343790">
            <w:pPr>
              <w:spacing w:line="360" w:lineRule="auto"/>
              <w:jc w:val="both"/>
              <w:rPr>
                <w:rFonts w:ascii="Book Antiqua" w:eastAsia="Book Antiqua" w:hAnsi="Book Antiqua" w:cs="Book Antiqua"/>
                <w:color w:val="000000"/>
                <w:highlight w:val="yellow"/>
                <w:rPrChange w:id="100" w:author="Liansheng" w:date="2022-05-22T03:18:00Z">
                  <w:rPr>
                    <w:rFonts w:ascii="Book Antiqua" w:eastAsia="Book Antiqua" w:hAnsi="Book Antiqua" w:cs="Book Antiqua"/>
                    <w:color w:val="000000"/>
                  </w:rPr>
                </w:rPrChange>
              </w:rPr>
            </w:pPr>
            <w:r w:rsidRPr="00E16650">
              <w:rPr>
                <w:rFonts w:ascii="Book Antiqua" w:hAnsi="Book Antiqua"/>
                <w:highlight w:val="yellow"/>
                <w:rPrChange w:id="101" w:author="Liansheng" w:date="2022-05-22T03:18:00Z">
                  <w:rPr>
                    <w:rFonts w:ascii="Book Antiqua" w:hAnsi="Book Antiqua"/>
                  </w:rPr>
                </w:rPrChange>
              </w:rPr>
              <w:t>m</w:t>
            </w:r>
            <w:r w:rsidR="002D3E58" w:rsidRPr="00E16650">
              <w:rPr>
                <w:rFonts w:ascii="Book Antiqua" w:hAnsi="Book Antiqua"/>
                <w:highlight w:val="yellow"/>
                <w:rPrChange w:id="102" w:author="Liansheng" w:date="2022-05-22T03:18:00Z">
                  <w:rPr>
                    <w:rFonts w:ascii="Book Antiqua" w:hAnsi="Book Antiqua"/>
                  </w:rPr>
                </w:rPrChange>
              </w:rPr>
              <w:t>ean ± SD (range)</w:t>
            </w:r>
          </w:p>
        </w:tc>
        <w:tc>
          <w:tcPr>
            <w:tcW w:w="3261" w:type="dxa"/>
          </w:tcPr>
          <w:p w14:paraId="492C7154" w14:textId="223D0716" w:rsidR="00157212" w:rsidRPr="0081250C" w:rsidRDefault="002D3E58" w:rsidP="00343790">
            <w:pPr>
              <w:spacing w:line="360" w:lineRule="auto"/>
              <w:jc w:val="both"/>
              <w:rPr>
                <w:rFonts w:ascii="Book Antiqua" w:eastAsia="Book Antiqua" w:hAnsi="Book Antiqua" w:cs="Book Antiqua"/>
                <w:b/>
                <w:color w:val="000000"/>
              </w:rPr>
            </w:pPr>
            <w:r w:rsidRPr="0081250C">
              <w:rPr>
                <w:rFonts w:ascii="Book Antiqua" w:hAnsi="Book Antiqua"/>
              </w:rPr>
              <w:t>1.56 ± 0.830 (1-6)</w:t>
            </w:r>
          </w:p>
        </w:tc>
      </w:tr>
      <w:tr w:rsidR="00157212" w:rsidRPr="00343790" w14:paraId="4DD74CE7" w14:textId="77777777" w:rsidTr="001F1740">
        <w:trPr>
          <w:jc w:val="center"/>
        </w:trPr>
        <w:tc>
          <w:tcPr>
            <w:tcW w:w="7371" w:type="dxa"/>
          </w:tcPr>
          <w:p w14:paraId="4E6C0528" w14:textId="66399BF0" w:rsidR="00157212" w:rsidRPr="00E16650" w:rsidRDefault="002D3E58" w:rsidP="00343790">
            <w:pPr>
              <w:spacing w:line="360" w:lineRule="auto"/>
              <w:jc w:val="both"/>
              <w:rPr>
                <w:rFonts w:ascii="Book Antiqua" w:eastAsia="Book Antiqua" w:hAnsi="Book Antiqua" w:cs="Book Antiqua"/>
                <w:color w:val="000000"/>
                <w:highlight w:val="yellow"/>
                <w:rPrChange w:id="103" w:author="Liansheng" w:date="2022-05-22T03:18:00Z">
                  <w:rPr>
                    <w:rFonts w:ascii="Book Antiqua" w:eastAsia="Book Antiqua" w:hAnsi="Book Antiqua" w:cs="Book Antiqua"/>
                    <w:color w:val="000000"/>
                  </w:rPr>
                </w:rPrChange>
              </w:rPr>
            </w:pPr>
            <w:r w:rsidRPr="00E16650">
              <w:rPr>
                <w:rFonts w:ascii="Book Antiqua" w:hAnsi="Book Antiqua"/>
                <w:highlight w:val="yellow"/>
                <w:rPrChange w:id="104" w:author="Liansheng" w:date="2022-05-22T03:18:00Z">
                  <w:rPr>
                    <w:rFonts w:ascii="Book Antiqua" w:hAnsi="Book Antiqua"/>
                  </w:rPr>
                </w:rPrChange>
              </w:rPr>
              <w:t>Insight-YMRS item 11 score</w:t>
            </w:r>
          </w:p>
        </w:tc>
        <w:tc>
          <w:tcPr>
            <w:tcW w:w="3261" w:type="dxa"/>
          </w:tcPr>
          <w:p w14:paraId="210EBF8D" w14:textId="77777777" w:rsidR="00157212" w:rsidRPr="0081250C" w:rsidRDefault="00157212" w:rsidP="00343790">
            <w:pPr>
              <w:spacing w:line="360" w:lineRule="auto"/>
              <w:jc w:val="both"/>
              <w:rPr>
                <w:rFonts w:ascii="Book Antiqua" w:eastAsia="Book Antiqua" w:hAnsi="Book Antiqua" w:cs="Book Antiqua"/>
                <w:b/>
                <w:color w:val="000000"/>
              </w:rPr>
            </w:pPr>
          </w:p>
        </w:tc>
      </w:tr>
      <w:tr w:rsidR="00157212" w:rsidRPr="00343790" w14:paraId="70CAD37A" w14:textId="77777777" w:rsidTr="001F1740">
        <w:trPr>
          <w:jc w:val="center"/>
        </w:trPr>
        <w:tc>
          <w:tcPr>
            <w:tcW w:w="7371" w:type="dxa"/>
          </w:tcPr>
          <w:p w14:paraId="57AE1B19" w14:textId="1B2D9466" w:rsidR="00157212" w:rsidRPr="00E16650" w:rsidRDefault="00E16650" w:rsidP="00343790">
            <w:pPr>
              <w:spacing w:line="360" w:lineRule="auto"/>
              <w:jc w:val="both"/>
              <w:rPr>
                <w:rFonts w:ascii="Book Antiqua" w:eastAsia="Book Antiqua" w:hAnsi="Book Antiqua" w:cs="Book Antiqua"/>
                <w:color w:val="000000"/>
                <w:highlight w:val="yellow"/>
                <w:rPrChange w:id="105" w:author="Liansheng" w:date="2022-05-22T03:18:00Z">
                  <w:rPr>
                    <w:rFonts w:ascii="Book Antiqua" w:eastAsia="Book Antiqua" w:hAnsi="Book Antiqua" w:cs="Book Antiqua"/>
                    <w:color w:val="000000"/>
                  </w:rPr>
                </w:rPrChange>
              </w:rPr>
            </w:pPr>
            <w:r w:rsidRPr="00E16650">
              <w:rPr>
                <w:rFonts w:ascii="Book Antiqua" w:hAnsi="Book Antiqua"/>
                <w:highlight w:val="yellow"/>
                <w:rPrChange w:id="106" w:author="Liansheng" w:date="2022-05-22T03:18:00Z">
                  <w:rPr>
                    <w:rFonts w:ascii="Book Antiqua" w:hAnsi="Book Antiqua"/>
                  </w:rPr>
                </w:rPrChange>
              </w:rPr>
              <w:t>m</w:t>
            </w:r>
            <w:r w:rsidR="002D3E58" w:rsidRPr="00E16650">
              <w:rPr>
                <w:rFonts w:ascii="Book Antiqua" w:hAnsi="Book Antiqua"/>
                <w:highlight w:val="yellow"/>
                <w:rPrChange w:id="107" w:author="Liansheng" w:date="2022-05-22T03:18:00Z">
                  <w:rPr>
                    <w:rFonts w:ascii="Book Antiqua" w:hAnsi="Book Antiqua"/>
                  </w:rPr>
                </w:rPrChange>
              </w:rPr>
              <w:t>ean ± SD (range)</w:t>
            </w:r>
          </w:p>
        </w:tc>
        <w:tc>
          <w:tcPr>
            <w:tcW w:w="3261" w:type="dxa"/>
          </w:tcPr>
          <w:p w14:paraId="4D527E79" w14:textId="01A47B52" w:rsidR="00157212" w:rsidRPr="0081250C" w:rsidRDefault="0089776C" w:rsidP="00343790">
            <w:pPr>
              <w:spacing w:line="360" w:lineRule="auto"/>
              <w:jc w:val="both"/>
              <w:rPr>
                <w:rFonts w:ascii="Book Antiqua" w:hAnsi="Book Antiqua"/>
                <w:b/>
              </w:rPr>
            </w:pPr>
            <w:r w:rsidRPr="0081250C">
              <w:rPr>
                <w:rFonts w:ascii="Book Antiqua" w:hAnsi="Book Antiqua"/>
              </w:rPr>
              <w:t>0.50 ± 0.56 (0-2)</w:t>
            </w:r>
          </w:p>
        </w:tc>
      </w:tr>
      <w:tr w:rsidR="00157212" w:rsidRPr="00343790" w14:paraId="470E142E" w14:textId="77777777" w:rsidTr="001F1740">
        <w:trPr>
          <w:jc w:val="center"/>
        </w:trPr>
        <w:tc>
          <w:tcPr>
            <w:tcW w:w="7371" w:type="dxa"/>
          </w:tcPr>
          <w:p w14:paraId="301FE243" w14:textId="4B203EBF" w:rsidR="00157212" w:rsidRPr="00E16650" w:rsidRDefault="0089776C" w:rsidP="00343790">
            <w:pPr>
              <w:spacing w:line="360" w:lineRule="auto"/>
              <w:jc w:val="both"/>
              <w:rPr>
                <w:rFonts w:ascii="Book Antiqua" w:eastAsia="Book Antiqua" w:hAnsi="Book Antiqua" w:cs="Book Antiqua"/>
                <w:color w:val="000000"/>
                <w:highlight w:val="yellow"/>
                <w:rPrChange w:id="108" w:author="Liansheng" w:date="2022-05-22T03:18:00Z">
                  <w:rPr>
                    <w:rFonts w:ascii="Book Antiqua" w:eastAsia="Book Antiqua" w:hAnsi="Book Antiqua" w:cs="Book Antiqua"/>
                    <w:color w:val="000000"/>
                  </w:rPr>
                </w:rPrChange>
              </w:rPr>
            </w:pPr>
            <w:r w:rsidRPr="00E16650">
              <w:rPr>
                <w:rFonts w:ascii="Book Antiqua" w:hAnsi="Book Antiqua"/>
                <w:highlight w:val="yellow"/>
                <w:rPrChange w:id="109" w:author="Liansheng" w:date="2022-05-22T03:18:00Z">
                  <w:rPr>
                    <w:rFonts w:ascii="Book Antiqua" w:hAnsi="Book Antiqua"/>
                  </w:rPr>
                </w:rPrChange>
              </w:rPr>
              <w:t>Insight-HDRS item 17 score</w:t>
            </w:r>
          </w:p>
        </w:tc>
        <w:tc>
          <w:tcPr>
            <w:tcW w:w="3261" w:type="dxa"/>
          </w:tcPr>
          <w:p w14:paraId="5237F064" w14:textId="77777777" w:rsidR="00157212" w:rsidRPr="0081250C" w:rsidRDefault="00157212" w:rsidP="00343790">
            <w:pPr>
              <w:spacing w:line="360" w:lineRule="auto"/>
              <w:jc w:val="both"/>
              <w:rPr>
                <w:rFonts w:ascii="Book Antiqua" w:eastAsia="Book Antiqua" w:hAnsi="Book Antiqua" w:cs="Book Antiqua"/>
                <w:b/>
                <w:color w:val="000000"/>
              </w:rPr>
            </w:pPr>
          </w:p>
        </w:tc>
      </w:tr>
      <w:tr w:rsidR="0089776C" w:rsidRPr="00343790" w14:paraId="3074885C" w14:textId="77777777" w:rsidTr="001F1740">
        <w:trPr>
          <w:jc w:val="center"/>
        </w:trPr>
        <w:tc>
          <w:tcPr>
            <w:tcW w:w="7371" w:type="dxa"/>
          </w:tcPr>
          <w:p w14:paraId="0228F91D" w14:textId="39C13499" w:rsidR="0089776C" w:rsidRPr="00E16650" w:rsidRDefault="00E16650" w:rsidP="00343790">
            <w:pPr>
              <w:spacing w:line="360" w:lineRule="auto"/>
              <w:jc w:val="both"/>
              <w:rPr>
                <w:rFonts w:ascii="Book Antiqua" w:eastAsia="Book Antiqua" w:hAnsi="Book Antiqua" w:cs="Book Antiqua"/>
                <w:color w:val="000000"/>
                <w:highlight w:val="yellow"/>
                <w:rPrChange w:id="110" w:author="Liansheng" w:date="2022-05-22T03:18:00Z">
                  <w:rPr>
                    <w:rFonts w:ascii="Book Antiqua" w:eastAsia="Book Antiqua" w:hAnsi="Book Antiqua" w:cs="Book Antiqua"/>
                    <w:color w:val="000000"/>
                  </w:rPr>
                </w:rPrChange>
              </w:rPr>
            </w:pPr>
            <w:r w:rsidRPr="00E16650">
              <w:rPr>
                <w:rFonts w:ascii="Book Antiqua" w:hAnsi="Book Antiqua"/>
                <w:highlight w:val="yellow"/>
                <w:rPrChange w:id="111" w:author="Liansheng" w:date="2022-05-22T03:18:00Z">
                  <w:rPr>
                    <w:rFonts w:ascii="Book Antiqua" w:hAnsi="Book Antiqua"/>
                  </w:rPr>
                </w:rPrChange>
              </w:rPr>
              <w:t>m</w:t>
            </w:r>
            <w:r w:rsidR="0089776C" w:rsidRPr="00E16650">
              <w:rPr>
                <w:rFonts w:ascii="Book Antiqua" w:hAnsi="Book Antiqua"/>
                <w:highlight w:val="yellow"/>
                <w:rPrChange w:id="112" w:author="Liansheng" w:date="2022-05-22T03:18:00Z">
                  <w:rPr>
                    <w:rFonts w:ascii="Book Antiqua" w:hAnsi="Book Antiqua"/>
                  </w:rPr>
                </w:rPrChange>
              </w:rPr>
              <w:t>ean ± SD (range)</w:t>
            </w:r>
          </w:p>
        </w:tc>
        <w:tc>
          <w:tcPr>
            <w:tcW w:w="3261" w:type="dxa"/>
          </w:tcPr>
          <w:p w14:paraId="78E97D30" w14:textId="78F59D67" w:rsidR="0089776C" w:rsidRPr="0081250C" w:rsidRDefault="0089776C" w:rsidP="00343790">
            <w:pPr>
              <w:spacing w:line="360" w:lineRule="auto"/>
              <w:jc w:val="both"/>
              <w:rPr>
                <w:rFonts w:ascii="Book Antiqua" w:eastAsia="Book Antiqua" w:hAnsi="Book Antiqua" w:cs="Book Antiqua"/>
                <w:b/>
                <w:color w:val="000000"/>
              </w:rPr>
            </w:pPr>
            <w:r w:rsidRPr="0081250C">
              <w:rPr>
                <w:rFonts w:ascii="Book Antiqua" w:hAnsi="Book Antiqua"/>
              </w:rPr>
              <w:t>0.55 ± 0.4 (0-2)</w:t>
            </w:r>
          </w:p>
        </w:tc>
      </w:tr>
      <w:tr w:rsidR="0089776C" w:rsidRPr="00343790" w14:paraId="2024EBC4" w14:textId="77777777" w:rsidTr="001F1740">
        <w:trPr>
          <w:jc w:val="center"/>
        </w:trPr>
        <w:tc>
          <w:tcPr>
            <w:tcW w:w="7371" w:type="dxa"/>
          </w:tcPr>
          <w:p w14:paraId="01A00DD0" w14:textId="2F140931" w:rsidR="0089776C" w:rsidRPr="00E16650" w:rsidRDefault="0089776C" w:rsidP="00343790">
            <w:pPr>
              <w:spacing w:line="360" w:lineRule="auto"/>
              <w:jc w:val="both"/>
              <w:rPr>
                <w:rFonts w:ascii="Book Antiqua" w:eastAsia="Book Antiqua" w:hAnsi="Book Antiqua" w:cs="Book Antiqua"/>
                <w:color w:val="000000"/>
                <w:highlight w:val="yellow"/>
                <w:rPrChange w:id="113" w:author="Liansheng" w:date="2022-05-22T03:18:00Z">
                  <w:rPr>
                    <w:rFonts w:ascii="Book Antiqua" w:eastAsia="Book Antiqua" w:hAnsi="Book Antiqua" w:cs="Book Antiqua"/>
                    <w:color w:val="000000"/>
                  </w:rPr>
                </w:rPrChange>
              </w:rPr>
            </w:pPr>
            <w:r w:rsidRPr="00E16650">
              <w:rPr>
                <w:rFonts w:ascii="Book Antiqua" w:hAnsi="Book Antiqua"/>
                <w:highlight w:val="yellow"/>
                <w:rPrChange w:id="114" w:author="Liansheng" w:date="2022-05-22T03:18:00Z">
                  <w:rPr>
                    <w:rFonts w:ascii="Book Antiqua" w:hAnsi="Book Antiqua"/>
                  </w:rPr>
                </w:rPrChange>
              </w:rPr>
              <w:t>GAF score</w:t>
            </w:r>
          </w:p>
        </w:tc>
        <w:tc>
          <w:tcPr>
            <w:tcW w:w="3261" w:type="dxa"/>
          </w:tcPr>
          <w:p w14:paraId="743E969D" w14:textId="77777777" w:rsidR="0089776C" w:rsidRPr="0081250C" w:rsidRDefault="0089776C" w:rsidP="00343790">
            <w:pPr>
              <w:spacing w:line="360" w:lineRule="auto"/>
              <w:jc w:val="both"/>
              <w:rPr>
                <w:rFonts w:ascii="Book Antiqua" w:eastAsia="Book Antiqua" w:hAnsi="Book Antiqua" w:cs="Book Antiqua"/>
                <w:b/>
                <w:color w:val="000000"/>
              </w:rPr>
            </w:pPr>
          </w:p>
        </w:tc>
      </w:tr>
      <w:tr w:rsidR="0089776C" w:rsidRPr="00343790" w14:paraId="738C95E7" w14:textId="77777777" w:rsidTr="001F1740">
        <w:trPr>
          <w:jc w:val="center"/>
        </w:trPr>
        <w:tc>
          <w:tcPr>
            <w:tcW w:w="7371" w:type="dxa"/>
          </w:tcPr>
          <w:p w14:paraId="43757E6B" w14:textId="571CF7F4" w:rsidR="0089776C" w:rsidRPr="00E16650" w:rsidRDefault="00E16650" w:rsidP="00343790">
            <w:pPr>
              <w:spacing w:line="360" w:lineRule="auto"/>
              <w:jc w:val="both"/>
              <w:rPr>
                <w:rFonts w:ascii="Book Antiqua" w:eastAsia="Book Antiqua" w:hAnsi="Book Antiqua" w:cs="Book Antiqua"/>
                <w:color w:val="000000"/>
                <w:highlight w:val="yellow"/>
                <w:rPrChange w:id="115" w:author="Liansheng" w:date="2022-05-22T03:18:00Z">
                  <w:rPr>
                    <w:rFonts w:ascii="Book Antiqua" w:eastAsia="Book Antiqua" w:hAnsi="Book Antiqua" w:cs="Book Antiqua"/>
                    <w:color w:val="000000"/>
                  </w:rPr>
                </w:rPrChange>
              </w:rPr>
            </w:pPr>
            <w:r w:rsidRPr="00E16650">
              <w:rPr>
                <w:rFonts w:ascii="Book Antiqua" w:hAnsi="Book Antiqua"/>
                <w:highlight w:val="yellow"/>
                <w:rPrChange w:id="116" w:author="Liansheng" w:date="2022-05-22T03:18:00Z">
                  <w:rPr>
                    <w:rFonts w:ascii="Book Antiqua" w:hAnsi="Book Antiqua"/>
                  </w:rPr>
                </w:rPrChange>
              </w:rPr>
              <w:t>m</w:t>
            </w:r>
            <w:r w:rsidR="0089776C" w:rsidRPr="00E16650">
              <w:rPr>
                <w:rFonts w:ascii="Book Antiqua" w:hAnsi="Book Antiqua"/>
                <w:highlight w:val="yellow"/>
                <w:rPrChange w:id="117" w:author="Liansheng" w:date="2022-05-22T03:18:00Z">
                  <w:rPr>
                    <w:rFonts w:ascii="Book Antiqua" w:hAnsi="Book Antiqua"/>
                  </w:rPr>
                </w:rPrChange>
              </w:rPr>
              <w:t>ean ± SD (range)</w:t>
            </w:r>
          </w:p>
        </w:tc>
        <w:tc>
          <w:tcPr>
            <w:tcW w:w="3261" w:type="dxa"/>
          </w:tcPr>
          <w:p w14:paraId="0D7F9BE7" w14:textId="0866858F" w:rsidR="0089776C" w:rsidRPr="0081250C" w:rsidRDefault="0089776C" w:rsidP="00343790">
            <w:pPr>
              <w:autoSpaceDE w:val="0"/>
              <w:autoSpaceDN w:val="0"/>
              <w:adjustRightInd w:val="0"/>
              <w:spacing w:line="360" w:lineRule="auto"/>
              <w:ind w:right="60"/>
              <w:jc w:val="both"/>
              <w:rPr>
                <w:rFonts w:ascii="Book Antiqua" w:hAnsi="Book Antiqua"/>
                <w:b/>
              </w:rPr>
            </w:pPr>
            <w:r w:rsidRPr="0081250C">
              <w:rPr>
                <w:rFonts w:ascii="Book Antiqua" w:hAnsi="Book Antiqua"/>
              </w:rPr>
              <w:t>69.04 ± 11.245 (48-92)</w:t>
            </w:r>
          </w:p>
        </w:tc>
      </w:tr>
      <w:tr w:rsidR="0089776C" w:rsidRPr="00343790" w14:paraId="1CC79D70" w14:textId="77777777" w:rsidTr="001F1740">
        <w:trPr>
          <w:jc w:val="center"/>
        </w:trPr>
        <w:tc>
          <w:tcPr>
            <w:tcW w:w="7371" w:type="dxa"/>
          </w:tcPr>
          <w:p w14:paraId="28F21364" w14:textId="21B7861F" w:rsidR="0089776C" w:rsidRPr="00E16650" w:rsidRDefault="0089776C" w:rsidP="00343790">
            <w:pPr>
              <w:spacing w:line="360" w:lineRule="auto"/>
              <w:jc w:val="both"/>
              <w:rPr>
                <w:rFonts w:ascii="Book Antiqua" w:hAnsi="Book Antiqua"/>
                <w:highlight w:val="yellow"/>
                <w:rPrChange w:id="118" w:author="Liansheng" w:date="2022-05-22T03:18:00Z">
                  <w:rPr>
                    <w:rFonts w:ascii="Book Antiqua" w:hAnsi="Book Antiqua"/>
                  </w:rPr>
                </w:rPrChange>
              </w:rPr>
            </w:pPr>
            <w:r w:rsidRPr="00E16650">
              <w:rPr>
                <w:rFonts w:ascii="Book Antiqua" w:hAnsi="Book Antiqua"/>
                <w:highlight w:val="yellow"/>
                <w:rPrChange w:id="119" w:author="Liansheng" w:date="2022-05-22T03:18:00Z">
                  <w:rPr>
                    <w:rFonts w:ascii="Book Antiqua" w:hAnsi="Book Antiqua"/>
                  </w:rPr>
                </w:rPrChange>
              </w:rPr>
              <w:t>Total number of episodes</w:t>
            </w:r>
          </w:p>
        </w:tc>
        <w:tc>
          <w:tcPr>
            <w:tcW w:w="3261" w:type="dxa"/>
          </w:tcPr>
          <w:p w14:paraId="69DEA0B1" w14:textId="77777777" w:rsidR="0089776C" w:rsidRPr="0081250C" w:rsidRDefault="0089776C" w:rsidP="00343790">
            <w:pPr>
              <w:autoSpaceDE w:val="0"/>
              <w:autoSpaceDN w:val="0"/>
              <w:adjustRightInd w:val="0"/>
              <w:spacing w:line="360" w:lineRule="auto"/>
              <w:ind w:right="60"/>
              <w:jc w:val="both"/>
              <w:rPr>
                <w:rFonts w:ascii="Book Antiqua" w:hAnsi="Book Antiqua"/>
              </w:rPr>
            </w:pPr>
          </w:p>
        </w:tc>
      </w:tr>
      <w:tr w:rsidR="0089776C" w:rsidRPr="00343790" w14:paraId="1758F6E1" w14:textId="77777777" w:rsidTr="001F1740">
        <w:trPr>
          <w:jc w:val="center"/>
        </w:trPr>
        <w:tc>
          <w:tcPr>
            <w:tcW w:w="7371" w:type="dxa"/>
          </w:tcPr>
          <w:p w14:paraId="4ECD8A4A" w14:textId="3BC66009" w:rsidR="0089776C" w:rsidRPr="00E16650" w:rsidRDefault="00E16650" w:rsidP="00343790">
            <w:pPr>
              <w:spacing w:line="360" w:lineRule="auto"/>
              <w:jc w:val="both"/>
              <w:rPr>
                <w:rFonts w:ascii="Book Antiqua" w:hAnsi="Book Antiqua"/>
                <w:highlight w:val="yellow"/>
                <w:rPrChange w:id="120" w:author="Liansheng" w:date="2022-05-22T03:18:00Z">
                  <w:rPr>
                    <w:rFonts w:ascii="Book Antiqua" w:hAnsi="Book Antiqua"/>
                  </w:rPr>
                </w:rPrChange>
              </w:rPr>
            </w:pPr>
            <w:r w:rsidRPr="00E16650">
              <w:rPr>
                <w:rFonts w:ascii="Book Antiqua" w:hAnsi="Book Antiqua"/>
                <w:highlight w:val="yellow"/>
                <w:rPrChange w:id="121" w:author="Liansheng" w:date="2022-05-22T03:18:00Z">
                  <w:rPr>
                    <w:rFonts w:ascii="Book Antiqua" w:hAnsi="Book Antiqua"/>
                  </w:rPr>
                </w:rPrChange>
              </w:rPr>
              <w:t>m</w:t>
            </w:r>
            <w:r w:rsidR="0089776C" w:rsidRPr="00E16650">
              <w:rPr>
                <w:rFonts w:ascii="Book Antiqua" w:hAnsi="Book Antiqua"/>
                <w:highlight w:val="yellow"/>
                <w:rPrChange w:id="122" w:author="Liansheng" w:date="2022-05-22T03:18:00Z">
                  <w:rPr>
                    <w:rFonts w:ascii="Book Antiqua" w:hAnsi="Book Antiqua"/>
                  </w:rPr>
                </w:rPrChange>
              </w:rPr>
              <w:t>ean ± SD (range)</w:t>
            </w:r>
          </w:p>
        </w:tc>
        <w:tc>
          <w:tcPr>
            <w:tcW w:w="3261" w:type="dxa"/>
          </w:tcPr>
          <w:p w14:paraId="3E3F241B" w14:textId="2BEF3732" w:rsidR="0089776C" w:rsidRPr="0081250C" w:rsidRDefault="0089776C" w:rsidP="00343790">
            <w:pPr>
              <w:spacing w:line="360" w:lineRule="auto"/>
              <w:jc w:val="both"/>
              <w:rPr>
                <w:rFonts w:ascii="Book Antiqua" w:hAnsi="Book Antiqua"/>
                <w:b/>
              </w:rPr>
            </w:pPr>
            <w:r w:rsidRPr="0081250C">
              <w:rPr>
                <w:rFonts w:ascii="Book Antiqua" w:hAnsi="Book Antiqua"/>
              </w:rPr>
              <w:t>6.94 ± 5.77 (1-40)</w:t>
            </w:r>
          </w:p>
        </w:tc>
      </w:tr>
      <w:tr w:rsidR="0089776C" w:rsidRPr="00343790" w14:paraId="30203005" w14:textId="77777777" w:rsidTr="001F1740">
        <w:trPr>
          <w:jc w:val="center"/>
        </w:trPr>
        <w:tc>
          <w:tcPr>
            <w:tcW w:w="7371" w:type="dxa"/>
          </w:tcPr>
          <w:p w14:paraId="5FBE3457" w14:textId="28A34DA2" w:rsidR="0089776C" w:rsidRPr="00E16650" w:rsidRDefault="0089776C" w:rsidP="00343790">
            <w:pPr>
              <w:spacing w:line="360" w:lineRule="auto"/>
              <w:jc w:val="both"/>
              <w:rPr>
                <w:rFonts w:ascii="Book Antiqua" w:hAnsi="Book Antiqua"/>
                <w:highlight w:val="yellow"/>
                <w:rPrChange w:id="123" w:author="Liansheng" w:date="2022-05-22T03:18:00Z">
                  <w:rPr>
                    <w:rFonts w:ascii="Book Antiqua" w:hAnsi="Book Antiqua"/>
                  </w:rPr>
                </w:rPrChange>
              </w:rPr>
            </w:pPr>
            <w:r w:rsidRPr="00E16650">
              <w:rPr>
                <w:rFonts w:ascii="Book Antiqua" w:hAnsi="Book Antiqua"/>
                <w:highlight w:val="yellow"/>
                <w:rPrChange w:id="124" w:author="Liansheng" w:date="2022-05-22T03:18:00Z">
                  <w:rPr>
                    <w:rFonts w:ascii="Book Antiqua" w:hAnsi="Book Antiqua"/>
                  </w:rPr>
                </w:rPrChange>
              </w:rPr>
              <w:t>Number of manic episodes</w:t>
            </w:r>
            <w:r w:rsidRPr="00E16650">
              <w:rPr>
                <w:rFonts w:ascii="Book Antiqua" w:hAnsi="Book Antiqua"/>
                <w:highlight w:val="yellow"/>
                <w:vertAlign w:val="superscript"/>
                <w:rPrChange w:id="125" w:author="Liansheng" w:date="2022-05-22T03:18:00Z">
                  <w:rPr>
                    <w:rFonts w:ascii="Book Antiqua" w:hAnsi="Book Antiqua"/>
                    <w:vertAlign w:val="superscript"/>
                  </w:rPr>
                </w:rPrChange>
              </w:rPr>
              <w:t>1</w:t>
            </w:r>
          </w:p>
        </w:tc>
        <w:tc>
          <w:tcPr>
            <w:tcW w:w="3261" w:type="dxa"/>
          </w:tcPr>
          <w:p w14:paraId="1EEAC8A5" w14:textId="77777777" w:rsidR="0089776C" w:rsidRPr="0081250C" w:rsidRDefault="0089776C" w:rsidP="00343790">
            <w:pPr>
              <w:autoSpaceDE w:val="0"/>
              <w:autoSpaceDN w:val="0"/>
              <w:adjustRightInd w:val="0"/>
              <w:spacing w:line="360" w:lineRule="auto"/>
              <w:ind w:right="60"/>
              <w:jc w:val="both"/>
              <w:rPr>
                <w:rFonts w:ascii="Book Antiqua" w:hAnsi="Book Antiqua"/>
              </w:rPr>
            </w:pPr>
          </w:p>
        </w:tc>
      </w:tr>
      <w:tr w:rsidR="0089776C" w:rsidRPr="00343790" w14:paraId="1A5324DA" w14:textId="77777777" w:rsidTr="001F1740">
        <w:trPr>
          <w:jc w:val="center"/>
        </w:trPr>
        <w:tc>
          <w:tcPr>
            <w:tcW w:w="7371" w:type="dxa"/>
          </w:tcPr>
          <w:p w14:paraId="158D76AD" w14:textId="7F1DF308" w:rsidR="0089776C" w:rsidRPr="00E16650" w:rsidRDefault="00E16650" w:rsidP="00343790">
            <w:pPr>
              <w:spacing w:line="360" w:lineRule="auto"/>
              <w:jc w:val="both"/>
              <w:rPr>
                <w:rFonts w:ascii="Book Antiqua" w:hAnsi="Book Antiqua"/>
                <w:highlight w:val="yellow"/>
                <w:rPrChange w:id="126" w:author="Liansheng" w:date="2022-05-22T03:18:00Z">
                  <w:rPr>
                    <w:rFonts w:ascii="Book Antiqua" w:hAnsi="Book Antiqua"/>
                  </w:rPr>
                </w:rPrChange>
              </w:rPr>
            </w:pPr>
            <w:r w:rsidRPr="00E16650">
              <w:rPr>
                <w:rFonts w:ascii="Book Antiqua" w:hAnsi="Book Antiqua"/>
                <w:highlight w:val="yellow"/>
                <w:rPrChange w:id="127" w:author="Liansheng" w:date="2022-05-22T03:18:00Z">
                  <w:rPr>
                    <w:rFonts w:ascii="Book Antiqua" w:hAnsi="Book Antiqua"/>
                  </w:rPr>
                </w:rPrChange>
              </w:rPr>
              <w:t>m</w:t>
            </w:r>
            <w:r w:rsidR="0089776C" w:rsidRPr="00E16650">
              <w:rPr>
                <w:rFonts w:ascii="Book Antiqua" w:hAnsi="Book Antiqua"/>
                <w:highlight w:val="yellow"/>
                <w:rPrChange w:id="128" w:author="Liansheng" w:date="2022-05-22T03:18:00Z">
                  <w:rPr>
                    <w:rFonts w:ascii="Book Antiqua" w:hAnsi="Book Antiqua"/>
                  </w:rPr>
                </w:rPrChange>
              </w:rPr>
              <w:t>ean ± SD (range)</w:t>
            </w:r>
          </w:p>
        </w:tc>
        <w:tc>
          <w:tcPr>
            <w:tcW w:w="3261" w:type="dxa"/>
          </w:tcPr>
          <w:p w14:paraId="6F0E800B" w14:textId="642C9AEC" w:rsidR="0089776C" w:rsidRPr="0081250C" w:rsidRDefault="0089776C" w:rsidP="00343790">
            <w:pPr>
              <w:spacing w:line="360" w:lineRule="auto"/>
              <w:jc w:val="both"/>
              <w:rPr>
                <w:rFonts w:ascii="Book Antiqua" w:hAnsi="Book Antiqua"/>
                <w:b/>
              </w:rPr>
            </w:pPr>
            <w:r w:rsidRPr="0081250C">
              <w:rPr>
                <w:rFonts w:ascii="Book Antiqua" w:hAnsi="Book Antiqua"/>
              </w:rPr>
              <w:t>3.68 ± 3.62 (0-30)</w:t>
            </w:r>
          </w:p>
        </w:tc>
      </w:tr>
      <w:tr w:rsidR="0089776C" w:rsidRPr="00343790" w14:paraId="28F06192" w14:textId="77777777" w:rsidTr="001F1740">
        <w:trPr>
          <w:jc w:val="center"/>
        </w:trPr>
        <w:tc>
          <w:tcPr>
            <w:tcW w:w="7371" w:type="dxa"/>
          </w:tcPr>
          <w:p w14:paraId="629698D6" w14:textId="697382A7" w:rsidR="0089776C" w:rsidRPr="00E16650" w:rsidRDefault="0089776C" w:rsidP="00343790">
            <w:pPr>
              <w:spacing w:line="360" w:lineRule="auto"/>
              <w:jc w:val="both"/>
              <w:rPr>
                <w:rFonts w:ascii="Book Antiqua" w:hAnsi="Book Antiqua"/>
                <w:highlight w:val="yellow"/>
                <w:rPrChange w:id="129" w:author="Liansheng" w:date="2022-05-22T03:18:00Z">
                  <w:rPr>
                    <w:rFonts w:ascii="Book Antiqua" w:hAnsi="Book Antiqua"/>
                  </w:rPr>
                </w:rPrChange>
              </w:rPr>
            </w:pPr>
            <w:r w:rsidRPr="00E16650">
              <w:rPr>
                <w:rFonts w:ascii="Book Antiqua" w:hAnsi="Book Antiqua"/>
                <w:highlight w:val="yellow"/>
                <w:rPrChange w:id="130" w:author="Liansheng" w:date="2022-05-22T03:18:00Z">
                  <w:rPr>
                    <w:rFonts w:ascii="Book Antiqua" w:hAnsi="Book Antiqua"/>
                  </w:rPr>
                </w:rPrChange>
              </w:rPr>
              <w:t>Number of depressive episodes</w:t>
            </w:r>
          </w:p>
        </w:tc>
        <w:tc>
          <w:tcPr>
            <w:tcW w:w="3261" w:type="dxa"/>
          </w:tcPr>
          <w:p w14:paraId="467245E6" w14:textId="77777777" w:rsidR="0089776C" w:rsidRPr="0081250C" w:rsidRDefault="0089776C" w:rsidP="00343790">
            <w:pPr>
              <w:autoSpaceDE w:val="0"/>
              <w:autoSpaceDN w:val="0"/>
              <w:adjustRightInd w:val="0"/>
              <w:spacing w:line="360" w:lineRule="auto"/>
              <w:ind w:right="60"/>
              <w:jc w:val="both"/>
              <w:rPr>
                <w:rFonts w:ascii="Book Antiqua" w:hAnsi="Book Antiqua"/>
              </w:rPr>
            </w:pPr>
          </w:p>
        </w:tc>
      </w:tr>
      <w:tr w:rsidR="0089776C" w:rsidRPr="00343790" w14:paraId="356A588A" w14:textId="77777777" w:rsidTr="001F1740">
        <w:trPr>
          <w:jc w:val="center"/>
        </w:trPr>
        <w:tc>
          <w:tcPr>
            <w:tcW w:w="7371" w:type="dxa"/>
          </w:tcPr>
          <w:p w14:paraId="20B59D58" w14:textId="0A75C7AC" w:rsidR="0089776C" w:rsidRPr="00E16650" w:rsidRDefault="00E16650" w:rsidP="00343790">
            <w:pPr>
              <w:spacing w:line="360" w:lineRule="auto"/>
              <w:jc w:val="both"/>
              <w:rPr>
                <w:rFonts w:ascii="Book Antiqua" w:hAnsi="Book Antiqua"/>
                <w:highlight w:val="yellow"/>
                <w:rPrChange w:id="131" w:author="Liansheng" w:date="2022-05-22T03:18:00Z">
                  <w:rPr>
                    <w:rFonts w:ascii="Book Antiqua" w:hAnsi="Book Antiqua"/>
                  </w:rPr>
                </w:rPrChange>
              </w:rPr>
            </w:pPr>
            <w:r w:rsidRPr="00E16650">
              <w:rPr>
                <w:rFonts w:ascii="Book Antiqua" w:hAnsi="Book Antiqua"/>
                <w:highlight w:val="yellow"/>
                <w:rPrChange w:id="132" w:author="Liansheng" w:date="2022-05-22T03:18:00Z">
                  <w:rPr>
                    <w:rFonts w:ascii="Book Antiqua" w:hAnsi="Book Antiqua"/>
                  </w:rPr>
                </w:rPrChange>
              </w:rPr>
              <w:t>m</w:t>
            </w:r>
            <w:r w:rsidR="0089776C" w:rsidRPr="00E16650">
              <w:rPr>
                <w:rFonts w:ascii="Book Antiqua" w:hAnsi="Book Antiqua"/>
                <w:highlight w:val="yellow"/>
                <w:rPrChange w:id="133" w:author="Liansheng" w:date="2022-05-22T03:18:00Z">
                  <w:rPr>
                    <w:rFonts w:ascii="Book Antiqua" w:hAnsi="Book Antiqua"/>
                  </w:rPr>
                </w:rPrChange>
              </w:rPr>
              <w:t>ean ± SD (range)</w:t>
            </w:r>
          </w:p>
        </w:tc>
        <w:tc>
          <w:tcPr>
            <w:tcW w:w="3261" w:type="dxa"/>
          </w:tcPr>
          <w:p w14:paraId="72620518" w14:textId="68AF1E72" w:rsidR="0089776C" w:rsidRPr="0081250C" w:rsidRDefault="0089776C" w:rsidP="00343790">
            <w:pPr>
              <w:spacing w:line="360" w:lineRule="auto"/>
              <w:jc w:val="both"/>
              <w:rPr>
                <w:rFonts w:ascii="Book Antiqua" w:hAnsi="Book Antiqua"/>
                <w:b/>
              </w:rPr>
            </w:pPr>
            <w:r w:rsidRPr="0081250C">
              <w:rPr>
                <w:rFonts w:ascii="Book Antiqua" w:hAnsi="Book Antiqua"/>
              </w:rPr>
              <w:t>2.73 ± 2.71 (0-12)</w:t>
            </w:r>
          </w:p>
        </w:tc>
      </w:tr>
      <w:tr w:rsidR="0089776C" w:rsidRPr="00343790" w14:paraId="4B058990" w14:textId="77777777" w:rsidTr="001F1740">
        <w:trPr>
          <w:jc w:val="center"/>
        </w:trPr>
        <w:tc>
          <w:tcPr>
            <w:tcW w:w="7371" w:type="dxa"/>
          </w:tcPr>
          <w:p w14:paraId="52A3680F" w14:textId="71D55BAE" w:rsidR="0089776C" w:rsidRPr="0081250C" w:rsidRDefault="009B64B0" w:rsidP="00343790">
            <w:pPr>
              <w:spacing w:line="360" w:lineRule="auto"/>
              <w:jc w:val="both"/>
              <w:rPr>
                <w:rFonts w:ascii="Book Antiqua" w:hAnsi="Book Antiqua"/>
              </w:rPr>
            </w:pPr>
            <w:r w:rsidRPr="0081250C">
              <w:rPr>
                <w:rFonts w:ascii="Book Antiqua" w:hAnsi="Book Antiqua"/>
              </w:rPr>
              <w:t>Most recent episode</w:t>
            </w:r>
            <w:r w:rsidRPr="0081250C">
              <w:rPr>
                <w:rFonts w:ascii="Book Antiqua" w:eastAsia="Calibri" w:hAnsi="Book Antiqua"/>
                <w:lang w:bidi="hi-IN"/>
              </w:rPr>
              <w:t xml:space="preserve"> </w:t>
            </w:r>
            <w:r w:rsidRPr="0081250C">
              <w:rPr>
                <w:rFonts w:ascii="Book Antiqua" w:hAnsi="Book Antiqua"/>
              </w:rPr>
              <w:t>polarity</w:t>
            </w:r>
          </w:p>
        </w:tc>
        <w:tc>
          <w:tcPr>
            <w:tcW w:w="3261" w:type="dxa"/>
          </w:tcPr>
          <w:p w14:paraId="61DBDEF7" w14:textId="77777777" w:rsidR="0089776C" w:rsidRPr="0081250C" w:rsidRDefault="0089776C" w:rsidP="00343790">
            <w:pPr>
              <w:autoSpaceDE w:val="0"/>
              <w:autoSpaceDN w:val="0"/>
              <w:adjustRightInd w:val="0"/>
              <w:spacing w:line="360" w:lineRule="auto"/>
              <w:ind w:right="60"/>
              <w:jc w:val="both"/>
              <w:rPr>
                <w:rFonts w:ascii="Book Antiqua" w:hAnsi="Book Antiqua"/>
              </w:rPr>
            </w:pPr>
          </w:p>
        </w:tc>
      </w:tr>
      <w:tr w:rsidR="0089776C" w:rsidRPr="00343790" w14:paraId="7D46E3C1" w14:textId="77777777" w:rsidTr="001F1740">
        <w:trPr>
          <w:jc w:val="center"/>
        </w:trPr>
        <w:tc>
          <w:tcPr>
            <w:tcW w:w="7371" w:type="dxa"/>
          </w:tcPr>
          <w:p w14:paraId="6D41EDAC" w14:textId="2EB1748B" w:rsidR="0089776C" w:rsidRPr="0081250C" w:rsidRDefault="009B64B0" w:rsidP="00343790">
            <w:pPr>
              <w:spacing w:line="360" w:lineRule="auto"/>
              <w:jc w:val="both"/>
              <w:rPr>
                <w:rFonts w:ascii="Book Antiqua" w:hAnsi="Book Antiqua"/>
              </w:rPr>
            </w:pPr>
            <w:r w:rsidRPr="0081250C">
              <w:rPr>
                <w:rFonts w:ascii="Book Antiqua" w:eastAsia="Calibri" w:hAnsi="Book Antiqua"/>
                <w:lang w:bidi="hi-IN"/>
              </w:rPr>
              <w:t>Manic or hypomanic</w:t>
            </w:r>
            <w:r w:rsidRPr="0081250C">
              <w:rPr>
                <w:rFonts w:ascii="Book Antiqua" w:hAnsi="Book Antiqua"/>
                <w:vertAlign w:val="superscript"/>
              </w:rPr>
              <w:t>1</w:t>
            </w:r>
            <w:r w:rsidR="00E35B13" w:rsidRPr="0081250C">
              <w:rPr>
                <w:rFonts w:ascii="Book Antiqua" w:hAnsi="Book Antiqua"/>
              </w:rPr>
              <w:t xml:space="preserve">, </w:t>
            </w:r>
            <w:r w:rsidRPr="0081250C">
              <w:rPr>
                <w:rFonts w:ascii="Book Antiqua" w:hAnsi="Book Antiqua"/>
                <w:i/>
                <w:iCs/>
              </w:rPr>
              <w:t>n</w:t>
            </w:r>
            <w:r w:rsidRPr="0081250C">
              <w:rPr>
                <w:rFonts w:ascii="Book Antiqua" w:hAnsi="Book Antiqua"/>
              </w:rPr>
              <w:t xml:space="preserve"> (%)</w:t>
            </w:r>
          </w:p>
        </w:tc>
        <w:tc>
          <w:tcPr>
            <w:tcW w:w="3261" w:type="dxa"/>
          </w:tcPr>
          <w:p w14:paraId="1547C46A" w14:textId="2D129F36" w:rsidR="0089776C" w:rsidRPr="0081250C" w:rsidRDefault="009B64B0" w:rsidP="00343790">
            <w:pPr>
              <w:autoSpaceDE w:val="0"/>
              <w:autoSpaceDN w:val="0"/>
              <w:adjustRightInd w:val="0"/>
              <w:spacing w:line="360" w:lineRule="auto"/>
              <w:ind w:right="60"/>
              <w:jc w:val="both"/>
              <w:rPr>
                <w:rFonts w:ascii="Book Antiqua" w:hAnsi="Book Antiqua"/>
                <w:b/>
                <w:bCs/>
              </w:rPr>
            </w:pPr>
            <w:r w:rsidRPr="0081250C">
              <w:rPr>
                <w:rFonts w:ascii="Book Antiqua" w:hAnsi="Book Antiqua"/>
              </w:rPr>
              <w:t>88 (55)</w:t>
            </w:r>
          </w:p>
        </w:tc>
      </w:tr>
      <w:tr w:rsidR="0089776C" w:rsidRPr="00343790" w14:paraId="69848B85" w14:textId="77777777" w:rsidTr="001F1740">
        <w:trPr>
          <w:jc w:val="center"/>
        </w:trPr>
        <w:tc>
          <w:tcPr>
            <w:tcW w:w="7371" w:type="dxa"/>
          </w:tcPr>
          <w:p w14:paraId="4FA19304" w14:textId="404928FF" w:rsidR="0089776C" w:rsidRPr="0081250C" w:rsidRDefault="009B64B0" w:rsidP="00343790">
            <w:pPr>
              <w:spacing w:line="360" w:lineRule="auto"/>
              <w:jc w:val="both"/>
              <w:rPr>
                <w:rFonts w:ascii="Book Antiqua" w:hAnsi="Book Antiqua"/>
              </w:rPr>
            </w:pPr>
            <w:r w:rsidRPr="0081250C">
              <w:rPr>
                <w:rFonts w:ascii="Book Antiqua" w:eastAsia="Calibri" w:hAnsi="Book Antiqua"/>
                <w:lang w:bidi="hi-IN"/>
              </w:rPr>
              <w:lastRenderedPageBreak/>
              <w:t>Depressive</w:t>
            </w:r>
            <w:r w:rsidR="00E35B13" w:rsidRPr="0081250C">
              <w:rPr>
                <w:rFonts w:ascii="Book Antiqua" w:eastAsia="Calibri" w:hAnsi="Book Antiqua"/>
                <w:lang w:bidi="hi-IN"/>
              </w:rPr>
              <w:t>,</w:t>
            </w:r>
            <w:r w:rsidRPr="0081250C">
              <w:rPr>
                <w:rFonts w:ascii="Book Antiqua" w:hAnsi="Book Antiqua"/>
                <w:i/>
                <w:iCs/>
              </w:rPr>
              <w:t xml:space="preserve"> n</w:t>
            </w:r>
            <w:r w:rsidRPr="0081250C">
              <w:rPr>
                <w:rFonts w:ascii="Book Antiqua" w:hAnsi="Book Antiqua"/>
              </w:rPr>
              <w:t xml:space="preserve"> (%)</w:t>
            </w:r>
          </w:p>
        </w:tc>
        <w:tc>
          <w:tcPr>
            <w:tcW w:w="3261" w:type="dxa"/>
          </w:tcPr>
          <w:p w14:paraId="0491D427" w14:textId="507ED733" w:rsidR="0089776C" w:rsidRPr="0081250C" w:rsidRDefault="009B64B0" w:rsidP="00343790">
            <w:pPr>
              <w:autoSpaceDE w:val="0"/>
              <w:autoSpaceDN w:val="0"/>
              <w:adjustRightInd w:val="0"/>
              <w:spacing w:line="360" w:lineRule="auto"/>
              <w:ind w:right="60"/>
              <w:jc w:val="both"/>
              <w:rPr>
                <w:rFonts w:ascii="Book Antiqua" w:hAnsi="Book Antiqua"/>
              </w:rPr>
            </w:pPr>
            <w:r w:rsidRPr="0081250C">
              <w:rPr>
                <w:rFonts w:ascii="Book Antiqua" w:hAnsi="Book Antiqua"/>
              </w:rPr>
              <w:t>72 (45)</w:t>
            </w:r>
          </w:p>
        </w:tc>
      </w:tr>
      <w:tr w:rsidR="0089776C" w:rsidRPr="00343790" w14:paraId="5FBFBCE7" w14:textId="77777777" w:rsidTr="001F1740">
        <w:trPr>
          <w:jc w:val="center"/>
        </w:trPr>
        <w:tc>
          <w:tcPr>
            <w:tcW w:w="7371" w:type="dxa"/>
          </w:tcPr>
          <w:p w14:paraId="6196B6AB" w14:textId="68D0C6DE" w:rsidR="0089776C" w:rsidRPr="0081250C" w:rsidRDefault="009B64B0" w:rsidP="00343790">
            <w:pPr>
              <w:spacing w:line="360" w:lineRule="auto"/>
              <w:jc w:val="both"/>
              <w:rPr>
                <w:rFonts w:ascii="Book Antiqua" w:hAnsi="Book Antiqua"/>
              </w:rPr>
            </w:pPr>
            <w:r w:rsidRPr="0081250C">
              <w:rPr>
                <w:rFonts w:ascii="Book Antiqua" w:hAnsi="Book Antiqua"/>
                <w:color w:val="000000" w:themeColor="text1"/>
              </w:rPr>
              <w:t>Average severity of manic episodes</w:t>
            </w:r>
            <w:r w:rsidRPr="0081250C">
              <w:rPr>
                <w:rFonts w:ascii="Book Antiqua" w:hAnsi="Book Antiqua"/>
                <w:vertAlign w:val="superscript"/>
              </w:rPr>
              <w:t>1,2</w:t>
            </w:r>
            <w:r w:rsidR="00E35B13" w:rsidRPr="0081250C">
              <w:rPr>
                <w:rFonts w:ascii="Book Antiqua" w:hAnsi="Book Antiqua"/>
              </w:rPr>
              <w:t>,</w:t>
            </w:r>
            <w:r w:rsidR="00E35B13" w:rsidRPr="0081250C">
              <w:rPr>
                <w:rFonts w:ascii="Book Antiqua" w:hAnsi="Book Antiqua"/>
                <w:i/>
                <w:iCs/>
              </w:rPr>
              <w:t xml:space="preserve"> </w:t>
            </w:r>
            <w:r w:rsidRPr="0081250C">
              <w:rPr>
                <w:rFonts w:ascii="Book Antiqua" w:hAnsi="Book Antiqua"/>
                <w:i/>
                <w:iCs/>
              </w:rPr>
              <w:t>n</w:t>
            </w:r>
            <w:r w:rsidRPr="0081250C">
              <w:rPr>
                <w:rFonts w:ascii="Book Antiqua" w:hAnsi="Book Antiqua"/>
              </w:rPr>
              <w:t xml:space="preserve"> (%)</w:t>
            </w:r>
          </w:p>
        </w:tc>
        <w:tc>
          <w:tcPr>
            <w:tcW w:w="3261" w:type="dxa"/>
          </w:tcPr>
          <w:p w14:paraId="6DEAB21C" w14:textId="67D47736" w:rsidR="0089776C" w:rsidRPr="0081250C" w:rsidRDefault="009B64B0" w:rsidP="00343790">
            <w:pPr>
              <w:spacing w:line="360" w:lineRule="auto"/>
              <w:jc w:val="both"/>
              <w:rPr>
                <w:rFonts w:ascii="Book Antiqua" w:hAnsi="Book Antiqua"/>
                <w:b/>
                <w:color w:val="000000" w:themeColor="text1"/>
              </w:rPr>
            </w:pPr>
            <w:r w:rsidRPr="0081250C">
              <w:rPr>
                <w:rFonts w:ascii="Book Antiqua" w:hAnsi="Book Antiqua"/>
                <w:color w:val="000000" w:themeColor="text1"/>
              </w:rPr>
              <w:t xml:space="preserve">1.77 </w:t>
            </w:r>
            <w:r w:rsidRPr="0081250C">
              <w:rPr>
                <w:rFonts w:ascii="Book Antiqua" w:hAnsi="Book Antiqua"/>
              </w:rPr>
              <w:t xml:space="preserve">± </w:t>
            </w:r>
            <w:r w:rsidRPr="0081250C">
              <w:rPr>
                <w:rFonts w:ascii="Book Antiqua" w:hAnsi="Book Antiqua"/>
                <w:color w:val="000000" w:themeColor="text1"/>
              </w:rPr>
              <w:t>0.62 (1-3) median 2</w:t>
            </w:r>
          </w:p>
        </w:tc>
      </w:tr>
      <w:tr w:rsidR="0089776C" w:rsidRPr="00343790" w14:paraId="4FEC8C8B" w14:textId="77777777" w:rsidTr="001F1740">
        <w:trPr>
          <w:jc w:val="center"/>
        </w:trPr>
        <w:tc>
          <w:tcPr>
            <w:tcW w:w="7371" w:type="dxa"/>
          </w:tcPr>
          <w:p w14:paraId="414A5E34" w14:textId="2C6A32B4" w:rsidR="0089776C" w:rsidRPr="0081250C" w:rsidRDefault="009B64B0" w:rsidP="00343790">
            <w:pPr>
              <w:spacing w:line="360" w:lineRule="auto"/>
              <w:jc w:val="both"/>
              <w:rPr>
                <w:rFonts w:ascii="Book Antiqua" w:hAnsi="Book Antiqua"/>
              </w:rPr>
            </w:pPr>
            <w:r w:rsidRPr="0081250C">
              <w:rPr>
                <w:rFonts w:ascii="Book Antiqua" w:hAnsi="Book Antiqua"/>
                <w:color w:val="000000" w:themeColor="text1"/>
              </w:rPr>
              <w:t>Average severity of depressive episodes</w:t>
            </w:r>
            <w:r w:rsidRPr="0081250C">
              <w:rPr>
                <w:rFonts w:ascii="Book Antiqua" w:hAnsi="Book Antiqua"/>
                <w:vertAlign w:val="superscript"/>
              </w:rPr>
              <w:t>2</w:t>
            </w:r>
            <w:r w:rsidR="000054F5" w:rsidRPr="0081250C">
              <w:rPr>
                <w:rFonts w:ascii="Book Antiqua" w:hAnsi="Book Antiqua"/>
              </w:rPr>
              <w:t xml:space="preserve">, </w:t>
            </w:r>
            <w:r w:rsidRPr="0081250C">
              <w:rPr>
                <w:rFonts w:ascii="Book Antiqua" w:hAnsi="Book Antiqua"/>
                <w:i/>
                <w:iCs/>
              </w:rPr>
              <w:t>n</w:t>
            </w:r>
            <w:r w:rsidRPr="0081250C">
              <w:rPr>
                <w:rFonts w:ascii="Book Antiqua" w:hAnsi="Book Antiqua"/>
              </w:rPr>
              <w:t xml:space="preserve"> (%)</w:t>
            </w:r>
          </w:p>
        </w:tc>
        <w:tc>
          <w:tcPr>
            <w:tcW w:w="3261" w:type="dxa"/>
          </w:tcPr>
          <w:p w14:paraId="5D0CD24C" w14:textId="63DD2877" w:rsidR="0089776C" w:rsidRPr="0081250C" w:rsidRDefault="009B64B0" w:rsidP="00343790">
            <w:pPr>
              <w:spacing w:line="360" w:lineRule="auto"/>
              <w:jc w:val="both"/>
              <w:rPr>
                <w:rFonts w:ascii="Book Antiqua" w:hAnsi="Book Antiqua"/>
                <w:b/>
                <w:color w:val="000000" w:themeColor="text1"/>
              </w:rPr>
            </w:pPr>
            <w:r w:rsidRPr="0081250C">
              <w:rPr>
                <w:rFonts w:ascii="Book Antiqua" w:hAnsi="Book Antiqua"/>
                <w:color w:val="000000" w:themeColor="text1"/>
              </w:rPr>
              <w:t xml:space="preserve">1.49 </w:t>
            </w:r>
            <w:r w:rsidRPr="0081250C">
              <w:rPr>
                <w:rFonts w:ascii="Book Antiqua" w:hAnsi="Book Antiqua"/>
              </w:rPr>
              <w:t xml:space="preserve">± </w:t>
            </w:r>
            <w:r w:rsidRPr="0081250C">
              <w:rPr>
                <w:rFonts w:ascii="Book Antiqua" w:hAnsi="Book Antiqua"/>
                <w:color w:val="000000" w:themeColor="text1"/>
              </w:rPr>
              <w:t>0.56 (0-3) median 1</w:t>
            </w:r>
          </w:p>
        </w:tc>
      </w:tr>
      <w:tr w:rsidR="0089776C" w:rsidRPr="00343790" w14:paraId="0D21941C" w14:textId="77777777" w:rsidTr="001F1740">
        <w:trPr>
          <w:jc w:val="center"/>
        </w:trPr>
        <w:tc>
          <w:tcPr>
            <w:tcW w:w="7371" w:type="dxa"/>
          </w:tcPr>
          <w:p w14:paraId="17AC06A3" w14:textId="16FAB50C" w:rsidR="0089776C" w:rsidRPr="0081250C" w:rsidRDefault="009B64B0" w:rsidP="00343790">
            <w:pPr>
              <w:spacing w:line="360" w:lineRule="auto"/>
              <w:jc w:val="both"/>
              <w:rPr>
                <w:rFonts w:ascii="Book Antiqua" w:hAnsi="Book Antiqua"/>
              </w:rPr>
            </w:pPr>
            <w:r w:rsidRPr="0081250C">
              <w:rPr>
                <w:rFonts w:ascii="Book Antiqua" w:hAnsi="Book Antiqua"/>
                <w:color w:val="000000" w:themeColor="text1"/>
              </w:rPr>
              <w:t>Patients with at least one episode of psychotic mania</w:t>
            </w:r>
            <w:r w:rsidR="000054F5" w:rsidRPr="0081250C">
              <w:rPr>
                <w:rFonts w:ascii="Book Antiqua" w:hAnsi="Book Antiqua"/>
                <w:color w:val="000000" w:themeColor="text1"/>
              </w:rPr>
              <w:t>,</w:t>
            </w:r>
            <w:r w:rsidRPr="0081250C">
              <w:rPr>
                <w:rFonts w:ascii="Book Antiqua" w:hAnsi="Book Antiqua"/>
                <w:i/>
                <w:iCs/>
              </w:rPr>
              <w:t xml:space="preserve"> n</w:t>
            </w:r>
            <w:r w:rsidRPr="0081250C">
              <w:rPr>
                <w:rFonts w:ascii="Book Antiqua" w:hAnsi="Book Antiqua"/>
              </w:rPr>
              <w:t xml:space="preserve"> (%)</w:t>
            </w:r>
          </w:p>
        </w:tc>
        <w:tc>
          <w:tcPr>
            <w:tcW w:w="3261" w:type="dxa"/>
          </w:tcPr>
          <w:p w14:paraId="3D875DAD" w14:textId="4EDBA56E" w:rsidR="0089776C" w:rsidRPr="0081250C" w:rsidRDefault="009B64B0" w:rsidP="00343790">
            <w:pPr>
              <w:spacing w:line="360" w:lineRule="auto"/>
              <w:jc w:val="both"/>
              <w:rPr>
                <w:rFonts w:ascii="Book Antiqua" w:hAnsi="Book Antiqua"/>
                <w:b/>
                <w:color w:val="000000" w:themeColor="text1"/>
              </w:rPr>
            </w:pPr>
            <w:r w:rsidRPr="0081250C">
              <w:rPr>
                <w:rFonts w:ascii="Book Antiqua" w:hAnsi="Book Antiqua"/>
                <w:color w:val="000000" w:themeColor="text1"/>
              </w:rPr>
              <w:t>107 (67)</w:t>
            </w:r>
          </w:p>
        </w:tc>
      </w:tr>
      <w:tr w:rsidR="0089776C" w:rsidRPr="00343790" w14:paraId="3427864B" w14:textId="77777777" w:rsidTr="001F1740">
        <w:trPr>
          <w:jc w:val="center"/>
        </w:trPr>
        <w:tc>
          <w:tcPr>
            <w:tcW w:w="7371" w:type="dxa"/>
          </w:tcPr>
          <w:p w14:paraId="40BD0600" w14:textId="590A4FAD" w:rsidR="0089776C" w:rsidRPr="0081250C" w:rsidRDefault="009B64B0" w:rsidP="00343790">
            <w:pPr>
              <w:spacing w:line="360" w:lineRule="auto"/>
              <w:jc w:val="both"/>
              <w:rPr>
                <w:rFonts w:ascii="Book Antiqua" w:hAnsi="Book Antiqua"/>
              </w:rPr>
            </w:pPr>
            <w:r w:rsidRPr="0081250C">
              <w:rPr>
                <w:rFonts w:ascii="Book Antiqua" w:hAnsi="Book Antiqua"/>
                <w:color w:val="000000" w:themeColor="text1"/>
              </w:rPr>
              <w:t>Patients with at least one episode of psychotic depression</w:t>
            </w:r>
            <w:r w:rsidR="000054F5" w:rsidRPr="0081250C">
              <w:rPr>
                <w:rFonts w:ascii="Book Antiqua" w:hAnsi="Book Antiqua"/>
                <w:color w:val="000000" w:themeColor="text1"/>
              </w:rPr>
              <w:t>,</w:t>
            </w:r>
            <w:r w:rsidRPr="0081250C">
              <w:rPr>
                <w:rFonts w:ascii="Book Antiqua" w:hAnsi="Book Antiqua"/>
                <w:i/>
                <w:iCs/>
              </w:rPr>
              <w:t xml:space="preserve"> n</w:t>
            </w:r>
            <w:r w:rsidRPr="0081250C">
              <w:rPr>
                <w:rFonts w:ascii="Book Antiqua" w:hAnsi="Book Antiqua"/>
              </w:rPr>
              <w:t xml:space="preserve"> (%)</w:t>
            </w:r>
          </w:p>
        </w:tc>
        <w:tc>
          <w:tcPr>
            <w:tcW w:w="3261" w:type="dxa"/>
          </w:tcPr>
          <w:p w14:paraId="2E9C103B" w14:textId="70B0AFAC" w:rsidR="0089776C" w:rsidRPr="0081250C" w:rsidRDefault="009B64B0" w:rsidP="00343790">
            <w:pPr>
              <w:spacing w:line="360" w:lineRule="auto"/>
              <w:jc w:val="both"/>
              <w:rPr>
                <w:rFonts w:ascii="Book Antiqua" w:hAnsi="Book Antiqua"/>
                <w:b/>
                <w:color w:val="000000" w:themeColor="text1"/>
              </w:rPr>
            </w:pPr>
            <w:r w:rsidRPr="0081250C">
              <w:rPr>
                <w:rFonts w:ascii="Book Antiqua" w:hAnsi="Book Antiqua"/>
                <w:color w:val="000000" w:themeColor="text1"/>
              </w:rPr>
              <w:t>84 (53)</w:t>
            </w:r>
          </w:p>
        </w:tc>
      </w:tr>
      <w:tr w:rsidR="0089776C" w:rsidRPr="00343790" w14:paraId="3F358D8B" w14:textId="77777777" w:rsidTr="001F1740">
        <w:trPr>
          <w:jc w:val="center"/>
        </w:trPr>
        <w:tc>
          <w:tcPr>
            <w:tcW w:w="7371" w:type="dxa"/>
          </w:tcPr>
          <w:p w14:paraId="699C6F8D" w14:textId="4EBBC840" w:rsidR="0089776C" w:rsidRPr="0081250C" w:rsidRDefault="00ED28A6" w:rsidP="00343790">
            <w:pPr>
              <w:spacing w:line="360" w:lineRule="auto"/>
              <w:jc w:val="both"/>
              <w:rPr>
                <w:rFonts w:ascii="Book Antiqua" w:hAnsi="Book Antiqua"/>
              </w:rPr>
            </w:pPr>
            <w:r w:rsidRPr="0081250C">
              <w:rPr>
                <w:rFonts w:ascii="Book Antiqua" w:hAnsi="Book Antiqua"/>
              </w:rPr>
              <w:t>Rapid cycling affective disorder</w:t>
            </w:r>
            <w:r w:rsidR="000054F5" w:rsidRPr="0081250C">
              <w:rPr>
                <w:rFonts w:ascii="Book Antiqua" w:hAnsi="Book Antiqua"/>
              </w:rPr>
              <w:t>,</w:t>
            </w:r>
            <w:r w:rsidRPr="0081250C">
              <w:rPr>
                <w:rFonts w:ascii="Book Antiqua" w:hAnsi="Book Antiqua"/>
                <w:i/>
                <w:iCs/>
              </w:rPr>
              <w:t xml:space="preserve"> n</w:t>
            </w:r>
            <w:r w:rsidRPr="0081250C">
              <w:rPr>
                <w:rFonts w:ascii="Book Antiqua" w:hAnsi="Book Antiqua"/>
              </w:rPr>
              <w:t xml:space="preserve"> (%)</w:t>
            </w:r>
          </w:p>
        </w:tc>
        <w:tc>
          <w:tcPr>
            <w:tcW w:w="3261" w:type="dxa"/>
          </w:tcPr>
          <w:p w14:paraId="31706092" w14:textId="696356FE" w:rsidR="0089776C" w:rsidRPr="0081250C" w:rsidRDefault="00ED28A6" w:rsidP="00343790">
            <w:pPr>
              <w:spacing w:line="360" w:lineRule="auto"/>
              <w:jc w:val="both"/>
              <w:rPr>
                <w:rFonts w:ascii="Book Antiqua" w:hAnsi="Book Antiqua"/>
                <w:b/>
              </w:rPr>
            </w:pPr>
            <w:r w:rsidRPr="0081250C">
              <w:rPr>
                <w:rFonts w:ascii="Book Antiqua" w:hAnsi="Book Antiqua"/>
              </w:rPr>
              <w:t>30 (19)</w:t>
            </w:r>
          </w:p>
        </w:tc>
      </w:tr>
      <w:tr w:rsidR="0089776C" w:rsidRPr="00343790" w14:paraId="4E8D0DF5" w14:textId="77777777" w:rsidTr="001F1740">
        <w:trPr>
          <w:jc w:val="center"/>
        </w:trPr>
        <w:tc>
          <w:tcPr>
            <w:tcW w:w="7371" w:type="dxa"/>
          </w:tcPr>
          <w:p w14:paraId="5B9C45E7" w14:textId="4E0C524E" w:rsidR="0089776C" w:rsidRPr="0081250C" w:rsidRDefault="00ED28A6" w:rsidP="00343790">
            <w:pPr>
              <w:spacing w:line="360" w:lineRule="auto"/>
              <w:jc w:val="both"/>
              <w:rPr>
                <w:rFonts w:ascii="Book Antiqua" w:hAnsi="Book Antiqua"/>
              </w:rPr>
            </w:pPr>
            <w:r w:rsidRPr="0081250C">
              <w:rPr>
                <w:rFonts w:ascii="Book Antiqua" w:hAnsi="Book Antiqua"/>
                <w:color w:val="000000" w:themeColor="text1"/>
              </w:rPr>
              <w:t>Seasonal pattern</w:t>
            </w:r>
            <w:r w:rsidR="000054F5" w:rsidRPr="0081250C">
              <w:rPr>
                <w:rFonts w:ascii="Book Antiqua" w:hAnsi="Book Antiqua"/>
                <w:color w:val="000000" w:themeColor="text1"/>
              </w:rPr>
              <w:t>,</w:t>
            </w:r>
            <w:r w:rsidRPr="0081250C">
              <w:rPr>
                <w:rFonts w:ascii="Book Antiqua" w:hAnsi="Book Antiqua"/>
                <w:i/>
                <w:iCs/>
              </w:rPr>
              <w:t xml:space="preserve"> n</w:t>
            </w:r>
            <w:r w:rsidRPr="0081250C">
              <w:rPr>
                <w:rFonts w:ascii="Book Antiqua" w:hAnsi="Book Antiqua"/>
              </w:rPr>
              <w:t xml:space="preserve"> (%)</w:t>
            </w:r>
          </w:p>
        </w:tc>
        <w:tc>
          <w:tcPr>
            <w:tcW w:w="3261" w:type="dxa"/>
          </w:tcPr>
          <w:p w14:paraId="153287B6" w14:textId="7C04E79F" w:rsidR="0089776C" w:rsidRPr="0081250C" w:rsidRDefault="00ED28A6" w:rsidP="00343790">
            <w:pPr>
              <w:spacing w:line="360" w:lineRule="auto"/>
              <w:jc w:val="both"/>
              <w:rPr>
                <w:rFonts w:ascii="Book Antiqua" w:hAnsi="Book Antiqua"/>
                <w:b/>
              </w:rPr>
            </w:pPr>
            <w:r w:rsidRPr="0081250C">
              <w:rPr>
                <w:rFonts w:ascii="Book Antiqua" w:hAnsi="Book Antiqua"/>
              </w:rPr>
              <w:t>62 (39)</w:t>
            </w:r>
          </w:p>
        </w:tc>
      </w:tr>
      <w:tr w:rsidR="0089776C" w:rsidRPr="00343790" w14:paraId="36878108" w14:textId="77777777" w:rsidTr="001F1740">
        <w:trPr>
          <w:jc w:val="center"/>
        </w:trPr>
        <w:tc>
          <w:tcPr>
            <w:tcW w:w="7371" w:type="dxa"/>
          </w:tcPr>
          <w:p w14:paraId="10103BEB" w14:textId="208A18DB" w:rsidR="0089776C" w:rsidRPr="0081250C" w:rsidRDefault="00ED28A6" w:rsidP="00343790">
            <w:pPr>
              <w:spacing w:line="360" w:lineRule="auto"/>
              <w:jc w:val="both"/>
              <w:rPr>
                <w:rFonts w:ascii="Book Antiqua" w:hAnsi="Book Antiqua"/>
              </w:rPr>
            </w:pPr>
            <w:r w:rsidRPr="0081250C">
              <w:rPr>
                <w:rFonts w:ascii="Book Antiqua" w:hAnsi="Book Antiqua"/>
                <w:color w:val="000000" w:themeColor="text1"/>
              </w:rPr>
              <w:t>Lifetime suicidal attempts</w:t>
            </w:r>
            <w:r w:rsidR="000054F5" w:rsidRPr="0081250C">
              <w:rPr>
                <w:rFonts w:ascii="Book Antiqua" w:hAnsi="Book Antiqua"/>
                <w:color w:val="000000" w:themeColor="text1"/>
              </w:rPr>
              <w:t>,</w:t>
            </w:r>
            <w:r w:rsidRPr="0081250C">
              <w:rPr>
                <w:rFonts w:ascii="Book Antiqua" w:hAnsi="Book Antiqua"/>
                <w:i/>
                <w:iCs/>
              </w:rPr>
              <w:t xml:space="preserve"> n</w:t>
            </w:r>
            <w:r w:rsidRPr="0081250C">
              <w:rPr>
                <w:rFonts w:ascii="Book Antiqua" w:hAnsi="Book Antiqua"/>
              </w:rPr>
              <w:t xml:space="preserve"> (%)</w:t>
            </w:r>
          </w:p>
        </w:tc>
        <w:tc>
          <w:tcPr>
            <w:tcW w:w="3261" w:type="dxa"/>
          </w:tcPr>
          <w:p w14:paraId="59D75FEA" w14:textId="5B376AA1" w:rsidR="0089776C" w:rsidRPr="0081250C" w:rsidRDefault="00ED28A6" w:rsidP="00343790">
            <w:pPr>
              <w:spacing w:line="360" w:lineRule="auto"/>
              <w:jc w:val="both"/>
              <w:rPr>
                <w:rFonts w:ascii="Book Antiqua" w:hAnsi="Book Antiqua"/>
                <w:b/>
              </w:rPr>
            </w:pPr>
            <w:r w:rsidRPr="0081250C">
              <w:rPr>
                <w:rFonts w:ascii="Book Antiqua" w:hAnsi="Book Antiqua"/>
              </w:rPr>
              <w:t>34 (21)</w:t>
            </w:r>
          </w:p>
        </w:tc>
      </w:tr>
      <w:tr w:rsidR="0089776C" w:rsidRPr="00343790" w14:paraId="7628EAF2" w14:textId="77777777" w:rsidTr="001F1740">
        <w:trPr>
          <w:jc w:val="center"/>
        </w:trPr>
        <w:tc>
          <w:tcPr>
            <w:tcW w:w="7371" w:type="dxa"/>
          </w:tcPr>
          <w:p w14:paraId="36CF1CBF" w14:textId="15B2B40B" w:rsidR="0089776C" w:rsidRPr="0081250C" w:rsidRDefault="001F1740" w:rsidP="00343790">
            <w:pPr>
              <w:spacing w:line="360" w:lineRule="auto"/>
              <w:jc w:val="both"/>
              <w:rPr>
                <w:rFonts w:ascii="Book Antiqua" w:hAnsi="Book Antiqua"/>
              </w:rPr>
            </w:pPr>
            <w:r w:rsidRPr="0081250C">
              <w:rPr>
                <w:rFonts w:ascii="Book Antiqua" w:hAnsi="Book Antiqua"/>
              </w:rPr>
              <w:t>Patients with any lifetime psychiatric comorbidity</w:t>
            </w:r>
            <w:r w:rsidR="000054F5" w:rsidRPr="0081250C">
              <w:rPr>
                <w:rFonts w:ascii="Book Antiqua" w:hAnsi="Book Antiqua"/>
              </w:rPr>
              <w:t>,</w:t>
            </w:r>
            <w:r w:rsidRPr="0081250C">
              <w:rPr>
                <w:rFonts w:ascii="Book Antiqua" w:hAnsi="Book Antiqua"/>
                <w:i/>
                <w:iCs/>
              </w:rPr>
              <w:t xml:space="preserve"> n</w:t>
            </w:r>
            <w:r w:rsidRPr="0081250C">
              <w:rPr>
                <w:rFonts w:ascii="Book Antiqua" w:hAnsi="Book Antiqua"/>
              </w:rPr>
              <w:t xml:space="preserve"> (%)</w:t>
            </w:r>
          </w:p>
        </w:tc>
        <w:tc>
          <w:tcPr>
            <w:tcW w:w="3261" w:type="dxa"/>
          </w:tcPr>
          <w:p w14:paraId="428EAA52" w14:textId="4581D1F4" w:rsidR="0089776C" w:rsidRPr="0081250C" w:rsidRDefault="00ED28A6" w:rsidP="00343790">
            <w:pPr>
              <w:spacing w:line="360" w:lineRule="auto"/>
              <w:jc w:val="both"/>
              <w:rPr>
                <w:rFonts w:ascii="Book Antiqua" w:hAnsi="Book Antiqua"/>
                <w:b/>
              </w:rPr>
            </w:pPr>
            <w:r w:rsidRPr="0081250C">
              <w:rPr>
                <w:rFonts w:ascii="Book Antiqua" w:hAnsi="Book Antiqua"/>
              </w:rPr>
              <w:t>43 (27)</w:t>
            </w:r>
          </w:p>
        </w:tc>
      </w:tr>
      <w:tr w:rsidR="0089776C" w:rsidRPr="00343790" w14:paraId="55F1A59D" w14:textId="77777777" w:rsidTr="001F1740">
        <w:trPr>
          <w:jc w:val="center"/>
        </w:trPr>
        <w:tc>
          <w:tcPr>
            <w:tcW w:w="7371" w:type="dxa"/>
          </w:tcPr>
          <w:p w14:paraId="523F9E03" w14:textId="2B12B96A" w:rsidR="0089776C" w:rsidRPr="0081250C" w:rsidRDefault="001F1740" w:rsidP="00343790">
            <w:pPr>
              <w:spacing w:line="360" w:lineRule="auto"/>
              <w:jc w:val="both"/>
              <w:rPr>
                <w:rFonts w:ascii="Book Antiqua" w:hAnsi="Book Antiqua"/>
              </w:rPr>
            </w:pPr>
            <w:r w:rsidRPr="0081250C">
              <w:rPr>
                <w:rFonts w:ascii="Book Antiqua" w:hAnsi="Book Antiqua"/>
              </w:rPr>
              <w:t>Patients with comorbid substance use disorders</w:t>
            </w:r>
            <w:r w:rsidR="000054F5" w:rsidRPr="0081250C">
              <w:rPr>
                <w:rFonts w:ascii="Book Antiqua" w:hAnsi="Book Antiqua"/>
              </w:rPr>
              <w:t>,</w:t>
            </w:r>
            <w:r w:rsidRPr="0081250C">
              <w:rPr>
                <w:rFonts w:ascii="Book Antiqua" w:hAnsi="Book Antiqua"/>
                <w:i/>
                <w:iCs/>
              </w:rPr>
              <w:t xml:space="preserve"> n</w:t>
            </w:r>
            <w:r w:rsidRPr="0081250C">
              <w:rPr>
                <w:rFonts w:ascii="Book Antiqua" w:hAnsi="Book Antiqua"/>
              </w:rPr>
              <w:t xml:space="preserve"> (%)</w:t>
            </w:r>
          </w:p>
        </w:tc>
        <w:tc>
          <w:tcPr>
            <w:tcW w:w="3261" w:type="dxa"/>
          </w:tcPr>
          <w:p w14:paraId="6D9DB33A" w14:textId="7BE31AD5" w:rsidR="0089776C" w:rsidRPr="0081250C" w:rsidRDefault="00ED28A6" w:rsidP="00343790">
            <w:pPr>
              <w:spacing w:line="360" w:lineRule="auto"/>
              <w:jc w:val="both"/>
              <w:rPr>
                <w:rFonts w:ascii="Book Antiqua" w:hAnsi="Book Antiqua"/>
                <w:b/>
              </w:rPr>
            </w:pPr>
            <w:r w:rsidRPr="0081250C">
              <w:rPr>
                <w:rFonts w:ascii="Book Antiqua" w:hAnsi="Book Antiqua"/>
              </w:rPr>
              <w:t>34 (21)</w:t>
            </w:r>
          </w:p>
        </w:tc>
      </w:tr>
      <w:tr w:rsidR="0089776C" w:rsidRPr="00343790" w14:paraId="18D590D9" w14:textId="77777777" w:rsidTr="001F1740">
        <w:trPr>
          <w:jc w:val="center"/>
        </w:trPr>
        <w:tc>
          <w:tcPr>
            <w:tcW w:w="7371" w:type="dxa"/>
          </w:tcPr>
          <w:p w14:paraId="2CE15643" w14:textId="0D3D9E85" w:rsidR="0089776C" w:rsidRPr="0081250C" w:rsidRDefault="001F1740" w:rsidP="00343790">
            <w:pPr>
              <w:spacing w:line="360" w:lineRule="auto"/>
              <w:jc w:val="both"/>
              <w:rPr>
                <w:rFonts w:ascii="Book Antiqua" w:hAnsi="Book Antiqua"/>
              </w:rPr>
            </w:pPr>
            <w:r w:rsidRPr="0081250C">
              <w:rPr>
                <w:rFonts w:ascii="Book Antiqua" w:hAnsi="Book Antiqua"/>
                <w:color w:val="000000" w:themeColor="text1"/>
              </w:rPr>
              <w:t xml:space="preserve">Patients with </w:t>
            </w:r>
            <w:r w:rsidRPr="0081250C">
              <w:rPr>
                <w:rFonts w:ascii="Book Antiqua" w:hAnsi="Book Antiqua"/>
              </w:rPr>
              <w:t>comorbid</w:t>
            </w:r>
            <w:r w:rsidRPr="0081250C">
              <w:rPr>
                <w:rFonts w:ascii="Book Antiqua" w:hAnsi="Book Antiqua"/>
                <w:color w:val="000000" w:themeColor="text1"/>
              </w:rPr>
              <w:t xml:space="preserve"> anxiety disorders</w:t>
            </w:r>
            <w:r w:rsidR="000054F5" w:rsidRPr="0081250C">
              <w:rPr>
                <w:rFonts w:ascii="Book Antiqua" w:hAnsi="Book Antiqua"/>
                <w:color w:val="000000" w:themeColor="text1"/>
              </w:rPr>
              <w:t>,</w:t>
            </w:r>
            <w:r w:rsidRPr="0081250C">
              <w:rPr>
                <w:rFonts w:ascii="Book Antiqua" w:hAnsi="Book Antiqua"/>
                <w:i/>
                <w:iCs/>
              </w:rPr>
              <w:t xml:space="preserve"> n</w:t>
            </w:r>
            <w:r w:rsidRPr="0081250C">
              <w:rPr>
                <w:rFonts w:ascii="Book Antiqua" w:hAnsi="Book Antiqua"/>
              </w:rPr>
              <w:t xml:space="preserve"> (%)</w:t>
            </w:r>
          </w:p>
        </w:tc>
        <w:tc>
          <w:tcPr>
            <w:tcW w:w="3261" w:type="dxa"/>
          </w:tcPr>
          <w:p w14:paraId="5BB70F5F" w14:textId="35A6FD57" w:rsidR="0089776C" w:rsidRPr="0081250C" w:rsidRDefault="00ED28A6" w:rsidP="00343790">
            <w:pPr>
              <w:spacing w:line="360" w:lineRule="auto"/>
              <w:jc w:val="both"/>
              <w:rPr>
                <w:rFonts w:ascii="Book Antiqua" w:hAnsi="Book Antiqua"/>
                <w:b/>
              </w:rPr>
            </w:pPr>
            <w:r w:rsidRPr="0081250C">
              <w:rPr>
                <w:rFonts w:ascii="Book Antiqua" w:hAnsi="Book Antiqua"/>
                <w:color w:val="000000" w:themeColor="text1"/>
              </w:rPr>
              <w:t>18 (12)</w:t>
            </w:r>
          </w:p>
        </w:tc>
      </w:tr>
      <w:tr w:rsidR="0089776C" w:rsidRPr="00343790" w14:paraId="290857F9" w14:textId="77777777" w:rsidTr="001F1740">
        <w:trPr>
          <w:jc w:val="center"/>
        </w:trPr>
        <w:tc>
          <w:tcPr>
            <w:tcW w:w="7371" w:type="dxa"/>
          </w:tcPr>
          <w:p w14:paraId="5CA48EA2" w14:textId="6654F883" w:rsidR="0089776C" w:rsidRPr="0081250C" w:rsidRDefault="001F1740" w:rsidP="00343790">
            <w:pPr>
              <w:spacing w:line="360" w:lineRule="auto"/>
              <w:jc w:val="both"/>
              <w:rPr>
                <w:rFonts w:ascii="Book Antiqua" w:hAnsi="Book Antiqua"/>
              </w:rPr>
            </w:pPr>
            <w:r w:rsidRPr="0081250C">
              <w:rPr>
                <w:rFonts w:ascii="Book Antiqua" w:hAnsi="Book Antiqua"/>
              </w:rPr>
              <w:t>Patients with lifetime comorbid physical illness</w:t>
            </w:r>
            <w:r w:rsidR="000054F5" w:rsidRPr="0081250C">
              <w:rPr>
                <w:rFonts w:ascii="Book Antiqua" w:hAnsi="Book Antiqua"/>
              </w:rPr>
              <w:t>,</w:t>
            </w:r>
            <w:r w:rsidRPr="0081250C">
              <w:rPr>
                <w:rFonts w:ascii="Book Antiqua" w:hAnsi="Book Antiqua"/>
                <w:i/>
                <w:iCs/>
              </w:rPr>
              <w:t xml:space="preserve"> n</w:t>
            </w:r>
            <w:r w:rsidRPr="0081250C">
              <w:rPr>
                <w:rFonts w:ascii="Book Antiqua" w:hAnsi="Book Antiqua"/>
              </w:rPr>
              <w:t xml:space="preserve"> (%)</w:t>
            </w:r>
          </w:p>
        </w:tc>
        <w:tc>
          <w:tcPr>
            <w:tcW w:w="3261" w:type="dxa"/>
          </w:tcPr>
          <w:p w14:paraId="3000C813" w14:textId="2B6D4E6B" w:rsidR="0089776C" w:rsidRPr="0081250C" w:rsidRDefault="00ED28A6" w:rsidP="00343790">
            <w:pPr>
              <w:spacing w:line="360" w:lineRule="auto"/>
              <w:jc w:val="both"/>
              <w:rPr>
                <w:rFonts w:ascii="Book Antiqua" w:hAnsi="Book Antiqua"/>
                <w:b/>
              </w:rPr>
            </w:pPr>
            <w:r w:rsidRPr="0081250C">
              <w:rPr>
                <w:rFonts w:ascii="Book Antiqua" w:hAnsi="Book Antiqua"/>
              </w:rPr>
              <w:t>54 (34)</w:t>
            </w:r>
          </w:p>
        </w:tc>
      </w:tr>
      <w:tr w:rsidR="0089776C" w:rsidRPr="00343790" w14:paraId="7117D35D" w14:textId="77777777" w:rsidTr="001F1740">
        <w:trPr>
          <w:jc w:val="center"/>
        </w:trPr>
        <w:tc>
          <w:tcPr>
            <w:tcW w:w="7371" w:type="dxa"/>
          </w:tcPr>
          <w:p w14:paraId="62CDD9CF" w14:textId="1B71D471" w:rsidR="0089776C" w:rsidRPr="0081250C" w:rsidRDefault="001F1740" w:rsidP="00343790">
            <w:pPr>
              <w:spacing w:line="360" w:lineRule="auto"/>
              <w:jc w:val="both"/>
              <w:rPr>
                <w:rFonts w:ascii="Book Antiqua" w:hAnsi="Book Antiqua"/>
              </w:rPr>
            </w:pPr>
            <w:r w:rsidRPr="0081250C">
              <w:rPr>
                <w:rFonts w:ascii="Book Antiqua" w:hAnsi="Book Antiqua"/>
              </w:rPr>
              <w:t>Lifetime history of inadequate medication-adherence</w:t>
            </w:r>
            <w:r w:rsidR="000054F5" w:rsidRPr="0081250C">
              <w:rPr>
                <w:rFonts w:ascii="Book Antiqua" w:hAnsi="Book Antiqua"/>
              </w:rPr>
              <w:t>,</w:t>
            </w:r>
            <w:r w:rsidRPr="0081250C">
              <w:rPr>
                <w:rFonts w:ascii="Book Antiqua" w:hAnsi="Book Antiqua"/>
                <w:i/>
                <w:iCs/>
              </w:rPr>
              <w:t xml:space="preserve"> n</w:t>
            </w:r>
            <w:r w:rsidRPr="0081250C">
              <w:rPr>
                <w:rFonts w:ascii="Book Antiqua" w:hAnsi="Book Antiqua"/>
              </w:rPr>
              <w:t xml:space="preserve"> (%)</w:t>
            </w:r>
          </w:p>
        </w:tc>
        <w:tc>
          <w:tcPr>
            <w:tcW w:w="3261" w:type="dxa"/>
          </w:tcPr>
          <w:p w14:paraId="0E29B52A" w14:textId="0011AB93" w:rsidR="0089776C" w:rsidRPr="0081250C" w:rsidRDefault="00ED28A6" w:rsidP="00343790">
            <w:pPr>
              <w:spacing w:line="360" w:lineRule="auto"/>
              <w:jc w:val="both"/>
              <w:rPr>
                <w:rFonts w:ascii="Book Antiqua" w:hAnsi="Book Antiqua"/>
                <w:b/>
              </w:rPr>
            </w:pPr>
            <w:r w:rsidRPr="0081250C">
              <w:rPr>
                <w:rFonts w:ascii="Book Antiqua" w:hAnsi="Book Antiqua"/>
              </w:rPr>
              <w:t>77 (48)</w:t>
            </w:r>
          </w:p>
        </w:tc>
      </w:tr>
      <w:tr w:rsidR="0089776C" w:rsidRPr="00343790" w14:paraId="2796FF8A" w14:textId="77777777" w:rsidTr="001F1740">
        <w:trPr>
          <w:jc w:val="center"/>
        </w:trPr>
        <w:tc>
          <w:tcPr>
            <w:tcW w:w="7371" w:type="dxa"/>
          </w:tcPr>
          <w:p w14:paraId="517CEF65" w14:textId="428BC63C" w:rsidR="0089776C" w:rsidRPr="0081250C" w:rsidRDefault="001F1740" w:rsidP="00343790">
            <w:pPr>
              <w:spacing w:line="360" w:lineRule="auto"/>
              <w:jc w:val="both"/>
              <w:rPr>
                <w:rFonts w:ascii="Book Antiqua" w:hAnsi="Book Antiqua"/>
              </w:rPr>
            </w:pPr>
            <w:r w:rsidRPr="0081250C">
              <w:rPr>
                <w:rFonts w:ascii="Book Antiqua" w:hAnsi="Book Antiqua"/>
              </w:rPr>
              <w:t>Lifetime history of relapses or breakthrough episodes</w:t>
            </w:r>
            <w:r w:rsidR="000054F5" w:rsidRPr="0081250C">
              <w:rPr>
                <w:rFonts w:ascii="Book Antiqua" w:hAnsi="Book Antiqua"/>
              </w:rPr>
              <w:t>,</w:t>
            </w:r>
            <w:r w:rsidRPr="0081250C">
              <w:rPr>
                <w:rFonts w:ascii="Book Antiqua" w:hAnsi="Book Antiqua"/>
                <w:i/>
                <w:iCs/>
              </w:rPr>
              <w:t xml:space="preserve"> n</w:t>
            </w:r>
            <w:r w:rsidRPr="0081250C">
              <w:rPr>
                <w:rFonts w:ascii="Book Antiqua" w:hAnsi="Book Antiqua"/>
              </w:rPr>
              <w:t xml:space="preserve"> (%)</w:t>
            </w:r>
          </w:p>
        </w:tc>
        <w:tc>
          <w:tcPr>
            <w:tcW w:w="3261" w:type="dxa"/>
          </w:tcPr>
          <w:p w14:paraId="40F8E5DC" w14:textId="40E9ED8C" w:rsidR="0089776C" w:rsidRPr="0081250C" w:rsidRDefault="00ED28A6" w:rsidP="00343790">
            <w:pPr>
              <w:spacing w:line="360" w:lineRule="auto"/>
              <w:jc w:val="both"/>
              <w:rPr>
                <w:rFonts w:ascii="Book Antiqua" w:hAnsi="Book Antiqua"/>
                <w:b/>
              </w:rPr>
            </w:pPr>
            <w:r w:rsidRPr="0081250C">
              <w:rPr>
                <w:rFonts w:ascii="Book Antiqua" w:hAnsi="Book Antiqua"/>
              </w:rPr>
              <w:t>85 (53)</w:t>
            </w:r>
          </w:p>
        </w:tc>
      </w:tr>
      <w:tr w:rsidR="0089776C" w:rsidRPr="00343790" w14:paraId="248D7A8F" w14:textId="77777777" w:rsidTr="001F1740">
        <w:trPr>
          <w:jc w:val="center"/>
        </w:trPr>
        <w:tc>
          <w:tcPr>
            <w:tcW w:w="7371" w:type="dxa"/>
          </w:tcPr>
          <w:p w14:paraId="733028B0" w14:textId="32EFE6D7" w:rsidR="0089776C" w:rsidRPr="0081250C" w:rsidRDefault="001F1740" w:rsidP="00343790">
            <w:pPr>
              <w:spacing w:line="360" w:lineRule="auto"/>
              <w:jc w:val="both"/>
              <w:rPr>
                <w:rFonts w:ascii="Book Antiqua" w:hAnsi="Book Antiqua"/>
              </w:rPr>
            </w:pPr>
            <w:r w:rsidRPr="0081250C">
              <w:rPr>
                <w:rFonts w:ascii="Book Antiqua" w:hAnsi="Book Antiqua"/>
              </w:rPr>
              <w:t>Any history of hospitalization</w:t>
            </w:r>
            <w:r w:rsidR="000054F5" w:rsidRPr="0081250C">
              <w:rPr>
                <w:rFonts w:ascii="Book Antiqua" w:hAnsi="Book Antiqua"/>
              </w:rPr>
              <w:t>,</w:t>
            </w:r>
            <w:r w:rsidRPr="0081250C">
              <w:rPr>
                <w:rFonts w:ascii="Book Antiqua" w:hAnsi="Book Antiqua"/>
                <w:i/>
                <w:iCs/>
              </w:rPr>
              <w:t xml:space="preserve"> n</w:t>
            </w:r>
            <w:r w:rsidRPr="0081250C">
              <w:rPr>
                <w:rFonts w:ascii="Book Antiqua" w:hAnsi="Book Antiqua"/>
              </w:rPr>
              <w:t xml:space="preserve"> (%)</w:t>
            </w:r>
          </w:p>
        </w:tc>
        <w:tc>
          <w:tcPr>
            <w:tcW w:w="3261" w:type="dxa"/>
          </w:tcPr>
          <w:p w14:paraId="1995D808" w14:textId="61126B9C" w:rsidR="0089776C" w:rsidRPr="0081250C" w:rsidRDefault="00ED28A6" w:rsidP="00343790">
            <w:pPr>
              <w:spacing w:line="360" w:lineRule="auto"/>
              <w:jc w:val="both"/>
              <w:rPr>
                <w:rFonts w:ascii="Book Antiqua" w:hAnsi="Book Antiqua"/>
                <w:b/>
              </w:rPr>
            </w:pPr>
            <w:r w:rsidRPr="0081250C">
              <w:rPr>
                <w:rFonts w:ascii="Book Antiqua" w:hAnsi="Book Antiqua"/>
              </w:rPr>
              <w:t>82 (51)</w:t>
            </w:r>
          </w:p>
        </w:tc>
      </w:tr>
      <w:tr w:rsidR="0089776C" w:rsidRPr="00343790" w14:paraId="645A928D" w14:textId="77777777" w:rsidTr="001F1740">
        <w:trPr>
          <w:jc w:val="center"/>
        </w:trPr>
        <w:tc>
          <w:tcPr>
            <w:tcW w:w="7371" w:type="dxa"/>
          </w:tcPr>
          <w:p w14:paraId="39886FC1" w14:textId="26E75573" w:rsidR="0089776C" w:rsidRPr="0081250C" w:rsidRDefault="00ED28A6" w:rsidP="00343790">
            <w:pPr>
              <w:spacing w:line="360" w:lineRule="auto"/>
              <w:jc w:val="both"/>
              <w:rPr>
                <w:rFonts w:ascii="Book Antiqua" w:hAnsi="Book Antiqua"/>
              </w:rPr>
            </w:pPr>
            <w:r w:rsidRPr="0081250C">
              <w:rPr>
                <w:rFonts w:ascii="Book Antiqua" w:hAnsi="Book Antiqua"/>
              </w:rPr>
              <w:t>On mood stabilizer prophylaxis</w:t>
            </w:r>
            <w:r w:rsidR="000054F5" w:rsidRPr="0081250C">
              <w:rPr>
                <w:rFonts w:ascii="Book Antiqua" w:hAnsi="Book Antiqua"/>
              </w:rPr>
              <w:t>,</w:t>
            </w:r>
            <w:r w:rsidR="001F1740" w:rsidRPr="0081250C">
              <w:rPr>
                <w:rFonts w:ascii="Book Antiqua" w:hAnsi="Book Antiqua"/>
                <w:i/>
                <w:iCs/>
              </w:rPr>
              <w:t xml:space="preserve"> n</w:t>
            </w:r>
            <w:r w:rsidR="001F1740" w:rsidRPr="0081250C">
              <w:rPr>
                <w:rFonts w:ascii="Book Antiqua" w:hAnsi="Book Antiqua"/>
              </w:rPr>
              <w:t xml:space="preserve"> (%)</w:t>
            </w:r>
          </w:p>
        </w:tc>
        <w:tc>
          <w:tcPr>
            <w:tcW w:w="3261" w:type="dxa"/>
          </w:tcPr>
          <w:p w14:paraId="42341D73" w14:textId="1AC2B38E" w:rsidR="0089776C" w:rsidRPr="0081250C" w:rsidRDefault="00ED28A6" w:rsidP="00343790">
            <w:pPr>
              <w:spacing w:line="360" w:lineRule="auto"/>
              <w:jc w:val="both"/>
              <w:rPr>
                <w:rFonts w:ascii="Book Antiqua" w:hAnsi="Book Antiqua"/>
                <w:b/>
              </w:rPr>
            </w:pPr>
            <w:r w:rsidRPr="0081250C">
              <w:rPr>
                <w:rFonts w:ascii="Book Antiqua" w:hAnsi="Book Antiqua"/>
              </w:rPr>
              <w:t>160 (100)</w:t>
            </w:r>
          </w:p>
        </w:tc>
      </w:tr>
      <w:tr w:rsidR="0089776C" w:rsidRPr="00343790" w14:paraId="3A4339A4" w14:textId="77777777" w:rsidTr="001F1740">
        <w:trPr>
          <w:jc w:val="center"/>
        </w:trPr>
        <w:tc>
          <w:tcPr>
            <w:tcW w:w="7371" w:type="dxa"/>
          </w:tcPr>
          <w:p w14:paraId="2919540B" w14:textId="3476923E" w:rsidR="0089776C" w:rsidRPr="0081250C" w:rsidRDefault="00ED28A6" w:rsidP="00343790">
            <w:pPr>
              <w:spacing w:line="360" w:lineRule="auto"/>
              <w:jc w:val="both"/>
              <w:rPr>
                <w:rFonts w:ascii="Book Antiqua" w:hAnsi="Book Antiqua"/>
              </w:rPr>
            </w:pPr>
            <w:r w:rsidRPr="0081250C">
              <w:rPr>
                <w:rFonts w:ascii="Book Antiqua" w:hAnsi="Book Antiqua"/>
              </w:rPr>
              <w:t>On lithium carbonate</w:t>
            </w:r>
            <w:r w:rsidR="000054F5" w:rsidRPr="0081250C">
              <w:rPr>
                <w:rFonts w:ascii="Book Antiqua" w:hAnsi="Book Antiqua"/>
              </w:rPr>
              <w:t>,</w:t>
            </w:r>
            <w:r w:rsidRPr="0081250C">
              <w:rPr>
                <w:rFonts w:ascii="Book Antiqua" w:hAnsi="Book Antiqua"/>
                <w:i/>
                <w:iCs/>
              </w:rPr>
              <w:t xml:space="preserve"> n</w:t>
            </w:r>
            <w:r w:rsidRPr="0081250C">
              <w:rPr>
                <w:rFonts w:ascii="Book Antiqua" w:hAnsi="Book Antiqua"/>
              </w:rPr>
              <w:t xml:space="preserve"> (%)</w:t>
            </w:r>
          </w:p>
        </w:tc>
        <w:tc>
          <w:tcPr>
            <w:tcW w:w="3261" w:type="dxa"/>
          </w:tcPr>
          <w:p w14:paraId="4BBA0449" w14:textId="18B156E7" w:rsidR="0089776C" w:rsidRPr="0081250C" w:rsidRDefault="00ED28A6" w:rsidP="00343790">
            <w:pPr>
              <w:spacing w:line="360" w:lineRule="auto"/>
              <w:jc w:val="both"/>
              <w:rPr>
                <w:rFonts w:ascii="Book Antiqua" w:hAnsi="Book Antiqua"/>
                <w:b/>
              </w:rPr>
            </w:pPr>
            <w:r w:rsidRPr="0081250C">
              <w:rPr>
                <w:rFonts w:ascii="Book Antiqua" w:hAnsi="Book Antiqua"/>
              </w:rPr>
              <w:t>116 (73)</w:t>
            </w:r>
          </w:p>
        </w:tc>
      </w:tr>
      <w:tr w:rsidR="0089776C" w:rsidRPr="00343790" w14:paraId="1CC5C913" w14:textId="77777777" w:rsidTr="001F1740">
        <w:trPr>
          <w:jc w:val="center"/>
        </w:trPr>
        <w:tc>
          <w:tcPr>
            <w:tcW w:w="7371" w:type="dxa"/>
          </w:tcPr>
          <w:p w14:paraId="6841969F" w14:textId="68FDDEDD" w:rsidR="0089776C" w:rsidRPr="0081250C" w:rsidRDefault="00ED28A6" w:rsidP="00343790">
            <w:pPr>
              <w:spacing w:line="360" w:lineRule="auto"/>
              <w:jc w:val="both"/>
              <w:rPr>
                <w:rFonts w:ascii="Book Antiqua" w:hAnsi="Book Antiqua"/>
              </w:rPr>
            </w:pPr>
            <w:r w:rsidRPr="0081250C">
              <w:rPr>
                <w:rFonts w:ascii="Book Antiqua" w:hAnsi="Book Antiqua"/>
              </w:rPr>
              <w:t>Average dose</w:t>
            </w:r>
          </w:p>
        </w:tc>
        <w:tc>
          <w:tcPr>
            <w:tcW w:w="3261" w:type="dxa"/>
          </w:tcPr>
          <w:p w14:paraId="373C3B90" w14:textId="44452526" w:rsidR="0089776C" w:rsidRPr="0081250C" w:rsidRDefault="00ED28A6" w:rsidP="00343790">
            <w:pPr>
              <w:spacing w:line="360" w:lineRule="auto"/>
              <w:jc w:val="both"/>
              <w:rPr>
                <w:rFonts w:ascii="Book Antiqua" w:hAnsi="Book Antiqua"/>
                <w:b/>
              </w:rPr>
            </w:pPr>
            <w:r w:rsidRPr="0081250C">
              <w:rPr>
                <w:rFonts w:ascii="Book Antiqua" w:hAnsi="Book Antiqua"/>
              </w:rPr>
              <w:t>720 ± 193 mg/d</w:t>
            </w:r>
          </w:p>
        </w:tc>
      </w:tr>
      <w:tr w:rsidR="0089776C" w:rsidRPr="00343790" w14:paraId="3B664B2F" w14:textId="77777777" w:rsidTr="001F1740">
        <w:trPr>
          <w:jc w:val="center"/>
        </w:trPr>
        <w:tc>
          <w:tcPr>
            <w:tcW w:w="7371" w:type="dxa"/>
          </w:tcPr>
          <w:p w14:paraId="22120F06" w14:textId="244FDE02" w:rsidR="0089776C" w:rsidRPr="0081250C" w:rsidRDefault="00ED28A6" w:rsidP="00343790">
            <w:pPr>
              <w:spacing w:line="360" w:lineRule="auto"/>
              <w:jc w:val="both"/>
              <w:rPr>
                <w:rFonts w:ascii="Book Antiqua" w:hAnsi="Book Antiqua"/>
              </w:rPr>
            </w:pPr>
            <w:r w:rsidRPr="0081250C">
              <w:rPr>
                <w:rFonts w:ascii="Book Antiqua" w:hAnsi="Book Antiqua"/>
              </w:rPr>
              <w:t>On sodium valproate</w:t>
            </w:r>
            <w:r w:rsidR="000054F5" w:rsidRPr="0081250C">
              <w:rPr>
                <w:rFonts w:ascii="Book Antiqua" w:hAnsi="Book Antiqua"/>
              </w:rPr>
              <w:t>,</w:t>
            </w:r>
            <w:r w:rsidRPr="0081250C">
              <w:rPr>
                <w:rFonts w:ascii="Book Antiqua" w:hAnsi="Book Antiqua"/>
                <w:i/>
                <w:iCs/>
              </w:rPr>
              <w:t xml:space="preserve"> n</w:t>
            </w:r>
            <w:r w:rsidRPr="0081250C">
              <w:rPr>
                <w:rFonts w:ascii="Book Antiqua" w:hAnsi="Book Antiqua"/>
              </w:rPr>
              <w:t xml:space="preserve"> (%)</w:t>
            </w:r>
          </w:p>
        </w:tc>
        <w:tc>
          <w:tcPr>
            <w:tcW w:w="3261" w:type="dxa"/>
          </w:tcPr>
          <w:p w14:paraId="29D715A6" w14:textId="0D9A4DF5" w:rsidR="0089776C" w:rsidRPr="0081250C" w:rsidRDefault="00ED28A6" w:rsidP="00343790">
            <w:pPr>
              <w:spacing w:line="360" w:lineRule="auto"/>
              <w:jc w:val="both"/>
              <w:rPr>
                <w:rFonts w:ascii="Book Antiqua" w:hAnsi="Book Antiqua"/>
                <w:b/>
              </w:rPr>
            </w:pPr>
            <w:r w:rsidRPr="0081250C">
              <w:rPr>
                <w:rFonts w:ascii="Book Antiqua" w:hAnsi="Book Antiqua"/>
              </w:rPr>
              <w:t>42 (27)</w:t>
            </w:r>
          </w:p>
        </w:tc>
      </w:tr>
      <w:tr w:rsidR="0089776C" w:rsidRPr="00343790" w14:paraId="211DD730" w14:textId="77777777" w:rsidTr="001F1740">
        <w:trPr>
          <w:jc w:val="center"/>
        </w:trPr>
        <w:tc>
          <w:tcPr>
            <w:tcW w:w="7371" w:type="dxa"/>
          </w:tcPr>
          <w:p w14:paraId="13623023" w14:textId="3EE11973" w:rsidR="0089776C" w:rsidRPr="0081250C" w:rsidRDefault="00ED28A6" w:rsidP="00343790">
            <w:pPr>
              <w:spacing w:line="360" w:lineRule="auto"/>
              <w:jc w:val="both"/>
              <w:rPr>
                <w:rFonts w:ascii="Book Antiqua" w:hAnsi="Book Antiqua"/>
              </w:rPr>
            </w:pPr>
            <w:r w:rsidRPr="0081250C">
              <w:rPr>
                <w:rFonts w:ascii="Book Antiqua" w:hAnsi="Book Antiqua"/>
              </w:rPr>
              <w:t>Average dose</w:t>
            </w:r>
          </w:p>
        </w:tc>
        <w:tc>
          <w:tcPr>
            <w:tcW w:w="3261" w:type="dxa"/>
          </w:tcPr>
          <w:p w14:paraId="38DD694F" w14:textId="288C1A58" w:rsidR="0089776C" w:rsidRPr="0081250C" w:rsidRDefault="00ED28A6" w:rsidP="00343790">
            <w:pPr>
              <w:autoSpaceDE w:val="0"/>
              <w:autoSpaceDN w:val="0"/>
              <w:adjustRightInd w:val="0"/>
              <w:spacing w:line="360" w:lineRule="auto"/>
              <w:ind w:right="60"/>
              <w:jc w:val="both"/>
              <w:rPr>
                <w:rFonts w:ascii="Book Antiqua" w:hAnsi="Book Antiqua"/>
              </w:rPr>
            </w:pPr>
            <w:r w:rsidRPr="0081250C">
              <w:rPr>
                <w:rFonts w:ascii="Book Antiqua" w:hAnsi="Book Antiqua"/>
                <w:color w:val="000000" w:themeColor="text1"/>
              </w:rPr>
              <w:t>1021</w:t>
            </w:r>
            <w:r w:rsidRPr="0081250C">
              <w:rPr>
                <w:rFonts w:ascii="Book Antiqua" w:hAnsi="Book Antiqua"/>
              </w:rPr>
              <w:t xml:space="preserve"> ± </w:t>
            </w:r>
            <w:r w:rsidRPr="0081250C">
              <w:rPr>
                <w:rFonts w:ascii="Book Antiqua" w:hAnsi="Book Antiqua"/>
                <w:color w:val="000000" w:themeColor="text1"/>
              </w:rPr>
              <w:t>284 mg/d</w:t>
            </w:r>
          </w:p>
        </w:tc>
      </w:tr>
      <w:tr w:rsidR="0089776C" w:rsidRPr="00343790" w14:paraId="5561BDB4" w14:textId="77777777" w:rsidTr="001F1740">
        <w:trPr>
          <w:jc w:val="center"/>
        </w:trPr>
        <w:tc>
          <w:tcPr>
            <w:tcW w:w="7371" w:type="dxa"/>
          </w:tcPr>
          <w:p w14:paraId="0BE31BC3" w14:textId="16A155AB" w:rsidR="0089776C" w:rsidRPr="0081250C" w:rsidRDefault="00ED28A6" w:rsidP="00343790">
            <w:pPr>
              <w:spacing w:line="360" w:lineRule="auto"/>
              <w:jc w:val="both"/>
              <w:rPr>
                <w:rFonts w:ascii="Book Antiqua" w:hAnsi="Book Antiqua"/>
              </w:rPr>
            </w:pPr>
            <w:r w:rsidRPr="0081250C">
              <w:rPr>
                <w:rFonts w:ascii="Book Antiqua" w:hAnsi="Book Antiqua"/>
              </w:rPr>
              <w:t>On antipsychotics</w:t>
            </w:r>
            <w:r w:rsidR="000054F5" w:rsidRPr="0081250C">
              <w:rPr>
                <w:rFonts w:ascii="Book Antiqua" w:hAnsi="Book Antiqua"/>
              </w:rPr>
              <w:t>,</w:t>
            </w:r>
            <w:r w:rsidRPr="0081250C">
              <w:rPr>
                <w:rFonts w:ascii="Book Antiqua" w:hAnsi="Book Antiqua"/>
                <w:i/>
                <w:iCs/>
              </w:rPr>
              <w:t xml:space="preserve"> n</w:t>
            </w:r>
            <w:r w:rsidRPr="0081250C">
              <w:rPr>
                <w:rFonts w:ascii="Book Antiqua" w:hAnsi="Book Antiqua"/>
              </w:rPr>
              <w:t xml:space="preserve"> (%)</w:t>
            </w:r>
          </w:p>
        </w:tc>
        <w:tc>
          <w:tcPr>
            <w:tcW w:w="3261" w:type="dxa"/>
          </w:tcPr>
          <w:p w14:paraId="22ACAC7B" w14:textId="642C5E1D" w:rsidR="0089776C" w:rsidRPr="0081250C" w:rsidRDefault="00ED28A6" w:rsidP="00343790">
            <w:pPr>
              <w:spacing w:line="360" w:lineRule="auto"/>
              <w:jc w:val="both"/>
              <w:rPr>
                <w:rFonts w:ascii="Book Antiqua" w:hAnsi="Book Antiqua"/>
                <w:b/>
              </w:rPr>
            </w:pPr>
            <w:r w:rsidRPr="0081250C">
              <w:rPr>
                <w:rFonts w:ascii="Book Antiqua" w:hAnsi="Book Antiqua"/>
              </w:rPr>
              <w:t>105 (66)</w:t>
            </w:r>
          </w:p>
        </w:tc>
      </w:tr>
      <w:tr w:rsidR="0089776C" w:rsidRPr="00343790" w14:paraId="16C42901" w14:textId="77777777" w:rsidTr="001F1740">
        <w:trPr>
          <w:jc w:val="center"/>
        </w:trPr>
        <w:tc>
          <w:tcPr>
            <w:tcW w:w="7371" w:type="dxa"/>
            <w:tcBorders>
              <w:bottom w:val="single" w:sz="4" w:space="0" w:color="auto"/>
            </w:tcBorders>
          </w:tcPr>
          <w:p w14:paraId="735FA677" w14:textId="4EDD8FDE" w:rsidR="0089776C" w:rsidRPr="0081250C" w:rsidRDefault="00ED28A6" w:rsidP="00343790">
            <w:pPr>
              <w:spacing w:line="360" w:lineRule="auto"/>
              <w:jc w:val="both"/>
              <w:rPr>
                <w:rFonts w:ascii="Book Antiqua" w:eastAsia="Book Antiqua" w:hAnsi="Book Antiqua" w:cs="Book Antiqua"/>
                <w:color w:val="000000"/>
              </w:rPr>
            </w:pPr>
            <w:r w:rsidRPr="0081250C">
              <w:rPr>
                <w:rFonts w:ascii="Book Antiqua" w:hAnsi="Book Antiqua"/>
              </w:rPr>
              <w:t>On antidepressants</w:t>
            </w:r>
            <w:r w:rsidR="000054F5" w:rsidRPr="0081250C">
              <w:rPr>
                <w:rFonts w:ascii="Book Antiqua" w:hAnsi="Book Antiqua"/>
              </w:rPr>
              <w:t>,</w:t>
            </w:r>
            <w:r w:rsidRPr="0081250C">
              <w:rPr>
                <w:rFonts w:ascii="Book Antiqua" w:hAnsi="Book Antiqua"/>
                <w:i/>
                <w:iCs/>
              </w:rPr>
              <w:t xml:space="preserve"> n</w:t>
            </w:r>
            <w:r w:rsidRPr="0081250C">
              <w:rPr>
                <w:rFonts w:ascii="Book Antiqua" w:hAnsi="Book Antiqua"/>
              </w:rPr>
              <w:t xml:space="preserve"> (%)</w:t>
            </w:r>
          </w:p>
        </w:tc>
        <w:tc>
          <w:tcPr>
            <w:tcW w:w="3261" w:type="dxa"/>
            <w:tcBorders>
              <w:bottom w:val="single" w:sz="4" w:space="0" w:color="auto"/>
            </w:tcBorders>
          </w:tcPr>
          <w:p w14:paraId="378224A2" w14:textId="258A8BB8" w:rsidR="0089776C" w:rsidRPr="0081250C" w:rsidRDefault="00ED28A6" w:rsidP="00343790">
            <w:pPr>
              <w:spacing w:line="360" w:lineRule="auto"/>
              <w:jc w:val="both"/>
              <w:rPr>
                <w:rFonts w:ascii="Book Antiqua" w:eastAsia="Book Antiqua" w:hAnsi="Book Antiqua" w:cs="Book Antiqua"/>
                <w:b/>
                <w:color w:val="000000"/>
              </w:rPr>
            </w:pPr>
            <w:r w:rsidRPr="0081250C">
              <w:rPr>
                <w:rFonts w:ascii="Book Antiqua" w:hAnsi="Book Antiqua"/>
              </w:rPr>
              <w:t>40 (25)</w:t>
            </w:r>
          </w:p>
        </w:tc>
      </w:tr>
    </w:tbl>
    <w:p w14:paraId="7AD21055" w14:textId="77777777" w:rsidR="009D2C82" w:rsidRPr="0081250C" w:rsidRDefault="001F1740" w:rsidP="00343790">
      <w:pPr>
        <w:spacing w:line="360" w:lineRule="auto"/>
        <w:jc w:val="both"/>
        <w:rPr>
          <w:rFonts w:ascii="Book Antiqua" w:hAnsi="Book Antiqua"/>
        </w:rPr>
      </w:pPr>
      <w:r w:rsidRPr="0081250C">
        <w:rPr>
          <w:rFonts w:ascii="Book Antiqua" w:hAnsi="Book Antiqua"/>
          <w:vertAlign w:val="superscript"/>
        </w:rPr>
        <w:t>1</w:t>
      </w:r>
      <w:r w:rsidRPr="0081250C">
        <w:rPr>
          <w:rFonts w:ascii="Book Antiqua" w:hAnsi="Book Antiqua"/>
        </w:rPr>
        <w:t>Manic and hypomanic episodes have been clubbed together and referred to as mania/manic episodes</w:t>
      </w:r>
      <w:r w:rsidR="009D2C82" w:rsidRPr="0081250C">
        <w:rPr>
          <w:rFonts w:ascii="Book Antiqua" w:hAnsi="Book Antiqua"/>
        </w:rPr>
        <w:t>.</w:t>
      </w:r>
    </w:p>
    <w:p w14:paraId="521BD3DA" w14:textId="77777777" w:rsidR="009D2C82" w:rsidRPr="0081250C" w:rsidRDefault="001F1740" w:rsidP="00343790">
      <w:pPr>
        <w:spacing w:line="360" w:lineRule="auto"/>
        <w:jc w:val="both"/>
        <w:rPr>
          <w:rFonts w:ascii="Book Antiqua" w:hAnsi="Book Antiqua"/>
        </w:rPr>
      </w:pPr>
      <w:r w:rsidRPr="0081250C">
        <w:rPr>
          <w:rFonts w:ascii="Book Antiqua" w:hAnsi="Book Antiqua"/>
          <w:vertAlign w:val="superscript"/>
        </w:rPr>
        <w:t>2</w:t>
      </w:r>
      <w:r w:rsidRPr="0081250C">
        <w:rPr>
          <w:rFonts w:ascii="Book Antiqua" w:hAnsi="Book Antiqua"/>
          <w:iCs/>
          <w:lang w:bidi="hi-IN"/>
        </w:rPr>
        <w:t>Severity was graded as 0-3 with 0 representing remission, 1 representing a mild episode, 2 representing a moderate episode, and 3 representing a severe episode.</w:t>
      </w:r>
    </w:p>
    <w:p w14:paraId="51331698" w14:textId="38814409" w:rsidR="001F1740" w:rsidRPr="0081250C" w:rsidRDefault="001F1740" w:rsidP="00343790">
      <w:pPr>
        <w:spacing w:line="360" w:lineRule="auto"/>
        <w:jc w:val="both"/>
        <w:rPr>
          <w:rFonts w:ascii="Book Antiqua" w:hAnsi="Book Antiqua"/>
        </w:rPr>
      </w:pPr>
      <w:r w:rsidRPr="0081250C">
        <w:rPr>
          <w:rFonts w:ascii="Book Antiqua" w:hAnsi="Book Antiqua"/>
        </w:rPr>
        <w:t xml:space="preserve">BD: Bipolar disorder; GAF: </w:t>
      </w:r>
      <w:r w:rsidRPr="0081250C">
        <w:rPr>
          <w:rFonts w:ascii="Book Antiqua" w:hAnsi="Book Antiqua"/>
          <w:iCs/>
          <w:lang w:bidi="hi-IN"/>
        </w:rPr>
        <w:t>Global Assessment of Functioning Scale;</w:t>
      </w:r>
      <w:r w:rsidRPr="0081250C">
        <w:rPr>
          <w:rFonts w:ascii="Book Antiqua" w:hAnsi="Book Antiqua"/>
        </w:rPr>
        <w:t xml:space="preserve"> HDRS: Hamilton Depression Rating Scale; YMRS: Young Mania Rating Scale.</w:t>
      </w:r>
    </w:p>
    <w:p w14:paraId="7EFE0358" w14:textId="71D3460B" w:rsidR="001F1740" w:rsidRPr="0081250C" w:rsidRDefault="001F1740" w:rsidP="00343790">
      <w:pPr>
        <w:spacing w:line="360" w:lineRule="auto"/>
        <w:jc w:val="both"/>
        <w:rPr>
          <w:rFonts w:ascii="Book Antiqua" w:hAnsi="Book Antiqua"/>
        </w:rPr>
        <w:sectPr w:rsidR="001F1740" w:rsidRPr="0081250C">
          <w:pgSz w:w="12240" w:h="15840"/>
          <w:pgMar w:top="1440" w:right="1440" w:bottom="1440" w:left="1440" w:header="720" w:footer="720" w:gutter="0"/>
          <w:cols w:space="720"/>
          <w:docGrid w:linePitch="360"/>
        </w:sectPr>
      </w:pPr>
    </w:p>
    <w:p w14:paraId="2B6C87E6" w14:textId="5E1A5DA1" w:rsidR="00115DA3" w:rsidRPr="0081250C" w:rsidRDefault="00115DA3" w:rsidP="00343790">
      <w:pPr>
        <w:spacing w:line="360" w:lineRule="auto"/>
        <w:jc w:val="both"/>
        <w:rPr>
          <w:rFonts w:ascii="Book Antiqua" w:hAnsi="Book Antiqua"/>
          <w:b/>
          <w:bCs/>
        </w:rPr>
      </w:pPr>
      <w:r w:rsidRPr="0081250C">
        <w:rPr>
          <w:rFonts w:ascii="Book Antiqua" w:hAnsi="Book Antiqua"/>
          <w:b/>
          <w:bCs/>
        </w:rPr>
        <w:lastRenderedPageBreak/>
        <w:t>Table 2 Components of treatment alliance: Scores on the four scales</w:t>
      </w:r>
    </w:p>
    <w:tbl>
      <w:tblPr>
        <w:tblW w:w="11933" w:type="dxa"/>
        <w:jc w:val="center"/>
        <w:tblLook w:val="04A0" w:firstRow="1" w:lastRow="0" w:firstColumn="1" w:lastColumn="0" w:noHBand="0" w:noVBand="1"/>
      </w:tblPr>
      <w:tblGrid>
        <w:gridCol w:w="8914"/>
        <w:gridCol w:w="3019"/>
      </w:tblGrid>
      <w:tr w:rsidR="00115DA3" w:rsidRPr="00343790" w14:paraId="642D285D" w14:textId="77777777" w:rsidTr="00C13E58">
        <w:trPr>
          <w:trHeight w:val="824"/>
          <w:jc w:val="center"/>
        </w:trPr>
        <w:tc>
          <w:tcPr>
            <w:tcW w:w="8914" w:type="dxa"/>
            <w:tcBorders>
              <w:top w:val="single" w:sz="4" w:space="0" w:color="auto"/>
              <w:bottom w:val="single" w:sz="4" w:space="0" w:color="auto"/>
            </w:tcBorders>
          </w:tcPr>
          <w:p w14:paraId="634D512F" w14:textId="03572FFB" w:rsidR="00115DA3" w:rsidRPr="0081250C" w:rsidRDefault="00115DA3" w:rsidP="00343790">
            <w:pPr>
              <w:spacing w:line="360" w:lineRule="auto"/>
              <w:jc w:val="both"/>
              <w:rPr>
                <w:rFonts w:ascii="Book Antiqua" w:hAnsi="Book Antiqua"/>
                <w:b/>
                <w:bCs/>
              </w:rPr>
            </w:pPr>
            <w:r w:rsidRPr="0081250C">
              <w:rPr>
                <w:rFonts w:ascii="Book Antiqua" w:hAnsi="Book Antiqua"/>
                <w:b/>
                <w:bCs/>
                <w:lang w:val="en-GB"/>
              </w:rPr>
              <w:t>Scores</w:t>
            </w:r>
          </w:p>
        </w:tc>
        <w:tc>
          <w:tcPr>
            <w:tcW w:w="3019" w:type="dxa"/>
            <w:tcBorders>
              <w:top w:val="single" w:sz="4" w:space="0" w:color="auto"/>
              <w:bottom w:val="single" w:sz="4" w:space="0" w:color="auto"/>
            </w:tcBorders>
          </w:tcPr>
          <w:p w14:paraId="283068B1" w14:textId="541F4718" w:rsidR="00115DA3" w:rsidRPr="0081250C" w:rsidRDefault="00115DA3" w:rsidP="00343790">
            <w:pPr>
              <w:spacing w:line="360" w:lineRule="auto"/>
              <w:jc w:val="both"/>
              <w:rPr>
                <w:rFonts w:ascii="Book Antiqua" w:hAnsi="Book Antiqua"/>
                <w:b/>
                <w:bCs/>
              </w:rPr>
            </w:pPr>
            <w:r w:rsidRPr="0081250C">
              <w:rPr>
                <w:rFonts w:ascii="Book Antiqua" w:hAnsi="Book Antiqua"/>
                <w:b/>
                <w:bCs/>
              </w:rPr>
              <w:t xml:space="preserve">Patients with </w:t>
            </w:r>
            <w:r w:rsidR="006B148C" w:rsidRPr="0081250C">
              <w:rPr>
                <w:rFonts w:ascii="Book Antiqua" w:hAnsi="Book Antiqua"/>
                <w:b/>
                <w:bCs/>
              </w:rPr>
              <w:t>BD</w:t>
            </w:r>
            <w:r w:rsidR="000054F5" w:rsidRPr="0081250C">
              <w:rPr>
                <w:rFonts w:ascii="Book Antiqua" w:hAnsi="Book Antiqua"/>
                <w:b/>
                <w:bCs/>
              </w:rPr>
              <w:t>,</w:t>
            </w:r>
            <w:r w:rsidR="006B148C" w:rsidRPr="0081250C">
              <w:rPr>
                <w:rFonts w:ascii="Book Antiqua" w:hAnsi="Book Antiqua"/>
                <w:b/>
                <w:bCs/>
              </w:rPr>
              <w:t xml:space="preserve"> </w:t>
            </w:r>
            <w:r w:rsidRPr="0081250C">
              <w:rPr>
                <w:rFonts w:ascii="Book Antiqua" w:hAnsi="Book Antiqua"/>
                <w:b/>
                <w:bCs/>
                <w:i/>
                <w:iCs/>
                <w:lang w:val="en-GB"/>
              </w:rPr>
              <w:t>n</w:t>
            </w:r>
            <w:r w:rsidRPr="0081250C">
              <w:rPr>
                <w:rFonts w:ascii="Book Antiqua" w:hAnsi="Book Antiqua"/>
                <w:b/>
                <w:bCs/>
                <w:lang w:val="en-GB"/>
              </w:rPr>
              <w:t xml:space="preserve"> = 160,</w:t>
            </w:r>
            <w:r w:rsidRPr="0081250C">
              <w:rPr>
                <w:rFonts w:ascii="Book Antiqua" w:hAnsi="Book Antiqua"/>
                <w:b/>
                <w:bCs/>
                <w:lang w:val="en-GB" w:eastAsia="zh-CN"/>
              </w:rPr>
              <w:t xml:space="preserve"> </w:t>
            </w:r>
            <w:r w:rsidRPr="0081250C">
              <w:rPr>
                <w:rFonts w:ascii="Book Antiqua" w:hAnsi="Book Antiqua"/>
                <w:b/>
                <w:bCs/>
                <w:lang w:val="en-GB"/>
              </w:rPr>
              <w:t>mean ± SD (range)</w:t>
            </w:r>
          </w:p>
        </w:tc>
      </w:tr>
      <w:tr w:rsidR="00115DA3" w:rsidRPr="00343790" w14:paraId="61FC14E9" w14:textId="77777777" w:rsidTr="00C13E58">
        <w:trPr>
          <w:trHeight w:val="435"/>
          <w:jc w:val="center"/>
        </w:trPr>
        <w:tc>
          <w:tcPr>
            <w:tcW w:w="8914" w:type="dxa"/>
            <w:tcBorders>
              <w:top w:val="single" w:sz="4" w:space="0" w:color="auto"/>
            </w:tcBorders>
          </w:tcPr>
          <w:p w14:paraId="33725E5D" w14:textId="7DFC766E" w:rsidR="00115DA3" w:rsidRPr="0081250C" w:rsidRDefault="00115DA3" w:rsidP="00343790">
            <w:pPr>
              <w:spacing w:line="360" w:lineRule="auto"/>
              <w:jc w:val="both"/>
              <w:rPr>
                <w:rFonts w:ascii="Book Antiqua" w:hAnsi="Book Antiqua"/>
              </w:rPr>
            </w:pPr>
            <w:r w:rsidRPr="0081250C">
              <w:rPr>
                <w:rFonts w:ascii="Book Antiqua" w:hAnsi="Book Antiqua"/>
                <w:iCs/>
                <w:lang w:val="en-GB" w:bidi="hi-IN"/>
              </w:rPr>
              <w:t xml:space="preserve">WAI-Client </w:t>
            </w:r>
            <w:r w:rsidRPr="0081250C">
              <w:rPr>
                <w:rFonts w:ascii="Book Antiqua" w:hAnsi="Book Antiqua"/>
                <w:color w:val="000000"/>
                <w:lang w:val="en-GB"/>
              </w:rPr>
              <w:t>scores</w:t>
            </w:r>
          </w:p>
        </w:tc>
        <w:tc>
          <w:tcPr>
            <w:tcW w:w="3019" w:type="dxa"/>
            <w:tcBorders>
              <w:top w:val="single" w:sz="4" w:space="0" w:color="auto"/>
            </w:tcBorders>
          </w:tcPr>
          <w:p w14:paraId="459AE2D0" w14:textId="77777777" w:rsidR="00115DA3" w:rsidRPr="0081250C" w:rsidRDefault="00115DA3" w:rsidP="00343790">
            <w:pPr>
              <w:spacing w:line="360" w:lineRule="auto"/>
              <w:jc w:val="both"/>
              <w:rPr>
                <w:rFonts w:ascii="Book Antiqua" w:hAnsi="Book Antiqua"/>
              </w:rPr>
            </w:pPr>
          </w:p>
        </w:tc>
      </w:tr>
      <w:tr w:rsidR="00115DA3" w:rsidRPr="00343790" w14:paraId="20CB743A" w14:textId="77777777" w:rsidTr="00C13E58">
        <w:trPr>
          <w:trHeight w:val="423"/>
          <w:jc w:val="center"/>
        </w:trPr>
        <w:tc>
          <w:tcPr>
            <w:tcW w:w="8914" w:type="dxa"/>
          </w:tcPr>
          <w:p w14:paraId="1EBB1633" w14:textId="79111D38" w:rsidR="00115DA3" w:rsidRPr="0081250C" w:rsidRDefault="0066199F" w:rsidP="00343790">
            <w:pPr>
              <w:autoSpaceDE w:val="0"/>
              <w:autoSpaceDN w:val="0"/>
              <w:adjustRightInd w:val="0"/>
              <w:spacing w:line="360" w:lineRule="auto"/>
              <w:ind w:right="58"/>
              <w:jc w:val="both"/>
              <w:rPr>
                <w:rFonts w:ascii="Book Antiqua" w:hAnsi="Book Antiqua"/>
                <w:lang w:val="en-GB"/>
              </w:rPr>
            </w:pPr>
            <w:r w:rsidRPr="0081250C">
              <w:rPr>
                <w:rFonts w:ascii="Book Antiqua" w:hAnsi="Book Antiqua"/>
                <w:lang w:val="en-GB"/>
              </w:rPr>
              <w:t>Total WAI-Client scores</w:t>
            </w:r>
          </w:p>
        </w:tc>
        <w:tc>
          <w:tcPr>
            <w:tcW w:w="3019" w:type="dxa"/>
          </w:tcPr>
          <w:p w14:paraId="0A4F570E" w14:textId="0BD43BC2" w:rsidR="00115DA3" w:rsidRPr="0081250C" w:rsidRDefault="00445A1E" w:rsidP="00343790">
            <w:pPr>
              <w:spacing w:line="360" w:lineRule="auto"/>
              <w:jc w:val="both"/>
              <w:rPr>
                <w:rFonts w:ascii="Book Antiqua" w:hAnsi="Book Antiqua"/>
              </w:rPr>
            </w:pPr>
            <w:r w:rsidRPr="0081250C">
              <w:rPr>
                <w:rFonts w:ascii="Book Antiqua" w:hAnsi="Book Antiqua"/>
                <w:lang w:val="en-GB"/>
              </w:rPr>
              <w:t>222.82</w:t>
            </w:r>
            <w:r w:rsidR="004A60EE" w:rsidRPr="0081250C">
              <w:rPr>
                <w:rFonts w:ascii="Book Antiqua" w:hAnsi="Book Antiqua"/>
                <w:lang w:val="en-GB"/>
              </w:rPr>
              <w:t xml:space="preserve"> ± </w:t>
            </w:r>
            <w:r w:rsidRPr="0081250C">
              <w:rPr>
                <w:rFonts w:ascii="Book Antiqua" w:hAnsi="Book Antiqua"/>
                <w:lang w:val="en-GB"/>
              </w:rPr>
              <w:t xml:space="preserve">20.14 </w:t>
            </w:r>
            <w:r w:rsidR="004A60EE" w:rsidRPr="0081250C">
              <w:rPr>
                <w:rFonts w:ascii="Book Antiqua" w:hAnsi="Book Antiqua"/>
                <w:lang w:val="en-GB"/>
              </w:rPr>
              <w:t>(</w:t>
            </w:r>
            <w:r w:rsidRPr="0081250C">
              <w:rPr>
                <w:rFonts w:ascii="Book Antiqua" w:hAnsi="Book Antiqua"/>
                <w:lang w:val="en-GB"/>
              </w:rPr>
              <w:t>142-252</w:t>
            </w:r>
            <w:r w:rsidR="004A60EE" w:rsidRPr="0081250C">
              <w:rPr>
                <w:rFonts w:ascii="Book Antiqua" w:hAnsi="Book Antiqua"/>
                <w:lang w:val="en-GB"/>
              </w:rPr>
              <w:t>)</w:t>
            </w:r>
          </w:p>
        </w:tc>
      </w:tr>
      <w:tr w:rsidR="00115DA3" w:rsidRPr="00343790" w14:paraId="2C1FB3AF" w14:textId="77777777" w:rsidTr="00C13E58">
        <w:trPr>
          <w:trHeight w:val="423"/>
          <w:jc w:val="center"/>
        </w:trPr>
        <w:tc>
          <w:tcPr>
            <w:tcW w:w="8914" w:type="dxa"/>
          </w:tcPr>
          <w:p w14:paraId="38369B21" w14:textId="730240BE" w:rsidR="00115DA3" w:rsidRPr="0081250C" w:rsidRDefault="0066199F" w:rsidP="00343790">
            <w:pPr>
              <w:spacing w:line="360" w:lineRule="auto"/>
              <w:ind w:firstLineChars="50" w:firstLine="120"/>
              <w:jc w:val="both"/>
              <w:rPr>
                <w:rFonts w:ascii="Book Antiqua" w:hAnsi="Book Antiqua"/>
              </w:rPr>
            </w:pPr>
            <w:r w:rsidRPr="0081250C">
              <w:rPr>
                <w:rFonts w:ascii="Book Antiqua" w:hAnsi="Book Antiqua"/>
                <w:lang w:val="en-GB"/>
              </w:rPr>
              <w:t>Goal subscale</w:t>
            </w:r>
          </w:p>
        </w:tc>
        <w:tc>
          <w:tcPr>
            <w:tcW w:w="3019" w:type="dxa"/>
          </w:tcPr>
          <w:p w14:paraId="21EA1476" w14:textId="23C0E4BB" w:rsidR="00115DA3" w:rsidRPr="0081250C" w:rsidRDefault="00445A1E" w:rsidP="00343790">
            <w:pPr>
              <w:spacing w:line="360" w:lineRule="auto"/>
              <w:jc w:val="both"/>
              <w:rPr>
                <w:rFonts w:ascii="Book Antiqua" w:hAnsi="Book Antiqua"/>
              </w:rPr>
            </w:pPr>
            <w:r w:rsidRPr="0081250C">
              <w:rPr>
                <w:rFonts w:ascii="Book Antiqua" w:hAnsi="Book Antiqua"/>
                <w:lang w:val="en-GB"/>
              </w:rPr>
              <w:t>72.24</w:t>
            </w:r>
            <w:r w:rsidR="004A60EE" w:rsidRPr="0081250C">
              <w:rPr>
                <w:rFonts w:ascii="Book Antiqua" w:hAnsi="Book Antiqua"/>
                <w:lang w:val="en-GB"/>
              </w:rPr>
              <w:t xml:space="preserve"> ± </w:t>
            </w:r>
            <w:r w:rsidRPr="0081250C">
              <w:rPr>
                <w:rFonts w:ascii="Book Antiqua" w:hAnsi="Book Antiqua"/>
                <w:lang w:val="en-GB"/>
              </w:rPr>
              <w:t>7.97</w:t>
            </w:r>
            <w:r w:rsidR="004A60EE" w:rsidRPr="0081250C">
              <w:rPr>
                <w:rFonts w:ascii="Book Antiqua" w:hAnsi="Book Antiqua"/>
                <w:lang w:val="en-GB"/>
              </w:rPr>
              <w:t xml:space="preserve"> (</w:t>
            </w:r>
            <w:r w:rsidRPr="0081250C">
              <w:rPr>
                <w:rFonts w:ascii="Book Antiqua" w:hAnsi="Book Antiqua"/>
                <w:lang w:val="en-GB"/>
              </w:rPr>
              <w:t>45-84</w:t>
            </w:r>
            <w:r w:rsidR="004A60EE" w:rsidRPr="0081250C">
              <w:rPr>
                <w:rFonts w:ascii="Book Antiqua" w:hAnsi="Book Antiqua"/>
                <w:lang w:val="en-GB"/>
              </w:rPr>
              <w:t>)</w:t>
            </w:r>
          </w:p>
        </w:tc>
      </w:tr>
      <w:tr w:rsidR="00115DA3" w:rsidRPr="00343790" w14:paraId="7257FF69" w14:textId="77777777" w:rsidTr="00C13E58">
        <w:trPr>
          <w:trHeight w:val="423"/>
          <w:jc w:val="center"/>
        </w:trPr>
        <w:tc>
          <w:tcPr>
            <w:tcW w:w="8914" w:type="dxa"/>
          </w:tcPr>
          <w:p w14:paraId="573CF89F" w14:textId="064A610B" w:rsidR="00115DA3" w:rsidRPr="0081250C" w:rsidRDefault="0066199F" w:rsidP="00343790">
            <w:pPr>
              <w:spacing w:line="360" w:lineRule="auto"/>
              <w:ind w:firstLineChars="50" w:firstLine="120"/>
              <w:jc w:val="both"/>
              <w:rPr>
                <w:rFonts w:ascii="Book Antiqua" w:hAnsi="Book Antiqua"/>
              </w:rPr>
            </w:pPr>
            <w:r w:rsidRPr="0081250C">
              <w:rPr>
                <w:rFonts w:ascii="Book Antiqua" w:hAnsi="Book Antiqua"/>
                <w:lang w:val="en-GB"/>
              </w:rPr>
              <w:t>Bond subscale</w:t>
            </w:r>
          </w:p>
        </w:tc>
        <w:tc>
          <w:tcPr>
            <w:tcW w:w="3019" w:type="dxa"/>
          </w:tcPr>
          <w:p w14:paraId="591AC081" w14:textId="30171E8B" w:rsidR="00115DA3" w:rsidRPr="0081250C" w:rsidRDefault="00445A1E" w:rsidP="00343790">
            <w:pPr>
              <w:spacing w:line="360" w:lineRule="auto"/>
              <w:jc w:val="both"/>
              <w:rPr>
                <w:rFonts w:ascii="Book Antiqua" w:hAnsi="Book Antiqua"/>
              </w:rPr>
            </w:pPr>
            <w:r w:rsidRPr="0081250C">
              <w:rPr>
                <w:rFonts w:ascii="Book Antiqua" w:hAnsi="Book Antiqua"/>
                <w:lang w:val="en-GB"/>
              </w:rPr>
              <w:t xml:space="preserve">76.94 </w:t>
            </w:r>
            <w:r w:rsidR="004A60EE" w:rsidRPr="0081250C">
              <w:rPr>
                <w:rFonts w:ascii="Book Antiqua" w:hAnsi="Book Antiqua"/>
                <w:lang w:val="en-GB"/>
              </w:rPr>
              <w:t xml:space="preserve">± </w:t>
            </w:r>
            <w:r w:rsidRPr="0081250C">
              <w:rPr>
                <w:rFonts w:ascii="Book Antiqua" w:hAnsi="Book Antiqua"/>
                <w:lang w:val="en-GB"/>
              </w:rPr>
              <w:t xml:space="preserve">7.97 </w:t>
            </w:r>
            <w:r w:rsidR="004A60EE" w:rsidRPr="0081250C">
              <w:rPr>
                <w:rFonts w:ascii="Book Antiqua" w:hAnsi="Book Antiqua"/>
                <w:lang w:val="en-GB"/>
              </w:rPr>
              <w:t>(</w:t>
            </w:r>
            <w:r w:rsidRPr="0081250C">
              <w:rPr>
                <w:rFonts w:ascii="Book Antiqua" w:hAnsi="Book Antiqua"/>
                <w:lang w:val="en-GB"/>
              </w:rPr>
              <w:t>44-84</w:t>
            </w:r>
            <w:r w:rsidR="004A60EE" w:rsidRPr="0081250C">
              <w:rPr>
                <w:rFonts w:ascii="Book Antiqua" w:hAnsi="Book Antiqua"/>
                <w:lang w:val="en-GB"/>
              </w:rPr>
              <w:t>)</w:t>
            </w:r>
          </w:p>
        </w:tc>
      </w:tr>
      <w:tr w:rsidR="00115DA3" w:rsidRPr="00343790" w14:paraId="523A4234" w14:textId="77777777" w:rsidTr="00C13E58">
        <w:trPr>
          <w:trHeight w:val="435"/>
          <w:jc w:val="center"/>
        </w:trPr>
        <w:tc>
          <w:tcPr>
            <w:tcW w:w="8914" w:type="dxa"/>
          </w:tcPr>
          <w:p w14:paraId="34EE4439" w14:textId="1416F65F" w:rsidR="00115DA3" w:rsidRPr="0081250C" w:rsidRDefault="0066199F" w:rsidP="00343790">
            <w:pPr>
              <w:spacing w:line="360" w:lineRule="auto"/>
              <w:ind w:firstLineChars="50" w:firstLine="120"/>
              <w:jc w:val="both"/>
              <w:rPr>
                <w:rFonts w:ascii="Book Antiqua" w:hAnsi="Book Antiqua"/>
                <w:lang w:eastAsia="zh-CN"/>
              </w:rPr>
            </w:pPr>
            <w:r w:rsidRPr="0081250C">
              <w:rPr>
                <w:rFonts w:ascii="Book Antiqua" w:hAnsi="Book Antiqua"/>
                <w:lang w:val="en-GB"/>
              </w:rPr>
              <w:t>Task subscale</w:t>
            </w:r>
          </w:p>
        </w:tc>
        <w:tc>
          <w:tcPr>
            <w:tcW w:w="3019" w:type="dxa"/>
          </w:tcPr>
          <w:p w14:paraId="33BC19E5" w14:textId="53299F1B" w:rsidR="00115DA3" w:rsidRPr="0081250C" w:rsidRDefault="00445A1E" w:rsidP="00343790">
            <w:pPr>
              <w:spacing w:line="360" w:lineRule="auto"/>
              <w:jc w:val="both"/>
              <w:rPr>
                <w:rFonts w:ascii="Book Antiqua" w:hAnsi="Book Antiqua"/>
              </w:rPr>
            </w:pPr>
            <w:r w:rsidRPr="0081250C">
              <w:rPr>
                <w:rFonts w:ascii="Book Antiqua" w:hAnsi="Book Antiqua"/>
                <w:lang w:val="en-GB"/>
              </w:rPr>
              <w:t xml:space="preserve">73.64 </w:t>
            </w:r>
            <w:r w:rsidR="004A60EE" w:rsidRPr="0081250C">
              <w:rPr>
                <w:rFonts w:ascii="Book Antiqua" w:hAnsi="Book Antiqua"/>
                <w:lang w:val="en-GB"/>
              </w:rPr>
              <w:t xml:space="preserve">± </w:t>
            </w:r>
            <w:r w:rsidRPr="0081250C">
              <w:rPr>
                <w:rFonts w:ascii="Book Antiqua" w:hAnsi="Book Antiqua"/>
                <w:lang w:val="en-GB"/>
              </w:rPr>
              <w:t xml:space="preserve">7.55 </w:t>
            </w:r>
            <w:r w:rsidR="004A60EE" w:rsidRPr="0081250C">
              <w:rPr>
                <w:rFonts w:ascii="Book Antiqua" w:hAnsi="Book Antiqua"/>
                <w:lang w:val="en-GB"/>
              </w:rPr>
              <w:t>(</w:t>
            </w:r>
            <w:r w:rsidRPr="0081250C">
              <w:rPr>
                <w:rFonts w:ascii="Book Antiqua" w:hAnsi="Book Antiqua"/>
                <w:lang w:val="en-GB"/>
              </w:rPr>
              <w:t>49-84</w:t>
            </w:r>
            <w:r w:rsidR="004A60EE" w:rsidRPr="0081250C">
              <w:rPr>
                <w:rFonts w:ascii="Book Antiqua" w:hAnsi="Book Antiqua"/>
                <w:lang w:val="en-GB"/>
              </w:rPr>
              <w:t>)</w:t>
            </w:r>
          </w:p>
        </w:tc>
      </w:tr>
      <w:tr w:rsidR="00115DA3" w:rsidRPr="00343790" w14:paraId="7993D1A2" w14:textId="77777777" w:rsidTr="00C13E58">
        <w:trPr>
          <w:trHeight w:val="423"/>
          <w:jc w:val="center"/>
        </w:trPr>
        <w:tc>
          <w:tcPr>
            <w:tcW w:w="8914" w:type="dxa"/>
          </w:tcPr>
          <w:p w14:paraId="200AA0D4" w14:textId="370E264C" w:rsidR="00115DA3" w:rsidRPr="0081250C" w:rsidRDefault="0066199F" w:rsidP="00343790">
            <w:pPr>
              <w:spacing w:line="360" w:lineRule="auto"/>
              <w:jc w:val="both"/>
              <w:rPr>
                <w:rFonts w:ascii="Book Antiqua" w:hAnsi="Book Antiqua"/>
              </w:rPr>
            </w:pPr>
            <w:r w:rsidRPr="0081250C">
              <w:rPr>
                <w:rFonts w:ascii="Book Antiqua" w:hAnsi="Book Antiqua"/>
                <w:lang w:val="en-GB"/>
              </w:rPr>
              <w:t xml:space="preserve">PCP </w:t>
            </w:r>
            <w:r w:rsidRPr="0081250C">
              <w:rPr>
                <w:rFonts w:ascii="Book Antiqua" w:hAnsi="Book Antiqua"/>
                <w:color w:val="000000"/>
                <w:lang w:val="en-GB"/>
              </w:rPr>
              <w:t>scores</w:t>
            </w:r>
            <w:r w:rsidRPr="0081250C">
              <w:rPr>
                <w:rFonts w:ascii="Book Antiqua" w:hAnsi="Book Antiqua"/>
                <w:vertAlign w:val="superscript"/>
              </w:rPr>
              <w:t>1</w:t>
            </w:r>
          </w:p>
        </w:tc>
        <w:tc>
          <w:tcPr>
            <w:tcW w:w="3019" w:type="dxa"/>
          </w:tcPr>
          <w:p w14:paraId="52C8B9FC" w14:textId="77777777" w:rsidR="00115DA3" w:rsidRPr="0081250C" w:rsidRDefault="00115DA3" w:rsidP="00343790">
            <w:pPr>
              <w:spacing w:line="360" w:lineRule="auto"/>
              <w:jc w:val="both"/>
              <w:rPr>
                <w:rFonts w:ascii="Book Antiqua" w:hAnsi="Book Antiqua"/>
              </w:rPr>
            </w:pPr>
          </w:p>
        </w:tc>
      </w:tr>
      <w:tr w:rsidR="00115DA3" w:rsidRPr="00343790" w14:paraId="1D0B8D82" w14:textId="77777777" w:rsidTr="00C13E58">
        <w:trPr>
          <w:trHeight w:val="423"/>
          <w:jc w:val="center"/>
        </w:trPr>
        <w:tc>
          <w:tcPr>
            <w:tcW w:w="8914" w:type="dxa"/>
          </w:tcPr>
          <w:p w14:paraId="36DE32EE" w14:textId="03CEBC60" w:rsidR="00115DA3" w:rsidRPr="0081250C" w:rsidRDefault="0066199F" w:rsidP="00343790">
            <w:pPr>
              <w:spacing w:line="360" w:lineRule="auto"/>
              <w:jc w:val="both"/>
              <w:rPr>
                <w:rFonts w:ascii="Book Antiqua" w:hAnsi="Book Antiqua"/>
                <w:lang w:eastAsia="zh-CN"/>
              </w:rPr>
            </w:pPr>
            <w:r w:rsidRPr="0081250C">
              <w:rPr>
                <w:rFonts w:ascii="Book Antiqua" w:hAnsi="Book Antiqua"/>
                <w:lang w:val="en-GB"/>
              </w:rPr>
              <w:t>Total PCP scores</w:t>
            </w:r>
          </w:p>
        </w:tc>
        <w:tc>
          <w:tcPr>
            <w:tcW w:w="3019" w:type="dxa"/>
          </w:tcPr>
          <w:p w14:paraId="0554B0B4" w14:textId="4F12F5BC" w:rsidR="00115DA3" w:rsidRPr="0081250C" w:rsidRDefault="00445A1E" w:rsidP="00343790">
            <w:pPr>
              <w:spacing w:line="360" w:lineRule="auto"/>
              <w:jc w:val="both"/>
              <w:rPr>
                <w:rFonts w:ascii="Book Antiqua" w:hAnsi="Book Antiqua"/>
              </w:rPr>
            </w:pPr>
            <w:r w:rsidRPr="0081250C">
              <w:rPr>
                <w:rFonts w:ascii="Book Antiqua" w:hAnsi="Book Antiqua"/>
                <w:lang w:val="en-GB"/>
              </w:rPr>
              <w:t>40.34</w:t>
            </w:r>
            <w:r w:rsidR="004A60EE" w:rsidRPr="0081250C">
              <w:rPr>
                <w:rFonts w:ascii="Book Antiqua" w:hAnsi="Book Antiqua"/>
                <w:lang w:val="en-GB"/>
              </w:rPr>
              <w:t xml:space="preserve"> ± </w:t>
            </w:r>
            <w:r w:rsidRPr="0081250C">
              <w:rPr>
                <w:rFonts w:ascii="Book Antiqua" w:hAnsi="Book Antiqua"/>
                <w:lang w:val="en-GB"/>
              </w:rPr>
              <w:t xml:space="preserve">5.86 </w:t>
            </w:r>
            <w:r w:rsidR="004A60EE" w:rsidRPr="0081250C">
              <w:rPr>
                <w:rFonts w:ascii="Book Antiqua" w:hAnsi="Book Antiqua"/>
                <w:lang w:val="en-GB"/>
              </w:rPr>
              <w:t>(</w:t>
            </w:r>
            <w:r w:rsidRPr="0081250C">
              <w:rPr>
                <w:rFonts w:ascii="Book Antiqua" w:hAnsi="Book Antiqua"/>
                <w:lang w:val="en-GB"/>
              </w:rPr>
              <w:t>22-60</w:t>
            </w:r>
            <w:r w:rsidR="004A60EE" w:rsidRPr="0081250C">
              <w:rPr>
                <w:rFonts w:ascii="Book Antiqua" w:hAnsi="Book Antiqua"/>
                <w:lang w:val="en-GB"/>
              </w:rPr>
              <w:t>)</w:t>
            </w:r>
          </w:p>
        </w:tc>
      </w:tr>
      <w:tr w:rsidR="00115DA3" w:rsidRPr="00343790" w14:paraId="08D2825F" w14:textId="77777777" w:rsidTr="00C13E58">
        <w:trPr>
          <w:trHeight w:val="435"/>
          <w:jc w:val="center"/>
        </w:trPr>
        <w:tc>
          <w:tcPr>
            <w:tcW w:w="8914" w:type="dxa"/>
          </w:tcPr>
          <w:p w14:paraId="5F407CD5" w14:textId="40133296" w:rsidR="00115DA3" w:rsidRPr="0081250C" w:rsidRDefault="0066199F" w:rsidP="00343790">
            <w:pPr>
              <w:spacing w:line="360" w:lineRule="auto"/>
              <w:ind w:firstLineChars="50" w:firstLine="120"/>
              <w:jc w:val="both"/>
              <w:rPr>
                <w:rFonts w:ascii="Book Antiqua" w:hAnsi="Book Antiqua"/>
                <w:lang w:eastAsia="zh-CN"/>
              </w:rPr>
            </w:pPr>
            <w:r w:rsidRPr="0081250C">
              <w:rPr>
                <w:rFonts w:ascii="Book Antiqua" w:hAnsi="Book Antiqua"/>
                <w:lang w:val="en-GB"/>
              </w:rPr>
              <w:t>Emotional support subscale</w:t>
            </w:r>
          </w:p>
        </w:tc>
        <w:tc>
          <w:tcPr>
            <w:tcW w:w="3019" w:type="dxa"/>
          </w:tcPr>
          <w:p w14:paraId="4801D198" w14:textId="7C0A514A" w:rsidR="00115DA3" w:rsidRPr="0081250C" w:rsidRDefault="00445A1E" w:rsidP="00343790">
            <w:pPr>
              <w:spacing w:line="360" w:lineRule="auto"/>
              <w:jc w:val="both"/>
              <w:rPr>
                <w:rFonts w:ascii="Book Antiqua" w:hAnsi="Book Antiqua"/>
              </w:rPr>
            </w:pPr>
            <w:r w:rsidRPr="0081250C">
              <w:rPr>
                <w:rFonts w:ascii="Book Antiqua" w:hAnsi="Book Antiqua"/>
                <w:lang w:val="en-GB"/>
              </w:rPr>
              <w:t>14.45</w:t>
            </w:r>
            <w:r w:rsidR="004A60EE" w:rsidRPr="0081250C">
              <w:rPr>
                <w:rFonts w:ascii="Book Antiqua" w:hAnsi="Book Antiqua"/>
                <w:lang w:val="en-GB"/>
              </w:rPr>
              <w:t xml:space="preserve"> ± </w:t>
            </w:r>
            <w:r w:rsidRPr="0081250C">
              <w:rPr>
                <w:rFonts w:ascii="Book Antiqua" w:hAnsi="Book Antiqua"/>
                <w:lang w:val="en-GB"/>
              </w:rPr>
              <w:t xml:space="preserve">3.23 </w:t>
            </w:r>
            <w:r w:rsidR="004A60EE" w:rsidRPr="0081250C">
              <w:rPr>
                <w:rFonts w:ascii="Book Antiqua" w:hAnsi="Book Antiqua"/>
                <w:lang w:val="en-GB"/>
              </w:rPr>
              <w:t>(</w:t>
            </w:r>
            <w:r w:rsidRPr="0081250C">
              <w:rPr>
                <w:rFonts w:ascii="Book Antiqua" w:hAnsi="Book Antiqua"/>
                <w:lang w:val="en-GB"/>
              </w:rPr>
              <w:t>8-33</w:t>
            </w:r>
            <w:r w:rsidR="004A60EE" w:rsidRPr="0081250C">
              <w:rPr>
                <w:rFonts w:ascii="Book Antiqua" w:hAnsi="Book Antiqua"/>
                <w:lang w:val="en-GB"/>
              </w:rPr>
              <w:t>)</w:t>
            </w:r>
          </w:p>
        </w:tc>
      </w:tr>
      <w:tr w:rsidR="00115DA3" w:rsidRPr="00343790" w14:paraId="4921DA43" w14:textId="77777777" w:rsidTr="00C13E58">
        <w:trPr>
          <w:trHeight w:val="423"/>
          <w:jc w:val="center"/>
        </w:trPr>
        <w:tc>
          <w:tcPr>
            <w:tcW w:w="8914" w:type="dxa"/>
          </w:tcPr>
          <w:p w14:paraId="0EE03B4D" w14:textId="4AFFB117" w:rsidR="00115DA3" w:rsidRPr="0081250C" w:rsidRDefault="0066199F" w:rsidP="00343790">
            <w:pPr>
              <w:spacing w:line="360" w:lineRule="auto"/>
              <w:ind w:firstLineChars="50" w:firstLine="120"/>
              <w:jc w:val="both"/>
              <w:rPr>
                <w:rFonts w:ascii="Book Antiqua" w:hAnsi="Book Antiqua"/>
                <w:lang w:eastAsia="zh-CN"/>
              </w:rPr>
            </w:pPr>
            <w:r w:rsidRPr="0081250C">
              <w:rPr>
                <w:rFonts w:ascii="Book Antiqua" w:hAnsi="Book Antiqua"/>
                <w:lang w:val="en-GB"/>
              </w:rPr>
              <w:t>Informational support subscale</w:t>
            </w:r>
          </w:p>
        </w:tc>
        <w:tc>
          <w:tcPr>
            <w:tcW w:w="3019" w:type="dxa"/>
          </w:tcPr>
          <w:p w14:paraId="4B4FA2B5" w14:textId="0730222A" w:rsidR="00115DA3" w:rsidRPr="0081250C" w:rsidRDefault="00445A1E" w:rsidP="00343790">
            <w:pPr>
              <w:spacing w:line="360" w:lineRule="auto"/>
              <w:jc w:val="both"/>
              <w:rPr>
                <w:rFonts w:ascii="Book Antiqua" w:hAnsi="Book Antiqua"/>
              </w:rPr>
            </w:pPr>
            <w:r w:rsidRPr="0081250C">
              <w:rPr>
                <w:rFonts w:ascii="Book Antiqua" w:hAnsi="Book Antiqua"/>
                <w:lang w:val="en-GB"/>
              </w:rPr>
              <w:t>6.5</w:t>
            </w:r>
            <w:r w:rsidR="004A60EE" w:rsidRPr="0081250C">
              <w:rPr>
                <w:rFonts w:ascii="Book Antiqua" w:hAnsi="Book Antiqua"/>
                <w:lang w:val="en-GB"/>
              </w:rPr>
              <w:t xml:space="preserve"> ± </w:t>
            </w:r>
            <w:r w:rsidRPr="0081250C">
              <w:rPr>
                <w:rFonts w:ascii="Book Antiqua" w:hAnsi="Book Antiqua"/>
                <w:lang w:val="en-GB"/>
              </w:rPr>
              <w:t xml:space="preserve">1.03 </w:t>
            </w:r>
            <w:r w:rsidR="004A60EE" w:rsidRPr="0081250C">
              <w:rPr>
                <w:rFonts w:ascii="Book Antiqua" w:hAnsi="Book Antiqua"/>
                <w:lang w:val="en-GB"/>
              </w:rPr>
              <w:t>(</w:t>
            </w:r>
            <w:r w:rsidRPr="0081250C">
              <w:rPr>
                <w:rFonts w:ascii="Book Antiqua" w:hAnsi="Book Antiqua"/>
                <w:lang w:val="en-GB"/>
              </w:rPr>
              <w:t>4-8</w:t>
            </w:r>
            <w:r w:rsidR="004A60EE" w:rsidRPr="0081250C">
              <w:rPr>
                <w:rFonts w:ascii="Book Antiqua" w:hAnsi="Book Antiqua"/>
                <w:lang w:val="en-GB"/>
              </w:rPr>
              <w:t>)</w:t>
            </w:r>
          </w:p>
        </w:tc>
      </w:tr>
      <w:tr w:rsidR="00115DA3" w:rsidRPr="00343790" w14:paraId="5CF4FF9D" w14:textId="77777777" w:rsidTr="00C13E58">
        <w:trPr>
          <w:trHeight w:val="423"/>
          <w:jc w:val="center"/>
        </w:trPr>
        <w:tc>
          <w:tcPr>
            <w:tcW w:w="8914" w:type="dxa"/>
          </w:tcPr>
          <w:p w14:paraId="32BF1462" w14:textId="06589C83" w:rsidR="00115DA3" w:rsidRPr="0081250C" w:rsidRDefault="0066199F" w:rsidP="00343790">
            <w:pPr>
              <w:spacing w:line="360" w:lineRule="auto"/>
              <w:ind w:firstLineChars="50" w:firstLine="120"/>
              <w:jc w:val="both"/>
              <w:rPr>
                <w:rFonts w:ascii="Book Antiqua" w:hAnsi="Book Antiqua"/>
              </w:rPr>
            </w:pPr>
            <w:r w:rsidRPr="0081250C">
              <w:rPr>
                <w:rFonts w:ascii="Book Antiqua" w:hAnsi="Book Antiqua"/>
                <w:lang w:val="en-GB"/>
              </w:rPr>
              <w:t>SDM subscale</w:t>
            </w:r>
          </w:p>
        </w:tc>
        <w:tc>
          <w:tcPr>
            <w:tcW w:w="3019" w:type="dxa"/>
          </w:tcPr>
          <w:p w14:paraId="677DB77C" w14:textId="7200AA77" w:rsidR="00115DA3" w:rsidRPr="0081250C" w:rsidRDefault="00445A1E" w:rsidP="00343790">
            <w:pPr>
              <w:spacing w:line="360" w:lineRule="auto"/>
              <w:jc w:val="both"/>
              <w:rPr>
                <w:rFonts w:ascii="Book Antiqua" w:hAnsi="Book Antiqua"/>
              </w:rPr>
            </w:pPr>
            <w:r w:rsidRPr="0081250C">
              <w:rPr>
                <w:rFonts w:ascii="Book Antiqua" w:hAnsi="Book Antiqua"/>
                <w:lang w:val="en-GB"/>
              </w:rPr>
              <w:t>9.68</w:t>
            </w:r>
            <w:r w:rsidR="004A60EE" w:rsidRPr="0081250C">
              <w:rPr>
                <w:rFonts w:ascii="Book Antiqua" w:hAnsi="Book Antiqua"/>
                <w:lang w:val="en-GB"/>
              </w:rPr>
              <w:t xml:space="preserve"> ± </w:t>
            </w:r>
            <w:r w:rsidRPr="0081250C">
              <w:rPr>
                <w:rFonts w:ascii="Book Antiqua" w:hAnsi="Book Antiqua"/>
                <w:lang w:val="en-GB"/>
              </w:rPr>
              <w:t xml:space="preserve">1.57 </w:t>
            </w:r>
            <w:r w:rsidR="004A60EE" w:rsidRPr="0081250C">
              <w:rPr>
                <w:rFonts w:ascii="Book Antiqua" w:hAnsi="Book Antiqua"/>
                <w:lang w:val="en-GB"/>
              </w:rPr>
              <w:t>(</w:t>
            </w:r>
            <w:r w:rsidRPr="0081250C">
              <w:rPr>
                <w:rFonts w:ascii="Book Antiqua" w:hAnsi="Book Antiqua"/>
                <w:lang w:val="en-GB"/>
              </w:rPr>
              <w:t>5-12</w:t>
            </w:r>
            <w:r w:rsidR="004A60EE" w:rsidRPr="0081250C">
              <w:rPr>
                <w:rFonts w:ascii="Book Antiqua" w:hAnsi="Book Antiqua"/>
                <w:lang w:val="en-GB"/>
              </w:rPr>
              <w:t>)</w:t>
            </w:r>
          </w:p>
        </w:tc>
      </w:tr>
      <w:tr w:rsidR="00115DA3" w:rsidRPr="00343790" w14:paraId="243AFFD7" w14:textId="77777777" w:rsidTr="00C13E58">
        <w:trPr>
          <w:trHeight w:val="423"/>
          <w:jc w:val="center"/>
        </w:trPr>
        <w:tc>
          <w:tcPr>
            <w:tcW w:w="8914" w:type="dxa"/>
          </w:tcPr>
          <w:p w14:paraId="3DFF15A2" w14:textId="2C905FF6" w:rsidR="00115DA3" w:rsidRPr="0081250C" w:rsidRDefault="0066199F" w:rsidP="00343790">
            <w:pPr>
              <w:spacing w:line="360" w:lineRule="auto"/>
              <w:ind w:firstLineChars="50" w:firstLine="120"/>
              <w:jc w:val="both"/>
              <w:rPr>
                <w:rFonts w:ascii="Book Antiqua" w:hAnsi="Book Antiqua"/>
              </w:rPr>
            </w:pPr>
            <w:r w:rsidRPr="0081250C">
              <w:rPr>
                <w:rFonts w:ascii="Book Antiqua" w:hAnsi="Book Antiqua"/>
                <w:lang w:val="en-GB"/>
              </w:rPr>
              <w:t>Supportive behaviour (</w:t>
            </w:r>
            <w:r w:rsidR="009D2C82" w:rsidRPr="0081250C">
              <w:rPr>
                <w:rFonts w:ascii="Book Antiqua" w:hAnsi="Book Antiqua"/>
                <w:lang w:val="en-GB"/>
              </w:rPr>
              <w:t>s</w:t>
            </w:r>
            <w:r w:rsidRPr="0081250C">
              <w:rPr>
                <w:rFonts w:ascii="Book Antiqua" w:hAnsi="Book Antiqua"/>
                <w:lang w:val="en-GB"/>
              </w:rPr>
              <w:t>upport) subscale</w:t>
            </w:r>
          </w:p>
        </w:tc>
        <w:tc>
          <w:tcPr>
            <w:tcW w:w="3019" w:type="dxa"/>
          </w:tcPr>
          <w:p w14:paraId="7DEDBB65" w14:textId="23BA93B1" w:rsidR="00115DA3" w:rsidRPr="0081250C" w:rsidRDefault="00445A1E" w:rsidP="00343790">
            <w:pPr>
              <w:spacing w:line="360" w:lineRule="auto"/>
              <w:jc w:val="both"/>
              <w:rPr>
                <w:rFonts w:ascii="Book Antiqua" w:hAnsi="Book Antiqua"/>
              </w:rPr>
            </w:pPr>
            <w:r w:rsidRPr="0081250C">
              <w:rPr>
                <w:rFonts w:ascii="Book Antiqua" w:hAnsi="Book Antiqua"/>
                <w:lang w:val="en-GB"/>
              </w:rPr>
              <w:t>9.69</w:t>
            </w:r>
            <w:r w:rsidR="004A60EE" w:rsidRPr="0081250C">
              <w:rPr>
                <w:rFonts w:ascii="Book Antiqua" w:hAnsi="Book Antiqua"/>
                <w:lang w:val="en-GB"/>
              </w:rPr>
              <w:t xml:space="preserve"> ± </w:t>
            </w:r>
            <w:r w:rsidRPr="0081250C">
              <w:rPr>
                <w:rFonts w:ascii="Book Antiqua" w:hAnsi="Book Antiqua"/>
                <w:lang w:val="en-GB"/>
              </w:rPr>
              <w:t xml:space="preserve">1.35 </w:t>
            </w:r>
            <w:r w:rsidR="004A60EE" w:rsidRPr="0081250C">
              <w:rPr>
                <w:rFonts w:ascii="Book Antiqua" w:hAnsi="Book Antiqua"/>
                <w:lang w:val="en-GB"/>
              </w:rPr>
              <w:t>(</w:t>
            </w:r>
            <w:r w:rsidRPr="0081250C">
              <w:rPr>
                <w:rFonts w:ascii="Book Antiqua" w:hAnsi="Book Antiqua"/>
                <w:lang w:val="en-GB"/>
              </w:rPr>
              <w:t>4-12</w:t>
            </w:r>
            <w:r w:rsidR="004A60EE" w:rsidRPr="0081250C">
              <w:rPr>
                <w:rFonts w:ascii="Book Antiqua" w:hAnsi="Book Antiqua"/>
                <w:lang w:val="en-GB"/>
              </w:rPr>
              <w:t>)</w:t>
            </w:r>
          </w:p>
        </w:tc>
      </w:tr>
      <w:tr w:rsidR="00115DA3" w:rsidRPr="00343790" w14:paraId="6EC3CFFC" w14:textId="77777777" w:rsidTr="00C13E58">
        <w:trPr>
          <w:trHeight w:val="435"/>
          <w:jc w:val="center"/>
        </w:trPr>
        <w:tc>
          <w:tcPr>
            <w:tcW w:w="8914" w:type="dxa"/>
          </w:tcPr>
          <w:p w14:paraId="06758F2F" w14:textId="323809FB" w:rsidR="00115DA3" w:rsidRPr="0081250C" w:rsidRDefault="0066199F" w:rsidP="00343790">
            <w:pPr>
              <w:spacing w:line="360" w:lineRule="auto"/>
              <w:jc w:val="both"/>
              <w:rPr>
                <w:rFonts w:ascii="Book Antiqua" w:hAnsi="Book Antiqua"/>
              </w:rPr>
            </w:pPr>
            <w:r w:rsidRPr="0081250C">
              <w:rPr>
                <w:rFonts w:ascii="Book Antiqua" w:hAnsi="Book Antiqua"/>
                <w:lang w:val="en-GB"/>
              </w:rPr>
              <w:t xml:space="preserve">TRIP </w:t>
            </w:r>
            <w:r w:rsidRPr="0081250C">
              <w:rPr>
                <w:rFonts w:ascii="Book Antiqua" w:hAnsi="Book Antiqua"/>
                <w:color w:val="000000"/>
                <w:lang w:val="en-GB"/>
              </w:rPr>
              <w:t>scores</w:t>
            </w:r>
          </w:p>
        </w:tc>
        <w:tc>
          <w:tcPr>
            <w:tcW w:w="3019" w:type="dxa"/>
          </w:tcPr>
          <w:p w14:paraId="6702BAC4" w14:textId="77777777" w:rsidR="00115DA3" w:rsidRPr="0081250C" w:rsidRDefault="00115DA3" w:rsidP="00343790">
            <w:pPr>
              <w:spacing w:line="360" w:lineRule="auto"/>
              <w:jc w:val="both"/>
              <w:rPr>
                <w:rFonts w:ascii="Book Antiqua" w:hAnsi="Book Antiqua"/>
              </w:rPr>
            </w:pPr>
          </w:p>
        </w:tc>
      </w:tr>
      <w:tr w:rsidR="00115DA3" w:rsidRPr="00343790" w14:paraId="2E5E7833" w14:textId="77777777" w:rsidTr="00C13E58">
        <w:trPr>
          <w:trHeight w:val="423"/>
          <w:jc w:val="center"/>
        </w:trPr>
        <w:tc>
          <w:tcPr>
            <w:tcW w:w="8914" w:type="dxa"/>
          </w:tcPr>
          <w:p w14:paraId="690EEE21" w14:textId="5088A17E" w:rsidR="00115DA3" w:rsidRPr="0081250C" w:rsidRDefault="0066199F" w:rsidP="00343790">
            <w:pPr>
              <w:spacing w:line="360" w:lineRule="auto"/>
              <w:jc w:val="both"/>
              <w:rPr>
                <w:rFonts w:ascii="Book Antiqua" w:hAnsi="Book Antiqua"/>
              </w:rPr>
            </w:pPr>
            <w:r w:rsidRPr="0081250C">
              <w:rPr>
                <w:rFonts w:ascii="Book Antiqua" w:hAnsi="Book Antiqua"/>
                <w:lang w:val="en-GB"/>
              </w:rPr>
              <w:t>Total TRIP scores</w:t>
            </w:r>
          </w:p>
        </w:tc>
        <w:tc>
          <w:tcPr>
            <w:tcW w:w="3019" w:type="dxa"/>
          </w:tcPr>
          <w:p w14:paraId="7CD2644A" w14:textId="18CCCA59" w:rsidR="00115DA3" w:rsidRPr="0081250C" w:rsidRDefault="00445A1E" w:rsidP="00343790">
            <w:pPr>
              <w:spacing w:line="360" w:lineRule="auto"/>
              <w:jc w:val="both"/>
              <w:rPr>
                <w:rFonts w:ascii="Book Antiqua" w:hAnsi="Book Antiqua"/>
              </w:rPr>
            </w:pPr>
            <w:r w:rsidRPr="0081250C">
              <w:rPr>
                <w:rFonts w:ascii="Book Antiqua" w:hAnsi="Book Antiqua"/>
                <w:lang w:val="en-GB"/>
              </w:rPr>
              <w:t>10.12</w:t>
            </w:r>
            <w:r w:rsidR="004A60EE" w:rsidRPr="0081250C">
              <w:rPr>
                <w:rFonts w:ascii="Book Antiqua" w:hAnsi="Book Antiqua"/>
                <w:lang w:val="en-GB"/>
              </w:rPr>
              <w:t xml:space="preserve"> ± </w:t>
            </w:r>
            <w:r w:rsidRPr="0081250C">
              <w:rPr>
                <w:rFonts w:ascii="Book Antiqua" w:hAnsi="Book Antiqua"/>
                <w:lang w:val="en-GB"/>
              </w:rPr>
              <w:t xml:space="preserve">1.45 </w:t>
            </w:r>
            <w:r w:rsidR="004A60EE" w:rsidRPr="0081250C">
              <w:rPr>
                <w:rFonts w:ascii="Book Antiqua" w:hAnsi="Book Antiqua"/>
                <w:lang w:val="en-GB"/>
              </w:rPr>
              <w:t>(</w:t>
            </w:r>
            <w:r w:rsidRPr="0081250C">
              <w:rPr>
                <w:rFonts w:ascii="Book Antiqua" w:hAnsi="Book Antiqua"/>
                <w:lang w:val="en-GB"/>
              </w:rPr>
              <w:t>8-12</w:t>
            </w:r>
            <w:r w:rsidR="004A60EE" w:rsidRPr="0081250C">
              <w:rPr>
                <w:rFonts w:ascii="Book Antiqua" w:hAnsi="Book Antiqua"/>
                <w:lang w:val="en-GB"/>
              </w:rPr>
              <w:t>)</w:t>
            </w:r>
          </w:p>
        </w:tc>
      </w:tr>
      <w:tr w:rsidR="00115DA3" w:rsidRPr="00343790" w14:paraId="6A882A71" w14:textId="77777777" w:rsidTr="00C13E58">
        <w:trPr>
          <w:trHeight w:val="423"/>
          <w:jc w:val="center"/>
        </w:trPr>
        <w:tc>
          <w:tcPr>
            <w:tcW w:w="8914" w:type="dxa"/>
          </w:tcPr>
          <w:p w14:paraId="7936062E" w14:textId="194AE6F8" w:rsidR="00115DA3" w:rsidRPr="0081250C" w:rsidRDefault="0066199F" w:rsidP="00343790">
            <w:pPr>
              <w:spacing w:line="360" w:lineRule="auto"/>
              <w:ind w:firstLineChars="50" w:firstLine="120"/>
              <w:jc w:val="both"/>
              <w:rPr>
                <w:rFonts w:ascii="Book Antiqua" w:hAnsi="Book Antiqua"/>
              </w:rPr>
            </w:pPr>
            <w:r w:rsidRPr="0081250C">
              <w:rPr>
                <w:rFonts w:ascii="Book Antiqua" w:hAnsi="Book Antiqua"/>
                <w:lang w:val="en-GB"/>
              </w:rPr>
              <w:t>I completely trusted my doctors</w:t>
            </w:r>
          </w:p>
        </w:tc>
        <w:tc>
          <w:tcPr>
            <w:tcW w:w="3019" w:type="dxa"/>
          </w:tcPr>
          <w:p w14:paraId="289801C2" w14:textId="1F194A9C" w:rsidR="00115DA3" w:rsidRPr="0081250C" w:rsidRDefault="00445A1E" w:rsidP="00343790">
            <w:pPr>
              <w:spacing w:line="360" w:lineRule="auto"/>
              <w:jc w:val="both"/>
              <w:rPr>
                <w:rFonts w:ascii="Book Antiqua" w:hAnsi="Book Antiqua"/>
              </w:rPr>
            </w:pPr>
            <w:r w:rsidRPr="0081250C">
              <w:rPr>
                <w:rFonts w:ascii="Book Antiqua" w:hAnsi="Book Antiqua"/>
                <w:lang w:val="en-GB"/>
              </w:rPr>
              <w:t>3.40</w:t>
            </w:r>
            <w:r w:rsidR="004A60EE" w:rsidRPr="0081250C">
              <w:rPr>
                <w:rFonts w:ascii="Book Antiqua" w:hAnsi="Book Antiqua"/>
                <w:lang w:val="en-GB"/>
              </w:rPr>
              <w:t xml:space="preserve"> ± </w:t>
            </w:r>
            <w:r w:rsidRPr="0081250C">
              <w:rPr>
                <w:rFonts w:ascii="Book Antiqua" w:hAnsi="Book Antiqua"/>
                <w:lang w:val="en-GB"/>
              </w:rPr>
              <w:t xml:space="preserve">0.50 </w:t>
            </w:r>
            <w:r w:rsidR="004A60EE" w:rsidRPr="0081250C">
              <w:rPr>
                <w:rFonts w:ascii="Book Antiqua" w:hAnsi="Book Antiqua"/>
                <w:lang w:val="en-GB"/>
              </w:rPr>
              <w:t>(</w:t>
            </w:r>
            <w:r w:rsidRPr="0081250C">
              <w:rPr>
                <w:rFonts w:ascii="Book Antiqua" w:hAnsi="Book Antiqua"/>
                <w:lang w:val="en-GB"/>
              </w:rPr>
              <w:t>2-4</w:t>
            </w:r>
            <w:r w:rsidR="004A60EE" w:rsidRPr="0081250C">
              <w:rPr>
                <w:rFonts w:ascii="Book Antiqua" w:hAnsi="Book Antiqua"/>
                <w:lang w:val="en-GB"/>
              </w:rPr>
              <w:t>)</w:t>
            </w:r>
          </w:p>
        </w:tc>
      </w:tr>
      <w:tr w:rsidR="00115DA3" w:rsidRPr="00343790" w14:paraId="4F0FDEA4" w14:textId="77777777" w:rsidTr="00C13E58">
        <w:trPr>
          <w:trHeight w:val="435"/>
          <w:jc w:val="center"/>
        </w:trPr>
        <w:tc>
          <w:tcPr>
            <w:tcW w:w="8914" w:type="dxa"/>
          </w:tcPr>
          <w:p w14:paraId="04D12F62" w14:textId="002EE8DA" w:rsidR="00115DA3" w:rsidRPr="0081250C" w:rsidRDefault="0066199F" w:rsidP="00343790">
            <w:pPr>
              <w:pStyle w:val="ad"/>
              <w:autoSpaceDE w:val="0"/>
              <w:autoSpaceDN w:val="0"/>
              <w:adjustRightInd w:val="0"/>
              <w:spacing w:after="0" w:line="360" w:lineRule="auto"/>
              <w:ind w:left="0" w:firstLineChars="50" w:firstLine="120"/>
              <w:jc w:val="both"/>
              <w:rPr>
                <w:rFonts w:ascii="Book Antiqua" w:hAnsi="Book Antiqua" w:cs="Times New Roman"/>
                <w:b/>
                <w:sz w:val="24"/>
                <w:szCs w:val="24"/>
                <w:lang w:val="en-GB"/>
              </w:rPr>
            </w:pPr>
            <w:r w:rsidRPr="0081250C">
              <w:rPr>
                <w:rFonts w:ascii="Book Antiqua" w:hAnsi="Book Antiqua" w:cs="Times New Roman"/>
                <w:sz w:val="24"/>
                <w:szCs w:val="24"/>
                <w:lang w:val="en-GB"/>
              </w:rPr>
              <w:t>I had the impression that the doctors are very competent</w:t>
            </w:r>
          </w:p>
        </w:tc>
        <w:tc>
          <w:tcPr>
            <w:tcW w:w="3019" w:type="dxa"/>
          </w:tcPr>
          <w:p w14:paraId="68137F84" w14:textId="4455E99B" w:rsidR="00115DA3" w:rsidRPr="0081250C" w:rsidRDefault="00445A1E" w:rsidP="00343790">
            <w:pPr>
              <w:spacing w:line="360" w:lineRule="auto"/>
              <w:jc w:val="both"/>
              <w:rPr>
                <w:rFonts w:ascii="Book Antiqua" w:hAnsi="Book Antiqua"/>
              </w:rPr>
            </w:pPr>
            <w:r w:rsidRPr="0081250C">
              <w:rPr>
                <w:rFonts w:ascii="Book Antiqua" w:hAnsi="Book Antiqua"/>
                <w:lang w:val="en-GB"/>
              </w:rPr>
              <w:t>3.38</w:t>
            </w:r>
            <w:r w:rsidR="004A60EE" w:rsidRPr="0081250C">
              <w:rPr>
                <w:rFonts w:ascii="Book Antiqua" w:hAnsi="Book Antiqua"/>
                <w:lang w:val="en-GB"/>
              </w:rPr>
              <w:t xml:space="preserve"> ± </w:t>
            </w:r>
            <w:r w:rsidRPr="0081250C">
              <w:rPr>
                <w:rFonts w:ascii="Book Antiqua" w:hAnsi="Book Antiqua"/>
                <w:lang w:val="en-GB"/>
              </w:rPr>
              <w:t xml:space="preserve">0.51 </w:t>
            </w:r>
            <w:r w:rsidR="004A60EE" w:rsidRPr="0081250C">
              <w:rPr>
                <w:rFonts w:ascii="Book Antiqua" w:hAnsi="Book Antiqua"/>
                <w:lang w:val="en-GB"/>
              </w:rPr>
              <w:t>(</w:t>
            </w:r>
            <w:r w:rsidRPr="0081250C">
              <w:rPr>
                <w:rFonts w:ascii="Book Antiqua" w:hAnsi="Book Antiqua"/>
                <w:lang w:val="en-GB"/>
              </w:rPr>
              <w:t>2-4</w:t>
            </w:r>
            <w:r w:rsidR="004A60EE" w:rsidRPr="0081250C">
              <w:rPr>
                <w:rFonts w:ascii="Book Antiqua" w:hAnsi="Book Antiqua"/>
                <w:lang w:val="en-GB"/>
              </w:rPr>
              <w:t>)</w:t>
            </w:r>
          </w:p>
        </w:tc>
      </w:tr>
      <w:tr w:rsidR="00115DA3" w:rsidRPr="00343790" w14:paraId="5C63C185" w14:textId="77777777" w:rsidTr="00C13E58">
        <w:trPr>
          <w:trHeight w:val="423"/>
          <w:jc w:val="center"/>
        </w:trPr>
        <w:tc>
          <w:tcPr>
            <w:tcW w:w="8914" w:type="dxa"/>
          </w:tcPr>
          <w:p w14:paraId="2EDD24CD" w14:textId="0092E223" w:rsidR="00115DA3" w:rsidRPr="0081250C" w:rsidRDefault="0066199F" w:rsidP="00343790">
            <w:pPr>
              <w:pStyle w:val="ad"/>
              <w:autoSpaceDE w:val="0"/>
              <w:autoSpaceDN w:val="0"/>
              <w:adjustRightInd w:val="0"/>
              <w:spacing w:after="0" w:line="360" w:lineRule="auto"/>
              <w:ind w:left="0" w:firstLineChars="50" w:firstLine="120"/>
              <w:jc w:val="both"/>
              <w:rPr>
                <w:rFonts w:ascii="Book Antiqua" w:hAnsi="Book Antiqua" w:cs="Times New Roman"/>
                <w:b/>
                <w:sz w:val="24"/>
                <w:szCs w:val="24"/>
                <w:lang w:val="en-GB"/>
              </w:rPr>
            </w:pPr>
            <w:r w:rsidRPr="0081250C">
              <w:rPr>
                <w:rFonts w:ascii="Book Antiqua" w:hAnsi="Book Antiqua" w:cs="Times New Roman"/>
                <w:sz w:val="24"/>
                <w:szCs w:val="24"/>
                <w:lang w:val="en-GB"/>
              </w:rPr>
              <w:t xml:space="preserve">With the doctors in this </w:t>
            </w:r>
            <w:proofErr w:type="gramStart"/>
            <w:r w:rsidRPr="0081250C">
              <w:rPr>
                <w:rFonts w:ascii="Book Antiqua" w:hAnsi="Book Antiqua" w:cs="Times New Roman"/>
                <w:sz w:val="24"/>
                <w:szCs w:val="24"/>
                <w:lang w:val="en-GB"/>
              </w:rPr>
              <w:t>hospital</w:t>
            </w:r>
            <w:proofErr w:type="gramEnd"/>
            <w:r w:rsidRPr="0081250C">
              <w:rPr>
                <w:rFonts w:ascii="Book Antiqua" w:hAnsi="Book Antiqua" w:cs="Times New Roman"/>
                <w:sz w:val="24"/>
                <w:szCs w:val="24"/>
                <w:lang w:val="en-GB"/>
              </w:rPr>
              <w:t xml:space="preserve"> one is in good hands</w:t>
            </w:r>
          </w:p>
        </w:tc>
        <w:tc>
          <w:tcPr>
            <w:tcW w:w="3019" w:type="dxa"/>
          </w:tcPr>
          <w:p w14:paraId="74D9A389" w14:textId="6F72D38A" w:rsidR="00115DA3" w:rsidRPr="0081250C" w:rsidRDefault="00445A1E" w:rsidP="00343790">
            <w:pPr>
              <w:spacing w:line="360" w:lineRule="auto"/>
              <w:jc w:val="both"/>
              <w:rPr>
                <w:rFonts w:ascii="Book Antiqua" w:hAnsi="Book Antiqua"/>
              </w:rPr>
            </w:pPr>
            <w:r w:rsidRPr="0081250C">
              <w:rPr>
                <w:rFonts w:ascii="Book Antiqua" w:hAnsi="Book Antiqua"/>
                <w:lang w:val="en-GB"/>
              </w:rPr>
              <w:t>3.40</w:t>
            </w:r>
            <w:r w:rsidR="004A60EE" w:rsidRPr="0081250C">
              <w:rPr>
                <w:rFonts w:ascii="Book Antiqua" w:hAnsi="Book Antiqua"/>
                <w:lang w:val="en-GB"/>
              </w:rPr>
              <w:t xml:space="preserve"> ± </w:t>
            </w:r>
            <w:r w:rsidRPr="0081250C">
              <w:rPr>
                <w:rFonts w:ascii="Book Antiqua" w:hAnsi="Book Antiqua"/>
                <w:lang w:val="en-GB"/>
              </w:rPr>
              <w:t xml:space="preserve">0.50 </w:t>
            </w:r>
            <w:r w:rsidR="004A60EE" w:rsidRPr="0081250C">
              <w:rPr>
                <w:rFonts w:ascii="Book Antiqua" w:hAnsi="Book Antiqua"/>
                <w:lang w:val="en-GB"/>
              </w:rPr>
              <w:t>(</w:t>
            </w:r>
            <w:r w:rsidRPr="0081250C">
              <w:rPr>
                <w:rFonts w:ascii="Book Antiqua" w:hAnsi="Book Antiqua"/>
                <w:lang w:val="en-GB"/>
              </w:rPr>
              <w:t>2-4</w:t>
            </w:r>
            <w:r w:rsidR="004A60EE" w:rsidRPr="0081250C">
              <w:rPr>
                <w:rFonts w:ascii="Book Antiqua" w:hAnsi="Book Antiqua"/>
                <w:lang w:val="en-GB"/>
              </w:rPr>
              <w:t>)</w:t>
            </w:r>
          </w:p>
        </w:tc>
      </w:tr>
      <w:tr w:rsidR="00115DA3" w:rsidRPr="00343790" w14:paraId="02F68F41" w14:textId="77777777" w:rsidTr="00C13E58">
        <w:trPr>
          <w:trHeight w:val="423"/>
          <w:jc w:val="center"/>
        </w:trPr>
        <w:tc>
          <w:tcPr>
            <w:tcW w:w="8914" w:type="dxa"/>
          </w:tcPr>
          <w:p w14:paraId="7A03E3CE" w14:textId="32CD6A6D" w:rsidR="00115DA3" w:rsidRPr="0081250C" w:rsidRDefault="0066199F" w:rsidP="00343790">
            <w:pPr>
              <w:spacing w:line="360" w:lineRule="auto"/>
              <w:jc w:val="both"/>
              <w:rPr>
                <w:rFonts w:ascii="Book Antiqua" w:hAnsi="Book Antiqua"/>
              </w:rPr>
            </w:pPr>
            <w:r w:rsidRPr="0081250C">
              <w:rPr>
                <w:rFonts w:ascii="Book Antiqua" w:hAnsi="Book Antiqua"/>
                <w:lang w:val="en-GB"/>
              </w:rPr>
              <w:t>PSQ scores</w:t>
            </w:r>
          </w:p>
        </w:tc>
        <w:tc>
          <w:tcPr>
            <w:tcW w:w="3019" w:type="dxa"/>
          </w:tcPr>
          <w:p w14:paraId="02474389" w14:textId="77777777" w:rsidR="00115DA3" w:rsidRPr="0081250C" w:rsidRDefault="00115DA3" w:rsidP="00343790">
            <w:pPr>
              <w:spacing w:line="360" w:lineRule="auto"/>
              <w:jc w:val="both"/>
              <w:rPr>
                <w:rFonts w:ascii="Book Antiqua" w:hAnsi="Book Antiqua"/>
              </w:rPr>
            </w:pPr>
          </w:p>
        </w:tc>
      </w:tr>
      <w:tr w:rsidR="00115DA3" w:rsidRPr="00343790" w14:paraId="04B21104" w14:textId="77777777" w:rsidTr="00C13E58">
        <w:trPr>
          <w:trHeight w:val="423"/>
          <w:jc w:val="center"/>
        </w:trPr>
        <w:tc>
          <w:tcPr>
            <w:tcW w:w="8914" w:type="dxa"/>
          </w:tcPr>
          <w:p w14:paraId="47E251BC" w14:textId="62773FE9" w:rsidR="00115DA3" w:rsidRPr="0081250C" w:rsidRDefault="0066199F" w:rsidP="00343790">
            <w:pPr>
              <w:spacing w:line="360" w:lineRule="auto"/>
              <w:jc w:val="both"/>
              <w:rPr>
                <w:rFonts w:ascii="Book Antiqua" w:hAnsi="Book Antiqua"/>
              </w:rPr>
            </w:pPr>
            <w:r w:rsidRPr="0081250C">
              <w:rPr>
                <w:rFonts w:ascii="Book Antiqua" w:hAnsi="Book Antiqua"/>
                <w:lang w:val="en-GB"/>
              </w:rPr>
              <w:t>Total PSQ scores</w:t>
            </w:r>
          </w:p>
        </w:tc>
        <w:tc>
          <w:tcPr>
            <w:tcW w:w="3019" w:type="dxa"/>
          </w:tcPr>
          <w:p w14:paraId="50666EB6" w14:textId="392E353E" w:rsidR="00115DA3" w:rsidRPr="0081250C" w:rsidRDefault="00445A1E" w:rsidP="00343790">
            <w:pPr>
              <w:spacing w:line="360" w:lineRule="auto"/>
              <w:jc w:val="both"/>
              <w:rPr>
                <w:rFonts w:ascii="Book Antiqua" w:hAnsi="Book Antiqua"/>
              </w:rPr>
            </w:pPr>
            <w:r w:rsidRPr="0081250C">
              <w:rPr>
                <w:rFonts w:ascii="Book Antiqua" w:hAnsi="Book Antiqua"/>
                <w:lang w:val="en-GB"/>
              </w:rPr>
              <w:t>9.39</w:t>
            </w:r>
            <w:r w:rsidR="004A60EE" w:rsidRPr="0081250C">
              <w:rPr>
                <w:rFonts w:ascii="Book Antiqua" w:hAnsi="Book Antiqua"/>
                <w:lang w:val="en-GB"/>
              </w:rPr>
              <w:t xml:space="preserve"> ± </w:t>
            </w:r>
            <w:r w:rsidRPr="0081250C">
              <w:rPr>
                <w:rFonts w:ascii="Book Antiqua" w:hAnsi="Book Antiqua"/>
                <w:lang w:val="en-GB"/>
              </w:rPr>
              <w:t xml:space="preserve">1.99 </w:t>
            </w:r>
            <w:r w:rsidR="004A60EE" w:rsidRPr="0081250C">
              <w:rPr>
                <w:rFonts w:ascii="Book Antiqua" w:hAnsi="Book Antiqua"/>
                <w:lang w:val="en-GB"/>
              </w:rPr>
              <w:t>(</w:t>
            </w:r>
            <w:r w:rsidRPr="0081250C">
              <w:rPr>
                <w:rFonts w:ascii="Book Antiqua" w:hAnsi="Book Antiqua"/>
                <w:lang w:val="en-GB"/>
              </w:rPr>
              <w:t>6-12</w:t>
            </w:r>
            <w:r w:rsidR="004A60EE" w:rsidRPr="0081250C">
              <w:rPr>
                <w:rFonts w:ascii="Book Antiqua" w:hAnsi="Book Antiqua"/>
                <w:lang w:val="en-GB"/>
              </w:rPr>
              <w:t>)</w:t>
            </w:r>
          </w:p>
        </w:tc>
      </w:tr>
      <w:tr w:rsidR="00115DA3" w:rsidRPr="00343790" w14:paraId="4A116401" w14:textId="77777777" w:rsidTr="00C13E58">
        <w:trPr>
          <w:trHeight w:val="435"/>
          <w:jc w:val="center"/>
        </w:trPr>
        <w:tc>
          <w:tcPr>
            <w:tcW w:w="8914" w:type="dxa"/>
          </w:tcPr>
          <w:p w14:paraId="3E437236" w14:textId="5F04922B" w:rsidR="00115DA3" w:rsidRPr="0081250C" w:rsidRDefault="0066199F" w:rsidP="00343790">
            <w:pPr>
              <w:pStyle w:val="ad"/>
              <w:autoSpaceDE w:val="0"/>
              <w:autoSpaceDN w:val="0"/>
              <w:adjustRightInd w:val="0"/>
              <w:spacing w:after="0" w:line="360" w:lineRule="auto"/>
              <w:ind w:left="0" w:right="58" w:firstLineChars="50" w:firstLine="120"/>
              <w:jc w:val="both"/>
              <w:rPr>
                <w:rFonts w:ascii="Book Antiqua" w:hAnsi="Book Antiqua" w:cs="Times New Roman"/>
                <w:sz w:val="24"/>
                <w:szCs w:val="24"/>
                <w:lang w:val="en-GB"/>
              </w:rPr>
            </w:pPr>
            <w:r w:rsidRPr="0081250C">
              <w:rPr>
                <w:rFonts w:ascii="Book Antiqua" w:hAnsi="Book Antiqua" w:cs="Times New Roman"/>
                <w:sz w:val="24"/>
                <w:szCs w:val="24"/>
                <w:lang w:val="en-GB"/>
              </w:rPr>
              <w:t>Satisfied with places and times of appointment</w:t>
            </w:r>
          </w:p>
        </w:tc>
        <w:tc>
          <w:tcPr>
            <w:tcW w:w="3019" w:type="dxa"/>
          </w:tcPr>
          <w:p w14:paraId="3C815E74" w14:textId="09883BEB" w:rsidR="00115DA3" w:rsidRPr="0081250C" w:rsidRDefault="00445A1E" w:rsidP="00343790">
            <w:pPr>
              <w:spacing w:line="360" w:lineRule="auto"/>
              <w:jc w:val="both"/>
              <w:rPr>
                <w:rFonts w:ascii="Book Antiqua" w:hAnsi="Book Antiqua"/>
              </w:rPr>
            </w:pPr>
            <w:r w:rsidRPr="0081250C">
              <w:rPr>
                <w:rFonts w:ascii="Book Antiqua" w:hAnsi="Book Antiqua"/>
                <w:lang w:val="en-GB"/>
              </w:rPr>
              <w:t>2.30</w:t>
            </w:r>
            <w:r w:rsidR="004A60EE" w:rsidRPr="0081250C">
              <w:rPr>
                <w:rFonts w:ascii="Book Antiqua" w:hAnsi="Book Antiqua"/>
                <w:lang w:val="en-GB"/>
              </w:rPr>
              <w:t xml:space="preserve"> ± </w:t>
            </w:r>
            <w:r w:rsidRPr="0081250C">
              <w:rPr>
                <w:rFonts w:ascii="Book Antiqua" w:hAnsi="Book Antiqua"/>
                <w:lang w:val="en-GB"/>
              </w:rPr>
              <w:t xml:space="preserve">0.59 </w:t>
            </w:r>
            <w:r w:rsidR="004A60EE" w:rsidRPr="0081250C">
              <w:rPr>
                <w:rFonts w:ascii="Book Antiqua" w:hAnsi="Book Antiqua"/>
                <w:lang w:val="en-GB"/>
              </w:rPr>
              <w:t>(</w:t>
            </w:r>
            <w:r w:rsidRPr="0081250C">
              <w:rPr>
                <w:rFonts w:ascii="Book Antiqua" w:hAnsi="Book Antiqua"/>
                <w:lang w:val="en-GB"/>
              </w:rPr>
              <w:t>1-3</w:t>
            </w:r>
            <w:r w:rsidR="004A60EE" w:rsidRPr="0081250C">
              <w:rPr>
                <w:rFonts w:ascii="Book Antiqua" w:hAnsi="Book Antiqua"/>
                <w:lang w:val="en-GB"/>
              </w:rPr>
              <w:t>)</w:t>
            </w:r>
          </w:p>
        </w:tc>
      </w:tr>
      <w:tr w:rsidR="00115DA3" w:rsidRPr="00343790" w14:paraId="3BFDB2FA" w14:textId="77777777" w:rsidTr="00C13E58">
        <w:trPr>
          <w:trHeight w:val="423"/>
          <w:jc w:val="center"/>
        </w:trPr>
        <w:tc>
          <w:tcPr>
            <w:tcW w:w="8914" w:type="dxa"/>
          </w:tcPr>
          <w:p w14:paraId="1836485E" w14:textId="4F45BA2F" w:rsidR="00115DA3" w:rsidRPr="0081250C" w:rsidRDefault="0066199F" w:rsidP="00343790">
            <w:pPr>
              <w:pStyle w:val="ad"/>
              <w:autoSpaceDE w:val="0"/>
              <w:autoSpaceDN w:val="0"/>
              <w:adjustRightInd w:val="0"/>
              <w:spacing w:after="0" w:line="360" w:lineRule="auto"/>
              <w:ind w:left="0" w:right="58" w:firstLineChars="50" w:firstLine="120"/>
              <w:jc w:val="both"/>
              <w:rPr>
                <w:rFonts w:ascii="Book Antiqua" w:hAnsi="Book Antiqua" w:cs="Times New Roman"/>
                <w:sz w:val="24"/>
                <w:szCs w:val="24"/>
                <w:lang w:val="en-GB"/>
              </w:rPr>
            </w:pPr>
            <w:r w:rsidRPr="0081250C">
              <w:rPr>
                <w:rFonts w:ascii="Book Antiqua" w:hAnsi="Book Antiqua" w:cs="Times New Roman"/>
                <w:sz w:val="24"/>
                <w:szCs w:val="24"/>
                <w:lang w:val="en-GB"/>
              </w:rPr>
              <w:t>Satisfied with time available for talking about problems</w:t>
            </w:r>
          </w:p>
        </w:tc>
        <w:tc>
          <w:tcPr>
            <w:tcW w:w="3019" w:type="dxa"/>
          </w:tcPr>
          <w:p w14:paraId="7582F4FE" w14:textId="316F90EC" w:rsidR="00115DA3" w:rsidRPr="0081250C" w:rsidRDefault="00445A1E" w:rsidP="00343790">
            <w:pPr>
              <w:spacing w:line="360" w:lineRule="auto"/>
              <w:jc w:val="both"/>
              <w:rPr>
                <w:rFonts w:ascii="Book Antiqua" w:hAnsi="Book Antiqua"/>
              </w:rPr>
            </w:pPr>
            <w:r w:rsidRPr="0081250C">
              <w:rPr>
                <w:rFonts w:ascii="Book Antiqua" w:hAnsi="Book Antiqua"/>
                <w:lang w:val="en-GB"/>
              </w:rPr>
              <w:t>2.31</w:t>
            </w:r>
            <w:r w:rsidR="004A60EE" w:rsidRPr="0081250C">
              <w:rPr>
                <w:rFonts w:ascii="Book Antiqua" w:hAnsi="Book Antiqua"/>
                <w:lang w:val="en-GB"/>
              </w:rPr>
              <w:t xml:space="preserve"> ± </w:t>
            </w:r>
            <w:r w:rsidRPr="0081250C">
              <w:rPr>
                <w:rFonts w:ascii="Book Antiqua" w:hAnsi="Book Antiqua"/>
                <w:lang w:val="en-GB"/>
              </w:rPr>
              <w:t xml:space="preserve">0.55 </w:t>
            </w:r>
            <w:r w:rsidR="004A60EE" w:rsidRPr="0081250C">
              <w:rPr>
                <w:rFonts w:ascii="Book Antiqua" w:hAnsi="Book Antiqua"/>
                <w:lang w:val="en-GB"/>
              </w:rPr>
              <w:t>(</w:t>
            </w:r>
            <w:r w:rsidRPr="0081250C">
              <w:rPr>
                <w:rFonts w:ascii="Book Antiqua" w:hAnsi="Book Antiqua"/>
                <w:lang w:val="en-GB"/>
              </w:rPr>
              <w:t>1-3</w:t>
            </w:r>
            <w:r w:rsidR="004A60EE" w:rsidRPr="0081250C">
              <w:rPr>
                <w:rFonts w:ascii="Book Antiqua" w:hAnsi="Book Antiqua"/>
                <w:lang w:val="en-GB"/>
              </w:rPr>
              <w:t>)</w:t>
            </w:r>
          </w:p>
        </w:tc>
      </w:tr>
      <w:tr w:rsidR="00115DA3" w:rsidRPr="00343790" w14:paraId="5BFF37D1" w14:textId="77777777" w:rsidTr="00C13E58">
        <w:trPr>
          <w:trHeight w:val="423"/>
          <w:jc w:val="center"/>
        </w:trPr>
        <w:tc>
          <w:tcPr>
            <w:tcW w:w="8914" w:type="dxa"/>
          </w:tcPr>
          <w:p w14:paraId="0EC800A8" w14:textId="66FEB663" w:rsidR="00115DA3" w:rsidRPr="0081250C" w:rsidRDefault="0066199F" w:rsidP="00343790">
            <w:pPr>
              <w:spacing w:line="360" w:lineRule="auto"/>
              <w:ind w:firstLineChars="50" w:firstLine="120"/>
              <w:jc w:val="both"/>
              <w:rPr>
                <w:rFonts w:ascii="Book Antiqua" w:hAnsi="Book Antiqua"/>
              </w:rPr>
            </w:pPr>
            <w:r w:rsidRPr="0081250C">
              <w:rPr>
                <w:rFonts w:ascii="Book Antiqua" w:hAnsi="Book Antiqua"/>
                <w:lang w:val="en-GB"/>
              </w:rPr>
              <w:t>Feel confident that members of service are competent to deal with problems</w:t>
            </w:r>
          </w:p>
        </w:tc>
        <w:tc>
          <w:tcPr>
            <w:tcW w:w="3019" w:type="dxa"/>
          </w:tcPr>
          <w:p w14:paraId="29CDECB9" w14:textId="5171937A" w:rsidR="00115DA3" w:rsidRPr="0081250C" w:rsidRDefault="00445A1E" w:rsidP="00343790">
            <w:pPr>
              <w:spacing w:line="360" w:lineRule="auto"/>
              <w:jc w:val="both"/>
              <w:rPr>
                <w:rFonts w:ascii="Book Antiqua" w:hAnsi="Book Antiqua"/>
              </w:rPr>
            </w:pPr>
            <w:r w:rsidRPr="0081250C">
              <w:rPr>
                <w:rFonts w:ascii="Book Antiqua" w:hAnsi="Book Antiqua"/>
                <w:lang w:val="en-GB"/>
              </w:rPr>
              <w:t>2.39</w:t>
            </w:r>
            <w:r w:rsidR="004A60EE" w:rsidRPr="0081250C">
              <w:rPr>
                <w:rFonts w:ascii="Book Antiqua" w:hAnsi="Book Antiqua"/>
                <w:lang w:val="en-GB"/>
              </w:rPr>
              <w:t xml:space="preserve"> ± </w:t>
            </w:r>
            <w:r w:rsidRPr="0081250C">
              <w:rPr>
                <w:rFonts w:ascii="Book Antiqua" w:hAnsi="Book Antiqua"/>
                <w:lang w:val="en-GB"/>
              </w:rPr>
              <w:t xml:space="preserve">0.49 </w:t>
            </w:r>
            <w:r w:rsidR="004A60EE" w:rsidRPr="0081250C">
              <w:rPr>
                <w:rFonts w:ascii="Book Antiqua" w:hAnsi="Book Antiqua"/>
                <w:lang w:val="en-GB"/>
              </w:rPr>
              <w:t>(</w:t>
            </w:r>
            <w:r w:rsidRPr="0081250C">
              <w:rPr>
                <w:rFonts w:ascii="Book Antiqua" w:hAnsi="Book Antiqua"/>
                <w:lang w:val="en-GB"/>
              </w:rPr>
              <w:t>2-3</w:t>
            </w:r>
            <w:r w:rsidR="004A60EE" w:rsidRPr="0081250C">
              <w:rPr>
                <w:rFonts w:ascii="Book Antiqua" w:hAnsi="Book Antiqua"/>
                <w:lang w:val="en-GB"/>
              </w:rPr>
              <w:t>)</w:t>
            </w:r>
          </w:p>
        </w:tc>
      </w:tr>
      <w:tr w:rsidR="00115DA3" w:rsidRPr="00343790" w14:paraId="506607FA" w14:textId="77777777" w:rsidTr="00C13E58">
        <w:trPr>
          <w:trHeight w:val="423"/>
          <w:jc w:val="center"/>
        </w:trPr>
        <w:tc>
          <w:tcPr>
            <w:tcW w:w="8914" w:type="dxa"/>
          </w:tcPr>
          <w:p w14:paraId="690D391F" w14:textId="1B5B22DB" w:rsidR="00115DA3" w:rsidRPr="0081250C" w:rsidRDefault="0066199F" w:rsidP="00343790">
            <w:pPr>
              <w:spacing w:line="360" w:lineRule="auto"/>
              <w:ind w:firstLineChars="50" w:firstLine="120"/>
              <w:jc w:val="both"/>
              <w:rPr>
                <w:rFonts w:ascii="Book Antiqua" w:hAnsi="Book Antiqua"/>
              </w:rPr>
            </w:pPr>
            <w:r w:rsidRPr="0081250C">
              <w:rPr>
                <w:rFonts w:ascii="Book Antiqua" w:hAnsi="Book Antiqua"/>
                <w:lang w:val="en-GB"/>
              </w:rPr>
              <w:t>Pleased with the care received from the service so far</w:t>
            </w:r>
          </w:p>
        </w:tc>
        <w:tc>
          <w:tcPr>
            <w:tcW w:w="3019" w:type="dxa"/>
          </w:tcPr>
          <w:p w14:paraId="3B553F31" w14:textId="2E35E505" w:rsidR="00115DA3" w:rsidRPr="0081250C" w:rsidRDefault="00445A1E" w:rsidP="00343790">
            <w:pPr>
              <w:spacing w:line="360" w:lineRule="auto"/>
              <w:jc w:val="both"/>
              <w:rPr>
                <w:rFonts w:ascii="Book Antiqua" w:hAnsi="Book Antiqua"/>
              </w:rPr>
            </w:pPr>
            <w:r w:rsidRPr="0081250C">
              <w:rPr>
                <w:rFonts w:ascii="Book Antiqua" w:hAnsi="Book Antiqua"/>
                <w:lang w:val="en-GB"/>
              </w:rPr>
              <w:t>2.38</w:t>
            </w:r>
            <w:r w:rsidR="004A60EE" w:rsidRPr="0081250C">
              <w:rPr>
                <w:rFonts w:ascii="Book Antiqua" w:hAnsi="Book Antiqua"/>
                <w:lang w:val="en-GB"/>
              </w:rPr>
              <w:t xml:space="preserve"> ± </w:t>
            </w:r>
            <w:r w:rsidRPr="0081250C">
              <w:rPr>
                <w:rFonts w:ascii="Book Antiqua" w:hAnsi="Book Antiqua"/>
                <w:lang w:val="en-GB"/>
              </w:rPr>
              <w:t xml:space="preserve">0.50 </w:t>
            </w:r>
            <w:r w:rsidR="004A60EE" w:rsidRPr="0081250C">
              <w:rPr>
                <w:rFonts w:ascii="Book Antiqua" w:hAnsi="Book Antiqua"/>
                <w:lang w:val="en-GB"/>
              </w:rPr>
              <w:t>(</w:t>
            </w:r>
            <w:r w:rsidRPr="0081250C">
              <w:rPr>
                <w:rFonts w:ascii="Book Antiqua" w:hAnsi="Book Antiqua"/>
                <w:lang w:val="en-GB"/>
              </w:rPr>
              <w:t>1-3</w:t>
            </w:r>
            <w:r w:rsidR="004A60EE" w:rsidRPr="0081250C">
              <w:rPr>
                <w:rFonts w:ascii="Book Antiqua" w:hAnsi="Book Antiqua"/>
                <w:lang w:val="en-GB"/>
              </w:rPr>
              <w:t>)</w:t>
            </w:r>
          </w:p>
        </w:tc>
      </w:tr>
      <w:tr w:rsidR="00115DA3" w:rsidRPr="00343790" w14:paraId="2E16D08A" w14:textId="77777777" w:rsidTr="00C13E58">
        <w:trPr>
          <w:trHeight w:val="435"/>
          <w:jc w:val="center"/>
        </w:trPr>
        <w:tc>
          <w:tcPr>
            <w:tcW w:w="8914" w:type="dxa"/>
          </w:tcPr>
          <w:p w14:paraId="754CDF1A" w14:textId="2CB99100" w:rsidR="00115DA3" w:rsidRPr="0081250C" w:rsidRDefault="0066199F" w:rsidP="00343790">
            <w:pPr>
              <w:autoSpaceDE w:val="0"/>
              <w:autoSpaceDN w:val="0"/>
              <w:adjustRightInd w:val="0"/>
              <w:spacing w:line="360" w:lineRule="auto"/>
              <w:ind w:right="58"/>
              <w:jc w:val="both"/>
              <w:rPr>
                <w:rFonts w:ascii="Book Antiqua" w:hAnsi="Book Antiqua"/>
                <w:lang w:val="en-GB"/>
              </w:rPr>
            </w:pPr>
            <w:r w:rsidRPr="0081250C">
              <w:rPr>
                <w:rFonts w:ascii="Book Antiqua" w:hAnsi="Book Antiqua"/>
                <w:lang w:val="en-GB"/>
              </w:rPr>
              <w:t>Correlations between scores on different scales and subscales</w:t>
            </w:r>
          </w:p>
        </w:tc>
        <w:tc>
          <w:tcPr>
            <w:tcW w:w="3019" w:type="dxa"/>
          </w:tcPr>
          <w:p w14:paraId="2117EE1F" w14:textId="2B9A0C24" w:rsidR="00115DA3" w:rsidRPr="0081250C" w:rsidRDefault="00445A1E" w:rsidP="00343790">
            <w:pPr>
              <w:autoSpaceDE w:val="0"/>
              <w:autoSpaceDN w:val="0"/>
              <w:adjustRightInd w:val="0"/>
              <w:spacing w:line="360" w:lineRule="auto"/>
              <w:ind w:right="58"/>
              <w:jc w:val="both"/>
              <w:rPr>
                <w:rFonts w:ascii="Book Antiqua" w:hAnsi="Book Antiqua"/>
                <w:b/>
                <w:lang w:val="en-GB"/>
              </w:rPr>
            </w:pPr>
            <w:r w:rsidRPr="0081250C">
              <w:rPr>
                <w:rFonts w:ascii="Book Antiqua" w:eastAsiaTheme="minorHAnsi" w:hAnsi="Book Antiqua"/>
                <w:lang w:val="en-GB"/>
              </w:rPr>
              <w:t>Pearson’s coefficients</w:t>
            </w:r>
            <w:r w:rsidRPr="0081250C">
              <w:rPr>
                <w:rFonts w:ascii="Book Antiqua" w:hAnsi="Book Antiqua"/>
                <w:vertAlign w:val="superscript"/>
              </w:rPr>
              <w:t>2</w:t>
            </w:r>
          </w:p>
        </w:tc>
      </w:tr>
      <w:tr w:rsidR="006B148C" w:rsidRPr="00343790" w14:paraId="600A232C" w14:textId="77777777" w:rsidTr="00C13E58">
        <w:trPr>
          <w:trHeight w:val="423"/>
          <w:jc w:val="center"/>
        </w:trPr>
        <w:tc>
          <w:tcPr>
            <w:tcW w:w="8914" w:type="dxa"/>
          </w:tcPr>
          <w:p w14:paraId="6CE03D2B" w14:textId="785F0A2A" w:rsidR="006B148C" w:rsidRPr="0081250C" w:rsidRDefault="006B148C" w:rsidP="00343790">
            <w:pPr>
              <w:autoSpaceDE w:val="0"/>
              <w:autoSpaceDN w:val="0"/>
              <w:adjustRightInd w:val="0"/>
              <w:spacing w:line="360" w:lineRule="auto"/>
              <w:ind w:right="58"/>
              <w:jc w:val="both"/>
              <w:rPr>
                <w:rFonts w:ascii="Book Antiqua" w:eastAsiaTheme="minorHAnsi" w:hAnsi="Book Antiqua"/>
                <w:lang w:val="en-GB"/>
              </w:rPr>
            </w:pPr>
            <w:r w:rsidRPr="0081250C">
              <w:rPr>
                <w:rFonts w:ascii="Book Antiqua" w:eastAsiaTheme="minorHAnsi" w:hAnsi="Book Antiqua"/>
                <w:lang w:val="en-GB"/>
              </w:rPr>
              <w:t xml:space="preserve">Goal and Task subscale scores of the </w:t>
            </w:r>
            <w:r w:rsidRPr="0081250C">
              <w:rPr>
                <w:rFonts w:ascii="Book Antiqua" w:hAnsi="Book Antiqua"/>
                <w:color w:val="000000"/>
                <w:lang w:val="en-GB"/>
              </w:rPr>
              <w:t>WAI-Client</w:t>
            </w:r>
          </w:p>
        </w:tc>
        <w:tc>
          <w:tcPr>
            <w:tcW w:w="3019" w:type="dxa"/>
          </w:tcPr>
          <w:p w14:paraId="71979A5F" w14:textId="1CE84554" w:rsidR="006B148C" w:rsidRPr="0081250C" w:rsidRDefault="00C2236E" w:rsidP="00343790">
            <w:pPr>
              <w:spacing w:line="360" w:lineRule="auto"/>
              <w:jc w:val="both"/>
              <w:rPr>
                <w:rFonts w:ascii="Book Antiqua" w:eastAsiaTheme="minorHAnsi" w:hAnsi="Book Antiqua"/>
                <w:lang w:val="en-GB"/>
              </w:rPr>
            </w:pPr>
            <w:r w:rsidRPr="0081250C">
              <w:rPr>
                <w:rFonts w:ascii="Book Antiqua" w:eastAsiaTheme="minorHAnsi" w:hAnsi="Book Antiqua"/>
                <w:lang w:val="en-GB"/>
              </w:rPr>
              <w:t>0.81</w:t>
            </w:r>
            <w:r w:rsidRPr="0081250C">
              <w:rPr>
                <w:rFonts w:ascii="Book Antiqua" w:eastAsiaTheme="minorHAnsi" w:hAnsi="Book Antiqua"/>
                <w:vertAlign w:val="superscript"/>
                <w:lang w:val="en-GB"/>
              </w:rPr>
              <w:t>a</w:t>
            </w:r>
          </w:p>
        </w:tc>
      </w:tr>
      <w:tr w:rsidR="00115DA3" w:rsidRPr="00343790" w14:paraId="1F117229" w14:textId="77777777" w:rsidTr="00C13E58">
        <w:trPr>
          <w:trHeight w:val="423"/>
          <w:jc w:val="center"/>
        </w:trPr>
        <w:tc>
          <w:tcPr>
            <w:tcW w:w="8914" w:type="dxa"/>
          </w:tcPr>
          <w:p w14:paraId="3C4AF73B" w14:textId="79253F9D" w:rsidR="00115DA3" w:rsidRPr="0081250C" w:rsidRDefault="00445A1E" w:rsidP="00343790">
            <w:pPr>
              <w:autoSpaceDE w:val="0"/>
              <w:autoSpaceDN w:val="0"/>
              <w:adjustRightInd w:val="0"/>
              <w:spacing w:line="360" w:lineRule="auto"/>
              <w:ind w:right="58"/>
              <w:jc w:val="both"/>
              <w:rPr>
                <w:rFonts w:ascii="Book Antiqua" w:hAnsi="Book Antiqua"/>
                <w:b/>
                <w:bCs/>
                <w:lang w:val="en-GB"/>
              </w:rPr>
            </w:pPr>
            <w:r w:rsidRPr="0081250C">
              <w:rPr>
                <w:rFonts w:ascii="Book Antiqua" w:eastAsiaTheme="minorHAnsi" w:hAnsi="Book Antiqua"/>
                <w:lang w:val="en-GB"/>
              </w:rPr>
              <w:t xml:space="preserve">Bond and Task subscale scores of the </w:t>
            </w:r>
            <w:r w:rsidRPr="0081250C">
              <w:rPr>
                <w:rFonts w:ascii="Book Antiqua" w:hAnsi="Book Antiqua"/>
                <w:color w:val="000000"/>
                <w:lang w:val="en-GB"/>
              </w:rPr>
              <w:t>WAI-Client</w:t>
            </w:r>
          </w:p>
        </w:tc>
        <w:tc>
          <w:tcPr>
            <w:tcW w:w="3019" w:type="dxa"/>
          </w:tcPr>
          <w:p w14:paraId="22FB55A5" w14:textId="7E2FC746" w:rsidR="00115DA3" w:rsidRPr="0081250C" w:rsidRDefault="004A60EE" w:rsidP="00343790">
            <w:pPr>
              <w:spacing w:line="360" w:lineRule="auto"/>
              <w:jc w:val="both"/>
              <w:rPr>
                <w:rFonts w:ascii="Book Antiqua" w:hAnsi="Book Antiqua"/>
              </w:rPr>
            </w:pPr>
            <w:r w:rsidRPr="0081250C">
              <w:rPr>
                <w:rFonts w:ascii="Book Antiqua" w:eastAsiaTheme="minorHAnsi" w:hAnsi="Book Antiqua"/>
                <w:lang w:val="en-GB"/>
              </w:rPr>
              <w:t>0.69</w:t>
            </w:r>
            <w:r w:rsidRPr="0081250C">
              <w:rPr>
                <w:rFonts w:ascii="Book Antiqua" w:eastAsiaTheme="minorHAnsi" w:hAnsi="Book Antiqua"/>
                <w:vertAlign w:val="superscript"/>
                <w:lang w:val="en-GB"/>
              </w:rPr>
              <w:t>a</w:t>
            </w:r>
          </w:p>
        </w:tc>
      </w:tr>
      <w:tr w:rsidR="00115DA3" w:rsidRPr="00343790" w14:paraId="4229CC8F" w14:textId="77777777" w:rsidTr="00C13E58">
        <w:trPr>
          <w:trHeight w:val="435"/>
          <w:jc w:val="center"/>
        </w:trPr>
        <w:tc>
          <w:tcPr>
            <w:tcW w:w="8914" w:type="dxa"/>
          </w:tcPr>
          <w:p w14:paraId="7B5552DA" w14:textId="0A4DE897" w:rsidR="00115DA3" w:rsidRPr="0081250C" w:rsidRDefault="00445A1E" w:rsidP="00343790">
            <w:pPr>
              <w:autoSpaceDE w:val="0"/>
              <w:autoSpaceDN w:val="0"/>
              <w:adjustRightInd w:val="0"/>
              <w:spacing w:line="360" w:lineRule="auto"/>
              <w:ind w:right="58"/>
              <w:jc w:val="both"/>
              <w:rPr>
                <w:rFonts w:ascii="Book Antiqua" w:hAnsi="Book Antiqua"/>
                <w:b/>
                <w:bCs/>
                <w:lang w:val="en-GB"/>
              </w:rPr>
            </w:pPr>
            <w:r w:rsidRPr="0081250C">
              <w:rPr>
                <w:rFonts w:ascii="Book Antiqua" w:eastAsiaTheme="minorHAnsi" w:hAnsi="Book Antiqua"/>
                <w:lang w:val="en-GB"/>
              </w:rPr>
              <w:t xml:space="preserve">Bond and Goal subscale scores of the </w:t>
            </w:r>
            <w:r w:rsidRPr="0081250C">
              <w:rPr>
                <w:rFonts w:ascii="Book Antiqua" w:hAnsi="Book Antiqua"/>
                <w:color w:val="000000"/>
                <w:lang w:val="en-GB"/>
              </w:rPr>
              <w:t>WAI-Client</w:t>
            </w:r>
          </w:p>
        </w:tc>
        <w:tc>
          <w:tcPr>
            <w:tcW w:w="3019" w:type="dxa"/>
          </w:tcPr>
          <w:p w14:paraId="13586BBC" w14:textId="415C2404" w:rsidR="00115DA3" w:rsidRPr="0081250C" w:rsidRDefault="004A60EE" w:rsidP="00343790">
            <w:pPr>
              <w:spacing w:line="360" w:lineRule="auto"/>
              <w:jc w:val="both"/>
              <w:rPr>
                <w:rFonts w:ascii="Book Antiqua" w:hAnsi="Book Antiqua"/>
              </w:rPr>
            </w:pPr>
            <w:r w:rsidRPr="0081250C">
              <w:rPr>
                <w:rFonts w:ascii="Book Antiqua" w:eastAsiaTheme="minorHAnsi" w:hAnsi="Book Antiqua"/>
                <w:lang w:val="en-GB"/>
              </w:rPr>
              <w:t>0.66</w:t>
            </w:r>
            <w:r w:rsidRPr="0081250C">
              <w:rPr>
                <w:rFonts w:ascii="Book Antiqua" w:eastAsiaTheme="minorHAnsi" w:hAnsi="Book Antiqua"/>
                <w:vertAlign w:val="superscript"/>
                <w:lang w:val="en-GB"/>
              </w:rPr>
              <w:t>a</w:t>
            </w:r>
          </w:p>
        </w:tc>
      </w:tr>
      <w:tr w:rsidR="00115DA3" w:rsidRPr="00343790" w14:paraId="22144AC7" w14:textId="77777777" w:rsidTr="00C13E58">
        <w:trPr>
          <w:trHeight w:val="423"/>
          <w:jc w:val="center"/>
        </w:trPr>
        <w:tc>
          <w:tcPr>
            <w:tcW w:w="8914" w:type="dxa"/>
          </w:tcPr>
          <w:p w14:paraId="58996BCE" w14:textId="7B01A4D1" w:rsidR="00115DA3" w:rsidRPr="0081250C" w:rsidRDefault="00445A1E" w:rsidP="00343790">
            <w:pPr>
              <w:autoSpaceDE w:val="0"/>
              <w:autoSpaceDN w:val="0"/>
              <w:adjustRightInd w:val="0"/>
              <w:spacing w:line="360" w:lineRule="auto"/>
              <w:ind w:right="58"/>
              <w:jc w:val="both"/>
              <w:rPr>
                <w:rFonts w:ascii="Book Antiqua" w:hAnsi="Book Antiqua"/>
                <w:b/>
                <w:bCs/>
                <w:lang w:val="en-GB"/>
              </w:rPr>
            </w:pPr>
            <w:r w:rsidRPr="0081250C">
              <w:rPr>
                <w:rFonts w:ascii="Book Antiqua" w:hAnsi="Book Antiqua"/>
                <w:color w:val="000000"/>
                <w:lang w:val="en-GB"/>
              </w:rPr>
              <w:lastRenderedPageBreak/>
              <w:t>Total TRIP scores and WAI-Client total scores</w:t>
            </w:r>
          </w:p>
        </w:tc>
        <w:tc>
          <w:tcPr>
            <w:tcW w:w="3019" w:type="dxa"/>
          </w:tcPr>
          <w:p w14:paraId="10C9A038" w14:textId="2155414B" w:rsidR="00115DA3" w:rsidRPr="0081250C" w:rsidRDefault="004A60EE" w:rsidP="00343790">
            <w:pPr>
              <w:spacing w:line="360" w:lineRule="auto"/>
              <w:jc w:val="both"/>
              <w:rPr>
                <w:rFonts w:ascii="Book Antiqua" w:hAnsi="Book Antiqua"/>
              </w:rPr>
            </w:pPr>
            <w:r w:rsidRPr="0081250C">
              <w:rPr>
                <w:rFonts w:ascii="Book Antiqua" w:hAnsi="Book Antiqua"/>
                <w:color w:val="000000"/>
                <w:lang w:bidi="hi-IN"/>
              </w:rPr>
              <w:t>0.28</w:t>
            </w:r>
            <w:r w:rsidRPr="0081250C">
              <w:rPr>
                <w:rFonts w:ascii="Book Antiqua" w:hAnsi="Book Antiqua"/>
                <w:vertAlign w:val="superscript"/>
                <w:lang w:val="en-GB"/>
              </w:rPr>
              <w:t>b</w:t>
            </w:r>
          </w:p>
        </w:tc>
      </w:tr>
      <w:tr w:rsidR="00115DA3" w:rsidRPr="00343790" w14:paraId="68AFA626" w14:textId="77777777" w:rsidTr="00C13E58">
        <w:trPr>
          <w:trHeight w:val="435"/>
          <w:jc w:val="center"/>
        </w:trPr>
        <w:tc>
          <w:tcPr>
            <w:tcW w:w="8914" w:type="dxa"/>
          </w:tcPr>
          <w:p w14:paraId="7F85843D" w14:textId="091CF1AC" w:rsidR="00115DA3" w:rsidRPr="0081250C" w:rsidRDefault="00445A1E" w:rsidP="00343790">
            <w:pPr>
              <w:autoSpaceDE w:val="0"/>
              <w:autoSpaceDN w:val="0"/>
              <w:adjustRightInd w:val="0"/>
              <w:spacing w:line="360" w:lineRule="auto"/>
              <w:ind w:right="58"/>
              <w:jc w:val="both"/>
              <w:rPr>
                <w:rFonts w:ascii="Book Antiqua" w:hAnsi="Book Antiqua"/>
                <w:b/>
                <w:color w:val="000000"/>
                <w:lang w:val="en-GB"/>
              </w:rPr>
            </w:pPr>
            <w:r w:rsidRPr="0081250C">
              <w:rPr>
                <w:rFonts w:ascii="Book Antiqua" w:hAnsi="Book Antiqua"/>
                <w:color w:val="000000"/>
                <w:lang w:val="en-GB"/>
              </w:rPr>
              <w:t>Total TRIP scores and WAI-Client Task</w:t>
            </w:r>
            <w:r w:rsidRPr="0081250C">
              <w:rPr>
                <w:rFonts w:ascii="Book Antiqua" w:eastAsiaTheme="minorHAnsi" w:hAnsi="Book Antiqua"/>
                <w:lang w:val="en-GB"/>
              </w:rPr>
              <w:t xml:space="preserve"> subscale</w:t>
            </w:r>
            <w:r w:rsidRPr="0081250C">
              <w:rPr>
                <w:rFonts w:ascii="Book Antiqua" w:hAnsi="Book Antiqua"/>
                <w:color w:val="000000"/>
                <w:lang w:val="en-GB"/>
              </w:rPr>
              <w:t xml:space="preserve"> scores</w:t>
            </w:r>
          </w:p>
        </w:tc>
        <w:tc>
          <w:tcPr>
            <w:tcW w:w="3019" w:type="dxa"/>
          </w:tcPr>
          <w:p w14:paraId="402F1118" w14:textId="2267722C" w:rsidR="00115DA3" w:rsidRPr="0081250C" w:rsidRDefault="004A60EE" w:rsidP="00343790">
            <w:pPr>
              <w:spacing w:line="360" w:lineRule="auto"/>
              <w:jc w:val="both"/>
              <w:rPr>
                <w:rFonts w:ascii="Book Antiqua" w:hAnsi="Book Antiqua"/>
              </w:rPr>
            </w:pPr>
            <w:r w:rsidRPr="0081250C">
              <w:rPr>
                <w:rFonts w:ascii="Book Antiqua" w:hAnsi="Book Antiqua"/>
                <w:color w:val="000000"/>
                <w:lang w:bidi="hi-IN"/>
              </w:rPr>
              <w:t>0.29</w:t>
            </w:r>
            <w:r w:rsidRPr="0081250C">
              <w:rPr>
                <w:rFonts w:ascii="Book Antiqua" w:hAnsi="Book Antiqua"/>
                <w:color w:val="000000"/>
                <w:vertAlign w:val="superscript"/>
                <w:lang w:bidi="hi-IN"/>
              </w:rPr>
              <w:t>b</w:t>
            </w:r>
          </w:p>
        </w:tc>
      </w:tr>
      <w:tr w:rsidR="00115DA3" w:rsidRPr="00343790" w14:paraId="6F5BA33C" w14:textId="77777777" w:rsidTr="00C13E58">
        <w:trPr>
          <w:trHeight w:val="423"/>
          <w:jc w:val="center"/>
        </w:trPr>
        <w:tc>
          <w:tcPr>
            <w:tcW w:w="8914" w:type="dxa"/>
          </w:tcPr>
          <w:p w14:paraId="3585F73E" w14:textId="57104B50" w:rsidR="00115DA3" w:rsidRPr="0081250C" w:rsidRDefault="00445A1E" w:rsidP="00343790">
            <w:pPr>
              <w:spacing w:line="360" w:lineRule="auto"/>
              <w:jc w:val="both"/>
              <w:rPr>
                <w:rFonts w:ascii="Book Antiqua" w:hAnsi="Book Antiqua"/>
              </w:rPr>
            </w:pPr>
            <w:r w:rsidRPr="0081250C">
              <w:rPr>
                <w:rFonts w:ascii="Book Antiqua" w:hAnsi="Book Antiqua"/>
              </w:rPr>
              <w:t>Total PCP scores and WAI-Client Task</w:t>
            </w:r>
            <w:r w:rsidRPr="0081250C">
              <w:rPr>
                <w:rFonts w:ascii="Book Antiqua" w:eastAsiaTheme="minorHAnsi" w:hAnsi="Book Antiqua"/>
                <w:lang w:val="en-GB"/>
              </w:rPr>
              <w:t xml:space="preserve"> subscale</w:t>
            </w:r>
            <w:r w:rsidRPr="0081250C">
              <w:rPr>
                <w:rFonts w:ascii="Book Antiqua" w:hAnsi="Book Antiqua"/>
              </w:rPr>
              <w:t xml:space="preserve"> scores</w:t>
            </w:r>
          </w:p>
        </w:tc>
        <w:tc>
          <w:tcPr>
            <w:tcW w:w="3019" w:type="dxa"/>
          </w:tcPr>
          <w:p w14:paraId="6F6ACD87" w14:textId="40C1A93A" w:rsidR="00115DA3" w:rsidRPr="0081250C" w:rsidRDefault="004A60EE" w:rsidP="00343790">
            <w:pPr>
              <w:spacing w:line="360" w:lineRule="auto"/>
              <w:jc w:val="both"/>
              <w:rPr>
                <w:rFonts w:ascii="Book Antiqua" w:hAnsi="Book Antiqua"/>
              </w:rPr>
            </w:pPr>
            <w:r w:rsidRPr="0081250C">
              <w:rPr>
                <w:rFonts w:ascii="Book Antiqua" w:hAnsi="Book Antiqua"/>
                <w:lang w:val="en-GB"/>
              </w:rPr>
              <w:t>0.28</w:t>
            </w:r>
            <w:r w:rsidRPr="0081250C">
              <w:rPr>
                <w:rFonts w:ascii="Book Antiqua" w:hAnsi="Book Antiqua"/>
                <w:vertAlign w:val="superscript"/>
                <w:lang w:val="en-GB"/>
              </w:rPr>
              <w:t>b</w:t>
            </w:r>
          </w:p>
        </w:tc>
      </w:tr>
      <w:tr w:rsidR="00115DA3" w:rsidRPr="00343790" w14:paraId="3F0DBAAC" w14:textId="77777777" w:rsidTr="00C13E58">
        <w:trPr>
          <w:trHeight w:val="423"/>
          <w:jc w:val="center"/>
        </w:trPr>
        <w:tc>
          <w:tcPr>
            <w:tcW w:w="8914" w:type="dxa"/>
          </w:tcPr>
          <w:p w14:paraId="299223EB" w14:textId="447F756C" w:rsidR="00115DA3" w:rsidRPr="0081250C" w:rsidRDefault="00445A1E" w:rsidP="00343790">
            <w:pPr>
              <w:spacing w:line="360" w:lineRule="auto"/>
              <w:jc w:val="both"/>
              <w:rPr>
                <w:rFonts w:ascii="Book Antiqua" w:hAnsi="Book Antiqua"/>
              </w:rPr>
            </w:pPr>
            <w:r w:rsidRPr="0081250C">
              <w:rPr>
                <w:rFonts w:ascii="Book Antiqua" w:hAnsi="Book Antiqua"/>
              </w:rPr>
              <w:t xml:space="preserve">PCP-SDM subscale scores and </w:t>
            </w:r>
            <w:r w:rsidRPr="0081250C">
              <w:rPr>
                <w:rFonts w:ascii="Book Antiqua" w:hAnsi="Book Antiqua"/>
                <w:color w:val="000000"/>
                <w:lang w:val="en-GB"/>
              </w:rPr>
              <w:t>WAI-Client total scores</w:t>
            </w:r>
          </w:p>
        </w:tc>
        <w:tc>
          <w:tcPr>
            <w:tcW w:w="3019" w:type="dxa"/>
          </w:tcPr>
          <w:p w14:paraId="6678B03B" w14:textId="0C269CC5" w:rsidR="00115DA3" w:rsidRPr="0081250C" w:rsidRDefault="004A60EE" w:rsidP="00343790">
            <w:pPr>
              <w:spacing w:line="360" w:lineRule="auto"/>
              <w:jc w:val="both"/>
              <w:rPr>
                <w:rFonts w:ascii="Book Antiqua" w:hAnsi="Book Antiqua"/>
              </w:rPr>
            </w:pPr>
            <w:r w:rsidRPr="0081250C">
              <w:rPr>
                <w:rFonts w:ascii="Book Antiqua" w:hAnsi="Book Antiqua"/>
                <w:lang w:val="en-GB"/>
              </w:rPr>
              <w:t>0.28</w:t>
            </w:r>
            <w:r w:rsidRPr="0081250C">
              <w:rPr>
                <w:rFonts w:ascii="Book Antiqua" w:hAnsi="Book Antiqua"/>
                <w:vertAlign w:val="superscript"/>
                <w:lang w:val="en-GB"/>
              </w:rPr>
              <w:t>b</w:t>
            </w:r>
          </w:p>
        </w:tc>
      </w:tr>
      <w:tr w:rsidR="00115DA3" w:rsidRPr="00343790" w14:paraId="4A3046B4" w14:textId="77777777" w:rsidTr="00C13E58">
        <w:trPr>
          <w:trHeight w:val="423"/>
          <w:jc w:val="center"/>
        </w:trPr>
        <w:tc>
          <w:tcPr>
            <w:tcW w:w="8914" w:type="dxa"/>
          </w:tcPr>
          <w:p w14:paraId="0CBF4043" w14:textId="3E1FDB3C" w:rsidR="00115DA3" w:rsidRPr="0081250C" w:rsidRDefault="00445A1E" w:rsidP="00343790">
            <w:pPr>
              <w:spacing w:line="360" w:lineRule="auto"/>
              <w:jc w:val="both"/>
              <w:rPr>
                <w:rFonts w:ascii="Book Antiqua" w:hAnsi="Book Antiqua"/>
              </w:rPr>
            </w:pPr>
            <w:r w:rsidRPr="0081250C">
              <w:rPr>
                <w:rFonts w:ascii="Book Antiqua" w:hAnsi="Book Antiqua"/>
              </w:rPr>
              <w:t xml:space="preserve">PCP-SDM subscale scores and </w:t>
            </w:r>
            <w:r w:rsidRPr="0081250C">
              <w:rPr>
                <w:rFonts w:ascii="Book Antiqua" w:hAnsi="Book Antiqua"/>
                <w:color w:val="000000"/>
                <w:lang w:val="en-GB"/>
              </w:rPr>
              <w:t>WAI-Client Goal</w:t>
            </w:r>
            <w:r w:rsidRPr="0081250C">
              <w:rPr>
                <w:rFonts w:ascii="Book Antiqua" w:eastAsiaTheme="minorHAnsi" w:hAnsi="Book Antiqua"/>
                <w:lang w:val="en-GB"/>
              </w:rPr>
              <w:t xml:space="preserve"> subscale</w:t>
            </w:r>
            <w:r w:rsidRPr="0081250C">
              <w:rPr>
                <w:rFonts w:ascii="Book Antiqua" w:hAnsi="Book Antiqua"/>
                <w:color w:val="000000"/>
                <w:lang w:val="en-GB"/>
              </w:rPr>
              <w:t xml:space="preserve"> scores</w:t>
            </w:r>
          </w:p>
        </w:tc>
        <w:tc>
          <w:tcPr>
            <w:tcW w:w="3019" w:type="dxa"/>
          </w:tcPr>
          <w:p w14:paraId="201113C6" w14:textId="2E435E11" w:rsidR="00115DA3" w:rsidRPr="0081250C" w:rsidRDefault="004A60EE" w:rsidP="00343790">
            <w:pPr>
              <w:spacing w:line="360" w:lineRule="auto"/>
              <w:jc w:val="both"/>
              <w:rPr>
                <w:rFonts w:ascii="Book Antiqua" w:hAnsi="Book Antiqua"/>
              </w:rPr>
            </w:pPr>
            <w:r w:rsidRPr="0081250C">
              <w:rPr>
                <w:rFonts w:ascii="Book Antiqua" w:hAnsi="Book Antiqua"/>
                <w:lang w:val="en-GB"/>
              </w:rPr>
              <w:t>0.28</w:t>
            </w:r>
            <w:r w:rsidRPr="0081250C">
              <w:rPr>
                <w:rFonts w:ascii="Book Antiqua" w:hAnsi="Book Antiqua"/>
                <w:vertAlign w:val="superscript"/>
                <w:lang w:val="en-GB"/>
              </w:rPr>
              <w:t>b</w:t>
            </w:r>
          </w:p>
        </w:tc>
      </w:tr>
      <w:tr w:rsidR="00115DA3" w:rsidRPr="00343790" w14:paraId="75091C71" w14:textId="77777777" w:rsidTr="00C13E58">
        <w:trPr>
          <w:trHeight w:val="435"/>
          <w:jc w:val="center"/>
        </w:trPr>
        <w:tc>
          <w:tcPr>
            <w:tcW w:w="8914" w:type="dxa"/>
            <w:tcBorders>
              <w:bottom w:val="single" w:sz="4" w:space="0" w:color="auto"/>
            </w:tcBorders>
          </w:tcPr>
          <w:p w14:paraId="391554F0" w14:textId="2FD8ED89" w:rsidR="00115DA3" w:rsidRPr="0081250C" w:rsidRDefault="00445A1E" w:rsidP="00343790">
            <w:pPr>
              <w:spacing w:line="360" w:lineRule="auto"/>
              <w:jc w:val="both"/>
              <w:rPr>
                <w:rFonts w:ascii="Book Antiqua" w:hAnsi="Book Antiqua"/>
              </w:rPr>
            </w:pPr>
            <w:r w:rsidRPr="0081250C">
              <w:rPr>
                <w:rFonts w:ascii="Book Antiqua" w:hAnsi="Book Antiqua"/>
              </w:rPr>
              <w:t>Total scores on the TRIP and the PSQ</w:t>
            </w:r>
          </w:p>
        </w:tc>
        <w:tc>
          <w:tcPr>
            <w:tcW w:w="3019" w:type="dxa"/>
            <w:tcBorders>
              <w:bottom w:val="single" w:sz="4" w:space="0" w:color="auto"/>
            </w:tcBorders>
          </w:tcPr>
          <w:p w14:paraId="02684419" w14:textId="655CFD71" w:rsidR="00115DA3" w:rsidRPr="0081250C" w:rsidRDefault="004A60EE" w:rsidP="00343790">
            <w:pPr>
              <w:spacing w:line="360" w:lineRule="auto"/>
              <w:jc w:val="both"/>
              <w:rPr>
                <w:rFonts w:ascii="Book Antiqua" w:hAnsi="Book Antiqua"/>
              </w:rPr>
            </w:pPr>
            <w:r w:rsidRPr="0081250C">
              <w:rPr>
                <w:rFonts w:ascii="Book Antiqua" w:hAnsi="Book Antiqua"/>
              </w:rPr>
              <w:t>0.45</w:t>
            </w:r>
            <w:r w:rsidRPr="0081250C">
              <w:rPr>
                <w:rFonts w:ascii="Book Antiqua" w:hAnsi="Book Antiqua"/>
                <w:vertAlign w:val="superscript"/>
              </w:rPr>
              <w:t>a</w:t>
            </w:r>
          </w:p>
        </w:tc>
      </w:tr>
    </w:tbl>
    <w:p w14:paraId="61CF2D77" w14:textId="77777777" w:rsidR="009D2C82" w:rsidRPr="0081250C" w:rsidRDefault="006B148C" w:rsidP="00343790">
      <w:pPr>
        <w:spacing w:line="360" w:lineRule="auto"/>
        <w:jc w:val="both"/>
        <w:rPr>
          <w:rFonts w:ascii="Book Antiqua" w:eastAsiaTheme="minorHAnsi" w:hAnsi="Book Antiqua"/>
          <w:bCs/>
          <w:lang w:val="en-GB"/>
        </w:rPr>
      </w:pPr>
      <w:r w:rsidRPr="0081250C">
        <w:rPr>
          <w:rFonts w:ascii="Book Antiqua" w:hAnsi="Book Antiqua"/>
          <w:vertAlign w:val="superscript"/>
        </w:rPr>
        <w:t>a</w:t>
      </w:r>
      <w:r w:rsidRPr="0081250C">
        <w:rPr>
          <w:rFonts w:ascii="Book Antiqua" w:eastAsiaTheme="minorHAnsi" w:hAnsi="Book Antiqua"/>
          <w:bCs/>
          <w:i/>
          <w:iCs/>
          <w:lang w:val="en-GB"/>
        </w:rPr>
        <w:t>P</w:t>
      </w:r>
      <w:r w:rsidRPr="0081250C">
        <w:rPr>
          <w:rFonts w:ascii="Book Antiqua" w:eastAsiaTheme="minorHAnsi" w:hAnsi="Book Antiqua"/>
          <w:bCs/>
          <w:lang w:val="en-GB"/>
        </w:rPr>
        <w:t xml:space="preserve"> &lt; 0.0001</w:t>
      </w:r>
      <w:r w:rsidR="009D2C82" w:rsidRPr="0081250C">
        <w:rPr>
          <w:rFonts w:ascii="Book Antiqua" w:eastAsiaTheme="minorHAnsi" w:hAnsi="Book Antiqua"/>
          <w:bCs/>
          <w:lang w:val="en-GB"/>
        </w:rPr>
        <w:t>.</w:t>
      </w:r>
    </w:p>
    <w:p w14:paraId="68884EBE" w14:textId="77777777" w:rsidR="009D2C82" w:rsidRPr="0081250C" w:rsidRDefault="006B148C" w:rsidP="00343790">
      <w:pPr>
        <w:spacing w:line="360" w:lineRule="auto"/>
        <w:jc w:val="both"/>
        <w:rPr>
          <w:rFonts w:ascii="Book Antiqua" w:hAnsi="Book Antiqua"/>
          <w:vertAlign w:val="superscript"/>
        </w:rPr>
      </w:pPr>
      <w:r w:rsidRPr="0081250C">
        <w:rPr>
          <w:rFonts w:ascii="Book Antiqua" w:hAnsi="Book Antiqua"/>
          <w:vertAlign w:val="superscript"/>
          <w:lang w:val="en-GB"/>
        </w:rPr>
        <w:t>b</w:t>
      </w:r>
      <w:r w:rsidRPr="0081250C">
        <w:rPr>
          <w:rFonts w:ascii="Book Antiqua" w:hAnsi="Book Antiqua"/>
          <w:i/>
          <w:iCs/>
        </w:rPr>
        <w:t>P</w:t>
      </w:r>
      <w:r w:rsidRPr="0081250C">
        <w:rPr>
          <w:rFonts w:ascii="Book Antiqua" w:hAnsi="Book Antiqua"/>
        </w:rPr>
        <w:t xml:space="preserve"> &lt; 0.01.</w:t>
      </w:r>
    </w:p>
    <w:p w14:paraId="5C21D3E3" w14:textId="77777777" w:rsidR="009D2C82" w:rsidRPr="0081250C" w:rsidRDefault="006B148C" w:rsidP="00343790">
      <w:pPr>
        <w:spacing w:line="360" w:lineRule="auto"/>
        <w:jc w:val="both"/>
        <w:rPr>
          <w:rFonts w:ascii="Book Antiqua" w:hAnsi="Book Antiqua"/>
        </w:rPr>
      </w:pPr>
      <w:r w:rsidRPr="0081250C">
        <w:rPr>
          <w:rFonts w:ascii="Book Antiqua" w:hAnsi="Book Antiqua"/>
          <w:vertAlign w:val="superscript"/>
        </w:rPr>
        <w:t>1</w:t>
      </w:r>
      <w:r w:rsidRPr="0081250C">
        <w:rPr>
          <w:rFonts w:ascii="Book Antiqua" w:hAnsi="Book Antiqua"/>
          <w:lang w:bidi="hi-IN"/>
        </w:rPr>
        <w:t xml:space="preserve">Weighted mean scores were highest on the “Supportive behavior” </w:t>
      </w:r>
      <w:r w:rsidRPr="0081250C">
        <w:rPr>
          <w:rFonts w:ascii="Book Antiqua" w:hAnsi="Book Antiqua"/>
        </w:rPr>
        <w:t>subscale</w:t>
      </w:r>
      <w:r w:rsidRPr="0081250C">
        <w:rPr>
          <w:rFonts w:ascii="Book Antiqua" w:hAnsi="Book Antiqua"/>
          <w:lang w:bidi="hi-IN"/>
        </w:rPr>
        <w:t xml:space="preserve"> (</w:t>
      </w:r>
      <w:r w:rsidRPr="0081250C">
        <w:rPr>
          <w:rFonts w:ascii="Book Antiqua" w:hAnsi="Book Antiqua"/>
        </w:rPr>
        <w:t xml:space="preserve">subjective perceptions of support by physicians), followed by the subscales measuring emotional support, shared </w:t>
      </w:r>
      <w:proofErr w:type="gramStart"/>
      <w:r w:rsidRPr="0081250C">
        <w:rPr>
          <w:rFonts w:ascii="Book Antiqua" w:hAnsi="Book Antiqua"/>
        </w:rPr>
        <w:t>decision-making</w:t>
      </w:r>
      <w:proofErr w:type="gramEnd"/>
      <w:r w:rsidRPr="0081250C">
        <w:rPr>
          <w:rFonts w:ascii="Book Antiqua" w:hAnsi="Book Antiqua"/>
        </w:rPr>
        <w:t xml:space="preserve"> and informational support</w:t>
      </w:r>
      <w:r w:rsidR="009D2C82" w:rsidRPr="0081250C">
        <w:rPr>
          <w:rFonts w:ascii="Book Antiqua" w:hAnsi="Book Antiqua"/>
        </w:rPr>
        <w:t>.</w:t>
      </w:r>
    </w:p>
    <w:p w14:paraId="34E66DB6" w14:textId="77777777" w:rsidR="009D2C82" w:rsidRPr="0081250C" w:rsidRDefault="006B148C" w:rsidP="00343790">
      <w:pPr>
        <w:spacing w:line="360" w:lineRule="auto"/>
        <w:jc w:val="both"/>
        <w:rPr>
          <w:rFonts w:ascii="Book Antiqua" w:hAnsi="Book Antiqua"/>
          <w:iCs/>
          <w:lang w:val="en-GB" w:bidi="hi-IN"/>
        </w:rPr>
      </w:pPr>
      <w:r w:rsidRPr="0081250C">
        <w:rPr>
          <w:rFonts w:ascii="Book Antiqua" w:hAnsi="Book Antiqua"/>
          <w:vertAlign w:val="superscript"/>
        </w:rPr>
        <w:t xml:space="preserve">2 </w:t>
      </w:r>
      <w:r w:rsidRPr="0081250C">
        <w:rPr>
          <w:rFonts w:ascii="Book Antiqua" w:hAnsi="Book Antiqua"/>
        </w:rPr>
        <w:t xml:space="preserve">Only significant associations that persisted after the Bonferroni corrections </w:t>
      </w:r>
      <w:r w:rsidRPr="0081250C">
        <w:rPr>
          <w:rFonts w:ascii="Book Antiqua" w:hAnsi="Book Antiqua"/>
          <w:color w:val="000000" w:themeColor="text1"/>
        </w:rPr>
        <w:t>are shown</w:t>
      </w:r>
      <w:r w:rsidRPr="0081250C">
        <w:rPr>
          <w:rFonts w:ascii="Book Antiqua" w:hAnsi="Book Antiqua"/>
        </w:rPr>
        <w:t xml:space="preserve">. Significant associations were also noted between the </w:t>
      </w:r>
      <w:r w:rsidRPr="0081250C">
        <w:rPr>
          <w:rFonts w:ascii="Book Antiqua" w:hAnsi="Book Antiqua"/>
          <w:iCs/>
          <w:lang w:val="en-GB" w:bidi="hi-IN"/>
        </w:rPr>
        <w:t>Working Alliance Inventory</w:t>
      </w:r>
      <w:r w:rsidR="00987E9F" w:rsidRPr="0081250C">
        <w:rPr>
          <w:rFonts w:ascii="Book Antiqua" w:hAnsi="Book Antiqua"/>
          <w:iCs/>
          <w:lang w:val="en-GB" w:bidi="hi-IN"/>
        </w:rPr>
        <w:t>-</w:t>
      </w:r>
      <w:r w:rsidR="00434678" w:rsidRPr="0081250C">
        <w:rPr>
          <w:rFonts w:ascii="Book Antiqua" w:hAnsi="Book Antiqua"/>
          <w:iCs/>
          <w:lang w:val="en-GB" w:bidi="hi-IN"/>
        </w:rPr>
        <w:t>c</w:t>
      </w:r>
      <w:r w:rsidRPr="0081250C">
        <w:rPr>
          <w:rFonts w:ascii="Book Antiqua" w:hAnsi="Book Antiqua"/>
          <w:iCs/>
          <w:lang w:val="en-GB" w:bidi="hi-IN"/>
        </w:rPr>
        <w:t>lient version (WAI-Client)</w:t>
      </w:r>
      <w:r w:rsidRPr="0081250C">
        <w:rPr>
          <w:rFonts w:ascii="Book Antiqua" w:hAnsi="Book Antiqua"/>
        </w:rPr>
        <w:t xml:space="preserve"> total and subscale scores and the </w:t>
      </w:r>
      <w:r w:rsidRPr="0081250C">
        <w:rPr>
          <w:rFonts w:ascii="Book Antiqua" w:hAnsi="Book Antiqua"/>
          <w:shd w:val="clear" w:color="auto" w:fill="FFFFFF"/>
          <w:lang w:val="en-GB"/>
        </w:rPr>
        <w:t>Trust in Physicians</w:t>
      </w:r>
      <w:r w:rsidRPr="0081250C">
        <w:rPr>
          <w:rFonts w:ascii="Book Antiqua" w:hAnsi="Book Antiqua"/>
        </w:rPr>
        <w:t xml:space="preserve"> scores, between the WAI-Client total and subscale scores and the </w:t>
      </w:r>
      <w:r w:rsidRPr="0081250C">
        <w:rPr>
          <w:rFonts w:ascii="Book Antiqua" w:hAnsi="Book Antiqua"/>
          <w:iCs/>
          <w:lang w:val="en-GB" w:bidi="hi-IN"/>
        </w:rPr>
        <w:t>Psychosocial Care by Physicians</w:t>
      </w:r>
      <w:r w:rsidRPr="0081250C">
        <w:rPr>
          <w:rFonts w:ascii="Book Antiqua" w:hAnsi="Book Antiqua"/>
        </w:rPr>
        <w:t xml:space="preserve"> total and subscale scores, but these did not cross the Bonferroni threshold.</w:t>
      </w:r>
    </w:p>
    <w:p w14:paraId="081C30D2" w14:textId="2BF01871" w:rsidR="00C2236E" w:rsidRPr="0081250C" w:rsidRDefault="006B148C" w:rsidP="00343790">
      <w:pPr>
        <w:spacing w:line="360" w:lineRule="auto"/>
        <w:jc w:val="both"/>
        <w:rPr>
          <w:rFonts w:ascii="Book Antiqua" w:hAnsi="Book Antiqua"/>
          <w:lang w:val="en-GB"/>
        </w:rPr>
      </w:pPr>
      <w:r w:rsidRPr="0081250C">
        <w:rPr>
          <w:rFonts w:ascii="Book Antiqua" w:hAnsi="Book Antiqua"/>
          <w:iCs/>
          <w:lang w:val="en-GB" w:bidi="hi-IN"/>
        </w:rPr>
        <w:t xml:space="preserve">BD: Bipolar disorder; </w:t>
      </w:r>
      <w:r w:rsidR="00081406" w:rsidRPr="0081250C">
        <w:rPr>
          <w:rFonts w:ascii="Book Antiqua" w:hAnsi="Book Antiqua"/>
          <w:iCs/>
          <w:lang w:val="en-GB" w:bidi="hi-IN"/>
        </w:rPr>
        <w:t>PCP: Psychosocial Care by Physicians;</w:t>
      </w:r>
      <w:r w:rsidR="00081406" w:rsidRPr="0081250C">
        <w:rPr>
          <w:rFonts w:ascii="Book Antiqua" w:hAnsi="Book Antiqua"/>
          <w:shd w:val="clear" w:color="auto" w:fill="FFFFFF"/>
          <w:lang w:val="en-GB"/>
        </w:rPr>
        <w:t xml:space="preserve"> </w:t>
      </w:r>
      <w:r w:rsidR="00081406" w:rsidRPr="0081250C">
        <w:rPr>
          <w:rFonts w:ascii="Book Antiqua" w:hAnsi="Book Antiqua"/>
          <w:lang w:val="en-GB"/>
        </w:rPr>
        <w:t>PSQ:</w:t>
      </w:r>
      <w:r w:rsidR="00081406" w:rsidRPr="0081250C">
        <w:rPr>
          <w:rFonts w:ascii="Book Antiqua" w:hAnsi="Book Antiqua"/>
          <w:iCs/>
          <w:lang w:val="en-GB"/>
        </w:rPr>
        <w:t xml:space="preserve"> Patient Satisfaction Questionnaire</w:t>
      </w:r>
      <w:r w:rsidR="00081406" w:rsidRPr="0081250C">
        <w:rPr>
          <w:rFonts w:ascii="Book Antiqua" w:hAnsi="Book Antiqua"/>
          <w:lang w:val="en-GB"/>
        </w:rPr>
        <w:t>; SDM: Shared decision-making; TRIP:</w:t>
      </w:r>
      <w:r w:rsidR="00081406" w:rsidRPr="0081250C">
        <w:rPr>
          <w:rFonts w:ascii="Book Antiqua" w:hAnsi="Book Antiqua"/>
          <w:shd w:val="clear" w:color="auto" w:fill="FFFFFF"/>
          <w:lang w:val="en-GB"/>
        </w:rPr>
        <w:t xml:space="preserve"> Trust in Physicians; </w:t>
      </w:r>
      <w:r w:rsidRPr="0081250C">
        <w:rPr>
          <w:rFonts w:ascii="Book Antiqua" w:hAnsi="Book Antiqua"/>
          <w:iCs/>
          <w:lang w:val="en-GB" w:bidi="hi-IN"/>
        </w:rPr>
        <w:t>WAI-Client: Working Alliance Inventory</w:t>
      </w:r>
      <w:r w:rsidR="00987E9F" w:rsidRPr="0081250C">
        <w:rPr>
          <w:rFonts w:ascii="Book Antiqua" w:hAnsi="Book Antiqua"/>
          <w:iCs/>
          <w:lang w:val="en-GB" w:bidi="hi-IN"/>
        </w:rPr>
        <w:t>-</w:t>
      </w:r>
      <w:r w:rsidR="00434678" w:rsidRPr="0081250C">
        <w:rPr>
          <w:rFonts w:ascii="Book Antiqua" w:hAnsi="Book Antiqua"/>
          <w:iCs/>
          <w:lang w:val="en-GB" w:bidi="hi-IN"/>
        </w:rPr>
        <w:t>c</w:t>
      </w:r>
      <w:r w:rsidRPr="0081250C">
        <w:rPr>
          <w:rFonts w:ascii="Book Antiqua" w:hAnsi="Book Antiqua"/>
          <w:iCs/>
          <w:lang w:val="en-GB" w:bidi="hi-IN"/>
        </w:rPr>
        <w:t>lient version</w:t>
      </w:r>
      <w:r w:rsidRPr="0081250C">
        <w:rPr>
          <w:rFonts w:ascii="Book Antiqua" w:hAnsi="Book Antiqua"/>
          <w:lang w:val="en-GB"/>
        </w:rPr>
        <w:t>.</w:t>
      </w:r>
    </w:p>
    <w:p w14:paraId="4F77897E" w14:textId="37E2852F" w:rsidR="00C2236E" w:rsidRPr="0081250C" w:rsidRDefault="00C2236E" w:rsidP="00343790">
      <w:pPr>
        <w:spacing w:line="360" w:lineRule="auto"/>
        <w:jc w:val="both"/>
        <w:rPr>
          <w:rFonts w:ascii="Book Antiqua" w:hAnsi="Book Antiqua"/>
          <w:lang w:val="en-GB"/>
        </w:rPr>
        <w:sectPr w:rsidR="00C2236E" w:rsidRPr="0081250C">
          <w:pgSz w:w="12240" w:h="15840"/>
          <w:pgMar w:top="1440" w:right="1440" w:bottom="1440" w:left="1440" w:header="720" w:footer="720" w:gutter="0"/>
          <w:cols w:space="720"/>
          <w:docGrid w:linePitch="360"/>
        </w:sectPr>
      </w:pPr>
    </w:p>
    <w:p w14:paraId="0943DCC8" w14:textId="5DE133A3" w:rsidR="00A77B3E" w:rsidRPr="0081250C" w:rsidRDefault="00C2236E" w:rsidP="00343790">
      <w:pPr>
        <w:spacing w:line="360" w:lineRule="auto"/>
        <w:jc w:val="both"/>
        <w:rPr>
          <w:rFonts w:ascii="Book Antiqua" w:hAnsi="Book Antiqua"/>
          <w:b/>
          <w:bCs/>
        </w:rPr>
      </w:pPr>
      <w:r w:rsidRPr="0081250C">
        <w:rPr>
          <w:rFonts w:ascii="Book Antiqua" w:hAnsi="Book Antiqua"/>
          <w:b/>
          <w:bCs/>
        </w:rPr>
        <w:lastRenderedPageBreak/>
        <w:t xml:space="preserve">Table 3 Components of treatment alliance: </w:t>
      </w:r>
      <w:r w:rsidR="00B55EDC" w:rsidRPr="0081250C">
        <w:rPr>
          <w:rFonts w:ascii="Book Antiqua" w:hAnsi="Book Antiqua"/>
          <w:b/>
          <w:bCs/>
        </w:rPr>
        <w:t>R</w:t>
      </w:r>
      <w:r w:rsidRPr="0081250C">
        <w:rPr>
          <w:rFonts w:ascii="Book Antiqua" w:hAnsi="Book Antiqua"/>
          <w:b/>
          <w:bCs/>
        </w:rPr>
        <w:t>esults of factor analysis</w:t>
      </w:r>
    </w:p>
    <w:tbl>
      <w:tblPr>
        <w:tblW w:w="11931" w:type="dxa"/>
        <w:jc w:val="center"/>
        <w:tblLook w:val="04A0" w:firstRow="1" w:lastRow="0" w:firstColumn="1" w:lastColumn="0" w:noHBand="0" w:noVBand="1"/>
      </w:tblPr>
      <w:tblGrid>
        <w:gridCol w:w="2983"/>
        <w:gridCol w:w="1136"/>
        <w:gridCol w:w="1736"/>
        <w:gridCol w:w="1698"/>
        <w:gridCol w:w="1104"/>
        <w:gridCol w:w="1576"/>
        <w:gridCol w:w="1698"/>
      </w:tblGrid>
      <w:tr w:rsidR="00C2236E" w:rsidRPr="00343790" w14:paraId="7DCBF8DE" w14:textId="77777777" w:rsidTr="00C13E58">
        <w:trPr>
          <w:trHeight w:val="309"/>
          <w:jc w:val="center"/>
        </w:trPr>
        <w:tc>
          <w:tcPr>
            <w:tcW w:w="2983" w:type="dxa"/>
            <w:vMerge w:val="restart"/>
            <w:tcBorders>
              <w:top w:val="single" w:sz="4" w:space="0" w:color="auto"/>
            </w:tcBorders>
          </w:tcPr>
          <w:p w14:paraId="43406482" w14:textId="6B5581BA" w:rsidR="00C2236E" w:rsidRPr="0081250C" w:rsidRDefault="00C2236E" w:rsidP="00343790">
            <w:pPr>
              <w:spacing w:line="360" w:lineRule="auto"/>
              <w:jc w:val="both"/>
              <w:rPr>
                <w:rFonts w:ascii="Book Antiqua" w:hAnsi="Book Antiqua"/>
                <w:b/>
                <w:bCs/>
              </w:rPr>
            </w:pPr>
            <w:r w:rsidRPr="0081250C">
              <w:rPr>
                <w:rFonts w:ascii="Book Antiqua" w:hAnsi="Book Antiqua"/>
                <w:b/>
                <w:bCs/>
                <w:color w:val="000000"/>
                <w:lang w:val="en-GB" w:bidi="hi-IN"/>
              </w:rPr>
              <w:t>Components</w:t>
            </w:r>
          </w:p>
        </w:tc>
        <w:tc>
          <w:tcPr>
            <w:tcW w:w="4570" w:type="dxa"/>
            <w:gridSpan w:val="3"/>
            <w:tcBorders>
              <w:top w:val="single" w:sz="4" w:space="0" w:color="auto"/>
              <w:bottom w:val="single" w:sz="4" w:space="0" w:color="auto"/>
            </w:tcBorders>
          </w:tcPr>
          <w:p w14:paraId="69721702" w14:textId="602859D0" w:rsidR="00C2236E" w:rsidRPr="0081250C" w:rsidRDefault="00C2236E" w:rsidP="00343790">
            <w:pPr>
              <w:spacing w:line="360" w:lineRule="auto"/>
              <w:jc w:val="both"/>
              <w:rPr>
                <w:rFonts w:ascii="Book Antiqua" w:hAnsi="Book Antiqua"/>
                <w:b/>
                <w:bCs/>
                <w:vertAlign w:val="superscript"/>
              </w:rPr>
            </w:pPr>
            <w:r w:rsidRPr="0081250C">
              <w:rPr>
                <w:rFonts w:ascii="Book Antiqua" w:hAnsi="Book Antiqua"/>
                <w:b/>
                <w:bCs/>
                <w:color w:val="000000"/>
                <w:lang w:val="en-GB" w:bidi="hi-IN"/>
              </w:rPr>
              <w:t>Initial eigen values</w:t>
            </w:r>
            <w:r w:rsidR="00B55EDC" w:rsidRPr="0081250C">
              <w:rPr>
                <w:rFonts w:ascii="Book Antiqua" w:hAnsi="Book Antiqua"/>
                <w:b/>
                <w:bCs/>
                <w:color w:val="000000"/>
                <w:vertAlign w:val="superscript"/>
                <w:lang w:val="en-GB" w:bidi="hi-IN"/>
              </w:rPr>
              <w:t>1</w:t>
            </w:r>
          </w:p>
        </w:tc>
        <w:tc>
          <w:tcPr>
            <w:tcW w:w="4378" w:type="dxa"/>
            <w:gridSpan w:val="3"/>
            <w:tcBorders>
              <w:top w:val="single" w:sz="4" w:space="0" w:color="auto"/>
              <w:bottom w:val="single" w:sz="4" w:space="0" w:color="auto"/>
            </w:tcBorders>
          </w:tcPr>
          <w:p w14:paraId="0F59A999" w14:textId="30879EBB" w:rsidR="00C2236E" w:rsidRPr="0081250C" w:rsidRDefault="00C2236E" w:rsidP="00343790">
            <w:pPr>
              <w:spacing w:line="360" w:lineRule="auto"/>
              <w:jc w:val="both"/>
              <w:rPr>
                <w:rFonts w:ascii="Book Antiqua" w:hAnsi="Book Antiqua"/>
                <w:b/>
                <w:bCs/>
                <w:vertAlign w:val="superscript"/>
              </w:rPr>
            </w:pPr>
            <w:r w:rsidRPr="0081250C">
              <w:rPr>
                <w:rFonts w:ascii="Book Antiqua" w:hAnsi="Book Antiqua"/>
                <w:b/>
                <w:bCs/>
                <w:color w:val="000000"/>
                <w:lang w:val="en-GB" w:bidi="hi-IN"/>
              </w:rPr>
              <w:t>Rotation sums of squared loadings</w:t>
            </w:r>
            <w:r w:rsidR="00B55EDC" w:rsidRPr="0081250C">
              <w:rPr>
                <w:rFonts w:ascii="Book Antiqua" w:hAnsi="Book Antiqua"/>
                <w:b/>
                <w:bCs/>
                <w:color w:val="000000"/>
                <w:vertAlign w:val="superscript"/>
                <w:lang w:val="en-GB" w:bidi="hi-IN"/>
              </w:rPr>
              <w:t>1</w:t>
            </w:r>
          </w:p>
        </w:tc>
      </w:tr>
      <w:tr w:rsidR="00C13E58" w:rsidRPr="00343790" w14:paraId="52F9BFC0" w14:textId="77777777" w:rsidTr="00C13E58">
        <w:trPr>
          <w:trHeight w:val="646"/>
          <w:jc w:val="center"/>
        </w:trPr>
        <w:tc>
          <w:tcPr>
            <w:tcW w:w="2983" w:type="dxa"/>
            <w:vMerge/>
            <w:tcBorders>
              <w:bottom w:val="single" w:sz="4" w:space="0" w:color="auto"/>
            </w:tcBorders>
          </w:tcPr>
          <w:p w14:paraId="151755E3" w14:textId="77777777" w:rsidR="00C2236E" w:rsidRPr="0081250C" w:rsidRDefault="00C2236E" w:rsidP="00343790">
            <w:pPr>
              <w:spacing w:line="360" w:lineRule="auto"/>
              <w:jc w:val="both"/>
              <w:rPr>
                <w:rFonts w:ascii="Book Antiqua" w:hAnsi="Book Antiqua"/>
                <w:b/>
                <w:bCs/>
              </w:rPr>
            </w:pPr>
          </w:p>
        </w:tc>
        <w:tc>
          <w:tcPr>
            <w:tcW w:w="1136" w:type="dxa"/>
            <w:tcBorders>
              <w:top w:val="single" w:sz="4" w:space="0" w:color="auto"/>
              <w:bottom w:val="single" w:sz="4" w:space="0" w:color="auto"/>
            </w:tcBorders>
          </w:tcPr>
          <w:p w14:paraId="3B46950C" w14:textId="4D59324B" w:rsidR="00C2236E" w:rsidRPr="0081250C" w:rsidRDefault="00C2236E" w:rsidP="00343790">
            <w:pPr>
              <w:autoSpaceDE w:val="0"/>
              <w:autoSpaceDN w:val="0"/>
              <w:adjustRightInd w:val="0"/>
              <w:spacing w:line="360" w:lineRule="auto"/>
              <w:ind w:right="60"/>
              <w:jc w:val="both"/>
              <w:rPr>
                <w:rFonts w:ascii="Book Antiqua" w:hAnsi="Book Antiqua"/>
                <w:b/>
                <w:bCs/>
                <w:color w:val="000000"/>
                <w:lang w:val="en-GB" w:bidi="hi-IN"/>
              </w:rPr>
            </w:pPr>
            <w:r w:rsidRPr="0081250C">
              <w:rPr>
                <w:rFonts w:ascii="Book Antiqua" w:hAnsi="Book Antiqua"/>
                <w:b/>
                <w:bCs/>
                <w:color w:val="000000"/>
                <w:lang w:val="en-GB" w:bidi="hi-IN"/>
              </w:rPr>
              <w:t>Total</w:t>
            </w:r>
          </w:p>
        </w:tc>
        <w:tc>
          <w:tcPr>
            <w:tcW w:w="1736" w:type="dxa"/>
            <w:tcBorders>
              <w:top w:val="single" w:sz="4" w:space="0" w:color="auto"/>
              <w:bottom w:val="single" w:sz="4" w:space="0" w:color="auto"/>
            </w:tcBorders>
          </w:tcPr>
          <w:p w14:paraId="1DD0ADF3" w14:textId="19565925" w:rsidR="00C2236E" w:rsidRPr="0081250C" w:rsidRDefault="00C2236E" w:rsidP="00343790">
            <w:pPr>
              <w:spacing w:line="360" w:lineRule="auto"/>
              <w:jc w:val="both"/>
              <w:rPr>
                <w:rFonts w:ascii="Book Antiqua" w:hAnsi="Book Antiqua"/>
                <w:b/>
                <w:bCs/>
              </w:rPr>
            </w:pPr>
            <w:r w:rsidRPr="0081250C">
              <w:rPr>
                <w:rFonts w:ascii="Book Antiqua" w:hAnsi="Book Antiqua"/>
                <w:b/>
                <w:bCs/>
                <w:color w:val="000000"/>
                <w:lang w:val="en-GB" w:bidi="hi-IN"/>
              </w:rPr>
              <w:t>Percentage of variance</w:t>
            </w:r>
          </w:p>
        </w:tc>
        <w:tc>
          <w:tcPr>
            <w:tcW w:w="1697" w:type="dxa"/>
            <w:tcBorders>
              <w:top w:val="single" w:sz="4" w:space="0" w:color="auto"/>
              <w:bottom w:val="single" w:sz="4" w:space="0" w:color="auto"/>
            </w:tcBorders>
          </w:tcPr>
          <w:p w14:paraId="69AE0CC8" w14:textId="05BE3B31" w:rsidR="00C2236E" w:rsidRPr="0081250C" w:rsidRDefault="00C2236E" w:rsidP="00343790">
            <w:pPr>
              <w:spacing w:line="360" w:lineRule="auto"/>
              <w:jc w:val="both"/>
              <w:rPr>
                <w:rFonts w:ascii="Book Antiqua" w:hAnsi="Book Antiqua"/>
                <w:b/>
                <w:bCs/>
              </w:rPr>
            </w:pPr>
            <w:r w:rsidRPr="0081250C">
              <w:rPr>
                <w:rFonts w:ascii="Book Antiqua" w:hAnsi="Book Antiqua"/>
                <w:b/>
                <w:bCs/>
                <w:color w:val="000000"/>
                <w:lang w:val="en-GB" w:bidi="hi-IN"/>
              </w:rPr>
              <w:t>Cumulative percentage</w:t>
            </w:r>
          </w:p>
        </w:tc>
        <w:tc>
          <w:tcPr>
            <w:tcW w:w="1104" w:type="dxa"/>
            <w:tcBorders>
              <w:top w:val="single" w:sz="4" w:space="0" w:color="auto"/>
              <w:bottom w:val="single" w:sz="4" w:space="0" w:color="auto"/>
            </w:tcBorders>
          </w:tcPr>
          <w:p w14:paraId="552D35C3" w14:textId="0C2803EC" w:rsidR="00C2236E" w:rsidRPr="0081250C" w:rsidRDefault="00C2236E" w:rsidP="00343790">
            <w:pPr>
              <w:spacing w:line="360" w:lineRule="auto"/>
              <w:jc w:val="both"/>
              <w:rPr>
                <w:rFonts w:ascii="Book Antiqua" w:hAnsi="Book Antiqua"/>
                <w:b/>
                <w:bCs/>
              </w:rPr>
            </w:pPr>
            <w:r w:rsidRPr="0081250C">
              <w:rPr>
                <w:rFonts w:ascii="Book Antiqua" w:hAnsi="Book Antiqua"/>
                <w:b/>
                <w:bCs/>
                <w:color w:val="000000"/>
                <w:lang w:val="en-GB" w:bidi="hi-IN"/>
              </w:rPr>
              <w:t>Total</w:t>
            </w:r>
          </w:p>
        </w:tc>
        <w:tc>
          <w:tcPr>
            <w:tcW w:w="1576" w:type="dxa"/>
            <w:tcBorders>
              <w:top w:val="single" w:sz="4" w:space="0" w:color="auto"/>
              <w:bottom w:val="single" w:sz="4" w:space="0" w:color="auto"/>
            </w:tcBorders>
          </w:tcPr>
          <w:p w14:paraId="42746344" w14:textId="762B26DC" w:rsidR="00C2236E" w:rsidRPr="0081250C" w:rsidRDefault="00C2236E" w:rsidP="00343790">
            <w:pPr>
              <w:spacing w:line="360" w:lineRule="auto"/>
              <w:jc w:val="both"/>
              <w:rPr>
                <w:rFonts w:ascii="Book Antiqua" w:hAnsi="Book Antiqua"/>
                <w:b/>
                <w:bCs/>
              </w:rPr>
            </w:pPr>
            <w:r w:rsidRPr="0081250C">
              <w:rPr>
                <w:rFonts w:ascii="Book Antiqua" w:hAnsi="Book Antiqua"/>
                <w:b/>
                <w:bCs/>
                <w:color w:val="000000"/>
                <w:lang w:val="en-GB" w:bidi="hi-IN"/>
              </w:rPr>
              <w:t>Percentage of variance</w:t>
            </w:r>
          </w:p>
        </w:tc>
        <w:tc>
          <w:tcPr>
            <w:tcW w:w="1698" w:type="dxa"/>
            <w:tcBorders>
              <w:top w:val="single" w:sz="4" w:space="0" w:color="auto"/>
              <w:bottom w:val="single" w:sz="4" w:space="0" w:color="auto"/>
            </w:tcBorders>
          </w:tcPr>
          <w:p w14:paraId="0610F0FD" w14:textId="707EB39D" w:rsidR="00C2236E" w:rsidRPr="0081250C" w:rsidRDefault="00C2236E" w:rsidP="00343790">
            <w:pPr>
              <w:spacing w:line="360" w:lineRule="auto"/>
              <w:jc w:val="both"/>
              <w:rPr>
                <w:rFonts w:ascii="Book Antiqua" w:hAnsi="Book Antiqua"/>
                <w:b/>
                <w:bCs/>
              </w:rPr>
            </w:pPr>
            <w:r w:rsidRPr="0081250C">
              <w:rPr>
                <w:rFonts w:ascii="Book Antiqua" w:hAnsi="Book Antiqua"/>
                <w:b/>
                <w:bCs/>
                <w:color w:val="000000"/>
                <w:lang w:val="en-GB" w:bidi="hi-IN"/>
              </w:rPr>
              <w:t>Cumulative percentage</w:t>
            </w:r>
          </w:p>
        </w:tc>
      </w:tr>
      <w:tr w:rsidR="005A591F" w:rsidRPr="00343790" w14:paraId="74D0187A" w14:textId="77777777" w:rsidTr="00C13E58">
        <w:trPr>
          <w:trHeight w:val="219"/>
          <w:jc w:val="center"/>
        </w:trPr>
        <w:tc>
          <w:tcPr>
            <w:tcW w:w="2983" w:type="dxa"/>
            <w:tcBorders>
              <w:top w:val="single" w:sz="4" w:space="0" w:color="auto"/>
            </w:tcBorders>
          </w:tcPr>
          <w:p w14:paraId="523DF82C" w14:textId="0E9AA2F2" w:rsidR="00C2236E" w:rsidRPr="0081250C" w:rsidRDefault="00C2236E" w:rsidP="00343790">
            <w:pPr>
              <w:spacing w:line="360" w:lineRule="auto"/>
              <w:jc w:val="both"/>
              <w:rPr>
                <w:rFonts w:ascii="Book Antiqua" w:hAnsi="Book Antiqua"/>
                <w:lang w:eastAsia="zh-CN"/>
              </w:rPr>
            </w:pPr>
            <w:r w:rsidRPr="0081250C">
              <w:rPr>
                <w:rFonts w:ascii="Book Antiqua" w:hAnsi="Book Antiqua"/>
                <w:lang w:eastAsia="zh-CN"/>
              </w:rPr>
              <w:t>1</w:t>
            </w:r>
          </w:p>
        </w:tc>
        <w:tc>
          <w:tcPr>
            <w:tcW w:w="1136" w:type="dxa"/>
            <w:tcBorders>
              <w:top w:val="single" w:sz="4" w:space="0" w:color="auto"/>
            </w:tcBorders>
          </w:tcPr>
          <w:p w14:paraId="2E669E81" w14:textId="24559C09" w:rsidR="00C2236E" w:rsidRPr="0081250C" w:rsidRDefault="00C2236E" w:rsidP="00343790">
            <w:pPr>
              <w:spacing w:line="360" w:lineRule="auto"/>
              <w:jc w:val="both"/>
              <w:rPr>
                <w:rFonts w:ascii="Book Antiqua" w:hAnsi="Book Antiqua"/>
                <w:b/>
                <w:bCs/>
              </w:rPr>
            </w:pPr>
            <w:r w:rsidRPr="0081250C">
              <w:rPr>
                <w:rFonts w:ascii="Book Antiqua" w:hAnsi="Book Antiqua"/>
                <w:color w:val="000000"/>
                <w:lang w:val="en-GB" w:bidi="hi-IN"/>
              </w:rPr>
              <w:t>2.789</w:t>
            </w:r>
          </w:p>
        </w:tc>
        <w:tc>
          <w:tcPr>
            <w:tcW w:w="1736" w:type="dxa"/>
            <w:tcBorders>
              <w:top w:val="single" w:sz="4" w:space="0" w:color="auto"/>
            </w:tcBorders>
          </w:tcPr>
          <w:p w14:paraId="31DB91A2" w14:textId="3705E959" w:rsidR="00C2236E" w:rsidRPr="0081250C" w:rsidRDefault="005A591F" w:rsidP="00343790">
            <w:pPr>
              <w:autoSpaceDE w:val="0"/>
              <w:autoSpaceDN w:val="0"/>
              <w:adjustRightInd w:val="0"/>
              <w:spacing w:line="360" w:lineRule="auto"/>
              <w:ind w:right="60"/>
              <w:jc w:val="both"/>
              <w:rPr>
                <w:rFonts w:ascii="Book Antiqua" w:hAnsi="Book Antiqua"/>
                <w:color w:val="000000"/>
                <w:lang w:val="en-GB" w:bidi="hi-IN"/>
              </w:rPr>
            </w:pPr>
            <w:r w:rsidRPr="0081250C">
              <w:rPr>
                <w:rFonts w:ascii="Book Antiqua" w:hAnsi="Book Antiqua"/>
                <w:color w:val="000000"/>
                <w:lang w:val="en-GB" w:bidi="hi-IN"/>
              </w:rPr>
              <w:t>46.482</w:t>
            </w:r>
          </w:p>
        </w:tc>
        <w:tc>
          <w:tcPr>
            <w:tcW w:w="1697" w:type="dxa"/>
            <w:tcBorders>
              <w:top w:val="single" w:sz="4" w:space="0" w:color="auto"/>
            </w:tcBorders>
          </w:tcPr>
          <w:p w14:paraId="4F6EB45D" w14:textId="7D5E55A3" w:rsidR="00C2236E" w:rsidRPr="0081250C" w:rsidRDefault="005A591F" w:rsidP="00343790">
            <w:pPr>
              <w:autoSpaceDE w:val="0"/>
              <w:autoSpaceDN w:val="0"/>
              <w:adjustRightInd w:val="0"/>
              <w:spacing w:line="360" w:lineRule="auto"/>
              <w:ind w:right="60"/>
              <w:jc w:val="both"/>
              <w:rPr>
                <w:rFonts w:ascii="Book Antiqua" w:hAnsi="Book Antiqua"/>
                <w:color w:val="000000"/>
                <w:lang w:val="en-GB" w:bidi="hi-IN"/>
              </w:rPr>
            </w:pPr>
            <w:r w:rsidRPr="0081250C">
              <w:rPr>
                <w:rFonts w:ascii="Book Antiqua" w:hAnsi="Book Antiqua"/>
                <w:color w:val="000000"/>
                <w:lang w:val="en-GB" w:bidi="hi-IN"/>
              </w:rPr>
              <w:t>46.482</w:t>
            </w:r>
          </w:p>
        </w:tc>
        <w:tc>
          <w:tcPr>
            <w:tcW w:w="1104" w:type="dxa"/>
            <w:tcBorders>
              <w:top w:val="single" w:sz="4" w:space="0" w:color="auto"/>
            </w:tcBorders>
          </w:tcPr>
          <w:p w14:paraId="650A3CAF" w14:textId="3B5F84C4" w:rsidR="00C2236E" w:rsidRPr="0081250C" w:rsidRDefault="005A591F" w:rsidP="00343790">
            <w:pPr>
              <w:autoSpaceDE w:val="0"/>
              <w:autoSpaceDN w:val="0"/>
              <w:adjustRightInd w:val="0"/>
              <w:spacing w:line="360" w:lineRule="auto"/>
              <w:ind w:right="60"/>
              <w:jc w:val="both"/>
              <w:rPr>
                <w:rFonts w:ascii="Book Antiqua" w:hAnsi="Book Antiqua"/>
                <w:color w:val="000000"/>
                <w:lang w:val="en-GB" w:bidi="hi-IN"/>
              </w:rPr>
            </w:pPr>
            <w:r w:rsidRPr="0081250C">
              <w:rPr>
                <w:rFonts w:ascii="Book Antiqua" w:hAnsi="Book Antiqua"/>
                <w:color w:val="000000"/>
                <w:lang w:val="en-GB" w:bidi="hi-IN"/>
              </w:rPr>
              <w:t>2.459</w:t>
            </w:r>
          </w:p>
        </w:tc>
        <w:tc>
          <w:tcPr>
            <w:tcW w:w="1576" w:type="dxa"/>
            <w:tcBorders>
              <w:top w:val="single" w:sz="4" w:space="0" w:color="auto"/>
            </w:tcBorders>
          </w:tcPr>
          <w:p w14:paraId="54C6EACD" w14:textId="79F22D08" w:rsidR="00C2236E" w:rsidRPr="0081250C" w:rsidRDefault="005A591F" w:rsidP="00343790">
            <w:pPr>
              <w:autoSpaceDE w:val="0"/>
              <w:autoSpaceDN w:val="0"/>
              <w:adjustRightInd w:val="0"/>
              <w:spacing w:line="360" w:lineRule="auto"/>
              <w:ind w:right="60"/>
              <w:jc w:val="both"/>
              <w:rPr>
                <w:rFonts w:ascii="Book Antiqua" w:hAnsi="Book Antiqua"/>
                <w:color w:val="000000"/>
                <w:lang w:val="en-GB" w:bidi="hi-IN"/>
              </w:rPr>
            </w:pPr>
            <w:r w:rsidRPr="0081250C">
              <w:rPr>
                <w:rFonts w:ascii="Book Antiqua" w:hAnsi="Book Antiqua"/>
                <w:color w:val="000000"/>
                <w:lang w:val="en-GB" w:bidi="hi-IN"/>
              </w:rPr>
              <w:t>40.980</w:t>
            </w:r>
          </w:p>
        </w:tc>
        <w:tc>
          <w:tcPr>
            <w:tcW w:w="1698" w:type="dxa"/>
            <w:tcBorders>
              <w:top w:val="single" w:sz="4" w:space="0" w:color="auto"/>
            </w:tcBorders>
          </w:tcPr>
          <w:p w14:paraId="6E2AA385" w14:textId="6BBE5669" w:rsidR="00C2236E" w:rsidRPr="0081250C" w:rsidRDefault="005A591F" w:rsidP="00343790">
            <w:pPr>
              <w:autoSpaceDE w:val="0"/>
              <w:autoSpaceDN w:val="0"/>
              <w:adjustRightInd w:val="0"/>
              <w:spacing w:line="360" w:lineRule="auto"/>
              <w:ind w:right="60"/>
              <w:jc w:val="both"/>
              <w:rPr>
                <w:rFonts w:ascii="Book Antiqua" w:hAnsi="Book Antiqua"/>
                <w:color w:val="000000"/>
                <w:lang w:val="en-GB" w:bidi="hi-IN"/>
              </w:rPr>
            </w:pPr>
            <w:r w:rsidRPr="0081250C">
              <w:rPr>
                <w:rFonts w:ascii="Book Antiqua" w:hAnsi="Book Antiqua"/>
                <w:color w:val="000000"/>
                <w:lang w:val="en-GB" w:bidi="hi-IN"/>
              </w:rPr>
              <w:t>40.980</w:t>
            </w:r>
          </w:p>
        </w:tc>
      </w:tr>
      <w:tr w:rsidR="005A591F" w:rsidRPr="00343790" w14:paraId="2A3E143B" w14:textId="77777777" w:rsidTr="00C13E58">
        <w:trPr>
          <w:trHeight w:val="219"/>
          <w:jc w:val="center"/>
        </w:trPr>
        <w:tc>
          <w:tcPr>
            <w:tcW w:w="2983" w:type="dxa"/>
          </w:tcPr>
          <w:p w14:paraId="6E480790" w14:textId="5D69D296" w:rsidR="00C2236E" w:rsidRPr="0081250C" w:rsidRDefault="00C2236E" w:rsidP="00343790">
            <w:pPr>
              <w:spacing w:line="360" w:lineRule="auto"/>
              <w:jc w:val="both"/>
              <w:rPr>
                <w:rFonts w:ascii="Book Antiqua" w:hAnsi="Book Antiqua"/>
                <w:lang w:eastAsia="zh-CN"/>
              </w:rPr>
            </w:pPr>
            <w:r w:rsidRPr="0081250C">
              <w:rPr>
                <w:rFonts w:ascii="Book Antiqua" w:hAnsi="Book Antiqua"/>
                <w:lang w:eastAsia="zh-CN"/>
              </w:rPr>
              <w:t>2</w:t>
            </w:r>
          </w:p>
        </w:tc>
        <w:tc>
          <w:tcPr>
            <w:tcW w:w="1136" w:type="dxa"/>
          </w:tcPr>
          <w:p w14:paraId="5C571A45" w14:textId="7750D020" w:rsidR="00C2236E" w:rsidRPr="0081250C" w:rsidRDefault="00C2236E" w:rsidP="00343790">
            <w:pPr>
              <w:spacing w:line="360" w:lineRule="auto"/>
              <w:jc w:val="both"/>
              <w:rPr>
                <w:rFonts w:ascii="Book Antiqua" w:hAnsi="Book Antiqua"/>
                <w:b/>
                <w:bCs/>
              </w:rPr>
            </w:pPr>
            <w:r w:rsidRPr="0081250C">
              <w:rPr>
                <w:rFonts w:ascii="Book Antiqua" w:hAnsi="Book Antiqua"/>
                <w:color w:val="000000"/>
                <w:lang w:val="en-GB" w:bidi="hi-IN"/>
              </w:rPr>
              <w:t>1.336</w:t>
            </w:r>
          </w:p>
        </w:tc>
        <w:tc>
          <w:tcPr>
            <w:tcW w:w="1736" w:type="dxa"/>
          </w:tcPr>
          <w:p w14:paraId="1497A5C1" w14:textId="341C26B6" w:rsidR="00C2236E" w:rsidRPr="0081250C" w:rsidRDefault="005A591F" w:rsidP="00343790">
            <w:pPr>
              <w:spacing w:line="360" w:lineRule="auto"/>
              <w:jc w:val="both"/>
              <w:rPr>
                <w:rFonts w:ascii="Book Antiqua" w:hAnsi="Book Antiqua"/>
                <w:b/>
                <w:bCs/>
              </w:rPr>
            </w:pPr>
            <w:r w:rsidRPr="0081250C">
              <w:rPr>
                <w:rFonts w:ascii="Book Antiqua" w:hAnsi="Book Antiqua"/>
                <w:color w:val="000000"/>
                <w:lang w:val="en-GB" w:bidi="hi-IN"/>
              </w:rPr>
              <w:t>22.272</w:t>
            </w:r>
          </w:p>
        </w:tc>
        <w:tc>
          <w:tcPr>
            <w:tcW w:w="1697" w:type="dxa"/>
          </w:tcPr>
          <w:p w14:paraId="18BEAB0B" w14:textId="07C0753D" w:rsidR="00C2236E" w:rsidRPr="0081250C" w:rsidRDefault="005A591F" w:rsidP="00343790">
            <w:pPr>
              <w:spacing w:line="360" w:lineRule="auto"/>
              <w:jc w:val="both"/>
              <w:rPr>
                <w:rFonts w:ascii="Book Antiqua" w:hAnsi="Book Antiqua"/>
                <w:b/>
                <w:bCs/>
              </w:rPr>
            </w:pPr>
            <w:r w:rsidRPr="0081250C">
              <w:rPr>
                <w:rFonts w:ascii="Book Antiqua" w:hAnsi="Book Antiqua"/>
                <w:color w:val="000000"/>
                <w:lang w:val="en-GB" w:bidi="hi-IN"/>
              </w:rPr>
              <w:t>68.754</w:t>
            </w:r>
          </w:p>
        </w:tc>
        <w:tc>
          <w:tcPr>
            <w:tcW w:w="1104" w:type="dxa"/>
          </w:tcPr>
          <w:p w14:paraId="65B474E0" w14:textId="4069F16C" w:rsidR="00C2236E" w:rsidRPr="0081250C" w:rsidRDefault="005A591F" w:rsidP="00343790">
            <w:pPr>
              <w:spacing w:line="360" w:lineRule="auto"/>
              <w:jc w:val="both"/>
              <w:rPr>
                <w:rFonts w:ascii="Book Antiqua" w:hAnsi="Book Antiqua"/>
                <w:b/>
                <w:bCs/>
              </w:rPr>
            </w:pPr>
            <w:r w:rsidRPr="0081250C">
              <w:rPr>
                <w:rFonts w:ascii="Book Antiqua" w:hAnsi="Book Antiqua"/>
                <w:color w:val="000000"/>
                <w:lang w:val="en-GB" w:bidi="hi-IN"/>
              </w:rPr>
              <w:t>1.666</w:t>
            </w:r>
          </w:p>
        </w:tc>
        <w:tc>
          <w:tcPr>
            <w:tcW w:w="1576" w:type="dxa"/>
          </w:tcPr>
          <w:p w14:paraId="56F491D6" w14:textId="5AB67EEB" w:rsidR="00C2236E" w:rsidRPr="0081250C" w:rsidRDefault="005A591F" w:rsidP="00343790">
            <w:pPr>
              <w:spacing w:line="360" w:lineRule="auto"/>
              <w:jc w:val="both"/>
              <w:rPr>
                <w:rFonts w:ascii="Book Antiqua" w:hAnsi="Book Antiqua"/>
                <w:b/>
                <w:bCs/>
              </w:rPr>
            </w:pPr>
            <w:r w:rsidRPr="0081250C">
              <w:rPr>
                <w:rFonts w:ascii="Book Antiqua" w:hAnsi="Book Antiqua"/>
                <w:color w:val="000000"/>
                <w:lang w:val="en-GB" w:bidi="hi-IN"/>
              </w:rPr>
              <w:t>27.774</w:t>
            </w:r>
          </w:p>
        </w:tc>
        <w:tc>
          <w:tcPr>
            <w:tcW w:w="1698" w:type="dxa"/>
          </w:tcPr>
          <w:p w14:paraId="7F8B9E1F" w14:textId="0005F1E2" w:rsidR="00C2236E" w:rsidRPr="0081250C" w:rsidRDefault="005A591F" w:rsidP="00343790">
            <w:pPr>
              <w:spacing w:line="360" w:lineRule="auto"/>
              <w:jc w:val="both"/>
              <w:rPr>
                <w:rFonts w:ascii="Book Antiqua" w:hAnsi="Book Antiqua"/>
                <w:b/>
                <w:bCs/>
              </w:rPr>
            </w:pPr>
            <w:r w:rsidRPr="0081250C">
              <w:rPr>
                <w:rFonts w:ascii="Book Antiqua" w:hAnsi="Book Antiqua"/>
                <w:color w:val="000000"/>
                <w:lang w:val="en-GB" w:bidi="hi-IN"/>
              </w:rPr>
              <w:t>68.754</w:t>
            </w:r>
          </w:p>
        </w:tc>
      </w:tr>
      <w:tr w:rsidR="005A591F" w:rsidRPr="00343790" w14:paraId="4ED6D280" w14:textId="77777777" w:rsidTr="00C13E58">
        <w:trPr>
          <w:trHeight w:val="219"/>
          <w:jc w:val="center"/>
        </w:trPr>
        <w:tc>
          <w:tcPr>
            <w:tcW w:w="2983" w:type="dxa"/>
          </w:tcPr>
          <w:p w14:paraId="2A9AF6C6" w14:textId="1E494919" w:rsidR="005A591F" w:rsidRPr="0081250C" w:rsidRDefault="005A591F" w:rsidP="00343790">
            <w:pPr>
              <w:spacing w:line="360" w:lineRule="auto"/>
              <w:jc w:val="both"/>
              <w:rPr>
                <w:rFonts w:ascii="Book Antiqua" w:hAnsi="Book Antiqua"/>
                <w:vertAlign w:val="superscript"/>
              </w:rPr>
            </w:pPr>
            <w:r w:rsidRPr="0081250C">
              <w:rPr>
                <w:rFonts w:ascii="Book Antiqua" w:hAnsi="Book Antiqua"/>
                <w:color w:val="000000"/>
                <w:lang w:val="en-GB" w:bidi="hi-IN"/>
              </w:rPr>
              <w:t>Components</w:t>
            </w:r>
            <w:r w:rsidRPr="0081250C">
              <w:rPr>
                <w:rFonts w:ascii="Book Antiqua" w:hAnsi="Book Antiqua"/>
                <w:color w:val="000000"/>
                <w:vertAlign w:val="superscript"/>
                <w:lang w:val="en-GB" w:bidi="hi-IN"/>
              </w:rPr>
              <w:t>2</w:t>
            </w:r>
          </w:p>
        </w:tc>
        <w:tc>
          <w:tcPr>
            <w:tcW w:w="4570" w:type="dxa"/>
            <w:gridSpan w:val="3"/>
          </w:tcPr>
          <w:p w14:paraId="6D7AFA05" w14:textId="254FC0BE" w:rsidR="005A591F" w:rsidRPr="0081250C" w:rsidRDefault="005A591F" w:rsidP="00343790">
            <w:pPr>
              <w:autoSpaceDE w:val="0"/>
              <w:autoSpaceDN w:val="0"/>
              <w:adjustRightInd w:val="0"/>
              <w:spacing w:line="360" w:lineRule="auto"/>
              <w:ind w:left="60" w:right="60"/>
              <w:jc w:val="both"/>
              <w:rPr>
                <w:rFonts w:ascii="Book Antiqua" w:hAnsi="Book Antiqua"/>
                <w:color w:val="000000"/>
                <w:lang w:val="en-GB" w:bidi="hi-IN"/>
              </w:rPr>
            </w:pPr>
            <w:r w:rsidRPr="0081250C">
              <w:rPr>
                <w:rFonts w:ascii="Book Antiqua" w:hAnsi="Book Antiqua"/>
                <w:color w:val="000000"/>
                <w:lang w:val="en-GB" w:bidi="hi-IN"/>
              </w:rPr>
              <w:t>Factor 1</w:t>
            </w:r>
          </w:p>
        </w:tc>
        <w:tc>
          <w:tcPr>
            <w:tcW w:w="4378" w:type="dxa"/>
            <w:gridSpan w:val="3"/>
          </w:tcPr>
          <w:p w14:paraId="0F3DBF0B" w14:textId="0AA05C53" w:rsidR="005A591F" w:rsidRPr="0081250C" w:rsidRDefault="005A591F" w:rsidP="00343790">
            <w:pPr>
              <w:autoSpaceDE w:val="0"/>
              <w:autoSpaceDN w:val="0"/>
              <w:adjustRightInd w:val="0"/>
              <w:spacing w:line="360" w:lineRule="auto"/>
              <w:ind w:left="60" w:right="60"/>
              <w:jc w:val="both"/>
              <w:rPr>
                <w:rFonts w:ascii="Book Antiqua" w:hAnsi="Book Antiqua"/>
                <w:color w:val="000000"/>
                <w:lang w:val="en-GB" w:bidi="hi-IN"/>
              </w:rPr>
            </w:pPr>
            <w:r w:rsidRPr="0081250C">
              <w:rPr>
                <w:rFonts w:ascii="Book Antiqua" w:hAnsi="Book Antiqua"/>
                <w:color w:val="000000"/>
                <w:lang w:val="en-GB" w:bidi="hi-IN"/>
              </w:rPr>
              <w:t>Factor 2</w:t>
            </w:r>
          </w:p>
        </w:tc>
      </w:tr>
      <w:tr w:rsidR="005A591F" w:rsidRPr="00343790" w14:paraId="5D2A9D49" w14:textId="77777777" w:rsidTr="00C13E58">
        <w:trPr>
          <w:trHeight w:val="426"/>
          <w:jc w:val="center"/>
        </w:trPr>
        <w:tc>
          <w:tcPr>
            <w:tcW w:w="2983" w:type="dxa"/>
          </w:tcPr>
          <w:p w14:paraId="2256599C" w14:textId="5C38481F" w:rsidR="005A591F" w:rsidRPr="0081250C" w:rsidRDefault="005A591F" w:rsidP="00343790">
            <w:pPr>
              <w:spacing w:line="360" w:lineRule="auto"/>
              <w:jc w:val="both"/>
              <w:rPr>
                <w:rFonts w:ascii="Book Antiqua" w:hAnsi="Book Antiqua"/>
              </w:rPr>
            </w:pPr>
            <w:r w:rsidRPr="0081250C">
              <w:rPr>
                <w:rFonts w:ascii="Book Antiqua" w:hAnsi="Book Antiqua"/>
                <w:color w:val="000000"/>
                <w:lang w:val="en-GB" w:bidi="hi-IN"/>
              </w:rPr>
              <w:t>WAI-Client Task scores</w:t>
            </w:r>
          </w:p>
        </w:tc>
        <w:tc>
          <w:tcPr>
            <w:tcW w:w="4570" w:type="dxa"/>
            <w:gridSpan w:val="3"/>
          </w:tcPr>
          <w:p w14:paraId="23D032F8" w14:textId="513EBE11" w:rsidR="005A591F" w:rsidRPr="0081250C" w:rsidRDefault="005A591F" w:rsidP="00343790">
            <w:pPr>
              <w:spacing w:line="360" w:lineRule="auto"/>
              <w:jc w:val="both"/>
              <w:rPr>
                <w:rFonts w:ascii="Book Antiqua" w:hAnsi="Book Antiqua"/>
              </w:rPr>
            </w:pPr>
            <w:r w:rsidRPr="0081250C">
              <w:rPr>
                <w:rFonts w:ascii="Book Antiqua" w:hAnsi="Book Antiqua"/>
                <w:lang w:val="en-GB"/>
              </w:rPr>
              <w:t>0.913</w:t>
            </w:r>
          </w:p>
        </w:tc>
        <w:tc>
          <w:tcPr>
            <w:tcW w:w="4378" w:type="dxa"/>
            <w:gridSpan w:val="3"/>
          </w:tcPr>
          <w:p w14:paraId="557DFB9D" w14:textId="0A32662A" w:rsidR="005A591F" w:rsidRPr="0081250C" w:rsidRDefault="005A591F" w:rsidP="00343790">
            <w:pPr>
              <w:spacing w:line="360" w:lineRule="auto"/>
              <w:jc w:val="both"/>
              <w:rPr>
                <w:rFonts w:ascii="Book Antiqua" w:hAnsi="Book Antiqua"/>
              </w:rPr>
            </w:pPr>
            <w:r w:rsidRPr="0081250C">
              <w:rPr>
                <w:rFonts w:ascii="Book Antiqua" w:hAnsi="Book Antiqua"/>
                <w:lang w:eastAsia="zh-CN"/>
              </w:rPr>
              <w:t>-</w:t>
            </w:r>
          </w:p>
        </w:tc>
      </w:tr>
      <w:tr w:rsidR="005A591F" w:rsidRPr="00343790" w14:paraId="1D08EE1D" w14:textId="77777777" w:rsidTr="00C13E58">
        <w:trPr>
          <w:trHeight w:val="426"/>
          <w:jc w:val="center"/>
        </w:trPr>
        <w:tc>
          <w:tcPr>
            <w:tcW w:w="2983" w:type="dxa"/>
          </w:tcPr>
          <w:p w14:paraId="46E0DEE6" w14:textId="4E9AFF8F" w:rsidR="005A591F" w:rsidRPr="0081250C" w:rsidRDefault="005A591F" w:rsidP="00343790">
            <w:pPr>
              <w:spacing w:line="360" w:lineRule="auto"/>
              <w:jc w:val="both"/>
              <w:rPr>
                <w:rFonts w:ascii="Book Antiqua" w:hAnsi="Book Antiqua"/>
              </w:rPr>
            </w:pPr>
            <w:r w:rsidRPr="0081250C">
              <w:rPr>
                <w:rFonts w:ascii="Book Antiqua" w:hAnsi="Book Antiqua"/>
                <w:color w:val="000000"/>
                <w:lang w:val="en-GB" w:bidi="hi-IN"/>
              </w:rPr>
              <w:t>WAI-Client Goal scores</w:t>
            </w:r>
          </w:p>
        </w:tc>
        <w:tc>
          <w:tcPr>
            <w:tcW w:w="4570" w:type="dxa"/>
            <w:gridSpan w:val="3"/>
          </w:tcPr>
          <w:p w14:paraId="5E6D7B9F" w14:textId="0837FD45" w:rsidR="005A591F" w:rsidRPr="0081250C" w:rsidRDefault="005A591F" w:rsidP="00343790">
            <w:pPr>
              <w:spacing w:line="360" w:lineRule="auto"/>
              <w:jc w:val="both"/>
              <w:rPr>
                <w:rFonts w:ascii="Book Antiqua" w:hAnsi="Book Antiqua"/>
              </w:rPr>
            </w:pPr>
            <w:r w:rsidRPr="0081250C">
              <w:rPr>
                <w:rFonts w:ascii="Book Antiqua" w:hAnsi="Book Antiqua"/>
                <w:lang w:val="en-GB"/>
              </w:rPr>
              <w:t>0.903</w:t>
            </w:r>
          </w:p>
        </w:tc>
        <w:tc>
          <w:tcPr>
            <w:tcW w:w="4378" w:type="dxa"/>
            <w:gridSpan w:val="3"/>
          </w:tcPr>
          <w:p w14:paraId="6CCA0404" w14:textId="4A85FD00" w:rsidR="005A591F" w:rsidRPr="0081250C" w:rsidRDefault="005A591F" w:rsidP="00343790">
            <w:pPr>
              <w:spacing w:line="360" w:lineRule="auto"/>
              <w:jc w:val="both"/>
              <w:rPr>
                <w:rFonts w:ascii="Book Antiqua" w:hAnsi="Book Antiqua"/>
              </w:rPr>
            </w:pPr>
            <w:r w:rsidRPr="0081250C">
              <w:rPr>
                <w:rFonts w:ascii="Book Antiqua" w:hAnsi="Book Antiqua"/>
                <w:lang w:eastAsia="zh-CN"/>
              </w:rPr>
              <w:t>-</w:t>
            </w:r>
          </w:p>
        </w:tc>
      </w:tr>
      <w:tr w:rsidR="005A591F" w:rsidRPr="00343790" w14:paraId="0870E93A" w14:textId="77777777" w:rsidTr="00C13E58">
        <w:trPr>
          <w:trHeight w:val="432"/>
          <w:jc w:val="center"/>
        </w:trPr>
        <w:tc>
          <w:tcPr>
            <w:tcW w:w="2983" w:type="dxa"/>
          </w:tcPr>
          <w:p w14:paraId="7AA38E4C" w14:textId="07CF243A" w:rsidR="005A591F" w:rsidRPr="0081250C" w:rsidRDefault="005A591F" w:rsidP="00343790">
            <w:pPr>
              <w:spacing w:line="360" w:lineRule="auto"/>
              <w:jc w:val="both"/>
              <w:rPr>
                <w:rFonts w:ascii="Book Antiqua" w:hAnsi="Book Antiqua"/>
              </w:rPr>
            </w:pPr>
            <w:r w:rsidRPr="0081250C">
              <w:rPr>
                <w:rFonts w:ascii="Book Antiqua" w:hAnsi="Book Antiqua"/>
                <w:color w:val="000000"/>
                <w:lang w:val="en-GB" w:bidi="hi-IN"/>
              </w:rPr>
              <w:t>WAI-Client Bond scores</w:t>
            </w:r>
          </w:p>
        </w:tc>
        <w:tc>
          <w:tcPr>
            <w:tcW w:w="4570" w:type="dxa"/>
            <w:gridSpan w:val="3"/>
          </w:tcPr>
          <w:p w14:paraId="62533EBA" w14:textId="3EF94218" w:rsidR="005A591F" w:rsidRPr="0081250C" w:rsidRDefault="005A591F" w:rsidP="00343790">
            <w:pPr>
              <w:spacing w:line="360" w:lineRule="auto"/>
              <w:jc w:val="both"/>
              <w:rPr>
                <w:rFonts w:ascii="Book Antiqua" w:hAnsi="Book Antiqua"/>
              </w:rPr>
            </w:pPr>
            <w:r w:rsidRPr="0081250C">
              <w:rPr>
                <w:rFonts w:ascii="Book Antiqua" w:hAnsi="Book Antiqua"/>
                <w:lang w:val="en-GB"/>
              </w:rPr>
              <w:t>0.850</w:t>
            </w:r>
          </w:p>
        </w:tc>
        <w:tc>
          <w:tcPr>
            <w:tcW w:w="4378" w:type="dxa"/>
            <w:gridSpan w:val="3"/>
          </w:tcPr>
          <w:p w14:paraId="58D542CF" w14:textId="1147B521" w:rsidR="005A591F" w:rsidRPr="0081250C" w:rsidRDefault="005A591F" w:rsidP="00343790">
            <w:pPr>
              <w:spacing w:line="360" w:lineRule="auto"/>
              <w:jc w:val="both"/>
              <w:rPr>
                <w:rFonts w:ascii="Book Antiqua" w:hAnsi="Book Antiqua"/>
              </w:rPr>
            </w:pPr>
            <w:r w:rsidRPr="0081250C">
              <w:rPr>
                <w:rFonts w:ascii="Book Antiqua" w:hAnsi="Book Antiqua"/>
                <w:lang w:eastAsia="zh-CN"/>
              </w:rPr>
              <w:t>-</w:t>
            </w:r>
          </w:p>
        </w:tc>
      </w:tr>
      <w:tr w:rsidR="005A591F" w:rsidRPr="00343790" w14:paraId="7C06B251" w14:textId="77777777" w:rsidTr="00C13E58">
        <w:trPr>
          <w:trHeight w:val="426"/>
          <w:jc w:val="center"/>
        </w:trPr>
        <w:tc>
          <w:tcPr>
            <w:tcW w:w="2983" w:type="dxa"/>
          </w:tcPr>
          <w:p w14:paraId="6EB00A5E" w14:textId="0F9AAAA4" w:rsidR="005A591F" w:rsidRPr="0081250C" w:rsidRDefault="005A591F" w:rsidP="00343790">
            <w:pPr>
              <w:spacing w:line="360" w:lineRule="auto"/>
              <w:jc w:val="both"/>
              <w:rPr>
                <w:rFonts w:ascii="Book Antiqua" w:hAnsi="Book Antiqua"/>
              </w:rPr>
            </w:pPr>
            <w:r w:rsidRPr="0081250C">
              <w:rPr>
                <w:rFonts w:ascii="Book Antiqua" w:hAnsi="Book Antiqua"/>
                <w:color w:val="000000"/>
                <w:lang w:val="en-GB" w:bidi="hi-IN"/>
              </w:rPr>
              <w:t>PCP total scores</w:t>
            </w:r>
          </w:p>
        </w:tc>
        <w:tc>
          <w:tcPr>
            <w:tcW w:w="4570" w:type="dxa"/>
            <w:gridSpan w:val="3"/>
          </w:tcPr>
          <w:p w14:paraId="19C11D83" w14:textId="6C669248" w:rsidR="005A591F" w:rsidRPr="0081250C" w:rsidRDefault="005A591F" w:rsidP="00343790">
            <w:pPr>
              <w:spacing w:line="360" w:lineRule="auto"/>
              <w:jc w:val="both"/>
              <w:rPr>
                <w:rFonts w:ascii="Book Antiqua" w:hAnsi="Book Antiqua"/>
              </w:rPr>
            </w:pPr>
            <w:r w:rsidRPr="0081250C">
              <w:rPr>
                <w:rFonts w:ascii="Book Antiqua" w:hAnsi="Book Antiqua"/>
                <w:color w:val="000000" w:themeColor="text1"/>
                <w:lang w:val="en-GB"/>
              </w:rPr>
              <w:t>0.552</w:t>
            </w:r>
          </w:p>
        </w:tc>
        <w:tc>
          <w:tcPr>
            <w:tcW w:w="4378" w:type="dxa"/>
            <w:gridSpan w:val="3"/>
          </w:tcPr>
          <w:p w14:paraId="5C532030" w14:textId="06FC7B73" w:rsidR="005A591F" w:rsidRPr="0081250C" w:rsidRDefault="005A591F" w:rsidP="00343790">
            <w:pPr>
              <w:spacing w:line="360" w:lineRule="auto"/>
              <w:jc w:val="both"/>
              <w:rPr>
                <w:rFonts w:ascii="Book Antiqua" w:hAnsi="Book Antiqua"/>
              </w:rPr>
            </w:pPr>
            <w:r w:rsidRPr="0081250C">
              <w:rPr>
                <w:rFonts w:ascii="Book Antiqua" w:hAnsi="Book Antiqua"/>
                <w:lang w:eastAsia="zh-CN"/>
              </w:rPr>
              <w:t>-</w:t>
            </w:r>
          </w:p>
        </w:tc>
      </w:tr>
      <w:tr w:rsidR="005A591F" w:rsidRPr="00343790" w14:paraId="258BC539" w14:textId="77777777" w:rsidTr="00C13E58">
        <w:trPr>
          <w:trHeight w:val="426"/>
          <w:jc w:val="center"/>
        </w:trPr>
        <w:tc>
          <w:tcPr>
            <w:tcW w:w="2983" w:type="dxa"/>
          </w:tcPr>
          <w:p w14:paraId="27F3C84F" w14:textId="78B21BED" w:rsidR="005A591F" w:rsidRPr="0081250C" w:rsidRDefault="005A591F" w:rsidP="00343790">
            <w:pPr>
              <w:spacing w:line="360" w:lineRule="auto"/>
              <w:jc w:val="both"/>
              <w:rPr>
                <w:rFonts w:ascii="Book Antiqua" w:hAnsi="Book Antiqua"/>
              </w:rPr>
            </w:pPr>
            <w:r w:rsidRPr="0081250C">
              <w:rPr>
                <w:rFonts w:ascii="Book Antiqua" w:hAnsi="Book Antiqua"/>
                <w:color w:val="000000"/>
                <w:lang w:val="en-GB" w:bidi="hi-IN"/>
              </w:rPr>
              <w:t>TRIP total scores</w:t>
            </w:r>
          </w:p>
        </w:tc>
        <w:tc>
          <w:tcPr>
            <w:tcW w:w="4570" w:type="dxa"/>
            <w:gridSpan w:val="3"/>
          </w:tcPr>
          <w:p w14:paraId="341EC959" w14:textId="1087E116" w:rsidR="005A591F" w:rsidRPr="0081250C" w:rsidRDefault="005A591F" w:rsidP="00343790">
            <w:pPr>
              <w:spacing w:line="360" w:lineRule="auto"/>
              <w:jc w:val="both"/>
              <w:rPr>
                <w:rFonts w:ascii="Book Antiqua" w:hAnsi="Book Antiqua"/>
                <w:lang w:eastAsia="zh-CN"/>
              </w:rPr>
            </w:pPr>
            <w:r w:rsidRPr="0081250C">
              <w:rPr>
                <w:rFonts w:ascii="Book Antiqua" w:hAnsi="Book Antiqua"/>
                <w:lang w:eastAsia="zh-CN"/>
              </w:rPr>
              <w:t>-</w:t>
            </w:r>
          </w:p>
        </w:tc>
        <w:tc>
          <w:tcPr>
            <w:tcW w:w="4378" w:type="dxa"/>
            <w:gridSpan w:val="3"/>
          </w:tcPr>
          <w:p w14:paraId="2798A201" w14:textId="6F117EAC" w:rsidR="005A591F" w:rsidRPr="0081250C" w:rsidRDefault="005A591F" w:rsidP="00343790">
            <w:pPr>
              <w:spacing w:line="360" w:lineRule="auto"/>
              <w:jc w:val="both"/>
              <w:rPr>
                <w:rFonts w:ascii="Book Antiqua" w:hAnsi="Book Antiqua"/>
              </w:rPr>
            </w:pPr>
            <w:r w:rsidRPr="0081250C">
              <w:rPr>
                <w:rFonts w:ascii="Book Antiqua" w:hAnsi="Book Antiqua"/>
                <w:lang w:val="en-GB"/>
              </w:rPr>
              <w:t>0.820</w:t>
            </w:r>
          </w:p>
        </w:tc>
      </w:tr>
      <w:tr w:rsidR="005A591F" w:rsidRPr="00343790" w14:paraId="06A255D4" w14:textId="77777777" w:rsidTr="00C13E58">
        <w:trPr>
          <w:trHeight w:val="432"/>
          <w:jc w:val="center"/>
        </w:trPr>
        <w:tc>
          <w:tcPr>
            <w:tcW w:w="2983" w:type="dxa"/>
            <w:tcBorders>
              <w:bottom w:val="single" w:sz="4" w:space="0" w:color="auto"/>
            </w:tcBorders>
          </w:tcPr>
          <w:p w14:paraId="7E19F2C5" w14:textId="501174EC" w:rsidR="005A591F" w:rsidRPr="0081250C" w:rsidRDefault="005A591F" w:rsidP="00343790">
            <w:pPr>
              <w:spacing w:line="360" w:lineRule="auto"/>
              <w:jc w:val="both"/>
              <w:rPr>
                <w:rFonts w:ascii="Book Antiqua" w:hAnsi="Book Antiqua"/>
              </w:rPr>
            </w:pPr>
            <w:r w:rsidRPr="0081250C">
              <w:rPr>
                <w:rFonts w:ascii="Book Antiqua" w:hAnsi="Book Antiqua"/>
                <w:color w:val="000000"/>
                <w:lang w:val="en-GB" w:bidi="hi-IN"/>
              </w:rPr>
              <w:t>PSQ total scores</w:t>
            </w:r>
          </w:p>
        </w:tc>
        <w:tc>
          <w:tcPr>
            <w:tcW w:w="4570" w:type="dxa"/>
            <w:gridSpan w:val="3"/>
            <w:tcBorders>
              <w:bottom w:val="single" w:sz="4" w:space="0" w:color="auto"/>
            </w:tcBorders>
          </w:tcPr>
          <w:p w14:paraId="0CE3AFB5" w14:textId="47D2B7E6" w:rsidR="005A591F" w:rsidRPr="0081250C" w:rsidRDefault="005A591F" w:rsidP="00343790">
            <w:pPr>
              <w:spacing w:line="360" w:lineRule="auto"/>
              <w:jc w:val="both"/>
              <w:rPr>
                <w:rFonts w:ascii="Book Antiqua" w:hAnsi="Book Antiqua"/>
                <w:lang w:eastAsia="zh-CN"/>
              </w:rPr>
            </w:pPr>
            <w:r w:rsidRPr="0081250C">
              <w:rPr>
                <w:rFonts w:ascii="Book Antiqua" w:hAnsi="Book Antiqua"/>
                <w:lang w:eastAsia="zh-CN"/>
              </w:rPr>
              <w:t>-</w:t>
            </w:r>
          </w:p>
        </w:tc>
        <w:tc>
          <w:tcPr>
            <w:tcW w:w="4378" w:type="dxa"/>
            <w:gridSpan w:val="3"/>
            <w:tcBorders>
              <w:bottom w:val="single" w:sz="4" w:space="0" w:color="auto"/>
            </w:tcBorders>
          </w:tcPr>
          <w:p w14:paraId="75ACF0E4" w14:textId="22C7A7B6" w:rsidR="005A591F" w:rsidRPr="0081250C" w:rsidRDefault="005A591F" w:rsidP="00343790">
            <w:pPr>
              <w:spacing w:line="360" w:lineRule="auto"/>
              <w:jc w:val="both"/>
              <w:rPr>
                <w:rFonts w:ascii="Book Antiqua" w:hAnsi="Book Antiqua"/>
              </w:rPr>
            </w:pPr>
            <w:r w:rsidRPr="0081250C">
              <w:rPr>
                <w:rFonts w:ascii="Book Antiqua" w:hAnsi="Book Antiqua"/>
                <w:lang w:val="en-GB"/>
              </w:rPr>
              <w:t>0.795</w:t>
            </w:r>
          </w:p>
        </w:tc>
      </w:tr>
    </w:tbl>
    <w:p w14:paraId="7144CF28" w14:textId="77777777" w:rsidR="001D30C2" w:rsidRPr="0081250C" w:rsidRDefault="00C13E58" w:rsidP="00343790">
      <w:pPr>
        <w:spacing w:line="360" w:lineRule="auto"/>
        <w:jc w:val="both"/>
        <w:rPr>
          <w:rFonts w:ascii="Book Antiqua" w:hAnsi="Book Antiqua"/>
        </w:rPr>
      </w:pPr>
      <w:r w:rsidRPr="0081250C">
        <w:rPr>
          <w:rFonts w:ascii="Book Antiqua" w:hAnsi="Book Antiqua"/>
          <w:vertAlign w:val="superscript"/>
        </w:rPr>
        <w:t>1</w:t>
      </w:r>
      <w:r w:rsidRPr="0081250C">
        <w:rPr>
          <w:rFonts w:ascii="Book Antiqua" w:hAnsi="Book Antiqua"/>
          <w:bCs/>
          <w:color w:val="000000" w:themeColor="text1"/>
        </w:rPr>
        <w:t>Bartlett’s Test of Sphericity - X</w:t>
      </w:r>
      <w:r w:rsidRPr="0081250C">
        <w:rPr>
          <w:rFonts w:ascii="Book Antiqua" w:hAnsi="Book Antiqua"/>
          <w:bCs/>
          <w:color w:val="000000" w:themeColor="text1"/>
          <w:vertAlign w:val="superscript"/>
        </w:rPr>
        <w:t>2</w:t>
      </w:r>
      <w:r w:rsidRPr="0081250C">
        <w:rPr>
          <w:rFonts w:ascii="Book Antiqua" w:hAnsi="Book Antiqua"/>
          <w:bCs/>
          <w:color w:val="000000" w:themeColor="text1"/>
        </w:rPr>
        <w:t xml:space="preserve"> = 356.39; </w:t>
      </w:r>
      <w:proofErr w:type="spellStart"/>
      <w:r w:rsidRPr="0081250C">
        <w:rPr>
          <w:rFonts w:ascii="Book Antiqua" w:hAnsi="Book Antiqua"/>
          <w:bCs/>
          <w:color w:val="000000" w:themeColor="text1"/>
        </w:rPr>
        <w:t>df</w:t>
      </w:r>
      <w:proofErr w:type="spellEnd"/>
      <w:r w:rsidRPr="0081250C">
        <w:rPr>
          <w:rFonts w:ascii="Book Antiqua" w:hAnsi="Book Antiqua"/>
          <w:bCs/>
          <w:color w:val="000000" w:themeColor="text1"/>
        </w:rPr>
        <w:t xml:space="preserve"> = 15; </w:t>
      </w:r>
      <w:r w:rsidRPr="0081250C">
        <w:rPr>
          <w:rFonts w:ascii="Book Antiqua" w:hAnsi="Book Antiqua"/>
          <w:i/>
          <w:iCs/>
        </w:rPr>
        <w:t>P</w:t>
      </w:r>
      <w:r w:rsidRPr="0081250C">
        <w:rPr>
          <w:rFonts w:ascii="Book Antiqua" w:hAnsi="Book Antiqua"/>
        </w:rPr>
        <w:t xml:space="preserve"> &lt; 0.001; Kaiser-Meyer-Olkin measure = 0.72 - this indicated that factor analysis was appropriate for the data</w:t>
      </w:r>
      <w:r w:rsidR="001D30C2" w:rsidRPr="0081250C">
        <w:rPr>
          <w:rFonts w:ascii="Book Antiqua" w:hAnsi="Book Antiqua"/>
        </w:rPr>
        <w:t>.</w:t>
      </w:r>
    </w:p>
    <w:p w14:paraId="3E65FE10" w14:textId="77777777" w:rsidR="001D30C2" w:rsidRPr="0081250C" w:rsidRDefault="00C13E58" w:rsidP="00343790">
      <w:pPr>
        <w:spacing w:line="360" w:lineRule="auto"/>
        <w:jc w:val="both"/>
        <w:rPr>
          <w:rFonts w:ascii="Book Antiqua" w:hAnsi="Book Antiqua"/>
          <w:iCs/>
          <w:lang w:val="en-GB" w:bidi="hi-IN"/>
        </w:rPr>
      </w:pPr>
      <w:r w:rsidRPr="0081250C">
        <w:rPr>
          <w:rFonts w:ascii="Book Antiqua" w:hAnsi="Book Antiqua"/>
          <w:vertAlign w:val="superscript"/>
        </w:rPr>
        <w:t>2</w:t>
      </w:r>
      <w:r w:rsidRPr="0081250C">
        <w:rPr>
          <w:rFonts w:ascii="Book Antiqua" w:hAnsi="Book Antiqua"/>
          <w:color w:val="000000"/>
        </w:rPr>
        <w:t xml:space="preserve">Only factors with Eigen values of &gt; 1 were retained and loadings that were </w:t>
      </w:r>
      <w:r w:rsidRPr="0081250C">
        <w:rPr>
          <w:rFonts w:ascii="Book Antiqua" w:eastAsia="AdvTT6120e2aa+22" w:hAnsi="Book Antiqua"/>
          <w:color w:val="000000"/>
        </w:rPr>
        <w:t xml:space="preserve">≥ </w:t>
      </w:r>
      <w:r w:rsidRPr="0081250C">
        <w:rPr>
          <w:rFonts w:ascii="Book Antiqua" w:hAnsi="Book Antiqua"/>
          <w:color w:val="000000"/>
        </w:rPr>
        <w:t>0.4 were identified as significant loadings for each factor</w:t>
      </w:r>
      <w:r w:rsidRPr="0081250C">
        <w:rPr>
          <w:rFonts w:ascii="Book Antiqua" w:hAnsi="Book Antiqua"/>
        </w:rPr>
        <w:t>. The Scree plot tailed off at 2 factors.</w:t>
      </w:r>
    </w:p>
    <w:p w14:paraId="151493E4" w14:textId="6C7ACF0C" w:rsidR="00C2236E" w:rsidRPr="0081250C" w:rsidRDefault="00C13E58" w:rsidP="00343790">
      <w:pPr>
        <w:spacing w:line="360" w:lineRule="auto"/>
        <w:jc w:val="both"/>
        <w:rPr>
          <w:rFonts w:ascii="Book Antiqua" w:hAnsi="Book Antiqua"/>
          <w:color w:val="000000"/>
        </w:rPr>
      </w:pPr>
      <w:r w:rsidRPr="0081250C">
        <w:rPr>
          <w:rFonts w:ascii="Book Antiqua" w:hAnsi="Book Antiqua"/>
          <w:bCs/>
          <w:lang w:val="en-GB"/>
        </w:rPr>
        <w:t>PCP</w:t>
      </w:r>
      <w:r w:rsidRPr="0081250C">
        <w:rPr>
          <w:rFonts w:ascii="Book Antiqua" w:hAnsi="Book Antiqua"/>
          <w:shd w:val="clear" w:color="auto" w:fill="FFFFFF"/>
          <w:lang w:val="en-GB"/>
        </w:rPr>
        <w:t xml:space="preserve">: Psychosocial Care by Physicians scale; </w:t>
      </w:r>
      <w:r w:rsidR="00081406" w:rsidRPr="0081250C">
        <w:rPr>
          <w:rFonts w:ascii="Book Antiqua" w:hAnsi="Book Antiqua"/>
          <w:bCs/>
          <w:lang w:val="en-GB"/>
        </w:rPr>
        <w:t xml:space="preserve">PSQ: </w:t>
      </w:r>
      <w:r w:rsidR="00081406" w:rsidRPr="0081250C">
        <w:rPr>
          <w:rFonts w:ascii="Book Antiqua" w:hAnsi="Book Antiqua"/>
          <w:iCs/>
          <w:lang w:val="en-GB"/>
        </w:rPr>
        <w:t xml:space="preserve">Patient Satisfaction Questionnaire; </w:t>
      </w:r>
      <w:r w:rsidRPr="0081250C">
        <w:rPr>
          <w:rFonts w:ascii="Book Antiqua" w:hAnsi="Book Antiqua"/>
          <w:bCs/>
          <w:lang w:val="en-GB"/>
        </w:rPr>
        <w:t xml:space="preserve">TRIP: </w:t>
      </w:r>
      <w:r w:rsidRPr="0081250C">
        <w:rPr>
          <w:rFonts w:ascii="Book Antiqua" w:hAnsi="Book Antiqua"/>
          <w:shd w:val="clear" w:color="auto" w:fill="FFFFFF"/>
          <w:lang w:val="en-GB"/>
        </w:rPr>
        <w:t xml:space="preserve">Trust in Physicians; </w:t>
      </w:r>
      <w:r w:rsidR="00081406" w:rsidRPr="0081250C">
        <w:rPr>
          <w:rFonts w:ascii="Book Antiqua" w:hAnsi="Book Antiqua"/>
          <w:iCs/>
          <w:lang w:val="en-GB" w:bidi="hi-IN"/>
        </w:rPr>
        <w:t>WAI-Client: Working Alliance Inventory-client version</w:t>
      </w:r>
      <w:r w:rsidRPr="0081250C">
        <w:rPr>
          <w:rFonts w:ascii="Book Antiqua" w:hAnsi="Book Antiqua"/>
          <w:iCs/>
          <w:lang w:val="en-GB"/>
        </w:rPr>
        <w:t>.</w:t>
      </w:r>
    </w:p>
    <w:sectPr w:rsidR="00C2236E" w:rsidRPr="008125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75C08" w14:textId="77777777" w:rsidR="006D0E87" w:rsidRDefault="006D0E87" w:rsidP="00204A0A">
      <w:r>
        <w:separator/>
      </w:r>
    </w:p>
  </w:endnote>
  <w:endnote w:type="continuationSeparator" w:id="0">
    <w:p w14:paraId="0538D98B" w14:textId="77777777" w:rsidR="006D0E87" w:rsidRDefault="006D0E87" w:rsidP="00204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0" w:usb2="00000016" w:usb3="00000000" w:csb0="0004001F" w:csb1="00000000"/>
  </w:font>
  <w:font w:name="AdvTT6120e2aa+22">
    <w:altName w:val="MS Mincho"/>
    <w:charset w:val="80"/>
    <w:family w:val="auto"/>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9A9E3" w14:textId="77777777" w:rsidR="00204A0A" w:rsidRPr="00204A0A" w:rsidRDefault="00204A0A" w:rsidP="00204A0A">
    <w:pPr>
      <w:pStyle w:val="a5"/>
      <w:jc w:val="right"/>
      <w:rPr>
        <w:rFonts w:ascii="Book Antiqua" w:hAnsi="Book Antiqua"/>
        <w:color w:val="000000" w:themeColor="text1"/>
        <w:sz w:val="24"/>
        <w:szCs w:val="24"/>
      </w:rPr>
    </w:pPr>
    <w:r w:rsidRPr="00204A0A">
      <w:rPr>
        <w:rFonts w:ascii="Book Antiqua" w:hAnsi="Book Antiqua"/>
        <w:color w:val="000000" w:themeColor="text1"/>
        <w:sz w:val="24"/>
        <w:szCs w:val="24"/>
        <w:lang w:val="zh-CN" w:eastAsia="zh-CN"/>
      </w:rPr>
      <w:t xml:space="preserve"> </w:t>
    </w:r>
    <w:r w:rsidRPr="00204A0A">
      <w:rPr>
        <w:rFonts w:ascii="Book Antiqua" w:hAnsi="Book Antiqua"/>
        <w:color w:val="000000" w:themeColor="text1"/>
        <w:sz w:val="24"/>
        <w:szCs w:val="24"/>
      </w:rPr>
      <w:fldChar w:fldCharType="begin"/>
    </w:r>
    <w:r w:rsidRPr="00204A0A">
      <w:rPr>
        <w:rFonts w:ascii="Book Antiqua" w:hAnsi="Book Antiqua"/>
        <w:color w:val="000000" w:themeColor="text1"/>
        <w:sz w:val="24"/>
        <w:szCs w:val="24"/>
      </w:rPr>
      <w:instrText>PAGE  \* Arabic  \* MERGEFORMAT</w:instrText>
    </w:r>
    <w:r w:rsidRPr="00204A0A">
      <w:rPr>
        <w:rFonts w:ascii="Book Antiqua" w:hAnsi="Book Antiqua"/>
        <w:color w:val="000000" w:themeColor="text1"/>
        <w:sz w:val="24"/>
        <w:szCs w:val="24"/>
      </w:rPr>
      <w:fldChar w:fldCharType="separate"/>
    </w:r>
    <w:r w:rsidRPr="00204A0A">
      <w:rPr>
        <w:rFonts w:ascii="Book Antiqua" w:hAnsi="Book Antiqua"/>
        <w:color w:val="000000" w:themeColor="text1"/>
        <w:sz w:val="24"/>
        <w:szCs w:val="24"/>
        <w:lang w:val="zh-CN" w:eastAsia="zh-CN"/>
      </w:rPr>
      <w:t>2</w:t>
    </w:r>
    <w:r w:rsidRPr="00204A0A">
      <w:rPr>
        <w:rFonts w:ascii="Book Antiqua" w:hAnsi="Book Antiqua"/>
        <w:color w:val="000000" w:themeColor="text1"/>
        <w:sz w:val="24"/>
        <w:szCs w:val="24"/>
      </w:rPr>
      <w:fldChar w:fldCharType="end"/>
    </w:r>
    <w:r w:rsidRPr="00204A0A">
      <w:rPr>
        <w:rFonts w:ascii="Book Antiqua" w:hAnsi="Book Antiqua"/>
        <w:color w:val="000000" w:themeColor="text1"/>
        <w:sz w:val="24"/>
        <w:szCs w:val="24"/>
        <w:lang w:val="zh-CN" w:eastAsia="zh-CN"/>
      </w:rPr>
      <w:t xml:space="preserve"> / </w:t>
    </w:r>
    <w:r w:rsidRPr="00204A0A">
      <w:rPr>
        <w:rFonts w:ascii="Book Antiqua" w:hAnsi="Book Antiqua"/>
        <w:color w:val="000000" w:themeColor="text1"/>
        <w:sz w:val="24"/>
        <w:szCs w:val="24"/>
      </w:rPr>
      <w:fldChar w:fldCharType="begin"/>
    </w:r>
    <w:r w:rsidRPr="00204A0A">
      <w:rPr>
        <w:rFonts w:ascii="Book Antiqua" w:hAnsi="Book Antiqua"/>
        <w:color w:val="000000" w:themeColor="text1"/>
        <w:sz w:val="24"/>
        <w:szCs w:val="24"/>
      </w:rPr>
      <w:instrText>NUMPAGES  \* Arabic  \* MERGEFORMAT</w:instrText>
    </w:r>
    <w:r w:rsidRPr="00204A0A">
      <w:rPr>
        <w:rFonts w:ascii="Book Antiqua" w:hAnsi="Book Antiqua"/>
        <w:color w:val="000000" w:themeColor="text1"/>
        <w:sz w:val="24"/>
        <w:szCs w:val="24"/>
      </w:rPr>
      <w:fldChar w:fldCharType="separate"/>
    </w:r>
    <w:r w:rsidRPr="00204A0A">
      <w:rPr>
        <w:rFonts w:ascii="Book Antiqua" w:hAnsi="Book Antiqua"/>
        <w:color w:val="000000" w:themeColor="text1"/>
        <w:sz w:val="24"/>
        <w:szCs w:val="24"/>
        <w:lang w:val="zh-CN" w:eastAsia="zh-CN"/>
      </w:rPr>
      <w:t>2</w:t>
    </w:r>
    <w:r w:rsidRPr="00204A0A">
      <w:rPr>
        <w:rFonts w:ascii="Book Antiqua" w:hAnsi="Book Antiqua"/>
        <w:color w:val="000000" w:themeColor="text1"/>
        <w:sz w:val="24"/>
        <w:szCs w:val="24"/>
      </w:rPr>
      <w:fldChar w:fldCharType="end"/>
    </w:r>
  </w:p>
  <w:p w14:paraId="0574FD3B" w14:textId="77777777" w:rsidR="00204A0A" w:rsidRDefault="00204A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65E5F" w14:textId="77777777" w:rsidR="006D0E87" w:rsidRDefault="006D0E87" w:rsidP="00204A0A">
      <w:r>
        <w:separator/>
      </w:r>
    </w:p>
  </w:footnote>
  <w:footnote w:type="continuationSeparator" w:id="0">
    <w:p w14:paraId="55679482" w14:textId="77777777" w:rsidR="006D0E87" w:rsidRDefault="006D0E87" w:rsidP="00204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4573F"/>
    <w:multiLevelType w:val="hybridMultilevel"/>
    <w:tmpl w:val="C04A47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D001F29"/>
    <w:multiLevelType w:val="hybridMultilevel"/>
    <w:tmpl w:val="C04A47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29887608">
    <w:abstractNumId w:val="1"/>
  </w:num>
  <w:num w:numId="2" w16cid:durableId="193123573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4F5"/>
    <w:rsid w:val="0000601C"/>
    <w:rsid w:val="00011B97"/>
    <w:rsid w:val="00080DC8"/>
    <w:rsid w:val="00081406"/>
    <w:rsid w:val="000A11A8"/>
    <w:rsid w:val="000D3B4B"/>
    <w:rsid w:val="000E68EF"/>
    <w:rsid w:val="00115DA3"/>
    <w:rsid w:val="00133452"/>
    <w:rsid w:val="0015326D"/>
    <w:rsid w:val="00157212"/>
    <w:rsid w:val="001D25A5"/>
    <w:rsid w:val="001D30C2"/>
    <w:rsid w:val="001F1740"/>
    <w:rsid w:val="00204A0A"/>
    <w:rsid w:val="00207F67"/>
    <w:rsid w:val="002A1362"/>
    <w:rsid w:val="002D3E58"/>
    <w:rsid w:val="002D6E82"/>
    <w:rsid w:val="00314BB1"/>
    <w:rsid w:val="00343790"/>
    <w:rsid w:val="003472C2"/>
    <w:rsid w:val="0035282C"/>
    <w:rsid w:val="003529E2"/>
    <w:rsid w:val="003731A2"/>
    <w:rsid w:val="003E5D98"/>
    <w:rsid w:val="00414690"/>
    <w:rsid w:val="00434678"/>
    <w:rsid w:val="00445A1E"/>
    <w:rsid w:val="00490F6D"/>
    <w:rsid w:val="004A60EE"/>
    <w:rsid w:val="00501732"/>
    <w:rsid w:val="005063F2"/>
    <w:rsid w:val="00514328"/>
    <w:rsid w:val="00575A96"/>
    <w:rsid w:val="005A591F"/>
    <w:rsid w:val="005D6AA0"/>
    <w:rsid w:val="0066199F"/>
    <w:rsid w:val="00673CDE"/>
    <w:rsid w:val="00676446"/>
    <w:rsid w:val="006B148C"/>
    <w:rsid w:val="006B3336"/>
    <w:rsid w:val="006D0E87"/>
    <w:rsid w:val="007109CC"/>
    <w:rsid w:val="0077422A"/>
    <w:rsid w:val="00780D90"/>
    <w:rsid w:val="007A0268"/>
    <w:rsid w:val="0081250C"/>
    <w:rsid w:val="008303DD"/>
    <w:rsid w:val="008330E4"/>
    <w:rsid w:val="00865507"/>
    <w:rsid w:val="0089776C"/>
    <w:rsid w:val="008B0DB4"/>
    <w:rsid w:val="008B14B7"/>
    <w:rsid w:val="008E48D6"/>
    <w:rsid w:val="00987E9F"/>
    <w:rsid w:val="00994542"/>
    <w:rsid w:val="009A60F7"/>
    <w:rsid w:val="009B64B0"/>
    <w:rsid w:val="009D2C82"/>
    <w:rsid w:val="00A1506C"/>
    <w:rsid w:val="00A20B2D"/>
    <w:rsid w:val="00A525FE"/>
    <w:rsid w:val="00A61566"/>
    <w:rsid w:val="00A77B3E"/>
    <w:rsid w:val="00AB1045"/>
    <w:rsid w:val="00B20D85"/>
    <w:rsid w:val="00B55EDC"/>
    <w:rsid w:val="00B77364"/>
    <w:rsid w:val="00BE72E5"/>
    <w:rsid w:val="00C13E58"/>
    <w:rsid w:val="00C2236E"/>
    <w:rsid w:val="00C630B7"/>
    <w:rsid w:val="00CA2A55"/>
    <w:rsid w:val="00D06F09"/>
    <w:rsid w:val="00D11691"/>
    <w:rsid w:val="00DA4A42"/>
    <w:rsid w:val="00DB6BB0"/>
    <w:rsid w:val="00E16650"/>
    <w:rsid w:val="00E35B13"/>
    <w:rsid w:val="00E36FFF"/>
    <w:rsid w:val="00E56167"/>
    <w:rsid w:val="00E737C8"/>
    <w:rsid w:val="00E97D33"/>
    <w:rsid w:val="00ED28A6"/>
    <w:rsid w:val="00F05B7D"/>
    <w:rsid w:val="00F24792"/>
    <w:rsid w:val="00FA55BC"/>
    <w:rsid w:val="00FD7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AB210B"/>
  <w15:docId w15:val="{EDA838C6-797B-4F27-A9E3-96D140CB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04A0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04A0A"/>
    <w:rPr>
      <w:sz w:val="18"/>
      <w:szCs w:val="18"/>
    </w:rPr>
  </w:style>
  <w:style w:type="paragraph" w:styleId="a5">
    <w:name w:val="footer"/>
    <w:basedOn w:val="a"/>
    <w:link w:val="a6"/>
    <w:uiPriority w:val="99"/>
    <w:unhideWhenUsed/>
    <w:rsid w:val="00204A0A"/>
    <w:pPr>
      <w:tabs>
        <w:tab w:val="center" w:pos="4153"/>
        <w:tab w:val="right" w:pos="8306"/>
      </w:tabs>
      <w:snapToGrid w:val="0"/>
    </w:pPr>
    <w:rPr>
      <w:sz w:val="18"/>
      <w:szCs w:val="18"/>
    </w:rPr>
  </w:style>
  <w:style w:type="character" w:customStyle="1" w:styleId="a6">
    <w:name w:val="页脚 字符"/>
    <w:basedOn w:val="a0"/>
    <w:link w:val="a5"/>
    <w:uiPriority w:val="99"/>
    <w:rsid w:val="00204A0A"/>
    <w:rPr>
      <w:sz w:val="18"/>
      <w:szCs w:val="18"/>
    </w:rPr>
  </w:style>
  <w:style w:type="character" w:styleId="a7">
    <w:name w:val="annotation reference"/>
    <w:basedOn w:val="a0"/>
    <w:semiHidden/>
    <w:unhideWhenUsed/>
    <w:rsid w:val="00204A0A"/>
    <w:rPr>
      <w:sz w:val="21"/>
      <w:szCs w:val="21"/>
    </w:rPr>
  </w:style>
  <w:style w:type="paragraph" w:styleId="a8">
    <w:name w:val="annotation text"/>
    <w:basedOn w:val="a"/>
    <w:link w:val="a9"/>
    <w:unhideWhenUsed/>
    <w:rsid w:val="00204A0A"/>
  </w:style>
  <w:style w:type="character" w:customStyle="1" w:styleId="a9">
    <w:name w:val="批注文字 字符"/>
    <w:basedOn w:val="a0"/>
    <w:link w:val="a8"/>
    <w:rsid w:val="00204A0A"/>
    <w:rPr>
      <w:sz w:val="24"/>
      <w:szCs w:val="24"/>
    </w:rPr>
  </w:style>
  <w:style w:type="paragraph" w:styleId="aa">
    <w:name w:val="annotation subject"/>
    <w:basedOn w:val="a8"/>
    <w:next w:val="a8"/>
    <w:link w:val="ab"/>
    <w:semiHidden/>
    <w:unhideWhenUsed/>
    <w:rsid w:val="00204A0A"/>
    <w:rPr>
      <w:b/>
      <w:bCs/>
    </w:rPr>
  </w:style>
  <w:style w:type="character" w:customStyle="1" w:styleId="ab">
    <w:name w:val="批注主题 字符"/>
    <w:basedOn w:val="a9"/>
    <w:link w:val="aa"/>
    <w:semiHidden/>
    <w:rsid w:val="00204A0A"/>
    <w:rPr>
      <w:b/>
      <w:bCs/>
      <w:sz w:val="24"/>
      <w:szCs w:val="24"/>
    </w:rPr>
  </w:style>
  <w:style w:type="table" w:styleId="ac">
    <w:name w:val="Table Grid"/>
    <w:basedOn w:val="a1"/>
    <w:rsid w:val="00157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link w:val="ae"/>
    <w:uiPriority w:val="34"/>
    <w:qFormat/>
    <w:rsid w:val="0066199F"/>
    <w:pPr>
      <w:spacing w:after="200" w:line="276" w:lineRule="auto"/>
      <w:ind w:left="720"/>
      <w:contextualSpacing/>
    </w:pPr>
    <w:rPr>
      <w:rFonts w:asciiTheme="minorHAnsi" w:hAnsiTheme="minorHAnsi" w:cstheme="minorBidi"/>
      <w:sz w:val="22"/>
      <w:szCs w:val="22"/>
      <w:lang w:val="en-IN" w:eastAsia="en-IN"/>
    </w:rPr>
  </w:style>
  <w:style w:type="character" w:customStyle="1" w:styleId="ae">
    <w:name w:val="列表段落 字符"/>
    <w:basedOn w:val="a0"/>
    <w:link w:val="ad"/>
    <w:uiPriority w:val="34"/>
    <w:rsid w:val="0066199F"/>
    <w:rPr>
      <w:rFonts w:asciiTheme="minorHAnsi" w:hAnsiTheme="minorHAnsi" w:cstheme="minorBidi"/>
      <w:sz w:val="22"/>
      <w:szCs w:val="22"/>
      <w:lang w:val="en-IN" w:eastAsia="en-IN"/>
    </w:rPr>
  </w:style>
  <w:style w:type="paragraph" w:styleId="af">
    <w:name w:val="Revision"/>
    <w:hidden/>
    <w:uiPriority w:val="99"/>
    <w:semiHidden/>
    <w:rsid w:val="009945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erriam-webster.com/dictionary/correspondingly" TargetMode="External"/><Relationship Id="rId4" Type="http://schemas.openxmlformats.org/officeDocument/2006/relationships/settings" Target="settings.xml"/><Relationship Id="rId9" Type="http://schemas.openxmlformats.org/officeDocument/2006/relationships/hyperlink" Target="https://www.merriam-webster.com/dictionary/recomme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063F9-A398-4B9E-83DC-0A0ABF5A9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8091</Words>
  <Characters>46124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Kohler</dc:creator>
  <cp:lastModifiedBy>Liansheng</cp:lastModifiedBy>
  <cp:revision>2</cp:revision>
  <dcterms:created xsi:type="dcterms:W3CDTF">2022-05-21T19:19:00Z</dcterms:created>
  <dcterms:modified xsi:type="dcterms:W3CDTF">2022-05-21T19:19:00Z</dcterms:modified>
</cp:coreProperties>
</file>