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6D3A"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75DA04E3" w14:textId="52B32D50"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69867</w:t>
      </w:r>
    </w:p>
    <w:p w14:paraId="47FA68DB"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MINIREVIEWS</w:t>
      </w:r>
    </w:p>
    <w:p w14:paraId="6C958514" w14:textId="77777777" w:rsidR="000100C7" w:rsidRDefault="000100C7">
      <w:pPr>
        <w:adjustRightInd w:val="0"/>
        <w:snapToGrid w:val="0"/>
        <w:spacing w:line="360" w:lineRule="auto"/>
        <w:jc w:val="both"/>
        <w:rPr>
          <w:rFonts w:ascii="Book Antiqua" w:hAnsi="Book Antiqua"/>
          <w:color w:val="000000" w:themeColor="text1"/>
        </w:rPr>
      </w:pPr>
    </w:p>
    <w:p w14:paraId="3F1F4335"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Effects of anti-diabetic drugs on sarcopenia: </w:t>
      </w:r>
      <w:proofErr w:type="gramStart"/>
      <w:r>
        <w:rPr>
          <w:rFonts w:ascii="Book Antiqua" w:eastAsia="Book Antiqua" w:hAnsi="Book Antiqua" w:cs="Book Antiqua"/>
          <w:b/>
          <w:bCs/>
          <w:color w:val="000000" w:themeColor="text1"/>
        </w:rPr>
        <w:t>Best</w:t>
      </w:r>
      <w:proofErr w:type="gramEnd"/>
      <w:r>
        <w:rPr>
          <w:rFonts w:ascii="Book Antiqua" w:eastAsia="Book Antiqua" w:hAnsi="Book Antiqua" w:cs="Book Antiqua"/>
          <w:b/>
          <w:bCs/>
          <w:color w:val="000000" w:themeColor="text1"/>
        </w:rPr>
        <w:t xml:space="preserve"> treatment options for elderly patients with type 2 diabetes mellitus and sarcopenia</w:t>
      </w:r>
    </w:p>
    <w:p w14:paraId="2D62144F" w14:textId="77777777" w:rsidR="000100C7" w:rsidRDefault="000100C7">
      <w:pPr>
        <w:adjustRightInd w:val="0"/>
        <w:snapToGrid w:val="0"/>
        <w:spacing w:line="360" w:lineRule="auto"/>
        <w:jc w:val="both"/>
        <w:rPr>
          <w:rFonts w:ascii="Book Antiqua" w:hAnsi="Book Antiqua"/>
          <w:color w:val="000000" w:themeColor="text1"/>
        </w:rPr>
      </w:pPr>
    </w:p>
    <w:p w14:paraId="26B1DC30"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M</w:t>
      </w:r>
      <w:r>
        <w:rPr>
          <w:rFonts w:ascii="Book Antiqua" w:hAnsi="Book Antiqua" w:cs="Book Antiqua"/>
          <w:color w:val="000000" w:themeColor="text1"/>
          <w:lang w:eastAsia="zh-CN"/>
        </w:rPr>
        <w:t>a</w:t>
      </w:r>
      <w:r>
        <w:rPr>
          <w:rFonts w:ascii="Book Antiqua" w:eastAsia="Book Antiqua" w:hAnsi="Book Antiqua" w:cs="Book Antiqua"/>
          <w:color w:val="000000" w:themeColor="text1"/>
        </w:rPr>
        <w:t xml:space="preserve"> XY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Effects of anti-diabetic drugs on sarcopenia</w:t>
      </w:r>
    </w:p>
    <w:p w14:paraId="1058EDD7" w14:textId="77777777" w:rsidR="000100C7" w:rsidRDefault="000100C7">
      <w:pPr>
        <w:adjustRightInd w:val="0"/>
        <w:snapToGrid w:val="0"/>
        <w:spacing w:line="360" w:lineRule="auto"/>
        <w:jc w:val="both"/>
        <w:rPr>
          <w:rFonts w:ascii="Book Antiqua" w:hAnsi="Book Antiqua"/>
          <w:color w:val="000000" w:themeColor="text1"/>
        </w:rPr>
      </w:pPr>
    </w:p>
    <w:p w14:paraId="3EA900C3"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Xiao-Yu Ma, Fen-Qin Chen</w:t>
      </w:r>
    </w:p>
    <w:p w14:paraId="748F0065" w14:textId="77777777" w:rsidR="000100C7" w:rsidRDefault="000100C7">
      <w:pPr>
        <w:adjustRightInd w:val="0"/>
        <w:snapToGrid w:val="0"/>
        <w:spacing w:line="360" w:lineRule="auto"/>
        <w:jc w:val="both"/>
        <w:rPr>
          <w:rFonts w:ascii="Book Antiqua" w:hAnsi="Book Antiqua"/>
          <w:color w:val="000000" w:themeColor="text1"/>
        </w:rPr>
      </w:pPr>
    </w:p>
    <w:p w14:paraId="2D0F0E71"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Xiao-Yu Ma, Fen-Qin Chen, </w:t>
      </w:r>
      <w:r>
        <w:rPr>
          <w:rFonts w:ascii="Book Antiqua" w:eastAsia="Book Antiqua" w:hAnsi="Book Antiqua" w:cs="Book Antiqua"/>
          <w:color w:val="000000" w:themeColor="text1"/>
        </w:rPr>
        <w:t>Department of Geriatrics, The First Affiliated Hospital, China Medical University, Shenyang 110001, Liaoning Province, China</w:t>
      </w:r>
    </w:p>
    <w:p w14:paraId="35A9C052" w14:textId="77777777" w:rsidR="000100C7" w:rsidRDefault="000100C7">
      <w:pPr>
        <w:adjustRightInd w:val="0"/>
        <w:snapToGrid w:val="0"/>
        <w:spacing w:line="360" w:lineRule="auto"/>
        <w:jc w:val="both"/>
        <w:rPr>
          <w:rFonts w:ascii="Book Antiqua" w:hAnsi="Book Antiqua"/>
          <w:color w:val="000000" w:themeColor="text1"/>
        </w:rPr>
      </w:pPr>
    </w:p>
    <w:p w14:paraId="4C43D744"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All authors met the criteria for authorship; Ma XY was responsible for drafting the</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manuscript; Chen FQ was responsible for the concept of the study and reviewed</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and edited the manuscript.</w:t>
      </w:r>
    </w:p>
    <w:p w14:paraId="61A61E7F" w14:textId="77777777" w:rsidR="000100C7" w:rsidRDefault="000100C7">
      <w:pPr>
        <w:adjustRightInd w:val="0"/>
        <w:snapToGrid w:val="0"/>
        <w:spacing w:line="360" w:lineRule="auto"/>
        <w:jc w:val="both"/>
        <w:rPr>
          <w:rFonts w:ascii="Book Antiqua" w:hAnsi="Book Antiqua"/>
          <w:color w:val="000000" w:themeColor="text1"/>
        </w:rPr>
      </w:pPr>
    </w:p>
    <w:p w14:paraId="3CECE353"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National Natural Science Foundation of China</w:t>
      </w:r>
      <w:r>
        <w:rPr>
          <w:rFonts w:ascii="Book Antiqua" w:eastAsia="宋体" w:hAnsi="Book Antiqua" w:cs="宋体"/>
          <w:color w:val="000000" w:themeColor="text1"/>
          <w:lang w:eastAsia="zh-CN"/>
        </w:rPr>
        <w:t xml:space="preserve">, </w:t>
      </w:r>
      <w:r>
        <w:rPr>
          <w:rFonts w:ascii="Book Antiqua" w:eastAsia="Book Antiqua" w:hAnsi="Book Antiqua" w:cs="Book Antiqua"/>
          <w:color w:val="000000" w:themeColor="text1"/>
        </w:rPr>
        <w:t>No. 81600693.</w:t>
      </w:r>
    </w:p>
    <w:p w14:paraId="66D9C449" w14:textId="77777777" w:rsidR="000100C7" w:rsidRDefault="000100C7">
      <w:pPr>
        <w:adjustRightInd w:val="0"/>
        <w:snapToGrid w:val="0"/>
        <w:spacing w:line="360" w:lineRule="auto"/>
        <w:jc w:val="both"/>
        <w:rPr>
          <w:rFonts w:ascii="Book Antiqua" w:hAnsi="Book Antiqua"/>
          <w:color w:val="000000" w:themeColor="text1"/>
        </w:rPr>
      </w:pPr>
    </w:p>
    <w:p w14:paraId="4B4C1C41"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Fen-Qin Chen, Doctor, MD, PhD, Associate Professor, </w:t>
      </w:r>
      <w:r>
        <w:rPr>
          <w:rFonts w:ascii="Book Antiqua" w:eastAsia="Book Antiqua" w:hAnsi="Book Antiqua" w:cs="Book Antiqua"/>
          <w:color w:val="000000" w:themeColor="text1"/>
        </w:rPr>
        <w:t xml:space="preserve">Department of Geriatrics, The First Affiliated Hospital, China Medical University, No. 155 Nanjing North Street, </w:t>
      </w:r>
      <w:proofErr w:type="spellStart"/>
      <w:r>
        <w:rPr>
          <w:rFonts w:ascii="Book Antiqua" w:eastAsia="Book Antiqua" w:hAnsi="Book Antiqua" w:cs="Book Antiqua"/>
          <w:color w:val="000000" w:themeColor="text1"/>
        </w:rPr>
        <w:t>Heping</w:t>
      </w:r>
      <w:proofErr w:type="spellEnd"/>
      <w:r>
        <w:rPr>
          <w:rFonts w:ascii="Book Antiqua" w:eastAsia="Book Antiqua" w:hAnsi="Book Antiqua" w:cs="Book Antiqua"/>
          <w:color w:val="000000" w:themeColor="text1"/>
        </w:rPr>
        <w:t xml:space="preserve"> District, Shenyang 110001, Liaoning Province, China. chenfenqin7881@163.com</w:t>
      </w:r>
    </w:p>
    <w:p w14:paraId="41E4CD7E" w14:textId="77777777" w:rsidR="000100C7" w:rsidRDefault="000100C7">
      <w:pPr>
        <w:adjustRightInd w:val="0"/>
        <w:snapToGrid w:val="0"/>
        <w:spacing w:line="360" w:lineRule="auto"/>
        <w:jc w:val="both"/>
        <w:rPr>
          <w:rFonts w:ascii="Book Antiqua" w:hAnsi="Book Antiqua"/>
          <w:color w:val="000000" w:themeColor="text1"/>
        </w:rPr>
      </w:pPr>
    </w:p>
    <w:p w14:paraId="01AC397D"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July 14, 2021</w:t>
      </w:r>
    </w:p>
    <w:p w14:paraId="4726144D"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August 22, 2021</w:t>
      </w:r>
    </w:p>
    <w:p w14:paraId="1AE5A80B" w14:textId="10D682C6"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ins w:id="0" w:author="Liansheng Ma" w:date="2021-09-30T15:33:00Z">
        <w:r w:rsidR="006C72C1" w:rsidRPr="006C72C1">
          <w:rPr>
            <w:rFonts w:ascii="Book Antiqua" w:eastAsia="Book Antiqua" w:hAnsi="Book Antiqua" w:cs="Book Antiqua"/>
            <w:b/>
            <w:bCs/>
            <w:color w:val="000000" w:themeColor="text1"/>
          </w:rPr>
          <w:t>September 30, 2021</w:t>
        </w:r>
      </w:ins>
    </w:p>
    <w:p w14:paraId="3B8C687A" w14:textId="77777777" w:rsidR="007F073C" w:rsidRDefault="003A2B19">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bCs/>
          <w:color w:val="000000" w:themeColor="text1"/>
        </w:rPr>
        <w:t xml:space="preserve">Published online: </w:t>
      </w:r>
    </w:p>
    <w:p w14:paraId="1603DD9D" w14:textId="77777777" w:rsidR="007F073C" w:rsidRDefault="007F073C">
      <w:pPr>
        <w:adjustRightInd w:val="0"/>
        <w:snapToGrid w:val="0"/>
        <w:spacing w:line="360" w:lineRule="auto"/>
        <w:jc w:val="both"/>
        <w:rPr>
          <w:rFonts w:ascii="Book Antiqua" w:eastAsia="Book Antiqua" w:hAnsi="Book Antiqua" w:cs="Book Antiqua"/>
          <w:b/>
          <w:color w:val="000000" w:themeColor="text1"/>
        </w:rPr>
      </w:pPr>
    </w:p>
    <w:p w14:paraId="2089EFC8" w14:textId="1490E73D" w:rsidR="000100C7" w:rsidRPr="007F073C" w:rsidRDefault="003A2B19">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Abstract</w:t>
      </w:r>
    </w:p>
    <w:p w14:paraId="66C093BC"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Human life expectancy increases as society becomes more developed. This increased life expectancy poses challenges associated with the rapid aging of the population. Sarcopenia, an age-related disease, has become a worldwide health issue. Patients with sarcopenia experience decreases in muscle mass and function, becoming frail and eventually bedridden. Type 2 diabetes mellitus (T2DM) is also a major health issue; the incidence of T2DM increases with aging. T2DM is associated with reduced muscle strength and poor muscle quality and may contribute to acceleration of the aging process, augmenting age-related sarcopenia. Recent studies indicate that elderly patients with diabetes are at an increased risk for sarcopenia. Therefore, these older diabetic patients with sarcopenia need specific anti-diabetic therapies targeting not only glycemic control but also sarcopenia, with the goal of preventing sarcopenia in pre-sarcopenic patients. Presently, various types of hypoglycemic drugs are available, but which hypoglycemic drugs are better suited for geriatric T2DM patients with sarcopenia remains undetermined. In this review, we discuss the association between diabetes and sarcopenia in geriatric patients, and how anti-diabetic drugs may influence sarcopenia outcomes. This review will guide clinical workers in the selection of drugs best suited for this patient population.</w:t>
      </w:r>
    </w:p>
    <w:p w14:paraId="04F08976" w14:textId="77777777" w:rsidR="000100C7" w:rsidRDefault="000100C7">
      <w:pPr>
        <w:adjustRightInd w:val="0"/>
        <w:snapToGrid w:val="0"/>
        <w:spacing w:line="360" w:lineRule="auto"/>
        <w:jc w:val="both"/>
        <w:rPr>
          <w:rFonts w:ascii="Book Antiqua" w:hAnsi="Book Antiqua"/>
          <w:color w:val="000000" w:themeColor="text1"/>
        </w:rPr>
      </w:pPr>
    </w:p>
    <w:p w14:paraId="1AD63881"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Type 2 diabetes mellitus; Sarcopenia; Anti-diabetic drugs; Geriatric</w:t>
      </w:r>
    </w:p>
    <w:p w14:paraId="27426F07" w14:textId="77777777" w:rsidR="000100C7" w:rsidRDefault="000100C7">
      <w:pPr>
        <w:adjustRightInd w:val="0"/>
        <w:snapToGrid w:val="0"/>
        <w:spacing w:line="360" w:lineRule="auto"/>
        <w:jc w:val="both"/>
        <w:rPr>
          <w:rFonts w:ascii="Book Antiqua" w:hAnsi="Book Antiqua"/>
          <w:color w:val="000000" w:themeColor="text1"/>
        </w:rPr>
      </w:pPr>
    </w:p>
    <w:p w14:paraId="3AAA21EE"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Ma XY, Chen FQ. Effects of anti-diabetic drugs on sarcopenia: </w:t>
      </w:r>
      <w:proofErr w:type="gramStart"/>
      <w:r>
        <w:rPr>
          <w:rFonts w:ascii="Book Antiqua" w:eastAsia="Book Antiqua" w:hAnsi="Book Antiqua" w:cs="Book Antiqua"/>
          <w:color w:val="000000" w:themeColor="text1"/>
        </w:rPr>
        <w:t>Best</w:t>
      </w:r>
      <w:proofErr w:type="gramEnd"/>
      <w:r>
        <w:rPr>
          <w:rFonts w:ascii="Book Antiqua" w:eastAsia="Book Antiqua" w:hAnsi="Book Antiqua" w:cs="Book Antiqua"/>
          <w:color w:val="000000" w:themeColor="text1"/>
        </w:rPr>
        <w:t xml:space="preserve"> treatment options for elderly patients with type 2 diabetes mellitus and sarcopenia.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2021; In press</w:t>
      </w:r>
    </w:p>
    <w:p w14:paraId="2BE47EC1" w14:textId="77777777" w:rsidR="000100C7" w:rsidRDefault="000100C7">
      <w:pPr>
        <w:adjustRightInd w:val="0"/>
        <w:snapToGrid w:val="0"/>
        <w:spacing w:line="360" w:lineRule="auto"/>
        <w:jc w:val="both"/>
        <w:rPr>
          <w:rFonts w:ascii="Book Antiqua" w:hAnsi="Book Antiqua"/>
          <w:color w:val="000000" w:themeColor="text1"/>
        </w:rPr>
      </w:pPr>
    </w:p>
    <w:p w14:paraId="77DF7D0A"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Elderly patients with diabetes are at an increased risk for sarcopenia. Therefore, these older diabetic patients with sarcopenia need specific anti-diabetic therapies targeting not only glycemic control but also sarcopenia, with the goal of preventing </w:t>
      </w:r>
      <w:r>
        <w:rPr>
          <w:rFonts w:ascii="Book Antiqua" w:eastAsia="Book Antiqua" w:hAnsi="Book Antiqua" w:cs="Book Antiqua"/>
          <w:color w:val="000000" w:themeColor="text1"/>
        </w:rPr>
        <w:lastRenderedPageBreak/>
        <w:t xml:space="preserve">sarcopenia in pre-sarcopenic patients. We herein discuss the association between diabetes and sarcopenia in geriatric patients, and how anti-diabetic drugs may influence sarcopenia outcomes. </w:t>
      </w:r>
    </w:p>
    <w:p w14:paraId="5C7581BC" w14:textId="77777777" w:rsidR="000100C7" w:rsidRDefault="000100C7">
      <w:pPr>
        <w:adjustRightInd w:val="0"/>
        <w:snapToGrid w:val="0"/>
        <w:spacing w:line="360" w:lineRule="auto"/>
        <w:jc w:val="both"/>
        <w:rPr>
          <w:rFonts w:ascii="Book Antiqua" w:eastAsia="Book Antiqua" w:hAnsi="Book Antiqua" w:cs="Book Antiqua"/>
          <w:b/>
          <w:caps/>
          <w:color w:val="000000" w:themeColor="text1"/>
          <w:u w:val="single"/>
        </w:rPr>
      </w:pPr>
    </w:p>
    <w:p w14:paraId="4C7A76CD" w14:textId="77777777" w:rsidR="0086624D" w:rsidRDefault="0086624D">
      <w:pPr>
        <w:adjustRightInd w:val="0"/>
        <w:snapToGrid w:val="0"/>
        <w:spacing w:line="360" w:lineRule="auto"/>
        <w:jc w:val="both"/>
        <w:rPr>
          <w:rFonts w:ascii="Book Antiqua" w:eastAsia="Book Antiqua" w:hAnsi="Book Antiqua" w:cs="Book Antiqua"/>
          <w:b/>
          <w:caps/>
          <w:color w:val="000000" w:themeColor="text1"/>
          <w:u w:val="single"/>
        </w:rPr>
      </w:pPr>
    </w:p>
    <w:p w14:paraId="1FD893F1" w14:textId="67F566ED"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52B0522D"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Diabetes mellitus (DM), a chronic metabolic disease, has reached epidemic status and is considered one of the major threats to human health in the 21</w:t>
      </w:r>
      <w:r>
        <w:rPr>
          <w:rFonts w:ascii="Book Antiqua" w:eastAsia="Book Antiqua" w:hAnsi="Book Antiqua" w:cs="Book Antiqua"/>
          <w:color w:val="000000" w:themeColor="text1"/>
          <w:vertAlign w:val="superscript"/>
        </w:rPr>
        <w:t>st</w:t>
      </w:r>
      <w:r>
        <w:rPr>
          <w:rFonts w:ascii="Book Antiqua" w:eastAsia="Book Antiqua" w:hAnsi="Book Antiqua" w:cs="Book Antiqua"/>
          <w:color w:val="000000" w:themeColor="text1"/>
        </w:rPr>
        <w:t> century. In 2017, the International Diabetes Federation estimated that 425 million individuals worldwide have DM; this number is expected to increase to 629 million by 2045</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Approximately 90% of these individuals have type 2 DM (T2</w:t>
      </w:r>
      <w:proofErr w:type="gramStart"/>
      <w:r>
        <w:rPr>
          <w:rFonts w:ascii="Book Antiqua" w:eastAsia="Book Antiqua" w:hAnsi="Book Antiqua" w:cs="Book Antiqua"/>
          <w:color w:val="000000" w:themeColor="text1"/>
        </w:rPr>
        <w:t>DM)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with the highest prevalence of T2DM observed in older adults</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Sarcopenia, which, in addition to the traditional microvascular and macrovascular complications, has emerged as a third category of T2DM-associated complications in geriatric individuals with diabetic syndromes, results in considerable </w:t>
      </w:r>
      <w:proofErr w:type="gramStart"/>
      <w:r>
        <w:rPr>
          <w:rFonts w:ascii="Book Antiqua" w:eastAsia="Book Antiqua" w:hAnsi="Book Antiqua" w:cs="Book Antiqua"/>
          <w:color w:val="000000" w:themeColor="text1"/>
        </w:rPr>
        <w:t>disability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Sarcopenia manifests primarily as decreased skeletal muscle mass. Combined with decreased bone mineral content and deteriorating bone quality, sarcopenia causes physical frailty and increases the risk for complications, which decrease quality of life and increase </w:t>
      </w:r>
      <w:proofErr w:type="gramStart"/>
      <w:r>
        <w:rPr>
          <w:rFonts w:ascii="Book Antiqua" w:eastAsia="Book Antiqua" w:hAnsi="Book Antiqua" w:cs="Book Antiqua"/>
          <w:color w:val="000000" w:themeColor="text1"/>
        </w:rPr>
        <w:t>mortality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A progressive decrease in muscle mass occurs at an annual rate of 1%-2% after 30 years of age, accelerates to 1.5%-3% per year after 60 years of age, and progresses even more rapidly after 75 years of </w:t>
      </w:r>
      <w:proofErr w:type="gramStart"/>
      <w:r>
        <w:rPr>
          <w:rFonts w:ascii="Book Antiqua" w:eastAsia="Book Antiqua" w:hAnsi="Book Antiqua" w:cs="Book Antiqua"/>
          <w:color w:val="000000" w:themeColor="text1"/>
        </w:rPr>
        <w:t>age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xml:space="preserve">. Because muscle is the main site of glucose consumption, reduced muscle mass leads to increased insulin resistance. Sarcopenia causes insulin resistance, which, in turn, exacerbates the loss of skeletal </w:t>
      </w:r>
      <w:proofErr w:type="gramStart"/>
      <w:r>
        <w:rPr>
          <w:rFonts w:ascii="Book Antiqua" w:eastAsia="Book Antiqua" w:hAnsi="Book Antiqua" w:cs="Book Antiqua"/>
          <w:color w:val="000000" w:themeColor="text1"/>
        </w:rPr>
        <w:t>muscle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Because sarcopenia is multifactorial, the diabetic geriatric population needs specific treatment parameters for both the initial and maintenance therapy using anti-diabetic agents. Therefore, prescribing anti-diabetic agents in such individuals should be conducted to lower not only hyperglycemic levels but also to treat and possibly prevent sarcopenia in pre-sarcopenic patients. In this review, we evaluate the relationship between diabetes and sarcopenia in elderly patients and discuss how certain anti-diabetic agents may play specific roles in influencing disease outcomes.</w:t>
      </w:r>
    </w:p>
    <w:p w14:paraId="514D6914" w14:textId="77777777" w:rsidR="000100C7" w:rsidRDefault="000100C7">
      <w:pPr>
        <w:adjustRightInd w:val="0"/>
        <w:snapToGrid w:val="0"/>
        <w:spacing w:line="360" w:lineRule="auto"/>
        <w:jc w:val="both"/>
        <w:rPr>
          <w:rFonts w:ascii="Book Antiqua" w:hAnsi="Book Antiqua"/>
          <w:color w:val="000000" w:themeColor="text1"/>
        </w:rPr>
      </w:pPr>
    </w:p>
    <w:p w14:paraId="21C51137" w14:textId="77777777" w:rsidR="000100C7" w:rsidRDefault="003A2B19">
      <w:pPr>
        <w:adjustRightInd w:val="0"/>
        <w:snapToGrid w:val="0"/>
        <w:spacing w:line="360" w:lineRule="auto"/>
        <w:jc w:val="both"/>
        <w:rPr>
          <w:rFonts w:ascii="Book Antiqua" w:hAnsi="Book Antiqua"/>
          <w:color w:val="000000" w:themeColor="text1"/>
          <w:u w:val="single"/>
        </w:rPr>
      </w:pPr>
      <w:r>
        <w:rPr>
          <w:rFonts w:ascii="Book Antiqua" w:eastAsia="Book Antiqua" w:hAnsi="Book Antiqua" w:cs="Book Antiqua"/>
          <w:b/>
          <w:bCs/>
          <w:color w:val="000000" w:themeColor="text1"/>
          <w:u w:val="single"/>
        </w:rPr>
        <w:t>AGING AND SARCOPENIA</w:t>
      </w:r>
    </w:p>
    <w:p w14:paraId="20322281" w14:textId="77777777" w:rsidR="000100C7" w:rsidRDefault="003A2B19">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In 1989, Rosenberg first introduced the term “sarcopenia” in reference to age-related loss of skeletal muscle mass and </w:t>
      </w:r>
      <w:proofErr w:type="gramStart"/>
      <w:r>
        <w:rPr>
          <w:rFonts w:ascii="Book Antiqua" w:eastAsia="Book Antiqua" w:hAnsi="Book Antiqua" w:cs="Book Antiqua"/>
          <w:color w:val="000000" w:themeColor="text1"/>
        </w:rPr>
        <w:t>volume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Currently, sarcopenia is defined as an involuntary loss of skeletal muscle and used as predictor of physical disability/mortality. Muscle mass accounts for 75% of body-cell mass and 45% of body </w:t>
      </w:r>
      <w:proofErr w:type="gramStart"/>
      <w:r>
        <w:rPr>
          <w:rFonts w:ascii="Book Antiqua" w:eastAsia="Book Antiqua" w:hAnsi="Book Antiqua" w:cs="Book Antiqua"/>
          <w:color w:val="000000" w:themeColor="text1"/>
        </w:rPr>
        <w:t>mass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Once people reach 60 years of age, they lose 1.5%-3% of their muscle mass per year. Therefore, aging is associated with adverse changes in body composition. Sarcopenia, a common disorder in the elderly, contributes to functional decline, disability, frailty, and </w:t>
      </w:r>
      <w:proofErr w:type="gramStart"/>
      <w:r>
        <w:rPr>
          <w:rFonts w:ascii="Book Antiqua" w:eastAsia="Book Antiqua" w:hAnsi="Book Antiqua" w:cs="Book Antiqua"/>
          <w:color w:val="000000" w:themeColor="text1"/>
        </w:rPr>
        <w:t>falls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Because of the aging of the population, sarcopenia has become a worldwide health concern. In China, the prevalence of sarcopenia in people aged 60 years and older is 10.6% (11.3% in men and 9.8% in </w:t>
      </w:r>
      <w:proofErr w:type="gramStart"/>
      <w:r>
        <w:rPr>
          <w:rFonts w:ascii="Book Antiqua" w:eastAsia="Book Antiqua" w:hAnsi="Book Antiqua" w:cs="Book Antiqua"/>
          <w:color w:val="000000" w:themeColor="text1"/>
        </w:rPr>
        <w:t>women)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宋体" w:hAnsi="Book Antiqua" w:cs="Book Antiqua" w:hint="eastAsia"/>
          <w:color w:val="000000" w:themeColor="text1"/>
          <w:vertAlign w:val="superscript"/>
          <w:lang w:eastAsia="zh-CN"/>
        </w:rPr>
        <w:t>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In Japan, the prevalence of sarcopenia among community-dwelling older adults aged 65-89 years is 21.8% in men and 22.1% in </w:t>
      </w:r>
      <w:proofErr w:type="gramStart"/>
      <w:r>
        <w:rPr>
          <w:rFonts w:ascii="Book Antiqua" w:eastAsia="Book Antiqua" w:hAnsi="Book Antiqua" w:cs="Book Antiqua"/>
          <w:color w:val="000000" w:themeColor="text1"/>
        </w:rPr>
        <w:t>women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宋体" w:hAnsi="Book Antiqua" w:cs="Book Antiqua" w:hint="eastAsia"/>
          <w:color w:val="000000" w:themeColor="text1"/>
          <w:vertAlign w:val="superscript"/>
          <w:lang w:eastAsia="zh-CN"/>
        </w:rPr>
        <w:t>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Low muscle mass in the legs is associated with muscle weakness, poor lower-extremity performance, and loss of mobility in older </w:t>
      </w:r>
      <w:proofErr w:type="gramStart"/>
      <w:r>
        <w:rPr>
          <w:rFonts w:ascii="Book Antiqua" w:eastAsia="Book Antiqua" w:hAnsi="Book Antiqua" w:cs="Book Antiqua"/>
          <w:color w:val="000000" w:themeColor="text1"/>
        </w:rPr>
        <w:t>adults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宋体" w:hAnsi="Book Antiqua" w:cs="Book Antiqua" w:hint="eastAsia"/>
          <w:color w:val="000000" w:themeColor="text1"/>
          <w:vertAlign w:val="superscript"/>
          <w:lang w:eastAsia="zh-CN"/>
        </w:rPr>
        <w:t>4</w:t>
      </w:r>
      <w:r>
        <w:rPr>
          <w:rFonts w:ascii="Book Antiqua" w:eastAsia="Book Antiqua" w:hAnsi="Book Antiqua" w:cs="Book Antiqua"/>
          <w:color w:val="000000" w:themeColor="text1"/>
          <w:vertAlign w:val="superscript"/>
        </w:rPr>
        <w:t>-1</w:t>
      </w:r>
      <w:r>
        <w:rPr>
          <w:rFonts w:ascii="Book Antiqua" w:eastAsia="宋体" w:hAnsi="Book Antiqua" w:cs="Book Antiqua" w:hint="eastAsia"/>
          <w:color w:val="000000" w:themeColor="text1"/>
          <w:vertAlign w:val="superscript"/>
          <w:lang w:eastAsia="zh-CN"/>
        </w:rPr>
        <w:t>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In the United States, community-dwelling older adults diagnosed with sarcopenia have a 1.29-fold higher risk for all-cause </w:t>
      </w:r>
      <w:proofErr w:type="gramStart"/>
      <w:r>
        <w:rPr>
          <w:rFonts w:ascii="Book Antiqua" w:eastAsia="Book Antiqua" w:hAnsi="Book Antiqua" w:cs="Book Antiqua"/>
          <w:color w:val="000000" w:themeColor="text1"/>
        </w:rPr>
        <w:t>mortality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宋体" w:hAnsi="Book Antiqua" w:cs="Book Antiqua" w:hint="eastAsi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The pathogenesis of sarcopenia is poorly understood, although altered hypoxic signaling, oxidative stress, and adipokines may be involved in sarcopenic processes. Age-related, chronic, low-grade inflammation has also been recognized as an important causative factor in </w:t>
      </w:r>
      <w:proofErr w:type="gramStart"/>
      <w:r>
        <w:rPr>
          <w:rFonts w:ascii="Book Antiqua" w:eastAsia="Book Antiqua" w:hAnsi="Book Antiqua" w:cs="Book Antiqua"/>
          <w:color w:val="000000" w:themeColor="text1"/>
        </w:rPr>
        <w:t>sarcopenia</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18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3E627931" w14:textId="77777777" w:rsidR="000100C7" w:rsidRDefault="000100C7">
      <w:pPr>
        <w:adjustRightInd w:val="0"/>
        <w:snapToGrid w:val="0"/>
        <w:spacing w:line="360" w:lineRule="auto"/>
        <w:jc w:val="both"/>
        <w:rPr>
          <w:rFonts w:ascii="Book Antiqua" w:hAnsi="Book Antiqua"/>
          <w:color w:val="000000" w:themeColor="text1"/>
        </w:rPr>
      </w:pPr>
    </w:p>
    <w:p w14:paraId="62D02DD5" w14:textId="77777777" w:rsidR="000100C7" w:rsidRDefault="003A2B19">
      <w:pPr>
        <w:adjustRightInd w:val="0"/>
        <w:snapToGrid w:val="0"/>
        <w:spacing w:line="360" w:lineRule="auto"/>
        <w:jc w:val="both"/>
        <w:rPr>
          <w:rFonts w:ascii="Book Antiqua" w:hAnsi="Book Antiqua"/>
          <w:color w:val="000000" w:themeColor="text1"/>
          <w:u w:val="single"/>
        </w:rPr>
      </w:pPr>
      <w:r>
        <w:rPr>
          <w:rFonts w:ascii="Book Antiqua" w:eastAsia="Book Antiqua" w:hAnsi="Book Antiqua" w:cs="Book Antiqua"/>
          <w:b/>
          <w:bCs/>
          <w:color w:val="000000" w:themeColor="text1"/>
          <w:u w:val="single"/>
        </w:rPr>
        <w:t>AGING AND T2DM</w:t>
      </w:r>
    </w:p>
    <w:p w14:paraId="677B26D5" w14:textId="77777777" w:rsidR="000100C7" w:rsidRDefault="003A2B19">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T2DM is a heterogeneous, multifactorial, polygenic, endocrine, metabolic, chronic, and age-related disease characterized by obesity, insulin resistance, and </w:t>
      </w:r>
      <w:proofErr w:type="gramStart"/>
      <w:r>
        <w:rPr>
          <w:rFonts w:ascii="Book Antiqua" w:eastAsia="Book Antiqua" w:hAnsi="Book Antiqua" w:cs="Book Antiqua"/>
          <w:color w:val="000000" w:themeColor="text1"/>
        </w:rPr>
        <w:t>hyperglycemia</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Aging is characterized by a progressive loss of physiological integrity, leading to impaired function. This deterioration is the primary risk factor for major human pathologies including cancer, cardiovascular disorders, neurodegenerative diseases, and </w:t>
      </w:r>
      <w:proofErr w:type="gramStart"/>
      <w:r>
        <w:rPr>
          <w:rFonts w:ascii="Book Antiqua" w:eastAsia="Book Antiqua" w:hAnsi="Book Antiqua" w:cs="Book Antiqua"/>
          <w:color w:val="000000" w:themeColor="text1"/>
        </w:rPr>
        <w:t>diabetes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宋体" w:hAnsi="Book Antiqua" w:cs="Book Antiqua" w:hint="eastAsia"/>
          <w:color w:val="000000" w:themeColor="text1"/>
          <w:vertAlign w:val="superscript"/>
          <w:lang w:eastAsia="zh-CN"/>
        </w:rPr>
        <w:t>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Nevertheless, our understanding of how cellular aging contributes to the pathogenesis of diabetes is incomplete, and currently, there are no therapies targeting </w:t>
      </w:r>
      <w:r>
        <w:rPr>
          <w:rFonts w:ascii="Book Antiqua" w:eastAsia="Book Antiqua" w:hAnsi="Book Antiqua" w:cs="Book Antiqua"/>
          <w:color w:val="000000" w:themeColor="text1"/>
        </w:rPr>
        <w:lastRenderedPageBreak/>
        <w:t xml:space="preserve">cellular aging in diabetes. Insulin resistance has been shown to induce the expression of aging markers, suggesting that β-cell aging could accelerate progression toward </w:t>
      </w:r>
      <w:proofErr w:type="gramStart"/>
      <w:r>
        <w:rPr>
          <w:rFonts w:ascii="Book Antiqua" w:eastAsia="Book Antiqua" w:hAnsi="Book Antiqua" w:cs="Book Antiqua"/>
          <w:color w:val="000000" w:themeColor="text1"/>
        </w:rPr>
        <w:t>diabetes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宋体" w:hAnsi="Book Antiqua" w:cs="Book Antiqua" w:hint="eastAsia"/>
          <w:color w:val="000000" w:themeColor="text1"/>
          <w:vertAlign w:val="superscript"/>
          <w:lang w:eastAsia="zh-CN"/>
        </w:rPr>
        <w:t>1</w:t>
      </w:r>
      <w:r>
        <w:rPr>
          <w:rFonts w:ascii="Book Antiqua" w:eastAsia="Book Antiqua" w:hAnsi="Book Antiqua" w:cs="Book Antiqua"/>
          <w:color w:val="000000" w:themeColor="text1"/>
          <w:vertAlign w:val="superscript"/>
        </w:rPr>
        <w:t>-2</w:t>
      </w:r>
      <w:r>
        <w:rPr>
          <w:rFonts w:ascii="Book Antiqua" w:eastAsia="宋体" w:hAnsi="Book Antiqua" w:cs="Book Antiqua" w:hint="eastAsia"/>
          <w:color w:val="000000" w:themeColor="text1"/>
          <w:vertAlign w:val="superscript"/>
          <w:lang w:eastAsia="zh-CN"/>
        </w:rPr>
        <w:t>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Therefore, reversing cellular aging may be a potential approach in novel anti-T2DM therapies.</w:t>
      </w:r>
    </w:p>
    <w:p w14:paraId="7A8DAD24" w14:textId="77777777" w:rsidR="000100C7" w:rsidRDefault="000100C7">
      <w:pPr>
        <w:adjustRightInd w:val="0"/>
        <w:snapToGrid w:val="0"/>
        <w:spacing w:line="360" w:lineRule="auto"/>
        <w:jc w:val="both"/>
        <w:rPr>
          <w:rFonts w:ascii="Book Antiqua" w:hAnsi="Book Antiqua"/>
          <w:color w:val="000000" w:themeColor="text1"/>
        </w:rPr>
      </w:pPr>
    </w:p>
    <w:p w14:paraId="28383045" w14:textId="77777777" w:rsidR="000100C7" w:rsidRDefault="003A2B19">
      <w:pPr>
        <w:adjustRightInd w:val="0"/>
        <w:snapToGrid w:val="0"/>
        <w:spacing w:line="360" w:lineRule="auto"/>
        <w:jc w:val="both"/>
        <w:rPr>
          <w:rFonts w:ascii="Book Antiqua" w:hAnsi="Book Antiqua"/>
          <w:color w:val="000000" w:themeColor="text1"/>
          <w:u w:val="single"/>
        </w:rPr>
      </w:pPr>
      <w:r>
        <w:rPr>
          <w:rFonts w:ascii="Book Antiqua" w:eastAsia="Book Antiqua" w:hAnsi="Book Antiqua" w:cs="Book Antiqua"/>
          <w:b/>
          <w:bCs/>
          <w:color w:val="000000" w:themeColor="text1"/>
          <w:u w:val="single"/>
        </w:rPr>
        <w:t>T2DM AND SARCOPENIA</w:t>
      </w:r>
    </w:p>
    <w:p w14:paraId="0EA09A04" w14:textId="77777777" w:rsidR="000100C7" w:rsidRDefault="003A2B19">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Although the mechanisms underlying the association between T2DM and sarcopenia are currently unknown, mitochondrial dysfunction, muscle protein degradation, and autophagy may be associated with loss of skeletal muscle mass and strength in patients with </w:t>
      </w:r>
      <w:proofErr w:type="gramStart"/>
      <w:r>
        <w:rPr>
          <w:rFonts w:ascii="Book Antiqua" w:eastAsia="Book Antiqua" w:hAnsi="Book Antiqua" w:cs="Book Antiqua"/>
          <w:color w:val="000000" w:themeColor="text1"/>
        </w:rPr>
        <w:t>diabetes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宋体" w:hAnsi="Book Antiqua" w:cs="Book Antiqua" w:hint="eastAsia"/>
          <w:color w:val="000000" w:themeColor="text1"/>
          <w:vertAlign w:val="superscript"/>
          <w:lang w:eastAsia="zh-CN"/>
        </w:rPr>
        <w:t>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Sarcopenia contributes to functional impairment, and elderly diabetic patients are two times more likely to develop sarcopenia than those without </w:t>
      </w:r>
      <w:proofErr w:type="gramStart"/>
      <w:r>
        <w:rPr>
          <w:rFonts w:ascii="Book Antiqua" w:eastAsia="Book Antiqua" w:hAnsi="Book Antiqua" w:cs="Book Antiqua"/>
          <w:color w:val="000000" w:themeColor="text1"/>
        </w:rPr>
        <w:t>diabetes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宋体" w:hAnsi="Book Antiqua" w:cs="Book Antiqua" w:hint="eastAsi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 Health, Aging, and Body Composition Study showed that annual decline in appendicular muscle mass in patients with diabetes is approximately 0.2 kg/year (1%/year), while decline in appendicular lean mass in non-diabetic persons is 0.15 kg/year (0.7%/</w:t>
      </w:r>
      <w:proofErr w:type="gramStart"/>
      <w:r>
        <w:rPr>
          <w:rFonts w:ascii="Book Antiqua" w:eastAsia="Book Antiqua" w:hAnsi="Book Antiqua" w:cs="Book Antiqua"/>
          <w:color w:val="000000" w:themeColor="text1"/>
        </w:rPr>
        <w:t>year)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宋体" w:hAnsi="Book Antiqua" w:cs="Book Antiqua" w:hint="eastAsia"/>
          <w:color w:val="000000" w:themeColor="text1"/>
          <w:vertAlign w:val="superscript"/>
          <w:lang w:eastAsia="zh-CN"/>
        </w:rPr>
        <w:t>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 recent prospective study showed that poor glycemic control is associated with sarcopenia and that chronic inflammation combined with mitochondrial dysfunction and oxidative stress play important roles in muscle </w:t>
      </w:r>
      <w:proofErr w:type="gramStart"/>
      <w:r>
        <w:rPr>
          <w:rFonts w:ascii="Book Antiqua" w:eastAsia="Book Antiqua" w:hAnsi="Book Antiqua" w:cs="Book Antiqua"/>
          <w:color w:val="000000" w:themeColor="text1"/>
        </w:rPr>
        <w:t>atrophy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宋体" w:hAnsi="Book Antiqua" w:cs="Book Antiqua" w:hint="eastAsi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Interactions among these factors may involve several intracellular signaling pathways that affect the balance between protein synthesis and degradation and induction of apoptosis; these two aspects are involved in the primary pathology of significant muscle mass </w:t>
      </w:r>
      <w:proofErr w:type="gramStart"/>
      <w:r>
        <w:rPr>
          <w:rFonts w:ascii="Book Antiqua" w:eastAsia="Book Antiqua" w:hAnsi="Book Antiqua" w:cs="Book Antiqua"/>
          <w:color w:val="000000" w:themeColor="text1"/>
        </w:rPr>
        <w:t>loss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28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424141DA" w14:textId="77777777" w:rsidR="000100C7" w:rsidRDefault="000100C7">
      <w:pPr>
        <w:adjustRightInd w:val="0"/>
        <w:snapToGrid w:val="0"/>
        <w:spacing w:line="360" w:lineRule="auto"/>
        <w:jc w:val="both"/>
        <w:rPr>
          <w:rFonts w:ascii="Book Antiqua" w:hAnsi="Book Antiqua"/>
          <w:color w:val="000000" w:themeColor="text1"/>
        </w:rPr>
      </w:pPr>
    </w:p>
    <w:p w14:paraId="5C881D16" w14:textId="77777777" w:rsidR="000100C7" w:rsidRDefault="003A2B19">
      <w:pPr>
        <w:adjustRightInd w:val="0"/>
        <w:snapToGrid w:val="0"/>
        <w:spacing w:line="360" w:lineRule="auto"/>
        <w:jc w:val="both"/>
        <w:rPr>
          <w:rFonts w:ascii="Book Antiqua" w:hAnsi="Book Antiqua"/>
          <w:color w:val="000000" w:themeColor="text1"/>
          <w:u w:val="single"/>
        </w:rPr>
      </w:pPr>
      <w:r>
        <w:rPr>
          <w:rFonts w:ascii="Book Antiqua" w:eastAsia="Book Antiqua" w:hAnsi="Book Antiqua" w:cs="Book Antiqua"/>
          <w:b/>
          <w:bCs/>
          <w:color w:val="000000" w:themeColor="text1"/>
          <w:u w:val="single"/>
        </w:rPr>
        <w:t>AGING, T2DM, AND SARCOPENIA</w:t>
      </w:r>
    </w:p>
    <w:p w14:paraId="6CD0CD79" w14:textId="77777777" w:rsidR="000100C7" w:rsidRDefault="003A2B19">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Sarcopenia, one of the most serious health-related problems among elderly adults with diabetes, impairs the activities of daily living, increasing the risk of </w:t>
      </w:r>
      <w:proofErr w:type="gramStart"/>
      <w:r>
        <w:rPr>
          <w:rFonts w:ascii="Book Antiqua" w:eastAsia="Book Antiqua" w:hAnsi="Book Antiqua" w:cs="Book Antiqua"/>
          <w:color w:val="000000" w:themeColor="text1"/>
        </w:rPr>
        <w:t>mortality</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29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Recent studies have reported that elderly patients with diabetes are at an increased risk for </w:t>
      </w:r>
      <w:proofErr w:type="gramStart"/>
      <w:r>
        <w:rPr>
          <w:rFonts w:ascii="Book Antiqua" w:eastAsia="Book Antiqua" w:hAnsi="Book Antiqua" w:cs="Book Antiqua"/>
          <w:color w:val="000000" w:themeColor="text1"/>
        </w:rPr>
        <w:t>sarcopenia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宋体" w:hAnsi="Book Antiqua" w:cs="Book Antiqua" w:hint="eastAsia"/>
          <w:color w:val="000000" w:themeColor="text1"/>
          <w:vertAlign w:val="superscript"/>
          <w:lang w:eastAsia="zh-CN"/>
        </w:rPr>
        <w:t>4</w:t>
      </w:r>
      <w:r>
        <w:rPr>
          <w:rFonts w:ascii="Book Antiqua" w:eastAsia="Book Antiqua" w:hAnsi="Book Antiqua" w:cs="Book Antiqua"/>
          <w:color w:val="000000" w:themeColor="text1"/>
          <w:vertAlign w:val="superscript"/>
        </w:rPr>
        <w:t>,2</w:t>
      </w:r>
      <w:r>
        <w:rPr>
          <w:rFonts w:ascii="Book Antiqua" w:eastAsia="宋体" w:hAnsi="Book Antiqua" w:cs="Book Antiqua" w:hint="eastAsia"/>
          <w:color w:val="000000" w:themeColor="text1"/>
          <w:vertAlign w:val="superscript"/>
          <w:lang w:eastAsia="zh-CN"/>
        </w:rPr>
        <w:t>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Additionally, microinflammation and insulin resistance may be central in the sarcopenia </w:t>
      </w:r>
      <w:proofErr w:type="gramStart"/>
      <w:r>
        <w:rPr>
          <w:rFonts w:ascii="Book Antiqua" w:eastAsia="Book Antiqua" w:hAnsi="Book Antiqua" w:cs="Book Antiqua"/>
          <w:color w:val="000000" w:themeColor="text1"/>
        </w:rPr>
        <w:t>pathogenesis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宋体" w:hAnsi="Book Antiqua" w:cs="Book Antiqua" w:hint="eastAsia"/>
          <w:color w:val="000000" w:themeColor="text1"/>
          <w:vertAlign w:val="superscript"/>
          <w:lang w:eastAsia="zh-CN"/>
        </w:rPr>
        <w:t>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Previous research has shown that older adults with T2DM have an accelerated loss of muscle mass and strength compared with those of </w:t>
      </w:r>
      <w:r>
        <w:rPr>
          <w:rFonts w:ascii="Book Antiqua" w:eastAsia="Book Antiqua" w:hAnsi="Book Antiqua" w:cs="Book Antiqua"/>
          <w:color w:val="000000" w:themeColor="text1"/>
        </w:rPr>
        <w:lastRenderedPageBreak/>
        <w:t xml:space="preserve">adults without </w:t>
      </w:r>
      <w:proofErr w:type="gramStart"/>
      <w:r>
        <w:rPr>
          <w:rFonts w:ascii="Book Antiqua" w:eastAsia="Book Antiqua" w:hAnsi="Book Antiqua" w:cs="Book Antiqua"/>
          <w:color w:val="000000" w:themeColor="text1"/>
        </w:rPr>
        <w:t>diabetes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宋体" w:hAnsi="Book Antiqua" w:cs="Book Antiqua" w:hint="eastAsia"/>
          <w:color w:val="000000" w:themeColor="text1"/>
          <w:vertAlign w:val="superscript"/>
          <w:lang w:eastAsia="zh-CN"/>
        </w:rPr>
        <w:t>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Diabetes, which is associated with reduced muscle strength and poor muscle quality, involves an accelerated aging process that intensifies age-related </w:t>
      </w:r>
      <w:proofErr w:type="gramStart"/>
      <w:r>
        <w:rPr>
          <w:rFonts w:ascii="Book Antiqua" w:eastAsia="Book Antiqua" w:hAnsi="Book Antiqua" w:cs="Book Antiqua"/>
          <w:color w:val="000000" w:themeColor="text1"/>
        </w:rPr>
        <w:t>sarcopenia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宋体" w:hAnsi="Book Antiqua" w:cs="Book Antiqua" w:hint="eastAsia"/>
          <w:color w:val="000000" w:themeColor="text1"/>
          <w:vertAlign w:val="superscript"/>
          <w:lang w:eastAsia="zh-CN"/>
        </w:rPr>
        <w:t>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The results from the Korean Sarcopenic Obesity Study showed that the prevalence of sarcopenia in patients with diabetes is considerably higher than in non-diabetic individuals. In patients older than 60 years, individuals with and without diabetes demonstrated a significant difference in the prevalence of sarcopenia; this was observed for both </w:t>
      </w:r>
      <w:proofErr w:type="gramStart"/>
      <w:r>
        <w:rPr>
          <w:rFonts w:ascii="Book Antiqua" w:eastAsia="Book Antiqua" w:hAnsi="Book Antiqua" w:cs="Book Antiqua"/>
          <w:color w:val="000000" w:themeColor="text1"/>
        </w:rPr>
        <w:t>sexes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and agreed with findings obtained in another study</w:t>
      </w:r>
      <w:r>
        <w:rPr>
          <w:rFonts w:ascii="Book Antiqua" w:eastAsia="Book Antiqua" w:hAnsi="Book Antiqua" w:cs="Book Antiqua"/>
          <w:color w:val="000000" w:themeColor="text1"/>
          <w:vertAlign w:val="superscript"/>
        </w:rPr>
        <w:t>[3</w:t>
      </w:r>
      <w:r>
        <w:rPr>
          <w:rFonts w:ascii="Book Antiqua" w:eastAsia="宋体" w:hAnsi="Book Antiqua" w:cs="Book Antiqua" w:hint="eastAsia"/>
          <w:color w:val="000000" w:themeColor="text1"/>
          <w:vertAlign w:val="superscript"/>
          <w:lang w:eastAsia="zh-CN"/>
        </w:rPr>
        <w:t>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In the general population, studies have shown that with aging, men lose more skeletal muscle mass than do women, even though men have a higher starting skeletal muscle mass compared with that of </w:t>
      </w:r>
      <w:proofErr w:type="gramStart"/>
      <w:r>
        <w:rPr>
          <w:rFonts w:ascii="Book Antiqua" w:eastAsia="Book Antiqua" w:hAnsi="Book Antiqua" w:cs="Book Antiqua"/>
          <w:color w:val="000000" w:themeColor="text1"/>
        </w:rPr>
        <w:t>women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宋体" w:hAnsi="Book Antiqua" w:cs="Book Antiqua" w:hint="eastAsia"/>
          <w:color w:val="000000" w:themeColor="text1"/>
          <w:vertAlign w:val="superscript"/>
          <w:lang w:eastAsia="zh-CN"/>
        </w:rPr>
        <w:t>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however, women with diabetes are at a particularly high risk for the loss of skeletal muscle mass</w:t>
      </w:r>
      <w:r>
        <w:rPr>
          <w:rFonts w:ascii="Book Antiqua" w:eastAsia="Book Antiqua" w:hAnsi="Book Antiqua" w:cs="Book Antiqua"/>
          <w:color w:val="000000" w:themeColor="text1"/>
          <w:vertAlign w:val="superscript"/>
        </w:rPr>
        <w:t>[2</w:t>
      </w:r>
      <w:r>
        <w:rPr>
          <w:rFonts w:ascii="Book Antiqua" w:eastAsia="宋体" w:hAnsi="Book Antiqua" w:cs="Book Antiqua" w:hint="eastAsia"/>
          <w:color w:val="000000" w:themeColor="text1"/>
          <w:vertAlign w:val="superscript"/>
          <w:lang w:eastAsia="zh-CN"/>
        </w:rPr>
        <w:t>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 relationship among aging, T2DM, and sarcopenia is illustrated in Figure 1.</w:t>
      </w:r>
    </w:p>
    <w:p w14:paraId="21679E29" w14:textId="77777777" w:rsidR="000100C7" w:rsidRDefault="000100C7">
      <w:pPr>
        <w:adjustRightInd w:val="0"/>
        <w:snapToGrid w:val="0"/>
        <w:spacing w:line="360" w:lineRule="auto"/>
        <w:jc w:val="both"/>
        <w:rPr>
          <w:rFonts w:ascii="Book Antiqua" w:hAnsi="Book Antiqua"/>
          <w:color w:val="000000" w:themeColor="text1"/>
        </w:rPr>
      </w:pPr>
    </w:p>
    <w:p w14:paraId="1F2B4078" w14:textId="77777777" w:rsidR="000100C7" w:rsidRDefault="003A2B19">
      <w:pPr>
        <w:adjustRightInd w:val="0"/>
        <w:snapToGrid w:val="0"/>
        <w:spacing w:line="360" w:lineRule="auto"/>
        <w:jc w:val="both"/>
        <w:rPr>
          <w:rFonts w:ascii="Book Antiqua" w:hAnsi="Book Antiqua"/>
          <w:color w:val="000000" w:themeColor="text1"/>
          <w:u w:val="single"/>
        </w:rPr>
      </w:pPr>
      <w:r>
        <w:rPr>
          <w:rFonts w:ascii="Book Antiqua" w:eastAsia="Book Antiqua" w:hAnsi="Book Antiqua" w:cs="Book Antiqua"/>
          <w:b/>
          <w:bCs/>
          <w:color w:val="000000" w:themeColor="text1"/>
          <w:u w:val="single"/>
        </w:rPr>
        <w:t>ANTI-DIABETIC DRUGS AND SARCOPENIA</w:t>
      </w:r>
    </w:p>
    <w:p w14:paraId="59551090" w14:textId="77777777" w:rsidR="000100C7" w:rsidRDefault="003A2B19">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Evaluating the use of anti-diabetic agents in older T2DM patients with sarcopenia is important in order to determine which anti-diabetic drugs may alleviate sarcopenia or pose a decreased risk for the progression of sarcopenia. Currently available anti-diabetic agents include biguanides (metformin), insulin secretagogues (sulfonylureas and glinides), alpha-glucosidase inhibitors, thiazolidinediones, dipeptidyl peptidase 4 (DPP4) inhibitors, glucagon-like peptide-1 receptor agonists (GLP-1RA), sodium-glucose cotransporter-2 inhibitor (SGLT2i), and insulin. While all of these agents have shown beneficial hypoglycemic effects, we will discuss their potential utility in geriatric patients with sarcopenia (Table 1).</w:t>
      </w:r>
    </w:p>
    <w:p w14:paraId="2F693D67" w14:textId="77777777" w:rsidR="000100C7" w:rsidRDefault="000100C7">
      <w:pPr>
        <w:adjustRightInd w:val="0"/>
        <w:snapToGrid w:val="0"/>
        <w:spacing w:line="360" w:lineRule="auto"/>
        <w:jc w:val="both"/>
        <w:rPr>
          <w:rFonts w:ascii="Book Antiqua" w:hAnsi="Book Antiqua"/>
          <w:color w:val="000000" w:themeColor="text1"/>
        </w:rPr>
      </w:pPr>
    </w:p>
    <w:p w14:paraId="73657121" w14:textId="77777777" w:rsidR="000100C7" w:rsidRDefault="003A2B19">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Biguanides and sarcopenia</w:t>
      </w:r>
    </w:p>
    <w:p w14:paraId="15B20197" w14:textId="77777777" w:rsidR="000100C7" w:rsidRDefault="003A2B19">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Metformin (1,1-dimethylbiguanide hydrochloride) lowers blood glucose levels by sensitizing the liver to the effects of insulin, thereby suppressing hepatic glucose output. According to updated guidelines, metformin is considered a first-line treatment for T2DM, especially in elderly diabetic patients. In a study conducted in Iran, 51 individuals </w:t>
      </w:r>
      <w:r>
        <w:rPr>
          <w:rFonts w:ascii="Book Antiqua" w:eastAsia="Book Antiqua" w:hAnsi="Book Antiqua" w:cs="Book Antiqua"/>
          <w:color w:val="000000" w:themeColor="text1"/>
        </w:rPr>
        <w:lastRenderedPageBreak/>
        <w:t xml:space="preserve">newly diagnosed with T2DM </w:t>
      </w:r>
      <w:r>
        <w:rPr>
          <w:rFonts w:ascii="Book Antiqua" w:hAnsi="Book Antiqua" w:cs="Book Antiqua"/>
          <w:color w:val="000000" w:themeColor="text1"/>
          <w:lang w:eastAsia="zh-CN"/>
        </w:rPr>
        <w:t>(</w:t>
      </w:r>
      <w:r>
        <w:rPr>
          <w:rFonts w:ascii="Book Antiqua" w:eastAsia="Book Antiqua" w:hAnsi="Book Antiqua" w:cs="Book Antiqua"/>
          <w:color w:val="000000" w:themeColor="text1"/>
        </w:rPr>
        <w:t>21 men and 30 women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were treated using 1000 mg metformin twice daily for 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41 participants (80.4%) completed the study. The results obtained in that study indicated that by week 24, the lean-to-fat ratio increased in the participants, with men showing significantly greater changes compared with those of women. The administration of metformin for 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showed favorable effects on body composition, insulin sensitivity, and glucose homeostasis. This finding suggests that a metformin-based therapy may postpone the development of sarcopenia and may be particularly effective in women with T2DM, who are at an increased risk for the loss of skeletal muscle </w:t>
      </w:r>
      <w:proofErr w:type="gramStart"/>
      <w:r>
        <w:rPr>
          <w:rFonts w:ascii="Book Antiqua" w:eastAsia="Book Antiqua" w:hAnsi="Book Antiqua" w:cs="Book Antiqua"/>
          <w:color w:val="000000" w:themeColor="text1"/>
        </w:rPr>
        <w:t>mass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宋体" w:hAnsi="Book Antiqua" w:cs="Book Antiqua" w:hint="eastAsia"/>
          <w:color w:val="000000" w:themeColor="text1"/>
          <w:vertAlign w:val="superscript"/>
          <w:lang w:eastAsia="zh-CN"/>
        </w:rPr>
        <w:t>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 two-site, randomized, double-blind, placebo-controlled clinical trial investigating the effects of metformin, combined with a progressive resistance-training program, showed that individuals aged 65 and older, treated using 1700 mg metformin per day for 16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showed increased muscle hypertrophy and strength gains, thereby maintaining functional </w:t>
      </w:r>
      <w:proofErr w:type="gramStart"/>
      <w:r>
        <w:rPr>
          <w:rFonts w:ascii="Book Antiqua" w:eastAsia="Book Antiqua" w:hAnsi="Book Antiqua" w:cs="Book Antiqua"/>
          <w:color w:val="000000" w:themeColor="text1"/>
        </w:rPr>
        <w:t>independence</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33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Another study showed that participants with risk factors for T2DM, treated using 850 mg metformin twice a day for 2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showed a decrease in fat weight and increase in lean </w:t>
      </w:r>
      <w:proofErr w:type="gramStart"/>
      <w:r>
        <w:rPr>
          <w:rFonts w:ascii="Book Antiqua" w:eastAsia="Book Antiqua" w:hAnsi="Book Antiqua" w:cs="Book Antiqua"/>
          <w:color w:val="000000" w:themeColor="text1"/>
        </w:rPr>
        <w:t>weight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宋体" w:hAnsi="Book Antiqua" w:cs="Book Antiqua" w:hint="eastAsia"/>
          <w:color w:val="000000" w:themeColor="text1"/>
          <w:vertAlign w:val="superscript"/>
          <w:lang w:eastAsia="zh-CN"/>
        </w:rPr>
        <w:t>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In the osteoporotic fractures in men study, 151 diabetic men were treated with insulin sensitizers, and 111 diabetic men were treated without insulin sensitizers, with a follow-up of 3.5 ± 0.7 years. Analysis of specific insulin sensitizers revealed that diabetic men treated using metformin, or using metformin coupled with thiazolidinediones, had significantly reduced total and appendicular lean mass loss compared with that of men with untreated diabetes, or that of diabetic men treated without insulin </w:t>
      </w:r>
      <w:proofErr w:type="gramStart"/>
      <w:r>
        <w:rPr>
          <w:rFonts w:ascii="Book Antiqua" w:eastAsia="Book Antiqua" w:hAnsi="Book Antiqua" w:cs="Book Antiqua"/>
          <w:color w:val="000000" w:themeColor="text1"/>
        </w:rPr>
        <w:t>sensitizers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宋体" w:hAnsi="Book Antiqua" w:cs="Book Antiqua" w:hint="eastAsi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Metformin increases the activity of adenosine monophosphate-activated protein kinase, which inhibits the mechanistic target of rapamycin (mTOR</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36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a key factor in muscle growth</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37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Notably, metformin is currently being evaluated in clinical trials for the improvement of muscle function in patients with Duchenne muscular </w:t>
      </w:r>
      <w:proofErr w:type="gramStart"/>
      <w:r>
        <w:rPr>
          <w:rFonts w:ascii="Book Antiqua" w:eastAsia="Book Antiqua" w:hAnsi="Book Antiqua" w:cs="Book Antiqua"/>
          <w:color w:val="000000" w:themeColor="text1"/>
        </w:rPr>
        <w:t>dystrophy</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38</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39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w:t>
      </w:r>
    </w:p>
    <w:p w14:paraId="68F3C868" w14:textId="77777777" w:rsidR="000100C7" w:rsidRDefault="003A2B19">
      <w:pPr>
        <w:adjustRightInd w:val="0"/>
        <w:snapToGrid w:val="0"/>
        <w:spacing w:line="360" w:lineRule="auto"/>
        <w:ind w:firstLine="72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Metformin-mediated mechanisms are also being evaluated in animal models. One study has shown that the percentage of </w:t>
      </w:r>
      <w:proofErr w:type="spellStart"/>
      <w:r>
        <w:rPr>
          <w:rFonts w:ascii="Book Antiqua" w:eastAsia="Book Antiqua" w:hAnsi="Book Antiqua" w:cs="Book Antiqua"/>
          <w:color w:val="000000" w:themeColor="text1"/>
        </w:rPr>
        <w:t>centronucleated</w:t>
      </w:r>
      <w:proofErr w:type="spellEnd"/>
      <w:r>
        <w:rPr>
          <w:rFonts w:ascii="Book Antiqua" w:eastAsia="Book Antiqua" w:hAnsi="Book Antiqua" w:cs="Book Antiqua"/>
          <w:color w:val="000000" w:themeColor="text1"/>
        </w:rPr>
        <w:t xml:space="preserve"> myofibers in metformin-treated mice is lower than that in control mice at 4 d post-injury. Moreover, at 7 d post-injury, control myofibers show a larger cross-sectional area (500 ha</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than that obtained </w:t>
      </w:r>
      <w:r>
        <w:rPr>
          <w:rFonts w:ascii="Book Antiqua" w:eastAsia="Book Antiqua" w:hAnsi="Book Antiqua" w:cs="Book Antiqua"/>
          <w:color w:val="000000" w:themeColor="text1"/>
        </w:rPr>
        <w:lastRenderedPageBreak/>
        <w:t xml:space="preserve">from metformin-conditioned mice. These data suggest that metformin-treated mice were fully regenerated at 7 d post-injury, indicating that metformin may be used for the maintenance of muscle stem cells during repeated regeneration cycles in disease and </w:t>
      </w:r>
      <w:proofErr w:type="gramStart"/>
      <w:r>
        <w:rPr>
          <w:rFonts w:ascii="Book Antiqua" w:eastAsia="Book Antiqua" w:hAnsi="Book Antiqua" w:cs="Book Antiqua"/>
          <w:color w:val="000000" w:themeColor="text1"/>
        </w:rPr>
        <w:t>aging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宋体" w:hAnsi="Book Antiqua" w:cs="Book Antiqua" w:hint="eastAsia"/>
          <w:color w:val="000000" w:themeColor="text1"/>
          <w:vertAlign w:val="superscript"/>
          <w:lang w:eastAsia="zh-CN"/>
        </w:rPr>
        <w:t>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However, other studies have suggested that metformin is ineffective in the recovery of muscle mass and </w:t>
      </w:r>
      <w:proofErr w:type="gramStart"/>
      <w:r>
        <w:rPr>
          <w:rFonts w:ascii="Book Antiqua" w:eastAsia="Book Antiqua" w:hAnsi="Book Antiqua" w:cs="Book Antiqua"/>
          <w:color w:val="000000" w:themeColor="text1"/>
        </w:rPr>
        <w:t>strength</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41-44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One study evaluated aged (23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and young (3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male mice fed a low-fat diet without or with the addition of 0.5% metformin for up to 8 wk. The results of that study showed that in aged mice, long-term treatment with metformin does not alter the decreased relative muscle mass that exhibits hyperactive mTORC1 signaling during the fasted state. However, the same treatment paradigm using metformin reduced fasted muscle mTORC1 signaling in young mouse </w:t>
      </w:r>
      <w:proofErr w:type="gramStart"/>
      <w:r>
        <w:rPr>
          <w:rFonts w:ascii="Book Antiqua" w:eastAsia="Book Antiqua" w:hAnsi="Book Antiqua" w:cs="Book Antiqua"/>
          <w:color w:val="000000" w:themeColor="text1"/>
        </w:rPr>
        <w:t>muscle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宋体" w:hAnsi="Book Antiqua" w:cs="Book Antiqua" w:hint="eastAsia"/>
          <w:color w:val="000000" w:themeColor="text1"/>
          <w:vertAlign w:val="superscript"/>
          <w:lang w:eastAsia="zh-CN"/>
        </w:rPr>
        <w:t>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Consistent with the results obtained in this study, another study demonstrated that 0.5% metformin administered for 6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shows limited effects on restoring normal metabolic and growth signaling in aged adipose tissue and muscle, </w:t>
      </w:r>
      <w:proofErr w:type="gramStart"/>
      <w:r>
        <w:rPr>
          <w:rFonts w:ascii="Book Antiqua" w:eastAsia="Book Antiqua" w:hAnsi="Book Antiqua" w:cs="Book Antiqua"/>
          <w:color w:val="000000" w:themeColor="text1"/>
        </w:rPr>
        <w:t>respectively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宋体" w:hAnsi="Book Antiqua" w:cs="Book Antiqua" w:hint="eastAsia"/>
          <w:color w:val="000000" w:themeColor="text1"/>
          <w:vertAlign w:val="superscript"/>
          <w:lang w:eastAsia="zh-CN"/>
        </w:rPr>
        <w:t>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Other studies have suggested that metformin may negatively impact the mitochondrial function in skeletal </w:t>
      </w:r>
      <w:proofErr w:type="gramStart"/>
      <w:r>
        <w:rPr>
          <w:rFonts w:ascii="Book Antiqua" w:eastAsia="Book Antiqua" w:hAnsi="Book Antiqua" w:cs="Book Antiqua"/>
          <w:color w:val="000000" w:themeColor="text1"/>
        </w:rPr>
        <w:t>muscle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宋体" w:hAnsi="Book Antiqua" w:cs="Book Antiqua" w:hint="eastAsia"/>
          <w:color w:val="000000" w:themeColor="text1"/>
          <w:vertAlign w:val="superscript"/>
          <w:lang w:eastAsia="zh-CN"/>
        </w:rPr>
        <w:t>3</w:t>
      </w:r>
      <w:r>
        <w:rPr>
          <w:rFonts w:ascii="Book Antiqua" w:eastAsia="Book Antiqua" w:hAnsi="Book Antiqua" w:cs="Book Antiqua"/>
          <w:color w:val="000000" w:themeColor="text1"/>
          <w:vertAlign w:val="superscript"/>
        </w:rPr>
        <w:t>,4</w:t>
      </w:r>
      <w:r>
        <w:rPr>
          <w:rFonts w:ascii="Book Antiqua" w:eastAsia="宋体" w:hAnsi="Book Antiqua" w:cs="Book Antiqua" w:hint="eastAsia"/>
          <w:color w:val="000000" w:themeColor="text1"/>
          <w:vertAlign w:val="superscript"/>
          <w:lang w:eastAsia="zh-CN"/>
        </w:rPr>
        <w:t>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Thus, it is unclear whether metformin exerts positive, negative, or negligible effects on muscle mass and strength.</w:t>
      </w:r>
    </w:p>
    <w:p w14:paraId="6B5C33B7" w14:textId="77777777" w:rsidR="000100C7" w:rsidRDefault="000100C7">
      <w:pPr>
        <w:adjustRightInd w:val="0"/>
        <w:snapToGrid w:val="0"/>
        <w:spacing w:line="360" w:lineRule="auto"/>
        <w:jc w:val="both"/>
        <w:rPr>
          <w:rFonts w:ascii="Book Antiqua" w:hAnsi="Book Antiqua"/>
          <w:color w:val="000000" w:themeColor="text1"/>
        </w:rPr>
      </w:pPr>
    </w:p>
    <w:p w14:paraId="4B38EFF0" w14:textId="77777777" w:rsidR="000100C7" w:rsidRDefault="003A2B19">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Insulin secretagogues (sulfonylureas and glinides) and sarcopenia</w:t>
      </w:r>
    </w:p>
    <w:p w14:paraId="625998C9" w14:textId="77777777" w:rsidR="000100C7" w:rsidRDefault="003A2B19">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Sulfonylureas are insulin secretagogues that are typically divided into first- and second-generation drugs. Glinides possess a mechanism-of-action that is similar to that of sulfonylureas, but act in a plasma-glucose concentration-dependent manner with a shorter circulating half-life than that of sulfonylureas. Sulfonylureas and glinides, which are ATP-sensitive potassium channel blockers, stimulate insulin release from pancreatic beta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宋体" w:hAnsi="Book Antiqua" w:cs="Book Antiqua" w:hint="eastAsi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Several studies have shown that drugs in this class may be associated with muscle atrophy because they induce a muscle type-dependent atrophy in </w:t>
      </w:r>
      <w:proofErr w:type="gramStart"/>
      <w:r>
        <w:rPr>
          <w:rFonts w:ascii="Book Antiqua" w:eastAsia="Book Antiqua" w:hAnsi="Book Antiqua" w:cs="Book Antiqua"/>
          <w:color w:val="000000" w:themeColor="text1"/>
        </w:rPr>
        <w:t>mice</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46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Additionally, from October 6, 2011 through June 29, 2012, the Food and Drug Administration Adverse Event Reporting System received 1697582 reports of adverse events in human patients. Muscle atrophy was reported in 0.27% of reports on </w:t>
      </w:r>
      <w:proofErr w:type="spellStart"/>
      <w:r>
        <w:rPr>
          <w:rFonts w:ascii="Book Antiqua" w:eastAsia="Book Antiqua" w:hAnsi="Book Antiqua" w:cs="Book Antiqua"/>
          <w:color w:val="000000" w:themeColor="text1"/>
        </w:rPr>
        <w:t>glibenclamide</w:t>
      </w:r>
      <w:proofErr w:type="spellEnd"/>
      <w:r>
        <w:rPr>
          <w:rFonts w:ascii="Book Antiqua" w:eastAsia="Book Antiqua" w:hAnsi="Book Antiqua" w:cs="Book Antiqua"/>
          <w:color w:val="000000" w:themeColor="text1"/>
        </w:rPr>
        <w:t xml:space="preserve">/glyburide. A data-mining analysis, performed by calculating the </w:t>
      </w:r>
      <w:r>
        <w:rPr>
          <w:rFonts w:ascii="Book Antiqua" w:eastAsia="Book Antiqua" w:hAnsi="Book Antiqua" w:cs="Book Antiqua"/>
          <w:color w:val="000000" w:themeColor="text1"/>
        </w:rPr>
        <w:lastRenderedPageBreak/>
        <w:t>proportional reporting ratio, revealed a significant association between muscle atrophic events and the use of </w:t>
      </w:r>
      <w:proofErr w:type="gramStart"/>
      <w:r>
        <w:rPr>
          <w:rFonts w:ascii="Book Antiqua" w:eastAsia="Book Antiqua" w:hAnsi="Book Antiqua" w:cs="Book Antiqua"/>
          <w:color w:val="000000" w:themeColor="text1"/>
        </w:rPr>
        <w:t>glyburide</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46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This may occur because hypoglycemia can induce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apoptosis and autophagic cell death, and high rates of hypoglycemia characterizing </w:t>
      </w:r>
      <w:proofErr w:type="spellStart"/>
      <w:r>
        <w:rPr>
          <w:rFonts w:ascii="Book Antiqua" w:eastAsia="Book Antiqua" w:hAnsi="Book Antiqua" w:cs="Book Antiqua"/>
          <w:color w:val="000000" w:themeColor="text1"/>
        </w:rPr>
        <w:t>glibenclamide</w:t>
      </w:r>
      <w:proofErr w:type="spellEnd"/>
      <w:r>
        <w:rPr>
          <w:rFonts w:ascii="Book Antiqua" w:eastAsia="Book Antiqua" w:hAnsi="Book Antiqua" w:cs="Book Antiqua"/>
          <w:color w:val="000000" w:themeColor="text1"/>
        </w:rPr>
        <w:t xml:space="preserve"> use are a precipitating factor in inducing atrophy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in human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47</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48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These findings indicate that insulin secretagogues should not be used as first-line therapy in older T2DM patients with sarcopenia.</w:t>
      </w:r>
    </w:p>
    <w:p w14:paraId="2247459E" w14:textId="77777777" w:rsidR="000100C7" w:rsidRDefault="000100C7">
      <w:pPr>
        <w:adjustRightInd w:val="0"/>
        <w:snapToGrid w:val="0"/>
        <w:spacing w:line="360" w:lineRule="auto"/>
        <w:jc w:val="both"/>
        <w:rPr>
          <w:rFonts w:ascii="Book Antiqua" w:hAnsi="Book Antiqua"/>
          <w:color w:val="000000" w:themeColor="text1"/>
        </w:rPr>
      </w:pPr>
    </w:p>
    <w:p w14:paraId="234675C6" w14:textId="77777777" w:rsidR="000100C7" w:rsidRDefault="003A2B19">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Alpha-glucosidase inhibitors and sarcopenia</w:t>
      </w:r>
    </w:p>
    <w:p w14:paraId="6120E952" w14:textId="77777777" w:rsidR="000100C7" w:rsidRDefault="003A2B19">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Alpha-glucosidase inhibitors</w:t>
      </w:r>
      <w:r>
        <w:rPr>
          <w:rFonts w:ascii="Book Antiqua" w:eastAsia="Book Antiqua" w:hAnsi="Book Antiqua" w:cs="Book Antiqua"/>
          <w:b/>
          <w:bCs/>
          <w:color w:val="000000" w:themeColor="text1"/>
        </w:rPr>
        <w:t> </w:t>
      </w:r>
      <w:r>
        <w:rPr>
          <w:rFonts w:ascii="Book Antiqua" w:eastAsia="Book Antiqua" w:hAnsi="Book Antiqua" w:cs="Book Antiqua"/>
          <w:color w:val="000000" w:themeColor="text1"/>
        </w:rPr>
        <w:t>are known to lower postprandial glucose by inhibiting the breakdown of complex carbohydrates in the intestine. However, at present, no studies have been used to examine the relationship between alpha-glucosidase inhibitors and sarcopenia.</w:t>
      </w:r>
    </w:p>
    <w:p w14:paraId="46A3D810" w14:textId="77777777" w:rsidR="000100C7" w:rsidRDefault="000100C7">
      <w:pPr>
        <w:adjustRightInd w:val="0"/>
        <w:snapToGrid w:val="0"/>
        <w:spacing w:line="360" w:lineRule="auto"/>
        <w:jc w:val="both"/>
        <w:rPr>
          <w:rFonts w:ascii="Book Antiqua" w:hAnsi="Book Antiqua"/>
          <w:color w:val="000000" w:themeColor="text1"/>
        </w:rPr>
      </w:pPr>
    </w:p>
    <w:p w14:paraId="16A4BF86" w14:textId="77777777" w:rsidR="000100C7" w:rsidRDefault="003A2B19">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Thiazolidinediones and sarcopenia</w:t>
      </w:r>
    </w:p>
    <w:p w14:paraId="495425C3" w14:textId="77777777" w:rsidR="000100C7" w:rsidRDefault="003A2B19">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Thiazolidinediones (pioglitazone and rosiglitazone) can improve insulin sensitivity by enhancing insulin-mediated glucose disposal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activation of peroxisome proliferator-activated receptor gamma. In 2010, the European Medicines Agency suspended the use of rosiglitazone because of cardiotoxicity; thus, it is not commonly used in China, especially in elderly patients. Recent studies have shown that insulin resistance and mitochondrial dysfunction play an important role in loss of muscle </w:t>
      </w:r>
      <w:proofErr w:type="gramStart"/>
      <w:r>
        <w:rPr>
          <w:rFonts w:ascii="Book Antiqua" w:eastAsia="Book Antiqua" w:hAnsi="Book Antiqua" w:cs="Book Antiqua"/>
          <w:color w:val="000000" w:themeColor="text1"/>
        </w:rPr>
        <w:t>mass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49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T2</w:t>
      </w:r>
      <w:proofErr w:type="gramStart"/>
      <w:r>
        <w:rPr>
          <w:rFonts w:ascii="Book Antiqua" w:eastAsia="Book Antiqua" w:hAnsi="Book Antiqua" w:cs="Book Antiqua"/>
          <w:color w:val="000000" w:themeColor="text1"/>
        </w:rPr>
        <w:t>DM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w:t>
      </w:r>
      <w:r>
        <w:rPr>
          <w:rFonts w:ascii="Book Antiqua" w:eastAsia="宋体" w:hAnsi="Book Antiqua" w:cs="Book Antiqua" w:hint="eastAsia"/>
          <w:color w:val="000000" w:themeColor="text1"/>
          <w:vertAlign w:val="superscript"/>
          <w:lang w:eastAsia="zh-CN"/>
        </w:rPr>
        <w:t>0</w:t>
      </w:r>
      <w:r>
        <w:rPr>
          <w:rFonts w:ascii="Book Antiqua" w:eastAsia="Book Antiqua" w:hAnsi="Book Antiqua" w:cs="Book Antiqua"/>
          <w:color w:val="000000" w:themeColor="text1"/>
          <w:vertAlign w:val="superscript"/>
        </w:rPr>
        <w:t>,5</w:t>
      </w:r>
      <w:r>
        <w:rPr>
          <w:rFonts w:ascii="Book Antiqua" w:eastAsia="宋体" w:hAnsi="Book Antiqua" w:cs="Book Antiqua" w:hint="eastAsia"/>
          <w:color w:val="000000" w:themeColor="text1"/>
          <w:vertAlign w:val="superscript"/>
          <w:lang w:eastAsia="zh-CN"/>
        </w:rPr>
        <w:t>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and aging-related sarcopenia</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52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are characterized by fatty muscle. One </w:t>
      </w:r>
      <w:proofErr w:type="gramStart"/>
      <w:r>
        <w:rPr>
          <w:rFonts w:ascii="Book Antiqua" w:eastAsia="Book Antiqua" w:hAnsi="Book Antiqua" w:cs="Book Antiqua"/>
          <w:color w:val="000000" w:themeColor="text1"/>
        </w:rPr>
        <w:t>study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w:t>
      </w:r>
      <w:r>
        <w:rPr>
          <w:rFonts w:ascii="Book Antiqua" w:eastAsia="宋体" w:hAnsi="Book Antiqua" w:cs="Book Antiqua" w:hint="eastAsia"/>
          <w:color w:val="000000" w:themeColor="text1"/>
          <w:vertAlign w:val="superscript"/>
          <w:lang w:eastAsia="zh-CN"/>
        </w:rPr>
        <w:t>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showed that human satellite cells possess </w:t>
      </w:r>
      <w:proofErr w:type="spellStart"/>
      <w:r>
        <w:rPr>
          <w:rFonts w:ascii="Book Antiqua" w:eastAsia="Book Antiqua" w:hAnsi="Book Antiqua" w:cs="Book Antiqua"/>
          <w:color w:val="000000" w:themeColor="text1"/>
        </w:rPr>
        <w:t>adipogenic</w:t>
      </w:r>
      <w:proofErr w:type="spellEnd"/>
      <w:r>
        <w:rPr>
          <w:rFonts w:ascii="Book Antiqua" w:eastAsia="Book Antiqua" w:hAnsi="Book Antiqua" w:cs="Book Antiqua"/>
          <w:color w:val="000000" w:themeColor="text1"/>
        </w:rPr>
        <w:t xml:space="preserve"> potential, which may explain the origin of mature adipocytes within myofibers or within the intermuscular space. Treatment with rosiglitazone does not induce fat conversion in human satellite cells but does considerably enhance the </w:t>
      </w:r>
      <w:proofErr w:type="spellStart"/>
      <w:r>
        <w:rPr>
          <w:rFonts w:ascii="Book Antiqua" w:eastAsia="Book Antiqua" w:hAnsi="Book Antiqua" w:cs="Book Antiqua"/>
          <w:color w:val="000000" w:themeColor="text1"/>
        </w:rPr>
        <w:t>adipogenic</w:t>
      </w:r>
      <w:proofErr w:type="spellEnd"/>
      <w:r>
        <w:rPr>
          <w:rFonts w:ascii="Book Antiqua" w:eastAsia="Book Antiqua" w:hAnsi="Book Antiqua" w:cs="Book Antiqua"/>
          <w:color w:val="000000" w:themeColor="text1"/>
        </w:rPr>
        <w:t xml:space="preserve"> potential of these cells, which is triggered by the addition of a specific medium permissive of adipogenesis. Thus, thiazolidinediones, which can increase fatty acid disposal and oxidation in skeletal </w:t>
      </w:r>
      <w:proofErr w:type="gramStart"/>
      <w:r>
        <w:rPr>
          <w:rFonts w:ascii="Book Antiqua" w:eastAsia="Book Antiqua" w:hAnsi="Book Antiqua" w:cs="Book Antiqua"/>
          <w:color w:val="000000" w:themeColor="text1"/>
        </w:rPr>
        <w:t>muscle</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54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can reduce increases in intramyocellular triglyceride content and prevent the development of fat cells within muscle fibers</w:t>
      </w:r>
      <w:r>
        <w:rPr>
          <w:rFonts w:ascii="Book Antiqua" w:eastAsia="Book Antiqua" w:hAnsi="Book Antiqua" w:cs="Book Antiqua"/>
          <w:color w:val="000000" w:themeColor="text1"/>
          <w:vertAlign w:val="superscript"/>
        </w:rPr>
        <w:t>[5</w:t>
      </w:r>
      <w:r>
        <w:rPr>
          <w:rFonts w:ascii="Book Antiqua" w:eastAsia="宋体" w:hAnsi="Book Antiqua" w:cs="Book Antiqua" w:hint="eastAsia"/>
          <w:color w:val="000000" w:themeColor="text1"/>
          <w:vertAlign w:val="superscript"/>
          <w:lang w:eastAsia="zh-CN"/>
        </w:rPr>
        <w:t>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Several studies have shown that </w:t>
      </w:r>
      <w:r>
        <w:rPr>
          <w:rFonts w:ascii="Book Antiqua" w:eastAsia="Book Antiqua" w:hAnsi="Book Antiqua" w:cs="Book Antiqua"/>
          <w:color w:val="000000" w:themeColor="text1"/>
        </w:rPr>
        <w:lastRenderedPageBreak/>
        <w:t xml:space="preserve">peroxisome proliferator-activated receptor gamma agonists exert beneficial effects on muscle performance in older diabetic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宋体" w:hAnsi="Book Antiqua" w:cs="Book Antiqua" w:hint="eastAsia"/>
          <w:color w:val="000000" w:themeColor="text1"/>
          <w:vertAlign w:val="superscript"/>
          <w:lang w:eastAsia="zh-CN"/>
        </w:rPr>
        <w:t>5</w:t>
      </w:r>
      <w:r>
        <w:rPr>
          <w:rFonts w:ascii="Book Antiqua" w:eastAsia="Book Antiqua" w:hAnsi="Book Antiqua" w:cs="Book Antiqua"/>
          <w:color w:val="000000" w:themeColor="text1"/>
          <w:vertAlign w:val="superscript"/>
        </w:rPr>
        <w:t>,5</w:t>
      </w:r>
      <w:r>
        <w:rPr>
          <w:rFonts w:ascii="Book Antiqua" w:eastAsia="宋体" w:hAnsi="Book Antiqua" w:cs="Book Antiqua" w:hint="eastAsi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56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However, elderly individuals may have numerous common conditions affecting their health, complicated by coronary heart disease and cardiac insufficiency; thus, prescribing these types of drugs to elderly patients should be undertaken with caution.</w:t>
      </w:r>
    </w:p>
    <w:p w14:paraId="3C397884" w14:textId="77777777" w:rsidR="000100C7" w:rsidRDefault="000100C7">
      <w:pPr>
        <w:adjustRightInd w:val="0"/>
        <w:snapToGrid w:val="0"/>
        <w:spacing w:line="360" w:lineRule="auto"/>
        <w:jc w:val="both"/>
        <w:rPr>
          <w:rFonts w:ascii="Book Antiqua" w:hAnsi="Book Antiqua"/>
          <w:color w:val="000000" w:themeColor="text1"/>
        </w:rPr>
      </w:pPr>
    </w:p>
    <w:p w14:paraId="03D12F28" w14:textId="77777777" w:rsidR="000100C7" w:rsidRDefault="003A2B19">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DPP4 inhibitors and sarcopenia</w:t>
      </w:r>
    </w:p>
    <w:p w14:paraId="0B0AC4C9" w14:textId="77777777" w:rsidR="000100C7" w:rsidRDefault="003A2B19">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DPP4 inhibitors, which are second-line treatment for T2DM, are widely employed because of their safety and effectiveness in glycemic control. Rizzo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57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reported in a cross-sectional study that elderly diabetic patients treated with DPP4 inhibitors show low levels of inflammatory parameters, high GLP-1 activity during the postprandial state, and high skeletal muscle mass (SMM) and strength compared with those of patients treated with sulfonylurea</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57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Another study showed that changes in the skeletal muscle index (SMI) of patients treated and not treated using DPP4 inhibitors were 0.04 ± 0.03 and -0.12 ± 0.03, respectively, and that this difference was clinically </w:t>
      </w:r>
      <w:proofErr w:type="gramStart"/>
      <w:r>
        <w:rPr>
          <w:rFonts w:ascii="Book Antiqua" w:eastAsia="Book Antiqua" w:hAnsi="Book Antiqua" w:cs="Book Antiqua"/>
          <w:color w:val="000000" w:themeColor="text1"/>
        </w:rPr>
        <w:t>significant</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58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The findings obtained in this study indicate that DPP4 inhibitors can protect against the loss of muscle mass in Japanese patients with T2DM. Moreover, these 20 patients (11 men and 9 women) with DPP4 inhibitors coupled with sitagliptin for 24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significantly reduced total body-fat mass (FM) but not fat-free mass (FFM</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59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Numerous factors may account for this protective effect. The soluble form of DPP4 induces inflammation, and inflammation can be prevented by DPP4 </w:t>
      </w:r>
      <w:proofErr w:type="gramStart"/>
      <w:r>
        <w:rPr>
          <w:rFonts w:ascii="Book Antiqua" w:eastAsia="Book Antiqua" w:hAnsi="Book Antiqua" w:cs="Book Antiqua"/>
          <w:color w:val="000000" w:themeColor="text1"/>
        </w:rPr>
        <w:t>inhibition</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60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which is the presumed cause of sarcopenia</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61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Also, inhibitors of DPP4, a GLP-1 degradation enzyme, are associated with alleviation in the reduction of muscle mass in diabetic and elderly diabetic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57</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58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However, another study showed that neither FM nor SMM changed following a 6-mo treatment with teneligliptin</w:t>
      </w:r>
      <w:r>
        <w:rPr>
          <w:rStyle w:val="15"/>
          <w:rFonts w:ascii="Book Antiqua" w:eastAsia="Book Antiqua" w:hAnsi="Book Antiqua" w:cs="Book Antiqua"/>
          <w:color w:val="000000" w:themeColor="text1"/>
        </w:rPr>
        <w:t> </w:t>
      </w:r>
      <w:r>
        <w:rPr>
          <w:rFonts w:ascii="Book Antiqua" w:eastAsia="Book Antiqua" w:hAnsi="Book Antiqua" w:cs="Book Antiqua"/>
          <w:color w:val="000000" w:themeColor="text1"/>
        </w:rPr>
        <w:t xml:space="preserve">in </w:t>
      </w:r>
      <w:r>
        <w:rPr>
          <w:rStyle w:val="15"/>
          <w:rFonts w:ascii="Book Antiqua" w:eastAsia="Book Antiqua" w:hAnsi="Book Antiqua" w:cs="Book Antiqua"/>
          <w:color w:val="000000" w:themeColor="text1"/>
        </w:rPr>
        <w:t xml:space="preserve">21 </w:t>
      </w:r>
      <w:r>
        <w:rPr>
          <w:rFonts w:ascii="Book Antiqua" w:eastAsia="Book Antiqua" w:hAnsi="Book Antiqua" w:cs="Book Antiqua"/>
          <w:color w:val="000000" w:themeColor="text1"/>
        </w:rPr>
        <w:t>T2DM patients on </w:t>
      </w:r>
      <w:proofErr w:type="gramStart"/>
      <w:r>
        <w:rPr>
          <w:rFonts w:ascii="Book Antiqua" w:eastAsia="Book Antiqua" w:hAnsi="Book Antiqua" w:cs="Book Antiqua"/>
          <w:color w:val="000000" w:themeColor="text1"/>
        </w:rPr>
        <w:t>hemodialysis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62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Therefore, the effect of DPP4 inhibition on sarcopenia is likely protective or neutral, indicating that DPP4 inhibitors are safe to use in elderly T2DM patients with sarcopenia.</w:t>
      </w:r>
    </w:p>
    <w:p w14:paraId="372C0FCA" w14:textId="77777777" w:rsidR="000100C7" w:rsidRDefault="000100C7">
      <w:pPr>
        <w:adjustRightInd w:val="0"/>
        <w:snapToGrid w:val="0"/>
        <w:spacing w:line="360" w:lineRule="auto"/>
        <w:jc w:val="both"/>
        <w:rPr>
          <w:rFonts w:ascii="Book Antiqua" w:hAnsi="Book Antiqua"/>
          <w:color w:val="000000" w:themeColor="text1"/>
        </w:rPr>
      </w:pPr>
    </w:p>
    <w:p w14:paraId="306677C6" w14:textId="77777777" w:rsidR="000100C7" w:rsidRDefault="003A2B19">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GLP-1RA and sarcopenia</w:t>
      </w:r>
    </w:p>
    <w:p w14:paraId="660DB407" w14:textId="77777777" w:rsidR="000100C7" w:rsidRDefault="003A2B19">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 xml:space="preserve">GLP-1 is a 30-amino acid peptide incretin hormone synthesized and secreted by intestinal endocrine L-cells in the small intestine in response to eating. GLP-1 performs numerous physiological actions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its receptor, GLP-1</w:t>
      </w:r>
      <w:proofErr w:type="gramStart"/>
      <w:r>
        <w:rPr>
          <w:rFonts w:ascii="Book Antiqua" w:eastAsia="Book Antiqua" w:hAnsi="Book Antiqua" w:cs="Book Antiqua"/>
          <w:color w:val="000000" w:themeColor="text1"/>
        </w:rPr>
        <w:t>R</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63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these actions include promoting glucose-induced insulin secretion, increasing β-cell survival, inhibiting glucagon production, delaying gastric emptying, and regulating appetite</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63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GLP-1R expression in muscle tissues and cells is </w:t>
      </w:r>
      <w:proofErr w:type="gramStart"/>
      <w:r>
        <w:rPr>
          <w:rFonts w:ascii="Book Antiqua" w:eastAsia="Book Antiqua" w:hAnsi="Book Antiqua" w:cs="Book Antiqua"/>
          <w:color w:val="000000" w:themeColor="text1"/>
        </w:rPr>
        <w:t>controversial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64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GLP-1 can also induce insulin-independent vasodilation and may stimulate nitric oxide synthase phosphorylation in endothelial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65</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GLP-1RA may exert anti-sarcopenic effects. A previous study has shown that the GLP-1RA, Ex-4, attenuates muscle atrophy in dexamethasone-induced mouse model of muscle atrophy and in chronic renal disease-derived model of muscle atrophy. Additionally, a long-acting GLP-1RA, dulaglutide, shows a therapeutic effect in DBA/2J-mdx mice, which are used to model Duchenne muscular </w:t>
      </w:r>
      <w:proofErr w:type="gramStart"/>
      <w:r>
        <w:rPr>
          <w:rFonts w:ascii="Book Antiqua" w:eastAsia="Book Antiqua" w:hAnsi="Book Antiqua" w:cs="Book Antiqua"/>
          <w:color w:val="000000" w:themeColor="text1"/>
        </w:rPr>
        <w:t>dystrophy</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63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w:t>
      </w:r>
    </w:p>
    <w:p w14:paraId="36C06D39" w14:textId="77777777" w:rsidR="000100C7" w:rsidRDefault="003A2B19">
      <w:pPr>
        <w:adjustRightInd w:val="0"/>
        <w:snapToGrid w:val="0"/>
        <w:spacing w:line="360" w:lineRule="auto"/>
        <w:ind w:firstLine="72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GLP-1RA have revolutionized the management of T2DM in elderly adults with T2DM who tend to develop sarcopenia and frailty as a result of poor energy intake. Increases in GLP-1 expression may represent a compensatory response to FFM loss, intended to enhance vascular/metabolic coupling in muscle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synergistic effect on nitric oxide and insulin signaling pathways. GLP-1 expression is the strongest predictor of FFM loss, as was shown using the multivariate </w:t>
      </w:r>
      <w:proofErr w:type="gramStart"/>
      <w:r>
        <w:rPr>
          <w:rFonts w:ascii="Book Antiqua" w:eastAsia="Book Antiqua" w:hAnsi="Book Antiqua" w:cs="Book Antiqua"/>
          <w:color w:val="000000" w:themeColor="text1"/>
        </w:rPr>
        <w:t>model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63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This finding indicates that targeting GLP-1 may potentially be used to reduce FFM loss under hypoxic conditions. This can be achieved using DPP-4 inhibitors or GLP-1RA such as exendin-4; this pharmacological approach is now commonly used in the treatment of </w:t>
      </w:r>
      <w:proofErr w:type="gramStart"/>
      <w:r>
        <w:rPr>
          <w:rFonts w:ascii="Book Antiqua" w:eastAsia="Book Antiqua" w:hAnsi="Book Antiqua" w:cs="Book Antiqua"/>
          <w:color w:val="000000" w:themeColor="text1"/>
        </w:rPr>
        <w:t>diabetes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66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Inflammation can induce muscle atrophy by regulating the nuclear factor kappa B signaling </w:t>
      </w:r>
      <w:proofErr w:type="gramStart"/>
      <w:r>
        <w:rPr>
          <w:rFonts w:ascii="Book Antiqua" w:eastAsia="Book Antiqua" w:hAnsi="Book Antiqua" w:cs="Book Antiqua"/>
          <w:color w:val="000000" w:themeColor="text1"/>
        </w:rPr>
        <w:t>pathway</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67</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68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while suppression of inflammation reverses muscle atrophy</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68</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69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Indeed, GLP-1RA have shown anti-inflammatory effects in numerous different diseases that involve </w:t>
      </w:r>
      <w:proofErr w:type="gramStart"/>
      <w:r>
        <w:rPr>
          <w:rFonts w:ascii="Book Antiqua" w:eastAsia="Book Antiqua" w:hAnsi="Book Antiqua" w:cs="Book Antiqua"/>
          <w:color w:val="000000" w:themeColor="text1"/>
        </w:rPr>
        <w:t>inflammation</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70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 24-wk treatment using 3.0 mg liraglutide in overweight and obese elderly patients with T2DM was shown as safe, and none of the patients receiving this treatment became </w:t>
      </w:r>
      <w:proofErr w:type="gramStart"/>
      <w:r>
        <w:rPr>
          <w:rFonts w:ascii="Book Antiqua" w:eastAsia="Book Antiqua" w:hAnsi="Book Antiqua" w:cs="Book Antiqua"/>
          <w:color w:val="000000" w:themeColor="text1"/>
        </w:rPr>
        <w:t>sarcopenic</w:t>
      </w:r>
      <w:r>
        <w:rPr>
          <w:rStyle w:val="15"/>
          <w:rFonts w:ascii="Book Antiqua" w:eastAsia="Book Antiqua" w:hAnsi="Book Antiqua" w:cs="Book Antiqua"/>
          <w:color w:val="000000" w:themeColor="text1"/>
          <w:vertAlign w:val="superscript"/>
        </w:rPr>
        <w:t>[</w:t>
      </w:r>
      <w:proofErr w:type="gramEnd"/>
      <w:r>
        <w:rPr>
          <w:rStyle w:val="15"/>
          <w:rFonts w:ascii="Book Antiqua" w:eastAsia="宋体" w:hAnsi="Book Antiqua" w:cs="Book Antiqua" w:hint="eastAsia"/>
          <w:color w:val="000000" w:themeColor="text1"/>
          <w:vertAlign w:val="superscript"/>
          <w:lang w:eastAsia="zh-CN"/>
        </w:rPr>
        <w:t>71</w:t>
      </w:r>
      <w:r>
        <w:rPr>
          <w:rStyle w:val="15"/>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Unexpectedly, 5 patients showed an improvement in SMI, which was mainly due to an increase in fat-free mass of the legs and arms. Liraglutide reduces body weight and shows particular </w:t>
      </w:r>
      <w:r>
        <w:rPr>
          <w:rFonts w:ascii="Book Antiqua" w:eastAsia="Book Antiqua" w:hAnsi="Book Antiqua" w:cs="Book Antiqua"/>
          <w:color w:val="000000" w:themeColor="text1"/>
        </w:rPr>
        <w:lastRenderedPageBreak/>
        <w:t xml:space="preserve">efficaciousness in reducing fat mass while supporting the stability of trophic SMM. This observation suggests that liraglutide affects muscle by preventing the breakdown of muscle </w:t>
      </w:r>
      <w:proofErr w:type="gramStart"/>
      <w:r>
        <w:rPr>
          <w:rFonts w:ascii="Book Antiqua" w:eastAsia="Book Antiqua" w:hAnsi="Book Antiqua" w:cs="Book Antiqua"/>
          <w:color w:val="000000" w:themeColor="text1"/>
        </w:rPr>
        <w:t>proteins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71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In another study, however, 6-mo treatment using dulaglutide combined with insulin therapy in T2DM patients on hemodialysis significantly reduced FM and SMM but did achieve significantly improved glycemic control and decreased the insulin dose. Therefore, dulaglutide should be used with caution in these patients because it may promote </w:t>
      </w:r>
      <w:proofErr w:type="gramStart"/>
      <w:r>
        <w:rPr>
          <w:rFonts w:ascii="Book Antiqua" w:eastAsia="Book Antiqua" w:hAnsi="Book Antiqua" w:cs="Book Antiqua"/>
          <w:color w:val="000000" w:themeColor="text1"/>
        </w:rPr>
        <w:t>sarcopenia</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62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In conclusion, it is unclear whether GLP-1RA exert positive or negative effects on muscle mass and strength in patients with T2DM.</w:t>
      </w:r>
    </w:p>
    <w:p w14:paraId="0F2B0724" w14:textId="77777777" w:rsidR="000100C7" w:rsidRDefault="000100C7">
      <w:pPr>
        <w:adjustRightInd w:val="0"/>
        <w:snapToGrid w:val="0"/>
        <w:spacing w:line="360" w:lineRule="auto"/>
        <w:jc w:val="both"/>
        <w:rPr>
          <w:rFonts w:ascii="Book Antiqua" w:hAnsi="Book Antiqua"/>
          <w:color w:val="000000" w:themeColor="text1"/>
        </w:rPr>
      </w:pPr>
    </w:p>
    <w:p w14:paraId="00BDA4FB" w14:textId="77777777" w:rsidR="000100C7" w:rsidRDefault="003A2B19">
      <w:pPr>
        <w:adjustRightInd w:val="0"/>
        <w:snapToGrid w:val="0"/>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t>SGLT2i and sarcopenia</w:t>
      </w:r>
    </w:p>
    <w:p w14:paraId="066EEDCE" w14:textId="77777777" w:rsidR="000100C7" w:rsidRDefault="003A2B19">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SGLT2i is a new type of anti-diabetic drug for the treatment of individuals with T2DM. Because of its protective effects on the cardiovascular system and kidneys, it is currently widely prescribed in this patient population. In a previous study, the effects of SGLT2i </w:t>
      </w:r>
      <w:proofErr w:type="spellStart"/>
      <w:r>
        <w:rPr>
          <w:rFonts w:ascii="Book Antiqua" w:eastAsia="Book Antiqua" w:hAnsi="Book Antiqua" w:cs="Book Antiqua"/>
          <w:color w:val="000000" w:themeColor="text1"/>
        </w:rPr>
        <w:t>luseogliflozin</w:t>
      </w:r>
      <w:proofErr w:type="spellEnd"/>
      <w:r>
        <w:rPr>
          <w:rFonts w:ascii="Book Antiqua" w:eastAsia="Book Antiqua" w:hAnsi="Book Antiqua" w:cs="Book Antiqua"/>
          <w:color w:val="000000" w:themeColor="text1"/>
        </w:rPr>
        <w:t xml:space="preserve"> on muscle atrophy were investigated in Db/Db mice using cross-sectional areas of the soleus and plantaris muscles. After 8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of treatment with </w:t>
      </w:r>
      <w:proofErr w:type="spellStart"/>
      <w:r>
        <w:rPr>
          <w:rFonts w:ascii="Book Antiqua" w:eastAsia="Book Antiqua" w:hAnsi="Book Antiqua" w:cs="Book Antiqua"/>
          <w:color w:val="000000" w:themeColor="text1"/>
        </w:rPr>
        <w:t>luseogliflozin</w:t>
      </w:r>
      <w:proofErr w:type="spellEnd"/>
      <w:r>
        <w:rPr>
          <w:rFonts w:ascii="Book Antiqua" w:eastAsia="Book Antiqua" w:hAnsi="Book Antiqua" w:cs="Book Antiqua"/>
          <w:color w:val="000000" w:themeColor="text1"/>
        </w:rPr>
        <w:t xml:space="preserve">, the cross-sectional areas of the soleus muscle obtained from Db/Db mice not treated with SGLT-2i were significantly smaller than those obtained from Db/Db mice that were treated with SGLT-2i. This may have occurred because of suppression of increased foxo1 expression, which is associated with muscle atrophy in the skeletal muscle of Db/Db </w:t>
      </w:r>
      <w:proofErr w:type="gramStart"/>
      <w:r>
        <w:rPr>
          <w:rFonts w:ascii="Book Antiqua" w:eastAsia="Book Antiqua" w:hAnsi="Book Antiqua" w:cs="Book Antiqua"/>
          <w:color w:val="000000" w:themeColor="text1"/>
        </w:rPr>
        <w:t>mice</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72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However, SGLT-2i shows the opposite effects in humans. A study conducted in Japan showed that the SMI of 37 obese T2DM patients treated with SGLT2 (tofogliflozin) was significantly reduced in both men and women. Although skeletal muscle was significantly decreased, SMI, assessed after such reductions, was sufficiently high and far enough from the cutoff values used in the Asian criteria for </w:t>
      </w:r>
      <w:proofErr w:type="gramStart"/>
      <w:r>
        <w:rPr>
          <w:rFonts w:ascii="Book Antiqua" w:eastAsia="Book Antiqua" w:hAnsi="Book Antiqua" w:cs="Book Antiqua"/>
          <w:color w:val="000000" w:themeColor="text1"/>
        </w:rPr>
        <w:t>sarcopenia</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73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Another report from Japan showed that in T2DM patients treated with </w:t>
      </w:r>
      <w:proofErr w:type="spellStart"/>
      <w:r>
        <w:rPr>
          <w:rFonts w:ascii="Book Antiqua" w:eastAsia="Book Antiqua" w:hAnsi="Book Antiqua" w:cs="Book Antiqua"/>
          <w:color w:val="000000" w:themeColor="text1"/>
        </w:rPr>
        <w:t>luseogliflozin</w:t>
      </w:r>
      <w:proofErr w:type="spellEnd"/>
      <w:r>
        <w:rPr>
          <w:rFonts w:ascii="Book Antiqua" w:eastAsia="Book Antiqua" w:hAnsi="Book Antiqua" w:cs="Book Antiqua"/>
          <w:color w:val="000000" w:themeColor="text1"/>
        </w:rPr>
        <w:t xml:space="preserve"> for 52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SMI decreased over the course of the treatment; these changes, however, did not reach the level of statistical </w:t>
      </w:r>
      <w:proofErr w:type="gramStart"/>
      <w:r>
        <w:rPr>
          <w:rFonts w:ascii="Book Antiqua" w:eastAsia="Book Antiqua" w:hAnsi="Book Antiqua" w:cs="Book Antiqua"/>
          <w:color w:val="000000" w:themeColor="text1"/>
        </w:rPr>
        <w:t>significance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These two studies included young obese patients, suggesting that it may not be advantageous to administer SGLT2 inhibitors to older T2DM patients at risk for sarcopenia. SGLT2i should also be used with </w:t>
      </w:r>
      <w:r>
        <w:rPr>
          <w:rFonts w:ascii="Book Antiqua" w:eastAsia="Book Antiqua" w:hAnsi="Book Antiqua" w:cs="Book Antiqua"/>
          <w:color w:val="000000" w:themeColor="text1"/>
        </w:rPr>
        <w:lastRenderedPageBreak/>
        <w:t xml:space="preserve">caution in elderly adults with diabetes because these drugs can increase the risk for both dehydration and </w:t>
      </w:r>
      <w:proofErr w:type="gramStart"/>
      <w:r>
        <w:rPr>
          <w:rFonts w:ascii="Book Antiqua" w:eastAsia="Book Antiqua" w:hAnsi="Book Antiqua" w:cs="Book Antiqua"/>
          <w:color w:val="000000" w:themeColor="text1"/>
        </w:rPr>
        <w:t>sarcopenia</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74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Currently, it is unclear whether SGLT2i exert positive or negative effects on sarcopenia. Further investigations are required in order to maintain adequate levels of skeletal muscle mass during treatment with SGLT2-i in T2DM patients.</w:t>
      </w:r>
    </w:p>
    <w:p w14:paraId="68A5A94A" w14:textId="77777777" w:rsidR="000100C7" w:rsidRDefault="000100C7">
      <w:pPr>
        <w:adjustRightInd w:val="0"/>
        <w:snapToGrid w:val="0"/>
        <w:spacing w:line="360" w:lineRule="auto"/>
        <w:jc w:val="both"/>
        <w:rPr>
          <w:rFonts w:ascii="Book Antiqua" w:hAnsi="Book Antiqua"/>
          <w:color w:val="000000" w:themeColor="text1"/>
        </w:rPr>
      </w:pPr>
    </w:p>
    <w:p w14:paraId="365C5CB9" w14:textId="77777777" w:rsidR="000100C7" w:rsidRDefault="003A2B19">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Insulin and sarcopenia</w:t>
      </w:r>
    </w:p>
    <w:p w14:paraId="105E01D2"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Insulin, a powerful anabolic signal in proteins, may prevent sarcopenia in patients with T2DM. Insulin is known to stimulate muscle-protein synthesis in young adults, but not in older individuals or </w:t>
      </w:r>
      <w:proofErr w:type="gramStart"/>
      <w:r>
        <w:rPr>
          <w:rFonts w:ascii="Book Antiqua" w:eastAsia="Book Antiqua" w:hAnsi="Book Antiqua" w:cs="Book Antiqua"/>
          <w:color w:val="000000" w:themeColor="text1"/>
        </w:rPr>
        <w:t>animals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75</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However, the beneficial effects of insulin on sarcopenia have not been yet confirmed in clinical settings.</w:t>
      </w:r>
    </w:p>
    <w:p w14:paraId="01789C40" w14:textId="77777777" w:rsidR="000100C7" w:rsidRDefault="003A2B19">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Anti-diabetic drugs and resistance exercise also exert beneficial effects in T2DM patients with sarcopenia. One study assessed the effects of modified plant-based Mediterranean diet, circuit resistance training, and empagliflozin, separately and in combination, on the body composition and physical function of older individuals with T2DM. The results of that study showed that these interventions were effective in delaying the progression from diabetes to sarcopenia and/or </w:t>
      </w:r>
      <w:proofErr w:type="gramStart"/>
      <w:r>
        <w:rPr>
          <w:rFonts w:ascii="Book Antiqua" w:eastAsia="Book Antiqua" w:hAnsi="Book Antiqua" w:cs="Book Antiqua"/>
          <w:color w:val="000000" w:themeColor="text1"/>
        </w:rPr>
        <w:t>frailty</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76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Another study showed that a combined exercise-metformin intervention therapy benefitted older individuals by promoting muscle hypertrophy and strength gains, thereby maintaining functional </w:t>
      </w:r>
      <w:proofErr w:type="gramStart"/>
      <w:r>
        <w:rPr>
          <w:rFonts w:ascii="Book Antiqua" w:eastAsia="Book Antiqua" w:hAnsi="Book Antiqua" w:cs="Book Antiqua"/>
          <w:color w:val="000000" w:themeColor="text1"/>
        </w:rPr>
        <w:t>independence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宋体" w:hAnsi="Book Antiqua" w:cs="Book Antiqua" w:hint="eastAsia"/>
          <w:color w:val="000000" w:themeColor="text1"/>
          <w:vertAlign w:val="superscript"/>
          <w:lang w:eastAsia="zh-CN"/>
        </w:rPr>
        <w:t>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0B0EF741" w14:textId="77777777" w:rsidR="000100C7" w:rsidRDefault="000100C7">
      <w:pPr>
        <w:adjustRightInd w:val="0"/>
        <w:snapToGrid w:val="0"/>
        <w:spacing w:line="360" w:lineRule="auto"/>
        <w:jc w:val="both"/>
        <w:rPr>
          <w:rFonts w:ascii="Book Antiqua" w:hAnsi="Book Antiqua"/>
          <w:color w:val="000000" w:themeColor="text1"/>
        </w:rPr>
      </w:pPr>
    </w:p>
    <w:p w14:paraId="58302E56"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4B6E87A6"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Sarcopenia is an increasingly common problem in the elderly, especially in geriatric patients with T2DM and in those receiving treatment with anti-diabetic agents. Therefore, it is important to assess appropriately a patient’s condition before administering anti-diabetic drugs. Elderly patients are at a much higher risk than younger patients for the side effects of anti-diabetic drugs. This review will aid clinicians in their selection of appropriate anti-diabetic drugs for the treatment of geriatric T2DM patients with, or at risk for, sarcopenia.</w:t>
      </w:r>
    </w:p>
    <w:p w14:paraId="6A56CAC3" w14:textId="77777777" w:rsidR="000100C7" w:rsidRDefault="000100C7">
      <w:pPr>
        <w:adjustRightInd w:val="0"/>
        <w:snapToGrid w:val="0"/>
        <w:spacing w:line="360" w:lineRule="auto"/>
        <w:jc w:val="both"/>
        <w:rPr>
          <w:rFonts w:ascii="Book Antiqua" w:hAnsi="Book Antiqua"/>
          <w:color w:val="000000" w:themeColor="text1"/>
        </w:rPr>
      </w:pPr>
    </w:p>
    <w:p w14:paraId="1EAD846B"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REFERENCES</w:t>
      </w:r>
    </w:p>
    <w:p w14:paraId="01BDADBA"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 </w:t>
      </w:r>
      <w:proofErr w:type="spellStart"/>
      <w:r>
        <w:rPr>
          <w:rFonts w:ascii="Book Antiqua" w:eastAsia="Book Antiqua" w:hAnsi="Book Antiqua" w:cs="Book Antiqua"/>
          <w:b/>
          <w:bCs/>
          <w:color w:val="000000" w:themeColor="text1"/>
        </w:rPr>
        <w:t>Ogurtsova</w:t>
      </w:r>
      <w:proofErr w:type="spellEnd"/>
      <w:r>
        <w:rPr>
          <w:rFonts w:ascii="Book Antiqua" w:eastAsia="Book Antiqua" w:hAnsi="Book Antiqua" w:cs="Book Antiqua"/>
          <w:b/>
          <w:bCs/>
          <w:color w:val="000000" w:themeColor="text1"/>
        </w:rPr>
        <w:t xml:space="preserve"> K</w:t>
      </w:r>
      <w:r>
        <w:rPr>
          <w:rFonts w:ascii="Book Antiqua" w:eastAsia="Book Antiqua" w:hAnsi="Book Antiqua" w:cs="Book Antiqua"/>
          <w:color w:val="000000" w:themeColor="text1"/>
        </w:rPr>
        <w:t xml:space="preserve">, da Rocha Fernandes JD, Huang Y, </w:t>
      </w:r>
      <w:proofErr w:type="spellStart"/>
      <w:r>
        <w:rPr>
          <w:rFonts w:ascii="Book Antiqua" w:eastAsia="Book Antiqua" w:hAnsi="Book Antiqua" w:cs="Book Antiqua"/>
          <w:color w:val="000000" w:themeColor="text1"/>
        </w:rPr>
        <w:t>Linnenkamp</w:t>
      </w:r>
      <w:proofErr w:type="spellEnd"/>
      <w:r>
        <w:rPr>
          <w:rFonts w:ascii="Book Antiqua" w:eastAsia="Book Antiqua" w:hAnsi="Book Antiqua" w:cs="Book Antiqua"/>
          <w:color w:val="000000" w:themeColor="text1"/>
        </w:rPr>
        <w:t xml:space="preserve"> U, </w:t>
      </w:r>
      <w:proofErr w:type="spellStart"/>
      <w:r>
        <w:rPr>
          <w:rFonts w:ascii="Book Antiqua" w:eastAsia="Book Antiqua" w:hAnsi="Book Antiqua" w:cs="Book Antiqua"/>
          <w:color w:val="000000" w:themeColor="text1"/>
        </w:rPr>
        <w:t>Guariguata</w:t>
      </w:r>
      <w:proofErr w:type="spellEnd"/>
      <w:r>
        <w:rPr>
          <w:rFonts w:ascii="Book Antiqua" w:eastAsia="Book Antiqua" w:hAnsi="Book Antiqua" w:cs="Book Antiqua"/>
          <w:color w:val="000000" w:themeColor="text1"/>
        </w:rPr>
        <w:t xml:space="preserve"> L, Cho NH, </w:t>
      </w:r>
      <w:proofErr w:type="spellStart"/>
      <w:r>
        <w:rPr>
          <w:rFonts w:ascii="Book Antiqua" w:eastAsia="Book Antiqua" w:hAnsi="Book Antiqua" w:cs="Book Antiqua"/>
          <w:color w:val="000000" w:themeColor="text1"/>
        </w:rPr>
        <w:t>Cavan</w:t>
      </w:r>
      <w:proofErr w:type="spellEnd"/>
      <w:r>
        <w:rPr>
          <w:rFonts w:ascii="Book Antiqua" w:eastAsia="Book Antiqua" w:hAnsi="Book Antiqua" w:cs="Book Antiqua"/>
          <w:color w:val="000000" w:themeColor="text1"/>
        </w:rPr>
        <w:t xml:space="preserve"> D, Shaw JE, </w:t>
      </w:r>
      <w:proofErr w:type="spellStart"/>
      <w:r>
        <w:rPr>
          <w:rFonts w:ascii="Book Antiqua" w:eastAsia="Book Antiqua" w:hAnsi="Book Antiqua" w:cs="Book Antiqua"/>
          <w:color w:val="000000" w:themeColor="text1"/>
        </w:rPr>
        <w:t>Makaroff</w:t>
      </w:r>
      <w:proofErr w:type="spellEnd"/>
      <w:r>
        <w:rPr>
          <w:rFonts w:ascii="Book Antiqua" w:eastAsia="Book Antiqua" w:hAnsi="Book Antiqua" w:cs="Book Antiqua"/>
          <w:color w:val="000000" w:themeColor="text1"/>
        </w:rPr>
        <w:t xml:space="preserve"> LE. IDF Diabetes Atlas: Global estimates for the prevalence of diabetes for 2015 and 2040. </w:t>
      </w:r>
      <w:r>
        <w:rPr>
          <w:rFonts w:ascii="Book Antiqua" w:eastAsia="Book Antiqua" w:hAnsi="Book Antiqua" w:cs="Book Antiqua"/>
          <w:i/>
          <w:iCs/>
          <w:color w:val="000000" w:themeColor="text1"/>
        </w:rPr>
        <w:t xml:space="preserve">Diabetes Res Clin </w:t>
      </w:r>
      <w:proofErr w:type="spellStart"/>
      <w:r>
        <w:rPr>
          <w:rFonts w:ascii="Book Antiqua" w:eastAsia="Book Antiqua" w:hAnsi="Book Antiqua" w:cs="Book Antiqua"/>
          <w:i/>
          <w:iCs/>
          <w:color w:val="000000" w:themeColor="text1"/>
        </w:rPr>
        <w:t>Pract</w:t>
      </w:r>
      <w:proofErr w:type="spellEnd"/>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128</w:t>
      </w:r>
      <w:r>
        <w:rPr>
          <w:rFonts w:ascii="Book Antiqua" w:eastAsia="Book Antiqua" w:hAnsi="Book Antiqua" w:cs="Book Antiqua"/>
          <w:color w:val="000000" w:themeColor="text1"/>
        </w:rPr>
        <w:t>: 40-50 [PMID: 28437734 DOI: 10.1016/j.diabres.2017.03.024]</w:t>
      </w:r>
    </w:p>
    <w:p w14:paraId="64BE7C87"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Chen F</w:t>
      </w:r>
      <w:r>
        <w:rPr>
          <w:rFonts w:ascii="Book Antiqua" w:eastAsia="Book Antiqua" w:hAnsi="Book Antiqua" w:cs="Book Antiqua"/>
          <w:color w:val="000000" w:themeColor="text1"/>
        </w:rPr>
        <w:t xml:space="preserve">, Wei G, Wang Y, Liu T, Huang T, Wei Q, Ma G, Wang D. Risk factors for depression in elderly diabetic patients and the effect of metformin on the condition. </w:t>
      </w:r>
      <w:r>
        <w:rPr>
          <w:rFonts w:ascii="Book Antiqua" w:eastAsia="Book Antiqua" w:hAnsi="Book Antiqua" w:cs="Book Antiqua"/>
          <w:i/>
          <w:iCs/>
          <w:color w:val="000000" w:themeColor="text1"/>
        </w:rPr>
        <w:t>BMC Public Health</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1063 [PMID: 31391021 DOI: 10.1186/s12889-019-7392-y]</w:t>
      </w:r>
    </w:p>
    <w:p w14:paraId="7ABC3D94"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American Diabetes Association</w:t>
      </w:r>
      <w:r>
        <w:rPr>
          <w:rFonts w:ascii="Book Antiqua" w:eastAsia="Book Antiqua" w:hAnsi="Book Antiqua" w:cs="Book Antiqua"/>
          <w:color w:val="000000" w:themeColor="text1"/>
        </w:rPr>
        <w:t xml:space="preserve">. Diagnosis and classification of diabetes mellitus. </w:t>
      </w:r>
      <w:r>
        <w:rPr>
          <w:rFonts w:ascii="Book Antiqua" w:eastAsia="Book Antiqua" w:hAnsi="Book Antiqua" w:cs="Book Antiqua"/>
          <w:i/>
          <w:iCs/>
          <w:color w:val="000000" w:themeColor="text1"/>
        </w:rPr>
        <w:t>Diabetes Care</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36 Suppl 1</w:t>
      </w:r>
      <w:r>
        <w:rPr>
          <w:rFonts w:ascii="Book Antiqua" w:eastAsia="Book Antiqua" w:hAnsi="Book Antiqua" w:cs="Book Antiqua"/>
          <w:color w:val="000000" w:themeColor="text1"/>
        </w:rPr>
        <w:t>: S67-S74 [PMID: 23264425 DOI: 10.2337/dc13-S067]</w:t>
      </w:r>
    </w:p>
    <w:p w14:paraId="2293553F"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4 </w:t>
      </w:r>
      <w:proofErr w:type="spellStart"/>
      <w:r>
        <w:rPr>
          <w:rFonts w:ascii="Book Antiqua" w:eastAsia="Book Antiqua" w:hAnsi="Book Antiqua" w:cs="Book Antiqua"/>
          <w:b/>
          <w:bCs/>
          <w:color w:val="000000" w:themeColor="text1"/>
        </w:rPr>
        <w:t>Kautzky</w:t>
      </w:r>
      <w:proofErr w:type="spellEnd"/>
      <w:r>
        <w:rPr>
          <w:rFonts w:ascii="Book Antiqua" w:eastAsia="Book Antiqua" w:hAnsi="Book Antiqua" w:cs="Book Antiqua"/>
          <w:b/>
          <w:bCs/>
          <w:color w:val="000000" w:themeColor="text1"/>
        </w:rPr>
        <w:t>-Willer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Harreiter</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Pacini</w:t>
      </w:r>
      <w:proofErr w:type="spellEnd"/>
      <w:r>
        <w:rPr>
          <w:rFonts w:ascii="Book Antiqua" w:eastAsia="Book Antiqua" w:hAnsi="Book Antiqua" w:cs="Book Antiqua"/>
          <w:color w:val="000000" w:themeColor="text1"/>
        </w:rPr>
        <w:t xml:space="preserve"> G. Sex and Gender Differences in Risk, Pathophysiology and Complications of Type 2 Diabetes Mellitus. </w:t>
      </w:r>
      <w:proofErr w:type="spellStart"/>
      <w:r>
        <w:rPr>
          <w:rFonts w:ascii="Book Antiqua" w:eastAsia="Book Antiqua" w:hAnsi="Book Antiqua" w:cs="Book Antiqua"/>
          <w:i/>
          <w:iCs/>
          <w:color w:val="000000" w:themeColor="text1"/>
        </w:rPr>
        <w:t>Endocr</w:t>
      </w:r>
      <w:proofErr w:type="spellEnd"/>
      <w:r>
        <w:rPr>
          <w:rFonts w:ascii="Book Antiqua" w:eastAsia="Book Antiqua" w:hAnsi="Book Antiqua" w:cs="Book Antiqua"/>
          <w:i/>
          <w:iCs/>
          <w:color w:val="000000" w:themeColor="text1"/>
        </w:rPr>
        <w:t xml:space="preserve"> Rev</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37</w:t>
      </w:r>
      <w:r>
        <w:rPr>
          <w:rFonts w:ascii="Book Antiqua" w:eastAsia="Book Antiqua" w:hAnsi="Book Antiqua" w:cs="Book Antiqua"/>
          <w:color w:val="000000" w:themeColor="text1"/>
        </w:rPr>
        <w:t>: 278-316 [PMID: 27159875 DOI: 10.1210/er.2015-1137]</w:t>
      </w:r>
    </w:p>
    <w:p w14:paraId="093A1CBE"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5 </w:t>
      </w:r>
      <w:r>
        <w:rPr>
          <w:rFonts w:ascii="Book Antiqua" w:eastAsia="Book Antiqua" w:hAnsi="Book Antiqua" w:cs="Book Antiqua"/>
          <w:b/>
          <w:bCs/>
          <w:color w:val="000000" w:themeColor="text1"/>
        </w:rPr>
        <w:t>Sinclair AJ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Abdelhafiz</w:t>
      </w:r>
      <w:proofErr w:type="spellEnd"/>
      <w:r>
        <w:rPr>
          <w:rFonts w:ascii="Book Antiqua" w:eastAsia="Book Antiqua" w:hAnsi="Book Antiqua" w:cs="Book Antiqua"/>
          <w:color w:val="000000" w:themeColor="text1"/>
        </w:rPr>
        <w:t xml:space="preserve"> AH, Rodríguez-</w:t>
      </w:r>
      <w:proofErr w:type="spellStart"/>
      <w:r>
        <w:rPr>
          <w:rFonts w:ascii="Book Antiqua" w:eastAsia="Book Antiqua" w:hAnsi="Book Antiqua" w:cs="Book Antiqua"/>
          <w:color w:val="000000" w:themeColor="text1"/>
        </w:rPr>
        <w:t>Mañas</w:t>
      </w:r>
      <w:proofErr w:type="spellEnd"/>
      <w:r>
        <w:rPr>
          <w:rFonts w:ascii="Book Antiqua" w:eastAsia="Book Antiqua" w:hAnsi="Book Antiqua" w:cs="Book Antiqua"/>
          <w:color w:val="000000" w:themeColor="text1"/>
        </w:rPr>
        <w:t xml:space="preserve"> L. Frailty and sarcopenia - newly emerging and high impact complications of diabetes. </w:t>
      </w:r>
      <w:r>
        <w:rPr>
          <w:rFonts w:ascii="Book Antiqua" w:eastAsia="Book Antiqua" w:hAnsi="Book Antiqua" w:cs="Book Antiqua"/>
          <w:i/>
          <w:iCs/>
          <w:color w:val="000000" w:themeColor="text1"/>
        </w:rPr>
        <w:t>J Diabetes Complications</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1465-1473 [PMID: 28669464 DOI: 10.1016/j.jdiacomp.2017.05.003]</w:t>
      </w:r>
    </w:p>
    <w:p w14:paraId="156D6A1C"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Sasaki T</w:t>
      </w:r>
      <w:r>
        <w:rPr>
          <w:rFonts w:ascii="Book Antiqua" w:eastAsia="Book Antiqua" w:hAnsi="Book Antiqua" w:cs="Book Antiqua"/>
          <w:color w:val="000000" w:themeColor="text1"/>
        </w:rPr>
        <w:t>, Sugawara M, Fukuda M. Sodium-glucose cotransporter 2 inhibitor-induced changes in body composition and simultaneous changes in metabolic profile: 52-week prospective LIGHT (</w:t>
      </w:r>
      <w:proofErr w:type="spellStart"/>
      <w:r>
        <w:rPr>
          <w:rFonts w:ascii="Book Antiqua" w:eastAsia="Book Antiqua" w:hAnsi="Book Antiqua" w:cs="Book Antiqua"/>
          <w:color w:val="000000" w:themeColor="text1"/>
        </w:rPr>
        <w:t>Luseogliflozin</w:t>
      </w:r>
      <w:proofErr w:type="spellEnd"/>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the</w:t>
      </w:r>
      <w:proofErr w:type="gramEnd"/>
      <w:r>
        <w:rPr>
          <w:rFonts w:ascii="Book Antiqua" w:eastAsia="Book Antiqua" w:hAnsi="Book Antiqua" w:cs="Book Antiqua"/>
          <w:color w:val="000000" w:themeColor="text1"/>
        </w:rPr>
        <w:t xml:space="preserve"> Components of Weight Loss in Japanese Patients with Type 2 Diabetes Mellitus) Study. </w:t>
      </w:r>
      <w:r>
        <w:rPr>
          <w:rFonts w:ascii="Book Antiqua" w:eastAsia="Book Antiqua" w:hAnsi="Book Antiqua" w:cs="Book Antiqua"/>
          <w:i/>
          <w:iCs/>
          <w:color w:val="000000" w:themeColor="text1"/>
        </w:rPr>
        <w:t xml:space="preserve">J Diabetes </w:t>
      </w:r>
      <w:proofErr w:type="spellStart"/>
      <w:r>
        <w:rPr>
          <w:rFonts w:ascii="Book Antiqua" w:eastAsia="Book Antiqua" w:hAnsi="Book Antiqua" w:cs="Book Antiqua"/>
          <w:i/>
          <w:iCs/>
          <w:color w:val="000000" w:themeColor="text1"/>
        </w:rPr>
        <w:t>Investig</w:t>
      </w:r>
      <w:proofErr w:type="spellEnd"/>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108-117 [PMID: 29660782 DOI: 10.1111/jdi.12851]</w:t>
      </w:r>
    </w:p>
    <w:p w14:paraId="218C79C8"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Hughes VA</w:t>
      </w:r>
      <w:r>
        <w:rPr>
          <w:rFonts w:ascii="Book Antiqua" w:eastAsia="Book Antiqua" w:hAnsi="Book Antiqua" w:cs="Book Antiqua"/>
          <w:color w:val="000000" w:themeColor="text1"/>
        </w:rPr>
        <w:t xml:space="preserve">, Frontera WR, </w:t>
      </w:r>
      <w:proofErr w:type="spellStart"/>
      <w:r>
        <w:rPr>
          <w:rFonts w:ascii="Book Antiqua" w:eastAsia="Book Antiqua" w:hAnsi="Book Antiqua" w:cs="Book Antiqua"/>
          <w:color w:val="000000" w:themeColor="text1"/>
        </w:rPr>
        <w:t>Roubenoff</w:t>
      </w:r>
      <w:proofErr w:type="spellEnd"/>
      <w:r>
        <w:rPr>
          <w:rFonts w:ascii="Book Antiqua" w:eastAsia="Book Antiqua" w:hAnsi="Book Antiqua" w:cs="Book Antiqua"/>
          <w:color w:val="000000" w:themeColor="text1"/>
        </w:rPr>
        <w:t xml:space="preserve"> R, Evans WJ, Singh MA. Longitudinal changes in body composition in older men and women: role of body weight change and physical activity. </w:t>
      </w:r>
      <w:r>
        <w:rPr>
          <w:rFonts w:ascii="Book Antiqua" w:eastAsia="Book Antiqua" w:hAnsi="Book Antiqua" w:cs="Book Antiqua"/>
          <w:i/>
          <w:iCs/>
          <w:color w:val="000000" w:themeColor="text1"/>
        </w:rPr>
        <w:t xml:space="preserve">Am J Clin </w:t>
      </w:r>
      <w:proofErr w:type="spellStart"/>
      <w:r>
        <w:rPr>
          <w:rFonts w:ascii="Book Antiqua" w:eastAsia="Book Antiqua" w:hAnsi="Book Antiqua" w:cs="Book Antiqua"/>
          <w:i/>
          <w:iCs/>
          <w:color w:val="000000" w:themeColor="text1"/>
        </w:rPr>
        <w:t>Nutr</w:t>
      </w:r>
      <w:proofErr w:type="spellEnd"/>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76</w:t>
      </w:r>
      <w:r>
        <w:rPr>
          <w:rFonts w:ascii="Book Antiqua" w:eastAsia="Book Antiqua" w:hAnsi="Book Antiqua" w:cs="Book Antiqua"/>
          <w:color w:val="000000" w:themeColor="text1"/>
        </w:rPr>
        <w:t>: 473-481 [PMID: 12145025 DOI: 10.1093/</w:t>
      </w:r>
      <w:proofErr w:type="spellStart"/>
      <w:r>
        <w:rPr>
          <w:rFonts w:ascii="Book Antiqua" w:eastAsia="Book Antiqua" w:hAnsi="Book Antiqua" w:cs="Book Antiqua"/>
          <w:color w:val="000000" w:themeColor="text1"/>
        </w:rPr>
        <w:t>ajcn</w:t>
      </w:r>
      <w:proofErr w:type="spellEnd"/>
      <w:r>
        <w:rPr>
          <w:rFonts w:ascii="Book Antiqua" w:eastAsia="Book Antiqua" w:hAnsi="Book Antiqua" w:cs="Book Antiqua"/>
          <w:color w:val="000000" w:themeColor="text1"/>
        </w:rPr>
        <w:t>/76.2.473]</w:t>
      </w:r>
    </w:p>
    <w:p w14:paraId="2528BDAE"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8 </w:t>
      </w:r>
      <w:proofErr w:type="spellStart"/>
      <w:r>
        <w:rPr>
          <w:rFonts w:ascii="Book Antiqua" w:eastAsia="Book Antiqua" w:hAnsi="Book Antiqua" w:cs="Book Antiqua"/>
          <w:b/>
          <w:bCs/>
          <w:color w:val="000000" w:themeColor="text1"/>
        </w:rPr>
        <w:t>Krentz</w:t>
      </w:r>
      <w:proofErr w:type="spellEnd"/>
      <w:r>
        <w:rPr>
          <w:rFonts w:ascii="Book Antiqua" w:eastAsia="Book Antiqua" w:hAnsi="Book Antiqua" w:cs="Book Antiqua"/>
          <w:b/>
          <w:bCs/>
          <w:color w:val="000000" w:themeColor="text1"/>
        </w:rPr>
        <w:t xml:space="preserve"> AJ</w:t>
      </w:r>
      <w:r>
        <w:rPr>
          <w:rFonts w:ascii="Book Antiqua" w:eastAsia="Book Antiqua" w:hAnsi="Book Antiqua" w:cs="Book Antiqua"/>
          <w:color w:val="000000" w:themeColor="text1"/>
        </w:rPr>
        <w:t xml:space="preserve">, Viljoen A, Sinclair A. Insulin resistance: a risk marker for disease and disability in the older person. </w:t>
      </w:r>
      <w:proofErr w:type="spellStart"/>
      <w:r>
        <w:rPr>
          <w:rFonts w:ascii="Book Antiqua" w:eastAsia="Book Antiqua" w:hAnsi="Book Antiqua" w:cs="Book Antiqua"/>
          <w:i/>
          <w:iCs/>
          <w:color w:val="000000" w:themeColor="text1"/>
        </w:rPr>
        <w:t>Diabet</w:t>
      </w:r>
      <w:proofErr w:type="spellEnd"/>
      <w:r>
        <w:rPr>
          <w:rFonts w:ascii="Book Antiqua" w:eastAsia="Book Antiqua" w:hAnsi="Book Antiqua" w:cs="Book Antiqua"/>
          <w:i/>
          <w:iCs/>
          <w:color w:val="000000" w:themeColor="text1"/>
        </w:rPr>
        <w:t xml:space="preserve"> Med</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30</w:t>
      </w:r>
      <w:r>
        <w:rPr>
          <w:rFonts w:ascii="Book Antiqua" w:eastAsia="Book Antiqua" w:hAnsi="Book Antiqua" w:cs="Book Antiqua"/>
          <w:color w:val="000000" w:themeColor="text1"/>
        </w:rPr>
        <w:t>: 535-548 [PMID: 23173973 DOI: 10.1111/dme.12063]</w:t>
      </w:r>
    </w:p>
    <w:p w14:paraId="270195C1"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9 </w:t>
      </w:r>
      <w:r>
        <w:rPr>
          <w:rFonts w:ascii="Book Antiqua" w:eastAsia="Book Antiqua" w:hAnsi="Book Antiqua" w:cs="Book Antiqua"/>
          <w:b/>
          <w:bCs/>
          <w:color w:val="000000" w:themeColor="text1"/>
        </w:rPr>
        <w:t>Hong HC</w:t>
      </w:r>
      <w:r>
        <w:rPr>
          <w:rFonts w:ascii="Book Antiqua" w:eastAsia="Book Antiqua" w:hAnsi="Book Antiqua" w:cs="Book Antiqua"/>
          <w:color w:val="000000" w:themeColor="text1"/>
        </w:rPr>
        <w:t xml:space="preserve">, Hwang SY, Choi HY, </w:t>
      </w:r>
      <w:proofErr w:type="spellStart"/>
      <w:r>
        <w:rPr>
          <w:rFonts w:ascii="Book Antiqua" w:eastAsia="Book Antiqua" w:hAnsi="Book Antiqua" w:cs="Book Antiqua"/>
          <w:color w:val="000000" w:themeColor="text1"/>
        </w:rPr>
        <w:t>Yoo</w:t>
      </w:r>
      <w:proofErr w:type="spellEnd"/>
      <w:r>
        <w:rPr>
          <w:rFonts w:ascii="Book Antiqua" w:eastAsia="Book Antiqua" w:hAnsi="Book Antiqua" w:cs="Book Antiqua"/>
          <w:color w:val="000000" w:themeColor="text1"/>
        </w:rPr>
        <w:t xml:space="preserve"> HJ, </w:t>
      </w:r>
      <w:proofErr w:type="spellStart"/>
      <w:r>
        <w:rPr>
          <w:rFonts w:ascii="Book Antiqua" w:eastAsia="Book Antiqua" w:hAnsi="Book Antiqua" w:cs="Book Antiqua"/>
          <w:color w:val="000000" w:themeColor="text1"/>
        </w:rPr>
        <w:t>Seo</w:t>
      </w:r>
      <w:proofErr w:type="spellEnd"/>
      <w:r>
        <w:rPr>
          <w:rFonts w:ascii="Book Antiqua" w:eastAsia="Book Antiqua" w:hAnsi="Book Antiqua" w:cs="Book Antiqua"/>
          <w:color w:val="000000" w:themeColor="text1"/>
        </w:rPr>
        <w:t xml:space="preserve"> JA, Kim SG, Kim NH, </w:t>
      </w:r>
      <w:proofErr w:type="spellStart"/>
      <w:r>
        <w:rPr>
          <w:rFonts w:ascii="Book Antiqua" w:eastAsia="Book Antiqua" w:hAnsi="Book Antiqua" w:cs="Book Antiqua"/>
          <w:color w:val="000000" w:themeColor="text1"/>
        </w:rPr>
        <w:t>Baik</w:t>
      </w:r>
      <w:proofErr w:type="spellEnd"/>
      <w:r>
        <w:rPr>
          <w:rFonts w:ascii="Book Antiqua" w:eastAsia="Book Antiqua" w:hAnsi="Book Antiqua" w:cs="Book Antiqua"/>
          <w:color w:val="000000" w:themeColor="text1"/>
        </w:rPr>
        <w:t xml:space="preserve"> SH, Choi DS, Choi KM. Relationship between sarcopenia and nonalcoholic fatty liver disease: the </w:t>
      </w:r>
      <w:r>
        <w:rPr>
          <w:rFonts w:ascii="Book Antiqua" w:eastAsia="Book Antiqua" w:hAnsi="Book Antiqua" w:cs="Book Antiqua"/>
          <w:color w:val="000000" w:themeColor="text1"/>
        </w:rPr>
        <w:lastRenderedPageBreak/>
        <w:t xml:space="preserve">Korean Sarcopenic Obesity Study. </w:t>
      </w:r>
      <w:r>
        <w:rPr>
          <w:rFonts w:ascii="Book Antiqua" w:eastAsia="Book Antiqua" w:hAnsi="Book Antiqua" w:cs="Book Antiqua"/>
          <w:i/>
          <w:iCs/>
          <w:color w:val="000000" w:themeColor="text1"/>
        </w:rPr>
        <w:t>Hepatology</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59</w:t>
      </w:r>
      <w:r>
        <w:rPr>
          <w:rFonts w:ascii="Book Antiqua" w:eastAsia="Book Antiqua" w:hAnsi="Book Antiqua" w:cs="Book Antiqua"/>
          <w:color w:val="000000" w:themeColor="text1"/>
        </w:rPr>
        <w:t>: 1772-1778 [PMID: 23996808 DOI: 10.1002/hep.26716]</w:t>
      </w:r>
    </w:p>
    <w:p w14:paraId="02DAC2EA"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10 </w:t>
      </w:r>
      <w:r>
        <w:rPr>
          <w:rFonts w:ascii="Book Antiqua" w:eastAsia="Book Antiqua" w:hAnsi="Book Antiqua" w:cs="Book Antiqua"/>
          <w:b/>
          <w:bCs/>
          <w:color w:val="000000" w:themeColor="text1"/>
        </w:rPr>
        <w:t>Nair KS</w:t>
      </w:r>
      <w:r>
        <w:rPr>
          <w:rFonts w:ascii="Book Antiqua" w:eastAsia="Book Antiqua" w:hAnsi="Book Antiqua" w:cs="Book Antiqua"/>
          <w:color w:val="000000" w:themeColor="text1"/>
        </w:rPr>
        <w:t xml:space="preserve">. Age-related changes in muscle. </w:t>
      </w:r>
      <w:r>
        <w:rPr>
          <w:rFonts w:ascii="Book Antiqua" w:eastAsia="Book Antiqua" w:hAnsi="Book Antiqua" w:cs="Book Antiqua"/>
          <w:i/>
          <w:iCs/>
          <w:color w:val="000000" w:themeColor="text1"/>
        </w:rPr>
        <w:t>Mayo Clin Proc</w:t>
      </w:r>
      <w:r>
        <w:rPr>
          <w:rFonts w:ascii="Book Antiqua" w:eastAsia="Book Antiqua" w:hAnsi="Book Antiqua" w:cs="Book Antiqua"/>
          <w:color w:val="000000" w:themeColor="text1"/>
        </w:rPr>
        <w:t xml:space="preserve"> 2000; </w:t>
      </w:r>
      <w:r>
        <w:rPr>
          <w:rFonts w:ascii="Book Antiqua" w:eastAsia="Book Antiqua" w:hAnsi="Book Antiqua" w:cs="Book Antiqua"/>
          <w:b/>
          <w:bCs/>
          <w:color w:val="000000" w:themeColor="text1"/>
        </w:rPr>
        <w:t>75 Suppl</w:t>
      </w:r>
      <w:r>
        <w:rPr>
          <w:rFonts w:ascii="Book Antiqua" w:eastAsia="Book Antiqua" w:hAnsi="Book Antiqua" w:cs="Book Antiqua"/>
          <w:color w:val="000000" w:themeColor="text1"/>
        </w:rPr>
        <w:t>: S14-S18 [PMID: 10959210]</w:t>
      </w:r>
    </w:p>
    <w:p w14:paraId="1D744E85"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11 </w:t>
      </w:r>
      <w:r>
        <w:rPr>
          <w:rFonts w:ascii="Book Antiqua" w:eastAsia="Book Antiqua" w:hAnsi="Book Antiqua" w:cs="Book Antiqua"/>
          <w:b/>
          <w:bCs/>
          <w:color w:val="000000" w:themeColor="text1"/>
        </w:rPr>
        <w:t>Wang C</w:t>
      </w:r>
      <w:r>
        <w:rPr>
          <w:rFonts w:ascii="Book Antiqua" w:eastAsia="Book Antiqua" w:hAnsi="Book Antiqua" w:cs="Book Antiqua"/>
          <w:color w:val="000000" w:themeColor="text1"/>
        </w:rPr>
        <w:t xml:space="preserve">, Bai L. Sarcopenia in the elderly: basic and clinical issues. </w:t>
      </w:r>
      <w:proofErr w:type="spellStart"/>
      <w:r>
        <w:rPr>
          <w:rFonts w:ascii="Book Antiqua" w:eastAsia="Book Antiqua" w:hAnsi="Book Antiqua" w:cs="Book Antiqua"/>
          <w:i/>
          <w:iCs/>
          <w:color w:val="000000" w:themeColor="text1"/>
        </w:rPr>
        <w:t>Geriatr</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Gerontol</w:t>
      </w:r>
      <w:proofErr w:type="spellEnd"/>
      <w:r>
        <w:rPr>
          <w:rFonts w:ascii="Book Antiqua" w:eastAsia="Book Antiqua" w:hAnsi="Book Antiqua" w:cs="Book Antiqua"/>
          <w:i/>
          <w:iCs/>
          <w:color w:val="000000" w:themeColor="text1"/>
        </w:rPr>
        <w:t xml:space="preserve"> Int</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388-396 [PMID: 22530761 DOI: 10.1111/j.1447-0594.</w:t>
      </w:r>
      <w:proofErr w:type="gramStart"/>
      <w:r>
        <w:rPr>
          <w:rFonts w:ascii="Book Antiqua" w:eastAsia="Book Antiqua" w:hAnsi="Book Antiqua" w:cs="Book Antiqua"/>
          <w:color w:val="000000" w:themeColor="text1"/>
        </w:rPr>
        <w:t>2012.00851.x</w:t>
      </w:r>
      <w:proofErr w:type="gramEnd"/>
      <w:r>
        <w:rPr>
          <w:rFonts w:ascii="Book Antiqua" w:eastAsia="Book Antiqua" w:hAnsi="Book Antiqua" w:cs="Book Antiqua"/>
          <w:color w:val="000000" w:themeColor="text1"/>
        </w:rPr>
        <w:t>]</w:t>
      </w:r>
    </w:p>
    <w:p w14:paraId="11F5110C"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hint="eastAsia"/>
          <w:color w:val="000000" w:themeColor="text1"/>
          <w:lang w:eastAsia="zh-CN"/>
        </w:rPr>
        <w:t>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Hai S</w:t>
      </w:r>
      <w:r>
        <w:rPr>
          <w:rFonts w:ascii="Book Antiqua" w:eastAsia="Book Antiqua" w:hAnsi="Book Antiqua" w:cs="Book Antiqua"/>
          <w:color w:val="000000" w:themeColor="text1"/>
        </w:rPr>
        <w:t xml:space="preserve">, Wang H, Cao L, Liu P, Zhou J, Yang Y, Dong B. Association between sarcopenia with lifestyle and family function among community-dwelling Chinese aged 60 years and older. </w:t>
      </w:r>
      <w:r>
        <w:rPr>
          <w:rFonts w:ascii="Book Antiqua" w:eastAsia="Book Antiqua" w:hAnsi="Book Antiqua" w:cs="Book Antiqua"/>
          <w:i/>
          <w:iCs/>
          <w:color w:val="000000" w:themeColor="text1"/>
        </w:rPr>
        <w:t xml:space="preserve">BMC </w:t>
      </w:r>
      <w:proofErr w:type="spellStart"/>
      <w:r>
        <w:rPr>
          <w:rFonts w:ascii="Book Antiqua" w:eastAsia="Book Antiqua" w:hAnsi="Book Antiqua" w:cs="Book Antiqua"/>
          <w:i/>
          <w:iCs/>
          <w:color w:val="000000" w:themeColor="text1"/>
        </w:rPr>
        <w:t>Geriatr</w:t>
      </w:r>
      <w:proofErr w:type="spellEnd"/>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187 [PMID: 28821239 DOI: 10.1186/s12877-017-0587-0]</w:t>
      </w:r>
    </w:p>
    <w:p w14:paraId="019BC3D8"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hint="eastAsia"/>
          <w:color w:val="000000" w:themeColor="text1"/>
          <w:lang w:eastAsia="zh-CN"/>
        </w:rPr>
        <w:t>3</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Yamada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Nishiguchi</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Fukutani</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Tanigawa</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Yukutake</w:t>
      </w:r>
      <w:proofErr w:type="spellEnd"/>
      <w:r>
        <w:rPr>
          <w:rFonts w:ascii="Book Antiqua" w:eastAsia="Book Antiqua" w:hAnsi="Book Antiqua" w:cs="Book Antiqua"/>
          <w:color w:val="000000" w:themeColor="text1"/>
        </w:rPr>
        <w:t xml:space="preserve"> T, Kayama H, Aoyama T, Arai H. Prevalence of sarcopenia in community-dwelling Japanese older adults. </w:t>
      </w:r>
      <w:r>
        <w:rPr>
          <w:rFonts w:ascii="Book Antiqua" w:eastAsia="Book Antiqua" w:hAnsi="Book Antiqua" w:cs="Book Antiqua"/>
          <w:i/>
          <w:iCs/>
          <w:color w:val="000000" w:themeColor="text1"/>
        </w:rPr>
        <w:t>J Am Med Dir Assoc</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911-915 [PMID: 24094646 DOI: 10.1016/j.jamda.2013.08.015]</w:t>
      </w:r>
    </w:p>
    <w:p w14:paraId="4FB4D7B6"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hint="eastAsia"/>
          <w:color w:val="000000" w:themeColor="text1"/>
          <w:lang w:eastAsia="zh-CN"/>
        </w:rPr>
        <w:t>4</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Visser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Kritchevsky</w:t>
      </w:r>
      <w:proofErr w:type="spellEnd"/>
      <w:r>
        <w:rPr>
          <w:rFonts w:ascii="Book Antiqua" w:eastAsia="Book Antiqua" w:hAnsi="Book Antiqua" w:cs="Book Antiqua"/>
          <w:color w:val="000000" w:themeColor="text1"/>
        </w:rPr>
        <w:t xml:space="preserve"> SB, </w:t>
      </w:r>
      <w:proofErr w:type="spellStart"/>
      <w:r>
        <w:rPr>
          <w:rFonts w:ascii="Book Antiqua" w:eastAsia="Book Antiqua" w:hAnsi="Book Antiqua" w:cs="Book Antiqua"/>
          <w:color w:val="000000" w:themeColor="text1"/>
        </w:rPr>
        <w:t>Goodpaster</w:t>
      </w:r>
      <w:proofErr w:type="spellEnd"/>
      <w:r>
        <w:rPr>
          <w:rFonts w:ascii="Book Antiqua" w:eastAsia="Book Antiqua" w:hAnsi="Book Antiqua" w:cs="Book Antiqua"/>
          <w:color w:val="000000" w:themeColor="text1"/>
        </w:rPr>
        <w:t xml:space="preserve"> BH, Newman AB, Nevitt M, </w:t>
      </w:r>
      <w:proofErr w:type="spellStart"/>
      <w:r>
        <w:rPr>
          <w:rFonts w:ascii="Book Antiqua" w:eastAsia="Book Antiqua" w:hAnsi="Book Antiqua" w:cs="Book Antiqua"/>
          <w:color w:val="000000" w:themeColor="text1"/>
        </w:rPr>
        <w:t>Stamm</w:t>
      </w:r>
      <w:proofErr w:type="spellEnd"/>
      <w:r>
        <w:rPr>
          <w:rFonts w:ascii="Book Antiqua" w:eastAsia="Book Antiqua" w:hAnsi="Book Antiqua" w:cs="Book Antiqua"/>
          <w:color w:val="000000" w:themeColor="text1"/>
        </w:rPr>
        <w:t xml:space="preserve"> E, Harris TB. Leg muscle mass and composition in relation to lower extremity performance in men and women aged 70 to 79: the health, aging and body composition study. </w:t>
      </w:r>
      <w:r>
        <w:rPr>
          <w:rFonts w:ascii="Book Antiqua" w:eastAsia="Book Antiqua" w:hAnsi="Book Antiqua" w:cs="Book Antiqua"/>
          <w:i/>
          <w:iCs/>
          <w:color w:val="000000" w:themeColor="text1"/>
        </w:rPr>
        <w:t xml:space="preserve">J Am </w:t>
      </w:r>
      <w:proofErr w:type="spellStart"/>
      <w:r>
        <w:rPr>
          <w:rFonts w:ascii="Book Antiqua" w:eastAsia="Book Antiqua" w:hAnsi="Book Antiqua" w:cs="Book Antiqua"/>
          <w:i/>
          <w:iCs/>
          <w:color w:val="000000" w:themeColor="text1"/>
        </w:rPr>
        <w:t>Geriatr</w:t>
      </w:r>
      <w:proofErr w:type="spellEnd"/>
      <w:r>
        <w:rPr>
          <w:rFonts w:ascii="Book Antiqua" w:eastAsia="Book Antiqua" w:hAnsi="Book Antiqua" w:cs="Book Antiqua"/>
          <w:i/>
          <w:iCs/>
          <w:color w:val="000000" w:themeColor="text1"/>
        </w:rPr>
        <w:t xml:space="preserve"> Soc</w:t>
      </w:r>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50</w:t>
      </w:r>
      <w:r>
        <w:rPr>
          <w:rFonts w:ascii="Book Antiqua" w:eastAsia="Book Antiqua" w:hAnsi="Book Antiqua" w:cs="Book Antiqua"/>
          <w:color w:val="000000" w:themeColor="text1"/>
        </w:rPr>
        <w:t>: 897-904 [PMID: 12028178 DOI: 10.1046/j.1532-5415.</w:t>
      </w:r>
      <w:proofErr w:type="gramStart"/>
      <w:r>
        <w:rPr>
          <w:rFonts w:ascii="Book Antiqua" w:eastAsia="Book Antiqua" w:hAnsi="Book Antiqua" w:cs="Book Antiqua"/>
          <w:color w:val="000000" w:themeColor="text1"/>
        </w:rPr>
        <w:t>2002.50217.x</w:t>
      </w:r>
      <w:proofErr w:type="gramEnd"/>
      <w:r>
        <w:rPr>
          <w:rFonts w:ascii="Book Antiqua" w:eastAsia="Book Antiqua" w:hAnsi="Book Antiqua" w:cs="Book Antiqua"/>
          <w:color w:val="000000" w:themeColor="text1"/>
        </w:rPr>
        <w:t>]</w:t>
      </w:r>
    </w:p>
    <w:p w14:paraId="67C43B54"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hint="eastAsia"/>
          <w:color w:val="000000" w:themeColor="text1"/>
          <w:lang w:eastAsia="zh-CN"/>
        </w:rPr>
        <w:t>5</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Visser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Goodpaster</w:t>
      </w:r>
      <w:proofErr w:type="spellEnd"/>
      <w:r>
        <w:rPr>
          <w:rFonts w:ascii="Book Antiqua" w:eastAsia="Book Antiqua" w:hAnsi="Book Antiqua" w:cs="Book Antiqua"/>
          <w:color w:val="000000" w:themeColor="text1"/>
        </w:rPr>
        <w:t xml:space="preserve"> BH, </w:t>
      </w:r>
      <w:proofErr w:type="spellStart"/>
      <w:r>
        <w:rPr>
          <w:rFonts w:ascii="Book Antiqua" w:eastAsia="Book Antiqua" w:hAnsi="Book Antiqua" w:cs="Book Antiqua"/>
          <w:color w:val="000000" w:themeColor="text1"/>
        </w:rPr>
        <w:t>Kritchevsky</w:t>
      </w:r>
      <w:proofErr w:type="spellEnd"/>
      <w:r>
        <w:rPr>
          <w:rFonts w:ascii="Book Antiqua" w:eastAsia="Book Antiqua" w:hAnsi="Book Antiqua" w:cs="Book Antiqua"/>
          <w:color w:val="000000" w:themeColor="text1"/>
        </w:rPr>
        <w:t xml:space="preserve"> SB, Newman AB, Nevitt M, Rubin SM, </w:t>
      </w:r>
      <w:proofErr w:type="spellStart"/>
      <w:r>
        <w:rPr>
          <w:rFonts w:ascii="Book Antiqua" w:eastAsia="Book Antiqua" w:hAnsi="Book Antiqua" w:cs="Book Antiqua"/>
          <w:color w:val="000000" w:themeColor="text1"/>
        </w:rPr>
        <w:t>Simonsick</w:t>
      </w:r>
      <w:proofErr w:type="spellEnd"/>
      <w:r>
        <w:rPr>
          <w:rFonts w:ascii="Book Antiqua" w:eastAsia="Book Antiqua" w:hAnsi="Book Antiqua" w:cs="Book Antiqua"/>
          <w:color w:val="000000" w:themeColor="text1"/>
        </w:rPr>
        <w:t xml:space="preserve"> EM, Harris TB. Muscle mass, muscle strength, and muscle fat infiltration as predictors of incident mobility limitations in well-functioning older persons.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Gerontol</w:t>
      </w:r>
      <w:proofErr w:type="spellEnd"/>
      <w:r>
        <w:rPr>
          <w:rFonts w:ascii="Book Antiqua" w:eastAsia="Book Antiqua" w:hAnsi="Book Antiqua" w:cs="Book Antiqua"/>
          <w:i/>
          <w:iCs/>
          <w:color w:val="000000" w:themeColor="text1"/>
        </w:rPr>
        <w:t xml:space="preserve"> </w:t>
      </w:r>
      <w:proofErr w:type="gramStart"/>
      <w:r>
        <w:rPr>
          <w:rFonts w:ascii="Book Antiqua" w:eastAsia="Book Antiqua" w:hAnsi="Book Antiqua" w:cs="Book Antiqua"/>
          <w:i/>
          <w:iCs/>
          <w:color w:val="000000" w:themeColor="text1"/>
        </w:rPr>
        <w:t>A</w:t>
      </w:r>
      <w:proofErr w:type="gramEnd"/>
      <w:r>
        <w:rPr>
          <w:rFonts w:ascii="Book Antiqua" w:eastAsia="Book Antiqua" w:hAnsi="Book Antiqua" w:cs="Book Antiqua"/>
          <w:i/>
          <w:iCs/>
          <w:color w:val="000000" w:themeColor="text1"/>
        </w:rPr>
        <w:t xml:space="preserve"> Biol Sci Med Sci</w:t>
      </w:r>
      <w:r>
        <w:rPr>
          <w:rFonts w:ascii="Book Antiqua" w:eastAsia="Book Antiqua" w:hAnsi="Book Antiqua" w:cs="Book Antiqua"/>
          <w:color w:val="000000" w:themeColor="text1"/>
        </w:rPr>
        <w:t xml:space="preserve"> 2005; </w:t>
      </w:r>
      <w:r>
        <w:rPr>
          <w:rFonts w:ascii="Book Antiqua" w:eastAsia="Book Antiqua" w:hAnsi="Book Antiqua" w:cs="Book Antiqua"/>
          <w:b/>
          <w:bCs/>
          <w:color w:val="000000" w:themeColor="text1"/>
        </w:rPr>
        <w:t>60</w:t>
      </w:r>
      <w:r>
        <w:rPr>
          <w:rFonts w:ascii="Book Antiqua" w:eastAsia="Book Antiqua" w:hAnsi="Book Antiqua" w:cs="Book Antiqua"/>
          <w:color w:val="000000" w:themeColor="text1"/>
        </w:rPr>
        <w:t>: 324-333 [PMID: 15860469 DOI: 10.1093/</w:t>
      </w:r>
      <w:proofErr w:type="spellStart"/>
      <w:r>
        <w:rPr>
          <w:rFonts w:ascii="Book Antiqua" w:eastAsia="Book Antiqua" w:hAnsi="Book Antiqua" w:cs="Book Antiqua"/>
          <w:color w:val="000000" w:themeColor="text1"/>
        </w:rPr>
        <w:t>gerona</w:t>
      </w:r>
      <w:proofErr w:type="spellEnd"/>
      <w:r>
        <w:rPr>
          <w:rFonts w:ascii="Book Antiqua" w:eastAsia="Book Antiqua" w:hAnsi="Book Antiqua" w:cs="Book Antiqua"/>
          <w:color w:val="000000" w:themeColor="text1"/>
        </w:rPr>
        <w:t>/60.3.324]</w:t>
      </w:r>
    </w:p>
    <w:p w14:paraId="6E25057E"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hint="eastAsia"/>
          <w:color w:val="000000" w:themeColor="text1"/>
          <w:lang w:eastAsia="zh-CN"/>
        </w:rPr>
        <w:t>6</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Cruz-</w:t>
      </w:r>
      <w:proofErr w:type="spellStart"/>
      <w:r>
        <w:rPr>
          <w:rFonts w:ascii="Book Antiqua" w:eastAsia="Book Antiqua" w:hAnsi="Book Antiqua" w:cs="Book Antiqua"/>
          <w:b/>
          <w:bCs/>
          <w:color w:val="000000" w:themeColor="text1"/>
        </w:rPr>
        <w:t>Jentoft</w:t>
      </w:r>
      <w:proofErr w:type="spellEnd"/>
      <w:r>
        <w:rPr>
          <w:rFonts w:ascii="Book Antiqua" w:eastAsia="Book Antiqua" w:hAnsi="Book Antiqua" w:cs="Book Antiqua"/>
          <w:b/>
          <w:bCs/>
          <w:color w:val="000000" w:themeColor="text1"/>
        </w:rPr>
        <w:t xml:space="preserve"> AJ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Baeyens</w:t>
      </w:r>
      <w:proofErr w:type="spellEnd"/>
      <w:r>
        <w:rPr>
          <w:rFonts w:ascii="Book Antiqua" w:eastAsia="Book Antiqua" w:hAnsi="Book Antiqua" w:cs="Book Antiqua"/>
          <w:color w:val="000000" w:themeColor="text1"/>
        </w:rPr>
        <w:t xml:space="preserve"> JP, Bauer JM, </w:t>
      </w:r>
      <w:proofErr w:type="spellStart"/>
      <w:r>
        <w:rPr>
          <w:rFonts w:ascii="Book Antiqua" w:eastAsia="Book Antiqua" w:hAnsi="Book Antiqua" w:cs="Book Antiqua"/>
          <w:color w:val="000000" w:themeColor="text1"/>
        </w:rPr>
        <w:t>Boirie</w:t>
      </w:r>
      <w:proofErr w:type="spellEnd"/>
      <w:r>
        <w:rPr>
          <w:rFonts w:ascii="Book Antiqua" w:eastAsia="Book Antiqua" w:hAnsi="Book Antiqua" w:cs="Book Antiqua"/>
          <w:color w:val="000000" w:themeColor="text1"/>
        </w:rPr>
        <w:t xml:space="preserve"> Y, Cederholm T, </w:t>
      </w:r>
      <w:proofErr w:type="spellStart"/>
      <w:r>
        <w:rPr>
          <w:rFonts w:ascii="Book Antiqua" w:eastAsia="Book Antiqua" w:hAnsi="Book Antiqua" w:cs="Book Antiqua"/>
          <w:color w:val="000000" w:themeColor="text1"/>
        </w:rPr>
        <w:t>Landi</w:t>
      </w:r>
      <w:proofErr w:type="spellEnd"/>
      <w:r>
        <w:rPr>
          <w:rFonts w:ascii="Book Antiqua" w:eastAsia="Book Antiqua" w:hAnsi="Book Antiqua" w:cs="Book Antiqua"/>
          <w:color w:val="000000" w:themeColor="text1"/>
        </w:rPr>
        <w:t xml:space="preserve"> F, Martin FC, Michel JP, Rolland Y, Schneider SM, </w:t>
      </w:r>
      <w:proofErr w:type="spellStart"/>
      <w:r>
        <w:rPr>
          <w:rFonts w:ascii="Book Antiqua" w:eastAsia="Book Antiqua" w:hAnsi="Book Antiqua" w:cs="Book Antiqua"/>
          <w:color w:val="000000" w:themeColor="text1"/>
        </w:rPr>
        <w:t>Topinková</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Vandewoude</w:t>
      </w:r>
      <w:proofErr w:type="spellEnd"/>
      <w:r>
        <w:rPr>
          <w:rFonts w:ascii="Book Antiqua" w:eastAsia="Book Antiqua" w:hAnsi="Book Antiqua" w:cs="Book Antiqua"/>
          <w:color w:val="000000" w:themeColor="text1"/>
        </w:rPr>
        <w:t xml:space="preserve"> M, Zamboni M; European Working Group on Sarcopenia in Older People. Sarcopenia: European consensus on definition and diagnosis: Report of the European Working Group on Sarcopenia in Older People. </w:t>
      </w:r>
      <w:r>
        <w:rPr>
          <w:rFonts w:ascii="Book Antiqua" w:eastAsia="Book Antiqua" w:hAnsi="Book Antiqua" w:cs="Book Antiqua"/>
          <w:i/>
          <w:iCs/>
          <w:color w:val="000000" w:themeColor="text1"/>
        </w:rPr>
        <w:t>Age Ageing</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39</w:t>
      </w:r>
      <w:r>
        <w:rPr>
          <w:rFonts w:ascii="Book Antiqua" w:eastAsia="Book Antiqua" w:hAnsi="Book Antiqua" w:cs="Book Antiqua"/>
          <w:color w:val="000000" w:themeColor="text1"/>
        </w:rPr>
        <w:t>: 412-423 [PMID: 20392703 DOI: 10.1093/ageing/afq034]</w:t>
      </w:r>
    </w:p>
    <w:p w14:paraId="1D5095E8"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hint="eastAsia"/>
          <w:color w:val="000000" w:themeColor="text1"/>
          <w:lang w:eastAsia="zh-CN"/>
        </w:rPr>
        <w:t>7</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Brown JC</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Harhay</w:t>
      </w:r>
      <w:proofErr w:type="spellEnd"/>
      <w:r>
        <w:rPr>
          <w:rFonts w:ascii="Book Antiqua" w:eastAsia="Book Antiqua" w:hAnsi="Book Antiqua" w:cs="Book Antiqua"/>
          <w:color w:val="000000" w:themeColor="text1"/>
        </w:rPr>
        <w:t xml:space="preserve"> MO, </w:t>
      </w:r>
      <w:proofErr w:type="spellStart"/>
      <w:r>
        <w:rPr>
          <w:rFonts w:ascii="Book Antiqua" w:eastAsia="Book Antiqua" w:hAnsi="Book Antiqua" w:cs="Book Antiqua"/>
          <w:color w:val="000000" w:themeColor="text1"/>
        </w:rPr>
        <w:t>Harhay</w:t>
      </w:r>
      <w:proofErr w:type="spellEnd"/>
      <w:r>
        <w:rPr>
          <w:rFonts w:ascii="Book Antiqua" w:eastAsia="Book Antiqua" w:hAnsi="Book Antiqua" w:cs="Book Antiqua"/>
          <w:color w:val="000000" w:themeColor="text1"/>
        </w:rPr>
        <w:t xml:space="preserve"> MN. Sarcopenia and mortality among a population-based sample of community-dwelling older adults. </w:t>
      </w:r>
      <w:r>
        <w:rPr>
          <w:rFonts w:ascii="Book Antiqua" w:eastAsia="Book Antiqua" w:hAnsi="Book Antiqua" w:cs="Book Antiqua"/>
          <w:i/>
          <w:iCs/>
          <w:color w:val="000000" w:themeColor="text1"/>
        </w:rPr>
        <w:t>J Cachexia Sarcopenia Muscle</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290-298 [PMID: 27239410 DOI: 10.1002/jcsm.12073]</w:t>
      </w:r>
    </w:p>
    <w:p w14:paraId="3793A4BF"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lastRenderedPageBreak/>
        <w:t>18</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Beyer I</w:t>
      </w:r>
      <w:r>
        <w:rPr>
          <w:rFonts w:ascii="Book Antiqua" w:eastAsia="Book Antiqua" w:hAnsi="Book Antiqua" w:cs="Book Antiqua"/>
          <w:color w:val="000000" w:themeColor="text1"/>
        </w:rPr>
        <w:t xml:space="preserve">, Mets T, </w:t>
      </w:r>
      <w:proofErr w:type="spellStart"/>
      <w:r>
        <w:rPr>
          <w:rFonts w:ascii="Book Antiqua" w:eastAsia="Book Antiqua" w:hAnsi="Book Antiqua" w:cs="Book Antiqua"/>
          <w:color w:val="000000" w:themeColor="text1"/>
        </w:rPr>
        <w:t>Bautmans</w:t>
      </w:r>
      <w:proofErr w:type="spellEnd"/>
      <w:r>
        <w:rPr>
          <w:rFonts w:ascii="Book Antiqua" w:eastAsia="Book Antiqua" w:hAnsi="Book Antiqua" w:cs="Book Antiqua"/>
          <w:color w:val="000000" w:themeColor="text1"/>
        </w:rPr>
        <w:t xml:space="preserve"> I. Chronic low-grade inflammation and age-related sarcopenia. </w:t>
      </w:r>
      <w:proofErr w:type="spellStart"/>
      <w:r>
        <w:rPr>
          <w:rFonts w:ascii="Book Antiqua" w:eastAsia="Book Antiqua" w:hAnsi="Book Antiqua" w:cs="Book Antiqua"/>
          <w:i/>
          <w:iCs/>
          <w:color w:val="000000" w:themeColor="text1"/>
        </w:rPr>
        <w:t>Curr</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Opin</w:t>
      </w:r>
      <w:proofErr w:type="spellEnd"/>
      <w:r>
        <w:rPr>
          <w:rFonts w:ascii="Book Antiqua" w:eastAsia="Book Antiqua" w:hAnsi="Book Antiqua" w:cs="Book Antiqua"/>
          <w:i/>
          <w:iCs/>
          <w:color w:val="000000" w:themeColor="text1"/>
        </w:rPr>
        <w:t xml:space="preserve"> Clin </w:t>
      </w:r>
      <w:proofErr w:type="spellStart"/>
      <w:r>
        <w:rPr>
          <w:rFonts w:ascii="Book Antiqua" w:eastAsia="Book Antiqua" w:hAnsi="Book Antiqua" w:cs="Book Antiqua"/>
          <w:i/>
          <w:iCs/>
          <w:color w:val="000000" w:themeColor="text1"/>
        </w:rPr>
        <w:t>Nutr</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Metab</w:t>
      </w:r>
      <w:proofErr w:type="spellEnd"/>
      <w:r>
        <w:rPr>
          <w:rFonts w:ascii="Book Antiqua" w:eastAsia="Book Antiqua" w:hAnsi="Book Antiqua" w:cs="Book Antiqua"/>
          <w:i/>
          <w:iCs/>
          <w:color w:val="000000" w:themeColor="text1"/>
        </w:rPr>
        <w:t xml:space="preserve"> Care</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15</w:t>
      </w:r>
      <w:r>
        <w:rPr>
          <w:rFonts w:ascii="Book Antiqua" w:eastAsia="Book Antiqua" w:hAnsi="Book Antiqua" w:cs="Book Antiqua"/>
          <w:color w:val="000000" w:themeColor="text1"/>
        </w:rPr>
        <w:t>: 12-22 [PMID: 22108098 DOI: 10.1097/MCO.0b013e32834dd297]</w:t>
      </w:r>
    </w:p>
    <w:p w14:paraId="36240775"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19</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Hayden MR</w:t>
      </w:r>
      <w:r>
        <w:rPr>
          <w:rFonts w:ascii="Book Antiqua" w:eastAsia="Book Antiqua" w:hAnsi="Book Antiqua" w:cs="Book Antiqua"/>
          <w:color w:val="000000" w:themeColor="text1"/>
        </w:rPr>
        <w:t xml:space="preserve">. Type 2 Diabetes Mellitus Increases </w:t>
      </w:r>
      <w:proofErr w:type="gramStart"/>
      <w:r>
        <w:rPr>
          <w:rFonts w:ascii="Book Antiqua" w:eastAsia="Book Antiqua" w:hAnsi="Book Antiqua" w:cs="Book Antiqua"/>
          <w:color w:val="000000" w:themeColor="text1"/>
        </w:rPr>
        <w:t>The</w:t>
      </w:r>
      <w:proofErr w:type="gramEnd"/>
      <w:r>
        <w:rPr>
          <w:rFonts w:ascii="Book Antiqua" w:eastAsia="Book Antiqua" w:hAnsi="Book Antiqua" w:cs="Book Antiqua"/>
          <w:color w:val="000000" w:themeColor="text1"/>
        </w:rPr>
        <w:t xml:space="preserve"> Risk of Late-Onset Alzheimer's Disease: Ultrastructural Remodeling of the Neurovascular Unit and Diabetic </w:t>
      </w:r>
      <w:proofErr w:type="spellStart"/>
      <w:r>
        <w:rPr>
          <w:rFonts w:ascii="Book Antiqua" w:eastAsia="Book Antiqua" w:hAnsi="Book Antiqua" w:cs="Book Antiqua"/>
          <w:color w:val="000000" w:themeColor="text1"/>
        </w:rPr>
        <w:t>Gliopathy</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Brain Sci</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xml:space="preserve"> [PMID: 31569571 DOI: 10.3390/brainsci9100262]</w:t>
      </w:r>
    </w:p>
    <w:p w14:paraId="1F3EE5B4"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20</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López-</w:t>
      </w:r>
      <w:proofErr w:type="spellStart"/>
      <w:r>
        <w:rPr>
          <w:rFonts w:ascii="Book Antiqua" w:eastAsia="Book Antiqua" w:hAnsi="Book Antiqua" w:cs="Book Antiqua"/>
          <w:b/>
          <w:bCs/>
          <w:color w:val="000000" w:themeColor="text1"/>
        </w:rPr>
        <w:t>Otín</w:t>
      </w:r>
      <w:proofErr w:type="spellEnd"/>
      <w:r>
        <w:rPr>
          <w:rFonts w:ascii="Book Antiqua" w:eastAsia="Book Antiqua" w:hAnsi="Book Antiqua" w:cs="Book Antiqua"/>
          <w:b/>
          <w:bCs/>
          <w:color w:val="000000" w:themeColor="text1"/>
        </w:rPr>
        <w:t xml:space="preserve"> C</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Blasco</w:t>
      </w:r>
      <w:proofErr w:type="spellEnd"/>
      <w:r>
        <w:rPr>
          <w:rFonts w:ascii="Book Antiqua" w:eastAsia="Book Antiqua" w:hAnsi="Book Antiqua" w:cs="Book Antiqua"/>
          <w:color w:val="000000" w:themeColor="text1"/>
        </w:rPr>
        <w:t xml:space="preserve"> MA, Partridge L, Serrano M, Kroemer G. The hallmarks of aging. </w:t>
      </w:r>
      <w:r>
        <w:rPr>
          <w:rFonts w:ascii="Book Antiqua" w:eastAsia="Book Antiqua" w:hAnsi="Book Antiqua" w:cs="Book Antiqua"/>
          <w:i/>
          <w:iCs/>
          <w:color w:val="000000" w:themeColor="text1"/>
        </w:rPr>
        <w:t>Cell</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153</w:t>
      </w:r>
      <w:r>
        <w:rPr>
          <w:rFonts w:ascii="Book Antiqua" w:eastAsia="Book Antiqua" w:hAnsi="Book Antiqua" w:cs="Book Antiqua"/>
          <w:color w:val="000000" w:themeColor="text1"/>
        </w:rPr>
        <w:t>: 1194-1217 [PMID: 23746838 DOI: 10.1016/j.cell.2013.05.039]</w:t>
      </w:r>
    </w:p>
    <w:p w14:paraId="4AFEE7D5"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21</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Aguayo-</w:t>
      </w:r>
      <w:proofErr w:type="spellStart"/>
      <w:r>
        <w:rPr>
          <w:rFonts w:ascii="Book Antiqua" w:eastAsia="Book Antiqua" w:hAnsi="Book Antiqua" w:cs="Book Antiqua"/>
          <w:b/>
          <w:bCs/>
          <w:color w:val="000000" w:themeColor="text1"/>
        </w:rPr>
        <w:t>Mazzucato</w:t>
      </w:r>
      <w:proofErr w:type="spellEnd"/>
      <w:r>
        <w:rPr>
          <w:rFonts w:ascii="Book Antiqua" w:eastAsia="Book Antiqua" w:hAnsi="Book Antiqua" w:cs="Book Antiqua"/>
          <w:b/>
          <w:bCs/>
          <w:color w:val="000000" w:themeColor="text1"/>
        </w:rPr>
        <w:t xml:space="preserve"> C</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Andle</w:t>
      </w:r>
      <w:proofErr w:type="spellEnd"/>
      <w:r>
        <w:rPr>
          <w:rFonts w:ascii="Book Antiqua" w:eastAsia="Book Antiqua" w:hAnsi="Book Antiqua" w:cs="Book Antiqua"/>
          <w:color w:val="000000" w:themeColor="text1"/>
        </w:rPr>
        <w:t xml:space="preserve"> J, Lee TB Jr, </w:t>
      </w:r>
      <w:proofErr w:type="spellStart"/>
      <w:r>
        <w:rPr>
          <w:rFonts w:ascii="Book Antiqua" w:eastAsia="Book Antiqua" w:hAnsi="Book Antiqua" w:cs="Book Antiqua"/>
          <w:color w:val="000000" w:themeColor="text1"/>
        </w:rPr>
        <w:t>Midha</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Talemal</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Chipashvili</w:t>
      </w:r>
      <w:proofErr w:type="spellEnd"/>
      <w:r>
        <w:rPr>
          <w:rFonts w:ascii="Book Antiqua" w:eastAsia="Book Antiqua" w:hAnsi="Book Antiqua" w:cs="Book Antiqua"/>
          <w:color w:val="000000" w:themeColor="text1"/>
        </w:rPr>
        <w:t xml:space="preserve"> V, Hollister-Lock J, van </w:t>
      </w:r>
      <w:proofErr w:type="spellStart"/>
      <w:r>
        <w:rPr>
          <w:rFonts w:ascii="Book Antiqua" w:eastAsia="Book Antiqua" w:hAnsi="Book Antiqua" w:cs="Book Antiqua"/>
          <w:color w:val="000000" w:themeColor="text1"/>
        </w:rPr>
        <w:t>Deursen</w:t>
      </w:r>
      <w:proofErr w:type="spellEnd"/>
      <w:r>
        <w:rPr>
          <w:rFonts w:ascii="Book Antiqua" w:eastAsia="Book Antiqua" w:hAnsi="Book Antiqua" w:cs="Book Antiqua"/>
          <w:color w:val="000000" w:themeColor="text1"/>
        </w:rPr>
        <w:t xml:space="preserve"> J, Weir G, Bonner-Weir S. Acceleration of β Cell Aging Determines Diabetes and </w:t>
      </w:r>
      <w:proofErr w:type="spellStart"/>
      <w:r>
        <w:rPr>
          <w:rFonts w:ascii="Book Antiqua" w:eastAsia="Book Antiqua" w:hAnsi="Book Antiqua" w:cs="Book Antiqua"/>
          <w:color w:val="000000" w:themeColor="text1"/>
        </w:rPr>
        <w:t>Senolysis</w:t>
      </w:r>
      <w:proofErr w:type="spellEnd"/>
      <w:r>
        <w:rPr>
          <w:rFonts w:ascii="Book Antiqua" w:eastAsia="Book Antiqua" w:hAnsi="Book Antiqua" w:cs="Book Antiqua"/>
          <w:color w:val="000000" w:themeColor="text1"/>
        </w:rPr>
        <w:t xml:space="preserve"> Improves Disease Outcomes. </w:t>
      </w:r>
      <w:r>
        <w:rPr>
          <w:rFonts w:ascii="Book Antiqua" w:eastAsia="Book Antiqua" w:hAnsi="Book Antiqua" w:cs="Book Antiqua"/>
          <w:i/>
          <w:iCs/>
          <w:color w:val="000000" w:themeColor="text1"/>
        </w:rPr>
        <w:t xml:space="preserve">Cell </w:t>
      </w:r>
      <w:proofErr w:type="spellStart"/>
      <w:r>
        <w:rPr>
          <w:rFonts w:ascii="Book Antiqua" w:eastAsia="Book Antiqua" w:hAnsi="Book Antiqua" w:cs="Book Antiqua"/>
          <w:i/>
          <w:iCs/>
          <w:color w:val="000000" w:themeColor="text1"/>
        </w:rPr>
        <w:t>Metab</w:t>
      </w:r>
      <w:proofErr w:type="spellEnd"/>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30</w:t>
      </w:r>
      <w:r>
        <w:rPr>
          <w:rFonts w:ascii="Book Antiqua" w:eastAsia="Book Antiqua" w:hAnsi="Book Antiqua" w:cs="Book Antiqua"/>
          <w:color w:val="000000" w:themeColor="text1"/>
        </w:rPr>
        <w:t>: 129-142.e4 [PMID: 31155496 DOI: 10.1016/j.cmet.2019.05.006]</w:t>
      </w:r>
    </w:p>
    <w:p w14:paraId="3010AE1F"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22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Aguayo-</w:t>
      </w:r>
      <w:proofErr w:type="spellStart"/>
      <w:r>
        <w:rPr>
          <w:rFonts w:ascii="Book Antiqua" w:eastAsia="Book Antiqua" w:hAnsi="Book Antiqua" w:cs="Book Antiqua"/>
          <w:b/>
          <w:bCs/>
          <w:color w:val="000000" w:themeColor="text1"/>
        </w:rPr>
        <w:t>Mazzucato</w:t>
      </w:r>
      <w:proofErr w:type="spellEnd"/>
      <w:r>
        <w:rPr>
          <w:rFonts w:ascii="Book Antiqua" w:eastAsia="Book Antiqua" w:hAnsi="Book Antiqua" w:cs="Book Antiqua"/>
          <w:b/>
          <w:bCs/>
          <w:color w:val="000000" w:themeColor="text1"/>
        </w:rPr>
        <w:t xml:space="preserve"> C</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Midha</w:t>
      </w:r>
      <w:proofErr w:type="spellEnd"/>
      <w:r>
        <w:rPr>
          <w:rFonts w:ascii="Book Antiqua" w:eastAsia="Book Antiqua" w:hAnsi="Book Antiqua" w:cs="Book Antiqua"/>
          <w:color w:val="000000" w:themeColor="text1"/>
        </w:rPr>
        <w:t xml:space="preserve"> A. β-cell senescence in type 2 diabetes. </w:t>
      </w:r>
      <w:r>
        <w:rPr>
          <w:rFonts w:ascii="Book Antiqua" w:eastAsia="Book Antiqua" w:hAnsi="Book Antiqua" w:cs="Book Antiqua"/>
          <w:i/>
          <w:iCs/>
          <w:color w:val="000000" w:themeColor="text1"/>
        </w:rPr>
        <w:t>Aging (Albany NY)</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9967-9968 [PMID: 31767811 DOI: 10.18632/aging.102502]</w:t>
      </w:r>
    </w:p>
    <w:p w14:paraId="0AF4A9A4"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23</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Aguayo-</w:t>
      </w:r>
      <w:proofErr w:type="spellStart"/>
      <w:r>
        <w:rPr>
          <w:rFonts w:ascii="Book Antiqua" w:eastAsia="Book Antiqua" w:hAnsi="Book Antiqua" w:cs="Book Antiqua"/>
          <w:b/>
          <w:bCs/>
          <w:color w:val="000000" w:themeColor="text1"/>
        </w:rPr>
        <w:t>Mazzucato</w:t>
      </w:r>
      <w:proofErr w:type="spellEnd"/>
      <w:r>
        <w:rPr>
          <w:rFonts w:ascii="Book Antiqua" w:eastAsia="Book Antiqua" w:hAnsi="Book Antiqua" w:cs="Book Antiqua"/>
          <w:b/>
          <w:bCs/>
          <w:color w:val="000000" w:themeColor="text1"/>
        </w:rPr>
        <w:t xml:space="preserve"> C</w:t>
      </w:r>
      <w:r>
        <w:rPr>
          <w:rFonts w:ascii="Book Antiqua" w:eastAsia="Book Antiqua" w:hAnsi="Book Antiqua" w:cs="Book Antiqua"/>
          <w:color w:val="000000" w:themeColor="text1"/>
        </w:rPr>
        <w:t xml:space="preserve">, van </w:t>
      </w:r>
      <w:proofErr w:type="spellStart"/>
      <w:r>
        <w:rPr>
          <w:rFonts w:ascii="Book Antiqua" w:eastAsia="Book Antiqua" w:hAnsi="Book Antiqua" w:cs="Book Antiqua"/>
          <w:color w:val="000000" w:themeColor="text1"/>
        </w:rPr>
        <w:t>Haaren</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Mruk</w:t>
      </w:r>
      <w:proofErr w:type="spellEnd"/>
      <w:r>
        <w:rPr>
          <w:rFonts w:ascii="Book Antiqua" w:eastAsia="Book Antiqua" w:hAnsi="Book Antiqua" w:cs="Book Antiqua"/>
          <w:color w:val="000000" w:themeColor="text1"/>
        </w:rPr>
        <w:t xml:space="preserve"> M, Lee TB Jr, Crawford C, Hollister-Lock J, Sullivan BA, Johnson JW, Ebrahimi A, Dreyfuss JM, Van </w:t>
      </w:r>
      <w:proofErr w:type="spellStart"/>
      <w:r>
        <w:rPr>
          <w:rFonts w:ascii="Book Antiqua" w:eastAsia="Book Antiqua" w:hAnsi="Book Antiqua" w:cs="Book Antiqua"/>
          <w:color w:val="000000" w:themeColor="text1"/>
        </w:rPr>
        <w:t>Deursen</w:t>
      </w:r>
      <w:proofErr w:type="spellEnd"/>
      <w:r>
        <w:rPr>
          <w:rFonts w:ascii="Book Antiqua" w:eastAsia="Book Antiqua" w:hAnsi="Book Antiqua" w:cs="Book Antiqua"/>
          <w:color w:val="000000" w:themeColor="text1"/>
        </w:rPr>
        <w:t xml:space="preserve"> J, Weir GC, Bonner-Weir S. β Cell Aging Markers Have Heterogeneous Distribution and Are Induced by Insulin Resistance. </w:t>
      </w:r>
      <w:r>
        <w:rPr>
          <w:rFonts w:ascii="Book Antiqua" w:eastAsia="Book Antiqua" w:hAnsi="Book Antiqua" w:cs="Book Antiqua"/>
          <w:i/>
          <w:iCs/>
          <w:color w:val="000000" w:themeColor="text1"/>
        </w:rPr>
        <w:t xml:space="preserve">Cell </w:t>
      </w:r>
      <w:proofErr w:type="spellStart"/>
      <w:r>
        <w:rPr>
          <w:rFonts w:ascii="Book Antiqua" w:eastAsia="Book Antiqua" w:hAnsi="Book Antiqua" w:cs="Book Antiqua"/>
          <w:i/>
          <w:iCs/>
          <w:color w:val="000000" w:themeColor="text1"/>
        </w:rPr>
        <w:t>Metab</w:t>
      </w:r>
      <w:proofErr w:type="spellEnd"/>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898-910.e5 [PMID: 28380379 DOI: 10.1016/j.cmet.2017.03.015]</w:t>
      </w:r>
    </w:p>
    <w:p w14:paraId="671CABE7"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24</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Kalyani RR</w:t>
      </w:r>
      <w:r>
        <w:rPr>
          <w:rFonts w:ascii="Book Antiqua" w:eastAsia="Book Antiqua" w:hAnsi="Book Antiqua" w:cs="Book Antiqua"/>
          <w:color w:val="000000" w:themeColor="text1"/>
        </w:rPr>
        <w:t xml:space="preserve">, Corriere M, </w:t>
      </w:r>
      <w:proofErr w:type="spellStart"/>
      <w:r>
        <w:rPr>
          <w:rFonts w:ascii="Book Antiqua" w:eastAsia="Book Antiqua" w:hAnsi="Book Antiqua" w:cs="Book Antiqua"/>
          <w:color w:val="000000" w:themeColor="text1"/>
        </w:rPr>
        <w:t>Ferrucci</w:t>
      </w:r>
      <w:proofErr w:type="spellEnd"/>
      <w:r>
        <w:rPr>
          <w:rFonts w:ascii="Book Antiqua" w:eastAsia="Book Antiqua" w:hAnsi="Book Antiqua" w:cs="Book Antiqua"/>
          <w:color w:val="000000" w:themeColor="text1"/>
        </w:rPr>
        <w:t xml:space="preserve"> L. Age-related and disease-related muscle loss: the effect of diabetes, obesity, and other diseases. </w:t>
      </w:r>
      <w:r>
        <w:rPr>
          <w:rFonts w:ascii="Book Antiqua" w:eastAsia="Book Antiqua" w:hAnsi="Book Antiqua" w:cs="Book Antiqua"/>
          <w:i/>
          <w:iCs/>
          <w:color w:val="000000" w:themeColor="text1"/>
        </w:rPr>
        <w:t>Lancet Diabetes Endocrinol</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w:t>
      </w:r>
      <w:r>
        <w:rPr>
          <w:rFonts w:ascii="Book Antiqua" w:eastAsia="Book Antiqua" w:hAnsi="Book Antiqua" w:cs="Book Antiqua"/>
          <w:color w:val="000000" w:themeColor="text1"/>
        </w:rPr>
        <w:t>: 819-829 [PMID: 24731660 DOI: 10.1016/S2213-8587(14)70034-8]</w:t>
      </w:r>
    </w:p>
    <w:p w14:paraId="51FBA704"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25</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Park SW</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Goodpaster</w:t>
      </w:r>
      <w:proofErr w:type="spellEnd"/>
      <w:r>
        <w:rPr>
          <w:rFonts w:ascii="Book Antiqua" w:eastAsia="Book Antiqua" w:hAnsi="Book Antiqua" w:cs="Book Antiqua"/>
          <w:color w:val="000000" w:themeColor="text1"/>
        </w:rPr>
        <w:t xml:space="preserve"> BH, </w:t>
      </w:r>
      <w:proofErr w:type="spellStart"/>
      <w:r>
        <w:rPr>
          <w:rFonts w:ascii="Book Antiqua" w:eastAsia="Book Antiqua" w:hAnsi="Book Antiqua" w:cs="Book Antiqua"/>
          <w:color w:val="000000" w:themeColor="text1"/>
        </w:rPr>
        <w:t>Strotmeyer</w:t>
      </w:r>
      <w:proofErr w:type="spellEnd"/>
      <w:r>
        <w:rPr>
          <w:rFonts w:ascii="Book Antiqua" w:eastAsia="Book Antiqua" w:hAnsi="Book Antiqua" w:cs="Book Antiqua"/>
          <w:color w:val="000000" w:themeColor="text1"/>
        </w:rPr>
        <w:t xml:space="preserve"> ES, de </w:t>
      </w:r>
      <w:proofErr w:type="spellStart"/>
      <w:r>
        <w:rPr>
          <w:rFonts w:ascii="Book Antiqua" w:eastAsia="Book Antiqua" w:hAnsi="Book Antiqua" w:cs="Book Antiqua"/>
          <w:color w:val="000000" w:themeColor="text1"/>
        </w:rPr>
        <w:t>Rekeneire</w:t>
      </w:r>
      <w:proofErr w:type="spellEnd"/>
      <w:r>
        <w:rPr>
          <w:rFonts w:ascii="Book Antiqua" w:eastAsia="Book Antiqua" w:hAnsi="Book Antiqua" w:cs="Book Antiqua"/>
          <w:color w:val="000000" w:themeColor="text1"/>
        </w:rPr>
        <w:t xml:space="preserve"> N, Harris TB, Schwartz AV, </w:t>
      </w:r>
      <w:proofErr w:type="spellStart"/>
      <w:r>
        <w:rPr>
          <w:rFonts w:ascii="Book Antiqua" w:eastAsia="Book Antiqua" w:hAnsi="Book Antiqua" w:cs="Book Antiqua"/>
          <w:color w:val="000000" w:themeColor="text1"/>
        </w:rPr>
        <w:t>Tylavsky</w:t>
      </w:r>
      <w:proofErr w:type="spellEnd"/>
      <w:r>
        <w:rPr>
          <w:rFonts w:ascii="Book Antiqua" w:eastAsia="Book Antiqua" w:hAnsi="Book Antiqua" w:cs="Book Antiqua"/>
          <w:color w:val="000000" w:themeColor="text1"/>
        </w:rPr>
        <w:t xml:space="preserve"> FA, Newman AB. Decreased muscle strength and quality in older adults with type 2 diabetes: the health, aging, and body composition study. </w:t>
      </w:r>
      <w:r>
        <w:rPr>
          <w:rFonts w:ascii="Book Antiqua" w:eastAsia="Book Antiqua" w:hAnsi="Book Antiqua" w:cs="Book Antiqua"/>
          <w:i/>
          <w:iCs/>
          <w:color w:val="000000" w:themeColor="text1"/>
        </w:rPr>
        <w:t>Diabetes</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55</w:t>
      </w:r>
      <w:r>
        <w:rPr>
          <w:rFonts w:ascii="Book Antiqua" w:eastAsia="Book Antiqua" w:hAnsi="Book Antiqua" w:cs="Book Antiqua"/>
          <w:color w:val="000000" w:themeColor="text1"/>
        </w:rPr>
        <w:t>: 1813-1818 [PMID: 16731847 DOI: 10.2337/db05-1183]</w:t>
      </w:r>
    </w:p>
    <w:p w14:paraId="3E432616"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26</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Park SW</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Goodpaster</w:t>
      </w:r>
      <w:proofErr w:type="spellEnd"/>
      <w:r>
        <w:rPr>
          <w:rFonts w:ascii="Book Antiqua" w:eastAsia="Book Antiqua" w:hAnsi="Book Antiqua" w:cs="Book Antiqua"/>
          <w:color w:val="000000" w:themeColor="text1"/>
        </w:rPr>
        <w:t xml:space="preserve"> BH, Lee JS, </w:t>
      </w:r>
      <w:proofErr w:type="spellStart"/>
      <w:r>
        <w:rPr>
          <w:rFonts w:ascii="Book Antiqua" w:eastAsia="Book Antiqua" w:hAnsi="Book Antiqua" w:cs="Book Antiqua"/>
          <w:color w:val="000000" w:themeColor="text1"/>
        </w:rPr>
        <w:t>Kuller</w:t>
      </w:r>
      <w:proofErr w:type="spellEnd"/>
      <w:r>
        <w:rPr>
          <w:rFonts w:ascii="Book Antiqua" w:eastAsia="Book Antiqua" w:hAnsi="Book Antiqua" w:cs="Book Antiqua"/>
          <w:color w:val="000000" w:themeColor="text1"/>
        </w:rPr>
        <w:t xml:space="preserve"> LH, Boudreau R, de </w:t>
      </w:r>
      <w:proofErr w:type="spellStart"/>
      <w:r>
        <w:rPr>
          <w:rFonts w:ascii="Book Antiqua" w:eastAsia="Book Antiqua" w:hAnsi="Book Antiqua" w:cs="Book Antiqua"/>
          <w:color w:val="000000" w:themeColor="text1"/>
        </w:rPr>
        <w:t>Rekeneire</w:t>
      </w:r>
      <w:proofErr w:type="spellEnd"/>
      <w:r>
        <w:rPr>
          <w:rFonts w:ascii="Book Antiqua" w:eastAsia="Book Antiqua" w:hAnsi="Book Antiqua" w:cs="Book Antiqua"/>
          <w:color w:val="000000" w:themeColor="text1"/>
        </w:rPr>
        <w:t xml:space="preserve"> N, Harris TB, </w:t>
      </w:r>
      <w:proofErr w:type="spellStart"/>
      <w:r>
        <w:rPr>
          <w:rFonts w:ascii="Book Antiqua" w:eastAsia="Book Antiqua" w:hAnsi="Book Antiqua" w:cs="Book Antiqua"/>
          <w:color w:val="000000" w:themeColor="text1"/>
        </w:rPr>
        <w:t>Kritchevsky</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Tylavsky</w:t>
      </w:r>
      <w:proofErr w:type="spellEnd"/>
      <w:r>
        <w:rPr>
          <w:rFonts w:ascii="Book Antiqua" w:eastAsia="Book Antiqua" w:hAnsi="Book Antiqua" w:cs="Book Antiqua"/>
          <w:color w:val="000000" w:themeColor="text1"/>
        </w:rPr>
        <w:t xml:space="preserve"> FA, Nevitt M, Cho YW, Newman AB; Health, Aging, and Body </w:t>
      </w:r>
      <w:r>
        <w:rPr>
          <w:rFonts w:ascii="Book Antiqua" w:eastAsia="Book Antiqua" w:hAnsi="Book Antiqua" w:cs="Book Antiqua"/>
          <w:color w:val="000000" w:themeColor="text1"/>
        </w:rPr>
        <w:lastRenderedPageBreak/>
        <w:t xml:space="preserve">Composition Study. Excessive loss of skeletal muscle mass in older adults with type 2 diabetes. </w:t>
      </w:r>
      <w:r>
        <w:rPr>
          <w:rFonts w:ascii="Book Antiqua" w:eastAsia="Book Antiqua" w:hAnsi="Book Antiqua" w:cs="Book Antiqua"/>
          <w:i/>
          <w:iCs/>
          <w:color w:val="000000" w:themeColor="text1"/>
        </w:rPr>
        <w:t>Diabetes Care</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32</w:t>
      </w:r>
      <w:r>
        <w:rPr>
          <w:rFonts w:ascii="Book Antiqua" w:eastAsia="Book Antiqua" w:hAnsi="Book Antiqua" w:cs="Book Antiqua"/>
          <w:color w:val="000000" w:themeColor="text1"/>
        </w:rPr>
        <w:t>: 1993-1997 [PMID: 19549734 DOI: 10.2337/dc09-0264]</w:t>
      </w:r>
    </w:p>
    <w:p w14:paraId="3118E778"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27</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Choi MH</w:t>
      </w:r>
      <w:r>
        <w:rPr>
          <w:rFonts w:ascii="Book Antiqua" w:eastAsia="Book Antiqua" w:hAnsi="Book Antiqua" w:cs="Book Antiqua"/>
          <w:color w:val="000000" w:themeColor="text1"/>
        </w:rPr>
        <w:t xml:space="preserve">, Ow JR, Yang ND, Taneja R. Oxidative Stress-Mediated Skeletal Muscle Degeneration: Molecules, Mechanisms, and Therapies. </w:t>
      </w:r>
      <w:r>
        <w:rPr>
          <w:rFonts w:ascii="Book Antiqua" w:eastAsia="Book Antiqua" w:hAnsi="Book Antiqua" w:cs="Book Antiqua"/>
          <w:i/>
          <w:iCs/>
          <w:color w:val="000000" w:themeColor="text1"/>
        </w:rPr>
        <w:t xml:space="preserve">Oxid Med Cell </w:t>
      </w:r>
      <w:proofErr w:type="spellStart"/>
      <w:r>
        <w:rPr>
          <w:rFonts w:ascii="Book Antiqua" w:eastAsia="Book Antiqua" w:hAnsi="Book Antiqua" w:cs="Book Antiqua"/>
          <w:i/>
          <w:iCs/>
          <w:color w:val="000000" w:themeColor="text1"/>
        </w:rPr>
        <w:t>Longev</w:t>
      </w:r>
      <w:proofErr w:type="spellEnd"/>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2016</w:t>
      </w:r>
      <w:r>
        <w:rPr>
          <w:rFonts w:ascii="Book Antiqua" w:eastAsia="Book Antiqua" w:hAnsi="Book Antiqua" w:cs="Book Antiqua"/>
          <w:color w:val="000000" w:themeColor="text1"/>
        </w:rPr>
        <w:t>: 6842568 [PMID: 26798425 DOI: 10.1155/2016/6842568]</w:t>
      </w:r>
    </w:p>
    <w:p w14:paraId="2374B964"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28</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Meng SJ</w:t>
      </w:r>
      <w:r>
        <w:rPr>
          <w:rFonts w:ascii="Book Antiqua" w:eastAsia="Book Antiqua" w:hAnsi="Book Antiqua" w:cs="Book Antiqua"/>
          <w:color w:val="000000" w:themeColor="text1"/>
        </w:rPr>
        <w:t xml:space="preserve">, Yu LJ. Oxidative stress, molecular inflammation and sarcopenia. </w:t>
      </w:r>
      <w:r>
        <w:rPr>
          <w:rFonts w:ascii="Book Antiqua" w:eastAsia="Book Antiqua" w:hAnsi="Book Antiqua" w:cs="Book Antiqua"/>
          <w:i/>
          <w:iCs/>
          <w:color w:val="000000" w:themeColor="text1"/>
        </w:rPr>
        <w:t>Int J Mol Sci</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1509-1526 [PMID: 20480032 DOI: 10.3390/ijms11041509]</w:t>
      </w:r>
    </w:p>
    <w:p w14:paraId="4FF90027"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29</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Hamaguchi Y</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Kaido</w:t>
      </w:r>
      <w:proofErr w:type="spellEnd"/>
      <w:r>
        <w:rPr>
          <w:rFonts w:ascii="Book Antiqua" w:eastAsia="Book Antiqua" w:hAnsi="Book Antiqua" w:cs="Book Antiqua"/>
          <w:color w:val="000000" w:themeColor="text1"/>
        </w:rPr>
        <w:t xml:space="preserve"> T, Okumura S, Kobayashi A, Hammad A, Tamai Y, Inagaki N, </w:t>
      </w:r>
      <w:proofErr w:type="spellStart"/>
      <w:r>
        <w:rPr>
          <w:rFonts w:ascii="Book Antiqua" w:eastAsia="Book Antiqua" w:hAnsi="Book Antiqua" w:cs="Book Antiqua"/>
          <w:color w:val="000000" w:themeColor="text1"/>
        </w:rPr>
        <w:t>Uemoto</w:t>
      </w:r>
      <w:proofErr w:type="spellEnd"/>
      <w:r>
        <w:rPr>
          <w:rFonts w:ascii="Book Antiqua" w:eastAsia="Book Antiqua" w:hAnsi="Book Antiqua" w:cs="Book Antiqua"/>
          <w:color w:val="000000" w:themeColor="text1"/>
        </w:rPr>
        <w:t xml:space="preserve"> S. Proposal for new diagnostic criteria for low skeletal muscle mass based on computed tomography imaging in Asian adults. </w:t>
      </w:r>
      <w:r>
        <w:rPr>
          <w:rFonts w:ascii="Book Antiqua" w:eastAsia="Book Antiqua" w:hAnsi="Book Antiqua" w:cs="Book Antiqua"/>
          <w:i/>
          <w:iCs/>
          <w:color w:val="000000" w:themeColor="text1"/>
        </w:rPr>
        <w:t>Nutrition</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32</w:t>
      </w:r>
      <w:r>
        <w:rPr>
          <w:rFonts w:ascii="Book Antiqua" w:eastAsia="Book Antiqua" w:hAnsi="Book Antiqua" w:cs="Book Antiqua"/>
          <w:color w:val="000000" w:themeColor="text1"/>
        </w:rPr>
        <w:t>: 1200-1205 [PMID: 27292773 DOI: 10.1016/j.nut.2016.04.003]</w:t>
      </w:r>
    </w:p>
    <w:p w14:paraId="1E87B54E"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30</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Leenders</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Verdijk</w:t>
      </w:r>
      <w:proofErr w:type="spellEnd"/>
      <w:r>
        <w:rPr>
          <w:rFonts w:ascii="Book Antiqua" w:eastAsia="Book Antiqua" w:hAnsi="Book Antiqua" w:cs="Book Antiqua"/>
          <w:color w:val="000000" w:themeColor="text1"/>
        </w:rPr>
        <w:t xml:space="preserve"> LB, van der </w:t>
      </w:r>
      <w:proofErr w:type="spellStart"/>
      <w:r>
        <w:rPr>
          <w:rFonts w:ascii="Book Antiqua" w:eastAsia="Book Antiqua" w:hAnsi="Book Antiqua" w:cs="Book Antiqua"/>
          <w:color w:val="000000" w:themeColor="text1"/>
        </w:rPr>
        <w:t>Hoeven</w:t>
      </w:r>
      <w:proofErr w:type="spellEnd"/>
      <w:r>
        <w:rPr>
          <w:rFonts w:ascii="Book Antiqua" w:eastAsia="Book Antiqua" w:hAnsi="Book Antiqua" w:cs="Book Antiqua"/>
          <w:color w:val="000000" w:themeColor="text1"/>
        </w:rPr>
        <w:t xml:space="preserve"> L, Adam JJ, van </w:t>
      </w:r>
      <w:proofErr w:type="spellStart"/>
      <w:r>
        <w:rPr>
          <w:rFonts w:ascii="Book Antiqua" w:eastAsia="Book Antiqua" w:hAnsi="Book Antiqua" w:cs="Book Antiqua"/>
          <w:color w:val="000000" w:themeColor="text1"/>
        </w:rPr>
        <w:t>Kranenburg</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Nilwik</w:t>
      </w:r>
      <w:proofErr w:type="spellEnd"/>
      <w:r>
        <w:rPr>
          <w:rFonts w:ascii="Book Antiqua" w:eastAsia="Book Antiqua" w:hAnsi="Book Antiqua" w:cs="Book Antiqua"/>
          <w:color w:val="000000" w:themeColor="text1"/>
        </w:rPr>
        <w:t xml:space="preserve"> R, van Loon LJ. Patients with type 2 diabetes show a greater decline in muscle mass, muscle strength, and functional capacity with aging. </w:t>
      </w:r>
      <w:r>
        <w:rPr>
          <w:rFonts w:ascii="Book Antiqua" w:eastAsia="Book Antiqua" w:hAnsi="Book Antiqua" w:cs="Book Antiqua"/>
          <w:i/>
          <w:iCs/>
          <w:color w:val="000000" w:themeColor="text1"/>
        </w:rPr>
        <w:t>J Am Med Dir Assoc</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585-592 [PMID: 23537893 DOI: 10.1016/j.jamda.2013.02.006]</w:t>
      </w:r>
    </w:p>
    <w:p w14:paraId="574342B5"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31</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Aghili</w:t>
      </w:r>
      <w:proofErr w:type="spellEnd"/>
      <w:r>
        <w:rPr>
          <w:rFonts w:ascii="Book Antiqua" w:eastAsia="Book Antiqua" w:hAnsi="Book Antiqua" w:cs="Book Antiqua"/>
          <w:b/>
          <w:bCs/>
          <w:color w:val="000000" w:themeColor="text1"/>
        </w:rPr>
        <w:t xml:space="preserve"> R</w:t>
      </w:r>
      <w:r>
        <w:rPr>
          <w:rFonts w:ascii="Book Antiqua" w:eastAsia="Book Antiqua" w:hAnsi="Book Antiqua" w:cs="Book Antiqua"/>
          <w:color w:val="000000" w:themeColor="text1"/>
        </w:rPr>
        <w:t xml:space="preserve">, Malek M, </w:t>
      </w:r>
      <w:proofErr w:type="spellStart"/>
      <w:r>
        <w:rPr>
          <w:rFonts w:ascii="Book Antiqua" w:eastAsia="Book Antiqua" w:hAnsi="Book Antiqua" w:cs="Book Antiqua"/>
          <w:color w:val="000000" w:themeColor="text1"/>
        </w:rPr>
        <w:t>Valojerdi</w:t>
      </w:r>
      <w:proofErr w:type="spellEnd"/>
      <w:r>
        <w:rPr>
          <w:rFonts w:ascii="Book Antiqua" w:eastAsia="Book Antiqua" w:hAnsi="Book Antiqua" w:cs="Book Antiqua"/>
          <w:color w:val="000000" w:themeColor="text1"/>
        </w:rPr>
        <w:t xml:space="preserve"> AE, </w:t>
      </w:r>
      <w:proofErr w:type="spellStart"/>
      <w:r>
        <w:rPr>
          <w:rFonts w:ascii="Book Antiqua" w:eastAsia="Book Antiqua" w:hAnsi="Book Antiqua" w:cs="Book Antiqua"/>
          <w:color w:val="000000" w:themeColor="text1"/>
        </w:rPr>
        <w:t>Banazadeh</w:t>
      </w:r>
      <w:proofErr w:type="spellEnd"/>
      <w:r>
        <w:rPr>
          <w:rFonts w:ascii="Book Antiqua" w:eastAsia="Book Antiqua" w:hAnsi="Book Antiqua" w:cs="Book Antiqua"/>
          <w:color w:val="000000" w:themeColor="text1"/>
        </w:rPr>
        <w:t xml:space="preserve"> Z, Najafi L, </w:t>
      </w:r>
      <w:proofErr w:type="spellStart"/>
      <w:r>
        <w:rPr>
          <w:rFonts w:ascii="Book Antiqua" w:eastAsia="Book Antiqua" w:hAnsi="Book Antiqua" w:cs="Book Antiqua"/>
          <w:color w:val="000000" w:themeColor="text1"/>
        </w:rPr>
        <w:t>Khamseh</w:t>
      </w:r>
      <w:proofErr w:type="spellEnd"/>
      <w:r>
        <w:rPr>
          <w:rFonts w:ascii="Book Antiqua" w:eastAsia="Book Antiqua" w:hAnsi="Book Antiqua" w:cs="Book Antiqua"/>
          <w:color w:val="000000" w:themeColor="text1"/>
        </w:rPr>
        <w:t xml:space="preserve"> ME. Body composition in adults with newly diagnosed type 2 diabetes: effects of metformin. </w:t>
      </w:r>
      <w:r>
        <w:rPr>
          <w:rFonts w:ascii="Book Antiqua" w:eastAsia="Book Antiqua" w:hAnsi="Book Antiqua" w:cs="Book Antiqua"/>
          <w:i/>
          <w:iCs/>
          <w:color w:val="000000" w:themeColor="text1"/>
        </w:rPr>
        <w:t xml:space="preserve">J Diabetes </w:t>
      </w:r>
      <w:proofErr w:type="spellStart"/>
      <w:r>
        <w:rPr>
          <w:rFonts w:ascii="Book Antiqua" w:eastAsia="Book Antiqua" w:hAnsi="Book Antiqua" w:cs="Book Antiqua"/>
          <w:i/>
          <w:iCs/>
          <w:color w:val="000000" w:themeColor="text1"/>
        </w:rPr>
        <w:t>Metab</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Disord</w:t>
      </w:r>
      <w:proofErr w:type="spellEnd"/>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88 [PMID: 25247153 DOI: 10.1186/s40200-014-0088-z]</w:t>
      </w:r>
    </w:p>
    <w:p w14:paraId="4A62FDA2"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32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Janssen I</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Heymsfield</w:t>
      </w:r>
      <w:proofErr w:type="spellEnd"/>
      <w:r>
        <w:rPr>
          <w:rFonts w:ascii="Book Antiqua" w:eastAsia="Book Antiqua" w:hAnsi="Book Antiqua" w:cs="Book Antiqua"/>
          <w:color w:val="000000" w:themeColor="text1"/>
        </w:rPr>
        <w:t xml:space="preserve"> SB, Wang ZM, Ross R. Skeletal muscle mass and distribution in 468 men and women aged 18-88 yr. </w:t>
      </w:r>
      <w:r>
        <w:rPr>
          <w:rFonts w:ascii="Book Antiqua" w:eastAsia="Book Antiqua" w:hAnsi="Book Antiqua" w:cs="Book Antiqua"/>
          <w:i/>
          <w:iCs/>
          <w:color w:val="000000" w:themeColor="text1"/>
        </w:rPr>
        <w:t xml:space="preserve">J Appl </w:t>
      </w:r>
      <w:proofErr w:type="spellStart"/>
      <w:r>
        <w:rPr>
          <w:rFonts w:ascii="Book Antiqua" w:eastAsia="Book Antiqua" w:hAnsi="Book Antiqua" w:cs="Book Antiqua"/>
          <w:i/>
          <w:iCs/>
          <w:color w:val="000000" w:themeColor="text1"/>
        </w:rPr>
        <w:t>Physiol</w:t>
      </w:r>
      <w:proofErr w:type="spellEnd"/>
      <w:r>
        <w:rPr>
          <w:rFonts w:ascii="Book Antiqua" w:eastAsia="Book Antiqua" w:hAnsi="Book Antiqua" w:cs="Book Antiqua"/>
          <w:i/>
          <w:iCs/>
          <w:color w:val="000000" w:themeColor="text1"/>
        </w:rPr>
        <w:t xml:space="preserve"> (1985)</w:t>
      </w:r>
      <w:r>
        <w:rPr>
          <w:rFonts w:ascii="Book Antiqua" w:eastAsia="Book Antiqua" w:hAnsi="Book Antiqua" w:cs="Book Antiqua"/>
          <w:color w:val="000000" w:themeColor="text1"/>
        </w:rPr>
        <w:t xml:space="preserve"> 2000; </w:t>
      </w:r>
      <w:r>
        <w:rPr>
          <w:rFonts w:ascii="Book Antiqua" w:eastAsia="Book Antiqua" w:hAnsi="Book Antiqua" w:cs="Book Antiqua"/>
          <w:b/>
          <w:bCs/>
          <w:color w:val="000000" w:themeColor="text1"/>
        </w:rPr>
        <w:t>89</w:t>
      </w:r>
      <w:r>
        <w:rPr>
          <w:rFonts w:ascii="Book Antiqua" w:eastAsia="Book Antiqua" w:hAnsi="Book Antiqua" w:cs="Book Antiqua"/>
          <w:color w:val="000000" w:themeColor="text1"/>
        </w:rPr>
        <w:t>: 81-88 [PMID: 10904038 DOI: 10.1152/jappl.2000.89.1.81]</w:t>
      </w:r>
    </w:p>
    <w:p w14:paraId="52A90E8F"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33</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Long DE</w:t>
      </w:r>
      <w:r>
        <w:rPr>
          <w:rFonts w:ascii="Book Antiqua" w:eastAsia="Book Antiqua" w:hAnsi="Book Antiqua" w:cs="Book Antiqua"/>
          <w:color w:val="000000" w:themeColor="text1"/>
        </w:rPr>
        <w:t xml:space="preserve">, Peck BD, Martz JL, Tuggle SC, Bush HM, </w:t>
      </w:r>
      <w:proofErr w:type="spellStart"/>
      <w:r>
        <w:rPr>
          <w:rFonts w:ascii="Book Antiqua" w:eastAsia="Book Antiqua" w:hAnsi="Book Antiqua" w:cs="Book Antiqua"/>
          <w:color w:val="000000" w:themeColor="text1"/>
        </w:rPr>
        <w:t>McGwin</w:t>
      </w:r>
      <w:proofErr w:type="spellEnd"/>
      <w:r>
        <w:rPr>
          <w:rFonts w:ascii="Book Antiqua" w:eastAsia="Book Antiqua" w:hAnsi="Book Antiqua" w:cs="Book Antiqua"/>
          <w:color w:val="000000" w:themeColor="text1"/>
        </w:rPr>
        <w:t xml:space="preserve"> G, Kern PA, </w:t>
      </w:r>
      <w:proofErr w:type="spellStart"/>
      <w:r>
        <w:rPr>
          <w:rFonts w:ascii="Book Antiqua" w:eastAsia="Book Antiqua" w:hAnsi="Book Antiqua" w:cs="Book Antiqua"/>
          <w:color w:val="000000" w:themeColor="text1"/>
        </w:rPr>
        <w:t>Bamman</w:t>
      </w:r>
      <w:proofErr w:type="spellEnd"/>
      <w:r>
        <w:rPr>
          <w:rFonts w:ascii="Book Antiqua" w:eastAsia="Book Antiqua" w:hAnsi="Book Antiqua" w:cs="Book Antiqua"/>
          <w:color w:val="000000" w:themeColor="text1"/>
        </w:rPr>
        <w:t xml:space="preserve"> MM, Peterson CA. Metformin to Augment Strength Training Effective Response in Seniors (MASTERS): study protocol for a randomized controlled trial. </w:t>
      </w:r>
      <w:r>
        <w:rPr>
          <w:rFonts w:ascii="Book Antiqua" w:eastAsia="Book Antiqua" w:hAnsi="Book Antiqua" w:cs="Book Antiqua"/>
          <w:i/>
          <w:iCs/>
          <w:color w:val="000000" w:themeColor="text1"/>
        </w:rPr>
        <w:t>Trials</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192 [PMID: 28441958 DOI: 10.1186/s13063-017-1932-5]</w:t>
      </w:r>
    </w:p>
    <w:p w14:paraId="3AA07491"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34</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Rodríguez-Moctezuma JR</w:t>
      </w:r>
      <w:r>
        <w:rPr>
          <w:rFonts w:ascii="Book Antiqua" w:eastAsia="Book Antiqua" w:hAnsi="Book Antiqua" w:cs="Book Antiqua"/>
          <w:color w:val="000000" w:themeColor="text1"/>
        </w:rPr>
        <w:t xml:space="preserve">, Robles-López G, López-Carmona JM, Gutiérrez-Rosas MJ. Effects of metformin on the body composition in subjects with risk factors for type 2 diabetes. </w:t>
      </w:r>
      <w:r>
        <w:rPr>
          <w:rFonts w:ascii="Book Antiqua" w:eastAsia="Book Antiqua" w:hAnsi="Book Antiqua" w:cs="Book Antiqua"/>
          <w:i/>
          <w:iCs/>
          <w:color w:val="000000" w:themeColor="text1"/>
        </w:rPr>
        <w:t xml:space="preserve">Diabetes </w:t>
      </w:r>
      <w:proofErr w:type="spellStart"/>
      <w:r>
        <w:rPr>
          <w:rFonts w:ascii="Book Antiqua" w:eastAsia="Book Antiqua" w:hAnsi="Book Antiqua" w:cs="Book Antiqua"/>
          <w:i/>
          <w:iCs/>
          <w:color w:val="000000" w:themeColor="text1"/>
        </w:rPr>
        <w:t>Obes</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Metab</w:t>
      </w:r>
      <w:proofErr w:type="spellEnd"/>
      <w:r>
        <w:rPr>
          <w:rFonts w:ascii="Book Antiqua" w:eastAsia="Book Antiqua" w:hAnsi="Book Antiqua" w:cs="Book Antiqua"/>
          <w:color w:val="000000" w:themeColor="text1"/>
        </w:rPr>
        <w:t xml:space="preserve"> 2005;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189-192 [PMID: 15715892 DOI: 10.1111/j.1463-1326.</w:t>
      </w:r>
      <w:proofErr w:type="gramStart"/>
      <w:r>
        <w:rPr>
          <w:rFonts w:ascii="Book Antiqua" w:eastAsia="Book Antiqua" w:hAnsi="Book Antiqua" w:cs="Book Antiqua"/>
          <w:color w:val="000000" w:themeColor="text1"/>
        </w:rPr>
        <w:t>2004.00385.x</w:t>
      </w:r>
      <w:proofErr w:type="gramEnd"/>
      <w:r>
        <w:rPr>
          <w:rFonts w:ascii="Book Antiqua" w:eastAsia="Book Antiqua" w:hAnsi="Book Antiqua" w:cs="Book Antiqua"/>
          <w:color w:val="000000" w:themeColor="text1"/>
        </w:rPr>
        <w:t>]</w:t>
      </w:r>
    </w:p>
    <w:p w14:paraId="38A4B8BE"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lastRenderedPageBreak/>
        <w:t>35</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Lee CG</w:t>
      </w:r>
      <w:r>
        <w:rPr>
          <w:rFonts w:ascii="Book Antiqua" w:eastAsia="Book Antiqua" w:hAnsi="Book Antiqua" w:cs="Book Antiqua"/>
          <w:color w:val="000000" w:themeColor="text1"/>
        </w:rPr>
        <w:t xml:space="preserve">, Boyko EJ, Barrett-Connor E, </w:t>
      </w:r>
      <w:proofErr w:type="spellStart"/>
      <w:r>
        <w:rPr>
          <w:rFonts w:ascii="Book Antiqua" w:eastAsia="Book Antiqua" w:hAnsi="Book Antiqua" w:cs="Book Antiqua"/>
          <w:color w:val="000000" w:themeColor="text1"/>
        </w:rPr>
        <w:t>Miljkovic</w:t>
      </w:r>
      <w:proofErr w:type="spellEnd"/>
      <w:r>
        <w:rPr>
          <w:rFonts w:ascii="Book Antiqua" w:eastAsia="Book Antiqua" w:hAnsi="Book Antiqua" w:cs="Book Antiqua"/>
          <w:color w:val="000000" w:themeColor="text1"/>
        </w:rPr>
        <w:t xml:space="preserve"> I, Hoffman AR, Everson-Rose SA, Lewis CE, Cawthon PM, </w:t>
      </w:r>
      <w:proofErr w:type="spellStart"/>
      <w:r>
        <w:rPr>
          <w:rFonts w:ascii="Book Antiqua" w:eastAsia="Book Antiqua" w:hAnsi="Book Antiqua" w:cs="Book Antiqua"/>
          <w:color w:val="000000" w:themeColor="text1"/>
        </w:rPr>
        <w:t>Strotmeyer</w:t>
      </w:r>
      <w:proofErr w:type="spellEnd"/>
      <w:r>
        <w:rPr>
          <w:rFonts w:ascii="Book Antiqua" w:eastAsia="Book Antiqua" w:hAnsi="Book Antiqua" w:cs="Book Antiqua"/>
          <w:color w:val="000000" w:themeColor="text1"/>
        </w:rPr>
        <w:t xml:space="preserve"> ES, Orwoll ES; Osteoporotic Fractures in Men (</w:t>
      </w:r>
      <w:proofErr w:type="spellStart"/>
      <w:r>
        <w:rPr>
          <w:rFonts w:ascii="Book Antiqua" w:eastAsia="Book Antiqua" w:hAnsi="Book Antiqua" w:cs="Book Antiqua"/>
          <w:color w:val="000000" w:themeColor="text1"/>
        </w:rPr>
        <w:t>MrOS</w:t>
      </w:r>
      <w:proofErr w:type="spellEnd"/>
      <w:r>
        <w:rPr>
          <w:rFonts w:ascii="Book Antiqua" w:eastAsia="Book Antiqua" w:hAnsi="Book Antiqua" w:cs="Book Antiqua"/>
          <w:color w:val="000000" w:themeColor="text1"/>
        </w:rPr>
        <w:t xml:space="preserve">) Study Research Group. Insulin sensitizers may attenuate lean mass loss in older men with diabetes. </w:t>
      </w:r>
      <w:r>
        <w:rPr>
          <w:rFonts w:ascii="Book Antiqua" w:eastAsia="Book Antiqua" w:hAnsi="Book Antiqua" w:cs="Book Antiqua"/>
          <w:i/>
          <w:iCs/>
          <w:color w:val="000000" w:themeColor="text1"/>
        </w:rPr>
        <w:t>Diabetes Care</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34</w:t>
      </w:r>
      <w:r>
        <w:rPr>
          <w:rFonts w:ascii="Book Antiqua" w:eastAsia="Book Antiqua" w:hAnsi="Book Antiqua" w:cs="Book Antiqua"/>
          <w:color w:val="000000" w:themeColor="text1"/>
        </w:rPr>
        <w:t>: 2381-2386 [PMID: 21926282 DOI: 10.2337/dc11-1032]</w:t>
      </w:r>
    </w:p>
    <w:p w14:paraId="2250113D"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36</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Musi N</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Hirshman</w:t>
      </w:r>
      <w:proofErr w:type="spellEnd"/>
      <w:r>
        <w:rPr>
          <w:rFonts w:ascii="Book Antiqua" w:eastAsia="Book Antiqua" w:hAnsi="Book Antiqua" w:cs="Book Antiqua"/>
          <w:color w:val="000000" w:themeColor="text1"/>
        </w:rPr>
        <w:t xml:space="preserve"> MF, Nygren J, </w:t>
      </w:r>
      <w:proofErr w:type="spellStart"/>
      <w:r>
        <w:rPr>
          <w:rFonts w:ascii="Book Antiqua" w:eastAsia="Book Antiqua" w:hAnsi="Book Antiqua" w:cs="Book Antiqua"/>
          <w:color w:val="000000" w:themeColor="text1"/>
        </w:rPr>
        <w:t>Svanfeldt</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Bavenholm</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Rooyackers</w:t>
      </w:r>
      <w:proofErr w:type="spellEnd"/>
      <w:r>
        <w:rPr>
          <w:rFonts w:ascii="Book Antiqua" w:eastAsia="Book Antiqua" w:hAnsi="Book Antiqua" w:cs="Book Antiqua"/>
          <w:color w:val="000000" w:themeColor="text1"/>
        </w:rPr>
        <w:t xml:space="preserve"> O, Zhou G, Williamson JM, </w:t>
      </w:r>
      <w:proofErr w:type="spellStart"/>
      <w:r>
        <w:rPr>
          <w:rFonts w:ascii="Book Antiqua" w:eastAsia="Book Antiqua" w:hAnsi="Book Antiqua" w:cs="Book Antiqua"/>
          <w:color w:val="000000" w:themeColor="text1"/>
        </w:rPr>
        <w:t>Ljunqvist</w:t>
      </w:r>
      <w:proofErr w:type="spellEnd"/>
      <w:r>
        <w:rPr>
          <w:rFonts w:ascii="Book Antiqua" w:eastAsia="Book Antiqua" w:hAnsi="Book Antiqua" w:cs="Book Antiqua"/>
          <w:color w:val="000000" w:themeColor="text1"/>
        </w:rPr>
        <w:t xml:space="preserve"> O, </w:t>
      </w:r>
      <w:proofErr w:type="spellStart"/>
      <w:r>
        <w:rPr>
          <w:rFonts w:ascii="Book Antiqua" w:eastAsia="Book Antiqua" w:hAnsi="Book Antiqua" w:cs="Book Antiqua"/>
          <w:color w:val="000000" w:themeColor="text1"/>
        </w:rPr>
        <w:t>Efendic</w:t>
      </w:r>
      <w:proofErr w:type="spellEnd"/>
      <w:r>
        <w:rPr>
          <w:rFonts w:ascii="Book Antiqua" w:eastAsia="Book Antiqua" w:hAnsi="Book Antiqua" w:cs="Book Antiqua"/>
          <w:color w:val="000000" w:themeColor="text1"/>
        </w:rPr>
        <w:t xml:space="preserve"> S, Moller DE, </w:t>
      </w:r>
      <w:proofErr w:type="spellStart"/>
      <w:r>
        <w:rPr>
          <w:rFonts w:ascii="Book Antiqua" w:eastAsia="Book Antiqua" w:hAnsi="Book Antiqua" w:cs="Book Antiqua"/>
          <w:color w:val="000000" w:themeColor="text1"/>
        </w:rPr>
        <w:t>Thorell</w:t>
      </w:r>
      <w:proofErr w:type="spellEnd"/>
      <w:r>
        <w:rPr>
          <w:rFonts w:ascii="Book Antiqua" w:eastAsia="Book Antiqua" w:hAnsi="Book Antiqua" w:cs="Book Antiqua"/>
          <w:color w:val="000000" w:themeColor="text1"/>
        </w:rPr>
        <w:t xml:space="preserve"> A, Goodyear LJ. Metformin increases AMP-activated protein kinase activity in skeletal muscle of subjects with type 2 diabetes. </w:t>
      </w:r>
      <w:r>
        <w:rPr>
          <w:rFonts w:ascii="Book Antiqua" w:eastAsia="Book Antiqua" w:hAnsi="Book Antiqua" w:cs="Book Antiqua"/>
          <w:i/>
          <w:iCs/>
          <w:color w:val="000000" w:themeColor="text1"/>
        </w:rPr>
        <w:t>Diabetes</w:t>
      </w:r>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51</w:t>
      </w:r>
      <w:r>
        <w:rPr>
          <w:rFonts w:ascii="Book Antiqua" w:eastAsia="Book Antiqua" w:hAnsi="Book Antiqua" w:cs="Book Antiqua"/>
          <w:color w:val="000000" w:themeColor="text1"/>
        </w:rPr>
        <w:t>: 2074-2081 [PMID: 12086935 DOI: 10.2337/diabetes.51.7.2074]</w:t>
      </w:r>
    </w:p>
    <w:p w14:paraId="74B21E2F"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37</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Mihaylova</w:t>
      </w:r>
      <w:proofErr w:type="spellEnd"/>
      <w:r>
        <w:rPr>
          <w:rFonts w:ascii="Book Antiqua" w:eastAsia="Book Antiqua" w:hAnsi="Book Antiqua" w:cs="Book Antiqua"/>
          <w:b/>
          <w:bCs/>
          <w:color w:val="000000" w:themeColor="text1"/>
        </w:rPr>
        <w:t xml:space="preserve"> MM</w:t>
      </w:r>
      <w:r>
        <w:rPr>
          <w:rFonts w:ascii="Book Antiqua" w:eastAsia="Book Antiqua" w:hAnsi="Book Antiqua" w:cs="Book Antiqua"/>
          <w:color w:val="000000" w:themeColor="text1"/>
        </w:rPr>
        <w:t xml:space="preserve">, Shaw RJ. The AMPK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 coordinates cell growth, autophagy and metabolism. </w:t>
      </w:r>
      <w:r>
        <w:rPr>
          <w:rFonts w:ascii="Book Antiqua" w:eastAsia="Book Antiqua" w:hAnsi="Book Antiqua" w:cs="Book Antiqua"/>
          <w:i/>
          <w:iCs/>
          <w:color w:val="000000" w:themeColor="text1"/>
        </w:rPr>
        <w:t>Nat Cell Biol</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1016-1023 [PMID: 21892142 DOI: 10.1038/ncb2329]</w:t>
      </w:r>
    </w:p>
    <w:p w14:paraId="703CE6C9"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38</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Hafner P</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Bonati</w:t>
      </w:r>
      <w:proofErr w:type="spellEnd"/>
      <w:r>
        <w:rPr>
          <w:rFonts w:ascii="Book Antiqua" w:eastAsia="Book Antiqua" w:hAnsi="Book Antiqua" w:cs="Book Antiqua"/>
          <w:color w:val="000000" w:themeColor="text1"/>
        </w:rPr>
        <w:t xml:space="preserve"> U, </w:t>
      </w:r>
      <w:proofErr w:type="spellStart"/>
      <w:r>
        <w:rPr>
          <w:rFonts w:ascii="Book Antiqua" w:eastAsia="Book Antiqua" w:hAnsi="Book Antiqua" w:cs="Book Antiqua"/>
          <w:color w:val="000000" w:themeColor="text1"/>
        </w:rPr>
        <w:t>Rubino</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Gocheva</w:t>
      </w:r>
      <w:proofErr w:type="spellEnd"/>
      <w:r>
        <w:rPr>
          <w:rFonts w:ascii="Book Antiqua" w:eastAsia="Book Antiqua" w:hAnsi="Book Antiqua" w:cs="Book Antiqua"/>
          <w:color w:val="000000" w:themeColor="text1"/>
        </w:rPr>
        <w:t xml:space="preserve"> V, </w:t>
      </w:r>
      <w:proofErr w:type="spellStart"/>
      <w:r>
        <w:rPr>
          <w:rFonts w:ascii="Book Antiqua" w:eastAsia="Book Antiqua" w:hAnsi="Book Antiqua" w:cs="Book Antiqua"/>
          <w:color w:val="000000" w:themeColor="text1"/>
        </w:rPr>
        <w:t>Zumbrunn</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Gueven</w:t>
      </w:r>
      <w:proofErr w:type="spellEnd"/>
      <w:r>
        <w:rPr>
          <w:rFonts w:ascii="Book Antiqua" w:eastAsia="Book Antiqua" w:hAnsi="Book Antiqua" w:cs="Book Antiqua"/>
          <w:color w:val="000000" w:themeColor="text1"/>
        </w:rPr>
        <w:t xml:space="preserve"> N, Fischer D. Treatment with L-citrulline and metformin in Duchenne muscular dystrophy: study protocol for a single-</w:t>
      </w:r>
      <w:proofErr w:type="spellStart"/>
      <w:r>
        <w:rPr>
          <w:rFonts w:ascii="Book Antiqua" w:eastAsia="Book Antiqua" w:hAnsi="Book Antiqua" w:cs="Book Antiqua"/>
          <w:color w:val="000000" w:themeColor="text1"/>
        </w:rPr>
        <w:t>centre</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randomised</w:t>
      </w:r>
      <w:proofErr w:type="spellEnd"/>
      <w:r>
        <w:rPr>
          <w:rFonts w:ascii="Book Antiqua" w:eastAsia="Book Antiqua" w:hAnsi="Book Antiqua" w:cs="Book Antiqua"/>
          <w:color w:val="000000" w:themeColor="text1"/>
        </w:rPr>
        <w:t xml:space="preserve">, placebo-controlled trial. </w:t>
      </w:r>
      <w:r>
        <w:rPr>
          <w:rFonts w:ascii="Book Antiqua" w:eastAsia="Book Antiqua" w:hAnsi="Book Antiqua" w:cs="Book Antiqua"/>
          <w:i/>
          <w:iCs/>
          <w:color w:val="000000" w:themeColor="text1"/>
        </w:rPr>
        <w:t>Trials</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389 [PMID: 27488051 DOI: 10.1186/s13063-016-1503-1]</w:t>
      </w:r>
    </w:p>
    <w:p w14:paraId="6B6E94A5"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39</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Hafner P</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Bonati</w:t>
      </w:r>
      <w:proofErr w:type="spellEnd"/>
      <w:r>
        <w:rPr>
          <w:rFonts w:ascii="Book Antiqua" w:eastAsia="Book Antiqua" w:hAnsi="Book Antiqua" w:cs="Book Antiqua"/>
          <w:color w:val="000000" w:themeColor="text1"/>
        </w:rPr>
        <w:t xml:space="preserve"> U, Erne B, Schmid M, </w:t>
      </w:r>
      <w:proofErr w:type="spellStart"/>
      <w:r>
        <w:rPr>
          <w:rFonts w:ascii="Book Antiqua" w:eastAsia="Book Antiqua" w:hAnsi="Book Antiqua" w:cs="Book Antiqua"/>
          <w:color w:val="000000" w:themeColor="text1"/>
        </w:rPr>
        <w:t>Rubino</w:t>
      </w:r>
      <w:proofErr w:type="spellEnd"/>
      <w:r>
        <w:rPr>
          <w:rFonts w:ascii="Book Antiqua" w:eastAsia="Book Antiqua" w:hAnsi="Book Antiqua" w:cs="Book Antiqua"/>
          <w:color w:val="000000" w:themeColor="text1"/>
        </w:rPr>
        <w:t xml:space="preserve"> D, Pohlman U, Peters T, </w:t>
      </w:r>
      <w:proofErr w:type="spellStart"/>
      <w:r>
        <w:rPr>
          <w:rFonts w:ascii="Book Antiqua" w:eastAsia="Book Antiqua" w:hAnsi="Book Antiqua" w:cs="Book Antiqua"/>
          <w:color w:val="000000" w:themeColor="text1"/>
        </w:rPr>
        <w:t>Rutz</w:t>
      </w:r>
      <w:proofErr w:type="spellEnd"/>
      <w:r>
        <w:rPr>
          <w:rFonts w:ascii="Book Antiqua" w:eastAsia="Book Antiqua" w:hAnsi="Book Antiqua" w:cs="Book Antiqua"/>
          <w:color w:val="000000" w:themeColor="text1"/>
        </w:rPr>
        <w:t xml:space="preserve"> E, Frank S, Neuhaus C, </w:t>
      </w:r>
      <w:proofErr w:type="spellStart"/>
      <w:r>
        <w:rPr>
          <w:rFonts w:ascii="Book Antiqua" w:eastAsia="Book Antiqua" w:hAnsi="Book Antiqua" w:cs="Book Antiqua"/>
          <w:color w:val="000000" w:themeColor="text1"/>
        </w:rPr>
        <w:t>Deuster</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Gloor</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Bieri</w:t>
      </w:r>
      <w:proofErr w:type="spellEnd"/>
      <w:r>
        <w:rPr>
          <w:rFonts w:ascii="Book Antiqua" w:eastAsia="Book Antiqua" w:hAnsi="Book Antiqua" w:cs="Book Antiqua"/>
          <w:color w:val="000000" w:themeColor="text1"/>
        </w:rPr>
        <w:t xml:space="preserve"> O, Fischmann A, </w:t>
      </w:r>
      <w:proofErr w:type="spellStart"/>
      <w:r>
        <w:rPr>
          <w:rFonts w:ascii="Book Antiqua" w:eastAsia="Book Antiqua" w:hAnsi="Book Antiqua" w:cs="Book Antiqua"/>
          <w:color w:val="000000" w:themeColor="text1"/>
        </w:rPr>
        <w:t>Sinnreich</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Gueven</w:t>
      </w:r>
      <w:proofErr w:type="spellEnd"/>
      <w:r>
        <w:rPr>
          <w:rFonts w:ascii="Book Antiqua" w:eastAsia="Book Antiqua" w:hAnsi="Book Antiqua" w:cs="Book Antiqua"/>
          <w:color w:val="000000" w:themeColor="text1"/>
        </w:rPr>
        <w:t xml:space="preserve"> N, Fischer D. Improved Muscle Function in Duchenne Muscular Dystrophy through L-Arginine and Metformin: An Investigator-Initiated, Open-Label, Single-Center, Proof-Of-Concept-Study. </w:t>
      </w:r>
      <w:proofErr w:type="spellStart"/>
      <w:r>
        <w:rPr>
          <w:rFonts w:ascii="Book Antiqua" w:eastAsia="Book Antiqua" w:hAnsi="Book Antiqua" w:cs="Book Antiqua"/>
          <w:i/>
          <w:iCs/>
          <w:color w:val="000000" w:themeColor="text1"/>
        </w:rPr>
        <w:t>PLoS</w:t>
      </w:r>
      <w:proofErr w:type="spellEnd"/>
      <w:r>
        <w:rPr>
          <w:rFonts w:ascii="Book Antiqua" w:eastAsia="Book Antiqua" w:hAnsi="Book Antiqua" w:cs="Book Antiqua"/>
          <w:i/>
          <w:iCs/>
          <w:color w:val="000000" w:themeColor="text1"/>
        </w:rPr>
        <w:t xml:space="preserve"> One</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e0147634 [PMID: 26799743 DOI: 10.1371/journal.pone.0147634]</w:t>
      </w:r>
    </w:p>
    <w:p w14:paraId="0C495FE0"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40</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Pavlidou</w:t>
      </w:r>
      <w:proofErr w:type="spellEnd"/>
      <w:r>
        <w:rPr>
          <w:rFonts w:ascii="Book Antiqua" w:eastAsia="Book Antiqua" w:hAnsi="Book Antiqua" w:cs="Book Antiqua"/>
          <w:b/>
          <w:bCs/>
          <w:color w:val="000000" w:themeColor="text1"/>
        </w:rPr>
        <w:t xml:space="preserve"> T</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Marinkovic</w:t>
      </w:r>
      <w:proofErr w:type="spellEnd"/>
      <w:r>
        <w:rPr>
          <w:rFonts w:ascii="Book Antiqua" w:eastAsia="Book Antiqua" w:hAnsi="Book Antiqua" w:cs="Book Antiqua"/>
          <w:color w:val="000000" w:themeColor="text1"/>
        </w:rPr>
        <w:t xml:space="preserve"> M, Rosina M, Fuoco C, </w:t>
      </w:r>
      <w:proofErr w:type="spellStart"/>
      <w:r>
        <w:rPr>
          <w:rFonts w:ascii="Book Antiqua" w:eastAsia="Book Antiqua" w:hAnsi="Book Antiqua" w:cs="Book Antiqua"/>
          <w:color w:val="000000" w:themeColor="text1"/>
        </w:rPr>
        <w:t>Vumbaca</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Gargioli</w:t>
      </w:r>
      <w:proofErr w:type="spellEnd"/>
      <w:r>
        <w:rPr>
          <w:rFonts w:ascii="Book Antiqua" w:eastAsia="Book Antiqua" w:hAnsi="Book Antiqua" w:cs="Book Antiqua"/>
          <w:color w:val="000000" w:themeColor="text1"/>
        </w:rPr>
        <w:t xml:space="preserve"> C, Castagnoli L, </w:t>
      </w:r>
      <w:proofErr w:type="spellStart"/>
      <w:r>
        <w:rPr>
          <w:rFonts w:ascii="Book Antiqua" w:eastAsia="Book Antiqua" w:hAnsi="Book Antiqua" w:cs="Book Antiqua"/>
          <w:color w:val="000000" w:themeColor="text1"/>
        </w:rPr>
        <w:t>Cesareni</w:t>
      </w:r>
      <w:proofErr w:type="spellEnd"/>
      <w:r>
        <w:rPr>
          <w:rFonts w:ascii="Book Antiqua" w:eastAsia="Book Antiqua" w:hAnsi="Book Antiqua" w:cs="Book Antiqua"/>
          <w:color w:val="000000" w:themeColor="text1"/>
        </w:rPr>
        <w:t xml:space="preserve"> G. Metformin Delays Satellite Cell Activation and Maintains Quiescence. </w:t>
      </w:r>
      <w:r>
        <w:rPr>
          <w:rFonts w:ascii="Book Antiqua" w:eastAsia="Book Antiqua" w:hAnsi="Book Antiqua" w:cs="Book Antiqua"/>
          <w:i/>
          <w:iCs/>
          <w:color w:val="000000" w:themeColor="text1"/>
        </w:rPr>
        <w:t>Stem Cells Int</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2019</w:t>
      </w:r>
      <w:r>
        <w:rPr>
          <w:rFonts w:ascii="Book Antiqua" w:eastAsia="Book Antiqua" w:hAnsi="Book Antiqua" w:cs="Book Antiqua"/>
          <w:color w:val="000000" w:themeColor="text1"/>
        </w:rPr>
        <w:t>: 5980465 [PMID: 31249600 DOI: 10.1155/2019/5980465]</w:t>
      </w:r>
    </w:p>
    <w:p w14:paraId="75EFD76F"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41</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Dungan CM</w:t>
      </w:r>
      <w:r>
        <w:rPr>
          <w:rFonts w:ascii="Book Antiqua" w:eastAsia="Book Antiqua" w:hAnsi="Book Antiqua" w:cs="Book Antiqua"/>
          <w:color w:val="000000" w:themeColor="text1"/>
        </w:rPr>
        <w:t xml:space="preserve">, Li Z, Wright DC, Williamson DL. Hyperactive mTORC1 signaling is unaffected by metformin treatment in aged skeletal muscle. </w:t>
      </w:r>
      <w:r>
        <w:rPr>
          <w:rFonts w:ascii="Book Antiqua" w:eastAsia="Book Antiqua" w:hAnsi="Book Antiqua" w:cs="Book Antiqua"/>
          <w:i/>
          <w:iCs/>
          <w:color w:val="000000" w:themeColor="text1"/>
        </w:rPr>
        <w:t>Muscle Nerve</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53</w:t>
      </w:r>
      <w:r>
        <w:rPr>
          <w:rFonts w:ascii="Book Antiqua" w:eastAsia="Book Antiqua" w:hAnsi="Book Antiqua" w:cs="Book Antiqua"/>
          <w:color w:val="000000" w:themeColor="text1"/>
        </w:rPr>
        <w:t>: 107-117 [PMID: 25926238 DOI: 10.1002/mus.24698]</w:t>
      </w:r>
    </w:p>
    <w:p w14:paraId="0D28ACF9"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42</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Mennes</w:t>
      </w:r>
      <w:proofErr w:type="spellEnd"/>
      <w:r>
        <w:rPr>
          <w:rFonts w:ascii="Book Antiqua" w:eastAsia="Book Antiqua" w:hAnsi="Book Antiqua" w:cs="Book Antiqua"/>
          <w:b/>
          <w:bCs/>
          <w:color w:val="000000" w:themeColor="text1"/>
        </w:rPr>
        <w:t xml:space="preserve"> E</w:t>
      </w:r>
      <w:r>
        <w:rPr>
          <w:rFonts w:ascii="Book Antiqua" w:eastAsia="Book Antiqua" w:hAnsi="Book Antiqua" w:cs="Book Antiqua"/>
          <w:color w:val="000000" w:themeColor="text1"/>
        </w:rPr>
        <w:t>, Dungan CM, Frendo-</w:t>
      </w:r>
      <w:proofErr w:type="spellStart"/>
      <w:r>
        <w:rPr>
          <w:rFonts w:ascii="Book Antiqua" w:eastAsia="Book Antiqua" w:hAnsi="Book Antiqua" w:cs="Book Antiqua"/>
          <w:color w:val="000000" w:themeColor="text1"/>
        </w:rPr>
        <w:t>Cumbo</w:t>
      </w:r>
      <w:proofErr w:type="spellEnd"/>
      <w:r>
        <w:rPr>
          <w:rFonts w:ascii="Book Antiqua" w:eastAsia="Book Antiqua" w:hAnsi="Book Antiqua" w:cs="Book Antiqua"/>
          <w:color w:val="000000" w:themeColor="text1"/>
        </w:rPr>
        <w:t xml:space="preserve"> S, Williamson DL, Wright DC. Aging-associated reductions in lipolytic and mitochondrial proteins in mouse adipose tissue are </w:t>
      </w:r>
      <w:r>
        <w:rPr>
          <w:rFonts w:ascii="Book Antiqua" w:eastAsia="Book Antiqua" w:hAnsi="Book Antiqua" w:cs="Book Antiqua"/>
          <w:color w:val="000000" w:themeColor="text1"/>
        </w:rPr>
        <w:lastRenderedPageBreak/>
        <w:t xml:space="preserve">not rescued by metformin treatment.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Gerontol</w:t>
      </w:r>
      <w:proofErr w:type="spellEnd"/>
      <w:r>
        <w:rPr>
          <w:rFonts w:ascii="Book Antiqua" w:eastAsia="Book Antiqua" w:hAnsi="Book Antiqua" w:cs="Book Antiqua"/>
          <w:i/>
          <w:iCs/>
          <w:color w:val="000000" w:themeColor="text1"/>
        </w:rPr>
        <w:t xml:space="preserve"> </w:t>
      </w:r>
      <w:proofErr w:type="gramStart"/>
      <w:r>
        <w:rPr>
          <w:rFonts w:ascii="Book Antiqua" w:eastAsia="Book Antiqua" w:hAnsi="Book Antiqua" w:cs="Book Antiqua"/>
          <w:i/>
          <w:iCs/>
          <w:color w:val="000000" w:themeColor="text1"/>
        </w:rPr>
        <w:t>A</w:t>
      </w:r>
      <w:proofErr w:type="gramEnd"/>
      <w:r>
        <w:rPr>
          <w:rFonts w:ascii="Book Antiqua" w:eastAsia="Book Antiqua" w:hAnsi="Book Antiqua" w:cs="Book Antiqua"/>
          <w:i/>
          <w:iCs/>
          <w:color w:val="000000" w:themeColor="text1"/>
        </w:rPr>
        <w:t xml:space="preserve"> Biol Sci Med Sci</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69</w:t>
      </w:r>
      <w:r>
        <w:rPr>
          <w:rFonts w:ascii="Book Antiqua" w:eastAsia="Book Antiqua" w:hAnsi="Book Antiqua" w:cs="Book Antiqua"/>
          <w:color w:val="000000" w:themeColor="text1"/>
        </w:rPr>
        <w:t>: 1060-1068 [PMID: 24127429 DOI: 10.1093/</w:t>
      </w:r>
      <w:proofErr w:type="spellStart"/>
      <w:r>
        <w:rPr>
          <w:rFonts w:ascii="Book Antiqua" w:eastAsia="Book Antiqua" w:hAnsi="Book Antiqua" w:cs="Book Antiqua"/>
          <w:color w:val="000000" w:themeColor="text1"/>
        </w:rPr>
        <w:t>gerona</w:t>
      </w:r>
      <w:proofErr w:type="spellEnd"/>
      <w:r>
        <w:rPr>
          <w:rFonts w:ascii="Book Antiqua" w:eastAsia="Book Antiqua" w:hAnsi="Book Antiqua" w:cs="Book Antiqua"/>
          <w:color w:val="000000" w:themeColor="text1"/>
        </w:rPr>
        <w:t>/glt156]</w:t>
      </w:r>
    </w:p>
    <w:p w14:paraId="6C807271"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43</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Wessels B</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Ciapaite</w:t>
      </w:r>
      <w:proofErr w:type="spellEnd"/>
      <w:r>
        <w:rPr>
          <w:rFonts w:ascii="Book Antiqua" w:eastAsia="Book Antiqua" w:hAnsi="Book Antiqua" w:cs="Book Antiqua"/>
          <w:color w:val="000000" w:themeColor="text1"/>
        </w:rPr>
        <w:t xml:space="preserve"> J, van den Broek NM, Nicolay K, </w:t>
      </w:r>
      <w:proofErr w:type="spellStart"/>
      <w:r>
        <w:rPr>
          <w:rFonts w:ascii="Book Antiqua" w:eastAsia="Book Antiqua" w:hAnsi="Book Antiqua" w:cs="Book Antiqua"/>
          <w:color w:val="000000" w:themeColor="text1"/>
        </w:rPr>
        <w:t>Prompers</w:t>
      </w:r>
      <w:proofErr w:type="spellEnd"/>
      <w:r>
        <w:rPr>
          <w:rFonts w:ascii="Book Antiqua" w:eastAsia="Book Antiqua" w:hAnsi="Book Antiqua" w:cs="Book Antiqua"/>
          <w:color w:val="000000" w:themeColor="text1"/>
        </w:rPr>
        <w:t xml:space="preserve"> JJ. Metformin impairs mitochondrial function in skeletal muscle of both lean and diabetic rats in a dose-dependent manner. </w:t>
      </w:r>
      <w:proofErr w:type="spellStart"/>
      <w:r>
        <w:rPr>
          <w:rFonts w:ascii="Book Antiqua" w:eastAsia="Book Antiqua" w:hAnsi="Book Antiqua" w:cs="Book Antiqua"/>
          <w:i/>
          <w:iCs/>
          <w:color w:val="000000" w:themeColor="text1"/>
        </w:rPr>
        <w:t>PLoS</w:t>
      </w:r>
      <w:proofErr w:type="spellEnd"/>
      <w:r>
        <w:rPr>
          <w:rFonts w:ascii="Book Antiqua" w:eastAsia="Book Antiqua" w:hAnsi="Book Antiqua" w:cs="Book Antiqua"/>
          <w:i/>
          <w:iCs/>
          <w:color w:val="000000" w:themeColor="text1"/>
        </w:rPr>
        <w:t xml:space="preserve"> One</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e100525 [PMID: 24950069 DOI: 10.1371/journal.pone.0100525]</w:t>
      </w:r>
    </w:p>
    <w:p w14:paraId="16B35CC7"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44</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Kane DA</w:t>
      </w:r>
      <w:r>
        <w:rPr>
          <w:rFonts w:ascii="Book Antiqua" w:eastAsia="Book Antiqua" w:hAnsi="Book Antiqua" w:cs="Book Antiqua"/>
          <w:color w:val="000000" w:themeColor="text1"/>
        </w:rPr>
        <w:t xml:space="preserve">, Anderson EJ, Price JW 3rd, Woodlief TL, Lin CT, </w:t>
      </w:r>
      <w:proofErr w:type="spellStart"/>
      <w:r>
        <w:rPr>
          <w:rFonts w:ascii="Book Antiqua" w:eastAsia="Book Antiqua" w:hAnsi="Book Antiqua" w:cs="Book Antiqua"/>
          <w:color w:val="000000" w:themeColor="text1"/>
        </w:rPr>
        <w:t>Bikman</w:t>
      </w:r>
      <w:proofErr w:type="spellEnd"/>
      <w:r>
        <w:rPr>
          <w:rFonts w:ascii="Book Antiqua" w:eastAsia="Book Antiqua" w:hAnsi="Book Antiqua" w:cs="Book Antiqua"/>
          <w:color w:val="000000" w:themeColor="text1"/>
        </w:rPr>
        <w:t xml:space="preserve"> BT, </w:t>
      </w:r>
      <w:proofErr w:type="spellStart"/>
      <w:r>
        <w:rPr>
          <w:rFonts w:ascii="Book Antiqua" w:eastAsia="Book Antiqua" w:hAnsi="Book Antiqua" w:cs="Book Antiqua"/>
          <w:color w:val="000000" w:themeColor="text1"/>
        </w:rPr>
        <w:t>Cortright</w:t>
      </w:r>
      <w:proofErr w:type="spellEnd"/>
      <w:r>
        <w:rPr>
          <w:rFonts w:ascii="Book Antiqua" w:eastAsia="Book Antiqua" w:hAnsi="Book Antiqua" w:cs="Book Antiqua"/>
          <w:color w:val="000000" w:themeColor="text1"/>
        </w:rPr>
        <w:t xml:space="preserve"> RN, </w:t>
      </w:r>
      <w:proofErr w:type="spellStart"/>
      <w:r>
        <w:rPr>
          <w:rFonts w:ascii="Book Antiqua" w:eastAsia="Book Antiqua" w:hAnsi="Book Antiqua" w:cs="Book Antiqua"/>
          <w:color w:val="000000" w:themeColor="text1"/>
        </w:rPr>
        <w:t>Neufer</w:t>
      </w:r>
      <w:proofErr w:type="spellEnd"/>
      <w:r>
        <w:rPr>
          <w:rFonts w:ascii="Book Antiqua" w:eastAsia="Book Antiqua" w:hAnsi="Book Antiqua" w:cs="Book Antiqua"/>
          <w:color w:val="000000" w:themeColor="text1"/>
        </w:rPr>
        <w:t xml:space="preserve"> PD. Metformin selectively attenuates mitochondrial H2O2 emission without affecting respiratory capacity in skeletal muscle of obese rats. </w:t>
      </w:r>
      <w:r>
        <w:rPr>
          <w:rFonts w:ascii="Book Antiqua" w:eastAsia="Book Antiqua" w:hAnsi="Book Antiqua" w:cs="Book Antiqua"/>
          <w:i/>
          <w:iCs/>
          <w:color w:val="000000" w:themeColor="text1"/>
        </w:rPr>
        <w:t xml:space="preserve">Free </w:t>
      </w:r>
      <w:proofErr w:type="spellStart"/>
      <w:r>
        <w:rPr>
          <w:rFonts w:ascii="Book Antiqua" w:eastAsia="Book Antiqua" w:hAnsi="Book Antiqua" w:cs="Book Antiqua"/>
          <w:i/>
          <w:iCs/>
          <w:color w:val="000000" w:themeColor="text1"/>
        </w:rPr>
        <w:t>Radic</w:t>
      </w:r>
      <w:proofErr w:type="spellEnd"/>
      <w:r>
        <w:rPr>
          <w:rFonts w:ascii="Book Antiqua" w:eastAsia="Book Antiqua" w:hAnsi="Book Antiqua" w:cs="Book Antiqua"/>
          <w:i/>
          <w:iCs/>
          <w:color w:val="000000" w:themeColor="text1"/>
        </w:rPr>
        <w:t xml:space="preserve"> Biol Med</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49</w:t>
      </w:r>
      <w:r>
        <w:rPr>
          <w:rFonts w:ascii="Book Antiqua" w:eastAsia="Book Antiqua" w:hAnsi="Book Antiqua" w:cs="Book Antiqua"/>
          <w:color w:val="000000" w:themeColor="text1"/>
        </w:rPr>
        <w:t>: 1082-1087 [PMID: 20600832 DOI: 10.1016/j.freeradbiomed.2010.06.022]</w:t>
      </w:r>
    </w:p>
    <w:p w14:paraId="79FAFE5A"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45</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Gribble FM</w:t>
      </w:r>
      <w:r>
        <w:rPr>
          <w:rFonts w:ascii="Book Antiqua" w:eastAsia="Book Antiqua" w:hAnsi="Book Antiqua" w:cs="Book Antiqua"/>
          <w:color w:val="000000" w:themeColor="text1"/>
        </w:rPr>
        <w:t xml:space="preserve">, Reimann F. </w:t>
      </w:r>
      <w:proofErr w:type="spellStart"/>
      <w:r>
        <w:rPr>
          <w:rFonts w:ascii="Book Antiqua" w:eastAsia="Book Antiqua" w:hAnsi="Book Antiqua" w:cs="Book Antiqua"/>
          <w:color w:val="000000" w:themeColor="text1"/>
        </w:rPr>
        <w:t>Sulphonylurea</w:t>
      </w:r>
      <w:proofErr w:type="spellEnd"/>
      <w:r>
        <w:rPr>
          <w:rFonts w:ascii="Book Antiqua" w:eastAsia="Book Antiqua" w:hAnsi="Book Antiqua" w:cs="Book Antiqua"/>
          <w:color w:val="000000" w:themeColor="text1"/>
        </w:rPr>
        <w:t xml:space="preserve"> action revisited: the post-cloning era. </w:t>
      </w:r>
      <w:proofErr w:type="spellStart"/>
      <w:r>
        <w:rPr>
          <w:rFonts w:ascii="Book Antiqua" w:eastAsia="Book Antiqua" w:hAnsi="Book Antiqua" w:cs="Book Antiqua"/>
          <w:i/>
          <w:iCs/>
          <w:color w:val="000000" w:themeColor="text1"/>
        </w:rPr>
        <w:t>Diabetologia</w:t>
      </w:r>
      <w:proofErr w:type="spellEnd"/>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46</w:t>
      </w:r>
      <w:r>
        <w:rPr>
          <w:rFonts w:ascii="Book Antiqua" w:eastAsia="Book Antiqua" w:hAnsi="Book Antiqua" w:cs="Book Antiqua"/>
          <w:color w:val="000000" w:themeColor="text1"/>
        </w:rPr>
        <w:t>: 875-891 [PMID: 12819907 DOI: 10.1007/s00125-003-1143-3]</w:t>
      </w:r>
    </w:p>
    <w:p w14:paraId="2CFCCE83"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46</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Mele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Calzolaro</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Cannone</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Cetrone</w:t>
      </w:r>
      <w:proofErr w:type="spellEnd"/>
      <w:r>
        <w:rPr>
          <w:rFonts w:ascii="Book Antiqua" w:eastAsia="Book Antiqua" w:hAnsi="Book Antiqua" w:cs="Book Antiqua"/>
          <w:color w:val="000000" w:themeColor="text1"/>
        </w:rPr>
        <w:t xml:space="preserve"> M, Conte D, </w:t>
      </w:r>
      <w:proofErr w:type="spellStart"/>
      <w:r>
        <w:rPr>
          <w:rFonts w:ascii="Book Antiqua" w:eastAsia="Book Antiqua" w:hAnsi="Book Antiqua" w:cs="Book Antiqua"/>
          <w:color w:val="000000" w:themeColor="text1"/>
        </w:rPr>
        <w:t>Tricarico</w:t>
      </w:r>
      <w:proofErr w:type="spellEnd"/>
      <w:r>
        <w:rPr>
          <w:rFonts w:ascii="Book Antiqua" w:eastAsia="Book Antiqua" w:hAnsi="Book Antiqua" w:cs="Book Antiqua"/>
          <w:color w:val="000000" w:themeColor="text1"/>
        </w:rPr>
        <w:t xml:space="preserve"> D. Database search of spontaneous reports and pharmacological investigations on the sulfonylureas and glinides-induced atrophy in skeletal muscle. </w:t>
      </w:r>
      <w:proofErr w:type="spellStart"/>
      <w:r>
        <w:rPr>
          <w:rFonts w:ascii="Book Antiqua" w:eastAsia="Book Antiqua" w:hAnsi="Book Antiqua" w:cs="Book Antiqua"/>
          <w:i/>
          <w:iCs/>
          <w:color w:val="000000" w:themeColor="text1"/>
        </w:rPr>
        <w:t>Pharmacol</w:t>
      </w:r>
      <w:proofErr w:type="spellEnd"/>
      <w:r>
        <w:rPr>
          <w:rFonts w:ascii="Book Antiqua" w:eastAsia="Book Antiqua" w:hAnsi="Book Antiqua" w:cs="Book Antiqua"/>
          <w:i/>
          <w:iCs/>
          <w:color w:val="000000" w:themeColor="text1"/>
        </w:rPr>
        <w:t xml:space="preserve"> Res </w:t>
      </w:r>
      <w:proofErr w:type="spellStart"/>
      <w:r>
        <w:rPr>
          <w:rFonts w:ascii="Book Antiqua" w:eastAsia="Book Antiqua" w:hAnsi="Book Antiqua" w:cs="Book Antiqua"/>
          <w:i/>
          <w:iCs/>
          <w:color w:val="000000" w:themeColor="text1"/>
        </w:rPr>
        <w:t>Perspect</w:t>
      </w:r>
      <w:proofErr w:type="spellEnd"/>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w:t>
      </w:r>
      <w:r>
        <w:rPr>
          <w:rFonts w:ascii="Book Antiqua" w:eastAsia="Book Antiqua" w:hAnsi="Book Antiqua" w:cs="Book Antiqua"/>
          <w:color w:val="000000" w:themeColor="text1"/>
        </w:rPr>
        <w:t>: e00028 [PMID: 25505577 DOI: 10.1002/prp2.28]</w:t>
      </w:r>
    </w:p>
    <w:p w14:paraId="798B4F54"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 xml:space="preserve">47 </w:t>
      </w:r>
      <w:r>
        <w:rPr>
          <w:rFonts w:ascii="Book Antiqua" w:eastAsia="Book Antiqua" w:hAnsi="Book Antiqua" w:cs="Book Antiqua"/>
          <w:b/>
          <w:bCs/>
          <w:color w:val="000000" w:themeColor="text1"/>
        </w:rPr>
        <w:t>Xiao X</w:t>
      </w:r>
      <w:r>
        <w:rPr>
          <w:rFonts w:ascii="Book Antiqua" w:eastAsia="Book Antiqua" w:hAnsi="Book Antiqua" w:cs="Book Antiqua"/>
          <w:color w:val="000000" w:themeColor="text1"/>
        </w:rPr>
        <w:t>, Guo P, Chen Z, El-</w:t>
      </w:r>
      <w:proofErr w:type="spellStart"/>
      <w:r>
        <w:rPr>
          <w:rFonts w:ascii="Book Antiqua" w:eastAsia="Book Antiqua" w:hAnsi="Book Antiqua" w:cs="Book Antiqua"/>
          <w:color w:val="000000" w:themeColor="text1"/>
        </w:rPr>
        <w:t>Gohary</w:t>
      </w:r>
      <w:proofErr w:type="spellEnd"/>
      <w:r>
        <w:rPr>
          <w:rFonts w:ascii="Book Antiqua" w:eastAsia="Book Antiqua" w:hAnsi="Book Antiqua" w:cs="Book Antiqua"/>
          <w:color w:val="000000" w:themeColor="text1"/>
        </w:rPr>
        <w:t xml:space="preserve"> Y, </w:t>
      </w:r>
      <w:proofErr w:type="spellStart"/>
      <w:r>
        <w:rPr>
          <w:rFonts w:ascii="Book Antiqua" w:eastAsia="Book Antiqua" w:hAnsi="Book Antiqua" w:cs="Book Antiqua"/>
          <w:color w:val="000000" w:themeColor="text1"/>
        </w:rPr>
        <w:t>Wiersch</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Gaffar</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Prasadan</w:t>
      </w:r>
      <w:proofErr w:type="spellEnd"/>
      <w:r>
        <w:rPr>
          <w:rFonts w:ascii="Book Antiqua" w:eastAsia="Book Antiqua" w:hAnsi="Book Antiqua" w:cs="Book Antiqua"/>
          <w:color w:val="000000" w:themeColor="text1"/>
        </w:rPr>
        <w:t xml:space="preserve"> K, Shiota C, </w:t>
      </w:r>
      <w:proofErr w:type="spellStart"/>
      <w:r>
        <w:rPr>
          <w:rFonts w:ascii="Book Antiqua" w:eastAsia="Book Antiqua" w:hAnsi="Book Antiqua" w:cs="Book Antiqua"/>
          <w:color w:val="000000" w:themeColor="text1"/>
        </w:rPr>
        <w:t>Gittes</w:t>
      </w:r>
      <w:proofErr w:type="spellEnd"/>
      <w:r>
        <w:rPr>
          <w:rFonts w:ascii="Book Antiqua" w:eastAsia="Book Antiqua" w:hAnsi="Book Antiqua" w:cs="Book Antiqua"/>
          <w:color w:val="000000" w:themeColor="text1"/>
        </w:rPr>
        <w:t xml:space="preserve"> GK. Hypoglycemia reduces vascular endothelial growth factor A production by pancreatic beta cells as a regulator of beta cell mass. </w:t>
      </w:r>
      <w:r>
        <w:rPr>
          <w:rFonts w:ascii="Book Antiqua" w:eastAsia="Book Antiqua" w:hAnsi="Book Antiqua" w:cs="Book Antiqua"/>
          <w:i/>
          <w:iCs/>
          <w:color w:val="000000" w:themeColor="text1"/>
        </w:rPr>
        <w:t>J Biol Chem</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288</w:t>
      </w:r>
      <w:r>
        <w:rPr>
          <w:rFonts w:ascii="Book Antiqua" w:eastAsia="Book Antiqua" w:hAnsi="Book Antiqua" w:cs="Book Antiqua"/>
          <w:color w:val="000000" w:themeColor="text1"/>
        </w:rPr>
        <w:t>: 8636-8646 [PMID: 23378532 DOI: 10.1074/jbc.M112.422949]</w:t>
      </w:r>
    </w:p>
    <w:p w14:paraId="706F3E40"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48</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de la Cadena SG</w:t>
      </w:r>
      <w:r>
        <w:rPr>
          <w:rFonts w:ascii="Book Antiqua" w:eastAsia="Book Antiqua" w:hAnsi="Book Antiqua" w:cs="Book Antiqua"/>
          <w:color w:val="000000" w:themeColor="text1"/>
        </w:rPr>
        <w:t xml:space="preserve">, Hernández-Fonseca K, Camacho-Arroyo I, Massieu L. Glucose deprivation induces reticulum stress by the PERK pathway and caspase-7- and calpain-mediated caspase-12 activation. </w:t>
      </w:r>
      <w:r>
        <w:rPr>
          <w:rFonts w:ascii="Book Antiqua" w:eastAsia="Book Antiqua" w:hAnsi="Book Antiqua" w:cs="Book Antiqua"/>
          <w:i/>
          <w:iCs/>
          <w:color w:val="000000" w:themeColor="text1"/>
        </w:rPr>
        <w:t>Apoptosis</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414-427 [PMID: 24185830 DOI: 10.1007/s10495-013-0930-7]</w:t>
      </w:r>
    </w:p>
    <w:p w14:paraId="76B41D73"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49</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Abbatecola</w:t>
      </w:r>
      <w:proofErr w:type="spellEnd"/>
      <w:r>
        <w:rPr>
          <w:rFonts w:ascii="Book Antiqua" w:eastAsia="Book Antiqua" w:hAnsi="Book Antiqua" w:cs="Book Antiqua"/>
          <w:b/>
          <w:bCs/>
          <w:color w:val="000000" w:themeColor="text1"/>
        </w:rPr>
        <w:t xml:space="preserve"> AM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Paolisso</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Fattoretti</w:t>
      </w:r>
      <w:proofErr w:type="spellEnd"/>
      <w:r>
        <w:rPr>
          <w:rFonts w:ascii="Book Antiqua" w:eastAsia="Book Antiqua" w:hAnsi="Book Antiqua" w:cs="Book Antiqua"/>
          <w:color w:val="000000" w:themeColor="text1"/>
        </w:rPr>
        <w:t xml:space="preserve"> P, Evans WJ, Fiore V, </w:t>
      </w:r>
      <w:proofErr w:type="spellStart"/>
      <w:r>
        <w:rPr>
          <w:rFonts w:ascii="Book Antiqua" w:eastAsia="Book Antiqua" w:hAnsi="Book Antiqua" w:cs="Book Antiqua"/>
          <w:color w:val="000000" w:themeColor="text1"/>
        </w:rPr>
        <w:t>Dicioccio</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Lattanzio</w:t>
      </w:r>
      <w:proofErr w:type="spellEnd"/>
      <w:r>
        <w:rPr>
          <w:rFonts w:ascii="Book Antiqua" w:eastAsia="Book Antiqua" w:hAnsi="Book Antiqua" w:cs="Book Antiqua"/>
          <w:color w:val="000000" w:themeColor="text1"/>
        </w:rPr>
        <w:t xml:space="preserve"> F. Discovering pathways of sarcopenia in older adults: a role for insulin resistance on mitochondria dysfunction.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Nutr</w:t>
      </w:r>
      <w:proofErr w:type="spellEnd"/>
      <w:r>
        <w:rPr>
          <w:rFonts w:ascii="Book Antiqua" w:eastAsia="Book Antiqua" w:hAnsi="Book Antiqua" w:cs="Book Antiqua"/>
          <w:i/>
          <w:iCs/>
          <w:color w:val="000000" w:themeColor="text1"/>
        </w:rPr>
        <w:t xml:space="preserve"> Health Aging</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15</w:t>
      </w:r>
      <w:r>
        <w:rPr>
          <w:rFonts w:ascii="Book Antiqua" w:eastAsia="Book Antiqua" w:hAnsi="Book Antiqua" w:cs="Book Antiqua"/>
          <w:color w:val="000000" w:themeColor="text1"/>
        </w:rPr>
        <w:t>: 890-895 [PMID: 22159778 DOI: 10.1007/s12603-011-0366-0]</w:t>
      </w:r>
    </w:p>
    <w:p w14:paraId="76DABCE2"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lastRenderedPageBreak/>
        <w:t>50</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Greco AV</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Mingrone</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Giancaterini</w:t>
      </w:r>
      <w:proofErr w:type="spellEnd"/>
      <w:r>
        <w:rPr>
          <w:rFonts w:ascii="Book Antiqua" w:eastAsia="Book Antiqua" w:hAnsi="Book Antiqua" w:cs="Book Antiqua"/>
          <w:color w:val="000000" w:themeColor="text1"/>
        </w:rPr>
        <w:t xml:space="preserve"> A, Manco M, </w:t>
      </w:r>
      <w:proofErr w:type="spellStart"/>
      <w:r>
        <w:rPr>
          <w:rFonts w:ascii="Book Antiqua" w:eastAsia="Book Antiqua" w:hAnsi="Book Antiqua" w:cs="Book Antiqua"/>
          <w:color w:val="000000" w:themeColor="text1"/>
        </w:rPr>
        <w:t>Morroni</w:t>
      </w:r>
      <w:proofErr w:type="spellEnd"/>
      <w:r>
        <w:rPr>
          <w:rFonts w:ascii="Book Antiqua" w:eastAsia="Book Antiqua" w:hAnsi="Book Antiqua" w:cs="Book Antiqua"/>
          <w:color w:val="000000" w:themeColor="text1"/>
        </w:rPr>
        <w:t xml:space="preserve"> M, Cinti S, </w:t>
      </w:r>
      <w:proofErr w:type="spellStart"/>
      <w:r>
        <w:rPr>
          <w:rFonts w:ascii="Book Antiqua" w:eastAsia="Book Antiqua" w:hAnsi="Book Antiqua" w:cs="Book Antiqua"/>
          <w:color w:val="000000" w:themeColor="text1"/>
        </w:rPr>
        <w:t>Granzotto</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Vettor</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Camastra</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Ferrannini</w:t>
      </w:r>
      <w:proofErr w:type="spellEnd"/>
      <w:r>
        <w:rPr>
          <w:rFonts w:ascii="Book Antiqua" w:eastAsia="Book Antiqua" w:hAnsi="Book Antiqua" w:cs="Book Antiqua"/>
          <w:color w:val="000000" w:themeColor="text1"/>
        </w:rPr>
        <w:t xml:space="preserve"> E. Insulin resistance in morbid obesity: reversal with intramyocellular fat depletion. </w:t>
      </w:r>
      <w:r>
        <w:rPr>
          <w:rFonts w:ascii="Book Antiqua" w:eastAsia="Book Antiqua" w:hAnsi="Book Antiqua" w:cs="Book Antiqua"/>
          <w:i/>
          <w:iCs/>
          <w:color w:val="000000" w:themeColor="text1"/>
        </w:rPr>
        <w:t>Diabetes</w:t>
      </w:r>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51</w:t>
      </w:r>
      <w:r>
        <w:rPr>
          <w:rFonts w:ascii="Book Antiqua" w:eastAsia="Book Antiqua" w:hAnsi="Book Antiqua" w:cs="Book Antiqua"/>
          <w:color w:val="000000" w:themeColor="text1"/>
        </w:rPr>
        <w:t>: 144-151 [PMID: 11756334 DOI: 10.2337/diabetes.51.1.144]</w:t>
      </w:r>
    </w:p>
    <w:p w14:paraId="408D30E6"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51</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Gallagher D</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Kuznia</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Heshka</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Albu</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Heymsfield</w:t>
      </w:r>
      <w:proofErr w:type="spellEnd"/>
      <w:r>
        <w:rPr>
          <w:rFonts w:ascii="Book Antiqua" w:eastAsia="Book Antiqua" w:hAnsi="Book Antiqua" w:cs="Book Antiqua"/>
          <w:color w:val="000000" w:themeColor="text1"/>
        </w:rPr>
        <w:t xml:space="preserve"> SB, </w:t>
      </w:r>
      <w:proofErr w:type="spellStart"/>
      <w:r>
        <w:rPr>
          <w:rFonts w:ascii="Book Antiqua" w:eastAsia="Book Antiqua" w:hAnsi="Book Antiqua" w:cs="Book Antiqua"/>
          <w:color w:val="000000" w:themeColor="text1"/>
        </w:rPr>
        <w:t>Goodpaster</w:t>
      </w:r>
      <w:proofErr w:type="spellEnd"/>
      <w:r>
        <w:rPr>
          <w:rFonts w:ascii="Book Antiqua" w:eastAsia="Book Antiqua" w:hAnsi="Book Antiqua" w:cs="Book Antiqua"/>
          <w:color w:val="000000" w:themeColor="text1"/>
        </w:rPr>
        <w:t xml:space="preserve"> B, Visser M, Harris TB. Adipose tissue in muscle: a novel depot similar in size to visceral adipose tissue. </w:t>
      </w:r>
      <w:r>
        <w:rPr>
          <w:rFonts w:ascii="Book Antiqua" w:eastAsia="Book Antiqua" w:hAnsi="Book Antiqua" w:cs="Book Antiqua"/>
          <w:i/>
          <w:iCs/>
          <w:color w:val="000000" w:themeColor="text1"/>
        </w:rPr>
        <w:t xml:space="preserve">Am J Clin </w:t>
      </w:r>
      <w:proofErr w:type="spellStart"/>
      <w:r>
        <w:rPr>
          <w:rFonts w:ascii="Book Antiqua" w:eastAsia="Book Antiqua" w:hAnsi="Book Antiqua" w:cs="Book Antiqua"/>
          <w:i/>
          <w:iCs/>
          <w:color w:val="000000" w:themeColor="text1"/>
        </w:rPr>
        <w:t>Nutr</w:t>
      </w:r>
      <w:proofErr w:type="spellEnd"/>
      <w:r>
        <w:rPr>
          <w:rFonts w:ascii="Book Antiqua" w:eastAsia="Book Antiqua" w:hAnsi="Book Antiqua" w:cs="Book Antiqua"/>
          <w:color w:val="000000" w:themeColor="text1"/>
        </w:rPr>
        <w:t xml:space="preserve"> 2005; </w:t>
      </w:r>
      <w:r>
        <w:rPr>
          <w:rFonts w:ascii="Book Antiqua" w:eastAsia="Book Antiqua" w:hAnsi="Book Antiqua" w:cs="Book Antiqua"/>
          <w:b/>
          <w:bCs/>
          <w:color w:val="000000" w:themeColor="text1"/>
        </w:rPr>
        <w:t>81</w:t>
      </w:r>
      <w:r>
        <w:rPr>
          <w:rFonts w:ascii="Book Antiqua" w:eastAsia="Book Antiqua" w:hAnsi="Book Antiqua" w:cs="Book Antiqua"/>
          <w:color w:val="000000" w:themeColor="text1"/>
        </w:rPr>
        <w:t>: 903-910 [PMID: 15817870 DOI: 10.1093/</w:t>
      </w:r>
      <w:proofErr w:type="spellStart"/>
      <w:r>
        <w:rPr>
          <w:rFonts w:ascii="Book Antiqua" w:eastAsia="Book Antiqua" w:hAnsi="Book Antiqua" w:cs="Book Antiqua"/>
          <w:color w:val="000000" w:themeColor="text1"/>
        </w:rPr>
        <w:t>ajcn</w:t>
      </w:r>
      <w:proofErr w:type="spellEnd"/>
      <w:r>
        <w:rPr>
          <w:rFonts w:ascii="Book Antiqua" w:eastAsia="Book Antiqua" w:hAnsi="Book Antiqua" w:cs="Book Antiqua"/>
          <w:color w:val="000000" w:themeColor="text1"/>
        </w:rPr>
        <w:t>/81.4.903]</w:t>
      </w:r>
    </w:p>
    <w:p w14:paraId="0399B8B5"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52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Kirkland JL</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Tchkonia</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Pirtskhalava</w:t>
      </w:r>
      <w:proofErr w:type="spellEnd"/>
      <w:r>
        <w:rPr>
          <w:rFonts w:ascii="Book Antiqua" w:eastAsia="Book Antiqua" w:hAnsi="Book Antiqua" w:cs="Book Antiqua"/>
          <w:color w:val="000000" w:themeColor="text1"/>
        </w:rPr>
        <w:t xml:space="preserve"> T, Han J, </w:t>
      </w:r>
      <w:proofErr w:type="spellStart"/>
      <w:r>
        <w:rPr>
          <w:rFonts w:ascii="Book Antiqua" w:eastAsia="Book Antiqua" w:hAnsi="Book Antiqua" w:cs="Book Antiqua"/>
          <w:color w:val="000000" w:themeColor="text1"/>
        </w:rPr>
        <w:t>Karagiannides</w:t>
      </w:r>
      <w:proofErr w:type="spellEnd"/>
      <w:r>
        <w:rPr>
          <w:rFonts w:ascii="Book Antiqua" w:eastAsia="Book Antiqua" w:hAnsi="Book Antiqua" w:cs="Book Antiqua"/>
          <w:color w:val="000000" w:themeColor="text1"/>
        </w:rPr>
        <w:t xml:space="preserve"> I. Adipogenesis and aging: does aging make fat go MAD? </w:t>
      </w:r>
      <w:r>
        <w:rPr>
          <w:rFonts w:ascii="Book Antiqua" w:eastAsia="Book Antiqua" w:hAnsi="Book Antiqua" w:cs="Book Antiqua"/>
          <w:i/>
          <w:iCs/>
          <w:color w:val="000000" w:themeColor="text1"/>
        </w:rPr>
        <w:t xml:space="preserve">Exp </w:t>
      </w:r>
      <w:proofErr w:type="spellStart"/>
      <w:r>
        <w:rPr>
          <w:rFonts w:ascii="Book Antiqua" w:eastAsia="Book Antiqua" w:hAnsi="Book Antiqua" w:cs="Book Antiqua"/>
          <w:i/>
          <w:iCs/>
          <w:color w:val="000000" w:themeColor="text1"/>
        </w:rPr>
        <w:t>Gerontol</w:t>
      </w:r>
      <w:proofErr w:type="spellEnd"/>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37</w:t>
      </w:r>
      <w:r>
        <w:rPr>
          <w:rFonts w:ascii="Book Antiqua" w:eastAsia="Book Antiqua" w:hAnsi="Book Antiqua" w:cs="Book Antiqua"/>
          <w:color w:val="000000" w:themeColor="text1"/>
        </w:rPr>
        <w:t>: 757-767 [PMID: 12175476 DOI: 10.1016/s0531-5565(02)00014-1]</w:t>
      </w:r>
    </w:p>
    <w:p w14:paraId="3B4FA05E"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53</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 xml:space="preserve">De </w:t>
      </w:r>
      <w:proofErr w:type="spellStart"/>
      <w:r>
        <w:rPr>
          <w:rFonts w:ascii="Book Antiqua" w:eastAsia="Book Antiqua" w:hAnsi="Book Antiqua" w:cs="Book Antiqua"/>
          <w:b/>
          <w:bCs/>
          <w:color w:val="000000" w:themeColor="text1"/>
        </w:rPr>
        <w:t>Coppi</w:t>
      </w:r>
      <w:proofErr w:type="spellEnd"/>
      <w:r>
        <w:rPr>
          <w:rFonts w:ascii="Book Antiqua" w:eastAsia="Book Antiqua" w:hAnsi="Book Antiqua" w:cs="Book Antiqua"/>
          <w:b/>
          <w:bCs/>
          <w:color w:val="000000" w:themeColor="text1"/>
        </w:rPr>
        <w:t xml:space="preserve"> P</w:t>
      </w:r>
      <w:r>
        <w:rPr>
          <w:rFonts w:ascii="Book Antiqua" w:eastAsia="Book Antiqua" w:hAnsi="Book Antiqua" w:cs="Book Antiqua"/>
          <w:color w:val="000000" w:themeColor="text1"/>
        </w:rPr>
        <w:t xml:space="preserve">, Milan G, </w:t>
      </w:r>
      <w:proofErr w:type="spellStart"/>
      <w:r>
        <w:rPr>
          <w:rFonts w:ascii="Book Antiqua" w:eastAsia="Book Antiqua" w:hAnsi="Book Antiqua" w:cs="Book Antiqua"/>
          <w:color w:val="000000" w:themeColor="text1"/>
        </w:rPr>
        <w:t>Scarda</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Boldrin</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Centobene</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Piccoli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Pozzobon</w:t>
      </w:r>
      <w:proofErr w:type="spellEnd"/>
      <w:r>
        <w:rPr>
          <w:rFonts w:ascii="Book Antiqua" w:eastAsia="Book Antiqua" w:hAnsi="Book Antiqua" w:cs="Book Antiqua"/>
          <w:color w:val="000000" w:themeColor="text1"/>
        </w:rPr>
        <w:t xml:space="preserve"> M, Pilon C, Pagano C, </w:t>
      </w:r>
      <w:proofErr w:type="spellStart"/>
      <w:r>
        <w:rPr>
          <w:rFonts w:ascii="Book Antiqua" w:eastAsia="Book Antiqua" w:hAnsi="Book Antiqua" w:cs="Book Antiqua"/>
          <w:color w:val="000000" w:themeColor="text1"/>
        </w:rPr>
        <w:t>Gamba</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Vettor</w:t>
      </w:r>
      <w:proofErr w:type="spellEnd"/>
      <w:r>
        <w:rPr>
          <w:rFonts w:ascii="Book Antiqua" w:eastAsia="Book Antiqua" w:hAnsi="Book Antiqua" w:cs="Book Antiqua"/>
          <w:color w:val="000000" w:themeColor="text1"/>
        </w:rPr>
        <w:t xml:space="preserve"> R. Rosiglitazone modifies the </w:t>
      </w:r>
      <w:proofErr w:type="spellStart"/>
      <w:r>
        <w:rPr>
          <w:rFonts w:ascii="Book Antiqua" w:eastAsia="Book Antiqua" w:hAnsi="Book Antiqua" w:cs="Book Antiqua"/>
          <w:color w:val="000000" w:themeColor="text1"/>
        </w:rPr>
        <w:t>adipogenic</w:t>
      </w:r>
      <w:proofErr w:type="spellEnd"/>
      <w:r>
        <w:rPr>
          <w:rFonts w:ascii="Book Antiqua" w:eastAsia="Book Antiqua" w:hAnsi="Book Antiqua" w:cs="Book Antiqua"/>
          <w:color w:val="000000" w:themeColor="text1"/>
        </w:rPr>
        <w:t xml:space="preserve"> potential of human muscle satellite cells. </w:t>
      </w:r>
      <w:proofErr w:type="spellStart"/>
      <w:r>
        <w:rPr>
          <w:rFonts w:ascii="Book Antiqua" w:eastAsia="Book Antiqua" w:hAnsi="Book Antiqua" w:cs="Book Antiqua"/>
          <w:i/>
          <w:iCs/>
          <w:color w:val="000000" w:themeColor="text1"/>
        </w:rPr>
        <w:t>Diabetologia</w:t>
      </w:r>
      <w:proofErr w:type="spellEnd"/>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49</w:t>
      </w:r>
      <w:r>
        <w:rPr>
          <w:rFonts w:ascii="Book Antiqua" w:eastAsia="Book Antiqua" w:hAnsi="Book Antiqua" w:cs="Book Antiqua"/>
          <w:color w:val="000000" w:themeColor="text1"/>
        </w:rPr>
        <w:t>: 1962-1973 [PMID: 16799780 DOI: 10.1007/s00125-006-0304-6]</w:t>
      </w:r>
    </w:p>
    <w:p w14:paraId="78C7FADB"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54</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Cha BS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Ciaraldi</w:t>
      </w:r>
      <w:proofErr w:type="spellEnd"/>
      <w:r>
        <w:rPr>
          <w:rFonts w:ascii="Book Antiqua" w:eastAsia="Book Antiqua" w:hAnsi="Book Antiqua" w:cs="Book Antiqua"/>
          <w:color w:val="000000" w:themeColor="text1"/>
        </w:rPr>
        <w:t xml:space="preserve"> TP, Park KS, Carter L, </w:t>
      </w:r>
      <w:proofErr w:type="spellStart"/>
      <w:r>
        <w:rPr>
          <w:rFonts w:ascii="Book Antiqua" w:eastAsia="Book Antiqua" w:hAnsi="Book Antiqua" w:cs="Book Antiqua"/>
          <w:color w:val="000000" w:themeColor="text1"/>
        </w:rPr>
        <w:t>Mudaliar</w:t>
      </w:r>
      <w:proofErr w:type="spellEnd"/>
      <w:r>
        <w:rPr>
          <w:rFonts w:ascii="Book Antiqua" w:eastAsia="Book Antiqua" w:hAnsi="Book Antiqua" w:cs="Book Antiqua"/>
          <w:color w:val="000000" w:themeColor="text1"/>
        </w:rPr>
        <w:t xml:space="preserve"> SR, Henry RR. Impaired fatty acid metabolism in type 2 diabetic skeletal muscle cells is reversed by </w:t>
      </w:r>
      <w:proofErr w:type="spellStart"/>
      <w:r>
        <w:rPr>
          <w:rFonts w:ascii="Book Antiqua" w:eastAsia="Book Antiqua" w:hAnsi="Book Antiqua" w:cs="Book Antiqua"/>
          <w:color w:val="000000" w:themeColor="text1"/>
        </w:rPr>
        <w:t>PPARgamma</w:t>
      </w:r>
      <w:proofErr w:type="spellEnd"/>
      <w:r>
        <w:rPr>
          <w:rFonts w:ascii="Book Antiqua" w:eastAsia="Book Antiqua" w:hAnsi="Book Antiqua" w:cs="Book Antiqua"/>
          <w:color w:val="000000" w:themeColor="text1"/>
        </w:rPr>
        <w:t xml:space="preserve"> agonists. </w:t>
      </w:r>
      <w:r>
        <w:rPr>
          <w:rFonts w:ascii="Book Antiqua" w:eastAsia="Book Antiqua" w:hAnsi="Book Antiqua" w:cs="Book Antiqua"/>
          <w:i/>
          <w:iCs/>
          <w:color w:val="000000" w:themeColor="text1"/>
        </w:rPr>
        <w:t xml:space="preserve">Am J </w:t>
      </w:r>
      <w:proofErr w:type="spellStart"/>
      <w:r>
        <w:rPr>
          <w:rFonts w:ascii="Book Antiqua" w:eastAsia="Book Antiqua" w:hAnsi="Book Antiqua" w:cs="Book Antiqua"/>
          <w:i/>
          <w:iCs/>
          <w:color w:val="000000" w:themeColor="text1"/>
        </w:rPr>
        <w:t>Physiol</w:t>
      </w:r>
      <w:proofErr w:type="spellEnd"/>
      <w:r>
        <w:rPr>
          <w:rFonts w:ascii="Book Antiqua" w:eastAsia="Book Antiqua" w:hAnsi="Book Antiqua" w:cs="Book Antiqua"/>
          <w:i/>
          <w:iCs/>
          <w:color w:val="000000" w:themeColor="text1"/>
        </w:rPr>
        <w:t xml:space="preserve"> Endocrinol </w:t>
      </w:r>
      <w:proofErr w:type="spellStart"/>
      <w:r>
        <w:rPr>
          <w:rFonts w:ascii="Book Antiqua" w:eastAsia="Book Antiqua" w:hAnsi="Book Antiqua" w:cs="Book Antiqua"/>
          <w:i/>
          <w:iCs/>
          <w:color w:val="000000" w:themeColor="text1"/>
        </w:rPr>
        <w:t>Metab</w:t>
      </w:r>
      <w:proofErr w:type="spellEnd"/>
      <w:r>
        <w:rPr>
          <w:rFonts w:ascii="Book Antiqua" w:eastAsia="Book Antiqua" w:hAnsi="Book Antiqua" w:cs="Book Antiqua"/>
          <w:color w:val="000000" w:themeColor="text1"/>
        </w:rPr>
        <w:t xml:space="preserve"> 2005; </w:t>
      </w:r>
      <w:r>
        <w:rPr>
          <w:rFonts w:ascii="Book Antiqua" w:eastAsia="Book Antiqua" w:hAnsi="Book Antiqua" w:cs="Book Antiqua"/>
          <w:b/>
          <w:bCs/>
          <w:color w:val="000000" w:themeColor="text1"/>
        </w:rPr>
        <w:t>289</w:t>
      </w:r>
      <w:r>
        <w:rPr>
          <w:rFonts w:ascii="Book Antiqua" w:eastAsia="Book Antiqua" w:hAnsi="Book Antiqua" w:cs="Book Antiqua"/>
          <w:color w:val="000000" w:themeColor="text1"/>
        </w:rPr>
        <w:t>: E151-E159 [PMID: 15727952 DOI: 10.1152/ajpendo.00141.2004]</w:t>
      </w:r>
    </w:p>
    <w:p w14:paraId="2AEF930E"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55</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Mensink</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Hesselink</w:t>
      </w:r>
      <w:proofErr w:type="spellEnd"/>
      <w:r>
        <w:rPr>
          <w:rFonts w:ascii="Book Antiqua" w:eastAsia="Book Antiqua" w:hAnsi="Book Antiqua" w:cs="Book Antiqua"/>
          <w:color w:val="000000" w:themeColor="text1"/>
        </w:rPr>
        <w:t xml:space="preserve"> MK, Russell AP, </w:t>
      </w:r>
      <w:proofErr w:type="spellStart"/>
      <w:r>
        <w:rPr>
          <w:rFonts w:ascii="Book Antiqua" w:eastAsia="Book Antiqua" w:hAnsi="Book Antiqua" w:cs="Book Antiqua"/>
          <w:color w:val="000000" w:themeColor="text1"/>
        </w:rPr>
        <w:t>Schaart</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Sels</w:t>
      </w:r>
      <w:proofErr w:type="spellEnd"/>
      <w:r>
        <w:rPr>
          <w:rFonts w:ascii="Book Antiqua" w:eastAsia="Book Antiqua" w:hAnsi="Book Antiqua" w:cs="Book Antiqua"/>
          <w:color w:val="000000" w:themeColor="text1"/>
        </w:rPr>
        <w:t xml:space="preserve"> JP, </w:t>
      </w:r>
      <w:proofErr w:type="spellStart"/>
      <w:r>
        <w:rPr>
          <w:rFonts w:ascii="Book Antiqua" w:eastAsia="Book Antiqua" w:hAnsi="Book Antiqua" w:cs="Book Antiqua"/>
          <w:color w:val="000000" w:themeColor="text1"/>
        </w:rPr>
        <w:t>Schrauwen</w:t>
      </w:r>
      <w:proofErr w:type="spellEnd"/>
      <w:r>
        <w:rPr>
          <w:rFonts w:ascii="Book Antiqua" w:eastAsia="Book Antiqua" w:hAnsi="Book Antiqua" w:cs="Book Antiqua"/>
          <w:color w:val="000000" w:themeColor="text1"/>
        </w:rPr>
        <w:t xml:space="preserve"> P. Improved skeletal muscle oxidative enzyme activity and restoration of PGC-1 alpha and PPAR beta/delta gene expression upon rosiglitazone treatment in obese patients with type 2 diabetes mellitus. </w:t>
      </w:r>
      <w:r>
        <w:rPr>
          <w:rFonts w:ascii="Book Antiqua" w:eastAsia="Book Antiqua" w:hAnsi="Book Antiqua" w:cs="Book Antiqua"/>
          <w:i/>
          <w:iCs/>
          <w:color w:val="000000" w:themeColor="text1"/>
        </w:rPr>
        <w:t xml:space="preserve">Int J </w:t>
      </w:r>
      <w:proofErr w:type="spellStart"/>
      <w:r>
        <w:rPr>
          <w:rFonts w:ascii="Book Antiqua" w:eastAsia="Book Antiqua" w:hAnsi="Book Antiqua" w:cs="Book Antiqua"/>
          <w:i/>
          <w:iCs/>
          <w:color w:val="000000" w:themeColor="text1"/>
        </w:rPr>
        <w:t>Obes</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Lond</w:t>
      </w:r>
      <w:proofErr w:type="spellEnd"/>
      <w:r>
        <w:rPr>
          <w:rFonts w:ascii="Book Antiqua" w:eastAsia="Book Antiqua" w:hAnsi="Book Antiqua" w:cs="Book Antiqua"/>
          <w:i/>
          <w:iCs/>
          <w:color w:val="000000" w:themeColor="text1"/>
        </w:rPr>
        <w:t>)</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1302-1310 [PMID: 17310221 DOI: 10.1038/sj.ijo.0803567]</w:t>
      </w:r>
    </w:p>
    <w:p w14:paraId="43E93E5A"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56</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Skov</w:t>
      </w:r>
      <w:proofErr w:type="spellEnd"/>
      <w:r>
        <w:rPr>
          <w:rFonts w:ascii="Book Antiqua" w:eastAsia="Book Antiqua" w:hAnsi="Book Antiqua" w:cs="Book Antiqua"/>
          <w:b/>
          <w:bCs/>
          <w:color w:val="000000" w:themeColor="text1"/>
        </w:rPr>
        <w:t xml:space="preserve"> V</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Glintborg</w:t>
      </w:r>
      <w:proofErr w:type="spellEnd"/>
      <w:r>
        <w:rPr>
          <w:rFonts w:ascii="Book Antiqua" w:eastAsia="Book Antiqua" w:hAnsi="Book Antiqua" w:cs="Book Antiqua"/>
          <w:color w:val="000000" w:themeColor="text1"/>
        </w:rPr>
        <w:t xml:space="preserve"> D, Knudsen S, Tan Q, Jensen T, Kruse TA, Beck-Nielsen H, </w:t>
      </w:r>
      <w:proofErr w:type="spellStart"/>
      <w:r>
        <w:rPr>
          <w:rFonts w:ascii="Book Antiqua" w:eastAsia="Book Antiqua" w:hAnsi="Book Antiqua" w:cs="Book Antiqua"/>
          <w:color w:val="000000" w:themeColor="text1"/>
        </w:rPr>
        <w:t>Højlund</w:t>
      </w:r>
      <w:proofErr w:type="spellEnd"/>
      <w:r>
        <w:rPr>
          <w:rFonts w:ascii="Book Antiqua" w:eastAsia="Book Antiqua" w:hAnsi="Book Antiqua" w:cs="Book Antiqua"/>
          <w:color w:val="000000" w:themeColor="text1"/>
        </w:rPr>
        <w:t xml:space="preserve"> K. Pioglitazone enhances mitochondrial biogenesis and ribosomal protein biosynthesis in skeletal muscle in polycystic ovary syndrome. </w:t>
      </w:r>
      <w:proofErr w:type="spellStart"/>
      <w:r>
        <w:rPr>
          <w:rFonts w:ascii="Book Antiqua" w:eastAsia="Book Antiqua" w:hAnsi="Book Antiqua" w:cs="Book Antiqua"/>
          <w:i/>
          <w:iCs/>
          <w:color w:val="000000" w:themeColor="text1"/>
        </w:rPr>
        <w:t>PLoS</w:t>
      </w:r>
      <w:proofErr w:type="spellEnd"/>
      <w:r>
        <w:rPr>
          <w:rFonts w:ascii="Book Antiqua" w:eastAsia="Book Antiqua" w:hAnsi="Book Antiqua" w:cs="Book Antiqua"/>
          <w:i/>
          <w:iCs/>
          <w:color w:val="000000" w:themeColor="text1"/>
        </w:rPr>
        <w:t xml:space="preserve"> One</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 e2466 [PMID: 18560589 DOI: 10.1371/journal.pone.0002466]</w:t>
      </w:r>
    </w:p>
    <w:p w14:paraId="6609DA5C"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lastRenderedPageBreak/>
        <w:t>57</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Rizzo MR</w:t>
      </w:r>
      <w:r>
        <w:rPr>
          <w:rFonts w:ascii="Book Antiqua" w:eastAsia="Book Antiqua" w:hAnsi="Book Antiqua" w:cs="Book Antiqua"/>
          <w:color w:val="000000" w:themeColor="text1"/>
        </w:rPr>
        <w:t xml:space="preserve">, Barbieri M, Fava I, </w:t>
      </w:r>
      <w:proofErr w:type="spellStart"/>
      <w:r>
        <w:rPr>
          <w:rFonts w:ascii="Book Antiqua" w:eastAsia="Book Antiqua" w:hAnsi="Book Antiqua" w:cs="Book Antiqua"/>
          <w:color w:val="000000" w:themeColor="text1"/>
        </w:rPr>
        <w:t>Desiderio</w:t>
      </w:r>
      <w:proofErr w:type="spellEnd"/>
      <w:r>
        <w:rPr>
          <w:rFonts w:ascii="Book Antiqua" w:eastAsia="Book Antiqua" w:hAnsi="Book Antiqua" w:cs="Book Antiqua"/>
          <w:color w:val="000000" w:themeColor="text1"/>
        </w:rPr>
        <w:t xml:space="preserve"> M, Coppola C, </w:t>
      </w:r>
      <w:proofErr w:type="spellStart"/>
      <w:r>
        <w:rPr>
          <w:rFonts w:ascii="Book Antiqua" w:eastAsia="Book Antiqua" w:hAnsi="Book Antiqua" w:cs="Book Antiqua"/>
          <w:color w:val="000000" w:themeColor="text1"/>
        </w:rPr>
        <w:t>Marfella</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Paolisso</w:t>
      </w:r>
      <w:proofErr w:type="spellEnd"/>
      <w:r>
        <w:rPr>
          <w:rFonts w:ascii="Book Antiqua" w:eastAsia="Book Antiqua" w:hAnsi="Book Antiqua" w:cs="Book Antiqua"/>
          <w:color w:val="000000" w:themeColor="text1"/>
        </w:rPr>
        <w:t xml:space="preserve"> G. Sarcopenia in Elderly Diabetic Patients: Role of Dipeptidyl Peptidase 4 Inhibitors. </w:t>
      </w:r>
      <w:r>
        <w:rPr>
          <w:rFonts w:ascii="Book Antiqua" w:eastAsia="Book Antiqua" w:hAnsi="Book Antiqua" w:cs="Book Antiqua"/>
          <w:i/>
          <w:iCs/>
          <w:color w:val="000000" w:themeColor="text1"/>
        </w:rPr>
        <w:t>J Am Med Dir Assoc</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896-901 [PMID: 27262494 DOI: 10.1016/j.jamda.2016.04.016]</w:t>
      </w:r>
    </w:p>
    <w:p w14:paraId="230AE932"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58</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Bouchi</w:t>
      </w:r>
      <w:proofErr w:type="spellEnd"/>
      <w:r>
        <w:rPr>
          <w:rFonts w:ascii="Book Antiqua" w:eastAsia="Book Antiqua" w:hAnsi="Book Antiqua" w:cs="Book Antiqua"/>
          <w:b/>
          <w:bCs/>
          <w:color w:val="000000" w:themeColor="text1"/>
        </w:rPr>
        <w:t xml:space="preserve"> R</w:t>
      </w:r>
      <w:r>
        <w:rPr>
          <w:rFonts w:ascii="Book Antiqua" w:eastAsia="Book Antiqua" w:hAnsi="Book Antiqua" w:cs="Book Antiqua"/>
          <w:color w:val="000000" w:themeColor="text1"/>
        </w:rPr>
        <w:t xml:space="preserve">, Fukuda T, Takeuchi T, Nakano Y, Murakami M, Minami I, </w:t>
      </w:r>
      <w:proofErr w:type="spellStart"/>
      <w:r>
        <w:rPr>
          <w:rFonts w:ascii="Book Antiqua" w:eastAsia="Book Antiqua" w:hAnsi="Book Antiqua" w:cs="Book Antiqua"/>
          <w:color w:val="000000" w:themeColor="text1"/>
        </w:rPr>
        <w:t>Izumiyama</w:t>
      </w:r>
      <w:proofErr w:type="spellEnd"/>
      <w:r>
        <w:rPr>
          <w:rFonts w:ascii="Book Antiqua" w:eastAsia="Book Antiqua" w:hAnsi="Book Antiqua" w:cs="Book Antiqua"/>
          <w:color w:val="000000" w:themeColor="text1"/>
        </w:rPr>
        <w:t xml:space="preserve"> H, Hashimoto K, Yoshimoto T, Ogawa Y. Dipeptidyl peptidase 4 inhibitors attenuates the decline of skeletal muscle mass in patients with type 2 diabetes. </w:t>
      </w:r>
      <w:r>
        <w:rPr>
          <w:rFonts w:ascii="Book Antiqua" w:eastAsia="Book Antiqua" w:hAnsi="Book Antiqua" w:cs="Book Antiqua"/>
          <w:i/>
          <w:iCs/>
          <w:color w:val="000000" w:themeColor="text1"/>
        </w:rPr>
        <w:t xml:space="preserve">Diabetes </w:t>
      </w:r>
      <w:proofErr w:type="spellStart"/>
      <w:r>
        <w:rPr>
          <w:rFonts w:ascii="Book Antiqua" w:eastAsia="Book Antiqua" w:hAnsi="Book Antiqua" w:cs="Book Antiqua"/>
          <w:i/>
          <w:iCs/>
          <w:color w:val="000000" w:themeColor="text1"/>
        </w:rPr>
        <w:t>Metab</w:t>
      </w:r>
      <w:proofErr w:type="spellEnd"/>
      <w:r>
        <w:rPr>
          <w:rFonts w:ascii="Book Antiqua" w:eastAsia="Book Antiqua" w:hAnsi="Book Antiqua" w:cs="Book Antiqua"/>
          <w:i/>
          <w:iCs/>
          <w:color w:val="000000" w:themeColor="text1"/>
        </w:rPr>
        <w:t xml:space="preserve"> Res Rev</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34</w:t>
      </w:r>
      <w:r>
        <w:rPr>
          <w:rFonts w:ascii="Book Antiqua" w:eastAsia="Book Antiqua" w:hAnsi="Book Antiqua" w:cs="Book Antiqua"/>
          <w:color w:val="000000" w:themeColor="text1"/>
        </w:rPr>
        <w:t xml:space="preserve"> [PMID: 29054111 DOI: 10.1002/dmrr.2957]</w:t>
      </w:r>
    </w:p>
    <w:p w14:paraId="74A0DA9C"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59</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Kato H</w:t>
      </w:r>
      <w:r>
        <w:rPr>
          <w:rFonts w:ascii="Book Antiqua" w:eastAsia="Book Antiqua" w:hAnsi="Book Antiqua" w:cs="Book Antiqua"/>
          <w:color w:val="000000" w:themeColor="text1"/>
        </w:rPr>
        <w:t xml:space="preserve">, Nagai Y, </w:t>
      </w:r>
      <w:proofErr w:type="spellStart"/>
      <w:r>
        <w:rPr>
          <w:rFonts w:ascii="Book Antiqua" w:eastAsia="Book Antiqua" w:hAnsi="Book Antiqua" w:cs="Book Antiqua"/>
          <w:color w:val="000000" w:themeColor="text1"/>
        </w:rPr>
        <w:t>Ohta</w:t>
      </w:r>
      <w:proofErr w:type="spellEnd"/>
      <w:r>
        <w:rPr>
          <w:rFonts w:ascii="Book Antiqua" w:eastAsia="Book Antiqua" w:hAnsi="Book Antiqua" w:cs="Book Antiqua"/>
          <w:color w:val="000000" w:themeColor="text1"/>
        </w:rPr>
        <w:t xml:space="preserve"> A, Tenjin A, Nakamura Y, </w:t>
      </w:r>
      <w:proofErr w:type="spellStart"/>
      <w:r>
        <w:rPr>
          <w:rFonts w:ascii="Book Antiqua" w:eastAsia="Book Antiqua" w:hAnsi="Book Antiqua" w:cs="Book Antiqua"/>
          <w:color w:val="000000" w:themeColor="text1"/>
        </w:rPr>
        <w:t>Tsukiyama</w:t>
      </w:r>
      <w:proofErr w:type="spellEnd"/>
      <w:r>
        <w:rPr>
          <w:rFonts w:ascii="Book Antiqua" w:eastAsia="Book Antiqua" w:hAnsi="Book Antiqua" w:cs="Book Antiqua"/>
          <w:color w:val="000000" w:themeColor="text1"/>
        </w:rPr>
        <w:t xml:space="preserve"> H, Sasaki Y, Fukuda H, </w:t>
      </w:r>
      <w:proofErr w:type="spellStart"/>
      <w:r>
        <w:rPr>
          <w:rFonts w:ascii="Book Antiqua" w:eastAsia="Book Antiqua" w:hAnsi="Book Antiqua" w:cs="Book Antiqua"/>
          <w:color w:val="000000" w:themeColor="text1"/>
        </w:rPr>
        <w:t>Ohshige</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Terashima</w:t>
      </w:r>
      <w:proofErr w:type="spellEnd"/>
      <w:r>
        <w:rPr>
          <w:rFonts w:ascii="Book Antiqua" w:eastAsia="Book Antiqua" w:hAnsi="Book Antiqua" w:cs="Book Antiqua"/>
          <w:color w:val="000000" w:themeColor="text1"/>
        </w:rPr>
        <w:t xml:space="preserve"> Y, </w:t>
      </w:r>
      <w:proofErr w:type="spellStart"/>
      <w:r>
        <w:rPr>
          <w:rFonts w:ascii="Book Antiqua" w:eastAsia="Book Antiqua" w:hAnsi="Book Antiqua" w:cs="Book Antiqua"/>
          <w:color w:val="000000" w:themeColor="text1"/>
        </w:rPr>
        <w:t>Sada</w:t>
      </w:r>
      <w:proofErr w:type="spellEnd"/>
      <w:r>
        <w:rPr>
          <w:rFonts w:ascii="Book Antiqua" w:eastAsia="Book Antiqua" w:hAnsi="Book Antiqua" w:cs="Book Antiqua"/>
          <w:color w:val="000000" w:themeColor="text1"/>
        </w:rPr>
        <w:t xml:space="preserve"> Y, Kondo A, </w:t>
      </w:r>
      <w:proofErr w:type="spellStart"/>
      <w:r>
        <w:rPr>
          <w:rFonts w:ascii="Book Antiqua" w:eastAsia="Book Antiqua" w:hAnsi="Book Antiqua" w:cs="Book Antiqua"/>
          <w:color w:val="000000" w:themeColor="text1"/>
        </w:rPr>
        <w:t>Sasaoka</w:t>
      </w:r>
      <w:proofErr w:type="spellEnd"/>
      <w:r>
        <w:rPr>
          <w:rFonts w:ascii="Book Antiqua" w:eastAsia="Book Antiqua" w:hAnsi="Book Antiqua" w:cs="Book Antiqua"/>
          <w:color w:val="000000" w:themeColor="text1"/>
        </w:rPr>
        <w:t xml:space="preserve"> T, Tanaka Y. Effect of sitagliptin on intrahepatic lipid content and body fat in patients with type 2 diabetes. </w:t>
      </w:r>
      <w:r>
        <w:rPr>
          <w:rFonts w:ascii="Book Antiqua" w:eastAsia="Book Antiqua" w:hAnsi="Book Antiqua" w:cs="Book Antiqua"/>
          <w:i/>
          <w:iCs/>
          <w:color w:val="000000" w:themeColor="text1"/>
        </w:rPr>
        <w:t xml:space="preserve">Diabetes Res Clin </w:t>
      </w:r>
      <w:proofErr w:type="spellStart"/>
      <w:r>
        <w:rPr>
          <w:rFonts w:ascii="Book Antiqua" w:eastAsia="Book Antiqua" w:hAnsi="Book Antiqua" w:cs="Book Antiqua"/>
          <w:i/>
          <w:iCs/>
          <w:color w:val="000000" w:themeColor="text1"/>
        </w:rPr>
        <w:t>Pract</w:t>
      </w:r>
      <w:proofErr w:type="spellEnd"/>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109</w:t>
      </w:r>
      <w:r>
        <w:rPr>
          <w:rFonts w:ascii="Book Antiqua" w:eastAsia="Book Antiqua" w:hAnsi="Book Antiqua" w:cs="Book Antiqua"/>
          <w:color w:val="000000" w:themeColor="text1"/>
        </w:rPr>
        <w:t>: 199-205 [PMID: 25934525 DOI: 10.1016/j.diabres.2015.04.008]</w:t>
      </w:r>
    </w:p>
    <w:p w14:paraId="59EF7C65"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60</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Wronkowitz</w:t>
      </w:r>
      <w:proofErr w:type="spellEnd"/>
      <w:r>
        <w:rPr>
          <w:rFonts w:ascii="Book Antiqua" w:eastAsia="Book Antiqua" w:hAnsi="Book Antiqua" w:cs="Book Antiqua"/>
          <w:b/>
          <w:bCs/>
          <w:color w:val="000000" w:themeColor="text1"/>
        </w:rPr>
        <w:t xml:space="preserve"> N</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Görgens</w:t>
      </w:r>
      <w:proofErr w:type="spellEnd"/>
      <w:r>
        <w:rPr>
          <w:rFonts w:ascii="Book Antiqua" w:eastAsia="Book Antiqua" w:hAnsi="Book Antiqua" w:cs="Book Antiqua"/>
          <w:color w:val="000000" w:themeColor="text1"/>
        </w:rPr>
        <w:t xml:space="preserve"> SW, </w:t>
      </w:r>
      <w:proofErr w:type="spellStart"/>
      <w:r>
        <w:rPr>
          <w:rFonts w:ascii="Book Antiqua" w:eastAsia="Book Antiqua" w:hAnsi="Book Antiqua" w:cs="Book Antiqua"/>
          <w:color w:val="000000" w:themeColor="text1"/>
        </w:rPr>
        <w:t>Romacho</w:t>
      </w:r>
      <w:proofErr w:type="spellEnd"/>
      <w:r>
        <w:rPr>
          <w:rFonts w:ascii="Book Antiqua" w:eastAsia="Book Antiqua" w:hAnsi="Book Antiqua" w:cs="Book Antiqua"/>
          <w:color w:val="000000" w:themeColor="text1"/>
        </w:rPr>
        <w:t xml:space="preserve"> T, Villalobos LA, Sánchez-Ferrer CF, </w:t>
      </w:r>
      <w:proofErr w:type="spellStart"/>
      <w:r>
        <w:rPr>
          <w:rFonts w:ascii="Book Antiqua" w:eastAsia="Book Antiqua" w:hAnsi="Book Antiqua" w:cs="Book Antiqua"/>
          <w:color w:val="000000" w:themeColor="text1"/>
        </w:rPr>
        <w:t>Peiró</w:t>
      </w:r>
      <w:proofErr w:type="spellEnd"/>
      <w:r>
        <w:rPr>
          <w:rFonts w:ascii="Book Antiqua" w:eastAsia="Book Antiqua" w:hAnsi="Book Antiqua" w:cs="Book Antiqua"/>
          <w:color w:val="000000" w:themeColor="text1"/>
        </w:rPr>
        <w:t xml:space="preserve"> C, Sell H, Eckel J. Soluble DPP4 induces inflammation and proliferation of human smooth muscle cells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protease-activated receptor 2. </w:t>
      </w:r>
      <w:proofErr w:type="spellStart"/>
      <w:r>
        <w:rPr>
          <w:rFonts w:ascii="Book Antiqua" w:eastAsia="Book Antiqua" w:hAnsi="Book Antiqua" w:cs="Book Antiqua"/>
          <w:i/>
          <w:iCs/>
          <w:color w:val="000000" w:themeColor="text1"/>
        </w:rPr>
        <w:t>Biochim</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Biophys</w:t>
      </w:r>
      <w:proofErr w:type="spellEnd"/>
      <w:r>
        <w:rPr>
          <w:rFonts w:ascii="Book Antiqua" w:eastAsia="Book Antiqua" w:hAnsi="Book Antiqua" w:cs="Book Antiqua"/>
          <w:i/>
          <w:iCs/>
          <w:color w:val="000000" w:themeColor="text1"/>
        </w:rPr>
        <w:t xml:space="preserve"> Acta</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1842</w:t>
      </w:r>
      <w:r>
        <w:rPr>
          <w:rFonts w:ascii="Book Antiqua" w:eastAsia="Book Antiqua" w:hAnsi="Book Antiqua" w:cs="Book Antiqua"/>
          <w:color w:val="000000" w:themeColor="text1"/>
        </w:rPr>
        <w:t>: 1613-1621 [PMID: 24928308 DOI: 10.1016/j.bbadis.2014.06.004]</w:t>
      </w:r>
    </w:p>
    <w:p w14:paraId="538413EB"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61</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Egerman</w:t>
      </w:r>
      <w:proofErr w:type="spellEnd"/>
      <w:r>
        <w:rPr>
          <w:rFonts w:ascii="Book Antiqua" w:eastAsia="Book Antiqua" w:hAnsi="Book Antiqua" w:cs="Book Antiqua"/>
          <w:b/>
          <w:bCs/>
          <w:color w:val="000000" w:themeColor="text1"/>
        </w:rPr>
        <w:t xml:space="preserve"> MA</w:t>
      </w:r>
      <w:r>
        <w:rPr>
          <w:rFonts w:ascii="Book Antiqua" w:eastAsia="Book Antiqua" w:hAnsi="Book Antiqua" w:cs="Book Antiqua"/>
          <w:color w:val="000000" w:themeColor="text1"/>
        </w:rPr>
        <w:t xml:space="preserve">, Glass DJ. Signaling pathways controlling skeletal muscle mass. </w:t>
      </w:r>
      <w:r>
        <w:rPr>
          <w:rFonts w:ascii="Book Antiqua" w:eastAsia="Book Antiqua" w:hAnsi="Book Antiqua" w:cs="Book Antiqua"/>
          <w:i/>
          <w:iCs/>
          <w:color w:val="000000" w:themeColor="text1"/>
        </w:rPr>
        <w:t xml:space="preserve">Crit Rev </w:t>
      </w:r>
      <w:proofErr w:type="spellStart"/>
      <w:r>
        <w:rPr>
          <w:rFonts w:ascii="Book Antiqua" w:eastAsia="Book Antiqua" w:hAnsi="Book Antiqua" w:cs="Book Antiqua"/>
          <w:i/>
          <w:iCs/>
          <w:color w:val="000000" w:themeColor="text1"/>
        </w:rPr>
        <w:t>Biochem</w:t>
      </w:r>
      <w:proofErr w:type="spellEnd"/>
      <w:r>
        <w:rPr>
          <w:rFonts w:ascii="Book Antiqua" w:eastAsia="Book Antiqua" w:hAnsi="Book Antiqua" w:cs="Book Antiqua"/>
          <w:i/>
          <w:iCs/>
          <w:color w:val="000000" w:themeColor="text1"/>
        </w:rPr>
        <w:t xml:space="preserve"> Mol Biol</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49</w:t>
      </w:r>
      <w:r>
        <w:rPr>
          <w:rFonts w:ascii="Book Antiqua" w:eastAsia="Book Antiqua" w:hAnsi="Book Antiqua" w:cs="Book Antiqua"/>
          <w:color w:val="000000" w:themeColor="text1"/>
        </w:rPr>
        <w:t>: 59-68 [PMID: 24237131 DOI: 10.3109/10409238.2013.857291]</w:t>
      </w:r>
    </w:p>
    <w:p w14:paraId="0CFD076D"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62</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Yajima</w:t>
      </w:r>
      <w:proofErr w:type="spellEnd"/>
      <w:r>
        <w:rPr>
          <w:rFonts w:ascii="Book Antiqua" w:eastAsia="Book Antiqua" w:hAnsi="Book Antiqua" w:cs="Book Antiqua"/>
          <w:b/>
          <w:bCs/>
          <w:color w:val="000000" w:themeColor="text1"/>
        </w:rPr>
        <w:t xml:space="preserve"> T</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Yajima</w:t>
      </w:r>
      <w:proofErr w:type="spellEnd"/>
      <w:r>
        <w:rPr>
          <w:rFonts w:ascii="Book Antiqua" w:eastAsia="Book Antiqua" w:hAnsi="Book Antiqua" w:cs="Book Antiqua"/>
          <w:color w:val="000000" w:themeColor="text1"/>
        </w:rPr>
        <w:t xml:space="preserve"> K, Takahashi H, Yasuda K. The effect of dulaglutide on body composition in type 2 diabetes mellitus patients on hemodialysis. </w:t>
      </w:r>
      <w:r>
        <w:rPr>
          <w:rFonts w:ascii="Book Antiqua" w:eastAsia="Book Antiqua" w:hAnsi="Book Antiqua" w:cs="Book Antiqua"/>
          <w:i/>
          <w:iCs/>
          <w:color w:val="000000" w:themeColor="text1"/>
        </w:rPr>
        <w:t>J Diabetes Complications</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32</w:t>
      </w:r>
      <w:r>
        <w:rPr>
          <w:rFonts w:ascii="Book Antiqua" w:eastAsia="Book Antiqua" w:hAnsi="Book Antiqua" w:cs="Book Antiqua"/>
          <w:color w:val="000000" w:themeColor="text1"/>
        </w:rPr>
        <w:t>: 759-763 [PMID: 29937137 DOI: 10.1016/j.jdiacomp.2018.05.018]</w:t>
      </w:r>
    </w:p>
    <w:p w14:paraId="62128709"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63</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Hong Y</w:t>
      </w:r>
      <w:r>
        <w:rPr>
          <w:rFonts w:ascii="Book Antiqua" w:eastAsia="Book Antiqua" w:hAnsi="Book Antiqua" w:cs="Book Antiqua"/>
          <w:color w:val="000000" w:themeColor="text1"/>
        </w:rPr>
        <w:t xml:space="preserve">, Lee JH, </w:t>
      </w:r>
      <w:proofErr w:type="spellStart"/>
      <w:r>
        <w:rPr>
          <w:rFonts w:ascii="Book Antiqua" w:eastAsia="Book Antiqua" w:hAnsi="Book Antiqua" w:cs="Book Antiqua"/>
          <w:color w:val="000000" w:themeColor="text1"/>
        </w:rPr>
        <w:t>Jeong</w:t>
      </w:r>
      <w:proofErr w:type="spellEnd"/>
      <w:r>
        <w:rPr>
          <w:rFonts w:ascii="Book Antiqua" w:eastAsia="Book Antiqua" w:hAnsi="Book Antiqua" w:cs="Book Antiqua"/>
          <w:color w:val="000000" w:themeColor="text1"/>
        </w:rPr>
        <w:t xml:space="preserve"> KW, Choi CS, Jun HS. Amelioration of muscle wasting by glucagon-like peptide-1 receptor agonist in muscle atrophy. </w:t>
      </w:r>
      <w:r>
        <w:rPr>
          <w:rFonts w:ascii="Book Antiqua" w:eastAsia="Book Antiqua" w:hAnsi="Book Antiqua" w:cs="Book Antiqua"/>
          <w:i/>
          <w:iCs/>
          <w:color w:val="000000" w:themeColor="text1"/>
        </w:rPr>
        <w:t>J Cachexia Sarcopenia Muscle</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903-918 [PMID: 31020810 DOI: 10.1002/jcsm.12434]</w:t>
      </w:r>
    </w:p>
    <w:p w14:paraId="7BD34513"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64</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Baggio LL</w:t>
      </w:r>
      <w:r>
        <w:rPr>
          <w:rFonts w:ascii="Book Antiqua" w:eastAsia="Book Antiqua" w:hAnsi="Book Antiqua" w:cs="Book Antiqua"/>
          <w:color w:val="000000" w:themeColor="text1"/>
        </w:rPr>
        <w:t xml:space="preserve">, Drucker DJ. Biology of incretins: GLP-1 and GIP.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132</w:t>
      </w:r>
      <w:r>
        <w:rPr>
          <w:rFonts w:ascii="Book Antiqua" w:eastAsia="Book Antiqua" w:hAnsi="Book Antiqua" w:cs="Book Antiqua"/>
          <w:color w:val="000000" w:themeColor="text1"/>
        </w:rPr>
        <w:t>: 2131-2157 [PMID: 17498508 DOI: 10.1053/j.gastro.2007.03.054]</w:t>
      </w:r>
    </w:p>
    <w:p w14:paraId="730DDDD0"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65</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Ding L</w:t>
      </w:r>
      <w:r>
        <w:rPr>
          <w:rFonts w:ascii="Book Antiqua" w:eastAsia="Book Antiqua" w:hAnsi="Book Antiqua" w:cs="Book Antiqua"/>
          <w:color w:val="000000" w:themeColor="text1"/>
        </w:rPr>
        <w:t xml:space="preserve">, Zhang J. Glucagon-like peptide-1 activates endothelial nitric oxide synthase in human umbilical vein endothelial cells. </w:t>
      </w:r>
      <w:r>
        <w:rPr>
          <w:rFonts w:ascii="Book Antiqua" w:eastAsia="Book Antiqua" w:hAnsi="Book Antiqua" w:cs="Book Antiqua"/>
          <w:i/>
          <w:iCs/>
          <w:color w:val="000000" w:themeColor="text1"/>
        </w:rPr>
        <w:t xml:space="preserve">Acta </w:t>
      </w:r>
      <w:proofErr w:type="spellStart"/>
      <w:r>
        <w:rPr>
          <w:rFonts w:ascii="Book Antiqua" w:eastAsia="Book Antiqua" w:hAnsi="Book Antiqua" w:cs="Book Antiqua"/>
          <w:i/>
          <w:iCs/>
          <w:color w:val="000000" w:themeColor="text1"/>
        </w:rPr>
        <w:t>Pharmacol</w:t>
      </w:r>
      <w:proofErr w:type="spellEnd"/>
      <w:r>
        <w:rPr>
          <w:rFonts w:ascii="Book Antiqua" w:eastAsia="Book Antiqua" w:hAnsi="Book Antiqua" w:cs="Book Antiqua"/>
          <w:i/>
          <w:iCs/>
          <w:color w:val="000000" w:themeColor="text1"/>
        </w:rPr>
        <w:t xml:space="preserve"> Sin</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33</w:t>
      </w:r>
      <w:r>
        <w:rPr>
          <w:rFonts w:ascii="Book Antiqua" w:eastAsia="Book Antiqua" w:hAnsi="Book Antiqua" w:cs="Book Antiqua"/>
          <w:color w:val="000000" w:themeColor="text1"/>
        </w:rPr>
        <w:t>: 75-81 [PMID: 22120969 DOI: 10.1038/aps.2011.149]</w:t>
      </w:r>
    </w:p>
    <w:p w14:paraId="760374C3"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lastRenderedPageBreak/>
        <w:t>66</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Wandrag</w:t>
      </w:r>
      <w:proofErr w:type="spellEnd"/>
      <w:r>
        <w:rPr>
          <w:rFonts w:ascii="Book Antiqua" w:eastAsia="Book Antiqua" w:hAnsi="Book Antiqua" w:cs="Book Antiqua"/>
          <w:b/>
          <w:bCs/>
          <w:color w:val="000000" w:themeColor="text1"/>
        </w:rPr>
        <w:t xml:space="preserve"> L</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Siervo</w:t>
      </w:r>
      <w:proofErr w:type="spellEnd"/>
      <w:r>
        <w:rPr>
          <w:rFonts w:ascii="Book Antiqua" w:eastAsia="Book Antiqua" w:hAnsi="Book Antiqua" w:cs="Book Antiqua"/>
          <w:color w:val="000000" w:themeColor="text1"/>
        </w:rPr>
        <w:t xml:space="preserve"> M, Riley HL, </w:t>
      </w:r>
      <w:proofErr w:type="spellStart"/>
      <w:r>
        <w:rPr>
          <w:rFonts w:ascii="Book Antiqua" w:eastAsia="Book Antiqua" w:hAnsi="Book Antiqua" w:cs="Book Antiqua"/>
          <w:color w:val="000000" w:themeColor="text1"/>
        </w:rPr>
        <w:t>Khosravi</w:t>
      </w:r>
      <w:proofErr w:type="spellEnd"/>
      <w:r>
        <w:rPr>
          <w:rFonts w:ascii="Book Antiqua" w:eastAsia="Book Antiqua" w:hAnsi="Book Antiqua" w:cs="Book Antiqua"/>
          <w:color w:val="000000" w:themeColor="text1"/>
        </w:rPr>
        <w:t xml:space="preserve"> M, Fernandez BO, </w:t>
      </w:r>
      <w:proofErr w:type="spellStart"/>
      <w:r>
        <w:rPr>
          <w:rFonts w:ascii="Book Antiqua" w:eastAsia="Book Antiqua" w:hAnsi="Book Antiqua" w:cs="Book Antiqua"/>
          <w:color w:val="000000" w:themeColor="text1"/>
        </w:rPr>
        <w:t>Leckstrom</w:t>
      </w:r>
      <w:proofErr w:type="spellEnd"/>
      <w:r>
        <w:rPr>
          <w:rFonts w:ascii="Book Antiqua" w:eastAsia="Book Antiqua" w:hAnsi="Book Antiqua" w:cs="Book Antiqua"/>
          <w:color w:val="000000" w:themeColor="text1"/>
        </w:rPr>
        <w:t xml:space="preserve"> CA, Martin DS, Mitchell K, </w:t>
      </w:r>
      <w:proofErr w:type="spellStart"/>
      <w:r>
        <w:rPr>
          <w:rFonts w:ascii="Book Antiqua" w:eastAsia="Book Antiqua" w:hAnsi="Book Antiqua" w:cs="Book Antiqua"/>
          <w:color w:val="000000" w:themeColor="text1"/>
        </w:rPr>
        <w:t>Levett</w:t>
      </w:r>
      <w:proofErr w:type="spellEnd"/>
      <w:r>
        <w:rPr>
          <w:rFonts w:ascii="Book Antiqua" w:eastAsia="Book Antiqua" w:hAnsi="Book Antiqua" w:cs="Book Antiqua"/>
          <w:color w:val="000000" w:themeColor="text1"/>
        </w:rPr>
        <w:t xml:space="preserve"> DZH, Montgomery HE, Mythen MG, Stroud MA, </w:t>
      </w:r>
      <w:proofErr w:type="spellStart"/>
      <w:r>
        <w:rPr>
          <w:rFonts w:ascii="Book Antiqua" w:eastAsia="Book Antiqua" w:hAnsi="Book Antiqua" w:cs="Book Antiqua"/>
          <w:color w:val="000000" w:themeColor="text1"/>
        </w:rPr>
        <w:t>Grocott</w:t>
      </w:r>
      <w:proofErr w:type="spellEnd"/>
      <w:r>
        <w:rPr>
          <w:rFonts w:ascii="Book Antiqua" w:eastAsia="Book Antiqua" w:hAnsi="Book Antiqua" w:cs="Book Antiqua"/>
          <w:color w:val="000000" w:themeColor="text1"/>
        </w:rPr>
        <w:t xml:space="preserve"> MPW, </w:t>
      </w:r>
      <w:proofErr w:type="spellStart"/>
      <w:r>
        <w:rPr>
          <w:rFonts w:ascii="Book Antiqua" w:eastAsia="Book Antiqua" w:hAnsi="Book Antiqua" w:cs="Book Antiqua"/>
          <w:color w:val="000000" w:themeColor="text1"/>
        </w:rPr>
        <w:t>Feelisch</w:t>
      </w:r>
      <w:proofErr w:type="spellEnd"/>
      <w:r>
        <w:rPr>
          <w:rFonts w:ascii="Book Antiqua" w:eastAsia="Book Antiqua" w:hAnsi="Book Antiqua" w:cs="Book Antiqua"/>
          <w:color w:val="000000" w:themeColor="text1"/>
        </w:rPr>
        <w:t xml:space="preserve"> M; Caudwell Xtreme Everest Research Group. Does hypoxia play a role in the development of sarcopenia in humans? Mechanistic insights from the Caudwell Xtreme Everest Expedition. </w:t>
      </w:r>
      <w:r>
        <w:rPr>
          <w:rFonts w:ascii="Book Antiqua" w:eastAsia="Book Antiqua" w:hAnsi="Book Antiqua" w:cs="Book Antiqua"/>
          <w:i/>
          <w:iCs/>
          <w:color w:val="000000" w:themeColor="text1"/>
        </w:rPr>
        <w:t>Redox Biol</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60-68 [PMID: 28570949 DOI: 10.1016/j.redox.2017.05.004]</w:t>
      </w:r>
    </w:p>
    <w:p w14:paraId="7DA354F2"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67</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Jackman RW</w:t>
      </w:r>
      <w:r>
        <w:rPr>
          <w:rFonts w:ascii="Book Antiqua" w:eastAsia="Book Antiqua" w:hAnsi="Book Antiqua" w:cs="Book Antiqua"/>
          <w:color w:val="000000" w:themeColor="text1"/>
        </w:rPr>
        <w:t xml:space="preserve">, Cornwell EW, Wu CL, </w:t>
      </w:r>
      <w:proofErr w:type="spellStart"/>
      <w:r>
        <w:rPr>
          <w:rFonts w:ascii="Book Antiqua" w:eastAsia="Book Antiqua" w:hAnsi="Book Antiqua" w:cs="Book Antiqua"/>
          <w:color w:val="000000" w:themeColor="text1"/>
        </w:rPr>
        <w:t>Kandarian</w:t>
      </w:r>
      <w:proofErr w:type="spellEnd"/>
      <w:r>
        <w:rPr>
          <w:rFonts w:ascii="Book Antiqua" w:eastAsia="Book Antiqua" w:hAnsi="Book Antiqua" w:cs="Book Antiqua"/>
          <w:color w:val="000000" w:themeColor="text1"/>
        </w:rPr>
        <w:t xml:space="preserve"> SC. Nuclear factor-</w:t>
      </w:r>
      <w:proofErr w:type="spellStart"/>
      <w:r>
        <w:rPr>
          <w:rFonts w:ascii="Book Antiqua" w:eastAsia="Book Antiqua" w:hAnsi="Book Antiqua" w:cs="Book Antiqua"/>
          <w:color w:val="000000" w:themeColor="text1"/>
        </w:rPr>
        <w:t>κB</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and transcriptional regulation in skeletal muscle atrophy. </w:t>
      </w:r>
      <w:r>
        <w:rPr>
          <w:rFonts w:ascii="Book Antiqua" w:eastAsia="Book Antiqua" w:hAnsi="Book Antiqua" w:cs="Book Antiqua"/>
          <w:i/>
          <w:iCs/>
          <w:color w:val="000000" w:themeColor="text1"/>
        </w:rPr>
        <w:t xml:space="preserve">Exp </w:t>
      </w:r>
      <w:proofErr w:type="spellStart"/>
      <w:r>
        <w:rPr>
          <w:rFonts w:ascii="Book Antiqua" w:eastAsia="Book Antiqua" w:hAnsi="Book Antiqua" w:cs="Book Antiqua"/>
          <w:i/>
          <w:iCs/>
          <w:color w:val="000000" w:themeColor="text1"/>
        </w:rPr>
        <w:t>Physiol</w:t>
      </w:r>
      <w:proofErr w:type="spellEnd"/>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98</w:t>
      </w:r>
      <w:r>
        <w:rPr>
          <w:rFonts w:ascii="Book Antiqua" w:eastAsia="Book Antiqua" w:hAnsi="Book Antiqua" w:cs="Book Antiqua"/>
          <w:color w:val="000000" w:themeColor="text1"/>
        </w:rPr>
        <w:t>: 19-24 [PMID: 22848079 DOI: 10.1113/expphysiol.2011.063321]</w:t>
      </w:r>
    </w:p>
    <w:p w14:paraId="7DFECEB5"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68</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Yu R</w:t>
      </w:r>
      <w:r>
        <w:rPr>
          <w:rFonts w:ascii="Book Antiqua" w:eastAsia="Book Antiqua" w:hAnsi="Book Antiqua" w:cs="Book Antiqua"/>
          <w:color w:val="000000" w:themeColor="text1"/>
        </w:rPr>
        <w:t xml:space="preserve">, Chen JA, Xu J, Cao J, Wang Y, Thomas SS, Hu Z. Suppression of muscle wasting by the plant-derived compound </w:t>
      </w:r>
      <w:proofErr w:type="spellStart"/>
      <w:r>
        <w:rPr>
          <w:rFonts w:ascii="Book Antiqua" w:eastAsia="Book Antiqua" w:hAnsi="Book Antiqua" w:cs="Book Antiqua"/>
          <w:color w:val="000000" w:themeColor="text1"/>
        </w:rPr>
        <w:t>ursolic</w:t>
      </w:r>
      <w:proofErr w:type="spellEnd"/>
      <w:r>
        <w:rPr>
          <w:rFonts w:ascii="Book Antiqua" w:eastAsia="Book Antiqua" w:hAnsi="Book Antiqua" w:cs="Book Antiqua"/>
          <w:color w:val="000000" w:themeColor="text1"/>
        </w:rPr>
        <w:t xml:space="preserve"> acid in a model of chronic kidney disease. </w:t>
      </w:r>
      <w:r>
        <w:rPr>
          <w:rFonts w:ascii="Book Antiqua" w:eastAsia="Book Antiqua" w:hAnsi="Book Antiqua" w:cs="Book Antiqua"/>
          <w:i/>
          <w:iCs/>
          <w:color w:val="000000" w:themeColor="text1"/>
        </w:rPr>
        <w:t>J Cachexia Sarcopenia Muscle</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327-341 [PMID: 27897418 DOI: 10.1002/jcsm.12162]</w:t>
      </w:r>
    </w:p>
    <w:p w14:paraId="334CED44"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69</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Ham DJ</w:t>
      </w:r>
      <w:r>
        <w:rPr>
          <w:rFonts w:ascii="Book Antiqua" w:eastAsia="Book Antiqua" w:hAnsi="Book Antiqua" w:cs="Book Antiqua"/>
          <w:color w:val="000000" w:themeColor="text1"/>
        </w:rPr>
        <w:t xml:space="preserve">, Murphy KT, Chee A, Lynch GS, Koopman R. Glycine administration attenuates skeletal muscle wasting in a mouse model of cancer cachexia. </w:t>
      </w:r>
      <w:r>
        <w:rPr>
          <w:rFonts w:ascii="Book Antiqua" w:eastAsia="Book Antiqua" w:hAnsi="Book Antiqua" w:cs="Book Antiqua"/>
          <w:i/>
          <w:iCs/>
          <w:color w:val="000000" w:themeColor="text1"/>
        </w:rPr>
        <w:t xml:space="preserve">Clin </w:t>
      </w:r>
      <w:proofErr w:type="spellStart"/>
      <w:r>
        <w:rPr>
          <w:rFonts w:ascii="Book Antiqua" w:eastAsia="Book Antiqua" w:hAnsi="Book Antiqua" w:cs="Book Antiqua"/>
          <w:i/>
          <w:iCs/>
          <w:color w:val="000000" w:themeColor="text1"/>
        </w:rPr>
        <w:t>Nutr</w:t>
      </w:r>
      <w:proofErr w:type="spellEnd"/>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33</w:t>
      </w:r>
      <w:r>
        <w:rPr>
          <w:rFonts w:ascii="Book Antiqua" w:eastAsia="Book Antiqua" w:hAnsi="Book Antiqua" w:cs="Book Antiqua"/>
          <w:color w:val="000000" w:themeColor="text1"/>
        </w:rPr>
        <w:t>: 448-458 [PMID: 23835111 DOI: 10.1016/j.clnu.2013.06.013]</w:t>
      </w:r>
    </w:p>
    <w:p w14:paraId="293718C1"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70</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Lee YS</w:t>
      </w:r>
      <w:r>
        <w:rPr>
          <w:rFonts w:ascii="Book Antiqua" w:eastAsia="Book Antiqua" w:hAnsi="Book Antiqua" w:cs="Book Antiqua"/>
          <w:color w:val="000000" w:themeColor="text1"/>
        </w:rPr>
        <w:t xml:space="preserve">, Jun HS. Anti-Inflammatory Effects of GLP-1-Based Therapies beyond Glucose Control. </w:t>
      </w:r>
      <w:r>
        <w:rPr>
          <w:rFonts w:ascii="Book Antiqua" w:eastAsia="Book Antiqua" w:hAnsi="Book Antiqua" w:cs="Book Antiqua"/>
          <w:i/>
          <w:iCs/>
          <w:color w:val="000000" w:themeColor="text1"/>
        </w:rPr>
        <w:t xml:space="preserve">Mediators </w:t>
      </w:r>
      <w:proofErr w:type="spellStart"/>
      <w:r>
        <w:rPr>
          <w:rFonts w:ascii="Book Antiqua" w:eastAsia="Book Antiqua" w:hAnsi="Book Antiqua" w:cs="Book Antiqua"/>
          <w:i/>
          <w:iCs/>
          <w:color w:val="000000" w:themeColor="text1"/>
        </w:rPr>
        <w:t>Inflamm</w:t>
      </w:r>
      <w:proofErr w:type="spellEnd"/>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2016</w:t>
      </w:r>
      <w:r>
        <w:rPr>
          <w:rFonts w:ascii="Book Antiqua" w:eastAsia="Book Antiqua" w:hAnsi="Book Antiqua" w:cs="Book Antiqua"/>
          <w:color w:val="000000" w:themeColor="text1"/>
        </w:rPr>
        <w:t>: 3094642 [PMID: 27110066 DOI: 10.1155/2016/3094642]</w:t>
      </w:r>
    </w:p>
    <w:p w14:paraId="41BD6FCB"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71</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Perna</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Guido D, Bologna C, </w:t>
      </w:r>
      <w:proofErr w:type="spellStart"/>
      <w:r>
        <w:rPr>
          <w:rFonts w:ascii="Book Antiqua" w:eastAsia="Book Antiqua" w:hAnsi="Book Antiqua" w:cs="Book Antiqua"/>
          <w:color w:val="000000" w:themeColor="text1"/>
        </w:rPr>
        <w:t>Solerte</w:t>
      </w:r>
      <w:proofErr w:type="spellEnd"/>
      <w:r>
        <w:rPr>
          <w:rFonts w:ascii="Book Antiqua" w:eastAsia="Book Antiqua" w:hAnsi="Book Antiqua" w:cs="Book Antiqua"/>
          <w:color w:val="000000" w:themeColor="text1"/>
        </w:rPr>
        <w:t xml:space="preserve"> SB, Guerriero F, </w:t>
      </w:r>
      <w:proofErr w:type="spellStart"/>
      <w:r>
        <w:rPr>
          <w:rFonts w:ascii="Book Antiqua" w:eastAsia="Book Antiqua" w:hAnsi="Book Antiqua" w:cs="Book Antiqua"/>
          <w:color w:val="000000" w:themeColor="text1"/>
        </w:rPr>
        <w:t>Isu</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Rondanelli</w:t>
      </w:r>
      <w:proofErr w:type="spellEnd"/>
      <w:r>
        <w:rPr>
          <w:rFonts w:ascii="Book Antiqua" w:eastAsia="Book Antiqua" w:hAnsi="Book Antiqua" w:cs="Book Antiqua"/>
          <w:color w:val="000000" w:themeColor="text1"/>
        </w:rPr>
        <w:t xml:space="preserve"> M. Liraglutide and obesity in elderly: efficacy in fat loss and safety in order to prevent sarcopenia. A perspective case series study. </w:t>
      </w:r>
      <w:r>
        <w:rPr>
          <w:rFonts w:ascii="Book Antiqua" w:eastAsia="Book Antiqua" w:hAnsi="Book Antiqua" w:cs="Book Antiqua"/>
          <w:i/>
          <w:iCs/>
          <w:color w:val="000000" w:themeColor="text1"/>
        </w:rPr>
        <w:t>Aging Clin Exp Res</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1251-1257 [PMID: 26749118 DOI: 10.1007/s40520-015-0525-y]</w:t>
      </w:r>
    </w:p>
    <w:p w14:paraId="1B7683C2"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72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Okamura T</w:t>
      </w:r>
      <w:r>
        <w:rPr>
          <w:rFonts w:ascii="Book Antiqua" w:eastAsia="Book Antiqua" w:hAnsi="Book Antiqua" w:cs="Book Antiqua"/>
          <w:color w:val="000000" w:themeColor="text1"/>
        </w:rPr>
        <w:t xml:space="preserve">, Hashimoto Y, Osaka T, Fukuda T, Hamaguchi M, Fukui M. The sodium-glucose cotransporter 2 inhibitor </w:t>
      </w:r>
      <w:proofErr w:type="spellStart"/>
      <w:r>
        <w:rPr>
          <w:rFonts w:ascii="Book Antiqua" w:eastAsia="Book Antiqua" w:hAnsi="Book Antiqua" w:cs="Book Antiqua"/>
          <w:color w:val="000000" w:themeColor="text1"/>
        </w:rPr>
        <w:t>luseogliflozin</w:t>
      </w:r>
      <w:proofErr w:type="spellEnd"/>
      <w:r>
        <w:rPr>
          <w:rFonts w:ascii="Book Antiqua" w:eastAsia="Book Antiqua" w:hAnsi="Book Antiqua" w:cs="Book Antiqua"/>
          <w:color w:val="000000" w:themeColor="text1"/>
        </w:rPr>
        <w:t xml:space="preserve"> can suppress muscle atrophy in Db/Db mice by suppressing the expression of </w:t>
      </w:r>
      <w:r>
        <w:rPr>
          <w:rFonts w:ascii="Book Antiqua" w:eastAsia="Book Antiqua" w:hAnsi="Book Antiqua" w:cs="Book Antiqua"/>
          <w:i/>
          <w:iCs/>
          <w:color w:val="000000" w:themeColor="text1"/>
        </w:rPr>
        <w:t>foxo1</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J Clin </w:t>
      </w:r>
      <w:proofErr w:type="spellStart"/>
      <w:r>
        <w:rPr>
          <w:rFonts w:ascii="Book Antiqua" w:eastAsia="Book Antiqua" w:hAnsi="Book Antiqua" w:cs="Book Antiqua"/>
          <w:i/>
          <w:iCs/>
          <w:color w:val="000000" w:themeColor="text1"/>
        </w:rPr>
        <w:t>Biochem</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Nutr</w:t>
      </w:r>
      <w:proofErr w:type="spellEnd"/>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65</w:t>
      </w:r>
      <w:r>
        <w:rPr>
          <w:rFonts w:ascii="Book Antiqua" w:eastAsia="Book Antiqua" w:hAnsi="Book Antiqua" w:cs="Book Antiqua"/>
          <w:color w:val="000000" w:themeColor="text1"/>
        </w:rPr>
        <w:t>: 23-28 [PMID: 31379410 DOI: 10.3164/jcbn.18-114]</w:t>
      </w:r>
    </w:p>
    <w:p w14:paraId="2CA9681E"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73</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Kamei S</w:t>
      </w:r>
      <w:r>
        <w:rPr>
          <w:rFonts w:ascii="Book Antiqua" w:eastAsia="Book Antiqua" w:hAnsi="Book Antiqua" w:cs="Book Antiqua"/>
          <w:color w:val="000000" w:themeColor="text1"/>
        </w:rPr>
        <w:t xml:space="preserve">, Iwamoto M, </w:t>
      </w:r>
      <w:proofErr w:type="spellStart"/>
      <w:r>
        <w:rPr>
          <w:rFonts w:ascii="Book Antiqua" w:eastAsia="Book Antiqua" w:hAnsi="Book Antiqua" w:cs="Book Antiqua"/>
          <w:color w:val="000000" w:themeColor="text1"/>
        </w:rPr>
        <w:t>Kameyama</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Shimoda</w:t>
      </w:r>
      <w:proofErr w:type="spellEnd"/>
      <w:r>
        <w:rPr>
          <w:rFonts w:ascii="Book Antiqua" w:eastAsia="Book Antiqua" w:hAnsi="Book Antiqua" w:cs="Book Antiqua"/>
          <w:color w:val="000000" w:themeColor="text1"/>
        </w:rPr>
        <w:t xml:space="preserve"> M, Kinoshita T, Obata A, Kimura T, </w:t>
      </w:r>
      <w:proofErr w:type="spellStart"/>
      <w:r>
        <w:rPr>
          <w:rFonts w:ascii="Book Antiqua" w:eastAsia="Book Antiqua" w:hAnsi="Book Antiqua" w:cs="Book Antiqua"/>
          <w:color w:val="000000" w:themeColor="text1"/>
        </w:rPr>
        <w:t>Hirukawa</w:t>
      </w:r>
      <w:proofErr w:type="spellEnd"/>
      <w:r>
        <w:rPr>
          <w:rFonts w:ascii="Book Antiqua" w:eastAsia="Book Antiqua" w:hAnsi="Book Antiqua" w:cs="Book Antiqua"/>
          <w:color w:val="000000" w:themeColor="text1"/>
        </w:rPr>
        <w:t xml:space="preserve"> H, Tatsumi F, </w:t>
      </w:r>
      <w:proofErr w:type="spellStart"/>
      <w:r>
        <w:rPr>
          <w:rFonts w:ascii="Book Antiqua" w:eastAsia="Book Antiqua" w:hAnsi="Book Antiqua" w:cs="Book Antiqua"/>
          <w:color w:val="000000" w:themeColor="text1"/>
        </w:rPr>
        <w:t>Kohara</w:t>
      </w:r>
      <w:proofErr w:type="spellEnd"/>
      <w:r>
        <w:rPr>
          <w:rFonts w:ascii="Book Antiqua" w:eastAsia="Book Antiqua" w:hAnsi="Book Antiqua" w:cs="Book Antiqua"/>
          <w:color w:val="000000" w:themeColor="text1"/>
        </w:rPr>
        <w:t xml:space="preserve"> K, Nakanishi S, </w:t>
      </w:r>
      <w:proofErr w:type="spellStart"/>
      <w:r>
        <w:rPr>
          <w:rFonts w:ascii="Book Antiqua" w:eastAsia="Book Antiqua" w:hAnsi="Book Antiqua" w:cs="Book Antiqua"/>
          <w:color w:val="000000" w:themeColor="text1"/>
        </w:rPr>
        <w:t>Mune</w:t>
      </w:r>
      <w:proofErr w:type="spellEnd"/>
      <w:r>
        <w:rPr>
          <w:rFonts w:ascii="Book Antiqua" w:eastAsia="Book Antiqua" w:hAnsi="Book Antiqua" w:cs="Book Antiqua"/>
          <w:color w:val="000000" w:themeColor="text1"/>
        </w:rPr>
        <w:t xml:space="preserve"> T, Kaku K, </w:t>
      </w:r>
      <w:proofErr w:type="spellStart"/>
      <w:r>
        <w:rPr>
          <w:rFonts w:ascii="Book Antiqua" w:eastAsia="Book Antiqua" w:hAnsi="Book Antiqua" w:cs="Book Antiqua"/>
          <w:color w:val="000000" w:themeColor="text1"/>
        </w:rPr>
        <w:t>Kaneto</w:t>
      </w:r>
      <w:proofErr w:type="spellEnd"/>
      <w:r>
        <w:rPr>
          <w:rFonts w:ascii="Book Antiqua" w:eastAsia="Book Antiqua" w:hAnsi="Book Antiqua" w:cs="Book Antiqua"/>
          <w:color w:val="000000" w:themeColor="text1"/>
        </w:rPr>
        <w:t xml:space="preserve"> H. Effect of Tofogliflozin on Body Composition and Glycemic Control in Japanese Subjects with Type </w:t>
      </w:r>
      <w:r>
        <w:rPr>
          <w:rFonts w:ascii="Book Antiqua" w:eastAsia="Book Antiqua" w:hAnsi="Book Antiqua" w:cs="Book Antiqua"/>
          <w:color w:val="000000" w:themeColor="text1"/>
        </w:rPr>
        <w:lastRenderedPageBreak/>
        <w:t xml:space="preserve">2 Diabetes Mellitus. </w:t>
      </w:r>
      <w:r>
        <w:rPr>
          <w:rFonts w:ascii="Book Antiqua" w:eastAsia="Book Antiqua" w:hAnsi="Book Antiqua" w:cs="Book Antiqua"/>
          <w:i/>
          <w:iCs/>
          <w:color w:val="000000" w:themeColor="text1"/>
        </w:rPr>
        <w:t>J Diabetes Res</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2018</w:t>
      </w:r>
      <w:r>
        <w:rPr>
          <w:rFonts w:ascii="Book Antiqua" w:eastAsia="Book Antiqua" w:hAnsi="Book Antiqua" w:cs="Book Antiqua"/>
          <w:color w:val="000000" w:themeColor="text1"/>
        </w:rPr>
        <w:t>: 6470137 [PMID: 29507863 DOI: 10.1155/2018/6470137]</w:t>
      </w:r>
    </w:p>
    <w:p w14:paraId="7A0C1B0A"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74</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Yabe D</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Nishikino</w:t>
      </w:r>
      <w:proofErr w:type="spellEnd"/>
      <w:r>
        <w:rPr>
          <w:rFonts w:ascii="Book Antiqua" w:eastAsia="Book Antiqua" w:hAnsi="Book Antiqua" w:cs="Book Antiqua"/>
          <w:color w:val="000000" w:themeColor="text1"/>
        </w:rPr>
        <w:t xml:space="preserve"> R, Kaneko M, Iwasaki M, Seino Y. Short-term impacts of sodium/glucose co-transporter 2 inhibitors in Japanese clinical practice: considerations for their appropriate use to avoid serious adverse events. </w:t>
      </w:r>
      <w:r>
        <w:rPr>
          <w:rFonts w:ascii="Book Antiqua" w:eastAsia="Book Antiqua" w:hAnsi="Book Antiqua" w:cs="Book Antiqua"/>
          <w:i/>
          <w:iCs/>
          <w:color w:val="000000" w:themeColor="text1"/>
        </w:rPr>
        <w:t xml:space="preserve">Expert </w:t>
      </w:r>
      <w:proofErr w:type="spellStart"/>
      <w:r>
        <w:rPr>
          <w:rFonts w:ascii="Book Antiqua" w:eastAsia="Book Antiqua" w:hAnsi="Book Antiqua" w:cs="Book Antiqua"/>
          <w:i/>
          <w:iCs/>
          <w:color w:val="000000" w:themeColor="text1"/>
        </w:rPr>
        <w:t>Opin</w:t>
      </w:r>
      <w:proofErr w:type="spellEnd"/>
      <w:r>
        <w:rPr>
          <w:rFonts w:ascii="Book Antiqua" w:eastAsia="Book Antiqua" w:hAnsi="Book Antiqua" w:cs="Book Antiqua"/>
          <w:i/>
          <w:iCs/>
          <w:color w:val="000000" w:themeColor="text1"/>
        </w:rPr>
        <w:t xml:space="preserve"> Drug </w:t>
      </w:r>
      <w:proofErr w:type="spellStart"/>
      <w:r>
        <w:rPr>
          <w:rFonts w:ascii="Book Antiqua" w:eastAsia="Book Antiqua" w:hAnsi="Book Antiqua" w:cs="Book Antiqua"/>
          <w:i/>
          <w:iCs/>
          <w:color w:val="000000" w:themeColor="text1"/>
        </w:rPr>
        <w:t>Saf</w:t>
      </w:r>
      <w:proofErr w:type="spellEnd"/>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795-800 [PMID: 25851664 DOI: 10.1517/14740338.2015.1034105]</w:t>
      </w:r>
    </w:p>
    <w:p w14:paraId="3D764E29"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75</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Sakuma K</w:t>
      </w:r>
      <w:r>
        <w:rPr>
          <w:rFonts w:ascii="Book Antiqua" w:eastAsia="Book Antiqua" w:hAnsi="Book Antiqua" w:cs="Book Antiqua"/>
          <w:color w:val="000000" w:themeColor="text1"/>
        </w:rPr>
        <w:t xml:space="preserve">, Yamaguchi A. Sarcopenic obesity and endocrinal adaptation with age. </w:t>
      </w:r>
      <w:r>
        <w:rPr>
          <w:rFonts w:ascii="Book Antiqua" w:eastAsia="Book Antiqua" w:hAnsi="Book Antiqua" w:cs="Book Antiqua"/>
          <w:i/>
          <w:iCs/>
          <w:color w:val="000000" w:themeColor="text1"/>
        </w:rPr>
        <w:t>Int J Endocrinol</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2013</w:t>
      </w:r>
      <w:r>
        <w:rPr>
          <w:rFonts w:ascii="Book Antiqua" w:eastAsia="Book Antiqua" w:hAnsi="Book Antiqua" w:cs="Book Antiqua"/>
          <w:color w:val="000000" w:themeColor="text1"/>
        </w:rPr>
        <w:t>: 204164 [PMID: 23690769 DOI: 10.1155/2013/204164]</w:t>
      </w:r>
    </w:p>
    <w:p w14:paraId="7EA15AB9"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76</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Buch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Eldor</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Kis</w:t>
      </w:r>
      <w:proofErr w:type="spellEnd"/>
      <w:r>
        <w:rPr>
          <w:rFonts w:ascii="Book Antiqua" w:eastAsia="Book Antiqua" w:hAnsi="Book Antiqua" w:cs="Book Antiqua"/>
          <w:color w:val="000000" w:themeColor="text1"/>
        </w:rPr>
        <w:t xml:space="preserve"> O, </w:t>
      </w:r>
      <w:proofErr w:type="spellStart"/>
      <w:r>
        <w:rPr>
          <w:rFonts w:ascii="Book Antiqua" w:eastAsia="Book Antiqua" w:hAnsi="Book Antiqua" w:cs="Book Antiqua"/>
          <w:color w:val="000000" w:themeColor="text1"/>
        </w:rPr>
        <w:t>Keinan-Boker</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Dunsky</w:t>
      </w:r>
      <w:proofErr w:type="spellEnd"/>
      <w:r>
        <w:rPr>
          <w:rFonts w:ascii="Book Antiqua" w:eastAsia="Book Antiqua" w:hAnsi="Book Antiqua" w:cs="Book Antiqua"/>
          <w:color w:val="000000" w:themeColor="text1"/>
        </w:rPr>
        <w:t xml:space="preserve"> A, Rubin A, Lopez A, </w:t>
      </w:r>
      <w:proofErr w:type="spellStart"/>
      <w:r>
        <w:rPr>
          <w:rFonts w:ascii="Book Antiqua" w:eastAsia="Book Antiqua" w:hAnsi="Book Antiqua" w:cs="Book Antiqua"/>
          <w:color w:val="000000" w:themeColor="text1"/>
        </w:rPr>
        <w:t>Sofer</w:t>
      </w:r>
      <w:proofErr w:type="spellEnd"/>
      <w:r>
        <w:rPr>
          <w:rFonts w:ascii="Book Antiqua" w:eastAsia="Book Antiqua" w:hAnsi="Book Antiqua" w:cs="Book Antiqua"/>
          <w:color w:val="000000" w:themeColor="text1"/>
        </w:rPr>
        <w:t xml:space="preserve"> Y, </w:t>
      </w:r>
      <w:proofErr w:type="spellStart"/>
      <w:r>
        <w:rPr>
          <w:rFonts w:ascii="Book Antiqua" w:eastAsia="Book Antiqua" w:hAnsi="Book Antiqua" w:cs="Book Antiqua"/>
          <w:color w:val="000000" w:themeColor="text1"/>
        </w:rPr>
        <w:t>Osher</w:t>
      </w:r>
      <w:proofErr w:type="spellEnd"/>
      <w:r>
        <w:rPr>
          <w:rFonts w:ascii="Book Antiqua" w:eastAsia="Book Antiqua" w:hAnsi="Book Antiqua" w:cs="Book Antiqua"/>
          <w:color w:val="000000" w:themeColor="text1"/>
        </w:rPr>
        <w:t xml:space="preserve"> E, Marcus Y, Stern N. The effect of circuit resistance training, empagliflozin or "</w:t>
      </w:r>
      <w:proofErr w:type="spellStart"/>
      <w:r>
        <w:rPr>
          <w:rFonts w:ascii="Book Antiqua" w:eastAsia="Book Antiqua" w:hAnsi="Book Antiqua" w:cs="Book Antiqua"/>
          <w:color w:val="000000" w:themeColor="text1"/>
        </w:rPr>
        <w:t>vegeterranean</w:t>
      </w:r>
      <w:proofErr w:type="spellEnd"/>
      <w:r>
        <w:rPr>
          <w:rFonts w:ascii="Book Antiqua" w:eastAsia="Book Antiqua" w:hAnsi="Book Antiqua" w:cs="Book Antiqua"/>
          <w:color w:val="000000" w:themeColor="text1"/>
        </w:rPr>
        <w:t xml:space="preserve"> diet" on physical and metabolic function in older subjects with type 2 diabetes: a study protocol for a randomized control trial (CEV-65 trial). </w:t>
      </w:r>
      <w:r>
        <w:rPr>
          <w:rFonts w:ascii="Book Antiqua" w:eastAsia="Book Antiqua" w:hAnsi="Book Antiqua" w:cs="Book Antiqua"/>
          <w:i/>
          <w:iCs/>
          <w:color w:val="000000" w:themeColor="text1"/>
        </w:rPr>
        <w:t xml:space="preserve">BMC </w:t>
      </w:r>
      <w:proofErr w:type="spellStart"/>
      <w:r>
        <w:rPr>
          <w:rFonts w:ascii="Book Antiqua" w:eastAsia="Book Antiqua" w:hAnsi="Book Antiqua" w:cs="Book Antiqua"/>
          <w:i/>
          <w:iCs/>
          <w:color w:val="000000" w:themeColor="text1"/>
        </w:rPr>
        <w:t>Geriatr</w:t>
      </w:r>
      <w:proofErr w:type="spellEnd"/>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228 [PMID: 31438863 DOI: 10.1186/s12877-019-1219-7]</w:t>
      </w:r>
    </w:p>
    <w:p w14:paraId="3853F7E3" w14:textId="77777777" w:rsidR="000100C7" w:rsidRDefault="000100C7">
      <w:pPr>
        <w:adjustRightInd w:val="0"/>
        <w:snapToGrid w:val="0"/>
        <w:spacing w:line="360" w:lineRule="auto"/>
        <w:jc w:val="both"/>
        <w:rPr>
          <w:rFonts w:ascii="Book Antiqua" w:eastAsia="Book Antiqua" w:hAnsi="Book Antiqua" w:cs="Book Antiqua"/>
          <w:b/>
          <w:color w:val="000000" w:themeColor="text1"/>
        </w:rPr>
      </w:pPr>
    </w:p>
    <w:p w14:paraId="0859933D" w14:textId="77777777" w:rsidR="000100C7" w:rsidRDefault="003A2B19">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6F72417B"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0D46FFFA"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Authors declare no conflict of interests for this article.</w:t>
      </w:r>
    </w:p>
    <w:p w14:paraId="77D6C9B2" w14:textId="77777777" w:rsidR="000100C7" w:rsidRDefault="000100C7">
      <w:pPr>
        <w:adjustRightInd w:val="0"/>
        <w:snapToGrid w:val="0"/>
        <w:spacing w:line="360" w:lineRule="auto"/>
        <w:jc w:val="both"/>
        <w:rPr>
          <w:rFonts w:ascii="Book Antiqua" w:hAnsi="Book Antiqua"/>
          <w:color w:val="000000" w:themeColor="text1"/>
        </w:rPr>
      </w:pPr>
    </w:p>
    <w:p w14:paraId="0604B47E" w14:textId="24E255DE"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EB72E1">
        <w:rPr>
          <w:rFonts w:asciiTheme="minorEastAsia" w:hAnsiTheme="minorEastAsia" w:cs="Book Antiqua" w:hint="eastAsia"/>
          <w:color w:val="000000" w:themeColor="text1"/>
          <w:lang w:eastAsia="zh-CN"/>
        </w:rPr>
        <w:t>s</w:t>
      </w:r>
      <w:r>
        <w:rPr>
          <w:rFonts w:ascii="Book Antiqua" w:eastAsia="Book Antiqua" w:hAnsi="Book Antiqua" w:cs="Book Antiqua"/>
          <w:color w:val="000000" w:themeColor="text1"/>
        </w:rPr>
        <w:t>://creativecommons.org/Licenses/by-nc/4.0/</w:t>
      </w:r>
    </w:p>
    <w:p w14:paraId="7D8CFEF1" w14:textId="77777777" w:rsidR="000100C7" w:rsidRDefault="000100C7">
      <w:pPr>
        <w:adjustRightInd w:val="0"/>
        <w:snapToGrid w:val="0"/>
        <w:spacing w:line="360" w:lineRule="auto"/>
        <w:jc w:val="both"/>
        <w:rPr>
          <w:rFonts w:ascii="Book Antiqua" w:hAnsi="Book Antiqua"/>
          <w:color w:val="000000" w:themeColor="text1"/>
        </w:rPr>
      </w:pPr>
    </w:p>
    <w:p w14:paraId="251D5418" w14:textId="77777777" w:rsidR="000100C7" w:rsidRDefault="003A2B19">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Manuscript source: </w:t>
      </w:r>
      <w:r>
        <w:rPr>
          <w:rFonts w:ascii="Book Antiqua" w:eastAsia="Book Antiqua" w:hAnsi="Book Antiqua" w:cs="Book Antiqua"/>
          <w:color w:val="000000" w:themeColor="text1"/>
        </w:rPr>
        <w:t>Unsolicited manuscript</w:t>
      </w:r>
    </w:p>
    <w:p w14:paraId="712FEFF6" w14:textId="77777777" w:rsidR="000100C7" w:rsidRDefault="000100C7">
      <w:pPr>
        <w:adjustRightInd w:val="0"/>
        <w:snapToGrid w:val="0"/>
        <w:spacing w:line="360" w:lineRule="auto"/>
        <w:jc w:val="both"/>
        <w:rPr>
          <w:rFonts w:ascii="Book Antiqua" w:hAnsi="Book Antiqua"/>
          <w:color w:val="000000" w:themeColor="text1"/>
        </w:rPr>
      </w:pPr>
    </w:p>
    <w:p w14:paraId="5715A900"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July 14, 2021</w:t>
      </w:r>
    </w:p>
    <w:p w14:paraId="75014FEB"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August 8, 2021</w:t>
      </w:r>
    </w:p>
    <w:p w14:paraId="4E63F24A"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6B52EDE7" w14:textId="77777777" w:rsidR="000100C7" w:rsidRDefault="000100C7">
      <w:pPr>
        <w:adjustRightInd w:val="0"/>
        <w:snapToGrid w:val="0"/>
        <w:spacing w:line="360" w:lineRule="auto"/>
        <w:jc w:val="both"/>
        <w:rPr>
          <w:rFonts w:ascii="Book Antiqua" w:hAnsi="Book Antiqua"/>
          <w:color w:val="000000" w:themeColor="text1"/>
        </w:rPr>
      </w:pPr>
    </w:p>
    <w:p w14:paraId="677D9BC5"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Endocrinology and Metabolism</w:t>
      </w:r>
    </w:p>
    <w:p w14:paraId="58CDC149"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687CFCDC"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1DFD80FB"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2149D6BB"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28BF8A98"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w:t>
      </w:r>
    </w:p>
    <w:p w14:paraId="5734A7B5"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1A12B754" w14:textId="77777777" w:rsidR="000100C7" w:rsidRDefault="003A2B1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5B0FCC8F" w14:textId="77777777" w:rsidR="000100C7" w:rsidRDefault="000100C7">
      <w:pPr>
        <w:adjustRightInd w:val="0"/>
        <w:snapToGrid w:val="0"/>
        <w:spacing w:line="360" w:lineRule="auto"/>
        <w:jc w:val="both"/>
        <w:rPr>
          <w:rFonts w:ascii="Book Antiqua" w:hAnsi="Book Antiqua"/>
          <w:color w:val="000000" w:themeColor="text1"/>
        </w:rPr>
      </w:pPr>
    </w:p>
    <w:p w14:paraId="082768E3" w14:textId="77777777" w:rsidR="000100C7" w:rsidRDefault="003A2B19">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proofErr w:type="spellStart"/>
      <w:r>
        <w:rPr>
          <w:rFonts w:ascii="Book Antiqua" w:eastAsia="Book Antiqua" w:hAnsi="Book Antiqua" w:cs="Book Antiqua"/>
          <w:color w:val="000000" w:themeColor="text1"/>
        </w:rPr>
        <w:t>Osailan</w:t>
      </w:r>
      <w:proofErr w:type="spellEnd"/>
      <w:r>
        <w:rPr>
          <w:rFonts w:ascii="Book Antiqua" w:eastAsia="Book Antiqua" w:hAnsi="Book Antiqua" w:cs="Book Antiqua"/>
          <w:color w:val="000000" w:themeColor="text1"/>
        </w:rPr>
        <w:t xml:space="preserve"> A</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Wang JL</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 xml:space="preserve">Filipodia </w:t>
      </w:r>
      <w:r>
        <w:rPr>
          <w:rFonts w:ascii="Book Antiqua" w:eastAsia="Book Antiqua" w:hAnsi="Book Antiqua" w:cs="Book Antiqua"/>
          <w:b/>
          <w:color w:val="000000" w:themeColor="text1"/>
        </w:rPr>
        <w:t xml:space="preserve">P-Editor: </w:t>
      </w:r>
    </w:p>
    <w:p w14:paraId="6AEF8542" w14:textId="77777777" w:rsidR="000100C7" w:rsidRDefault="000100C7">
      <w:pPr>
        <w:adjustRightInd w:val="0"/>
        <w:snapToGrid w:val="0"/>
        <w:spacing w:line="360" w:lineRule="auto"/>
        <w:jc w:val="both"/>
        <w:rPr>
          <w:rFonts w:ascii="Book Antiqua" w:eastAsia="Book Antiqua" w:hAnsi="Book Antiqua" w:cs="Book Antiqua"/>
          <w:b/>
          <w:color w:val="000000" w:themeColor="text1"/>
        </w:rPr>
      </w:pPr>
    </w:p>
    <w:p w14:paraId="01D8290B" w14:textId="77777777" w:rsidR="000100C7" w:rsidRDefault="000100C7">
      <w:pPr>
        <w:adjustRightInd w:val="0"/>
        <w:snapToGrid w:val="0"/>
        <w:spacing w:line="360" w:lineRule="auto"/>
        <w:jc w:val="both"/>
        <w:rPr>
          <w:rFonts w:ascii="Book Antiqua" w:eastAsia="Book Antiqua" w:hAnsi="Book Antiqua" w:cs="Book Antiqua"/>
          <w:b/>
          <w:color w:val="000000" w:themeColor="text1"/>
        </w:rPr>
      </w:pPr>
    </w:p>
    <w:p w14:paraId="5CAB4C68" w14:textId="77777777" w:rsidR="000100C7" w:rsidRDefault="000100C7">
      <w:pPr>
        <w:adjustRightInd w:val="0"/>
        <w:snapToGrid w:val="0"/>
        <w:spacing w:line="360" w:lineRule="auto"/>
        <w:jc w:val="both"/>
        <w:rPr>
          <w:rFonts w:ascii="Book Antiqua" w:eastAsia="Book Antiqua" w:hAnsi="Book Antiqua" w:cs="Book Antiqua"/>
          <w:b/>
          <w:color w:val="000000" w:themeColor="text1"/>
        </w:rPr>
      </w:pPr>
    </w:p>
    <w:p w14:paraId="329F2194" w14:textId="77777777" w:rsidR="000100C7" w:rsidRDefault="003A2B19">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14:paraId="1DD7F58C" w14:textId="4E111D0F" w:rsidR="000100C7" w:rsidRDefault="007F073C">
      <w:pPr>
        <w:adjustRightInd w:val="0"/>
        <w:snapToGrid w:val="0"/>
        <w:spacing w:line="360" w:lineRule="auto"/>
        <w:jc w:val="both"/>
        <w:rPr>
          <w:rFonts w:ascii="Book Antiqua" w:hAnsi="Book Antiqua"/>
          <w:color w:val="000000" w:themeColor="text1"/>
        </w:rPr>
      </w:pPr>
      <w:r>
        <w:rPr>
          <w:noProof/>
        </w:rPr>
        <w:drawing>
          <wp:inline distT="0" distB="0" distL="0" distR="0" wp14:anchorId="0194B194" wp14:editId="565629FF">
            <wp:extent cx="5786957" cy="404530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03408" cy="4056805"/>
                    </a:xfrm>
                    <a:prstGeom prst="rect">
                      <a:avLst/>
                    </a:prstGeom>
                  </pic:spPr>
                </pic:pic>
              </a:graphicData>
            </a:graphic>
          </wp:inline>
        </w:drawing>
      </w:r>
    </w:p>
    <w:p w14:paraId="00F3B9FB" w14:textId="77777777" w:rsidR="000100C7" w:rsidRDefault="003A2B19">
      <w:pPr>
        <w:adjustRightInd w:val="0"/>
        <w:snapToGrid w:val="0"/>
        <w:spacing w:line="360" w:lineRule="auto"/>
        <w:jc w:val="both"/>
        <w:rPr>
          <w:rFonts w:ascii="Book Antiqua" w:eastAsia="Book Antiqua" w:hAnsi="Book Antiqua" w:cs="Book Antiqua"/>
          <w:color w:val="000000" w:themeColor="text1"/>
          <w:lang w:eastAsia="zh-CN"/>
        </w:rPr>
      </w:pPr>
      <w:r>
        <w:rPr>
          <w:rFonts w:ascii="Book Antiqua" w:eastAsia="Book Antiqua" w:hAnsi="Book Antiqua" w:cs="Book Antiqua"/>
          <w:b/>
          <w:bCs/>
          <w:color w:val="000000" w:themeColor="text1"/>
        </w:rPr>
        <w:t xml:space="preserve">Figure 1 Relationship among aging, type 2 diabetes mellitus, and sarcopenia. </w:t>
      </w:r>
      <w:r>
        <w:rPr>
          <w:rFonts w:ascii="Book Antiqua" w:eastAsia="Book Antiqua" w:hAnsi="Book Antiqua" w:cs="Book Antiqua"/>
          <w:color w:val="000000" w:themeColor="text1"/>
        </w:rPr>
        <w:t>T2DM</w:t>
      </w:r>
      <w:r>
        <w:rPr>
          <w:rFonts w:ascii="Book Antiqua" w:eastAsia="宋体" w:hAnsi="Book Antiqua" w:cs="宋体"/>
          <w:color w:val="000000" w:themeColor="text1"/>
          <w:lang w:eastAsia="zh-CN"/>
        </w:rPr>
        <w:t>:</w:t>
      </w:r>
      <w:r>
        <w:rPr>
          <w:rFonts w:ascii="Book Antiqua" w:eastAsia="Book Antiqua" w:hAnsi="Book Antiqua" w:cs="Book Antiqua"/>
          <w:color w:val="000000" w:themeColor="text1"/>
        </w:rPr>
        <w:t xml:space="preserve"> Type 2 diabetes mellitus</w:t>
      </w:r>
      <w:r>
        <w:rPr>
          <w:rFonts w:ascii="Book Antiqua" w:eastAsia="宋体" w:hAnsi="Book Antiqua" w:cs="宋体"/>
          <w:color w:val="000000" w:themeColor="text1"/>
          <w:lang w:eastAsia="zh-CN"/>
        </w:rPr>
        <w:t>.</w:t>
      </w:r>
    </w:p>
    <w:p w14:paraId="1DFB46CF" w14:textId="77777777" w:rsidR="000100C7" w:rsidRDefault="000100C7">
      <w:pPr>
        <w:adjustRightInd w:val="0"/>
        <w:snapToGrid w:val="0"/>
        <w:spacing w:line="360" w:lineRule="auto"/>
        <w:jc w:val="both"/>
        <w:rPr>
          <w:rFonts w:ascii="Book Antiqua" w:eastAsia="宋体" w:hAnsi="Book Antiqua"/>
          <w:b/>
          <w:bCs/>
          <w:color w:val="000000" w:themeColor="text1"/>
        </w:rPr>
      </w:pPr>
    </w:p>
    <w:p w14:paraId="1135D59F" w14:textId="77777777" w:rsidR="00806AA2" w:rsidRDefault="00806AA2">
      <w:pPr>
        <w:rPr>
          <w:rFonts w:ascii="Book Antiqua" w:eastAsia="宋体" w:hAnsi="Book Antiqua"/>
          <w:b/>
          <w:bCs/>
          <w:color w:val="000000" w:themeColor="text1"/>
        </w:rPr>
      </w:pPr>
      <w:r>
        <w:rPr>
          <w:rFonts w:ascii="Book Antiqua" w:eastAsia="宋体" w:hAnsi="Book Antiqua"/>
          <w:b/>
          <w:bCs/>
          <w:color w:val="000000" w:themeColor="text1"/>
        </w:rPr>
        <w:br w:type="page"/>
      </w:r>
    </w:p>
    <w:p w14:paraId="4BD827A6" w14:textId="42960B21" w:rsidR="000100C7" w:rsidRDefault="003A2B19">
      <w:pPr>
        <w:adjustRightInd w:val="0"/>
        <w:snapToGrid w:val="0"/>
        <w:spacing w:line="360" w:lineRule="auto"/>
        <w:jc w:val="both"/>
        <w:rPr>
          <w:rFonts w:ascii="Book Antiqua" w:hAnsi="Book Antiqua"/>
          <w:b/>
          <w:bCs/>
          <w:color w:val="000000" w:themeColor="text1"/>
        </w:rPr>
      </w:pPr>
      <w:r>
        <w:rPr>
          <w:rFonts w:ascii="Book Antiqua" w:eastAsia="宋体" w:hAnsi="Book Antiqua"/>
          <w:b/>
          <w:bCs/>
          <w:color w:val="000000" w:themeColor="text1"/>
        </w:rPr>
        <w:lastRenderedPageBreak/>
        <w:t>Table 1 Effects of anti-diabetic drugs on patients with geriatric type 2 diabetes mellitus and sarcopenia</w:t>
      </w:r>
    </w:p>
    <w:tbl>
      <w:tblPr>
        <w:tblStyle w:val="ab"/>
        <w:tblpPr w:leftFromText="180" w:rightFromText="180" w:vertAnchor="text" w:horzAnchor="margin" w:tblpY="189"/>
        <w:tblOverlap w:val="nev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3708"/>
        <w:gridCol w:w="2666"/>
      </w:tblGrid>
      <w:tr w:rsidR="000100C7" w14:paraId="3DA66CBC" w14:textId="77777777">
        <w:tc>
          <w:tcPr>
            <w:tcW w:w="1595" w:type="pct"/>
            <w:tcBorders>
              <w:top w:val="single" w:sz="4" w:space="0" w:color="auto"/>
              <w:bottom w:val="single" w:sz="4" w:space="0" w:color="auto"/>
            </w:tcBorders>
          </w:tcPr>
          <w:p w14:paraId="3E75EAD7" w14:textId="77777777" w:rsidR="000100C7" w:rsidRDefault="003A2B19">
            <w:pPr>
              <w:widowControl/>
              <w:adjustRightInd w:val="0"/>
              <w:snapToGrid w:val="0"/>
              <w:spacing w:line="360" w:lineRule="auto"/>
              <w:rPr>
                <w:rFonts w:ascii="Book Antiqua" w:hAnsi="Book Antiqua"/>
                <w:b/>
                <w:bCs/>
                <w:color w:val="000000" w:themeColor="text1"/>
                <w:lang w:eastAsia="zh-CN"/>
              </w:rPr>
            </w:pPr>
            <w:r>
              <w:rPr>
                <w:rFonts w:ascii="Book Antiqua" w:hAnsi="Book Antiqua"/>
                <w:b/>
                <w:bCs/>
                <w:color w:val="000000" w:themeColor="text1"/>
                <w:lang w:eastAsia="zh-CN"/>
              </w:rPr>
              <w:t>Anti-diabetic drugs</w:t>
            </w:r>
          </w:p>
        </w:tc>
        <w:tc>
          <w:tcPr>
            <w:tcW w:w="1981" w:type="pct"/>
            <w:tcBorders>
              <w:top w:val="single" w:sz="4" w:space="0" w:color="auto"/>
              <w:bottom w:val="single" w:sz="4" w:space="0" w:color="auto"/>
            </w:tcBorders>
          </w:tcPr>
          <w:p w14:paraId="4CBF0449" w14:textId="77777777" w:rsidR="000100C7" w:rsidRDefault="003A2B19">
            <w:pPr>
              <w:widowControl/>
              <w:adjustRightInd w:val="0"/>
              <w:snapToGrid w:val="0"/>
              <w:spacing w:line="360" w:lineRule="auto"/>
              <w:rPr>
                <w:rFonts w:ascii="Book Antiqua" w:hAnsi="Book Antiqua"/>
                <w:b/>
                <w:bCs/>
                <w:color w:val="000000" w:themeColor="text1"/>
                <w:lang w:eastAsia="zh-CN"/>
              </w:rPr>
            </w:pPr>
            <w:r>
              <w:rPr>
                <w:rFonts w:ascii="Book Antiqua" w:hAnsi="Book Antiqua"/>
                <w:b/>
                <w:bCs/>
                <w:color w:val="000000" w:themeColor="text1"/>
                <w:lang w:eastAsia="zh-CN"/>
              </w:rPr>
              <w:t>Effect on sarcopenia</w:t>
            </w:r>
          </w:p>
        </w:tc>
        <w:tc>
          <w:tcPr>
            <w:tcW w:w="1424" w:type="pct"/>
            <w:tcBorders>
              <w:top w:val="single" w:sz="4" w:space="0" w:color="auto"/>
              <w:bottom w:val="single" w:sz="4" w:space="0" w:color="auto"/>
            </w:tcBorders>
          </w:tcPr>
          <w:p w14:paraId="5714379D" w14:textId="77777777" w:rsidR="000100C7" w:rsidRDefault="003A2B19">
            <w:pPr>
              <w:widowControl/>
              <w:adjustRightInd w:val="0"/>
              <w:snapToGrid w:val="0"/>
              <w:spacing w:line="360" w:lineRule="auto"/>
              <w:rPr>
                <w:rFonts w:ascii="Book Antiqua" w:hAnsi="Book Antiqua"/>
                <w:b/>
                <w:bCs/>
                <w:color w:val="000000" w:themeColor="text1"/>
                <w:lang w:eastAsia="zh-CN"/>
              </w:rPr>
            </w:pPr>
            <w:r>
              <w:rPr>
                <w:rFonts w:ascii="Book Antiqua" w:hAnsi="Book Antiqua"/>
                <w:b/>
                <w:bCs/>
                <w:color w:val="000000" w:themeColor="text1"/>
                <w:lang w:eastAsia="zh-CN"/>
              </w:rPr>
              <w:t>Good option or poor option</w:t>
            </w:r>
          </w:p>
        </w:tc>
      </w:tr>
      <w:tr w:rsidR="000100C7" w14:paraId="2379BA99" w14:textId="77777777">
        <w:trPr>
          <w:trHeight w:val="266"/>
        </w:trPr>
        <w:tc>
          <w:tcPr>
            <w:tcW w:w="1595" w:type="pct"/>
            <w:tcBorders>
              <w:top w:val="single" w:sz="4" w:space="0" w:color="auto"/>
            </w:tcBorders>
          </w:tcPr>
          <w:p w14:paraId="34A634F3"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Biguanides</w:t>
            </w:r>
          </w:p>
        </w:tc>
        <w:tc>
          <w:tcPr>
            <w:tcW w:w="1981" w:type="pct"/>
            <w:tcBorders>
              <w:top w:val="single" w:sz="4" w:space="0" w:color="auto"/>
            </w:tcBorders>
          </w:tcPr>
          <w:p w14:paraId="674A2125"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Positive</w:t>
            </w:r>
            <w:r>
              <w:rPr>
                <w:rFonts w:ascii="Book Antiqua" w:hAnsi="Book Antiqua"/>
                <w:color w:val="000000" w:themeColor="text1"/>
                <w:vertAlign w:val="superscript"/>
                <w:lang w:eastAsia="zh-CN"/>
              </w:rPr>
              <w:t>[3</w:t>
            </w:r>
            <w:r>
              <w:rPr>
                <w:rFonts w:ascii="Book Antiqua" w:hAnsi="Book Antiqua" w:hint="eastAsia"/>
                <w:color w:val="000000" w:themeColor="text1"/>
                <w:vertAlign w:val="superscript"/>
                <w:lang w:eastAsia="zh-CN"/>
              </w:rPr>
              <w:t>1</w:t>
            </w:r>
            <w:r>
              <w:rPr>
                <w:rFonts w:ascii="Book Antiqua" w:hAnsi="Book Antiqua"/>
                <w:color w:val="000000" w:themeColor="text1"/>
                <w:vertAlign w:val="superscript"/>
                <w:lang w:eastAsia="zh-CN"/>
              </w:rPr>
              <w:t>,3</w:t>
            </w:r>
            <w:r>
              <w:rPr>
                <w:rFonts w:ascii="Book Antiqua" w:hAnsi="Book Antiqua" w:hint="eastAsia"/>
                <w:color w:val="000000" w:themeColor="text1"/>
                <w:vertAlign w:val="superscript"/>
                <w:lang w:eastAsia="zh-CN"/>
              </w:rPr>
              <w:t>3</w:t>
            </w:r>
            <w:r>
              <w:rPr>
                <w:rFonts w:ascii="Book Antiqua" w:hAnsi="Book Antiqua"/>
                <w:color w:val="000000" w:themeColor="text1"/>
                <w:vertAlign w:val="superscript"/>
                <w:lang w:eastAsia="zh-CN"/>
              </w:rPr>
              <w:t>-</w:t>
            </w:r>
            <w:r>
              <w:rPr>
                <w:rFonts w:ascii="Book Antiqua" w:hAnsi="Book Antiqua" w:hint="eastAsia"/>
                <w:color w:val="000000" w:themeColor="text1"/>
                <w:vertAlign w:val="superscript"/>
                <w:lang w:eastAsia="zh-CN"/>
              </w:rPr>
              <w:t>36</w:t>
            </w:r>
            <w:r>
              <w:rPr>
                <w:rFonts w:ascii="Book Antiqua" w:hAnsi="Book Antiqua"/>
                <w:color w:val="000000" w:themeColor="text1"/>
                <w:vertAlign w:val="superscript"/>
                <w:lang w:eastAsia="zh-CN"/>
              </w:rPr>
              <w:t>,</w:t>
            </w:r>
            <w:r>
              <w:rPr>
                <w:rFonts w:ascii="Book Antiqua" w:hAnsi="Book Antiqua" w:hint="eastAsia"/>
                <w:color w:val="000000" w:themeColor="text1"/>
                <w:vertAlign w:val="superscript"/>
                <w:lang w:eastAsia="zh-CN"/>
              </w:rPr>
              <w:t>38</w:t>
            </w:r>
            <w:r>
              <w:rPr>
                <w:rFonts w:ascii="Book Antiqua" w:hAnsi="Book Antiqua"/>
                <w:color w:val="000000" w:themeColor="text1"/>
                <w:vertAlign w:val="superscript"/>
                <w:lang w:eastAsia="zh-CN"/>
              </w:rPr>
              <w:t>-</w:t>
            </w:r>
            <w:r>
              <w:rPr>
                <w:rFonts w:ascii="Book Antiqua" w:hAnsi="Book Antiqua" w:hint="eastAsia"/>
                <w:color w:val="000000" w:themeColor="text1"/>
                <w:vertAlign w:val="superscript"/>
                <w:lang w:eastAsia="zh-CN"/>
              </w:rPr>
              <w:t>40</w:t>
            </w:r>
            <w:r>
              <w:rPr>
                <w:rFonts w:ascii="Book Antiqua" w:hAnsi="Book Antiqua"/>
                <w:color w:val="000000" w:themeColor="text1"/>
                <w:vertAlign w:val="superscript"/>
                <w:lang w:eastAsia="zh-CN"/>
              </w:rPr>
              <w:t>]</w:t>
            </w:r>
            <w:r>
              <w:rPr>
                <w:rFonts w:ascii="Book Antiqua" w:hAnsi="Book Antiqua"/>
                <w:color w:val="000000" w:themeColor="text1"/>
                <w:lang w:eastAsia="zh-CN"/>
              </w:rPr>
              <w:t>/</w:t>
            </w:r>
            <w:proofErr w:type="gramStart"/>
            <w:r>
              <w:rPr>
                <w:rFonts w:ascii="Book Antiqua" w:hAnsi="Book Antiqua"/>
                <w:color w:val="000000" w:themeColor="text1"/>
                <w:lang w:eastAsia="zh-CN"/>
              </w:rPr>
              <w:t>negative</w:t>
            </w:r>
            <w:r>
              <w:rPr>
                <w:rFonts w:ascii="Book Antiqua" w:hAnsi="Book Antiqua"/>
                <w:color w:val="000000" w:themeColor="text1"/>
                <w:vertAlign w:val="superscript"/>
                <w:lang w:eastAsia="zh-CN"/>
              </w:rPr>
              <w:t>[</w:t>
            </w:r>
            <w:proofErr w:type="gramEnd"/>
            <w:r>
              <w:rPr>
                <w:rFonts w:ascii="Book Antiqua" w:hAnsi="Book Antiqua" w:hint="eastAsia"/>
                <w:color w:val="000000" w:themeColor="text1"/>
                <w:vertAlign w:val="superscript"/>
                <w:lang w:eastAsia="zh-CN"/>
              </w:rPr>
              <w:t>41</w:t>
            </w:r>
            <w:r>
              <w:rPr>
                <w:rFonts w:ascii="Book Antiqua" w:hAnsi="Book Antiqua"/>
                <w:color w:val="000000" w:themeColor="text1"/>
                <w:vertAlign w:val="superscript"/>
                <w:lang w:eastAsia="zh-CN"/>
              </w:rPr>
              <w:t>-</w:t>
            </w:r>
            <w:r>
              <w:rPr>
                <w:rFonts w:ascii="Book Antiqua" w:hAnsi="Book Antiqua" w:hint="eastAsia"/>
                <w:color w:val="000000" w:themeColor="text1"/>
                <w:vertAlign w:val="superscript"/>
                <w:lang w:eastAsia="zh-CN"/>
              </w:rPr>
              <w:t>44</w:t>
            </w:r>
            <w:r>
              <w:rPr>
                <w:rFonts w:ascii="Book Antiqua" w:hAnsi="Book Antiqua"/>
                <w:color w:val="000000" w:themeColor="text1"/>
                <w:vertAlign w:val="superscript"/>
                <w:lang w:eastAsia="zh-CN"/>
              </w:rPr>
              <w:t>]</w:t>
            </w:r>
          </w:p>
        </w:tc>
        <w:tc>
          <w:tcPr>
            <w:tcW w:w="1424" w:type="pct"/>
            <w:tcBorders>
              <w:top w:val="single" w:sz="4" w:space="0" w:color="auto"/>
            </w:tcBorders>
          </w:tcPr>
          <w:p w14:paraId="21E6849A"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Unclear</w:t>
            </w:r>
          </w:p>
        </w:tc>
      </w:tr>
      <w:tr w:rsidR="000100C7" w14:paraId="0BB584D0" w14:textId="77777777">
        <w:tc>
          <w:tcPr>
            <w:tcW w:w="1595" w:type="pct"/>
          </w:tcPr>
          <w:p w14:paraId="0FF85155"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Insulin secretagogues</w:t>
            </w:r>
          </w:p>
        </w:tc>
        <w:tc>
          <w:tcPr>
            <w:tcW w:w="1981" w:type="pct"/>
          </w:tcPr>
          <w:p w14:paraId="4454E3E0" w14:textId="77777777" w:rsidR="000100C7" w:rsidRDefault="003A2B19">
            <w:pPr>
              <w:widowControl/>
              <w:adjustRightInd w:val="0"/>
              <w:snapToGrid w:val="0"/>
              <w:spacing w:line="360" w:lineRule="auto"/>
              <w:rPr>
                <w:rFonts w:ascii="Book Antiqua" w:hAnsi="Book Antiqua"/>
                <w:color w:val="000000" w:themeColor="text1"/>
                <w:lang w:eastAsia="zh-CN"/>
              </w:rPr>
            </w:pPr>
            <w:proofErr w:type="gramStart"/>
            <w:r>
              <w:rPr>
                <w:rFonts w:ascii="Book Antiqua" w:hAnsi="Book Antiqua"/>
                <w:color w:val="000000" w:themeColor="text1"/>
                <w:lang w:eastAsia="zh-CN"/>
              </w:rPr>
              <w:t>Negative</w:t>
            </w:r>
            <w:r>
              <w:rPr>
                <w:rFonts w:ascii="Book Antiqua" w:hAnsi="Book Antiqua"/>
                <w:color w:val="000000" w:themeColor="text1"/>
                <w:vertAlign w:val="superscript"/>
                <w:lang w:eastAsia="zh-CN"/>
              </w:rPr>
              <w:t>[</w:t>
            </w:r>
            <w:proofErr w:type="gramEnd"/>
            <w:r>
              <w:rPr>
                <w:rFonts w:ascii="Book Antiqua" w:hAnsi="Book Antiqua" w:hint="eastAsia"/>
                <w:color w:val="000000" w:themeColor="text1"/>
                <w:vertAlign w:val="superscript"/>
                <w:lang w:eastAsia="zh-CN"/>
              </w:rPr>
              <w:t>46-48</w:t>
            </w:r>
            <w:r>
              <w:rPr>
                <w:rFonts w:ascii="Book Antiqua" w:hAnsi="Book Antiqua"/>
                <w:color w:val="000000" w:themeColor="text1"/>
                <w:vertAlign w:val="superscript"/>
                <w:lang w:eastAsia="zh-CN"/>
              </w:rPr>
              <w:t>]</w:t>
            </w:r>
          </w:p>
        </w:tc>
        <w:tc>
          <w:tcPr>
            <w:tcW w:w="1424" w:type="pct"/>
          </w:tcPr>
          <w:p w14:paraId="07B6D27C"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Poor</w:t>
            </w:r>
          </w:p>
        </w:tc>
      </w:tr>
      <w:tr w:rsidR="000100C7" w14:paraId="244AE392" w14:textId="77777777">
        <w:tc>
          <w:tcPr>
            <w:tcW w:w="1595" w:type="pct"/>
          </w:tcPr>
          <w:p w14:paraId="4DB4E805"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sym w:font="Symbol" w:char="0061"/>
            </w:r>
            <w:r>
              <w:rPr>
                <w:rFonts w:ascii="Book Antiqua" w:hAnsi="Book Antiqua"/>
                <w:color w:val="000000" w:themeColor="text1"/>
                <w:lang w:eastAsia="zh-CN"/>
              </w:rPr>
              <w:t>-Glucosidase inhibitors</w:t>
            </w:r>
          </w:p>
        </w:tc>
        <w:tc>
          <w:tcPr>
            <w:tcW w:w="1981" w:type="pct"/>
          </w:tcPr>
          <w:p w14:paraId="3035D418"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No data</w:t>
            </w:r>
          </w:p>
        </w:tc>
        <w:tc>
          <w:tcPr>
            <w:tcW w:w="1424" w:type="pct"/>
          </w:tcPr>
          <w:p w14:paraId="1C16731D"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No data</w:t>
            </w:r>
          </w:p>
        </w:tc>
      </w:tr>
      <w:tr w:rsidR="000100C7" w14:paraId="3F0AB5B2" w14:textId="77777777">
        <w:tc>
          <w:tcPr>
            <w:tcW w:w="1595" w:type="pct"/>
          </w:tcPr>
          <w:p w14:paraId="68092F2E"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Thiazolidinediones</w:t>
            </w:r>
          </w:p>
        </w:tc>
        <w:tc>
          <w:tcPr>
            <w:tcW w:w="1981" w:type="pct"/>
          </w:tcPr>
          <w:p w14:paraId="4363DB11" w14:textId="77777777" w:rsidR="000100C7" w:rsidRDefault="003A2B19">
            <w:pPr>
              <w:widowControl/>
              <w:adjustRightInd w:val="0"/>
              <w:snapToGrid w:val="0"/>
              <w:spacing w:line="360" w:lineRule="auto"/>
              <w:rPr>
                <w:rFonts w:ascii="Book Antiqua" w:hAnsi="Book Antiqua"/>
                <w:color w:val="000000" w:themeColor="text1"/>
                <w:lang w:eastAsia="zh-CN"/>
              </w:rPr>
            </w:pPr>
            <w:proofErr w:type="gramStart"/>
            <w:r>
              <w:rPr>
                <w:rFonts w:ascii="Book Antiqua" w:hAnsi="Book Antiqua"/>
                <w:color w:val="000000" w:themeColor="text1"/>
                <w:lang w:eastAsia="zh-CN"/>
              </w:rPr>
              <w:t>Positive</w:t>
            </w:r>
            <w:r>
              <w:rPr>
                <w:rFonts w:ascii="Book Antiqua" w:hAnsi="Book Antiqua"/>
                <w:color w:val="000000" w:themeColor="text1"/>
                <w:vertAlign w:val="superscript"/>
                <w:lang w:eastAsia="zh-CN"/>
              </w:rPr>
              <w:t>[</w:t>
            </w:r>
            <w:proofErr w:type="gramEnd"/>
            <w:r>
              <w:rPr>
                <w:rFonts w:ascii="Book Antiqua" w:hAnsi="Book Antiqua" w:hint="eastAsia"/>
                <w:color w:val="000000" w:themeColor="text1"/>
                <w:vertAlign w:val="superscript"/>
                <w:lang w:eastAsia="zh-CN"/>
              </w:rPr>
              <w:t>35</w:t>
            </w:r>
            <w:r>
              <w:rPr>
                <w:rFonts w:ascii="Book Antiqua" w:hAnsi="Book Antiqua"/>
                <w:color w:val="000000" w:themeColor="text1"/>
                <w:vertAlign w:val="superscript"/>
                <w:lang w:eastAsia="zh-CN"/>
              </w:rPr>
              <w:t>,</w:t>
            </w:r>
            <w:r>
              <w:rPr>
                <w:rFonts w:ascii="Book Antiqua" w:hAnsi="Book Antiqua" w:hint="eastAsia"/>
                <w:color w:val="000000" w:themeColor="text1"/>
                <w:vertAlign w:val="superscript"/>
                <w:lang w:eastAsia="zh-CN"/>
              </w:rPr>
              <w:t>53-56</w:t>
            </w:r>
            <w:r>
              <w:rPr>
                <w:rFonts w:ascii="Book Antiqua" w:hAnsi="Book Antiqua"/>
                <w:color w:val="000000" w:themeColor="text1"/>
                <w:vertAlign w:val="superscript"/>
                <w:lang w:eastAsia="zh-CN"/>
              </w:rPr>
              <w:t>]</w:t>
            </w:r>
          </w:p>
        </w:tc>
        <w:tc>
          <w:tcPr>
            <w:tcW w:w="1424" w:type="pct"/>
          </w:tcPr>
          <w:p w14:paraId="68D7EF78"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Careful use</w:t>
            </w:r>
          </w:p>
        </w:tc>
      </w:tr>
      <w:tr w:rsidR="000100C7" w14:paraId="246162A2" w14:textId="77777777">
        <w:tc>
          <w:tcPr>
            <w:tcW w:w="1595" w:type="pct"/>
          </w:tcPr>
          <w:p w14:paraId="18E9451C"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Dipeptidyl peptidase IV inhibitors</w:t>
            </w:r>
          </w:p>
        </w:tc>
        <w:tc>
          <w:tcPr>
            <w:tcW w:w="1981" w:type="pct"/>
          </w:tcPr>
          <w:p w14:paraId="480CF5AC" w14:textId="31E0E4D0"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Positive</w:t>
            </w:r>
            <w:r>
              <w:rPr>
                <w:rFonts w:ascii="Book Antiqua" w:hAnsi="Book Antiqua"/>
                <w:color w:val="000000" w:themeColor="text1"/>
                <w:vertAlign w:val="superscript"/>
                <w:lang w:eastAsia="zh-CN"/>
              </w:rPr>
              <w:t>[</w:t>
            </w:r>
            <w:r>
              <w:rPr>
                <w:rFonts w:ascii="Book Antiqua" w:hAnsi="Book Antiqua" w:hint="eastAsia"/>
                <w:color w:val="000000" w:themeColor="text1"/>
                <w:vertAlign w:val="superscript"/>
                <w:lang w:eastAsia="zh-CN"/>
              </w:rPr>
              <w:t>57-60</w:t>
            </w:r>
            <w:r>
              <w:rPr>
                <w:rFonts w:ascii="Book Antiqua" w:hAnsi="Book Antiqua"/>
                <w:color w:val="000000" w:themeColor="text1"/>
                <w:vertAlign w:val="superscript"/>
                <w:lang w:eastAsia="zh-CN"/>
              </w:rPr>
              <w:t>]</w:t>
            </w:r>
            <w:r>
              <w:rPr>
                <w:rFonts w:ascii="Book Antiqua" w:hAnsi="Book Antiqua"/>
                <w:color w:val="000000" w:themeColor="text1"/>
                <w:lang w:eastAsia="zh-CN"/>
              </w:rPr>
              <w:t>/</w:t>
            </w:r>
            <w:proofErr w:type="gramStart"/>
            <w:r>
              <w:rPr>
                <w:rFonts w:ascii="Book Antiqua" w:hAnsi="Book Antiqua"/>
                <w:color w:val="000000" w:themeColor="text1"/>
                <w:lang w:eastAsia="zh-CN"/>
              </w:rPr>
              <w:t>neutral</w:t>
            </w:r>
            <w:r w:rsidR="00A8165B" w:rsidRPr="00A8165B">
              <w:rPr>
                <w:rFonts w:ascii="Book Antiqua" w:hAnsi="Book Antiqua"/>
                <w:color w:val="000000" w:themeColor="text1"/>
                <w:vertAlign w:val="superscript"/>
                <w:lang w:eastAsia="zh-CN"/>
              </w:rPr>
              <w:t>[</w:t>
            </w:r>
            <w:proofErr w:type="gramEnd"/>
            <w:r>
              <w:rPr>
                <w:rFonts w:ascii="Book Antiqua" w:hAnsi="Book Antiqua" w:hint="eastAsia"/>
                <w:color w:val="000000" w:themeColor="text1"/>
                <w:vertAlign w:val="superscript"/>
                <w:lang w:eastAsia="zh-CN"/>
              </w:rPr>
              <w:t>62</w:t>
            </w:r>
            <w:r>
              <w:rPr>
                <w:rFonts w:ascii="Book Antiqua" w:hAnsi="Book Antiqua"/>
                <w:color w:val="000000" w:themeColor="text1"/>
                <w:vertAlign w:val="superscript"/>
                <w:lang w:eastAsia="zh-CN"/>
              </w:rPr>
              <w:t>]</w:t>
            </w:r>
          </w:p>
        </w:tc>
        <w:tc>
          <w:tcPr>
            <w:tcW w:w="1424" w:type="pct"/>
          </w:tcPr>
          <w:p w14:paraId="3439B1A9"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Good</w:t>
            </w:r>
          </w:p>
        </w:tc>
      </w:tr>
      <w:tr w:rsidR="000100C7" w14:paraId="69AE3C72" w14:textId="77777777">
        <w:tc>
          <w:tcPr>
            <w:tcW w:w="1595" w:type="pct"/>
          </w:tcPr>
          <w:p w14:paraId="4711AA35"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Glucagon-like peptide-1 receptor agonists</w:t>
            </w:r>
          </w:p>
        </w:tc>
        <w:tc>
          <w:tcPr>
            <w:tcW w:w="1981" w:type="pct"/>
          </w:tcPr>
          <w:p w14:paraId="0BBB866E"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Positive</w:t>
            </w:r>
            <w:r>
              <w:rPr>
                <w:rFonts w:ascii="Book Antiqua" w:hAnsi="Book Antiqua"/>
                <w:color w:val="000000" w:themeColor="text1"/>
                <w:vertAlign w:val="superscript"/>
                <w:lang w:eastAsia="zh-CN"/>
              </w:rPr>
              <w:t>[</w:t>
            </w:r>
            <w:r>
              <w:rPr>
                <w:rFonts w:ascii="Book Antiqua" w:hAnsi="Book Antiqua" w:hint="eastAsia"/>
                <w:color w:val="000000" w:themeColor="text1"/>
                <w:vertAlign w:val="superscript"/>
                <w:lang w:eastAsia="zh-CN"/>
              </w:rPr>
              <w:t>63</w:t>
            </w:r>
            <w:r>
              <w:rPr>
                <w:rFonts w:ascii="Book Antiqua" w:hAnsi="Book Antiqua"/>
                <w:color w:val="000000" w:themeColor="text1"/>
                <w:vertAlign w:val="superscript"/>
                <w:lang w:eastAsia="zh-CN"/>
              </w:rPr>
              <w:t>,</w:t>
            </w:r>
            <w:r>
              <w:rPr>
                <w:rFonts w:ascii="Book Antiqua" w:hAnsi="Book Antiqua" w:hint="eastAsia"/>
                <w:color w:val="000000" w:themeColor="text1"/>
                <w:vertAlign w:val="superscript"/>
                <w:lang w:eastAsia="zh-CN"/>
              </w:rPr>
              <w:t>70</w:t>
            </w:r>
            <w:r>
              <w:rPr>
                <w:rFonts w:ascii="Book Antiqua" w:hAnsi="Book Antiqua"/>
                <w:color w:val="000000" w:themeColor="text1"/>
                <w:vertAlign w:val="superscript"/>
                <w:lang w:eastAsia="zh-CN"/>
              </w:rPr>
              <w:t>,</w:t>
            </w:r>
            <w:r>
              <w:rPr>
                <w:rFonts w:ascii="Book Antiqua" w:hAnsi="Book Antiqua" w:hint="eastAsia"/>
                <w:color w:val="000000" w:themeColor="text1"/>
                <w:vertAlign w:val="superscript"/>
                <w:lang w:eastAsia="zh-CN"/>
              </w:rPr>
              <w:t>71</w:t>
            </w:r>
            <w:r>
              <w:rPr>
                <w:rFonts w:ascii="Book Antiqua" w:hAnsi="Book Antiqua"/>
                <w:color w:val="000000" w:themeColor="text1"/>
                <w:vertAlign w:val="superscript"/>
                <w:lang w:eastAsia="zh-CN"/>
              </w:rPr>
              <w:t>]</w:t>
            </w:r>
            <w:r>
              <w:rPr>
                <w:rFonts w:ascii="Book Antiqua" w:hAnsi="Book Antiqua"/>
                <w:color w:val="000000" w:themeColor="text1"/>
                <w:lang w:eastAsia="zh-CN"/>
              </w:rPr>
              <w:t>/</w:t>
            </w:r>
            <w:proofErr w:type="gramStart"/>
            <w:r>
              <w:rPr>
                <w:rFonts w:ascii="Book Antiqua" w:hAnsi="Book Antiqua"/>
                <w:color w:val="000000" w:themeColor="text1"/>
                <w:lang w:eastAsia="zh-CN"/>
              </w:rPr>
              <w:t>negative</w:t>
            </w:r>
            <w:r>
              <w:rPr>
                <w:rFonts w:ascii="Book Antiqua" w:hAnsi="Book Antiqua"/>
                <w:color w:val="000000" w:themeColor="text1"/>
                <w:vertAlign w:val="superscript"/>
                <w:lang w:eastAsia="zh-CN"/>
              </w:rPr>
              <w:t>[</w:t>
            </w:r>
            <w:proofErr w:type="gramEnd"/>
            <w:r>
              <w:rPr>
                <w:rFonts w:ascii="Book Antiqua" w:hAnsi="Book Antiqua" w:hint="eastAsia"/>
                <w:color w:val="000000" w:themeColor="text1"/>
                <w:vertAlign w:val="superscript"/>
                <w:lang w:eastAsia="zh-CN"/>
              </w:rPr>
              <w:t>62</w:t>
            </w:r>
            <w:r>
              <w:rPr>
                <w:rFonts w:ascii="Book Antiqua" w:hAnsi="Book Antiqua"/>
                <w:color w:val="000000" w:themeColor="text1"/>
                <w:vertAlign w:val="superscript"/>
                <w:lang w:eastAsia="zh-CN"/>
              </w:rPr>
              <w:t>]</w:t>
            </w:r>
          </w:p>
        </w:tc>
        <w:tc>
          <w:tcPr>
            <w:tcW w:w="1424" w:type="pct"/>
          </w:tcPr>
          <w:p w14:paraId="3420CEE7"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Unclear</w:t>
            </w:r>
          </w:p>
        </w:tc>
      </w:tr>
      <w:tr w:rsidR="000100C7" w14:paraId="570881D7" w14:textId="77777777">
        <w:tc>
          <w:tcPr>
            <w:tcW w:w="1595" w:type="pct"/>
          </w:tcPr>
          <w:p w14:paraId="5C51DB05"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S</w:t>
            </w:r>
            <w:r>
              <w:rPr>
                <w:rFonts w:ascii="Book Antiqua" w:eastAsia="TT2B82o00" w:hAnsi="Book Antiqua"/>
                <w:color w:val="000000" w:themeColor="text1"/>
                <w:lang w:eastAsia="zh-CN"/>
              </w:rPr>
              <w:t>odium-glucose cotransporter-2</w:t>
            </w:r>
            <w:r>
              <w:rPr>
                <w:rFonts w:ascii="Book Antiqua" w:hAnsi="Book Antiqua"/>
                <w:color w:val="000000" w:themeColor="text1"/>
                <w:lang w:eastAsia="zh-CN"/>
              </w:rPr>
              <w:t xml:space="preserve"> </w:t>
            </w:r>
            <w:r>
              <w:rPr>
                <w:rFonts w:ascii="Book Antiqua" w:eastAsia="TT2B82o00" w:hAnsi="Book Antiqua"/>
                <w:color w:val="000000" w:themeColor="text1"/>
                <w:lang w:eastAsia="zh-CN"/>
              </w:rPr>
              <w:t>inhibitor</w:t>
            </w:r>
          </w:p>
        </w:tc>
        <w:tc>
          <w:tcPr>
            <w:tcW w:w="1981" w:type="pct"/>
          </w:tcPr>
          <w:p w14:paraId="4B4C4773"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Positive</w:t>
            </w:r>
            <w:r>
              <w:rPr>
                <w:rFonts w:ascii="Book Antiqua" w:hAnsi="Book Antiqua"/>
                <w:color w:val="000000" w:themeColor="text1"/>
                <w:vertAlign w:val="superscript"/>
                <w:lang w:eastAsia="zh-CN"/>
              </w:rPr>
              <w:t>[</w:t>
            </w:r>
            <w:r>
              <w:rPr>
                <w:rFonts w:ascii="Book Antiqua" w:hAnsi="Book Antiqua" w:hint="eastAsia"/>
                <w:color w:val="000000" w:themeColor="text1"/>
                <w:vertAlign w:val="superscript"/>
                <w:lang w:eastAsia="zh-CN"/>
              </w:rPr>
              <w:t>72</w:t>
            </w:r>
            <w:r>
              <w:rPr>
                <w:rFonts w:ascii="Book Antiqua" w:hAnsi="Book Antiqua"/>
                <w:color w:val="000000" w:themeColor="text1"/>
                <w:vertAlign w:val="superscript"/>
                <w:lang w:eastAsia="zh-CN"/>
              </w:rPr>
              <w:t>,</w:t>
            </w:r>
            <w:r>
              <w:rPr>
                <w:rFonts w:ascii="Book Antiqua" w:hAnsi="Book Antiqua" w:hint="eastAsia"/>
                <w:color w:val="000000" w:themeColor="text1"/>
                <w:vertAlign w:val="superscript"/>
                <w:lang w:eastAsia="zh-CN"/>
              </w:rPr>
              <w:t>73</w:t>
            </w:r>
            <w:r>
              <w:rPr>
                <w:rFonts w:ascii="Book Antiqua" w:hAnsi="Book Antiqua"/>
                <w:color w:val="000000" w:themeColor="text1"/>
                <w:vertAlign w:val="superscript"/>
                <w:lang w:eastAsia="zh-CN"/>
              </w:rPr>
              <w:t>]</w:t>
            </w:r>
            <w:r>
              <w:rPr>
                <w:rFonts w:ascii="Book Antiqua" w:hAnsi="Book Antiqua"/>
                <w:color w:val="000000" w:themeColor="text1"/>
                <w:lang w:eastAsia="zh-CN"/>
              </w:rPr>
              <w:t>/</w:t>
            </w:r>
            <w:proofErr w:type="gramStart"/>
            <w:r>
              <w:rPr>
                <w:rFonts w:ascii="Book Antiqua" w:hAnsi="Book Antiqua"/>
                <w:color w:val="000000" w:themeColor="text1"/>
                <w:lang w:eastAsia="zh-CN"/>
              </w:rPr>
              <w:t>unclear</w:t>
            </w:r>
            <w:r>
              <w:rPr>
                <w:rFonts w:ascii="Book Antiqua" w:hAnsi="Book Antiqua"/>
                <w:color w:val="000000" w:themeColor="text1"/>
                <w:vertAlign w:val="superscript"/>
                <w:lang w:eastAsia="zh-CN"/>
              </w:rPr>
              <w:t>[</w:t>
            </w:r>
            <w:proofErr w:type="gramEnd"/>
            <w:r>
              <w:rPr>
                <w:rFonts w:ascii="Book Antiqua" w:hAnsi="Book Antiqua"/>
                <w:color w:val="000000" w:themeColor="text1"/>
                <w:vertAlign w:val="superscript"/>
                <w:lang w:eastAsia="zh-CN"/>
              </w:rPr>
              <w:t>6,</w:t>
            </w:r>
            <w:r>
              <w:rPr>
                <w:rFonts w:ascii="Book Antiqua" w:hAnsi="Book Antiqua" w:hint="eastAsia"/>
                <w:color w:val="000000" w:themeColor="text1"/>
                <w:vertAlign w:val="superscript"/>
                <w:lang w:eastAsia="zh-CN"/>
              </w:rPr>
              <w:t>74</w:t>
            </w:r>
            <w:r>
              <w:rPr>
                <w:rFonts w:ascii="Book Antiqua" w:hAnsi="Book Antiqua"/>
                <w:color w:val="000000" w:themeColor="text1"/>
                <w:vertAlign w:val="superscript"/>
                <w:lang w:eastAsia="zh-CN"/>
              </w:rPr>
              <w:t>]</w:t>
            </w:r>
          </w:p>
        </w:tc>
        <w:tc>
          <w:tcPr>
            <w:tcW w:w="1424" w:type="pct"/>
          </w:tcPr>
          <w:p w14:paraId="485DF18D"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Unclear</w:t>
            </w:r>
          </w:p>
        </w:tc>
      </w:tr>
      <w:tr w:rsidR="000100C7" w14:paraId="00E9BFE1" w14:textId="77777777">
        <w:tc>
          <w:tcPr>
            <w:tcW w:w="1595" w:type="pct"/>
          </w:tcPr>
          <w:p w14:paraId="7C6A0A37"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Insulin</w:t>
            </w:r>
          </w:p>
        </w:tc>
        <w:tc>
          <w:tcPr>
            <w:tcW w:w="1981" w:type="pct"/>
          </w:tcPr>
          <w:p w14:paraId="0B16DC84"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Positive/</w:t>
            </w:r>
            <w:proofErr w:type="gramStart"/>
            <w:r>
              <w:rPr>
                <w:rFonts w:ascii="Book Antiqua" w:hAnsi="Book Antiqua"/>
                <w:color w:val="000000" w:themeColor="text1"/>
                <w:lang w:eastAsia="zh-CN"/>
              </w:rPr>
              <w:t>unclear</w:t>
            </w:r>
            <w:r>
              <w:rPr>
                <w:rFonts w:ascii="Book Antiqua" w:hAnsi="Book Antiqua"/>
                <w:color w:val="000000" w:themeColor="text1"/>
                <w:vertAlign w:val="superscript"/>
                <w:lang w:eastAsia="zh-CN"/>
              </w:rPr>
              <w:t>[</w:t>
            </w:r>
            <w:proofErr w:type="gramEnd"/>
            <w:r>
              <w:rPr>
                <w:rFonts w:ascii="Book Antiqua" w:hAnsi="Book Antiqua" w:hint="eastAsia"/>
                <w:color w:val="000000" w:themeColor="text1"/>
                <w:vertAlign w:val="superscript"/>
                <w:lang w:eastAsia="zh-CN"/>
              </w:rPr>
              <w:t>75</w:t>
            </w:r>
            <w:r>
              <w:rPr>
                <w:rFonts w:ascii="Book Antiqua" w:hAnsi="Book Antiqua"/>
                <w:color w:val="000000" w:themeColor="text1"/>
                <w:vertAlign w:val="superscript"/>
                <w:lang w:eastAsia="zh-CN"/>
              </w:rPr>
              <w:t>]</w:t>
            </w:r>
          </w:p>
        </w:tc>
        <w:tc>
          <w:tcPr>
            <w:tcW w:w="1424" w:type="pct"/>
          </w:tcPr>
          <w:p w14:paraId="0716633D" w14:textId="77777777" w:rsidR="000100C7" w:rsidRDefault="003A2B19">
            <w:pPr>
              <w:widowControl/>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Unclear</w:t>
            </w:r>
          </w:p>
        </w:tc>
      </w:tr>
    </w:tbl>
    <w:p w14:paraId="2272CE5E" w14:textId="77777777" w:rsidR="000100C7" w:rsidRDefault="000100C7">
      <w:pPr>
        <w:adjustRightInd w:val="0"/>
        <w:snapToGrid w:val="0"/>
        <w:spacing w:line="360" w:lineRule="auto"/>
        <w:jc w:val="both"/>
        <w:rPr>
          <w:rFonts w:ascii="Book Antiqua" w:hAnsi="Book Antiqua"/>
          <w:b/>
          <w:bCs/>
          <w:color w:val="000000" w:themeColor="text1"/>
        </w:rPr>
      </w:pPr>
    </w:p>
    <w:sectPr w:rsidR="000100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794A" w14:textId="77777777" w:rsidR="00714519" w:rsidRDefault="00714519">
      <w:r>
        <w:separator/>
      </w:r>
    </w:p>
  </w:endnote>
  <w:endnote w:type="continuationSeparator" w:id="0">
    <w:p w14:paraId="7F22E974" w14:textId="77777777" w:rsidR="00714519" w:rsidRDefault="0071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T2B82o00">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4537"/>
      <w:docPartObj>
        <w:docPartGallery w:val="Page Numbers (Bottom of Page)"/>
        <w:docPartUnique/>
      </w:docPartObj>
    </w:sdtPr>
    <w:sdtEndPr/>
    <w:sdtContent>
      <w:sdt>
        <w:sdtPr>
          <w:id w:val="-1769616900"/>
          <w:docPartObj>
            <w:docPartGallery w:val="Page Numbers (Top of Page)"/>
            <w:docPartUnique/>
          </w:docPartObj>
        </w:sdtPr>
        <w:sdtEndPr/>
        <w:sdtContent>
          <w:p w14:paraId="659BA136" w14:textId="5CAD6C39" w:rsidR="00806AA2" w:rsidRDefault="00806AA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E23E686" w14:textId="6C1C42CF" w:rsidR="000100C7" w:rsidRDefault="000100C7">
    <w:pPr>
      <w:pStyle w:val="a5"/>
      <w:jc w:val="right"/>
      <w:rPr>
        <w:rFonts w:ascii="Book Antiqua" w:hAnsi="Book Antiqua"/>
        <w:sz w:val="24"/>
        <w:szCs w:val="24"/>
      </w:rPr>
    </w:pPr>
  </w:p>
  <w:p w14:paraId="324F72B4" w14:textId="77777777" w:rsidR="000100C7" w:rsidRDefault="000100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7297" w14:textId="77777777" w:rsidR="00714519" w:rsidRDefault="00714519">
      <w:r>
        <w:separator/>
      </w:r>
    </w:p>
  </w:footnote>
  <w:footnote w:type="continuationSeparator" w:id="0">
    <w:p w14:paraId="106C1732" w14:textId="77777777" w:rsidR="00714519" w:rsidRDefault="007145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A87"/>
    <w:rsid w:val="00007ADC"/>
    <w:rsid w:val="000100C7"/>
    <w:rsid w:val="000261FE"/>
    <w:rsid w:val="00032134"/>
    <w:rsid w:val="00034040"/>
    <w:rsid w:val="00084D20"/>
    <w:rsid w:val="000960B7"/>
    <w:rsid w:val="00151BD3"/>
    <w:rsid w:val="001724FE"/>
    <w:rsid w:val="001D2441"/>
    <w:rsid w:val="001D2725"/>
    <w:rsid w:val="001D4812"/>
    <w:rsid w:val="0024165D"/>
    <w:rsid w:val="002A6F57"/>
    <w:rsid w:val="002E34B4"/>
    <w:rsid w:val="00303C0F"/>
    <w:rsid w:val="00346E38"/>
    <w:rsid w:val="00347071"/>
    <w:rsid w:val="003904CD"/>
    <w:rsid w:val="003A03A3"/>
    <w:rsid w:val="003A2B19"/>
    <w:rsid w:val="003D543A"/>
    <w:rsid w:val="003D6797"/>
    <w:rsid w:val="00400511"/>
    <w:rsid w:val="00407148"/>
    <w:rsid w:val="004265CE"/>
    <w:rsid w:val="0043373E"/>
    <w:rsid w:val="00437B45"/>
    <w:rsid w:val="004671DE"/>
    <w:rsid w:val="00492466"/>
    <w:rsid w:val="004D5A7F"/>
    <w:rsid w:val="00506EC6"/>
    <w:rsid w:val="00594055"/>
    <w:rsid w:val="005A6E7A"/>
    <w:rsid w:val="005A7DAC"/>
    <w:rsid w:val="005B1F6D"/>
    <w:rsid w:val="006C72C1"/>
    <w:rsid w:val="00714519"/>
    <w:rsid w:val="00723ABD"/>
    <w:rsid w:val="0075325E"/>
    <w:rsid w:val="00767EF3"/>
    <w:rsid w:val="007C743D"/>
    <w:rsid w:val="007F073C"/>
    <w:rsid w:val="00806AA2"/>
    <w:rsid w:val="00864EC7"/>
    <w:rsid w:val="0086624D"/>
    <w:rsid w:val="0086782E"/>
    <w:rsid w:val="0086794A"/>
    <w:rsid w:val="00867BC2"/>
    <w:rsid w:val="008A7076"/>
    <w:rsid w:val="008D7AC8"/>
    <w:rsid w:val="0093147F"/>
    <w:rsid w:val="00974B76"/>
    <w:rsid w:val="009C6C78"/>
    <w:rsid w:val="00A458FA"/>
    <w:rsid w:val="00A77B3E"/>
    <w:rsid w:val="00A8165B"/>
    <w:rsid w:val="00AA6363"/>
    <w:rsid w:val="00AC5C68"/>
    <w:rsid w:val="00B10BE3"/>
    <w:rsid w:val="00B25F78"/>
    <w:rsid w:val="00B31401"/>
    <w:rsid w:val="00B34D55"/>
    <w:rsid w:val="00B862B0"/>
    <w:rsid w:val="00B91AAF"/>
    <w:rsid w:val="00BA66E6"/>
    <w:rsid w:val="00BE3796"/>
    <w:rsid w:val="00BF34CD"/>
    <w:rsid w:val="00C02A62"/>
    <w:rsid w:val="00C05D8C"/>
    <w:rsid w:val="00C933A8"/>
    <w:rsid w:val="00CA1090"/>
    <w:rsid w:val="00CA2A55"/>
    <w:rsid w:val="00D04EA1"/>
    <w:rsid w:val="00D42915"/>
    <w:rsid w:val="00D51E0A"/>
    <w:rsid w:val="00D56F26"/>
    <w:rsid w:val="00DB79FF"/>
    <w:rsid w:val="00E52432"/>
    <w:rsid w:val="00E9093E"/>
    <w:rsid w:val="00EB72E1"/>
    <w:rsid w:val="00EE6B13"/>
    <w:rsid w:val="00F27449"/>
    <w:rsid w:val="00F50CD4"/>
    <w:rsid w:val="00F647A2"/>
    <w:rsid w:val="00FA1D40"/>
    <w:rsid w:val="36C82FCB"/>
    <w:rsid w:val="448A0120"/>
    <w:rsid w:val="547D3B20"/>
    <w:rsid w:val="582A2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44F2"/>
  <w15:docId w15:val="{2E7AB73C-1BFB-D44B-914C-9ACE496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table" w:styleId="ab">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qFormat/>
    <w:rPr>
      <w:sz w:val="21"/>
      <w:szCs w:val="21"/>
    </w:rPr>
  </w:style>
  <w:style w:type="character" w:customStyle="1" w:styleId="15">
    <w:name w:val="15"/>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rPr>
      <w:b/>
      <w:bCs/>
      <w:sz w:val="24"/>
      <w:szCs w:val="24"/>
    </w:rPr>
  </w:style>
  <w:style w:type="paragraph" w:customStyle="1" w:styleId="Revision1">
    <w:name w:val="Revision1"/>
    <w:hidden/>
    <w:uiPriority w:val="99"/>
    <w:semiHidden/>
    <w:rPr>
      <w:sz w:val="24"/>
      <w:szCs w:val="24"/>
    </w:rPr>
  </w:style>
  <w:style w:type="character" w:customStyle="1" w:styleId="BookTitle1">
    <w:name w:val="Book Title1"/>
    <w:basedOn w:val="a0"/>
    <w:uiPriority w:val="33"/>
    <w:qFormat/>
    <w:rPr>
      <w:b/>
      <w:bCs/>
      <w:i/>
      <w:iCs/>
      <w:spacing w:val="5"/>
    </w:rPr>
  </w:style>
  <w:style w:type="paragraph" w:styleId="ad">
    <w:name w:val="Revision"/>
    <w:hidden/>
    <w:uiPriority w:val="99"/>
    <w:semiHidden/>
    <w:rsid w:val="00867B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7338</Words>
  <Characters>41829</Characters>
  <Application>Microsoft Office Word</Application>
  <DocSecurity>0</DocSecurity>
  <Lines>348</Lines>
  <Paragraphs>98</Paragraphs>
  <ScaleCrop>false</ScaleCrop>
  <Company/>
  <LinksUpToDate>false</LinksUpToDate>
  <CharactersWithSpaces>49069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cfq</dc:creator>
  <cp:lastModifiedBy>Liansheng Ma</cp:lastModifiedBy>
  <cp:revision>2</cp:revision>
  <dcterms:created xsi:type="dcterms:W3CDTF">2021-09-30T07:34:00Z</dcterms:created>
  <dcterms:modified xsi:type="dcterms:W3CDTF">2021-09-30T07:34:00Z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