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40F2B" w14:textId="77777777" w:rsidR="00A77B3E" w:rsidRPr="00274E45" w:rsidRDefault="007F3050" w:rsidP="006D5586">
      <w:pPr>
        <w:spacing w:line="360" w:lineRule="auto"/>
        <w:jc w:val="both"/>
        <w:rPr>
          <w:rFonts w:ascii="Book Antiqua" w:hAnsi="Book Antiqua"/>
        </w:rPr>
      </w:pPr>
      <w:r w:rsidRPr="00274E45">
        <w:rPr>
          <w:rFonts w:ascii="Book Antiqua" w:eastAsia="Book Antiqua" w:hAnsi="Book Antiqua" w:cs="Book Antiqua"/>
          <w:b/>
          <w:color w:val="000000"/>
        </w:rPr>
        <w:t xml:space="preserve">Name of Journal: </w:t>
      </w:r>
      <w:r w:rsidRPr="00274E45">
        <w:rPr>
          <w:rFonts w:ascii="Book Antiqua" w:eastAsia="Book Antiqua" w:hAnsi="Book Antiqua" w:cs="Book Antiqua"/>
          <w:i/>
          <w:color w:val="000000"/>
        </w:rPr>
        <w:t>World Journal of Clinical Cases</w:t>
      </w:r>
    </w:p>
    <w:p w14:paraId="7B66B64A" w14:textId="77777777" w:rsidR="00A77B3E" w:rsidRPr="00274E45" w:rsidRDefault="007F3050" w:rsidP="006D5586">
      <w:pPr>
        <w:spacing w:line="360" w:lineRule="auto"/>
        <w:jc w:val="both"/>
        <w:rPr>
          <w:rFonts w:ascii="Book Antiqua" w:hAnsi="Book Antiqua"/>
        </w:rPr>
      </w:pPr>
      <w:r w:rsidRPr="00274E45">
        <w:rPr>
          <w:rFonts w:ascii="Book Antiqua" w:eastAsia="Book Antiqua" w:hAnsi="Book Antiqua" w:cs="Book Antiqua"/>
          <w:b/>
          <w:color w:val="000000"/>
        </w:rPr>
        <w:t xml:space="preserve">Manuscript NO: </w:t>
      </w:r>
      <w:r w:rsidRPr="00274E45">
        <w:rPr>
          <w:rFonts w:ascii="Book Antiqua" w:eastAsia="Book Antiqua" w:hAnsi="Book Antiqua" w:cs="Book Antiqua"/>
          <w:color w:val="000000"/>
        </w:rPr>
        <w:t>69868</w:t>
      </w:r>
    </w:p>
    <w:p w14:paraId="2E6C34A3" w14:textId="77777777" w:rsidR="00A77B3E" w:rsidRPr="00274E45" w:rsidRDefault="007F3050" w:rsidP="006D5586">
      <w:pPr>
        <w:spacing w:line="360" w:lineRule="auto"/>
        <w:jc w:val="both"/>
        <w:rPr>
          <w:rFonts w:ascii="Book Antiqua" w:hAnsi="Book Antiqua"/>
        </w:rPr>
      </w:pPr>
      <w:r w:rsidRPr="00274E45">
        <w:rPr>
          <w:rFonts w:ascii="Book Antiqua" w:eastAsia="Book Antiqua" w:hAnsi="Book Antiqua" w:cs="Book Antiqua"/>
          <w:b/>
          <w:color w:val="000000"/>
        </w:rPr>
        <w:t xml:space="preserve">Manuscript Type: </w:t>
      </w:r>
      <w:r w:rsidRPr="00274E45">
        <w:rPr>
          <w:rFonts w:ascii="Book Antiqua" w:eastAsia="Book Antiqua" w:hAnsi="Book Antiqua" w:cs="Book Antiqua"/>
          <w:color w:val="000000"/>
        </w:rPr>
        <w:t>CASE REPORT</w:t>
      </w:r>
    </w:p>
    <w:p w14:paraId="082C1F85" w14:textId="77777777" w:rsidR="00A77B3E" w:rsidRPr="00274E45" w:rsidRDefault="00A77B3E" w:rsidP="00C16287">
      <w:pPr>
        <w:spacing w:line="360" w:lineRule="auto"/>
        <w:jc w:val="both"/>
        <w:rPr>
          <w:rFonts w:ascii="Book Antiqua" w:hAnsi="Book Antiqua"/>
        </w:rPr>
      </w:pPr>
    </w:p>
    <w:p w14:paraId="1FC1DDAD" w14:textId="0CB2F616" w:rsidR="00A77B3E" w:rsidRPr="00274E45" w:rsidRDefault="007F3050" w:rsidP="008C7FBE">
      <w:pPr>
        <w:spacing w:line="360" w:lineRule="auto"/>
        <w:jc w:val="both"/>
        <w:rPr>
          <w:rFonts w:ascii="Book Antiqua" w:hAnsi="Book Antiqua"/>
        </w:rPr>
      </w:pPr>
      <w:bookmarkStart w:id="0" w:name="OLE_LINK4"/>
      <w:r w:rsidRPr="00274E45">
        <w:rPr>
          <w:rFonts w:ascii="Book Antiqua" w:eastAsia="Book Antiqua" w:hAnsi="Book Antiqua" w:cs="Book Antiqua"/>
          <w:b/>
          <w:color w:val="000000"/>
        </w:rPr>
        <w:t xml:space="preserve">Recurrence of sigmoid colon cancer–derived anal metastasis: </w:t>
      </w:r>
      <w:r w:rsidR="00550944" w:rsidRPr="00274E45">
        <w:rPr>
          <w:rFonts w:ascii="Book Antiqua" w:eastAsia="Book Antiqua" w:hAnsi="Book Antiqua" w:cs="Book Antiqua"/>
          <w:b/>
          <w:color w:val="000000"/>
        </w:rPr>
        <w:t xml:space="preserve">A </w:t>
      </w:r>
      <w:r w:rsidRPr="00274E45">
        <w:rPr>
          <w:rFonts w:ascii="Book Antiqua" w:eastAsia="Book Antiqua" w:hAnsi="Book Antiqua" w:cs="Book Antiqua"/>
          <w:b/>
          <w:color w:val="000000"/>
        </w:rPr>
        <w:t xml:space="preserve">case report and </w:t>
      </w:r>
      <w:r w:rsidR="008C7FBE" w:rsidRPr="00274E45">
        <w:rPr>
          <w:rFonts w:ascii="Book Antiqua" w:eastAsia="Book Antiqua" w:hAnsi="Book Antiqua" w:cs="Book Antiqua"/>
          <w:b/>
          <w:color w:val="000000"/>
        </w:rPr>
        <w:t xml:space="preserve">review of </w:t>
      </w:r>
      <w:r w:rsidRPr="00274E45">
        <w:rPr>
          <w:rFonts w:ascii="Book Antiqua" w:eastAsia="Book Antiqua" w:hAnsi="Book Antiqua" w:cs="Book Antiqua"/>
          <w:b/>
          <w:color w:val="000000"/>
        </w:rPr>
        <w:t>literature</w:t>
      </w:r>
    </w:p>
    <w:bookmarkEnd w:id="0"/>
    <w:p w14:paraId="6B61FDB4" w14:textId="77777777" w:rsidR="00A77B3E" w:rsidRPr="00274E45" w:rsidRDefault="00A77B3E" w:rsidP="008C7FBE">
      <w:pPr>
        <w:spacing w:line="360" w:lineRule="auto"/>
        <w:jc w:val="both"/>
        <w:rPr>
          <w:rFonts w:ascii="Book Antiqua" w:hAnsi="Book Antiqua"/>
        </w:rPr>
      </w:pPr>
    </w:p>
    <w:p w14:paraId="294EC3A6" w14:textId="68815046" w:rsidR="00A77B3E" w:rsidRPr="00274E45" w:rsidRDefault="00550944" w:rsidP="008C7FBE">
      <w:pPr>
        <w:spacing w:line="360" w:lineRule="auto"/>
        <w:jc w:val="both"/>
        <w:rPr>
          <w:rFonts w:ascii="Book Antiqua" w:hAnsi="Book Antiqua"/>
        </w:rPr>
      </w:pPr>
      <w:r w:rsidRPr="00274E45">
        <w:rPr>
          <w:rFonts w:ascii="Book Antiqua" w:eastAsia="Book Antiqua" w:hAnsi="Book Antiqua" w:cs="Book Antiqua"/>
          <w:color w:val="000000"/>
        </w:rPr>
        <w:t xml:space="preserve">Meng KL </w:t>
      </w:r>
      <w:r w:rsidRPr="00274E45">
        <w:rPr>
          <w:rFonts w:ascii="Book Antiqua" w:eastAsia="Book Antiqua" w:hAnsi="Book Antiqua" w:cs="Book Antiqua"/>
          <w:i/>
          <w:iCs/>
          <w:color w:val="000000"/>
        </w:rPr>
        <w:t>et al</w:t>
      </w:r>
      <w:r w:rsidRPr="00274E45">
        <w:rPr>
          <w:rFonts w:ascii="Book Antiqua" w:eastAsia="Book Antiqua" w:hAnsi="Book Antiqua" w:cs="Book Antiqua"/>
          <w:color w:val="000000"/>
        </w:rPr>
        <w:t xml:space="preserve">. </w:t>
      </w:r>
      <w:r w:rsidR="007F3050" w:rsidRPr="00274E45">
        <w:rPr>
          <w:rFonts w:ascii="Book Antiqua" w:eastAsia="Book Antiqua" w:hAnsi="Book Antiqua" w:cs="Book Antiqua"/>
          <w:color w:val="000000"/>
        </w:rPr>
        <w:t xml:space="preserve">Recurrence </w:t>
      </w:r>
      <w:r w:rsidR="00D93110" w:rsidRPr="00274E45">
        <w:rPr>
          <w:rFonts w:ascii="Book Antiqua" w:eastAsia="Book Antiqua" w:hAnsi="Book Antiqua" w:cs="Book Antiqua"/>
          <w:color w:val="000000"/>
        </w:rPr>
        <w:t>of colon cancer–derived anal metastasis</w:t>
      </w:r>
    </w:p>
    <w:p w14:paraId="4DB48874" w14:textId="77777777" w:rsidR="00A77B3E" w:rsidRPr="00274E45" w:rsidRDefault="00A77B3E" w:rsidP="008C7FBE">
      <w:pPr>
        <w:spacing w:line="360" w:lineRule="auto"/>
        <w:jc w:val="both"/>
        <w:rPr>
          <w:rFonts w:ascii="Book Antiqua" w:hAnsi="Book Antiqua"/>
        </w:rPr>
      </w:pPr>
    </w:p>
    <w:p w14:paraId="21E3991E" w14:textId="77777777" w:rsidR="00A77B3E" w:rsidRPr="00274E45" w:rsidRDefault="007F3050" w:rsidP="008C7FBE">
      <w:pPr>
        <w:spacing w:line="360" w:lineRule="auto"/>
        <w:jc w:val="both"/>
        <w:rPr>
          <w:rFonts w:ascii="Book Antiqua" w:hAnsi="Book Antiqua"/>
        </w:rPr>
      </w:pPr>
      <w:r w:rsidRPr="00274E45">
        <w:rPr>
          <w:rFonts w:ascii="Book Antiqua" w:eastAsia="Book Antiqua" w:hAnsi="Book Antiqua" w:cs="Book Antiqua"/>
          <w:color w:val="000000"/>
        </w:rPr>
        <w:t xml:space="preserve">Ling-Kang Meng, </w:t>
      </w:r>
      <w:bookmarkStart w:id="1" w:name="OLE_LINK1"/>
      <w:r w:rsidRPr="00274E45">
        <w:rPr>
          <w:rFonts w:ascii="Book Antiqua" w:eastAsia="Book Antiqua" w:hAnsi="Book Antiqua" w:cs="Book Antiqua"/>
          <w:color w:val="000000"/>
        </w:rPr>
        <w:t>Dan Zhu</w:t>
      </w:r>
      <w:bookmarkEnd w:id="1"/>
      <w:r w:rsidRPr="00274E45">
        <w:rPr>
          <w:rFonts w:ascii="Book Antiqua" w:eastAsia="Book Antiqua" w:hAnsi="Book Antiqua" w:cs="Book Antiqua"/>
          <w:color w:val="000000"/>
        </w:rPr>
        <w:t>, Yu Zhang, Yuan Fang, Wei-Zhen Liu, Xia-Qing Zhang, Yong Zhu</w:t>
      </w:r>
    </w:p>
    <w:p w14:paraId="3375D89C" w14:textId="77777777" w:rsidR="00A77B3E" w:rsidRPr="00274E45" w:rsidRDefault="00A77B3E" w:rsidP="008C7FBE">
      <w:pPr>
        <w:spacing w:line="360" w:lineRule="auto"/>
        <w:jc w:val="both"/>
        <w:rPr>
          <w:rFonts w:ascii="Book Antiqua" w:hAnsi="Book Antiqua"/>
        </w:rPr>
      </w:pPr>
    </w:p>
    <w:p w14:paraId="4B03A1CD" w14:textId="199C4162" w:rsidR="00A77B3E" w:rsidRPr="00274E45" w:rsidRDefault="007F3050" w:rsidP="008C7FBE">
      <w:pPr>
        <w:spacing w:line="360" w:lineRule="auto"/>
        <w:jc w:val="both"/>
        <w:rPr>
          <w:rFonts w:ascii="Book Antiqua" w:hAnsi="Book Antiqua"/>
        </w:rPr>
      </w:pPr>
      <w:r w:rsidRPr="00274E45">
        <w:rPr>
          <w:rFonts w:ascii="Book Antiqua" w:eastAsia="Book Antiqua" w:hAnsi="Book Antiqua" w:cs="Book Antiqua"/>
          <w:b/>
          <w:bCs/>
          <w:color w:val="000000"/>
        </w:rPr>
        <w:t xml:space="preserve">Ling-Kang Meng, Dan Zhu, Yu Zhang, Yuan Fang, Wei-Zhen Liu, Xia-Qing Zhang, Yong Zhu, </w:t>
      </w:r>
      <w:r w:rsidRPr="00274E45">
        <w:rPr>
          <w:rFonts w:ascii="Book Antiqua" w:eastAsia="Book Antiqua" w:hAnsi="Book Antiqua" w:cs="Book Antiqua"/>
          <w:color w:val="000000"/>
        </w:rPr>
        <w:t xml:space="preserve">Department of Colorectal Surgery, Nanjing Hospital of Chinese Medicine Affiliated to Nanjing University of Chinese Medicine, Nanjing </w:t>
      </w:r>
      <w:r w:rsidR="00AA406B" w:rsidRPr="001661D7">
        <w:rPr>
          <w:rFonts w:ascii="Book Antiqua" w:eastAsia="Book Antiqua" w:hAnsi="Book Antiqua" w:cs="Book Antiqua" w:hint="eastAsia"/>
          <w:color w:val="000000"/>
        </w:rPr>
        <w:t>210022</w:t>
      </w:r>
      <w:r w:rsidRPr="00274E45">
        <w:rPr>
          <w:rFonts w:ascii="Book Antiqua" w:eastAsia="Book Antiqua" w:hAnsi="Book Antiqua" w:cs="Book Antiqua"/>
          <w:color w:val="000000"/>
        </w:rPr>
        <w:t>, Jiangsu</w:t>
      </w:r>
      <w:r w:rsidR="00D93110" w:rsidRPr="00274E45">
        <w:rPr>
          <w:rFonts w:ascii="Book Antiqua" w:eastAsia="Book Antiqua" w:hAnsi="Book Antiqua" w:cs="Book Antiqua"/>
          <w:color w:val="000000"/>
        </w:rPr>
        <w:t xml:space="preserve"> </w:t>
      </w:r>
      <w:bookmarkStart w:id="2" w:name="OLE_LINK5"/>
      <w:r w:rsidR="00D93110" w:rsidRPr="00274E45">
        <w:rPr>
          <w:rFonts w:ascii="Book Antiqua" w:eastAsia="Book Antiqua" w:hAnsi="Book Antiqua" w:cs="Book Antiqua"/>
          <w:color w:val="000000"/>
        </w:rPr>
        <w:t>Province</w:t>
      </w:r>
      <w:bookmarkEnd w:id="2"/>
      <w:r w:rsidRPr="00274E45">
        <w:rPr>
          <w:rFonts w:ascii="Book Antiqua" w:eastAsia="Book Antiqua" w:hAnsi="Book Antiqua" w:cs="Book Antiqua"/>
          <w:color w:val="000000"/>
        </w:rPr>
        <w:t>, China</w:t>
      </w:r>
    </w:p>
    <w:p w14:paraId="65631A19" w14:textId="77777777" w:rsidR="00A77B3E" w:rsidRPr="00274E45" w:rsidRDefault="00A77B3E" w:rsidP="008C7FBE">
      <w:pPr>
        <w:spacing w:line="360" w:lineRule="auto"/>
        <w:jc w:val="both"/>
        <w:rPr>
          <w:rFonts w:ascii="Book Antiqua" w:hAnsi="Book Antiqua"/>
        </w:rPr>
      </w:pPr>
    </w:p>
    <w:p w14:paraId="25ED2F1D" w14:textId="77777777" w:rsidR="00A77B3E" w:rsidRPr="00274E45" w:rsidRDefault="007F3050" w:rsidP="008C7FBE">
      <w:pPr>
        <w:spacing w:line="360" w:lineRule="auto"/>
        <w:jc w:val="both"/>
        <w:rPr>
          <w:rFonts w:ascii="Book Antiqua" w:hAnsi="Book Antiqua"/>
        </w:rPr>
      </w:pPr>
      <w:r w:rsidRPr="00274E45">
        <w:rPr>
          <w:rFonts w:ascii="Book Antiqua" w:eastAsia="Book Antiqua" w:hAnsi="Book Antiqua" w:cs="Book Antiqua"/>
          <w:b/>
          <w:bCs/>
          <w:color w:val="000000"/>
        </w:rPr>
        <w:t xml:space="preserve">Author contributions: </w:t>
      </w:r>
      <w:r w:rsidRPr="00274E45">
        <w:rPr>
          <w:rFonts w:ascii="Book Antiqua" w:eastAsia="Book Antiqua" w:hAnsi="Book Antiqua" w:cs="Book Antiqua"/>
          <w:color w:val="000000"/>
        </w:rPr>
        <w:t>Meng LK analyzed the data and drafted the manuscript; Zhu D and Zhang Y collected the data; Fang Y and Liu WZ performed pathological evaluations; Zhang XQ analyzed the results of diagnostic imaging; Zhu Y revised the manuscript; all authors read and approved the final version of the manuscript.</w:t>
      </w:r>
    </w:p>
    <w:p w14:paraId="173532F2" w14:textId="77777777" w:rsidR="00A77B3E" w:rsidRPr="00274E45" w:rsidRDefault="00A77B3E" w:rsidP="008C7FBE">
      <w:pPr>
        <w:spacing w:line="360" w:lineRule="auto"/>
        <w:jc w:val="both"/>
        <w:rPr>
          <w:rFonts w:ascii="Book Antiqua" w:hAnsi="Book Antiqua"/>
        </w:rPr>
      </w:pPr>
    </w:p>
    <w:p w14:paraId="6EF0255C" w14:textId="636992E2" w:rsidR="00A77B3E" w:rsidRPr="00274E45" w:rsidRDefault="007F3050" w:rsidP="008C7FBE">
      <w:pPr>
        <w:spacing w:line="360" w:lineRule="auto"/>
        <w:jc w:val="both"/>
        <w:rPr>
          <w:rFonts w:ascii="Book Antiqua" w:hAnsi="Book Antiqua"/>
        </w:rPr>
      </w:pPr>
      <w:r w:rsidRPr="00274E45">
        <w:rPr>
          <w:rFonts w:ascii="Book Antiqua" w:eastAsia="Book Antiqua" w:hAnsi="Book Antiqua" w:cs="Book Antiqua"/>
          <w:b/>
          <w:bCs/>
          <w:color w:val="000000"/>
        </w:rPr>
        <w:t xml:space="preserve">Supported by </w:t>
      </w:r>
      <w:r w:rsidRPr="00274E45">
        <w:rPr>
          <w:rFonts w:ascii="Book Antiqua" w:eastAsia="Book Antiqua" w:hAnsi="Book Antiqua" w:cs="Book Antiqua"/>
          <w:color w:val="000000"/>
        </w:rPr>
        <w:t>Nanjing Municipal Health Bureau, No. NWQR-201702</w:t>
      </w:r>
      <w:r w:rsidR="00D93110" w:rsidRPr="00274E45">
        <w:rPr>
          <w:rFonts w:ascii="Book Antiqua" w:eastAsia="Book Antiqua" w:hAnsi="Book Antiqua" w:cs="Book Antiqua"/>
          <w:color w:val="000000"/>
        </w:rPr>
        <w:t>;</w:t>
      </w:r>
      <w:r w:rsidR="00C1767E" w:rsidRPr="00274E45">
        <w:rPr>
          <w:rFonts w:ascii="Book Antiqua" w:eastAsia="Book Antiqua" w:hAnsi="Book Antiqua" w:cs="Book Antiqua"/>
          <w:color w:val="000000"/>
        </w:rPr>
        <w:t xml:space="preserve"> and </w:t>
      </w:r>
      <w:r w:rsidRPr="00274E45">
        <w:rPr>
          <w:rFonts w:ascii="Book Antiqua" w:eastAsia="Book Antiqua" w:hAnsi="Book Antiqua" w:cs="Book Antiqua"/>
          <w:color w:val="000000"/>
        </w:rPr>
        <w:t>Nanjing Translational Medicine Base of Chinese Medicine, No.</w:t>
      </w:r>
      <w:r w:rsidR="006074B9" w:rsidRPr="00274E45">
        <w:rPr>
          <w:rFonts w:ascii="Book Antiqua" w:eastAsia="Book Antiqua" w:hAnsi="Book Antiqua" w:cs="Book Antiqua"/>
          <w:color w:val="000000"/>
        </w:rPr>
        <w:t xml:space="preserve"> </w:t>
      </w:r>
      <w:r w:rsidRPr="00274E45">
        <w:rPr>
          <w:rFonts w:ascii="Book Antiqua" w:eastAsia="Book Antiqua" w:hAnsi="Book Antiqua" w:cs="Book Antiqua"/>
          <w:color w:val="000000"/>
        </w:rPr>
        <w:t>ZHZD201802.</w:t>
      </w:r>
      <w:r w:rsidRPr="00274E45">
        <w:rPr>
          <w:rFonts w:ascii="Book Antiqua" w:eastAsia="Book Antiqua" w:hAnsi="Book Antiqua" w:cs="Book Antiqua"/>
          <w:color w:val="000000"/>
          <w:shd w:val="clear" w:color="auto" w:fill="FFFFFF"/>
        </w:rPr>
        <w:t xml:space="preserve"> </w:t>
      </w:r>
    </w:p>
    <w:p w14:paraId="0DD62426" w14:textId="77777777" w:rsidR="00A77B3E" w:rsidRPr="00274E45" w:rsidRDefault="00A77B3E" w:rsidP="008C7FBE">
      <w:pPr>
        <w:spacing w:line="360" w:lineRule="auto"/>
        <w:jc w:val="both"/>
        <w:rPr>
          <w:rFonts w:ascii="Book Antiqua" w:hAnsi="Book Antiqua"/>
        </w:rPr>
      </w:pPr>
    </w:p>
    <w:p w14:paraId="6B3584AB" w14:textId="1A851489" w:rsidR="00A77B3E" w:rsidRPr="00274E45" w:rsidRDefault="007F3050" w:rsidP="008C7FBE">
      <w:pPr>
        <w:spacing w:line="360" w:lineRule="auto"/>
        <w:jc w:val="both"/>
        <w:rPr>
          <w:rFonts w:ascii="Book Antiqua" w:hAnsi="Book Antiqua"/>
        </w:rPr>
      </w:pPr>
      <w:r w:rsidRPr="00274E45">
        <w:rPr>
          <w:rFonts w:ascii="Book Antiqua" w:eastAsia="Book Antiqua" w:hAnsi="Book Antiqua" w:cs="Book Antiqua"/>
          <w:b/>
          <w:bCs/>
          <w:color w:val="000000"/>
        </w:rPr>
        <w:t xml:space="preserve">Corresponding author: Yong Zhu, PhD, Chief Doctor, </w:t>
      </w:r>
      <w:r w:rsidRPr="00274E45">
        <w:rPr>
          <w:rFonts w:ascii="Book Antiqua" w:eastAsia="Book Antiqua" w:hAnsi="Book Antiqua" w:cs="Book Antiqua"/>
          <w:color w:val="000000"/>
        </w:rPr>
        <w:t xml:space="preserve">Department of Colorectal Surgery, Nanjing Hospital of Chinese Medicine Affiliated to Nanjing University of Chinese Medicine, No. 157 </w:t>
      </w:r>
      <w:proofErr w:type="spellStart"/>
      <w:r w:rsidRPr="00274E45">
        <w:rPr>
          <w:rFonts w:ascii="Book Antiqua" w:eastAsia="Book Antiqua" w:hAnsi="Book Antiqua" w:cs="Book Antiqua"/>
          <w:color w:val="000000"/>
        </w:rPr>
        <w:t>Daming</w:t>
      </w:r>
      <w:proofErr w:type="spellEnd"/>
      <w:r w:rsidRPr="00274E45">
        <w:rPr>
          <w:rFonts w:ascii="Book Antiqua" w:eastAsia="Book Antiqua" w:hAnsi="Book Antiqua" w:cs="Book Antiqua"/>
          <w:color w:val="000000"/>
        </w:rPr>
        <w:t xml:space="preserve"> Road, </w:t>
      </w:r>
      <w:proofErr w:type="spellStart"/>
      <w:r w:rsidRPr="00274E45">
        <w:rPr>
          <w:rFonts w:ascii="Book Antiqua" w:eastAsia="Book Antiqua" w:hAnsi="Book Antiqua" w:cs="Book Antiqua"/>
          <w:color w:val="000000"/>
        </w:rPr>
        <w:t>Qinhuai</w:t>
      </w:r>
      <w:proofErr w:type="spellEnd"/>
      <w:r w:rsidRPr="00274E45">
        <w:rPr>
          <w:rFonts w:ascii="Book Antiqua" w:eastAsia="Book Antiqua" w:hAnsi="Book Antiqua" w:cs="Book Antiqua"/>
          <w:color w:val="000000"/>
        </w:rPr>
        <w:t xml:space="preserve"> District, Nanjing </w:t>
      </w:r>
      <w:r w:rsidR="00AA406B" w:rsidRPr="001661D7">
        <w:rPr>
          <w:rFonts w:ascii="Book Antiqua" w:eastAsia="Book Antiqua" w:hAnsi="Book Antiqua" w:cs="Book Antiqua" w:hint="eastAsia"/>
          <w:color w:val="000000"/>
        </w:rPr>
        <w:t>210022</w:t>
      </w:r>
      <w:r w:rsidRPr="00274E45">
        <w:rPr>
          <w:rFonts w:ascii="Book Antiqua" w:eastAsia="Book Antiqua" w:hAnsi="Book Antiqua" w:cs="Book Antiqua"/>
          <w:color w:val="000000"/>
        </w:rPr>
        <w:t>, Jiangsu</w:t>
      </w:r>
      <w:r w:rsidR="00D93110" w:rsidRPr="00274E45">
        <w:rPr>
          <w:rFonts w:ascii="Book Antiqua" w:eastAsia="Book Antiqua" w:hAnsi="Book Antiqua" w:cs="Book Antiqua"/>
          <w:color w:val="000000"/>
        </w:rPr>
        <w:t xml:space="preserve"> Province</w:t>
      </w:r>
      <w:r w:rsidRPr="00274E45">
        <w:rPr>
          <w:rFonts w:ascii="Book Antiqua" w:eastAsia="Book Antiqua" w:hAnsi="Book Antiqua" w:cs="Book Antiqua"/>
          <w:color w:val="000000"/>
        </w:rPr>
        <w:t>, China. zhuyong839@sina.com</w:t>
      </w:r>
    </w:p>
    <w:p w14:paraId="7F2F7D2B" w14:textId="77777777" w:rsidR="00A77B3E" w:rsidRPr="00274E45" w:rsidRDefault="00A77B3E">
      <w:pPr>
        <w:spacing w:line="360" w:lineRule="auto"/>
        <w:jc w:val="both"/>
        <w:rPr>
          <w:rFonts w:ascii="Book Antiqua" w:hAnsi="Book Antiqua"/>
        </w:rPr>
      </w:pPr>
    </w:p>
    <w:p w14:paraId="5BE1CDEF" w14:textId="77777777" w:rsidR="00A77B3E" w:rsidRPr="00274E45" w:rsidRDefault="007F3050">
      <w:pPr>
        <w:spacing w:line="360" w:lineRule="auto"/>
        <w:jc w:val="both"/>
        <w:rPr>
          <w:rFonts w:ascii="Book Antiqua" w:hAnsi="Book Antiqua"/>
        </w:rPr>
      </w:pPr>
      <w:r w:rsidRPr="00274E45">
        <w:rPr>
          <w:rFonts w:ascii="Book Antiqua" w:eastAsia="Book Antiqua" w:hAnsi="Book Antiqua" w:cs="Book Antiqua"/>
          <w:b/>
          <w:bCs/>
          <w:color w:val="000000"/>
        </w:rPr>
        <w:t xml:space="preserve">Received: </w:t>
      </w:r>
      <w:r w:rsidRPr="00274E45">
        <w:rPr>
          <w:rFonts w:ascii="Book Antiqua" w:eastAsia="Book Antiqua" w:hAnsi="Book Antiqua" w:cs="Book Antiqua"/>
          <w:color w:val="000000"/>
        </w:rPr>
        <w:t>July 14, 2021</w:t>
      </w:r>
    </w:p>
    <w:p w14:paraId="00A638A6" w14:textId="058335BA" w:rsidR="00A77B3E" w:rsidRPr="00274E45" w:rsidRDefault="007F3050">
      <w:pPr>
        <w:spacing w:line="360" w:lineRule="auto"/>
        <w:jc w:val="both"/>
        <w:rPr>
          <w:rFonts w:ascii="Book Antiqua" w:hAnsi="Book Antiqua"/>
        </w:rPr>
      </w:pPr>
      <w:r w:rsidRPr="00274E45">
        <w:rPr>
          <w:rFonts w:ascii="Book Antiqua" w:eastAsia="Book Antiqua" w:hAnsi="Book Antiqua" w:cs="Book Antiqua"/>
          <w:b/>
          <w:bCs/>
          <w:color w:val="000000"/>
        </w:rPr>
        <w:t xml:space="preserve">Revised: </w:t>
      </w:r>
      <w:r w:rsidR="00D93110" w:rsidRPr="00274E45">
        <w:rPr>
          <w:rFonts w:ascii="Book Antiqua" w:eastAsia="Book Antiqua" w:hAnsi="Book Antiqua" w:cs="Book Antiqua"/>
          <w:color w:val="000000"/>
        </w:rPr>
        <w:t>October 26, 2021</w:t>
      </w:r>
    </w:p>
    <w:p w14:paraId="03D7DE39" w14:textId="765FA6EB" w:rsidR="00A77B3E" w:rsidRPr="00274E45" w:rsidRDefault="007F3050">
      <w:pPr>
        <w:spacing w:line="360" w:lineRule="auto"/>
        <w:jc w:val="both"/>
        <w:rPr>
          <w:rFonts w:ascii="Book Antiqua" w:hAnsi="Book Antiqua"/>
        </w:rPr>
      </w:pPr>
      <w:r w:rsidRPr="00274E45">
        <w:rPr>
          <w:rFonts w:ascii="Book Antiqua" w:eastAsia="Book Antiqua" w:hAnsi="Book Antiqua" w:cs="Book Antiqua"/>
          <w:b/>
          <w:bCs/>
          <w:color w:val="000000"/>
        </w:rPr>
        <w:t xml:space="preserve">Accepted: </w:t>
      </w:r>
      <w:ins w:id="3" w:author="Liansheng Ma" w:date="2021-12-25T10:29:00Z">
        <w:r w:rsidR="00796E23" w:rsidRPr="00796E23">
          <w:rPr>
            <w:rFonts w:ascii="Book Antiqua" w:eastAsia="Book Antiqua" w:hAnsi="Book Antiqua" w:cs="Book Antiqua"/>
            <w:b/>
            <w:bCs/>
            <w:color w:val="000000"/>
          </w:rPr>
          <w:t>December 25, 2021</w:t>
        </w:r>
      </w:ins>
      <w:r w:rsidR="003610B1">
        <w:rPr>
          <w:rFonts w:ascii="Book Antiqua" w:eastAsia="Book Antiqua" w:hAnsi="Book Antiqua" w:cs="Book Antiqua"/>
          <w:color w:val="000000"/>
        </w:rPr>
        <w:t xml:space="preserve"> </w:t>
      </w:r>
    </w:p>
    <w:p w14:paraId="0B74E0BE" w14:textId="2FF6843D" w:rsidR="00A77B3E" w:rsidRPr="00274E45" w:rsidRDefault="007F3050">
      <w:pPr>
        <w:spacing w:line="360" w:lineRule="auto"/>
        <w:jc w:val="both"/>
        <w:rPr>
          <w:rFonts w:ascii="Book Antiqua" w:hAnsi="Book Antiqua"/>
        </w:rPr>
      </w:pPr>
      <w:r w:rsidRPr="00274E45">
        <w:rPr>
          <w:rFonts w:ascii="Book Antiqua" w:eastAsia="Book Antiqua" w:hAnsi="Book Antiqua" w:cs="Book Antiqua"/>
          <w:b/>
          <w:bCs/>
          <w:color w:val="000000"/>
        </w:rPr>
        <w:t xml:space="preserve">Published online: </w:t>
      </w:r>
      <w:r w:rsidR="003610B1">
        <w:rPr>
          <w:rFonts w:ascii="Book Antiqua" w:eastAsia="Book Antiqua" w:hAnsi="Book Antiqua" w:cs="Book Antiqua"/>
          <w:color w:val="000000"/>
        </w:rPr>
        <w:t xml:space="preserve"> </w:t>
      </w:r>
    </w:p>
    <w:p w14:paraId="1DDE8232" w14:textId="77777777" w:rsidR="00006B6E" w:rsidRPr="00274E45" w:rsidRDefault="00006B6E">
      <w:pPr>
        <w:spacing w:line="360" w:lineRule="auto"/>
        <w:jc w:val="both"/>
        <w:rPr>
          <w:rFonts w:ascii="Book Antiqua" w:hAnsi="Book Antiqua"/>
        </w:rPr>
        <w:sectPr w:rsidR="00006B6E" w:rsidRPr="00274E45">
          <w:footerReference w:type="default" r:id="rId6"/>
          <w:pgSz w:w="12240" w:h="15840"/>
          <w:pgMar w:top="1440" w:right="1440" w:bottom="1440" w:left="1440" w:header="720" w:footer="720" w:gutter="0"/>
          <w:cols w:space="720"/>
          <w:docGrid w:linePitch="360"/>
        </w:sectPr>
      </w:pPr>
    </w:p>
    <w:p w14:paraId="7C356FF7" w14:textId="77777777" w:rsidR="00A77B3E" w:rsidRPr="00274E45" w:rsidRDefault="007F3050">
      <w:pPr>
        <w:spacing w:line="360" w:lineRule="auto"/>
        <w:jc w:val="both"/>
        <w:rPr>
          <w:rFonts w:ascii="Book Antiqua" w:hAnsi="Book Antiqua"/>
        </w:rPr>
      </w:pPr>
      <w:r w:rsidRPr="00274E45">
        <w:rPr>
          <w:rFonts w:ascii="Book Antiqua" w:eastAsia="Book Antiqua" w:hAnsi="Book Antiqua" w:cs="Book Antiqua"/>
          <w:b/>
          <w:color w:val="000000"/>
        </w:rPr>
        <w:lastRenderedPageBreak/>
        <w:t>Abstract</w:t>
      </w:r>
    </w:p>
    <w:p w14:paraId="291544CD" w14:textId="77777777" w:rsidR="00A77B3E" w:rsidRPr="00274E45" w:rsidRDefault="007F3050">
      <w:pPr>
        <w:spacing w:line="360" w:lineRule="auto"/>
        <w:jc w:val="both"/>
        <w:rPr>
          <w:rFonts w:ascii="Book Antiqua" w:hAnsi="Book Antiqua"/>
        </w:rPr>
      </w:pPr>
      <w:bookmarkStart w:id="4" w:name="OLE_LINK10"/>
      <w:r w:rsidRPr="00274E45">
        <w:rPr>
          <w:rFonts w:ascii="Book Antiqua" w:eastAsia="Book Antiqua" w:hAnsi="Book Antiqua" w:cs="Book Antiqua"/>
          <w:color w:val="000000"/>
        </w:rPr>
        <w:t>BACKGROUND</w:t>
      </w:r>
    </w:p>
    <w:p w14:paraId="2FFD3FDF" w14:textId="77777777" w:rsidR="00A77B3E" w:rsidRPr="00274E45" w:rsidRDefault="007F3050">
      <w:pPr>
        <w:spacing w:line="360" w:lineRule="auto"/>
        <w:jc w:val="both"/>
        <w:rPr>
          <w:rFonts w:ascii="Book Antiqua" w:hAnsi="Book Antiqua"/>
        </w:rPr>
      </w:pPr>
      <w:r w:rsidRPr="00274E45">
        <w:rPr>
          <w:rFonts w:ascii="Book Antiqua" w:eastAsia="Book Antiqua" w:hAnsi="Book Antiqua" w:cs="Book Antiqua"/>
          <w:color w:val="000000"/>
        </w:rPr>
        <w:t>Distant metastasis of colorectal cancer to the anus is very rare, with only 30 related cases published in PubMed thus far. Therefore, recurrence of colorectal cancer derived anus metastases is rarely seen and less presented.</w:t>
      </w:r>
      <w:bookmarkEnd w:id="4"/>
      <w:r w:rsidRPr="00274E45">
        <w:rPr>
          <w:rFonts w:ascii="Book Antiqua" w:eastAsia="Book Antiqua" w:hAnsi="Book Antiqua" w:cs="Book Antiqua"/>
          <w:color w:val="000000"/>
        </w:rPr>
        <w:t xml:space="preserve"> </w:t>
      </w:r>
    </w:p>
    <w:p w14:paraId="218807DC" w14:textId="77777777" w:rsidR="00A77B3E" w:rsidRPr="00274E45" w:rsidRDefault="00A77B3E">
      <w:pPr>
        <w:spacing w:line="360" w:lineRule="auto"/>
        <w:jc w:val="both"/>
        <w:rPr>
          <w:rFonts w:ascii="Book Antiqua" w:hAnsi="Book Antiqua"/>
        </w:rPr>
      </w:pPr>
    </w:p>
    <w:p w14:paraId="7AA23F16" w14:textId="77777777" w:rsidR="00A77B3E" w:rsidRPr="00274E45" w:rsidRDefault="007F3050">
      <w:pPr>
        <w:spacing w:line="360" w:lineRule="auto"/>
        <w:jc w:val="both"/>
        <w:rPr>
          <w:rFonts w:ascii="Book Antiqua" w:hAnsi="Book Antiqua"/>
        </w:rPr>
      </w:pPr>
      <w:r w:rsidRPr="00274E45">
        <w:rPr>
          <w:rFonts w:ascii="Book Antiqua" w:eastAsia="Book Antiqua" w:hAnsi="Book Antiqua" w:cs="Book Antiqua"/>
          <w:color w:val="000000"/>
        </w:rPr>
        <w:t>CASE SUMMARY</w:t>
      </w:r>
    </w:p>
    <w:p w14:paraId="3D5B29BA" w14:textId="1A125A92" w:rsidR="00A77B3E" w:rsidRPr="00274E45" w:rsidRDefault="007F3050">
      <w:pPr>
        <w:spacing w:line="360" w:lineRule="auto"/>
        <w:jc w:val="both"/>
        <w:rPr>
          <w:rFonts w:ascii="Book Antiqua" w:hAnsi="Book Antiqua"/>
        </w:rPr>
      </w:pPr>
      <w:r w:rsidRPr="00274E45">
        <w:rPr>
          <w:rFonts w:ascii="Book Antiqua" w:eastAsia="Book Antiqua" w:hAnsi="Book Antiqua" w:cs="Book Antiqua"/>
          <w:color w:val="000000"/>
        </w:rPr>
        <w:t xml:space="preserve">Here we report an 80-year-old male patient who underwent radical resection for sigmoid colon cancer in January 2010 and another surgery for anal fistula resection in December 2010. Postoperative pathology of the anal fistula revealed a metastatic moderately differentiated adenocarcinoma. The patient subsequently received chemotherapy and radiotherapy. In May 2020, after the patient reported symptoms of anal swelling and pain, </w:t>
      </w:r>
      <w:r w:rsidR="00090F6E" w:rsidRPr="00274E45">
        <w:rPr>
          <w:rFonts w:ascii="Book Antiqua" w:eastAsia="Book Antiqua" w:hAnsi="Book Antiqua" w:cs="Book Antiqua"/>
          <w:color w:val="000000"/>
        </w:rPr>
        <w:t xml:space="preserve">computed tomography </w:t>
      </w:r>
      <w:r w:rsidRPr="00274E45">
        <w:rPr>
          <w:rFonts w:ascii="Book Antiqua" w:eastAsia="Book Antiqua" w:hAnsi="Book Antiqua" w:cs="Book Antiqua"/>
          <w:color w:val="000000"/>
        </w:rPr>
        <w:t xml:space="preserve">and </w:t>
      </w:r>
      <w:r w:rsidR="00090F6E" w:rsidRPr="00274E45">
        <w:rPr>
          <w:rFonts w:ascii="Book Antiqua" w:eastAsia="Book Antiqua" w:hAnsi="Book Antiqua" w:cs="Book Antiqua"/>
          <w:color w:val="000000"/>
        </w:rPr>
        <w:t xml:space="preserve">magnetic resonance imaging </w:t>
      </w:r>
      <w:r w:rsidRPr="00274E45">
        <w:rPr>
          <w:rFonts w:ascii="Book Antiqua" w:eastAsia="Book Antiqua" w:hAnsi="Book Antiqua" w:cs="Book Antiqua"/>
          <w:color w:val="000000"/>
        </w:rPr>
        <w:t xml:space="preserve">revealed a perianal abscess. Perianal mass biopsy was performed, and the postoperative pathological diagnosis was metastatic moderately differentiated adenocarcinoma. </w:t>
      </w:r>
    </w:p>
    <w:p w14:paraId="6D5C8C6D" w14:textId="77777777" w:rsidR="00A77B3E" w:rsidRPr="00274E45" w:rsidRDefault="00A77B3E">
      <w:pPr>
        <w:spacing w:line="360" w:lineRule="auto"/>
        <w:jc w:val="both"/>
        <w:rPr>
          <w:rFonts w:ascii="Book Antiqua" w:hAnsi="Book Antiqua"/>
        </w:rPr>
      </w:pPr>
    </w:p>
    <w:p w14:paraId="128412DC" w14:textId="77777777" w:rsidR="00A77B3E" w:rsidRPr="00274E45" w:rsidRDefault="007F3050">
      <w:pPr>
        <w:spacing w:line="360" w:lineRule="auto"/>
        <w:jc w:val="both"/>
        <w:rPr>
          <w:rFonts w:ascii="Book Antiqua" w:hAnsi="Book Antiqua"/>
        </w:rPr>
      </w:pPr>
      <w:r w:rsidRPr="00274E45">
        <w:rPr>
          <w:rFonts w:ascii="Book Antiqua" w:eastAsia="Book Antiqua" w:hAnsi="Book Antiqua" w:cs="Book Antiqua"/>
          <w:color w:val="000000"/>
        </w:rPr>
        <w:t>CONCLUSION</w:t>
      </w:r>
    </w:p>
    <w:p w14:paraId="6FD42CB4" w14:textId="7D69ECD7" w:rsidR="00A77B3E" w:rsidRPr="00274E45" w:rsidRDefault="007F3050">
      <w:pPr>
        <w:spacing w:line="360" w:lineRule="auto"/>
        <w:jc w:val="both"/>
        <w:rPr>
          <w:rFonts w:ascii="Book Antiqua" w:hAnsi="Book Antiqua"/>
        </w:rPr>
      </w:pPr>
      <w:r w:rsidRPr="00274E45">
        <w:rPr>
          <w:rFonts w:ascii="Book Antiqua" w:eastAsia="Book Antiqua" w:hAnsi="Book Antiqua" w:cs="Book Antiqua"/>
          <w:color w:val="000000"/>
        </w:rPr>
        <w:t xml:space="preserve">This case highlights that there is a risk of recurrence of anal metastasis of colorectal cancer even after 10 </w:t>
      </w:r>
      <w:r w:rsidR="00D93110" w:rsidRPr="00274E45">
        <w:rPr>
          <w:rFonts w:ascii="Book Antiqua" w:eastAsia="Book Antiqua" w:hAnsi="Book Antiqua" w:cs="Book Antiqua"/>
          <w:color w:val="000000"/>
        </w:rPr>
        <w:t>years</w:t>
      </w:r>
      <w:r w:rsidR="00782260" w:rsidRPr="00274E45">
        <w:rPr>
          <w:rFonts w:ascii="Book Antiqua" w:eastAsia="Book Antiqua" w:hAnsi="Book Antiqua" w:cs="Book Antiqua"/>
          <w:color w:val="000000"/>
        </w:rPr>
        <w:t xml:space="preserve"> </w:t>
      </w:r>
      <w:r w:rsidRPr="00274E45">
        <w:rPr>
          <w:rFonts w:ascii="Book Antiqua" w:eastAsia="Book Antiqua" w:hAnsi="Book Antiqua" w:cs="Book Antiqua"/>
          <w:color w:val="000000"/>
        </w:rPr>
        <w:t>of follow-up. We also reviewed the literature and discuss potential mechanisms for anal metastasis of colorectal cancer, thus providing some suggestions for treatment of these cases.</w:t>
      </w:r>
    </w:p>
    <w:p w14:paraId="39C3EABB" w14:textId="77777777" w:rsidR="00A77B3E" w:rsidRPr="00274E45" w:rsidRDefault="00A77B3E">
      <w:pPr>
        <w:spacing w:line="360" w:lineRule="auto"/>
        <w:jc w:val="both"/>
        <w:rPr>
          <w:rFonts w:ascii="Book Antiqua" w:hAnsi="Book Antiqua"/>
        </w:rPr>
      </w:pPr>
    </w:p>
    <w:p w14:paraId="2C10CCCB" w14:textId="5CC56375" w:rsidR="00A77B3E" w:rsidRPr="00274E45" w:rsidRDefault="007F3050">
      <w:pPr>
        <w:spacing w:line="360" w:lineRule="auto"/>
        <w:jc w:val="both"/>
        <w:rPr>
          <w:rFonts w:ascii="Book Antiqua" w:hAnsi="Book Antiqua"/>
        </w:rPr>
      </w:pPr>
      <w:r w:rsidRPr="00274E45">
        <w:rPr>
          <w:rFonts w:ascii="Book Antiqua" w:eastAsia="Book Antiqua" w:hAnsi="Book Antiqua" w:cs="Book Antiqua"/>
          <w:b/>
          <w:bCs/>
          <w:color w:val="000000"/>
        </w:rPr>
        <w:t xml:space="preserve">Key Words: </w:t>
      </w:r>
      <w:r w:rsidRPr="00274E45">
        <w:rPr>
          <w:rFonts w:ascii="Book Antiqua" w:eastAsia="Book Antiqua" w:hAnsi="Book Antiqua" w:cs="Book Antiqua"/>
          <w:color w:val="000000"/>
        </w:rPr>
        <w:t>Sigmoid colon cancer; Colorectal cancer; Anal metastasis; Recurrence; Case report</w:t>
      </w:r>
    </w:p>
    <w:p w14:paraId="1B8D5ED1" w14:textId="77777777" w:rsidR="00A77B3E" w:rsidRPr="00274E45" w:rsidRDefault="00A77B3E">
      <w:pPr>
        <w:spacing w:line="360" w:lineRule="auto"/>
        <w:jc w:val="both"/>
        <w:rPr>
          <w:rFonts w:ascii="Book Antiqua" w:hAnsi="Book Antiqua"/>
        </w:rPr>
      </w:pPr>
    </w:p>
    <w:p w14:paraId="197B2DF4" w14:textId="5DE2AD0E" w:rsidR="00A77B3E" w:rsidRPr="00274E45" w:rsidRDefault="007F3050">
      <w:pPr>
        <w:spacing w:line="360" w:lineRule="auto"/>
        <w:jc w:val="both"/>
        <w:rPr>
          <w:rFonts w:ascii="Book Antiqua" w:hAnsi="Book Antiqua"/>
        </w:rPr>
      </w:pPr>
      <w:r w:rsidRPr="00274E45">
        <w:rPr>
          <w:rFonts w:ascii="Book Antiqua" w:eastAsia="Book Antiqua" w:hAnsi="Book Antiqua" w:cs="Book Antiqua"/>
          <w:color w:val="000000"/>
        </w:rPr>
        <w:t xml:space="preserve">Meng LK, Zhu D, Zhang Y, Fang Y, Liu WZ, Zhang XQ, Zhu Y. Recurrence of sigmoid colon cancer–derived anal metastasis: </w:t>
      </w:r>
      <w:r w:rsidR="008C7FBE" w:rsidRPr="00274E45">
        <w:rPr>
          <w:rFonts w:ascii="Book Antiqua" w:eastAsia="Book Antiqua" w:hAnsi="Book Antiqua" w:cs="Book Antiqua"/>
          <w:color w:val="000000"/>
        </w:rPr>
        <w:t>A case report and review of literature</w:t>
      </w:r>
      <w:r w:rsidRPr="00274E45">
        <w:rPr>
          <w:rFonts w:ascii="Book Antiqua" w:eastAsia="Book Antiqua" w:hAnsi="Book Antiqua" w:cs="Book Antiqua"/>
          <w:color w:val="000000"/>
        </w:rPr>
        <w:t xml:space="preserve">. </w:t>
      </w:r>
      <w:r w:rsidRPr="00274E45">
        <w:rPr>
          <w:rFonts w:ascii="Book Antiqua" w:eastAsia="Book Antiqua" w:hAnsi="Book Antiqua" w:cs="Book Antiqua"/>
          <w:i/>
          <w:iCs/>
          <w:color w:val="000000"/>
        </w:rPr>
        <w:t>World J Clin Cases</w:t>
      </w:r>
      <w:r w:rsidRPr="00274E45">
        <w:rPr>
          <w:rFonts w:ascii="Book Antiqua" w:eastAsia="Book Antiqua" w:hAnsi="Book Antiqua" w:cs="Book Antiqua"/>
          <w:color w:val="000000"/>
        </w:rPr>
        <w:t xml:space="preserve"> </w:t>
      </w:r>
      <w:proofErr w:type="gramStart"/>
      <w:r w:rsidRPr="00274E45">
        <w:rPr>
          <w:rFonts w:ascii="Book Antiqua" w:eastAsia="Book Antiqua" w:hAnsi="Book Antiqua" w:cs="Book Antiqua"/>
          <w:color w:val="000000"/>
        </w:rPr>
        <w:t>2021;</w:t>
      </w:r>
      <w:r w:rsidR="003610B1">
        <w:rPr>
          <w:rFonts w:ascii="Book Antiqua" w:eastAsia="Book Antiqua" w:hAnsi="Book Antiqua" w:cs="Book Antiqua"/>
          <w:color w:val="000000"/>
        </w:rPr>
        <w:t xml:space="preserve">  In</w:t>
      </w:r>
      <w:proofErr w:type="gramEnd"/>
      <w:r w:rsidR="003610B1">
        <w:rPr>
          <w:rFonts w:ascii="Book Antiqua" w:eastAsia="Book Antiqua" w:hAnsi="Book Antiqua" w:cs="Book Antiqua"/>
          <w:color w:val="000000"/>
        </w:rPr>
        <w:t xml:space="preserve"> press</w:t>
      </w:r>
    </w:p>
    <w:p w14:paraId="259E9BB2" w14:textId="77777777" w:rsidR="00A77B3E" w:rsidRPr="00274E45" w:rsidRDefault="00A77B3E">
      <w:pPr>
        <w:spacing w:line="360" w:lineRule="auto"/>
        <w:jc w:val="both"/>
        <w:rPr>
          <w:rFonts w:ascii="Book Antiqua" w:hAnsi="Book Antiqua"/>
        </w:rPr>
      </w:pPr>
    </w:p>
    <w:p w14:paraId="50C7BC07" w14:textId="77777777" w:rsidR="00A77B3E" w:rsidRPr="00274E45" w:rsidRDefault="007F3050">
      <w:pPr>
        <w:spacing w:line="360" w:lineRule="auto"/>
        <w:jc w:val="both"/>
        <w:rPr>
          <w:rFonts w:ascii="Book Antiqua" w:hAnsi="Book Antiqua"/>
        </w:rPr>
      </w:pPr>
      <w:r w:rsidRPr="00274E45">
        <w:rPr>
          <w:rFonts w:ascii="Book Antiqua" w:eastAsia="Book Antiqua" w:hAnsi="Book Antiqua" w:cs="Book Antiqua"/>
          <w:b/>
          <w:bCs/>
          <w:color w:val="000000"/>
        </w:rPr>
        <w:lastRenderedPageBreak/>
        <w:t xml:space="preserve">Core Tip: </w:t>
      </w:r>
      <w:bookmarkStart w:id="5" w:name="OLE_LINK9"/>
      <w:r w:rsidRPr="00274E45">
        <w:rPr>
          <w:rFonts w:ascii="Book Antiqua" w:eastAsia="Book Antiqua" w:hAnsi="Book Antiqua" w:cs="Book Antiqua"/>
          <w:color w:val="000000"/>
        </w:rPr>
        <w:t>Metastasis of colorectal cancer to the anus is very rare. We describe a patient who had a local anal metastatic recurrence after chemotherapy and local anal radiotherapy. This case highlights that there is a risk of recurrence of anal metastasis of colorectal cancer even after 10 years of follow-up.</w:t>
      </w:r>
      <w:bookmarkEnd w:id="5"/>
    </w:p>
    <w:p w14:paraId="19853382" w14:textId="77777777" w:rsidR="00A77B3E" w:rsidRPr="00274E45" w:rsidRDefault="00A77B3E">
      <w:pPr>
        <w:spacing w:line="360" w:lineRule="auto"/>
        <w:jc w:val="both"/>
        <w:rPr>
          <w:rFonts w:ascii="Book Antiqua" w:hAnsi="Book Antiqua"/>
        </w:rPr>
      </w:pPr>
    </w:p>
    <w:p w14:paraId="2615C956" w14:textId="77777777" w:rsidR="00A77B3E" w:rsidRPr="00274E45" w:rsidRDefault="007F3050">
      <w:pPr>
        <w:spacing w:line="360" w:lineRule="auto"/>
        <w:jc w:val="both"/>
        <w:rPr>
          <w:rFonts w:ascii="Book Antiqua" w:hAnsi="Book Antiqua"/>
        </w:rPr>
      </w:pPr>
      <w:r w:rsidRPr="00274E45">
        <w:rPr>
          <w:rFonts w:ascii="Book Antiqua" w:eastAsia="Book Antiqua" w:hAnsi="Book Antiqua" w:cs="Book Antiqua"/>
          <w:b/>
          <w:caps/>
          <w:color w:val="000000"/>
          <w:u w:val="single"/>
        </w:rPr>
        <w:t>INTRODUCTION</w:t>
      </w:r>
    </w:p>
    <w:p w14:paraId="2CD9AA2E" w14:textId="5D688BAB" w:rsidR="00A77B3E" w:rsidRPr="00274E45" w:rsidRDefault="007F3050">
      <w:pPr>
        <w:spacing w:line="360" w:lineRule="auto"/>
        <w:jc w:val="both"/>
        <w:rPr>
          <w:rFonts w:ascii="Book Antiqua" w:hAnsi="Book Antiqua"/>
        </w:rPr>
      </w:pPr>
      <w:r w:rsidRPr="00274E45">
        <w:rPr>
          <w:rFonts w:ascii="Book Antiqua" w:eastAsia="Book Antiqua" w:hAnsi="Book Antiqua" w:cs="Book Antiqua"/>
          <w:color w:val="000000"/>
        </w:rPr>
        <w:t>The incidence of colorectal cancer is 38.7 per 100000 and 50%</w:t>
      </w:r>
      <w:r w:rsidR="00D93110" w:rsidRPr="00274E45">
        <w:rPr>
          <w:rFonts w:ascii="Book Antiqua" w:eastAsia="Book Antiqua" w:hAnsi="Book Antiqua" w:cs="Book Antiqua"/>
          <w:color w:val="000000"/>
        </w:rPr>
        <w:t>-</w:t>
      </w:r>
      <w:r w:rsidRPr="00274E45">
        <w:rPr>
          <w:rFonts w:ascii="Book Antiqua" w:eastAsia="Book Antiqua" w:hAnsi="Book Antiqua" w:cs="Book Antiqua"/>
          <w:color w:val="000000"/>
        </w:rPr>
        <w:t xml:space="preserve">60% of patients develop distant metastases with the liver being the most common site of </w:t>
      </w:r>
      <w:proofErr w:type="gramStart"/>
      <w:r w:rsidRPr="00274E45">
        <w:rPr>
          <w:rFonts w:ascii="Book Antiqua" w:eastAsia="Book Antiqua" w:hAnsi="Book Antiqua" w:cs="Book Antiqua"/>
          <w:color w:val="000000"/>
        </w:rPr>
        <w:t>involvement</w:t>
      </w:r>
      <w:r w:rsidRPr="00274E45">
        <w:rPr>
          <w:rFonts w:ascii="Book Antiqua" w:eastAsia="Book Antiqua" w:hAnsi="Book Antiqua" w:cs="Book Antiqua"/>
          <w:color w:val="000000"/>
          <w:vertAlign w:val="superscript"/>
        </w:rPr>
        <w:t>[</w:t>
      </w:r>
      <w:proofErr w:type="gramEnd"/>
      <w:r w:rsidRPr="00274E45">
        <w:rPr>
          <w:rFonts w:ascii="Book Antiqua" w:eastAsia="Book Antiqua" w:hAnsi="Book Antiqua" w:cs="Book Antiqua"/>
          <w:color w:val="000000"/>
          <w:vertAlign w:val="superscript"/>
        </w:rPr>
        <w:t>1]</w:t>
      </w:r>
      <w:r w:rsidRPr="00274E45">
        <w:rPr>
          <w:rFonts w:ascii="Book Antiqua" w:eastAsia="Book Antiqua" w:hAnsi="Book Antiqua" w:cs="Book Antiqua"/>
          <w:color w:val="000000"/>
        </w:rPr>
        <w:t xml:space="preserve">. The most common seeding metastatic site of colorectal cancer is the </w:t>
      </w:r>
      <w:proofErr w:type="gramStart"/>
      <w:r w:rsidRPr="00274E45">
        <w:rPr>
          <w:rFonts w:ascii="Book Antiqua" w:eastAsia="Book Antiqua" w:hAnsi="Book Antiqua" w:cs="Book Antiqua"/>
          <w:color w:val="000000"/>
        </w:rPr>
        <w:t>anastomosis</w:t>
      </w:r>
      <w:r w:rsidRPr="00274E45">
        <w:rPr>
          <w:rFonts w:ascii="Book Antiqua" w:eastAsia="Book Antiqua" w:hAnsi="Book Antiqua" w:cs="Book Antiqua"/>
          <w:color w:val="000000"/>
          <w:vertAlign w:val="superscript"/>
        </w:rPr>
        <w:t>[</w:t>
      </w:r>
      <w:proofErr w:type="gramEnd"/>
      <w:r w:rsidRPr="00274E45">
        <w:rPr>
          <w:rFonts w:ascii="Book Antiqua" w:eastAsia="Book Antiqua" w:hAnsi="Book Antiqua" w:cs="Book Antiqua"/>
          <w:color w:val="000000"/>
          <w:vertAlign w:val="superscript"/>
        </w:rPr>
        <w:t>2]</w:t>
      </w:r>
      <w:r w:rsidRPr="00274E45">
        <w:rPr>
          <w:rFonts w:ascii="Book Antiqua" w:eastAsia="Book Antiqua" w:hAnsi="Book Antiqua" w:cs="Book Antiqua"/>
          <w:color w:val="000000"/>
        </w:rPr>
        <w:t>. In contrast, metastasis at the anus is rare, with only 30 cases published in PubMed thus far. Due to the limited number of cases and insufficient information for anal metastasis of colorectal cancer, the diagnosis of such patients is difficult. In addition, there is currently no standard treatment and postoperative management strategy for anus metastasis of colorectal cancer. In most cases, patients receive surgical treatment and some are also treated with radiotherapy or chemotherapy. Patients who receive surgical treatment typically exhibit a good prognosis with a low recurrence rate. We reviewed and analyzed the relevant literature to provide more information to help clinicians better recognize and treat similar cases in the future.</w:t>
      </w:r>
    </w:p>
    <w:p w14:paraId="35627A8F" w14:textId="77777777" w:rsidR="00A77B3E" w:rsidRPr="00274E45" w:rsidRDefault="00A77B3E">
      <w:pPr>
        <w:spacing w:line="360" w:lineRule="auto"/>
        <w:jc w:val="both"/>
        <w:rPr>
          <w:rFonts w:ascii="Book Antiqua" w:hAnsi="Book Antiqua"/>
        </w:rPr>
      </w:pPr>
    </w:p>
    <w:p w14:paraId="1E047D3E" w14:textId="77777777" w:rsidR="00A77B3E" w:rsidRPr="00274E45" w:rsidRDefault="007F3050">
      <w:pPr>
        <w:spacing w:line="360" w:lineRule="auto"/>
        <w:jc w:val="both"/>
        <w:rPr>
          <w:rFonts w:ascii="Book Antiqua" w:hAnsi="Book Antiqua"/>
        </w:rPr>
      </w:pPr>
      <w:r w:rsidRPr="00274E45">
        <w:rPr>
          <w:rFonts w:ascii="Book Antiqua" w:eastAsia="Book Antiqua" w:hAnsi="Book Antiqua" w:cs="Book Antiqua"/>
          <w:b/>
          <w:caps/>
          <w:color w:val="000000"/>
          <w:u w:val="single"/>
        </w:rPr>
        <w:t>CASE PRESENTATION</w:t>
      </w:r>
    </w:p>
    <w:p w14:paraId="2D457D54" w14:textId="77777777" w:rsidR="00A77B3E" w:rsidRPr="00274E45" w:rsidRDefault="007F3050">
      <w:pPr>
        <w:spacing w:line="360" w:lineRule="auto"/>
        <w:jc w:val="both"/>
        <w:rPr>
          <w:rFonts w:ascii="Book Antiqua" w:hAnsi="Book Antiqua"/>
        </w:rPr>
      </w:pPr>
      <w:r w:rsidRPr="00274E45">
        <w:rPr>
          <w:rFonts w:ascii="Book Antiqua" w:eastAsia="Book Antiqua" w:hAnsi="Book Antiqua" w:cs="Book Antiqua"/>
          <w:b/>
          <w:i/>
          <w:color w:val="000000"/>
        </w:rPr>
        <w:t>Chief complaints</w:t>
      </w:r>
    </w:p>
    <w:p w14:paraId="5DE5D622" w14:textId="77777777" w:rsidR="00A77B3E" w:rsidRPr="00274E45" w:rsidRDefault="007F3050">
      <w:pPr>
        <w:spacing w:line="360" w:lineRule="auto"/>
        <w:jc w:val="both"/>
        <w:rPr>
          <w:rFonts w:ascii="Book Antiqua" w:hAnsi="Book Antiqua"/>
        </w:rPr>
      </w:pPr>
      <w:r w:rsidRPr="00274E45">
        <w:rPr>
          <w:rFonts w:ascii="Book Antiqua" w:eastAsia="Book Antiqua" w:hAnsi="Book Antiqua" w:cs="Book Antiqua"/>
          <w:color w:val="000000"/>
        </w:rPr>
        <w:t>In May 2020, an 80-year-old man presented with symptoms including anal swelling and pain.</w:t>
      </w:r>
    </w:p>
    <w:p w14:paraId="5554AF4A" w14:textId="77777777" w:rsidR="00A77B3E" w:rsidRPr="00274E45" w:rsidRDefault="00A77B3E">
      <w:pPr>
        <w:spacing w:line="360" w:lineRule="auto"/>
        <w:jc w:val="both"/>
        <w:rPr>
          <w:rFonts w:ascii="Book Antiqua" w:hAnsi="Book Antiqua"/>
        </w:rPr>
      </w:pPr>
    </w:p>
    <w:p w14:paraId="2CD59B07" w14:textId="77777777" w:rsidR="00A77B3E" w:rsidRPr="00274E45" w:rsidRDefault="007F3050">
      <w:pPr>
        <w:spacing w:line="360" w:lineRule="auto"/>
        <w:jc w:val="both"/>
        <w:rPr>
          <w:rFonts w:ascii="Book Antiqua" w:hAnsi="Book Antiqua"/>
        </w:rPr>
      </w:pPr>
      <w:r w:rsidRPr="00274E45">
        <w:rPr>
          <w:rFonts w:ascii="Book Antiqua" w:eastAsia="Book Antiqua" w:hAnsi="Book Antiqua" w:cs="Book Antiqua"/>
          <w:b/>
          <w:i/>
          <w:color w:val="000000"/>
        </w:rPr>
        <w:t>History of present illness</w:t>
      </w:r>
    </w:p>
    <w:p w14:paraId="19A919A9" w14:textId="77777777" w:rsidR="00A77B3E" w:rsidRPr="00274E45" w:rsidRDefault="007F3050">
      <w:pPr>
        <w:spacing w:line="360" w:lineRule="auto"/>
        <w:jc w:val="both"/>
        <w:rPr>
          <w:rFonts w:ascii="Book Antiqua" w:hAnsi="Book Antiqua"/>
        </w:rPr>
      </w:pPr>
      <w:r w:rsidRPr="00274E45">
        <w:rPr>
          <w:rFonts w:ascii="Book Antiqua" w:eastAsia="Book Antiqua" w:hAnsi="Book Antiqua" w:cs="Book Antiqua"/>
          <w:color w:val="000000"/>
        </w:rPr>
        <w:t>Patient’s symptoms started a month ago with recurrent episodes of anal swelling and pain, as well as blood in the stool and diarrhea.</w:t>
      </w:r>
    </w:p>
    <w:p w14:paraId="074A3221" w14:textId="77777777" w:rsidR="00A77B3E" w:rsidRPr="00274E45" w:rsidRDefault="00A77B3E">
      <w:pPr>
        <w:spacing w:line="360" w:lineRule="auto"/>
        <w:jc w:val="both"/>
        <w:rPr>
          <w:rFonts w:ascii="Book Antiqua" w:hAnsi="Book Antiqua"/>
        </w:rPr>
      </w:pPr>
    </w:p>
    <w:p w14:paraId="4471C546" w14:textId="77777777" w:rsidR="00A77B3E" w:rsidRPr="00274E45" w:rsidRDefault="007F3050">
      <w:pPr>
        <w:spacing w:line="360" w:lineRule="auto"/>
        <w:jc w:val="both"/>
        <w:rPr>
          <w:rFonts w:ascii="Book Antiqua" w:hAnsi="Book Antiqua"/>
        </w:rPr>
      </w:pPr>
      <w:r w:rsidRPr="00274E45">
        <w:rPr>
          <w:rFonts w:ascii="Book Antiqua" w:eastAsia="Book Antiqua" w:hAnsi="Book Antiqua" w:cs="Book Antiqua"/>
          <w:b/>
          <w:i/>
          <w:color w:val="000000"/>
        </w:rPr>
        <w:t>History of past illness</w:t>
      </w:r>
    </w:p>
    <w:p w14:paraId="5BA9EB7D" w14:textId="77777777" w:rsidR="00A77B3E" w:rsidRPr="00274E45" w:rsidRDefault="007F3050">
      <w:pPr>
        <w:spacing w:line="360" w:lineRule="auto"/>
        <w:jc w:val="both"/>
        <w:rPr>
          <w:rFonts w:ascii="Book Antiqua" w:hAnsi="Book Antiqua"/>
        </w:rPr>
      </w:pPr>
      <w:r w:rsidRPr="00274E45">
        <w:rPr>
          <w:rFonts w:ascii="Book Antiqua" w:eastAsia="Book Antiqua" w:hAnsi="Book Antiqua" w:cs="Book Antiqua"/>
          <w:color w:val="000000"/>
        </w:rPr>
        <w:lastRenderedPageBreak/>
        <w:t xml:space="preserve">The patient went to hospital for colonoscopy due to repeated blood in stool in January 2010. A mass in sigmoid was found and pathology showed moderately differentiated adenocarcinoma. Subsequently, he underwent an open radical resection of the sigmoid colon in January 2010. Postoperative pathological examination showed moderately differentiated adenocarcinoma, pT3N1M0, with invasion to the serosal layer; the margin was free and 1 of 29 Lymph nodes was positive. In December 2010, he complained of anal swelling and pain and subsequently underwent anal fistula resection. Postoperative pathology revealed moderately differentiated adenocarcinoma and the margin was free. In December 2010, the patient began 6 cycles of chemotherapy with the FOLFIRI regimen and one course of local anal radiotherapy (45 </w:t>
      </w:r>
      <w:proofErr w:type="spellStart"/>
      <w:r w:rsidRPr="00274E45">
        <w:rPr>
          <w:rFonts w:ascii="Book Antiqua" w:eastAsia="Book Antiqua" w:hAnsi="Book Antiqua" w:cs="Book Antiqua"/>
          <w:color w:val="000000"/>
        </w:rPr>
        <w:t>Gy</w:t>
      </w:r>
      <w:proofErr w:type="spellEnd"/>
      <w:r w:rsidRPr="00274E45">
        <w:rPr>
          <w:rFonts w:ascii="Book Antiqua" w:eastAsia="Book Antiqua" w:hAnsi="Book Antiqua" w:cs="Book Antiqua"/>
          <w:color w:val="000000"/>
        </w:rPr>
        <w:t xml:space="preserve"> in 25 fractions). In September 2019, he was admitted to the Department of Hematology for four rounds of Azacytidine chemotherapy for myelodysplastic syndrome (MDS). </w:t>
      </w:r>
    </w:p>
    <w:p w14:paraId="20BC0B2E" w14:textId="77777777" w:rsidR="00A77B3E" w:rsidRPr="00274E45" w:rsidRDefault="00A77B3E">
      <w:pPr>
        <w:spacing w:line="360" w:lineRule="auto"/>
        <w:jc w:val="both"/>
        <w:rPr>
          <w:rFonts w:ascii="Book Antiqua" w:hAnsi="Book Antiqua"/>
        </w:rPr>
      </w:pPr>
    </w:p>
    <w:p w14:paraId="6905A559" w14:textId="77777777" w:rsidR="00A77B3E" w:rsidRPr="00274E45" w:rsidRDefault="007F3050">
      <w:pPr>
        <w:spacing w:line="360" w:lineRule="auto"/>
        <w:jc w:val="both"/>
        <w:rPr>
          <w:rFonts w:ascii="Book Antiqua" w:hAnsi="Book Antiqua"/>
        </w:rPr>
      </w:pPr>
      <w:r w:rsidRPr="00274E45">
        <w:rPr>
          <w:rFonts w:ascii="Book Antiqua" w:eastAsia="Book Antiqua" w:hAnsi="Book Antiqua" w:cs="Book Antiqua"/>
          <w:b/>
          <w:i/>
          <w:color w:val="000000"/>
        </w:rPr>
        <w:t>Personal and family history</w:t>
      </w:r>
    </w:p>
    <w:p w14:paraId="18A525AB" w14:textId="77777777" w:rsidR="00A77B3E" w:rsidRPr="00274E45" w:rsidRDefault="007F3050">
      <w:pPr>
        <w:spacing w:line="360" w:lineRule="auto"/>
        <w:jc w:val="both"/>
        <w:rPr>
          <w:rFonts w:ascii="Book Antiqua" w:hAnsi="Book Antiqua"/>
        </w:rPr>
      </w:pPr>
      <w:r w:rsidRPr="00274E45">
        <w:rPr>
          <w:rFonts w:ascii="Book Antiqua" w:eastAsia="Book Antiqua" w:hAnsi="Book Antiqua" w:cs="Book Antiqua"/>
          <w:color w:val="000000"/>
        </w:rPr>
        <w:t>The patient did not have any history of anal disease. His family history was unremarkable.</w:t>
      </w:r>
    </w:p>
    <w:p w14:paraId="12A2DEE6" w14:textId="77777777" w:rsidR="00A77B3E" w:rsidRPr="00274E45" w:rsidRDefault="00A77B3E">
      <w:pPr>
        <w:spacing w:line="360" w:lineRule="auto"/>
        <w:jc w:val="both"/>
        <w:rPr>
          <w:rFonts w:ascii="Book Antiqua" w:hAnsi="Book Antiqua"/>
        </w:rPr>
      </w:pPr>
    </w:p>
    <w:p w14:paraId="0D4DE5DD" w14:textId="77777777" w:rsidR="00A77B3E" w:rsidRPr="00274E45" w:rsidRDefault="007F3050">
      <w:pPr>
        <w:spacing w:line="360" w:lineRule="auto"/>
        <w:jc w:val="both"/>
        <w:rPr>
          <w:rFonts w:ascii="Book Antiqua" w:hAnsi="Book Antiqua"/>
        </w:rPr>
      </w:pPr>
      <w:r w:rsidRPr="00274E45">
        <w:rPr>
          <w:rFonts w:ascii="Book Antiqua" w:eastAsia="Book Antiqua" w:hAnsi="Book Antiqua" w:cs="Book Antiqua"/>
          <w:b/>
          <w:i/>
          <w:color w:val="000000"/>
        </w:rPr>
        <w:t>Physical examination</w:t>
      </w:r>
    </w:p>
    <w:p w14:paraId="00780DA1" w14:textId="0EC2FD76" w:rsidR="00A77B3E" w:rsidRPr="00274E45" w:rsidRDefault="007F3050">
      <w:pPr>
        <w:spacing w:line="360" w:lineRule="auto"/>
        <w:jc w:val="both"/>
        <w:rPr>
          <w:rFonts w:ascii="Book Antiqua" w:hAnsi="Book Antiqua"/>
        </w:rPr>
      </w:pPr>
      <w:r w:rsidRPr="00274E45">
        <w:rPr>
          <w:rFonts w:ascii="Book Antiqua" w:eastAsia="Book Antiqua" w:hAnsi="Book Antiqua" w:cs="Book Antiqua"/>
          <w:color w:val="000000"/>
        </w:rPr>
        <w:t>Our physical examination found an approximate 3</w:t>
      </w:r>
      <w:r w:rsidR="000C1AEC" w:rsidRPr="00274E45">
        <w:rPr>
          <w:rFonts w:ascii="Book Antiqua" w:eastAsia="Book Antiqua" w:hAnsi="Book Antiqua" w:cs="Book Antiqua"/>
          <w:color w:val="000000"/>
        </w:rPr>
        <w:t xml:space="preserve"> </w:t>
      </w:r>
      <w:r w:rsidR="00090F6E" w:rsidRPr="00274E45">
        <w:rPr>
          <w:rFonts w:ascii="Book Antiqua" w:eastAsia="Book Antiqua" w:hAnsi="Book Antiqua" w:cs="Book Antiqua"/>
          <w:color w:val="000000"/>
        </w:rPr>
        <w:t xml:space="preserve">cm </w:t>
      </w:r>
      <w:r w:rsidR="00090F6E" w:rsidRPr="00274E45">
        <w:rPr>
          <w:rFonts w:ascii="Book Antiqua" w:eastAsia="Book Antiqua" w:hAnsi="Book Antiqua"/>
          <w:color w:val="000000"/>
        </w:rPr>
        <w:t>×</w:t>
      </w:r>
      <w:r w:rsidR="000C1AEC" w:rsidRPr="00274E45">
        <w:rPr>
          <w:rFonts w:ascii="Book Antiqua" w:eastAsia="Book Antiqua" w:hAnsi="Book Antiqua" w:cs="Book Antiqua"/>
          <w:color w:val="000000"/>
        </w:rPr>
        <w:t xml:space="preserve"> </w:t>
      </w:r>
      <w:r w:rsidRPr="00274E45">
        <w:rPr>
          <w:rFonts w:ascii="Book Antiqua" w:eastAsia="Book Antiqua" w:hAnsi="Book Antiqua" w:cs="Book Antiqua"/>
          <w:color w:val="000000"/>
        </w:rPr>
        <w:t>3 cm perianal ring-shaped mass with obvious tenderness.</w:t>
      </w:r>
    </w:p>
    <w:p w14:paraId="18AF91C3" w14:textId="77777777" w:rsidR="00A77B3E" w:rsidRPr="00274E45" w:rsidRDefault="00A77B3E">
      <w:pPr>
        <w:spacing w:line="360" w:lineRule="auto"/>
        <w:jc w:val="both"/>
        <w:rPr>
          <w:rFonts w:ascii="Book Antiqua" w:hAnsi="Book Antiqua"/>
        </w:rPr>
      </w:pPr>
    </w:p>
    <w:p w14:paraId="2277A921" w14:textId="77777777" w:rsidR="00A77B3E" w:rsidRPr="00274E45" w:rsidRDefault="007F3050">
      <w:pPr>
        <w:spacing w:line="360" w:lineRule="auto"/>
        <w:jc w:val="both"/>
        <w:rPr>
          <w:rFonts w:ascii="Book Antiqua" w:hAnsi="Book Antiqua"/>
        </w:rPr>
      </w:pPr>
      <w:r w:rsidRPr="00274E45">
        <w:rPr>
          <w:rFonts w:ascii="Book Antiqua" w:eastAsia="Book Antiqua" w:hAnsi="Book Antiqua" w:cs="Book Antiqua"/>
          <w:b/>
          <w:i/>
          <w:color w:val="000000"/>
        </w:rPr>
        <w:t>Laboratory examinations</w:t>
      </w:r>
    </w:p>
    <w:p w14:paraId="63A01A4F" w14:textId="67CC1E46" w:rsidR="00A77B3E" w:rsidRPr="00274E45" w:rsidRDefault="007F3050">
      <w:pPr>
        <w:spacing w:line="360" w:lineRule="auto"/>
        <w:jc w:val="both"/>
        <w:rPr>
          <w:rFonts w:ascii="Book Antiqua" w:hAnsi="Book Antiqua"/>
        </w:rPr>
      </w:pPr>
      <w:r w:rsidRPr="00274E45">
        <w:rPr>
          <w:rFonts w:ascii="Book Antiqua" w:eastAsia="Book Antiqua" w:hAnsi="Book Antiqua" w:cs="Book Antiqua"/>
          <w:color w:val="000000"/>
        </w:rPr>
        <w:t xml:space="preserve">Blood count shows lymphocyte count </w:t>
      </w:r>
      <w:r w:rsidR="000C1AEC" w:rsidRPr="00274E45">
        <w:rPr>
          <w:rFonts w:ascii="Book Antiqua" w:eastAsia="Book Antiqua" w:hAnsi="Book Antiqua" w:cs="Book Antiqua"/>
          <w:color w:val="000000"/>
        </w:rPr>
        <w:t xml:space="preserve">1.03 </w:t>
      </w:r>
      <w:r w:rsidR="000F13E3" w:rsidRPr="00274E45">
        <w:rPr>
          <w:rFonts w:ascii="Book Antiqua" w:eastAsia="Book Antiqua" w:hAnsi="Book Antiqua"/>
          <w:color w:val="000000"/>
        </w:rPr>
        <w:t>×</w:t>
      </w:r>
      <w:r w:rsidR="000C1AEC" w:rsidRPr="00274E45">
        <w:rPr>
          <w:rFonts w:ascii="Book Antiqua" w:eastAsia="Book Antiqua" w:hAnsi="Book Antiqua" w:cs="Book Antiqua"/>
          <w:color w:val="000000"/>
        </w:rPr>
        <w:t xml:space="preserve"> 10</w:t>
      </w:r>
      <w:r w:rsidR="000C1AEC" w:rsidRPr="00274E45">
        <w:rPr>
          <w:rFonts w:ascii="Book Antiqua" w:eastAsia="Book Antiqua" w:hAnsi="Book Antiqua" w:cs="Book Antiqua"/>
          <w:color w:val="000000"/>
          <w:vertAlign w:val="superscript"/>
        </w:rPr>
        <w:t>9</w:t>
      </w:r>
      <w:r w:rsidRPr="00274E45">
        <w:rPr>
          <w:rFonts w:ascii="Book Antiqua" w:eastAsia="Book Antiqua" w:hAnsi="Book Antiqua" w:cs="Book Antiqua"/>
          <w:color w:val="000000"/>
        </w:rPr>
        <w:t xml:space="preserve">/L, red blood cell </w:t>
      </w:r>
      <w:proofErr w:type="gramStart"/>
      <w:r w:rsidRPr="00274E45">
        <w:rPr>
          <w:rFonts w:ascii="Book Antiqua" w:eastAsia="Book Antiqua" w:hAnsi="Book Antiqua" w:cs="Book Antiqua"/>
          <w:color w:val="000000"/>
        </w:rPr>
        <w:t>count</w:t>
      </w:r>
      <w:proofErr w:type="gramEnd"/>
      <w:r w:rsidR="000B45AF" w:rsidRPr="00274E45">
        <w:rPr>
          <w:rFonts w:ascii="Book Antiqua" w:eastAsia="Book Antiqua" w:hAnsi="Book Antiqua" w:cs="Book Antiqua"/>
          <w:color w:val="000000"/>
        </w:rPr>
        <w:t xml:space="preserve"> </w:t>
      </w:r>
      <w:r w:rsidR="000C1AEC" w:rsidRPr="00274E45">
        <w:rPr>
          <w:rFonts w:ascii="Book Antiqua" w:eastAsia="Book Antiqua" w:hAnsi="Book Antiqua" w:cs="Book Antiqua"/>
          <w:color w:val="000000"/>
        </w:rPr>
        <w:t xml:space="preserve">3.52 </w:t>
      </w:r>
      <w:r w:rsidR="002000F9" w:rsidRPr="00274E45">
        <w:rPr>
          <w:rFonts w:ascii="Book Antiqua" w:eastAsia="Book Antiqua" w:hAnsi="Book Antiqua"/>
          <w:color w:val="000000"/>
        </w:rPr>
        <w:t>×</w:t>
      </w:r>
      <w:r w:rsidR="000C1AEC" w:rsidRPr="00274E45">
        <w:rPr>
          <w:rFonts w:ascii="Book Antiqua" w:eastAsia="Book Antiqua" w:hAnsi="Book Antiqua" w:cs="Book Antiqua"/>
          <w:color w:val="000000"/>
        </w:rPr>
        <w:t xml:space="preserve"> 10</w:t>
      </w:r>
      <w:r w:rsidR="000C1AEC" w:rsidRPr="00274E45">
        <w:rPr>
          <w:rFonts w:ascii="Book Antiqua" w:eastAsia="Book Antiqua" w:hAnsi="Book Antiqua" w:cs="Book Antiqua"/>
          <w:color w:val="000000"/>
          <w:vertAlign w:val="superscript"/>
        </w:rPr>
        <w:t>12</w:t>
      </w:r>
      <w:r w:rsidRPr="00274E45">
        <w:rPr>
          <w:rFonts w:ascii="Book Antiqua" w:eastAsia="Book Antiqua" w:hAnsi="Book Antiqua" w:cs="Book Antiqua"/>
          <w:color w:val="000000"/>
        </w:rPr>
        <w:t>/L, hemoglobin 114 g/L and albumin 33.2 g/L. Blood tests for cancer-associated markers revealed the carcinoembryonic antigen (CEA) of 5.95 ng/mL and carbohydrate antigen 199 (CA199) of 20.59 U/</w:t>
      </w:r>
      <w:proofErr w:type="spellStart"/>
      <w:r w:rsidRPr="00274E45">
        <w:rPr>
          <w:rFonts w:ascii="Book Antiqua" w:eastAsia="Book Antiqua" w:hAnsi="Book Antiqua" w:cs="Book Antiqua"/>
          <w:color w:val="000000"/>
        </w:rPr>
        <w:t>mL.</w:t>
      </w:r>
      <w:proofErr w:type="spellEnd"/>
      <w:r w:rsidRPr="00274E45">
        <w:rPr>
          <w:rFonts w:ascii="Book Antiqua" w:eastAsia="Book Antiqua" w:hAnsi="Book Antiqua" w:cs="Book Antiqua"/>
          <w:color w:val="000000"/>
        </w:rPr>
        <w:t xml:space="preserve"> Fecal occult blood test was positive.</w:t>
      </w:r>
    </w:p>
    <w:p w14:paraId="101E3D8E" w14:textId="77777777" w:rsidR="00A77B3E" w:rsidRPr="00274E45" w:rsidRDefault="00A77B3E">
      <w:pPr>
        <w:spacing w:line="360" w:lineRule="auto"/>
        <w:jc w:val="both"/>
        <w:rPr>
          <w:rFonts w:ascii="Book Antiqua" w:hAnsi="Book Antiqua"/>
        </w:rPr>
      </w:pPr>
    </w:p>
    <w:p w14:paraId="732C1B24" w14:textId="77777777" w:rsidR="00A77B3E" w:rsidRPr="00274E45" w:rsidRDefault="007F3050">
      <w:pPr>
        <w:spacing w:line="360" w:lineRule="auto"/>
        <w:jc w:val="both"/>
        <w:rPr>
          <w:rFonts w:ascii="Book Antiqua" w:hAnsi="Book Antiqua"/>
        </w:rPr>
      </w:pPr>
      <w:r w:rsidRPr="00274E45">
        <w:rPr>
          <w:rFonts w:ascii="Book Antiqua" w:eastAsia="Book Antiqua" w:hAnsi="Book Antiqua" w:cs="Book Antiqua"/>
          <w:b/>
          <w:i/>
          <w:color w:val="000000"/>
        </w:rPr>
        <w:t>Imaging examinations</w:t>
      </w:r>
    </w:p>
    <w:p w14:paraId="7E1A3ADF" w14:textId="7F5DEE5A" w:rsidR="00A77B3E" w:rsidRPr="00274E45" w:rsidRDefault="007F3050">
      <w:pPr>
        <w:spacing w:line="360" w:lineRule="auto"/>
        <w:jc w:val="both"/>
        <w:rPr>
          <w:rFonts w:ascii="Book Antiqua" w:hAnsi="Book Antiqua"/>
        </w:rPr>
      </w:pPr>
      <w:r w:rsidRPr="00274E45">
        <w:rPr>
          <w:rFonts w:ascii="Book Antiqua" w:eastAsia="Book Antiqua" w:hAnsi="Book Antiqua" w:cs="Book Antiqua"/>
          <w:color w:val="000000"/>
        </w:rPr>
        <w:lastRenderedPageBreak/>
        <w:t xml:space="preserve">Colonoscopy did not detect any mass or abnormality. </w:t>
      </w:r>
      <w:r w:rsidR="000B45AF" w:rsidRPr="00274E45">
        <w:rPr>
          <w:rFonts w:ascii="Book Antiqua" w:eastAsia="Book Antiqua" w:hAnsi="Book Antiqua" w:cs="Book Antiqua"/>
          <w:color w:val="000000"/>
        </w:rPr>
        <w:t>Computed tomography</w:t>
      </w:r>
      <w:r w:rsidRPr="00274E45">
        <w:rPr>
          <w:rFonts w:ascii="Book Antiqua" w:eastAsia="Book Antiqua" w:hAnsi="Book Antiqua" w:cs="Book Antiqua"/>
          <w:color w:val="000000"/>
        </w:rPr>
        <w:t xml:space="preserve"> found low-density shadows on the posterior edge of the anal canal. </w:t>
      </w:r>
      <w:r w:rsidR="000B45AF" w:rsidRPr="00274E45">
        <w:rPr>
          <w:rFonts w:ascii="Book Antiqua" w:eastAsia="Book Antiqua" w:hAnsi="Book Antiqua" w:cs="Book Antiqua"/>
          <w:color w:val="000000"/>
        </w:rPr>
        <w:t>Magnetic resonance imaging</w:t>
      </w:r>
      <w:r w:rsidRPr="00274E45">
        <w:rPr>
          <w:rFonts w:ascii="Book Antiqua" w:eastAsia="Book Antiqua" w:hAnsi="Book Antiqua" w:cs="Book Antiqua"/>
          <w:color w:val="000000"/>
        </w:rPr>
        <w:t xml:space="preserve"> further confirmed that the 22.8</w:t>
      </w:r>
      <w:r w:rsidR="000F13E3" w:rsidRPr="00274E45">
        <w:rPr>
          <w:rFonts w:ascii="Book Antiqua" w:eastAsia="Book Antiqua" w:hAnsi="Book Antiqua" w:cs="Book Antiqua"/>
          <w:color w:val="000000"/>
        </w:rPr>
        <w:t xml:space="preserve"> mm</w:t>
      </w:r>
      <w:r w:rsidR="00E8554C" w:rsidRPr="00274E45">
        <w:rPr>
          <w:rFonts w:ascii="Book Antiqua" w:eastAsia="Book Antiqua" w:hAnsi="Book Antiqua" w:cs="Book Antiqua"/>
          <w:color w:val="000000"/>
        </w:rPr>
        <w:t xml:space="preserve"> </w:t>
      </w:r>
      <w:r w:rsidR="000F13E3" w:rsidRPr="00274E45">
        <w:rPr>
          <w:rFonts w:ascii="Book Antiqua" w:eastAsia="Book Antiqua" w:hAnsi="Book Antiqua"/>
          <w:color w:val="000000"/>
        </w:rPr>
        <w:t>×</w:t>
      </w:r>
      <w:r w:rsidR="00E8554C" w:rsidRPr="00274E45">
        <w:rPr>
          <w:rFonts w:ascii="Book Antiqua" w:eastAsia="Book Antiqua" w:hAnsi="Book Antiqua" w:cs="Book Antiqua"/>
          <w:color w:val="000000"/>
        </w:rPr>
        <w:t xml:space="preserve"> </w:t>
      </w:r>
      <w:r w:rsidRPr="00274E45">
        <w:rPr>
          <w:rFonts w:ascii="Book Antiqua" w:eastAsia="Book Antiqua" w:hAnsi="Book Antiqua" w:cs="Book Antiqua"/>
          <w:color w:val="000000"/>
        </w:rPr>
        <w:t>24.2 mm lesion went through the external sphincter. The internal fistula was located at 6 o’clock on the posterior edge of the anal canal; the external fistula was at the left side of the buttocks; and the subcutaneous soft tissue signal of the buttocks was increased (Figure 1). Biopsy test of the anal mass was performed by resecting the most obvious swollen part at the lithotomy position. Postoperative pathology of this soft and poorly structured tissue showed moderately differentiated adenocarcinoma with large amounts of necrotic tissue that was positive for cytokeratin 20 (CK20) and negative for cytokeratin 7 (CK7) (Figure 2).</w:t>
      </w:r>
    </w:p>
    <w:p w14:paraId="4F517486" w14:textId="77777777" w:rsidR="00A77B3E" w:rsidRPr="00274E45" w:rsidRDefault="00A77B3E">
      <w:pPr>
        <w:spacing w:line="360" w:lineRule="auto"/>
        <w:jc w:val="both"/>
        <w:rPr>
          <w:rFonts w:ascii="Book Antiqua" w:hAnsi="Book Antiqua"/>
        </w:rPr>
      </w:pPr>
    </w:p>
    <w:p w14:paraId="02F007BC" w14:textId="77777777" w:rsidR="00A77B3E" w:rsidRPr="00274E45" w:rsidRDefault="007F3050">
      <w:pPr>
        <w:spacing w:line="360" w:lineRule="auto"/>
        <w:jc w:val="both"/>
        <w:rPr>
          <w:rFonts w:ascii="Book Antiqua" w:hAnsi="Book Antiqua"/>
        </w:rPr>
      </w:pPr>
      <w:r w:rsidRPr="00274E45">
        <w:rPr>
          <w:rFonts w:ascii="Book Antiqua" w:eastAsia="Book Antiqua" w:hAnsi="Book Antiqua" w:cs="Book Antiqua"/>
          <w:b/>
          <w:caps/>
          <w:color w:val="000000"/>
          <w:u w:val="single"/>
        </w:rPr>
        <w:t>FINAL DIAGNOSIS</w:t>
      </w:r>
    </w:p>
    <w:p w14:paraId="4D655C9C" w14:textId="77777777" w:rsidR="00A77B3E" w:rsidRPr="00274E45" w:rsidRDefault="007F3050">
      <w:pPr>
        <w:spacing w:line="360" w:lineRule="auto"/>
        <w:jc w:val="both"/>
        <w:rPr>
          <w:rFonts w:ascii="Book Antiqua" w:hAnsi="Book Antiqua"/>
        </w:rPr>
      </w:pPr>
      <w:r w:rsidRPr="00274E45">
        <w:rPr>
          <w:rFonts w:ascii="Book Antiqua" w:eastAsia="Book Antiqua" w:hAnsi="Book Antiqua" w:cs="Book Antiqua"/>
          <w:color w:val="000000"/>
        </w:rPr>
        <w:t>Based on pathology as well as the patient’s history, the final diagnosis was metastatic anal cancer derived from sigmoid colon cancer.</w:t>
      </w:r>
    </w:p>
    <w:p w14:paraId="449EB80C" w14:textId="77777777" w:rsidR="00A77B3E" w:rsidRPr="00274E45" w:rsidRDefault="00A77B3E">
      <w:pPr>
        <w:spacing w:line="360" w:lineRule="auto"/>
        <w:jc w:val="both"/>
        <w:rPr>
          <w:rFonts w:ascii="Book Antiqua" w:hAnsi="Book Antiqua"/>
        </w:rPr>
      </w:pPr>
    </w:p>
    <w:p w14:paraId="18077A01" w14:textId="77777777" w:rsidR="00A77B3E" w:rsidRPr="00274E45" w:rsidRDefault="007F3050">
      <w:pPr>
        <w:spacing w:line="360" w:lineRule="auto"/>
        <w:jc w:val="both"/>
        <w:rPr>
          <w:rFonts w:ascii="Book Antiqua" w:hAnsi="Book Antiqua"/>
        </w:rPr>
      </w:pPr>
      <w:r w:rsidRPr="00274E45">
        <w:rPr>
          <w:rFonts w:ascii="Book Antiqua" w:eastAsia="Book Antiqua" w:hAnsi="Book Antiqua" w:cs="Book Antiqua"/>
          <w:b/>
          <w:caps/>
          <w:color w:val="000000"/>
          <w:u w:val="single"/>
        </w:rPr>
        <w:t>TREATMENT</w:t>
      </w:r>
    </w:p>
    <w:p w14:paraId="71E04370" w14:textId="77777777" w:rsidR="00A77B3E" w:rsidRPr="00274E45" w:rsidRDefault="007F3050">
      <w:pPr>
        <w:spacing w:line="360" w:lineRule="auto"/>
        <w:jc w:val="both"/>
        <w:rPr>
          <w:rFonts w:ascii="Book Antiqua" w:hAnsi="Book Antiqua"/>
        </w:rPr>
      </w:pPr>
      <w:r w:rsidRPr="00274E45">
        <w:rPr>
          <w:rFonts w:ascii="Book Antiqua" w:eastAsia="Book Antiqua" w:hAnsi="Book Antiqua" w:cs="Book Antiqua"/>
          <w:color w:val="000000"/>
        </w:rPr>
        <w:t>The patient underwent a biopsy test of the anal mass</w:t>
      </w:r>
      <w:r w:rsidRPr="00274E45">
        <w:rPr>
          <w:rFonts w:ascii="Book Antiqua" w:eastAsia="Book Antiqua" w:hAnsi="Book Antiqua" w:cs="Book Antiqua"/>
          <w:b/>
          <w:bCs/>
          <w:color w:val="000000"/>
        </w:rPr>
        <w:t>.</w:t>
      </w:r>
    </w:p>
    <w:p w14:paraId="4388200A" w14:textId="77777777" w:rsidR="00A77B3E" w:rsidRPr="00274E45" w:rsidRDefault="00A77B3E">
      <w:pPr>
        <w:spacing w:line="360" w:lineRule="auto"/>
        <w:jc w:val="both"/>
        <w:rPr>
          <w:rFonts w:ascii="Book Antiqua" w:hAnsi="Book Antiqua"/>
        </w:rPr>
      </w:pPr>
    </w:p>
    <w:p w14:paraId="5841FF51" w14:textId="77777777" w:rsidR="00A77B3E" w:rsidRPr="00274E45" w:rsidRDefault="007F3050">
      <w:pPr>
        <w:spacing w:line="360" w:lineRule="auto"/>
        <w:jc w:val="both"/>
        <w:rPr>
          <w:rFonts w:ascii="Book Antiqua" w:hAnsi="Book Antiqua"/>
        </w:rPr>
      </w:pPr>
      <w:r w:rsidRPr="00274E45">
        <w:rPr>
          <w:rFonts w:ascii="Book Antiqua" w:eastAsia="Book Antiqua" w:hAnsi="Book Antiqua" w:cs="Book Antiqua"/>
          <w:b/>
          <w:caps/>
          <w:color w:val="000000"/>
          <w:u w:val="single"/>
        </w:rPr>
        <w:t>OUTCOME AND FOLLOW-UP</w:t>
      </w:r>
    </w:p>
    <w:p w14:paraId="76EC9E8A" w14:textId="77777777" w:rsidR="00A77B3E" w:rsidRPr="00274E45" w:rsidRDefault="007F3050">
      <w:pPr>
        <w:spacing w:line="360" w:lineRule="auto"/>
        <w:jc w:val="both"/>
        <w:rPr>
          <w:rFonts w:ascii="Book Antiqua" w:hAnsi="Book Antiqua"/>
        </w:rPr>
      </w:pPr>
      <w:r w:rsidRPr="00274E45">
        <w:rPr>
          <w:rFonts w:ascii="Book Antiqua" w:eastAsia="Book Antiqua" w:hAnsi="Book Antiqua" w:cs="Book Antiqua"/>
          <w:color w:val="000000"/>
        </w:rPr>
        <w:t xml:space="preserve">We planned to perform </w:t>
      </w:r>
      <w:r w:rsidRPr="00274E45">
        <w:rPr>
          <w:rFonts w:ascii="Book Antiqua" w:eastAsia="Book Antiqua" w:hAnsi="Book Antiqua" w:cs="Book Antiqua"/>
          <w:color w:val="000000"/>
          <w:shd w:val="clear" w:color="auto" w:fill="FFFFFF"/>
        </w:rPr>
        <w:t xml:space="preserve">abdominoperineal resection (APR) </w:t>
      </w:r>
      <w:r w:rsidRPr="00274E45">
        <w:rPr>
          <w:rFonts w:ascii="Book Antiqua" w:eastAsia="Book Antiqua" w:hAnsi="Book Antiqua" w:cs="Book Antiqua"/>
          <w:color w:val="000000"/>
        </w:rPr>
        <w:t>after chemotherapy for MDS in another hospital. However, the patient died due to MDS in November 2020.</w:t>
      </w:r>
    </w:p>
    <w:p w14:paraId="6E8B0559" w14:textId="77777777" w:rsidR="00A77B3E" w:rsidRPr="00274E45" w:rsidRDefault="00A77B3E">
      <w:pPr>
        <w:spacing w:line="360" w:lineRule="auto"/>
        <w:jc w:val="both"/>
        <w:rPr>
          <w:rFonts w:ascii="Book Antiqua" w:hAnsi="Book Antiqua"/>
        </w:rPr>
      </w:pPr>
    </w:p>
    <w:p w14:paraId="665912DA" w14:textId="77777777" w:rsidR="00A77B3E" w:rsidRPr="00274E45" w:rsidRDefault="007F3050">
      <w:pPr>
        <w:spacing w:line="360" w:lineRule="auto"/>
        <w:jc w:val="both"/>
        <w:rPr>
          <w:rFonts w:ascii="Book Antiqua" w:hAnsi="Book Antiqua"/>
        </w:rPr>
      </w:pPr>
      <w:r w:rsidRPr="00274E45">
        <w:rPr>
          <w:rFonts w:ascii="Book Antiqua" w:eastAsia="Book Antiqua" w:hAnsi="Book Antiqua" w:cs="Book Antiqua"/>
          <w:b/>
          <w:caps/>
          <w:color w:val="000000"/>
          <w:u w:val="single"/>
        </w:rPr>
        <w:t>DISCUSSION</w:t>
      </w:r>
    </w:p>
    <w:p w14:paraId="02352837" w14:textId="30FBFA2F" w:rsidR="00A77B3E" w:rsidRPr="00274E45" w:rsidRDefault="007F3050">
      <w:pPr>
        <w:spacing w:line="360" w:lineRule="auto"/>
        <w:jc w:val="both"/>
        <w:rPr>
          <w:rFonts w:ascii="Book Antiqua" w:hAnsi="Book Antiqua"/>
        </w:rPr>
      </w:pPr>
      <w:r w:rsidRPr="00274E45">
        <w:rPr>
          <w:rFonts w:ascii="Book Antiqua" w:eastAsia="Book Antiqua" w:hAnsi="Book Antiqua" w:cs="Book Antiqua"/>
          <w:color w:val="000000"/>
        </w:rPr>
        <w:t xml:space="preserve">The most common distant metastasis site of colorectal cancer is the </w:t>
      </w:r>
      <w:proofErr w:type="gramStart"/>
      <w:r w:rsidRPr="00274E45">
        <w:rPr>
          <w:rFonts w:ascii="Book Antiqua" w:eastAsia="Book Antiqua" w:hAnsi="Book Antiqua" w:cs="Book Antiqua"/>
          <w:color w:val="000000"/>
        </w:rPr>
        <w:t>liver</w:t>
      </w:r>
      <w:r w:rsidRPr="00274E45">
        <w:rPr>
          <w:rFonts w:ascii="Book Antiqua" w:eastAsia="Book Antiqua" w:hAnsi="Book Antiqua" w:cs="Book Antiqua"/>
          <w:color w:val="000000"/>
          <w:vertAlign w:val="superscript"/>
        </w:rPr>
        <w:t>[</w:t>
      </w:r>
      <w:proofErr w:type="gramEnd"/>
      <w:r w:rsidRPr="00274E45">
        <w:rPr>
          <w:rFonts w:ascii="Book Antiqua" w:eastAsia="Book Antiqua" w:hAnsi="Book Antiqua" w:cs="Book Antiqua"/>
          <w:color w:val="000000"/>
          <w:vertAlign w:val="superscript"/>
        </w:rPr>
        <w:t>3]</w:t>
      </w:r>
      <w:r w:rsidRPr="00274E45">
        <w:rPr>
          <w:rFonts w:ascii="Book Antiqua" w:eastAsia="Book Antiqua" w:hAnsi="Book Antiqua" w:cs="Book Antiqua"/>
          <w:color w:val="000000"/>
        </w:rPr>
        <w:t xml:space="preserve">. Regarding implantation metastases, the most common ones are observed at anastomoses and biopsy sites, and some studies have reported metastases at fistulas and </w:t>
      </w:r>
      <w:proofErr w:type="gramStart"/>
      <w:r w:rsidRPr="00274E45">
        <w:rPr>
          <w:rFonts w:ascii="Book Antiqua" w:eastAsia="Book Antiqua" w:hAnsi="Book Antiqua" w:cs="Book Antiqua"/>
          <w:color w:val="000000"/>
        </w:rPr>
        <w:t>hemorrhoids</w:t>
      </w:r>
      <w:r w:rsidRPr="00274E45">
        <w:rPr>
          <w:rFonts w:ascii="Book Antiqua" w:eastAsia="Book Antiqua" w:hAnsi="Book Antiqua" w:cs="Book Antiqua"/>
          <w:color w:val="000000"/>
          <w:vertAlign w:val="superscript"/>
        </w:rPr>
        <w:t>[</w:t>
      </w:r>
      <w:proofErr w:type="gramEnd"/>
      <w:r w:rsidRPr="00274E45">
        <w:rPr>
          <w:rFonts w:ascii="Book Antiqua" w:eastAsia="Book Antiqua" w:hAnsi="Book Antiqua" w:cs="Book Antiqua"/>
          <w:color w:val="000000"/>
          <w:vertAlign w:val="superscript"/>
        </w:rPr>
        <w:t>2,4-9]</w:t>
      </w:r>
      <w:r w:rsidRPr="00274E45">
        <w:rPr>
          <w:rFonts w:ascii="Book Antiqua" w:eastAsia="Book Antiqua" w:hAnsi="Book Antiqua" w:cs="Book Antiqua"/>
          <w:color w:val="000000"/>
        </w:rPr>
        <w:t xml:space="preserve">. Metastasis of sigmoid colon cancer to the anus is very </w:t>
      </w:r>
      <w:proofErr w:type="gramStart"/>
      <w:r w:rsidRPr="00274E45">
        <w:rPr>
          <w:rFonts w:ascii="Book Antiqua" w:eastAsia="Book Antiqua" w:hAnsi="Book Antiqua" w:cs="Book Antiqua"/>
          <w:color w:val="000000"/>
        </w:rPr>
        <w:t>rare</w:t>
      </w:r>
      <w:r w:rsidRPr="00274E45">
        <w:rPr>
          <w:rFonts w:ascii="Book Antiqua" w:eastAsia="Book Antiqua" w:hAnsi="Book Antiqua" w:cs="Book Antiqua"/>
          <w:color w:val="000000"/>
          <w:vertAlign w:val="superscript"/>
        </w:rPr>
        <w:t>[</w:t>
      </w:r>
      <w:proofErr w:type="gramEnd"/>
      <w:r w:rsidRPr="00274E45">
        <w:rPr>
          <w:rFonts w:ascii="Book Antiqua" w:eastAsia="Book Antiqua" w:hAnsi="Book Antiqua" w:cs="Book Antiqua"/>
          <w:color w:val="000000"/>
          <w:vertAlign w:val="superscript"/>
        </w:rPr>
        <w:t>10]</w:t>
      </w:r>
      <w:r w:rsidRPr="00274E45">
        <w:rPr>
          <w:rFonts w:ascii="Book Antiqua" w:eastAsia="Book Antiqua" w:hAnsi="Book Antiqua" w:cs="Book Antiqua"/>
          <w:color w:val="000000"/>
        </w:rPr>
        <w:t xml:space="preserve">, and so far, the underlying mechanism remains unknown. One possible explanation for these metastases is that improper operation during surgery may cause tumor cells to fall off </w:t>
      </w:r>
      <w:r w:rsidRPr="00274E45">
        <w:rPr>
          <w:rFonts w:ascii="Book Antiqua" w:eastAsia="Book Antiqua" w:hAnsi="Book Antiqua" w:cs="Book Antiqua"/>
          <w:color w:val="000000"/>
        </w:rPr>
        <w:lastRenderedPageBreak/>
        <w:t xml:space="preserve">and relocate, but in general, tumor cells do not easily implant to intact mucosa. However, the intestinal mucosa could possibly be damaged when surgical instruments or fingers are used to expand the anus during surgery. In this case, damaged intestinal mucosa might become an adhesion target for tumor cells, which would then colonize and begin to </w:t>
      </w:r>
      <w:proofErr w:type="gramStart"/>
      <w:r w:rsidRPr="00274E45">
        <w:rPr>
          <w:rFonts w:ascii="Book Antiqua" w:eastAsia="Book Antiqua" w:hAnsi="Book Antiqua" w:cs="Book Antiqua"/>
          <w:color w:val="000000"/>
        </w:rPr>
        <w:t>proliferate</w:t>
      </w:r>
      <w:r w:rsidRPr="00274E45">
        <w:rPr>
          <w:rFonts w:ascii="Book Antiqua" w:eastAsia="Book Antiqua" w:hAnsi="Book Antiqua" w:cs="Book Antiqua"/>
          <w:color w:val="000000"/>
          <w:vertAlign w:val="superscript"/>
        </w:rPr>
        <w:t>[</w:t>
      </w:r>
      <w:proofErr w:type="gramEnd"/>
      <w:r w:rsidRPr="00274E45">
        <w:rPr>
          <w:rFonts w:ascii="Book Antiqua" w:eastAsia="Book Antiqua" w:hAnsi="Book Antiqua" w:cs="Book Antiqua"/>
          <w:color w:val="000000"/>
          <w:vertAlign w:val="superscript"/>
        </w:rPr>
        <w:t>5,6,8,11]</w:t>
      </w:r>
      <w:r w:rsidRPr="00274E45">
        <w:rPr>
          <w:rFonts w:ascii="Book Antiqua" w:eastAsia="Book Antiqua" w:hAnsi="Book Antiqua" w:cs="Book Antiqua"/>
          <w:color w:val="000000"/>
        </w:rPr>
        <w:t xml:space="preserve">. This phenomenon has been observed in mouse models. For example, </w:t>
      </w:r>
      <w:proofErr w:type="spellStart"/>
      <w:r w:rsidRPr="00274E45">
        <w:rPr>
          <w:rFonts w:ascii="Book Antiqua" w:eastAsia="Book Antiqua" w:hAnsi="Book Antiqua" w:cs="Book Antiqua"/>
          <w:color w:val="000000"/>
        </w:rPr>
        <w:t>Hubens</w:t>
      </w:r>
      <w:proofErr w:type="spellEnd"/>
      <w:r w:rsidRPr="00274E45">
        <w:rPr>
          <w:rFonts w:ascii="Book Antiqua" w:eastAsia="Book Antiqua" w:hAnsi="Book Antiqua" w:cs="Book Antiqua"/>
          <w:color w:val="000000"/>
        </w:rPr>
        <w:t xml:space="preserve"> </w:t>
      </w:r>
      <w:r w:rsidR="00090F6E" w:rsidRPr="00274E45">
        <w:rPr>
          <w:rFonts w:ascii="Book Antiqua" w:eastAsia="Book Antiqua" w:hAnsi="Book Antiqua" w:cs="Book Antiqua"/>
          <w:i/>
          <w:iCs/>
          <w:color w:val="000000"/>
        </w:rPr>
        <w:t xml:space="preserve">et </w:t>
      </w:r>
      <w:proofErr w:type="gramStart"/>
      <w:r w:rsidR="00090F6E" w:rsidRPr="00274E45">
        <w:rPr>
          <w:rFonts w:ascii="Book Antiqua" w:eastAsia="Book Antiqua" w:hAnsi="Book Antiqua" w:cs="Book Antiqua"/>
          <w:i/>
          <w:iCs/>
          <w:color w:val="000000"/>
        </w:rPr>
        <w:t>al</w:t>
      </w:r>
      <w:r w:rsidR="00090F6E" w:rsidRPr="00274E45">
        <w:rPr>
          <w:rFonts w:ascii="Book Antiqua" w:eastAsia="Book Antiqua" w:hAnsi="Book Antiqua" w:cs="Book Antiqua"/>
          <w:color w:val="000000"/>
          <w:vertAlign w:val="superscript"/>
        </w:rPr>
        <w:t>[</w:t>
      </w:r>
      <w:proofErr w:type="gramEnd"/>
      <w:r w:rsidR="00090F6E" w:rsidRPr="00274E45">
        <w:rPr>
          <w:rFonts w:ascii="Book Antiqua" w:eastAsia="Book Antiqua" w:hAnsi="Book Antiqua" w:cs="Book Antiqua"/>
          <w:color w:val="000000"/>
          <w:vertAlign w:val="superscript"/>
        </w:rPr>
        <w:t>12]</w:t>
      </w:r>
      <w:r w:rsidRPr="00274E45">
        <w:rPr>
          <w:rFonts w:ascii="Book Antiqua" w:eastAsia="Book Antiqua" w:hAnsi="Book Antiqua" w:cs="Book Antiqua"/>
          <w:color w:val="000000"/>
        </w:rPr>
        <w:t xml:space="preserve"> observed that mice with damaged intestinal mucosal develop gut tumors after colorectal cancer cells perfuse into the colon, while no mice with intact intestinal mucosa showed tumor growth. Another possible explanation is that tumor cells were already implanted into the existing fistula before resection of the primary tumor. Occasionally, clinical symptoms appear when the tumor grows to a sufficient </w:t>
      </w:r>
      <w:proofErr w:type="gramStart"/>
      <w:r w:rsidRPr="00274E45">
        <w:rPr>
          <w:rFonts w:ascii="Book Antiqua" w:eastAsia="Book Antiqua" w:hAnsi="Book Antiqua" w:cs="Book Antiqua"/>
          <w:color w:val="000000"/>
        </w:rPr>
        <w:t>size</w:t>
      </w:r>
      <w:r w:rsidRPr="00274E45">
        <w:rPr>
          <w:rFonts w:ascii="Book Antiqua" w:eastAsia="Book Antiqua" w:hAnsi="Book Antiqua" w:cs="Book Antiqua"/>
          <w:color w:val="000000"/>
          <w:vertAlign w:val="superscript"/>
        </w:rPr>
        <w:t>[</w:t>
      </w:r>
      <w:proofErr w:type="gramEnd"/>
      <w:r w:rsidRPr="00274E45">
        <w:rPr>
          <w:rFonts w:ascii="Book Antiqua" w:eastAsia="Book Antiqua" w:hAnsi="Book Antiqua" w:cs="Book Antiqua"/>
          <w:color w:val="000000"/>
          <w:vertAlign w:val="superscript"/>
        </w:rPr>
        <w:t>13]</w:t>
      </w:r>
      <w:r w:rsidRPr="00274E45">
        <w:rPr>
          <w:rFonts w:ascii="Book Antiqua" w:eastAsia="Book Antiqua" w:hAnsi="Book Antiqua" w:cs="Book Antiqua"/>
          <w:color w:val="000000"/>
        </w:rPr>
        <w:t xml:space="preserve">. In addition, one study reported the same DNA aneuploid cell line in sigmoid colon tumors and perianal </w:t>
      </w:r>
      <w:proofErr w:type="gramStart"/>
      <w:r w:rsidRPr="00274E45">
        <w:rPr>
          <w:rFonts w:ascii="Book Antiqua" w:eastAsia="Book Antiqua" w:hAnsi="Book Antiqua" w:cs="Book Antiqua"/>
          <w:color w:val="000000"/>
        </w:rPr>
        <w:t>tumors</w:t>
      </w:r>
      <w:r w:rsidRPr="00274E45">
        <w:rPr>
          <w:rFonts w:ascii="Book Antiqua" w:eastAsia="Book Antiqua" w:hAnsi="Book Antiqua" w:cs="Book Antiqua"/>
          <w:color w:val="000000"/>
          <w:vertAlign w:val="superscript"/>
        </w:rPr>
        <w:t>[</w:t>
      </w:r>
      <w:proofErr w:type="gramEnd"/>
      <w:r w:rsidRPr="00274E45">
        <w:rPr>
          <w:rFonts w:ascii="Book Antiqua" w:eastAsia="Book Antiqua" w:hAnsi="Book Antiqua" w:cs="Book Antiqua"/>
          <w:color w:val="000000"/>
          <w:vertAlign w:val="superscript"/>
        </w:rPr>
        <w:t>14]</w:t>
      </w:r>
      <w:r w:rsidRPr="00274E45">
        <w:rPr>
          <w:rFonts w:ascii="Book Antiqua" w:eastAsia="Book Antiqua" w:hAnsi="Book Antiqua" w:cs="Book Antiqua"/>
          <w:color w:val="000000"/>
        </w:rPr>
        <w:t xml:space="preserve">. These findings supported a potential metastasis mechanism of tumor cells migrating from the colon to anus. More cases and studies are warranted to better elucidate the underlying mechanisms. </w:t>
      </w:r>
    </w:p>
    <w:p w14:paraId="4C54727D" w14:textId="018328A7" w:rsidR="00A77B3E" w:rsidRPr="00274E45" w:rsidRDefault="007F3050" w:rsidP="002000F9">
      <w:pPr>
        <w:spacing w:line="360" w:lineRule="auto"/>
        <w:ind w:firstLineChars="100" w:firstLine="240"/>
        <w:jc w:val="both"/>
        <w:rPr>
          <w:rFonts w:ascii="Book Antiqua" w:hAnsi="Book Antiqua"/>
        </w:rPr>
      </w:pPr>
      <w:r w:rsidRPr="00274E45">
        <w:rPr>
          <w:rFonts w:ascii="Book Antiqua" w:eastAsia="Book Antiqua" w:hAnsi="Book Antiqua" w:cs="Book Antiqua"/>
          <w:color w:val="000000"/>
        </w:rPr>
        <w:t xml:space="preserve">Diagnostic criteria have not been established in metastatic anal cancer. First, colorectal cancer cases with first symptoms as anal fistula and perianal abscess should be </w:t>
      </w:r>
      <w:proofErr w:type="gramStart"/>
      <w:r w:rsidRPr="00274E45">
        <w:rPr>
          <w:rFonts w:ascii="Book Antiqua" w:eastAsia="Book Antiqua" w:hAnsi="Book Antiqua" w:cs="Book Antiqua"/>
          <w:color w:val="000000"/>
        </w:rPr>
        <w:t>excluded</w:t>
      </w:r>
      <w:r w:rsidRPr="00274E45">
        <w:rPr>
          <w:rFonts w:ascii="Book Antiqua" w:eastAsia="Book Antiqua" w:hAnsi="Book Antiqua" w:cs="Book Antiqua"/>
          <w:color w:val="000000"/>
          <w:vertAlign w:val="superscript"/>
        </w:rPr>
        <w:t>[</w:t>
      </w:r>
      <w:proofErr w:type="gramEnd"/>
      <w:r w:rsidRPr="00274E45">
        <w:rPr>
          <w:rFonts w:ascii="Book Antiqua" w:eastAsia="Book Antiqua" w:hAnsi="Book Antiqua" w:cs="Book Antiqua"/>
          <w:color w:val="000000"/>
          <w:vertAlign w:val="superscript"/>
        </w:rPr>
        <w:t>4]</w:t>
      </w:r>
      <w:r w:rsidRPr="00274E45">
        <w:rPr>
          <w:rFonts w:ascii="Book Antiqua" w:eastAsia="Book Antiqua" w:hAnsi="Book Antiqua" w:cs="Book Antiqua"/>
          <w:color w:val="000000"/>
        </w:rPr>
        <w:t>. Additionally, diagnosis of metastatic anal cancer should include primary tumors in the colon with five exclusion criteria for primary anal fistula cancer: (</w:t>
      </w:r>
      <w:r w:rsidR="0024748B" w:rsidRPr="00274E45">
        <w:rPr>
          <w:rFonts w:ascii="Book Antiqua" w:eastAsia="Book Antiqua" w:hAnsi="Book Antiqua" w:cs="Book Antiqua"/>
          <w:color w:val="000000"/>
        </w:rPr>
        <w:t>1</w:t>
      </w:r>
      <w:r w:rsidRPr="00274E45">
        <w:rPr>
          <w:rFonts w:ascii="Book Antiqua" w:eastAsia="Book Antiqua" w:hAnsi="Book Antiqua" w:cs="Book Antiqua"/>
          <w:color w:val="000000"/>
        </w:rPr>
        <w:t xml:space="preserve">) </w:t>
      </w:r>
      <w:r w:rsidR="0024748B" w:rsidRPr="00274E45">
        <w:rPr>
          <w:rFonts w:ascii="Book Antiqua" w:eastAsia="Book Antiqua" w:hAnsi="Book Antiqua" w:cs="Book Antiqua"/>
          <w:color w:val="000000"/>
        </w:rPr>
        <w:t xml:space="preserve">More </w:t>
      </w:r>
      <w:r w:rsidRPr="00274E45">
        <w:rPr>
          <w:rFonts w:ascii="Book Antiqua" w:eastAsia="Book Antiqua" w:hAnsi="Book Antiqua" w:cs="Book Antiqua"/>
          <w:color w:val="000000"/>
        </w:rPr>
        <w:t>than 10 years of history of anal fistula; (</w:t>
      </w:r>
      <w:r w:rsidR="0024748B" w:rsidRPr="00274E45">
        <w:rPr>
          <w:rFonts w:ascii="Book Antiqua" w:eastAsia="Book Antiqua" w:hAnsi="Book Antiqua" w:cs="Book Antiqua"/>
          <w:color w:val="000000"/>
        </w:rPr>
        <w:t>2</w:t>
      </w:r>
      <w:r w:rsidRPr="00274E45">
        <w:rPr>
          <w:rFonts w:ascii="Book Antiqua" w:eastAsia="Book Antiqua" w:hAnsi="Book Antiqua" w:cs="Book Antiqua"/>
          <w:color w:val="000000"/>
        </w:rPr>
        <w:t xml:space="preserve">) </w:t>
      </w:r>
      <w:r w:rsidR="0024748B" w:rsidRPr="00274E45">
        <w:rPr>
          <w:rFonts w:ascii="Book Antiqua" w:eastAsia="Book Antiqua" w:hAnsi="Book Antiqua" w:cs="Book Antiqua"/>
          <w:color w:val="000000"/>
        </w:rPr>
        <w:t xml:space="preserve">Induration </w:t>
      </w:r>
      <w:r w:rsidRPr="00274E45">
        <w:rPr>
          <w:rFonts w:ascii="Book Antiqua" w:eastAsia="Book Antiqua" w:hAnsi="Book Antiqua" w:cs="Book Antiqua"/>
          <w:color w:val="000000"/>
        </w:rPr>
        <w:t>and severe pain at the anal fistula; (</w:t>
      </w:r>
      <w:r w:rsidR="0024748B" w:rsidRPr="00274E45">
        <w:rPr>
          <w:rFonts w:ascii="Book Antiqua" w:eastAsia="Book Antiqua" w:hAnsi="Book Antiqua" w:cs="Book Antiqua"/>
          <w:color w:val="000000"/>
        </w:rPr>
        <w:t>3</w:t>
      </w:r>
      <w:r w:rsidRPr="00274E45">
        <w:rPr>
          <w:rFonts w:ascii="Book Antiqua" w:eastAsia="Book Antiqua" w:hAnsi="Book Antiqua" w:cs="Book Antiqua"/>
          <w:color w:val="000000"/>
        </w:rPr>
        <w:t xml:space="preserve">) </w:t>
      </w:r>
      <w:r w:rsidR="0024748B" w:rsidRPr="00274E45">
        <w:rPr>
          <w:rFonts w:ascii="Book Antiqua" w:eastAsia="Book Antiqua" w:hAnsi="Book Antiqua" w:cs="Book Antiqua"/>
          <w:color w:val="000000"/>
        </w:rPr>
        <w:t xml:space="preserve">Mucus </w:t>
      </w:r>
      <w:r w:rsidRPr="00274E45">
        <w:rPr>
          <w:rFonts w:ascii="Book Antiqua" w:eastAsia="Book Antiqua" w:hAnsi="Book Antiqua" w:cs="Book Antiqua"/>
          <w:color w:val="000000"/>
        </w:rPr>
        <w:t>secretion; (</w:t>
      </w:r>
      <w:r w:rsidR="0024748B" w:rsidRPr="00274E45">
        <w:rPr>
          <w:rFonts w:ascii="Book Antiqua" w:eastAsia="Book Antiqua" w:hAnsi="Book Antiqua" w:cs="Book Antiqua"/>
          <w:color w:val="000000"/>
        </w:rPr>
        <w:t>4</w:t>
      </w:r>
      <w:r w:rsidRPr="00274E45">
        <w:rPr>
          <w:rFonts w:ascii="Book Antiqua" w:eastAsia="Book Antiqua" w:hAnsi="Book Antiqua" w:cs="Book Antiqua"/>
          <w:color w:val="000000"/>
        </w:rPr>
        <w:t xml:space="preserve">) </w:t>
      </w:r>
      <w:r w:rsidR="0024748B" w:rsidRPr="00274E45">
        <w:rPr>
          <w:rFonts w:ascii="Book Antiqua" w:eastAsia="Book Antiqua" w:hAnsi="Book Antiqua" w:cs="Book Antiqua"/>
          <w:color w:val="000000"/>
        </w:rPr>
        <w:t xml:space="preserve">Internal </w:t>
      </w:r>
      <w:r w:rsidRPr="00274E45">
        <w:rPr>
          <w:rFonts w:ascii="Book Antiqua" w:eastAsia="Book Antiqua" w:hAnsi="Book Antiqua" w:cs="Book Antiqua"/>
          <w:color w:val="000000"/>
        </w:rPr>
        <w:t>opening in the anus and anal recess; and (</w:t>
      </w:r>
      <w:r w:rsidR="0024748B" w:rsidRPr="00274E45">
        <w:rPr>
          <w:rFonts w:ascii="Book Antiqua" w:eastAsia="Book Antiqua" w:hAnsi="Book Antiqua" w:cs="Book Antiqua"/>
          <w:color w:val="000000"/>
        </w:rPr>
        <w:t>5</w:t>
      </w:r>
      <w:r w:rsidRPr="00274E45">
        <w:rPr>
          <w:rFonts w:ascii="Book Antiqua" w:eastAsia="Book Antiqua" w:hAnsi="Book Antiqua" w:cs="Book Antiqua"/>
          <w:color w:val="000000"/>
        </w:rPr>
        <w:t xml:space="preserve">) </w:t>
      </w:r>
      <w:r w:rsidR="0024748B" w:rsidRPr="00274E45">
        <w:rPr>
          <w:rFonts w:ascii="Book Antiqua" w:eastAsia="Book Antiqua" w:hAnsi="Book Antiqua" w:cs="Book Antiqua"/>
          <w:color w:val="000000"/>
        </w:rPr>
        <w:t xml:space="preserve">No </w:t>
      </w:r>
      <w:r w:rsidRPr="00274E45">
        <w:rPr>
          <w:rFonts w:ascii="Book Antiqua" w:eastAsia="Book Antiqua" w:hAnsi="Book Antiqua" w:cs="Book Antiqua"/>
          <w:color w:val="000000"/>
        </w:rPr>
        <w:t xml:space="preserve">tumor on the cranial side of the anal </w:t>
      </w:r>
      <w:proofErr w:type="gramStart"/>
      <w:r w:rsidRPr="00274E45">
        <w:rPr>
          <w:rFonts w:ascii="Book Antiqua" w:eastAsia="Book Antiqua" w:hAnsi="Book Antiqua" w:cs="Book Antiqua"/>
          <w:color w:val="000000"/>
        </w:rPr>
        <w:t>fistula</w:t>
      </w:r>
      <w:r w:rsidRPr="00274E45">
        <w:rPr>
          <w:rFonts w:ascii="Book Antiqua" w:eastAsia="Book Antiqua" w:hAnsi="Book Antiqua" w:cs="Book Antiqua"/>
          <w:color w:val="000000"/>
          <w:vertAlign w:val="superscript"/>
        </w:rPr>
        <w:t>[</w:t>
      </w:r>
      <w:proofErr w:type="gramEnd"/>
      <w:r w:rsidRPr="00274E45">
        <w:rPr>
          <w:rFonts w:ascii="Book Antiqua" w:eastAsia="Book Antiqua" w:hAnsi="Book Antiqua" w:cs="Book Antiqua"/>
          <w:color w:val="000000"/>
          <w:vertAlign w:val="superscript"/>
        </w:rPr>
        <w:t>15]</w:t>
      </w:r>
      <w:r w:rsidRPr="00274E45">
        <w:rPr>
          <w:rFonts w:ascii="Book Antiqua" w:eastAsia="Book Antiqua" w:hAnsi="Book Antiqua" w:cs="Book Antiqua"/>
          <w:color w:val="000000"/>
        </w:rPr>
        <w:t xml:space="preserve">. More importantly, immunohistochemical staining of CK7 and CK20 biomarkers is usually used to confirm the presence of a metastatic tumor. Anal tissue shows strong positive expression only for CK7, while colorectal tumor tissue shows positive CK20 </w:t>
      </w:r>
      <w:proofErr w:type="gramStart"/>
      <w:r w:rsidRPr="00274E45">
        <w:rPr>
          <w:rFonts w:ascii="Book Antiqua" w:eastAsia="Book Antiqua" w:hAnsi="Book Antiqua" w:cs="Book Antiqua"/>
          <w:color w:val="000000"/>
        </w:rPr>
        <w:t>expression</w:t>
      </w:r>
      <w:r w:rsidRPr="00274E45">
        <w:rPr>
          <w:rFonts w:ascii="Book Antiqua" w:eastAsia="Book Antiqua" w:hAnsi="Book Antiqua" w:cs="Book Antiqua"/>
          <w:color w:val="000000"/>
          <w:vertAlign w:val="superscript"/>
        </w:rPr>
        <w:t>[</w:t>
      </w:r>
      <w:proofErr w:type="gramEnd"/>
      <w:r w:rsidRPr="00274E45">
        <w:rPr>
          <w:rFonts w:ascii="Book Antiqua" w:eastAsia="Book Antiqua" w:hAnsi="Book Antiqua" w:cs="Book Antiqua"/>
          <w:color w:val="000000"/>
          <w:vertAlign w:val="superscript"/>
        </w:rPr>
        <w:t>16,17]</w:t>
      </w:r>
      <w:r w:rsidRPr="00274E45">
        <w:rPr>
          <w:rFonts w:ascii="Book Antiqua" w:eastAsia="Book Antiqua" w:hAnsi="Book Antiqua" w:cs="Book Antiqua"/>
          <w:color w:val="000000"/>
        </w:rPr>
        <w:t>. Immunohistochemical analyses of the tumor in the current case were CK20 positive and CK7 negative, consistent with our diagnosis as metastatic anal cancer.</w:t>
      </w:r>
    </w:p>
    <w:p w14:paraId="7989E9E8" w14:textId="3B9BFC28" w:rsidR="00A77B3E" w:rsidRPr="00274E45" w:rsidRDefault="007F3050" w:rsidP="002000F9">
      <w:pPr>
        <w:spacing w:line="360" w:lineRule="auto"/>
        <w:ind w:firstLineChars="100" w:firstLine="240"/>
        <w:jc w:val="both"/>
        <w:rPr>
          <w:rFonts w:ascii="Book Antiqua" w:hAnsi="Book Antiqua"/>
        </w:rPr>
      </w:pPr>
      <w:r w:rsidRPr="00274E45">
        <w:rPr>
          <w:rFonts w:ascii="Book Antiqua" w:eastAsia="Book Antiqua" w:hAnsi="Book Antiqua" w:cs="Book Antiqua"/>
          <w:color w:val="000000"/>
        </w:rPr>
        <w:t xml:space="preserve">We further reviewed previous publications of these cases. </w:t>
      </w:r>
      <w:proofErr w:type="spellStart"/>
      <w:proofErr w:type="gramStart"/>
      <w:r w:rsidRPr="00274E45">
        <w:rPr>
          <w:rFonts w:ascii="Book Antiqua" w:eastAsia="Book Antiqua" w:hAnsi="Book Antiqua" w:cs="Book Antiqua"/>
          <w:color w:val="000000"/>
        </w:rPr>
        <w:t>Guiss</w:t>
      </w:r>
      <w:proofErr w:type="spellEnd"/>
      <w:r w:rsidR="00090F6E" w:rsidRPr="00274E45">
        <w:rPr>
          <w:rFonts w:ascii="Book Antiqua" w:eastAsia="Book Antiqua" w:hAnsi="Book Antiqua" w:cs="Book Antiqua"/>
          <w:color w:val="000000"/>
          <w:vertAlign w:val="superscript"/>
        </w:rPr>
        <w:t>[</w:t>
      </w:r>
      <w:proofErr w:type="gramEnd"/>
      <w:r w:rsidR="00090F6E" w:rsidRPr="00274E45">
        <w:rPr>
          <w:rFonts w:ascii="Book Antiqua" w:eastAsia="Book Antiqua" w:hAnsi="Book Antiqua" w:cs="Book Antiqua"/>
          <w:color w:val="000000"/>
          <w:vertAlign w:val="superscript"/>
        </w:rPr>
        <w:t>18]</w:t>
      </w:r>
      <w:r w:rsidRPr="00274E45">
        <w:rPr>
          <w:rFonts w:ascii="Book Antiqua" w:eastAsia="Book Antiqua" w:hAnsi="Book Antiqua" w:cs="Book Antiqua"/>
          <w:color w:val="000000"/>
        </w:rPr>
        <w:t xml:space="preserve"> published the first case report of sigmoid colon cancer implanted anal fistula in 1954. We retrieved 25 papers from PubMed describing a total of 30 cases of colorectal cancer metastasis to the </w:t>
      </w:r>
      <w:r w:rsidRPr="00274E45">
        <w:rPr>
          <w:rFonts w:ascii="Book Antiqua" w:eastAsia="Book Antiqua" w:hAnsi="Book Antiqua" w:cs="Book Antiqua"/>
          <w:color w:val="000000"/>
        </w:rPr>
        <w:lastRenderedPageBreak/>
        <w:t xml:space="preserve">anus (Table 1). Among the 30 patients, there was only one female, and the mean patient age was 60.2 </w:t>
      </w:r>
      <w:r w:rsidR="0024748B" w:rsidRPr="00274E45">
        <w:rPr>
          <w:rFonts w:ascii="Book Antiqua" w:eastAsia="Book Antiqua" w:hAnsi="Book Antiqua" w:cs="Book Antiqua"/>
          <w:color w:val="000000"/>
        </w:rPr>
        <w:t>yr</w:t>
      </w:r>
      <w:r w:rsidRPr="00274E45">
        <w:rPr>
          <w:rFonts w:ascii="Book Antiqua" w:eastAsia="Book Antiqua" w:hAnsi="Book Antiqua" w:cs="Book Antiqua"/>
          <w:color w:val="000000"/>
        </w:rPr>
        <w:t xml:space="preserve">. Seventeen patients (56.7%) had a history of anal disease. Most patients complained of anal abscess and induration as first symptoms. All primary tumors were located in or below the descending colon; 13 tumors (43.3%) were located in the colon, 12 tumors (40%) were at the junction of the rectum and sigmoid colon, and the remaining 5 tumors (16.7%) were in the rectum. This location information may support the idea that seeding metastasis, instead of hematogenous or lymphatic was more likely the cause of anal metastasis formation. All 30 patients underwent radical primary tumor resection; 16 cases (53.3%) had synchronous metastases and the rest 14 cases (46.7%) had metachronous metastases at approximately 8.5 </w:t>
      </w:r>
      <w:proofErr w:type="spellStart"/>
      <w:r w:rsidRPr="00274E45">
        <w:rPr>
          <w:rFonts w:ascii="Book Antiqua" w:eastAsia="Book Antiqua" w:hAnsi="Book Antiqua" w:cs="Book Antiqua"/>
          <w:color w:val="000000"/>
        </w:rPr>
        <w:t>mo</w:t>
      </w:r>
      <w:proofErr w:type="spellEnd"/>
      <w:r w:rsidRPr="00274E45">
        <w:rPr>
          <w:rFonts w:ascii="Book Antiqua" w:eastAsia="Book Antiqua" w:hAnsi="Book Antiqua" w:cs="Book Antiqua"/>
          <w:color w:val="000000"/>
        </w:rPr>
        <w:t xml:space="preserve"> post-surgery. Due to the limited number of cases, there is currently no standard treatment method for colorectal cancer–derived anus metastasis. Surgery is still the most common treatment method. Among the 30 cases, 13 patients (43.3%) received APR surgery, 15 patients (50%) underwent additional local lesion resection after radical colorectal surgery, and 3 patients (10%) did not undergo surgery because of extensive tumor metastasis or disapproval of the surgical plan. Overall, postoperative pathology was mostly moderately or well-differentiated adenocarcinoma. Notably, only 11 patients received radiotherapy and chemotherapy during the perioperative period. However, the prognosis of most patients was good. The average follow-up time for patients was 29.9 mo. Only one patient died 10 </w:t>
      </w:r>
      <w:proofErr w:type="spellStart"/>
      <w:r w:rsidRPr="00274E45">
        <w:rPr>
          <w:rFonts w:ascii="Book Antiqua" w:eastAsia="Book Antiqua" w:hAnsi="Book Antiqua" w:cs="Book Antiqua"/>
          <w:color w:val="000000"/>
        </w:rPr>
        <w:t>mo</w:t>
      </w:r>
      <w:proofErr w:type="spellEnd"/>
      <w:r w:rsidRPr="00274E45">
        <w:rPr>
          <w:rFonts w:ascii="Book Antiqua" w:eastAsia="Book Antiqua" w:hAnsi="Book Antiqua" w:cs="Book Antiqua"/>
          <w:color w:val="000000"/>
        </w:rPr>
        <w:t xml:space="preserve"> after surgery from extensive peritoneal </w:t>
      </w:r>
      <w:proofErr w:type="gramStart"/>
      <w:r w:rsidRPr="00274E45">
        <w:rPr>
          <w:rFonts w:ascii="Book Antiqua" w:eastAsia="Book Antiqua" w:hAnsi="Book Antiqua" w:cs="Book Antiqua"/>
          <w:color w:val="000000"/>
        </w:rPr>
        <w:t>metastasis</w:t>
      </w:r>
      <w:r w:rsidRPr="00274E45">
        <w:rPr>
          <w:rFonts w:ascii="Book Antiqua" w:eastAsia="Book Antiqua" w:hAnsi="Book Antiqua" w:cs="Book Antiqua"/>
          <w:color w:val="000000"/>
          <w:vertAlign w:val="superscript"/>
        </w:rPr>
        <w:t>[</w:t>
      </w:r>
      <w:proofErr w:type="gramEnd"/>
      <w:r w:rsidRPr="00274E45">
        <w:rPr>
          <w:rFonts w:ascii="Book Antiqua" w:eastAsia="Book Antiqua" w:hAnsi="Book Antiqua" w:cs="Book Antiqua"/>
          <w:color w:val="000000"/>
          <w:vertAlign w:val="superscript"/>
        </w:rPr>
        <w:t>19]</w:t>
      </w:r>
      <w:r w:rsidRPr="00274E45">
        <w:rPr>
          <w:rFonts w:ascii="Book Antiqua" w:eastAsia="Book Antiqua" w:hAnsi="Book Antiqua" w:cs="Book Antiqua"/>
          <w:color w:val="000000"/>
        </w:rPr>
        <w:t>.</w:t>
      </w:r>
    </w:p>
    <w:p w14:paraId="3ADF5853" w14:textId="5EA8AC79" w:rsidR="00A77B3E" w:rsidRPr="00274E45" w:rsidRDefault="007F3050" w:rsidP="002000F9">
      <w:pPr>
        <w:spacing w:line="360" w:lineRule="auto"/>
        <w:ind w:firstLineChars="100" w:firstLine="240"/>
        <w:jc w:val="both"/>
        <w:rPr>
          <w:rFonts w:ascii="Book Antiqua" w:hAnsi="Book Antiqua"/>
        </w:rPr>
      </w:pPr>
      <w:r w:rsidRPr="00274E45">
        <w:rPr>
          <w:rFonts w:ascii="Book Antiqua" w:eastAsia="Book Antiqua" w:hAnsi="Book Antiqua" w:cs="Book Antiqua"/>
          <w:color w:val="000000"/>
        </w:rPr>
        <w:t xml:space="preserve">Compared with the previously reported cases, our cases show some unique characteristics and findings. The patient received radiotherapy and chemotherapy after resection of local anal metastatic lesions in 2010, but recurrence of local anal tumor still occurred 10 </w:t>
      </w:r>
      <w:r w:rsidR="0061687B" w:rsidRPr="00274E45">
        <w:rPr>
          <w:rFonts w:ascii="Book Antiqua" w:eastAsia="Book Antiqua" w:hAnsi="Book Antiqua" w:cs="Book Antiqua"/>
          <w:color w:val="000000"/>
        </w:rPr>
        <w:t>y</w:t>
      </w:r>
      <w:r w:rsidR="00AF4CBE" w:rsidRPr="00274E45">
        <w:rPr>
          <w:rFonts w:ascii="Book Antiqua" w:eastAsia="Book Antiqua" w:hAnsi="Book Antiqua" w:cs="Book Antiqua"/>
          <w:color w:val="000000"/>
        </w:rPr>
        <w:t>ea</w:t>
      </w:r>
      <w:r w:rsidR="0061687B" w:rsidRPr="00274E45">
        <w:rPr>
          <w:rFonts w:ascii="Book Antiqua" w:eastAsia="Book Antiqua" w:hAnsi="Book Antiqua" w:cs="Book Antiqua"/>
          <w:color w:val="000000"/>
        </w:rPr>
        <w:t>r</w:t>
      </w:r>
      <w:r w:rsidR="00AF4CBE" w:rsidRPr="00274E45">
        <w:rPr>
          <w:rFonts w:ascii="Book Antiqua" w:eastAsia="Book Antiqua" w:hAnsi="Book Antiqua" w:cs="Book Antiqua"/>
          <w:color w:val="000000"/>
        </w:rPr>
        <w:t>s</w:t>
      </w:r>
      <w:r w:rsidR="0061687B" w:rsidRPr="00274E45">
        <w:rPr>
          <w:rFonts w:ascii="Book Antiqua" w:eastAsia="Book Antiqua" w:hAnsi="Book Antiqua" w:cs="Book Antiqua"/>
          <w:color w:val="000000"/>
        </w:rPr>
        <w:t xml:space="preserve"> </w:t>
      </w:r>
      <w:r w:rsidRPr="00274E45">
        <w:rPr>
          <w:rFonts w:ascii="Book Antiqua" w:eastAsia="Book Antiqua" w:hAnsi="Book Antiqua" w:cs="Book Antiqua"/>
          <w:color w:val="000000"/>
        </w:rPr>
        <w:t xml:space="preserve">later. However, this patient needed chemotherapy for MDS with ring </w:t>
      </w:r>
      <w:proofErr w:type="spellStart"/>
      <w:r w:rsidRPr="00274E45">
        <w:rPr>
          <w:rFonts w:ascii="Book Antiqua" w:eastAsia="Book Antiqua" w:hAnsi="Book Antiqua" w:cs="Book Antiqua"/>
          <w:color w:val="000000"/>
        </w:rPr>
        <w:t>sideroblasts</w:t>
      </w:r>
      <w:proofErr w:type="spellEnd"/>
      <w:r w:rsidRPr="00274E45">
        <w:rPr>
          <w:rFonts w:ascii="Book Antiqua" w:eastAsia="Book Antiqua" w:hAnsi="Book Antiqua" w:cs="Book Antiqua"/>
          <w:color w:val="000000"/>
        </w:rPr>
        <w:t xml:space="preserve"> and with multilineage dysplasia (RS-MLD), so only a perianal mass biopsy was performed to confirm the diagnosis. Although APR surgery was planned after the chemotherapy, the patient still required management for RS-MLD and died 5 </w:t>
      </w:r>
      <w:proofErr w:type="spellStart"/>
      <w:r w:rsidRPr="00274E45">
        <w:rPr>
          <w:rFonts w:ascii="Book Antiqua" w:eastAsia="Book Antiqua" w:hAnsi="Book Antiqua" w:cs="Book Antiqua"/>
          <w:color w:val="000000"/>
        </w:rPr>
        <w:t>mo</w:t>
      </w:r>
      <w:proofErr w:type="spellEnd"/>
      <w:r w:rsidRPr="00274E45">
        <w:rPr>
          <w:rFonts w:ascii="Book Antiqua" w:eastAsia="Book Antiqua" w:hAnsi="Book Antiqua" w:cs="Book Antiqua"/>
          <w:color w:val="000000"/>
        </w:rPr>
        <w:t xml:space="preserve"> later.</w:t>
      </w:r>
    </w:p>
    <w:p w14:paraId="254C497C" w14:textId="13AD6E4A" w:rsidR="00A77B3E" w:rsidRPr="00274E45" w:rsidRDefault="007F3050" w:rsidP="002000F9">
      <w:pPr>
        <w:spacing w:line="360" w:lineRule="auto"/>
        <w:ind w:firstLineChars="100" w:firstLine="240"/>
        <w:jc w:val="both"/>
        <w:rPr>
          <w:rFonts w:ascii="Book Antiqua" w:hAnsi="Book Antiqua"/>
        </w:rPr>
      </w:pPr>
      <w:r w:rsidRPr="00274E45">
        <w:rPr>
          <w:rFonts w:ascii="Book Antiqua" w:eastAsia="Book Antiqua" w:hAnsi="Book Antiqua" w:cs="Book Antiqua"/>
          <w:color w:val="000000"/>
        </w:rPr>
        <w:t xml:space="preserve">The main surgical treatment options are APR and local resection. Although APR is more effective in reducing the risk of residual tumor cells, the life quality of patients is </w:t>
      </w:r>
      <w:r w:rsidRPr="00274E45">
        <w:rPr>
          <w:rFonts w:ascii="Book Antiqua" w:eastAsia="Book Antiqua" w:hAnsi="Book Antiqua" w:cs="Book Antiqua"/>
          <w:color w:val="000000"/>
        </w:rPr>
        <w:lastRenderedPageBreak/>
        <w:t xml:space="preserve">relatively poor. Therefore, we suggest that local resection should be considered first to ensure that patients have a better quality of life after surgery when the anus tumor does not aggressively grow. In addition, Ikeda </w:t>
      </w:r>
      <w:r w:rsidRPr="00274E45">
        <w:rPr>
          <w:rFonts w:ascii="Book Antiqua" w:eastAsia="Book Antiqua" w:hAnsi="Book Antiqua" w:cs="Book Antiqua"/>
          <w:i/>
          <w:iCs/>
          <w:color w:val="000000"/>
        </w:rPr>
        <w:t xml:space="preserve">et </w:t>
      </w:r>
      <w:proofErr w:type="gramStart"/>
      <w:r w:rsidRPr="00274E45">
        <w:rPr>
          <w:rFonts w:ascii="Book Antiqua" w:eastAsia="Book Antiqua" w:hAnsi="Book Antiqua" w:cs="Book Antiqua"/>
          <w:i/>
          <w:iCs/>
          <w:color w:val="000000"/>
        </w:rPr>
        <w:t>al</w:t>
      </w:r>
      <w:r w:rsidR="0061687B" w:rsidRPr="00274E45">
        <w:rPr>
          <w:rFonts w:ascii="Book Antiqua" w:eastAsia="Book Antiqua" w:hAnsi="Book Antiqua" w:cs="Book Antiqua"/>
          <w:color w:val="000000"/>
          <w:vertAlign w:val="superscript"/>
        </w:rPr>
        <w:t>[</w:t>
      </w:r>
      <w:proofErr w:type="gramEnd"/>
      <w:r w:rsidR="0061687B" w:rsidRPr="00274E45">
        <w:rPr>
          <w:rFonts w:ascii="Book Antiqua" w:eastAsia="Book Antiqua" w:hAnsi="Book Antiqua" w:cs="Book Antiqua"/>
          <w:color w:val="000000"/>
          <w:vertAlign w:val="superscript"/>
        </w:rPr>
        <w:t>5]</w:t>
      </w:r>
      <w:r w:rsidRPr="00274E45">
        <w:rPr>
          <w:rFonts w:ascii="Book Antiqua" w:eastAsia="Book Antiqua" w:hAnsi="Book Antiqua" w:cs="Book Antiqua"/>
          <w:color w:val="000000"/>
        </w:rPr>
        <w:t xml:space="preserve"> indicated that tumors should be treated first when the patient exhibits other anal diseases. Otherwise, it is possible that the tumor cells may easily implant on the anal wound and cause anal recurrence. Regarding perioperative radiotherapy and chemotherapy, a retrospective study of metastatic anal cancer patients from 1950 to 2011 found that the combination of preoperative or postoperative radiotherapy, chemotherapy and radical surgical resection provided patients with better survival compared with patients receiving surgeries </w:t>
      </w:r>
      <w:proofErr w:type="gramStart"/>
      <w:r w:rsidRPr="00274E45">
        <w:rPr>
          <w:rFonts w:ascii="Book Antiqua" w:eastAsia="Book Antiqua" w:hAnsi="Book Antiqua" w:cs="Book Antiqua"/>
          <w:color w:val="000000"/>
        </w:rPr>
        <w:t>only</w:t>
      </w:r>
      <w:r w:rsidRPr="00274E45">
        <w:rPr>
          <w:rFonts w:ascii="Book Antiqua" w:eastAsia="Book Antiqua" w:hAnsi="Book Antiqua" w:cs="Book Antiqua"/>
          <w:color w:val="000000"/>
          <w:vertAlign w:val="superscript"/>
        </w:rPr>
        <w:t>[</w:t>
      </w:r>
      <w:proofErr w:type="gramEnd"/>
      <w:r w:rsidRPr="00274E45">
        <w:rPr>
          <w:rFonts w:ascii="Book Antiqua" w:eastAsia="Book Antiqua" w:hAnsi="Book Antiqua" w:cs="Book Antiqua"/>
          <w:color w:val="000000"/>
          <w:vertAlign w:val="superscript"/>
        </w:rPr>
        <w:t>20]</w:t>
      </w:r>
      <w:r w:rsidRPr="00274E45">
        <w:rPr>
          <w:rFonts w:ascii="Book Antiqua" w:eastAsia="Book Antiqua" w:hAnsi="Book Antiqua" w:cs="Book Antiqua"/>
          <w:color w:val="000000"/>
        </w:rPr>
        <w:t>. At present, there is no standard postoperative follow-up management guideline, so we should extend the postoperative follow-up time for such patients to detect the disease and provide treatment in a timely manner.</w:t>
      </w:r>
    </w:p>
    <w:p w14:paraId="7AABF202" w14:textId="377352B0" w:rsidR="00A77B3E" w:rsidRPr="00274E45" w:rsidRDefault="007F3050" w:rsidP="002000F9">
      <w:pPr>
        <w:spacing w:line="360" w:lineRule="auto"/>
        <w:ind w:firstLineChars="100" w:firstLine="240"/>
        <w:jc w:val="both"/>
        <w:rPr>
          <w:rFonts w:ascii="Book Antiqua" w:hAnsi="Book Antiqua"/>
        </w:rPr>
      </w:pPr>
      <w:r w:rsidRPr="00274E45">
        <w:rPr>
          <w:rFonts w:ascii="Book Antiqua" w:eastAsia="Book Antiqua" w:hAnsi="Book Antiqua" w:cs="Book Antiqua"/>
          <w:color w:val="000000"/>
        </w:rPr>
        <w:t>The current patient reported no anal disease before the first radical surgery. Although without immune-histological result, histological features of this anal mass were moderately differentiated gland cancer, similar</w:t>
      </w:r>
      <w:r w:rsidR="00071A3F" w:rsidRPr="00274E45">
        <w:rPr>
          <w:rFonts w:ascii="Book Antiqua" w:eastAsia="Book Antiqua" w:hAnsi="Book Antiqua" w:cs="Book Antiqua"/>
          <w:color w:val="000000"/>
        </w:rPr>
        <w:t xml:space="preserve"> </w:t>
      </w:r>
      <w:r w:rsidRPr="00274E45">
        <w:rPr>
          <w:rFonts w:ascii="Book Antiqua" w:eastAsia="Book Antiqua" w:hAnsi="Book Antiqua" w:cs="Book Antiqua"/>
          <w:color w:val="000000"/>
        </w:rPr>
        <w:t xml:space="preserve">to primary tumor in sigmoid colon. Considering the anatomical structure of the colon and anus and combined with the patient’s medical history, we therefore believe that the lesion was derived from sigmoid colon tumor cells. Since any shed tumor cells would not be implanted on the intact intestinal mucosa, as discussed above, we assume that this may be from stapler use that damaged the anal mucosa during the operation. The patient showed a relapse at the anus, and the colonoscopy showed no tumor in the colon. Moreover, </w:t>
      </w:r>
      <w:proofErr w:type="spellStart"/>
      <w:r w:rsidRPr="00274E45">
        <w:rPr>
          <w:rFonts w:ascii="Book Antiqua" w:eastAsia="Book Antiqua" w:hAnsi="Book Antiqua" w:cs="Book Antiqua"/>
          <w:color w:val="000000"/>
        </w:rPr>
        <w:t>immunohistological</w:t>
      </w:r>
      <w:proofErr w:type="spellEnd"/>
      <w:r w:rsidRPr="00274E45">
        <w:rPr>
          <w:rFonts w:ascii="Book Antiqua" w:eastAsia="Book Antiqua" w:hAnsi="Book Antiqua" w:cs="Book Antiqua"/>
          <w:color w:val="000000"/>
        </w:rPr>
        <w:t xml:space="preserve"> results showed the tumor was derived from colon, so it was possible that a small amount of tumor cells had remained in the anus. Moreover, chemotherapy for MDS for 4 </w:t>
      </w:r>
      <w:proofErr w:type="spellStart"/>
      <w:r w:rsidRPr="00274E45">
        <w:rPr>
          <w:rFonts w:ascii="Book Antiqua" w:eastAsia="Book Antiqua" w:hAnsi="Book Antiqua" w:cs="Book Antiqua"/>
          <w:color w:val="000000"/>
        </w:rPr>
        <w:t>mo</w:t>
      </w:r>
      <w:proofErr w:type="spellEnd"/>
      <w:r w:rsidRPr="00274E45">
        <w:rPr>
          <w:rFonts w:ascii="Book Antiqua" w:eastAsia="Book Antiqua" w:hAnsi="Book Antiqua" w:cs="Book Antiqua"/>
          <w:color w:val="000000"/>
        </w:rPr>
        <w:t xml:space="preserve"> potentially impaired the patient’s immune system, causing any remaining tumor cells to proliferate.</w:t>
      </w:r>
    </w:p>
    <w:p w14:paraId="3170405F" w14:textId="2F40B75C" w:rsidR="00A77B3E" w:rsidRPr="00274E45" w:rsidRDefault="007F3050" w:rsidP="002000F9">
      <w:pPr>
        <w:spacing w:line="360" w:lineRule="auto"/>
        <w:ind w:firstLineChars="100" w:firstLine="240"/>
        <w:jc w:val="both"/>
        <w:rPr>
          <w:rFonts w:ascii="Book Antiqua" w:hAnsi="Book Antiqua"/>
        </w:rPr>
      </w:pPr>
      <w:r w:rsidRPr="00274E45">
        <w:rPr>
          <w:rFonts w:ascii="Book Antiqua" w:eastAsia="Book Antiqua" w:hAnsi="Book Antiqua" w:cs="Book Antiqua"/>
          <w:color w:val="000000"/>
        </w:rPr>
        <w:t xml:space="preserve">Norgren </w:t>
      </w:r>
      <w:r w:rsidR="00090F6E" w:rsidRPr="00274E45">
        <w:rPr>
          <w:rFonts w:ascii="Book Antiqua" w:eastAsia="Book Antiqua" w:hAnsi="Book Antiqua" w:cs="Book Antiqua"/>
          <w:i/>
          <w:iCs/>
          <w:color w:val="000000"/>
        </w:rPr>
        <w:t xml:space="preserve">et </w:t>
      </w:r>
      <w:proofErr w:type="gramStart"/>
      <w:r w:rsidR="00090F6E" w:rsidRPr="00274E45">
        <w:rPr>
          <w:rFonts w:ascii="Book Antiqua" w:eastAsia="Book Antiqua" w:hAnsi="Book Antiqua" w:cs="Book Antiqua"/>
          <w:i/>
          <w:iCs/>
          <w:color w:val="000000"/>
        </w:rPr>
        <w:t>al</w:t>
      </w:r>
      <w:r w:rsidR="00090F6E" w:rsidRPr="00274E45">
        <w:rPr>
          <w:rFonts w:ascii="Book Antiqua" w:eastAsia="Book Antiqua" w:hAnsi="Book Antiqua" w:cs="Book Antiqua"/>
          <w:color w:val="000000"/>
          <w:vertAlign w:val="superscript"/>
        </w:rPr>
        <w:t>[</w:t>
      </w:r>
      <w:proofErr w:type="gramEnd"/>
      <w:r w:rsidR="00090F6E" w:rsidRPr="00274E45">
        <w:rPr>
          <w:rFonts w:ascii="Book Antiqua" w:eastAsia="Book Antiqua" w:hAnsi="Book Antiqua" w:cs="Book Antiqua"/>
          <w:color w:val="000000"/>
          <w:vertAlign w:val="superscript"/>
        </w:rPr>
        <w:t>11]</w:t>
      </w:r>
      <w:r w:rsidR="00090F6E" w:rsidRPr="00274E45">
        <w:rPr>
          <w:rFonts w:ascii="Book Antiqua" w:eastAsia="Book Antiqua" w:hAnsi="Book Antiqua" w:cs="Book Antiqua"/>
          <w:color w:val="000000"/>
        </w:rPr>
        <w:t xml:space="preserve"> and </w:t>
      </w:r>
      <w:proofErr w:type="spellStart"/>
      <w:r w:rsidRPr="00274E45">
        <w:rPr>
          <w:rFonts w:ascii="Book Antiqua" w:eastAsia="Book Antiqua" w:hAnsi="Book Antiqua" w:cs="Book Antiqua"/>
          <w:color w:val="000000"/>
        </w:rPr>
        <w:t>Tranchart</w:t>
      </w:r>
      <w:proofErr w:type="spellEnd"/>
      <w:r w:rsidR="00090F6E" w:rsidRPr="00274E45">
        <w:rPr>
          <w:rFonts w:ascii="Book Antiqua" w:eastAsia="Book Antiqua" w:hAnsi="Book Antiqua" w:cs="Book Antiqua"/>
          <w:color w:val="000000"/>
        </w:rPr>
        <w:t xml:space="preserve"> </w:t>
      </w:r>
      <w:r w:rsidR="00090F6E" w:rsidRPr="00274E45">
        <w:rPr>
          <w:rFonts w:ascii="Book Antiqua" w:eastAsia="Book Antiqua" w:hAnsi="Book Antiqua" w:cs="Book Antiqua"/>
          <w:i/>
          <w:iCs/>
          <w:color w:val="000000"/>
        </w:rPr>
        <w:t>et al</w:t>
      </w:r>
      <w:r w:rsidR="00995172" w:rsidRPr="00274E45">
        <w:rPr>
          <w:rFonts w:ascii="Book Antiqua" w:eastAsia="Book Antiqua" w:hAnsi="Book Antiqua" w:cs="Book Antiqua"/>
          <w:color w:val="000000"/>
          <w:vertAlign w:val="superscript"/>
        </w:rPr>
        <w:t>[21]</w:t>
      </w:r>
      <w:r w:rsidRPr="00274E45">
        <w:rPr>
          <w:rFonts w:ascii="Book Antiqua" w:eastAsia="Book Antiqua" w:hAnsi="Book Antiqua" w:cs="Book Antiqua"/>
          <w:color w:val="000000"/>
        </w:rPr>
        <w:t xml:space="preserve"> also reported cases of recurrence of local scars in the anus caused by the use of staplers and retractors during operation. Therefore, surgeons should be aware of the importance of protecting the mucosa during surgical procedures, for example during staple use and retraction. Another study reported the </w:t>
      </w:r>
      <w:r w:rsidRPr="00274E45">
        <w:rPr>
          <w:rFonts w:ascii="Book Antiqua" w:eastAsia="Book Antiqua" w:hAnsi="Book Antiqua" w:cs="Book Antiqua"/>
          <w:color w:val="000000"/>
        </w:rPr>
        <w:lastRenderedPageBreak/>
        <w:t xml:space="preserve">presence of tumor cells in washing solution after rectal washing during surgery. Therefore, sterile water or 5% povidone-iodine and other cytotoxic solutions may be useful to wash the surgical area to reduce the numbers of any remaining tumor cells and prevent local </w:t>
      </w:r>
      <w:proofErr w:type="gramStart"/>
      <w:r w:rsidRPr="00274E45">
        <w:rPr>
          <w:rFonts w:ascii="Book Antiqua" w:eastAsia="Book Antiqua" w:hAnsi="Book Antiqua" w:cs="Book Antiqua"/>
          <w:color w:val="000000"/>
        </w:rPr>
        <w:t>recurrence</w:t>
      </w:r>
      <w:r w:rsidRPr="00274E45">
        <w:rPr>
          <w:rFonts w:ascii="Book Antiqua" w:eastAsia="Book Antiqua" w:hAnsi="Book Antiqua" w:cs="Book Antiqua"/>
          <w:color w:val="000000"/>
          <w:vertAlign w:val="superscript"/>
        </w:rPr>
        <w:t>[</w:t>
      </w:r>
      <w:proofErr w:type="gramEnd"/>
      <w:r w:rsidRPr="00274E45">
        <w:rPr>
          <w:rFonts w:ascii="Book Antiqua" w:eastAsia="Book Antiqua" w:hAnsi="Book Antiqua" w:cs="Book Antiqua"/>
          <w:color w:val="000000"/>
          <w:vertAlign w:val="superscript"/>
        </w:rPr>
        <w:t>22,23]</w:t>
      </w:r>
      <w:r w:rsidRPr="00274E45">
        <w:rPr>
          <w:rFonts w:ascii="Book Antiqua" w:eastAsia="Book Antiqua" w:hAnsi="Book Antiqua" w:cs="Book Antiqua"/>
          <w:color w:val="000000"/>
        </w:rPr>
        <w:t>. A close follow-up around the anus after surgery is also recommended.</w:t>
      </w:r>
    </w:p>
    <w:p w14:paraId="3A6249EA" w14:textId="77777777" w:rsidR="00A77B3E" w:rsidRPr="00274E45" w:rsidRDefault="00A77B3E" w:rsidP="006D5586">
      <w:pPr>
        <w:spacing w:line="360" w:lineRule="auto"/>
        <w:jc w:val="both"/>
        <w:rPr>
          <w:rFonts w:ascii="Book Antiqua" w:hAnsi="Book Antiqua"/>
        </w:rPr>
      </w:pPr>
    </w:p>
    <w:p w14:paraId="67BA61D5" w14:textId="77777777" w:rsidR="00A77B3E" w:rsidRPr="00274E45" w:rsidRDefault="007F3050" w:rsidP="006D5586">
      <w:pPr>
        <w:spacing w:line="360" w:lineRule="auto"/>
        <w:jc w:val="both"/>
        <w:rPr>
          <w:rFonts w:ascii="Book Antiqua" w:hAnsi="Book Antiqua"/>
        </w:rPr>
      </w:pPr>
      <w:r w:rsidRPr="00274E45">
        <w:rPr>
          <w:rFonts w:ascii="Book Antiqua" w:eastAsia="Book Antiqua" w:hAnsi="Book Antiqua" w:cs="Book Antiqua"/>
          <w:b/>
          <w:caps/>
          <w:color w:val="000000"/>
          <w:u w:val="single"/>
        </w:rPr>
        <w:t>CONCLUSION</w:t>
      </w:r>
    </w:p>
    <w:p w14:paraId="744821AF" w14:textId="77777777" w:rsidR="00A77B3E" w:rsidRPr="00274E45" w:rsidRDefault="007F3050" w:rsidP="006D5586">
      <w:pPr>
        <w:spacing w:line="360" w:lineRule="auto"/>
        <w:jc w:val="both"/>
        <w:rPr>
          <w:rFonts w:ascii="Book Antiqua" w:hAnsi="Book Antiqua"/>
        </w:rPr>
      </w:pPr>
      <w:r w:rsidRPr="00274E45">
        <w:rPr>
          <w:rFonts w:ascii="Book Antiqua" w:eastAsia="Book Antiqua" w:hAnsi="Book Antiqua" w:cs="Book Antiqua"/>
          <w:color w:val="000000"/>
        </w:rPr>
        <w:t>Metastasis of colorectal cancer to the anus is very rare. The clinical symptoms are similar to benign anal diseases like perianal abscesses and anal fistula, which makes the diagnosis of metastasis of colorectal cancer to the anus more difficult. Currently, pathological examination and staining of CK7 and CK20 markers can contribute to diagnosis of anal metastases. In addition, surgeons should pay attention to protecting the normal mucosa during operation to reduce the possibility of implant metastasis caused by iatrogenic injury. During surgery, surgical area irrigation with cytotoxic solution is also recommended to reduce the number of remaining tumor cells. For patients with anal metastasis, the follow-up time after surgery should be extended. Accumulating more clinical data is necessary to establish treatment and postoperative management standards for colorectal cancer–derived anal metastasis.</w:t>
      </w:r>
    </w:p>
    <w:p w14:paraId="0E4139B4" w14:textId="77777777" w:rsidR="00A77B3E" w:rsidRPr="00274E45" w:rsidRDefault="00A77B3E" w:rsidP="006D5586">
      <w:pPr>
        <w:spacing w:line="360" w:lineRule="auto"/>
        <w:jc w:val="both"/>
        <w:rPr>
          <w:rFonts w:ascii="Book Antiqua" w:hAnsi="Book Antiqua"/>
        </w:rPr>
      </w:pPr>
    </w:p>
    <w:p w14:paraId="774F5D11" w14:textId="77777777" w:rsidR="00A77B3E" w:rsidRPr="00274E45" w:rsidRDefault="007F3050" w:rsidP="006D5586">
      <w:pPr>
        <w:spacing w:line="360" w:lineRule="auto"/>
        <w:jc w:val="both"/>
        <w:rPr>
          <w:rFonts w:ascii="Book Antiqua" w:hAnsi="Book Antiqua"/>
        </w:rPr>
      </w:pPr>
      <w:r w:rsidRPr="00274E45">
        <w:rPr>
          <w:rFonts w:ascii="Book Antiqua" w:eastAsia="Book Antiqua" w:hAnsi="Book Antiqua" w:cs="Book Antiqua"/>
          <w:b/>
          <w:color w:val="000000"/>
        </w:rPr>
        <w:t>REFERENCES</w:t>
      </w:r>
    </w:p>
    <w:p w14:paraId="3AB25B99" w14:textId="77777777" w:rsidR="00A77B3E" w:rsidRPr="00274E45" w:rsidRDefault="007F3050" w:rsidP="00C16287">
      <w:pPr>
        <w:spacing w:line="360" w:lineRule="auto"/>
        <w:jc w:val="both"/>
        <w:rPr>
          <w:rFonts w:ascii="Book Antiqua" w:hAnsi="Book Antiqua"/>
        </w:rPr>
      </w:pPr>
      <w:bookmarkStart w:id="6" w:name="OLE_LINK6"/>
      <w:bookmarkStart w:id="7" w:name="OLE_LINK11"/>
      <w:r w:rsidRPr="00274E45">
        <w:rPr>
          <w:rFonts w:ascii="Book Antiqua" w:eastAsia="Book Antiqua" w:hAnsi="Book Antiqua" w:cs="Book Antiqua"/>
          <w:color w:val="000000"/>
        </w:rPr>
        <w:t xml:space="preserve">1 </w:t>
      </w:r>
      <w:r w:rsidRPr="00274E45">
        <w:rPr>
          <w:rFonts w:ascii="Book Antiqua" w:eastAsia="Book Antiqua" w:hAnsi="Book Antiqua" w:cs="Book Antiqua"/>
          <w:b/>
          <w:bCs/>
          <w:color w:val="000000"/>
        </w:rPr>
        <w:t>Benson AB</w:t>
      </w:r>
      <w:r w:rsidRPr="00274E45">
        <w:rPr>
          <w:rFonts w:ascii="Book Antiqua" w:eastAsia="Book Antiqua" w:hAnsi="Book Antiqua" w:cs="Book Antiqua"/>
          <w:color w:val="000000"/>
        </w:rPr>
        <w:t xml:space="preserve">, </w:t>
      </w:r>
      <w:proofErr w:type="spellStart"/>
      <w:r w:rsidRPr="00274E45">
        <w:rPr>
          <w:rFonts w:ascii="Book Antiqua" w:eastAsia="Book Antiqua" w:hAnsi="Book Antiqua" w:cs="Book Antiqua"/>
          <w:color w:val="000000"/>
        </w:rPr>
        <w:t>Venook</w:t>
      </w:r>
      <w:proofErr w:type="spellEnd"/>
      <w:r w:rsidRPr="00274E45">
        <w:rPr>
          <w:rFonts w:ascii="Book Antiqua" w:eastAsia="Book Antiqua" w:hAnsi="Book Antiqua" w:cs="Book Antiqua"/>
          <w:color w:val="000000"/>
        </w:rPr>
        <w:t xml:space="preserve"> AP, Al-</w:t>
      </w:r>
      <w:proofErr w:type="spellStart"/>
      <w:r w:rsidRPr="00274E45">
        <w:rPr>
          <w:rFonts w:ascii="Book Antiqua" w:eastAsia="Book Antiqua" w:hAnsi="Book Antiqua" w:cs="Book Antiqua"/>
          <w:color w:val="000000"/>
        </w:rPr>
        <w:t>Hawary</w:t>
      </w:r>
      <w:proofErr w:type="spellEnd"/>
      <w:r w:rsidRPr="00274E45">
        <w:rPr>
          <w:rFonts w:ascii="Book Antiqua" w:eastAsia="Book Antiqua" w:hAnsi="Book Antiqua" w:cs="Book Antiqua"/>
          <w:color w:val="000000"/>
        </w:rPr>
        <w:t xml:space="preserve"> MM, Arain MA, Chen YJ, </w:t>
      </w:r>
      <w:proofErr w:type="spellStart"/>
      <w:r w:rsidRPr="00274E45">
        <w:rPr>
          <w:rFonts w:ascii="Book Antiqua" w:eastAsia="Book Antiqua" w:hAnsi="Book Antiqua" w:cs="Book Antiqua"/>
          <w:color w:val="000000"/>
        </w:rPr>
        <w:t>Ciombor</w:t>
      </w:r>
      <w:proofErr w:type="spellEnd"/>
      <w:r w:rsidRPr="00274E45">
        <w:rPr>
          <w:rFonts w:ascii="Book Antiqua" w:eastAsia="Book Antiqua" w:hAnsi="Book Antiqua" w:cs="Book Antiqua"/>
          <w:color w:val="000000"/>
        </w:rPr>
        <w:t xml:space="preserve"> KK, Cohen S, Cooper HS, Deming D, Farkas L, Garrido-Laguna I, </w:t>
      </w:r>
      <w:proofErr w:type="spellStart"/>
      <w:r w:rsidRPr="00274E45">
        <w:rPr>
          <w:rFonts w:ascii="Book Antiqua" w:eastAsia="Book Antiqua" w:hAnsi="Book Antiqua" w:cs="Book Antiqua"/>
          <w:color w:val="000000"/>
        </w:rPr>
        <w:t>Grem</w:t>
      </w:r>
      <w:proofErr w:type="spellEnd"/>
      <w:r w:rsidRPr="00274E45">
        <w:rPr>
          <w:rFonts w:ascii="Book Antiqua" w:eastAsia="Book Antiqua" w:hAnsi="Book Antiqua" w:cs="Book Antiqua"/>
          <w:color w:val="000000"/>
        </w:rPr>
        <w:t xml:space="preserve"> JL, Gunn A, Hecht JR, </w:t>
      </w:r>
      <w:proofErr w:type="spellStart"/>
      <w:r w:rsidRPr="00274E45">
        <w:rPr>
          <w:rFonts w:ascii="Book Antiqua" w:eastAsia="Book Antiqua" w:hAnsi="Book Antiqua" w:cs="Book Antiqua"/>
          <w:color w:val="000000"/>
        </w:rPr>
        <w:t>Hoffe</w:t>
      </w:r>
      <w:proofErr w:type="spellEnd"/>
      <w:r w:rsidRPr="00274E45">
        <w:rPr>
          <w:rFonts w:ascii="Book Antiqua" w:eastAsia="Book Antiqua" w:hAnsi="Book Antiqua" w:cs="Book Antiqua"/>
          <w:color w:val="000000"/>
        </w:rPr>
        <w:t xml:space="preserve"> S, Hubbard J, Hunt S, </w:t>
      </w:r>
      <w:proofErr w:type="spellStart"/>
      <w:r w:rsidRPr="00274E45">
        <w:rPr>
          <w:rFonts w:ascii="Book Antiqua" w:eastAsia="Book Antiqua" w:hAnsi="Book Antiqua" w:cs="Book Antiqua"/>
          <w:color w:val="000000"/>
        </w:rPr>
        <w:t>Johung</w:t>
      </w:r>
      <w:proofErr w:type="spellEnd"/>
      <w:r w:rsidRPr="00274E45">
        <w:rPr>
          <w:rFonts w:ascii="Book Antiqua" w:eastAsia="Book Antiqua" w:hAnsi="Book Antiqua" w:cs="Book Antiqua"/>
          <w:color w:val="000000"/>
        </w:rPr>
        <w:t xml:space="preserve"> KL, </w:t>
      </w:r>
      <w:proofErr w:type="spellStart"/>
      <w:r w:rsidRPr="00274E45">
        <w:rPr>
          <w:rFonts w:ascii="Book Antiqua" w:eastAsia="Book Antiqua" w:hAnsi="Book Antiqua" w:cs="Book Antiqua"/>
          <w:color w:val="000000"/>
        </w:rPr>
        <w:t>Kirilcuk</w:t>
      </w:r>
      <w:proofErr w:type="spellEnd"/>
      <w:r w:rsidRPr="00274E45">
        <w:rPr>
          <w:rFonts w:ascii="Book Antiqua" w:eastAsia="Book Antiqua" w:hAnsi="Book Antiqua" w:cs="Book Antiqua"/>
          <w:color w:val="000000"/>
        </w:rPr>
        <w:t xml:space="preserve"> N, </w:t>
      </w:r>
      <w:proofErr w:type="spellStart"/>
      <w:r w:rsidRPr="00274E45">
        <w:rPr>
          <w:rFonts w:ascii="Book Antiqua" w:eastAsia="Book Antiqua" w:hAnsi="Book Antiqua" w:cs="Book Antiqua"/>
          <w:color w:val="000000"/>
        </w:rPr>
        <w:t>Krishnamurthi</w:t>
      </w:r>
      <w:proofErr w:type="spellEnd"/>
      <w:r w:rsidRPr="00274E45">
        <w:rPr>
          <w:rFonts w:ascii="Book Antiqua" w:eastAsia="Book Antiqua" w:hAnsi="Book Antiqua" w:cs="Book Antiqua"/>
          <w:color w:val="000000"/>
        </w:rPr>
        <w:t xml:space="preserve"> S, Messersmith WA, </w:t>
      </w:r>
      <w:proofErr w:type="spellStart"/>
      <w:r w:rsidRPr="00274E45">
        <w:rPr>
          <w:rFonts w:ascii="Book Antiqua" w:eastAsia="Book Antiqua" w:hAnsi="Book Antiqua" w:cs="Book Antiqua"/>
          <w:color w:val="000000"/>
        </w:rPr>
        <w:t>Meyerhardt</w:t>
      </w:r>
      <w:proofErr w:type="spellEnd"/>
      <w:r w:rsidRPr="00274E45">
        <w:rPr>
          <w:rFonts w:ascii="Book Antiqua" w:eastAsia="Book Antiqua" w:hAnsi="Book Antiqua" w:cs="Book Antiqua"/>
          <w:color w:val="000000"/>
        </w:rPr>
        <w:t xml:space="preserve"> J, Miller ED, Mulcahy MF, </w:t>
      </w:r>
      <w:proofErr w:type="spellStart"/>
      <w:r w:rsidRPr="00274E45">
        <w:rPr>
          <w:rFonts w:ascii="Book Antiqua" w:eastAsia="Book Antiqua" w:hAnsi="Book Antiqua" w:cs="Book Antiqua"/>
          <w:color w:val="000000"/>
        </w:rPr>
        <w:t>Nurkin</w:t>
      </w:r>
      <w:proofErr w:type="spellEnd"/>
      <w:r w:rsidRPr="00274E45">
        <w:rPr>
          <w:rFonts w:ascii="Book Antiqua" w:eastAsia="Book Antiqua" w:hAnsi="Book Antiqua" w:cs="Book Antiqua"/>
          <w:color w:val="000000"/>
        </w:rPr>
        <w:t xml:space="preserve"> S, Overman MJ, Parikh A, Patel H, Pedersen K, </w:t>
      </w:r>
      <w:proofErr w:type="spellStart"/>
      <w:r w:rsidRPr="00274E45">
        <w:rPr>
          <w:rFonts w:ascii="Book Antiqua" w:eastAsia="Book Antiqua" w:hAnsi="Book Antiqua" w:cs="Book Antiqua"/>
          <w:color w:val="000000"/>
        </w:rPr>
        <w:t>Saltz</w:t>
      </w:r>
      <w:proofErr w:type="spellEnd"/>
      <w:r w:rsidRPr="00274E45">
        <w:rPr>
          <w:rFonts w:ascii="Book Antiqua" w:eastAsia="Book Antiqua" w:hAnsi="Book Antiqua" w:cs="Book Antiqua"/>
          <w:color w:val="000000"/>
        </w:rPr>
        <w:t xml:space="preserve"> L, Schneider C, Shibata D, </w:t>
      </w:r>
      <w:proofErr w:type="spellStart"/>
      <w:r w:rsidRPr="00274E45">
        <w:rPr>
          <w:rFonts w:ascii="Book Antiqua" w:eastAsia="Book Antiqua" w:hAnsi="Book Antiqua" w:cs="Book Antiqua"/>
          <w:color w:val="000000"/>
        </w:rPr>
        <w:t>Skibber</w:t>
      </w:r>
      <w:proofErr w:type="spellEnd"/>
      <w:r w:rsidRPr="00274E45">
        <w:rPr>
          <w:rFonts w:ascii="Book Antiqua" w:eastAsia="Book Antiqua" w:hAnsi="Book Antiqua" w:cs="Book Antiqua"/>
          <w:color w:val="000000"/>
        </w:rPr>
        <w:t xml:space="preserve"> JM, </w:t>
      </w:r>
      <w:proofErr w:type="spellStart"/>
      <w:r w:rsidRPr="00274E45">
        <w:rPr>
          <w:rFonts w:ascii="Book Antiqua" w:eastAsia="Book Antiqua" w:hAnsi="Book Antiqua" w:cs="Book Antiqua"/>
          <w:color w:val="000000"/>
        </w:rPr>
        <w:t>Sofocleous</w:t>
      </w:r>
      <w:proofErr w:type="spellEnd"/>
      <w:r w:rsidRPr="00274E45">
        <w:rPr>
          <w:rFonts w:ascii="Book Antiqua" w:eastAsia="Book Antiqua" w:hAnsi="Book Antiqua" w:cs="Book Antiqua"/>
          <w:color w:val="000000"/>
        </w:rPr>
        <w:t xml:space="preserve"> CT, Stoffel EM, </w:t>
      </w:r>
      <w:proofErr w:type="spellStart"/>
      <w:r w:rsidRPr="00274E45">
        <w:rPr>
          <w:rFonts w:ascii="Book Antiqua" w:eastAsia="Book Antiqua" w:hAnsi="Book Antiqua" w:cs="Book Antiqua"/>
          <w:color w:val="000000"/>
        </w:rPr>
        <w:t>Stotsky-Himelfarb</w:t>
      </w:r>
      <w:proofErr w:type="spellEnd"/>
      <w:r w:rsidRPr="00274E45">
        <w:rPr>
          <w:rFonts w:ascii="Book Antiqua" w:eastAsia="Book Antiqua" w:hAnsi="Book Antiqua" w:cs="Book Antiqua"/>
          <w:color w:val="000000"/>
        </w:rPr>
        <w:t xml:space="preserve"> E, Willett CG, Gregory KM, Gurski LA. Colon Cancer, Version 2.2021, NCCN Clinical Practice Guidelines in Oncology. </w:t>
      </w:r>
      <w:r w:rsidRPr="00274E45">
        <w:rPr>
          <w:rFonts w:ascii="Book Antiqua" w:eastAsia="Book Antiqua" w:hAnsi="Book Antiqua" w:cs="Book Antiqua"/>
          <w:i/>
          <w:iCs/>
          <w:color w:val="000000"/>
        </w:rPr>
        <w:t xml:space="preserve">J Natl </w:t>
      </w:r>
      <w:proofErr w:type="spellStart"/>
      <w:r w:rsidRPr="00274E45">
        <w:rPr>
          <w:rFonts w:ascii="Book Antiqua" w:eastAsia="Book Antiqua" w:hAnsi="Book Antiqua" w:cs="Book Antiqua"/>
          <w:i/>
          <w:iCs/>
          <w:color w:val="000000"/>
        </w:rPr>
        <w:t>Compr</w:t>
      </w:r>
      <w:proofErr w:type="spellEnd"/>
      <w:r w:rsidRPr="00274E45">
        <w:rPr>
          <w:rFonts w:ascii="Book Antiqua" w:eastAsia="Book Antiqua" w:hAnsi="Book Antiqua" w:cs="Book Antiqua"/>
          <w:i/>
          <w:iCs/>
          <w:color w:val="000000"/>
        </w:rPr>
        <w:t xml:space="preserve"> </w:t>
      </w:r>
      <w:proofErr w:type="spellStart"/>
      <w:r w:rsidRPr="00274E45">
        <w:rPr>
          <w:rFonts w:ascii="Book Antiqua" w:eastAsia="Book Antiqua" w:hAnsi="Book Antiqua" w:cs="Book Antiqua"/>
          <w:i/>
          <w:iCs/>
          <w:color w:val="000000"/>
        </w:rPr>
        <w:t>Canc</w:t>
      </w:r>
      <w:proofErr w:type="spellEnd"/>
      <w:r w:rsidRPr="00274E45">
        <w:rPr>
          <w:rFonts w:ascii="Book Antiqua" w:eastAsia="Book Antiqua" w:hAnsi="Book Antiqua" w:cs="Book Antiqua"/>
          <w:i/>
          <w:iCs/>
          <w:color w:val="000000"/>
        </w:rPr>
        <w:t xml:space="preserve"> </w:t>
      </w:r>
      <w:proofErr w:type="spellStart"/>
      <w:r w:rsidRPr="00274E45">
        <w:rPr>
          <w:rFonts w:ascii="Book Antiqua" w:eastAsia="Book Antiqua" w:hAnsi="Book Antiqua" w:cs="Book Antiqua"/>
          <w:i/>
          <w:iCs/>
          <w:color w:val="000000"/>
        </w:rPr>
        <w:t>Netw</w:t>
      </w:r>
      <w:proofErr w:type="spellEnd"/>
      <w:r w:rsidRPr="00274E45">
        <w:rPr>
          <w:rFonts w:ascii="Book Antiqua" w:eastAsia="Book Antiqua" w:hAnsi="Book Antiqua" w:cs="Book Antiqua"/>
          <w:color w:val="000000"/>
        </w:rPr>
        <w:t xml:space="preserve"> 2021; </w:t>
      </w:r>
      <w:r w:rsidRPr="00274E45">
        <w:rPr>
          <w:rFonts w:ascii="Book Antiqua" w:eastAsia="Book Antiqua" w:hAnsi="Book Antiqua" w:cs="Book Antiqua"/>
          <w:b/>
          <w:bCs/>
          <w:color w:val="000000"/>
        </w:rPr>
        <w:t>19</w:t>
      </w:r>
      <w:r w:rsidRPr="00274E45">
        <w:rPr>
          <w:rFonts w:ascii="Book Antiqua" w:eastAsia="Book Antiqua" w:hAnsi="Book Antiqua" w:cs="Book Antiqua"/>
          <w:color w:val="000000"/>
        </w:rPr>
        <w:t>: 329-359 [PMID: 33724754 DOI: 10.6004/jnccn.2021.0012]</w:t>
      </w:r>
    </w:p>
    <w:p w14:paraId="6770D153" w14:textId="77777777" w:rsidR="00A77B3E" w:rsidRPr="00274E45" w:rsidRDefault="007F3050" w:rsidP="00C16287">
      <w:pPr>
        <w:spacing w:line="360" w:lineRule="auto"/>
        <w:jc w:val="both"/>
        <w:rPr>
          <w:rFonts w:ascii="Book Antiqua" w:hAnsi="Book Antiqua"/>
        </w:rPr>
      </w:pPr>
      <w:r w:rsidRPr="00274E45">
        <w:rPr>
          <w:rFonts w:ascii="Book Antiqua" w:eastAsia="Book Antiqua" w:hAnsi="Book Antiqua" w:cs="Book Antiqua"/>
          <w:color w:val="000000"/>
        </w:rPr>
        <w:lastRenderedPageBreak/>
        <w:t xml:space="preserve">2 </w:t>
      </w:r>
      <w:proofErr w:type="spellStart"/>
      <w:r w:rsidRPr="00274E45">
        <w:rPr>
          <w:rFonts w:ascii="Book Antiqua" w:eastAsia="Book Antiqua" w:hAnsi="Book Antiqua" w:cs="Book Antiqua"/>
          <w:b/>
          <w:bCs/>
          <w:color w:val="000000"/>
        </w:rPr>
        <w:t>Liasis</w:t>
      </w:r>
      <w:proofErr w:type="spellEnd"/>
      <w:r w:rsidRPr="00274E45">
        <w:rPr>
          <w:rFonts w:ascii="Book Antiqua" w:eastAsia="Book Antiqua" w:hAnsi="Book Antiqua" w:cs="Book Antiqua"/>
          <w:b/>
          <w:bCs/>
          <w:color w:val="000000"/>
        </w:rPr>
        <w:t xml:space="preserve"> L</w:t>
      </w:r>
      <w:r w:rsidRPr="00274E45">
        <w:rPr>
          <w:rFonts w:ascii="Book Antiqua" w:eastAsia="Book Antiqua" w:hAnsi="Book Antiqua" w:cs="Book Antiqua"/>
          <w:color w:val="000000"/>
        </w:rPr>
        <w:t xml:space="preserve">, </w:t>
      </w:r>
      <w:proofErr w:type="spellStart"/>
      <w:r w:rsidRPr="00274E45">
        <w:rPr>
          <w:rFonts w:ascii="Book Antiqua" w:eastAsia="Book Antiqua" w:hAnsi="Book Antiqua" w:cs="Book Antiqua"/>
          <w:color w:val="000000"/>
        </w:rPr>
        <w:t>Papaconstantinou</w:t>
      </w:r>
      <w:proofErr w:type="spellEnd"/>
      <w:r w:rsidRPr="00274E45">
        <w:rPr>
          <w:rFonts w:ascii="Book Antiqua" w:eastAsia="Book Antiqua" w:hAnsi="Book Antiqua" w:cs="Book Antiqua"/>
          <w:color w:val="000000"/>
        </w:rPr>
        <w:t xml:space="preserve"> HT. Colorectal cancer implant in an external hemorrhoidal skin tag. </w:t>
      </w:r>
      <w:r w:rsidRPr="00274E45">
        <w:rPr>
          <w:rFonts w:ascii="Book Antiqua" w:eastAsia="Book Antiqua" w:hAnsi="Book Antiqua" w:cs="Book Antiqua"/>
          <w:i/>
          <w:iCs/>
          <w:color w:val="000000"/>
        </w:rPr>
        <w:t>Proc (</w:t>
      </w:r>
      <w:proofErr w:type="spellStart"/>
      <w:r w:rsidRPr="00274E45">
        <w:rPr>
          <w:rFonts w:ascii="Book Antiqua" w:eastAsia="Book Antiqua" w:hAnsi="Book Antiqua" w:cs="Book Antiqua"/>
          <w:i/>
          <w:iCs/>
          <w:color w:val="000000"/>
        </w:rPr>
        <w:t>Bayl</w:t>
      </w:r>
      <w:proofErr w:type="spellEnd"/>
      <w:r w:rsidRPr="00274E45">
        <w:rPr>
          <w:rFonts w:ascii="Book Antiqua" w:eastAsia="Book Antiqua" w:hAnsi="Book Antiqua" w:cs="Book Antiqua"/>
          <w:i/>
          <w:iCs/>
          <w:color w:val="000000"/>
        </w:rPr>
        <w:t xml:space="preserve"> Univ Med Cent)</w:t>
      </w:r>
      <w:r w:rsidRPr="00274E45">
        <w:rPr>
          <w:rFonts w:ascii="Book Antiqua" w:eastAsia="Book Antiqua" w:hAnsi="Book Antiqua" w:cs="Book Antiqua"/>
          <w:color w:val="000000"/>
        </w:rPr>
        <w:t xml:space="preserve"> 2016; </w:t>
      </w:r>
      <w:r w:rsidRPr="00274E45">
        <w:rPr>
          <w:rFonts w:ascii="Book Antiqua" w:eastAsia="Book Antiqua" w:hAnsi="Book Antiqua" w:cs="Book Antiqua"/>
          <w:b/>
          <w:bCs/>
          <w:color w:val="000000"/>
        </w:rPr>
        <w:t>29</w:t>
      </w:r>
      <w:r w:rsidRPr="00274E45">
        <w:rPr>
          <w:rFonts w:ascii="Book Antiqua" w:eastAsia="Book Antiqua" w:hAnsi="Book Antiqua" w:cs="Book Antiqua"/>
          <w:color w:val="000000"/>
        </w:rPr>
        <w:t>: 194-195 [PMID: 27034567 DOI: 10.1080/08998280.2016.11929414]</w:t>
      </w:r>
    </w:p>
    <w:p w14:paraId="6E1B47B3" w14:textId="60C70BFA" w:rsidR="00A77B3E" w:rsidRPr="00274E45" w:rsidRDefault="007F3050">
      <w:pPr>
        <w:spacing w:line="360" w:lineRule="auto"/>
        <w:jc w:val="both"/>
        <w:rPr>
          <w:rFonts w:ascii="Book Antiqua" w:hAnsi="Book Antiqua"/>
        </w:rPr>
      </w:pPr>
      <w:r w:rsidRPr="00274E45">
        <w:rPr>
          <w:rFonts w:ascii="Book Antiqua" w:eastAsia="Book Antiqua" w:hAnsi="Book Antiqua" w:cs="Book Antiqua"/>
          <w:color w:val="000000"/>
        </w:rPr>
        <w:t xml:space="preserve">3 </w:t>
      </w:r>
      <w:r w:rsidRPr="00274E45">
        <w:rPr>
          <w:rFonts w:ascii="Book Antiqua" w:eastAsia="Book Antiqua" w:hAnsi="Book Antiqua" w:cs="Book Antiqua"/>
          <w:b/>
          <w:bCs/>
          <w:color w:val="000000"/>
        </w:rPr>
        <w:t>Lan Q</w:t>
      </w:r>
      <w:r w:rsidRPr="00274E45">
        <w:rPr>
          <w:rFonts w:ascii="Book Antiqua" w:eastAsia="Book Antiqua" w:hAnsi="Book Antiqua" w:cs="Book Antiqua"/>
          <w:color w:val="000000"/>
        </w:rPr>
        <w:t xml:space="preserve">, Lai W, Zeng Y, Liu L, Li S, </w:t>
      </w:r>
      <w:proofErr w:type="spellStart"/>
      <w:r w:rsidRPr="00274E45">
        <w:rPr>
          <w:rFonts w:ascii="Book Antiqua" w:eastAsia="Book Antiqua" w:hAnsi="Book Antiqua" w:cs="Book Antiqua"/>
          <w:color w:val="000000"/>
        </w:rPr>
        <w:t>Jin</w:t>
      </w:r>
      <w:proofErr w:type="spellEnd"/>
      <w:r w:rsidRPr="00274E45">
        <w:rPr>
          <w:rFonts w:ascii="Book Antiqua" w:eastAsia="Book Antiqua" w:hAnsi="Book Antiqua" w:cs="Book Antiqua"/>
          <w:color w:val="000000"/>
        </w:rPr>
        <w:t xml:space="preserve"> S, Zhang Y, Luo X, Xu H, Lin X, Chu Z. CCL26 Participates in the PRL-3-Induced Promotion of Colorectal Cancer Invasion by Stimulating Tumor-Associated Macrophage Infiltration. </w:t>
      </w:r>
      <w:r w:rsidRPr="00274E45">
        <w:rPr>
          <w:rFonts w:ascii="Book Antiqua" w:eastAsia="Book Antiqua" w:hAnsi="Book Antiqua" w:cs="Book Antiqua"/>
          <w:i/>
          <w:iCs/>
          <w:color w:val="000000"/>
        </w:rPr>
        <w:t xml:space="preserve">Mol Cancer </w:t>
      </w:r>
      <w:proofErr w:type="spellStart"/>
      <w:r w:rsidRPr="00274E45">
        <w:rPr>
          <w:rFonts w:ascii="Book Antiqua" w:eastAsia="Book Antiqua" w:hAnsi="Book Antiqua" w:cs="Book Antiqua"/>
          <w:i/>
          <w:iCs/>
          <w:color w:val="000000"/>
        </w:rPr>
        <w:t>Ther</w:t>
      </w:r>
      <w:proofErr w:type="spellEnd"/>
      <w:r w:rsidRPr="00274E45">
        <w:rPr>
          <w:rFonts w:ascii="Book Antiqua" w:eastAsia="Book Antiqua" w:hAnsi="Book Antiqua" w:cs="Book Antiqua"/>
          <w:color w:val="000000"/>
        </w:rPr>
        <w:t xml:space="preserve"> 2018; </w:t>
      </w:r>
      <w:r w:rsidRPr="00274E45">
        <w:rPr>
          <w:rFonts w:ascii="Book Antiqua" w:eastAsia="Book Antiqua" w:hAnsi="Book Antiqua" w:cs="Book Antiqua"/>
          <w:b/>
          <w:bCs/>
          <w:color w:val="000000"/>
        </w:rPr>
        <w:t>17</w:t>
      </w:r>
      <w:r w:rsidRPr="00274E45">
        <w:rPr>
          <w:rFonts w:ascii="Book Antiqua" w:eastAsia="Book Antiqua" w:hAnsi="Book Antiqua" w:cs="Book Antiqua"/>
          <w:color w:val="000000"/>
        </w:rPr>
        <w:t xml:space="preserve">: 276-289 [PMID: </w:t>
      </w:r>
      <w:bookmarkStart w:id="8" w:name="OLE_LINK8"/>
      <w:r w:rsidRPr="00274E45">
        <w:rPr>
          <w:rFonts w:ascii="Book Antiqua" w:eastAsia="Book Antiqua" w:hAnsi="Book Antiqua" w:cs="Book Antiqua"/>
          <w:color w:val="000000"/>
        </w:rPr>
        <w:t>29051319</w:t>
      </w:r>
      <w:bookmarkEnd w:id="8"/>
      <w:r w:rsidRPr="00274E45">
        <w:rPr>
          <w:rFonts w:ascii="Book Antiqua" w:eastAsia="Book Antiqua" w:hAnsi="Book Antiqua" w:cs="Book Antiqua"/>
          <w:color w:val="000000"/>
        </w:rPr>
        <w:t xml:space="preserve"> DOI: </w:t>
      </w:r>
      <w:r w:rsidR="00194600" w:rsidRPr="00274E45">
        <w:rPr>
          <w:rFonts w:ascii="Book Antiqua" w:eastAsia="Book Antiqua" w:hAnsi="Book Antiqua" w:cs="Book Antiqua"/>
          <w:color w:val="000000"/>
        </w:rPr>
        <w:t>10.1158/1535-7163.MCT-17-0507</w:t>
      </w:r>
      <w:r w:rsidRPr="00274E45">
        <w:rPr>
          <w:rFonts w:ascii="Book Antiqua" w:eastAsia="Book Antiqua" w:hAnsi="Book Antiqua" w:cs="Book Antiqua"/>
          <w:color w:val="000000"/>
        </w:rPr>
        <w:t>]</w:t>
      </w:r>
    </w:p>
    <w:p w14:paraId="279A831C" w14:textId="77777777" w:rsidR="00A77B3E" w:rsidRPr="00274E45" w:rsidRDefault="007F3050">
      <w:pPr>
        <w:spacing w:line="360" w:lineRule="auto"/>
        <w:jc w:val="both"/>
        <w:rPr>
          <w:rFonts w:ascii="Book Antiqua" w:hAnsi="Book Antiqua"/>
        </w:rPr>
      </w:pPr>
      <w:r w:rsidRPr="00274E45">
        <w:rPr>
          <w:rFonts w:ascii="Book Antiqua" w:eastAsia="Book Antiqua" w:hAnsi="Book Antiqua" w:cs="Book Antiqua"/>
          <w:color w:val="000000"/>
        </w:rPr>
        <w:t xml:space="preserve">4 </w:t>
      </w:r>
      <w:r w:rsidRPr="00274E45">
        <w:rPr>
          <w:rFonts w:ascii="Book Antiqua" w:eastAsia="Book Antiqua" w:hAnsi="Book Antiqua" w:cs="Book Antiqua"/>
          <w:b/>
          <w:bCs/>
          <w:color w:val="000000"/>
        </w:rPr>
        <w:t>Gomes RM</w:t>
      </w:r>
      <w:r w:rsidRPr="00274E45">
        <w:rPr>
          <w:rFonts w:ascii="Book Antiqua" w:eastAsia="Book Antiqua" w:hAnsi="Book Antiqua" w:cs="Book Antiqua"/>
          <w:color w:val="000000"/>
        </w:rPr>
        <w:t xml:space="preserve">, Kumar RK, </w:t>
      </w:r>
      <w:proofErr w:type="spellStart"/>
      <w:r w:rsidRPr="00274E45">
        <w:rPr>
          <w:rFonts w:ascii="Book Antiqua" w:eastAsia="Book Antiqua" w:hAnsi="Book Antiqua" w:cs="Book Antiqua"/>
          <w:color w:val="000000"/>
        </w:rPr>
        <w:t>Desouza</w:t>
      </w:r>
      <w:proofErr w:type="spellEnd"/>
      <w:r w:rsidRPr="00274E45">
        <w:rPr>
          <w:rFonts w:ascii="Book Antiqua" w:eastAsia="Book Antiqua" w:hAnsi="Book Antiqua" w:cs="Book Antiqua"/>
          <w:color w:val="000000"/>
        </w:rPr>
        <w:t xml:space="preserve"> A, </w:t>
      </w:r>
      <w:proofErr w:type="spellStart"/>
      <w:r w:rsidRPr="00274E45">
        <w:rPr>
          <w:rFonts w:ascii="Book Antiqua" w:eastAsia="Book Antiqua" w:hAnsi="Book Antiqua" w:cs="Book Antiqua"/>
          <w:color w:val="000000"/>
        </w:rPr>
        <w:t>Saklani</w:t>
      </w:r>
      <w:proofErr w:type="spellEnd"/>
      <w:r w:rsidRPr="00274E45">
        <w:rPr>
          <w:rFonts w:ascii="Book Antiqua" w:eastAsia="Book Antiqua" w:hAnsi="Book Antiqua" w:cs="Book Antiqua"/>
          <w:color w:val="000000"/>
        </w:rPr>
        <w:t xml:space="preserve"> A. Implantation metastasis from adenocarcinoma of the sigmoid colon into a perianal fistula: a case report. </w:t>
      </w:r>
      <w:r w:rsidRPr="00274E45">
        <w:rPr>
          <w:rFonts w:ascii="Book Antiqua" w:eastAsia="Book Antiqua" w:hAnsi="Book Antiqua" w:cs="Book Antiqua"/>
          <w:i/>
          <w:iCs/>
          <w:color w:val="000000"/>
        </w:rPr>
        <w:t>Ann Gastroenterol</w:t>
      </w:r>
      <w:r w:rsidRPr="00274E45">
        <w:rPr>
          <w:rFonts w:ascii="Book Antiqua" w:eastAsia="Book Antiqua" w:hAnsi="Book Antiqua" w:cs="Book Antiqua"/>
          <w:color w:val="000000"/>
        </w:rPr>
        <w:t xml:space="preserve"> 2014; </w:t>
      </w:r>
      <w:r w:rsidRPr="00274E45">
        <w:rPr>
          <w:rFonts w:ascii="Book Antiqua" w:eastAsia="Book Antiqua" w:hAnsi="Book Antiqua" w:cs="Book Antiqua"/>
          <w:b/>
          <w:bCs/>
          <w:color w:val="000000"/>
        </w:rPr>
        <w:t>27</w:t>
      </w:r>
      <w:r w:rsidRPr="00274E45">
        <w:rPr>
          <w:rFonts w:ascii="Book Antiqua" w:eastAsia="Book Antiqua" w:hAnsi="Book Antiqua" w:cs="Book Antiqua"/>
          <w:color w:val="000000"/>
        </w:rPr>
        <w:t>: 276-279 [PMID: 24975988]</w:t>
      </w:r>
    </w:p>
    <w:p w14:paraId="6DA47DFE" w14:textId="77777777" w:rsidR="00A77B3E" w:rsidRPr="00274E45" w:rsidRDefault="007F3050">
      <w:pPr>
        <w:spacing w:line="360" w:lineRule="auto"/>
        <w:jc w:val="both"/>
        <w:rPr>
          <w:rFonts w:ascii="Book Antiqua" w:hAnsi="Book Antiqua"/>
        </w:rPr>
      </w:pPr>
      <w:r w:rsidRPr="00274E45">
        <w:rPr>
          <w:rFonts w:ascii="Book Antiqua" w:eastAsia="Book Antiqua" w:hAnsi="Book Antiqua" w:cs="Book Antiqua"/>
          <w:color w:val="000000"/>
        </w:rPr>
        <w:t xml:space="preserve">5 </w:t>
      </w:r>
      <w:r w:rsidRPr="00274E45">
        <w:rPr>
          <w:rFonts w:ascii="Book Antiqua" w:eastAsia="Book Antiqua" w:hAnsi="Book Antiqua" w:cs="Book Antiqua"/>
          <w:b/>
          <w:bCs/>
          <w:color w:val="000000"/>
        </w:rPr>
        <w:t>Ikeda T</w:t>
      </w:r>
      <w:r w:rsidRPr="00274E45">
        <w:rPr>
          <w:rFonts w:ascii="Book Antiqua" w:eastAsia="Book Antiqua" w:hAnsi="Book Antiqua" w:cs="Book Antiqua"/>
          <w:color w:val="000000"/>
        </w:rPr>
        <w:t xml:space="preserve">, </w:t>
      </w:r>
      <w:proofErr w:type="spellStart"/>
      <w:r w:rsidRPr="00274E45">
        <w:rPr>
          <w:rFonts w:ascii="Book Antiqua" w:eastAsia="Book Antiqua" w:hAnsi="Book Antiqua" w:cs="Book Antiqua"/>
          <w:color w:val="000000"/>
        </w:rPr>
        <w:t>Nanashima</w:t>
      </w:r>
      <w:proofErr w:type="spellEnd"/>
      <w:r w:rsidRPr="00274E45">
        <w:rPr>
          <w:rFonts w:ascii="Book Antiqua" w:eastAsia="Book Antiqua" w:hAnsi="Book Antiqua" w:cs="Book Antiqua"/>
          <w:color w:val="000000"/>
        </w:rPr>
        <w:t xml:space="preserve"> A, Ichihara A, Kitamura E, Nagatomo K, Tanaka H. A rare case of rectal cancer with perianal metastasis: a case report. </w:t>
      </w:r>
      <w:r w:rsidRPr="00274E45">
        <w:rPr>
          <w:rFonts w:ascii="Book Antiqua" w:eastAsia="Book Antiqua" w:hAnsi="Book Antiqua" w:cs="Book Antiqua"/>
          <w:i/>
          <w:iCs/>
          <w:color w:val="000000"/>
        </w:rPr>
        <w:t>World J Surg Oncol</w:t>
      </w:r>
      <w:r w:rsidRPr="00274E45">
        <w:rPr>
          <w:rFonts w:ascii="Book Antiqua" w:eastAsia="Book Antiqua" w:hAnsi="Book Antiqua" w:cs="Book Antiqua"/>
          <w:color w:val="000000"/>
        </w:rPr>
        <w:t xml:space="preserve"> 2019; </w:t>
      </w:r>
      <w:r w:rsidRPr="00274E45">
        <w:rPr>
          <w:rFonts w:ascii="Book Antiqua" w:eastAsia="Book Antiqua" w:hAnsi="Book Antiqua" w:cs="Book Antiqua"/>
          <w:b/>
          <w:bCs/>
          <w:color w:val="000000"/>
        </w:rPr>
        <w:t>17</w:t>
      </w:r>
      <w:r w:rsidRPr="00274E45">
        <w:rPr>
          <w:rFonts w:ascii="Book Antiqua" w:eastAsia="Book Antiqua" w:hAnsi="Book Antiqua" w:cs="Book Antiqua"/>
          <w:color w:val="000000"/>
        </w:rPr>
        <w:t>: 149 [PMID: 31429762 DOI: 10.1186/s12957-019-1692-7]</w:t>
      </w:r>
    </w:p>
    <w:p w14:paraId="5A827BA6" w14:textId="77777777" w:rsidR="00A77B3E" w:rsidRPr="00274E45" w:rsidRDefault="007F3050">
      <w:pPr>
        <w:spacing w:line="360" w:lineRule="auto"/>
        <w:jc w:val="both"/>
        <w:rPr>
          <w:rFonts w:ascii="Book Antiqua" w:hAnsi="Book Antiqua"/>
        </w:rPr>
      </w:pPr>
      <w:r w:rsidRPr="00274E45">
        <w:rPr>
          <w:rFonts w:ascii="Book Antiqua" w:eastAsia="Book Antiqua" w:hAnsi="Book Antiqua" w:cs="Book Antiqua"/>
          <w:color w:val="000000"/>
        </w:rPr>
        <w:t xml:space="preserve">6 </w:t>
      </w:r>
      <w:r w:rsidRPr="00274E45">
        <w:rPr>
          <w:rFonts w:ascii="Book Antiqua" w:eastAsia="Book Antiqua" w:hAnsi="Book Antiqua" w:cs="Book Antiqua"/>
          <w:b/>
          <w:bCs/>
          <w:color w:val="000000"/>
        </w:rPr>
        <w:t>Fathallah N</w:t>
      </w:r>
      <w:r w:rsidRPr="00274E45">
        <w:rPr>
          <w:rFonts w:ascii="Book Antiqua" w:eastAsia="Book Antiqua" w:hAnsi="Book Antiqua" w:cs="Book Antiqua"/>
          <w:color w:val="000000"/>
        </w:rPr>
        <w:t xml:space="preserve">, </w:t>
      </w:r>
      <w:proofErr w:type="spellStart"/>
      <w:r w:rsidRPr="00274E45">
        <w:rPr>
          <w:rFonts w:ascii="Book Antiqua" w:eastAsia="Book Antiqua" w:hAnsi="Book Antiqua" w:cs="Book Antiqua"/>
          <w:color w:val="000000"/>
        </w:rPr>
        <w:t>Somsouk</w:t>
      </w:r>
      <w:proofErr w:type="spellEnd"/>
      <w:r w:rsidRPr="00274E45">
        <w:rPr>
          <w:rFonts w:ascii="Book Antiqua" w:eastAsia="Book Antiqua" w:hAnsi="Book Antiqua" w:cs="Book Antiqua"/>
          <w:color w:val="000000"/>
        </w:rPr>
        <w:t xml:space="preserve"> C, </w:t>
      </w:r>
      <w:proofErr w:type="spellStart"/>
      <w:r w:rsidRPr="00274E45">
        <w:rPr>
          <w:rFonts w:ascii="Book Antiqua" w:eastAsia="Book Antiqua" w:hAnsi="Book Antiqua" w:cs="Book Antiqua"/>
          <w:color w:val="000000"/>
        </w:rPr>
        <w:t>Morcelet</w:t>
      </w:r>
      <w:proofErr w:type="spellEnd"/>
      <w:r w:rsidRPr="00274E45">
        <w:rPr>
          <w:rFonts w:ascii="Book Antiqua" w:eastAsia="Book Antiqua" w:hAnsi="Book Antiqua" w:cs="Book Antiqua"/>
          <w:color w:val="000000"/>
        </w:rPr>
        <w:t xml:space="preserve"> MC, </w:t>
      </w:r>
      <w:proofErr w:type="spellStart"/>
      <w:r w:rsidRPr="00274E45">
        <w:rPr>
          <w:rFonts w:ascii="Book Antiqua" w:eastAsia="Book Antiqua" w:hAnsi="Book Antiqua" w:cs="Book Antiqua"/>
          <w:color w:val="000000"/>
        </w:rPr>
        <w:t>Prévot</w:t>
      </w:r>
      <w:proofErr w:type="spellEnd"/>
      <w:r w:rsidRPr="00274E45">
        <w:rPr>
          <w:rFonts w:ascii="Book Antiqua" w:eastAsia="Book Antiqua" w:hAnsi="Book Antiqua" w:cs="Book Antiqua"/>
          <w:color w:val="000000"/>
        </w:rPr>
        <w:t xml:space="preserve"> S, de Parades V. [Anal metastasis of sigmoid adenocarcinoma, you had to think about it!]. </w:t>
      </w:r>
      <w:r w:rsidRPr="00274E45">
        <w:rPr>
          <w:rFonts w:ascii="Book Antiqua" w:eastAsia="Book Antiqua" w:hAnsi="Book Antiqua" w:cs="Book Antiqua"/>
          <w:i/>
          <w:iCs/>
          <w:color w:val="000000"/>
        </w:rPr>
        <w:t>Presse Med</w:t>
      </w:r>
      <w:r w:rsidRPr="00274E45">
        <w:rPr>
          <w:rFonts w:ascii="Book Antiqua" w:eastAsia="Book Antiqua" w:hAnsi="Book Antiqua" w:cs="Book Antiqua"/>
          <w:color w:val="000000"/>
        </w:rPr>
        <w:t xml:space="preserve"> 2018; </w:t>
      </w:r>
      <w:r w:rsidRPr="00274E45">
        <w:rPr>
          <w:rFonts w:ascii="Book Antiqua" w:eastAsia="Book Antiqua" w:hAnsi="Book Antiqua" w:cs="Book Antiqua"/>
          <w:b/>
          <w:bCs/>
          <w:color w:val="000000"/>
        </w:rPr>
        <w:t>47</w:t>
      </w:r>
      <w:r w:rsidRPr="00274E45">
        <w:rPr>
          <w:rFonts w:ascii="Book Antiqua" w:eastAsia="Book Antiqua" w:hAnsi="Book Antiqua" w:cs="Book Antiqua"/>
          <w:color w:val="000000"/>
        </w:rPr>
        <w:t>: 829-831 [PMID: 29907464 DOI: 10.1016/j.lpm.2018.05.009]</w:t>
      </w:r>
    </w:p>
    <w:p w14:paraId="5ACE6B3E" w14:textId="77777777" w:rsidR="00A77B3E" w:rsidRPr="00274E45" w:rsidRDefault="007F3050">
      <w:pPr>
        <w:spacing w:line="360" w:lineRule="auto"/>
        <w:jc w:val="both"/>
        <w:rPr>
          <w:rFonts w:ascii="Book Antiqua" w:hAnsi="Book Antiqua"/>
        </w:rPr>
      </w:pPr>
      <w:r w:rsidRPr="00274E45">
        <w:rPr>
          <w:rFonts w:ascii="Book Antiqua" w:eastAsia="Book Antiqua" w:hAnsi="Book Antiqua" w:cs="Book Antiqua"/>
          <w:color w:val="000000"/>
        </w:rPr>
        <w:t xml:space="preserve">7 </w:t>
      </w:r>
      <w:proofErr w:type="spellStart"/>
      <w:r w:rsidRPr="00274E45">
        <w:rPr>
          <w:rFonts w:ascii="Book Antiqua" w:eastAsia="Book Antiqua" w:hAnsi="Book Antiqua" w:cs="Book Antiqua"/>
          <w:b/>
          <w:bCs/>
          <w:color w:val="000000"/>
        </w:rPr>
        <w:t>Futami</w:t>
      </w:r>
      <w:proofErr w:type="spellEnd"/>
      <w:r w:rsidRPr="00274E45">
        <w:rPr>
          <w:rFonts w:ascii="Book Antiqua" w:eastAsia="Book Antiqua" w:hAnsi="Book Antiqua" w:cs="Book Antiqua"/>
          <w:b/>
          <w:bCs/>
          <w:color w:val="000000"/>
        </w:rPr>
        <w:t xml:space="preserve"> R</w:t>
      </w:r>
      <w:r w:rsidRPr="00274E45">
        <w:rPr>
          <w:rFonts w:ascii="Book Antiqua" w:eastAsia="Book Antiqua" w:hAnsi="Book Antiqua" w:cs="Book Antiqua"/>
          <w:color w:val="000000"/>
        </w:rPr>
        <w:t xml:space="preserve">, </w:t>
      </w:r>
      <w:proofErr w:type="spellStart"/>
      <w:r w:rsidRPr="00274E45">
        <w:rPr>
          <w:rFonts w:ascii="Book Antiqua" w:eastAsia="Book Antiqua" w:hAnsi="Book Antiqua" w:cs="Book Antiqua"/>
          <w:color w:val="000000"/>
        </w:rPr>
        <w:t>Shimanuki</w:t>
      </w:r>
      <w:proofErr w:type="spellEnd"/>
      <w:r w:rsidRPr="00274E45">
        <w:rPr>
          <w:rFonts w:ascii="Book Antiqua" w:eastAsia="Book Antiqua" w:hAnsi="Book Antiqua" w:cs="Book Antiqua"/>
          <w:color w:val="000000"/>
        </w:rPr>
        <w:t xml:space="preserve"> K, </w:t>
      </w:r>
      <w:proofErr w:type="spellStart"/>
      <w:r w:rsidRPr="00274E45">
        <w:rPr>
          <w:rFonts w:ascii="Book Antiqua" w:eastAsia="Book Antiqua" w:hAnsi="Book Antiqua" w:cs="Book Antiqua"/>
          <w:color w:val="000000"/>
        </w:rPr>
        <w:t>Sugiura</w:t>
      </w:r>
      <w:proofErr w:type="spellEnd"/>
      <w:r w:rsidRPr="00274E45">
        <w:rPr>
          <w:rFonts w:ascii="Book Antiqua" w:eastAsia="Book Antiqua" w:hAnsi="Book Antiqua" w:cs="Book Antiqua"/>
          <w:color w:val="000000"/>
        </w:rPr>
        <w:t xml:space="preserve"> A, Tsuchiya Y, Kaneko M, Okawa K, </w:t>
      </w:r>
      <w:proofErr w:type="spellStart"/>
      <w:r w:rsidRPr="00274E45">
        <w:rPr>
          <w:rFonts w:ascii="Book Antiqua" w:eastAsia="Book Antiqua" w:hAnsi="Book Antiqua" w:cs="Book Antiqua"/>
          <w:color w:val="000000"/>
        </w:rPr>
        <w:t>Mineta</w:t>
      </w:r>
      <w:proofErr w:type="spellEnd"/>
      <w:r w:rsidRPr="00274E45">
        <w:rPr>
          <w:rFonts w:ascii="Book Antiqua" w:eastAsia="Book Antiqua" w:hAnsi="Book Antiqua" w:cs="Book Antiqua"/>
          <w:color w:val="000000"/>
        </w:rPr>
        <w:t xml:space="preserve"> S, Sugiyama Y, </w:t>
      </w:r>
      <w:proofErr w:type="spellStart"/>
      <w:r w:rsidRPr="00274E45">
        <w:rPr>
          <w:rFonts w:ascii="Book Antiqua" w:eastAsia="Book Antiqua" w:hAnsi="Book Antiqua" w:cs="Book Antiqua"/>
          <w:color w:val="000000"/>
        </w:rPr>
        <w:t>Akimaru</w:t>
      </w:r>
      <w:proofErr w:type="spellEnd"/>
      <w:r w:rsidRPr="00274E45">
        <w:rPr>
          <w:rFonts w:ascii="Book Antiqua" w:eastAsia="Book Antiqua" w:hAnsi="Book Antiqua" w:cs="Book Antiqua"/>
          <w:color w:val="000000"/>
        </w:rPr>
        <w:t xml:space="preserve"> K, Tajiri T. Recurrence of colonic cancer twice at the site of stapled colorectal anastomosis. </w:t>
      </w:r>
      <w:r w:rsidRPr="00274E45">
        <w:rPr>
          <w:rFonts w:ascii="Book Antiqua" w:eastAsia="Book Antiqua" w:hAnsi="Book Antiqua" w:cs="Book Antiqua"/>
          <w:i/>
          <w:iCs/>
          <w:color w:val="000000"/>
        </w:rPr>
        <w:t>J Nippon Med Sch</w:t>
      </w:r>
      <w:r w:rsidRPr="00274E45">
        <w:rPr>
          <w:rFonts w:ascii="Book Antiqua" w:eastAsia="Book Antiqua" w:hAnsi="Book Antiqua" w:cs="Book Antiqua"/>
          <w:color w:val="000000"/>
        </w:rPr>
        <w:t xml:space="preserve"> 2007; </w:t>
      </w:r>
      <w:r w:rsidRPr="00274E45">
        <w:rPr>
          <w:rFonts w:ascii="Book Antiqua" w:eastAsia="Book Antiqua" w:hAnsi="Book Antiqua" w:cs="Book Antiqua"/>
          <w:b/>
          <w:bCs/>
          <w:color w:val="000000"/>
        </w:rPr>
        <w:t>74</w:t>
      </w:r>
      <w:r w:rsidRPr="00274E45">
        <w:rPr>
          <w:rFonts w:ascii="Book Antiqua" w:eastAsia="Book Antiqua" w:hAnsi="Book Antiqua" w:cs="Book Antiqua"/>
          <w:color w:val="000000"/>
        </w:rPr>
        <w:t>: 251-256 [PMID: 17625376 DOI: 10.1272/jnms.74.251]</w:t>
      </w:r>
    </w:p>
    <w:p w14:paraId="3BF4FE7E" w14:textId="77777777" w:rsidR="00A77B3E" w:rsidRPr="00274E45" w:rsidRDefault="007F3050">
      <w:pPr>
        <w:spacing w:line="360" w:lineRule="auto"/>
        <w:jc w:val="both"/>
        <w:rPr>
          <w:rFonts w:ascii="Book Antiqua" w:hAnsi="Book Antiqua"/>
        </w:rPr>
      </w:pPr>
      <w:r w:rsidRPr="00274E45">
        <w:rPr>
          <w:rFonts w:ascii="Book Antiqua" w:eastAsia="Book Antiqua" w:hAnsi="Book Antiqua" w:cs="Book Antiqua"/>
          <w:color w:val="000000"/>
        </w:rPr>
        <w:t xml:space="preserve">8 </w:t>
      </w:r>
      <w:r w:rsidRPr="00274E45">
        <w:rPr>
          <w:rFonts w:ascii="Book Antiqua" w:eastAsia="Book Antiqua" w:hAnsi="Book Antiqua" w:cs="Book Antiqua"/>
          <w:b/>
          <w:bCs/>
          <w:color w:val="000000"/>
        </w:rPr>
        <w:t>Gupta R</w:t>
      </w:r>
      <w:r w:rsidRPr="00274E45">
        <w:rPr>
          <w:rFonts w:ascii="Book Antiqua" w:eastAsia="Book Antiqua" w:hAnsi="Book Antiqua" w:cs="Book Antiqua"/>
          <w:color w:val="000000"/>
        </w:rPr>
        <w:t>, Kay M, Birch DW. Implantation metastasis from adenocarcinoma of the colon into a fistula-in-</w:t>
      </w:r>
      <w:proofErr w:type="spellStart"/>
      <w:r w:rsidRPr="00274E45">
        <w:rPr>
          <w:rFonts w:ascii="Book Antiqua" w:eastAsia="Book Antiqua" w:hAnsi="Book Antiqua" w:cs="Book Antiqua"/>
          <w:color w:val="000000"/>
        </w:rPr>
        <w:t>ano</w:t>
      </w:r>
      <w:proofErr w:type="spellEnd"/>
      <w:r w:rsidRPr="00274E45">
        <w:rPr>
          <w:rFonts w:ascii="Book Antiqua" w:eastAsia="Book Antiqua" w:hAnsi="Book Antiqua" w:cs="Book Antiqua"/>
          <w:color w:val="000000"/>
        </w:rPr>
        <w:t xml:space="preserve">: a case report. </w:t>
      </w:r>
      <w:r w:rsidRPr="00274E45">
        <w:rPr>
          <w:rFonts w:ascii="Book Antiqua" w:eastAsia="Book Antiqua" w:hAnsi="Book Antiqua" w:cs="Book Antiqua"/>
          <w:i/>
          <w:iCs/>
          <w:color w:val="000000"/>
        </w:rPr>
        <w:t>Can J Surg</w:t>
      </w:r>
      <w:r w:rsidRPr="00274E45">
        <w:rPr>
          <w:rFonts w:ascii="Book Antiqua" w:eastAsia="Book Antiqua" w:hAnsi="Book Antiqua" w:cs="Book Antiqua"/>
          <w:color w:val="000000"/>
        </w:rPr>
        <w:t xml:space="preserve"> 2005; </w:t>
      </w:r>
      <w:r w:rsidRPr="00274E45">
        <w:rPr>
          <w:rFonts w:ascii="Book Antiqua" w:eastAsia="Book Antiqua" w:hAnsi="Book Antiqua" w:cs="Book Antiqua"/>
          <w:b/>
          <w:bCs/>
          <w:color w:val="000000"/>
        </w:rPr>
        <w:t>48</w:t>
      </w:r>
      <w:r w:rsidRPr="00274E45">
        <w:rPr>
          <w:rFonts w:ascii="Book Antiqua" w:eastAsia="Book Antiqua" w:hAnsi="Book Antiqua" w:cs="Book Antiqua"/>
          <w:color w:val="000000"/>
        </w:rPr>
        <w:t>: 162-163 [PMID: 15887804]</w:t>
      </w:r>
    </w:p>
    <w:p w14:paraId="40D400DD" w14:textId="77777777" w:rsidR="00A77B3E" w:rsidRPr="00274E45" w:rsidRDefault="007F3050">
      <w:pPr>
        <w:spacing w:line="360" w:lineRule="auto"/>
        <w:jc w:val="both"/>
        <w:rPr>
          <w:rFonts w:ascii="Book Antiqua" w:hAnsi="Book Antiqua"/>
        </w:rPr>
      </w:pPr>
      <w:r w:rsidRPr="00274E45">
        <w:rPr>
          <w:rFonts w:ascii="Book Antiqua" w:eastAsia="Book Antiqua" w:hAnsi="Book Antiqua" w:cs="Book Antiqua"/>
          <w:color w:val="000000"/>
        </w:rPr>
        <w:t xml:space="preserve">9 </w:t>
      </w:r>
      <w:r w:rsidRPr="00274E45">
        <w:rPr>
          <w:rFonts w:ascii="Book Antiqua" w:eastAsia="Book Antiqua" w:hAnsi="Book Antiqua" w:cs="Book Antiqua"/>
          <w:b/>
          <w:bCs/>
          <w:color w:val="000000"/>
        </w:rPr>
        <w:t>Thomas DJ</w:t>
      </w:r>
      <w:r w:rsidRPr="00274E45">
        <w:rPr>
          <w:rFonts w:ascii="Book Antiqua" w:eastAsia="Book Antiqua" w:hAnsi="Book Antiqua" w:cs="Book Antiqua"/>
          <w:color w:val="000000"/>
        </w:rPr>
        <w:t xml:space="preserve">, Thompson MR. Implantation metastasis from adenocarcinoma of sigmoid colon into fistula in </w:t>
      </w:r>
      <w:proofErr w:type="spellStart"/>
      <w:r w:rsidRPr="00274E45">
        <w:rPr>
          <w:rFonts w:ascii="Book Antiqua" w:eastAsia="Book Antiqua" w:hAnsi="Book Antiqua" w:cs="Book Antiqua"/>
          <w:color w:val="000000"/>
        </w:rPr>
        <w:t>ano</w:t>
      </w:r>
      <w:proofErr w:type="spellEnd"/>
      <w:r w:rsidRPr="00274E45">
        <w:rPr>
          <w:rFonts w:ascii="Book Antiqua" w:eastAsia="Book Antiqua" w:hAnsi="Book Antiqua" w:cs="Book Antiqua"/>
          <w:color w:val="000000"/>
        </w:rPr>
        <w:t xml:space="preserve">. </w:t>
      </w:r>
      <w:r w:rsidRPr="00274E45">
        <w:rPr>
          <w:rFonts w:ascii="Book Antiqua" w:eastAsia="Book Antiqua" w:hAnsi="Book Antiqua" w:cs="Book Antiqua"/>
          <w:i/>
          <w:iCs/>
          <w:color w:val="000000"/>
        </w:rPr>
        <w:t>J R Soc Med</w:t>
      </w:r>
      <w:r w:rsidRPr="00274E45">
        <w:rPr>
          <w:rFonts w:ascii="Book Antiqua" w:eastAsia="Book Antiqua" w:hAnsi="Book Antiqua" w:cs="Book Antiqua"/>
          <w:color w:val="000000"/>
        </w:rPr>
        <w:t xml:space="preserve"> 1992; </w:t>
      </w:r>
      <w:r w:rsidRPr="00274E45">
        <w:rPr>
          <w:rFonts w:ascii="Book Antiqua" w:eastAsia="Book Antiqua" w:hAnsi="Book Antiqua" w:cs="Book Antiqua"/>
          <w:b/>
          <w:bCs/>
          <w:color w:val="000000"/>
        </w:rPr>
        <w:t>85</w:t>
      </w:r>
      <w:r w:rsidRPr="00274E45">
        <w:rPr>
          <w:rFonts w:ascii="Book Antiqua" w:eastAsia="Book Antiqua" w:hAnsi="Book Antiqua" w:cs="Book Antiqua"/>
          <w:color w:val="000000"/>
        </w:rPr>
        <w:t>: 361 [PMID: 1625275]</w:t>
      </w:r>
    </w:p>
    <w:p w14:paraId="2031F701" w14:textId="77777777" w:rsidR="00A77B3E" w:rsidRPr="00274E45" w:rsidRDefault="007F3050">
      <w:pPr>
        <w:spacing w:line="360" w:lineRule="auto"/>
        <w:jc w:val="both"/>
        <w:rPr>
          <w:rFonts w:ascii="Book Antiqua" w:hAnsi="Book Antiqua"/>
        </w:rPr>
      </w:pPr>
      <w:r w:rsidRPr="00274E45">
        <w:rPr>
          <w:rFonts w:ascii="Book Antiqua" w:eastAsia="Book Antiqua" w:hAnsi="Book Antiqua" w:cs="Book Antiqua"/>
          <w:color w:val="000000"/>
        </w:rPr>
        <w:t xml:space="preserve">10 </w:t>
      </w:r>
      <w:proofErr w:type="spellStart"/>
      <w:r w:rsidRPr="00274E45">
        <w:rPr>
          <w:rFonts w:ascii="Book Antiqua" w:eastAsia="Book Antiqua" w:hAnsi="Book Antiqua" w:cs="Book Antiqua"/>
          <w:b/>
          <w:bCs/>
          <w:color w:val="000000"/>
        </w:rPr>
        <w:t>Vatandoust</w:t>
      </w:r>
      <w:proofErr w:type="spellEnd"/>
      <w:r w:rsidRPr="00274E45">
        <w:rPr>
          <w:rFonts w:ascii="Book Antiqua" w:eastAsia="Book Antiqua" w:hAnsi="Book Antiqua" w:cs="Book Antiqua"/>
          <w:b/>
          <w:bCs/>
          <w:color w:val="000000"/>
        </w:rPr>
        <w:t xml:space="preserve"> S</w:t>
      </w:r>
      <w:r w:rsidRPr="00274E45">
        <w:rPr>
          <w:rFonts w:ascii="Book Antiqua" w:eastAsia="Book Antiqua" w:hAnsi="Book Antiqua" w:cs="Book Antiqua"/>
          <w:color w:val="000000"/>
        </w:rPr>
        <w:t xml:space="preserve">, Price TJ, </w:t>
      </w:r>
      <w:proofErr w:type="spellStart"/>
      <w:r w:rsidRPr="00274E45">
        <w:rPr>
          <w:rFonts w:ascii="Book Antiqua" w:eastAsia="Book Antiqua" w:hAnsi="Book Antiqua" w:cs="Book Antiqua"/>
          <w:color w:val="000000"/>
        </w:rPr>
        <w:t>Karapetis</w:t>
      </w:r>
      <w:proofErr w:type="spellEnd"/>
      <w:r w:rsidRPr="00274E45">
        <w:rPr>
          <w:rFonts w:ascii="Book Antiqua" w:eastAsia="Book Antiqua" w:hAnsi="Book Antiqua" w:cs="Book Antiqua"/>
          <w:color w:val="000000"/>
        </w:rPr>
        <w:t xml:space="preserve"> CS. Colorectal cancer: Metastases to a single organ. </w:t>
      </w:r>
      <w:r w:rsidRPr="00274E45">
        <w:rPr>
          <w:rFonts w:ascii="Book Antiqua" w:eastAsia="Book Antiqua" w:hAnsi="Book Antiqua" w:cs="Book Antiqua"/>
          <w:i/>
          <w:iCs/>
          <w:color w:val="000000"/>
        </w:rPr>
        <w:t>World J Gastroenterol</w:t>
      </w:r>
      <w:r w:rsidRPr="00274E45">
        <w:rPr>
          <w:rFonts w:ascii="Book Antiqua" w:eastAsia="Book Antiqua" w:hAnsi="Book Antiqua" w:cs="Book Antiqua"/>
          <w:color w:val="000000"/>
        </w:rPr>
        <w:t xml:space="preserve"> 2015; </w:t>
      </w:r>
      <w:r w:rsidRPr="00274E45">
        <w:rPr>
          <w:rFonts w:ascii="Book Antiqua" w:eastAsia="Book Antiqua" w:hAnsi="Book Antiqua" w:cs="Book Antiqua"/>
          <w:b/>
          <w:bCs/>
          <w:color w:val="000000"/>
        </w:rPr>
        <w:t>21</w:t>
      </w:r>
      <w:r w:rsidRPr="00274E45">
        <w:rPr>
          <w:rFonts w:ascii="Book Antiqua" w:eastAsia="Book Antiqua" w:hAnsi="Book Antiqua" w:cs="Book Antiqua"/>
          <w:color w:val="000000"/>
        </w:rPr>
        <w:t>: 11767-11776 [PMID: 26557001 DOI: 10.3748/</w:t>
      </w:r>
      <w:proofErr w:type="gramStart"/>
      <w:r w:rsidRPr="00274E45">
        <w:rPr>
          <w:rFonts w:ascii="Book Antiqua" w:eastAsia="Book Antiqua" w:hAnsi="Book Antiqua" w:cs="Book Antiqua"/>
          <w:color w:val="000000"/>
        </w:rPr>
        <w:t>wjg.v21.i</w:t>
      </w:r>
      <w:proofErr w:type="gramEnd"/>
      <w:r w:rsidRPr="00274E45">
        <w:rPr>
          <w:rFonts w:ascii="Book Antiqua" w:eastAsia="Book Antiqua" w:hAnsi="Book Antiqua" w:cs="Book Antiqua"/>
          <w:color w:val="000000"/>
        </w:rPr>
        <w:t>41.11767]</w:t>
      </w:r>
    </w:p>
    <w:p w14:paraId="37DD973D" w14:textId="77777777" w:rsidR="00A77B3E" w:rsidRPr="00274E45" w:rsidRDefault="007F3050">
      <w:pPr>
        <w:spacing w:line="360" w:lineRule="auto"/>
        <w:jc w:val="both"/>
        <w:rPr>
          <w:rFonts w:ascii="Book Antiqua" w:hAnsi="Book Antiqua"/>
        </w:rPr>
      </w:pPr>
      <w:r w:rsidRPr="00274E45">
        <w:rPr>
          <w:rFonts w:ascii="Book Antiqua" w:eastAsia="Book Antiqua" w:hAnsi="Book Antiqua" w:cs="Book Antiqua"/>
          <w:color w:val="000000"/>
        </w:rPr>
        <w:lastRenderedPageBreak/>
        <w:t xml:space="preserve">11 </w:t>
      </w:r>
      <w:r w:rsidRPr="00274E45">
        <w:rPr>
          <w:rFonts w:ascii="Book Antiqua" w:eastAsia="Book Antiqua" w:hAnsi="Book Antiqua" w:cs="Book Antiqua"/>
          <w:b/>
          <w:bCs/>
          <w:color w:val="000000"/>
        </w:rPr>
        <w:t>Norgren J</w:t>
      </w:r>
      <w:r w:rsidRPr="00274E45">
        <w:rPr>
          <w:rFonts w:ascii="Book Antiqua" w:eastAsia="Book Antiqua" w:hAnsi="Book Antiqua" w:cs="Book Antiqua"/>
          <w:color w:val="000000"/>
        </w:rPr>
        <w:t xml:space="preserve">, </w:t>
      </w:r>
      <w:proofErr w:type="spellStart"/>
      <w:r w:rsidRPr="00274E45">
        <w:rPr>
          <w:rFonts w:ascii="Book Antiqua" w:eastAsia="Book Antiqua" w:hAnsi="Book Antiqua" w:cs="Book Antiqua"/>
          <w:color w:val="000000"/>
        </w:rPr>
        <w:t>Svensson</w:t>
      </w:r>
      <w:proofErr w:type="spellEnd"/>
      <w:r w:rsidRPr="00274E45">
        <w:rPr>
          <w:rFonts w:ascii="Book Antiqua" w:eastAsia="Book Antiqua" w:hAnsi="Book Antiqua" w:cs="Book Antiqua"/>
          <w:color w:val="000000"/>
        </w:rPr>
        <w:t xml:space="preserve"> JO. Anal implantation metastasis from carcinoma of the sigmoid colon and rectum--a risk when performing anterior resection with the EEA stapler? </w:t>
      </w:r>
      <w:r w:rsidRPr="00274E45">
        <w:rPr>
          <w:rFonts w:ascii="Book Antiqua" w:eastAsia="Book Antiqua" w:hAnsi="Book Antiqua" w:cs="Book Antiqua"/>
          <w:i/>
          <w:iCs/>
          <w:color w:val="000000"/>
        </w:rPr>
        <w:t>Br J Surg</w:t>
      </w:r>
      <w:r w:rsidRPr="00274E45">
        <w:rPr>
          <w:rFonts w:ascii="Book Antiqua" w:eastAsia="Book Antiqua" w:hAnsi="Book Antiqua" w:cs="Book Antiqua"/>
          <w:color w:val="000000"/>
        </w:rPr>
        <w:t xml:space="preserve"> 1985; </w:t>
      </w:r>
      <w:r w:rsidRPr="00274E45">
        <w:rPr>
          <w:rFonts w:ascii="Book Antiqua" w:eastAsia="Book Antiqua" w:hAnsi="Book Antiqua" w:cs="Book Antiqua"/>
          <w:b/>
          <w:bCs/>
          <w:color w:val="000000"/>
        </w:rPr>
        <w:t>72</w:t>
      </w:r>
      <w:r w:rsidRPr="00274E45">
        <w:rPr>
          <w:rFonts w:ascii="Book Antiqua" w:eastAsia="Book Antiqua" w:hAnsi="Book Antiqua" w:cs="Book Antiqua"/>
          <w:color w:val="000000"/>
        </w:rPr>
        <w:t>: 602 [PMID: 4027530 DOI: 10.1002/bjs.1800720806]</w:t>
      </w:r>
    </w:p>
    <w:p w14:paraId="4AFFC9A3" w14:textId="77777777" w:rsidR="00A77B3E" w:rsidRPr="00274E45" w:rsidRDefault="007F3050">
      <w:pPr>
        <w:spacing w:line="360" w:lineRule="auto"/>
        <w:jc w:val="both"/>
        <w:rPr>
          <w:rFonts w:ascii="Book Antiqua" w:hAnsi="Book Antiqua"/>
        </w:rPr>
      </w:pPr>
      <w:r w:rsidRPr="00274E45">
        <w:rPr>
          <w:rFonts w:ascii="Book Antiqua" w:eastAsia="Book Antiqua" w:hAnsi="Book Antiqua" w:cs="Book Antiqua"/>
          <w:color w:val="000000"/>
        </w:rPr>
        <w:t xml:space="preserve">12 </w:t>
      </w:r>
      <w:proofErr w:type="spellStart"/>
      <w:r w:rsidRPr="00274E45">
        <w:rPr>
          <w:rFonts w:ascii="Book Antiqua" w:eastAsia="Book Antiqua" w:hAnsi="Book Antiqua" w:cs="Book Antiqua"/>
          <w:b/>
          <w:bCs/>
          <w:color w:val="000000"/>
        </w:rPr>
        <w:t>Hubens</w:t>
      </w:r>
      <w:proofErr w:type="spellEnd"/>
      <w:r w:rsidRPr="00274E45">
        <w:rPr>
          <w:rFonts w:ascii="Book Antiqua" w:eastAsia="Book Antiqua" w:hAnsi="Book Antiqua" w:cs="Book Antiqua"/>
          <w:b/>
          <w:bCs/>
          <w:color w:val="000000"/>
        </w:rPr>
        <w:t xml:space="preserve"> G</w:t>
      </w:r>
      <w:r w:rsidRPr="00274E45">
        <w:rPr>
          <w:rFonts w:ascii="Book Antiqua" w:eastAsia="Book Antiqua" w:hAnsi="Book Antiqua" w:cs="Book Antiqua"/>
          <w:color w:val="000000"/>
        </w:rPr>
        <w:t xml:space="preserve">, </w:t>
      </w:r>
      <w:proofErr w:type="spellStart"/>
      <w:r w:rsidRPr="00274E45">
        <w:rPr>
          <w:rFonts w:ascii="Book Antiqua" w:eastAsia="Book Antiqua" w:hAnsi="Book Antiqua" w:cs="Book Antiqua"/>
          <w:color w:val="000000"/>
        </w:rPr>
        <w:t>Lafullarde</w:t>
      </w:r>
      <w:proofErr w:type="spellEnd"/>
      <w:r w:rsidRPr="00274E45">
        <w:rPr>
          <w:rFonts w:ascii="Book Antiqua" w:eastAsia="Book Antiqua" w:hAnsi="Book Antiqua" w:cs="Book Antiqua"/>
          <w:color w:val="000000"/>
        </w:rPr>
        <w:t xml:space="preserve"> T, Van </w:t>
      </w:r>
      <w:proofErr w:type="spellStart"/>
      <w:r w:rsidRPr="00274E45">
        <w:rPr>
          <w:rFonts w:ascii="Book Antiqua" w:eastAsia="Book Antiqua" w:hAnsi="Book Antiqua" w:cs="Book Antiqua"/>
          <w:color w:val="000000"/>
        </w:rPr>
        <w:t>Marck</w:t>
      </w:r>
      <w:proofErr w:type="spellEnd"/>
      <w:r w:rsidRPr="00274E45">
        <w:rPr>
          <w:rFonts w:ascii="Book Antiqua" w:eastAsia="Book Antiqua" w:hAnsi="Book Antiqua" w:cs="Book Antiqua"/>
          <w:color w:val="000000"/>
        </w:rPr>
        <w:t xml:space="preserve"> E, Vermeulen P, </w:t>
      </w:r>
      <w:proofErr w:type="spellStart"/>
      <w:r w:rsidRPr="00274E45">
        <w:rPr>
          <w:rFonts w:ascii="Book Antiqua" w:eastAsia="Book Antiqua" w:hAnsi="Book Antiqua" w:cs="Book Antiqua"/>
          <w:color w:val="000000"/>
        </w:rPr>
        <w:t>Hubens</w:t>
      </w:r>
      <w:proofErr w:type="spellEnd"/>
      <w:r w:rsidRPr="00274E45">
        <w:rPr>
          <w:rFonts w:ascii="Book Antiqua" w:eastAsia="Book Antiqua" w:hAnsi="Book Antiqua" w:cs="Book Antiqua"/>
          <w:color w:val="000000"/>
        </w:rPr>
        <w:t xml:space="preserve"> A. Implantation of colon cancer cells on intact and damaged colon mucosa and serosa: an experimental study in the rat. </w:t>
      </w:r>
      <w:r w:rsidRPr="00274E45">
        <w:rPr>
          <w:rFonts w:ascii="Book Antiqua" w:eastAsia="Book Antiqua" w:hAnsi="Book Antiqua" w:cs="Book Antiqua"/>
          <w:i/>
          <w:iCs/>
          <w:color w:val="000000"/>
        </w:rPr>
        <w:t xml:space="preserve">Acta </w:t>
      </w:r>
      <w:proofErr w:type="spellStart"/>
      <w:r w:rsidRPr="00274E45">
        <w:rPr>
          <w:rFonts w:ascii="Book Antiqua" w:eastAsia="Book Antiqua" w:hAnsi="Book Antiqua" w:cs="Book Antiqua"/>
          <w:i/>
          <w:iCs/>
          <w:color w:val="000000"/>
        </w:rPr>
        <w:t>Chir</w:t>
      </w:r>
      <w:proofErr w:type="spellEnd"/>
      <w:r w:rsidRPr="00274E45">
        <w:rPr>
          <w:rFonts w:ascii="Book Antiqua" w:eastAsia="Book Antiqua" w:hAnsi="Book Antiqua" w:cs="Book Antiqua"/>
          <w:i/>
          <w:iCs/>
          <w:color w:val="000000"/>
        </w:rPr>
        <w:t xml:space="preserve"> </w:t>
      </w:r>
      <w:proofErr w:type="spellStart"/>
      <w:r w:rsidRPr="00274E45">
        <w:rPr>
          <w:rFonts w:ascii="Book Antiqua" w:eastAsia="Book Antiqua" w:hAnsi="Book Antiqua" w:cs="Book Antiqua"/>
          <w:i/>
          <w:iCs/>
          <w:color w:val="000000"/>
        </w:rPr>
        <w:t>Belg</w:t>
      </w:r>
      <w:proofErr w:type="spellEnd"/>
      <w:r w:rsidRPr="00274E45">
        <w:rPr>
          <w:rFonts w:ascii="Book Antiqua" w:eastAsia="Book Antiqua" w:hAnsi="Book Antiqua" w:cs="Book Antiqua"/>
          <w:color w:val="000000"/>
        </w:rPr>
        <w:t xml:space="preserve"> 1994; </w:t>
      </w:r>
      <w:r w:rsidRPr="00274E45">
        <w:rPr>
          <w:rFonts w:ascii="Book Antiqua" w:eastAsia="Book Antiqua" w:hAnsi="Book Antiqua" w:cs="Book Antiqua"/>
          <w:b/>
          <w:bCs/>
          <w:color w:val="000000"/>
        </w:rPr>
        <w:t>94</w:t>
      </w:r>
      <w:r w:rsidRPr="00274E45">
        <w:rPr>
          <w:rFonts w:ascii="Book Antiqua" w:eastAsia="Book Antiqua" w:hAnsi="Book Antiqua" w:cs="Book Antiqua"/>
          <w:color w:val="000000"/>
        </w:rPr>
        <w:t>: 258-262 [PMID: 7976066]</w:t>
      </w:r>
    </w:p>
    <w:p w14:paraId="51E7612F" w14:textId="77777777" w:rsidR="00A77B3E" w:rsidRPr="00274E45" w:rsidRDefault="007F3050">
      <w:pPr>
        <w:spacing w:line="360" w:lineRule="auto"/>
        <w:jc w:val="both"/>
        <w:rPr>
          <w:rFonts w:ascii="Book Antiqua" w:hAnsi="Book Antiqua"/>
        </w:rPr>
      </w:pPr>
      <w:r w:rsidRPr="00274E45">
        <w:rPr>
          <w:rFonts w:ascii="Book Antiqua" w:eastAsia="Book Antiqua" w:hAnsi="Book Antiqua" w:cs="Book Antiqua"/>
          <w:color w:val="000000"/>
        </w:rPr>
        <w:t xml:space="preserve">13 </w:t>
      </w:r>
      <w:proofErr w:type="spellStart"/>
      <w:r w:rsidRPr="00274E45">
        <w:rPr>
          <w:rFonts w:ascii="Book Antiqua" w:eastAsia="Book Antiqua" w:hAnsi="Book Antiqua" w:cs="Book Antiqua"/>
          <w:b/>
          <w:bCs/>
          <w:color w:val="000000"/>
        </w:rPr>
        <w:t>Isbister</w:t>
      </w:r>
      <w:proofErr w:type="spellEnd"/>
      <w:r w:rsidRPr="00274E45">
        <w:rPr>
          <w:rFonts w:ascii="Book Antiqua" w:eastAsia="Book Antiqua" w:hAnsi="Book Antiqua" w:cs="Book Antiqua"/>
          <w:b/>
          <w:bCs/>
          <w:color w:val="000000"/>
        </w:rPr>
        <w:t xml:space="preserve"> WH</w:t>
      </w:r>
      <w:r w:rsidRPr="00274E45">
        <w:rPr>
          <w:rFonts w:ascii="Book Antiqua" w:eastAsia="Book Antiqua" w:hAnsi="Book Antiqua" w:cs="Book Antiqua"/>
          <w:color w:val="000000"/>
        </w:rPr>
        <w:t xml:space="preserve">. Unusual 'recurrence' sites for colorectal cancer. </w:t>
      </w:r>
      <w:r w:rsidRPr="00274E45">
        <w:rPr>
          <w:rFonts w:ascii="Book Antiqua" w:eastAsia="Book Antiqua" w:hAnsi="Book Antiqua" w:cs="Book Antiqua"/>
          <w:i/>
          <w:iCs/>
          <w:color w:val="000000"/>
        </w:rPr>
        <w:t>Dig Surg</w:t>
      </w:r>
      <w:r w:rsidRPr="00274E45">
        <w:rPr>
          <w:rFonts w:ascii="Book Antiqua" w:eastAsia="Book Antiqua" w:hAnsi="Book Antiqua" w:cs="Book Antiqua"/>
          <w:color w:val="000000"/>
        </w:rPr>
        <w:t xml:space="preserve"> 2000; </w:t>
      </w:r>
      <w:r w:rsidRPr="00274E45">
        <w:rPr>
          <w:rFonts w:ascii="Book Antiqua" w:eastAsia="Book Antiqua" w:hAnsi="Book Antiqua" w:cs="Book Antiqua"/>
          <w:b/>
          <w:bCs/>
          <w:color w:val="000000"/>
        </w:rPr>
        <w:t>17</w:t>
      </w:r>
      <w:r w:rsidRPr="00274E45">
        <w:rPr>
          <w:rFonts w:ascii="Book Antiqua" w:eastAsia="Book Antiqua" w:hAnsi="Book Antiqua" w:cs="Book Antiqua"/>
          <w:color w:val="000000"/>
        </w:rPr>
        <w:t>: 81-83 [PMID: 10720837 DOI: 10.1159/000018805]</w:t>
      </w:r>
    </w:p>
    <w:p w14:paraId="3488224A" w14:textId="77777777" w:rsidR="00A77B3E" w:rsidRPr="00274E45" w:rsidRDefault="007F3050">
      <w:pPr>
        <w:spacing w:line="360" w:lineRule="auto"/>
        <w:jc w:val="both"/>
        <w:rPr>
          <w:rFonts w:ascii="Book Antiqua" w:hAnsi="Book Antiqua"/>
        </w:rPr>
      </w:pPr>
      <w:r w:rsidRPr="00274E45">
        <w:rPr>
          <w:rFonts w:ascii="Book Antiqua" w:eastAsia="Book Antiqua" w:hAnsi="Book Antiqua" w:cs="Book Antiqua"/>
          <w:color w:val="000000"/>
        </w:rPr>
        <w:t xml:space="preserve">14 </w:t>
      </w:r>
      <w:r w:rsidRPr="00274E45">
        <w:rPr>
          <w:rFonts w:ascii="Book Antiqua" w:eastAsia="Book Antiqua" w:hAnsi="Book Antiqua" w:cs="Book Antiqua"/>
          <w:b/>
          <w:bCs/>
          <w:color w:val="000000"/>
        </w:rPr>
        <w:t>Scott NA</w:t>
      </w:r>
      <w:r w:rsidRPr="00274E45">
        <w:rPr>
          <w:rFonts w:ascii="Book Antiqua" w:eastAsia="Book Antiqua" w:hAnsi="Book Antiqua" w:cs="Book Antiqua"/>
          <w:color w:val="000000"/>
        </w:rPr>
        <w:t xml:space="preserve">, Taylor BA, Wolff BG, Lieber MM. Perianal metastasis from a sigmoid carcinoma--objective evidence of a clonal origin. Report of a case. </w:t>
      </w:r>
      <w:r w:rsidRPr="00274E45">
        <w:rPr>
          <w:rFonts w:ascii="Book Antiqua" w:eastAsia="Book Antiqua" w:hAnsi="Book Antiqua" w:cs="Book Antiqua"/>
          <w:i/>
          <w:iCs/>
          <w:color w:val="000000"/>
        </w:rPr>
        <w:t>Dis Colon Rectum</w:t>
      </w:r>
      <w:r w:rsidRPr="00274E45">
        <w:rPr>
          <w:rFonts w:ascii="Book Antiqua" w:eastAsia="Book Antiqua" w:hAnsi="Book Antiqua" w:cs="Book Antiqua"/>
          <w:color w:val="000000"/>
        </w:rPr>
        <w:t xml:space="preserve"> 1988; </w:t>
      </w:r>
      <w:r w:rsidRPr="00274E45">
        <w:rPr>
          <w:rFonts w:ascii="Book Antiqua" w:eastAsia="Book Antiqua" w:hAnsi="Book Antiqua" w:cs="Book Antiqua"/>
          <w:b/>
          <w:bCs/>
          <w:color w:val="000000"/>
        </w:rPr>
        <w:t>31</w:t>
      </w:r>
      <w:r w:rsidRPr="00274E45">
        <w:rPr>
          <w:rFonts w:ascii="Book Antiqua" w:eastAsia="Book Antiqua" w:hAnsi="Book Antiqua" w:cs="Book Antiqua"/>
          <w:color w:val="000000"/>
        </w:rPr>
        <w:t>: 68-70 [PMID: 3366030 DOI: 10.1007/bf02552574]</w:t>
      </w:r>
    </w:p>
    <w:p w14:paraId="65983F08" w14:textId="77777777" w:rsidR="00A77B3E" w:rsidRPr="00274E45" w:rsidRDefault="007F3050">
      <w:pPr>
        <w:spacing w:line="360" w:lineRule="auto"/>
        <w:jc w:val="both"/>
        <w:rPr>
          <w:rFonts w:ascii="Book Antiqua" w:hAnsi="Book Antiqua"/>
        </w:rPr>
      </w:pPr>
      <w:r w:rsidRPr="00274E45">
        <w:rPr>
          <w:rFonts w:ascii="Book Antiqua" w:eastAsia="Book Antiqua" w:hAnsi="Book Antiqua" w:cs="Book Antiqua"/>
          <w:color w:val="000000"/>
        </w:rPr>
        <w:t xml:space="preserve">15 </w:t>
      </w:r>
      <w:proofErr w:type="spellStart"/>
      <w:r w:rsidRPr="00274E45">
        <w:rPr>
          <w:rFonts w:ascii="Book Antiqua" w:eastAsia="Book Antiqua" w:hAnsi="Book Antiqua" w:cs="Book Antiqua"/>
          <w:b/>
          <w:bCs/>
          <w:color w:val="000000"/>
        </w:rPr>
        <w:t>Gravante</w:t>
      </w:r>
      <w:proofErr w:type="spellEnd"/>
      <w:r w:rsidRPr="00274E45">
        <w:rPr>
          <w:rFonts w:ascii="Book Antiqua" w:eastAsia="Book Antiqua" w:hAnsi="Book Antiqua" w:cs="Book Antiqua"/>
          <w:b/>
          <w:bCs/>
          <w:color w:val="000000"/>
        </w:rPr>
        <w:t xml:space="preserve"> G</w:t>
      </w:r>
      <w:r w:rsidRPr="00274E45">
        <w:rPr>
          <w:rFonts w:ascii="Book Antiqua" w:eastAsia="Book Antiqua" w:hAnsi="Book Antiqua" w:cs="Book Antiqua"/>
          <w:color w:val="000000"/>
        </w:rPr>
        <w:t xml:space="preserve">, </w:t>
      </w:r>
      <w:proofErr w:type="spellStart"/>
      <w:r w:rsidRPr="00274E45">
        <w:rPr>
          <w:rFonts w:ascii="Book Antiqua" w:eastAsia="Book Antiqua" w:hAnsi="Book Antiqua" w:cs="Book Antiqua"/>
          <w:color w:val="000000"/>
        </w:rPr>
        <w:t>Delogu</w:t>
      </w:r>
      <w:proofErr w:type="spellEnd"/>
      <w:r w:rsidRPr="00274E45">
        <w:rPr>
          <w:rFonts w:ascii="Book Antiqua" w:eastAsia="Book Antiqua" w:hAnsi="Book Antiqua" w:cs="Book Antiqua"/>
          <w:color w:val="000000"/>
        </w:rPr>
        <w:t xml:space="preserve"> D, </w:t>
      </w:r>
      <w:proofErr w:type="spellStart"/>
      <w:r w:rsidRPr="00274E45">
        <w:rPr>
          <w:rFonts w:ascii="Book Antiqua" w:eastAsia="Book Antiqua" w:hAnsi="Book Antiqua" w:cs="Book Antiqua"/>
          <w:color w:val="000000"/>
        </w:rPr>
        <w:t>Venditti</w:t>
      </w:r>
      <w:proofErr w:type="spellEnd"/>
      <w:r w:rsidRPr="00274E45">
        <w:rPr>
          <w:rFonts w:ascii="Book Antiqua" w:eastAsia="Book Antiqua" w:hAnsi="Book Antiqua" w:cs="Book Antiqua"/>
          <w:color w:val="000000"/>
        </w:rPr>
        <w:t xml:space="preserve"> D. </w:t>
      </w:r>
      <w:proofErr w:type="spellStart"/>
      <w:r w:rsidRPr="00274E45">
        <w:rPr>
          <w:rFonts w:ascii="Book Antiqua" w:eastAsia="Book Antiqua" w:hAnsi="Book Antiqua" w:cs="Book Antiqua"/>
          <w:color w:val="000000"/>
        </w:rPr>
        <w:t>Colosigmoid</w:t>
      </w:r>
      <w:proofErr w:type="spellEnd"/>
      <w:r w:rsidRPr="00274E45">
        <w:rPr>
          <w:rFonts w:ascii="Book Antiqua" w:eastAsia="Book Antiqua" w:hAnsi="Book Antiqua" w:cs="Book Antiqua"/>
          <w:color w:val="000000"/>
        </w:rPr>
        <w:t xml:space="preserve"> adenocarcinoma anastomotic recurrence seeding into a </w:t>
      </w:r>
      <w:proofErr w:type="spellStart"/>
      <w:r w:rsidRPr="00274E45">
        <w:rPr>
          <w:rFonts w:ascii="Book Antiqua" w:eastAsia="Book Antiqua" w:hAnsi="Book Antiqua" w:cs="Book Antiqua"/>
          <w:color w:val="000000"/>
        </w:rPr>
        <w:t>transsphincteric</w:t>
      </w:r>
      <w:proofErr w:type="spellEnd"/>
      <w:r w:rsidRPr="00274E45">
        <w:rPr>
          <w:rFonts w:ascii="Book Antiqua" w:eastAsia="Book Antiqua" w:hAnsi="Book Antiqua" w:cs="Book Antiqua"/>
          <w:color w:val="000000"/>
        </w:rPr>
        <w:t xml:space="preserve"> fistula-in-</w:t>
      </w:r>
      <w:proofErr w:type="spellStart"/>
      <w:r w:rsidRPr="00274E45">
        <w:rPr>
          <w:rFonts w:ascii="Book Antiqua" w:eastAsia="Book Antiqua" w:hAnsi="Book Antiqua" w:cs="Book Antiqua"/>
          <w:color w:val="000000"/>
        </w:rPr>
        <w:t>ano</w:t>
      </w:r>
      <w:proofErr w:type="spellEnd"/>
      <w:r w:rsidRPr="00274E45">
        <w:rPr>
          <w:rFonts w:ascii="Book Antiqua" w:eastAsia="Book Antiqua" w:hAnsi="Book Antiqua" w:cs="Book Antiqua"/>
          <w:color w:val="000000"/>
        </w:rPr>
        <w:t xml:space="preserve">: a clinical report and literature review. </w:t>
      </w:r>
      <w:r w:rsidRPr="00274E45">
        <w:rPr>
          <w:rFonts w:ascii="Book Antiqua" w:eastAsia="Book Antiqua" w:hAnsi="Book Antiqua" w:cs="Book Antiqua"/>
          <w:i/>
          <w:iCs/>
          <w:color w:val="000000"/>
        </w:rPr>
        <w:t xml:space="preserve">Surg </w:t>
      </w:r>
      <w:proofErr w:type="spellStart"/>
      <w:r w:rsidRPr="00274E45">
        <w:rPr>
          <w:rFonts w:ascii="Book Antiqua" w:eastAsia="Book Antiqua" w:hAnsi="Book Antiqua" w:cs="Book Antiqua"/>
          <w:i/>
          <w:iCs/>
          <w:color w:val="000000"/>
        </w:rPr>
        <w:t>Laparosc</w:t>
      </w:r>
      <w:proofErr w:type="spellEnd"/>
      <w:r w:rsidRPr="00274E45">
        <w:rPr>
          <w:rFonts w:ascii="Book Antiqua" w:eastAsia="Book Antiqua" w:hAnsi="Book Antiqua" w:cs="Book Antiqua"/>
          <w:i/>
          <w:iCs/>
          <w:color w:val="000000"/>
        </w:rPr>
        <w:t xml:space="preserve"> </w:t>
      </w:r>
      <w:proofErr w:type="spellStart"/>
      <w:r w:rsidRPr="00274E45">
        <w:rPr>
          <w:rFonts w:ascii="Book Antiqua" w:eastAsia="Book Antiqua" w:hAnsi="Book Antiqua" w:cs="Book Antiqua"/>
          <w:i/>
          <w:iCs/>
          <w:color w:val="000000"/>
        </w:rPr>
        <w:t>Endosc</w:t>
      </w:r>
      <w:proofErr w:type="spellEnd"/>
      <w:r w:rsidRPr="00274E45">
        <w:rPr>
          <w:rFonts w:ascii="Book Antiqua" w:eastAsia="Book Antiqua" w:hAnsi="Book Antiqua" w:cs="Book Antiqua"/>
          <w:i/>
          <w:iCs/>
          <w:color w:val="000000"/>
        </w:rPr>
        <w:t xml:space="preserve"> </w:t>
      </w:r>
      <w:proofErr w:type="spellStart"/>
      <w:r w:rsidRPr="00274E45">
        <w:rPr>
          <w:rFonts w:ascii="Book Antiqua" w:eastAsia="Book Antiqua" w:hAnsi="Book Antiqua" w:cs="Book Antiqua"/>
          <w:i/>
          <w:iCs/>
          <w:color w:val="000000"/>
        </w:rPr>
        <w:t>Percutan</w:t>
      </w:r>
      <w:proofErr w:type="spellEnd"/>
      <w:r w:rsidRPr="00274E45">
        <w:rPr>
          <w:rFonts w:ascii="Book Antiqua" w:eastAsia="Book Antiqua" w:hAnsi="Book Antiqua" w:cs="Book Antiqua"/>
          <w:i/>
          <w:iCs/>
          <w:color w:val="000000"/>
        </w:rPr>
        <w:t xml:space="preserve"> Tech</w:t>
      </w:r>
      <w:r w:rsidRPr="00274E45">
        <w:rPr>
          <w:rFonts w:ascii="Book Antiqua" w:eastAsia="Book Antiqua" w:hAnsi="Book Antiqua" w:cs="Book Antiqua"/>
          <w:color w:val="000000"/>
        </w:rPr>
        <w:t xml:space="preserve"> 2008; </w:t>
      </w:r>
      <w:r w:rsidRPr="00274E45">
        <w:rPr>
          <w:rFonts w:ascii="Book Antiqua" w:eastAsia="Book Antiqua" w:hAnsi="Book Antiqua" w:cs="Book Antiqua"/>
          <w:b/>
          <w:bCs/>
          <w:color w:val="000000"/>
        </w:rPr>
        <w:t>18</w:t>
      </w:r>
      <w:r w:rsidRPr="00274E45">
        <w:rPr>
          <w:rFonts w:ascii="Book Antiqua" w:eastAsia="Book Antiqua" w:hAnsi="Book Antiqua" w:cs="Book Antiqua"/>
          <w:color w:val="000000"/>
        </w:rPr>
        <w:t>: 407-408 [PMID: 18716545 DOI: 10.1097/SLE.0b013e3181693346]</w:t>
      </w:r>
    </w:p>
    <w:p w14:paraId="1CB7010E" w14:textId="4F236191" w:rsidR="00A77B3E" w:rsidRPr="00274E45" w:rsidRDefault="007F3050">
      <w:pPr>
        <w:spacing w:line="360" w:lineRule="auto"/>
        <w:jc w:val="both"/>
        <w:rPr>
          <w:rFonts w:ascii="Book Antiqua" w:hAnsi="Book Antiqua"/>
        </w:rPr>
      </w:pPr>
      <w:r w:rsidRPr="00274E45">
        <w:rPr>
          <w:rFonts w:ascii="Book Antiqua" w:eastAsia="Book Antiqua" w:hAnsi="Book Antiqua" w:cs="Book Antiqua"/>
          <w:color w:val="000000"/>
        </w:rPr>
        <w:t xml:space="preserve">16 </w:t>
      </w:r>
      <w:r w:rsidRPr="00274E45">
        <w:rPr>
          <w:rFonts w:ascii="Book Antiqua" w:eastAsia="Book Antiqua" w:hAnsi="Book Antiqua" w:cs="Book Antiqua"/>
          <w:b/>
          <w:bCs/>
          <w:color w:val="000000"/>
        </w:rPr>
        <w:t>Ramalingam P</w:t>
      </w:r>
      <w:r w:rsidRPr="00274E45">
        <w:rPr>
          <w:rFonts w:ascii="Book Antiqua" w:eastAsia="Book Antiqua" w:hAnsi="Book Antiqua" w:cs="Book Antiqua"/>
          <w:color w:val="000000"/>
        </w:rPr>
        <w:t xml:space="preserve">, Hart WR, Goldblum JR. Cytokeratin subset immunostaining in rectal adenocarcinoma and normal anal glands. </w:t>
      </w:r>
      <w:r w:rsidRPr="00274E45">
        <w:rPr>
          <w:rFonts w:ascii="Book Antiqua" w:eastAsia="Book Antiqua" w:hAnsi="Book Antiqua" w:cs="Book Antiqua"/>
          <w:i/>
          <w:iCs/>
          <w:color w:val="000000"/>
        </w:rPr>
        <w:t xml:space="preserve">Arch </w:t>
      </w:r>
      <w:proofErr w:type="spellStart"/>
      <w:r w:rsidRPr="00274E45">
        <w:rPr>
          <w:rFonts w:ascii="Book Antiqua" w:eastAsia="Book Antiqua" w:hAnsi="Book Antiqua" w:cs="Book Antiqua"/>
          <w:i/>
          <w:iCs/>
          <w:color w:val="000000"/>
        </w:rPr>
        <w:t>Pathol</w:t>
      </w:r>
      <w:proofErr w:type="spellEnd"/>
      <w:r w:rsidRPr="00274E45">
        <w:rPr>
          <w:rFonts w:ascii="Book Antiqua" w:eastAsia="Book Antiqua" w:hAnsi="Book Antiqua" w:cs="Book Antiqua"/>
          <w:i/>
          <w:iCs/>
          <w:color w:val="000000"/>
        </w:rPr>
        <w:t xml:space="preserve"> Lab Med</w:t>
      </w:r>
      <w:r w:rsidRPr="00274E45">
        <w:rPr>
          <w:rFonts w:ascii="Book Antiqua" w:eastAsia="Book Antiqua" w:hAnsi="Book Antiqua" w:cs="Book Antiqua"/>
          <w:color w:val="000000"/>
        </w:rPr>
        <w:t xml:space="preserve"> 2001; </w:t>
      </w:r>
      <w:r w:rsidRPr="00274E45">
        <w:rPr>
          <w:rFonts w:ascii="Book Antiqua" w:eastAsia="Book Antiqua" w:hAnsi="Book Antiqua" w:cs="Book Antiqua"/>
          <w:b/>
          <w:bCs/>
          <w:color w:val="000000"/>
        </w:rPr>
        <w:t>125</w:t>
      </w:r>
      <w:r w:rsidRPr="00274E45">
        <w:rPr>
          <w:rFonts w:ascii="Book Antiqua" w:eastAsia="Book Antiqua" w:hAnsi="Book Antiqua" w:cs="Book Antiqua"/>
          <w:color w:val="000000"/>
        </w:rPr>
        <w:t xml:space="preserve">: 1074-1077 [PMID: </w:t>
      </w:r>
      <w:bookmarkStart w:id="9" w:name="OLE_LINK7"/>
      <w:r w:rsidRPr="00274E45">
        <w:rPr>
          <w:rFonts w:ascii="Book Antiqua" w:eastAsia="Book Antiqua" w:hAnsi="Book Antiqua" w:cs="Book Antiqua"/>
          <w:color w:val="000000"/>
        </w:rPr>
        <w:t>11473461</w:t>
      </w:r>
      <w:bookmarkEnd w:id="9"/>
      <w:r w:rsidRPr="00274E45">
        <w:rPr>
          <w:rFonts w:ascii="Book Antiqua" w:eastAsia="Book Antiqua" w:hAnsi="Book Antiqua" w:cs="Book Antiqua"/>
          <w:color w:val="000000"/>
        </w:rPr>
        <w:t xml:space="preserve"> DOI: </w:t>
      </w:r>
      <w:r w:rsidR="00194600" w:rsidRPr="00274E45">
        <w:rPr>
          <w:rFonts w:ascii="Book Antiqua" w:eastAsia="Book Antiqua" w:hAnsi="Book Antiqua" w:cs="Book Antiqua"/>
          <w:color w:val="000000"/>
        </w:rPr>
        <w:t>10.5858/2001-125-1074-CSIIRA</w:t>
      </w:r>
      <w:r w:rsidRPr="00274E45">
        <w:rPr>
          <w:rFonts w:ascii="Book Antiqua" w:eastAsia="Book Antiqua" w:hAnsi="Book Antiqua" w:cs="Book Antiqua"/>
          <w:color w:val="000000"/>
        </w:rPr>
        <w:t>]</w:t>
      </w:r>
    </w:p>
    <w:p w14:paraId="33B0462F" w14:textId="77777777" w:rsidR="00A77B3E" w:rsidRPr="00274E45" w:rsidRDefault="007F3050">
      <w:pPr>
        <w:spacing w:line="360" w:lineRule="auto"/>
        <w:jc w:val="both"/>
        <w:rPr>
          <w:rFonts w:ascii="Book Antiqua" w:hAnsi="Book Antiqua"/>
        </w:rPr>
      </w:pPr>
      <w:r w:rsidRPr="00274E45">
        <w:rPr>
          <w:rFonts w:ascii="Book Antiqua" w:eastAsia="Book Antiqua" w:hAnsi="Book Antiqua" w:cs="Book Antiqua"/>
          <w:color w:val="000000"/>
        </w:rPr>
        <w:t xml:space="preserve">17 </w:t>
      </w:r>
      <w:r w:rsidRPr="00274E45">
        <w:rPr>
          <w:rFonts w:ascii="Book Antiqua" w:eastAsia="Book Antiqua" w:hAnsi="Book Antiqua" w:cs="Book Antiqua"/>
          <w:b/>
          <w:bCs/>
          <w:color w:val="000000"/>
        </w:rPr>
        <w:t>Hamada M</w:t>
      </w:r>
      <w:r w:rsidRPr="00274E45">
        <w:rPr>
          <w:rFonts w:ascii="Book Antiqua" w:eastAsia="Book Antiqua" w:hAnsi="Book Antiqua" w:cs="Book Antiqua"/>
          <w:color w:val="000000"/>
        </w:rPr>
        <w:t xml:space="preserve">, Ozaki K, Iwata J, </w:t>
      </w:r>
      <w:proofErr w:type="spellStart"/>
      <w:r w:rsidRPr="00274E45">
        <w:rPr>
          <w:rFonts w:ascii="Book Antiqua" w:eastAsia="Book Antiqua" w:hAnsi="Book Antiqua" w:cs="Book Antiqua"/>
          <w:color w:val="000000"/>
        </w:rPr>
        <w:t>Nishioka</w:t>
      </w:r>
      <w:proofErr w:type="spellEnd"/>
      <w:r w:rsidRPr="00274E45">
        <w:rPr>
          <w:rFonts w:ascii="Book Antiqua" w:eastAsia="Book Antiqua" w:hAnsi="Book Antiqua" w:cs="Book Antiqua"/>
          <w:color w:val="000000"/>
        </w:rPr>
        <w:t xml:space="preserve"> Y, </w:t>
      </w:r>
      <w:proofErr w:type="spellStart"/>
      <w:r w:rsidRPr="00274E45">
        <w:rPr>
          <w:rFonts w:ascii="Book Antiqua" w:eastAsia="Book Antiqua" w:hAnsi="Book Antiqua" w:cs="Book Antiqua"/>
          <w:color w:val="000000"/>
        </w:rPr>
        <w:t>Horimi</w:t>
      </w:r>
      <w:proofErr w:type="spellEnd"/>
      <w:r w:rsidRPr="00274E45">
        <w:rPr>
          <w:rFonts w:ascii="Book Antiqua" w:eastAsia="Book Antiqua" w:hAnsi="Book Antiqua" w:cs="Book Antiqua"/>
          <w:color w:val="000000"/>
        </w:rPr>
        <w:t xml:space="preserve"> T. A case of rectosigmoid cancer metastasizing to a fistula in </w:t>
      </w:r>
      <w:proofErr w:type="spellStart"/>
      <w:r w:rsidRPr="00274E45">
        <w:rPr>
          <w:rFonts w:ascii="Book Antiqua" w:eastAsia="Book Antiqua" w:hAnsi="Book Antiqua" w:cs="Book Antiqua"/>
          <w:color w:val="000000"/>
        </w:rPr>
        <w:t>ano</w:t>
      </w:r>
      <w:proofErr w:type="spellEnd"/>
      <w:r w:rsidRPr="00274E45">
        <w:rPr>
          <w:rFonts w:ascii="Book Antiqua" w:eastAsia="Book Antiqua" w:hAnsi="Book Antiqua" w:cs="Book Antiqua"/>
          <w:color w:val="000000"/>
        </w:rPr>
        <w:t xml:space="preserve">. </w:t>
      </w:r>
      <w:proofErr w:type="spellStart"/>
      <w:r w:rsidRPr="00274E45">
        <w:rPr>
          <w:rFonts w:ascii="Book Antiqua" w:eastAsia="Book Antiqua" w:hAnsi="Book Antiqua" w:cs="Book Antiqua"/>
          <w:i/>
          <w:iCs/>
          <w:color w:val="000000"/>
        </w:rPr>
        <w:t>Jpn</w:t>
      </w:r>
      <w:proofErr w:type="spellEnd"/>
      <w:r w:rsidRPr="00274E45">
        <w:rPr>
          <w:rFonts w:ascii="Book Antiqua" w:eastAsia="Book Antiqua" w:hAnsi="Book Antiqua" w:cs="Book Antiqua"/>
          <w:i/>
          <w:iCs/>
          <w:color w:val="000000"/>
        </w:rPr>
        <w:t xml:space="preserve"> J Clin Oncol</w:t>
      </w:r>
      <w:r w:rsidRPr="00274E45">
        <w:rPr>
          <w:rFonts w:ascii="Book Antiqua" w:eastAsia="Book Antiqua" w:hAnsi="Book Antiqua" w:cs="Book Antiqua"/>
          <w:color w:val="000000"/>
        </w:rPr>
        <w:t xml:space="preserve"> 2005; </w:t>
      </w:r>
      <w:r w:rsidRPr="00274E45">
        <w:rPr>
          <w:rFonts w:ascii="Book Antiqua" w:eastAsia="Book Antiqua" w:hAnsi="Book Antiqua" w:cs="Book Antiqua"/>
          <w:b/>
          <w:bCs/>
          <w:color w:val="000000"/>
        </w:rPr>
        <w:t>35</w:t>
      </w:r>
      <w:r w:rsidRPr="00274E45">
        <w:rPr>
          <w:rFonts w:ascii="Book Antiqua" w:eastAsia="Book Antiqua" w:hAnsi="Book Antiqua" w:cs="Book Antiqua"/>
          <w:color w:val="000000"/>
        </w:rPr>
        <w:t>: 676-679 [PMID: 16275674 DOI: 10.1093/</w:t>
      </w:r>
      <w:proofErr w:type="spellStart"/>
      <w:r w:rsidRPr="00274E45">
        <w:rPr>
          <w:rFonts w:ascii="Book Antiqua" w:eastAsia="Book Antiqua" w:hAnsi="Book Antiqua" w:cs="Book Antiqua"/>
          <w:color w:val="000000"/>
        </w:rPr>
        <w:t>jjco</w:t>
      </w:r>
      <w:proofErr w:type="spellEnd"/>
      <w:r w:rsidRPr="00274E45">
        <w:rPr>
          <w:rFonts w:ascii="Book Antiqua" w:eastAsia="Book Antiqua" w:hAnsi="Book Antiqua" w:cs="Book Antiqua"/>
          <w:color w:val="000000"/>
        </w:rPr>
        <w:t>/hyi181]</w:t>
      </w:r>
    </w:p>
    <w:p w14:paraId="0C815996" w14:textId="7B62AF6E" w:rsidR="00A77B3E" w:rsidRPr="00274E45" w:rsidRDefault="007F3050">
      <w:pPr>
        <w:spacing w:line="360" w:lineRule="auto"/>
        <w:jc w:val="both"/>
        <w:rPr>
          <w:rFonts w:ascii="Book Antiqua" w:hAnsi="Book Antiqua"/>
        </w:rPr>
      </w:pPr>
      <w:r w:rsidRPr="00274E45">
        <w:rPr>
          <w:rFonts w:ascii="Book Antiqua" w:eastAsia="Book Antiqua" w:hAnsi="Book Antiqua" w:cs="Book Antiqua"/>
          <w:color w:val="000000"/>
        </w:rPr>
        <w:t xml:space="preserve">18 </w:t>
      </w:r>
      <w:proofErr w:type="spellStart"/>
      <w:r w:rsidR="000F13E3" w:rsidRPr="00274E45">
        <w:rPr>
          <w:rFonts w:ascii="Book Antiqua" w:eastAsia="Book Antiqua" w:hAnsi="Book Antiqua" w:cs="Book Antiqua"/>
          <w:b/>
          <w:bCs/>
          <w:color w:val="000000"/>
        </w:rPr>
        <w:t>Guiss</w:t>
      </w:r>
      <w:proofErr w:type="spellEnd"/>
      <w:r w:rsidRPr="00274E45">
        <w:rPr>
          <w:rFonts w:ascii="Book Antiqua" w:eastAsia="Book Antiqua" w:hAnsi="Book Antiqua" w:cs="Book Antiqua"/>
          <w:b/>
          <w:bCs/>
          <w:color w:val="000000"/>
        </w:rPr>
        <w:t xml:space="preserve"> RL</w:t>
      </w:r>
      <w:r w:rsidRPr="00274E45">
        <w:rPr>
          <w:rFonts w:ascii="Book Antiqua" w:eastAsia="Book Antiqua" w:hAnsi="Book Antiqua" w:cs="Book Antiqua"/>
          <w:color w:val="000000"/>
        </w:rPr>
        <w:t xml:space="preserve">. The implantation of cancer cells within a fistula in </w:t>
      </w:r>
      <w:proofErr w:type="spellStart"/>
      <w:r w:rsidRPr="00274E45">
        <w:rPr>
          <w:rFonts w:ascii="Book Antiqua" w:eastAsia="Book Antiqua" w:hAnsi="Book Antiqua" w:cs="Book Antiqua"/>
          <w:color w:val="000000"/>
        </w:rPr>
        <w:t>ano</w:t>
      </w:r>
      <w:proofErr w:type="spellEnd"/>
      <w:r w:rsidRPr="00274E45">
        <w:rPr>
          <w:rFonts w:ascii="Book Antiqua" w:eastAsia="Book Antiqua" w:hAnsi="Book Antiqua" w:cs="Book Antiqua"/>
          <w:color w:val="000000"/>
        </w:rPr>
        <w:t xml:space="preserve">: case report. </w:t>
      </w:r>
      <w:r w:rsidRPr="00274E45">
        <w:rPr>
          <w:rFonts w:ascii="Book Antiqua" w:eastAsia="Book Antiqua" w:hAnsi="Book Antiqua" w:cs="Book Antiqua"/>
          <w:i/>
          <w:iCs/>
          <w:color w:val="000000"/>
        </w:rPr>
        <w:t>Surgery</w:t>
      </w:r>
      <w:r w:rsidRPr="00274E45">
        <w:rPr>
          <w:rFonts w:ascii="Book Antiqua" w:eastAsia="Book Antiqua" w:hAnsi="Book Antiqua" w:cs="Book Antiqua"/>
          <w:color w:val="000000"/>
        </w:rPr>
        <w:t xml:space="preserve"> 1954; </w:t>
      </w:r>
      <w:r w:rsidRPr="00274E45">
        <w:rPr>
          <w:rFonts w:ascii="Book Antiqua" w:eastAsia="Book Antiqua" w:hAnsi="Book Antiqua" w:cs="Book Antiqua"/>
          <w:b/>
          <w:bCs/>
          <w:color w:val="000000"/>
        </w:rPr>
        <w:t>36</w:t>
      </w:r>
      <w:r w:rsidRPr="00274E45">
        <w:rPr>
          <w:rFonts w:ascii="Book Antiqua" w:eastAsia="Book Antiqua" w:hAnsi="Book Antiqua" w:cs="Book Antiqua"/>
          <w:color w:val="000000"/>
        </w:rPr>
        <w:t xml:space="preserve">: 136-139 [PMID: </w:t>
      </w:r>
      <w:bookmarkStart w:id="10" w:name="OLE_LINK2"/>
      <w:r w:rsidRPr="00274E45">
        <w:rPr>
          <w:rFonts w:ascii="Book Antiqua" w:eastAsia="Book Antiqua" w:hAnsi="Book Antiqua" w:cs="Book Antiqua"/>
          <w:color w:val="000000"/>
        </w:rPr>
        <w:t>13178955</w:t>
      </w:r>
      <w:bookmarkEnd w:id="10"/>
      <w:r w:rsidRPr="00274E45">
        <w:rPr>
          <w:rFonts w:ascii="Book Antiqua" w:eastAsia="Book Antiqua" w:hAnsi="Book Antiqua" w:cs="Book Antiqua"/>
          <w:color w:val="000000"/>
        </w:rPr>
        <w:t>]</w:t>
      </w:r>
    </w:p>
    <w:p w14:paraId="5956812B" w14:textId="77777777" w:rsidR="00A77B3E" w:rsidRPr="00274E45" w:rsidRDefault="007F3050">
      <w:pPr>
        <w:spacing w:line="360" w:lineRule="auto"/>
        <w:jc w:val="both"/>
        <w:rPr>
          <w:rFonts w:ascii="Book Antiqua" w:hAnsi="Book Antiqua"/>
        </w:rPr>
      </w:pPr>
      <w:r w:rsidRPr="00274E45">
        <w:rPr>
          <w:rFonts w:ascii="Book Antiqua" w:eastAsia="Book Antiqua" w:hAnsi="Book Antiqua" w:cs="Book Antiqua"/>
          <w:color w:val="000000"/>
        </w:rPr>
        <w:t xml:space="preserve">19 </w:t>
      </w:r>
      <w:r w:rsidRPr="00274E45">
        <w:rPr>
          <w:rFonts w:ascii="Book Antiqua" w:eastAsia="Book Antiqua" w:hAnsi="Book Antiqua" w:cs="Book Antiqua"/>
          <w:b/>
          <w:bCs/>
          <w:color w:val="000000"/>
        </w:rPr>
        <w:t>Ishiyama S</w:t>
      </w:r>
      <w:r w:rsidRPr="00274E45">
        <w:rPr>
          <w:rFonts w:ascii="Book Antiqua" w:eastAsia="Book Antiqua" w:hAnsi="Book Antiqua" w:cs="Book Antiqua"/>
          <w:color w:val="000000"/>
        </w:rPr>
        <w:t xml:space="preserve">, Inoue S, Kobayashi K, Sano Y, </w:t>
      </w:r>
      <w:proofErr w:type="spellStart"/>
      <w:r w:rsidRPr="00274E45">
        <w:rPr>
          <w:rFonts w:ascii="Book Antiqua" w:eastAsia="Book Antiqua" w:hAnsi="Book Antiqua" w:cs="Book Antiqua"/>
          <w:color w:val="000000"/>
        </w:rPr>
        <w:t>Kushida</w:t>
      </w:r>
      <w:proofErr w:type="spellEnd"/>
      <w:r w:rsidRPr="00274E45">
        <w:rPr>
          <w:rFonts w:ascii="Book Antiqua" w:eastAsia="Book Antiqua" w:hAnsi="Book Antiqua" w:cs="Book Antiqua"/>
          <w:color w:val="000000"/>
        </w:rPr>
        <w:t xml:space="preserve"> N, Yamazaki Y, </w:t>
      </w:r>
      <w:proofErr w:type="spellStart"/>
      <w:r w:rsidRPr="00274E45">
        <w:rPr>
          <w:rFonts w:ascii="Book Antiqua" w:eastAsia="Book Antiqua" w:hAnsi="Book Antiqua" w:cs="Book Antiqua"/>
          <w:color w:val="000000"/>
        </w:rPr>
        <w:t>Yanaga</w:t>
      </w:r>
      <w:proofErr w:type="spellEnd"/>
      <w:r w:rsidRPr="00274E45">
        <w:rPr>
          <w:rFonts w:ascii="Book Antiqua" w:eastAsia="Book Antiqua" w:hAnsi="Book Antiqua" w:cs="Book Antiqua"/>
          <w:color w:val="000000"/>
        </w:rPr>
        <w:t xml:space="preserve"> K. Implantation of rectal cancer in an anal fistula: report of a case. </w:t>
      </w:r>
      <w:r w:rsidRPr="00274E45">
        <w:rPr>
          <w:rFonts w:ascii="Book Antiqua" w:eastAsia="Book Antiqua" w:hAnsi="Book Antiqua" w:cs="Book Antiqua"/>
          <w:i/>
          <w:iCs/>
          <w:color w:val="000000"/>
        </w:rPr>
        <w:t>Surg Today</w:t>
      </w:r>
      <w:r w:rsidRPr="00274E45">
        <w:rPr>
          <w:rFonts w:ascii="Book Antiqua" w:eastAsia="Book Antiqua" w:hAnsi="Book Antiqua" w:cs="Book Antiqua"/>
          <w:color w:val="000000"/>
        </w:rPr>
        <w:t xml:space="preserve"> 2006; </w:t>
      </w:r>
      <w:r w:rsidRPr="00274E45">
        <w:rPr>
          <w:rFonts w:ascii="Book Antiqua" w:eastAsia="Book Antiqua" w:hAnsi="Book Antiqua" w:cs="Book Antiqua"/>
          <w:b/>
          <w:bCs/>
          <w:color w:val="000000"/>
        </w:rPr>
        <w:t>36</w:t>
      </w:r>
      <w:r w:rsidRPr="00274E45">
        <w:rPr>
          <w:rFonts w:ascii="Book Antiqua" w:eastAsia="Book Antiqua" w:hAnsi="Book Antiqua" w:cs="Book Antiqua"/>
          <w:color w:val="000000"/>
        </w:rPr>
        <w:t>: 747-749 [PMID: 16865523 DOI: 10.1007/s00595-006-3236-3]</w:t>
      </w:r>
    </w:p>
    <w:p w14:paraId="66A638DE" w14:textId="77777777" w:rsidR="00A77B3E" w:rsidRPr="00274E45" w:rsidRDefault="007F3050">
      <w:pPr>
        <w:spacing w:line="360" w:lineRule="auto"/>
        <w:jc w:val="both"/>
        <w:rPr>
          <w:rFonts w:ascii="Book Antiqua" w:hAnsi="Book Antiqua"/>
        </w:rPr>
      </w:pPr>
      <w:r w:rsidRPr="00274E45">
        <w:rPr>
          <w:rFonts w:ascii="Book Antiqua" w:eastAsia="Book Antiqua" w:hAnsi="Book Antiqua" w:cs="Book Antiqua"/>
          <w:color w:val="000000"/>
        </w:rPr>
        <w:t xml:space="preserve">20 </w:t>
      </w:r>
      <w:r w:rsidRPr="00274E45">
        <w:rPr>
          <w:rFonts w:ascii="Book Antiqua" w:eastAsia="Book Antiqua" w:hAnsi="Book Antiqua" w:cs="Book Antiqua"/>
          <w:b/>
          <w:bCs/>
          <w:color w:val="000000"/>
        </w:rPr>
        <w:t>Anwar S</w:t>
      </w:r>
      <w:r w:rsidRPr="00274E45">
        <w:rPr>
          <w:rFonts w:ascii="Book Antiqua" w:eastAsia="Book Antiqua" w:hAnsi="Book Antiqua" w:cs="Book Antiqua"/>
          <w:color w:val="000000"/>
        </w:rPr>
        <w:t xml:space="preserve">, Welbourn H, Hill J, </w:t>
      </w:r>
      <w:proofErr w:type="spellStart"/>
      <w:r w:rsidRPr="00274E45">
        <w:rPr>
          <w:rFonts w:ascii="Book Antiqua" w:eastAsia="Book Antiqua" w:hAnsi="Book Antiqua" w:cs="Book Antiqua"/>
          <w:color w:val="000000"/>
        </w:rPr>
        <w:t>Sebag</w:t>
      </w:r>
      <w:proofErr w:type="spellEnd"/>
      <w:r w:rsidRPr="00274E45">
        <w:rPr>
          <w:rFonts w:ascii="Book Antiqua" w:eastAsia="Book Antiqua" w:hAnsi="Book Antiqua" w:cs="Book Antiqua"/>
          <w:color w:val="000000"/>
        </w:rPr>
        <w:t xml:space="preserve">-Montefiore D. Adenocarcinoma of the anal canal - a systematic review. </w:t>
      </w:r>
      <w:r w:rsidRPr="00274E45">
        <w:rPr>
          <w:rFonts w:ascii="Book Antiqua" w:eastAsia="Book Antiqua" w:hAnsi="Book Antiqua" w:cs="Book Antiqua"/>
          <w:i/>
          <w:iCs/>
          <w:color w:val="000000"/>
        </w:rPr>
        <w:t>Colorectal Dis</w:t>
      </w:r>
      <w:r w:rsidRPr="00274E45">
        <w:rPr>
          <w:rFonts w:ascii="Book Antiqua" w:eastAsia="Book Antiqua" w:hAnsi="Book Antiqua" w:cs="Book Antiqua"/>
          <w:color w:val="000000"/>
        </w:rPr>
        <w:t xml:space="preserve"> 2013; </w:t>
      </w:r>
      <w:r w:rsidRPr="00274E45">
        <w:rPr>
          <w:rFonts w:ascii="Book Antiqua" w:eastAsia="Book Antiqua" w:hAnsi="Book Antiqua" w:cs="Book Antiqua"/>
          <w:b/>
          <w:bCs/>
          <w:color w:val="000000"/>
        </w:rPr>
        <w:t>15</w:t>
      </w:r>
      <w:r w:rsidRPr="00274E45">
        <w:rPr>
          <w:rFonts w:ascii="Book Antiqua" w:eastAsia="Book Antiqua" w:hAnsi="Book Antiqua" w:cs="Book Antiqua"/>
          <w:color w:val="000000"/>
        </w:rPr>
        <w:t>: 1481-1488 [PMID: 23809885 DOI: 10.1111/codi.12325]</w:t>
      </w:r>
    </w:p>
    <w:p w14:paraId="11E08C38" w14:textId="77777777" w:rsidR="00A77B3E" w:rsidRPr="00274E45" w:rsidRDefault="007F3050">
      <w:pPr>
        <w:spacing w:line="360" w:lineRule="auto"/>
        <w:jc w:val="both"/>
        <w:rPr>
          <w:rFonts w:ascii="Book Antiqua" w:hAnsi="Book Antiqua"/>
        </w:rPr>
      </w:pPr>
      <w:r w:rsidRPr="00274E45">
        <w:rPr>
          <w:rFonts w:ascii="Book Antiqua" w:eastAsia="Book Antiqua" w:hAnsi="Book Antiqua" w:cs="Book Antiqua"/>
          <w:color w:val="000000"/>
        </w:rPr>
        <w:lastRenderedPageBreak/>
        <w:t xml:space="preserve">21 </w:t>
      </w:r>
      <w:proofErr w:type="spellStart"/>
      <w:r w:rsidRPr="00274E45">
        <w:rPr>
          <w:rFonts w:ascii="Book Antiqua" w:eastAsia="Book Antiqua" w:hAnsi="Book Antiqua" w:cs="Book Antiqua"/>
          <w:b/>
          <w:bCs/>
          <w:color w:val="000000"/>
        </w:rPr>
        <w:t>Tranchart</w:t>
      </w:r>
      <w:proofErr w:type="spellEnd"/>
      <w:r w:rsidRPr="00274E45">
        <w:rPr>
          <w:rFonts w:ascii="Book Antiqua" w:eastAsia="Book Antiqua" w:hAnsi="Book Antiqua" w:cs="Book Antiqua"/>
          <w:b/>
          <w:bCs/>
          <w:color w:val="000000"/>
        </w:rPr>
        <w:t xml:space="preserve"> H</w:t>
      </w:r>
      <w:r w:rsidRPr="00274E45">
        <w:rPr>
          <w:rFonts w:ascii="Book Antiqua" w:eastAsia="Book Antiqua" w:hAnsi="Book Antiqua" w:cs="Book Antiqua"/>
          <w:color w:val="000000"/>
        </w:rPr>
        <w:t xml:space="preserve">, Benoist S, Penna C, Julie C, Rougier P, </w:t>
      </w:r>
      <w:proofErr w:type="spellStart"/>
      <w:r w:rsidRPr="00274E45">
        <w:rPr>
          <w:rFonts w:ascii="Book Antiqua" w:eastAsia="Book Antiqua" w:hAnsi="Book Antiqua" w:cs="Book Antiqua"/>
          <w:color w:val="000000"/>
        </w:rPr>
        <w:t>Nordlinger</w:t>
      </w:r>
      <w:proofErr w:type="spellEnd"/>
      <w:r w:rsidRPr="00274E45">
        <w:rPr>
          <w:rFonts w:ascii="Book Antiqua" w:eastAsia="Book Antiqua" w:hAnsi="Book Antiqua" w:cs="Book Antiqua"/>
          <w:color w:val="000000"/>
        </w:rPr>
        <w:t xml:space="preserve"> B. Cutaneous perianal recurrence on the site of Lone Star Retractor after J-pouch coloanal anastomosis for rectal cancer: report of two cases. </w:t>
      </w:r>
      <w:r w:rsidRPr="00274E45">
        <w:rPr>
          <w:rFonts w:ascii="Book Antiqua" w:eastAsia="Book Antiqua" w:hAnsi="Book Antiqua" w:cs="Book Antiqua"/>
          <w:i/>
          <w:iCs/>
          <w:color w:val="000000"/>
        </w:rPr>
        <w:t>Dis Colon Rectum</w:t>
      </w:r>
      <w:r w:rsidRPr="00274E45">
        <w:rPr>
          <w:rFonts w:ascii="Book Antiqua" w:eastAsia="Book Antiqua" w:hAnsi="Book Antiqua" w:cs="Book Antiqua"/>
          <w:color w:val="000000"/>
        </w:rPr>
        <w:t xml:space="preserve"> 2008; </w:t>
      </w:r>
      <w:r w:rsidRPr="00274E45">
        <w:rPr>
          <w:rFonts w:ascii="Book Antiqua" w:eastAsia="Book Antiqua" w:hAnsi="Book Antiqua" w:cs="Book Antiqua"/>
          <w:b/>
          <w:bCs/>
          <w:color w:val="000000"/>
        </w:rPr>
        <w:t>51</w:t>
      </w:r>
      <w:r w:rsidRPr="00274E45">
        <w:rPr>
          <w:rFonts w:ascii="Book Antiqua" w:eastAsia="Book Antiqua" w:hAnsi="Book Antiqua" w:cs="Book Antiqua"/>
          <w:color w:val="000000"/>
        </w:rPr>
        <w:t>: 1850-1852 [PMID: 18484133 DOI: 10.1007/s10350-008-9338-9]</w:t>
      </w:r>
    </w:p>
    <w:p w14:paraId="6E700593" w14:textId="77777777" w:rsidR="00A77B3E" w:rsidRPr="00274E45" w:rsidRDefault="007F3050">
      <w:pPr>
        <w:spacing w:line="360" w:lineRule="auto"/>
        <w:jc w:val="both"/>
        <w:rPr>
          <w:rFonts w:ascii="Book Antiqua" w:hAnsi="Book Antiqua"/>
        </w:rPr>
      </w:pPr>
      <w:r w:rsidRPr="00274E45">
        <w:rPr>
          <w:rFonts w:ascii="Book Antiqua" w:eastAsia="Book Antiqua" w:hAnsi="Book Antiqua" w:cs="Book Antiqua"/>
          <w:color w:val="000000"/>
        </w:rPr>
        <w:t xml:space="preserve">22 </w:t>
      </w:r>
      <w:r w:rsidRPr="00274E45">
        <w:rPr>
          <w:rFonts w:ascii="Book Antiqua" w:eastAsia="Book Antiqua" w:hAnsi="Book Antiqua" w:cs="Book Antiqua"/>
          <w:b/>
          <w:bCs/>
          <w:color w:val="000000"/>
        </w:rPr>
        <w:t>Terzi C</w:t>
      </w:r>
      <w:r w:rsidRPr="00274E45">
        <w:rPr>
          <w:rFonts w:ascii="Book Antiqua" w:eastAsia="Book Antiqua" w:hAnsi="Book Antiqua" w:cs="Book Antiqua"/>
          <w:color w:val="000000"/>
        </w:rPr>
        <w:t xml:space="preserve">, </w:t>
      </w:r>
      <w:proofErr w:type="spellStart"/>
      <w:r w:rsidRPr="00274E45">
        <w:rPr>
          <w:rFonts w:ascii="Book Antiqua" w:eastAsia="Book Antiqua" w:hAnsi="Book Antiqua" w:cs="Book Antiqua"/>
          <w:color w:val="000000"/>
        </w:rPr>
        <w:t>Unek</w:t>
      </w:r>
      <w:proofErr w:type="spellEnd"/>
      <w:r w:rsidRPr="00274E45">
        <w:rPr>
          <w:rFonts w:ascii="Book Antiqua" w:eastAsia="Book Antiqua" w:hAnsi="Book Antiqua" w:cs="Book Antiqua"/>
          <w:color w:val="000000"/>
        </w:rPr>
        <w:t xml:space="preserve"> T, </w:t>
      </w:r>
      <w:proofErr w:type="spellStart"/>
      <w:r w:rsidRPr="00274E45">
        <w:rPr>
          <w:rFonts w:ascii="Book Antiqua" w:eastAsia="Book Antiqua" w:hAnsi="Book Antiqua" w:cs="Book Antiqua"/>
          <w:color w:val="000000"/>
        </w:rPr>
        <w:t>Sağol</w:t>
      </w:r>
      <w:proofErr w:type="spellEnd"/>
      <w:r w:rsidRPr="00274E45">
        <w:rPr>
          <w:rFonts w:ascii="Book Antiqua" w:eastAsia="Book Antiqua" w:hAnsi="Book Antiqua" w:cs="Book Antiqua"/>
          <w:color w:val="000000"/>
        </w:rPr>
        <w:t xml:space="preserve"> O, Yilmaz T, </w:t>
      </w:r>
      <w:proofErr w:type="spellStart"/>
      <w:r w:rsidRPr="00274E45">
        <w:rPr>
          <w:rFonts w:ascii="Book Antiqua" w:eastAsia="Book Antiqua" w:hAnsi="Book Antiqua" w:cs="Book Antiqua"/>
          <w:color w:val="000000"/>
        </w:rPr>
        <w:t>Füzün</w:t>
      </w:r>
      <w:proofErr w:type="spellEnd"/>
      <w:r w:rsidRPr="00274E45">
        <w:rPr>
          <w:rFonts w:ascii="Book Antiqua" w:eastAsia="Book Antiqua" w:hAnsi="Book Antiqua" w:cs="Book Antiqua"/>
          <w:color w:val="000000"/>
        </w:rPr>
        <w:t xml:space="preserve"> M, </w:t>
      </w:r>
      <w:proofErr w:type="spellStart"/>
      <w:r w:rsidRPr="00274E45">
        <w:rPr>
          <w:rFonts w:ascii="Book Antiqua" w:eastAsia="Book Antiqua" w:hAnsi="Book Antiqua" w:cs="Book Antiqua"/>
          <w:color w:val="000000"/>
        </w:rPr>
        <w:t>Sökmen</w:t>
      </w:r>
      <w:proofErr w:type="spellEnd"/>
      <w:r w:rsidRPr="00274E45">
        <w:rPr>
          <w:rFonts w:ascii="Book Antiqua" w:eastAsia="Book Antiqua" w:hAnsi="Book Antiqua" w:cs="Book Antiqua"/>
          <w:color w:val="000000"/>
        </w:rPr>
        <w:t xml:space="preserve"> S, </w:t>
      </w:r>
      <w:proofErr w:type="spellStart"/>
      <w:r w:rsidRPr="00274E45">
        <w:rPr>
          <w:rFonts w:ascii="Book Antiqua" w:eastAsia="Book Antiqua" w:hAnsi="Book Antiqua" w:cs="Book Antiqua"/>
          <w:color w:val="000000"/>
        </w:rPr>
        <w:t>Ergör</w:t>
      </w:r>
      <w:proofErr w:type="spellEnd"/>
      <w:r w:rsidRPr="00274E45">
        <w:rPr>
          <w:rFonts w:ascii="Book Antiqua" w:eastAsia="Book Antiqua" w:hAnsi="Book Antiqua" w:cs="Book Antiqua"/>
          <w:color w:val="000000"/>
        </w:rPr>
        <w:t xml:space="preserve"> G, </w:t>
      </w:r>
      <w:proofErr w:type="spellStart"/>
      <w:r w:rsidRPr="00274E45">
        <w:rPr>
          <w:rFonts w:ascii="Book Antiqua" w:eastAsia="Book Antiqua" w:hAnsi="Book Antiqua" w:cs="Book Antiqua"/>
          <w:color w:val="000000"/>
        </w:rPr>
        <w:t>Küpelioğlu</w:t>
      </w:r>
      <w:proofErr w:type="spellEnd"/>
      <w:r w:rsidRPr="00274E45">
        <w:rPr>
          <w:rFonts w:ascii="Book Antiqua" w:eastAsia="Book Antiqua" w:hAnsi="Book Antiqua" w:cs="Book Antiqua"/>
          <w:color w:val="000000"/>
        </w:rPr>
        <w:t xml:space="preserve"> A. Is rectal washout necessary in anterior resection for rectal cancer? A prospective clinical study. </w:t>
      </w:r>
      <w:r w:rsidRPr="00274E45">
        <w:rPr>
          <w:rFonts w:ascii="Book Antiqua" w:eastAsia="Book Antiqua" w:hAnsi="Book Antiqua" w:cs="Book Antiqua"/>
          <w:i/>
          <w:iCs/>
          <w:color w:val="000000"/>
        </w:rPr>
        <w:t>World J Surg</w:t>
      </w:r>
      <w:r w:rsidRPr="00274E45">
        <w:rPr>
          <w:rFonts w:ascii="Book Antiqua" w:eastAsia="Book Antiqua" w:hAnsi="Book Antiqua" w:cs="Book Antiqua"/>
          <w:color w:val="000000"/>
        </w:rPr>
        <w:t xml:space="preserve"> 2006; </w:t>
      </w:r>
      <w:r w:rsidRPr="00274E45">
        <w:rPr>
          <w:rFonts w:ascii="Book Antiqua" w:eastAsia="Book Antiqua" w:hAnsi="Book Antiqua" w:cs="Book Antiqua"/>
          <w:b/>
          <w:bCs/>
          <w:color w:val="000000"/>
        </w:rPr>
        <w:t>30</w:t>
      </w:r>
      <w:r w:rsidRPr="00274E45">
        <w:rPr>
          <w:rFonts w:ascii="Book Antiqua" w:eastAsia="Book Antiqua" w:hAnsi="Book Antiqua" w:cs="Book Antiqua"/>
          <w:color w:val="000000"/>
        </w:rPr>
        <w:t>: 233-241 [PMID: 16425079 DOI: 10.1007/s00268-005-0300-x]</w:t>
      </w:r>
    </w:p>
    <w:p w14:paraId="5A92D24F" w14:textId="77777777" w:rsidR="00A77B3E" w:rsidRPr="00274E45" w:rsidRDefault="007F3050">
      <w:pPr>
        <w:spacing w:line="360" w:lineRule="auto"/>
        <w:jc w:val="both"/>
        <w:rPr>
          <w:rFonts w:ascii="Book Antiqua" w:hAnsi="Book Antiqua"/>
        </w:rPr>
      </w:pPr>
      <w:r w:rsidRPr="00274E45">
        <w:rPr>
          <w:rFonts w:ascii="Book Antiqua" w:eastAsia="Book Antiqua" w:hAnsi="Book Antiqua" w:cs="Book Antiqua"/>
          <w:color w:val="000000"/>
        </w:rPr>
        <w:t xml:space="preserve">23 </w:t>
      </w:r>
      <w:proofErr w:type="spellStart"/>
      <w:r w:rsidRPr="00274E45">
        <w:rPr>
          <w:rFonts w:ascii="Book Antiqua" w:eastAsia="Book Antiqua" w:hAnsi="Book Antiqua" w:cs="Book Antiqua"/>
          <w:b/>
          <w:bCs/>
          <w:color w:val="000000"/>
        </w:rPr>
        <w:t>Okoshi</w:t>
      </w:r>
      <w:proofErr w:type="spellEnd"/>
      <w:r w:rsidRPr="00274E45">
        <w:rPr>
          <w:rFonts w:ascii="Book Antiqua" w:eastAsia="Book Antiqua" w:hAnsi="Book Antiqua" w:cs="Book Antiqua"/>
          <w:b/>
          <w:bCs/>
          <w:color w:val="000000"/>
        </w:rPr>
        <w:t xml:space="preserve"> K</w:t>
      </w:r>
      <w:r w:rsidRPr="00274E45">
        <w:rPr>
          <w:rFonts w:ascii="Book Antiqua" w:eastAsia="Book Antiqua" w:hAnsi="Book Antiqua" w:cs="Book Antiqua"/>
          <w:color w:val="000000"/>
        </w:rPr>
        <w:t xml:space="preserve">, </w:t>
      </w:r>
      <w:proofErr w:type="spellStart"/>
      <w:r w:rsidRPr="00274E45">
        <w:rPr>
          <w:rFonts w:ascii="Book Antiqua" w:eastAsia="Book Antiqua" w:hAnsi="Book Antiqua" w:cs="Book Antiqua"/>
          <w:color w:val="000000"/>
        </w:rPr>
        <w:t>Kono</w:t>
      </w:r>
      <w:proofErr w:type="spellEnd"/>
      <w:r w:rsidRPr="00274E45">
        <w:rPr>
          <w:rFonts w:ascii="Book Antiqua" w:eastAsia="Book Antiqua" w:hAnsi="Book Antiqua" w:cs="Book Antiqua"/>
          <w:color w:val="000000"/>
        </w:rPr>
        <w:t xml:space="preserve"> E, </w:t>
      </w:r>
      <w:proofErr w:type="spellStart"/>
      <w:r w:rsidRPr="00274E45">
        <w:rPr>
          <w:rFonts w:ascii="Book Antiqua" w:eastAsia="Book Antiqua" w:hAnsi="Book Antiqua" w:cs="Book Antiqua"/>
          <w:color w:val="000000"/>
        </w:rPr>
        <w:t>Tomizawa</w:t>
      </w:r>
      <w:proofErr w:type="spellEnd"/>
      <w:r w:rsidRPr="00274E45">
        <w:rPr>
          <w:rFonts w:ascii="Book Antiqua" w:eastAsia="Book Antiqua" w:hAnsi="Book Antiqua" w:cs="Book Antiqua"/>
          <w:color w:val="000000"/>
        </w:rPr>
        <w:t xml:space="preserve"> Y, Kinoshita K. Can rectal washout reduce anastomotic recurrence after anterior resection for rectal cancer? A review of the literature. </w:t>
      </w:r>
      <w:r w:rsidRPr="00274E45">
        <w:rPr>
          <w:rFonts w:ascii="Book Antiqua" w:eastAsia="Book Antiqua" w:hAnsi="Book Antiqua" w:cs="Book Antiqua"/>
          <w:i/>
          <w:iCs/>
          <w:color w:val="000000"/>
        </w:rPr>
        <w:t>Surg Today</w:t>
      </w:r>
      <w:r w:rsidRPr="00274E45">
        <w:rPr>
          <w:rFonts w:ascii="Book Antiqua" w:eastAsia="Book Antiqua" w:hAnsi="Book Antiqua" w:cs="Book Antiqua"/>
          <w:color w:val="000000"/>
        </w:rPr>
        <w:t xml:space="preserve"> 2020; </w:t>
      </w:r>
      <w:r w:rsidRPr="00274E45">
        <w:rPr>
          <w:rFonts w:ascii="Book Antiqua" w:eastAsia="Book Antiqua" w:hAnsi="Book Antiqua" w:cs="Book Antiqua"/>
          <w:b/>
          <w:bCs/>
          <w:color w:val="000000"/>
        </w:rPr>
        <w:t>50</w:t>
      </w:r>
      <w:r w:rsidRPr="00274E45">
        <w:rPr>
          <w:rFonts w:ascii="Book Antiqua" w:eastAsia="Book Antiqua" w:hAnsi="Book Antiqua" w:cs="Book Antiqua"/>
          <w:color w:val="000000"/>
        </w:rPr>
        <w:t>: 644-649 [PMID: 31134371 DOI: 10.1007/s00595-019-01825-6]</w:t>
      </w:r>
    </w:p>
    <w:p w14:paraId="4D9B0EEB" w14:textId="5F07F53D" w:rsidR="00A77B3E" w:rsidRPr="00274E45" w:rsidRDefault="007F3050">
      <w:pPr>
        <w:spacing w:line="360" w:lineRule="auto"/>
        <w:jc w:val="both"/>
        <w:rPr>
          <w:rFonts w:ascii="Book Antiqua" w:hAnsi="Book Antiqua"/>
        </w:rPr>
      </w:pPr>
      <w:r w:rsidRPr="00274E45">
        <w:rPr>
          <w:rFonts w:ascii="Book Antiqua" w:eastAsia="Book Antiqua" w:hAnsi="Book Antiqua" w:cs="Book Antiqua"/>
          <w:color w:val="000000"/>
        </w:rPr>
        <w:t xml:space="preserve">24 </w:t>
      </w:r>
      <w:proofErr w:type="spellStart"/>
      <w:r w:rsidR="00194600" w:rsidRPr="00274E45">
        <w:rPr>
          <w:rFonts w:ascii="Book Antiqua" w:eastAsia="Book Antiqua" w:hAnsi="Book Antiqua" w:cs="Book Antiqua"/>
          <w:b/>
          <w:bCs/>
          <w:color w:val="000000"/>
        </w:rPr>
        <w:t>Killingback</w:t>
      </w:r>
      <w:proofErr w:type="spellEnd"/>
      <w:r w:rsidRPr="00274E45">
        <w:rPr>
          <w:rFonts w:ascii="Book Antiqua" w:eastAsia="Book Antiqua" w:hAnsi="Book Antiqua" w:cs="Book Antiqua"/>
          <w:b/>
          <w:bCs/>
          <w:color w:val="000000"/>
        </w:rPr>
        <w:t xml:space="preserve"> M</w:t>
      </w:r>
      <w:r w:rsidRPr="00274E45">
        <w:rPr>
          <w:rFonts w:ascii="Book Antiqua" w:eastAsia="Book Antiqua" w:hAnsi="Book Antiqua" w:cs="Book Antiqua"/>
          <w:color w:val="000000"/>
        </w:rPr>
        <w:t xml:space="preserve">, </w:t>
      </w:r>
      <w:r w:rsidR="00071A3F" w:rsidRPr="00274E45">
        <w:rPr>
          <w:rFonts w:ascii="Book Antiqua" w:eastAsia="Book Antiqua" w:hAnsi="Book Antiqua" w:cs="Book Antiqua"/>
          <w:color w:val="000000"/>
        </w:rPr>
        <w:t>Wilson</w:t>
      </w:r>
      <w:r w:rsidRPr="00274E45">
        <w:rPr>
          <w:rFonts w:ascii="Book Antiqua" w:eastAsia="Book Antiqua" w:hAnsi="Book Antiqua" w:cs="Book Antiqua"/>
          <w:color w:val="000000"/>
        </w:rPr>
        <w:t xml:space="preserve"> E, </w:t>
      </w:r>
      <w:r w:rsidR="00071A3F" w:rsidRPr="00274E45">
        <w:rPr>
          <w:rFonts w:ascii="Book Antiqua" w:eastAsia="Book Antiqua" w:hAnsi="Book Antiqua" w:cs="Book Antiqua"/>
          <w:color w:val="000000"/>
        </w:rPr>
        <w:t>Hughes</w:t>
      </w:r>
      <w:r w:rsidRPr="00274E45">
        <w:rPr>
          <w:rFonts w:ascii="Book Antiqua" w:eastAsia="Book Antiqua" w:hAnsi="Book Antiqua" w:cs="Book Antiqua"/>
          <w:color w:val="000000"/>
        </w:rPr>
        <w:t xml:space="preserve"> ES. </w:t>
      </w:r>
      <w:r w:rsidR="00071A3F" w:rsidRPr="00274E45">
        <w:rPr>
          <w:rFonts w:ascii="Book Antiqua" w:eastAsia="Book Antiqua" w:hAnsi="Book Antiqua" w:cs="Book Antiqua"/>
          <w:color w:val="000000"/>
        </w:rPr>
        <w:t>Anal metastases from carcinoma of the rectum and colon</w:t>
      </w:r>
      <w:r w:rsidRPr="00274E45">
        <w:rPr>
          <w:rFonts w:ascii="Book Antiqua" w:eastAsia="Book Antiqua" w:hAnsi="Book Antiqua" w:cs="Book Antiqua"/>
          <w:color w:val="000000"/>
        </w:rPr>
        <w:t xml:space="preserve">. </w:t>
      </w:r>
      <w:r w:rsidRPr="00274E45">
        <w:rPr>
          <w:rFonts w:ascii="Book Antiqua" w:eastAsia="Book Antiqua" w:hAnsi="Book Antiqua" w:cs="Book Antiqua"/>
          <w:i/>
          <w:iCs/>
          <w:color w:val="000000"/>
        </w:rPr>
        <w:t>Aust N Z J Surg</w:t>
      </w:r>
      <w:r w:rsidRPr="00274E45">
        <w:rPr>
          <w:rFonts w:ascii="Book Antiqua" w:eastAsia="Book Antiqua" w:hAnsi="Book Antiqua" w:cs="Book Antiqua"/>
          <w:color w:val="000000"/>
        </w:rPr>
        <w:t xml:space="preserve"> 1965; </w:t>
      </w:r>
      <w:r w:rsidRPr="00274E45">
        <w:rPr>
          <w:rFonts w:ascii="Book Antiqua" w:eastAsia="Book Antiqua" w:hAnsi="Book Antiqua" w:cs="Book Antiqua"/>
          <w:b/>
          <w:bCs/>
          <w:color w:val="000000"/>
        </w:rPr>
        <w:t>34</w:t>
      </w:r>
      <w:r w:rsidRPr="00274E45">
        <w:rPr>
          <w:rFonts w:ascii="Book Antiqua" w:eastAsia="Book Antiqua" w:hAnsi="Book Antiqua" w:cs="Book Antiqua"/>
          <w:color w:val="000000"/>
        </w:rPr>
        <w:t xml:space="preserve">: 178-187 [PMID: </w:t>
      </w:r>
      <w:bookmarkStart w:id="11" w:name="OLE_LINK3"/>
      <w:r w:rsidRPr="00274E45">
        <w:rPr>
          <w:rFonts w:ascii="Book Antiqua" w:eastAsia="Book Antiqua" w:hAnsi="Book Antiqua" w:cs="Book Antiqua"/>
          <w:color w:val="000000"/>
        </w:rPr>
        <w:t>14271060</w:t>
      </w:r>
      <w:bookmarkEnd w:id="11"/>
      <w:r w:rsidRPr="00274E45">
        <w:rPr>
          <w:rFonts w:ascii="Book Antiqua" w:eastAsia="Book Antiqua" w:hAnsi="Book Antiqua" w:cs="Book Antiqua"/>
          <w:color w:val="000000"/>
        </w:rPr>
        <w:t xml:space="preserve"> DOI: 10.1111/j.1445-</w:t>
      </w:r>
      <w:proofErr w:type="gramStart"/>
      <w:r w:rsidRPr="00274E45">
        <w:rPr>
          <w:rFonts w:ascii="Book Antiqua" w:eastAsia="Book Antiqua" w:hAnsi="Book Antiqua" w:cs="Book Antiqua"/>
          <w:color w:val="000000"/>
        </w:rPr>
        <w:t>2197.1965.tb</w:t>
      </w:r>
      <w:proofErr w:type="gramEnd"/>
      <w:r w:rsidRPr="00274E45">
        <w:rPr>
          <w:rFonts w:ascii="Book Antiqua" w:eastAsia="Book Antiqua" w:hAnsi="Book Antiqua" w:cs="Book Antiqua"/>
          <w:color w:val="000000"/>
        </w:rPr>
        <w:t>04353.x]</w:t>
      </w:r>
    </w:p>
    <w:p w14:paraId="50982EA1" w14:textId="77777777" w:rsidR="00A77B3E" w:rsidRPr="00274E45" w:rsidRDefault="007F3050">
      <w:pPr>
        <w:spacing w:line="360" w:lineRule="auto"/>
        <w:jc w:val="both"/>
        <w:rPr>
          <w:rFonts w:ascii="Book Antiqua" w:hAnsi="Book Antiqua"/>
        </w:rPr>
      </w:pPr>
      <w:r w:rsidRPr="00274E45">
        <w:rPr>
          <w:rFonts w:ascii="Book Antiqua" w:eastAsia="Book Antiqua" w:hAnsi="Book Antiqua" w:cs="Book Antiqua"/>
          <w:color w:val="000000"/>
        </w:rPr>
        <w:t xml:space="preserve">25 </w:t>
      </w:r>
      <w:proofErr w:type="spellStart"/>
      <w:r w:rsidRPr="00274E45">
        <w:rPr>
          <w:rFonts w:ascii="Book Antiqua" w:eastAsia="Book Antiqua" w:hAnsi="Book Antiqua" w:cs="Book Antiqua"/>
          <w:b/>
          <w:bCs/>
          <w:color w:val="000000"/>
        </w:rPr>
        <w:t>Parnes</w:t>
      </w:r>
      <w:proofErr w:type="spellEnd"/>
      <w:r w:rsidRPr="00274E45">
        <w:rPr>
          <w:rFonts w:ascii="Book Antiqua" w:eastAsia="Book Antiqua" w:hAnsi="Book Antiqua" w:cs="Book Antiqua"/>
          <w:b/>
          <w:bCs/>
          <w:color w:val="000000"/>
        </w:rPr>
        <w:t xml:space="preserve"> IH</w:t>
      </w:r>
      <w:r w:rsidRPr="00274E45">
        <w:rPr>
          <w:rFonts w:ascii="Book Antiqua" w:eastAsia="Book Antiqua" w:hAnsi="Book Antiqua" w:cs="Book Antiqua"/>
          <w:color w:val="000000"/>
        </w:rPr>
        <w:t xml:space="preserve">. An interesting case of cancer of the sigmoid with concomitant cancer in an anal fistula. </w:t>
      </w:r>
      <w:r w:rsidRPr="00274E45">
        <w:rPr>
          <w:rFonts w:ascii="Book Antiqua" w:eastAsia="Book Antiqua" w:hAnsi="Book Antiqua" w:cs="Book Antiqua"/>
          <w:i/>
          <w:iCs/>
          <w:color w:val="000000"/>
        </w:rPr>
        <w:t>Mt Sinai J Med</w:t>
      </w:r>
      <w:r w:rsidRPr="00274E45">
        <w:rPr>
          <w:rFonts w:ascii="Book Antiqua" w:eastAsia="Book Antiqua" w:hAnsi="Book Antiqua" w:cs="Book Antiqua"/>
          <w:color w:val="000000"/>
        </w:rPr>
        <w:t xml:space="preserve"> 1976; </w:t>
      </w:r>
      <w:r w:rsidRPr="00274E45">
        <w:rPr>
          <w:rFonts w:ascii="Book Antiqua" w:eastAsia="Book Antiqua" w:hAnsi="Book Antiqua" w:cs="Book Antiqua"/>
          <w:b/>
          <w:bCs/>
          <w:color w:val="000000"/>
        </w:rPr>
        <w:t>43</w:t>
      </w:r>
      <w:r w:rsidRPr="00274E45">
        <w:rPr>
          <w:rFonts w:ascii="Book Antiqua" w:eastAsia="Book Antiqua" w:hAnsi="Book Antiqua" w:cs="Book Antiqua"/>
          <w:color w:val="000000"/>
        </w:rPr>
        <w:t>: 476-479 [PMID: 1085913]</w:t>
      </w:r>
    </w:p>
    <w:p w14:paraId="7941A77C" w14:textId="77777777" w:rsidR="00A77B3E" w:rsidRPr="00274E45" w:rsidRDefault="007F3050">
      <w:pPr>
        <w:spacing w:line="360" w:lineRule="auto"/>
        <w:jc w:val="both"/>
        <w:rPr>
          <w:rFonts w:ascii="Book Antiqua" w:hAnsi="Book Antiqua"/>
        </w:rPr>
      </w:pPr>
      <w:r w:rsidRPr="00274E45">
        <w:rPr>
          <w:rFonts w:ascii="Book Antiqua" w:eastAsia="Book Antiqua" w:hAnsi="Book Antiqua" w:cs="Book Antiqua"/>
          <w:color w:val="000000"/>
        </w:rPr>
        <w:t xml:space="preserve">26 </w:t>
      </w:r>
      <w:r w:rsidRPr="00274E45">
        <w:rPr>
          <w:rFonts w:ascii="Book Antiqua" w:eastAsia="Book Antiqua" w:hAnsi="Book Antiqua" w:cs="Book Antiqua"/>
          <w:b/>
          <w:bCs/>
          <w:color w:val="000000"/>
        </w:rPr>
        <w:t>Rollinson PD</w:t>
      </w:r>
      <w:r w:rsidRPr="00274E45">
        <w:rPr>
          <w:rFonts w:ascii="Book Antiqua" w:eastAsia="Book Antiqua" w:hAnsi="Book Antiqua" w:cs="Book Antiqua"/>
          <w:color w:val="000000"/>
        </w:rPr>
        <w:t xml:space="preserve">, Dundas SA. Adenocarcinoma of sigmoid colon seeding into pre-existing fistula in </w:t>
      </w:r>
      <w:proofErr w:type="spellStart"/>
      <w:r w:rsidRPr="00274E45">
        <w:rPr>
          <w:rFonts w:ascii="Book Antiqua" w:eastAsia="Book Antiqua" w:hAnsi="Book Antiqua" w:cs="Book Antiqua"/>
          <w:color w:val="000000"/>
        </w:rPr>
        <w:t>ano</w:t>
      </w:r>
      <w:proofErr w:type="spellEnd"/>
      <w:r w:rsidRPr="00274E45">
        <w:rPr>
          <w:rFonts w:ascii="Book Antiqua" w:eastAsia="Book Antiqua" w:hAnsi="Book Antiqua" w:cs="Book Antiqua"/>
          <w:color w:val="000000"/>
        </w:rPr>
        <w:t xml:space="preserve">. </w:t>
      </w:r>
      <w:r w:rsidRPr="00274E45">
        <w:rPr>
          <w:rFonts w:ascii="Book Antiqua" w:eastAsia="Book Antiqua" w:hAnsi="Book Antiqua" w:cs="Book Antiqua"/>
          <w:i/>
          <w:iCs/>
          <w:color w:val="000000"/>
        </w:rPr>
        <w:t>Br J Surg</w:t>
      </w:r>
      <w:r w:rsidRPr="00274E45">
        <w:rPr>
          <w:rFonts w:ascii="Book Antiqua" w:eastAsia="Book Antiqua" w:hAnsi="Book Antiqua" w:cs="Book Antiqua"/>
          <w:color w:val="000000"/>
        </w:rPr>
        <w:t xml:space="preserve"> 1984; </w:t>
      </w:r>
      <w:r w:rsidRPr="00274E45">
        <w:rPr>
          <w:rFonts w:ascii="Book Antiqua" w:eastAsia="Book Antiqua" w:hAnsi="Book Antiqua" w:cs="Book Antiqua"/>
          <w:b/>
          <w:bCs/>
          <w:color w:val="000000"/>
        </w:rPr>
        <w:t>71</w:t>
      </w:r>
      <w:r w:rsidRPr="00274E45">
        <w:rPr>
          <w:rFonts w:ascii="Book Antiqua" w:eastAsia="Book Antiqua" w:hAnsi="Book Antiqua" w:cs="Book Antiqua"/>
          <w:color w:val="000000"/>
        </w:rPr>
        <w:t>: 664-665 [PMID: 6478153 DOI: 10.1002/bjs.1800710904]</w:t>
      </w:r>
    </w:p>
    <w:p w14:paraId="66C32772" w14:textId="77777777" w:rsidR="00A77B3E" w:rsidRPr="00274E45" w:rsidRDefault="007F3050">
      <w:pPr>
        <w:spacing w:line="360" w:lineRule="auto"/>
        <w:jc w:val="both"/>
        <w:rPr>
          <w:rFonts w:ascii="Book Antiqua" w:hAnsi="Book Antiqua"/>
        </w:rPr>
      </w:pPr>
      <w:r w:rsidRPr="00274E45">
        <w:rPr>
          <w:rFonts w:ascii="Book Antiqua" w:eastAsia="Book Antiqua" w:hAnsi="Book Antiqua" w:cs="Book Antiqua"/>
          <w:color w:val="000000"/>
        </w:rPr>
        <w:t xml:space="preserve">27 </w:t>
      </w:r>
      <w:r w:rsidRPr="00274E45">
        <w:rPr>
          <w:rFonts w:ascii="Book Antiqua" w:eastAsia="Book Antiqua" w:hAnsi="Book Antiqua" w:cs="Book Antiqua"/>
          <w:b/>
          <w:bCs/>
          <w:color w:val="000000"/>
        </w:rPr>
        <w:t>Wind P</w:t>
      </w:r>
      <w:r w:rsidRPr="00274E45">
        <w:rPr>
          <w:rFonts w:ascii="Book Antiqua" w:eastAsia="Book Antiqua" w:hAnsi="Book Antiqua" w:cs="Book Antiqua"/>
          <w:color w:val="000000"/>
        </w:rPr>
        <w:t xml:space="preserve">, </w:t>
      </w:r>
      <w:proofErr w:type="spellStart"/>
      <w:r w:rsidRPr="00274E45">
        <w:rPr>
          <w:rFonts w:ascii="Book Antiqua" w:eastAsia="Book Antiqua" w:hAnsi="Book Antiqua" w:cs="Book Antiqua"/>
          <w:color w:val="000000"/>
        </w:rPr>
        <w:t>Douard</w:t>
      </w:r>
      <w:proofErr w:type="spellEnd"/>
      <w:r w:rsidRPr="00274E45">
        <w:rPr>
          <w:rFonts w:ascii="Book Antiqua" w:eastAsia="Book Antiqua" w:hAnsi="Book Antiqua" w:cs="Book Antiqua"/>
          <w:color w:val="000000"/>
        </w:rPr>
        <w:t xml:space="preserve"> R, </w:t>
      </w:r>
      <w:proofErr w:type="spellStart"/>
      <w:r w:rsidRPr="00274E45">
        <w:rPr>
          <w:rFonts w:ascii="Book Antiqua" w:eastAsia="Book Antiqua" w:hAnsi="Book Antiqua" w:cs="Book Antiqua"/>
          <w:color w:val="000000"/>
        </w:rPr>
        <w:t>Poupardin</w:t>
      </w:r>
      <w:proofErr w:type="spellEnd"/>
      <w:r w:rsidRPr="00274E45">
        <w:rPr>
          <w:rFonts w:ascii="Book Antiqua" w:eastAsia="Book Antiqua" w:hAnsi="Book Antiqua" w:cs="Book Antiqua"/>
          <w:color w:val="000000"/>
        </w:rPr>
        <w:t xml:space="preserve"> E, </w:t>
      </w:r>
      <w:proofErr w:type="spellStart"/>
      <w:r w:rsidRPr="00274E45">
        <w:rPr>
          <w:rFonts w:ascii="Book Antiqua" w:eastAsia="Book Antiqua" w:hAnsi="Book Antiqua" w:cs="Book Antiqua"/>
          <w:color w:val="000000"/>
        </w:rPr>
        <w:t>Cugnenc</w:t>
      </w:r>
      <w:proofErr w:type="spellEnd"/>
      <w:r w:rsidRPr="00274E45">
        <w:rPr>
          <w:rFonts w:ascii="Book Antiqua" w:eastAsia="Book Antiqua" w:hAnsi="Book Antiqua" w:cs="Book Antiqua"/>
          <w:color w:val="000000"/>
        </w:rPr>
        <w:t xml:space="preserve"> PH. Anal implantation of exfoliated </w:t>
      </w:r>
      <w:proofErr w:type="spellStart"/>
      <w:r w:rsidRPr="00274E45">
        <w:rPr>
          <w:rFonts w:ascii="Book Antiqua" w:eastAsia="Book Antiqua" w:hAnsi="Book Antiqua" w:cs="Book Antiqua"/>
          <w:color w:val="000000"/>
        </w:rPr>
        <w:t>tumour</w:t>
      </w:r>
      <w:proofErr w:type="spellEnd"/>
      <w:r w:rsidRPr="00274E45">
        <w:rPr>
          <w:rFonts w:ascii="Book Antiqua" w:eastAsia="Book Antiqua" w:hAnsi="Book Antiqua" w:cs="Book Antiqua"/>
          <w:color w:val="000000"/>
        </w:rPr>
        <w:t xml:space="preserve"> cells from a rectal adenocarcinoma after colorectal stapled anastomosis. </w:t>
      </w:r>
      <w:r w:rsidRPr="00274E45">
        <w:rPr>
          <w:rFonts w:ascii="Book Antiqua" w:eastAsia="Book Antiqua" w:hAnsi="Book Antiqua" w:cs="Book Antiqua"/>
          <w:i/>
          <w:iCs/>
          <w:color w:val="000000"/>
        </w:rPr>
        <w:t>Eur J Surg</w:t>
      </w:r>
      <w:r w:rsidRPr="00274E45">
        <w:rPr>
          <w:rFonts w:ascii="Book Antiqua" w:eastAsia="Book Antiqua" w:hAnsi="Book Antiqua" w:cs="Book Antiqua"/>
          <w:color w:val="000000"/>
        </w:rPr>
        <w:t xml:space="preserve"> 1999; </w:t>
      </w:r>
      <w:r w:rsidRPr="00274E45">
        <w:rPr>
          <w:rFonts w:ascii="Book Antiqua" w:eastAsia="Book Antiqua" w:hAnsi="Book Antiqua" w:cs="Book Antiqua"/>
          <w:b/>
          <w:bCs/>
          <w:color w:val="000000"/>
        </w:rPr>
        <w:t>165</w:t>
      </w:r>
      <w:r w:rsidRPr="00274E45">
        <w:rPr>
          <w:rFonts w:ascii="Book Antiqua" w:eastAsia="Book Antiqua" w:hAnsi="Book Antiqua" w:cs="Book Antiqua"/>
          <w:color w:val="000000"/>
        </w:rPr>
        <w:t>: 905-906 [PMID: 10533770 DOI: 10.1080/11024159950189447]</w:t>
      </w:r>
    </w:p>
    <w:p w14:paraId="67CD33BA" w14:textId="77777777" w:rsidR="00A77B3E" w:rsidRPr="00274E45" w:rsidRDefault="007F3050">
      <w:pPr>
        <w:spacing w:line="360" w:lineRule="auto"/>
        <w:jc w:val="both"/>
        <w:rPr>
          <w:rFonts w:ascii="Book Antiqua" w:hAnsi="Book Antiqua"/>
        </w:rPr>
      </w:pPr>
      <w:r w:rsidRPr="00274E45">
        <w:rPr>
          <w:rFonts w:ascii="Book Antiqua" w:eastAsia="Book Antiqua" w:hAnsi="Book Antiqua" w:cs="Book Antiqua"/>
          <w:color w:val="000000"/>
        </w:rPr>
        <w:t xml:space="preserve">28 </w:t>
      </w:r>
      <w:r w:rsidRPr="00274E45">
        <w:rPr>
          <w:rFonts w:ascii="Book Antiqua" w:eastAsia="Book Antiqua" w:hAnsi="Book Antiqua" w:cs="Book Antiqua"/>
          <w:b/>
          <w:bCs/>
          <w:color w:val="000000"/>
        </w:rPr>
        <w:t>Shinohara T</w:t>
      </w:r>
      <w:r w:rsidRPr="00274E45">
        <w:rPr>
          <w:rFonts w:ascii="Book Antiqua" w:eastAsia="Book Antiqua" w:hAnsi="Book Antiqua" w:cs="Book Antiqua"/>
          <w:color w:val="000000"/>
        </w:rPr>
        <w:t xml:space="preserve">, Hara H, Kato Y, Asano M, Nakazawa Y, Kato T, </w:t>
      </w:r>
      <w:proofErr w:type="spellStart"/>
      <w:r w:rsidRPr="00274E45">
        <w:rPr>
          <w:rFonts w:ascii="Book Antiqua" w:eastAsia="Book Antiqua" w:hAnsi="Book Antiqua" w:cs="Book Antiqua"/>
          <w:color w:val="000000"/>
        </w:rPr>
        <w:t>Nogaki</w:t>
      </w:r>
      <w:proofErr w:type="spellEnd"/>
      <w:r w:rsidRPr="00274E45">
        <w:rPr>
          <w:rFonts w:ascii="Book Antiqua" w:eastAsia="Book Antiqua" w:hAnsi="Book Antiqua" w:cs="Book Antiqua"/>
          <w:color w:val="000000"/>
        </w:rPr>
        <w:t xml:space="preserve"> T, Yamashita Y. Implantation of rectal cancer cells in a fistula in </w:t>
      </w:r>
      <w:proofErr w:type="spellStart"/>
      <w:r w:rsidRPr="00274E45">
        <w:rPr>
          <w:rFonts w:ascii="Book Antiqua" w:eastAsia="Book Antiqua" w:hAnsi="Book Antiqua" w:cs="Book Antiqua"/>
          <w:color w:val="000000"/>
        </w:rPr>
        <w:t>ano</w:t>
      </w:r>
      <w:proofErr w:type="spellEnd"/>
      <w:r w:rsidRPr="00274E45">
        <w:rPr>
          <w:rFonts w:ascii="Book Antiqua" w:eastAsia="Book Antiqua" w:hAnsi="Book Antiqua" w:cs="Book Antiqua"/>
          <w:color w:val="000000"/>
        </w:rPr>
        <w:t xml:space="preserve">: report of a case. </w:t>
      </w:r>
      <w:r w:rsidRPr="00274E45">
        <w:rPr>
          <w:rFonts w:ascii="Book Antiqua" w:eastAsia="Book Antiqua" w:hAnsi="Book Antiqua" w:cs="Book Antiqua"/>
          <w:i/>
          <w:iCs/>
          <w:color w:val="000000"/>
        </w:rPr>
        <w:t>Surg Today</w:t>
      </w:r>
      <w:r w:rsidRPr="00274E45">
        <w:rPr>
          <w:rFonts w:ascii="Book Antiqua" w:eastAsia="Book Antiqua" w:hAnsi="Book Antiqua" w:cs="Book Antiqua"/>
          <w:color w:val="000000"/>
        </w:rPr>
        <w:t xml:space="preserve"> 2001; </w:t>
      </w:r>
      <w:r w:rsidRPr="00274E45">
        <w:rPr>
          <w:rFonts w:ascii="Book Antiqua" w:eastAsia="Book Antiqua" w:hAnsi="Book Antiqua" w:cs="Book Antiqua"/>
          <w:b/>
          <w:bCs/>
          <w:color w:val="000000"/>
        </w:rPr>
        <w:t>31</w:t>
      </w:r>
      <w:r w:rsidRPr="00274E45">
        <w:rPr>
          <w:rFonts w:ascii="Book Antiqua" w:eastAsia="Book Antiqua" w:hAnsi="Book Antiqua" w:cs="Book Antiqua"/>
          <w:color w:val="000000"/>
        </w:rPr>
        <w:t>: 1094-1096 [PMID: 11827191 DOI: 10.1007/s595-001-8065-9]</w:t>
      </w:r>
    </w:p>
    <w:p w14:paraId="46465550" w14:textId="77777777" w:rsidR="00A77B3E" w:rsidRPr="00274E45" w:rsidRDefault="007F3050">
      <w:pPr>
        <w:spacing w:line="360" w:lineRule="auto"/>
        <w:jc w:val="both"/>
        <w:rPr>
          <w:rFonts w:ascii="Book Antiqua" w:hAnsi="Book Antiqua"/>
        </w:rPr>
      </w:pPr>
      <w:r w:rsidRPr="00274E45">
        <w:rPr>
          <w:rFonts w:ascii="Book Antiqua" w:eastAsia="Book Antiqua" w:hAnsi="Book Antiqua" w:cs="Book Antiqua"/>
          <w:color w:val="000000"/>
        </w:rPr>
        <w:t xml:space="preserve">29 </w:t>
      </w:r>
      <w:proofErr w:type="spellStart"/>
      <w:r w:rsidRPr="00274E45">
        <w:rPr>
          <w:rFonts w:ascii="Book Antiqua" w:eastAsia="Book Antiqua" w:hAnsi="Book Antiqua" w:cs="Book Antiqua"/>
          <w:b/>
          <w:bCs/>
          <w:color w:val="000000"/>
        </w:rPr>
        <w:t>Kouraklis</w:t>
      </w:r>
      <w:proofErr w:type="spellEnd"/>
      <w:r w:rsidRPr="00274E45">
        <w:rPr>
          <w:rFonts w:ascii="Book Antiqua" w:eastAsia="Book Antiqua" w:hAnsi="Book Antiqua" w:cs="Book Antiqua"/>
          <w:b/>
          <w:bCs/>
          <w:color w:val="000000"/>
        </w:rPr>
        <w:t xml:space="preserve"> G</w:t>
      </w:r>
      <w:r w:rsidRPr="00274E45">
        <w:rPr>
          <w:rFonts w:ascii="Book Antiqua" w:eastAsia="Book Antiqua" w:hAnsi="Book Antiqua" w:cs="Book Antiqua"/>
          <w:color w:val="000000"/>
        </w:rPr>
        <w:t xml:space="preserve">, </w:t>
      </w:r>
      <w:proofErr w:type="spellStart"/>
      <w:r w:rsidRPr="00274E45">
        <w:rPr>
          <w:rFonts w:ascii="Book Antiqua" w:eastAsia="Book Antiqua" w:hAnsi="Book Antiqua" w:cs="Book Antiqua"/>
          <w:color w:val="000000"/>
        </w:rPr>
        <w:t>Glinavou</w:t>
      </w:r>
      <w:proofErr w:type="spellEnd"/>
      <w:r w:rsidRPr="00274E45">
        <w:rPr>
          <w:rFonts w:ascii="Book Antiqua" w:eastAsia="Book Antiqua" w:hAnsi="Book Antiqua" w:cs="Book Antiqua"/>
          <w:color w:val="000000"/>
        </w:rPr>
        <w:t xml:space="preserve"> A, </w:t>
      </w:r>
      <w:proofErr w:type="spellStart"/>
      <w:r w:rsidRPr="00274E45">
        <w:rPr>
          <w:rFonts w:ascii="Book Antiqua" w:eastAsia="Book Antiqua" w:hAnsi="Book Antiqua" w:cs="Book Antiqua"/>
          <w:color w:val="000000"/>
        </w:rPr>
        <w:t>Kouvaraki</w:t>
      </w:r>
      <w:proofErr w:type="spellEnd"/>
      <w:r w:rsidRPr="00274E45">
        <w:rPr>
          <w:rFonts w:ascii="Book Antiqua" w:eastAsia="Book Antiqua" w:hAnsi="Book Antiqua" w:cs="Book Antiqua"/>
          <w:color w:val="000000"/>
        </w:rPr>
        <w:t xml:space="preserve"> M, </w:t>
      </w:r>
      <w:proofErr w:type="spellStart"/>
      <w:r w:rsidRPr="00274E45">
        <w:rPr>
          <w:rFonts w:ascii="Book Antiqua" w:eastAsia="Book Antiqua" w:hAnsi="Book Antiqua" w:cs="Book Antiqua"/>
          <w:color w:val="000000"/>
        </w:rPr>
        <w:t>Raftopoulos</w:t>
      </w:r>
      <w:proofErr w:type="spellEnd"/>
      <w:r w:rsidRPr="00274E45">
        <w:rPr>
          <w:rFonts w:ascii="Book Antiqua" w:eastAsia="Book Antiqua" w:hAnsi="Book Antiqua" w:cs="Book Antiqua"/>
          <w:color w:val="000000"/>
        </w:rPr>
        <w:t xml:space="preserve"> J, </w:t>
      </w:r>
      <w:proofErr w:type="spellStart"/>
      <w:r w:rsidRPr="00274E45">
        <w:rPr>
          <w:rFonts w:ascii="Book Antiqua" w:eastAsia="Book Antiqua" w:hAnsi="Book Antiqua" w:cs="Book Antiqua"/>
          <w:color w:val="000000"/>
        </w:rPr>
        <w:t>Karatzas</w:t>
      </w:r>
      <w:proofErr w:type="spellEnd"/>
      <w:r w:rsidRPr="00274E45">
        <w:rPr>
          <w:rFonts w:ascii="Book Antiqua" w:eastAsia="Book Antiqua" w:hAnsi="Book Antiqua" w:cs="Book Antiqua"/>
          <w:color w:val="000000"/>
        </w:rPr>
        <w:t xml:space="preserve"> G. Anal lesion resulting from implantation of viable </w:t>
      </w:r>
      <w:proofErr w:type="spellStart"/>
      <w:r w:rsidRPr="00274E45">
        <w:rPr>
          <w:rFonts w:ascii="Book Antiqua" w:eastAsia="Book Antiqua" w:hAnsi="Book Antiqua" w:cs="Book Antiqua"/>
          <w:color w:val="000000"/>
        </w:rPr>
        <w:t>tumour</w:t>
      </w:r>
      <w:proofErr w:type="spellEnd"/>
      <w:r w:rsidRPr="00274E45">
        <w:rPr>
          <w:rFonts w:ascii="Book Antiqua" w:eastAsia="Book Antiqua" w:hAnsi="Book Antiqua" w:cs="Book Antiqua"/>
          <w:color w:val="000000"/>
        </w:rPr>
        <w:t xml:space="preserve"> cells in a pre-existing anal fistula. A case </w:t>
      </w:r>
      <w:proofErr w:type="gramStart"/>
      <w:r w:rsidRPr="00274E45">
        <w:rPr>
          <w:rFonts w:ascii="Book Antiqua" w:eastAsia="Book Antiqua" w:hAnsi="Book Antiqua" w:cs="Book Antiqua"/>
          <w:color w:val="000000"/>
        </w:rPr>
        <w:t>report</w:t>
      </w:r>
      <w:proofErr w:type="gramEnd"/>
      <w:r w:rsidRPr="00274E45">
        <w:rPr>
          <w:rFonts w:ascii="Book Antiqua" w:eastAsia="Book Antiqua" w:hAnsi="Book Antiqua" w:cs="Book Antiqua"/>
          <w:color w:val="000000"/>
        </w:rPr>
        <w:t xml:space="preserve">. </w:t>
      </w:r>
      <w:r w:rsidRPr="00274E45">
        <w:rPr>
          <w:rFonts w:ascii="Book Antiqua" w:eastAsia="Book Antiqua" w:hAnsi="Book Antiqua" w:cs="Book Antiqua"/>
          <w:i/>
          <w:iCs/>
          <w:color w:val="000000"/>
        </w:rPr>
        <w:t xml:space="preserve">Acta </w:t>
      </w:r>
      <w:proofErr w:type="spellStart"/>
      <w:r w:rsidRPr="00274E45">
        <w:rPr>
          <w:rFonts w:ascii="Book Antiqua" w:eastAsia="Book Antiqua" w:hAnsi="Book Antiqua" w:cs="Book Antiqua"/>
          <w:i/>
          <w:iCs/>
          <w:color w:val="000000"/>
        </w:rPr>
        <w:t>Chir</w:t>
      </w:r>
      <w:proofErr w:type="spellEnd"/>
      <w:r w:rsidRPr="00274E45">
        <w:rPr>
          <w:rFonts w:ascii="Book Antiqua" w:eastAsia="Book Antiqua" w:hAnsi="Book Antiqua" w:cs="Book Antiqua"/>
          <w:i/>
          <w:iCs/>
          <w:color w:val="000000"/>
        </w:rPr>
        <w:t xml:space="preserve"> </w:t>
      </w:r>
      <w:proofErr w:type="spellStart"/>
      <w:r w:rsidRPr="00274E45">
        <w:rPr>
          <w:rFonts w:ascii="Book Antiqua" w:eastAsia="Book Antiqua" w:hAnsi="Book Antiqua" w:cs="Book Antiqua"/>
          <w:i/>
          <w:iCs/>
          <w:color w:val="000000"/>
        </w:rPr>
        <w:t>Belg</w:t>
      </w:r>
      <w:proofErr w:type="spellEnd"/>
      <w:r w:rsidRPr="00274E45">
        <w:rPr>
          <w:rFonts w:ascii="Book Antiqua" w:eastAsia="Book Antiqua" w:hAnsi="Book Antiqua" w:cs="Book Antiqua"/>
          <w:color w:val="000000"/>
        </w:rPr>
        <w:t xml:space="preserve"> 2002; </w:t>
      </w:r>
      <w:r w:rsidRPr="00274E45">
        <w:rPr>
          <w:rFonts w:ascii="Book Antiqua" w:eastAsia="Book Antiqua" w:hAnsi="Book Antiqua" w:cs="Book Antiqua"/>
          <w:b/>
          <w:bCs/>
          <w:color w:val="000000"/>
        </w:rPr>
        <w:t>102</w:t>
      </w:r>
      <w:r w:rsidRPr="00274E45">
        <w:rPr>
          <w:rFonts w:ascii="Book Antiqua" w:eastAsia="Book Antiqua" w:hAnsi="Book Antiqua" w:cs="Book Antiqua"/>
          <w:color w:val="000000"/>
        </w:rPr>
        <w:t>: 212-213 [PMID: 12136546 DOI: 10.1080/00015458.2002.11679299]</w:t>
      </w:r>
    </w:p>
    <w:p w14:paraId="1343C9BD" w14:textId="77777777" w:rsidR="00A77B3E" w:rsidRPr="00274E45" w:rsidRDefault="007F3050">
      <w:pPr>
        <w:spacing w:line="360" w:lineRule="auto"/>
        <w:jc w:val="both"/>
        <w:rPr>
          <w:rFonts w:ascii="Book Antiqua" w:hAnsi="Book Antiqua"/>
        </w:rPr>
      </w:pPr>
      <w:r w:rsidRPr="00274E45">
        <w:rPr>
          <w:rFonts w:ascii="Book Antiqua" w:eastAsia="Book Antiqua" w:hAnsi="Book Antiqua" w:cs="Book Antiqua"/>
          <w:color w:val="000000"/>
        </w:rPr>
        <w:lastRenderedPageBreak/>
        <w:t xml:space="preserve">30 </w:t>
      </w:r>
      <w:r w:rsidRPr="00274E45">
        <w:rPr>
          <w:rFonts w:ascii="Book Antiqua" w:eastAsia="Book Antiqua" w:hAnsi="Book Antiqua" w:cs="Book Antiqua"/>
          <w:b/>
          <w:bCs/>
          <w:color w:val="000000"/>
        </w:rPr>
        <w:t>Hyman N</w:t>
      </w:r>
      <w:r w:rsidRPr="00274E45">
        <w:rPr>
          <w:rFonts w:ascii="Book Antiqua" w:eastAsia="Book Antiqua" w:hAnsi="Book Antiqua" w:cs="Book Antiqua"/>
          <w:color w:val="000000"/>
        </w:rPr>
        <w:t xml:space="preserve">, Kida M. Adenocarcinoma of the sigmoid colon seeding a chronic anal fistula: report of a case. </w:t>
      </w:r>
      <w:r w:rsidRPr="00274E45">
        <w:rPr>
          <w:rFonts w:ascii="Book Antiqua" w:eastAsia="Book Antiqua" w:hAnsi="Book Antiqua" w:cs="Book Antiqua"/>
          <w:i/>
          <w:iCs/>
          <w:color w:val="000000"/>
        </w:rPr>
        <w:t>Dis Colon Rectum</w:t>
      </w:r>
      <w:r w:rsidRPr="00274E45">
        <w:rPr>
          <w:rFonts w:ascii="Book Antiqua" w:eastAsia="Book Antiqua" w:hAnsi="Book Antiqua" w:cs="Book Antiqua"/>
          <w:color w:val="000000"/>
        </w:rPr>
        <w:t xml:space="preserve"> 2003; </w:t>
      </w:r>
      <w:r w:rsidRPr="00274E45">
        <w:rPr>
          <w:rFonts w:ascii="Book Antiqua" w:eastAsia="Book Antiqua" w:hAnsi="Book Antiqua" w:cs="Book Antiqua"/>
          <w:b/>
          <w:bCs/>
          <w:color w:val="000000"/>
        </w:rPr>
        <w:t>46</w:t>
      </w:r>
      <w:r w:rsidRPr="00274E45">
        <w:rPr>
          <w:rFonts w:ascii="Book Antiqua" w:eastAsia="Book Antiqua" w:hAnsi="Book Antiqua" w:cs="Book Antiqua"/>
          <w:color w:val="000000"/>
        </w:rPr>
        <w:t>: 835-836 [PMID: 12794588 DOI: 10.1007/s10350-004-6665-3]</w:t>
      </w:r>
    </w:p>
    <w:p w14:paraId="2A9F0BD0" w14:textId="77777777" w:rsidR="00A77B3E" w:rsidRPr="00274E45" w:rsidRDefault="007F3050">
      <w:pPr>
        <w:spacing w:line="360" w:lineRule="auto"/>
        <w:jc w:val="both"/>
        <w:rPr>
          <w:rFonts w:ascii="Book Antiqua" w:hAnsi="Book Antiqua"/>
        </w:rPr>
      </w:pPr>
      <w:r w:rsidRPr="00274E45">
        <w:rPr>
          <w:rFonts w:ascii="Book Antiqua" w:eastAsia="Book Antiqua" w:hAnsi="Book Antiqua" w:cs="Book Antiqua"/>
          <w:color w:val="000000"/>
        </w:rPr>
        <w:t xml:space="preserve">31 </w:t>
      </w:r>
      <w:r w:rsidRPr="00274E45">
        <w:rPr>
          <w:rFonts w:ascii="Book Antiqua" w:eastAsia="Book Antiqua" w:hAnsi="Book Antiqua" w:cs="Book Antiqua"/>
          <w:b/>
          <w:bCs/>
          <w:color w:val="000000"/>
        </w:rPr>
        <w:t>Sandiford N</w:t>
      </w:r>
      <w:r w:rsidRPr="00274E45">
        <w:rPr>
          <w:rFonts w:ascii="Book Antiqua" w:eastAsia="Book Antiqua" w:hAnsi="Book Antiqua" w:cs="Book Antiqua"/>
          <w:color w:val="000000"/>
        </w:rPr>
        <w:t xml:space="preserve">, Prussia PR, </w:t>
      </w:r>
      <w:proofErr w:type="spellStart"/>
      <w:r w:rsidRPr="00274E45">
        <w:rPr>
          <w:rFonts w:ascii="Book Antiqua" w:eastAsia="Book Antiqua" w:hAnsi="Book Antiqua" w:cs="Book Antiqua"/>
          <w:color w:val="000000"/>
        </w:rPr>
        <w:t>Chiappa</w:t>
      </w:r>
      <w:proofErr w:type="spellEnd"/>
      <w:r w:rsidRPr="00274E45">
        <w:rPr>
          <w:rFonts w:ascii="Book Antiqua" w:eastAsia="Book Antiqua" w:hAnsi="Book Antiqua" w:cs="Book Antiqua"/>
          <w:color w:val="000000"/>
        </w:rPr>
        <w:t xml:space="preserve"> A, </w:t>
      </w:r>
      <w:proofErr w:type="spellStart"/>
      <w:r w:rsidRPr="00274E45">
        <w:rPr>
          <w:rFonts w:ascii="Book Antiqua" w:eastAsia="Book Antiqua" w:hAnsi="Book Antiqua" w:cs="Book Antiqua"/>
          <w:color w:val="000000"/>
        </w:rPr>
        <w:t>Zbar</w:t>
      </w:r>
      <w:proofErr w:type="spellEnd"/>
      <w:r w:rsidRPr="00274E45">
        <w:rPr>
          <w:rFonts w:ascii="Book Antiqua" w:eastAsia="Book Antiqua" w:hAnsi="Book Antiqua" w:cs="Book Antiqua"/>
          <w:color w:val="000000"/>
        </w:rPr>
        <w:t xml:space="preserve"> AP. Synchronous mucinous adenocarcinoma of the rectosigmoid seeding onto a pre-existing anal fistula. </w:t>
      </w:r>
      <w:r w:rsidRPr="00274E45">
        <w:rPr>
          <w:rFonts w:ascii="Book Antiqua" w:eastAsia="Book Antiqua" w:hAnsi="Book Antiqua" w:cs="Book Antiqua"/>
          <w:i/>
          <w:iCs/>
          <w:color w:val="000000"/>
        </w:rPr>
        <w:t>Int Semin Surg Oncol</w:t>
      </w:r>
      <w:r w:rsidRPr="00274E45">
        <w:rPr>
          <w:rFonts w:ascii="Book Antiqua" w:eastAsia="Book Antiqua" w:hAnsi="Book Antiqua" w:cs="Book Antiqua"/>
          <w:color w:val="000000"/>
        </w:rPr>
        <w:t xml:space="preserve"> 2006; </w:t>
      </w:r>
      <w:r w:rsidRPr="00274E45">
        <w:rPr>
          <w:rFonts w:ascii="Book Antiqua" w:eastAsia="Book Antiqua" w:hAnsi="Book Antiqua" w:cs="Book Antiqua"/>
          <w:b/>
          <w:bCs/>
          <w:color w:val="000000"/>
        </w:rPr>
        <w:t>3</w:t>
      </w:r>
      <w:r w:rsidRPr="00274E45">
        <w:rPr>
          <w:rFonts w:ascii="Book Antiqua" w:eastAsia="Book Antiqua" w:hAnsi="Book Antiqua" w:cs="Book Antiqua"/>
          <w:color w:val="000000"/>
        </w:rPr>
        <w:t>: 25 [PMID: 16961916 DOI: 10.1186/1477-7800-3-25]</w:t>
      </w:r>
    </w:p>
    <w:p w14:paraId="3294EE39" w14:textId="77777777" w:rsidR="00A77B3E" w:rsidRPr="00274E45" w:rsidRDefault="007F3050">
      <w:pPr>
        <w:spacing w:line="360" w:lineRule="auto"/>
        <w:jc w:val="both"/>
        <w:rPr>
          <w:rFonts w:ascii="Book Antiqua" w:hAnsi="Book Antiqua"/>
        </w:rPr>
      </w:pPr>
      <w:r w:rsidRPr="00274E45">
        <w:rPr>
          <w:rFonts w:ascii="Book Antiqua" w:eastAsia="Book Antiqua" w:hAnsi="Book Antiqua" w:cs="Book Antiqua"/>
          <w:color w:val="000000"/>
        </w:rPr>
        <w:t xml:space="preserve">32 </w:t>
      </w:r>
      <w:proofErr w:type="spellStart"/>
      <w:r w:rsidRPr="00274E45">
        <w:rPr>
          <w:rFonts w:ascii="Book Antiqua" w:eastAsia="Book Antiqua" w:hAnsi="Book Antiqua" w:cs="Book Antiqua"/>
          <w:b/>
          <w:bCs/>
          <w:color w:val="000000"/>
        </w:rPr>
        <w:t>Wakatsuki</w:t>
      </w:r>
      <w:proofErr w:type="spellEnd"/>
      <w:r w:rsidRPr="00274E45">
        <w:rPr>
          <w:rFonts w:ascii="Book Antiqua" w:eastAsia="Book Antiqua" w:hAnsi="Book Antiqua" w:cs="Book Antiqua"/>
          <w:b/>
          <w:bCs/>
          <w:color w:val="000000"/>
        </w:rPr>
        <w:t xml:space="preserve"> K</w:t>
      </w:r>
      <w:r w:rsidRPr="00274E45">
        <w:rPr>
          <w:rFonts w:ascii="Book Antiqua" w:eastAsia="Book Antiqua" w:hAnsi="Book Antiqua" w:cs="Book Antiqua"/>
          <w:color w:val="000000"/>
        </w:rPr>
        <w:t xml:space="preserve">, </w:t>
      </w:r>
      <w:proofErr w:type="spellStart"/>
      <w:r w:rsidRPr="00274E45">
        <w:rPr>
          <w:rFonts w:ascii="Book Antiqua" w:eastAsia="Book Antiqua" w:hAnsi="Book Antiqua" w:cs="Book Antiqua"/>
          <w:color w:val="000000"/>
        </w:rPr>
        <w:t>Oeda</w:t>
      </w:r>
      <w:proofErr w:type="spellEnd"/>
      <w:r w:rsidRPr="00274E45">
        <w:rPr>
          <w:rFonts w:ascii="Book Antiqua" w:eastAsia="Book Antiqua" w:hAnsi="Book Antiqua" w:cs="Book Antiqua"/>
          <w:color w:val="000000"/>
        </w:rPr>
        <w:t xml:space="preserve"> Y, </w:t>
      </w:r>
      <w:proofErr w:type="spellStart"/>
      <w:r w:rsidRPr="00274E45">
        <w:rPr>
          <w:rFonts w:ascii="Book Antiqua" w:eastAsia="Book Antiqua" w:hAnsi="Book Antiqua" w:cs="Book Antiqua"/>
          <w:color w:val="000000"/>
        </w:rPr>
        <w:t>Isono</w:t>
      </w:r>
      <w:proofErr w:type="spellEnd"/>
      <w:r w:rsidRPr="00274E45">
        <w:rPr>
          <w:rFonts w:ascii="Book Antiqua" w:eastAsia="Book Antiqua" w:hAnsi="Book Antiqua" w:cs="Book Antiqua"/>
          <w:color w:val="000000"/>
        </w:rPr>
        <w:t xml:space="preserve"> T, Yoshioka S, </w:t>
      </w:r>
      <w:proofErr w:type="spellStart"/>
      <w:r w:rsidRPr="00274E45">
        <w:rPr>
          <w:rFonts w:ascii="Book Antiqua" w:eastAsia="Book Antiqua" w:hAnsi="Book Antiqua" w:cs="Book Antiqua"/>
          <w:color w:val="000000"/>
        </w:rPr>
        <w:t>Nukui</w:t>
      </w:r>
      <w:proofErr w:type="spellEnd"/>
      <w:r w:rsidRPr="00274E45">
        <w:rPr>
          <w:rFonts w:ascii="Book Antiqua" w:eastAsia="Book Antiqua" w:hAnsi="Book Antiqua" w:cs="Book Antiqua"/>
          <w:color w:val="000000"/>
        </w:rPr>
        <w:t xml:space="preserve"> Y, Yamazaki K, </w:t>
      </w:r>
      <w:proofErr w:type="spellStart"/>
      <w:r w:rsidRPr="00274E45">
        <w:rPr>
          <w:rFonts w:ascii="Book Antiqua" w:eastAsia="Book Antiqua" w:hAnsi="Book Antiqua" w:cs="Book Antiqua"/>
          <w:color w:val="000000"/>
        </w:rPr>
        <w:t>Nabeshima</w:t>
      </w:r>
      <w:proofErr w:type="spellEnd"/>
      <w:r w:rsidRPr="00274E45">
        <w:rPr>
          <w:rFonts w:ascii="Book Antiqua" w:eastAsia="Book Antiqua" w:hAnsi="Book Antiqua" w:cs="Book Antiqua"/>
          <w:color w:val="000000"/>
        </w:rPr>
        <w:t xml:space="preserve"> S, Miyazaki M. Adenocarcinoma of the rectosigmoid colon seeding into pre-existing anal fistula. </w:t>
      </w:r>
      <w:proofErr w:type="spellStart"/>
      <w:r w:rsidRPr="00274E45">
        <w:rPr>
          <w:rFonts w:ascii="Book Antiqua" w:eastAsia="Book Antiqua" w:hAnsi="Book Antiqua" w:cs="Book Antiqua"/>
          <w:i/>
          <w:iCs/>
          <w:color w:val="000000"/>
        </w:rPr>
        <w:t>Hepatogastroenterology</w:t>
      </w:r>
      <w:proofErr w:type="spellEnd"/>
      <w:r w:rsidRPr="00274E45">
        <w:rPr>
          <w:rFonts w:ascii="Book Antiqua" w:eastAsia="Book Antiqua" w:hAnsi="Book Antiqua" w:cs="Book Antiqua"/>
          <w:color w:val="000000"/>
        </w:rPr>
        <w:t xml:space="preserve"> 2008; </w:t>
      </w:r>
      <w:r w:rsidRPr="00274E45">
        <w:rPr>
          <w:rFonts w:ascii="Book Antiqua" w:eastAsia="Book Antiqua" w:hAnsi="Book Antiqua" w:cs="Book Antiqua"/>
          <w:b/>
          <w:bCs/>
          <w:color w:val="000000"/>
        </w:rPr>
        <w:t>55</w:t>
      </w:r>
      <w:r w:rsidRPr="00274E45">
        <w:rPr>
          <w:rFonts w:ascii="Book Antiqua" w:eastAsia="Book Antiqua" w:hAnsi="Book Antiqua" w:cs="Book Antiqua"/>
          <w:color w:val="000000"/>
        </w:rPr>
        <w:t>: 952-955 [PMID: 18705305]</w:t>
      </w:r>
    </w:p>
    <w:p w14:paraId="1683DB60" w14:textId="77777777" w:rsidR="00A77B3E" w:rsidRPr="00274E45" w:rsidRDefault="007F3050">
      <w:pPr>
        <w:spacing w:line="360" w:lineRule="auto"/>
        <w:jc w:val="both"/>
        <w:rPr>
          <w:rFonts w:ascii="Book Antiqua" w:hAnsi="Book Antiqua"/>
        </w:rPr>
      </w:pPr>
      <w:r w:rsidRPr="00274E45">
        <w:rPr>
          <w:rFonts w:ascii="Book Antiqua" w:eastAsia="Book Antiqua" w:hAnsi="Book Antiqua" w:cs="Book Antiqua"/>
          <w:color w:val="000000"/>
        </w:rPr>
        <w:t xml:space="preserve">33 </w:t>
      </w:r>
      <w:r w:rsidRPr="00274E45">
        <w:rPr>
          <w:rFonts w:ascii="Book Antiqua" w:eastAsia="Book Antiqua" w:hAnsi="Book Antiqua" w:cs="Book Antiqua"/>
          <w:b/>
          <w:bCs/>
          <w:color w:val="000000"/>
        </w:rPr>
        <w:t>Yokoyama Y</w:t>
      </w:r>
      <w:r w:rsidRPr="00274E45">
        <w:rPr>
          <w:rFonts w:ascii="Book Antiqua" w:eastAsia="Book Antiqua" w:hAnsi="Book Antiqua" w:cs="Book Antiqua"/>
          <w:color w:val="000000"/>
        </w:rPr>
        <w:t xml:space="preserve">, Nishimura Y, </w:t>
      </w:r>
      <w:proofErr w:type="spellStart"/>
      <w:r w:rsidRPr="00274E45">
        <w:rPr>
          <w:rFonts w:ascii="Book Antiqua" w:eastAsia="Book Antiqua" w:hAnsi="Book Antiqua" w:cs="Book Antiqua"/>
          <w:color w:val="000000"/>
        </w:rPr>
        <w:t>Yatsuoka</w:t>
      </w:r>
      <w:proofErr w:type="spellEnd"/>
      <w:r w:rsidRPr="00274E45">
        <w:rPr>
          <w:rFonts w:ascii="Book Antiqua" w:eastAsia="Book Antiqua" w:hAnsi="Book Antiqua" w:cs="Book Antiqua"/>
          <w:color w:val="000000"/>
        </w:rPr>
        <w:t xml:space="preserve"> T, Sakamoto H, Tanaka Y, Nishimura Y, </w:t>
      </w:r>
      <w:proofErr w:type="spellStart"/>
      <w:r w:rsidRPr="00274E45">
        <w:rPr>
          <w:rFonts w:ascii="Book Antiqua" w:eastAsia="Book Antiqua" w:hAnsi="Book Antiqua" w:cs="Book Antiqua"/>
          <w:color w:val="000000"/>
        </w:rPr>
        <w:t>Kurosumi</w:t>
      </w:r>
      <w:proofErr w:type="spellEnd"/>
      <w:r w:rsidRPr="00274E45">
        <w:rPr>
          <w:rFonts w:ascii="Book Antiqua" w:eastAsia="Book Antiqua" w:hAnsi="Book Antiqua" w:cs="Book Antiqua"/>
          <w:color w:val="000000"/>
        </w:rPr>
        <w:t xml:space="preserve"> M. [A case of anal metastasis from sigmoid colon cancer in a long-term survivor who had repeated local excisions]. </w:t>
      </w:r>
      <w:r w:rsidRPr="00274E45">
        <w:rPr>
          <w:rFonts w:ascii="Book Antiqua" w:eastAsia="Book Antiqua" w:hAnsi="Book Antiqua" w:cs="Book Antiqua"/>
          <w:i/>
          <w:iCs/>
          <w:color w:val="000000"/>
        </w:rPr>
        <w:t xml:space="preserve">Gan To Kagaku </w:t>
      </w:r>
      <w:proofErr w:type="spellStart"/>
      <w:r w:rsidRPr="00274E45">
        <w:rPr>
          <w:rFonts w:ascii="Book Antiqua" w:eastAsia="Book Antiqua" w:hAnsi="Book Antiqua" w:cs="Book Antiqua"/>
          <w:i/>
          <w:iCs/>
          <w:color w:val="000000"/>
        </w:rPr>
        <w:t>Ryoho</w:t>
      </w:r>
      <w:proofErr w:type="spellEnd"/>
      <w:r w:rsidRPr="00274E45">
        <w:rPr>
          <w:rFonts w:ascii="Book Antiqua" w:eastAsia="Book Antiqua" w:hAnsi="Book Antiqua" w:cs="Book Antiqua"/>
          <w:color w:val="000000"/>
        </w:rPr>
        <w:t xml:space="preserve"> 2010; </w:t>
      </w:r>
      <w:r w:rsidRPr="00274E45">
        <w:rPr>
          <w:rFonts w:ascii="Book Antiqua" w:eastAsia="Book Antiqua" w:hAnsi="Book Antiqua" w:cs="Book Antiqua"/>
          <w:b/>
          <w:bCs/>
          <w:color w:val="000000"/>
        </w:rPr>
        <w:t>37</w:t>
      </w:r>
      <w:r w:rsidRPr="00274E45">
        <w:rPr>
          <w:rFonts w:ascii="Book Antiqua" w:eastAsia="Book Antiqua" w:hAnsi="Book Antiqua" w:cs="Book Antiqua"/>
          <w:color w:val="000000"/>
        </w:rPr>
        <w:t>: 2585-2587 [PMID: 21224647]</w:t>
      </w:r>
    </w:p>
    <w:p w14:paraId="5B839D1B" w14:textId="77777777" w:rsidR="00A77B3E" w:rsidRPr="00274E45" w:rsidRDefault="007F3050">
      <w:pPr>
        <w:spacing w:line="360" w:lineRule="auto"/>
        <w:jc w:val="both"/>
        <w:rPr>
          <w:rFonts w:ascii="Book Antiqua" w:hAnsi="Book Antiqua"/>
        </w:rPr>
      </w:pPr>
      <w:r w:rsidRPr="00274E45">
        <w:rPr>
          <w:rFonts w:ascii="Book Antiqua" w:eastAsia="Book Antiqua" w:hAnsi="Book Antiqua" w:cs="Book Antiqua"/>
          <w:color w:val="000000"/>
        </w:rPr>
        <w:t xml:space="preserve">34 </w:t>
      </w:r>
      <w:r w:rsidRPr="00274E45">
        <w:rPr>
          <w:rFonts w:ascii="Book Antiqua" w:eastAsia="Book Antiqua" w:hAnsi="Book Antiqua" w:cs="Book Antiqua"/>
          <w:b/>
          <w:bCs/>
          <w:color w:val="000000"/>
        </w:rPr>
        <w:t>Takahashi H</w:t>
      </w:r>
      <w:r w:rsidRPr="00274E45">
        <w:rPr>
          <w:rFonts w:ascii="Book Antiqua" w:eastAsia="Book Antiqua" w:hAnsi="Book Antiqua" w:cs="Book Antiqua"/>
          <w:color w:val="000000"/>
        </w:rPr>
        <w:t xml:space="preserve">, Ikeda M, </w:t>
      </w:r>
      <w:proofErr w:type="spellStart"/>
      <w:r w:rsidRPr="00274E45">
        <w:rPr>
          <w:rFonts w:ascii="Book Antiqua" w:eastAsia="Book Antiqua" w:hAnsi="Book Antiqua" w:cs="Book Antiqua"/>
          <w:color w:val="000000"/>
        </w:rPr>
        <w:t>Takemasa</w:t>
      </w:r>
      <w:proofErr w:type="spellEnd"/>
      <w:r w:rsidRPr="00274E45">
        <w:rPr>
          <w:rFonts w:ascii="Book Antiqua" w:eastAsia="Book Antiqua" w:hAnsi="Book Antiqua" w:cs="Book Antiqua"/>
          <w:color w:val="000000"/>
        </w:rPr>
        <w:t xml:space="preserve"> I, Mizushima T, Yamamoto H, Sekimoto M, </w:t>
      </w:r>
      <w:proofErr w:type="spellStart"/>
      <w:r w:rsidRPr="00274E45">
        <w:rPr>
          <w:rFonts w:ascii="Book Antiqua" w:eastAsia="Book Antiqua" w:hAnsi="Book Antiqua" w:cs="Book Antiqua"/>
          <w:color w:val="000000"/>
        </w:rPr>
        <w:t>Doki</w:t>
      </w:r>
      <w:proofErr w:type="spellEnd"/>
      <w:r w:rsidRPr="00274E45">
        <w:rPr>
          <w:rFonts w:ascii="Book Antiqua" w:eastAsia="Book Antiqua" w:hAnsi="Book Antiqua" w:cs="Book Antiqua"/>
          <w:color w:val="000000"/>
        </w:rPr>
        <w:t xml:space="preserve"> Y, Mori M. Anal metastasis of colorectal carcinoma origin: implications for diagnosis and treatment strategy. </w:t>
      </w:r>
      <w:r w:rsidRPr="00274E45">
        <w:rPr>
          <w:rFonts w:ascii="Book Antiqua" w:eastAsia="Book Antiqua" w:hAnsi="Book Antiqua" w:cs="Book Antiqua"/>
          <w:i/>
          <w:iCs/>
          <w:color w:val="000000"/>
        </w:rPr>
        <w:t>Dis Colon Rectum</w:t>
      </w:r>
      <w:r w:rsidRPr="00274E45">
        <w:rPr>
          <w:rFonts w:ascii="Book Antiqua" w:eastAsia="Book Antiqua" w:hAnsi="Book Antiqua" w:cs="Book Antiqua"/>
          <w:color w:val="000000"/>
        </w:rPr>
        <w:t xml:space="preserve"> 2011; </w:t>
      </w:r>
      <w:r w:rsidRPr="00274E45">
        <w:rPr>
          <w:rFonts w:ascii="Book Antiqua" w:eastAsia="Book Antiqua" w:hAnsi="Book Antiqua" w:cs="Book Antiqua"/>
          <w:b/>
          <w:bCs/>
          <w:color w:val="000000"/>
        </w:rPr>
        <w:t>54</w:t>
      </w:r>
      <w:r w:rsidRPr="00274E45">
        <w:rPr>
          <w:rFonts w:ascii="Book Antiqua" w:eastAsia="Book Antiqua" w:hAnsi="Book Antiqua" w:cs="Book Antiqua"/>
          <w:color w:val="000000"/>
        </w:rPr>
        <w:t>: 472-481 [PMID: 21383569 DOI: 10.1007/DCR.0b013e318205e116]</w:t>
      </w:r>
    </w:p>
    <w:p w14:paraId="632F0D97" w14:textId="77777777" w:rsidR="00A77B3E" w:rsidRPr="00274E45" w:rsidRDefault="007F3050">
      <w:pPr>
        <w:spacing w:line="360" w:lineRule="auto"/>
        <w:jc w:val="both"/>
        <w:rPr>
          <w:rFonts w:ascii="Book Antiqua" w:hAnsi="Book Antiqua"/>
        </w:rPr>
      </w:pPr>
      <w:r w:rsidRPr="00274E45">
        <w:rPr>
          <w:rFonts w:ascii="Book Antiqua" w:eastAsia="Book Antiqua" w:hAnsi="Book Antiqua" w:cs="Book Antiqua"/>
          <w:color w:val="000000"/>
        </w:rPr>
        <w:t xml:space="preserve">35 </w:t>
      </w:r>
      <w:proofErr w:type="spellStart"/>
      <w:r w:rsidRPr="00274E45">
        <w:rPr>
          <w:rFonts w:ascii="Book Antiqua" w:eastAsia="Book Antiqua" w:hAnsi="Book Antiqua" w:cs="Book Antiqua"/>
          <w:b/>
          <w:bCs/>
          <w:color w:val="000000"/>
        </w:rPr>
        <w:t>Benjelloun</w:t>
      </w:r>
      <w:proofErr w:type="spellEnd"/>
      <w:r w:rsidRPr="00274E45">
        <w:rPr>
          <w:rFonts w:ascii="Book Antiqua" w:eastAsia="Book Antiqua" w:hAnsi="Book Antiqua" w:cs="Book Antiqua"/>
          <w:b/>
          <w:bCs/>
          <w:color w:val="000000"/>
        </w:rPr>
        <w:t xml:space="preserve"> </w:t>
      </w:r>
      <w:proofErr w:type="spellStart"/>
      <w:r w:rsidRPr="00274E45">
        <w:rPr>
          <w:rFonts w:ascii="Book Antiqua" w:eastAsia="Book Antiqua" w:hAnsi="Book Antiqua" w:cs="Book Antiqua"/>
          <w:b/>
          <w:bCs/>
          <w:color w:val="000000"/>
        </w:rPr>
        <w:t>el</w:t>
      </w:r>
      <w:proofErr w:type="spellEnd"/>
      <w:r w:rsidRPr="00274E45">
        <w:rPr>
          <w:rFonts w:ascii="Book Antiqua" w:eastAsia="Book Antiqua" w:hAnsi="Book Antiqua" w:cs="Book Antiqua"/>
          <w:b/>
          <w:bCs/>
          <w:color w:val="000000"/>
        </w:rPr>
        <w:t xml:space="preserve"> B</w:t>
      </w:r>
      <w:r w:rsidRPr="00274E45">
        <w:rPr>
          <w:rFonts w:ascii="Book Antiqua" w:eastAsia="Book Antiqua" w:hAnsi="Book Antiqua" w:cs="Book Antiqua"/>
          <w:color w:val="000000"/>
        </w:rPr>
        <w:t xml:space="preserve">, </w:t>
      </w:r>
      <w:proofErr w:type="spellStart"/>
      <w:r w:rsidRPr="00274E45">
        <w:rPr>
          <w:rFonts w:ascii="Book Antiqua" w:eastAsia="Book Antiqua" w:hAnsi="Book Antiqua" w:cs="Book Antiqua"/>
          <w:color w:val="000000"/>
        </w:rPr>
        <w:t>Aitalalim</w:t>
      </w:r>
      <w:proofErr w:type="spellEnd"/>
      <w:r w:rsidRPr="00274E45">
        <w:rPr>
          <w:rFonts w:ascii="Book Antiqua" w:eastAsia="Book Antiqua" w:hAnsi="Book Antiqua" w:cs="Book Antiqua"/>
          <w:color w:val="000000"/>
        </w:rPr>
        <w:t xml:space="preserve"> S, </w:t>
      </w:r>
      <w:proofErr w:type="spellStart"/>
      <w:r w:rsidRPr="00274E45">
        <w:rPr>
          <w:rFonts w:ascii="Book Antiqua" w:eastAsia="Book Antiqua" w:hAnsi="Book Antiqua" w:cs="Book Antiqua"/>
          <w:color w:val="000000"/>
        </w:rPr>
        <w:t>Chbani</w:t>
      </w:r>
      <w:proofErr w:type="spellEnd"/>
      <w:r w:rsidRPr="00274E45">
        <w:rPr>
          <w:rFonts w:ascii="Book Antiqua" w:eastAsia="Book Antiqua" w:hAnsi="Book Antiqua" w:cs="Book Antiqua"/>
          <w:color w:val="000000"/>
        </w:rPr>
        <w:t xml:space="preserve"> L, </w:t>
      </w:r>
      <w:proofErr w:type="spellStart"/>
      <w:r w:rsidRPr="00274E45">
        <w:rPr>
          <w:rFonts w:ascii="Book Antiqua" w:eastAsia="Book Antiqua" w:hAnsi="Book Antiqua" w:cs="Book Antiqua"/>
          <w:color w:val="000000"/>
        </w:rPr>
        <w:t>Mellouki</w:t>
      </w:r>
      <w:proofErr w:type="spellEnd"/>
      <w:r w:rsidRPr="00274E45">
        <w:rPr>
          <w:rFonts w:ascii="Book Antiqua" w:eastAsia="Book Antiqua" w:hAnsi="Book Antiqua" w:cs="Book Antiqua"/>
          <w:color w:val="000000"/>
        </w:rPr>
        <w:t xml:space="preserve"> I, </w:t>
      </w:r>
      <w:proofErr w:type="spellStart"/>
      <w:r w:rsidRPr="00274E45">
        <w:rPr>
          <w:rFonts w:ascii="Book Antiqua" w:eastAsia="Book Antiqua" w:hAnsi="Book Antiqua" w:cs="Book Antiqua"/>
          <w:color w:val="000000"/>
        </w:rPr>
        <w:t>Mazaz</w:t>
      </w:r>
      <w:proofErr w:type="spellEnd"/>
      <w:r w:rsidRPr="00274E45">
        <w:rPr>
          <w:rFonts w:ascii="Book Antiqua" w:eastAsia="Book Antiqua" w:hAnsi="Book Antiqua" w:cs="Book Antiqua"/>
          <w:color w:val="000000"/>
        </w:rPr>
        <w:t xml:space="preserve"> K, </w:t>
      </w:r>
      <w:proofErr w:type="spellStart"/>
      <w:r w:rsidRPr="00274E45">
        <w:rPr>
          <w:rFonts w:ascii="Book Antiqua" w:eastAsia="Book Antiqua" w:hAnsi="Book Antiqua" w:cs="Book Antiqua"/>
          <w:color w:val="000000"/>
        </w:rPr>
        <w:t>Aittaleb</w:t>
      </w:r>
      <w:proofErr w:type="spellEnd"/>
      <w:r w:rsidRPr="00274E45">
        <w:rPr>
          <w:rFonts w:ascii="Book Antiqua" w:eastAsia="Book Antiqua" w:hAnsi="Book Antiqua" w:cs="Book Antiqua"/>
          <w:color w:val="000000"/>
        </w:rPr>
        <w:t xml:space="preserve"> K. Rectosigmoid adenocarcinoma revealed by metastatic anal fistula. The visible part of the iceberg: a report of two cases with literature review. </w:t>
      </w:r>
      <w:r w:rsidRPr="00274E45">
        <w:rPr>
          <w:rFonts w:ascii="Book Antiqua" w:eastAsia="Book Antiqua" w:hAnsi="Book Antiqua" w:cs="Book Antiqua"/>
          <w:i/>
          <w:iCs/>
          <w:color w:val="000000"/>
        </w:rPr>
        <w:t>World J Surg Oncol</w:t>
      </w:r>
      <w:r w:rsidRPr="00274E45">
        <w:rPr>
          <w:rFonts w:ascii="Book Antiqua" w:eastAsia="Book Antiqua" w:hAnsi="Book Antiqua" w:cs="Book Antiqua"/>
          <w:color w:val="000000"/>
        </w:rPr>
        <w:t xml:space="preserve"> 2012; </w:t>
      </w:r>
      <w:r w:rsidRPr="00274E45">
        <w:rPr>
          <w:rFonts w:ascii="Book Antiqua" w:eastAsia="Book Antiqua" w:hAnsi="Book Antiqua" w:cs="Book Antiqua"/>
          <w:b/>
          <w:bCs/>
          <w:color w:val="000000"/>
        </w:rPr>
        <w:t>10</w:t>
      </w:r>
      <w:r w:rsidRPr="00274E45">
        <w:rPr>
          <w:rFonts w:ascii="Book Antiqua" w:eastAsia="Book Antiqua" w:hAnsi="Book Antiqua" w:cs="Book Antiqua"/>
          <w:color w:val="000000"/>
        </w:rPr>
        <w:t>: 209 [PMID: 23033985 DOI: 10.1186/1477-7819-10-209]</w:t>
      </w:r>
    </w:p>
    <w:p w14:paraId="1F295291" w14:textId="77777777" w:rsidR="00A77B3E" w:rsidRPr="00274E45" w:rsidRDefault="007F3050">
      <w:pPr>
        <w:spacing w:line="360" w:lineRule="auto"/>
        <w:jc w:val="both"/>
        <w:rPr>
          <w:rFonts w:ascii="Book Antiqua" w:hAnsi="Book Antiqua"/>
        </w:rPr>
      </w:pPr>
      <w:r w:rsidRPr="00274E45">
        <w:rPr>
          <w:rFonts w:ascii="Book Antiqua" w:eastAsia="Book Antiqua" w:hAnsi="Book Antiqua" w:cs="Book Antiqua"/>
          <w:color w:val="000000"/>
        </w:rPr>
        <w:t xml:space="preserve">36 </w:t>
      </w:r>
      <w:proofErr w:type="spellStart"/>
      <w:r w:rsidRPr="00274E45">
        <w:rPr>
          <w:rFonts w:ascii="Book Antiqua" w:eastAsia="Book Antiqua" w:hAnsi="Book Antiqua" w:cs="Book Antiqua"/>
          <w:b/>
          <w:bCs/>
          <w:color w:val="000000"/>
        </w:rPr>
        <w:t>Hakoda</w:t>
      </w:r>
      <w:proofErr w:type="spellEnd"/>
      <w:r w:rsidRPr="00274E45">
        <w:rPr>
          <w:rFonts w:ascii="Book Antiqua" w:eastAsia="Book Antiqua" w:hAnsi="Book Antiqua" w:cs="Book Antiqua"/>
          <w:b/>
          <w:bCs/>
          <w:color w:val="000000"/>
        </w:rPr>
        <w:t xml:space="preserve"> K</w:t>
      </w:r>
      <w:r w:rsidRPr="00274E45">
        <w:rPr>
          <w:rFonts w:ascii="Book Antiqua" w:eastAsia="Book Antiqua" w:hAnsi="Book Antiqua" w:cs="Book Antiqua"/>
          <w:color w:val="000000"/>
        </w:rPr>
        <w:t xml:space="preserve">, </w:t>
      </w:r>
      <w:proofErr w:type="spellStart"/>
      <w:r w:rsidRPr="00274E45">
        <w:rPr>
          <w:rFonts w:ascii="Book Antiqua" w:eastAsia="Book Antiqua" w:hAnsi="Book Antiqua" w:cs="Book Antiqua"/>
          <w:color w:val="000000"/>
        </w:rPr>
        <w:t>Yoshimitsu</w:t>
      </w:r>
      <w:proofErr w:type="spellEnd"/>
      <w:r w:rsidRPr="00274E45">
        <w:rPr>
          <w:rFonts w:ascii="Book Antiqua" w:eastAsia="Book Antiqua" w:hAnsi="Book Antiqua" w:cs="Book Antiqua"/>
          <w:color w:val="000000"/>
        </w:rPr>
        <w:t xml:space="preserve"> M, Emi M, Hirai Y, </w:t>
      </w:r>
      <w:proofErr w:type="spellStart"/>
      <w:r w:rsidRPr="00274E45">
        <w:rPr>
          <w:rFonts w:ascii="Book Antiqua" w:eastAsia="Book Antiqua" w:hAnsi="Book Antiqua" w:cs="Book Antiqua"/>
          <w:color w:val="000000"/>
        </w:rPr>
        <w:t>Kamigaichi</w:t>
      </w:r>
      <w:proofErr w:type="spellEnd"/>
      <w:r w:rsidRPr="00274E45">
        <w:rPr>
          <w:rFonts w:ascii="Book Antiqua" w:eastAsia="Book Antiqua" w:hAnsi="Book Antiqua" w:cs="Book Antiqua"/>
          <w:color w:val="000000"/>
        </w:rPr>
        <w:t xml:space="preserve"> A, </w:t>
      </w:r>
      <w:proofErr w:type="spellStart"/>
      <w:r w:rsidRPr="00274E45">
        <w:rPr>
          <w:rFonts w:ascii="Book Antiqua" w:eastAsia="Book Antiqua" w:hAnsi="Book Antiqua" w:cs="Book Antiqua"/>
          <w:color w:val="000000"/>
        </w:rPr>
        <w:t>Osawa</w:t>
      </w:r>
      <w:proofErr w:type="spellEnd"/>
      <w:r w:rsidRPr="00274E45">
        <w:rPr>
          <w:rFonts w:ascii="Book Antiqua" w:eastAsia="Book Antiqua" w:hAnsi="Book Antiqua" w:cs="Book Antiqua"/>
          <w:color w:val="000000"/>
        </w:rPr>
        <w:t xml:space="preserve"> M, </w:t>
      </w:r>
      <w:proofErr w:type="spellStart"/>
      <w:r w:rsidRPr="00274E45">
        <w:rPr>
          <w:rFonts w:ascii="Book Antiqua" w:eastAsia="Book Antiqua" w:hAnsi="Book Antiqua" w:cs="Book Antiqua"/>
          <w:color w:val="000000"/>
        </w:rPr>
        <w:t>Kuraoka</w:t>
      </w:r>
      <w:proofErr w:type="spellEnd"/>
      <w:r w:rsidRPr="00274E45">
        <w:rPr>
          <w:rFonts w:ascii="Book Antiqua" w:eastAsia="Book Antiqua" w:hAnsi="Book Antiqua" w:cs="Book Antiqua"/>
          <w:color w:val="000000"/>
        </w:rPr>
        <w:t xml:space="preserve"> N, </w:t>
      </w:r>
      <w:proofErr w:type="spellStart"/>
      <w:r w:rsidRPr="00274E45">
        <w:rPr>
          <w:rFonts w:ascii="Book Antiqua" w:eastAsia="Book Antiqua" w:hAnsi="Book Antiqua" w:cs="Book Antiqua"/>
          <w:color w:val="000000"/>
        </w:rPr>
        <w:t>Komo</w:t>
      </w:r>
      <w:proofErr w:type="spellEnd"/>
      <w:r w:rsidRPr="00274E45">
        <w:rPr>
          <w:rFonts w:ascii="Book Antiqua" w:eastAsia="Book Antiqua" w:hAnsi="Book Antiqua" w:cs="Book Antiqua"/>
          <w:color w:val="000000"/>
        </w:rPr>
        <w:t xml:space="preserve"> T, </w:t>
      </w:r>
      <w:proofErr w:type="spellStart"/>
      <w:r w:rsidRPr="00274E45">
        <w:rPr>
          <w:rFonts w:ascii="Book Antiqua" w:eastAsia="Book Antiqua" w:hAnsi="Book Antiqua" w:cs="Book Antiqua"/>
          <w:color w:val="000000"/>
        </w:rPr>
        <w:t>Tsubokawa</w:t>
      </w:r>
      <w:proofErr w:type="spellEnd"/>
      <w:r w:rsidRPr="00274E45">
        <w:rPr>
          <w:rFonts w:ascii="Book Antiqua" w:eastAsia="Book Antiqua" w:hAnsi="Book Antiqua" w:cs="Book Antiqua"/>
          <w:color w:val="000000"/>
        </w:rPr>
        <w:t xml:space="preserve"> N, </w:t>
      </w:r>
      <w:proofErr w:type="spellStart"/>
      <w:r w:rsidRPr="00274E45">
        <w:rPr>
          <w:rFonts w:ascii="Book Antiqua" w:eastAsia="Book Antiqua" w:hAnsi="Book Antiqua" w:cs="Book Antiqua"/>
          <w:color w:val="000000"/>
        </w:rPr>
        <w:t>Yamakita</w:t>
      </w:r>
      <w:proofErr w:type="spellEnd"/>
      <w:r w:rsidRPr="00274E45">
        <w:rPr>
          <w:rFonts w:ascii="Book Antiqua" w:eastAsia="Book Antiqua" w:hAnsi="Book Antiqua" w:cs="Book Antiqua"/>
          <w:color w:val="000000"/>
        </w:rPr>
        <w:t xml:space="preserve"> I, </w:t>
      </w:r>
      <w:proofErr w:type="spellStart"/>
      <w:r w:rsidRPr="00274E45">
        <w:rPr>
          <w:rFonts w:ascii="Book Antiqua" w:eastAsia="Book Antiqua" w:hAnsi="Book Antiqua" w:cs="Book Antiqua"/>
          <w:color w:val="000000"/>
        </w:rPr>
        <w:t>Miguchi</w:t>
      </w:r>
      <w:proofErr w:type="spellEnd"/>
      <w:r w:rsidRPr="00274E45">
        <w:rPr>
          <w:rFonts w:ascii="Book Antiqua" w:eastAsia="Book Antiqua" w:hAnsi="Book Antiqua" w:cs="Book Antiqua"/>
          <w:color w:val="000000"/>
        </w:rPr>
        <w:t xml:space="preserve"> M, Aoki Y, Nakashima A, Kano M, Oishi K, </w:t>
      </w:r>
      <w:proofErr w:type="spellStart"/>
      <w:r w:rsidRPr="00274E45">
        <w:rPr>
          <w:rFonts w:ascii="Book Antiqua" w:eastAsia="Book Antiqua" w:hAnsi="Book Antiqua" w:cs="Book Antiqua"/>
          <w:color w:val="000000"/>
        </w:rPr>
        <w:t>Kohashi</w:t>
      </w:r>
      <w:proofErr w:type="spellEnd"/>
      <w:r w:rsidRPr="00274E45">
        <w:rPr>
          <w:rFonts w:ascii="Book Antiqua" w:eastAsia="Book Antiqua" w:hAnsi="Book Antiqua" w:cs="Book Antiqua"/>
          <w:color w:val="000000"/>
        </w:rPr>
        <w:t xml:space="preserve"> T, Kaneko M, Funakoshi M, </w:t>
      </w:r>
      <w:proofErr w:type="spellStart"/>
      <w:r w:rsidRPr="00274E45">
        <w:rPr>
          <w:rFonts w:ascii="Book Antiqua" w:eastAsia="Book Antiqua" w:hAnsi="Book Antiqua" w:cs="Book Antiqua"/>
          <w:color w:val="000000"/>
        </w:rPr>
        <w:t>Hihara</w:t>
      </w:r>
      <w:proofErr w:type="spellEnd"/>
      <w:r w:rsidRPr="00274E45">
        <w:rPr>
          <w:rFonts w:ascii="Book Antiqua" w:eastAsia="Book Antiqua" w:hAnsi="Book Antiqua" w:cs="Book Antiqua"/>
          <w:color w:val="000000"/>
        </w:rPr>
        <w:t xml:space="preserve"> J, </w:t>
      </w:r>
      <w:proofErr w:type="spellStart"/>
      <w:r w:rsidRPr="00274E45">
        <w:rPr>
          <w:rFonts w:ascii="Book Antiqua" w:eastAsia="Book Antiqua" w:hAnsi="Book Antiqua" w:cs="Book Antiqua"/>
          <w:color w:val="000000"/>
        </w:rPr>
        <w:t>Mukaida</w:t>
      </w:r>
      <w:proofErr w:type="spellEnd"/>
      <w:r w:rsidRPr="00274E45">
        <w:rPr>
          <w:rFonts w:ascii="Book Antiqua" w:eastAsia="Book Antiqua" w:hAnsi="Book Antiqua" w:cs="Book Antiqua"/>
          <w:color w:val="000000"/>
        </w:rPr>
        <w:t xml:space="preserve"> H, </w:t>
      </w:r>
      <w:proofErr w:type="spellStart"/>
      <w:r w:rsidRPr="00274E45">
        <w:rPr>
          <w:rFonts w:ascii="Book Antiqua" w:eastAsia="Book Antiqua" w:hAnsi="Book Antiqua" w:cs="Book Antiqua"/>
          <w:color w:val="000000"/>
        </w:rPr>
        <w:t>Hirabayashi</w:t>
      </w:r>
      <w:proofErr w:type="spellEnd"/>
      <w:r w:rsidRPr="00274E45">
        <w:rPr>
          <w:rFonts w:ascii="Book Antiqua" w:eastAsia="Book Antiqua" w:hAnsi="Book Antiqua" w:cs="Book Antiqua"/>
          <w:color w:val="000000"/>
        </w:rPr>
        <w:t xml:space="preserve"> N. [Abdominoperineal Resection for Anal Metastasis of Rectal Cancer]. </w:t>
      </w:r>
      <w:r w:rsidRPr="00274E45">
        <w:rPr>
          <w:rFonts w:ascii="Book Antiqua" w:eastAsia="Book Antiqua" w:hAnsi="Book Antiqua" w:cs="Book Antiqua"/>
          <w:i/>
          <w:iCs/>
          <w:color w:val="000000"/>
        </w:rPr>
        <w:t xml:space="preserve">Gan To Kagaku </w:t>
      </w:r>
      <w:proofErr w:type="spellStart"/>
      <w:r w:rsidRPr="00274E45">
        <w:rPr>
          <w:rFonts w:ascii="Book Antiqua" w:eastAsia="Book Antiqua" w:hAnsi="Book Antiqua" w:cs="Book Antiqua"/>
          <w:i/>
          <w:iCs/>
          <w:color w:val="000000"/>
        </w:rPr>
        <w:t>Ryoho</w:t>
      </w:r>
      <w:proofErr w:type="spellEnd"/>
      <w:r w:rsidRPr="00274E45">
        <w:rPr>
          <w:rFonts w:ascii="Book Antiqua" w:eastAsia="Book Antiqua" w:hAnsi="Book Antiqua" w:cs="Book Antiqua"/>
          <w:color w:val="000000"/>
        </w:rPr>
        <w:t xml:space="preserve"> 2017; </w:t>
      </w:r>
      <w:r w:rsidRPr="00274E45">
        <w:rPr>
          <w:rFonts w:ascii="Book Antiqua" w:eastAsia="Book Antiqua" w:hAnsi="Book Antiqua" w:cs="Book Antiqua"/>
          <w:b/>
          <w:bCs/>
          <w:color w:val="000000"/>
        </w:rPr>
        <w:t>44</w:t>
      </w:r>
      <w:r w:rsidRPr="00274E45">
        <w:rPr>
          <w:rFonts w:ascii="Book Antiqua" w:eastAsia="Book Antiqua" w:hAnsi="Book Antiqua" w:cs="Book Antiqua"/>
          <w:color w:val="000000"/>
        </w:rPr>
        <w:t>: 1364-1366 [PMID: 29394635]</w:t>
      </w:r>
    </w:p>
    <w:p w14:paraId="0F51500F" w14:textId="77777777" w:rsidR="00A77B3E" w:rsidRPr="00274E45" w:rsidRDefault="007F3050">
      <w:pPr>
        <w:spacing w:line="360" w:lineRule="auto"/>
        <w:jc w:val="both"/>
        <w:rPr>
          <w:rFonts w:ascii="Book Antiqua" w:hAnsi="Book Antiqua"/>
        </w:rPr>
      </w:pPr>
      <w:r w:rsidRPr="00274E45">
        <w:rPr>
          <w:rFonts w:ascii="Book Antiqua" w:eastAsia="Book Antiqua" w:hAnsi="Book Antiqua" w:cs="Book Antiqua"/>
          <w:color w:val="000000"/>
        </w:rPr>
        <w:t xml:space="preserve">37 </w:t>
      </w:r>
      <w:proofErr w:type="spellStart"/>
      <w:r w:rsidRPr="00274E45">
        <w:rPr>
          <w:rFonts w:ascii="Book Antiqua" w:eastAsia="Book Antiqua" w:hAnsi="Book Antiqua" w:cs="Book Antiqua"/>
          <w:b/>
          <w:bCs/>
          <w:color w:val="000000"/>
        </w:rPr>
        <w:t>Badiani</w:t>
      </w:r>
      <w:proofErr w:type="spellEnd"/>
      <w:r w:rsidRPr="00274E45">
        <w:rPr>
          <w:rFonts w:ascii="Book Antiqua" w:eastAsia="Book Antiqua" w:hAnsi="Book Antiqua" w:cs="Book Antiqua"/>
          <w:b/>
          <w:bCs/>
          <w:color w:val="000000"/>
        </w:rPr>
        <w:t xml:space="preserve"> S</w:t>
      </w:r>
      <w:r w:rsidRPr="00274E45">
        <w:rPr>
          <w:rFonts w:ascii="Book Antiqua" w:eastAsia="Book Antiqua" w:hAnsi="Book Antiqua" w:cs="Book Antiqua"/>
          <w:color w:val="000000"/>
        </w:rPr>
        <w:t xml:space="preserve">, Cooper E, </w:t>
      </w:r>
      <w:proofErr w:type="spellStart"/>
      <w:r w:rsidRPr="00274E45">
        <w:rPr>
          <w:rFonts w:ascii="Book Antiqua" w:eastAsia="Book Antiqua" w:hAnsi="Book Antiqua" w:cs="Book Antiqua"/>
          <w:color w:val="000000"/>
        </w:rPr>
        <w:t>Berney</w:t>
      </w:r>
      <w:proofErr w:type="spellEnd"/>
      <w:r w:rsidRPr="00274E45">
        <w:rPr>
          <w:rFonts w:ascii="Book Antiqua" w:eastAsia="Book Antiqua" w:hAnsi="Book Antiqua" w:cs="Book Antiqua"/>
          <w:color w:val="000000"/>
        </w:rPr>
        <w:t xml:space="preserve"> CR. A Fall Worth It: Cutaneous Metastatic Deposit of a Distant Colorectal Cancer </w:t>
      </w:r>
      <w:proofErr w:type="gramStart"/>
      <w:r w:rsidRPr="00274E45">
        <w:rPr>
          <w:rFonts w:ascii="Book Antiqua" w:eastAsia="Book Antiqua" w:hAnsi="Book Antiqua" w:cs="Book Antiqua"/>
          <w:color w:val="000000"/>
        </w:rPr>
        <w:t>With</w:t>
      </w:r>
      <w:proofErr w:type="gramEnd"/>
      <w:r w:rsidRPr="00274E45">
        <w:rPr>
          <w:rFonts w:ascii="Book Antiqua" w:eastAsia="Book Antiqua" w:hAnsi="Book Antiqua" w:cs="Book Antiqua"/>
          <w:color w:val="000000"/>
        </w:rPr>
        <w:t xml:space="preserve"> Fistula-in-</w:t>
      </w:r>
      <w:proofErr w:type="spellStart"/>
      <w:r w:rsidRPr="00274E45">
        <w:rPr>
          <w:rFonts w:ascii="Book Antiqua" w:eastAsia="Book Antiqua" w:hAnsi="Book Antiqua" w:cs="Book Antiqua"/>
          <w:color w:val="000000"/>
        </w:rPr>
        <w:t>Ano</w:t>
      </w:r>
      <w:proofErr w:type="spellEnd"/>
      <w:r w:rsidRPr="00274E45">
        <w:rPr>
          <w:rFonts w:ascii="Book Antiqua" w:eastAsia="Book Antiqua" w:hAnsi="Book Antiqua" w:cs="Book Antiqua"/>
          <w:color w:val="000000"/>
        </w:rPr>
        <w:t xml:space="preserve">. </w:t>
      </w:r>
      <w:proofErr w:type="spellStart"/>
      <w:r w:rsidRPr="00274E45">
        <w:rPr>
          <w:rFonts w:ascii="Book Antiqua" w:eastAsia="Book Antiqua" w:hAnsi="Book Antiqua" w:cs="Book Antiqua"/>
          <w:i/>
          <w:iCs/>
          <w:color w:val="000000"/>
        </w:rPr>
        <w:t>Cureus</w:t>
      </w:r>
      <w:proofErr w:type="spellEnd"/>
      <w:r w:rsidRPr="00274E45">
        <w:rPr>
          <w:rFonts w:ascii="Book Antiqua" w:eastAsia="Book Antiqua" w:hAnsi="Book Antiqua" w:cs="Book Antiqua"/>
          <w:color w:val="000000"/>
        </w:rPr>
        <w:t xml:space="preserve"> 2020; </w:t>
      </w:r>
      <w:r w:rsidRPr="00274E45">
        <w:rPr>
          <w:rFonts w:ascii="Book Antiqua" w:eastAsia="Book Antiqua" w:hAnsi="Book Antiqua" w:cs="Book Antiqua"/>
          <w:b/>
          <w:bCs/>
          <w:color w:val="000000"/>
        </w:rPr>
        <w:t>12</w:t>
      </w:r>
      <w:r w:rsidRPr="00274E45">
        <w:rPr>
          <w:rFonts w:ascii="Book Antiqua" w:eastAsia="Book Antiqua" w:hAnsi="Book Antiqua" w:cs="Book Antiqua"/>
          <w:color w:val="000000"/>
        </w:rPr>
        <w:t>: e9979 [PMID: 32983681 DOI: 10.7759/cureus.9979]</w:t>
      </w:r>
    </w:p>
    <w:bookmarkEnd w:id="6"/>
    <w:p w14:paraId="3D78F896" w14:textId="77777777" w:rsidR="00006B6E" w:rsidRPr="00274E45" w:rsidRDefault="00006B6E">
      <w:pPr>
        <w:spacing w:line="360" w:lineRule="auto"/>
        <w:jc w:val="both"/>
        <w:rPr>
          <w:rFonts w:ascii="Book Antiqua" w:hAnsi="Book Antiqua"/>
        </w:rPr>
        <w:sectPr w:rsidR="00006B6E" w:rsidRPr="00274E45">
          <w:pgSz w:w="12240" w:h="15840"/>
          <w:pgMar w:top="1440" w:right="1440" w:bottom="1440" w:left="1440" w:header="720" w:footer="720" w:gutter="0"/>
          <w:cols w:space="720"/>
          <w:docGrid w:linePitch="360"/>
        </w:sectPr>
      </w:pPr>
    </w:p>
    <w:bookmarkEnd w:id="7"/>
    <w:p w14:paraId="64E5619D" w14:textId="77777777" w:rsidR="00A77B3E" w:rsidRPr="00274E45" w:rsidRDefault="007F3050">
      <w:pPr>
        <w:spacing w:line="360" w:lineRule="auto"/>
        <w:jc w:val="both"/>
        <w:rPr>
          <w:rFonts w:ascii="Book Antiqua" w:hAnsi="Book Antiqua"/>
        </w:rPr>
      </w:pPr>
      <w:r w:rsidRPr="00274E45">
        <w:rPr>
          <w:rFonts w:ascii="Book Antiqua" w:eastAsia="Book Antiqua" w:hAnsi="Book Antiqua" w:cs="Book Antiqua"/>
          <w:b/>
          <w:color w:val="000000"/>
        </w:rPr>
        <w:lastRenderedPageBreak/>
        <w:t>Footnotes</w:t>
      </w:r>
    </w:p>
    <w:p w14:paraId="4EDEBD0B" w14:textId="77777777" w:rsidR="00A77B3E" w:rsidRPr="00274E45" w:rsidRDefault="007F3050">
      <w:pPr>
        <w:spacing w:line="360" w:lineRule="auto"/>
        <w:jc w:val="both"/>
        <w:rPr>
          <w:rFonts w:ascii="Book Antiqua" w:hAnsi="Book Antiqua"/>
        </w:rPr>
      </w:pPr>
      <w:r w:rsidRPr="00274E45">
        <w:rPr>
          <w:rFonts w:ascii="Book Antiqua" w:eastAsia="Book Antiqua" w:hAnsi="Book Antiqua" w:cs="Book Antiqua"/>
          <w:b/>
          <w:bCs/>
          <w:color w:val="000000"/>
        </w:rPr>
        <w:t xml:space="preserve">Informed consent statement: </w:t>
      </w:r>
      <w:r w:rsidRPr="00274E45">
        <w:rPr>
          <w:rFonts w:ascii="Book Antiqua" w:eastAsia="Book Antiqua" w:hAnsi="Book Antiqua" w:cs="Book Antiqua"/>
          <w:color w:val="000000"/>
        </w:rPr>
        <w:t xml:space="preserve">Written informed consent was obtained from the </w:t>
      </w:r>
      <w:proofErr w:type="gramStart"/>
      <w:r w:rsidRPr="00274E45">
        <w:rPr>
          <w:rFonts w:ascii="Book Antiqua" w:eastAsia="Book Antiqua" w:hAnsi="Book Antiqua" w:cs="Book Antiqua"/>
          <w:color w:val="000000"/>
        </w:rPr>
        <w:t>patient‘</w:t>
      </w:r>
      <w:proofErr w:type="gramEnd"/>
      <w:r w:rsidRPr="00274E45">
        <w:rPr>
          <w:rFonts w:ascii="Book Antiqua" w:eastAsia="Book Antiqua" w:hAnsi="Book Antiqua" w:cs="Book Antiqua"/>
          <w:color w:val="000000"/>
        </w:rPr>
        <w:t>s next of kin, for publication of this case report and any accompanying images. A copy of the written consent is available for review by the Editor-in-Chief of this journal.</w:t>
      </w:r>
    </w:p>
    <w:p w14:paraId="5207363F" w14:textId="77777777" w:rsidR="00A77B3E" w:rsidRPr="00274E45" w:rsidRDefault="00A77B3E">
      <w:pPr>
        <w:spacing w:line="360" w:lineRule="auto"/>
        <w:jc w:val="both"/>
        <w:rPr>
          <w:rFonts w:ascii="Book Antiqua" w:hAnsi="Book Antiqua"/>
        </w:rPr>
      </w:pPr>
    </w:p>
    <w:p w14:paraId="79B8F443" w14:textId="77777777" w:rsidR="00A77B3E" w:rsidRPr="00274E45" w:rsidRDefault="007F3050">
      <w:pPr>
        <w:spacing w:line="360" w:lineRule="auto"/>
        <w:jc w:val="both"/>
        <w:rPr>
          <w:rFonts w:ascii="Book Antiqua" w:hAnsi="Book Antiqua"/>
        </w:rPr>
      </w:pPr>
      <w:r w:rsidRPr="00274E45">
        <w:rPr>
          <w:rFonts w:ascii="Book Antiqua" w:eastAsia="Book Antiqua" w:hAnsi="Book Antiqua" w:cs="Book Antiqua"/>
          <w:b/>
          <w:bCs/>
          <w:color w:val="000000"/>
        </w:rPr>
        <w:t xml:space="preserve">Conflict-of-interest statement: </w:t>
      </w:r>
      <w:r w:rsidRPr="00274E45">
        <w:rPr>
          <w:rFonts w:ascii="Book Antiqua" w:eastAsia="Book Antiqua" w:hAnsi="Book Antiqua" w:cs="Book Antiqua"/>
          <w:color w:val="000000"/>
        </w:rPr>
        <w:t>The authors declare no competing interests.</w:t>
      </w:r>
    </w:p>
    <w:p w14:paraId="477FA553" w14:textId="77777777" w:rsidR="00A77B3E" w:rsidRPr="00274E45" w:rsidRDefault="00A77B3E">
      <w:pPr>
        <w:spacing w:line="360" w:lineRule="auto"/>
        <w:jc w:val="both"/>
        <w:rPr>
          <w:rFonts w:ascii="Book Antiqua" w:hAnsi="Book Antiqua"/>
        </w:rPr>
      </w:pPr>
    </w:p>
    <w:p w14:paraId="06F64C14" w14:textId="77777777" w:rsidR="00A77B3E" w:rsidRPr="00274E45" w:rsidRDefault="007F3050">
      <w:pPr>
        <w:spacing w:line="360" w:lineRule="auto"/>
        <w:jc w:val="both"/>
        <w:rPr>
          <w:rFonts w:ascii="Book Antiqua" w:hAnsi="Book Antiqua"/>
        </w:rPr>
      </w:pPr>
      <w:r w:rsidRPr="00274E45">
        <w:rPr>
          <w:rFonts w:ascii="Book Antiqua" w:eastAsia="Book Antiqua" w:hAnsi="Book Antiqua" w:cs="Book Antiqua"/>
          <w:b/>
          <w:bCs/>
          <w:color w:val="000000"/>
        </w:rPr>
        <w:t xml:space="preserve">CARE Checklist (2016) statement: </w:t>
      </w:r>
      <w:r w:rsidRPr="00274E45">
        <w:rPr>
          <w:rFonts w:ascii="Book Antiqua" w:eastAsia="Book Antiqua" w:hAnsi="Book Antiqua" w:cs="Book Antiqua"/>
          <w:color w:val="000000"/>
        </w:rPr>
        <w:t>The authors have read the CARE Checklist (2016), and the manuscript was prepared and revised according to the CARE Checklist (2016).</w:t>
      </w:r>
    </w:p>
    <w:p w14:paraId="31D15676" w14:textId="77777777" w:rsidR="00A77B3E" w:rsidRPr="00274E45" w:rsidRDefault="00A77B3E">
      <w:pPr>
        <w:spacing w:line="360" w:lineRule="auto"/>
        <w:jc w:val="both"/>
        <w:rPr>
          <w:rFonts w:ascii="Book Antiqua" w:hAnsi="Book Antiqua"/>
        </w:rPr>
      </w:pPr>
    </w:p>
    <w:p w14:paraId="46EEB360" w14:textId="77777777" w:rsidR="00A77B3E" w:rsidRPr="00274E45" w:rsidRDefault="007F3050">
      <w:pPr>
        <w:spacing w:line="360" w:lineRule="auto"/>
        <w:jc w:val="both"/>
        <w:rPr>
          <w:rFonts w:ascii="Book Antiqua" w:hAnsi="Book Antiqua"/>
        </w:rPr>
      </w:pPr>
      <w:r w:rsidRPr="00274E45">
        <w:rPr>
          <w:rFonts w:ascii="Book Antiqua" w:eastAsia="Book Antiqua" w:hAnsi="Book Antiqua" w:cs="Book Antiqua"/>
          <w:b/>
          <w:bCs/>
          <w:color w:val="000000"/>
        </w:rPr>
        <w:t xml:space="preserve">Open-Access: </w:t>
      </w:r>
      <w:r w:rsidRPr="00274E4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74E45">
        <w:rPr>
          <w:rFonts w:ascii="Book Antiqua" w:eastAsia="Book Antiqua" w:hAnsi="Book Antiqua" w:cs="Book Antiqua"/>
          <w:color w:val="000000"/>
        </w:rPr>
        <w:t>NonCommercial</w:t>
      </w:r>
      <w:proofErr w:type="spellEnd"/>
      <w:r w:rsidRPr="00274E4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E6440CB" w14:textId="77777777" w:rsidR="00A77B3E" w:rsidRPr="00274E45" w:rsidRDefault="00A77B3E">
      <w:pPr>
        <w:spacing w:line="360" w:lineRule="auto"/>
        <w:jc w:val="both"/>
        <w:rPr>
          <w:rFonts w:ascii="Book Antiqua" w:hAnsi="Book Antiqua"/>
        </w:rPr>
      </w:pPr>
    </w:p>
    <w:p w14:paraId="77167A31" w14:textId="0E2B84AB" w:rsidR="00A77B3E" w:rsidRPr="00274E45" w:rsidRDefault="00DF3570">
      <w:pPr>
        <w:spacing w:line="360" w:lineRule="auto"/>
        <w:jc w:val="both"/>
        <w:rPr>
          <w:rFonts w:ascii="Book Antiqua" w:eastAsia="Book Antiqua" w:hAnsi="Book Antiqua" w:cs="Book Antiqua"/>
          <w:color w:val="000000"/>
        </w:rPr>
      </w:pPr>
      <w:r w:rsidRPr="00274E45">
        <w:rPr>
          <w:rFonts w:ascii="Book Antiqua" w:hAnsi="Book Antiqua"/>
          <w:b/>
          <w:bCs/>
          <w:color w:val="000000"/>
        </w:rPr>
        <w:t>Provenance and peer review:</w:t>
      </w:r>
      <w:r w:rsidRPr="00274E45">
        <w:rPr>
          <w:rStyle w:val="apple-converted-space"/>
          <w:rFonts w:ascii="Book Antiqua" w:hAnsi="Book Antiqua"/>
          <w:b/>
          <w:bCs/>
          <w:color w:val="000000"/>
        </w:rPr>
        <w:t> </w:t>
      </w:r>
      <w:r w:rsidRPr="00274E45">
        <w:rPr>
          <w:rFonts w:ascii="Book Antiqua" w:hAnsi="Book Antiqua"/>
          <w:color w:val="000000"/>
        </w:rPr>
        <w:t>Unsolicited article; Externally peer reviewed.</w:t>
      </w:r>
    </w:p>
    <w:p w14:paraId="743AFABD" w14:textId="74926547" w:rsidR="0056342C" w:rsidRPr="00274E45" w:rsidRDefault="0056342C">
      <w:pPr>
        <w:spacing w:line="360" w:lineRule="auto"/>
        <w:jc w:val="both"/>
        <w:rPr>
          <w:rFonts w:ascii="Book Antiqua" w:hAnsi="Book Antiqua"/>
          <w:color w:val="000000"/>
        </w:rPr>
      </w:pPr>
      <w:r w:rsidRPr="00274E45">
        <w:rPr>
          <w:rFonts w:ascii="Book Antiqua" w:hAnsi="Book Antiqua"/>
          <w:b/>
          <w:bCs/>
          <w:color w:val="000000"/>
        </w:rPr>
        <w:t>Peer-review model:</w:t>
      </w:r>
      <w:r w:rsidRPr="00274E45">
        <w:rPr>
          <w:rFonts w:ascii="Book Antiqua" w:hAnsi="Book Antiqua"/>
          <w:color w:val="000000"/>
        </w:rPr>
        <w:t> Single blind</w:t>
      </w:r>
    </w:p>
    <w:p w14:paraId="345AB0D3" w14:textId="77777777" w:rsidR="00A77B3E" w:rsidRPr="00274E45" w:rsidRDefault="00A77B3E">
      <w:pPr>
        <w:spacing w:line="360" w:lineRule="auto"/>
        <w:jc w:val="both"/>
        <w:rPr>
          <w:rFonts w:ascii="Book Antiqua" w:hAnsi="Book Antiqua"/>
          <w:b/>
          <w:bCs/>
          <w:color w:val="000000"/>
        </w:rPr>
      </w:pPr>
    </w:p>
    <w:p w14:paraId="163E4E6B" w14:textId="77777777" w:rsidR="00A77B3E" w:rsidRPr="00274E45" w:rsidRDefault="007F3050">
      <w:pPr>
        <w:spacing w:line="360" w:lineRule="auto"/>
        <w:jc w:val="both"/>
        <w:rPr>
          <w:rFonts w:ascii="Book Antiqua" w:hAnsi="Book Antiqua"/>
        </w:rPr>
      </w:pPr>
      <w:r w:rsidRPr="00274E45">
        <w:rPr>
          <w:rFonts w:ascii="Book Antiqua" w:eastAsia="Book Antiqua" w:hAnsi="Book Antiqua" w:cs="Book Antiqua"/>
          <w:b/>
          <w:color w:val="000000"/>
        </w:rPr>
        <w:t xml:space="preserve">Peer-review started: </w:t>
      </w:r>
      <w:r w:rsidRPr="00274E45">
        <w:rPr>
          <w:rFonts w:ascii="Book Antiqua" w:eastAsia="Book Antiqua" w:hAnsi="Book Antiqua" w:cs="Book Antiqua"/>
          <w:color w:val="000000"/>
        </w:rPr>
        <w:t>July 14, 2021</w:t>
      </w:r>
    </w:p>
    <w:p w14:paraId="6F532873" w14:textId="77777777" w:rsidR="00A77B3E" w:rsidRPr="00274E45" w:rsidRDefault="007F3050">
      <w:pPr>
        <w:spacing w:line="360" w:lineRule="auto"/>
        <w:jc w:val="both"/>
        <w:rPr>
          <w:rFonts w:ascii="Book Antiqua" w:hAnsi="Book Antiqua"/>
        </w:rPr>
      </w:pPr>
      <w:r w:rsidRPr="00274E45">
        <w:rPr>
          <w:rFonts w:ascii="Book Antiqua" w:eastAsia="Book Antiqua" w:hAnsi="Book Antiqua" w:cs="Book Antiqua"/>
          <w:b/>
          <w:color w:val="000000"/>
        </w:rPr>
        <w:t xml:space="preserve">First decision: </w:t>
      </w:r>
      <w:r w:rsidRPr="00274E45">
        <w:rPr>
          <w:rFonts w:ascii="Book Antiqua" w:eastAsia="Book Antiqua" w:hAnsi="Book Antiqua" w:cs="Book Antiqua"/>
          <w:color w:val="000000"/>
        </w:rPr>
        <w:t>October 22, 2021</w:t>
      </w:r>
    </w:p>
    <w:p w14:paraId="6443ABDA" w14:textId="253118AE" w:rsidR="00A77B3E" w:rsidRPr="00274E45" w:rsidRDefault="007F3050">
      <w:pPr>
        <w:spacing w:line="360" w:lineRule="auto"/>
        <w:jc w:val="both"/>
        <w:rPr>
          <w:rFonts w:ascii="Book Antiqua" w:hAnsi="Book Antiqua"/>
        </w:rPr>
      </w:pPr>
      <w:r w:rsidRPr="00274E45">
        <w:rPr>
          <w:rFonts w:ascii="Book Antiqua" w:eastAsia="Book Antiqua" w:hAnsi="Book Antiqua" w:cs="Book Antiqua"/>
          <w:b/>
          <w:color w:val="000000"/>
        </w:rPr>
        <w:t xml:space="preserve">Article in press: </w:t>
      </w:r>
    </w:p>
    <w:p w14:paraId="1324AF94" w14:textId="77777777" w:rsidR="00A77B3E" w:rsidRPr="00274E45" w:rsidRDefault="00A77B3E">
      <w:pPr>
        <w:spacing w:line="360" w:lineRule="auto"/>
        <w:jc w:val="both"/>
        <w:rPr>
          <w:rFonts w:ascii="Book Antiqua" w:hAnsi="Book Antiqua"/>
        </w:rPr>
      </w:pPr>
    </w:p>
    <w:p w14:paraId="01706B08" w14:textId="77777777" w:rsidR="00A77B3E" w:rsidRPr="00274E45" w:rsidRDefault="007F3050">
      <w:pPr>
        <w:spacing w:line="360" w:lineRule="auto"/>
        <w:jc w:val="both"/>
        <w:rPr>
          <w:rFonts w:ascii="Book Antiqua" w:hAnsi="Book Antiqua"/>
        </w:rPr>
      </w:pPr>
      <w:r w:rsidRPr="00274E45">
        <w:rPr>
          <w:rFonts w:ascii="Book Antiqua" w:eastAsia="Book Antiqua" w:hAnsi="Book Antiqua" w:cs="Book Antiqua"/>
          <w:b/>
          <w:color w:val="000000"/>
        </w:rPr>
        <w:t xml:space="preserve">Specialty type: </w:t>
      </w:r>
      <w:r w:rsidRPr="00274E45">
        <w:rPr>
          <w:rFonts w:ascii="Book Antiqua" w:eastAsia="Book Antiqua" w:hAnsi="Book Antiqua" w:cs="Book Antiqua"/>
          <w:color w:val="000000"/>
        </w:rPr>
        <w:t>Surgery</w:t>
      </w:r>
    </w:p>
    <w:p w14:paraId="50C6B01A" w14:textId="77777777" w:rsidR="00A77B3E" w:rsidRPr="00274E45" w:rsidRDefault="007F3050">
      <w:pPr>
        <w:spacing w:line="360" w:lineRule="auto"/>
        <w:jc w:val="both"/>
        <w:rPr>
          <w:rFonts w:ascii="Book Antiqua" w:hAnsi="Book Antiqua"/>
        </w:rPr>
      </w:pPr>
      <w:r w:rsidRPr="00274E45">
        <w:rPr>
          <w:rFonts w:ascii="Book Antiqua" w:eastAsia="Book Antiqua" w:hAnsi="Book Antiqua" w:cs="Book Antiqua"/>
          <w:b/>
          <w:color w:val="000000"/>
        </w:rPr>
        <w:t xml:space="preserve">Country/Territory of origin: </w:t>
      </w:r>
      <w:r w:rsidRPr="00274E45">
        <w:rPr>
          <w:rFonts w:ascii="Book Antiqua" w:eastAsia="Book Antiqua" w:hAnsi="Book Antiqua" w:cs="Book Antiqua"/>
          <w:color w:val="000000"/>
        </w:rPr>
        <w:t>China</w:t>
      </w:r>
    </w:p>
    <w:p w14:paraId="715EB700" w14:textId="77777777" w:rsidR="00A77B3E" w:rsidRPr="00274E45" w:rsidRDefault="007F3050">
      <w:pPr>
        <w:spacing w:line="360" w:lineRule="auto"/>
        <w:jc w:val="both"/>
        <w:rPr>
          <w:rFonts w:ascii="Book Antiqua" w:hAnsi="Book Antiqua"/>
        </w:rPr>
      </w:pPr>
      <w:r w:rsidRPr="00274E45">
        <w:rPr>
          <w:rFonts w:ascii="Book Antiqua" w:eastAsia="Book Antiqua" w:hAnsi="Book Antiqua" w:cs="Book Antiqua"/>
          <w:b/>
          <w:color w:val="000000"/>
        </w:rPr>
        <w:t>Peer-review report’s scientific quality classification</w:t>
      </w:r>
    </w:p>
    <w:p w14:paraId="599F7355" w14:textId="77777777" w:rsidR="00A77B3E" w:rsidRPr="00274E45" w:rsidRDefault="007F3050">
      <w:pPr>
        <w:spacing w:line="360" w:lineRule="auto"/>
        <w:jc w:val="both"/>
        <w:rPr>
          <w:rFonts w:ascii="Book Antiqua" w:hAnsi="Book Antiqua"/>
        </w:rPr>
      </w:pPr>
      <w:r w:rsidRPr="00274E45">
        <w:rPr>
          <w:rFonts w:ascii="Book Antiqua" w:eastAsia="Book Antiqua" w:hAnsi="Book Antiqua" w:cs="Book Antiqua"/>
          <w:color w:val="000000"/>
        </w:rPr>
        <w:t>Grade A (Excellent): 0</w:t>
      </w:r>
    </w:p>
    <w:p w14:paraId="5518794A" w14:textId="77777777" w:rsidR="00A77B3E" w:rsidRPr="00274E45" w:rsidRDefault="007F3050">
      <w:pPr>
        <w:spacing w:line="360" w:lineRule="auto"/>
        <w:jc w:val="both"/>
        <w:rPr>
          <w:rFonts w:ascii="Book Antiqua" w:hAnsi="Book Antiqua"/>
        </w:rPr>
      </w:pPr>
      <w:r w:rsidRPr="00274E45">
        <w:rPr>
          <w:rFonts w:ascii="Book Antiqua" w:eastAsia="Book Antiqua" w:hAnsi="Book Antiqua" w:cs="Book Antiqua"/>
          <w:color w:val="000000"/>
        </w:rPr>
        <w:lastRenderedPageBreak/>
        <w:t>Grade B (Very good): 0</w:t>
      </w:r>
    </w:p>
    <w:p w14:paraId="26F1FDED" w14:textId="77777777" w:rsidR="00A77B3E" w:rsidRPr="00274E45" w:rsidRDefault="007F3050">
      <w:pPr>
        <w:spacing w:line="360" w:lineRule="auto"/>
        <w:jc w:val="both"/>
        <w:rPr>
          <w:rFonts w:ascii="Book Antiqua" w:hAnsi="Book Antiqua"/>
        </w:rPr>
      </w:pPr>
      <w:r w:rsidRPr="00274E45">
        <w:rPr>
          <w:rFonts w:ascii="Book Antiqua" w:eastAsia="Book Antiqua" w:hAnsi="Book Antiqua" w:cs="Book Antiqua"/>
          <w:color w:val="000000"/>
        </w:rPr>
        <w:t>Grade C (Good): C</w:t>
      </w:r>
    </w:p>
    <w:p w14:paraId="2CA7321C" w14:textId="77777777" w:rsidR="00A77B3E" w:rsidRPr="00274E45" w:rsidRDefault="007F3050">
      <w:pPr>
        <w:spacing w:line="360" w:lineRule="auto"/>
        <w:jc w:val="both"/>
        <w:rPr>
          <w:rFonts w:ascii="Book Antiqua" w:hAnsi="Book Antiqua"/>
        </w:rPr>
      </w:pPr>
      <w:r w:rsidRPr="00274E45">
        <w:rPr>
          <w:rFonts w:ascii="Book Antiqua" w:eastAsia="Book Antiqua" w:hAnsi="Book Antiqua" w:cs="Book Antiqua"/>
          <w:color w:val="000000"/>
        </w:rPr>
        <w:t>Grade D (Fair): 0</w:t>
      </w:r>
    </w:p>
    <w:p w14:paraId="253A1AD0" w14:textId="77777777" w:rsidR="00A77B3E" w:rsidRPr="00274E45" w:rsidRDefault="007F3050">
      <w:pPr>
        <w:spacing w:line="360" w:lineRule="auto"/>
        <w:jc w:val="both"/>
        <w:rPr>
          <w:rFonts w:ascii="Book Antiqua" w:hAnsi="Book Antiqua"/>
        </w:rPr>
      </w:pPr>
      <w:r w:rsidRPr="00274E45">
        <w:rPr>
          <w:rFonts w:ascii="Book Antiqua" w:eastAsia="Book Antiqua" w:hAnsi="Book Antiqua" w:cs="Book Antiqua"/>
          <w:color w:val="000000"/>
        </w:rPr>
        <w:t>Grade E (Poor): 0</w:t>
      </w:r>
    </w:p>
    <w:p w14:paraId="412371B5" w14:textId="77777777" w:rsidR="00A77B3E" w:rsidRPr="00274E45" w:rsidRDefault="00A77B3E">
      <w:pPr>
        <w:spacing w:line="360" w:lineRule="auto"/>
        <w:jc w:val="both"/>
        <w:rPr>
          <w:rFonts w:ascii="Book Antiqua" w:hAnsi="Book Antiqua"/>
        </w:rPr>
      </w:pPr>
    </w:p>
    <w:p w14:paraId="1FE03C9E" w14:textId="368D4DE4" w:rsidR="00A77B3E" w:rsidRPr="00274E45" w:rsidRDefault="007F3050">
      <w:pPr>
        <w:spacing w:line="360" w:lineRule="auto"/>
        <w:jc w:val="both"/>
        <w:rPr>
          <w:rFonts w:ascii="Book Antiqua" w:eastAsia="Book Antiqua" w:hAnsi="Book Antiqua" w:cs="Book Antiqua"/>
          <w:bCs/>
          <w:color w:val="000000"/>
        </w:rPr>
      </w:pPr>
      <w:r w:rsidRPr="00274E45">
        <w:rPr>
          <w:rFonts w:ascii="Book Antiqua" w:eastAsia="Book Antiqua" w:hAnsi="Book Antiqua" w:cs="Book Antiqua"/>
          <w:b/>
          <w:color w:val="000000"/>
        </w:rPr>
        <w:t xml:space="preserve">P-Reviewer: </w:t>
      </w:r>
      <w:proofErr w:type="spellStart"/>
      <w:r w:rsidRPr="00274E45">
        <w:rPr>
          <w:rFonts w:ascii="Book Antiqua" w:eastAsia="Book Antiqua" w:hAnsi="Book Antiqua" w:cs="Book Antiqua"/>
          <w:color w:val="000000"/>
        </w:rPr>
        <w:t>Kanat</w:t>
      </w:r>
      <w:proofErr w:type="spellEnd"/>
      <w:r w:rsidRPr="00274E45">
        <w:rPr>
          <w:rFonts w:ascii="Book Antiqua" w:eastAsia="Book Antiqua" w:hAnsi="Book Antiqua" w:cs="Book Antiqua"/>
          <w:color w:val="000000"/>
        </w:rPr>
        <w:t xml:space="preserve"> O</w:t>
      </w:r>
      <w:r w:rsidRPr="00274E45">
        <w:rPr>
          <w:rFonts w:ascii="Book Antiqua" w:eastAsia="Book Antiqua" w:hAnsi="Book Antiqua" w:cs="Book Antiqua"/>
          <w:b/>
          <w:color w:val="000000"/>
        </w:rPr>
        <w:t xml:space="preserve"> S-Editor: </w:t>
      </w:r>
      <w:r w:rsidR="00194600" w:rsidRPr="00274E45">
        <w:rPr>
          <w:rFonts w:ascii="Book Antiqua" w:eastAsia="Book Antiqua" w:hAnsi="Book Antiqua" w:cs="Book Antiqua"/>
          <w:color w:val="000000"/>
        </w:rPr>
        <w:t>Li JH</w:t>
      </w:r>
      <w:r w:rsidRPr="00274E45">
        <w:rPr>
          <w:rFonts w:ascii="Book Antiqua" w:eastAsia="Book Antiqua" w:hAnsi="Book Antiqua" w:cs="Book Antiqua"/>
          <w:b/>
          <w:color w:val="000000"/>
        </w:rPr>
        <w:t xml:space="preserve"> L-Editor: </w:t>
      </w:r>
      <w:r w:rsidR="00052BB7" w:rsidRPr="00274E45">
        <w:rPr>
          <w:rFonts w:ascii="Book Antiqua" w:eastAsia="Book Antiqua" w:hAnsi="Book Antiqua" w:cs="Book Antiqua"/>
          <w:bCs/>
          <w:color w:val="000000"/>
        </w:rPr>
        <w:t>A</w:t>
      </w:r>
      <w:r w:rsidRPr="00274E45">
        <w:rPr>
          <w:rFonts w:ascii="Book Antiqua" w:eastAsia="Book Antiqua" w:hAnsi="Book Antiqua" w:cs="Book Antiqua"/>
          <w:b/>
          <w:color w:val="000000"/>
        </w:rPr>
        <w:t xml:space="preserve"> P-Editor: </w:t>
      </w:r>
      <w:r w:rsidR="00052BB7" w:rsidRPr="00274E45">
        <w:rPr>
          <w:rFonts w:ascii="Book Antiqua" w:eastAsia="Book Antiqua" w:hAnsi="Book Antiqua" w:cs="Book Antiqua"/>
          <w:bCs/>
          <w:color w:val="000000"/>
        </w:rPr>
        <w:t>Li JH</w:t>
      </w:r>
    </w:p>
    <w:p w14:paraId="07CE05EC" w14:textId="70A9098C" w:rsidR="00006B6E" w:rsidRPr="00274E45" w:rsidRDefault="00006B6E">
      <w:pPr>
        <w:spacing w:line="360" w:lineRule="auto"/>
        <w:jc w:val="both"/>
        <w:rPr>
          <w:rFonts w:ascii="Book Antiqua" w:hAnsi="Book Antiqua"/>
        </w:rPr>
        <w:sectPr w:rsidR="00006B6E" w:rsidRPr="00274E45">
          <w:pgSz w:w="12240" w:h="15840"/>
          <w:pgMar w:top="1440" w:right="1440" w:bottom="1440" w:left="1440" w:header="720" w:footer="720" w:gutter="0"/>
          <w:cols w:space="720"/>
          <w:docGrid w:linePitch="360"/>
        </w:sectPr>
      </w:pPr>
    </w:p>
    <w:p w14:paraId="05C5E80F" w14:textId="36CE9525" w:rsidR="00A77B3E" w:rsidRPr="00274E45" w:rsidRDefault="007F3050">
      <w:pPr>
        <w:spacing w:line="360" w:lineRule="auto"/>
        <w:jc w:val="both"/>
        <w:rPr>
          <w:rFonts w:ascii="Book Antiqua" w:eastAsia="Book Antiqua" w:hAnsi="Book Antiqua" w:cs="Book Antiqua"/>
          <w:b/>
          <w:color w:val="000000"/>
        </w:rPr>
      </w:pPr>
      <w:r w:rsidRPr="00274E45">
        <w:rPr>
          <w:rFonts w:ascii="Book Antiqua" w:eastAsia="Book Antiqua" w:hAnsi="Book Antiqua" w:cs="Book Antiqua"/>
          <w:b/>
          <w:color w:val="000000"/>
        </w:rPr>
        <w:lastRenderedPageBreak/>
        <w:t>Figure Legends</w:t>
      </w:r>
    </w:p>
    <w:p w14:paraId="20D51BB6" w14:textId="2F1480D2" w:rsidR="00194600" w:rsidRPr="00274E45" w:rsidRDefault="00BB0CD5">
      <w:pPr>
        <w:spacing w:line="360" w:lineRule="auto"/>
        <w:jc w:val="both"/>
        <w:rPr>
          <w:rFonts w:ascii="Book Antiqua" w:hAnsi="Book Antiqua"/>
        </w:rPr>
      </w:pPr>
      <w:r w:rsidRPr="00274E45">
        <w:rPr>
          <w:rFonts w:ascii="Book Antiqua" w:hAnsi="Book Antiqua"/>
          <w:noProof/>
        </w:rPr>
        <w:drawing>
          <wp:inline distT="0" distB="0" distL="0" distR="0" wp14:anchorId="409EB9ED" wp14:editId="415AECC0">
            <wp:extent cx="5943600" cy="19608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960880"/>
                    </a:xfrm>
                    <a:prstGeom prst="rect">
                      <a:avLst/>
                    </a:prstGeom>
                  </pic:spPr>
                </pic:pic>
              </a:graphicData>
            </a:graphic>
          </wp:inline>
        </w:drawing>
      </w:r>
    </w:p>
    <w:p w14:paraId="14643934" w14:textId="195F61DB" w:rsidR="00A77B3E" w:rsidRPr="00274E45" w:rsidRDefault="007F3050">
      <w:pPr>
        <w:spacing w:line="360" w:lineRule="auto"/>
        <w:jc w:val="both"/>
        <w:rPr>
          <w:rFonts w:ascii="Book Antiqua" w:eastAsia="Book Antiqua" w:hAnsi="Book Antiqua" w:cs="Book Antiqua"/>
          <w:color w:val="000000"/>
        </w:rPr>
      </w:pPr>
      <w:bookmarkStart w:id="12" w:name="OLE_LINK12"/>
      <w:r w:rsidRPr="00274E45">
        <w:rPr>
          <w:rFonts w:ascii="Book Antiqua" w:eastAsia="Book Antiqua" w:hAnsi="Book Antiqua" w:cs="Book Antiqua"/>
          <w:b/>
          <w:bCs/>
          <w:color w:val="000000"/>
        </w:rPr>
        <w:t>Figure 1</w:t>
      </w:r>
      <w:r w:rsidR="00535BF1" w:rsidRPr="00274E45">
        <w:rPr>
          <w:rFonts w:ascii="Book Antiqua" w:eastAsia="Book Antiqua" w:hAnsi="Book Antiqua" w:cs="Book Antiqua"/>
          <w:b/>
          <w:bCs/>
          <w:color w:val="000000"/>
        </w:rPr>
        <w:t xml:space="preserve"> </w:t>
      </w:r>
      <w:r w:rsidRPr="00274E45">
        <w:rPr>
          <w:rFonts w:ascii="Book Antiqua" w:eastAsia="Book Antiqua" w:hAnsi="Book Antiqua" w:cs="Book Antiqua"/>
          <w:b/>
          <w:bCs/>
          <w:color w:val="000000"/>
        </w:rPr>
        <w:t xml:space="preserve">Imaging documented the anal mass (see </w:t>
      </w:r>
      <w:r w:rsidR="00BB0CD5" w:rsidRPr="00274E45">
        <w:rPr>
          <w:rFonts w:ascii="Book Antiqua" w:eastAsia="Book Antiqua" w:hAnsi="Book Antiqua" w:cs="Book Antiqua"/>
          <w:b/>
          <w:bCs/>
          <w:color w:val="000000"/>
        </w:rPr>
        <w:t>orange</w:t>
      </w:r>
      <w:r w:rsidRPr="00274E45">
        <w:rPr>
          <w:rFonts w:ascii="Book Antiqua" w:eastAsia="Book Antiqua" w:hAnsi="Book Antiqua" w:cs="Book Antiqua"/>
          <w:b/>
          <w:bCs/>
          <w:color w:val="000000"/>
        </w:rPr>
        <w:t xml:space="preserve"> arrows).</w:t>
      </w:r>
      <w:r w:rsidRPr="00274E45">
        <w:rPr>
          <w:rFonts w:ascii="Book Antiqua" w:eastAsia="Book Antiqua" w:hAnsi="Book Antiqua" w:cs="Book Antiqua"/>
          <w:color w:val="000000"/>
        </w:rPr>
        <w:t xml:space="preserve"> </w:t>
      </w:r>
      <w:r w:rsidR="00194600" w:rsidRPr="00274E45">
        <w:rPr>
          <w:rFonts w:ascii="Book Antiqua" w:eastAsia="Book Antiqua" w:hAnsi="Book Antiqua" w:cs="Book Antiqua"/>
          <w:color w:val="000000"/>
        </w:rPr>
        <w:t xml:space="preserve">A: </w:t>
      </w:r>
      <w:r w:rsidRPr="00274E45">
        <w:rPr>
          <w:rFonts w:ascii="Book Antiqua" w:eastAsia="Book Antiqua" w:hAnsi="Book Antiqua" w:cs="Book Antiqua"/>
          <w:color w:val="000000"/>
        </w:rPr>
        <w:t xml:space="preserve">Low-density shadows on the posterior edge of the anal canal in </w:t>
      </w:r>
      <w:r w:rsidR="000204BF" w:rsidRPr="00274E45">
        <w:rPr>
          <w:rFonts w:ascii="Book Antiqua" w:eastAsia="Book Antiqua" w:hAnsi="Book Antiqua" w:cs="Book Antiqua"/>
          <w:color w:val="000000"/>
        </w:rPr>
        <w:t>computed tomography</w:t>
      </w:r>
      <w:r w:rsidR="00194600" w:rsidRPr="00274E45">
        <w:rPr>
          <w:rFonts w:ascii="Book Antiqua" w:eastAsia="Book Antiqua" w:hAnsi="Book Antiqua" w:cs="Book Antiqua"/>
          <w:color w:val="000000"/>
        </w:rPr>
        <w:t>; B and C:</w:t>
      </w:r>
      <w:r w:rsidRPr="00274E45">
        <w:rPr>
          <w:rFonts w:ascii="Book Antiqua" w:eastAsia="Book Antiqua" w:hAnsi="Book Antiqua" w:cs="Book Antiqua"/>
          <w:color w:val="000000"/>
        </w:rPr>
        <w:t xml:space="preserve"> </w:t>
      </w:r>
      <w:r w:rsidR="000204BF" w:rsidRPr="00274E45">
        <w:rPr>
          <w:rFonts w:ascii="Book Antiqua" w:eastAsia="Book Antiqua" w:hAnsi="Book Antiqua" w:cs="Book Antiqua"/>
          <w:color w:val="000000"/>
        </w:rPr>
        <w:t>magnetic resonance imaging</w:t>
      </w:r>
      <w:r w:rsidRPr="00274E45">
        <w:rPr>
          <w:rFonts w:ascii="Book Antiqua" w:eastAsia="Book Antiqua" w:hAnsi="Book Antiqua" w:cs="Book Antiqua"/>
          <w:color w:val="000000"/>
        </w:rPr>
        <w:t xml:space="preserve"> showed increased signal in anal tissue.</w:t>
      </w:r>
    </w:p>
    <w:bookmarkEnd w:id="12"/>
    <w:p w14:paraId="79FC84D0" w14:textId="67800CBB" w:rsidR="00194600" w:rsidRPr="00274E45" w:rsidRDefault="00194600">
      <w:pPr>
        <w:spacing w:line="360" w:lineRule="auto"/>
        <w:jc w:val="both"/>
        <w:rPr>
          <w:rFonts w:ascii="Book Antiqua" w:eastAsia="Book Antiqua" w:hAnsi="Book Antiqua" w:cs="Book Antiqua"/>
          <w:color w:val="000000"/>
        </w:rPr>
      </w:pPr>
    </w:p>
    <w:p w14:paraId="367554CD" w14:textId="04D79AAA" w:rsidR="00194600" w:rsidRPr="00274E45" w:rsidRDefault="00BB0CD5">
      <w:pPr>
        <w:spacing w:line="360" w:lineRule="auto"/>
        <w:jc w:val="both"/>
        <w:rPr>
          <w:rFonts w:ascii="Book Antiqua" w:hAnsi="Book Antiqua"/>
        </w:rPr>
      </w:pPr>
      <w:r w:rsidRPr="00274E45">
        <w:rPr>
          <w:rFonts w:ascii="Book Antiqua" w:hAnsi="Book Antiqua"/>
          <w:noProof/>
        </w:rPr>
        <w:drawing>
          <wp:inline distT="0" distB="0" distL="0" distR="0" wp14:anchorId="5E55242D" wp14:editId="165E6528">
            <wp:extent cx="5943600" cy="29114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2911475"/>
                    </a:xfrm>
                    <a:prstGeom prst="rect">
                      <a:avLst/>
                    </a:prstGeom>
                  </pic:spPr>
                </pic:pic>
              </a:graphicData>
            </a:graphic>
          </wp:inline>
        </w:drawing>
      </w:r>
    </w:p>
    <w:p w14:paraId="53338273" w14:textId="77777777" w:rsidR="00550944" w:rsidRPr="00274E45" w:rsidRDefault="007F3050">
      <w:pPr>
        <w:spacing w:line="360" w:lineRule="auto"/>
        <w:jc w:val="both"/>
        <w:rPr>
          <w:rFonts w:ascii="Book Antiqua" w:eastAsia="Book Antiqua" w:hAnsi="Book Antiqua" w:cs="Book Antiqua"/>
          <w:color w:val="000000"/>
        </w:rPr>
      </w:pPr>
      <w:bookmarkStart w:id="13" w:name="OLE_LINK13"/>
      <w:r w:rsidRPr="00274E45">
        <w:rPr>
          <w:rFonts w:ascii="Book Antiqua" w:eastAsia="Book Antiqua" w:hAnsi="Book Antiqua" w:cs="Book Antiqua"/>
          <w:b/>
          <w:bCs/>
          <w:color w:val="000000"/>
        </w:rPr>
        <w:t>Figure 2</w:t>
      </w:r>
      <w:r w:rsidR="00535BF1" w:rsidRPr="00274E45">
        <w:rPr>
          <w:rFonts w:ascii="Book Antiqua" w:eastAsia="Book Antiqua" w:hAnsi="Book Antiqua" w:cs="Book Antiqua"/>
          <w:b/>
          <w:bCs/>
          <w:color w:val="000000"/>
        </w:rPr>
        <w:t xml:space="preserve"> </w:t>
      </w:r>
      <w:r w:rsidRPr="00274E45">
        <w:rPr>
          <w:rFonts w:ascii="Book Antiqua" w:eastAsia="Book Antiqua" w:hAnsi="Book Antiqua" w:cs="Book Antiqua"/>
          <w:b/>
          <w:bCs/>
          <w:color w:val="000000"/>
        </w:rPr>
        <w:t xml:space="preserve">Pathology of anal mass. </w:t>
      </w:r>
      <w:r w:rsidR="00194600" w:rsidRPr="00274E45">
        <w:rPr>
          <w:rFonts w:ascii="Book Antiqua" w:eastAsia="Book Antiqua" w:hAnsi="Book Antiqua" w:cs="Book Antiqua"/>
          <w:color w:val="000000"/>
        </w:rPr>
        <w:t>A:</w:t>
      </w:r>
      <w:r w:rsidR="00194600" w:rsidRPr="00274E45">
        <w:rPr>
          <w:rFonts w:ascii="Book Antiqua" w:eastAsia="Book Antiqua" w:hAnsi="Book Antiqua" w:cs="Book Antiqua"/>
          <w:b/>
          <w:bCs/>
          <w:color w:val="000000"/>
        </w:rPr>
        <w:t xml:space="preserve"> </w:t>
      </w:r>
      <w:r w:rsidRPr="00274E45">
        <w:rPr>
          <w:rFonts w:ascii="Book Antiqua" w:eastAsia="Book Antiqua" w:hAnsi="Book Antiqua" w:cs="Book Antiqua"/>
          <w:color w:val="000000"/>
        </w:rPr>
        <w:t>Histology showed</w:t>
      </w:r>
      <w:r w:rsidRPr="00274E45">
        <w:rPr>
          <w:rFonts w:ascii="Book Antiqua" w:eastAsia="Book Antiqua" w:hAnsi="Book Antiqua" w:cs="Book Antiqua"/>
          <w:b/>
          <w:bCs/>
          <w:color w:val="000000"/>
        </w:rPr>
        <w:t xml:space="preserve"> </w:t>
      </w:r>
      <w:r w:rsidRPr="00274E45">
        <w:rPr>
          <w:rFonts w:ascii="Book Antiqua" w:eastAsia="Book Antiqua" w:hAnsi="Book Antiqua" w:cs="Book Antiqua"/>
          <w:color w:val="000000"/>
        </w:rPr>
        <w:t xml:space="preserve">moderately differentiated adenocarcinoma, as </w:t>
      </w:r>
      <w:r w:rsidR="00BB0CD5" w:rsidRPr="00274E45">
        <w:rPr>
          <w:rFonts w:ascii="Book Antiqua" w:eastAsia="Book Antiqua" w:hAnsi="Book Antiqua" w:cs="Book Antiqua"/>
          <w:color w:val="000000"/>
        </w:rPr>
        <w:t>orange</w:t>
      </w:r>
      <w:r w:rsidRPr="00274E45">
        <w:rPr>
          <w:rFonts w:ascii="Book Antiqua" w:eastAsia="Book Antiqua" w:hAnsi="Book Antiqua" w:cs="Book Antiqua"/>
          <w:color w:val="000000"/>
        </w:rPr>
        <w:t xml:space="preserve"> arrow marked</w:t>
      </w:r>
      <w:r w:rsidR="00194600" w:rsidRPr="00274E45">
        <w:rPr>
          <w:rFonts w:ascii="Book Antiqua" w:eastAsia="Book Antiqua" w:hAnsi="Book Antiqua" w:cs="Book Antiqua"/>
          <w:color w:val="000000"/>
        </w:rPr>
        <w:t xml:space="preserve">; B and C: </w:t>
      </w:r>
      <w:r w:rsidRPr="00274E45">
        <w:rPr>
          <w:rFonts w:ascii="Book Antiqua" w:eastAsia="Book Antiqua" w:hAnsi="Book Antiqua" w:cs="Book Antiqua"/>
          <w:color w:val="000000"/>
        </w:rPr>
        <w:t>Pathological staining for CK7 (</w:t>
      </w:r>
      <w:r w:rsidR="00535BF1" w:rsidRPr="00274E45">
        <w:rPr>
          <w:rFonts w:ascii="Book Antiqua" w:eastAsia="Book Antiqua" w:hAnsi="Book Antiqua" w:cs="Book Antiqua"/>
          <w:color w:val="000000"/>
        </w:rPr>
        <w:t>B</w:t>
      </w:r>
      <w:r w:rsidRPr="00274E45">
        <w:rPr>
          <w:rFonts w:ascii="Book Antiqua" w:eastAsia="Book Antiqua" w:hAnsi="Book Antiqua" w:cs="Book Antiqua"/>
          <w:color w:val="000000"/>
        </w:rPr>
        <w:t>) and CK20 (</w:t>
      </w:r>
      <w:r w:rsidR="00535BF1" w:rsidRPr="00274E45">
        <w:rPr>
          <w:rFonts w:ascii="Book Antiqua" w:eastAsia="Book Antiqua" w:hAnsi="Book Antiqua" w:cs="Book Antiqua"/>
          <w:color w:val="000000"/>
        </w:rPr>
        <w:t>C</w:t>
      </w:r>
      <w:r w:rsidRPr="00274E45">
        <w:rPr>
          <w:rFonts w:ascii="Book Antiqua" w:eastAsia="Book Antiqua" w:hAnsi="Book Antiqua" w:cs="Book Antiqua"/>
          <w:color w:val="000000"/>
        </w:rPr>
        <w:t xml:space="preserve">), with </w:t>
      </w:r>
      <w:r w:rsidR="00BB0CD5" w:rsidRPr="00274E45">
        <w:rPr>
          <w:rFonts w:ascii="Book Antiqua" w:eastAsia="Book Antiqua" w:hAnsi="Book Antiqua" w:cs="Book Antiqua"/>
          <w:color w:val="000000"/>
        </w:rPr>
        <w:t>orange</w:t>
      </w:r>
      <w:r w:rsidRPr="00274E45">
        <w:rPr>
          <w:rFonts w:ascii="Book Antiqua" w:eastAsia="Book Antiqua" w:hAnsi="Book Antiqua" w:cs="Book Antiqua"/>
          <w:color w:val="000000"/>
        </w:rPr>
        <w:t xml:space="preserve"> arrows marking negative and positive staining.</w:t>
      </w:r>
    </w:p>
    <w:bookmarkEnd w:id="13"/>
    <w:p w14:paraId="4392BDF8" w14:textId="77777777" w:rsidR="00A351EB" w:rsidRPr="00274E45" w:rsidRDefault="00A351EB">
      <w:pPr>
        <w:spacing w:line="360" w:lineRule="auto"/>
        <w:jc w:val="both"/>
        <w:rPr>
          <w:rFonts w:ascii="Book Antiqua" w:eastAsia="Book Antiqua" w:hAnsi="Book Antiqua" w:cs="Book Antiqua"/>
          <w:color w:val="000000"/>
        </w:rPr>
      </w:pPr>
    </w:p>
    <w:p w14:paraId="4ED526C6" w14:textId="77777777" w:rsidR="00A351EB" w:rsidRPr="00274E45" w:rsidRDefault="00A351EB">
      <w:pPr>
        <w:spacing w:line="360" w:lineRule="auto"/>
        <w:jc w:val="both"/>
        <w:rPr>
          <w:rFonts w:ascii="Book Antiqua" w:eastAsia="Book Antiqua" w:hAnsi="Book Antiqua" w:cs="Book Antiqua"/>
          <w:color w:val="000000"/>
        </w:rPr>
      </w:pPr>
    </w:p>
    <w:p w14:paraId="092DF243" w14:textId="6F8EA823" w:rsidR="00A351EB" w:rsidRPr="00274E45" w:rsidRDefault="00A351EB">
      <w:pPr>
        <w:spacing w:line="360" w:lineRule="auto"/>
        <w:jc w:val="both"/>
        <w:rPr>
          <w:rFonts w:ascii="Book Antiqua" w:eastAsia="Book Antiqua" w:hAnsi="Book Antiqua" w:cs="Book Antiqua"/>
          <w:color w:val="000000"/>
        </w:rPr>
        <w:sectPr w:rsidR="00A351EB" w:rsidRPr="00274E45">
          <w:pgSz w:w="12240" w:h="15840"/>
          <w:pgMar w:top="1440" w:right="1440" w:bottom="1440" w:left="1440" w:header="720" w:footer="720" w:gutter="0"/>
          <w:cols w:space="720"/>
          <w:docGrid w:linePitch="360"/>
        </w:sectPr>
      </w:pPr>
    </w:p>
    <w:p w14:paraId="3CA4549B" w14:textId="2207EECB" w:rsidR="00550944" w:rsidRPr="00274E45" w:rsidRDefault="00550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b/>
          <w:bCs/>
          <w:lang w:val="en"/>
        </w:rPr>
        <w:lastRenderedPageBreak/>
        <w:t>Table 1</w:t>
      </w:r>
      <w:r w:rsidR="00535BF1" w:rsidRPr="00274E45">
        <w:rPr>
          <w:rFonts w:ascii="Book Antiqua" w:hAnsi="Book Antiqua"/>
          <w:lang w:val="en"/>
        </w:rPr>
        <w:t xml:space="preserve"> </w:t>
      </w:r>
      <w:r w:rsidRPr="00274E45">
        <w:rPr>
          <w:rFonts w:ascii="Book Antiqua" w:hAnsi="Book Antiqua"/>
          <w:b/>
          <w:bCs/>
          <w:lang w:val="en"/>
        </w:rPr>
        <w:t>Summary of published colorectal cancer–derived anal metastasis cases</w:t>
      </w:r>
    </w:p>
    <w:tbl>
      <w:tblPr>
        <w:tblW w:w="15045" w:type="dxa"/>
        <w:jc w:val="center"/>
        <w:tblBorders>
          <w:top w:val="single" w:sz="12" w:space="0" w:color="auto"/>
          <w:bottom w:val="single" w:sz="12" w:space="0" w:color="auto"/>
        </w:tblBorders>
        <w:tblLayout w:type="fixed"/>
        <w:tblCellMar>
          <w:left w:w="28" w:type="dxa"/>
          <w:right w:w="28" w:type="dxa"/>
        </w:tblCellMar>
        <w:tblLook w:val="04A0" w:firstRow="1" w:lastRow="0" w:firstColumn="1" w:lastColumn="0" w:noHBand="0" w:noVBand="1"/>
      </w:tblPr>
      <w:tblGrid>
        <w:gridCol w:w="1560"/>
        <w:gridCol w:w="571"/>
        <w:gridCol w:w="666"/>
        <w:gridCol w:w="851"/>
        <w:gridCol w:w="708"/>
        <w:gridCol w:w="993"/>
        <w:gridCol w:w="708"/>
        <w:gridCol w:w="1701"/>
        <w:gridCol w:w="567"/>
        <w:gridCol w:w="785"/>
        <w:gridCol w:w="1058"/>
        <w:gridCol w:w="851"/>
        <w:gridCol w:w="708"/>
        <w:gridCol w:w="873"/>
        <w:gridCol w:w="970"/>
        <w:gridCol w:w="1475"/>
      </w:tblGrid>
      <w:tr w:rsidR="00550944" w:rsidRPr="00274E45" w14:paraId="676C4023" w14:textId="77777777" w:rsidTr="00BA74B5">
        <w:trPr>
          <w:trHeight w:val="494"/>
          <w:jc w:val="center"/>
        </w:trPr>
        <w:tc>
          <w:tcPr>
            <w:tcW w:w="1560" w:type="dxa"/>
            <w:vMerge w:val="restart"/>
            <w:tcBorders>
              <w:top w:val="single" w:sz="4" w:space="0" w:color="auto"/>
            </w:tcBorders>
          </w:tcPr>
          <w:p w14:paraId="074E8BB7" w14:textId="2560A0C3" w:rsidR="00550944" w:rsidRPr="00274E45" w:rsidRDefault="006D5586"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b/>
                <w:bCs/>
                <w:lang w:val="en"/>
              </w:rPr>
            </w:pPr>
            <w:r w:rsidRPr="00274E45">
              <w:rPr>
                <w:rFonts w:ascii="Book Antiqua" w:hAnsi="Book Antiqua"/>
                <w:b/>
                <w:bCs/>
                <w:lang w:val="en"/>
              </w:rPr>
              <w:t>Ref.</w:t>
            </w:r>
          </w:p>
        </w:tc>
        <w:tc>
          <w:tcPr>
            <w:tcW w:w="571" w:type="dxa"/>
            <w:vMerge w:val="restart"/>
            <w:tcBorders>
              <w:top w:val="single" w:sz="4" w:space="0" w:color="auto"/>
            </w:tcBorders>
          </w:tcPr>
          <w:p w14:paraId="6B5290F1"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b/>
                <w:bCs/>
                <w:lang w:val="en"/>
              </w:rPr>
            </w:pPr>
            <w:r w:rsidRPr="00274E45">
              <w:rPr>
                <w:rFonts w:ascii="Book Antiqua" w:hAnsi="Book Antiqua"/>
                <w:b/>
                <w:bCs/>
                <w:lang w:val="en"/>
              </w:rPr>
              <w:t>Sex</w:t>
            </w:r>
          </w:p>
        </w:tc>
        <w:tc>
          <w:tcPr>
            <w:tcW w:w="666" w:type="dxa"/>
            <w:vMerge w:val="restart"/>
            <w:tcBorders>
              <w:top w:val="single" w:sz="4" w:space="0" w:color="auto"/>
            </w:tcBorders>
          </w:tcPr>
          <w:p w14:paraId="598F66DC"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b/>
                <w:bCs/>
                <w:lang w:val="en"/>
              </w:rPr>
            </w:pPr>
            <w:r w:rsidRPr="00274E45">
              <w:rPr>
                <w:rFonts w:ascii="Book Antiqua" w:hAnsi="Book Antiqua"/>
                <w:b/>
                <w:bCs/>
                <w:lang w:val="en"/>
              </w:rPr>
              <w:t>Age</w:t>
            </w:r>
          </w:p>
        </w:tc>
        <w:tc>
          <w:tcPr>
            <w:tcW w:w="851" w:type="dxa"/>
            <w:vMerge w:val="restart"/>
            <w:tcBorders>
              <w:top w:val="single" w:sz="4" w:space="0" w:color="auto"/>
            </w:tcBorders>
          </w:tcPr>
          <w:p w14:paraId="6D69E2C1"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b/>
                <w:bCs/>
                <w:lang w:val="en"/>
              </w:rPr>
            </w:pPr>
            <w:r w:rsidRPr="00274E45">
              <w:rPr>
                <w:rFonts w:ascii="Book Antiqua" w:hAnsi="Book Antiqua"/>
                <w:b/>
                <w:bCs/>
                <w:lang w:val="en"/>
              </w:rPr>
              <w:t>Anal disease history</w:t>
            </w:r>
          </w:p>
        </w:tc>
        <w:tc>
          <w:tcPr>
            <w:tcW w:w="4110" w:type="dxa"/>
            <w:gridSpan w:val="4"/>
            <w:tcBorders>
              <w:top w:val="single" w:sz="4" w:space="0" w:color="auto"/>
              <w:bottom w:val="single" w:sz="4" w:space="0" w:color="auto"/>
            </w:tcBorders>
          </w:tcPr>
          <w:p w14:paraId="122D0857"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b/>
                <w:bCs/>
                <w:lang w:val="en"/>
              </w:rPr>
            </w:pPr>
            <w:r w:rsidRPr="00274E45">
              <w:rPr>
                <w:rFonts w:ascii="Book Antiqua" w:hAnsi="Book Antiqua"/>
                <w:b/>
                <w:bCs/>
                <w:lang w:val="en"/>
              </w:rPr>
              <w:t>Primary tumor</w:t>
            </w:r>
          </w:p>
        </w:tc>
        <w:tc>
          <w:tcPr>
            <w:tcW w:w="567" w:type="dxa"/>
            <w:vMerge w:val="restart"/>
            <w:tcBorders>
              <w:top w:val="single" w:sz="4" w:space="0" w:color="auto"/>
            </w:tcBorders>
          </w:tcPr>
          <w:p w14:paraId="64A5BFC1"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b/>
                <w:bCs/>
                <w:lang w:val="en"/>
              </w:rPr>
            </w:pPr>
            <w:r w:rsidRPr="00274E45">
              <w:rPr>
                <w:rFonts w:ascii="Book Antiqua" w:hAnsi="Book Antiqua"/>
                <w:b/>
                <w:bCs/>
                <w:lang w:val="en"/>
              </w:rPr>
              <w:t>BVI</w:t>
            </w:r>
          </w:p>
        </w:tc>
        <w:tc>
          <w:tcPr>
            <w:tcW w:w="785" w:type="dxa"/>
            <w:vMerge w:val="restart"/>
            <w:tcBorders>
              <w:top w:val="single" w:sz="4" w:space="0" w:color="auto"/>
            </w:tcBorders>
          </w:tcPr>
          <w:p w14:paraId="45BA3A43"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b/>
                <w:bCs/>
                <w:lang w:val="en"/>
              </w:rPr>
            </w:pPr>
            <w:r w:rsidRPr="00274E45">
              <w:rPr>
                <w:rFonts w:ascii="Book Antiqua" w:hAnsi="Book Antiqua"/>
                <w:b/>
                <w:bCs/>
                <w:lang w:val="en"/>
              </w:rPr>
              <w:t>Lymph nodes</w:t>
            </w:r>
          </w:p>
        </w:tc>
        <w:tc>
          <w:tcPr>
            <w:tcW w:w="4460" w:type="dxa"/>
            <w:gridSpan w:val="5"/>
            <w:tcBorders>
              <w:top w:val="single" w:sz="4" w:space="0" w:color="auto"/>
              <w:bottom w:val="single" w:sz="4" w:space="0" w:color="auto"/>
            </w:tcBorders>
          </w:tcPr>
          <w:p w14:paraId="1459EC71"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b/>
                <w:bCs/>
                <w:lang w:val="en"/>
              </w:rPr>
            </w:pPr>
            <w:r w:rsidRPr="00274E45">
              <w:rPr>
                <w:rFonts w:ascii="Book Antiqua" w:hAnsi="Book Antiqua"/>
                <w:b/>
                <w:bCs/>
                <w:lang w:val="en"/>
              </w:rPr>
              <w:t>Anal metastasis</w:t>
            </w:r>
          </w:p>
        </w:tc>
        <w:tc>
          <w:tcPr>
            <w:tcW w:w="1475" w:type="dxa"/>
            <w:vMerge w:val="restart"/>
            <w:tcBorders>
              <w:top w:val="single" w:sz="4" w:space="0" w:color="auto"/>
            </w:tcBorders>
          </w:tcPr>
          <w:p w14:paraId="4DC70734" w14:textId="718AE84D"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rPr>
            </w:pPr>
            <w:r w:rsidRPr="00274E45">
              <w:rPr>
                <w:rFonts w:ascii="Book Antiqua" w:hAnsi="Book Antiqua"/>
                <w:b/>
                <w:bCs/>
              </w:rPr>
              <w:t>Follow-up time (</w:t>
            </w:r>
            <w:proofErr w:type="spellStart"/>
            <w:r w:rsidRPr="00274E45">
              <w:rPr>
                <w:rFonts w:ascii="Book Antiqua" w:hAnsi="Book Antiqua"/>
                <w:b/>
                <w:bCs/>
              </w:rPr>
              <w:t>mo</w:t>
            </w:r>
            <w:proofErr w:type="spellEnd"/>
            <w:r w:rsidRPr="00274E45">
              <w:rPr>
                <w:rFonts w:ascii="Book Antiqua" w:hAnsi="Book Antiqua"/>
                <w:b/>
                <w:bCs/>
              </w:rPr>
              <w:t>) and recurrence</w:t>
            </w:r>
          </w:p>
        </w:tc>
      </w:tr>
      <w:tr w:rsidR="00550944" w:rsidRPr="00274E45" w14:paraId="0432DD72" w14:textId="77777777" w:rsidTr="00BA74B5">
        <w:trPr>
          <w:trHeight w:val="1131"/>
          <w:jc w:val="center"/>
        </w:trPr>
        <w:tc>
          <w:tcPr>
            <w:tcW w:w="1560" w:type="dxa"/>
            <w:vMerge/>
            <w:tcBorders>
              <w:bottom w:val="single" w:sz="8" w:space="0" w:color="auto"/>
            </w:tcBorders>
          </w:tcPr>
          <w:p w14:paraId="3EE56E49"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b/>
                <w:bCs/>
              </w:rPr>
            </w:pPr>
          </w:p>
        </w:tc>
        <w:tc>
          <w:tcPr>
            <w:tcW w:w="571" w:type="dxa"/>
            <w:vMerge/>
            <w:tcBorders>
              <w:bottom w:val="single" w:sz="8" w:space="0" w:color="auto"/>
            </w:tcBorders>
          </w:tcPr>
          <w:p w14:paraId="02C4ABC2"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b/>
                <w:bCs/>
              </w:rPr>
            </w:pPr>
          </w:p>
        </w:tc>
        <w:tc>
          <w:tcPr>
            <w:tcW w:w="666" w:type="dxa"/>
            <w:vMerge/>
            <w:tcBorders>
              <w:bottom w:val="single" w:sz="8" w:space="0" w:color="auto"/>
            </w:tcBorders>
          </w:tcPr>
          <w:p w14:paraId="4DFDDEA8"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b/>
                <w:bCs/>
              </w:rPr>
            </w:pPr>
          </w:p>
        </w:tc>
        <w:tc>
          <w:tcPr>
            <w:tcW w:w="851" w:type="dxa"/>
            <w:vMerge/>
            <w:tcBorders>
              <w:bottom w:val="single" w:sz="8" w:space="0" w:color="auto"/>
            </w:tcBorders>
          </w:tcPr>
          <w:p w14:paraId="1F53C12E"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b/>
                <w:bCs/>
              </w:rPr>
            </w:pPr>
          </w:p>
        </w:tc>
        <w:tc>
          <w:tcPr>
            <w:tcW w:w="708" w:type="dxa"/>
            <w:tcBorders>
              <w:top w:val="single" w:sz="4" w:space="0" w:color="auto"/>
              <w:bottom w:val="single" w:sz="8" w:space="0" w:color="auto"/>
            </w:tcBorders>
          </w:tcPr>
          <w:p w14:paraId="6B26CCA3"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b/>
                <w:bCs/>
                <w:lang w:val="en"/>
              </w:rPr>
            </w:pPr>
            <w:r w:rsidRPr="00274E45">
              <w:rPr>
                <w:rFonts w:ascii="Book Antiqua" w:hAnsi="Book Antiqua"/>
                <w:b/>
                <w:bCs/>
                <w:lang w:val="en"/>
              </w:rPr>
              <w:t>Location</w:t>
            </w:r>
          </w:p>
        </w:tc>
        <w:tc>
          <w:tcPr>
            <w:tcW w:w="993" w:type="dxa"/>
            <w:tcBorders>
              <w:top w:val="single" w:sz="4" w:space="0" w:color="auto"/>
              <w:bottom w:val="single" w:sz="8" w:space="0" w:color="auto"/>
            </w:tcBorders>
          </w:tcPr>
          <w:p w14:paraId="4A857BA1"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b/>
                <w:bCs/>
                <w:lang w:val="en"/>
              </w:rPr>
            </w:pPr>
            <w:r w:rsidRPr="00274E45">
              <w:rPr>
                <w:rFonts w:ascii="Book Antiqua" w:hAnsi="Book Antiqua"/>
                <w:b/>
                <w:bCs/>
                <w:lang w:val="en"/>
              </w:rPr>
              <w:t>Surgery</w:t>
            </w:r>
          </w:p>
        </w:tc>
        <w:tc>
          <w:tcPr>
            <w:tcW w:w="708" w:type="dxa"/>
            <w:tcBorders>
              <w:top w:val="single" w:sz="4" w:space="0" w:color="auto"/>
              <w:bottom w:val="single" w:sz="8" w:space="0" w:color="auto"/>
            </w:tcBorders>
          </w:tcPr>
          <w:p w14:paraId="7DE4B769"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b/>
                <w:bCs/>
                <w:lang w:val="en"/>
              </w:rPr>
            </w:pPr>
            <w:r w:rsidRPr="00274E45">
              <w:rPr>
                <w:rFonts w:ascii="Book Antiqua" w:hAnsi="Book Antiqua"/>
                <w:b/>
                <w:bCs/>
                <w:lang w:val="en"/>
              </w:rPr>
              <w:t>Stage</w:t>
            </w:r>
          </w:p>
        </w:tc>
        <w:tc>
          <w:tcPr>
            <w:tcW w:w="1701" w:type="dxa"/>
            <w:tcBorders>
              <w:top w:val="single" w:sz="4" w:space="0" w:color="auto"/>
              <w:bottom w:val="single" w:sz="8" w:space="0" w:color="auto"/>
            </w:tcBorders>
          </w:tcPr>
          <w:p w14:paraId="4A5D34E0"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b/>
                <w:bCs/>
              </w:rPr>
            </w:pPr>
            <w:r w:rsidRPr="00274E45">
              <w:rPr>
                <w:rFonts w:ascii="Book Antiqua" w:hAnsi="Book Antiqua"/>
                <w:b/>
                <w:bCs/>
              </w:rPr>
              <w:t xml:space="preserve">Pathology </w:t>
            </w:r>
          </w:p>
        </w:tc>
        <w:tc>
          <w:tcPr>
            <w:tcW w:w="567" w:type="dxa"/>
            <w:vMerge/>
            <w:tcBorders>
              <w:bottom w:val="single" w:sz="8" w:space="0" w:color="auto"/>
            </w:tcBorders>
          </w:tcPr>
          <w:p w14:paraId="74C2476B"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b/>
                <w:bCs/>
              </w:rPr>
            </w:pPr>
          </w:p>
        </w:tc>
        <w:tc>
          <w:tcPr>
            <w:tcW w:w="785" w:type="dxa"/>
            <w:vMerge/>
            <w:tcBorders>
              <w:bottom w:val="single" w:sz="8" w:space="0" w:color="auto"/>
            </w:tcBorders>
          </w:tcPr>
          <w:p w14:paraId="5C3AD01A"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b/>
                <w:bCs/>
              </w:rPr>
            </w:pPr>
          </w:p>
        </w:tc>
        <w:tc>
          <w:tcPr>
            <w:tcW w:w="1058" w:type="dxa"/>
            <w:tcBorders>
              <w:top w:val="single" w:sz="4" w:space="0" w:color="auto"/>
              <w:bottom w:val="single" w:sz="8" w:space="0" w:color="auto"/>
            </w:tcBorders>
          </w:tcPr>
          <w:p w14:paraId="574E5594"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b/>
                <w:bCs/>
                <w:lang w:val="en"/>
              </w:rPr>
            </w:pPr>
            <w:r w:rsidRPr="00274E45">
              <w:rPr>
                <w:rFonts w:ascii="Book Antiqua" w:hAnsi="Book Antiqua"/>
                <w:b/>
                <w:bCs/>
                <w:lang w:val="en"/>
              </w:rPr>
              <w:t>Symptoms</w:t>
            </w:r>
          </w:p>
        </w:tc>
        <w:tc>
          <w:tcPr>
            <w:tcW w:w="851" w:type="dxa"/>
            <w:tcBorders>
              <w:top w:val="single" w:sz="4" w:space="0" w:color="auto"/>
              <w:bottom w:val="single" w:sz="8" w:space="0" w:color="auto"/>
            </w:tcBorders>
          </w:tcPr>
          <w:p w14:paraId="7335EA53"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b/>
                <w:bCs/>
                <w:lang w:val="en"/>
              </w:rPr>
            </w:pPr>
            <w:r w:rsidRPr="00274E45">
              <w:rPr>
                <w:rFonts w:ascii="Book Antiqua" w:hAnsi="Book Antiqua"/>
                <w:b/>
                <w:bCs/>
                <w:lang w:val="en"/>
              </w:rPr>
              <w:t>Time after primary surgery</w:t>
            </w:r>
          </w:p>
        </w:tc>
        <w:tc>
          <w:tcPr>
            <w:tcW w:w="708" w:type="dxa"/>
            <w:tcBorders>
              <w:top w:val="single" w:sz="4" w:space="0" w:color="auto"/>
              <w:bottom w:val="single" w:sz="8" w:space="0" w:color="auto"/>
            </w:tcBorders>
          </w:tcPr>
          <w:p w14:paraId="766B7101"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b/>
                <w:bCs/>
                <w:lang w:val="en"/>
              </w:rPr>
            </w:pPr>
            <w:r w:rsidRPr="00274E45">
              <w:rPr>
                <w:rFonts w:ascii="Book Antiqua" w:hAnsi="Book Antiqua"/>
                <w:b/>
                <w:bCs/>
                <w:lang w:val="en"/>
              </w:rPr>
              <w:t>Surgery</w:t>
            </w:r>
          </w:p>
        </w:tc>
        <w:tc>
          <w:tcPr>
            <w:tcW w:w="873" w:type="dxa"/>
            <w:tcBorders>
              <w:top w:val="single" w:sz="4" w:space="0" w:color="auto"/>
              <w:bottom w:val="single" w:sz="8" w:space="0" w:color="auto"/>
            </w:tcBorders>
          </w:tcPr>
          <w:p w14:paraId="12DB2123"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b/>
                <w:bCs/>
                <w:lang w:val="en"/>
              </w:rPr>
            </w:pPr>
            <w:r w:rsidRPr="00274E45">
              <w:rPr>
                <w:rFonts w:ascii="Book Antiqua" w:hAnsi="Book Antiqua"/>
                <w:b/>
                <w:bCs/>
                <w:lang w:val="en"/>
              </w:rPr>
              <w:t xml:space="preserve">Pathology </w:t>
            </w:r>
          </w:p>
        </w:tc>
        <w:tc>
          <w:tcPr>
            <w:tcW w:w="970" w:type="dxa"/>
            <w:tcBorders>
              <w:top w:val="single" w:sz="4" w:space="0" w:color="auto"/>
              <w:bottom w:val="single" w:sz="8" w:space="0" w:color="auto"/>
            </w:tcBorders>
          </w:tcPr>
          <w:p w14:paraId="7B92F33C"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b/>
                <w:bCs/>
                <w:lang w:val="en"/>
              </w:rPr>
            </w:pPr>
            <w:r w:rsidRPr="00274E45">
              <w:rPr>
                <w:rFonts w:ascii="Book Antiqua" w:hAnsi="Book Antiqua"/>
                <w:b/>
                <w:bCs/>
                <w:lang w:val="en"/>
              </w:rPr>
              <w:t>Chemo or radiotherapy</w:t>
            </w:r>
          </w:p>
        </w:tc>
        <w:tc>
          <w:tcPr>
            <w:tcW w:w="1475" w:type="dxa"/>
            <w:vMerge/>
            <w:tcBorders>
              <w:bottom w:val="single" w:sz="8" w:space="0" w:color="auto"/>
            </w:tcBorders>
          </w:tcPr>
          <w:p w14:paraId="4F8A357D"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p>
        </w:tc>
      </w:tr>
      <w:tr w:rsidR="00550944" w:rsidRPr="00274E45" w14:paraId="21D8115E" w14:textId="77777777" w:rsidTr="00BA74B5">
        <w:trPr>
          <w:trHeight w:val="276"/>
          <w:jc w:val="center"/>
        </w:trPr>
        <w:tc>
          <w:tcPr>
            <w:tcW w:w="1560" w:type="dxa"/>
            <w:tcBorders>
              <w:top w:val="single" w:sz="8" w:space="0" w:color="auto"/>
            </w:tcBorders>
          </w:tcPr>
          <w:p w14:paraId="1E13BAA1" w14:textId="589E365D"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proofErr w:type="spellStart"/>
            <w:proofErr w:type="gramStart"/>
            <w:r w:rsidRPr="00274E45">
              <w:rPr>
                <w:rFonts w:ascii="Book Antiqua" w:hAnsi="Book Antiqua"/>
                <w:lang w:val="en"/>
              </w:rPr>
              <w:t>Guiss</w:t>
            </w:r>
            <w:proofErr w:type="spellEnd"/>
            <w:r w:rsidR="00024EA8" w:rsidRPr="00274E45">
              <w:rPr>
                <w:rFonts w:ascii="Book Antiqua" w:hAnsi="Book Antiqua"/>
                <w:noProof/>
                <w:vertAlign w:val="superscript"/>
                <w:lang w:val="en"/>
              </w:rPr>
              <w:t>[</w:t>
            </w:r>
            <w:proofErr w:type="gramEnd"/>
            <w:r w:rsidR="00024EA8" w:rsidRPr="00274E45">
              <w:rPr>
                <w:rFonts w:ascii="Book Antiqua" w:hAnsi="Book Antiqua"/>
                <w:noProof/>
                <w:vertAlign w:val="superscript"/>
                <w:lang w:val="en"/>
              </w:rPr>
              <w:t>18]</w:t>
            </w:r>
            <w:r w:rsidR="00024EA8" w:rsidRPr="00274E45">
              <w:rPr>
                <w:rFonts w:ascii="Book Antiqua" w:hAnsi="Book Antiqua"/>
                <w:lang w:val="en"/>
              </w:rPr>
              <w:t xml:space="preserve">, </w:t>
            </w:r>
            <w:r w:rsidRPr="00274E45">
              <w:rPr>
                <w:rFonts w:ascii="Book Antiqua" w:hAnsi="Book Antiqua"/>
                <w:lang w:val="en"/>
              </w:rPr>
              <w:t>1954</w:t>
            </w:r>
          </w:p>
        </w:tc>
        <w:tc>
          <w:tcPr>
            <w:tcW w:w="571" w:type="dxa"/>
            <w:tcBorders>
              <w:top w:val="single" w:sz="8" w:space="0" w:color="auto"/>
            </w:tcBorders>
          </w:tcPr>
          <w:p w14:paraId="75EB7E50"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M</w:t>
            </w:r>
          </w:p>
        </w:tc>
        <w:tc>
          <w:tcPr>
            <w:tcW w:w="666" w:type="dxa"/>
            <w:tcBorders>
              <w:top w:val="single" w:sz="8" w:space="0" w:color="auto"/>
            </w:tcBorders>
          </w:tcPr>
          <w:p w14:paraId="6659BC5F"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63</w:t>
            </w:r>
          </w:p>
        </w:tc>
        <w:tc>
          <w:tcPr>
            <w:tcW w:w="851" w:type="dxa"/>
            <w:tcBorders>
              <w:top w:val="single" w:sz="8" w:space="0" w:color="auto"/>
            </w:tcBorders>
          </w:tcPr>
          <w:p w14:paraId="1B9C655A" w14:textId="48988299" w:rsidR="00550944" w:rsidRPr="00274E45" w:rsidRDefault="00052BB7"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NS</w:t>
            </w:r>
          </w:p>
        </w:tc>
        <w:tc>
          <w:tcPr>
            <w:tcW w:w="708" w:type="dxa"/>
            <w:tcBorders>
              <w:top w:val="single" w:sz="8" w:space="0" w:color="auto"/>
            </w:tcBorders>
          </w:tcPr>
          <w:p w14:paraId="59E8E331" w14:textId="7AE3E65A"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S</w:t>
            </w:r>
            <w:r w:rsidR="003220B7" w:rsidRPr="00274E45">
              <w:rPr>
                <w:rFonts w:ascii="Book Antiqua" w:hAnsi="Book Antiqua"/>
                <w:lang w:val="en"/>
              </w:rPr>
              <w:t>C</w:t>
            </w:r>
          </w:p>
        </w:tc>
        <w:tc>
          <w:tcPr>
            <w:tcW w:w="993" w:type="dxa"/>
            <w:tcBorders>
              <w:top w:val="single" w:sz="8" w:space="0" w:color="auto"/>
            </w:tcBorders>
          </w:tcPr>
          <w:p w14:paraId="5660C32A"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APR</w:t>
            </w:r>
          </w:p>
        </w:tc>
        <w:tc>
          <w:tcPr>
            <w:tcW w:w="708" w:type="dxa"/>
            <w:tcBorders>
              <w:top w:val="single" w:sz="8" w:space="0" w:color="auto"/>
            </w:tcBorders>
          </w:tcPr>
          <w:p w14:paraId="592BFF78"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A</w:t>
            </w:r>
          </w:p>
        </w:tc>
        <w:tc>
          <w:tcPr>
            <w:tcW w:w="1701" w:type="dxa"/>
            <w:tcBorders>
              <w:top w:val="single" w:sz="8" w:space="0" w:color="auto"/>
            </w:tcBorders>
          </w:tcPr>
          <w:p w14:paraId="07F476F0" w14:textId="1DD7083E" w:rsidR="00550944" w:rsidRPr="00274E45" w:rsidRDefault="00052BB7"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NS</w:t>
            </w:r>
          </w:p>
        </w:tc>
        <w:tc>
          <w:tcPr>
            <w:tcW w:w="567" w:type="dxa"/>
            <w:tcBorders>
              <w:top w:val="single" w:sz="8" w:space="0" w:color="auto"/>
            </w:tcBorders>
          </w:tcPr>
          <w:p w14:paraId="48838E95" w14:textId="5D63F223" w:rsidR="00550944" w:rsidRPr="00274E45" w:rsidRDefault="00A740BE"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NS</w:t>
            </w:r>
          </w:p>
        </w:tc>
        <w:tc>
          <w:tcPr>
            <w:tcW w:w="785" w:type="dxa"/>
            <w:tcBorders>
              <w:top w:val="single" w:sz="8" w:space="0" w:color="auto"/>
            </w:tcBorders>
          </w:tcPr>
          <w:p w14:paraId="7A01C936" w14:textId="5E4D0AB8" w:rsidR="00550944" w:rsidRPr="00274E45" w:rsidRDefault="00A740BE"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NS</w:t>
            </w:r>
          </w:p>
        </w:tc>
        <w:tc>
          <w:tcPr>
            <w:tcW w:w="1058" w:type="dxa"/>
            <w:tcBorders>
              <w:top w:val="single" w:sz="8" w:space="0" w:color="auto"/>
            </w:tcBorders>
          </w:tcPr>
          <w:p w14:paraId="319109B7"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Pain, blood in stool</w:t>
            </w:r>
          </w:p>
        </w:tc>
        <w:tc>
          <w:tcPr>
            <w:tcW w:w="851" w:type="dxa"/>
            <w:tcBorders>
              <w:top w:val="single" w:sz="8" w:space="0" w:color="auto"/>
            </w:tcBorders>
          </w:tcPr>
          <w:p w14:paraId="242E76F1" w14:textId="4CA12529" w:rsidR="00550944" w:rsidRPr="00274E45" w:rsidRDefault="006D5586"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Synchronous</w:t>
            </w:r>
          </w:p>
        </w:tc>
        <w:tc>
          <w:tcPr>
            <w:tcW w:w="708" w:type="dxa"/>
            <w:tcBorders>
              <w:top w:val="single" w:sz="8" w:space="0" w:color="auto"/>
            </w:tcBorders>
          </w:tcPr>
          <w:p w14:paraId="2595BDA4"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APR</w:t>
            </w:r>
          </w:p>
        </w:tc>
        <w:tc>
          <w:tcPr>
            <w:tcW w:w="873" w:type="dxa"/>
            <w:tcBorders>
              <w:top w:val="single" w:sz="8" w:space="0" w:color="auto"/>
            </w:tcBorders>
          </w:tcPr>
          <w:p w14:paraId="7C98F7FE" w14:textId="5D1B7A72" w:rsidR="00550944" w:rsidRPr="00274E45" w:rsidRDefault="00052BB7"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NS</w:t>
            </w:r>
          </w:p>
        </w:tc>
        <w:tc>
          <w:tcPr>
            <w:tcW w:w="970" w:type="dxa"/>
            <w:tcBorders>
              <w:top w:val="single" w:sz="8" w:space="0" w:color="auto"/>
            </w:tcBorders>
          </w:tcPr>
          <w:p w14:paraId="136ECD0D" w14:textId="02355E7B" w:rsidR="00550944" w:rsidRPr="00274E45" w:rsidRDefault="00052BB7"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NS</w:t>
            </w:r>
          </w:p>
        </w:tc>
        <w:tc>
          <w:tcPr>
            <w:tcW w:w="1475" w:type="dxa"/>
            <w:tcBorders>
              <w:top w:val="single" w:sz="8" w:space="0" w:color="auto"/>
            </w:tcBorders>
          </w:tcPr>
          <w:p w14:paraId="1CBD3647" w14:textId="56961745"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14/NA</w:t>
            </w:r>
          </w:p>
        </w:tc>
      </w:tr>
      <w:tr w:rsidR="00550944" w:rsidRPr="00274E45" w14:paraId="00229888" w14:textId="77777777" w:rsidTr="00BA74B5">
        <w:trPr>
          <w:trHeight w:val="276"/>
          <w:jc w:val="center"/>
        </w:trPr>
        <w:tc>
          <w:tcPr>
            <w:tcW w:w="1560" w:type="dxa"/>
          </w:tcPr>
          <w:p w14:paraId="791F193D" w14:textId="3639E311" w:rsidR="00550944" w:rsidRPr="00274E45" w:rsidRDefault="00550944" w:rsidP="00463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20" w:hangingChars="50" w:hanging="120"/>
              <w:jc w:val="both"/>
              <w:rPr>
                <w:rFonts w:ascii="Book Antiqua" w:hAnsi="Book Antiqua"/>
                <w:lang w:val="en"/>
              </w:rPr>
            </w:pPr>
            <w:proofErr w:type="spellStart"/>
            <w:r w:rsidRPr="00274E45">
              <w:rPr>
                <w:rFonts w:ascii="Book Antiqua" w:hAnsi="Book Antiqua"/>
                <w:lang w:val="en"/>
              </w:rPr>
              <w:t>Killingback</w:t>
            </w:r>
            <w:r w:rsidR="0046348B" w:rsidRPr="00274E45">
              <w:rPr>
                <w:rFonts w:ascii="Book Antiqua" w:hAnsi="Book Antiqua"/>
                <w:i/>
                <w:iCs/>
                <w:lang w:val="en"/>
              </w:rPr>
              <w:t>et</w:t>
            </w:r>
            <w:proofErr w:type="spellEnd"/>
            <w:r w:rsidR="0046348B" w:rsidRPr="00274E45">
              <w:rPr>
                <w:rFonts w:ascii="Book Antiqua" w:hAnsi="Book Antiqua"/>
                <w:i/>
                <w:iCs/>
                <w:lang w:val="en"/>
              </w:rPr>
              <w:t xml:space="preserve"> </w:t>
            </w:r>
            <w:proofErr w:type="gramStart"/>
            <w:r w:rsidR="0046348B" w:rsidRPr="00274E45">
              <w:rPr>
                <w:rFonts w:ascii="Book Antiqua" w:hAnsi="Book Antiqua"/>
                <w:i/>
                <w:iCs/>
                <w:lang w:val="en"/>
              </w:rPr>
              <w:t>al</w:t>
            </w:r>
            <w:r w:rsidR="00024EA8" w:rsidRPr="00274E45">
              <w:rPr>
                <w:rFonts w:ascii="Book Antiqua" w:hAnsi="Book Antiqua"/>
                <w:noProof/>
                <w:vertAlign w:val="superscript"/>
                <w:lang w:val="en"/>
              </w:rPr>
              <w:t>[</w:t>
            </w:r>
            <w:proofErr w:type="gramEnd"/>
            <w:r w:rsidR="00024EA8" w:rsidRPr="00274E45">
              <w:rPr>
                <w:rFonts w:ascii="Book Antiqua" w:hAnsi="Book Antiqua"/>
                <w:noProof/>
                <w:vertAlign w:val="superscript"/>
                <w:lang w:val="en"/>
              </w:rPr>
              <w:t>24]</w:t>
            </w:r>
            <w:r w:rsidR="00024EA8" w:rsidRPr="00274E45">
              <w:rPr>
                <w:rFonts w:ascii="Book Antiqua" w:hAnsi="Book Antiqua"/>
                <w:lang w:val="en"/>
              </w:rPr>
              <w:t xml:space="preserve">, </w:t>
            </w:r>
            <w:r w:rsidRPr="00274E45">
              <w:rPr>
                <w:rFonts w:ascii="Book Antiqua" w:hAnsi="Book Antiqua"/>
                <w:lang w:val="en"/>
              </w:rPr>
              <w:t>1965</w:t>
            </w:r>
          </w:p>
        </w:tc>
        <w:tc>
          <w:tcPr>
            <w:tcW w:w="571" w:type="dxa"/>
          </w:tcPr>
          <w:p w14:paraId="39182E0D"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M</w:t>
            </w:r>
          </w:p>
        </w:tc>
        <w:tc>
          <w:tcPr>
            <w:tcW w:w="666" w:type="dxa"/>
          </w:tcPr>
          <w:p w14:paraId="6FAB69FC"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63</w:t>
            </w:r>
          </w:p>
        </w:tc>
        <w:tc>
          <w:tcPr>
            <w:tcW w:w="851" w:type="dxa"/>
          </w:tcPr>
          <w:p w14:paraId="1E0DCA68" w14:textId="50F12214"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 xml:space="preserve">8 </w:t>
            </w:r>
            <w:proofErr w:type="spellStart"/>
            <w:r w:rsidR="00314563" w:rsidRPr="00274E45">
              <w:rPr>
                <w:rFonts w:ascii="Book Antiqua" w:hAnsi="Book Antiqua"/>
                <w:lang w:val="en"/>
              </w:rPr>
              <w:t>yr</w:t>
            </w:r>
            <w:proofErr w:type="spellEnd"/>
            <w:r w:rsidR="00314563" w:rsidRPr="00274E45">
              <w:rPr>
                <w:rFonts w:ascii="Book Antiqua" w:hAnsi="Book Antiqua"/>
                <w:lang w:val="en"/>
              </w:rPr>
              <w:t xml:space="preserve"> </w:t>
            </w:r>
            <w:r w:rsidRPr="00274E45">
              <w:rPr>
                <w:rFonts w:ascii="Book Antiqua" w:hAnsi="Book Antiqua"/>
                <w:lang w:val="en"/>
              </w:rPr>
              <w:t>of AF</w:t>
            </w:r>
          </w:p>
        </w:tc>
        <w:tc>
          <w:tcPr>
            <w:tcW w:w="708" w:type="dxa"/>
          </w:tcPr>
          <w:p w14:paraId="121AB3F4" w14:textId="5C5E7062"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S</w:t>
            </w:r>
            <w:r w:rsidR="008310E1" w:rsidRPr="00274E45">
              <w:rPr>
                <w:rFonts w:ascii="Book Antiqua" w:hAnsi="Book Antiqua"/>
                <w:lang w:val="en"/>
              </w:rPr>
              <w:t>C</w:t>
            </w:r>
          </w:p>
        </w:tc>
        <w:tc>
          <w:tcPr>
            <w:tcW w:w="993" w:type="dxa"/>
          </w:tcPr>
          <w:p w14:paraId="257645A6"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APR</w:t>
            </w:r>
          </w:p>
        </w:tc>
        <w:tc>
          <w:tcPr>
            <w:tcW w:w="708" w:type="dxa"/>
          </w:tcPr>
          <w:p w14:paraId="455AB903"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A</w:t>
            </w:r>
          </w:p>
        </w:tc>
        <w:tc>
          <w:tcPr>
            <w:tcW w:w="1701" w:type="dxa"/>
          </w:tcPr>
          <w:p w14:paraId="44787B69" w14:textId="2AB59BB4"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W</w:t>
            </w:r>
            <w:r w:rsidR="003220B7" w:rsidRPr="00274E45">
              <w:rPr>
                <w:rFonts w:ascii="Book Antiqua" w:hAnsi="Book Antiqua"/>
                <w:lang w:val="en"/>
              </w:rPr>
              <w:t>DA</w:t>
            </w:r>
          </w:p>
        </w:tc>
        <w:tc>
          <w:tcPr>
            <w:tcW w:w="567" w:type="dxa"/>
          </w:tcPr>
          <w:p w14:paraId="5D234462"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w:t>
            </w:r>
          </w:p>
        </w:tc>
        <w:tc>
          <w:tcPr>
            <w:tcW w:w="785" w:type="dxa"/>
          </w:tcPr>
          <w:p w14:paraId="2D034A41"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w:t>
            </w:r>
          </w:p>
        </w:tc>
        <w:tc>
          <w:tcPr>
            <w:tcW w:w="1058" w:type="dxa"/>
          </w:tcPr>
          <w:p w14:paraId="7244739B"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Perianal abscess</w:t>
            </w:r>
          </w:p>
        </w:tc>
        <w:tc>
          <w:tcPr>
            <w:tcW w:w="851" w:type="dxa"/>
          </w:tcPr>
          <w:p w14:paraId="4713F2E6" w14:textId="5B2F421E" w:rsidR="00550944" w:rsidRPr="00274E45" w:rsidRDefault="003220B7"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S</w:t>
            </w:r>
            <w:r w:rsidR="00550944" w:rsidRPr="00274E45">
              <w:rPr>
                <w:rFonts w:ascii="Book Antiqua" w:hAnsi="Book Antiqua"/>
                <w:lang w:val="en"/>
              </w:rPr>
              <w:t>ynchronous</w:t>
            </w:r>
          </w:p>
        </w:tc>
        <w:tc>
          <w:tcPr>
            <w:tcW w:w="708" w:type="dxa"/>
          </w:tcPr>
          <w:p w14:paraId="635A497A"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APR</w:t>
            </w:r>
          </w:p>
        </w:tc>
        <w:tc>
          <w:tcPr>
            <w:tcW w:w="873" w:type="dxa"/>
          </w:tcPr>
          <w:p w14:paraId="19C1CB0D" w14:textId="268602D0"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W</w:t>
            </w:r>
            <w:r w:rsidR="003220B7" w:rsidRPr="00274E45">
              <w:rPr>
                <w:rFonts w:ascii="Book Antiqua" w:hAnsi="Book Antiqua"/>
                <w:lang w:val="en"/>
              </w:rPr>
              <w:t>DA</w:t>
            </w:r>
          </w:p>
        </w:tc>
        <w:tc>
          <w:tcPr>
            <w:tcW w:w="970" w:type="dxa"/>
          </w:tcPr>
          <w:p w14:paraId="3A97839F" w14:textId="4DB54D08" w:rsidR="00550944" w:rsidRPr="00274E45" w:rsidRDefault="00052BB7"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NS</w:t>
            </w:r>
          </w:p>
        </w:tc>
        <w:tc>
          <w:tcPr>
            <w:tcW w:w="1475" w:type="dxa"/>
          </w:tcPr>
          <w:p w14:paraId="61A132B1"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NA</w:t>
            </w:r>
          </w:p>
        </w:tc>
      </w:tr>
      <w:tr w:rsidR="00550944" w:rsidRPr="00274E45" w14:paraId="7179143B" w14:textId="77777777" w:rsidTr="00BA74B5">
        <w:trPr>
          <w:trHeight w:val="276"/>
          <w:jc w:val="center"/>
        </w:trPr>
        <w:tc>
          <w:tcPr>
            <w:tcW w:w="1560" w:type="dxa"/>
          </w:tcPr>
          <w:p w14:paraId="4A423FEB" w14:textId="22A0DF49"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proofErr w:type="spellStart"/>
            <w:proofErr w:type="gramStart"/>
            <w:r w:rsidRPr="00274E45">
              <w:rPr>
                <w:rFonts w:ascii="Book Antiqua" w:hAnsi="Book Antiqua"/>
                <w:lang w:val="en"/>
              </w:rPr>
              <w:t>Parnes</w:t>
            </w:r>
            <w:proofErr w:type="spellEnd"/>
            <w:r w:rsidR="00024EA8" w:rsidRPr="00274E45">
              <w:rPr>
                <w:rFonts w:ascii="Book Antiqua" w:hAnsi="Book Antiqua"/>
                <w:noProof/>
                <w:vertAlign w:val="superscript"/>
                <w:lang w:val="en"/>
              </w:rPr>
              <w:t>[</w:t>
            </w:r>
            <w:proofErr w:type="gramEnd"/>
            <w:r w:rsidR="00024EA8" w:rsidRPr="00274E45">
              <w:rPr>
                <w:rFonts w:ascii="Book Antiqua" w:hAnsi="Book Antiqua"/>
                <w:noProof/>
                <w:vertAlign w:val="superscript"/>
                <w:lang w:val="en"/>
              </w:rPr>
              <w:t>25]</w:t>
            </w:r>
            <w:r w:rsidR="00024EA8" w:rsidRPr="00274E45">
              <w:rPr>
                <w:rFonts w:ascii="Book Antiqua" w:hAnsi="Book Antiqua"/>
                <w:lang w:val="en"/>
              </w:rPr>
              <w:t xml:space="preserve">, </w:t>
            </w:r>
            <w:r w:rsidRPr="00274E45">
              <w:rPr>
                <w:rFonts w:ascii="Book Antiqua" w:hAnsi="Book Antiqua"/>
                <w:lang w:val="en"/>
              </w:rPr>
              <w:t>1976</w:t>
            </w:r>
          </w:p>
        </w:tc>
        <w:tc>
          <w:tcPr>
            <w:tcW w:w="571" w:type="dxa"/>
          </w:tcPr>
          <w:p w14:paraId="6A9B0225"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M</w:t>
            </w:r>
          </w:p>
        </w:tc>
        <w:tc>
          <w:tcPr>
            <w:tcW w:w="666" w:type="dxa"/>
          </w:tcPr>
          <w:p w14:paraId="57AE439F"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56</w:t>
            </w:r>
          </w:p>
        </w:tc>
        <w:tc>
          <w:tcPr>
            <w:tcW w:w="851" w:type="dxa"/>
          </w:tcPr>
          <w:p w14:paraId="5365001B"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Yes</w:t>
            </w:r>
          </w:p>
        </w:tc>
        <w:tc>
          <w:tcPr>
            <w:tcW w:w="708" w:type="dxa"/>
          </w:tcPr>
          <w:p w14:paraId="64C1E160" w14:textId="6715FA69" w:rsidR="00550944" w:rsidRPr="00274E45" w:rsidRDefault="00052BB7"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RS</w:t>
            </w:r>
          </w:p>
        </w:tc>
        <w:tc>
          <w:tcPr>
            <w:tcW w:w="993" w:type="dxa"/>
          </w:tcPr>
          <w:p w14:paraId="7CF00A58"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APR</w:t>
            </w:r>
          </w:p>
        </w:tc>
        <w:tc>
          <w:tcPr>
            <w:tcW w:w="708" w:type="dxa"/>
          </w:tcPr>
          <w:p w14:paraId="1FC9D672"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B</w:t>
            </w:r>
          </w:p>
        </w:tc>
        <w:tc>
          <w:tcPr>
            <w:tcW w:w="1701" w:type="dxa"/>
          </w:tcPr>
          <w:p w14:paraId="1D348C49" w14:textId="513486A1" w:rsidR="00550944" w:rsidRPr="00274E45" w:rsidRDefault="00052BB7"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NS</w:t>
            </w:r>
          </w:p>
        </w:tc>
        <w:tc>
          <w:tcPr>
            <w:tcW w:w="567" w:type="dxa"/>
          </w:tcPr>
          <w:p w14:paraId="03F6A131"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w:t>
            </w:r>
          </w:p>
        </w:tc>
        <w:tc>
          <w:tcPr>
            <w:tcW w:w="785" w:type="dxa"/>
          </w:tcPr>
          <w:p w14:paraId="27929205"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w:t>
            </w:r>
          </w:p>
        </w:tc>
        <w:tc>
          <w:tcPr>
            <w:tcW w:w="1058" w:type="dxa"/>
          </w:tcPr>
          <w:p w14:paraId="3CF88CA7"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Perianal abscess</w:t>
            </w:r>
          </w:p>
        </w:tc>
        <w:tc>
          <w:tcPr>
            <w:tcW w:w="851" w:type="dxa"/>
          </w:tcPr>
          <w:p w14:paraId="2638BD68" w14:textId="142302C3"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 xml:space="preserve">3 </w:t>
            </w:r>
            <w:proofErr w:type="spellStart"/>
            <w:r w:rsidRPr="00274E45">
              <w:rPr>
                <w:rFonts w:ascii="Book Antiqua" w:hAnsi="Book Antiqua"/>
                <w:lang w:val="en"/>
              </w:rPr>
              <w:t>mo</w:t>
            </w:r>
            <w:proofErr w:type="spellEnd"/>
          </w:p>
        </w:tc>
        <w:tc>
          <w:tcPr>
            <w:tcW w:w="708" w:type="dxa"/>
          </w:tcPr>
          <w:p w14:paraId="69C71758"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LR</w:t>
            </w:r>
          </w:p>
        </w:tc>
        <w:tc>
          <w:tcPr>
            <w:tcW w:w="873" w:type="dxa"/>
          </w:tcPr>
          <w:p w14:paraId="15D77FA3" w14:textId="671DAB53" w:rsidR="00550944" w:rsidRPr="00274E45" w:rsidRDefault="00052BB7"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NS</w:t>
            </w:r>
          </w:p>
        </w:tc>
        <w:tc>
          <w:tcPr>
            <w:tcW w:w="970" w:type="dxa"/>
          </w:tcPr>
          <w:p w14:paraId="07483C94"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No</w:t>
            </w:r>
          </w:p>
        </w:tc>
        <w:tc>
          <w:tcPr>
            <w:tcW w:w="1475" w:type="dxa"/>
          </w:tcPr>
          <w:p w14:paraId="79489B41" w14:textId="27104675"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18/NA</w:t>
            </w:r>
          </w:p>
        </w:tc>
      </w:tr>
      <w:tr w:rsidR="00550944" w:rsidRPr="00274E45" w14:paraId="75E8145D" w14:textId="77777777" w:rsidTr="00BA74B5">
        <w:trPr>
          <w:trHeight w:val="276"/>
          <w:jc w:val="center"/>
        </w:trPr>
        <w:tc>
          <w:tcPr>
            <w:tcW w:w="1560" w:type="dxa"/>
          </w:tcPr>
          <w:p w14:paraId="4D0A12F2" w14:textId="1DE95E63"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Rollinson</w:t>
            </w:r>
            <w:r w:rsidR="0046348B" w:rsidRPr="00274E45">
              <w:rPr>
                <w:rFonts w:ascii="Book Antiqua" w:hAnsi="Book Antiqua"/>
                <w:lang w:val="en"/>
              </w:rPr>
              <w:t xml:space="preserve"> </w:t>
            </w:r>
            <w:r w:rsidR="0046348B" w:rsidRPr="00274E45">
              <w:rPr>
                <w:rFonts w:ascii="Book Antiqua" w:hAnsi="Book Antiqua"/>
                <w:i/>
                <w:iCs/>
                <w:lang w:val="en"/>
              </w:rPr>
              <w:t xml:space="preserve">et </w:t>
            </w:r>
            <w:proofErr w:type="gramStart"/>
            <w:r w:rsidR="0046348B" w:rsidRPr="00274E45">
              <w:rPr>
                <w:rFonts w:ascii="Book Antiqua" w:hAnsi="Book Antiqua"/>
                <w:i/>
                <w:iCs/>
                <w:lang w:val="en"/>
              </w:rPr>
              <w:t>al</w:t>
            </w:r>
            <w:r w:rsidR="00024EA8" w:rsidRPr="00274E45">
              <w:rPr>
                <w:rFonts w:ascii="Book Antiqua" w:hAnsi="Book Antiqua"/>
                <w:noProof/>
                <w:vertAlign w:val="superscript"/>
                <w:lang w:val="en"/>
              </w:rPr>
              <w:t>[</w:t>
            </w:r>
            <w:proofErr w:type="gramEnd"/>
            <w:r w:rsidR="00024EA8" w:rsidRPr="00274E45">
              <w:rPr>
                <w:rFonts w:ascii="Book Antiqua" w:hAnsi="Book Antiqua"/>
                <w:noProof/>
                <w:vertAlign w:val="superscript"/>
                <w:lang w:val="en"/>
              </w:rPr>
              <w:t>26]</w:t>
            </w:r>
            <w:r w:rsidR="00024EA8" w:rsidRPr="00274E45">
              <w:rPr>
                <w:rFonts w:ascii="Book Antiqua" w:hAnsi="Book Antiqua"/>
                <w:lang w:val="en"/>
              </w:rPr>
              <w:t xml:space="preserve">, </w:t>
            </w:r>
            <w:r w:rsidRPr="00274E45">
              <w:rPr>
                <w:rFonts w:ascii="Book Antiqua" w:hAnsi="Book Antiqua"/>
                <w:lang w:val="en"/>
              </w:rPr>
              <w:t>1984</w:t>
            </w:r>
          </w:p>
        </w:tc>
        <w:tc>
          <w:tcPr>
            <w:tcW w:w="571" w:type="dxa"/>
          </w:tcPr>
          <w:p w14:paraId="16859CF7"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M</w:t>
            </w:r>
          </w:p>
        </w:tc>
        <w:tc>
          <w:tcPr>
            <w:tcW w:w="666" w:type="dxa"/>
          </w:tcPr>
          <w:p w14:paraId="1EE37B69"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65</w:t>
            </w:r>
          </w:p>
        </w:tc>
        <w:tc>
          <w:tcPr>
            <w:tcW w:w="851" w:type="dxa"/>
          </w:tcPr>
          <w:p w14:paraId="18023028" w14:textId="78AB0ED4"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 xml:space="preserve">20 </w:t>
            </w:r>
            <w:proofErr w:type="spellStart"/>
            <w:r w:rsidR="00314563" w:rsidRPr="00274E45">
              <w:rPr>
                <w:rFonts w:ascii="Book Antiqua" w:hAnsi="Book Antiqua"/>
                <w:lang w:val="en"/>
              </w:rPr>
              <w:t>yr</w:t>
            </w:r>
            <w:proofErr w:type="spellEnd"/>
            <w:r w:rsidR="00314563" w:rsidRPr="00274E45">
              <w:rPr>
                <w:rFonts w:ascii="Book Antiqua" w:hAnsi="Book Antiqua"/>
                <w:lang w:val="en"/>
              </w:rPr>
              <w:t xml:space="preserve"> </w:t>
            </w:r>
            <w:r w:rsidRPr="00274E45">
              <w:rPr>
                <w:rFonts w:ascii="Book Antiqua" w:hAnsi="Book Antiqua"/>
                <w:lang w:val="en"/>
              </w:rPr>
              <w:t>of AF</w:t>
            </w:r>
          </w:p>
        </w:tc>
        <w:tc>
          <w:tcPr>
            <w:tcW w:w="708" w:type="dxa"/>
          </w:tcPr>
          <w:p w14:paraId="26FE2D2C" w14:textId="5564C497" w:rsidR="00550944" w:rsidRPr="00274E45" w:rsidRDefault="00052BB7"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RS</w:t>
            </w:r>
          </w:p>
        </w:tc>
        <w:tc>
          <w:tcPr>
            <w:tcW w:w="993" w:type="dxa"/>
          </w:tcPr>
          <w:p w14:paraId="0017C522"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APR</w:t>
            </w:r>
          </w:p>
        </w:tc>
        <w:tc>
          <w:tcPr>
            <w:tcW w:w="708" w:type="dxa"/>
          </w:tcPr>
          <w:p w14:paraId="2AF25C28" w14:textId="15D6AC26" w:rsidR="00550944" w:rsidRPr="00274E45" w:rsidRDefault="00314563"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NS</w:t>
            </w:r>
          </w:p>
        </w:tc>
        <w:tc>
          <w:tcPr>
            <w:tcW w:w="1701" w:type="dxa"/>
          </w:tcPr>
          <w:p w14:paraId="2EC623DB" w14:textId="28544F75"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rPr>
            </w:pPr>
            <w:r w:rsidRPr="00274E45">
              <w:rPr>
                <w:rFonts w:ascii="Book Antiqua" w:hAnsi="Book Antiqua"/>
                <w:lang w:val="en"/>
              </w:rPr>
              <w:t>M</w:t>
            </w:r>
            <w:r w:rsidR="003220B7" w:rsidRPr="00274E45">
              <w:rPr>
                <w:rFonts w:ascii="Book Antiqua" w:hAnsi="Book Antiqua"/>
              </w:rPr>
              <w:t>DA</w:t>
            </w:r>
          </w:p>
        </w:tc>
        <w:tc>
          <w:tcPr>
            <w:tcW w:w="567" w:type="dxa"/>
          </w:tcPr>
          <w:p w14:paraId="025A47F4"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w:t>
            </w:r>
          </w:p>
        </w:tc>
        <w:tc>
          <w:tcPr>
            <w:tcW w:w="785" w:type="dxa"/>
          </w:tcPr>
          <w:p w14:paraId="5C870261"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w:t>
            </w:r>
          </w:p>
        </w:tc>
        <w:tc>
          <w:tcPr>
            <w:tcW w:w="1058" w:type="dxa"/>
          </w:tcPr>
          <w:p w14:paraId="4273198F"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Perianal abscess</w:t>
            </w:r>
          </w:p>
        </w:tc>
        <w:tc>
          <w:tcPr>
            <w:tcW w:w="851" w:type="dxa"/>
          </w:tcPr>
          <w:p w14:paraId="54A85705" w14:textId="40C7A6E3" w:rsidR="00550944" w:rsidRPr="00274E45" w:rsidRDefault="003220B7"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S</w:t>
            </w:r>
            <w:r w:rsidR="00550944" w:rsidRPr="00274E45">
              <w:rPr>
                <w:rFonts w:ascii="Book Antiqua" w:hAnsi="Book Antiqua"/>
                <w:lang w:val="en"/>
              </w:rPr>
              <w:t>ynchronous</w:t>
            </w:r>
          </w:p>
        </w:tc>
        <w:tc>
          <w:tcPr>
            <w:tcW w:w="708" w:type="dxa"/>
          </w:tcPr>
          <w:p w14:paraId="591F2D03"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APR</w:t>
            </w:r>
          </w:p>
        </w:tc>
        <w:tc>
          <w:tcPr>
            <w:tcW w:w="873" w:type="dxa"/>
          </w:tcPr>
          <w:p w14:paraId="1C0EAFE6" w14:textId="432A7D8B"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rPr>
            </w:pPr>
            <w:r w:rsidRPr="00274E45">
              <w:rPr>
                <w:rFonts w:ascii="Book Antiqua" w:hAnsi="Book Antiqua"/>
                <w:lang w:val="en"/>
              </w:rPr>
              <w:t>M</w:t>
            </w:r>
            <w:r w:rsidR="003220B7" w:rsidRPr="00274E45">
              <w:rPr>
                <w:rFonts w:ascii="Book Antiqua" w:hAnsi="Book Antiqua"/>
              </w:rPr>
              <w:t>DA</w:t>
            </w:r>
          </w:p>
        </w:tc>
        <w:tc>
          <w:tcPr>
            <w:tcW w:w="970" w:type="dxa"/>
          </w:tcPr>
          <w:p w14:paraId="7A7EBBEE"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No</w:t>
            </w:r>
          </w:p>
        </w:tc>
        <w:tc>
          <w:tcPr>
            <w:tcW w:w="1475" w:type="dxa"/>
          </w:tcPr>
          <w:p w14:paraId="6AFC8E32" w14:textId="25D1105A"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10/NA</w:t>
            </w:r>
          </w:p>
        </w:tc>
      </w:tr>
      <w:tr w:rsidR="00550944" w:rsidRPr="00274E45" w14:paraId="77F26ECD" w14:textId="77777777" w:rsidTr="00BA74B5">
        <w:trPr>
          <w:trHeight w:val="276"/>
          <w:jc w:val="center"/>
        </w:trPr>
        <w:tc>
          <w:tcPr>
            <w:tcW w:w="1560" w:type="dxa"/>
          </w:tcPr>
          <w:p w14:paraId="63622BE5" w14:textId="2ECA31E8"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Norgren</w:t>
            </w:r>
            <w:r w:rsidR="0046348B" w:rsidRPr="00274E45">
              <w:rPr>
                <w:rFonts w:ascii="Book Antiqua" w:hAnsi="Book Antiqua"/>
                <w:lang w:val="en"/>
              </w:rPr>
              <w:t xml:space="preserve"> </w:t>
            </w:r>
            <w:r w:rsidR="0046348B" w:rsidRPr="00274E45">
              <w:rPr>
                <w:rFonts w:ascii="Book Antiqua" w:hAnsi="Book Antiqua"/>
                <w:i/>
                <w:iCs/>
                <w:lang w:val="en"/>
              </w:rPr>
              <w:t xml:space="preserve">et </w:t>
            </w:r>
            <w:proofErr w:type="gramStart"/>
            <w:r w:rsidR="0046348B" w:rsidRPr="00274E45">
              <w:rPr>
                <w:rFonts w:ascii="Book Antiqua" w:hAnsi="Book Antiqua"/>
                <w:i/>
                <w:iCs/>
                <w:lang w:val="en"/>
              </w:rPr>
              <w:lastRenderedPageBreak/>
              <w:t>al</w:t>
            </w:r>
            <w:r w:rsidR="00024EA8" w:rsidRPr="00274E45">
              <w:rPr>
                <w:rFonts w:ascii="Book Antiqua" w:hAnsi="Book Antiqua"/>
                <w:noProof/>
                <w:vertAlign w:val="superscript"/>
                <w:lang w:val="en"/>
              </w:rPr>
              <w:t>[</w:t>
            </w:r>
            <w:proofErr w:type="gramEnd"/>
            <w:r w:rsidR="00024EA8" w:rsidRPr="00274E45">
              <w:rPr>
                <w:rFonts w:ascii="Book Antiqua" w:hAnsi="Book Antiqua"/>
                <w:noProof/>
                <w:vertAlign w:val="superscript"/>
                <w:lang w:val="en"/>
              </w:rPr>
              <w:t>11]</w:t>
            </w:r>
            <w:r w:rsidR="00024EA8" w:rsidRPr="00274E45">
              <w:rPr>
                <w:rFonts w:ascii="Book Antiqua" w:hAnsi="Book Antiqua"/>
                <w:lang w:val="en"/>
              </w:rPr>
              <w:t xml:space="preserve">, </w:t>
            </w:r>
            <w:r w:rsidRPr="00274E45">
              <w:rPr>
                <w:rFonts w:ascii="Book Antiqua" w:hAnsi="Book Antiqua"/>
                <w:lang w:val="en"/>
              </w:rPr>
              <w:t>1985</w:t>
            </w:r>
          </w:p>
        </w:tc>
        <w:tc>
          <w:tcPr>
            <w:tcW w:w="571" w:type="dxa"/>
          </w:tcPr>
          <w:p w14:paraId="483AD0A0"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lastRenderedPageBreak/>
              <w:t>M</w:t>
            </w:r>
          </w:p>
        </w:tc>
        <w:tc>
          <w:tcPr>
            <w:tcW w:w="666" w:type="dxa"/>
          </w:tcPr>
          <w:p w14:paraId="13625B33"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60</w:t>
            </w:r>
          </w:p>
        </w:tc>
        <w:tc>
          <w:tcPr>
            <w:tcW w:w="851" w:type="dxa"/>
          </w:tcPr>
          <w:p w14:paraId="3F517B89"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No</w:t>
            </w:r>
          </w:p>
        </w:tc>
        <w:tc>
          <w:tcPr>
            <w:tcW w:w="708" w:type="dxa"/>
          </w:tcPr>
          <w:p w14:paraId="33FCFF9A"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R</w:t>
            </w:r>
          </w:p>
        </w:tc>
        <w:tc>
          <w:tcPr>
            <w:tcW w:w="993" w:type="dxa"/>
          </w:tcPr>
          <w:p w14:paraId="0BE67FB4"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rPr>
            </w:pPr>
            <w:r w:rsidRPr="00274E45">
              <w:rPr>
                <w:rFonts w:ascii="Book Antiqua" w:hAnsi="Book Antiqua"/>
                <w:lang w:val="en"/>
              </w:rPr>
              <w:t>A</w:t>
            </w:r>
            <w:r w:rsidRPr="00274E45">
              <w:rPr>
                <w:rFonts w:ascii="Book Antiqua" w:hAnsi="Book Antiqua"/>
              </w:rPr>
              <w:t>R</w:t>
            </w:r>
          </w:p>
        </w:tc>
        <w:tc>
          <w:tcPr>
            <w:tcW w:w="708" w:type="dxa"/>
          </w:tcPr>
          <w:p w14:paraId="24BDDE2E"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B</w:t>
            </w:r>
          </w:p>
        </w:tc>
        <w:tc>
          <w:tcPr>
            <w:tcW w:w="1701" w:type="dxa"/>
          </w:tcPr>
          <w:p w14:paraId="2301509F" w14:textId="0CFBAC3C"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rPr>
            </w:pPr>
            <w:r w:rsidRPr="00274E45">
              <w:rPr>
                <w:rFonts w:ascii="Book Antiqua" w:hAnsi="Book Antiqua"/>
                <w:lang w:val="en"/>
              </w:rPr>
              <w:t>M</w:t>
            </w:r>
            <w:r w:rsidR="003220B7" w:rsidRPr="00274E45">
              <w:rPr>
                <w:rFonts w:ascii="Book Antiqua" w:hAnsi="Book Antiqua"/>
              </w:rPr>
              <w:t>DA</w:t>
            </w:r>
          </w:p>
        </w:tc>
        <w:tc>
          <w:tcPr>
            <w:tcW w:w="567" w:type="dxa"/>
          </w:tcPr>
          <w:p w14:paraId="047EA94D"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w:t>
            </w:r>
          </w:p>
        </w:tc>
        <w:tc>
          <w:tcPr>
            <w:tcW w:w="785" w:type="dxa"/>
          </w:tcPr>
          <w:p w14:paraId="0A3191AB"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w:t>
            </w:r>
          </w:p>
        </w:tc>
        <w:tc>
          <w:tcPr>
            <w:tcW w:w="1058" w:type="dxa"/>
          </w:tcPr>
          <w:p w14:paraId="2AAE046B"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rPr>
            </w:pPr>
            <w:r w:rsidRPr="00274E45">
              <w:rPr>
                <w:rFonts w:ascii="Book Antiqua" w:hAnsi="Book Antiqua"/>
              </w:rPr>
              <w:t xml:space="preserve">Perianal </w:t>
            </w:r>
            <w:r w:rsidRPr="00274E45">
              <w:rPr>
                <w:rFonts w:ascii="Book Antiqua" w:hAnsi="Book Antiqua"/>
              </w:rPr>
              <w:lastRenderedPageBreak/>
              <w:t>abscess, blood in stool</w:t>
            </w:r>
          </w:p>
        </w:tc>
        <w:tc>
          <w:tcPr>
            <w:tcW w:w="851" w:type="dxa"/>
          </w:tcPr>
          <w:p w14:paraId="70EC58A8" w14:textId="7D733260"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lastRenderedPageBreak/>
              <w:t xml:space="preserve">4 </w:t>
            </w:r>
            <w:proofErr w:type="spellStart"/>
            <w:r w:rsidRPr="00274E45">
              <w:rPr>
                <w:rFonts w:ascii="Book Antiqua" w:hAnsi="Book Antiqua"/>
                <w:lang w:val="en"/>
              </w:rPr>
              <w:t>mo</w:t>
            </w:r>
            <w:proofErr w:type="spellEnd"/>
          </w:p>
        </w:tc>
        <w:tc>
          <w:tcPr>
            <w:tcW w:w="708" w:type="dxa"/>
          </w:tcPr>
          <w:p w14:paraId="3612126D"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LR</w:t>
            </w:r>
          </w:p>
        </w:tc>
        <w:tc>
          <w:tcPr>
            <w:tcW w:w="873" w:type="dxa"/>
          </w:tcPr>
          <w:p w14:paraId="6E59C0ED" w14:textId="52CC6C1C"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rPr>
            </w:pPr>
            <w:r w:rsidRPr="00274E45">
              <w:rPr>
                <w:rFonts w:ascii="Book Antiqua" w:hAnsi="Book Antiqua"/>
                <w:lang w:val="en"/>
              </w:rPr>
              <w:t>M</w:t>
            </w:r>
            <w:r w:rsidR="003220B7" w:rsidRPr="00274E45">
              <w:rPr>
                <w:rFonts w:ascii="Book Antiqua" w:hAnsi="Book Antiqua"/>
              </w:rPr>
              <w:t>DA</w:t>
            </w:r>
          </w:p>
        </w:tc>
        <w:tc>
          <w:tcPr>
            <w:tcW w:w="970" w:type="dxa"/>
          </w:tcPr>
          <w:p w14:paraId="044B426E" w14:textId="4760789F" w:rsidR="00550944" w:rsidRPr="00274E45" w:rsidRDefault="00052BB7"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NS</w:t>
            </w:r>
          </w:p>
        </w:tc>
        <w:tc>
          <w:tcPr>
            <w:tcW w:w="1475" w:type="dxa"/>
          </w:tcPr>
          <w:p w14:paraId="56403307" w14:textId="5B004D64" w:rsidR="00550944" w:rsidRPr="00274E45" w:rsidRDefault="00052BB7"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NS</w:t>
            </w:r>
          </w:p>
        </w:tc>
      </w:tr>
      <w:tr w:rsidR="00550944" w:rsidRPr="00274E45" w14:paraId="3A55DB41" w14:textId="77777777" w:rsidTr="00BA74B5">
        <w:trPr>
          <w:trHeight w:val="276"/>
          <w:jc w:val="center"/>
        </w:trPr>
        <w:tc>
          <w:tcPr>
            <w:tcW w:w="1560" w:type="dxa"/>
          </w:tcPr>
          <w:p w14:paraId="2A91B7D1" w14:textId="622E8C53"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Scott</w:t>
            </w:r>
            <w:r w:rsidR="0046348B" w:rsidRPr="00274E45">
              <w:rPr>
                <w:rFonts w:ascii="Book Antiqua" w:hAnsi="Book Antiqua"/>
                <w:lang w:val="en"/>
              </w:rPr>
              <w:t xml:space="preserve"> </w:t>
            </w:r>
            <w:r w:rsidR="0046348B" w:rsidRPr="00274E45">
              <w:rPr>
                <w:rFonts w:ascii="Book Antiqua" w:hAnsi="Book Antiqua"/>
                <w:i/>
                <w:iCs/>
                <w:lang w:val="en"/>
              </w:rPr>
              <w:t xml:space="preserve">et </w:t>
            </w:r>
            <w:proofErr w:type="gramStart"/>
            <w:r w:rsidR="0046348B" w:rsidRPr="00274E45">
              <w:rPr>
                <w:rFonts w:ascii="Book Antiqua" w:hAnsi="Book Antiqua"/>
                <w:i/>
                <w:iCs/>
                <w:lang w:val="en"/>
              </w:rPr>
              <w:t>al</w:t>
            </w:r>
            <w:r w:rsidR="00024EA8" w:rsidRPr="00274E45">
              <w:rPr>
                <w:rFonts w:ascii="Book Antiqua" w:hAnsi="Book Antiqua"/>
                <w:noProof/>
                <w:vertAlign w:val="superscript"/>
                <w:lang w:val="en"/>
              </w:rPr>
              <w:t>[</w:t>
            </w:r>
            <w:proofErr w:type="gramEnd"/>
            <w:r w:rsidR="00024EA8" w:rsidRPr="00274E45">
              <w:rPr>
                <w:rFonts w:ascii="Book Antiqua" w:hAnsi="Book Antiqua"/>
                <w:noProof/>
                <w:vertAlign w:val="superscript"/>
                <w:lang w:val="en"/>
              </w:rPr>
              <w:t>14]</w:t>
            </w:r>
            <w:r w:rsidR="00024EA8" w:rsidRPr="00274E45">
              <w:rPr>
                <w:rFonts w:ascii="Book Antiqua" w:hAnsi="Book Antiqua"/>
                <w:lang w:val="en"/>
              </w:rPr>
              <w:t xml:space="preserve">, </w:t>
            </w:r>
            <w:r w:rsidRPr="00274E45">
              <w:rPr>
                <w:rFonts w:ascii="Book Antiqua" w:hAnsi="Book Antiqua"/>
                <w:lang w:val="en"/>
              </w:rPr>
              <w:t>1988</w:t>
            </w:r>
          </w:p>
        </w:tc>
        <w:tc>
          <w:tcPr>
            <w:tcW w:w="571" w:type="dxa"/>
          </w:tcPr>
          <w:p w14:paraId="3345A4D1"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F</w:t>
            </w:r>
          </w:p>
        </w:tc>
        <w:tc>
          <w:tcPr>
            <w:tcW w:w="666" w:type="dxa"/>
          </w:tcPr>
          <w:p w14:paraId="11D0C23E"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70</w:t>
            </w:r>
          </w:p>
        </w:tc>
        <w:tc>
          <w:tcPr>
            <w:tcW w:w="851" w:type="dxa"/>
          </w:tcPr>
          <w:p w14:paraId="10B86F9C"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No</w:t>
            </w:r>
          </w:p>
        </w:tc>
        <w:tc>
          <w:tcPr>
            <w:tcW w:w="708" w:type="dxa"/>
          </w:tcPr>
          <w:p w14:paraId="0E9E7829" w14:textId="0917938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S</w:t>
            </w:r>
            <w:r w:rsidR="003220B7" w:rsidRPr="00274E45">
              <w:rPr>
                <w:rFonts w:ascii="Book Antiqua" w:hAnsi="Book Antiqua"/>
                <w:lang w:val="en"/>
              </w:rPr>
              <w:t>C</w:t>
            </w:r>
          </w:p>
        </w:tc>
        <w:tc>
          <w:tcPr>
            <w:tcW w:w="993" w:type="dxa"/>
          </w:tcPr>
          <w:p w14:paraId="7074711E"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rPr>
            </w:pPr>
            <w:r w:rsidRPr="00274E45">
              <w:rPr>
                <w:rFonts w:ascii="Book Antiqua" w:hAnsi="Book Antiqua"/>
              </w:rPr>
              <w:t>SCR</w:t>
            </w:r>
          </w:p>
        </w:tc>
        <w:tc>
          <w:tcPr>
            <w:tcW w:w="708" w:type="dxa"/>
          </w:tcPr>
          <w:p w14:paraId="3E247CE4"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B</w:t>
            </w:r>
          </w:p>
        </w:tc>
        <w:tc>
          <w:tcPr>
            <w:tcW w:w="1701" w:type="dxa"/>
          </w:tcPr>
          <w:p w14:paraId="18D80D5F" w14:textId="292595CD" w:rsidR="00550944" w:rsidRPr="00274E45" w:rsidRDefault="00052BB7"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NS</w:t>
            </w:r>
          </w:p>
        </w:tc>
        <w:tc>
          <w:tcPr>
            <w:tcW w:w="567" w:type="dxa"/>
          </w:tcPr>
          <w:p w14:paraId="3385C77C"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w:t>
            </w:r>
          </w:p>
        </w:tc>
        <w:tc>
          <w:tcPr>
            <w:tcW w:w="785" w:type="dxa"/>
          </w:tcPr>
          <w:p w14:paraId="2E42AEF3"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w:t>
            </w:r>
          </w:p>
        </w:tc>
        <w:tc>
          <w:tcPr>
            <w:tcW w:w="1058" w:type="dxa"/>
          </w:tcPr>
          <w:p w14:paraId="4F3E5E05"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Pain, blood in stool</w:t>
            </w:r>
          </w:p>
        </w:tc>
        <w:tc>
          <w:tcPr>
            <w:tcW w:w="851" w:type="dxa"/>
          </w:tcPr>
          <w:p w14:paraId="26A9B312" w14:textId="21F0AAD9"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 xml:space="preserve">3 </w:t>
            </w:r>
            <w:proofErr w:type="spellStart"/>
            <w:r w:rsidRPr="00274E45">
              <w:rPr>
                <w:rFonts w:ascii="Book Antiqua" w:hAnsi="Book Antiqua"/>
                <w:lang w:val="en"/>
              </w:rPr>
              <w:t>mo</w:t>
            </w:r>
            <w:proofErr w:type="spellEnd"/>
          </w:p>
        </w:tc>
        <w:tc>
          <w:tcPr>
            <w:tcW w:w="708" w:type="dxa"/>
          </w:tcPr>
          <w:p w14:paraId="5747776E"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LR</w:t>
            </w:r>
          </w:p>
        </w:tc>
        <w:tc>
          <w:tcPr>
            <w:tcW w:w="873" w:type="dxa"/>
          </w:tcPr>
          <w:p w14:paraId="6BBD9225" w14:textId="28D7045A" w:rsidR="00550944" w:rsidRPr="00274E45" w:rsidRDefault="00052BB7"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NS</w:t>
            </w:r>
          </w:p>
        </w:tc>
        <w:tc>
          <w:tcPr>
            <w:tcW w:w="970" w:type="dxa"/>
          </w:tcPr>
          <w:p w14:paraId="629C97D1"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No</w:t>
            </w:r>
          </w:p>
        </w:tc>
        <w:tc>
          <w:tcPr>
            <w:tcW w:w="1475" w:type="dxa"/>
          </w:tcPr>
          <w:p w14:paraId="2C7908DD" w14:textId="5BCEA90A" w:rsidR="00550944" w:rsidRPr="00274E45" w:rsidRDefault="00052BB7"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NS</w:t>
            </w:r>
          </w:p>
        </w:tc>
      </w:tr>
      <w:tr w:rsidR="00550944" w:rsidRPr="00274E45" w14:paraId="15D39F3B" w14:textId="77777777" w:rsidTr="00BA74B5">
        <w:trPr>
          <w:trHeight w:val="276"/>
          <w:jc w:val="center"/>
        </w:trPr>
        <w:tc>
          <w:tcPr>
            <w:tcW w:w="1560" w:type="dxa"/>
          </w:tcPr>
          <w:p w14:paraId="61B8431B" w14:textId="0D3916DB"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Thomas</w:t>
            </w:r>
            <w:r w:rsidR="0046348B" w:rsidRPr="00274E45">
              <w:rPr>
                <w:rFonts w:ascii="Book Antiqua" w:hAnsi="Book Antiqua"/>
                <w:lang w:val="en"/>
              </w:rPr>
              <w:t xml:space="preserve"> </w:t>
            </w:r>
            <w:r w:rsidR="0046348B" w:rsidRPr="00274E45">
              <w:rPr>
                <w:rFonts w:ascii="Book Antiqua" w:hAnsi="Book Antiqua"/>
                <w:i/>
                <w:iCs/>
                <w:lang w:val="en"/>
              </w:rPr>
              <w:t xml:space="preserve">et </w:t>
            </w:r>
            <w:proofErr w:type="gramStart"/>
            <w:r w:rsidR="0046348B" w:rsidRPr="00274E45">
              <w:rPr>
                <w:rFonts w:ascii="Book Antiqua" w:hAnsi="Book Antiqua"/>
                <w:i/>
                <w:iCs/>
                <w:lang w:val="en"/>
              </w:rPr>
              <w:t>al</w:t>
            </w:r>
            <w:r w:rsidRPr="00274E45">
              <w:rPr>
                <w:rFonts w:ascii="Book Antiqua" w:hAnsi="Book Antiqua"/>
                <w:noProof/>
                <w:vertAlign w:val="superscript"/>
                <w:lang w:val="en"/>
              </w:rPr>
              <w:t>[</w:t>
            </w:r>
            <w:proofErr w:type="gramEnd"/>
            <w:r w:rsidRPr="00274E45">
              <w:rPr>
                <w:rFonts w:ascii="Book Antiqua" w:hAnsi="Book Antiqua"/>
                <w:noProof/>
                <w:vertAlign w:val="superscript"/>
                <w:lang w:val="en"/>
              </w:rPr>
              <w:t>9]</w:t>
            </w:r>
            <w:r w:rsidR="00024EA8" w:rsidRPr="00274E45">
              <w:rPr>
                <w:rFonts w:ascii="Book Antiqua" w:hAnsi="Book Antiqua"/>
                <w:lang w:val="en"/>
              </w:rPr>
              <w:t xml:space="preserve">, </w:t>
            </w:r>
            <w:r w:rsidRPr="00274E45">
              <w:rPr>
                <w:rFonts w:ascii="Book Antiqua" w:hAnsi="Book Antiqua"/>
                <w:lang w:val="en"/>
              </w:rPr>
              <w:t>1992</w:t>
            </w:r>
          </w:p>
        </w:tc>
        <w:tc>
          <w:tcPr>
            <w:tcW w:w="571" w:type="dxa"/>
          </w:tcPr>
          <w:p w14:paraId="74F33F0B"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M</w:t>
            </w:r>
          </w:p>
        </w:tc>
        <w:tc>
          <w:tcPr>
            <w:tcW w:w="666" w:type="dxa"/>
          </w:tcPr>
          <w:p w14:paraId="32C679D7"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68</w:t>
            </w:r>
          </w:p>
        </w:tc>
        <w:tc>
          <w:tcPr>
            <w:tcW w:w="851" w:type="dxa"/>
          </w:tcPr>
          <w:p w14:paraId="033CF5DD" w14:textId="226CB99B"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 xml:space="preserve">17 </w:t>
            </w:r>
            <w:proofErr w:type="spellStart"/>
            <w:r w:rsidR="00314563" w:rsidRPr="00274E45">
              <w:rPr>
                <w:rFonts w:ascii="Book Antiqua" w:hAnsi="Book Antiqua"/>
                <w:lang w:val="en"/>
              </w:rPr>
              <w:t>yr</w:t>
            </w:r>
            <w:proofErr w:type="spellEnd"/>
            <w:r w:rsidR="00314563" w:rsidRPr="00274E45">
              <w:rPr>
                <w:rFonts w:ascii="Book Antiqua" w:hAnsi="Book Antiqua"/>
                <w:lang w:val="en"/>
              </w:rPr>
              <w:t xml:space="preserve"> </w:t>
            </w:r>
            <w:r w:rsidRPr="00274E45">
              <w:rPr>
                <w:rFonts w:ascii="Book Antiqua" w:hAnsi="Book Antiqua"/>
                <w:lang w:val="en"/>
              </w:rPr>
              <w:t>of AF</w:t>
            </w:r>
          </w:p>
        </w:tc>
        <w:tc>
          <w:tcPr>
            <w:tcW w:w="708" w:type="dxa"/>
          </w:tcPr>
          <w:p w14:paraId="54B0E112" w14:textId="688359F0"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S</w:t>
            </w:r>
            <w:r w:rsidR="003220B7" w:rsidRPr="00274E45">
              <w:rPr>
                <w:rFonts w:ascii="Book Antiqua" w:hAnsi="Book Antiqua"/>
                <w:lang w:val="en"/>
              </w:rPr>
              <w:t>C</w:t>
            </w:r>
          </w:p>
        </w:tc>
        <w:tc>
          <w:tcPr>
            <w:tcW w:w="993" w:type="dxa"/>
          </w:tcPr>
          <w:p w14:paraId="20B75BD1"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APR</w:t>
            </w:r>
          </w:p>
        </w:tc>
        <w:tc>
          <w:tcPr>
            <w:tcW w:w="708" w:type="dxa"/>
          </w:tcPr>
          <w:p w14:paraId="354A171A"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B</w:t>
            </w:r>
          </w:p>
        </w:tc>
        <w:tc>
          <w:tcPr>
            <w:tcW w:w="1701" w:type="dxa"/>
          </w:tcPr>
          <w:p w14:paraId="7665006E" w14:textId="76C34B28"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rPr>
            </w:pPr>
            <w:r w:rsidRPr="00274E45">
              <w:rPr>
                <w:rFonts w:ascii="Book Antiqua" w:hAnsi="Book Antiqua"/>
                <w:lang w:val="en"/>
              </w:rPr>
              <w:t>M</w:t>
            </w:r>
            <w:r w:rsidR="003220B7" w:rsidRPr="00274E45">
              <w:rPr>
                <w:rFonts w:ascii="Book Antiqua" w:hAnsi="Book Antiqua"/>
              </w:rPr>
              <w:t>DA</w:t>
            </w:r>
          </w:p>
        </w:tc>
        <w:tc>
          <w:tcPr>
            <w:tcW w:w="567" w:type="dxa"/>
          </w:tcPr>
          <w:p w14:paraId="1BCE80D0" w14:textId="40193EA8" w:rsidR="00550944" w:rsidRPr="00274E45" w:rsidRDefault="00052BB7"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NS</w:t>
            </w:r>
          </w:p>
        </w:tc>
        <w:tc>
          <w:tcPr>
            <w:tcW w:w="785" w:type="dxa"/>
          </w:tcPr>
          <w:p w14:paraId="5C3060FC" w14:textId="23859A96" w:rsidR="00550944" w:rsidRPr="00274E45" w:rsidRDefault="00052BB7"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NS</w:t>
            </w:r>
          </w:p>
        </w:tc>
        <w:tc>
          <w:tcPr>
            <w:tcW w:w="1058" w:type="dxa"/>
          </w:tcPr>
          <w:p w14:paraId="470590F1"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Perianal abscess with mass</w:t>
            </w:r>
          </w:p>
        </w:tc>
        <w:tc>
          <w:tcPr>
            <w:tcW w:w="851" w:type="dxa"/>
          </w:tcPr>
          <w:p w14:paraId="3B964EE2" w14:textId="26B738C4" w:rsidR="00550944" w:rsidRPr="00274E45" w:rsidRDefault="003220B7"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S</w:t>
            </w:r>
            <w:r w:rsidR="00550944" w:rsidRPr="00274E45">
              <w:rPr>
                <w:rFonts w:ascii="Book Antiqua" w:hAnsi="Book Antiqua"/>
                <w:lang w:val="en"/>
              </w:rPr>
              <w:t>ynchronous</w:t>
            </w:r>
          </w:p>
        </w:tc>
        <w:tc>
          <w:tcPr>
            <w:tcW w:w="708" w:type="dxa"/>
          </w:tcPr>
          <w:p w14:paraId="105D0C12"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APR</w:t>
            </w:r>
          </w:p>
        </w:tc>
        <w:tc>
          <w:tcPr>
            <w:tcW w:w="873" w:type="dxa"/>
          </w:tcPr>
          <w:p w14:paraId="5CA4CB74" w14:textId="730A5B8B"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rPr>
            </w:pPr>
            <w:r w:rsidRPr="00274E45">
              <w:rPr>
                <w:rFonts w:ascii="Book Antiqua" w:hAnsi="Book Antiqua"/>
                <w:lang w:val="en"/>
              </w:rPr>
              <w:t>M</w:t>
            </w:r>
            <w:r w:rsidR="003220B7" w:rsidRPr="00274E45">
              <w:rPr>
                <w:rFonts w:ascii="Book Antiqua" w:hAnsi="Book Antiqua"/>
              </w:rPr>
              <w:t>DA</w:t>
            </w:r>
          </w:p>
        </w:tc>
        <w:tc>
          <w:tcPr>
            <w:tcW w:w="970" w:type="dxa"/>
          </w:tcPr>
          <w:p w14:paraId="391E14D5" w14:textId="57882104" w:rsidR="00550944" w:rsidRPr="00274E45" w:rsidRDefault="00052BB7"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NS</w:t>
            </w:r>
          </w:p>
        </w:tc>
        <w:tc>
          <w:tcPr>
            <w:tcW w:w="1475" w:type="dxa"/>
          </w:tcPr>
          <w:p w14:paraId="5211F43D" w14:textId="1C677CF5" w:rsidR="00550944" w:rsidRPr="00274E45" w:rsidRDefault="00052BB7"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NS</w:t>
            </w:r>
          </w:p>
        </w:tc>
      </w:tr>
      <w:tr w:rsidR="00550944" w:rsidRPr="00274E45" w14:paraId="0A727830" w14:textId="77777777" w:rsidTr="00BA74B5">
        <w:trPr>
          <w:trHeight w:val="276"/>
          <w:jc w:val="center"/>
        </w:trPr>
        <w:tc>
          <w:tcPr>
            <w:tcW w:w="1560" w:type="dxa"/>
          </w:tcPr>
          <w:p w14:paraId="72905074" w14:textId="1CD6ABEC"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Wind</w:t>
            </w:r>
            <w:r w:rsidR="0046348B" w:rsidRPr="00274E45">
              <w:rPr>
                <w:rFonts w:ascii="Book Antiqua" w:hAnsi="Book Antiqua"/>
                <w:lang w:val="en"/>
              </w:rPr>
              <w:t xml:space="preserve"> </w:t>
            </w:r>
            <w:r w:rsidR="0046348B" w:rsidRPr="00274E45">
              <w:rPr>
                <w:rFonts w:ascii="Book Antiqua" w:hAnsi="Book Antiqua"/>
                <w:i/>
                <w:iCs/>
                <w:lang w:val="en"/>
              </w:rPr>
              <w:t xml:space="preserve">et </w:t>
            </w:r>
            <w:proofErr w:type="gramStart"/>
            <w:r w:rsidR="0046348B" w:rsidRPr="00274E45">
              <w:rPr>
                <w:rFonts w:ascii="Book Antiqua" w:hAnsi="Book Antiqua"/>
                <w:i/>
                <w:iCs/>
                <w:lang w:val="en"/>
              </w:rPr>
              <w:t>al</w:t>
            </w:r>
            <w:r w:rsidRPr="00274E45">
              <w:rPr>
                <w:rFonts w:ascii="Book Antiqua" w:hAnsi="Book Antiqua"/>
                <w:noProof/>
                <w:vertAlign w:val="superscript"/>
                <w:lang w:val="en"/>
              </w:rPr>
              <w:t>[</w:t>
            </w:r>
            <w:proofErr w:type="gramEnd"/>
            <w:r w:rsidRPr="00274E45">
              <w:rPr>
                <w:rFonts w:ascii="Book Antiqua" w:hAnsi="Book Antiqua"/>
                <w:noProof/>
                <w:vertAlign w:val="superscript"/>
                <w:lang w:val="en"/>
              </w:rPr>
              <w:t>27]</w:t>
            </w:r>
            <w:r w:rsidR="00024EA8" w:rsidRPr="00274E45">
              <w:rPr>
                <w:rFonts w:ascii="Book Antiqua" w:hAnsi="Book Antiqua"/>
                <w:lang w:val="en" w:eastAsia="zh-CN"/>
              </w:rPr>
              <w:t xml:space="preserve">, </w:t>
            </w:r>
            <w:r w:rsidRPr="00274E45">
              <w:rPr>
                <w:rFonts w:ascii="Book Antiqua" w:hAnsi="Book Antiqua"/>
                <w:lang w:val="en"/>
              </w:rPr>
              <w:t>1999</w:t>
            </w:r>
          </w:p>
        </w:tc>
        <w:tc>
          <w:tcPr>
            <w:tcW w:w="571" w:type="dxa"/>
          </w:tcPr>
          <w:p w14:paraId="256B70EC"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M</w:t>
            </w:r>
          </w:p>
        </w:tc>
        <w:tc>
          <w:tcPr>
            <w:tcW w:w="666" w:type="dxa"/>
          </w:tcPr>
          <w:p w14:paraId="25D7CE1A"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70</w:t>
            </w:r>
          </w:p>
        </w:tc>
        <w:tc>
          <w:tcPr>
            <w:tcW w:w="851" w:type="dxa"/>
          </w:tcPr>
          <w:p w14:paraId="630A700B"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No</w:t>
            </w:r>
          </w:p>
        </w:tc>
        <w:tc>
          <w:tcPr>
            <w:tcW w:w="708" w:type="dxa"/>
          </w:tcPr>
          <w:p w14:paraId="22794378"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R</w:t>
            </w:r>
          </w:p>
        </w:tc>
        <w:tc>
          <w:tcPr>
            <w:tcW w:w="993" w:type="dxa"/>
          </w:tcPr>
          <w:p w14:paraId="211E1488"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rPr>
            </w:pPr>
            <w:r w:rsidRPr="00274E45">
              <w:rPr>
                <w:rFonts w:ascii="Book Antiqua" w:hAnsi="Book Antiqua"/>
                <w:lang w:val="en"/>
              </w:rPr>
              <w:t>L</w:t>
            </w:r>
            <w:r w:rsidRPr="00274E45">
              <w:rPr>
                <w:rFonts w:ascii="Book Antiqua" w:hAnsi="Book Antiqua"/>
              </w:rPr>
              <w:t>AR</w:t>
            </w:r>
          </w:p>
        </w:tc>
        <w:tc>
          <w:tcPr>
            <w:tcW w:w="708" w:type="dxa"/>
          </w:tcPr>
          <w:p w14:paraId="1A067941"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A</w:t>
            </w:r>
          </w:p>
        </w:tc>
        <w:tc>
          <w:tcPr>
            <w:tcW w:w="1701" w:type="dxa"/>
          </w:tcPr>
          <w:p w14:paraId="05666FE9" w14:textId="731D1464"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rPr>
            </w:pPr>
            <w:r w:rsidRPr="00274E45">
              <w:rPr>
                <w:rFonts w:ascii="Book Antiqua" w:hAnsi="Book Antiqua"/>
                <w:lang w:val="en"/>
              </w:rPr>
              <w:t>M</w:t>
            </w:r>
            <w:r w:rsidR="008310E1" w:rsidRPr="00274E45">
              <w:rPr>
                <w:rFonts w:ascii="Book Antiqua" w:hAnsi="Book Antiqua"/>
              </w:rPr>
              <w:t>DA</w:t>
            </w:r>
          </w:p>
        </w:tc>
        <w:tc>
          <w:tcPr>
            <w:tcW w:w="567" w:type="dxa"/>
          </w:tcPr>
          <w:p w14:paraId="45DFE116"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w:t>
            </w:r>
          </w:p>
        </w:tc>
        <w:tc>
          <w:tcPr>
            <w:tcW w:w="785" w:type="dxa"/>
          </w:tcPr>
          <w:p w14:paraId="38CADF9C"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w:t>
            </w:r>
          </w:p>
        </w:tc>
        <w:tc>
          <w:tcPr>
            <w:tcW w:w="1058" w:type="dxa"/>
          </w:tcPr>
          <w:p w14:paraId="59F13C9C"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No</w:t>
            </w:r>
          </w:p>
        </w:tc>
        <w:tc>
          <w:tcPr>
            <w:tcW w:w="851" w:type="dxa"/>
          </w:tcPr>
          <w:p w14:paraId="16AF1DD1" w14:textId="731EF754"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 xml:space="preserve">6 </w:t>
            </w:r>
            <w:proofErr w:type="spellStart"/>
            <w:r w:rsidRPr="00274E45">
              <w:rPr>
                <w:rFonts w:ascii="Book Antiqua" w:hAnsi="Book Antiqua"/>
                <w:lang w:val="en"/>
              </w:rPr>
              <w:t>mo</w:t>
            </w:r>
            <w:proofErr w:type="spellEnd"/>
          </w:p>
        </w:tc>
        <w:tc>
          <w:tcPr>
            <w:tcW w:w="708" w:type="dxa"/>
          </w:tcPr>
          <w:p w14:paraId="5717990A"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LR</w:t>
            </w:r>
          </w:p>
        </w:tc>
        <w:tc>
          <w:tcPr>
            <w:tcW w:w="873" w:type="dxa"/>
          </w:tcPr>
          <w:p w14:paraId="3F5704BA" w14:textId="762D9C8B"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rPr>
            </w:pPr>
            <w:r w:rsidRPr="00274E45">
              <w:rPr>
                <w:rFonts w:ascii="Book Antiqua" w:hAnsi="Book Antiqua"/>
                <w:lang w:val="en"/>
              </w:rPr>
              <w:t>M</w:t>
            </w:r>
            <w:r w:rsidR="003220B7" w:rsidRPr="00274E45">
              <w:rPr>
                <w:rFonts w:ascii="Book Antiqua" w:hAnsi="Book Antiqua"/>
              </w:rPr>
              <w:t>DA</w:t>
            </w:r>
          </w:p>
        </w:tc>
        <w:tc>
          <w:tcPr>
            <w:tcW w:w="970" w:type="dxa"/>
          </w:tcPr>
          <w:p w14:paraId="085D2339"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No</w:t>
            </w:r>
          </w:p>
        </w:tc>
        <w:tc>
          <w:tcPr>
            <w:tcW w:w="1475" w:type="dxa"/>
          </w:tcPr>
          <w:p w14:paraId="781CF867" w14:textId="58B21C93"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30/NA</w:t>
            </w:r>
          </w:p>
        </w:tc>
      </w:tr>
      <w:tr w:rsidR="003220B7" w:rsidRPr="00274E45" w14:paraId="1E4F1636" w14:textId="77777777" w:rsidTr="00BA74B5">
        <w:trPr>
          <w:trHeight w:val="276"/>
          <w:jc w:val="center"/>
        </w:trPr>
        <w:tc>
          <w:tcPr>
            <w:tcW w:w="1560" w:type="dxa"/>
            <w:vMerge w:val="restart"/>
          </w:tcPr>
          <w:p w14:paraId="64798B26" w14:textId="7A1DC7CD" w:rsidR="003220B7" w:rsidRPr="00274E45" w:rsidRDefault="003220B7" w:rsidP="00322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proofErr w:type="spellStart"/>
            <w:proofErr w:type="gramStart"/>
            <w:r w:rsidRPr="00274E45">
              <w:rPr>
                <w:rFonts w:ascii="Book Antiqua" w:hAnsi="Book Antiqua"/>
                <w:lang w:val="en"/>
              </w:rPr>
              <w:t>Isbister</w:t>
            </w:r>
            <w:proofErr w:type="spellEnd"/>
            <w:r w:rsidRPr="00274E45">
              <w:rPr>
                <w:rFonts w:ascii="Book Antiqua" w:hAnsi="Book Antiqua"/>
                <w:noProof/>
                <w:vertAlign w:val="superscript"/>
                <w:lang w:val="en"/>
              </w:rPr>
              <w:t>[</w:t>
            </w:r>
            <w:proofErr w:type="gramEnd"/>
            <w:r w:rsidRPr="00274E45">
              <w:rPr>
                <w:rFonts w:ascii="Book Antiqua" w:hAnsi="Book Antiqua"/>
                <w:noProof/>
                <w:vertAlign w:val="superscript"/>
                <w:lang w:val="en"/>
              </w:rPr>
              <w:t>13]</w:t>
            </w:r>
            <w:r w:rsidRPr="00274E45">
              <w:rPr>
                <w:rFonts w:ascii="Book Antiqua" w:hAnsi="Book Antiqua"/>
                <w:lang w:val="en"/>
              </w:rPr>
              <w:t>, 2000</w:t>
            </w:r>
          </w:p>
        </w:tc>
        <w:tc>
          <w:tcPr>
            <w:tcW w:w="571" w:type="dxa"/>
          </w:tcPr>
          <w:p w14:paraId="25DC161C" w14:textId="77777777" w:rsidR="003220B7" w:rsidRPr="00274E45" w:rsidRDefault="003220B7" w:rsidP="00322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M</w:t>
            </w:r>
          </w:p>
        </w:tc>
        <w:tc>
          <w:tcPr>
            <w:tcW w:w="666" w:type="dxa"/>
          </w:tcPr>
          <w:p w14:paraId="0748F9D5" w14:textId="77777777" w:rsidR="003220B7" w:rsidRPr="00274E45" w:rsidRDefault="003220B7" w:rsidP="00322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39</w:t>
            </w:r>
          </w:p>
        </w:tc>
        <w:tc>
          <w:tcPr>
            <w:tcW w:w="851" w:type="dxa"/>
          </w:tcPr>
          <w:p w14:paraId="15A502B3" w14:textId="4FECB090" w:rsidR="003220B7" w:rsidRPr="00274E45" w:rsidRDefault="003220B7" w:rsidP="00322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 xml:space="preserve">1 </w:t>
            </w:r>
            <w:proofErr w:type="spellStart"/>
            <w:r w:rsidRPr="00274E45">
              <w:rPr>
                <w:rFonts w:ascii="Book Antiqua" w:hAnsi="Book Antiqua"/>
                <w:lang w:val="en"/>
              </w:rPr>
              <w:t>yr</w:t>
            </w:r>
            <w:proofErr w:type="spellEnd"/>
            <w:r w:rsidRPr="00274E45">
              <w:rPr>
                <w:rFonts w:ascii="Book Antiqua" w:hAnsi="Book Antiqua"/>
                <w:lang w:val="en"/>
              </w:rPr>
              <w:t xml:space="preserve"> of AF</w:t>
            </w:r>
          </w:p>
        </w:tc>
        <w:tc>
          <w:tcPr>
            <w:tcW w:w="708" w:type="dxa"/>
          </w:tcPr>
          <w:p w14:paraId="766547D8" w14:textId="76C3D91C" w:rsidR="003220B7" w:rsidRPr="00274E45" w:rsidRDefault="003220B7" w:rsidP="00322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SC</w:t>
            </w:r>
          </w:p>
        </w:tc>
        <w:tc>
          <w:tcPr>
            <w:tcW w:w="993" w:type="dxa"/>
          </w:tcPr>
          <w:p w14:paraId="268219DD" w14:textId="77777777" w:rsidR="003220B7" w:rsidRPr="00274E45" w:rsidRDefault="003220B7" w:rsidP="00322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Hartmann</w:t>
            </w:r>
          </w:p>
        </w:tc>
        <w:tc>
          <w:tcPr>
            <w:tcW w:w="708" w:type="dxa"/>
          </w:tcPr>
          <w:p w14:paraId="6826F871" w14:textId="77777777" w:rsidR="003220B7" w:rsidRPr="00274E45" w:rsidRDefault="003220B7" w:rsidP="00322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C</w:t>
            </w:r>
          </w:p>
        </w:tc>
        <w:tc>
          <w:tcPr>
            <w:tcW w:w="1701" w:type="dxa"/>
          </w:tcPr>
          <w:p w14:paraId="3A15F9FE" w14:textId="50F30881" w:rsidR="003220B7" w:rsidRPr="00274E45" w:rsidRDefault="003220B7" w:rsidP="00322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rPr>
            </w:pPr>
            <w:r w:rsidRPr="00274E45">
              <w:rPr>
                <w:rFonts w:ascii="Book Antiqua" w:hAnsi="Book Antiqua"/>
                <w:lang w:val="en"/>
              </w:rPr>
              <w:t>M</w:t>
            </w:r>
            <w:r w:rsidRPr="00274E45">
              <w:rPr>
                <w:rFonts w:ascii="Book Antiqua" w:hAnsi="Book Antiqua"/>
              </w:rPr>
              <w:t>DA</w:t>
            </w:r>
          </w:p>
        </w:tc>
        <w:tc>
          <w:tcPr>
            <w:tcW w:w="567" w:type="dxa"/>
          </w:tcPr>
          <w:p w14:paraId="7824512C" w14:textId="77777777" w:rsidR="003220B7" w:rsidRPr="00274E45" w:rsidRDefault="003220B7" w:rsidP="00322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w:t>
            </w:r>
          </w:p>
        </w:tc>
        <w:tc>
          <w:tcPr>
            <w:tcW w:w="785" w:type="dxa"/>
          </w:tcPr>
          <w:p w14:paraId="244B0543" w14:textId="77777777" w:rsidR="003220B7" w:rsidRPr="00274E45" w:rsidRDefault="003220B7" w:rsidP="00322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w:t>
            </w:r>
          </w:p>
        </w:tc>
        <w:tc>
          <w:tcPr>
            <w:tcW w:w="1058" w:type="dxa"/>
          </w:tcPr>
          <w:p w14:paraId="6D15B3FA" w14:textId="77777777" w:rsidR="003220B7" w:rsidRPr="00274E45" w:rsidRDefault="003220B7" w:rsidP="00322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Pain</w:t>
            </w:r>
          </w:p>
        </w:tc>
        <w:tc>
          <w:tcPr>
            <w:tcW w:w="851" w:type="dxa"/>
          </w:tcPr>
          <w:p w14:paraId="74A67973" w14:textId="463E5F6D" w:rsidR="003220B7" w:rsidRPr="00274E45" w:rsidRDefault="003220B7" w:rsidP="00322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 xml:space="preserve">12 </w:t>
            </w:r>
            <w:proofErr w:type="spellStart"/>
            <w:r w:rsidRPr="00274E45">
              <w:rPr>
                <w:rFonts w:ascii="Book Antiqua" w:hAnsi="Book Antiqua"/>
                <w:lang w:val="en"/>
              </w:rPr>
              <w:t>mo</w:t>
            </w:r>
            <w:proofErr w:type="spellEnd"/>
          </w:p>
        </w:tc>
        <w:tc>
          <w:tcPr>
            <w:tcW w:w="708" w:type="dxa"/>
          </w:tcPr>
          <w:p w14:paraId="318E25E4" w14:textId="77777777" w:rsidR="003220B7" w:rsidRPr="00274E45" w:rsidRDefault="003220B7" w:rsidP="00322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LR</w:t>
            </w:r>
          </w:p>
        </w:tc>
        <w:tc>
          <w:tcPr>
            <w:tcW w:w="873" w:type="dxa"/>
          </w:tcPr>
          <w:p w14:paraId="35507212" w14:textId="487A5E74" w:rsidR="003220B7" w:rsidRPr="00274E45" w:rsidRDefault="003220B7" w:rsidP="00322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rPr>
            </w:pPr>
            <w:r w:rsidRPr="00274E45">
              <w:rPr>
                <w:rFonts w:ascii="Book Antiqua" w:hAnsi="Book Antiqua"/>
                <w:lang w:val="en"/>
              </w:rPr>
              <w:t>M</w:t>
            </w:r>
            <w:r w:rsidRPr="00274E45">
              <w:rPr>
                <w:rFonts w:ascii="Book Antiqua" w:hAnsi="Book Antiqua"/>
              </w:rPr>
              <w:t>DA</w:t>
            </w:r>
          </w:p>
        </w:tc>
        <w:tc>
          <w:tcPr>
            <w:tcW w:w="970" w:type="dxa"/>
          </w:tcPr>
          <w:p w14:paraId="6A34F900" w14:textId="77777777" w:rsidR="003220B7" w:rsidRPr="00274E45" w:rsidRDefault="003220B7" w:rsidP="00322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No</w:t>
            </w:r>
          </w:p>
        </w:tc>
        <w:tc>
          <w:tcPr>
            <w:tcW w:w="1475" w:type="dxa"/>
          </w:tcPr>
          <w:p w14:paraId="0D415463" w14:textId="61DFADA4" w:rsidR="003220B7" w:rsidRPr="00274E45" w:rsidRDefault="003220B7" w:rsidP="00322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NS</w:t>
            </w:r>
          </w:p>
        </w:tc>
      </w:tr>
      <w:tr w:rsidR="003220B7" w:rsidRPr="00274E45" w14:paraId="6B059BAC" w14:textId="77777777" w:rsidTr="00BA74B5">
        <w:trPr>
          <w:trHeight w:val="276"/>
          <w:jc w:val="center"/>
        </w:trPr>
        <w:tc>
          <w:tcPr>
            <w:tcW w:w="1560" w:type="dxa"/>
            <w:vMerge/>
          </w:tcPr>
          <w:p w14:paraId="5B13CA97" w14:textId="77777777" w:rsidR="003220B7" w:rsidRPr="00274E45" w:rsidRDefault="003220B7" w:rsidP="00322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p>
        </w:tc>
        <w:tc>
          <w:tcPr>
            <w:tcW w:w="571" w:type="dxa"/>
          </w:tcPr>
          <w:p w14:paraId="214FECCE" w14:textId="77777777" w:rsidR="003220B7" w:rsidRPr="00274E45" w:rsidRDefault="003220B7" w:rsidP="00322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M</w:t>
            </w:r>
          </w:p>
        </w:tc>
        <w:tc>
          <w:tcPr>
            <w:tcW w:w="666" w:type="dxa"/>
          </w:tcPr>
          <w:p w14:paraId="123C6E89" w14:textId="77777777" w:rsidR="003220B7" w:rsidRPr="00274E45" w:rsidRDefault="003220B7" w:rsidP="00322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47</w:t>
            </w:r>
          </w:p>
        </w:tc>
        <w:tc>
          <w:tcPr>
            <w:tcW w:w="851" w:type="dxa"/>
          </w:tcPr>
          <w:p w14:paraId="33692D20" w14:textId="5D154CA2" w:rsidR="003220B7" w:rsidRPr="00274E45" w:rsidRDefault="003220B7" w:rsidP="00322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 xml:space="preserve">20 </w:t>
            </w:r>
            <w:proofErr w:type="spellStart"/>
            <w:r w:rsidRPr="00274E45">
              <w:rPr>
                <w:rFonts w:ascii="Book Antiqua" w:hAnsi="Book Antiqua"/>
                <w:lang w:val="en"/>
              </w:rPr>
              <w:t>yr</w:t>
            </w:r>
            <w:proofErr w:type="spellEnd"/>
            <w:r w:rsidRPr="00274E45">
              <w:rPr>
                <w:rFonts w:ascii="Book Antiqua" w:hAnsi="Book Antiqua"/>
                <w:lang w:val="en"/>
              </w:rPr>
              <w:t xml:space="preserve"> of AF</w:t>
            </w:r>
          </w:p>
        </w:tc>
        <w:tc>
          <w:tcPr>
            <w:tcW w:w="708" w:type="dxa"/>
          </w:tcPr>
          <w:p w14:paraId="64F4F6AB" w14:textId="1529DDD0" w:rsidR="003220B7" w:rsidRPr="00274E45" w:rsidRDefault="003220B7" w:rsidP="00322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RS</w:t>
            </w:r>
          </w:p>
        </w:tc>
        <w:tc>
          <w:tcPr>
            <w:tcW w:w="993" w:type="dxa"/>
          </w:tcPr>
          <w:p w14:paraId="24A7FA5B" w14:textId="77777777" w:rsidR="003220B7" w:rsidRPr="00274E45" w:rsidRDefault="003220B7" w:rsidP="00322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rPr>
            </w:pPr>
            <w:r w:rsidRPr="00274E45">
              <w:rPr>
                <w:rFonts w:ascii="Book Antiqua" w:hAnsi="Book Antiqua"/>
              </w:rPr>
              <w:t>AR</w:t>
            </w:r>
          </w:p>
        </w:tc>
        <w:tc>
          <w:tcPr>
            <w:tcW w:w="708" w:type="dxa"/>
          </w:tcPr>
          <w:p w14:paraId="5B3C2EAD" w14:textId="77777777" w:rsidR="003220B7" w:rsidRPr="00274E45" w:rsidRDefault="003220B7" w:rsidP="00322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C</w:t>
            </w:r>
          </w:p>
        </w:tc>
        <w:tc>
          <w:tcPr>
            <w:tcW w:w="1701" w:type="dxa"/>
          </w:tcPr>
          <w:p w14:paraId="2ED796D7" w14:textId="33682667" w:rsidR="003220B7" w:rsidRPr="00274E45" w:rsidRDefault="003220B7" w:rsidP="00322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rPr>
            </w:pPr>
            <w:r w:rsidRPr="00274E45">
              <w:rPr>
                <w:rFonts w:ascii="Book Antiqua" w:hAnsi="Book Antiqua"/>
                <w:lang w:val="en"/>
              </w:rPr>
              <w:t>M</w:t>
            </w:r>
            <w:r w:rsidRPr="00274E45">
              <w:rPr>
                <w:rFonts w:ascii="Book Antiqua" w:hAnsi="Book Antiqua"/>
              </w:rPr>
              <w:t>DA</w:t>
            </w:r>
          </w:p>
        </w:tc>
        <w:tc>
          <w:tcPr>
            <w:tcW w:w="567" w:type="dxa"/>
          </w:tcPr>
          <w:p w14:paraId="1FC2707A" w14:textId="77777777" w:rsidR="003220B7" w:rsidRPr="00274E45" w:rsidRDefault="003220B7" w:rsidP="00322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w:t>
            </w:r>
          </w:p>
        </w:tc>
        <w:tc>
          <w:tcPr>
            <w:tcW w:w="785" w:type="dxa"/>
          </w:tcPr>
          <w:p w14:paraId="0161BEE8" w14:textId="77777777" w:rsidR="003220B7" w:rsidRPr="00274E45" w:rsidRDefault="003220B7" w:rsidP="00322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w:t>
            </w:r>
          </w:p>
        </w:tc>
        <w:tc>
          <w:tcPr>
            <w:tcW w:w="1058" w:type="dxa"/>
          </w:tcPr>
          <w:p w14:paraId="1DE581CE" w14:textId="77777777" w:rsidR="003220B7" w:rsidRPr="00274E45" w:rsidRDefault="003220B7" w:rsidP="00322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Perianal abscess</w:t>
            </w:r>
          </w:p>
        </w:tc>
        <w:tc>
          <w:tcPr>
            <w:tcW w:w="851" w:type="dxa"/>
          </w:tcPr>
          <w:p w14:paraId="08B1862B" w14:textId="022F2AD1" w:rsidR="003220B7" w:rsidRPr="00274E45" w:rsidRDefault="003220B7" w:rsidP="00322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 xml:space="preserve">12 </w:t>
            </w:r>
            <w:proofErr w:type="spellStart"/>
            <w:r w:rsidRPr="00274E45">
              <w:rPr>
                <w:rFonts w:ascii="Book Antiqua" w:hAnsi="Book Antiqua"/>
                <w:lang w:val="en"/>
              </w:rPr>
              <w:t>mo</w:t>
            </w:r>
            <w:proofErr w:type="spellEnd"/>
          </w:p>
        </w:tc>
        <w:tc>
          <w:tcPr>
            <w:tcW w:w="708" w:type="dxa"/>
          </w:tcPr>
          <w:p w14:paraId="1D74E5CB" w14:textId="77777777" w:rsidR="003220B7" w:rsidRPr="00274E45" w:rsidRDefault="003220B7" w:rsidP="00322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No</w:t>
            </w:r>
          </w:p>
        </w:tc>
        <w:tc>
          <w:tcPr>
            <w:tcW w:w="873" w:type="dxa"/>
          </w:tcPr>
          <w:p w14:paraId="28A0677D" w14:textId="51A66029" w:rsidR="003220B7" w:rsidRPr="00274E45" w:rsidRDefault="003220B7" w:rsidP="00322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rPr>
            </w:pPr>
            <w:r w:rsidRPr="00274E45">
              <w:rPr>
                <w:rFonts w:ascii="Book Antiqua" w:hAnsi="Book Antiqua"/>
                <w:lang w:val="en"/>
              </w:rPr>
              <w:t>M</w:t>
            </w:r>
            <w:r w:rsidRPr="00274E45">
              <w:rPr>
                <w:rFonts w:ascii="Book Antiqua" w:hAnsi="Book Antiqua"/>
              </w:rPr>
              <w:t>DA</w:t>
            </w:r>
          </w:p>
        </w:tc>
        <w:tc>
          <w:tcPr>
            <w:tcW w:w="970" w:type="dxa"/>
          </w:tcPr>
          <w:p w14:paraId="2CAEF43A" w14:textId="77777777" w:rsidR="003220B7" w:rsidRPr="00274E45" w:rsidRDefault="003220B7" w:rsidP="00322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No</w:t>
            </w:r>
          </w:p>
        </w:tc>
        <w:tc>
          <w:tcPr>
            <w:tcW w:w="1475" w:type="dxa"/>
          </w:tcPr>
          <w:p w14:paraId="4EDC0DAE" w14:textId="668A3484" w:rsidR="003220B7" w:rsidRPr="00274E45" w:rsidRDefault="003220B7" w:rsidP="00322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NS</w:t>
            </w:r>
          </w:p>
        </w:tc>
      </w:tr>
      <w:tr w:rsidR="00550944" w:rsidRPr="00274E45" w14:paraId="77D511FE" w14:textId="77777777" w:rsidTr="00BA74B5">
        <w:trPr>
          <w:trHeight w:val="276"/>
          <w:jc w:val="center"/>
        </w:trPr>
        <w:tc>
          <w:tcPr>
            <w:tcW w:w="1560" w:type="dxa"/>
            <w:vMerge/>
          </w:tcPr>
          <w:p w14:paraId="5131F458"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p>
        </w:tc>
        <w:tc>
          <w:tcPr>
            <w:tcW w:w="571" w:type="dxa"/>
          </w:tcPr>
          <w:p w14:paraId="0477AC50"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M</w:t>
            </w:r>
          </w:p>
        </w:tc>
        <w:tc>
          <w:tcPr>
            <w:tcW w:w="666" w:type="dxa"/>
          </w:tcPr>
          <w:p w14:paraId="7E1A3274"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69</w:t>
            </w:r>
          </w:p>
        </w:tc>
        <w:tc>
          <w:tcPr>
            <w:tcW w:w="851" w:type="dxa"/>
          </w:tcPr>
          <w:p w14:paraId="4E0E9196" w14:textId="5F0DACAE"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 xml:space="preserve">20 </w:t>
            </w:r>
            <w:proofErr w:type="spellStart"/>
            <w:r w:rsidR="00314563" w:rsidRPr="00274E45">
              <w:rPr>
                <w:rFonts w:ascii="Book Antiqua" w:hAnsi="Book Antiqua"/>
                <w:lang w:val="en"/>
              </w:rPr>
              <w:t>yr</w:t>
            </w:r>
            <w:proofErr w:type="spellEnd"/>
            <w:r w:rsidR="00314563" w:rsidRPr="00274E45">
              <w:rPr>
                <w:rFonts w:ascii="Book Antiqua" w:hAnsi="Book Antiqua"/>
                <w:lang w:val="en"/>
              </w:rPr>
              <w:t xml:space="preserve"> </w:t>
            </w:r>
            <w:r w:rsidRPr="00274E45">
              <w:rPr>
                <w:rFonts w:ascii="Book Antiqua" w:hAnsi="Book Antiqua"/>
                <w:lang w:val="en"/>
              </w:rPr>
              <w:t>of AF</w:t>
            </w:r>
          </w:p>
        </w:tc>
        <w:tc>
          <w:tcPr>
            <w:tcW w:w="708" w:type="dxa"/>
          </w:tcPr>
          <w:p w14:paraId="1FF414AA" w14:textId="3D961EE6"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S</w:t>
            </w:r>
            <w:r w:rsidR="003220B7" w:rsidRPr="00274E45">
              <w:rPr>
                <w:rFonts w:ascii="Book Antiqua" w:hAnsi="Book Antiqua"/>
                <w:lang w:val="en"/>
              </w:rPr>
              <w:t>C</w:t>
            </w:r>
          </w:p>
        </w:tc>
        <w:tc>
          <w:tcPr>
            <w:tcW w:w="993" w:type="dxa"/>
          </w:tcPr>
          <w:p w14:paraId="71C98A2F"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rPr>
            </w:pPr>
            <w:r w:rsidRPr="00274E45">
              <w:rPr>
                <w:rFonts w:ascii="Book Antiqua" w:hAnsi="Book Antiqua"/>
                <w:lang w:val="en"/>
              </w:rPr>
              <w:t>S</w:t>
            </w:r>
            <w:r w:rsidRPr="00274E45">
              <w:rPr>
                <w:rFonts w:ascii="Book Antiqua" w:hAnsi="Book Antiqua"/>
              </w:rPr>
              <w:t>CR</w:t>
            </w:r>
          </w:p>
        </w:tc>
        <w:tc>
          <w:tcPr>
            <w:tcW w:w="708" w:type="dxa"/>
          </w:tcPr>
          <w:p w14:paraId="5BC71167"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C</w:t>
            </w:r>
          </w:p>
        </w:tc>
        <w:tc>
          <w:tcPr>
            <w:tcW w:w="1701" w:type="dxa"/>
          </w:tcPr>
          <w:p w14:paraId="7EF37EA5" w14:textId="2AA6824D" w:rsidR="00550944" w:rsidRPr="00274E45" w:rsidRDefault="00052BB7"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NS</w:t>
            </w:r>
          </w:p>
        </w:tc>
        <w:tc>
          <w:tcPr>
            <w:tcW w:w="567" w:type="dxa"/>
          </w:tcPr>
          <w:p w14:paraId="5E4E852A"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w:t>
            </w:r>
          </w:p>
        </w:tc>
        <w:tc>
          <w:tcPr>
            <w:tcW w:w="785" w:type="dxa"/>
          </w:tcPr>
          <w:p w14:paraId="0557749A"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w:t>
            </w:r>
          </w:p>
        </w:tc>
        <w:tc>
          <w:tcPr>
            <w:tcW w:w="1058" w:type="dxa"/>
          </w:tcPr>
          <w:p w14:paraId="0720F158"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Perianal mass</w:t>
            </w:r>
          </w:p>
        </w:tc>
        <w:tc>
          <w:tcPr>
            <w:tcW w:w="851" w:type="dxa"/>
          </w:tcPr>
          <w:p w14:paraId="15D775B1"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synchronous</w:t>
            </w:r>
          </w:p>
        </w:tc>
        <w:tc>
          <w:tcPr>
            <w:tcW w:w="708" w:type="dxa"/>
          </w:tcPr>
          <w:p w14:paraId="05CACE09"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No</w:t>
            </w:r>
          </w:p>
        </w:tc>
        <w:tc>
          <w:tcPr>
            <w:tcW w:w="873" w:type="dxa"/>
          </w:tcPr>
          <w:p w14:paraId="504EF4BA" w14:textId="50E19DD0" w:rsidR="00550944" w:rsidRPr="00274E45" w:rsidRDefault="00052BB7"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NS</w:t>
            </w:r>
          </w:p>
        </w:tc>
        <w:tc>
          <w:tcPr>
            <w:tcW w:w="970" w:type="dxa"/>
          </w:tcPr>
          <w:p w14:paraId="000F6C06"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No</w:t>
            </w:r>
          </w:p>
        </w:tc>
        <w:tc>
          <w:tcPr>
            <w:tcW w:w="1475" w:type="dxa"/>
          </w:tcPr>
          <w:p w14:paraId="6AAFDD98" w14:textId="7A70063B" w:rsidR="00550944" w:rsidRPr="00274E45" w:rsidRDefault="00052BB7"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NS</w:t>
            </w:r>
          </w:p>
        </w:tc>
      </w:tr>
      <w:tr w:rsidR="00FE59EE" w:rsidRPr="00274E45" w14:paraId="2E3FC3FE" w14:textId="77777777" w:rsidTr="00BA74B5">
        <w:trPr>
          <w:trHeight w:val="276"/>
          <w:jc w:val="center"/>
        </w:trPr>
        <w:tc>
          <w:tcPr>
            <w:tcW w:w="1560" w:type="dxa"/>
          </w:tcPr>
          <w:p w14:paraId="44203BD4" w14:textId="5C3BDEC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lastRenderedPageBreak/>
              <w:t xml:space="preserve">Shinohara </w:t>
            </w:r>
            <w:r w:rsidRPr="00274E45">
              <w:rPr>
                <w:rFonts w:ascii="Book Antiqua" w:hAnsi="Book Antiqua"/>
                <w:i/>
                <w:iCs/>
                <w:lang w:val="en"/>
              </w:rPr>
              <w:t xml:space="preserve">et </w:t>
            </w:r>
            <w:proofErr w:type="gramStart"/>
            <w:r w:rsidRPr="00274E45">
              <w:rPr>
                <w:rFonts w:ascii="Book Antiqua" w:hAnsi="Book Antiqua"/>
                <w:i/>
                <w:iCs/>
                <w:lang w:val="en"/>
              </w:rPr>
              <w:t>al</w:t>
            </w:r>
            <w:r w:rsidRPr="00274E45">
              <w:rPr>
                <w:rFonts w:ascii="Book Antiqua" w:hAnsi="Book Antiqua"/>
                <w:noProof/>
                <w:vertAlign w:val="superscript"/>
                <w:lang w:val="en"/>
              </w:rPr>
              <w:t>[</w:t>
            </w:r>
            <w:proofErr w:type="gramEnd"/>
            <w:r w:rsidRPr="00274E45">
              <w:rPr>
                <w:rFonts w:ascii="Book Antiqua" w:hAnsi="Book Antiqua"/>
                <w:noProof/>
                <w:vertAlign w:val="superscript"/>
                <w:lang w:val="en"/>
              </w:rPr>
              <w:t>28]</w:t>
            </w:r>
            <w:r w:rsidRPr="00274E45">
              <w:rPr>
                <w:rFonts w:ascii="Book Antiqua" w:hAnsi="Book Antiqua"/>
                <w:lang w:val="en"/>
              </w:rPr>
              <w:t>, 2001</w:t>
            </w:r>
          </w:p>
        </w:tc>
        <w:tc>
          <w:tcPr>
            <w:tcW w:w="571" w:type="dxa"/>
          </w:tcPr>
          <w:p w14:paraId="23A405EA"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M</w:t>
            </w:r>
          </w:p>
        </w:tc>
        <w:tc>
          <w:tcPr>
            <w:tcW w:w="666" w:type="dxa"/>
          </w:tcPr>
          <w:p w14:paraId="6683A9F0"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36</w:t>
            </w:r>
          </w:p>
        </w:tc>
        <w:tc>
          <w:tcPr>
            <w:tcW w:w="851" w:type="dxa"/>
          </w:tcPr>
          <w:p w14:paraId="641B4469" w14:textId="6FC63875"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 xml:space="preserve">16 </w:t>
            </w:r>
            <w:proofErr w:type="spellStart"/>
            <w:r w:rsidRPr="00274E45">
              <w:rPr>
                <w:rFonts w:ascii="Book Antiqua" w:hAnsi="Book Antiqua"/>
                <w:lang w:val="en"/>
              </w:rPr>
              <w:t>yr</w:t>
            </w:r>
            <w:proofErr w:type="spellEnd"/>
            <w:r w:rsidRPr="00274E45">
              <w:rPr>
                <w:rFonts w:ascii="Book Antiqua" w:hAnsi="Book Antiqua"/>
                <w:lang w:val="en"/>
              </w:rPr>
              <w:t xml:space="preserve"> of AF</w:t>
            </w:r>
          </w:p>
        </w:tc>
        <w:tc>
          <w:tcPr>
            <w:tcW w:w="708" w:type="dxa"/>
          </w:tcPr>
          <w:p w14:paraId="051C6363"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R</w:t>
            </w:r>
          </w:p>
        </w:tc>
        <w:tc>
          <w:tcPr>
            <w:tcW w:w="993" w:type="dxa"/>
          </w:tcPr>
          <w:p w14:paraId="2D1D8E61"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rPr>
            </w:pPr>
            <w:r w:rsidRPr="00274E45">
              <w:rPr>
                <w:rFonts w:ascii="Book Antiqua" w:hAnsi="Book Antiqua"/>
              </w:rPr>
              <w:t>AR</w:t>
            </w:r>
          </w:p>
        </w:tc>
        <w:tc>
          <w:tcPr>
            <w:tcW w:w="708" w:type="dxa"/>
          </w:tcPr>
          <w:p w14:paraId="61EBE8AB"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C</w:t>
            </w:r>
          </w:p>
        </w:tc>
        <w:tc>
          <w:tcPr>
            <w:tcW w:w="1701" w:type="dxa"/>
          </w:tcPr>
          <w:p w14:paraId="3249C243" w14:textId="5E3C7FD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rPr>
            </w:pPr>
            <w:r w:rsidRPr="00274E45">
              <w:rPr>
                <w:rFonts w:ascii="Book Antiqua" w:hAnsi="Book Antiqua"/>
                <w:lang w:val="en"/>
              </w:rPr>
              <w:t>M</w:t>
            </w:r>
            <w:r w:rsidRPr="00274E45">
              <w:rPr>
                <w:rFonts w:ascii="Book Antiqua" w:hAnsi="Book Antiqua"/>
              </w:rPr>
              <w:t>DA</w:t>
            </w:r>
          </w:p>
        </w:tc>
        <w:tc>
          <w:tcPr>
            <w:tcW w:w="567" w:type="dxa"/>
          </w:tcPr>
          <w:p w14:paraId="52AE4B85"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w:t>
            </w:r>
          </w:p>
        </w:tc>
        <w:tc>
          <w:tcPr>
            <w:tcW w:w="785" w:type="dxa"/>
          </w:tcPr>
          <w:p w14:paraId="03941C97"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w:t>
            </w:r>
          </w:p>
        </w:tc>
        <w:tc>
          <w:tcPr>
            <w:tcW w:w="1058" w:type="dxa"/>
          </w:tcPr>
          <w:p w14:paraId="64197637"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No</w:t>
            </w:r>
          </w:p>
        </w:tc>
        <w:tc>
          <w:tcPr>
            <w:tcW w:w="851" w:type="dxa"/>
          </w:tcPr>
          <w:p w14:paraId="3FD90003" w14:textId="2270D021"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21 d</w:t>
            </w:r>
          </w:p>
        </w:tc>
        <w:tc>
          <w:tcPr>
            <w:tcW w:w="708" w:type="dxa"/>
          </w:tcPr>
          <w:p w14:paraId="02E23960"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LR</w:t>
            </w:r>
          </w:p>
        </w:tc>
        <w:tc>
          <w:tcPr>
            <w:tcW w:w="873" w:type="dxa"/>
          </w:tcPr>
          <w:p w14:paraId="3BBFD9E3" w14:textId="44F4AB34"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rPr>
            </w:pPr>
            <w:r w:rsidRPr="00274E45">
              <w:rPr>
                <w:rFonts w:ascii="Book Antiqua" w:hAnsi="Book Antiqua"/>
                <w:lang w:val="en"/>
              </w:rPr>
              <w:t>M</w:t>
            </w:r>
            <w:r w:rsidRPr="00274E45">
              <w:rPr>
                <w:rFonts w:ascii="Book Antiqua" w:hAnsi="Book Antiqua"/>
              </w:rPr>
              <w:t>DA</w:t>
            </w:r>
          </w:p>
        </w:tc>
        <w:tc>
          <w:tcPr>
            <w:tcW w:w="970" w:type="dxa"/>
          </w:tcPr>
          <w:p w14:paraId="4A16B448" w14:textId="5CED5622"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NS</w:t>
            </w:r>
          </w:p>
        </w:tc>
        <w:tc>
          <w:tcPr>
            <w:tcW w:w="1475" w:type="dxa"/>
          </w:tcPr>
          <w:p w14:paraId="640EFE54" w14:textId="61E7AC2B"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6/</w:t>
            </w:r>
            <w:r w:rsidR="008310E1" w:rsidRPr="00274E45">
              <w:rPr>
                <w:rFonts w:ascii="Book Antiqua" w:hAnsi="Book Antiqua"/>
                <w:lang w:val="en"/>
              </w:rPr>
              <w:t>l</w:t>
            </w:r>
            <w:r w:rsidRPr="00274E45">
              <w:rPr>
                <w:rFonts w:ascii="Book Antiqua" w:hAnsi="Book Antiqua"/>
                <w:lang w:val="en"/>
              </w:rPr>
              <w:t>iver metastasis</w:t>
            </w:r>
          </w:p>
        </w:tc>
      </w:tr>
      <w:tr w:rsidR="00FE59EE" w:rsidRPr="00274E45" w14:paraId="344D62A3" w14:textId="77777777" w:rsidTr="00BA74B5">
        <w:trPr>
          <w:trHeight w:val="276"/>
          <w:jc w:val="center"/>
        </w:trPr>
        <w:tc>
          <w:tcPr>
            <w:tcW w:w="1560" w:type="dxa"/>
          </w:tcPr>
          <w:p w14:paraId="5F4EBB31" w14:textId="10603D09"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proofErr w:type="spellStart"/>
            <w:r w:rsidRPr="00274E45">
              <w:rPr>
                <w:rFonts w:ascii="Book Antiqua" w:hAnsi="Book Antiqua"/>
                <w:lang w:val="en"/>
              </w:rPr>
              <w:t>Kouraklis</w:t>
            </w:r>
            <w:proofErr w:type="spellEnd"/>
            <w:r w:rsidRPr="00274E45">
              <w:rPr>
                <w:rFonts w:ascii="Book Antiqua" w:hAnsi="Book Antiqua"/>
                <w:lang w:val="en"/>
              </w:rPr>
              <w:t xml:space="preserve"> </w:t>
            </w:r>
            <w:r w:rsidRPr="00274E45">
              <w:rPr>
                <w:rFonts w:ascii="Book Antiqua" w:hAnsi="Book Antiqua"/>
                <w:i/>
                <w:iCs/>
                <w:lang w:val="en"/>
              </w:rPr>
              <w:t xml:space="preserve">et </w:t>
            </w:r>
            <w:proofErr w:type="gramStart"/>
            <w:r w:rsidRPr="00274E45">
              <w:rPr>
                <w:rFonts w:ascii="Book Antiqua" w:hAnsi="Book Antiqua"/>
                <w:i/>
                <w:iCs/>
                <w:lang w:val="en"/>
              </w:rPr>
              <w:t>al</w:t>
            </w:r>
            <w:r w:rsidRPr="00274E45">
              <w:rPr>
                <w:rFonts w:ascii="Book Antiqua" w:hAnsi="Book Antiqua"/>
                <w:noProof/>
                <w:vertAlign w:val="superscript"/>
                <w:lang w:val="en"/>
              </w:rPr>
              <w:t>[</w:t>
            </w:r>
            <w:proofErr w:type="gramEnd"/>
            <w:r w:rsidRPr="00274E45">
              <w:rPr>
                <w:rFonts w:ascii="Book Antiqua" w:hAnsi="Book Antiqua"/>
                <w:noProof/>
                <w:vertAlign w:val="superscript"/>
                <w:lang w:val="en"/>
              </w:rPr>
              <w:t>29]</w:t>
            </w:r>
            <w:r w:rsidRPr="00274E45">
              <w:rPr>
                <w:rFonts w:ascii="Book Antiqua" w:hAnsi="Book Antiqua"/>
                <w:lang w:val="en"/>
              </w:rPr>
              <w:t>, 2002</w:t>
            </w:r>
          </w:p>
        </w:tc>
        <w:tc>
          <w:tcPr>
            <w:tcW w:w="571" w:type="dxa"/>
          </w:tcPr>
          <w:p w14:paraId="6A70316C"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M</w:t>
            </w:r>
          </w:p>
        </w:tc>
        <w:tc>
          <w:tcPr>
            <w:tcW w:w="666" w:type="dxa"/>
          </w:tcPr>
          <w:p w14:paraId="6D24E847"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75</w:t>
            </w:r>
          </w:p>
        </w:tc>
        <w:tc>
          <w:tcPr>
            <w:tcW w:w="851" w:type="dxa"/>
          </w:tcPr>
          <w:p w14:paraId="3BEFE926" w14:textId="34983436"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 xml:space="preserve">1 </w:t>
            </w:r>
            <w:proofErr w:type="spellStart"/>
            <w:r w:rsidRPr="00274E45">
              <w:rPr>
                <w:rFonts w:ascii="Book Antiqua" w:hAnsi="Book Antiqua"/>
                <w:lang w:val="en"/>
              </w:rPr>
              <w:t>yr</w:t>
            </w:r>
            <w:proofErr w:type="spellEnd"/>
            <w:r w:rsidRPr="00274E45">
              <w:rPr>
                <w:rFonts w:ascii="Book Antiqua" w:hAnsi="Book Antiqua"/>
                <w:lang w:val="en"/>
              </w:rPr>
              <w:t xml:space="preserve"> of AF</w:t>
            </w:r>
          </w:p>
        </w:tc>
        <w:tc>
          <w:tcPr>
            <w:tcW w:w="708" w:type="dxa"/>
          </w:tcPr>
          <w:p w14:paraId="7DD02C4B" w14:textId="4E17CBB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RS</w:t>
            </w:r>
          </w:p>
        </w:tc>
        <w:tc>
          <w:tcPr>
            <w:tcW w:w="993" w:type="dxa"/>
          </w:tcPr>
          <w:p w14:paraId="3640431D"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APR</w:t>
            </w:r>
          </w:p>
        </w:tc>
        <w:tc>
          <w:tcPr>
            <w:tcW w:w="708" w:type="dxa"/>
          </w:tcPr>
          <w:p w14:paraId="5A5B91C4"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B</w:t>
            </w:r>
          </w:p>
        </w:tc>
        <w:tc>
          <w:tcPr>
            <w:tcW w:w="1701" w:type="dxa"/>
          </w:tcPr>
          <w:p w14:paraId="05F3EB11" w14:textId="179A6893"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rPr>
            </w:pPr>
            <w:r w:rsidRPr="00274E45">
              <w:rPr>
                <w:rFonts w:ascii="Book Antiqua" w:hAnsi="Book Antiqua"/>
                <w:lang w:val="en"/>
              </w:rPr>
              <w:t>M</w:t>
            </w:r>
            <w:r w:rsidRPr="00274E45">
              <w:rPr>
                <w:rFonts w:ascii="Book Antiqua" w:hAnsi="Book Antiqua"/>
              </w:rPr>
              <w:t>DA</w:t>
            </w:r>
          </w:p>
        </w:tc>
        <w:tc>
          <w:tcPr>
            <w:tcW w:w="567" w:type="dxa"/>
          </w:tcPr>
          <w:p w14:paraId="798D9D00"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w:t>
            </w:r>
          </w:p>
        </w:tc>
        <w:tc>
          <w:tcPr>
            <w:tcW w:w="785" w:type="dxa"/>
          </w:tcPr>
          <w:p w14:paraId="48CD012F"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w:t>
            </w:r>
          </w:p>
        </w:tc>
        <w:tc>
          <w:tcPr>
            <w:tcW w:w="1058" w:type="dxa"/>
          </w:tcPr>
          <w:p w14:paraId="7BB34F66"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Perianal abscess</w:t>
            </w:r>
          </w:p>
        </w:tc>
        <w:tc>
          <w:tcPr>
            <w:tcW w:w="851" w:type="dxa"/>
          </w:tcPr>
          <w:p w14:paraId="28F9E867" w14:textId="4B0B9F68"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Synchronous</w:t>
            </w:r>
          </w:p>
        </w:tc>
        <w:tc>
          <w:tcPr>
            <w:tcW w:w="708" w:type="dxa"/>
          </w:tcPr>
          <w:p w14:paraId="16558413"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APR</w:t>
            </w:r>
          </w:p>
        </w:tc>
        <w:tc>
          <w:tcPr>
            <w:tcW w:w="873" w:type="dxa"/>
          </w:tcPr>
          <w:p w14:paraId="69B87968" w14:textId="5DA74B1D"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rPr>
            </w:pPr>
            <w:r w:rsidRPr="00274E45">
              <w:rPr>
                <w:rFonts w:ascii="Book Antiqua" w:hAnsi="Book Antiqua"/>
                <w:lang w:val="en"/>
              </w:rPr>
              <w:t>M</w:t>
            </w:r>
            <w:r w:rsidRPr="00274E45">
              <w:rPr>
                <w:rFonts w:ascii="Book Antiqua" w:hAnsi="Book Antiqua"/>
              </w:rPr>
              <w:t>DA</w:t>
            </w:r>
          </w:p>
        </w:tc>
        <w:tc>
          <w:tcPr>
            <w:tcW w:w="970" w:type="dxa"/>
          </w:tcPr>
          <w:p w14:paraId="651686EF" w14:textId="01EF0BFE"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NS</w:t>
            </w:r>
          </w:p>
        </w:tc>
        <w:tc>
          <w:tcPr>
            <w:tcW w:w="1475" w:type="dxa"/>
          </w:tcPr>
          <w:p w14:paraId="2C437E34" w14:textId="4AABC0F3"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NS</w:t>
            </w:r>
          </w:p>
        </w:tc>
      </w:tr>
      <w:tr w:rsidR="00FE59EE" w:rsidRPr="00274E45" w14:paraId="7817CEFD" w14:textId="77777777" w:rsidTr="00BA74B5">
        <w:trPr>
          <w:trHeight w:val="276"/>
          <w:jc w:val="center"/>
        </w:trPr>
        <w:tc>
          <w:tcPr>
            <w:tcW w:w="1560" w:type="dxa"/>
          </w:tcPr>
          <w:p w14:paraId="17CDE793" w14:textId="0CD11FE9"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 xml:space="preserve">Hyman </w:t>
            </w:r>
            <w:r w:rsidRPr="00274E45">
              <w:rPr>
                <w:rFonts w:ascii="Book Antiqua" w:hAnsi="Book Antiqua"/>
                <w:i/>
                <w:iCs/>
                <w:lang w:val="en"/>
              </w:rPr>
              <w:t xml:space="preserve">et </w:t>
            </w:r>
            <w:proofErr w:type="gramStart"/>
            <w:r w:rsidRPr="00274E45">
              <w:rPr>
                <w:rFonts w:ascii="Book Antiqua" w:hAnsi="Book Antiqua"/>
                <w:i/>
                <w:iCs/>
                <w:lang w:val="en"/>
              </w:rPr>
              <w:t>al</w:t>
            </w:r>
            <w:r w:rsidRPr="00274E45">
              <w:rPr>
                <w:rFonts w:ascii="Book Antiqua" w:hAnsi="Book Antiqua"/>
                <w:noProof/>
                <w:vertAlign w:val="superscript"/>
                <w:lang w:val="en"/>
              </w:rPr>
              <w:t>[</w:t>
            </w:r>
            <w:proofErr w:type="gramEnd"/>
            <w:r w:rsidRPr="00274E45">
              <w:rPr>
                <w:rFonts w:ascii="Book Antiqua" w:hAnsi="Book Antiqua"/>
                <w:noProof/>
                <w:vertAlign w:val="superscript"/>
                <w:lang w:val="en"/>
              </w:rPr>
              <w:t>30]</w:t>
            </w:r>
            <w:r w:rsidRPr="00274E45">
              <w:rPr>
                <w:rFonts w:ascii="Book Antiqua" w:hAnsi="Book Antiqua"/>
                <w:lang w:val="en"/>
              </w:rPr>
              <w:t>, 2003</w:t>
            </w:r>
          </w:p>
        </w:tc>
        <w:tc>
          <w:tcPr>
            <w:tcW w:w="571" w:type="dxa"/>
          </w:tcPr>
          <w:p w14:paraId="5139BC81"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M</w:t>
            </w:r>
          </w:p>
        </w:tc>
        <w:tc>
          <w:tcPr>
            <w:tcW w:w="666" w:type="dxa"/>
          </w:tcPr>
          <w:p w14:paraId="2F01935B"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66</w:t>
            </w:r>
          </w:p>
        </w:tc>
        <w:tc>
          <w:tcPr>
            <w:tcW w:w="851" w:type="dxa"/>
          </w:tcPr>
          <w:p w14:paraId="6A7ED283" w14:textId="0946591B"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 xml:space="preserve">15 </w:t>
            </w:r>
            <w:proofErr w:type="spellStart"/>
            <w:r w:rsidRPr="00274E45">
              <w:rPr>
                <w:rFonts w:ascii="Book Antiqua" w:hAnsi="Book Antiqua"/>
                <w:lang w:val="en"/>
              </w:rPr>
              <w:t>yr</w:t>
            </w:r>
            <w:proofErr w:type="spellEnd"/>
            <w:r w:rsidRPr="00274E45">
              <w:rPr>
                <w:rFonts w:ascii="Book Antiqua" w:hAnsi="Book Antiqua"/>
                <w:lang w:val="en"/>
              </w:rPr>
              <w:t xml:space="preserve"> of AF</w:t>
            </w:r>
          </w:p>
        </w:tc>
        <w:tc>
          <w:tcPr>
            <w:tcW w:w="708" w:type="dxa"/>
          </w:tcPr>
          <w:p w14:paraId="1E5EDE3C" w14:textId="6533F1ED"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SC</w:t>
            </w:r>
          </w:p>
        </w:tc>
        <w:tc>
          <w:tcPr>
            <w:tcW w:w="993" w:type="dxa"/>
          </w:tcPr>
          <w:p w14:paraId="388053D4"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APR</w:t>
            </w:r>
          </w:p>
        </w:tc>
        <w:tc>
          <w:tcPr>
            <w:tcW w:w="708" w:type="dxa"/>
          </w:tcPr>
          <w:p w14:paraId="2E1CB00D"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B</w:t>
            </w:r>
          </w:p>
        </w:tc>
        <w:tc>
          <w:tcPr>
            <w:tcW w:w="1701" w:type="dxa"/>
          </w:tcPr>
          <w:p w14:paraId="1D9AB9DE" w14:textId="3F01112D"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rPr>
            </w:pPr>
            <w:r w:rsidRPr="00274E45">
              <w:rPr>
                <w:rFonts w:ascii="Book Antiqua" w:hAnsi="Book Antiqua"/>
                <w:lang w:val="en"/>
              </w:rPr>
              <w:t>M</w:t>
            </w:r>
            <w:r w:rsidRPr="00274E45">
              <w:rPr>
                <w:rFonts w:ascii="Book Antiqua" w:hAnsi="Book Antiqua"/>
              </w:rPr>
              <w:t>DA</w:t>
            </w:r>
          </w:p>
        </w:tc>
        <w:tc>
          <w:tcPr>
            <w:tcW w:w="567" w:type="dxa"/>
          </w:tcPr>
          <w:p w14:paraId="53D936A4"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w:t>
            </w:r>
          </w:p>
        </w:tc>
        <w:tc>
          <w:tcPr>
            <w:tcW w:w="785" w:type="dxa"/>
          </w:tcPr>
          <w:p w14:paraId="4F1205DF"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w:t>
            </w:r>
          </w:p>
        </w:tc>
        <w:tc>
          <w:tcPr>
            <w:tcW w:w="1058" w:type="dxa"/>
          </w:tcPr>
          <w:p w14:paraId="0178231E"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Perianal abscess</w:t>
            </w:r>
          </w:p>
        </w:tc>
        <w:tc>
          <w:tcPr>
            <w:tcW w:w="851" w:type="dxa"/>
          </w:tcPr>
          <w:p w14:paraId="78E7E6F9" w14:textId="4DDA966B"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Synchronous</w:t>
            </w:r>
          </w:p>
        </w:tc>
        <w:tc>
          <w:tcPr>
            <w:tcW w:w="708" w:type="dxa"/>
          </w:tcPr>
          <w:p w14:paraId="7394DDAF"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APR</w:t>
            </w:r>
          </w:p>
        </w:tc>
        <w:tc>
          <w:tcPr>
            <w:tcW w:w="873" w:type="dxa"/>
          </w:tcPr>
          <w:p w14:paraId="3109784A" w14:textId="7E037B98"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rPr>
            </w:pPr>
            <w:r w:rsidRPr="00274E45">
              <w:rPr>
                <w:rFonts w:ascii="Book Antiqua" w:hAnsi="Book Antiqua"/>
                <w:lang w:val="en"/>
              </w:rPr>
              <w:t>M</w:t>
            </w:r>
            <w:r w:rsidRPr="00274E45">
              <w:rPr>
                <w:rFonts w:ascii="Book Antiqua" w:hAnsi="Book Antiqua"/>
              </w:rPr>
              <w:t>DA</w:t>
            </w:r>
          </w:p>
        </w:tc>
        <w:tc>
          <w:tcPr>
            <w:tcW w:w="970" w:type="dxa"/>
          </w:tcPr>
          <w:p w14:paraId="53587025" w14:textId="6AD5091E"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NS</w:t>
            </w:r>
          </w:p>
        </w:tc>
        <w:tc>
          <w:tcPr>
            <w:tcW w:w="1475" w:type="dxa"/>
          </w:tcPr>
          <w:p w14:paraId="02D31D4D" w14:textId="125FEB9B"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12/NA</w:t>
            </w:r>
          </w:p>
        </w:tc>
      </w:tr>
      <w:tr w:rsidR="00FE59EE" w:rsidRPr="00274E45" w14:paraId="67171ADD" w14:textId="77777777" w:rsidTr="00BA74B5">
        <w:trPr>
          <w:trHeight w:val="276"/>
          <w:jc w:val="center"/>
        </w:trPr>
        <w:tc>
          <w:tcPr>
            <w:tcW w:w="1560" w:type="dxa"/>
          </w:tcPr>
          <w:p w14:paraId="446CACB5" w14:textId="15BA875E"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 xml:space="preserve">Gupta </w:t>
            </w:r>
            <w:r w:rsidRPr="00274E45">
              <w:rPr>
                <w:rFonts w:ascii="Book Antiqua" w:hAnsi="Book Antiqua"/>
                <w:i/>
                <w:iCs/>
                <w:lang w:val="en"/>
              </w:rPr>
              <w:t xml:space="preserve">et </w:t>
            </w:r>
            <w:proofErr w:type="gramStart"/>
            <w:r w:rsidRPr="00274E45">
              <w:rPr>
                <w:rFonts w:ascii="Book Antiqua" w:hAnsi="Book Antiqua"/>
                <w:i/>
                <w:iCs/>
                <w:lang w:val="en"/>
              </w:rPr>
              <w:t>al</w:t>
            </w:r>
            <w:r w:rsidRPr="00274E45">
              <w:rPr>
                <w:rFonts w:ascii="Book Antiqua" w:hAnsi="Book Antiqua"/>
                <w:noProof/>
                <w:vertAlign w:val="superscript"/>
                <w:lang w:val="en"/>
              </w:rPr>
              <w:t>[</w:t>
            </w:r>
            <w:proofErr w:type="gramEnd"/>
            <w:r w:rsidRPr="00274E45">
              <w:rPr>
                <w:rFonts w:ascii="Book Antiqua" w:hAnsi="Book Antiqua"/>
                <w:noProof/>
                <w:vertAlign w:val="superscript"/>
                <w:lang w:val="en"/>
              </w:rPr>
              <w:t>8]</w:t>
            </w:r>
            <w:r w:rsidRPr="00274E45">
              <w:rPr>
                <w:rFonts w:ascii="Book Antiqua" w:hAnsi="Book Antiqua"/>
                <w:lang w:val="en"/>
              </w:rPr>
              <w:t>, 2005</w:t>
            </w:r>
          </w:p>
        </w:tc>
        <w:tc>
          <w:tcPr>
            <w:tcW w:w="571" w:type="dxa"/>
          </w:tcPr>
          <w:p w14:paraId="182A82C8"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M</w:t>
            </w:r>
          </w:p>
        </w:tc>
        <w:tc>
          <w:tcPr>
            <w:tcW w:w="666" w:type="dxa"/>
          </w:tcPr>
          <w:p w14:paraId="31E80321"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44</w:t>
            </w:r>
          </w:p>
        </w:tc>
        <w:tc>
          <w:tcPr>
            <w:tcW w:w="851" w:type="dxa"/>
          </w:tcPr>
          <w:p w14:paraId="2CCCE5FA" w14:textId="1CF2DAB0"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NS</w:t>
            </w:r>
          </w:p>
        </w:tc>
        <w:tc>
          <w:tcPr>
            <w:tcW w:w="708" w:type="dxa"/>
          </w:tcPr>
          <w:p w14:paraId="4B9F6B41" w14:textId="2496745B"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D</w:t>
            </w:r>
            <w:r w:rsidR="008310E1" w:rsidRPr="00274E45">
              <w:rPr>
                <w:rFonts w:ascii="Book Antiqua" w:hAnsi="Book Antiqua"/>
                <w:lang w:val="en"/>
              </w:rPr>
              <w:t>C</w:t>
            </w:r>
          </w:p>
        </w:tc>
        <w:tc>
          <w:tcPr>
            <w:tcW w:w="993" w:type="dxa"/>
          </w:tcPr>
          <w:p w14:paraId="3DE288BC"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rPr>
            </w:pPr>
            <w:r w:rsidRPr="00274E45">
              <w:rPr>
                <w:rFonts w:ascii="Book Antiqua" w:hAnsi="Book Antiqua"/>
              </w:rPr>
              <w:t>DCR</w:t>
            </w:r>
          </w:p>
        </w:tc>
        <w:tc>
          <w:tcPr>
            <w:tcW w:w="708" w:type="dxa"/>
          </w:tcPr>
          <w:p w14:paraId="36A47242"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C</w:t>
            </w:r>
          </w:p>
        </w:tc>
        <w:tc>
          <w:tcPr>
            <w:tcW w:w="1701" w:type="dxa"/>
          </w:tcPr>
          <w:p w14:paraId="5DC01F46" w14:textId="493CBE96"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rPr>
            </w:pPr>
            <w:r w:rsidRPr="00274E45">
              <w:rPr>
                <w:rFonts w:ascii="Book Antiqua" w:hAnsi="Book Antiqua"/>
                <w:lang w:val="en"/>
              </w:rPr>
              <w:t>M</w:t>
            </w:r>
            <w:r w:rsidRPr="00274E45">
              <w:rPr>
                <w:rFonts w:ascii="Book Antiqua" w:hAnsi="Book Antiqua"/>
              </w:rPr>
              <w:t>DA</w:t>
            </w:r>
          </w:p>
        </w:tc>
        <w:tc>
          <w:tcPr>
            <w:tcW w:w="567" w:type="dxa"/>
          </w:tcPr>
          <w:p w14:paraId="2E7C9D58"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w:t>
            </w:r>
          </w:p>
        </w:tc>
        <w:tc>
          <w:tcPr>
            <w:tcW w:w="785" w:type="dxa"/>
          </w:tcPr>
          <w:p w14:paraId="7DACF56F"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w:t>
            </w:r>
          </w:p>
        </w:tc>
        <w:tc>
          <w:tcPr>
            <w:tcW w:w="1058" w:type="dxa"/>
          </w:tcPr>
          <w:p w14:paraId="6F509390"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Perianal abscess</w:t>
            </w:r>
          </w:p>
        </w:tc>
        <w:tc>
          <w:tcPr>
            <w:tcW w:w="851" w:type="dxa"/>
          </w:tcPr>
          <w:p w14:paraId="0139FF6A" w14:textId="285985C2"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Synchronous</w:t>
            </w:r>
          </w:p>
        </w:tc>
        <w:tc>
          <w:tcPr>
            <w:tcW w:w="708" w:type="dxa"/>
          </w:tcPr>
          <w:p w14:paraId="290841FA"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LR</w:t>
            </w:r>
          </w:p>
        </w:tc>
        <w:tc>
          <w:tcPr>
            <w:tcW w:w="873" w:type="dxa"/>
          </w:tcPr>
          <w:p w14:paraId="3CD7DDB4" w14:textId="0E75DBE1"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rPr>
            </w:pPr>
            <w:r w:rsidRPr="00274E45">
              <w:rPr>
                <w:rFonts w:ascii="Book Antiqua" w:hAnsi="Book Antiqua"/>
                <w:lang w:val="en"/>
              </w:rPr>
              <w:t>M</w:t>
            </w:r>
            <w:r w:rsidRPr="00274E45">
              <w:rPr>
                <w:rFonts w:ascii="Book Antiqua" w:hAnsi="Book Antiqua"/>
              </w:rPr>
              <w:t>DA</w:t>
            </w:r>
          </w:p>
        </w:tc>
        <w:tc>
          <w:tcPr>
            <w:tcW w:w="970" w:type="dxa"/>
          </w:tcPr>
          <w:p w14:paraId="4061051D" w14:textId="2BBC4D35"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NS</w:t>
            </w:r>
          </w:p>
        </w:tc>
        <w:tc>
          <w:tcPr>
            <w:tcW w:w="1475" w:type="dxa"/>
          </w:tcPr>
          <w:p w14:paraId="650E0D0A" w14:textId="63EAB1CB"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36/NA</w:t>
            </w:r>
          </w:p>
        </w:tc>
      </w:tr>
      <w:tr w:rsidR="00550944" w:rsidRPr="00274E45" w14:paraId="0AA04690" w14:textId="77777777" w:rsidTr="00BA74B5">
        <w:trPr>
          <w:trHeight w:val="276"/>
          <w:jc w:val="center"/>
        </w:trPr>
        <w:tc>
          <w:tcPr>
            <w:tcW w:w="1560" w:type="dxa"/>
          </w:tcPr>
          <w:p w14:paraId="7C6E6F24" w14:textId="1DC9EA04"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Hamada</w:t>
            </w:r>
            <w:r w:rsidR="0046348B" w:rsidRPr="00274E45">
              <w:rPr>
                <w:rFonts w:ascii="Book Antiqua" w:hAnsi="Book Antiqua"/>
                <w:lang w:val="en"/>
              </w:rPr>
              <w:t xml:space="preserve"> </w:t>
            </w:r>
            <w:r w:rsidR="0046348B" w:rsidRPr="00274E45">
              <w:rPr>
                <w:rFonts w:ascii="Book Antiqua" w:hAnsi="Book Antiqua"/>
                <w:i/>
                <w:iCs/>
                <w:lang w:val="en"/>
              </w:rPr>
              <w:t xml:space="preserve">et </w:t>
            </w:r>
            <w:proofErr w:type="gramStart"/>
            <w:r w:rsidR="0046348B" w:rsidRPr="00274E45">
              <w:rPr>
                <w:rFonts w:ascii="Book Antiqua" w:hAnsi="Book Antiqua"/>
                <w:i/>
                <w:iCs/>
                <w:lang w:val="en"/>
              </w:rPr>
              <w:t>al</w:t>
            </w:r>
            <w:r w:rsidRPr="00274E45">
              <w:rPr>
                <w:rFonts w:ascii="Book Antiqua" w:hAnsi="Book Antiqua"/>
                <w:noProof/>
                <w:vertAlign w:val="superscript"/>
                <w:lang w:val="en"/>
              </w:rPr>
              <w:t>[</w:t>
            </w:r>
            <w:proofErr w:type="gramEnd"/>
            <w:r w:rsidRPr="00274E45">
              <w:rPr>
                <w:rFonts w:ascii="Book Antiqua" w:hAnsi="Book Antiqua"/>
                <w:noProof/>
                <w:vertAlign w:val="superscript"/>
                <w:lang w:val="en"/>
              </w:rPr>
              <w:t>17</w:t>
            </w:r>
            <w:r w:rsidR="00024EA8" w:rsidRPr="00274E45">
              <w:rPr>
                <w:rFonts w:ascii="Book Antiqua" w:hAnsi="Book Antiqua"/>
                <w:noProof/>
                <w:vertAlign w:val="superscript"/>
                <w:lang w:val="en"/>
              </w:rPr>
              <w:t>]</w:t>
            </w:r>
            <w:r w:rsidR="00024EA8" w:rsidRPr="00274E45">
              <w:rPr>
                <w:rFonts w:ascii="Book Antiqua" w:hAnsi="Book Antiqua"/>
                <w:lang w:val="en"/>
              </w:rPr>
              <w:t xml:space="preserve">, </w:t>
            </w:r>
            <w:r w:rsidRPr="00274E45">
              <w:rPr>
                <w:rFonts w:ascii="Book Antiqua" w:hAnsi="Book Antiqua"/>
                <w:lang w:val="en"/>
              </w:rPr>
              <w:t>2005</w:t>
            </w:r>
          </w:p>
        </w:tc>
        <w:tc>
          <w:tcPr>
            <w:tcW w:w="571" w:type="dxa"/>
          </w:tcPr>
          <w:p w14:paraId="33AAB6A2"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M</w:t>
            </w:r>
          </w:p>
        </w:tc>
        <w:tc>
          <w:tcPr>
            <w:tcW w:w="666" w:type="dxa"/>
          </w:tcPr>
          <w:p w14:paraId="372D36C0"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53</w:t>
            </w:r>
          </w:p>
        </w:tc>
        <w:tc>
          <w:tcPr>
            <w:tcW w:w="851" w:type="dxa"/>
          </w:tcPr>
          <w:p w14:paraId="5C9A2BAE" w14:textId="4C73FBD5"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 xml:space="preserve">7 </w:t>
            </w:r>
            <w:proofErr w:type="spellStart"/>
            <w:r w:rsidR="00314563" w:rsidRPr="00274E45">
              <w:rPr>
                <w:rFonts w:ascii="Book Antiqua" w:hAnsi="Book Antiqua"/>
                <w:lang w:val="en"/>
              </w:rPr>
              <w:t>yr</w:t>
            </w:r>
            <w:proofErr w:type="spellEnd"/>
            <w:r w:rsidR="00314563" w:rsidRPr="00274E45">
              <w:rPr>
                <w:rFonts w:ascii="Book Antiqua" w:hAnsi="Book Antiqua"/>
                <w:lang w:val="en"/>
              </w:rPr>
              <w:t xml:space="preserve"> </w:t>
            </w:r>
            <w:r w:rsidRPr="00274E45">
              <w:rPr>
                <w:rFonts w:ascii="Book Antiqua" w:hAnsi="Book Antiqua"/>
                <w:lang w:val="en"/>
              </w:rPr>
              <w:t>of AF</w:t>
            </w:r>
          </w:p>
        </w:tc>
        <w:tc>
          <w:tcPr>
            <w:tcW w:w="708" w:type="dxa"/>
          </w:tcPr>
          <w:p w14:paraId="218A9A70" w14:textId="1890FE7C" w:rsidR="00550944" w:rsidRPr="00274E45" w:rsidRDefault="00052BB7"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RS</w:t>
            </w:r>
          </w:p>
        </w:tc>
        <w:tc>
          <w:tcPr>
            <w:tcW w:w="993" w:type="dxa"/>
          </w:tcPr>
          <w:p w14:paraId="5D538790"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rPr>
            </w:pPr>
            <w:r w:rsidRPr="00274E45">
              <w:rPr>
                <w:rFonts w:ascii="Book Antiqua" w:hAnsi="Book Antiqua"/>
                <w:lang w:val="en"/>
              </w:rPr>
              <w:t>A</w:t>
            </w:r>
            <w:r w:rsidRPr="00274E45">
              <w:rPr>
                <w:rFonts w:ascii="Book Antiqua" w:hAnsi="Book Antiqua"/>
              </w:rPr>
              <w:t>R</w:t>
            </w:r>
          </w:p>
        </w:tc>
        <w:tc>
          <w:tcPr>
            <w:tcW w:w="708" w:type="dxa"/>
          </w:tcPr>
          <w:p w14:paraId="68848716"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B</w:t>
            </w:r>
          </w:p>
        </w:tc>
        <w:tc>
          <w:tcPr>
            <w:tcW w:w="1701" w:type="dxa"/>
          </w:tcPr>
          <w:p w14:paraId="3F3F46C9"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W</w:t>
            </w:r>
          </w:p>
        </w:tc>
        <w:tc>
          <w:tcPr>
            <w:tcW w:w="567" w:type="dxa"/>
          </w:tcPr>
          <w:p w14:paraId="798B6728"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w:t>
            </w:r>
          </w:p>
        </w:tc>
        <w:tc>
          <w:tcPr>
            <w:tcW w:w="785" w:type="dxa"/>
          </w:tcPr>
          <w:p w14:paraId="74015713"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w:t>
            </w:r>
          </w:p>
        </w:tc>
        <w:tc>
          <w:tcPr>
            <w:tcW w:w="1058" w:type="dxa"/>
          </w:tcPr>
          <w:p w14:paraId="72766351"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Blood in stool</w:t>
            </w:r>
          </w:p>
        </w:tc>
        <w:tc>
          <w:tcPr>
            <w:tcW w:w="851" w:type="dxa"/>
          </w:tcPr>
          <w:p w14:paraId="42CD1E86" w14:textId="0D7FA84D"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20 d</w:t>
            </w:r>
          </w:p>
        </w:tc>
        <w:tc>
          <w:tcPr>
            <w:tcW w:w="708" w:type="dxa"/>
          </w:tcPr>
          <w:p w14:paraId="5218DD82"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LR</w:t>
            </w:r>
          </w:p>
        </w:tc>
        <w:tc>
          <w:tcPr>
            <w:tcW w:w="873" w:type="dxa"/>
          </w:tcPr>
          <w:p w14:paraId="1EF6B479" w14:textId="2472DA78"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W</w:t>
            </w:r>
            <w:r w:rsidR="00FE59EE" w:rsidRPr="00274E45">
              <w:rPr>
                <w:rFonts w:ascii="Book Antiqua" w:hAnsi="Book Antiqua"/>
                <w:lang w:val="en"/>
              </w:rPr>
              <w:t>DA</w:t>
            </w:r>
          </w:p>
        </w:tc>
        <w:tc>
          <w:tcPr>
            <w:tcW w:w="970" w:type="dxa"/>
          </w:tcPr>
          <w:p w14:paraId="79763D2D"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After surgery</w:t>
            </w:r>
          </w:p>
        </w:tc>
        <w:tc>
          <w:tcPr>
            <w:tcW w:w="1475" w:type="dxa"/>
          </w:tcPr>
          <w:p w14:paraId="4815E288" w14:textId="61A2E27E"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12/NA</w:t>
            </w:r>
          </w:p>
        </w:tc>
      </w:tr>
      <w:tr w:rsidR="00550944" w:rsidRPr="00274E45" w14:paraId="38BA5660" w14:textId="77777777" w:rsidTr="00BA74B5">
        <w:trPr>
          <w:trHeight w:val="276"/>
          <w:jc w:val="center"/>
        </w:trPr>
        <w:tc>
          <w:tcPr>
            <w:tcW w:w="1560" w:type="dxa"/>
          </w:tcPr>
          <w:p w14:paraId="41BFBCE8" w14:textId="328E7276"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Ishiyama</w:t>
            </w:r>
            <w:r w:rsidR="0046348B" w:rsidRPr="00274E45">
              <w:rPr>
                <w:rFonts w:ascii="Book Antiqua" w:hAnsi="Book Antiqua"/>
                <w:lang w:val="en"/>
              </w:rPr>
              <w:t xml:space="preserve"> </w:t>
            </w:r>
            <w:r w:rsidR="0046348B" w:rsidRPr="00274E45">
              <w:rPr>
                <w:rFonts w:ascii="Book Antiqua" w:hAnsi="Book Antiqua"/>
                <w:i/>
                <w:iCs/>
                <w:lang w:val="en"/>
              </w:rPr>
              <w:t xml:space="preserve">et </w:t>
            </w:r>
            <w:proofErr w:type="gramStart"/>
            <w:r w:rsidR="0046348B" w:rsidRPr="00274E45">
              <w:rPr>
                <w:rFonts w:ascii="Book Antiqua" w:hAnsi="Book Antiqua"/>
                <w:i/>
                <w:iCs/>
                <w:lang w:val="en"/>
              </w:rPr>
              <w:t>al</w:t>
            </w:r>
            <w:r w:rsidRPr="00274E45">
              <w:rPr>
                <w:rFonts w:ascii="Book Antiqua" w:hAnsi="Book Antiqua"/>
                <w:noProof/>
                <w:vertAlign w:val="superscript"/>
                <w:lang w:val="en"/>
              </w:rPr>
              <w:t>[</w:t>
            </w:r>
            <w:proofErr w:type="gramEnd"/>
            <w:r w:rsidRPr="00274E45">
              <w:rPr>
                <w:rFonts w:ascii="Book Antiqua" w:hAnsi="Book Antiqua"/>
                <w:noProof/>
                <w:vertAlign w:val="superscript"/>
                <w:lang w:val="en"/>
              </w:rPr>
              <w:t>19</w:t>
            </w:r>
            <w:r w:rsidR="00024EA8" w:rsidRPr="00274E45">
              <w:rPr>
                <w:rFonts w:ascii="Book Antiqua" w:hAnsi="Book Antiqua"/>
                <w:noProof/>
                <w:vertAlign w:val="superscript"/>
                <w:lang w:val="en"/>
              </w:rPr>
              <w:t>]</w:t>
            </w:r>
            <w:r w:rsidR="00024EA8" w:rsidRPr="00274E45">
              <w:rPr>
                <w:rFonts w:ascii="Book Antiqua" w:hAnsi="Book Antiqua"/>
                <w:lang w:val="en"/>
              </w:rPr>
              <w:t xml:space="preserve">, </w:t>
            </w:r>
            <w:r w:rsidRPr="00274E45">
              <w:rPr>
                <w:rFonts w:ascii="Book Antiqua" w:hAnsi="Book Antiqua"/>
                <w:lang w:val="en"/>
              </w:rPr>
              <w:t>2006</w:t>
            </w:r>
          </w:p>
        </w:tc>
        <w:tc>
          <w:tcPr>
            <w:tcW w:w="571" w:type="dxa"/>
          </w:tcPr>
          <w:p w14:paraId="73BEEBC4"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M</w:t>
            </w:r>
          </w:p>
        </w:tc>
        <w:tc>
          <w:tcPr>
            <w:tcW w:w="666" w:type="dxa"/>
          </w:tcPr>
          <w:p w14:paraId="7E67B616"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53</w:t>
            </w:r>
          </w:p>
        </w:tc>
        <w:tc>
          <w:tcPr>
            <w:tcW w:w="851" w:type="dxa"/>
          </w:tcPr>
          <w:p w14:paraId="6BC15BCE" w14:textId="70017A0B"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 xml:space="preserve">20 </w:t>
            </w:r>
            <w:proofErr w:type="spellStart"/>
            <w:r w:rsidR="00314563" w:rsidRPr="00274E45">
              <w:rPr>
                <w:rFonts w:ascii="Book Antiqua" w:hAnsi="Book Antiqua"/>
                <w:lang w:val="en"/>
              </w:rPr>
              <w:t>yr</w:t>
            </w:r>
            <w:proofErr w:type="spellEnd"/>
            <w:r w:rsidR="00314563" w:rsidRPr="00274E45">
              <w:rPr>
                <w:rFonts w:ascii="Book Antiqua" w:hAnsi="Book Antiqua"/>
                <w:lang w:val="en"/>
              </w:rPr>
              <w:t xml:space="preserve"> </w:t>
            </w:r>
            <w:r w:rsidRPr="00274E45">
              <w:rPr>
                <w:rFonts w:ascii="Book Antiqua" w:hAnsi="Book Antiqua"/>
                <w:lang w:val="en"/>
              </w:rPr>
              <w:t>of AF</w:t>
            </w:r>
          </w:p>
        </w:tc>
        <w:tc>
          <w:tcPr>
            <w:tcW w:w="708" w:type="dxa"/>
          </w:tcPr>
          <w:p w14:paraId="73EBEABD"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R</w:t>
            </w:r>
          </w:p>
        </w:tc>
        <w:tc>
          <w:tcPr>
            <w:tcW w:w="993" w:type="dxa"/>
          </w:tcPr>
          <w:p w14:paraId="3C994D12"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rPr>
            </w:pPr>
            <w:r w:rsidRPr="00274E45">
              <w:rPr>
                <w:rFonts w:ascii="Book Antiqua" w:hAnsi="Book Antiqua"/>
              </w:rPr>
              <w:t>LAR</w:t>
            </w:r>
          </w:p>
        </w:tc>
        <w:tc>
          <w:tcPr>
            <w:tcW w:w="708" w:type="dxa"/>
          </w:tcPr>
          <w:p w14:paraId="602E817B"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C</w:t>
            </w:r>
          </w:p>
        </w:tc>
        <w:tc>
          <w:tcPr>
            <w:tcW w:w="1701" w:type="dxa"/>
          </w:tcPr>
          <w:p w14:paraId="732A32A2" w14:textId="50A1EB9D"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rPr>
            </w:pPr>
            <w:r w:rsidRPr="00274E45">
              <w:rPr>
                <w:rFonts w:ascii="Book Antiqua" w:hAnsi="Book Antiqua"/>
                <w:lang w:val="en"/>
              </w:rPr>
              <w:t>M</w:t>
            </w:r>
            <w:r w:rsidR="00FE59EE" w:rsidRPr="00274E45">
              <w:rPr>
                <w:rFonts w:ascii="Book Antiqua" w:hAnsi="Book Antiqua"/>
              </w:rPr>
              <w:t>DA</w:t>
            </w:r>
          </w:p>
        </w:tc>
        <w:tc>
          <w:tcPr>
            <w:tcW w:w="567" w:type="dxa"/>
          </w:tcPr>
          <w:p w14:paraId="34E560B8"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w:t>
            </w:r>
          </w:p>
        </w:tc>
        <w:tc>
          <w:tcPr>
            <w:tcW w:w="785" w:type="dxa"/>
          </w:tcPr>
          <w:p w14:paraId="5EBC5406"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w:t>
            </w:r>
          </w:p>
        </w:tc>
        <w:tc>
          <w:tcPr>
            <w:tcW w:w="1058" w:type="dxa"/>
          </w:tcPr>
          <w:p w14:paraId="79F05A92"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Pain</w:t>
            </w:r>
          </w:p>
        </w:tc>
        <w:tc>
          <w:tcPr>
            <w:tcW w:w="851" w:type="dxa"/>
          </w:tcPr>
          <w:p w14:paraId="14CF7E90" w14:textId="307A7942" w:rsidR="00550944" w:rsidRPr="00274E45" w:rsidRDefault="00FE59EE"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S</w:t>
            </w:r>
            <w:r w:rsidR="00550944" w:rsidRPr="00274E45">
              <w:rPr>
                <w:rFonts w:ascii="Book Antiqua" w:hAnsi="Book Antiqua"/>
                <w:lang w:val="en"/>
              </w:rPr>
              <w:t>ynchronous</w:t>
            </w:r>
          </w:p>
        </w:tc>
        <w:tc>
          <w:tcPr>
            <w:tcW w:w="708" w:type="dxa"/>
          </w:tcPr>
          <w:p w14:paraId="773726F6"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LR</w:t>
            </w:r>
          </w:p>
        </w:tc>
        <w:tc>
          <w:tcPr>
            <w:tcW w:w="873" w:type="dxa"/>
          </w:tcPr>
          <w:p w14:paraId="19DEA49B" w14:textId="14F36293"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rPr>
            </w:pPr>
            <w:r w:rsidRPr="00274E45">
              <w:rPr>
                <w:rFonts w:ascii="Book Antiqua" w:hAnsi="Book Antiqua"/>
                <w:lang w:val="en"/>
              </w:rPr>
              <w:t>M</w:t>
            </w:r>
            <w:r w:rsidR="00FE59EE" w:rsidRPr="00274E45">
              <w:rPr>
                <w:rFonts w:ascii="Book Antiqua" w:hAnsi="Book Antiqua"/>
              </w:rPr>
              <w:t>DA</w:t>
            </w:r>
          </w:p>
        </w:tc>
        <w:tc>
          <w:tcPr>
            <w:tcW w:w="970" w:type="dxa"/>
          </w:tcPr>
          <w:p w14:paraId="0D5D7DE4" w14:textId="03B3DAE8" w:rsidR="00550944" w:rsidRPr="00274E45" w:rsidRDefault="00052BB7"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NS</w:t>
            </w:r>
          </w:p>
        </w:tc>
        <w:tc>
          <w:tcPr>
            <w:tcW w:w="1475" w:type="dxa"/>
          </w:tcPr>
          <w:p w14:paraId="56B3546A" w14:textId="1D3702A8"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rPr>
            </w:pPr>
            <w:r w:rsidRPr="00274E45">
              <w:rPr>
                <w:rFonts w:ascii="Book Antiqua" w:hAnsi="Book Antiqua"/>
              </w:rPr>
              <w:t>10/</w:t>
            </w:r>
            <w:r w:rsidR="00FE59EE" w:rsidRPr="00274E45">
              <w:rPr>
                <w:rFonts w:ascii="Book Antiqua" w:hAnsi="Book Antiqua"/>
              </w:rPr>
              <w:t>d</w:t>
            </w:r>
            <w:r w:rsidRPr="00274E45">
              <w:rPr>
                <w:rFonts w:ascii="Book Antiqua" w:hAnsi="Book Antiqua"/>
              </w:rPr>
              <w:t>eath due to peritoneal metastasis</w:t>
            </w:r>
          </w:p>
        </w:tc>
      </w:tr>
      <w:tr w:rsidR="00550944" w:rsidRPr="00274E45" w14:paraId="147A8E66" w14:textId="77777777" w:rsidTr="00BA74B5">
        <w:trPr>
          <w:trHeight w:val="276"/>
          <w:jc w:val="center"/>
        </w:trPr>
        <w:tc>
          <w:tcPr>
            <w:tcW w:w="1560" w:type="dxa"/>
          </w:tcPr>
          <w:p w14:paraId="5F9081FB" w14:textId="16A67DC0"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Sandiford</w:t>
            </w:r>
            <w:r w:rsidR="0046348B" w:rsidRPr="00274E45">
              <w:rPr>
                <w:rFonts w:ascii="Book Antiqua" w:hAnsi="Book Antiqua"/>
                <w:lang w:val="en"/>
              </w:rPr>
              <w:t xml:space="preserve"> </w:t>
            </w:r>
            <w:r w:rsidR="0046348B" w:rsidRPr="00274E45">
              <w:rPr>
                <w:rFonts w:ascii="Book Antiqua" w:hAnsi="Book Antiqua"/>
                <w:i/>
                <w:iCs/>
                <w:lang w:val="en"/>
              </w:rPr>
              <w:t xml:space="preserve">et </w:t>
            </w:r>
            <w:proofErr w:type="gramStart"/>
            <w:r w:rsidR="0046348B" w:rsidRPr="00274E45">
              <w:rPr>
                <w:rFonts w:ascii="Book Antiqua" w:hAnsi="Book Antiqua"/>
                <w:i/>
                <w:iCs/>
                <w:lang w:val="en"/>
              </w:rPr>
              <w:t>al</w:t>
            </w:r>
            <w:r w:rsidRPr="00274E45">
              <w:rPr>
                <w:rFonts w:ascii="Book Antiqua" w:hAnsi="Book Antiqua"/>
                <w:noProof/>
                <w:vertAlign w:val="superscript"/>
                <w:lang w:val="en"/>
              </w:rPr>
              <w:t>[</w:t>
            </w:r>
            <w:proofErr w:type="gramEnd"/>
            <w:r w:rsidRPr="00274E45">
              <w:rPr>
                <w:rFonts w:ascii="Book Antiqua" w:hAnsi="Book Antiqua"/>
                <w:noProof/>
                <w:vertAlign w:val="superscript"/>
                <w:lang w:val="en"/>
              </w:rPr>
              <w:t>31</w:t>
            </w:r>
            <w:r w:rsidR="00024EA8" w:rsidRPr="00274E45">
              <w:rPr>
                <w:rFonts w:ascii="Book Antiqua" w:hAnsi="Book Antiqua"/>
                <w:noProof/>
                <w:vertAlign w:val="superscript"/>
                <w:lang w:val="en"/>
              </w:rPr>
              <w:t>]</w:t>
            </w:r>
            <w:r w:rsidR="00024EA8" w:rsidRPr="00274E45">
              <w:rPr>
                <w:rFonts w:ascii="Book Antiqua" w:hAnsi="Book Antiqua"/>
                <w:lang w:val="en"/>
              </w:rPr>
              <w:t xml:space="preserve">, </w:t>
            </w:r>
            <w:r w:rsidRPr="00274E45">
              <w:rPr>
                <w:rFonts w:ascii="Book Antiqua" w:hAnsi="Book Antiqua"/>
                <w:lang w:val="en"/>
              </w:rPr>
              <w:t>2006</w:t>
            </w:r>
          </w:p>
        </w:tc>
        <w:tc>
          <w:tcPr>
            <w:tcW w:w="571" w:type="dxa"/>
          </w:tcPr>
          <w:p w14:paraId="45D7639C"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M</w:t>
            </w:r>
          </w:p>
        </w:tc>
        <w:tc>
          <w:tcPr>
            <w:tcW w:w="666" w:type="dxa"/>
          </w:tcPr>
          <w:p w14:paraId="731520F3"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72</w:t>
            </w:r>
          </w:p>
        </w:tc>
        <w:tc>
          <w:tcPr>
            <w:tcW w:w="851" w:type="dxa"/>
          </w:tcPr>
          <w:p w14:paraId="0C9DFCD9" w14:textId="6F136D50"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 xml:space="preserve">7 </w:t>
            </w:r>
            <w:proofErr w:type="spellStart"/>
            <w:r w:rsidR="00314563" w:rsidRPr="00274E45">
              <w:rPr>
                <w:rFonts w:ascii="Book Antiqua" w:hAnsi="Book Antiqua"/>
                <w:lang w:val="en"/>
              </w:rPr>
              <w:t>yr</w:t>
            </w:r>
            <w:proofErr w:type="spellEnd"/>
            <w:r w:rsidR="00314563" w:rsidRPr="00274E45">
              <w:rPr>
                <w:rFonts w:ascii="Book Antiqua" w:hAnsi="Book Antiqua"/>
                <w:lang w:val="en"/>
              </w:rPr>
              <w:t xml:space="preserve"> </w:t>
            </w:r>
            <w:r w:rsidRPr="00274E45">
              <w:rPr>
                <w:rFonts w:ascii="Book Antiqua" w:hAnsi="Book Antiqua"/>
                <w:lang w:val="en"/>
              </w:rPr>
              <w:t>of AF</w:t>
            </w:r>
          </w:p>
        </w:tc>
        <w:tc>
          <w:tcPr>
            <w:tcW w:w="708" w:type="dxa"/>
          </w:tcPr>
          <w:p w14:paraId="23F9B9F8" w14:textId="5755840E" w:rsidR="00550944" w:rsidRPr="00274E45" w:rsidRDefault="00052BB7"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RS</w:t>
            </w:r>
          </w:p>
        </w:tc>
        <w:tc>
          <w:tcPr>
            <w:tcW w:w="993" w:type="dxa"/>
          </w:tcPr>
          <w:p w14:paraId="3E602E38" w14:textId="55284832"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rPr>
            </w:pPr>
            <w:r w:rsidRPr="00274E45">
              <w:rPr>
                <w:rFonts w:ascii="Book Antiqua" w:hAnsi="Book Antiqua"/>
              </w:rPr>
              <w:t>SCR</w:t>
            </w:r>
            <w:r w:rsidR="006D5586" w:rsidRPr="00274E45">
              <w:rPr>
                <w:rFonts w:ascii="Book Antiqua" w:hAnsi="Book Antiqua"/>
              </w:rPr>
              <w:t xml:space="preserve"> </w:t>
            </w:r>
            <w:r w:rsidRPr="00274E45">
              <w:rPr>
                <w:rFonts w:ascii="Book Antiqua" w:hAnsi="Book Antiqua"/>
              </w:rPr>
              <w:t>+</w:t>
            </w:r>
            <w:r w:rsidR="00FE59EE" w:rsidRPr="00274E45">
              <w:rPr>
                <w:rFonts w:ascii="Book Antiqua" w:hAnsi="Book Antiqua"/>
              </w:rPr>
              <w:t xml:space="preserve"> </w:t>
            </w:r>
            <w:r w:rsidRPr="00274E45">
              <w:rPr>
                <w:rFonts w:ascii="Book Antiqua" w:hAnsi="Book Antiqua"/>
              </w:rPr>
              <w:t>LR</w:t>
            </w:r>
          </w:p>
        </w:tc>
        <w:tc>
          <w:tcPr>
            <w:tcW w:w="708" w:type="dxa"/>
          </w:tcPr>
          <w:p w14:paraId="0AD9ECFE"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C</w:t>
            </w:r>
          </w:p>
        </w:tc>
        <w:tc>
          <w:tcPr>
            <w:tcW w:w="1701" w:type="dxa"/>
          </w:tcPr>
          <w:p w14:paraId="65658D29" w14:textId="130C8819"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rPr>
            </w:pPr>
            <w:r w:rsidRPr="00274E45">
              <w:rPr>
                <w:rFonts w:ascii="Book Antiqua" w:hAnsi="Book Antiqua"/>
                <w:lang w:val="en"/>
              </w:rPr>
              <w:t>M</w:t>
            </w:r>
            <w:r w:rsidR="00FE59EE" w:rsidRPr="00274E45">
              <w:rPr>
                <w:rFonts w:ascii="Book Antiqua" w:hAnsi="Book Antiqua"/>
              </w:rPr>
              <w:t>DA</w:t>
            </w:r>
          </w:p>
        </w:tc>
        <w:tc>
          <w:tcPr>
            <w:tcW w:w="567" w:type="dxa"/>
          </w:tcPr>
          <w:p w14:paraId="03E54347"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w:t>
            </w:r>
          </w:p>
        </w:tc>
        <w:tc>
          <w:tcPr>
            <w:tcW w:w="785" w:type="dxa"/>
          </w:tcPr>
          <w:p w14:paraId="0D52A50E"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w:t>
            </w:r>
          </w:p>
        </w:tc>
        <w:tc>
          <w:tcPr>
            <w:tcW w:w="1058" w:type="dxa"/>
          </w:tcPr>
          <w:p w14:paraId="3692CEA5"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Blood in stool, diarrhea</w:t>
            </w:r>
          </w:p>
        </w:tc>
        <w:tc>
          <w:tcPr>
            <w:tcW w:w="851" w:type="dxa"/>
          </w:tcPr>
          <w:p w14:paraId="390E7180" w14:textId="1076F868" w:rsidR="00550944" w:rsidRPr="00274E45" w:rsidRDefault="00FE59EE"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S</w:t>
            </w:r>
            <w:r w:rsidR="00550944" w:rsidRPr="00274E45">
              <w:rPr>
                <w:rFonts w:ascii="Book Antiqua" w:hAnsi="Book Antiqua"/>
                <w:lang w:val="en"/>
              </w:rPr>
              <w:t>ynchronous</w:t>
            </w:r>
          </w:p>
        </w:tc>
        <w:tc>
          <w:tcPr>
            <w:tcW w:w="708" w:type="dxa"/>
          </w:tcPr>
          <w:p w14:paraId="7A250201" w14:textId="71F04FEE"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rPr>
            </w:pPr>
            <w:r w:rsidRPr="00274E45">
              <w:rPr>
                <w:rFonts w:ascii="Book Antiqua" w:hAnsi="Book Antiqua"/>
                <w:lang w:val="en"/>
              </w:rPr>
              <w:t>S</w:t>
            </w:r>
            <w:r w:rsidRPr="00274E45">
              <w:rPr>
                <w:rFonts w:ascii="Book Antiqua" w:hAnsi="Book Antiqua"/>
              </w:rPr>
              <w:t>CR</w:t>
            </w:r>
            <w:r w:rsidR="00FE59EE" w:rsidRPr="00274E45">
              <w:rPr>
                <w:rFonts w:ascii="Book Antiqua" w:hAnsi="Book Antiqua"/>
              </w:rPr>
              <w:t xml:space="preserve"> </w:t>
            </w:r>
            <w:r w:rsidRPr="00274E45">
              <w:rPr>
                <w:rFonts w:ascii="Book Antiqua" w:hAnsi="Book Antiqua"/>
              </w:rPr>
              <w:t>+</w:t>
            </w:r>
            <w:r w:rsidR="00FE59EE" w:rsidRPr="00274E45">
              <w:rPr>
                <w:rFonts w:ascii="Book Antiqua" w:hAnsi="Book Antiqua"/>
              </w:rPr>
              <w:t xml:space="preserve"> </w:t>
            </w:r>
            <w:r w:rsidRPr="00274E45">
              <w:rPr>
                <w:rFonts w:ascii="Book Antiqua" w:hAnsi="Book Antiqua"/>
              </w:rPr>
              <w:t>LR</w:t>
            </w:r>
          </w:p>
        </w:tc>
        <w:tc>
          <w:tcPr>
            <w:tcW w:w="873" w:type="dxa"/>
          </w:tcPr>
          <w:p w14:paraId="78CADDA4" w14:textId="06B7FFCE" w:rsidR="00550944" w:rsidRPr="00274E45" w:rsidRDefault="00052BB7"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NS</w:t>
            </w:r>
          </w:p>
        </w:tc>
        <w:tc>
          <w:tcPr>
            <w:tcW w:w="970" w:type="dxa"/>
          </w:tcPr>
          <w:p w14:paraId="19A5D165"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After surgery</w:t>
            </w:r>
          </w:p>
        </w:tc>
        <w:tc>
          <w:tcPr>
            <w:tcW w:w="1475" w:type="dxa"/>
          </w:tcPr>
          <w:p w14:paraId="095ECA10" w14:textId="0487464D"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14/NA</w:t>
            </w:r>
          </w:p>
        </w:tc>
      </w:tr>
      <w:tr w:rsidR="00FE59EE" w:rsidRPr="00274E45" w14:paraId="625C6D32" w14:textId="77777777" w:rsidTr="00BA74B5">
        <w:trPr>
          <w:trHeight w:val="276"/>
          <w:jc w:val="center"/>
        </w:trPr>
        <w:tc>
          <w:tcPr>
            <w:tcW w:w="1560" w:type="dxa"/>
          </w:tcPr>
          <w:p w14:paraId="3CB59694" w14:textId="01A5F702"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proofErr w:type="spellStart"/>
            <w:r w:rsidRPr="00274E45">
              <w:rPr>
                <w:rFonts w:ascii="Book Antiqua" w:hAnsi="Book Antiqua"/>
                <w:lang w:val="en"/>
              </w:rPr>
              <w:t>Gravante</w:t>
            </w:r>
            <w:proofErr w:type="spellEnd"/>
            <w:r w:rsidRPr="00274E45">
              <w:rPr>
                <w:rFonts w:ascii="Book Antiqua" w:hAnsi="Book Antiqua"/>
                <w:lang w:val="en"/>
              </w:rPr>
              <w:t xml:space="preserve"> </w:t>
            </w:r>
            <w:r w:rsidRPr="00274E45">
              <w:rPr>
                <w:rFonts w:ascii="Book Antiqua" w:hAnsi="Book Antiqua"/>
                <w:i/>
                <w:iCs/>
                <w:lang w:val="en"/>
              </w:rPr>
              <w:t xml:space="preserve">et </w:t>
            </w:r>
            <w:proofErr w:type="gramStart"/>
            <w:r w:rsidRPr="00274E45">
              <w:rPr>
                <w:rFonts w:ascii="Book Antiqua" w:hAnsi="Book Antiqua"/>
                <w:i/>
                <w:iCs/>
                <w:lang w:val="en"/>
              </w:rPr>
              <w:lastRenderedPageBreak/>
              <w:t>al</w:t>
            </w:r>
            <w:r w:rsidRPr="00274E45">
              <w:rPr>
                <w:rFonts w:ascii="Book Antiqua" w:hAnsi="Book Antiqua"/>
                <w:noProof/>
                <w:vertAlign w:val="superscript"/>
                <w:lang w:val="en"/>
              </w:rPr>
              <w:t>[</w:t>
            </w:r>
            <w:proofErr w:type="gramEnd"/>
            <w:r w:rsidRPr="00274E45">
              <w:rPr>
                <w:rFonts w:ascii="Book Antiqua" w:hAnsi="Book Antiqua"/>
                <w:noProof/>
                <w:vertAlign w:val="superscript"/>
                <w:lang w:val="en"/>
              </w:rPr>
              <w:t>15]</w:t>
            </w:r>
            <w:r w:rsidRPr="00274E45">
              <w:rPr>
                <w:rFonts w:ascii="Book Antiqua" w:hAnsi="Book Antiqua"/>
                <w:lang w:val="en"/>
              </w:rPr>
              <w:t>, 2008</w:t>
            </w:r>
          </w:p>
        </w:tc>
        <w:tc>
          <w:tcPr>
            <w:tcW w:w="571" w:type="dxa"/>
          </w:tcPr>
          <w:p w14:paraId="1D5E7619"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lastRenderedPageBreak/>
              <w:t>M</w:t>
            </w:r>
          </w:p>
        </w:tc>
        <w:tc>
          <w:tcPr>
            <w:tcW w:w="666" w:type="dxa"/>
          </w:tcPr>
          <w:p w14:paraId="4BE557C0"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64</w:t>
            </w:r>
          </w:p>
        </w:tc>
        <w:tc>
          <w:tcPr>
            <w:tcW w:w="851" w:type="dxa"/>
          </w:tcPr>
          <w:p w14:paraId="38644335"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No</w:t>
            </w:r>
          </w:p>
        </w:tc>
        <w:tc>
          <w:tcPr>
            <w:tcW w:w="708" w:type="dxa"/>
          </w:tcPr>
          <w:p w14:paraId="797315A7" w14:textId="5843300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D</w:t>
            </w:r>
            <w:r w:rsidR="008310E1" w:rsidRPr="00274E45">
              <w:rPr>
                <w:rFonts w:ascii="Book Antiqua" w:hAnsi="Book Antiqua"/>
                <w:lang w:val="en"/>
              </w:rPr>
              <w:t>C</w:t>
            </w:r>
          </w:p>
        </w:tc>
        <w:tc>
          <w:tcPr>
            <w:tcW w:w="993" w:type="dxa"/>
          </w:tcPr>
          <w:p w14:paraId="4F1299DC"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rPr>
            </w:pPr>
            <w:r w:rsidRPr="00274E45">
              <w:rPr>
                <w:rFonts w:ascii="Book Antiqua" w:hAnsi="Book Antiqua"/>
              </w:rPr>
              <w:t>DCR</w:t>
            </w:r>
          </w:p>
        </w:tc>
        <w:tc>
          <w:tcPr>
            <w:tcW w:w="708" w:type="dxa"/>
          </w:tcPr>
          <w:p w14:paraId="17A55FDF"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A</w:t>
            </w:r>
          </w:p>
        </w:tc>
        <w:tc>
          <w:tcPr>
            <w:tcW w:w="1701" w:type="dxa"/>
          </w:tcPr>
          <w:p w14:paraId="3E5BA469" w14:textId="54AEB938"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rPr>
            </w:pPr>
            <w:r w:rsidRPr="00274E45">
              <w:rPr>
                <w:rFonts w:ascii="Book Antiqua" w:hAnsi="Book Antiqua"/>
                <w:lang w:val="en"/>
              </w:rPr>
              <w:t>M</w:t>
            </w:r>
            <w:r w:rsidRPr="00274E45">
              <w:rPr>
                <w:rFonts w:ascii="Book Antiqua" w:hAnsi="Book Antiqua"/>
              </w:rPr>
              <w:t>DA</w:t>
            </w:r>
          </w:p>
        </w:tc>
        <w:tc>
          <w:tcPr>
            <w:tcW w:w="567" w:type="dxa"/>
          </w:tcPr>
          <w:p w14:paraId="5CBF2509"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w:t>
            </w:r>
          </w:p>
        </w:tc>
        <w:tc>
          <w:tcPr>
            <w:tcW w:w="785" w:type="dxa"/>
          </w:tcPr>
          <w:p w14:paraId="2BFCC2C1"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w:t>
            </w:r>
          </w:p>
        </w:tc>
        <w:tc>
          <w:tcPr>
            <w:tcW w:w="1058" w:type="dxa"/>
          </w:tcPr>
          <w:p w14:paraId="1AC842F4"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No</w:t>
            </w:r>
          </w:p>
        </w:tc>
        <w:tc>
          <w:tcPr>
            <w:tcW w:w="851" w:type="dxa"/>
          </w:tcPr>
          <w:p w14:paraId="0FBD4025" w14:textId="527F021C"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 xml:space="preserve">1 </w:t>
            </w:r>
            <w:proofErr w:type="spellStart"/>
            <w:r w:rsidRPr="00274E45">
              <w:rPr>
                <w:rFonts w:ascii="Book Antiqua" w:hAnsi="Book Antiqua"/>
                <w:lang w:val="en"/>
              </w:rPr>
              <w:t>mo</w:t>
            </w:r>
            <w:proofErr w:type="spellEnd"/>
          </w:p>
        </w:tc>
        <w:tc>
          <w:tcPr>
            <w:tcW w:w="708" w:type="dxa"/>
          </w:tcPr>
          <w:p w14:paraId="6A527314"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APR</w:t>
            </w:r>
          </w:p>
        </w:tc>
        <w:tc>
          <w:tcPr>
            <w:tcW w:w="873" w:type="dxa"/>
          </w:tcPr>
          <w:p w14:paraId="7815A379" w14:textId="31E534A0"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rPr>
            </w:pPr>
            <w:r w:rsidRPr="00274E45">
              <w:rPr>
                <w:rFonts w:ascii="Book Antiqua" w:hAnsi="Book Antiqua"/>
                <w:lang w:val="en"/>
              </w:rPr>
              <w:t>M</w:t>
            </w:r>
            <w:r w:rsidRPr="00274E45">
              <w:rPr>
                <w:rFonts w:ascii="Book Antiqua" w:hAnsi="Book Antiqua"/>
              </w:rPr>
              <w:t>DA</w:t>
            </w:r>
          </w:p>
        </w:tc>
        <w:tc>
          <w:tcPr>
            <w:tcW w:w="970" w:type="dxa"/>
          </w:tcPr>
          <w:p w14:paraId="712D57A8"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 xml:space="preserve">After </w:t>
            </w:r>
            <w:r w:rsidRPr="00274E45">
              <w:rPr>
                <w:rFonts w:ascii="Book Antiqua" w:hAnsi="Book Antiqua"/>
                <w:lang w:val="en"/>
              </w:rPr>
              <w:lastRenderedPageBreak/>
              <w:t>surgery</w:t>
            </w:r>
          </w:p>
        </w:tc>
        <w:tc>
          <w:tcPr>
            <w:tcW w:w="1475" w:type="dxa"/>
          </w:tcPr>
          <w:p w14:paraId="7388CE3A" w14:textId="59A1DBFC"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lastRenderedPageBreak/>
              <w:t>14/NA</w:t>
            </w:r>
          </w:p>
        </w:tc>
      </w:tr>
      <w:tr w:rsidR="00FE59EE" w:rsidRPr="00274E45" w14:paraId="2C0090EA" w14:textId="77777777" w:rsidTr="00BA74B5">
        <w:trPr>
          <w:trHeight w:val="276"/>
          <w:jc w:val="center"/>
        </w:trPr>
        <w:tc>
          <w:tcPr>
            <w:tcW w:w="1560" w:type="dxa"/>
          </w:tcPr>
          <w:p w14:paraId="0ED6072F" w14:textId="3780497E"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proofErr w:type="spellStart"/>
            <w:r w:rsidRPr="00274E45">
              <w:rPr>
                <w:rFonts w:ascii="Book Antiqua" w:hAnsi="Book Antiqua"/>
                <w:lang w:val="en"/>
              </w:rPr>
              <w:t>Wakatsuki</w:t>
            </w:r>
            <w:proofErr w:type="spellEnd"/>
            <w:r w:rsidRPr="00274E45">
              <w:rPr>
                <w:rFonts w:ascii="Book Antiqua" w:hAnsi="Book Antiqua"/>
                <w:lang w:val="en"/>
              </w:rPr>
              <w:t xml:space="preserve"> </w:t>
            </w:r>
            <w:r w:rsidRPr="00274E45">
              <w:rPr>
                <w:rFonts w:ascii="Book Antiqua" w:hAnsi="Book Antiqua"/>
                <w:i/>
                <w:iCs/>
                <w:lang w:val="en"/>
              </w:rPr>
              <w:t xml:space="preserve">et </w:t>
            </w:r>
            <w:proofErr w:type="gramStart"/>
            <w:r w:rsidRPr="00274E45">
              <w:rPr>
                <w:rFonts w:ascii="Book Antiqua" w:hAnsi="Book Antiqua"/>
                <w:i/>
                <w:iCs/>
                <w:lang w:val="en"/>
              </w:rPr>
              <w:t>al</w:t>
            </w:r>
            <w:r w:rsidRPr="00274E45">
              <w:rPr>
                <w:rFonts w:ascii="Book Antiqua" w:hAnsi="Book Antiqua"/>
                <w:noProof/>
                <w:vertAlign w:val="superscript"/>
                <w:lang w:val="en"/>
              </w:rPr>
              <w:t>[</w:t>
            </w:r>
            <w:proofErr w:type="gramEnd"/>
            <w:r w:rsidRPr="00274E45">
              <w:rPr>
                <w:rFonts w:ascii="Book Antiqua" w:hAnsi="Book Antiqua"/>
                <w:noProof/>
                <w:vertAlign w:val="superscript"/>
                <w:lang w:val="en"/>
              </w:rPr>
              <w:t>32]</w:t>
            </w:r>
            <w:r w:rsidRPr="00274E45">
              <w:rPr>
                <w:rFonts w:ascii="Book Antiqua" w:hAnsi="Book Antiqua"/>
                <w:lang w:val="en"/>
              </w:rPr>
              <w:t>, 2008</w:t>
            </w:r>
          </w:p>
        </w:tc>
        <w:tc>
          <w:tcPr>
            <w:tcW w:w="571" w:type="dxa"/>
          </w:tcPr>
          <w:p w14:paraId="43DE5EC1"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M</w:t>
            </w:r>
          </w:p>
        </w:tc>
        <w:tc>
          <w:tcPr>
            <w:tcW w:w="666" w:type="dxa"/>
          </w:tcPr>
          <w:p w14:paraId="44E5F34C"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57</w:t>
            </w:r>
          </w:p>
        </w:tc>
        <w:tc>
          <w:tcPr>
            <w:tcW w:w="851" w:type="dxa"/>
          </w:tcPr>
          <w:p w14:paraId="44B374A3" w14:textId="29E78F5B"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 xml:space="preserve">7 </w:t>
            </w:r>
            <w:proofErr w:type="spellStart"/>
            <w:r w:rsidRPr="00274E45">
              <w:rPr>
                <w:rFonts w:ascii="Book Antiqua" w:hAnsi="Book Antiqua"/>
                <w:lang w:val="en"/>
              </w:rPr>
              <w:t>yr</w:t>
            </w:r>
            <w:proofErr w:type="spellEnd"/>
            <w:r w:rsidRPr="00274E45">
              <w:rPr>
                <w:rFonts w:ascii="Book Antiqua" w:hAnsi="Book Antiqua"/>
                <w:lang w:val="en"/>
              </w:rPr>
              <w:t xml:space="preserve"> of AF</w:t>
            </w:r>
          </w:p>
        </w:tc>
        <w:tc>
          <w:tcPr>
            <w:tcW w:w="708" w:type="dxa"/>
          </w:tcPr>
          <w:p w14:paraId="338E7CBD" w14:textId="337358AC"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RS</w:t>
            </w:r>
          </w:p>
        </w:tc>
        <w:tc>
          <w:tcPr>
            <w:tcW w:w="993" w:type="dxa"/>
          </w:tcPr>
          <w:p w14:paraId="7C542B3C"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rPr>
            </w:pPr>
            <w:r w:rsidRPr="00274E45">
              <w:rPr>
                <w:rFonts w:ascii="Book Antiqua" w:hAnsi="Book Antiqua"/>
              </w:rPr>
              <w:t>AR</w:t>
            </w:r>
          </w:p>
        </w:tc>
        <w:tc>
          <w:tcPr>
            <w:tcW w:w="708" w:type="dxa"/>
          </w:tcPr>
          <w:p w14:paraId="440B8F10"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C</w:t>
            </w:r>
          </w:p>
        </w:tc>
        <w:tc>
          <w:tcPr>
            <w:tcW w:w="1701" w:type="dxa"/>
          </w:tcPr>
          <w:p w14:paraId="0A7C32CE" w14:textId="5E583E65"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rPr>
            </w:pPr>
            <w:r w:rsidRPr="00274E45">
              <w:rPr>
                <w:rFonts w:ascii="Book Antiqua" w:hAnsi="Book Antiqua"/>
                <w:lang w:val="en"/>
              </w:rPr>
              <w:t>M</w:t>
            </w:r>
            <w:r w:rsidRPr="00274E45">
              <w:rPr>
                <w:rFonts w:ascii="Book Antiqua" w:hAnsi="Book Antiqua"/>
              </w:rPr>
              <w:t>DA</w:t>
            </w:r>
          </w:p>
        </w:tc>
        <w:tc>
          <w:tcPr>
            <w:tcW w:w="567" w:type="dxa"/>
          </w:tcPr>
          <w:p w14:paraId="59B5C214"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w:t>
            </w:r>
          </w:p>
        </w:tc>
        <w:tc>
          <w:tcPr>
            <w:tcW w:w="785" w:type="dxa"/>
          </w:tcPr>
          <w:p w14:paraId="2CE370C7"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w:t>
            </w:r>
          </w:p>
        </w:tc>
        <w:tc>
          <w:tcPr>
            <w:tcW w:w="1058" w:type="dxa"/>
          </w:tcPr>
          <w:p w14:paraId="2C6A5145"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Anal mass</w:t>
            </w:r>
          </w:p>
        </w:tc>
        <w:tc>
          <w:tcPr>
            <w:tcW w:w="851" w:type="dxa"/>
          </w:tcPr>
          <w:p w14:paraId="05BC88C8" w14:textId="6B1D8451"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 xml:space="preserve">27 </w:t>
            </w:r>
            <w:proofErr w:type="spellStart"/>
            <w:r w:rsidRPr="00274E45">
              <w:rPr>
                <w:rFonts w:ascii="Book Antiqua" w:hAnsi="Book Antiqua"/>
                <w:lang w:val="en"/>
              </w:rPr>
              <w:t>mo</w:t>
            </w:r>
            <w:proofErr w:type="spellEnd"/>
          </w:p>
        </w:tc>
        <w:tc>
          <w:tcPr>
            <w:tcW w:w="708" w:type="dxa"/>
          </w:tcPr>
          <w:p w14:paraId="2CD8036D"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LR</w:t>
            </w:r>
          </w:p>
        </w:tc>
        <w:tc>
          <w:tcPr>
            <w:tcW w:w="873" w:type="dxa"/>
          </w:tcPr>
          <w:p w14:paraId="76082ADC" w14:textId="1C13B4E0"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rPr>
            </w:pPr>
            <w:r w:rsidRPr="00274E45">
              <w:rPr>
                <w:rFonts w:ascii="Book Antiqua" w:hAnsi="Book Antiqua"/>
                <w:lang w:val="en"/>
              </w:rPr>
              <w:t>M</w:t>
            </w:r>
            <w:r w:rsidRPr="00274E45">
              <w:rPr>
                <w:rFonts w:ascii="Book Antiqua" w:hAnsi="Book Antiqua"/>
              </w:rPr>
              <w:t>DA</w:t>
            </w:r>
          </w:p>
        </w:tc>
        <w:tc>
          <w:tcPr>
            <w:tcW w:w="970" w:type="dxa"/>
          </w:tcPr>
          <w:p w14:paraId="326137F4" w14:textId="6669FC5A"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NS</w:t>
            </w:r>
          </w:p>
        </w:tc>
        <w:tc>
          <w:tcPr>
            <w:tcW w:w="1475" w:type="dxa"/>
          </w:tcPr>
          <w:p w14:paraId="56AC5332" w14:textId="45960C5C"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43/NA</w:t>
            </w:r>
          </w:p>
        </w:tc>
      </w:tr>
      <w:tr w:rsidR="00FE59EE" w:rsidRPr="00274E45" w14:paraId="54C2247E" w14:textId="77777777" w:rsidTr="00BA74B5">
        <w:trPr>
          <w:trHeight w:val="276"/>
          <w:jc w:val="center"/>
        </w:trPr>
        <w:tc>
          <w:tcPr>
            <w:tcW w:w="1560" w:type="dxa"/>
          </w:tcPr>
          <w:p w14:paraId="2CC41C21" w14:textId="5F3DE33E"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 xml:space="preserve">Yokoyama </w:t>
            </w:r>
            <w:r w:rsidRPr="00274E45">
              <w:rPr>
                <w:rFonts w:ascii="Book Antiqua" w:hAnsi="Book Antiqua"/>
                <w:i/>
                <w:iCs/>
                <w:lang w:val="en"/>
              </w:rPr>
              <w:t xml:space="preserve">et </w:t>
            </w:r>
            <w:proofErr w:type="gramStart"/>
            <w:r w:rsidRPr="00274E45">
              <w:rPr>
                <w:rFonts w:ascii="Book Antiqua" w:hAnsi="Book Antiqua"/>
                <w:i/>
                <w:iCs/>
                <w:lang w:val="en"/>
              </w:rPr>
              <w:t>al</w:t>
            </w:r>
            <w:r w:rsidRPr="00274E45">
              <w:rPr>
                <w:rFonts w:ascii="Book Antiqua" w:hAnsi="Book Antiqua"/>
                <w:noProof/>
                <w:vertAlign w:val="superscript"/>
                <w:lang w:val="en"/>
              </w:rPr>
              <w:t>[</w:t>
            </w:r>
            <w:proofErr w:type="gramEnd"/>
            <w:r w:rsidRPr="00274E45">
              <w:rPr>
                <w:rFonts w:ascii="Book Antiqua" w:hAnsi="Book Antiqua"/>
                <w:noProof/>
                <w:vertAlign w:val="superscript"/>
                <w:lang w:val="en"/>
              </w:rPr>
              <w:t>33]</w:t>
            </w:r>
            <w:r w:rsidRPr="00274E45">
              <w:rPr>
                <w:rFonts w:ascii="Book Antiqua" w:hAnsi="Book Antiqua"/>
                <w:lang w:val="en"/>
              </w:rPr>
              <w:t>, 2010</w:t>
            </w:r>
          </w:p>
        </w:tc>
        <w:tc>
          <w:tcPr>
            <w:tcW w:w="571" w:type="dxa"/>
          </w:tcPr>
          <w:p w14:paraId="7A77DD86"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M</w:t>
            </w:r>
          </w:p>
        </w:tc>
        <w:tc>
          <w:tcPr>
            <w:tcW w:w="666" w:type="dxa"/>
          </w:tcPr>
          <w:p w14:paraId="637A5F14"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72</w:t>
            </w:r>
          </w:p>
        </w:tc>
        <w:tc>
          <w:tcPr>
            <w:tcW w:w="851" w:type="dxa"/>
          </w:tcPr>
          <w:p w14:paraId="689E76C7" w14:textId="5FAD760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NS</w:t>
            </w:r>
          </w:p>
        </w:tc>
        <w:tc>
          <w:tcPr>
            <w:tcW w:w="708" w:type="dxa"/>
          </w:tcPr>
          <w:p w14:paraId="223F9B71" w14:textId="4764EBAF"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SC</w:t>
            </w:r>
          </w:p>
        </w:tc>
        <w:tc>
          <w:tcPr>
            <w:tcW w:w="993" w:type="dxa"/>
          </w:tcPr>
          <w:p w14:paraId="7D3B0E25"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rPr>
            </w:pPr>
            <w:r w:rsidRPr="00274E45">
              <w:rPr>
                <w:rFonts w:ascii="Book Antiqua" w:hAnsi="Book Antiqua"/>
              </w:rPr>
              <w:t>SCR</w:t>
            </w:r>
          </w:p>
        </w:tc>
        <w:tc>
          <w:tcPr>
            <w:tcW w:w="708" w:type="dxa"/>
          </w:tcPr>
          <w:p w14:paraId="5D9AA850"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C</w:t>
            </w:r>
          </w:p>
        </w:tc>
        <w:tc>
          <w:tcPr>
            <w:tcW w:w="1701" w:type="dxa"/>
          </w:tcPr>
          <w:p w14:paraId="1137DD1B" w14:textId="19DEA942"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rPr>
            </w:pPr>
            <w:r w:rsidRPr="00274E45">
              <w:rPr>
                <w:rFonts w:ascii="Book Antiqua" w:hAnsi="Book Antiqua"/>
                <w:lang w:val="en"/>
              </w:rPr>
              <w:t>M</w:t>
            </w:r>
            <w:r w:rsidRPr="00274E45">
              <w:rPr>
                <w:rFonts w:ascii="Book Antiqua" w:hAnsi="Book Antiqua"/>
              </w:rPr>
              <w:t>DA</w:t>
            </w:r>
          </w:p>
        </w:tc>
        <w:tc>
          <w:tcPr>
            <w:tcW w:w="567" w:type="dxa"/>
          </w:tcPr>
          <w:p w14:paraId="272A18B2"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w:t>
            </w:r>
          </w:p>
        </w:tc>
        <w:tc>
          <w:tcPr>
            <w:tcW w:w="785" w:type="dxa"/>
          </w:tcPr>
          <w:p w14:paraId="15022DDF"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w:t>
            </w:r>
          </w:p>
        </w:tc>
        <w:tc>
          <w:tcPr>
            <w:tcW w:w="1058" w:type="dxa"/>
          </w:tcPr>
          <w:p w14:paraId="0FA68940"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Blood in stool</w:t>
            </w:r>
          </w:p>
        </w:tc>
        <w:tc>
          <w:tcPr>
            <w:tcW w:w="851" w:type="dxa"/>
          </w:tcPr>
          <w:p w14:paraId="02EC0970" w14:textId="1C95C67C"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 xml:space="preserve">26 </w:t>
            </w:r>
            <w:proofErr w:type="spellStart"/>
            <w:r w:rsidRPr="00274E45">
              <w:rPr>
                <w:rFonts w:ascii="Book Antiqua" w:hAnsi="Book Antiqua"/>
                <w:lang w:val="en"/>
              </w:rPr>
              <w:t>mo</w:t>
            </w:r>
            <w:proofErr w:type="spellEnd"/>
          </w:p>
        </w:tc>
        <w:tc>
          <w:tcPr>
            <w:tcW w:w="708" w:type="dxa"/>
          </w:tcPr>
          <w:p w14:paraId="3432AF1B"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APR</w:t>
            </w:r>
          </w:p>
        </w:tc>
        <w:tc>
          <w:tcPr>
            <w:tcW w:w="873" w:type="dxa"/>
          </w:tcPr>
          <w:p w14:paraId="1774791A" w14:textId="3E0E723F"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rPr>
            </w:pPr>
            <w:r w:rsidRPr="00274E45">
              <w:rPr>
                <w:rFonts w:ascii="Book Antiqua" w:hAnsi="Book Antiqua"/>
                <w:lang w:val="en"/>
              </w:rPr>
              <w:t>M</w:t>
            </w:r>
            <w:r w:rsidRPr="00274E45">
              <w:rPr>
                <w:rFonts w:ascii="Book Antiqua" w:hAnsi="Book Antiqua"/>
              </w:rPr>
              <w:t>DA</w:t>
            </w:r>
          </w:p>
        </w:tc>
        <w:tc>
          <w:tcPr>
            <w:tcW w:w="970" w:type="dxa"/>
          </w:tcPr>
          <w:p w14:paraId="6A56A034" w14:textId="235322A5"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NS</w:t>
            </w:r>
          </w:p>
        </w:tc>
        <w:tc>
          <w:tcPr>
            <w:tcW w:w="1475" w:type="dxa"/>
          </w:tcPr>
          <w:p w14:paraId="184CC8DA" w14:textId="19C0F4B0"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132/Lung metastasis</w:t>
            </w:r>
          </w:p>
        </w:tc>
      </w:tr>
      <w:tr w:rsidR="00FE59EE" w:rsidRPr="00274E45" w14:paraId="31A66E39" w14:textId="77777777" w:rsidTr="00BA74B5">
        <w:trPr>
          <w:trHeight w:val="276"/>
          <w:jc w:val="center"/>
        </w:trPr>
        <w:tc>
          <w:tcPr>
            <w:tcW w:w="1560" w:type="dxa"/>
            <w:vMerge w:val="restart"/>
          </w:tcPr>
          <w:p w14:paraId="36FED2AF" w14:textId="4324FFE2"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 xml:space="preserve">Takahashi </w:t>
            </w:r>
            <w:r w:rsidRPr="00274E45">
              <w:rPr>
                <w:rFonts w:ascii="Book Antiqua" w:hAnsi="Book Antiqua"/>
                <w:i/>
                <w:iCs/>
                <w:lang w:val="en"/>
              </w:rPr>
              <w:t xml:space="preserve">et </w:t>
            </w:r>
            <w:proofErr w:type="gramStart"/>
            <w:r w:rsidRPr="00274E45">
              <w:rPr>
                <w:rFonts w:ascii="Book Antiqua" w:hAnsi="Book Antiqua"/>
                <w:i/>
                <w:iCs/>
                <w:lang w:val="en"/>
              </w:rPr>
              <w:t>al</w:t>
            </w:r>
            <w:r w:rsidRPr="00274E45">
              <w:rPr>
                <w:rFonts w:ascii="Book Antiqua" w:hAnsi="Book Antiqua"/>
                <w:noProof/>
                <w:vertAlign w:val="superscript"/>
                <w:lang w:val="en"/>
              </w:rPr>
              <w:t>[</w:t>
            </w:r>
            <w:proofErr w:type="gramEnd"/>
            <w:r w:rsidRPr="00274E45">
              <w:rPr>
                <w:rFonts w:ascii="Book Antiqua" w:hAnsi="Book Antiqua"/>
                <w:noProof/>
                <w:vertAlign w:val="superscript"/>
                <w:lang w:val="en"/>
              </w:rPr>
              <w:t>34]</w:t>
            </w:r>
            <w:r w:rsidRPr="00274E45">
              <w:rPr>
                <w:rFonts w:ascii="Book Antiqua" w:hAnsi="Book Antiqua"/>
                <w:lang w:val="en"/>
              </w:rPr>
              <w:t>, 2011</w:t>
            </w:r>
          </w:p>
        </w:tc>
        <w:tc>
          <w:tcPr>
            <w:tcW w:w="571" w:type="dxa"/>
          </w:tcPr>
          <w:p w14:paraId="68E56667"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M</w:t>
            </w:r>
          </w:p>
        </w:tc>
        <w:tc>
          <w:tcPr>
            <w:tcW w:w="666" w:type="dxa"/>
          </w:tcPr>
          <w:p w14:paraId="43966DA9"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61</w:t>
            </w:r>
          </w:p>
        </w:tc>
        <w:tc>
          <w:tcPr>
            <w:tcW w:w="851" w:type="dxa"/>
          </w:tcPr>
          <w:p w14:paraId="7CF9C9FA" w14:textId="37A56731"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 xml:space="preserve">5 </w:t>
            </w:r>
            <w:proofErr w:type="spellStart"/>
            <w:r w:rsidRPr="00274E45">
              <w:rPr>
                <w:rFonts w:ascii="Book Antiqua" w:hAnsi="Book Antiqua"/>
                <w:lang w:val="en"/>
              </w:rPr>
              <w:t>yr</w:t>
            </w:r>
            <w:proofErr w:type="spellEnd"/>
            <w:r w:rsidRPr="00274E45">
              <w:rPr>
                <w:rFonts w:ascii="Book Antiqua" w:hAnsi="Book Antiqua"/>
                <w:lang w:val="en"/>
              </w:rPr>
              <w:t xml:space="preserve"> of AF</w:t>
            </w:r>
          </w:p>
        </w:tc>
        <w:tc>
          <w:tcPr>
            <w:tcW w:w="708" w:type="dxa"/>
          </w:tcPr>
          <w:p w14:paraId="15C67701" w14:textId="5F749F09"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RS</w:t>
            </w:r>
          </w:p>
        </w:tc>
        <w:tc>
          <w:tcPr>
            <w:tcW w:w="993" w:type="dxa"/>
          </w:tcPr>
          <w:p w14:paraId="79D02C83"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APR</w:t>
            </w:r>
          </w:p>
        </w:tc>
        <w:tc>
          <w:tcPr>
            <w:tcW w:w="708" w:type="dxa"/>
          </w:tcPr>
          <w:p w14:paraId="4248A4E9"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C</w:t>
            </w:r>
          </w:p>
        </w:tc>
        <w:tc>
          <w:tcPr>
            <w:tcW w:w="1701" w:type="dxa"/>
          </w:tcPr>
          <w:p w14:paraId="77EB5A47" w14:textId="17ADB04C"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rPr>
            </w:pPr>
            <w:r w:rsidRPr="00274E45">
              <w:rPr>
                <w:rFonts w:ascii="Book Antiqua" w:hAnsi="Book Antiqua"/>
                <w:lang w:val="en"/>
              </w:rPr>
              <w:t>M</w:t>
            </w:r>
            <w:r w:rsidRPr="00274E45">
              <w:rPr>
                <w:rFonts w:ascii="Book Antiqua" w:hAnsi="Book Antiqua"/>
              </w:rPr>
              <w:t>DA</w:t>
            </w:r>
          </w:p>
        </w:tc>
        <w:tc>
          <w:tcPr>
            <w:tcW w:w="567" w:type="dxa"/>
          </w:tcPr>
          <w:p w14:paraId="1AF35B9E"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w:t>
            </w:r>
          </w:p>
        </w:tc>
        <w:tc>
          <w:tcPr>
            <w:tcW w:w="785" w:type="dxa"/>
          </w:tcPr>
          <w:p w14:paraId="050E7FC3"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w:t>
            </w:r>
          </w:p>
        </w:tc>
        <w:tc>
          <w:tcPr>
            <w:tcW w:w="1058" w:type="dxa"/>
          </w:tcPr>
          <w:p w14:paraId="18481AA2"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Anal mass</w:t>
            </w:r>
          </w:p>
        </w:tc>
        <w:tc>
          <w:tcPr>
            <w:tcW w:w="851" w:type="dxa"/>
          </w:tcPr>
          <w:p w14:paraId="21327492" w14:textId="7EFA211D"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Synchronous</w:t>
            </w:r>
          </w:p>
        </w:tc>
        <w:tc>
          <w:tcPr>
            <w:tcW w:w="708" w:type="dxa"/>
          </w:tcPr>
          <w:p w14:paraId="27AED5F7"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APR</w:t>
            </w:r>
          </w:p>
        </w:tc>
        <w:tc>
          <w:tcPr>
            <w:tcW w:w="873" w:type="dxa"/>
          </w:tcPr>
          <w:p w14:paraId="79531ECC" w14:textId="2FFBF50F"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rPr>
            </w:pPr>
            <w:r w:rsidRPr="00274E45">
              <w:rPr>
                <w:rFonts w:ascii="Book Antiqua" w:hAnsi="Book Antiqua"/>
                <w:lang w:val="en"/>
              </w:rPr>
              <w:t>M</w:t>
            </w:r>
            <w:r w:rsidRPr="00274E45">
              <w:rPr>
                <w:rFonts w:ascii="Book Antiqua" w:hAnsi="Book Antiqua"/>
              </w:rPr>
              <w:t>DA</w:t>
            </w:r>
          </w:p>
        </w:tc>
        <w:tc>
          <w:tcPr>
            <w:tcW w:w="970" w:type="dxa"/>
          </w:tcPr>
          <w:p w14:paraId="04D16F8D"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Before surgery</w:t>
            </w:r>
          </w:p>
        </w:tc>
        <w:tc>
          <w:tcPr>
            <w:tcW w:w="1475" w:type="dxa"/>
          </w:tcPr>
          <w:p w14:paraId="71B11603" w14:textId="00988E98"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36/NA</w:t>
            </w:r>
          </w:p>
        </w:tc>
      </w:tr>
      <w:tr w:rsidR="00FE59EE" w:rsidRPr="00274E45" w14:paraId="376C9009" w14:textId="77777777" w:rsidTr="00BA74B5">
        <w:trPr>
          <w:trHeight w:val="276"/>
          <w:jc w:val="center"/>
        </w:trPr>
        <w:tc>
          <w:tcPr>
            <w:tcW w:w="1560" w:type="dxa"/>
            <w:vMerge/>
          </w:tcPr>
          <w:p w14:paraId="58DF415E"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p>
        </w:tc>
        <w:tc>
          <w:tcPr>
            <w:tcW w:w="571" w:type="dxa"/>
          </w:tcPr>
          <w:p w14:paraId="07DBA9FD"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M</w:t>
            </w:r>
          </w:p>
        </w:tc>
        <w:tc>
          <w:tcPr>
            <w:tcW w:w="666" w:type="dxa"/>
          </w:tcPr>
          <w:p w14:paraId="11150589"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47</w:t>
            </w:r>
          </w:p>
        </w:tc>
        <w:tc>
          <w:tcPr>
            <w:tcW w:w="851" w:type="dxa"/>
          </w:tcPr>
          <w:p w14:paraId="6E821C34"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No</w:t>
            </w:r>
          </w:p>
        </w:tc>
        <w:tc>
          <w:tcPr>
            <w:tcW w:w="708" w:type="dxa"/>
          </w:tcPr>
          <w:p w14:paraId="1080E304" w14:textId="05B266F4"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SC</w:t>
            </w:r>
          </w:p>
        </w:tc>
        <w:tc>
          <w:tcPr>
            <w:tcW w:w="993" w:type="dxa"/>
          </w:tcPr>
          <w:p w14:paraId="3B91C820"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rPr>
            </w:pPr>
            <w:r w:rsidRPr="00274E45">
              <w:rPr>
                <w:rFonts w:ascii="Book Antiqua" w:hAnsi="Book Antiqua"/>
              </w:rPr>
              <w:t>Pelvic lymphadenectomy</w:t>
            </w:r>
          </w:p>
        </w:tc>
        <w:tc>
          <w:tcPr>
            <w:tcW w:w="708" w:type="dxa"/>
          </w:tcPr>
          <w:p w14:paraId="62B74BE4"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C</w:t>
            </w:r>
          </w:p>
        </w:tc>
        <w:tc>
          <w:tcPr>
            <w:tcW w:w="1701" w:type="dxa"/>
          </w:tcPr>
          <w:p w14:paraId="2CE7429F" w14:textId="29196233"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rPr>
            </w:pPr>
            <w:r w:rsidRPr="00274E45">
              <w:rPr>
                <w:rFonts w:ascii="Book Antiqua" w:hAnsi="Book Antiqua"/>
                <w:lang w:val="en"/>
              </w:rPr>
              <w:t>M</w:t>
            </w:r>
            <w:r w:rsidRPr="00274E45">
              <w:rPr>
                <w:rFonts w:ascii="Book Antiqua" w:hAnsi="Book Antiqua"/>
              </w:rPr>
              <w:t>DA</w:t>
            </w:r>
          </w:p>
        </w:tc>
        <w:tc>
          <w:tcPr>
            <w:tcW w:w="567" w:type="dxa"/>
          </w:tcPr>
          <w:p w14:paraId="3EF38A9B"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w:t>
            </w:r>
          </w:p>
        </w:tc>
        <w:tc>
          <w:tcPr>
            <w:tcW w:w="785" w:type="dxa"/>
          </w:tcPr>
          <w:p w14:paraId="201922AB"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w:t>
            </w:r>
          </w:p>
        </w:tc>
        <w:tc>
          <w:tcPr>
            <w:tcW w:w="1058" w:type="dxa"/>
          </w:tcPr>
          <w:p w14:paraId="7F53C319"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Perianal abscess</w:t>
            </w:r>
          </w:p>
        </w:tc>
        <w:tc>
          <w:tcPr>
            <w:tcW w:w="851" w:type="dxa"/>
          </w:tcPr>
          <w:p w14:paraId="4B709323" w14:textId="7EC88B18"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Synchronous</w:t>
            </w:r>
          </w:p>
        </w:tc>
        <w:tc>
          <w:tcPr>
            <w:tcW w:w="708" w:type="dxa"/>
          </w:tcPr>
          <w:p w14:paraId="38C985B3"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APR</w:t>
            </w:r>
          </w:p>
        </w:tc>
        <w:tc>
          <w:tcPr>
            <w:tcW w:w="873" w:type="dxa"/>
          </w:tcPr>
          <w:p w14:paraId="261AF1A8" w14:textId="25A0015B"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rPr>
            </w:pPr>
            <w:r w:rsidRPr="00274E45">
              <w:rPr>
                <w:rFonts w:ascii="Book Antiqua" w:hAnsi="Book Antiqua"/>
                <w:lang w:val="en"/>
              </w:rPr>
              <w:t>M</w:t>
            </w:r>
            <w:r w:rsidRPr="00274E45">
              <w:rPr>
                <w:rFonts w:ascii="Book Antiqua" w:hAnsi="Book Antiqua"/>
              </w:rPr>
              <w:t>DA</w:t>
            </w:r>
          </w:p>
        </w:tc>
        <w:tc>
          <w:tcPr>
            <w:tcW w:w="970" w:type="dxa"/>
          </w:tcPr>
          <w:p w14:paraId="72B57466"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Before surgery</w:t>
            </w:r>
          </w:p>
        </w:tc>
        <w:tc>
          <w:tcPr>
            <w:tcW w:w="1475" w:type="dxa"/>
          </w:tcPr>
          <w:p w14:paraId="363F5A00" w14:textId="454B93C5"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87/NA</w:t>
            </w:r>
          </w:p>
        </w:tc>
      </w:tr>
      <w:tr w:rsidR="00FE59EE" w:rsidRPr="00274E45" w14:paraId="71C39EC8" w14:textId="77777777" w:rsidTr="00BA74B5">
        <w:trPr>
          <w:trHeight w:val="276"/>
          <w:jc w:val="center"/>
        </w:trPr>
        <w:tc>
          <w:tcPr>
            <w:tcW w:w="1560" w:type="dxa"/>
            <w:vMerge/>
          </w:tcPr>
          <w:p w14:paraId="5ADE8189"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p>
        </w:tc>
        <w:tc>
          <w:tcPr>
            <w:tcW w:w="571" w:type="dxa"/>
          </w:tcPr>
          <w:p w14:paraId="251C3D90"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M</w:t>
            </w:r>
          </w:p>
        </w:tc>
        <w:tc>
          <w:tcPr>
            <w:tcW w:w="666" w:type="dxa"/>
          </w:tcPr>
          <w:p w14:paraId="47727A27"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59</w:t>
            </w:r>
          </w:p>
        </w:tc>
        <w:tc>
          <w:tcPr>
            <w:tcW w:w="851" w:type="dxa"/>
          </w:tcPr>
          <w:p w14:paraId="0DC516E4"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No</w:t>
            </w:r>
          </w:p>
        </w:tc>
        <w:tc>
          <w:tcPr>
            <w:tcW w:w="708" w:type="dxa"/>
          </w:tcPr>
          <w:p w14:paraId="5D0BF1CF"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R</w:t>
            </w:r>
          </w:p>
        </w:tc>
        <w:tc>
          <w:tcPr>
            <w:tcW w:w="993" w:type="dxa"/>
          </w:tcPr>
          <w:p w14:paraId="2E4868E5"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rPr>
            </w:pPr>
            <w:r w:rsidRPr="00274E45">
              <w:rPr>
                <w:rFonts w:ascii="Book Antiqua" w:hAnsi="Book Antiqua"/>
              </w:rPr>
              <w:t>AR</w:t>
            </w:r>
          </w:p>
        </w:tc>
        <w:tc>
          <w:tcPr>
            <w:tcW w:w="708" w:type="dxa"/>
          </w:tcPr>
          <w:p w14:paraId="2AECD2BD"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C</w:t>
            </w:r>
          </w:p>
        </w:tc>
        <w:tc>
          <w:tcPr>
            <w:tcW w:w="1701" w:type="dxa"/>
          </w:tcPr>
          <w:p w14:paraId="5A5D6351" w14:textId="1A55392C"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rPr>
            </w:pPr>
            <w:r w:rsidRPr="00274E45">
              <w:rPr>
                <w:rFonts w:ascii="Book Antiqua" w:hAnsi="Book Antiqua"/>
                <w:lang w:val="en"/>
              </w:rPr>
              <w:t>M</w:t>
            </w:r>
            <w:r w:rsidRPr="00274E45">
              <w:rPr>
                <w:rFonts w:ascii="Book Antiqua" w:hAnsi="Book Antiqua"/>
              </w:rPr>
              <w:t>DA</w:t>
            </w:r>
          </w:p>
        </w:tc>
        <w:tc>
          <w:tcPr>
            <w:tcW w:w="567" w:type="dxa"/>
          </w:tcPr>
          <w:p w14:paraId="4BB7FF47"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w:t>
            </w:r>
          </w:p>
        </w:tc>
        <w:tc>
          <w:tcPr>
            <w:tcW w:w="785" w:type="dxa"/>
          </w:tcPr>
          <w:p w14:paraId="6CC9335D"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w:t>
            </w:r>
          </w:p>
        </w:tc>
        <w:tc>
          <w:tcPr>
            <w:tcW w:w="1058" w:type="dxa"/>
          </w:tcPr>
          <w:p w14:paraId="7DC45830"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Anal mass</w:t>
            </w:r>
          </w:p>
        </w:tc>
        <w:tc>
          <w:tcPr>
            <w:tcW w:w="851" w:type="dxa"/>
          </w:tcPr>
          <w:p w14:paraId="70782EBB" w14:textId="18060D1D"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 xml:space="preserve">6 </w:t>
            </w:r>
            <w:proofErr w:type="spellStart"/>
            <w:r w:rsidRPr="00274E45">
              <w:rPr>
                <w:rFonts w:ascii="Book Antiqua" w:hAnsi="Book Antiqua"/>
                <w:lang w:val="en"/>
              </w:rPr>
              <w:t>mo</w:t>
            </w:r>
            <w:proofErr w:type="spellEnd"/>
          </w:p>
        </w:tc>
        <w:tc>
          <w:tcPr>
            <w:tcW w:w="708" w:type="dxa"/>
          </w:tcPr>
          <w:p w14:paraId="4DA5C188"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APR</w:t>
            </w:r>
          </w:p>
        </w:tc>
        <w:tc>
          <w:tcPr>
            <w:tcW w:w="873" w:type="dxa"/>
          </w:tcPr>
          <w:p w14:paraId="6AFE5326" w14:textId="481651F5"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rPr>
            </w:pPr>
            <w:r w:rsidRPr="00274E45">
              <w:rPr>
                <w:rFonts w:ascii="Book Antiqua" w:hAnsi="Book Antiqua"/>
                <w:lang w:val="en"/>
              </w:rPr>
              <w:t>M</w:t>
            </w:r>
            <w:r w:rsidRPr="00274E45">
              <w:rPr>
                <w:rFonts w:ascii="Book Antiqua" w:hAnsi="Book Antiqua"/>
              </w:rPr>
              <w:t>DA</w:t>
            </w:r>
          </w:p>
        </w:tc>
        <w:tc>
          <w:tcPr>
            <w:tcW w:w="970" w:type="dxa"/>
          </w:tcPr>
          <w:p w14:paraId="39C8C35A" w14:textId="77777777"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After surgery</w:t>
            </w:r>
          </w:p>
        </w:tc>
        <w:tc>
          <w:tcPr>
            <w:tcW w:w="1475" w:type="dxa"/>
          </w:tcPr>
          <w:p w14:paraId="65FB38EC" w14:textId="2122D206" w:rsidR="00FE59EE" w:rsidRPr="00274E45" w:rsidRDefault="00FE59EE" w:rsidP="00FE59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3/NA</w:t>
            </w:r>
          </w:p>
        </w:tc>
      </w:tr>
      <w:tr w:rsidR="008310E1" w:rsidRPr="00274E45" w14:paraId="25B05422" w14:textId="77777777" w:rsidTr="00BA74B5">
        <w:trPr>
          <w:trHeight w:val="276"/>
          <w:jc w:val="center"/>
        </w:trPr>
        <w:tc>
          <w:tcPr>
            <w:tcW w:w="1560" w:type="dxa"/>
            <w:vMerge w:val="restart"/>
          </w:tcPr>
          <w:p w14:paraId="78AF51D1" w14:textId="65E37BAC"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proofErr w:type="spellStart"/>
            <w:r w:rsidRPr="00274E45">
              <w:rPr>
                <w:rFonts w:ascii="Book Antiqua" w:hAnsi="Book Antiqua"/>
                <w:lang w:val="en"/>
              </w:rPr>
              <w:t>Benjelloun</w:t>
            </w:r>
            <w:proofErr w:type="spellEnd"/>
            <w:r w:rsidRPr="00274E45">
              <w:rPr>
                <w:rFonts w:ascii="Book Antiqua" w:hAnsi="Book Antiqua"/>
                <w:lang w:val="en"/>
              </w:rPr>
              <w:t xml:space="preserve"> </w:t>
            </w:r>
            <w:r w:rsidRPr="00274E45">
              <w:rPr>
                <w:rFonts w:ascii="Book Antiqua" w:hAnsi="Book Antiqua"/>
                <w:i/>
                <w:iCs/>
                <w:lang w:val="en"/>
              </w:rPr>
              <w:t xml:space="preserve">et </w:t>
            </w:r>
            <w:proofErr w:type="gramStart"/>
            <w:r w:rsidRPr="00274E45">
              <w:rPr>
                <w:rFonts w:ascii="Book Antiqua" w:hAnsi="Book Antiqua"/>
                <w:i/>
                <w:iCs/>
                <w:lang w:val="en"/>
              </w:rPr>
              <w:t>al</w:t>
            </w:r>
            <w:r w:rsidRPr="00274E45">
              <w:rPr>
                <w:rFonts w:ascii="Book Antiqua" w:hAnsi="Book Antiqua"/>
                <w:noProof/>
                <w:vertAlign w:val="superscript"/>
                <w:lang w:val="en"/>
              </w:rPr>
              <w:t>[</w:t>
            </w:r>
            <w:proofErr w:type="gramEnd"/>
            <w:r w:rsidRPr="00274E45">
              <w:rPr>
                <w:rFonts w:ascii="Book Antiqua" w:hAnsi="Book Antiqua"/>
                <w:noProof/>
                <w:vertAlign w:val="superscript"/>
                <w:lang w:val="en"/>
              </w:rPr>
              <w:t>35]</w:t>
            </w:r>
            <w:r w:rsidRPr="00274E45">
              <w:rPr>
                <w:rFonts w:ascii="Book Antiqua" w:hAnsi="Book Antiqua"/>
                <w:lang w:val="en"/>
              </w:rPr>
              <w:t>, 2012</w:t>
            </w:r>
          </w:p>
        </w:tc>
        <w:tc>
          <w:tcPr>
            <w:tcW w:w="571" w:type="dxa"/>
          </w:tcPr>
          <w:p w14:paraId="78E2C62B" w14:textId="77777777"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M</w:t>
            </w:r>
          </w:p>
        </w:tc>
        <w:tc>
          <w:tcPr>
            <w:tcW w:w="666" w:type="dxa"/>
          </w:tcPr>
          <w:p w14:paraId="2ED95A94" w14:textId="77777777"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55</w:t>
            </w:r>
          </w:p>
        </w:tc>
        <w:tc>
          <w:tcPr>
            <w:tcW w:w="851" w:type="dxa"/>
          </w:tcPr>
          <w:p w14:paraId="6374BC73" w14:textId="0799C5D8"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 xml:space="preserve">10 </w:t>
            </w:r>
            <w:proofErr w:type="spellStart"/>
            <w:r w:rsidRPr="00274E45">
              <w:rPr>
                <w:rFonts w:ascii="Book Antiqua" w:hAnsi="Book Antiqua"/>
                <w:lang w:val="en"/>
              </w:rPr>
              <w:t>yr</w:t>
            </w:r>
            <w:proofErr w:type="spellEnd"/>
            <w:r w:rsidRPr="00274E45">
              <w:rPr>
                <w:rFonts w:ascii="Book Antiqua" w:hAnsi="Book Antiqua"/>
                <w:lang w:val="en"/>
              </w:rPr>
              <w:t xml:space="preserve"> of AF</w:t>
            </w:r>
          </w:p>
        </w:tc>
        <w:tc>
          <w:tcPr>
            <w:tcW w:w="708" w:type="dxa"/>
          </w:tcPr>
          <w:p w14:paraId="106E7C12" w14:textId="3147B035"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RS</w:t>
            </w:r>
          </w:p>
        </w:tc>
        <w:tc>
          <w:tcPr>
            <w:tcW w:w="993" w:type="dxa"/>
          </w:tcPr>
          <w:p w14:paraId="799A6E6A" w14:textId="797C7587"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rPr>
            </w:pPr>
            <w:r w:rsidRPr="00274E45">
              <w:rPr>
                <w:rFonts w:ascii="Book Antiqua" w:hAnsi="Book Antiqua"/>
              </w:rPr>
              <w:t>AR + LR</w:t>
            </w:r>
          </w:p>
        </w:tc>
        <w:tc>
          <w:tcPr>
            <w:tcW w:w="708" w:type="dxa"/>
          </w:tcPr>
          <w:p w14:paraId="348ADB55" w14:textId="77777777"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B</w:t>
            </w:r>
          </w:p>
        </w:tc>
        <w:tc>
          <w:tcPr>
            <w:tcW w:w="1701" w:type="dxa"/>
          </w:tcPr>
          <w:p w14:paraId="4E0D2B69" w14:textId="5CAEA45F"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WDA</w:t>
            </w:r>
          </w:p>
        </w:tc>
        <w:tc>
          <w:tcPr>
            <w:tcW w:w="567" w:type="dxa"/>
          </w:tcPr>
          <w:p w14:paraId="6A474BAF" w14:textId="77777777"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w:t>
            </w:r>
          </w:p>
        </w:tc>
        <w:tc>
          <w:tcPr>
            <w:tcW w:w="785" w:type="dxa"/>
          </w:tcPr>
          <w:p w14:paraId="4C2F7208" w14:textId="77777777"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w:t>
            </w:r>
          </w:p>
        </w:tc>
        <w:tc>
          <w:tcPr>
            <w:tcW w:w="1058" w:type="dxa"/>
          </w:tcPr>
          <w:p w14:paraId="5336879A" w14:textId="77777777"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Anal mass</w:t>
            </w:r>
          </w:p>
        </w:tc>
        <w:tc>
          <w:tcPr>
            <w:tcW w:w="851" w:type="dxa"/>
          </w:tcPr>
          <w:p w14:paraId="6DFD11F5" w14:textId="58113A72"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Synchronous</w:t>
            </w:r>
          </w:p>
        </w:tc>
        <w:tc>
          <w:tcPr>
            <w:tcW w:w="708" w:type="dxa"/>
          </w:tcPr>
          <w:p w14:paraId="20A6DD3D" w14:textId="2222DECD"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rPr>
            </w:pPr>
            <w:r w:rsidRPr="00274E45">
              <w:rPr>
                <w:rFonts w:ascii="Book Antiqua" w:hAnsi="Book Antiqua"/>
                <w:lang w:val="en"/>
              </w:rPr>
              <w:t>A</w:t>
            </w:r>
            <w:r w:rsidRPr="00274E45">
              <w:rPr>
                <w:rFonts w:ascii="Book Antiqua" w:hAnsi="Book Antiqua"/>
              </w:rPr>
              <w:t>R + LR</w:t>
            </w:r>
          </w:p>
        </w:tc>
        <w:tc>
          <w:tcPr>
            <w:tcW w:w="873" w:type="dxa"/>
          </w:tcPr>
          <w:p w14:paraId="3C82431A" w14:textId="4BE28479"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WDA</w:t>
            </w:r>
          </w:p>
        </w:tc>
        <w:tc>
          <w:tcPr>
            <w:tcW w:w="970" w:type="dxa"/>
          </w:tcPr>
          <w:p w14:paraId="6C552365" w14:textId="77777777"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Before surgery</w:t>
            </w:r>
          </w:p>
        </w:tc>
        <w:tc>
          <w:tcPr>
            <w:tcW w:w="1475" w:type="dxa"/>
          </w:tcPr>
          <w:p w14:paraId="193BC990" w14:textId="6947401C"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36/NA</w:t>
            </w:r>
          </w:p>
        </w:tc>
      </w:tr>
      <w:tr w:rsidR="008310E1" w:rsidRPr="00274E45" w14:paraId="0533EDD4" w14:textId="77777777" w:rsidTr="00BA74B5">
        <w:trPr>
          <w:trHeight w:val="276"/>
          <w:jc w:val="center"/>
        </w:trPr>
        <w:tc>
          <w:tcPr>
            <w:tcW w:w="1560" w:type="dxa"/>
            <w:vMerge/>
          </w:tcPr>
          <w:p w14:paraId="78986661" w14:textId="77777777"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p>
        </w:tc>
        <w:tc>
          <w:tcPr>
            <w:tcW w:w="571" w:type="dxa"/>
          </w:tcPr>
          <w:p w14:paraId="099C82C4" w14:textId="77777777"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M</w:t>
            </w:r>
          </w:p>
        </w:tc>
        <w:tc>
          <w:tcPr>
            <w:tcW w:w="666" w:type="dxa"/>
          </w:tcPr>
          <w:p w14:paraId="54513F7E" w14:textId="77777777"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68</w:t>
            </w:r>
          </w:p>
        </w:tc>
        <w:tc>
          <w:tcPr>
            <w:tcW w:w="851" w:type="dxa"/>
          </w:tcPr>
          <w:p w14:paraId="4BFD97A5" w14:textId="77777777"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No</w:t>
            </w:r>
          </w:p>
        </w:tc>
        <w:tc>
          <w:tcPr>
            <w:tcW w:w="708" w:type="dxa"/>
          </w:tcPr>
          <w:p w14:paraId="5AAF6ABC" w14:textId="263FB8B2"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RS</w:t>
            </w:r>
          </w:p>
        </w:tc>
        <w:tc>
          <w:tcPr>
            <w:tcW w:w="993" w:type="dxa"/>
          </w:tcPr>
          <w:p w14:paraId="169E8751" w14:textId="71A81539"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rPr>
              <w:t>AR + LR</w:t>
            </w:r>
          </w:p>
        </w:tc>
        <w:tc>
          <w:tcPr>
            <w:tcW w:w="708" w:type="dxa"/>
          </w:tcPr>
          <w:p w14:paraId="5AB9D9CF" w14:textId="77777777"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B</w:t>
            </w:r>
          </w:p>
        </w:tc>
        <w:tc>
          <w:tcPr>
            <w:tcW w:w="1701" w:type="dxa"/>
          </w:tcPr>
          <w:p w14:paraId="26E5BA8F" w14:textId="04881D01"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WDA</w:t>
            </w:r>
          </w:p>
        </w:tc>
        <w:tc>
          <w:tcPr>
            <w:tcW w:w="567" w:type="dxa"/>
          </w:tcPr>
          <w:p w14:paraId="5632CA0D" w14:textId="77777777"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w:t>
            </w:r>
          </w:p>
        </w:tc>
        <w:tc>
          <w:tcPr>
            <w:tcW w:w="785" w:type="dxa"/>
          </w:tcPr>
          <w:p w14:paraId="757E4736" w14:textId="77777777"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w:t>
            </w:r>
          </w:p>
        </w:tc>
        <w:tc>
          <w:tcPr>
            <w:tcW w:w="1058" w:type="dxa"/>
          </w:tcPr>
          <w:p w14:paraId="087ED171" w14:textId="77777777"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Perianal abscess</w:t>
            </w:r>
          </w:p>
        </w:tc>
        <w:tc>
          <w:tcPr>
            <w:tcW w:w="851" w:type="dxa"/>
          </w:tcPr>
          <w:p w14:paraId="0435820B" w14:textId="0C3E6FF7"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Synchronous</w:t>
            </w:r>
          </w:p>
        </w:tc>
        <w:tc>
          <w:tcPr>
            <w:tcW w:w="708" w:type="dxa"/>
          </w:tcPr>
          <w:p w14:paraId="13CA96FF" w14:textId="3EF54CBE"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A</w:t>
            </w:r>
            <w:r w:rsidRPr="00274E45">
              <w:rPr>
                <w:rFonts w:ascii="Book Antiqua" w:hAnsi="Book Antiqua"/>
              </w:rPr>
              <w:t>R + LR</w:t>
            </w:r>
          </w:p>
        </w:tc>
        <w:tc>
          <w:tcPr>
            <w:tcW w:w="873" w:type="dxa"/>
          </w:tcPr>
          <w:p w14:paraId="5E0F748D" w14:textId="5BB70E60"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WDA</w:t>
            </w:r>
          </w:p>
        </w:tc>
        <w:tc>
          <w:tcPr>
            <w:tcW w:w="970" w:type="dxa"/>
          </w:tcPr>
          <w:p w14:paraId="11F71CBE" w14:textId="77777777"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Before surgery</w:t>
            </w:r>
          </w:p>
        </w:tc>
        <w:tc>
          <w:tcPr>
            <w:tcW w:w="1475" w:type="dxa"/>
          </w:tcPr>
          <w:p w14:paraId="50165E7E" w14:textId="11DE8AD6"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36/NA</w:t>
            </w:r>
          </w:p>
        </w:tc>
      </w:tr>
      <w:tr w:rsidR="008310E1" w:rsidRPr="00274E45" w14:paraId="049D19FD" w14:textId="77777777" w:rsidTr="00BA74B5">
        <w:trPr>
          <w:trHeight w:val="276"/>
          <w:jc w:val="center"/>
        </w:trPr>
        <w:tc>
          <w:tcPr>
            <w:tcW w:w="1560" w:type="dxa"/>
          </w:tcPr>
          <w:p w14:paraId="3437A0A1" w14:textId="29E1D773"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proofErr w:type="spellStart"/>
            <w:r w:rsidRPr="00274E45">
              <w:rPr>
                <w:rFonts w:ascii="Book Antiqua" w:hAnsi="Book Antiqua"/>
                <w:lang w:val="en"/>
              </w:rPr>
              <w:t>Hakoda</w:t>
            </w:r>
            <w:proofErr w:type="spellEnd"/>
            <w:r w:rsidRPr="00274E45">
              <w:rPr>
                <w:rFonts w:ascii="Book Antiqua" w:hAnsi="Book Antiqua"/>
                <w:lang w:val="en"/>
              </w:rPr>
              <w:t xml:space="preserve"> </w:t>
            </w:r>
            <w:r w:rsidRPr="00274E45">
              <w:rPr>
                <w:rFonts w:ascii="Book Antiqua" w:hAnsi="Book Antiqua"/>
                <w:i/>
                <w:iCs/>
                <w:lang w:val="en"/>
              </w:rPr>
              <w:t xml:space="preserve">et </w:t>
            </w:r>
            <w:proofErr w:type="gramStart"/>
            <w:r w:rsidRPr="00274E45">
              <w:rPr>
                <w:rFonts w:ascii="Book Antiqua" w:hAnsi="Book Antiqua"/>
                <w:i/>
                <w:iCs/>
                <w:lang w:val="en"/>
              </w:rPr>
              <w:lastRenderedPageBreak/>
              <w:t>al</w:t>
            </w:r>
            <w:r w:rsidRPr="00274E45">
              <w:rPr>
                <w:rFonts w:ascii="Book Antiqua" w:hAnsi="Book Antiqua"/>
                <w:noProof/>
                <w:vertAlign w:val="superscript"/>
                <w:lang w:val="en"/>
              </w:rPr>
              <w:t>[</w:t>
            </w:r>
            <w:proofErr w:type="gramEnd"/>
            <w:r w:rsidRPr="00274E45">
              <w:rPr>
                <w:rFonts w:ascii="Book Antiqua" w:hAnsi="Book Antiqua"/>
                <w:noProof/>
                <w:vertAlign w:val="superscript"/>
                <w:lang w:val="en"/>
              </w:rPr>
              <w:t>36]</w:t>
            </w:r>
            <w:r w:rsidRPr="00274E45">
              <w:rPr>
                <w:rFonts w:ascii="Book Antiqua" w:hAnsi="Book Antiqua"/>
                <w:lang w:val="en"/>
              </w:rPr>
              <w:t>, 2017</w:t>
            </w:r>
          </w:p>
        </w:tc>
        <w:tc>
          <w:tcPr>
            <w:tcW w:w="571" w:type="dxa"/>
          </w:tcPr>
          <w:p w14:paraId="551A0652" w14:textId="77777777"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lastRenderedPageBreak/>
              <w:t>M</w:t>
            </w:r>
          </w:p>
        </w:tc>
        <w:tc>
          <w:tcPr>
            <w:tcW w:w="666" w:type="dxa"/>
          </w:tcPr>
          <w:p w14:paraId="62715CB7" w14:textId="77777777"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65</w:t>
            </w:r>
          </w:p>
        </w:tc>
        <w:tc>
          <w:tcPr>
            <w:tcW w:w="851" w:type="dxa"/>
          </w:tcPr>
          <w:p w14:paraId="31FECC05" w14:textId="50E70527"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NS</w:t>
            </w:r>
          </w:p>
        </w:tc>
        <w:tc>
          <w:tcPr>
            <w:tcW w:w="708" w:type="dxa"/>
          </w:tcPr>
          <w:p w14:paraId="16E5B91B" w14:textId="77777777"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R</w:t>
            </w:r>
          </w:p>
        </w:tc>
        <w:tc>
          <w:tcPr>
            <w:tcW w:w="993" w:type="dxa"/>
          </w:tcPr>
          <w:p w14:paraId="05FAF9C2" w14:textId="77777777"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rPr>
            </w:pPr>
            <w:r w:rsidRPr="00274E45">
              <w:rPr>
                <w:rFonts w:ascii="Book Antiqua" w:hAnsi="Book Antiqua"/>
              </w:rPr>
              <w:t>AR</w:t>
            </w:r>
          </w:p>
        </w:tc>
        <w:tc>
          <w:tcPr>
            <w:tcW w:w="708" w:type="dxa"/>
          </w:tcPr>
          <w:p w14:paraId="084C3CC1" w14:textId="77777777"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C</w:t>
            </w:r>
          </w:p>
        </w:tc>
        <w:tc>
          <w:tcPr>
            <w:tcW w:w="1701" w:type="dxa"/>
          </w:tcPr>
          <w:p w14:paraId="6FC37135" w14:textId="5E82B642"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rPr>
            </w:pPr>
            <w:r w:rsidRPr="00274E45">
              <w:rPr>
                <w:rFonts w:ascii="Book Antiqua" w:hAnsi="Book Antiqua"/>
                <w:lang w:val="en"/>
              </w:rPr>
              <w:t>M</w:t>
            </w:r>
            <w:r w:rsidRPr="00274E45">
              <w:rPr>
                <w:rFonts w:ascii="Book Antiqua" w:hAnsi="Book Antiqua"/>
              </w:rPr>
              <w:t>DA</w:t>
            </w:r>
          </w:p>
        </w:tc>
        <w:tc>
          <w:tcPr>
            <w:tcW w:w="567" w:type="dxa"/>
          </w:tcPr>
          <w:p w14:paraId="37DAE7D4" w14:textId="77777777"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w:t>
            </w:r>
          </w:p>
        </w:tc>
        <w:tc>
          <w:tcPr>
            <w:tcW w:w="785" w:type="dxa"/>
          </w:tcPr>
          <w:p w14:paraId="63FC874E" w14:textId="77777777"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w:t>
            </w:r>
          </w:p>
        </w:tc>
        <w:tc>
          <w:tcPr>
            <w:tcW w:w="1058" w:type="dxa"/>
          </w:tcPr>
          <w:p w14:paraId="69DFACA0" w14:textId="77777777"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Pain</w:t>
            </w:r>
          </w:p>
        </w:tc>
        <w:tc>
          <w:tcPr>
            <w:tcW w:w="851" w:type="dxa"/>
          </w:tcPr>
          <w:p w14:paraId="44EE688A" w14:textId="4AD49CA8"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 xml:space="preserve">18 </w:t>
            </w:r>
            <w:proofErr w:type="spellStart"/>
            <w:r w:rsidRPr="00274E45">
              <w:rPr>
                <w:rFonts w:ascii="Book Antiqua" w:hAnsi="Book Antiqua"/>
                <w:lang w:val="en"/>
              </w:rPr>
              <w:t>mo</w:t>
            </w:r>
            <w:proofErr w:type="spellEnd"/>
          </w:p>
        </w:tc>
        <w:tc>
          <w:tcPr>
            <w:tcW w:w="708" w:type="dxa"/>
          </w:tcPr>
          <w:p w14:paraId="092D5DFD" w14:textId="77777777"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APR</w:t>
            </w:r>
          </w:p>
        </w:tc>
        <w:tc>
          <w:tcPr>
            <w:tcW w:w="873" w:type="dxa"/>
          </w:tcPr>
          <w:p w14:paraId="2C7B5CF2" w14:textId="02A06C35"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rPr>
            </w:pPr>
            <w:r w:rsidRPr="00274E45">
              <w:rPr>
                <w:rFonts w:ascii="Book Antiqua" w:hAnsi="Book Antiqua"/>
                <w:lang w:val="en"/>
              </w:rPr>
              <w:t>M</w:t>
            </w:r>
            <w:r w:rsidRPr="00274E45">
              <w:rPr>
                <w:rFonts w:ascii="Book Antiqua" w:hAnsi="Book Antiqua"/>
              </w:rPr>
              <w:t>DA</w:t>
            </w:r>
          </w:p>
        </w:tc>
        <w:tc>
          <w:tcPr>
            <w:tcW w:w="970" w:type="dxa"/>
          </w:tcPr>
          <w:p w14:paraId="13A985EF" w14:textId="598AA95A"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NS</w:t>
            </w:r>
          </w:p>
        </w:tc>
        <w:tc>
          <w:tcPr>
            <w:tcW w:w="1475" w:type="dxa"/>
          </w:tcPr>
          <w:p w14:paraId="6983E961" w14:textId="7D6487C0"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18/NA</w:t>
            </w:r>
          </w:p>
        </w:tc>
      </w:tr>
      <w:tr w:rsidR="008310E1" w:rsidRPr="00274E45" w14:paraId="34025AC6" w14:textId="77777777" w:rsidTr="00BA74B5">
        <w:trPr>
          <w:trHeight w:val="276"/>
          <w:jc w:val="center"/>
        </w:trPr>
        <w:tc>
          <w:tcPr>
            <w:tcW w:w="1560" w:type="dxa"/>
          </w:tcPr>
          <w:p w14:paraId="19FABA08" w14:textId="15DEAB84"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 xml:space="preserve">Fathallah </w:t>
            </w:r>
            <w:r w:rsidRPr="00274E45">
              <w:rPr>
                <w:rFonts w:ascii="Book Antiqua" w:hAnsi="Book Antiqua"/>
                <w:i/>
                <w:iCs/>
                <w:lang w:val="en"/>
              </w:rPr>
              <w:t xml:space="preserve">et </w:t>
            </w:r>
            <w:proofErr w:type="gramStart"/>
            <w:r w:rsidRPr="00274E45">
              <w:rPr>
                <w:rFonts w:ascii="Book Antiqua" w:hAnsi="Book Antiqua"/>
                <w:i/>
                <w:iCs/>
                <w:lang w:val="en"/>
              </w:rPr>
              <w:t>al</w:t>
            </w:r>
            <w:r w:rsidRPr="00274E45">
              <w:rPr>
                <w:rFonts w:ascii="Book Antiqua" w:hAnsi="Book Antiqua"/>
                <w:noProof/>
                <w:vertAlign w:val="superscript"/>
                <w:lang w:val="en"/>
              </w:rPr>
              <w:t>[</w:t>
            </w:r>
            <w:proofErr w:type="gramEnd"/>
            <w:r w:rsidRPr="00274E45">
              <w:rPr>
                <w:rFonts w:ascii="Book Antiqua" w:hAnsi="Book Antiqua"/>
                <w:noProof/>
                <w:vertAlign w:val="superscript"/>
                <w:lang w:val="en"/>
              </w:rPr>
              <w:t>6]</w:t>
            </w:r>
            <w:r w:rsidRPr="00274E45">
              <w:rPr>
                <w:rFonts w:ascii="Book Antiqua" w:hAnsi="Book Antiqua"/>
                <w:lang w:val="en"/>
              </w:rPr>
              <w:t>, 2018</w:t>
            </w:r>
          </w:p>
        </w:tc>
        <w:tc>
          <w:tcPr>
            <w:tcW w:w="571" w:type="dxa"/>
          </w:tcPr>
          <w:p w14:paraId="42BF8472" w14:textId="77777777"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M</w:t>
            </w:r>
          </w:p>
        </w:tc>
        <w:tc>
          <w:tcPr>
            <w:tcW w:w="666" w:type="dxa"/>
          </w:tcPr>
          <w:p w14:paraId="4848E474" w14:textId="77777777"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49</w:t>
            </w:r>
          </w:p>
        </w:tc>
        <w:tc>
          <w:tcPr>
            <w:tcW w:w="851" w:type="dxa"/>
          </w:tcPr>
          <w:p w14:paraId="2F710438" w14:textId="77777777"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No</w:t>
            </w:r>
          </w:p>
        </w:tc>
        <w:tc>
          <w:tcPr>
            <w:tcW w:w="708" w:type="dxa"/>
          </w:tcPr>
          <w:p w14:paraId="1DBB9629" w14:textId="25E844E6"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SC</w:t>
            </w:r>
          </w:p>
        </w:tc>
        <w:tc>
          <w:tcPr>
            <w:tcW w:w="993" w:type="dxa"/>
          </w:tcPr>
          <w:p w14:paraId="407C771D" w14:textId="77777777"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rPr>
            </w:pPr>
            <w:r w:rsidRPr="00274E45">
              <w:rPr>
                <w:rFonts w:ascii="Book Antiqua" w:hAnsi="Book Antiqua"/>
                <w:lang w:val="en"/>
              </w:rPr>
              <w:t>S</w:t>
            </w:r>
            <w:r w:rsidRPr="00274E45">
              <w:rPr>
                <w:rFonts w:ascii="Book Antiqua" w:hAnsi="Book Antiqua"/>
              </w:rPr>
              <w:t>CR</w:t>
            </w:r>
          </w:p>
        </w:tc>
        <w:tc>
          <w:tcPr>
            <w:tcW w:w="708" w:type="dxa"/>
          </w:tcPr>
          <w:p w14:paraId="01F273AC" w14:textId="77777777"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C</w:t>
            </w:r>
          </w:p>
        </w:tc>
        <w:tc>
          <w:tcPr>
            <w:tcW w:w="1701" w:type="dxa"/>
          </w:tcPr>
          <w:p w14:paraId="4D4C42AF" w14:textId="3633148E"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rPr>
            </w:pPr>
            <w:r w:rsidRPr="00274E45">
              <w:rPr>
                <w:rFonts w:ascii="Book Antiqua" w:hAnsi="Book Antiqua"/>
                <w:lang w:val="en"/>
              </w:rPr>
              <w:t>M</w:t>
            </w:r>
            <w:r w:rsidRPr="00274E45">
              <w:rPr>
                <w:rFonts w:ascii="Book Antiqua" w:hAnsi="Book Antiqua"/>
              </w:rPr>
              <w:t>DA</w:t>
            </w:r>
          </w:p>
        </w:tc>
        <w:tc>
          <w:tcPr>
            <w:tcW w:w="567" w:type="dxa"/>
          </w:tcPr>
          <w:p w14:paraId="01A70C12" w14:textId="77777777"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w:t>
            </w:r>
          </w:p>
        </w:tc>
        <w:tc>
          <w:tcPr>
            <w:tcW w:w="785" w:type="dxa"/>
          </w:tcPr>
          <w:p w14:paraId="0086C684" w14:textId="77777777"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w:t>
            </w:r>
          </w:p>
        </w:tc>
        <w:tc>
          <w:tcPr>
            <w:tcW w:w="1058" w:type="dxa"/>
          </w:tcPr>
          <w:p w14:paraId="4D7A5D5E" w14:textId="77777777"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Perianal abscess, diarrhea</w:t>
            </w:r>
          </w:p>
        </w:tc>
        <w:tc>
          <w:tcPr>
            <w:tcW w:w="851" w:type="dxa"/>
          </w:tcPr>
          <w:p w14:paraId="6A5CB2F3" w14:textId="65EFA646"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Synchronous</w:t>
            </w:r>
          </w:p>
        </w:tc>
        <w:tc>
          <w:tcPr>
            <w:tcW w:w="708" w:type="dxa"/>
          </w:tcPr>
          <w:p w14:paraId="014A1708" w14:textId="77777777"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No</w:t>
            </w:r>
          </w:p>
        </w:tc>
        <w:tc>
          <w:tcPr>
            <w:tcW w:w="873" w:type="dxa"/>
          </w:tcPr>
          <w:p w14:paraId="12623FF6" w14:textId="18409A20"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rPr>
            </w:pPr>
            <w:r w:rsidRPr="00274E45">
              <w:rPr>
                <w:rFonts w:ascii="Book Antiqua" w:hAnsi="Book Antiqua"/>
                <w:lang w:val="en"/>
              </w:rPr>
              <w:t>M</w:t>
            </w:r>
            <w:r w:rsidRPr="00274E45">
              <w:rPr>
                <w:rFonts w:ascii="Book Antiqua" w:hAnsi="Book Antiqua"/>
              </w:rPr>
              <w:t>DA</w:t>
            </w:r>
          </w:p>
        </w:tc>
        <w:tc>
          <w:tcPr>
            <w:tcW w:w="970" w:type="dxa"/>
          </w:tcPr>
          <w:p w14:paraId="5E3C80BB" w14:textId="77777777"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Before surgery</w:t>
            </w:r>
          </w:p>
        </w:tc>
        <w:tc>
          <w:tcPr>
            <w:tcW w:w="1475" w:type="dxa"/>
          </w:tcPr>
          <w:p w14:paraId="52236C66" w14:textId="30922835"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NS</w:t>
            </w:r>
          </w:p>
        </w:tc>
      </w:tr>
      <w:tr w:rsidR="00550944" w:rsidRPr="00274E45" w14:paraId="5FFAEA78" w14:textId="77777777" w:rsidTr="00BA74B5">
        <w:trPr>
          <w:trHeight w:val="276"/>
          <w:jc w:val="center"/>
        </w:trPr>
        <w:tc>
          <w:tcPr>
            <w:tcW w:w="1560" w:type="dxa"/>
          </w:tcPr>
          <w:p w14:paraId="59612FFA" w14:textId="180A281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Ikeda</w:t>
            </w:r>
            <w:r w:rsidR="006940C9" w:rsidRPr="00274E45">
              <w:rPr>
                <w:rFonts w:ascii="Book Antiqua" w:hAnsi="Book Antiqua"/>
                <w:lang w:val="en"/>
              </w:rPr>
              <w:t xml:space="preserve"> </w:t>
            </w:r>
            <w:r w:rsidR="006940C9" w:rsidRPr="00274E45">
              <w:rPr>
                <w:rFonts w:ascii="Book Antiqua" w:hAnsi="Book Antiqua"/>
                <w:i/>
                <w:iCs/>
                <w:lang w:val="en"/>
              </w:rPr>
              <w:t xml:space="preserve">et </w:t>
            </w:r>
            <w:proofErr w:type="gramStart"/>
            <w:r w:rsidR="006940C9" w:rsidRPr="00274E45">
              <w:rPr>
                <w:rFonts w:ascii="Book Antiqua" w:hAnsi="Book Antiqua"/>
                <w:i/>
                <w:iCs/>
                <w:lang w:val="en"/>
              </w:rPr>
              <w:t>al</w:t>
            </w:r>
            <w:r w:rsidRPr="00274E45">
              <w:rPr>
                <w:rFonts w:ascii="Book Antiqua" w:hAnsi="Book Antiqua"/>
                <w:noProof/>
                <w:vertAlign w:val="superscript"/>
                <w:lang w:val="en"/>
              </w:rPr>
              <w:t>[</w:t>
            </w:r>
            <w:proofErr w:type="gramEnd"/>
            <w:r w:rsidRPr="00274E45">
              <w:rPr>
                <w:rFonts w:ascii="Book Antiqua" w:hAnsi="Book Antiqua"/>
                <w:noProof/>
                <w:vertAlign w:val="superscript"/>
                <w:lang w:val="en"/>
              </w:rPr>
              <w:t>5</w:t>
            </w:r>
            <w:r w:rsidR="00024EA8" w:rsidRPr="00274E45">
              <w:rPr>
                <w:rFonts w:ascii="Book Antiqua" w:hAnsi="Book Antiqua"/>
                <w:noProof/>
                <w:vertAlign w:val="superscript"/>
                <w:lang w:val="en"/>
              </w:rPr>
              <w:t>]</w:t>
            </w:r>
            <w:r w:rsidR="00024EA8" w:rsidRPr="00274E45">
              <w:rPr>
                <w:rFonts w:ascii="Book Antiqua" w:hAnsi="Book Antiqua"/>
                <w:lang w:val="en"/>
              </w:rPr>
              <w:t xml:space="preserve">, </w:t>
            </w:r>
            <w:r w:rsidRPr="00274E45">
              <w:rPr>
                <w:rFonts w:ascii="Book Antiqua" w:hAnsi="Book Antiqua"/>
                <w:lang w:val="en"/>
              </w:rPr>
              <w:t>2019</w:t>
            </w:r>
          </w:p>
        </w:tc>
        <w:tc>
          <w:tcPr>
            <w:tcW w:w="571" w:type="dxa"/>
          </w:tcPr>
          <w:p w14:paraId="007A5FB1"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M</w:t>
            </w:r>
          </w:p>
        </w:tc>
        <w:tc>
          <w:tcPr>
            <w:tcW w:w="666" w:type="dxa"/>
          </w:tcPr>
          <w:p w14:paraId="71B5C2EB"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69</w:t>
            </w:r>
          </w:p>
        </w:tc>
        <w:tc>
          <w:tcPr>
            <w:tcW w:w="851" w:type="dxa"/>
          </w:tcPr>
          <w:p w14:paraId="6503A55C"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Yes</w:t>
            </w:r>
          </w:p>
        </w:tc>
        <w:tc>
          <w:tcPr>
            <w:tcW w:w="708" w:type="dxa"/>
          </w:tcPr>
          <w:p w14:paraId="57EBA6B1" w14:textId="693FC155" w:rsidR="00550944" w:rsidRPr="00274E45" w:rsidRDefault="00052BB7"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RS</w:t>
            </w:r>
          </w:p>
        </w:tc>
        <w:tc>
          <w:tcPr>
            <w:tcW w:w="993" w:type="dxa"/>
          </w:tcPr>
          <w:p w14:paraId="0666C034"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Hartmann</w:t>
            </w:r>
          </w:p>
        </w:tc>
        <w:tc>
          <w:tcPr>
            <w:tcW w:w="708" w:type="dxa"/>
          </w:tcPr>
          <w:p w14:paraId="2EE82D95"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B</w:t>
            </w:r>
          </w:p>
        </w:tc>
        <w:tc>
          <w:tcPr>
            <w:tcW w:w="1701" w:type="dxa"/>
          </w:tcPr>
          <w:p w14:paraId="1C298ACB" w14:textId="04C335E3" w:rsidR="00550944" w:rsidRPr="00274E45" w:rsidRDefault="008310E1"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WDA</w:t>
            </w:r>
          </w:p>
        </w:tc>
        <w:tc>
          <w:tcPr>
            <w:tcW w:w="567" w:type="dxa"/>
          </w:tcPr>
          <w:p w14:paraId="00BE432D"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w:t>
            </w:r>
          </w:p>
        </w:tc>
        <w:tc>
          <w:tcPr>
            <w:tcW w:w="785" w:type="dxa"/>
          </w:tcPr>
          <w:p w14:paraId="1E23B605"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w:t>
            </w:r>
          </w:p>
        </w:tc>
        <w:tc>
          <w:tcPr>
            <w:tcW w:w="1058" w:type="dxa"/>
          </w:tcPr>
          <w:p w14:paraId="5B0A98C9"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Perianal abscess</w:t>
            </w:r>
          </w:p>
        </w:tc>
        <w:tc>
          <w:tcPr>
            <w:tcW w:w="851" w:type="dxa"/>
          </w:tcPr>
          <w:p w14:paraId="40943A7D" w14:textId="4DE8D43C"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 xml:space="preserve">1 </w:t>
            </w:r>
            <w:proofErr w:type="spellStart"/>
            <w:r w:rsidRPr="00274E45">
              <w:rPr>
                <w:rFonts w:ascii="Book Antiqua" w:hAnsi="Book Antiqua"/>
                <w:lang w:val="en"/>
              </w:rPr>
              <w:t>mo</w:t>
            </w:r>
            <w:proofErr w:type="spellEnd"/>
          </w:p>
        </w:tc>
        <w:tc>
          <w:tcPr>
            <w:tcW w:w="708" w:type="dxa"/>
          </w:tcPr>
          <w:p w14:paraId="119498F1"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LR</w:t>
            </w:r>
          </w:p>
        </w:tc>
        <w:tc>
          <w:tcPr>
            <w:tcW w:w="873" w:type="dxa"/>
          </w:tcPr>
          <w:p w14:paraId="0CBC0CA0" w14:textId="190DA7C4" w:rsidR="00550944" w:rsidRPr="00274E45" w:rsidRDefault="008310E1"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WDA</w:t>
            </w:r>
          </w:p>
        </w:tc>
        <w:tc>
          <w:tcPr>
            <w:tcW w:w="970" w:type="dxa"/>
          </w:tcPr>
          <w:p w14:paraId="253D1D02" w14:textId="77777777"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Before surgery</w:t>
            </w:r>
          </w:p>
        </w:tc>
        <w:tc>
          <w:tcPr>
            <w:tcW w:w="1475" w:type="dxa"/>
          </w:tcPr>
          <w:p w14:paraId="348EA91F" w14:textId="33674130" w:rsidR="00550944" w:rsidRPr="00274E45" w:rsidRDefault="00550944" w:rsidP="00200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31/NA</w:t>
            </w:r>
          </w:p>
        </w:tc>
      </w:tr>
      <w:tr w:rsidR="008310E1" w:rsidRPr="00274E45" w14:paraId="6004CDD6" w14:textId="77777777" w:rsidTr="00BA74B5">
        <w:trPr>
          <w:trHeight w:val="276"/>
          <w:jc w:val="center"/>
        </w:trPr>
        <w:tc>
          <w:tcPr>
            <w:tcW w:w="1560" w:type="dxa"/>
          </w:tcPr>
          <w:p w14:paraId="3801E020" w14:textId="4E015761"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proofErr w:type="spellStart"/>
            <w:r w:rsidRPr="00274E45">
              <w:rPr>
                <w:rFonts w:ascii="Book Antiqua" w:hAnsi="Book Antiqua"/>
                <w:lang w:val="en"/>
              </w:rPr>
              <w:t>Badiani</w:t>
            </w:r>
            <w:proofErr w:type="spellEnd"/>
            <w:r w:rsidRPr="00274E45">
              <w:rPr>
                <w:rFonts w:ascii="Book Antiqua" w:hAnsi="Book Antiqua"/>
                <w:lang w:val="en"/>
              </w:rPr>
              <w:t xml:space="preserve"> </w:t>
            </w:r>
            <w:r w:rsidRPr="00274E45">
              <w:rPr>
                <w:rFonts w:ascii="Book Antiqua" w:hAnsi="Book Antiqua"/>
                <w:i/>
                <w:iCs/>
                <w:lang w:val="en"/>
              </w:rPr>
              <w:t xml:space="preserve">et </w:t>
            </w:r>
            <w:proofErr w:type="gramStart"/>
            <w:r w:rsidRPr="00274E45">
              <w:rPr>
                <w:rFonts w:ascii="Book Antiqua" w:hAnsi="Book Antiqua"/>
                <w:i/>
                <w:iCs/>
                <w:lang w:val="en"/>
              </w:rPr>
              <w:t>al</w:t>
            </w:r>
            <w:r w:rsidRPr="00274E45">
              <w:rPr>
                <w:rFonts w:ascii="Book Antiqua" w:hAnsi="Book Antiqua"/>
                <w:noProof/>
                <w:vertAlign w:val="superscript"/>
                <w:lang w:val="en"/>
              </w:rPr>
              <w:t>[</w:t>
            </w:r>
            <w:proofErr w:type="gramEnd"/>
            <w:r w:rsidRPr="00274E45">
              <w:rPr>
                <w:rFonts w:ascii="Book Antiqua" w:hAnsi="Book Antiqua"/>
                <w:noProof/>
                <w:vertAlign w:val="superscript"/>
                <w:lang w:val="en"/>
              </w:rPr>
              <w:t>37]</w:t>
            </w:r>
            <w:r w:rsidRPr="00274E45">
              <w:rPr>
                <w:rFonts w:ascii="Book Antiqua" w:hAnsi="Book Antiqua"/>
                <w:lang w:val="en"/>
              </w:rPr>
              <w:t>, 2020</w:t>
            </w:r>
          </w:p>
        </w:tc>
        <w:tc>
          <w:tcPr>
            <w:tcW w:w="571" w:type="dxa"/>
          </w:tcPr>
          <w:p w14:paraId="3AFFFFFF" w14:textId="77777777"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M</w:t>
            </w:r>
          </w:p>
        </w:tc>
        <w:tc>
          <w:tcPr>
            <w:tcW w:w="666" w:type="dxa"/>
          </w:tcPr>
          <w:p w14:paraId="0A0CA159" w14:textId="77777777"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70</w:t>
            </w:r>
          </w:p>
        </w:tc>
        <w:tc>
          <w:tcPr>
            <w:tcW w:w="851" w:type="dxa"/>
          </w:tcPr>
          <w:p w14:paraId="2196804B" w14:textId="77777777"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No</w:t>
            </w:r>
          </w:p>
        </w:tc>
        <w:tc>
          <w:tcPr>
            <w:tcW w:w="708" w:type="dxa"/>
          </w:tcPr>
          <w:p w14:paraId="25C47020" w14:textId="00287646"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RS</w:t>
            </w:r>
          </w:p>
        </w:tc>
        <w:tc>
          <w:tcPr>
            <w:tcW w:w="993" w:type="dxa"/>
          </w:tcPr>
          <w:p w14:paraId="7C0E3BE9" w14:textId="77777777"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APR</w:t>
            </w:r>
          </w:p>
        </w:tc>
        <w:tc>
          <w:tcPr>
            <w:tcW w:w="708" w:type="dxa"/>
          </w:tcPr>
          <w:p w14:paraId="491D5401" w14:textId="77777777"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B</w:t>
            </w:r>
          </w:p>
        </w:tc>
        <w:tc>
          <w:tcPr>
            <w:tcW w:w="1701" w:type="dxa"/>
          </w:tcPr>
          <w:p w14:paraId="052C75AC" w14:textId="6C36C66E"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rPr>
            </w:pPr>
            <w:r w:rsidRPr="00274E45">
              <w:rPr>
                <w:rFonts w:ascii="Book Antiqua" w:hAnsi="Book Antiqua"/>
                <w:lang w:val="en"/>
              </w:rPr>
              <w:t>M</w:t>
            </w:r>
            <w:r w:rsidRPr="00274E45">
              <w:rPr>
                <w:rFonts w:ascii="Book Antiqua" w:hAnsi="Book Antiqua"/>
              </w:rPr>
              <w:t>DA</w:t>
            </w:r>
          </w:p>
        </w:tc>
        <w:tc>
          <w:tcPr>
            <w:tcW w:w="567" w:type="dxa"/>
          </w:tcPr>
          <w:p w14:paraId="15AAE9A8" w14:textId="77777777"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w:t>
            </w:r>
          </w:p>
        </w:tc>
        <w:tc>
          <w:tcPr>
            <w:tcW w:w="785" w:type="dxa"/>
          </w:tcPr>
          <w:p w14:paraId="58D27EEA" w14:textId="77777777"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w:t>
            </w:r>
          </w:p>
        </w:tc>
        <w:tc>
          <w:tcPr>
            <w:tcW w:w="1058" w:type="dxa"/>
          </w:tcPr>
          <w:p w14:paraId="1E5BA948" w14:textId="77777777"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Blood in anus</w:t>
            </w:r>
          </w:p>
        </w:tc>
        <w:tc>
          <w:tcPr>
            <w:tcW w:w="851" w:type="dxa"/>
          </w:tcPr>
          <w:p w14:paraId="3D79F391" w14:textId="3D3E16B1"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Synchronous</w:t>
            </w:r>
          </w:p>
        </w:tc>
        <w:tc>
          <w:tcPr>
            <w:tcW w:w="708" w:type="dxa"/>
          </w:tcPr>
          <w:p w14:paraId="0A81D54D" w14:textId="77777777"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APR</w:t>
            </w:r>
          </w:p>
        </w:tc>
        <w:tc>
          <w:tcPr>
            <w:tcW w:w="873" w:type="dxa"/>
          </w:tcPr>
          <w:p w14:paraId="31E0935C" w14:textId="3DE14432"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rPr>
            </w:pPr>
            <w:r w:rsidRPr="00274E45">
              <w:rPr>
                <w:rFonts w:ascii="Book Antiqua" w:hAnsi="Book Antiqua"/>
                <w:lang w:val="en"/>
              </w:rPr>
              <w:t>M</w:t>
            </w:r>
            <w:r w:rsidRPr="00274E45">
              <w:rPr>
                <w:rFonts w:ascii="Book Antiqua" w:hAnsi="Book Antiqua"/>
              </w:rPr>
              <w:t>DA</w:t>
            </w:r>
          </w:p>
        </w:tc>
        <w:tc>
          <w:tcPr>
            <w:tcW w:w="970" w:type="dxa"/>
          </w:tcPr>
          <w:p w14:paraId="0F820698" w14:textId="77777777"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Before surgery</w:t>
            </w:r>
          </w:p>
        </w:tc>
        <w:tc>
          <w:tcPr>
            <w:tcW w:w="1475" w:type="dxa"/>
          </w:tcPr>
          <w:p w14:paraId="0A43A45A" w14:textId="2B4E0E02"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NS</w:t>
            </w:r>
          </w:p>
        </w:tc>
      </w:tr>
      <w:tr w:rsidR="008310E1" w:rsidRPr="00274E45" w14:paraId="74C76027" w14:textId="77777777" w:rsidTr="00BA74B5">
        <w:trPr>
          <w:trHeight w:val="276"/>
          <w:jc w:val="center"/>
        </w:trPr>
        <w:tc>
          <w:tcPr>
            <w:tcW w:w="1560" w:type="dxa"/>
            <w:tcBorders>
              <w:bottom w:val="nil"/>
            </w:tcBorders>
          </w:tcPr>
          <w:p w14:paraId="33596CF9" w14:textId="77777777"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Our case</w:t>
            </w:r>
          </w:p>
        </w:tc>
        <w:tc>
          <w:tcPr>
            <w:tcW w:w="571" w:type="dxa"/>
            <w:tcBorders>
              <w:bottom w:val="nil"/>
            </w:tcBorders>
          </w:tcPr>
          <w:p w14:paraId="08B66B52" w14:textId="77777777"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M</w:t>
            </w:r>
          </w:p>
        </w:tc>
        <w:tc>
          <w:tcPr>
            <w:tcW w:w="666" w:type="dxa"/>
            <w:tcBorders>
              <w:bottom w:val="nil"/>
            </w:tcBorders>
          </w:tcPr>
          <w:p w14:paraId="593FDA9D" w14:textId="77777777"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80</w:t>
            </w:r>
          </w:p>
        </w:tc>
        <w:tc>
          <w:tcPr>
            <w:tcW w:w="851" w:type="dxa"/>
            <w:tcBorders>
              <w:bottom w:val="nil"/>
            </w:tcBorders>
          </w:tcPr>
          <w:p w14:paraId="01B2B139" w14:textId="77777777"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No</w:t>
            </w:r>
          </w:p>
        </w:tc>
        <w:tc>
          <w:tcPr>
            <w:tcW w:w="708" w:type="dxa"/>
            <w:tcBorders>
              <w:bottom w:val="nil"/>
            </w:tcBorders>
          </w:tcPr>
          <w:p w14:paraId="3F4598AC" w14:textId="11F9596C"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SC</w:t>
            </w:r>
          </w:p>
        </w:tc>
        <w:tc>
          <w:tcPr>
            <w:tcW w:w="993" w:type="dxa"/>
            <w:tcBorders>
              <w:bottom w:val="nil"/>
            </w:tcBorders>
          </w:tcPr>
          <w:p w14:paraId="6BFEC478" w14:textId="77777777"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rPr>
            </w:pPr>
            <w:r w:rsidRPr="00274E45">
              <w:rPr>
                <w:rFonts w:ascii="Book Antiqua" w:hAnsi="Book Antiqua"/>
                <w:lang w:val="en"/>
              </w:rPr>
              <w:t>S</w:t>
            </w:r>
            <w:r w:rsidRPr="00274E45">
              <w:rPr>
                <w:rFonts w:ascii="Book Antiqua" w:hAnsi="Book Antiqua"/>
              </w:rPr>
              <w:t>CR</w:t>
            </w:r>
          </w:p>
        </w:tc>
        <w:tc>
          <w:tcPr>
            <w:tcW w:w="708" w:type="dxa"/>
            <w:tcBorders>
              <w:bottom w:val="nil"/>
            </w:tcBorders>
          </w:tcPr>
          <w:p w14:paraId="27C4131A" w14:textId="77777777"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C</w:t>
            </w:r>
          </w:p>
        </w:tc>
        <w:tc>
          <w:tcPr>
            <w:tcW w:w="1701" w:type="dxa"/>
            <w:tcBorders>
              <w:bottom w:val="nil"/>
            </w:tcBorders>
          </w:tcPr>
          <w:p w14:paraId="281D8851" w14:textId="73F0DB24"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rPr>
            </w:pPr>
            <w:r w:rsidRPr="00274E45">
              <w:rPr>
                <w:rFonts w:ascii="Book Antiqua" w:hAnsi="Book Antiqua"/>
                <w:lang w:val="en"/>
              </w:rPr>
              <w:t>M</w:t>
            </w:r>
            <w:r w:rsidRPr="00274E45">
              <w:rPr>
                <w:rFonts w:ascii="Book Antiqua" w:hAnsi="Book Antiqua"/>
              </w:rPr>
              <w:t>DA</w:t>
            </w:r>
          </w:p>
        </w:tc>
        <w:tc>
          <w:tcPr>
            <w:tcW w:w="567" w:type="dxa"/>
            <w:tcBorders>
              <w:bottom w:val="nil"/>
            </w:tcBorders>
          </w:tcPr>
          <w:p w14:paraId="100343ED" w14:textId="77777777"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w:t>
            </w:r>
          </w:p>
        </w:tc>
        <w:tc>
          <w:tcPr>
            <w:tcW w:w="785" w:type="dxa"/>
            <w:tcBorders>
              <w:bottom w:val="nil"/>
            </w:tcBorders>
          </w:tcPr>
          <w:p w14:paraId="68518CEC" w14:textId="77777777"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w:t>
            </w:r>
          </w:p>
        </w:tc>
        <w:tc>
          <w:tcPr>
            <w:tcW w:w="1058" w:type="dxa"/>
            <w:tcBorders>
              <w:bottom w:val="nil"/>
            </w:tcBorders>
          </w:tcPr>
          <w:p w14:paraId="1B9831EC" w14:textId="77777777"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Perianal abscess</w:t>
            </w:r>
          </w:p>
        </w:tc>
        <w:tc>
          <w:tcPr>
            <w:tcW w:w="851" w:type="dxa"/>
            <w:tcBorders>
              <w:bottom w:val="nil"/>
            </w:tcBorders>
          </w:tcPr>
          <w:p w14:paraId="38BFEBB3" w14:textId="6C7C2D81"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 xml:space="preserve">12 </w:t>
            </w:r>
            <w:proofErr w:type="spellStart"/>
            <w:r w:rsidRPr="00274E45">
              <w:rPr>
                <w:rFonts w:ascii="Book Antiqua" w:hAnsi="Book Antiqua"/>
                <w:lang w:val="en"/>
              </w:rPr>
              <w:t>mo</w:t>
            </w:r>
            <w:proofErr w:type="spellEnd"/>
          </w:p>
        </w:tc>
        <w:tc>
          <w:tcPr>
            <w:tcW w:w="708" w:type="dxa"/>
            <w:tcBorders>
              <w:bottom w:val="nil"/>
            </w:tcBorders>
          </w:tcPr>
          <w:p w14:paraId="35C1F803" w14:textId="77777777"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LR</w:t>
            </w:r>
          </w:p>
        </w:tc>
        <w:tc>
          <w:tcPr>
            <w:tcW w:w="873" w:type="dxa"/>
            <w:tcBorders>
              <w:bottom w:val="nil"/>
            </w:tcBorders>
          </w:tcPr>
          <w:p w14:paraId="6D545797" w14:textId="14ADB567"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rPr>
            </w:pPr>
            <w:r w:rsidRPr="00274E45">
              <w:rPr>
                <w:rFonts w:ascii="Book Antiqua" w:hAnsi="Book Antiqua"/>
                <w:lang w:val="en"/>
              </w:rPr>
              <w:t>M</w:t>
            </w:r>
            <w:r w:rsidRPr="00274E45">
              <w:rPr>
                <w:rFonts w:ascii="Book Antiqua" w:hAnsi="Book Antiqua"/>
              </w:rPr>
              <w:t>DA</w:t>
            </w:r>
          </w:p>
        </w:tc>
        <w:tc>
          <w:tcPr>
            <w:tcW w:w="970" w:type="dxa"/>
            <w:tcBorders>
              <w:bottom w:val="nil"/>
            </w:tcBorders>
          </w:tcPr>
          <w:p w14:paraId="57B12727" w14:textId="77777777"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After surgery</w:t>
            </w:r>
          </w:p>
        </w:tc>
        <w:tc>
          <w:tcPr>
            <w:tcW w:w="1475" w:type="dxa"/>
            <w:tcBorders>
              <w:bottom w:val="nil"/>
            </w:tcBorders>
          </w:tcPr>
          <w:p w14:paraId="4237E134" w14:textId="15CDEE60"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rPr>
            </w:pPr>
            <w:r w:rsidRPr="00274E45">
              <w:rPr>
                <w:rFonts w:ascii="Book Antiqua" w:hAnsi="Book Antiqua"/>
                <w:lang w:val="en"/>
              </w:rPr>
              <w:t xml:space="preserve">10 </w:t>
            </w:r>
            <w:proofErr w:type="spellStart"/>
            <w:r w:rsidRPr="00274E45">
              <w:rPr>
                <w:rFonts w:ascii="Book Antiqua" w:hAnsi="Book Antiqua"/>
                <w:lang w:val="en"/>
              </w:rPr>
              <w:t>yr</w:t>
            </w:r>
            <w:proofErr w:type="spellEnd"/>
            <w:r w:rsidRPr="00274E45">
              <w:rPr>
                <w:rFonts w:ascii="Book Antiqua" w:hAnsi="Book Antiqua"/>
                <w:lang w:val="en"/>
              </w:rPr>
              <w:t>/</w:t>
            </w:r>
            <w:r w:rsidRPr="00274E45">
              <w:rPr>
                <w:rFonts w:ascii="Book Antiqua" w:hAnsi="Book Antiqua"/>
              </w:rPr>
              <w:t>recurrence</w:t>
            </w:r>
          </w:p>
        </w:tc>
      </w:tr>
      <w:tr w:rsidR="008310E1" w:rsidRPr="00274E45" w14:paraId="07DBC737" w14:textId="77777777" w:rsidTr="00BA74B5">
        <w:trPr>
          <w:trHeight w:val="276"/>
          <w:jc w:val="center"/>
        </w:trPr>
        <w:tc>
          <w:tcPr>
            <w:tcW w:w="1560" w:type="dxa"/>
            <w:tcBorders>
              <w:top w:val="nil"/>
              <w:bottom w:val="single" w:sz="4" w:space="0" w:color="auto"/>
            </w:tcBorders>
          </w:tcPr>
          <w:p w14:paraId="1FC0B753" w14:textId="77777777"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Recurrence</w:t>
            </w:r>
          </w:p>
        </w:tc>
        <w:tc>
          <w:tcPr>
            <w:tcW w:w="571" w:type="dxa"/>
            <w:tcBorders>
              <w:top w:val="nil"/>
              <w:bottom w:val="single" w:sz="4" w:space="0" w:color="auto"/>
            </w:tcBorders>
          </w:tcPr>
          <w:p w14:paraId="3F45A812" w14:textId="77777777"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p>
        </w:tc>
        <w:tc>
          <w:tcPr>
            <w:tcW w:w="666" w:type="dxa"/>
            <w:tcBorders>
              <w:top w:val="nil"/>
              <w:bottom w:val="single" w:sz="4" w:space="0" w:color="auto"/>
            </w:tcBorders>
          </w:tcPr>
          <w:p w14:paraId="6E4D87DD" w14:textId="77777777"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p>
        </w:tc>
        <w:tc>
          <w:tcPr>
            <w:tcW w:w="851" w:type="dxa"/>
            <w:tcBorders>
              <w:top w:val="nil"/>
              <w:bottom w:val="single" w:sz="4" w:space="0" w:color="auto"/>
            </w:tcBorders>
          </w:tcPr>
          <w:p w14:paraId="2F621482" w14:textId="77777777"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p>
        </w:tc>
        <w:tc>
          <w:tcPr>
            <w:tcW w:w="708" w:type="dxa"/>
            <w:tcBorders>
              <w:top w:val="nil"/>
              <w:bottom w:val="single" w:sz="4" w:space="0" w:color="auto"/>
            </w:tcBorders>
          </w:tcPr>
          <w:p w14:paraId="60B9965E" w14:textId="77777777"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p>
        </w:tc>
        <w:tc>
          <w:tcPr>
            <w:tcW w:w="993" w:type="dxa"/>
            <w:tcBorders>
              <w:top w:val="nil"/>
              <w:bottom w:val="single" w:sz="4" w:space="0" w:color="auto"/>
            </w:tcBorders>
          </w:tcPr>
          <w:p w14:paraId="4ACA7781" w14:textId="77777777"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p>
        </w:tc>
        <w:tc>
          <w:tcPr>
            <w:tcW w:w="708" w:type="dxa"/>
            <w:tcBorders>
              <w:top w:val="nil"/>
              <w:bottom w:val="single" w:sz="4" w:space="0" w:color="auto"/>
            </w:tcBorders>
          </w:tcPr>
          <w:p w14:paraId="54576428" w14:textId="77777777"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p>
        </w:tc>
        <w:tc>
          <w:tcPr>
            <w:tcW w:w="1701" w:type="dxa"/>
            <w:tcBorders>
              <w:top w:val="nil"/>
              <w:bottom w:val="single" w:sz="4" w:space="0" w:color="auto"/>
            </w:tcBorders>
          </w:tcPr>
          <w:p w14:paraId="37AA39A2" w14:textId="77777777"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p>
        </w:tc>
        <w:tc>
          <w:tcPr>
            <w:tcW w:w="567" w:type="dxa"/>
            <w:tcBorders>
              <w:top w:val="nil"/>
              <w:bottom w:val="single" w:sz="4" w:space="0" w:color="auto"/>
            </w:tcBorders>
          </w:tcPr>
          <w:p w14:paraId="1871D34C" w14:textId="77777777"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p>
        </w:tc>
        <w:tc>
          <w:tcPr>
            <w:tcW w:w="785" w:type="dxa"/>
            <w:tcBorders>
              <w:top w:val="nil"/>
              <w:bottom w:val="single" w:sz="4" w:space="0" w:color="auto"/>
            </w:tcBorders>
          </w:tcPr>
          <w:p w14:paraId="61C3BD1C" w14:textId="77777777"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p>
        </w:tc>
        <w:tc>
          <w:tcPr>
            <w:tcW w:w="1058" w:type="dxa"/>
            <w:tcBorders>
              <w:top w:val="nil"/>
              <w:bottom w:val="single" w:sz="4" w:space="0" w:color="auto"/>
            </w:tcBorders>
          </w:tcPr>
          <w:p w14:paraId="2D3AC559" w14:textId="77777777"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Perianal abscess</w:t>
            </w:r>
          </w:p>
        </w:tc>
        <w:tc>
          <w:tcPr>
            <w:tcW w:w="851" w:type="dxa"/>
            <w:tcBorders>
              <w:top w:val="nil"/>
              <w:bottom w:val="single" w:sz="4" w:space="0" w:color="auto"/>
            </w:tcBorders>
          </w:tcPr>
          <w:p w14:paraId="42B1A992" w14:textId="2E24EAF2"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 xml:space="preserve">10 </w:t>
            </w:r>
            <w:proofErr w:type="spellStart"/>
            <w:r w:rsidRPr="00274E45">
              <w:rPr>
                <w:rFonts w:ascii="Book Antiqua" w:hAnsi="Book Antiqua"/>
                <w:lang w:val="en"/>
              </w:rPr>
              <w:t>yr</w:t>
            </w:r>
            <w:proofErr w:type="spellEnd"/>
          </w:p>
        </w:tc>
        <w:tc>
          <w:tcPr>
            <w:tcW w:w="708" w:type="dxa"/>
            <w:tcBorders>
              <w:top w:val="nil"/>
              <w:bottom w:val="single" w:sz="4" w:space="0" w:color="auto"/>
            </w:tcBorders>
          </w:tcPr>
          <w:p w14:paraId="34C30F65" w14:textId="77777777"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LR</w:t>
            </w:r>
          </w:p>
        </w:tc>
        <w:tc>
          <w:tcPr>
            <w:tcW w:w="873" w:type="dxa"/>
            <w:tcBorders>
              <w:top w:val="nil"/>
              <w:bottom w:val="single" w:sz="4" w:space="0" w:color="auto"/>
            </w:tcBorders>
          </w:tcPr>
          <w:p w14:paraId="3A3268DD" w14:textId="2B826B4F"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rPr>
            </w:pPr>
            <w:r w:rsidRPr="00274E45">
              <w:rPr>
                <w:rFonts w:ascii="Book Antiqua" w:hAnsi="Book Antiqua"/>
                <w:lang w:val="en"/>
              </w:rPr>
              <w:t>M</w:t>
            </w:r>
            <w:r w:rsidRPr="00274E45">
              <w:rPr>
                <w:rFonts w:ascii="Book Antiqua" w:hAnsi="Book Antiqua"/>
              </w:rPr>
              <w:t>DA</w:t>
            </w:r>
          </w:p>
        </w:tc>
        <w:tc>
          <w:tcPr>
            <w:tcW w:w="970" w:type="dxa"/>
            <w:tcBorders>
              <w:top w:val="nil"/>
              <w:bottom w:val="single" w:sz="4" w:space="0" w:color="auto"/>
            </w:tcBorders>
          </w:tcPr>
          <w:p w14:paraId="3AEDB197" w14:textId="77777777"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No</w:t>
            </w:r>
          </w:p>
        </w:tc>
        <w:tc>
          <w:tcPr>
            <w:tcW w:w="1475" w:type="dxa"/>
            <w:tcBorders>
              <w:top w:val="nil"/>
              <w:bottom w:val="single" w:sz="4" w:space="0" w:color="auto"/>
            </w:tcBorders>
          </w:tcPr>
          <w:p w14:paraId="4BC2B663" w14:textId="00FEB525" w:rsidR="008310E1" w:rsidRPr="00274E45" w:rsidRDefault="008310E1" w:rsidP="00831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rPr>
            </w:pPr>
            <w:r w:rsidRPr="00274E45">
              <w:rPr>
                <w:rFonts w:ascii="Book Antiqua" w:hAnsi="Book Antiqua"/>
              </w:rPr>
              <w:t>5/death due to MLD</w:t>
            </w:r>
          </w:p>
        </w:tc>
      </w:tr>
    </w:tbl>
    <w:p w14:paraId="72D7D33C" w14:textId="2B9395A6" w:rsidR="00550944" w:rsidRPr="000B45AF" w:rsidRDefault="00550944" w:rsidP="006D5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Book Antiqua" w:hAnsi="Book Antiqua"/>
          <w:lang w:val="en"/>
        </w:rPr>
      </w:pPr>
      <w:r w:rsidRPr="00274E45">
        <w:rPr>
          <w:rFonts w:ascii="Book Antiqua" w:hAnsi="Book Antiqua"/>
          <w:lang w:val="en"/>
        </w:rPr>
        <w:t>M</w:t>
      </w:r>
      <w:r w:rsidR="006D5586" w:rsidRPr="00274E45">
        <w:rPr>
          <w:rFonts w:ascii="Book Antiqua" w:hAnsi="Book Antiqua"/>
          <w:lang w:val="en"/>
        </w:rPr>
        <w:t>:</w:t>
      </w:r>
      <w:r w:rsidRPr="00274E45">
        <w:rPr>
          <w:rFonts w:ascii="Book Antiqua" w:hAnsi="Book Antiqua"/>
          <w:lang w:val="en"/>
        </w:rPr>
        <w:t xml:space="preserve"> </w:t>
      </w:r>
      <w:r w:rsidR="006D5586" w:rsidRPr="00274E45">
        <w:rPr>
          <w:rFonts w:ascii="Book Antiqua" w:hAnsi="Book Antiqua"/>
          <w:lang w:val="en"/>
        </w:rPr>
        <w:t>Male</w:t>
      </w:r>
      <w:r w:rsidRPr="00274E45">
        <w:rPr>
          <w:rFonts w:ascii="Book Antiqua" w:eastAsia="宋体" w:hAnsi="Book Antiqua"/>
          <w:lang w:val="en"/>
        </w:rPr>
        <w:t xml:space="preserve">; </w:t>
      </w:r>
      <w:r w:rsidRPr="00274E45">
        <w:rPr>
          <w:rFonts w:ascii="Book Antiqua" w:hAnsi="Book Antiqua"/>
          <w:lang w:val="en"/>
        </w:rPr>
        <w:t>F</w:t>
      </w:r>
      <w:r w:rsidR="00052BB7" w:rsidRPr="00274E45">
        <w:rPr>
          <w:rFonts w:ascii="Book Antiqua" w:hAnsi="Book Antiqua"/>
          <w:lang w:val="en"/>
        </w:rPr>
        <w:t xml:space="preserve">: </w:t>
      </w:r>
      <w:r w:rsidR="006D5586" w:rsidRPr="00274E45">
        <w:rPr>
          <w:rFonts w:ascii="Book Antiqua" w:hAnsi="Book Antiqua"/>
          <w:lang w:val="en"/>
        </w:rPr>
        <w:t>Female</w:t>
      </w:r>
      <w:r w:rsidRPr="00274E45">
        <w:rPr>
          <w:rFonts w:ascii="Book Antiqua" w:hAnsi="Book Antiqua"/>
          <w:lang w:val="en"/>
        </w:rPr>
        <w:t>;</w:t>
      </w:r>
      <w:r w:rsidR="00052BB7" w:rsidRPr="00274E45">
        <w:rPr>
          <w:rFonts w:ascii="Book Antiqua" w:hAnsi="Book Antiqua"/>
          <w:lang w:val="en"/>
        </w:rPr>
        <w:t xml:space="preserve"> NS</w:t>
      </w:r>
      <w:r w:rsidR="006D5586" w:rsidRPr="00274E45">
        <w:rPr>
          <w:rFonts w:ascii="Book Antiqua" w:eastAsia="宋体" w:hAnsi="Book Antiqua" w:hint="eastAsia"/>
          <w:lang w:val="en" w:eastAsia="zh-CN"/>
        </w:rPr>
        <w:t>:</w:t>
      </w:r>
      <w:r w:rsidR="006D5586" w:rsidRPr="00274E45">
        <w:rPr>
          <w:rFonts w:ascii="Book Antiqua" w:eastAsia="宋体" w:hAnsi="Book Antiqua"/>
          <w:lang w:val="en" w:eastAsia="zh-CN"/>
        </w:rPr>
        <w:t xml:space="preserve"> </w:t>
      </w:r>
      <w:r w:rsidR="000204BF" w:rsidRPr="00274E45">
        <w:rPr>
          <w:rFonts w:ascii="Book Antiqua" w:hAnsi="Book Antiqua"/>
          <w:lang w:val="en"/>
        </w:rPr>
        <w:t xml:space="preserve">Not </w:t>
      </w:r>
      <w:r w:rsidRPr="00274E45">
        <w:rPr>
          <w:rFonts w:ascii="Book Antiqua" w:hAnsi="Book Antiqua"/>
          <w:lang w:val="en"/>
        </w:rPr>
        <w:t xml:space="preserve">specified; AF: </w:t>
      </w:r>
      <w:r w:rsidR="00274E45" w:rsidRPr="00274E45">
        <w:rPr>
          <w:rFonts w:ascii="Book Antiqua" w:hAnsi="Book Antiqua"/>
          <w:lang w:val="en"/>
        </w:rPr>
        <w:t xml:space="preserve">Anal </w:t>
      </w:r>
      <w:r w:rsidRPr="00274E45">
        <w:rPr>
          <w:rFonts w:ascii="Book Antiqua" w:hAnsi="Book Antiqua"/>
          <w:lang w:val="en"/>
        </w:rPr>
        <w:t>fistula; D</w:t>
      </w:r>
      <w:r w:rsidR="00A3338C" w:rsidRPr="00274E45">
        <w:rPr>
          <w:rFonts w:ascii="Book Antiqua" w:hAnsi="Book Antiqua"/>
          <w:lang w:val="en"/>
        </w:rPr>
        <w:t>C</w:t>
      </w:r>
      <w:r w:rsidR="00052BB7" w:rsidRPr="00274E45">
        <w:rPr>
          <w:rFonts w:ascii="Book Antiqua" w:hAnsi="Book Antiqua"/>
          <w:lang w:val="en"/>
        </w:rPr>
        <w:t xml:space="preserve">: </w:t>
      </w:r>
      <w:r w:rsidR="00274E45" w:rsidRPr="00274E45">
        <w:rPr>
          <w:rFonts w:ascii="Book Antiqua" w:hAnsi="Book Antiqua"/>
          <w:lang w:val="en"/>
        </w:rPr>
        <w:t xml:space="preserve">Descending </w:t>
      </w:r>
      <w:r w:rsidRPr="00274E45">
        <w:rPr>
          <w:rFonts w:ascii="Book Antiqua" w:hAnsi="Book Antiqua"/>
          <w:lang w:val="en"/>
        </w:rPr>
        <w:t>colon; S</w:t>
      </w:r>
      <w:r w:rsidR="00A3338C" w:rsidRPr="00274E45">
        <w:rPr>
          <w:rFonts w:ascii="Book Antiqua" w:hAnsi="Book Antiqua"/>
          <w:lang w:val="en"/>
        </w:rPr>
        <w:t>C</w:t>
      </w:r>
      <w:r w:rsidR="00052BB7" w:rsidRPr="00274E45">
        <w:rPr>
          <w:rFonts w:ascii="Book Antiqua" w:hAnsi="Book Antiqua"/>
          <w:lang w:val="en"/>
        </w:rPr>
        <w:t xml:space="preserve">: </w:t>
      </w:r>
      <w:r w:rsidR="00274E45" w:rsidRPr="00274E45">
        <w:rPr>
          <w:rFonts w:ascii="Book Antiqua" w:hAnsi="Book Antiqua"/>
          <w:lang w:val="en"/>
        </w:rPr>
        <w:t xml:space="preserve">Sigmoid </w:t>
      </w:r>
      <w:r w:rsidRPr="00274E45">
        <w:rPr>
          <w:rFonts w:ascii="Book Antiqua" w:hAnsi="Book Antiqua"/>
          <w:lang w:val="en"/>
        </w:rPr>
        <w:t>colon</w:t>
      </w:r>
      <w:r w:rsidRPr="00274E45">
        <w:rPr>
          <w:rFonts w:ascii="Book Antiqua" w:eastAsia="宋体" w:hAnsi="Book Antiqua"/>
          <w:lang w:val="en"/>
        </w:rPr>
        <w:t xml:space="preserve">; </w:t>
      </w:r>
      <w:r w:rsidR="00052BB7" w:rsidRPr="00274E45">
        <w:rPr>
          <w:rFonts w:ascii="Book Antiqua" w:hAnsi="Book Antiqua"/>
          <w:lang w:val="en"/>
        </w:rPr>
        <w:t xml:space="preserve">RS: </w:t>
      </w:r>
      <w:r w:rsidR="00274E45" w:rsidRPr="00274E45">
        <w:rPr>
          <w:rFonts w:ascii="Book Antiqua" w:hAnsi="Book Antiqua"/>
          <w:lang w:val="en"/>
        </w:rPr>
        <w:t xml:space="preserve">The </w:t>
      </w:r>
      <w:r w:rsidRPr="00274E45">
        <w:rPr>
          <w:rFonts w:ascii="Book Antiqua" w:hAnsi="Book Antiqua"/>
          <w:lang w:val="en"/>
        </w:rPr>
        <w:t>junction of the rectum and sigmoid colon</w:t>
      </w:r>
      <w:r w:rsidRPr="00274E45">
        <w:rPr>
          <w:rFonts w:ascii="Book Antiqua" w:eastAsia="宋体" w:hAnsi="Book Antiqua"/>
          <w:lang w:val="en"/>
        </w:rPr>
        <w:t xml:space="preserve">; </w:t>
      </w:r>
      <w:r w:rsidRPr="00274E45">
        <w:rPr>
          <w:rFonts w:ascii="Book Antiqua" w:hAnsi="Book Antiqua"/>
          <w:lang w:val="en"/>
        </w:rPr>
        <w:t>R</w:t>
      </w:r>
      <w:r w:rsidRPr="00274E45">
        <w:rPr>
          <w:rFonts w:ascii="Book Antiqua" w:eastAsia="宋体" w:hAnsi="Book Antiqua"/>
          <w:lang w:val="en"/>
        </w:rPr>
        <w:t xml:space="preserve">: </w:t>
      </w:r>
      <w:r w:rsidR="00274E45" w:rsidRPr="00274E45">
        <w:rPr>
          <w:rFonts w:ascii="Book Antiqua" w:hAnsi="Book Antiqua"/>
          <w:lang w:val="en"/>
        </w:rPr>
        <w:t>Rectum</w:t>
      </w:r>
      <w:r w:rsidRPr="00274E45">
        <w:rPr>
          <w:rFonts w:ascii="Book Antiqua" w:hAnsi="Book Antiqua"/>
          <w:lang w:val="en"/>
        </w:rPr>
        <w:t>; APR</w:t>
      </w:r>
      <w:r w:rsidR="00A740BE" w:rsidRPr="00274E45">
        <w:rPr>
          <w:rFonts w:ascii="Book Antiqua" w:hAnsi="Book Antiqua"/>
        </w:rPr>
        <w:t>:</w:t>
      </w:r>
      <w:r w:rsidR="00A740BE" w:rsidRPr="00274E45">
        <w:rPr>
          <w:rFonts w:ascii="Book Antiqua" w:hAnsi="Book Antiqua"/>
          <w:lang w:val="en"/>
        </w:rPr>
        <w:t xml:space="preserve"> </w:t>
      </w:r>
      <w:r w:rsidR="00274E45" w:rsidRPr="00274E45">
        <w:rPr>
          <w:rFonts w:ascii="Book Antiqua" w:hAnsi="Book Antiqua"/>
          <w:lang w:val="en"/>
        </w:rPr>
        <w:t xml:space="preserve">Abdominoperineal </w:t>
      </w:r>
      <w:r w:rsidRPr="00274E45">
        <w:rPr>
          <w:rFonts w:ascii="Book Antiqua" w:hAnsi="Book Antiqua"/>
          <w:lang w:val="en"/>
        </w:rPr>
        <w:t>resection</w:t>
      </w:r>
      <w:r w:rsidRPr="00274E45">
        <w:rPr>
          <w:rFonts w:ascii="Book Antiqua" w:hAnsi="Book Antiqua"/>
        </w:rPr>
        <w:t>; SCR</w:t>
      </w:r>
      <w:r w:rsidR="00A740BE" w:rsidRPr="00274E45">
        <w:rPr>
          <w:rFonts w:ascii="Book Antiqua" w:hAnsi="Book Antiqua"/>
        </w:rPr>
        <w:t xml:space="preserve">: </w:t>
      </w:r>
      <w:r w:rsidR="00274E45" w:rsidRPr="00274E45">
        <w:rPr>
          <w:rFonts w:ascii="Book Antiqua" w:hAnsi="Book Antiqua"/>
        </w:rPr>
        <w:t xml:space="preserve">Sigmoid </w:t>
      </w:r>
      <w:r w:rsidRPr="00274E45">
        <w:rPr>
          <w:rFonts w:ascii="Book Antiqua" w:hAnsi="Book Antiqua"/>
        </w:rPr>
        <w:t>colon resection; AR</w:t>
      </w:r>
      <w:r w:rsidR="00A740BE" w:rsidRPr="00274E45">
        <w:rPr>
          <w:rFonts w:ascii="Book Antiqua" w:hAnsi="Book Antiqua"/>
        </w:rPr>
        <w:t xml:space="preserve">: </w:t>
      </w:r>
      <w:r w:rsidR="00274E45" w:rsidRPr="00274E45">
        <w:rPr>
          <w:rFonts w:ascii="Book Antiqua" w:hAnsi="Book Antiqua"/>
        </w:rPr>
        <w:t xml:space="preserve">Anterior </w:t>
      </w:r>
      <w:r w:rsidRPr="00274E45">
        <w:rPr>
          <w:rFonts w:ascii="Book Antiqua" w:hAnsi="Book Antiqua"/>
        </w:rPr>
        <w:t>resection; LAR</w:t>
      </w:r>
      <w:r w:rsidR="00A740BE" w:rsidRPr="00274E45">
        <w:rPr>
          <w:rFonts w:ascii="Book Antiqua" w:hAnsi="Book Antiqua"/>
        </w:rPr>
        <w:t xml:space="preserve">: </w:t>
      </w:r>
      <w:r w:rsidR="00274E45" w:rsidRPr="00274E45">
        <w:rPr>
          <w:rFonts w:ascii="Book Antiqua" w:hAnsi="Book Antiqua"/>
        </w:rPr>
        <w:t xml:space="preserve">Low </w:t>
      </w:r>
      <w:r w:rsidRPr="00274E45">
        <w:rPr>
          <w:rFonts w:ascii="Book Antiqua" w:hAnsi="Book Antiqua"/>
        </w:rPr>
        <w:t>anterior resection; DCR</w:t>
      </w:r>
      <w:r w:rsidR="00A740BE" w:rsidRPr="00274E45">
        <w:rPr>
          <w:rFonts w:ascii="Book Antiqua" w:hAnsi="Book Antiqua"/>
        </w:rPr>
        <w:t xml:space="preserve">: </w:t>
      </w:r>
      <w:r w:rsidR="00274E45" w:rsidRPr="00274E45">
        <w:rPr>
          <w:rFonts w:ascii="Book Antiqua" w:hAnsi="Book Antiqua"/>
        </w:rPr>
        <w:t xml:space="preserve">Descending </w:t>
      </w:r>
      <w:r w:rsidRPr="00274E45">
        <w:rPr>
          <w:rFonts w:ascii="Book Antiqua" w:hAnsi="Book Antiqua"/>
        </w:rPr>
        <w:t>colon resection; LR</w:t>
      </w:r>
      <w:r w:rsidR="00A740BE" w:rsidRPr="00274E45">
        <w:rPr>
          <w:rFonts w:ascii="Book Antiqua" w:hAnsi="Book Antiqua"/>
        </w:rPr>
        <w:t xml:space="preserve">: </w:t>
      </w:r>
      <w:r w:rsidR="00274E45" w:rsidRPr="00274E45">
        <w:rPr>
          <w:rFonts w:ascii="Book Antiqua" w:hAnsi="Book Antiqua"/>
        </w:rPr>
        <w:t xml:space="preserve">Local </w:t>
      </w:r>
      <w:r w:rsidRPr="00274E45">
        <w:rPr>
          <w:rFonts w:ascii="Book Antiqua" w:hAnsi="Book Antiqua"/>
        </w:rPr>
        <w:t>resection</w:t>
      </w:r>
      <w:r w:rsidRPr="00274E45">
        <w:rPr>
          <w:rFonts w:ascii="Book Antiqua" w:hAnsi="Book Antiqua"/>
          <w:lang w:val="en"/>
        </w:rPr>
        <w:t>;</w:t>
      </w:r>
      <w:r w:rsidR="00A740BE" w:rsidRPr="00274E45">
        <w:rPr>
          <w:rFonts w:ascii="Book Antiqua" w:hAnsi="Book Antiqua"/>
          <w:lang w:val="en"/>
        </w:rPr>
        <w:t xml:space="preserve"> </w:t>
      </w:r>
      <w:r w:rsidRPr="00274E45">
        <w:rPr>
          <w:rFonts w:ascii="Book Antiqua" w:hAnsi="Book Antiqua"/>
          <w:lang w:val="en"/>
        </w:rPr>
        <w:t xml:space="preserve">BVI: </w:t>
      </w:r>
      <w:r w:rsidR="00274E45" w:rsidRPr="00274E45">
        <w:rPr>
          <w:rFonts w:ascii="Book Antiqua" w:hAnsi="Book Antiqua"/>
          <w:lang w:val="en"/>
        </w:rPr>
        <w:t xml:space="preserve">Blood </w:t>
      </w:r>
      <w:r w:rsidRPr="00274E45">
        <w:rPr>
          <w:rFonts w:ascii="Book Antiqua" w:hAnsi="Book Antiqua"/>
          <w:lang w:val="en"/>
        </w:rPr>
        <w:t>vessel invasion;</w:t>
      </w:r>
      <w:r w:rsidR="00A740BE" w:rsidRPr="00274E45">
        <w:rPr>
          <w:rFonts w:ascii="Book Antiqua" w:hAnsi="Book Antiqua"/>
          <w:lang w:val="en"/>
        </w:rPr>
        <w:t xml:space="preserve"> </w:t>
      </w:r>
      <w:r w:rsidRPr="00274E45">
        <w:rPr>
          <w:rFonts w:ascii="Book Antiqua" w:hAnsi="Book Antiqua"/>
        </w:rPr>
        <w:t>W</w:t>
      </w:r>
      <w:r w:rsidR="00A3338C" w:rsidRPr="00274E45">
        <w:rPr>
          <w:rFonts w:ascii="Book Antiqua" w:hAnsi="Book Antiqua"/>
        </w:rPr>
        <w:t>DA</w:t>
      </w:r>
      <w:r w:rsidR="00A740BE" w:rsidRPr="00274E45">
        <w:rPr>
          <w:rFonts w:ascii="Book Antiqua" w:hAnsi="Book Antiqua"/>
        </w:rPr>
        <w:t xml:space="preserve">: </w:t>
      </w:r>
      <w:r w:rsidR="00274E45" w:rsidRPr="00274E45">
        <w:rPr>
          <w:rFonts w:ascii="Book Antiqua" w:hAnsi="Book Antiqua"/>
        </w:rPr>
        <w:t>W</w:t>
      </w:r>
      <w:r w:rsidR="00274E45" w:rsidRPr="00274E45">
        <w:rPr>
          <w:rFonts w:ascii="Book Antiqua" w:hAnsi="Book Antiqua"/>
          <w:lang w:val="en"/>
        </w:rPr>
        <w:t xml:space="preserve">ell </w:t>
      </w:r>
      <w:r w:rsidRPr="00274E45">
        <w:rPr>
          <w:rFonts w:ascii="Book Antiqua" w:hAnsi="Book Antiqua"/>
          <w:lang w:val="en"/>
        </w:rPr>
        <w:t>differentiated adenocarcinoma; M</w:t>
      </w:r>
      <w:r w:rsidR="00A3338C" w:rsidRPr="00274E45">
        <w:rPr>
          <w:rFonts w:ascii="Book Antiqua" w:hAnsi="Book Antiqua"/>
          <w:lang w:val="en"/>
        </w:rPr>
        <w:t>DA</w:t>
      </w:r>
      <w:r w:rsidR="00A740BE" w:rsidRPr="00274E45">
        <w:rPr>
          <w:rFonts w:ascii="Book Antiqua" w:hAnsi="Book Antiqua"/>
          <w:lang w:val="en"/>
        </w:rPr>
        <w:t xml:space="preserve">: </w:t>
      </w:r>
      <w:r w:rsidR="00274E45" w:rsidRPr="00274E45">
        <w:rPr>
          <w:rFonts w:ascii="Book Antiqua" w:hAnsi="Book Antiqua"/>
          <w:lang w:val="en"/>
        </w:rPr>
        <w:t xml:space="preserve">Moderately </w:t>
      </w:r>
      <w:r w:rsidRPr="00274E45">
        <w:rPr>
          <w:rFonts w:ascii="Book Antiqua" w:hAnsi="Book Antiqua"/>
          <w:lang w:val="en"/>
        </w:rPr>
        <w:t>differentiated adenocarcinoma;</w:t>
      </w:r>
      <w:r w:rsidR="00A740BE" w:rsidRPr="00274E45">
        <w:rPr>
          <w:rFonts w:ascii="Book Antiqua" w:hAnsi="Book Antiqua"/>
          <w:lang w:val="en"/>
        </w:rPr>
        <w:t xml:space="preserve"> </w:t>
      </w:r>
      <w:r w:rsidRPr="00274E45">
        <w:rPr>
          <w:rFonts w:ascii="Book Antiqua" w:hAnsi="Book Antiqua"/>
        </w:rPr>
        <w:t>NA</w:t>
      </w:r>
      <w:r w:rsidRPr="00274E45">
        <w:rPr>
          <w:rFonts w:ascii="Book Antiqua" w:eastAsia="宋体" w:hAnsi="Book Antiqua"/>
        </w:rPr>
        <w:t xml:space="preserve">: </w:t>
      </w:r>
      <w:r w:rsidR="00274E45" w:rsidRPr="00274E45">
        <w:rPr>
          <w:rFonts w:ascii="Book Antiqua" w:hAnsi="Book Antiqua"/>
          <w:lang w:val="en"/>
        </w:rPr>
        <w:t xml:space="preserve">Not </w:t>
      </w:r>
      <w:r w:rsidRPr="00274E45">
        <w:rPr>
          <w:rFonts w:ascii="Book Antiqua" w:hAnsi="Book Antiqua"/>
          <w:lang w:val="en"/>
        </w:rPr>
        <w:t>available</w:t>
      </w:r>
      <w:r w:rsidR="00BA74B5" w:rsidRPr="00274E45">
        <w:rPr>
          <w:rFonts w:ascii="Book Antiqua" w:hAnsi="Book Antiqua"/>
          <w:lang w:val="en"/>
        </w:rPr>
        <w:t>.</w:t>
      </w:r>
    </w:p>
    <w:p w14:paraId="63F34ABE" w14:textId="57E0C351" w:rsidR="00A77B3E" w:rsidRPr="002000F9" w:rsidRDefault="00A77B3E" w:rsidP="006D5586">
      <w:pPr>
        <w:spacing w:line="360" w:lineRule="auto"/>
        <w:jc w:val="both"/>
        <w:rPr>
          <w:rFonts w:ascii="Book Antiqua" w:hAnsi="Book Antiqua"/>
          <w:lang w:val="en"/>
        </w:rPr>
      </w:pPr>
    </w:p>
    <w:sectPr w:rsidR="00A77B3E" w:rsidRPr="002000F9" w:rsidSect="00E27918">
      <w:pgSz w:w="16838" w:h="11906" w:orient="landscape"/>
      <w:pgMar w:top="1800" w:right="1440" w:bottom="1800" w:left="144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BA7C9" w14:textId="77777777" w:rsidR="00C04A5C" w:rsidRDefault="00C04A5C" w:rsidP="00D413E1">
      <w:r>
        <w:separator/>
      </w:r>
    </w:p>
  </w:endnote>
  <w:endnote w:type="continuationSeparator" w:id="0">
    <w:p w14:paraId="48109914" w14:textId="77777777" w:rsidR="00C04A5C" w:rsidRDefault="00C04A5C" w:rsidP="00D41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47B69" w14:textId="77777777" w:rsidR="00A608F2" w:rsidRPr="00A608F2" w:rsidRDefault="00A608F2" w:rsidP="00A608F2">
    <w:pPr>
      <w:pStyle w:val="a5"/>
      <w:jc w:val="right"/>
      <w:rPr>
        <w:rFonts w:ascii="Book Antiqua" w:hAnsi="Book Antiqua"/>
        <w:color w:val="000000" w:themeColor="text1"/>
        <w:sz w:val="24"/>
        <w:szCs w:val="24"/>
      </w:rPr>
    </w:pPr>
    <w:r w:rsidRPr="00A608F2">
      <w:rPr>
        <w:rFonts w:ascii="Book Antiqua" w:hAnsi="Book Antiqua"/>
        <w:color w:val="000000" w:themeColor="text1"/>
        <w:sz w:val="24"/>
        <w:szCs w:val="24"/>
        <w:lang w:val="zh-CN" w:eastAsia="zh-CN"/>
      </w:rPr>
      <w:t xml:space="preserve"> </w:t>
    </w:r>
    <w:r w:rsidRPr="00A608F2">
      <w:rPr>
        <w:rFonts w:ascii="Book Antiqua" w:hAnsi="Book Antiqua"/>
        <w:color w:val="000000" w:themeColor="text1"/>
        <w:sz w:val="24"/>
        <w:szCs w:val="24"/>
      </w:rPr>
      <w:fldChar w:fldCharType="begin"/>
    </w:r>
    <w:r w:rsidRPr="00A608F2">
      <w:rPr>
        <w:rFonts w:ascii="Book Antiqua" w:hAnsi="Book Antiqua"/>
        <w:color w:val="000000" w:themeColor="text1"/>
        <w:sz w:val="24"/>
        <w:szCs w:val="24"/>
      </w:rPr>
      <w:instrText>PAGE  \* Arabic  \* MERGEFORMAT</w:instrText>
    </w:r>
    <w:r w:rsidRPr="00A608F2">
      <w:rPr>
        <w:rFonts w:ascii="Book Antiqua" w:hAnsi="Book Antiqua"/>
        <w:color w:val="000000" w:themeColor="text1"/>
        <w:sz w:val="24"/>
        <w:szCs w:val="24"/>
      </w:rPr>
      <w:fldChar w:fldCharType="separate"/>
    </w:r>
    <w:r w:rsidRPr="00A608F2">
      <w:rPr>
        <w:rFonts w:ascii="Book Antiqua" w:hAnsi="Book Antiqua"/>
        <w:color w:val="000000" w:themeColor="text1"/>
        <w:sz w:val="24"/>
        <w:szCs w:val="24"/>
        <w:lang w:val="zh-CN" w:eastAsia="zh-CN"/>
      </w:rPr>
      <w:t>2</w:t>
    </w:r>
    <w:r w:rsidRPr="00A608F2">
      <w:rPr>
        <w:rFonts w:ascii="Book Antiqua" w:hAnsi="Book Antiqua"/>
        <w:color w:val="000000" w:themeColor="text1"/>
        <w:sz w:val="24"/>
        <w:szCs w:val="24"/>
      </w:rPr>
      <w:fldChar w:fldCharType="end"/>
    </w:r>
    <w:r w:rsidRPr="00A608F2">
      <w:rPr>
        <w:rFonts w:ascii="Book Antiqua" w:hAnsi="Book Antiqua"/>
        <w:color w:val="000000" w:themeColor="text1"/>
        <w:sz w:val="24"/>
        <w:szCs w:val="24"/>
        <w:lang w:val="zh-CN" w:eastAsia="zh-CN"/>
      </w:rPr>
      <w:t xml:space="preserve"> / </w:t>
    </w:r>
    <w:r w:rsidRPr="00A608F2">
      <w:rPr>
        <w:rFonts w:ascii="Book Antiqua" w:hAnsi="Book Antiqua"/>
        <w:color w:val="000000" w:themeColor="text1"/>
        <w:sz w:val="24"/>
        <w:szCs w:val="24"/>
      </w:rPr>
      <w:fldChar w:fldCharType="begin"/>
    </w:r>
    <w:r w:rsidRPr="00A608F2">
      <w:rPr>
        <w:rFonts w:ascii="Book Antiqua" w:hAnsi="Book Antiqua"/>
        <w:color w:val="000000" w:themeColor="text1"/>
        <w:sz w:val="24"/>
        <w:szCs w:val="24"/>
      </w:rPr>
      <w:instrText>NUMPAGES  \* Arabic  \* MERGEFORMAT</w:instrText>
    </w:r>
    <w:r w:rsidRPr="00A608F2">
      <w:rPr>
        <w:rFonts w:ascii="Book Antiqua" w:hAnsi="Book Antiqua"/>
        <w:color w:val="000000" w:themeColor="text1"/>
        <w:sz w:val="24"/>
        <w:szCs w:val="24"/>
      </w:rPr>
      <w:fldChar w:fldCharType="separate"/>
    </w:r>
    <w:r w:rsidRPr="00A608F2">
      <w:rPr>
        <w:rFonts w:ascii="Book Antiqua" w:hAnsi="Book Antiqua"/>
        <w:color w:val="000000" w:themeColor="text1"/>
        <w:sz w:val="24"/>
        <w:szCs w:val="24"/>
        <w:lang w:val="zh-CN" w:eastAsia="zh-CN"/>
      </w:rPr>
      <w:t>2</w:t>
    </w:r>
    <w:r w:rsidRPr="00A608F2">
      <w:rPr>
        <w:rFonts w:ascii="Book Antiqua" w:hAnsi="Book Antiqua"/>
        <w:color w:val="000000" w:themeColor="text1"/>
        <w:sz w:val="24"/>
        <w:szCs w:val="24"/>
      </w:rPr>
      <w:fldChar w:fldCharType="end"/>
    </w:r>
  </w:p>
  <w:p w14:paraId="32743E9F" w14:textId="77777777" w:rsidR="00A608F2" w:rsidRDefault="00A608F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1AA5B" w14:textId="77777777" w:rsidR="00C04A5C" w:rsidRDefault="00C04A5C" w:rsidP="00D413E1">
      <w:r>
        <w:separator/>
      </w:r>
    </w:p>
  </w:footnote>
  <w:footnote w:type="continuationSeparator" w:id="0">
    <w:p w14:paraId="6D7DCE31" w14:textId="77777777" w:rsidR="00C04A5C" w:rsidRDefault="00C04A5C" w:rsidP="00D413E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E2C"/>
    <w:rsid w:val="00006B6E"/>
    <w:rsid w:val="0001087D"/>
    <w:rsid w:val="00014F5D"/>
    <w:rsid w:val="000204BF"/>
    <w:rsid w:val="00024EA8"/>
    <w:rsid w:val="00052BB7"/>
    <w:rsid w:val="00056613"/>
    <w:rsid w:val="00071A3F"/>
    <w:rsid w:val="00074842"/>
    <w:rsid w:val="0007621D"/>
    <w:rsid w:val="00090F6E"/>
    <w:rsid w:val="000A192F"/>
    <w:rsid w:val="000B45AF"/>
    <w:rsid w:val="000C1AEC"/>
    <w:rsid w:val="000F13E3"/>
    <w:rsid w:val="00112427"/>
    <w:rsid w:val="00117F0B"/>
    <w:rsid w:val="00146D6A"/>
    <w:rsid w:val="0014709A"/>
    <w:rsid w:val="001542F4"/>
    <w:rsid w:val="00156838"/>
    <w:rsid w:val="001661D7"/>
    <w:rsid w:val="00190176"/>
    <w:rsid w:val="0019248A"/>
    <w:rsid w:val="00194600"/>
    <w:rsid w:val="001A1D20"/>
    <w:rsid w:val="002000F9"/>
    <w:rsid w:val="002073F8"/>
    <w:rsid w:val="00245E7D"/>
    <w:rsid w:val="0024748B"/>
    <w:rsid w:val="00274E45"/>
    <w:rsid w:val="002D71F2"/>
    <w:rsid w:val="002F7E30"/>
    <w:rsid w:val="003102B6"/>
    <w:rsid w:val="00311C08"/>
    <w:rsid w:val="00314563"/>
    <w:rsid w:val="00317F6A"/>
    <w:rsid w:val="003220B7"/>
    <w:rsid w:val="00356490"/>
    <w:rsid w:val="003610B1"/>
    <w:rsid w:val="00370195"/>
    <w:rsid w:val="003E1315"/>
    <w:rsid w:val="0046348B"/>
    <w:rsid w:val="004A5626"/>
    <w:rsid w:val="004D5400"/>
    <w:rsid w:val="004D5E53"/>
    <w:rsid w:val="004E11C4"/>
    <w:rsid w:val="004F561E"/>
    <w:rsid w:val="00513233"/>
    <w:rsid w:val="00535BF1"/>
    <w:rsid w:val="00550944"/>
    <w:rsid w:val="00550D46"/>
    <w:rsid w:val="0056342C"/>
    <w:rsid w:val="00585DDA"/>
    <w:rsid w:val="00597491"/>
    <w:rsid w:val="005A6FB7"/>
    <w:rsid w:val="005F6EFB"/>
    <w:rsid w:val="00604933"/>
    <w:rsid w:val="0060607A"/>
    <w:rsid w:val="006074B9"/>
    <w:rsid w:val="0061687B"/>
    <w:rsid w:val="00636F3A"/>
    <w:rsid w:val="00661D9D"/>
    <w:rsid w:val="006940C9"/>
    <w:rsid w:val="006A234F"/>
    <w:rsid w:val="006D5586"/>
    <w:rsid w:val="006F5677"/>
    <w:rsid w:val="00725121"/>
    <w:rsid w:val="00743A81"/>
    <w:rsid w:val="00747C22"/>
    <w:rsid w:val="00765300"/>
    <w:rsid w:val="00765C0D"/>
    <w:rsid w:val="00782260"/>
    <w:rsid w:val="00796E23"/>
    <w:rsid w:val="00797B41"/>
    <w:rsid w:val="007E6BD2"/>
    <w:rsid w:val="007F3050"/>
    <w:rsid w:val="007F4B01"/>
    <w:rsid w:val="008310E1"/>
    <w:rsid w:val="0088328C"/>
    <w:rsid w:val="008C7FBE"/>
    <w:rsid w:val="008D4AF9"/>
    <w:rsid w:val="008E0D3B"/>
    <w:rsid w:val="008F1C50"/>
    <w:rsid w:val="00907F1B"/>
    <w:rsid w:val="00907F49"/>
    <w:rsid w:val="009813EE"/>
    <w:rsid w:val="009860C4"/>
    <w:rsid w:val="00995172"/>
    <w:rsid w:val="00997E68"/>
    <w:rsid w:val="00A04DD8"/>
    <w:rsid w:val="00A26684"/>
    <w:rsid w:val="00A3338C"/>
    <w:rsid w:val="00A351EB"/>
    <w:rsid w:val="00A608F2"/>
    <w:rsid w:val="00A740BE"/>
    <w:rsid w:val="00A77B3E"/>
    <w:rsid w:val="00AA406B"/>
    <w:rsid w:val="00AA779A"/>
    <w:rsid w:val="00AF4CBE"/>
    <w:rsid w:val="00B41182"/>
    <w:rsid w:val="00B41C3B"/>
    <w:rsid w:val="00B6030E"/>
    <w:rsid w:val="00B701BB"/>
    <w:rsid w:val="00BA5CCC"/>
    <w:rsid w:val="00BA74B5"/>
    <w:rsid w:val="00BB0CD5"/>
    <w:rsid w:val="00BB3B79"/>
    <w:rsid w:val="00BE2A75"/>
    <w:rsid w:val="00C04A5C"/>
    <w:rsid w:val="00C10E90"/>
    <w:rsid w:val="00C1456D"/>
    <w:rsid w:val="00C16287"/>
    <w:rsid w:val="00C1767E"/>
    <w:rsid w:val="00C45092"/>
    <w:rsid w:val="00C96E74"/>
    <w:rsid w:val="00CA2A55"/>
    <w:rsid w:val="00CE5410"/>
    <w:rsid w:val="00CF1648"/>
    <w:rsid w:val="00D11062"/>
    <w:rsid w:val="00D413E1"/>
    <w:rsid w:val="00D47A77"/>
    <w:rsid w:val="00D627F2"/>
    <w:rsid w:val="00D93110"/>
    <w:rsid w:val="00DE0479"/>
    <w:rsid w:val="00DF3570"/>
    <w:rsid w:val="00E22F06"/>
    <w:rsid w:val="00E30670"/>
    <w:rsid w:val="00E40F46"/>
    <w:rsid w:val="00E8554C"/>
    <w:rsid w:val="00E90DCC"/>
    <w:rsid w:val="00E918D5"/>
    <w:rsid w:val="00E97F78"/>
    <w:rsid w:val="00EC57E9"/>
    <w:rsid w:val="00F050B8"/>
    <w:rsid w:val="00F62092"/>
    <w:rsid w:val="00F75960"/>
    <w:rsid w:val="00F95679"/>
    <w:rsid w:val="00FC4625"/>
    <w:rsid w:val="00FC77A5"/>
    <w:rsid w:val="00FD6433"/>
    <w:rsid w:val="00FE4AE0"/>
    <w:rsid w:val="00FE59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A634AB"/>
  <w15:docId w15:val="{87EB95D1-15BC-400B-9513-99796BE1C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413E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413E1"/>
    <w:rPr>
      <w:sz w:val="18"/>
      <w:szCs w:val="18"/>
    </w:rPr>
  </w:style>
  <w:style w:type="paragraph" w:styleId="a5">
    <w:name w:val="footer"/>
    <w:basedOn w:val="a"/>
    <w:link w:val="a6"/>
    <w:uiPriority w:val="99"/>
    <w:unhideWhenUsed/>
    <w:rsid w:val="00D413E1"/>
    <w:pPr>
      <w:tabs>
        <w:tab w:val="center" w:pos="4153"/>
        <w:tab w:val="right" w:pos="8306"/>
      </w:tabs>
      <w:snapToGrid w:val="0"/>
    </w:pPr>
    <w:rPr>
      <w:sz w:val="18"/>
      <w:szCs w:val="18"/>
    </w:rPr>
  </w:style>
  <w:style w:type="character" w:customStyle="1" w:styleId="a6">
    <w:name w:val="页脚 字符"/>
    <w:basedOn w:val="a0"/>
    <w:link w:val="a5"/>
    <w:uiPriority w:val="99"/>
    <w:rsid w:val="00D413E1"/>
    <w:rPr>
      <w:sz w:val="18"/>
      <w:szCs w:val="18"/>
    </w:rPr>
  </w:style>
  <w:style w:type="character" w:styleId="a7">
    <w:name w:val="annotation reference"/>
    <w:basedOn w:val="a0"/>
    <w:semiHidden/>
    <w:unhideWhenUsed/>
    <w:rsid w:val="00550D46"/>
    <w:rPr>
      <w:sz w:val="21"/>
      <w:szCs w:val="21"/>
    </w:rPr>
  </w:style>
  <w:style w:type="paragraph" w:styleId="a8">
    <w:name w:val="annotation text"/>
    <w:basedOn w:val="a"/>
    <w:link w:val="a9"/>
    <w:semiHidden/>
    <w:unhideWhenUsed/>
    <w:rsid w:val="00550D46"/>
  </w:style>
  <w:style w:type="character" w:customStyle="1" w:styleId="a9">
    <w:name w:val="批注文字 字符"/>
    <w:basedOn w:val="a0"/>
    <w:link w:val="a8"/>
    <w:semiHidden/>
    <w:rsid w:val="00550D46"/>
    <w:rPr>
      <w:sz w:val="24"/>
      <w:szCs w:val="24"/>
    </w:rPr>
  </w:style>
  <w:style w:type="paragraph" w:styleId="aa">
    <w:name w:val="annotation subject"/>
    <w:basedOn w:val="a8"/>
    <w:next w:val="a8"/>
    <w:link w:val="ab"/>
    <w:semiHidden/>
    <w:unhideWhenUsed/>
    <w:rsid w:val="00550D46"/>
    <w:rPr>
      <w:b/>
      <w:bCs/>
    </w:rPr>
  </w:style>
  <w:style w:type="character" w:customStyle="1" w:styleId="ab">
    <w:name w:val="批注主题 字符"/>
    <w:basedOn w:val="a9"/>
    <w:link w:val="aa"/>
    <w:semiHidden/>
    <w:rsid w:val="00550D46"/>
    <w:rPr>
      <w:b/>
      <w:bCs/>
      <w:sz w:val="24"/>
      <w:szCs w:val="24"/>
    </w:rPr>
  </w:style>
  <w:style w:type="paragraph" w:styleId="ac">
    <w:name w:val="Revision"/>
    <w:hidden/>
    <w:uiPriority w:val="99"/>
    <w:semiHidden/>
    <w:rsid w:val="00550D46"/>
    <w:rPr>
      <w:sz w:val="24"/>
      <w:szCs w:val="24"/>
    </w:rPr>
  </w:style>
  <w:style w:type="character" w:customStyle="1" w:styleId="apple-converted-space">
    <w:name w:val="apple-converted-space"/>
    <w:basedOn w:val="a0"/>
    <w:rsid w:val="00DF3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4615</Words>
  <Characters>26306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2021-12-25T02:31:00Z</dcterms:created>
  <dcterms:modified xsi:type="dcterms:W3CDTF">2021-12-25T02:31:00Z</dcterms:modified>
</cp:coreProperties>
</file>