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09FC"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Name of Journal: </w:t>
      </w:r>
      <w:r w:rsidRPr="0028781D">
        <w:rPr>
          <w:rFonts w:ascii="Book Antiqua" w:eastAsia="Book Antiqua" w:hAnsi="Book Antiqua" w:cs="Book Antiqua"/>
          <w:i/>
          <w:color w:val="000000"/>
        </w:rPr>
        <w:t>World Journal of Clinical Cases</w:t>
      </w:r>
    </w:p>
    <w:p w14:paraId="00DFBB0D"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Manuscript NO: </w:t>
      </w:r>
      <w:r w:rsidRPr="0028781D">
        <w:rPr>
          <w:rFonts w:ascii="Book Antiqua" w:eastAsia="Book Antiqua" w:hAnsi="Book Antiqua" w:cs="Book Antiqua"/>
          <w:color w:val="000000"/>
        </w:rPr>
        <w:t>69874</w:t>
      </w:r>
    </w:p>
    <w:p w14:paraId="2217A589"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Manuscript Type: </w:t>
      </w:r>
      <w:r w:rsidRPr="0028781D">
        <w:rPr>
          <w:rFonts w:ascii="Book Antiqua" w:eastAsia="Book Antiqua" w:hAnsi="Book Antiqua" w:cs="Book Antiqua"/>
          <w:color w:val="000000"/>
        </w:rPr>
        <w:t>ORIGINAL ARTICLE</w:t>
      </w:r>
    </w:p>
    <w:p w14:paraId="00363B03" w14:textId="77777777" w:rsidR="00A77B3E" w:rsidRPr="0028781D" w:rsidRDefault="00A77B3E">
      <w:pPr>
        <w:spacing w:line="360" w:lineRule="auto"/>
        <w:jc w:val="both"/>
      </w:pPr>
    </w:p>
    <w:p w14:paraId="3B829095" w14:textId="77777777" w:rsidR="00A77B3E" w:rsidRPr="0028781D" w:rsidRDefault="00433577">
      <w:pPr>
        <w:spacing w:line="360" w:lineRule="auto"/>
        <w:jc w:val="both"/>
      </w:pPr>
      <w:r w:rsidRPr="0028781D">
        <w:rPr>
          <w:rFonts w:ascii="Book Antiqua" w:eastAsia="Book Antiqua" w:hAnsi="Book Antiqua" w:cs="Book Antiqua"/>
          <w:b/>
          <w:i/>
          <w:color w:val="000000"/>
        </w:rPr>
        <w:t>Clinical and Translational Research</w:t>
      </w:r>
    </w:p>
    <w:p w14:paraId="1AF185F4" w14:textId="18C0C476" w:rsidR="00A77B3E" w:rsidRPr="0028781D" w:rsidRDefault="00433577">
      <w:pPr>
        <w:spacing w:line="360" w:lineRule="auto"/>
        <w:jc w:val="both"/>
      </w:pPr>
      <w:r w:rsidRPr="0028781D">
        <w:rPr>
          <w:rFonts w:ascii="Book Antiqua" w:eastAsia="Book Antiqua" w:hAnsi="Book Antiqua" w:cs="Book Antiqua"/>
          <w:b/>
          <w:color w:val="000000"/>
        </w:rPr>
        <w:t xml:space="preserve">Prognostic and biological role of the </w:t>
      </w:r>
      <w:r w:rsidR="00911146" w:rsidRPr="0028781D">
        <w:rPr>
          <w:rFonts w:ascii="Book Antiqua" w:eastAsia="Book Antiqua" w:hAnsi="Book Antiqua" w:cs="Book Antiqua"/>
          <w:b/>
          <w:color w:val="000000"/>
        </w:rPr>
        <w:t>N-</w:t>
      </w:r>
      <w:proofErr w:type="spellStart"/>
      <w:r w:rsidR="00911146" w:rsidRPr="0028781D">
        <w:rPr>
          <w:rFonts w:ascii="Book Antiqua" w:eastAsia="Book Antiqua" w:hAnsi="Book Antiqua" w:cs="Book Antiqua"/>
          <w:b/>
          <w:caps/>
          <w:color w:val="000000"/>
        </w:rPr>
        <w:t>m</w:t>
      </w:r>
      <w:r w:rsidR="00911146" w:rsidRPr="0028781D">
        <w:rPr>
          <w:rFonts w:ascii="Book Antiqua" w:eastAsia="Book Antiqua" w:hAnsi="Book Antiqua" w:cs="Book Antiqua"/>
          <w:b/>
          <w:color w:val="000000"/>
        </w:rPr>
        <w:t>yc</w:t>
      </w:r>
      <w:proofErr w:type="spellEnd"/>
      <w:r w:rsidR="00911146" w:rsidRPr="0028781D">
        <w:rPr>
          <w:rFonts w:ascii="Book Antiqua" w:eastAsia="Book Antiqua" w:hAnsi="Book Antiqua" w:cs="Book Antiqua"/>
          <w:b/>
          <w:color w:val="000000"/>
        </w:rPr>
        <w:t xml:space="preserve"> downstream-regulated gene</w:t>
      </w:r>
      <w:r w:rsidRPr="0028781D">
        <w:rPr>
          <w:rFonts w:ascii="Book Antiqua" w:eastAsia="Book Antiqua" w:hAnsi="Book Antiqua" w:cs="Book Antiqua"/>
          <w:b/>
          <w:color w:val="000000"/>
        </w:rPr>
        <w:t xml:space="preserve"> family in hepatocellular carcinoma</w:t>
      </w:r>
    </w:p>
    <w:p w14:paraId="3EAC9557" w14:textId="77777777" w:rsidR="00A77B3E" w:rsidRPr="0028781D" w:rsidRDefault="00A77B3E">
      <w:pPr>
        <w:spacing w:line="360" w:lineRule="auto"/>
        <w:jc w:val="both"/>
      </w:pPr>
    </w:p>
    <w:p w14:paraId="7DEA112E" w14:textId="0A411855" w:rsidR="00A77B3E" w:rsidRPr="0028781D" w:rsidRDefault="00FE6EE2">
      <w:pPr>
        <w:spacing w:line="360" w:lineRule="auto"/>
        <w:jc w:val="both"/>
      </w:pPr>
      <w:r w:rsidRPr="0028781D">
        <w:rPr>
          <w:rFonts w:ascii="Book Antiqua" w:eastAsia="Book Antiqua" w:hAnsi="Book Antiqua" w:cs="Book Antiqua"/>
          <w:color w:val="000000"/>
        </w:rPr>
        <w:t>Yin</w:t>
      </w:r>
      <w:r w:rsidRPr="0028781D">
        <w:rPr>
          <w:rFonts w:ascii="Book Antiqua" w:eastAsia="Book Antiqua" w:hAnsi="Book Antiqua" w:cs="Book Antiqua"/>
          <w:caps/>
          <w:color w:val="000000"/>
        </w:rPr>
        <w:t xml:space="preserve"> X </w:t>
      </w:r>
      <w:r w:rsidRPr="0028781D">
        <w:rPr>
          <w:rFonts w:ascii="Book Antiqua" w:eastAsia="Book Antiqua" w:hAnsi="Book Antiqua" w:cs="Book Antiqua"/>
          <w:i/>
          <w:iCs/>
          <w:color w:val="000000"/>
        </w:rPr>
        <w:t>et al</w:t>
      </w:r>
      <w:r w:rsidRPr="0028781D">
        <w:rPr>
          <w:rFonts w:ascii="Book Antiqua" w:eastAsia="Book Antiqua" w:hAnsi="Book Antiqua" w:cs="Book Antiqua"/>
          <w:caps/>
          <w:color w:val="000000"/>
        </w:rPr>
        <w:t xml:space="preserve">. </w:t>
      </w:r>
      <w:r w:rsidR="00433577" w:rsidRPr="0028781D">
        <w:rPr>
          <w:rFonts w:ascii="Book Antiqua" w:eastAsia="Book Antiqua" w:hAnsi="Book Antiqua" w:cs="Book Antiqua"/>
          <w:caps/>
          <w:color w:val="000000"/>
        </w:rPr>
        <w:t>r</w:t>
      </w:r>
      <w:r w:rsidR="00433577" w:rsidRPr="0028781D">
        <w:rPr>
          <w:rFonts w:ascii="Book Antiqua" w:eastAsia="Book Antiqua" w:hAnsi="Book Antiqua" w:cs="Book Antiqua"/>
          <w:color w:val="000000"/>
        </w:rPr>
        <w:t>ole of NDRG family in HCC</w:t>
      </w:r>
    </w:p>
    <w:p w14:paraId="17A2051A" w14:textId="77777777" w:rsidR="00A77B3E" w:rsidRPr="0028781D" w:rsidRDefault="00A77B3E">
      <w:pPr>
        <w:spacing w:line="360" w:lineRule="auto"/>
        <w:jc w:val="both"/>
      </w:pPr>
    </w:p>
    <w:p w14:paraId="3DAA85CB" w14:textId="4533BE0E" w:rsidR="00A77B3E" w:rsidRPr="0028781D" w:rsidRDefault="00433577">
      <w:pPr>
        <w:spacing w:line="360" w:lineRule="auto"/>
        <w:jc w:val="both"/>
      </w:pPr>
      <w:r w:rsidRPr="0028781D">
        <w:rPr>
          <w:rFonts w:ascii="Book Antiqua" w:eastAsia="Book Antiqua" w:hAnsi="Book Antiqua" w:cs="Book Antiqua"/>
          <w:color w:val="000000"/>
        </w:rPr>
        <w:t>Xin Yin, Hao Yu, Xing</w:t>
      </w:r>
      <w:r w:rsidR="00984746" w:rsidRPr="0028781D">
        <w:rPr>
          <w:rFonts w:ascii="Book Antiqua" w:eastAsia="Book Antiqua" w:hAnsi="Book Antiqua" w:cs="Book Antiqua"/>
          <w:color w:val="000000"/>
        </w:rPr>
        <w:t>-</w:t>
      </w:r>
      <w:r w:rsidRPr="0028781D">
        <w:rPr>
          <w:rFonts w:ascii="Book Antiqua" w:eastAsia="Book Antiqua" w:hAnsi="Book Antiqua" w:cs="Book Antiqua"/>
          <w:caps/>
          <w:color w:val="000000"/>
        </w:rPr>
        <w:t>k</w:t>
      </w:r>
      <w:r w:rsidRPr="0028781D">
        <w:rPr>
          <w:rFonts w:ascii="Book Antiqua" w:eastAsia="Book Antiqua" w:hAnsi="Book Antiqua" w:cs="Book Antiqua"/>
          <w:color w:val="000000"/>
        </w:rPr>
        <w:t xml:space="preserve">ang He, </w:t>
      </w:r>
      <w:r w:rsidRPr="0028781D">
        <w:rPr>
          <w:rFonts w:ascii="Book Antiqua" w:eastAsia="Book Antiqua" w:hAnsi="Book Antiqua" w:cs="Book Antiqua"/>
          <w:caps/>
          <w:color w:val="000000"/>
        </w:rPr>
        <w:t>s</w:t>
      </w:r>
      <w:r w:rsidRPr="0028781D">
        <w:rPr>
          <w:rFonts w:ascii="Book Antiqua" w:eastAsia="Book Antiqua" w:hAnsi="Book Antiqua" w:cs="Book Antiqua"/>
          <w:color w:val="000000"/>
        </w:rPr>
        <w:t>en</w:t>
      </w:r>
      <w:r w:rsidR="00984746" w:rsidRPr="0028781D">
        <w:rPr>
          <w:rFonts w:ascii="Book Antiqua" w:eastAsia="Book Antiqua" w:hAnsi="Book Antiqua" w:cs="Book Antiqua"/>
          <w:color w:val="000000"/>
        </w:rPr>
        <w:t>-</w:t>
      </w:r>
      <w:r w:rsidRPr="0028781D">
        <w:rPr>
          <w:rFonts w:ascii="Book Antiqua" w:eastAsia="Book Antiqua" w:hAnsi="Book Antiqua" w:cs="Book Antiqua"/>
          <w:caps/>
          <w:color w:val="000000"/>
        </w:rPr>
        <w:t>x</w:t>
      </w:r>
      <w:r w:rsidRPr="0028781D">
        <w:rPr>
          <w:rFonts w:ascii="Book Antiqua" w:eastAsia="Book Antiqua" w:hAnsi="Book Antiqua" w:cs="Book Antiqua"/>
          <w:color w:val="000000"/>
        </w:rPr>
        <w:t xml:space="preserve">iang </w:t>
      </w:r>
      <w:r w:rsidRPr="0028781D">
        <w:rPr>
          <w:rFonts w:ascii="Book Antiqua" w:eastAsia="Book Antiqua" w:hAnsi="Book Antiqua" w:cs="Book Antiqua"/>
          <w:caps/>
          <w:color w:val="000000"/>
        </w:rPr>
        <w:t>y</w:t>
      </w:r>
      <w:r w:rsidRPr="0028781D">
        <w:rPr>
          <w:rFonts w:ascii="Book Antiqua" w:eastAsia="Book Antiqua" w:hAnsi="Book Antiqua" w:cs="Book Antiqua"/>
          <w:color w:val="000000"/>
        </w:rPr>
        <w:t>an</w:t>
      </w:r>
    </w:p>
    <w:p w14:paraId="51DBA44C" w14:textId="77777777" w:rsidR="00A77B3E" w:rsidRPr="0028781D" w:rsidRDefault="00A77B3E">
      <w:pPr>
        <w:spacing w:line="360" w:lineRule="auto"/>
        <w:jc w:val="both"/>
      </w:pPr>
    </w:p>
    <w:p w14:paraId="723AD27F" w14:textId="50F1141C" w:rsidR="00A77B3E" w:rsidRPr="0028781D" w:rsidRDefault="00433577">
      <w:pPr>
        <w:spacing w:line="360" w:lineRule="auto"/>
        <w:jc w:val="both"/>
      </w:pPr>
      <w:r w:rsidRPr="0028781D">
        <w:rPr>
          <w:rFonts w:ascii="Book Antiqua" w:eastAsia="Book Antiqua" w:hAnsi="Book Antiqua" w:cs="Book Antiqua"/>
          <w:b/>
          <w:bCs/>
          <w:color w:val="000000"/>
        </w:rPr>
        <w:t xml:space="preserve">Xin Yin, </w:t>
      </w:r>
      <w:r w:rsidR="00984746" w:rsidRPr="0028781D">
        <w:rPr>
          <w:rFonts w:ascii="Book Antiqua" w:eastAsia="Book Antiqua" w:hAnsi="Book Antiqua" w:cs="Book Antiqua"/>
          <w:b/>
          <w:bCs/>
          <w:color w:val="000000"/>
        </w:rPr>
        <w:t xml:space="preserve">Hao Yu, </w:t>
      </w:r>
      <w:r w:rsidR="00984746" w:rsidRPr="0028781D">
        <w:rPr>
          <w:rFonts w:ascii="Book Antiqua" w:eastAsia="Book Antiqua" w:hAnsi="Book Antiqua" w:cs="Book Antiqua"/>
          <w:b/>
          <w:bCs/>
          <w:caps/>
          <w:color w:val="000000"/>
        </w:rPr>
        <w:t>s</w:t>
      </w:r>
      <w:r w:rsidR="00984746" w:rsidRPr="0028781D">
        <w:rPr>
          <w:rFonts w:ascii="Book Antiqua" w:eastAsia="Book Antiqua" w:hAnsi="Book Antiqua" w:cs="Book Antiqua"/>
          <w:b/>
          <w:bCs/>
          <w:color w:val="000000"/>
        </w:rPr>
        <w:t>en-</w:t>
      </w:r>
      <w:r w:rsidR="00984746" w:rsidRPr="0028781D">
        <w:rPr>
          <w:rFonts w:ascii="Book Antiqua" w:eastAsia="Book Antiqua" w:hAnsi="Book Antiqua" w:cs="Book Antiqua"/>
          <w:b/>
          <w:bCs/>
          <w:caps/>
          <w:color w:val="000000"/>
        </w:rPr>
        <w:t>x</w:t>
      </w:r>
      <w:r w:rsidR="00984746" w:rsidRPr="0028781D">
        <w:rPr>
          <w:rFonts w:ascii="Book Antiqua" w:eastAsia="Book Antiqua" w:hAnsi="Book Antiqua" w:cs="Book Antiqua"/>
          <w:b/>
          <w:bCs/>
          <w:color w:val="000000"/>
        </w:rPr>
        <w:t xml:space="preserve">iang </w:t>
      </w:r>
      <w:r w:rsidR="00984746" w:rsidRPr="0028781D">
        <w:rPr>
          <w:rFonts w:ascii="Book Antiqua" w:eastAsia="Book Antiqua" w:hAnsi="Book Antiqua" w:cs="Book Antiqua"/>
          <w:b/>
          <w:bCs/>
          <w:caps/>
          <w:color w:val="000000"/>
        </w:rPr>
        <w:t>y</w:t>
      </w:r>
      <w:r w:rsidR="00984746" w:rsidRPr="0028781D">
        <w:rPr>
          <w:rFonts w:ascii="Book Antiqua" w:eastAsia="Book Antiqua" w:hAnsi="Book Antiqua" w:cs="Book Antiqua"/>
          <w:b/>
          <w:bCs/>
          <w:color w:val="000000"/>
        </w:rPr>
        <w:t xml:space="preserve">an, </w:t>
      </w:r>
      <w:r w:rsidR="00984746" w:rsidRPr="0028781D">
        <w:rPr>
          <w:rFonts w:ascii="Book Antiqua" w:eastAsia="Book Antiqua" w:hAnsi="Book Antiqua" w:cs="Book Antiqua"/>
          <w:color w:val="000000"/>
        </w:rPr>
        <w:t>Department of</w:t>
      </w:r>
      <w:r w:rsidR="00984746" w:rsidRPr="0028781D">
        <w:rPr>
          <w:rFonts w:ascii="Book Antiqua" w:eastAsia="Book Antiqua" w:hAnsi="Book Antiqua" w:cs="Book Antiqua"/>
          <w:caps/>
          <w:color w:val="000000"/>
        </w:rPr>
        <w:t xml:space="preserve"> </w:t>
      </w:r>
      <w:r w:rsidRPr="0028781D">
        <w:rPr>
          <w:rFonts w:ascii="Book Antiqua" w:eastAsia="Book Antiqua" w:hAnsi="Book Antiqua" w:cs="Book Antiqua"/>
          <w:caps/>
          <w:color w:val="000000"/>
        </w:rPr>
        <w:t>r</w:t>
      </w:r>
      <w:r w:rsidRPr="0028781D">
        <w:rPr>
          <w:rFonts w:ascii="Book Antiqua" w:eastAsia="Book Antiqua" w:hAnsi="Book Antiqua" w:cs="Book Antiqua"/>
          <w:color w:val="000000"/>
        </w:rPr>
        <w:t xml:space="preserve">adiation </w:t>
      </w:r>
      <w:r w:rsidRPr="0028781D">
        <w:rPr>
          <w:rFonts w:ascii="Book Antiqua" w:eastAsia="Book Antiqua" w:hAnsi="Book Antiqua" w:cs="Book Antiqua"/>
          <w:caps/>
          <w:color w:val="000000"/>
        </w:rPr>
        <w:t>o</w:t>
      </w:r>
      <w:r w:rsidRPr="0028781D">
        <w:rPr>
          <w:rFonts w:ascii="Book Antiqua" w:eastAsia="Book Antiqua" w:hAnsi="Book Antiqua" w:cs="Book Antiqua"/>
          <w:color w:val="000000"/>
        </w:rPr>
        <w:t xml:space="preserve">ncology, the First Affiliated Hospital, College of Medicine, Zhejiang University, </w:t>
      </w:r>
      <w:r w:rsidRPr="0028781D">
        <w:rPr>
          <w:rFonts w:ascii="Book Antiqua" w:eastAsia="Book Antiqua" w:hAnsi="Book Antiqua" w:cs="Book Antiqua"/>
          <w:caps/>
          <w:color w:val="000000"/>
        </w:rPr>
        <w:t>h</w:t>
      </w:r>
      <w:r w:rsidRPr="0028781D">
        <w:rPr>
          <w:rFonts w:ascii="Book Antiqua" w:eastAsia="Book Antiqua" w:hAnsi="Book Antiqua" w:cs="Book Antiqua"/>
          <w:color w:val="000000"/>
        </w:rPr>
        <w:t xml:space="preserve">angzhou 310000, </w:t>
      </w:r>
      <w:r w:rsidR="00D77259" w:rsidRPr="0028781D">
        <w:rPr>
          <w:rFonts w:ascii="Book Antiqua" w:eastAsia="Book Antiqua" w:hAnsi="Book Antiqua" w:cs="Book Antiqua"/>
          <w:color w:val="000000"/>
        </w:rPr>
        <w:t xml:space="preserve">Zhejiang </w:t>
      </w:r>
      <w:r w:rsidR="00D77259" w:rsidRPr="0028781D">
        <w:rPr>
          <w:rFonts w:ascii="Book Antiqua" w:hAnsi="Book Antiqua" w:cs="Book Antiqua"/>
          <w:color w:val="000000"/>
          <w:lang w:eastAsia="zh-CN"/>
        </w:rPr>
        <w:t xml:space="preserve">Province, </w:t>
      </w:r>
      <w:r w:rsidRPr="0028781D">
        <w:rPr>
          <w:rFonts w:ascii="Book Antiqua" w:eastAsia="Book Antiqua" w:hAnsi="Book Antiqua" w:cs="Book Antiqua"/>
          <w:color w:val="000000"/>
        </w:rPr>
        <w:t>China</w:t>
      </w:r>
    </w:p>
    <w:p w14:paraId="38EA8DB0" w14:textId="77777777" w:rsidR="00A77B3E" w:rsidRPr="0028781D" w:rsidRDefault="00A77B3E">
      <w:pPr>
        <w:spacing w:line="360" w:lineRule="auto"/>
        <w:jc w:val="both"/>
      </w:pPr>
    </w:p>
    <w:p w14:paraId="194A59E7" w14:textId="3DFE3AA9" w:rsidR="00A77B3E" w:rsidRPr="0028781D" w:rsidRDefault="00433577">
      <w:pPr>
        <w:spacing w:line="360" w:lineRule="auto"/>
        <w:jc w:val="both"/>
      </w:pPr>
      <w:r w:rsidRPr="0028781D">
        <w:rPr>
          <w:rFonts w:ascii="Book Antiqua" w:eastAsia="Book Antiqua" w:hAnsi="Book Antiqua" w:cs="Book Antiqua"/>
          <w:b/>
          <w:bCs/>
          <w:color w:val="000000"/>
        </w:rPr>
        <w:t>Xing</w:t>
      </w:r>
      <w:r w:rsidR="00261F96" w:rsidRPr="0028781D">
        <w:rPr>
          <w:rFonts w:ascii="Book Antiqua" w:eastAsia="Book Antiqua" w:hAnsi="Book Antiqua" w:cs="Book Antiqua"/>
          <w:b/>
          <w:bCs/>
          <w:color w:val="000000"/>
        </w:rPr>
        <w:t>-</w:t>
      </w:r>
      <w:r w:rsidRPr="0028781D">
        <w:rPr>
          <w:rFonts w:ascii="Book Antiqua" w:eastAsia="Book Antiqua" w:hAnsi="Book Antiqua" w:cs="Book Antiqua"/>
          <w:b/>
          <w:bCs/>
          <w:caps/>
          <w:color w:val="000000"/>
        </w:rPr>
        <w:t>k</w:t>
      </w:r>
      <w:r w:rsidRPr="0028781D">
        <w:rPr>
          <w:rFonts w:ascii="Book Antiqua" w:eastAsia="Book Antiqua" w:hAnsi="Book Antiqua" w:cs="Book Antiqua"/>
          <w:b/>
          <w:bCs/>
          <w:color w:val="000000"/>
        </w:rPr>
        <w:t xml:space="preserve">ang He, </w:t>
      </w:r>
      <w:r w:rsidRPr="0028781D">
        <w:rPr>
          <w:rFonts w:ascii="Book Antiqua" w:eastAsia="Book Antiqua" w:hAnsi="Book Antiqua" w:cs="Book Antiqua"/>
          <w:color w:val="000000"/>
        </w:rPr>
        <w:t xml:space="preserve">Department of Gastroenterology, Sir Run </w:t>
      </w:r>
      <w:proofErr w:type="spellStart"/>
      <w:r w:rsidRPr="0028781D">
        <w:rPr>
          <w:rFonts w:ascii="Book Antiqua" w:eastAsia="Book Antiqua" w:hAnsi="Book Antiqua" w:cs="Book Antiqua"/>
          <w:color w:val="000000"/>
        </w:rPr>
        <w:t>Run</w:t>
      </w:r>
      <w:proofErr w:type="spellEnd"/>
      <w:r w:rsidRPr="0028781D">
        <w:rPr>
          <w:rFonts w:ascii="Book Antiqua" w:eastAsia="Book Antiqua" w:hAnsi="Book Antiqua" w:cs="Book Antiqua"/>
          <w:color w:val="000000"/>
        </w:rPr>
        <w:t xml:space="preserve"> Shaw Hospital, Zhejiang University Medical School, Hangzhou 310000, </w:t>
      </w:r>
      <w:r w:rsidR="00AE2C39" w:rsidRPr="0028781D">
        <w:rPr>
          <w:rFonts w:ascii="Book Antiqua" w:eastAsia="Book Antiqua" w:hAnsi="Book Antiqua" w:cs="Book Antiqua"/>
          <w:color w:val="000000"/>
        </w:rPr>
        <w:t xml:space="preserve">Zhejiang </w:t>
      </w:r>
      <w:r w:rsidR="00AE2C39" w:rsidRPr="0028781D">
        <w:rPr>
          <w:rFonts w:ascii="Book Antiqua" w:hAnsi="Book Antiqua" w:cs="Book Antiqua"/>
          <w:color w:val="000000"/>
          <w:lang w:eastAsia="zh-CN"/>
        </w:rPr>
        <w:t xml:space="preserve">Province, </w:t>
      </w:r>
      <w:r w:rsidRPr="0028781D">
        <w:rPr>
          <w:rFonts w:ascii="Book Antiqua" w:eastAsia="Book Antiqua" w:hAnsi="Book Antiqua" w:cs="Book Antiqua"/>
          <w:color w:val="000000"/>
        </w:rPr>
        <w:t>China</w:t>
      </w:r>
    </w:p>
    <w:p w14:paraId="5467B8E6" w14:textId="77777777" w:rsidR="00A77B3E" w:rsidRPr="0028781D" w:rsidRDefault="00A77B3E">
      <w:pPr>
        <w:spacing w:line="360" w:lineRule="auto"/>
        <w:jc w:val="both"/>
      </w:pPr>
    </w:p>
    <w:p w14:paraId="2A2D426C" w14:textId="5077656D" w:rsidR="00A77B3E" w:rsidRPr="0028781D" w:rsidRDefault="00433577">
      <w:pPr>
        <w:spacing w:line="360" w:lineRule="auto"/>
        <w:jc w:val="both"/>
      </w:pPr>
      <w:r w:rsidRPr="0028781D">
        <w:rPr>
          <w:rFonts w:ascii="Book Antiqua" w:eastAsia="Book Antiqua" w:hAnsi="Book Antiqua" w:cs="Book Antiqua"/>
          <w:b/>
          <w:bCs/>
          <w:color w:val="000000"/>
          <w:szCs w:val="21"/>
        </w:rPr>
        <w:t>Author contributions:</w:t>
      </w:r>
      <w:r w:rsidR="007A4AEA" w:rsidRPr="0028781D">
        <w:rPr>
          <w:rFonts w:ascii="Book Antiqua" w:eastAsia="Book Antiqua" w:hAnsi="Book Antiqua" w:cs="Book Antiqua"/>
          <w:color w:val="000000"/>
        </w:rPr>
        <w:t xml:space="preserve"> </w:t>
      </w:r>
      <w:r w:rsidR="0002252A" w:rsidRPr="0028781D">
        <w:rPr>
          <w:rFonts w:ascii="Book Antiqua" w:eastAsia="Book Antiqua" w:hAnsi="Book Antiqua" w:cs="Book Antiqua"/>
          <w:color w:val="000000"/>
        </w:rPr>
        <w:t>He</w:t>
      </w:r>
      <w:r w:rsidR="0002252A"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 xml:space="preserve">XK and </w:t>
      </w:r>
      <w:r w:rsidR="004001E9" w:rsidRPr="0028781D">
        <w:rPr>
          <w:rFonts w:ascii="Book Antiqua" w:eastAsia="Book Antiqua" w:hAnsi="Book Antiqua" w:cs="Book Antiqua"/>
          <w:caps/>
          <w:color w:val="000000"/>
        </w:rPr>
        <w:t>y</w:t>
      </w:r>
      <w:r w:rsidR="004001E9" w:rsidRPr="0028781D">
        <w:rPr>
          <w:rFonts w:ascii="Book Antiqua" w:eastAsia="Book Antiqua" w:hAnsi="Book Antiqua" w:cs="Book Antiqua"/>
          <w:color w:val="000000"/>
        </w:rPr>
        <w:t>an</w:t>
      </w:r>
      <w:r w:rsidR="004001E9"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SX</w:t>
      </w:r>
      <w:r w:rsidR="005D6136"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contributed equally as corresponding authors</w:t>
      </w:r>
      <w:r w:rsidR="00BE238A" w:rsidRPr="0028781D">
        <w:rPr>
          <w:rFonts w:ascii="Book Antiqua" w:eastAsia="Book Antiqua" w:hAnsi="Book Antiqua" w:cs="Book Antiqua"/>
          <w:color w:val="000000"/>
          <w:szCs w:val="21"/>
        </w:rPr>
        <w:t>;</w:t>
      </w:r>
      <w:r w:rsidR="007A4AEA" w:rsidRPr="0028781D">
        <w:rPr>
          <w:rFonts w:ascii="Book Antiqua" w:eastAsia="Book Antiqua" w:hAnsi="Book Antiqua" w:cs="Book Antiqua"/>
          <w:color w:val="000000"/>
          <w:szCs w:val="21"/>
        </w:rPr>
        <w:t xml:space="preserve"> </w:t>
      </w:r>
      <w:r w:rsidR="001D1518" w:rsidRPr="0028781D">
        <w:rPr>
          <w:rFonts w:ascii="Book Antiqua" w:eastAsia="Book Antiqua" w:hAnsi="Book Antiqua" w:cs="Book Antiqua"/>
          <w:color w:val="000000"/>
        </w:rPr>
        <w:t>Yin</w:t>
      </w:r>
      <w:r w:rsidR="001D1518"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 xml:space="preserve">X, </w:t>
      </w:r>
      <w:r w:rsidR="001D1518" w:rsidRPr="0028781D">
        <w:rPr>
          <w:rFonts w:ascii="Book Antiqua" w:eastAsia="Book Antiqua" w:hAnsi="Book Antiqua" w:cs="Book Antiqua"/>
          <w:color w:val="000000"/>
        </w:rPr>
        <w:t>Yu</w:t>
      </w:r>
      <w:r w:rsidR="001D1518"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H</w:t>
      </w:r>
      <w:r w:rsidR="0005738B">
        <w:rPr>
          <w:rFonts w:ascii="Book Antiqua" w:eastAsia="Book Antiqua" w:hAnsi="Book Antiqua" w:cs="Book Antiqua"/>
          <w:color w:val="000000"/>
          <w:szCs w:val="21"/>
        </w:rPr>
        <w:t>,</w:t>
      </w:r>
      <w:r w:rsidRPr="0028781D">
        <w:rPr>
          <w:rFonts w:ascii="Book Antiqua" w:eastAsia="Book Antiqua" w:hAnsi="Book Antiqua" w:cs="Book Antiqua"/>
          <w:color w:val="000000"/>
          <w:szCs w:val="21"/>
        </w:rPr>
        <w:t xml:space="preserve"> and </w:t>
      </w:r>
      <w:r w:rsidR="001D1518" w:rsidRPr="0028781D">
        <w:rPr>
          <w:rFonts w:ascii="Book Antiqua" w:eastAsia="Book Antiqua" w:hAnsi="Book Antiqua" w:cs="Book Antiqua"/>
          <w:caps/>
          <w:color w:val="000000"/>
        </w:rPr>
        <w:t>y</w:t>
      </w:r>
      <w:r w:rsidR="001D1518" w:rsidRPr="0028781D">
        <w:rPr>
          <w:rFonts w:ascii="Book Antiqua" w:eastAsia="Book Antiqua" w:hAnsi="Book Antiqua" w:cs="Book Antiqua"/>
          <w:color w:val="000000"/>
        </w:rPr>
        <w:t>an</w:t>
      </w:r>
      <w:r w:rsidR="001D1518"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 xml:space="preserve">SX </w:t>
      </w:r>
      <w:r w:rsidR="0005738B">
        <w:rPr>
          <w:rFonts w:ascii="Book Antiqua" w:eastAsia="Book Antiqua" w:hAnsi="Book Antiqua" w:cs="Book Antiqua"/>
          <w:color w:val="000000"/>
          <w:szCs w:val="21"/>
        </w:rPr>
        <w:t>performed</w:t>
      </w:r>
      <w:r w:rsidRPr="0028781D">
        <w:rPr>
          <w:rFonts w:ascii="Book Antiqua" w:eastAsia="Book Antiqua" w:hAnsi="Book Antiqua" w:cs="Book Antiqua"/>
          <w:color w:val="000000"/>
          <w:szCs w:val="21"/>
        </w:rPr>
        <w:t xml:space="preserve"> </w:t>
      </w:r>
      <w:r w:rsidR="00744B02">
        <w:rPr>
          <w:rFonts w:ascii="Book Antiqua" w:eastAsia="Book Antiqua" w:hAnsi="Book Antiqua" w:cs="Book Antiqua"/>
          <w:color w:val="000000"/>
          <w:szCs w:val="21"/>
        </w:rPr>
        <w:t xml:space="preserve">the </w:t>
      </w:r>
      <w:r w:rsidRPr="0028781D">
        <w:rPr>
          <w:rFonts w:ascii="Book Antiqua" w:eastAsia="Book Antiqua" w:hAnsi="Book Antiqua" w:cs="Book Antiqua"/>
          <w:color w:val="000000"/>
          <w:szCs w:val="21"/>
        </w:rPr>
        <w:t>data analysis</w:t>
      </w:r>
      <w:r w:rsidR="00BC3197" w:rsidRPr="0028781D">
        <w:rPr>
          <w:rFonts w:ascii="Book Antiqua" w:eastAsia="Book Antiqua" w:hAnsi="Book Antiqua" w:cs="Book Antiqua"/>
          <w:color w:val="000000"/>
          <w:szCs w:val="21"/>
        </w:rPr>
        <w:t xml:space="preserve">; </w:t>
      </w:r>
      <w:r w:rsidR="00BC3197" w:rsidRPr="0028781D">
        <w:rPr>
          <w:rFonts w:ascii="Book Antiqua" w:eastAsia="Book Antiqua" w:hAnsi="Book Antiqua" w:cs="Book Antiqua"/>
          <w:color w:val="000000"/>
        </w:rPr>
        <w:t>Yin</w:t>
      </w:r>
      <w:r w:rsidR="00BC3197" w:rsidRPr="0028781D">
        <w:rPr>
          <w:rFonts w:ascii="Book Antiqua" w:eastAsia="Book Antiqua" w:hAnsi="Book Antiqua" w:cs="Book Antiqua"/>
          <w:color w:val="000000"/>
          <w:szCs w:val="21"/>
        </w:rPr>
        <w:t xml:space="preserve"> X, </w:t>
      </w:r>
      <w:r w:rsidR="00BC3197" w:rsidRPr="0028781D">
        <w:rPr>
          <w:rFonts w:ascii="Book Antiqua" w:eastAsia="Book Antiqua" w:hAnsi="Book Antiqua" w:cs="Book Antiqua"/>
          <w:color w:val="000000"/>
        </w:rPr>
        <w:t>Yu</w:t>
      </w:r>
      <w:r w:rsidR="00BC3197" w:rsidRPr="0028781D">
        <w:rPr>
          <w:rFonts w:ascii="Book Antiqua" w:eastAsia="Book Antiqua" w:hAnsi="Book Antiqua" w:cs="Book Antiqua"/>
          <w:color w:val="000000"/>
          <w:szCs w:val="21"/>
        </w:rPr>
        <w:t xml:space="preserve"> H</w:t>
      </w:r>
      <w:r w:rsidR="0005738B">
        <w:rPr>
          <w:rFonts w:ascii="Book Antiqua" w:eastAsia="Book Antiqua" w:hAnsi="Book Antiqua" w:cs="Book Antiqua"/>
          <w:color w:val="000000"/>
          <w:szCs w:val="21"/>
        </w:rPr>
        <w:t>,</w:t>
      </w:r>
      <w:r w:rsidRPr="0028781D">
        <w:rPr>
          <w:rFonts w:ascii="Book Antiqua" w:eastAsia="Book Antiqua" w:hAnsi="Book Antiqua" w:cs="Book Antiqua"/>
          <w:color w:val="000000"/>
          <w:szCs w:val="21"/>
        </w:rPr>
        <w:t xml:space="preserve"> and </w:t>
      </w:r>
      <w:r w:rsidR="00BC3197" w:rsidRPr="0028781D">
        <w:rPr>
          <w:rFonts w:ascii="Book Antiqua" w:eastAsia="Book Antiqua" w:hAnsi="Book Antiqua" w:cs="Book Antiqua"/>
          <w:color w:val="000000"/>
        </w:rPr>
        <w:t>He</w:t>
      </w:r>
      <w:r w:rsidR="00BC3197"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XK drafted the manuscript</w:t>
      </w:r>
      <w:r w:rsidR="00B059D3" w:rsidRPr="0028781D">
        <w:rPr>
          <w:rFonts w:ascii="Book Antiqua" w:eastAsia="Book Antiqua" w:hAnsi="Book Antiqua" w:cs="Book Antiqua"/>
          <w:color w:val="000000"/>
          <w:szCs w:val="21"/>
        </w:rPr>
        <w:t xml:space="preserve">; </w:t>
      </w:r>
      <w:r w:rsidR="00B059D3" w:rsidRPr="0028781D">
        <w:rPr>
          <w:rFonts w:ascii="Book Antiqua" w:eastAsia="Book Antiqua" w:hAnsi="Book Antiqua" w:cs="Book Antiqua"/>
          <w:color w:val="000000"/>
        </w:rPr>
        <w:t>Yin</w:t>
      </w:r>
      <w:r w:rsidR="00B059D3"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 xml:space="preserve">X, </w:t>
      </w:r>
      <w:r w:rsidR="00B059D3" w:rsidRPr="0028781D">
        <w:rPr>
          <w:rFonts w:ascii="Book Antiqua" w:eastAsia="Book Antiqua" w:hAnsi="Book Antiqua" w:cs="Book Antiqua"/>
          <w:color w:val="000000"/>
        </w:rPr>
        <w:t>He</w:t>
      </w:r>
      <w:r w:rsidR="00B059D3" w:rsidRPr="0028781D">
        <w:rPr>
          <w:rFonts w:ascii="Book Antiqua" w:eastAsia="Book Antiqua" w:hAnsi="Book Antiqua" w:cs="Book Antiqua"/>
          <w:color w:val="000000"/>
          <w:szCs w:val="21"/>
        </w:rPr>
        <w:t xml:space="preserve"> XK</w:t>
      </w:r>
      <w:r w:rsidR="0005738B">
        <w:rPr>
          <w:rFonts w:ascii="Book Antiqua" w:eastAsia="Book Antiqua" w:hAnsi="Book Antiqua" w:cs="Book Antiqua"/>
          <w:color w:val="000000"/>
          <w:szCs w:val="21"/>
        </w:rPr>
        <w:t>,</w:t>
      </w:r>
      <w:r w:rsidRPr="0028781D">
        <w:rPr>
          <w:rFonts w:ascii="Book Antiqua" w:eastAsia="Book Antiqua" w:hAnsi="Book Antiqua" w:cs="Book Antiqua"/>
          <w:color w:val="000000"/>
          <w:szCs w:val="21"/>
        </w:rPr>
        <w:t xml:space="preserve"> and </w:t>
      </w:r>
      <w:r w:rsidR="00B059D3" w:rsidRPr="0028781D">
        <w:rPr>
          <w:rFonts w:ascii="Book Antiqua" w:eastAsia="Book Antiqua" w:hAnsi="Book Antiqua" w:cs="Book Antiqua"/>
          <w:caps/>
          <w:color w:val="000000"/>
        </w:rPr>
        <w:t>y</w:t>
      </w:r>
      <w:r w:rsidR="00B059D3" w:rsidRPr="0028781D">
        <w:rPr>
          <w:rFonts w:ascii="Book Antiqua" w:eastAsia="Book Antiqua" w:hAnsi="Book Antiqua" w:cs="Book Antiqua"/>
          <w:color w:val="000000"/>
        </w:rPr>
        <w:t>an</w:t>
      </w:r>
      <w:r w:rsidR="00B059D3" w:rsidRPr="0028781D">
        <w:rPr>
          <w:rFonts w:ascii="Book Antiqua" w:eastAsia="Book Antiqua" w:hAnsi="Book Antiqua" w:cs="Book Antiqua"/>
          <w:color w:val="000000"/>
          <w:szCs w:val="21"/>
        </w:rPr>
        <w:t xml:space="preserve"> SX</w:t>
      </w:r>
      <w:r w:rsidRPr="0028781D">
        <w:rPr>
          <w:rFonts w:ascii="Book Antiqua" w:eastAsia="Book Antiqua" w:hAnsi="Book Antiqua" w:cs="Book Antiqua"/>
          <w:color w:val="000000"/>
          <w:szCs w:val="21"/>
        </w:rPr>
        <w:t xml:space="preserve"> participated in study design, </w:t>
      </w:r>
      <w:r w:rsidR="00744B02">
        <w:rPr>
          <w:rFonts w:ascii="Book Antiqua" w:eastAsia="Book Antiqua" w:hAnsi="Book Antiqua" w:cs="Book Antiqua"/>
          <w:color w:val="000000"/>
          <w:szCs w:val="21"/>
        </w:rPr>
        <w:t xml:space="preserve">and </w:t>
      </w:r>
      <w:r w:rsidRPr="0028781D">
        <w:rPr>
          <w:rFonts w:ascii="Book Antiqua" w:eastAsia="Book Antiqua" w:hAnsi="Book Antiqua" w:cs="Book Antiqua"/>
          <w:color w:val="000000"/>
          <w:szCs w:val="21"/>
        </w:rPr>
        <w:t>data collection and analysis</w:t>
      </w:r>
      <w:r w:rsidR="003A6738" w:rsidRPr="0028781D">
        <w:rPr>
          <w:rFonts w:ascii="Book Antiqua" w:eastAsia="Book Antiqua" w:hAnsi="Book Antiqua" w:cs="Book Antiqua"/>
          <w:color w:val="000000"/>
          <w:szCs w:val="21"/>
        </w:rPr>
        <w:t xml:space="preserve">; </w:t>
      </w:r>
      <w:r w:rsidR="003A6738" w:rsidRPr="0028781D">
        <w:rPr>
          <w:rFonts w:ascii="Book Antiqua" w:eastAsia="Book Antiqua" w:hAnsi="Book Antiqua" w:cs="Book Antiqua"/>
          <w:color w:val="000000"/>
        </w:rPr>
        <w:t>He</w:t>
      </w:r>
      <w:r w:rsidR="003A6738" w:rsidRPr="0028781D">
        <w:rPr>
          <w:rFonts w:ascii="Book Antiqua" w:eastAsia="Book Antiqua" w:hAnsi="Book Antiqua" w:cs="Book Antiqua"/>
          <w:color w:val="000000"/>
          <w:szCs w:val="21"/>
        </w:rPr>
        <w:t xml:space="preserve"> XK and </w:t>
      </w:r>
      <w:r w:rsidR="003A6738" w:rsidRPr="0028781D">
        <w:rPr>
          <w:rFonts w:ascii="Book Antiqua" w:eastAsia="Book Antiqua" w:hAnsi="Book Antiqua" w:cs="Book Antiqua"/>
          <w:caps/>
          <w:color w:val="000000"/>
        </w:rPr>
        <w:t>y</w:t>
      </w:r>
      <w:r w:rsidR="003A6738" w:rsidRPr="0028781D">
        <w:rPr>
          <w:rFonts w:ascii="Book Antiqua" w:eastAsia="Book Antiqua" w:hAnsi="Book Antiqua" w:cs="Book Antiqua"/>
          <w:color w:val="000000"/>
        </w:rPr>
        <w:t>an</w:t>
      </w:r>
      <w:r w:rsidR="003A6738" w:rsidRPr="0028781D">
        <w:rPr>
          <w:rFonts w:ascii="Book Antiqua" w:eastAsia="Book Antiqua" w:hAnsi="Book Antiqua" w:cs="Book Antiqua"/>
          <w:color w:val="000000"/>
          <w:szCs w:val="21"/>
        </w:rPr>
        <w:t xml:space="preserve"> SX</w:t>
      </w:r>
      <w:r w:rsidRPr="0028781D">
        <w:rPr>
          <w:rFonts w:ascii="Book Antiqua" w:eastAsia="Book Antiqua" w:hAnsi="Book Antiqua" w:cs="Book Antiqua"/>
          <w:color w:val="000000"/>
          <w:szCs w:val="21"/>
        </w:rPr>
        <w:t xml:space="preserve"> revised the manuscript</w:t>
      </w:r>
      <w:r w:rsidR="003A6738"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All authors read and approved the final manuscript.</w:t>
      </w:r>
    </w:p>
    <w:p w14:paraId="2559EE2C" w14:textId="77777777" w:rsidR="00A77B3E" w:rsidRPr="0028781D" w:rsidRDefault="00A77B3E">
      <w:pPr>
        <w:spacing w:line="360" w:lineRule="auto"/>
        <w:jc w:val="both"/>
      </w:pPr>
    </w:p>
    <w:p w14:paraId="0612C5A9" w14:textId="6D393D84" w:rsidR="00A77B3E" w:rsidRPr="0028781D" w:rsidRDefault="00433577">
      <w:pPr>
        <w:spacing w:line="360" w:lineRule="auto"/>
        <w:jc w:val="both"/>
      </w:pPr>
      <w:r w:rsidRPr="0028781D">
        <w:rPr>
          <w:rFonts w:ascii="Book Antiqua" w:eastAsia="Book Antiqua" w:hAnsi="Book Antiqua" w:cs="Book Antiqua"/>
          <w:b/>
          <w:bCs/>
          <w:color w:val="000000"/>
        </w:rPr>
        <w:t>Corresponding author: Xing</w:t>
      </w:r>
      <w:r w:rsidR="00643538" w:rsidRPr="0028781D">
        <w:rPr>
          <w:rFonts w:ascii="Book Antiqua" w:eastAsia="Book Antiqua" w:hAnsi="Book Antiqua" w:cs="Book Antiqua"/>
          <w:b/>
          <w:bCs/>
          <w:color w:val="000000"/>
        </w:rPr>
        <w:t>-</w:t>
      </w:r>
      <w:r w:rsidRPr="0028781D">
        <w:rPr>
          <w:rFonts w:ascii="Book Antiqua" w:eastAsia="Book Antiqua" w:hAnsi="Book Antiqua" w:cs="Book Antiqua"/>
          <w:b/>
          <w:bCs/>
          <w:caps/>
          <w:color w:val="000000"/>
        </w:rPr>
        <w:t>k</w:t>
      </w:r>
      <w:r w:rsidRPr="0028781D">
        <w:rPr>
          <w:rFonts w:ascii="Book Antiqua" w:eastAsia="Book Antiqua" w:hAnsi="Book Antiqua" w:cs="Book Antiqua"/>
          <w:b/>
          <w:bCs/>
          <w:color w:val="000000"/>
        </w:rPr>
        <w:t xml:space="preserve">ang He, PhD, Doctor, </w:t>
      </w:r>
      <w:r w:rsidRPr="0028781D">
        <w:rPr>
          <w:rFonts w:ascii="Book Antiqua" w:eastAsia="Book Antiqua" w:hAnsi="Book Antiqua" w:cs="Book Antiqua"/>
          <w:color w:val="000000"/>
        </w:rPr>
        <w:t xml:space="preserve">Department of Gastroenterology, Sir Run </w:t>
      </w:r>
      <w:proofErr w:type="spellStart"/>
      <w:r w:rsidRPr="0028781D">
        <w:rPr>
          <w:rFonts w:ascii="Book Antiqua" w:eastAsia="Book Antiqua" w:hAnsi="Book Antiqua" w:cs="Book Antiqua"/>
          <w:color w:val="000000"/>
        </w:rPr>
        <w:t>Run</w:t>
      </w:r>
      <w:proofErr w:type="spellEnd"/>
      <w:r w:rsidRPr="0028781D">
        <w:rPr>
          <w:rFonts w:ascii="Book Antiqua" w:eastAsia="Book Antiqua" w:hAnsi="Book Antiqua" w:cs="Book Antiqua"/>
          <w:color w:val="000000"/>
        </w:rPr>
        <w:t xml:space="preserve"> Shaw Hospital, Zhejiang University Medical School, </w:t>
      </w:r>
      <w:r w:rsidR="00034DF6" w:rsidRPr="0028781D">
        <w:rPr>
          <w:rFonts w:ascii="Book Antiqua" w:eastAsia="Book Antiqua" w:hAnsi="Book Antiqua" w:cs="Book Antiqua"/>
          <w:color w:val="000000"/>
        </w:rPr>
        <w:t xml:space="preserve">No. 3 </w:t>
      </w:r>
      <w:proofErr w:type="spellStart"/>
      <w:r w:rsidRPr="0028781D">
        <w:rPr>
          <w:rFonts w:ascii="Book Antiqua" w:eastAsia="Book Antiqua" w:hAnsi="Book Antiqua" w:cs="Book Antiqua"/>
          <w:caps/>
          <w:color w:val="000000"/>
        </w:rPr>
        <w:t>q</w:t>
      </w:r>
      <w:r w:rsidRPr="0028781D">
        <w:rPr>
          <w:rFonts w:ascii="Book Antiqua" w:eastAsia="Book Antiqua" w:hAnsi="Book Antiqua" w:cs="Book Antiqua"/>
          <w:color w:val="000000"/>
        </w:rPr>
        <w:t>ingchun</w:t>
      </w:r>
      <w:proofErr w:type="spellEnd"/>
      <w:r w:rsidRPr="0028781D">
        <w:rPr>
          <w:rFonts w:ascii="Book Antiqua" w:eastAsia="Book Antiqua" w:hAnsi="Book Antiqua" w:cs="Book Antiqua"/>
          <w:color w:val="000000"/>
        </w:rPr>
        <w:t xml:space="preserve"> </w:t>
      </w:r>
      <w:r w:rsidRPr="0028781D">
        <w:rPr>
          <w:rFonts w:ascii="Book Antiqua" w:eastAsia="Book Antiqua" w:hAnsi="Book Antiqua" w:cs="Book Antiqua"/>
          <w:caps/>
          <w:color w:val="000000"/>
        </w:rPr>
        <w:t>r</w:t>
      </w:r>
      <w:r w:rsidRPr="0028781D">
        <w:rPr>
          <w:rFonts w:ascii="Book Antiqua" w:eastAsia="Book Antiqua" w:hAnsi="Book Antiqua" w:cs="Book Antiqua"/>
          <w:color w:val="000000"/>
        </w:rPr>
        <w:t>oad, Hangzhou 310000, Zhejiang</w:t>
      </w:r>
      <w:r w:rsidR="00034DF6" w:rsidRPr="0028781D">
        <w:rPr>
          <w:rFonts w:ascii="Book Antiqua" w:eastAsia="Book Antiqua" w:hAnsi="Book Antiqua" w:cs="Book Antiqua"/>
          <w:color w:val="000000"/>
        </w:rPr>
        <w:t xml:space="preserve"> </w:t>
      </w:r>
      <w:r w:rsidR="00034DF6" w:rsidRPr="0028781D">
        <w:rPr>
          <w:rFonts w:ascii="Book Antiqua" w:hAnsi="Book Antiqua" w:cs="Book Antiqua"/>
          <w:color w:val="000000"/>
          <w:lang w:eastAsia="zh-CN"/>
        </w:rPr>
        <w:t>Province</w:t>
      </w:r>
      <w:r w:rsidRPr="0028781D">
        <w:rPr>
          <w:rFonts w:ascii="Book Antiqua" w:eastAsia="Book Antiqua" w:hAnsi="Book Antiqua" w:cs="Book Antiqua"/>
          <w:color w:val="000000"/>
        </w:rPr>
        <w:t>, China. hexingkang@zju.edu.cn</w:t>
      </w:r>
    </w:p>
    <w:p w14:paraId="1935964D" w14:textId="77777777" w:rsidR="00A77B3E" w:rsidRPr="0028781D" w:rsidRDefault="00A77B3E">
      <w:pPr>
        <w:spacing w:line="360" w:lineRule="auto"/>
        <w:jc w:val="both"/>
      </w:pPr>
    </w:p>
    <w:p w14:paraId="37D3BA66" w14:textId="77777777" w:rsidR="00A77B3E" w:rsidRPr="0028781D" w:rsidRDefault="00433577">
      <w:pPr>
        <w:spacing w:line="360" w:lineRule="auto"/>
        <w:jc w:val="both"/>
      </w:pPr>
      <w:r w:rsidRPr="0028781D">
        <w:rPr>
          <w:rFonts w:ascii="Book Antiqua" w:eastAsia="Book Antiqua" w:hAnsi="Book Antiqua" w:cs="Book Antiqua"/>
          <w:b/>
          <w:bCs/>
          <w:color w:val="000000"/>
        </w:rPr>
        <w:t xml:space="preserve">Received: </w:t>
      </w:r>
      <w:r w:rsidRPr="0028781D">
        <w:rPr>
          <w:rFonts w:ascii="Book Antiqua" w:eastAsia="Book Antiqua" w:hAnsi="Book Antiqua" w:cs="Book Antiqua"/>
          <w:color w:val="000000"/>
        </w:rPr>
        <w:t>July 15, 2021</w:t>
      </w:r>
    </w:p>
    <w:p w14:paraId="50A2BE42" w14:textId="77777777" w:rsidR="00A77B3E" w:rsidRPr="0028781D" w:rsidRDefault="00433577">
      <w:pPr>
        <w:spacing w:line="360" w:lineRule="auto"/>
        <w:jc w:val="both"/>
      </w:pPr>
      <w:r w:rsidRPr="0028781D">
        <w:rPr>
          <w:rFonts w:ascii="Book Antiqua" w:eastAsia="Book Antiqua" w:hAnsi="Book Antiqua" w:cs="Book Antiqua"/>
          <w:b/>
          <w:bCs/>
          <w:color w:val="000000"/>
        </w:rPr>
        <w:lastRenderedPageBreak/>
        <w:t xml:space="preserve">Revised: </w:t>
      </w:r>
      <w:r w:rsidRPr="0028781D">
        <w:rPr>
          <w:rFonts w:ascii="Book Antiqua" w:eastAsia="Book Antiqua" w:hAnsi="Book Antiqua" w:cs="Book Antiqua"/>
          <w:color w:val="000000"/>
        </w:rPr>
        <w:t>September 24, 2021</w:t>
      </w:r>
    </w:p>
    <w:p w14:paraId="0E69D6B3" w14:textId="4CBE998F" w:rsidR="00A77B3E" w:rsidRPr="0028781D" w:rsidRDefault="00433577">
      <w:pPr>
        <w:spacing w:line="360" w:lineRule="auto"/>
        <w:jc w:val="both"/>
      </w:pPr>
      <w:r w:rsidRPr="0028781D">
        <w:rPr>
          <w:rFonts w:ascii="Book Antiqua" w:eastAsia="Book Antiqua" w:hAnsi="Book Antiqua" w:cs="Book Antiqua"/>
          <w:b/>
          <w:bCs/>
          <w:color w:val="000000"/>
        </w:rPr>
        <w:t xml:space="preserve">Accepted: </w:t>
      </w:r>
      <w:ins w:id="0" w:author="Liansheng Ma" w:date="2022-02-10T06:48:00Z">
        <w:r w:rsidR="002E3314" w:rsidRPr="002E3314">
          <w:rPr>
            <w:rFonts w:ascii="Book Antiqua" w:eastAsia="Book Antiqua" w:hAnsi="Book Antiqua" w:cs="Book Antiqua"/>
            <w:b/>
            <w:bCs/>
            <w:color w:val="000000"/>
          </w:rPr>
          <w:t>February 10, 2022</w:t>
        </w:r>
      </w:ins>
    </w:p>
    <w:p w14:paraId="0D5E5A03" w14:textId="068D1D5E" w:rsidR="00A77B3E" w:rsidRPr="0028781D" w:rsidRDefault="00433577">
      <w:pPr>
        <w:spacing w:line="360" w:lineRule="auto"/>
        <w:jc w:val="both"/>
        <w:rPr>
          <w:rFonts w:ascii="Book Antiqua" w:eastAsia="Book Antiqua" w:hAnsi="Book Antiqua" w:cs="Book Antiqua"/>
          <w:b/>
          <w:bCs/>
          <w:color w:val="000000"/>
        </w:rPr>
      </w:pPr>
      <w:r w:rsidRPr="0028781D">
        <w:rPr>
          <w:rFonts w:ascii="Book Antiqua" w:eastAsia="Book Antiqua" w:hAnsi="Book Antiqua" w:cs="Book Antiqua"/>
          <w:b/>
          <w:bCs/>
          <w:color w:val="000000"/>
        </w:rPr>
        <w:t xml:space="preserve">Published online: </w:t>
      </w:r>
    </w:p>
    <w:p w14:paraId="6EAC5F0F" w14:textId="65C7C054" w:rsidR="00F52CDE" w:rsidRPr="0028781D" w:rsidRDefault="00F52CDE">
      <w:pPr>
        <w:spacing w:line="360" w:lineRule="auto"/>
        <w:jc w:val="both"/>
        <w:rPr>
          <w:rFonts w:ascii="Book Antiqua" w:eastAsia="Book Antiqua" w:hAnsi="Book Antiqua" w:cs="Book Antiqua"/>
          <w:b/>
          <w:bCs/>
          <w:color w:val="000000"/>
        </w:rPr>
      </w:pPr>
    </w:p>
    <w:p w14:paraId="2F9B49C8" w14:textId="77777777" w:rsidR="00A77B3E" w:rsidRPr="0028781D" w:rsidRDefault="00433577">
      <w:pPr>
        <w:spacing w:line="360" w:lineRule="auto"/>
        <w:jc w:val="both"/>
      </w:pPr>
      <w:r w:rsidRPr="0028781D">
        <w:rPr>
          <w:rFonts w:ascii="Book Antiqua" w:eastAsia="Book Antiqua" w:hAnsi="Book Antiqua" w:cs="Book Antiqua"/>
          <w:b/>
          <w:color w:val="000000"/>
        </w:rPr>
        <w:t>Abstract</w:t>
      </w:r>
    </w:p>
    <w:p w14:paraId="736A4450" w14:textId="77777777" w:rsidR="001C4BEB" w:rsidRPr="0028781D" w:rsidRDefault="001C4BEB" w:rsidP="001C4BEB">
      <w:pPr>
        <w:spacing w:line="360" w:lineRule="auto"/>
        <w:jc w:val="both"/>
      </w:pPr>
      <w:r w:rsidRPr="0028781D">
        <w:rPr>
          <w:rFonts w:ascii="Book Antiqua" w:eastAsia="Book Antiqua" w:hAnsi="Book Antiqua" w:cs="Book Antiqua"/>
          <w:color w:val="000000"/>
        </w:rPr>
        <w:t>BACKGROUND</w:t>
      </w:r>
    </w:p>
    <w:p w14:paraId="4ECB95EA" w14:textId="77777777" w:rsidR="001C4BEB" w:rsidRPr="0028781D" w:rsidRDefault="001C4BEB" w:rsidP="001C4BEB">
      <w:pPr>
        <w:spacing w:line="360" w:lineRule="auto"/>
        <w:jc w:val="both"/>
      </w:pPr>
      <w:r w:rsidRPr="0028781D">
        <w:rPr>
          <w:rFonts w:ascii="Book Antiqua" w:eastAsia="Book Antiqua" w:hAnsi="Book Antiqua" w:cs="Book Antiqua"/>
          <w:color w:val="000000"/>
        </w:rPr>
        <w:t>The N-</w:t>
      </w:r>
      <w:proofErr w:type="spellStart"/>
      <w:r w:rsidRPr="0028781D">
        <w:rPr>
          <w:rFonts w:ascii="Book Antiqua" w:eastAsia="Book Antiqua" w:hAnsi="Book Antiqua" w:cs="Book Antiqua"/>
          <w:caps/>
          <w:color w:val="000000"/>
        </w:rPr>
        <w:t>m</w:t>
      </w:r>
      <w:r w:rsidRPr="0028781D">
        <w:rPr>
          <w:rFonts w:ascii="Book Antiqua" w:eastAsia="Book Antiqua" w:hAnsi="Book Antiqua" w:cs="Book Antiqua"/>
          <w:color w:val="000000"/>
        </w:rPr>
        <w:t>yc</w:t>
      </w:r>
      <w:proofErr w:type="spellEnd"/>
      <w:r w:rsidRPr="0028781D">
        <w:rPr>
          <w:rFonts w:ascii="Book Antiqua" w:eastAsia="Book Antiqua" w:hAnsi="Book Antiqua" w:cs="Book Antiqua"/>
          <w:color w:val="000000"/>
        </w:rPr>
        <w:t xml:space="preserve"> downstream-regulated gene (NDRG) family is comprised of four members (NDRG1-4) involved in various important biological processes. However, there is no systematic evaluation of the prognostic of the NDRG family in hepatocellular carcinoma (HCC). </w:t>
      </w:r>
    </w:p>
    <w:p w14:paraId="73431EBA" w14:textId="77777777" w:rsidR="001C4BEB" w:rsidRPr="0028781D" w:rsidRDefault="001C4BEB" w:rsidP="001C4BEB">
      <w:pPr>
        <w:spacing w:line="360" w:lineRule="auto"/>
        <w:jc w:val="both"/>
      </w:pPr>
    </w:p>
    <w:p w14:paraId="70FEB4E9" w14:textId="77777777" w:rsidR="001C4BEB" w:rsidRPr="0028781D" w:rsidRDefault="001C4BEB" w:rsidP="001C4BEB">
      <w:pPr>
        <w:spacing w:line="360" w:lineRule="auto"/>
        <w:jc w:val="both"/>
      </w:pPr>
      <w:r w:rsidRPr="0028781D">
        <w:rPr>
          <w:rFonts w:ascii="Book Antiqua" w:eastAsia="Book Antiqua" w:hAnsi="Book Antiqua" w:cs="Book Antiqua"/>
          <w:color w:val="000000"/>
        </w:rPr>
        <w:t>AIM</w:t>
      </w:r>
    </w:p>
    <w:p w14:paraId="766F4BD9" w14:textId="0F7AF1D3" w:rsidR="001C4BEB" w:rsidRPr="0028781D" w:rsidRDefault="001C4BEB" w:rsidP="001C4BEB">
      <w:pPr>
        <w:spacing w:line="360" w:lineRule="auto"/>
        <w:jc w:val="both"/>
      </w:pPr>
      <w:r w:rsidRPr="0028781D">
        <w:rPr>
          <w:rFonts w:ascii="Book Antiqua" w:eastAsia="Book Antiqua" w:hAnsi="Book Antiqua" w:cs="Book Antiqua"/>
          <w:color w:val="000000"/>
        </w:rPr>
        <w:t xml:space="preserve">To </w:t>
      </w:r>
      <w:r w:rsidR="0005738B">
        <w:rPr>
          <w:rFonts w:ascii="Book Antiqua" w:eastAsia="Book Antiqua" w:hAnsi="Book Antiqua" w:cs="Book Antiqua"/>
          <w:color w:val="000000"/>
        </w:rPr>
        <w:t xml:space="preserve">analyze </w:t>
      </w:r>
      <w:r w:rsidRPr="0028781D">
        <w:rPr>
          <w:rFonts w:ascii="Book Antiqua" w:eastAsia="Book Antiqua" w:hAnsi="Book Antiqua" w:cs="Book Antiqua"/>
          <w:color w:val="000000"/>
        </w:rPr>
        <w:t>comprehensively the biological role of the NDRG family in HCC.</w:t>
      </w:r>
    </w:p>
    <w:p w14:paraId="26BDB1C1" w14:textId="77777777" w:rsidR="001C4BEB" w:rsidRPr="0028781D" w:rsidRDefault="001C4BEB" w:rsidP="001C4BEB">
      <w:pPr>
        <w:spacing w:line="360" w:lineRule="auto"/>
        <w:jc w:val="both"/>
      </w:pPr>
    </w:p>
    <w:p w14:paraId="5658FE92" w14:textId="77777777" w:rsidR="001C4BEB" w:rsidRPr="0028781D" w:rsidRDefault="001C4BEB" w:rsidP="001C4BEB">
      <w:pPr>
        <w:spacing w:line="360" w:lineRule="auto"/>
        <w:jc w:val="both"/>
      </w:pPr>
      <w:r w:rsidRPr="0028781D">
        <w:rPr>
          <w:rFonts w:ascii="Book Antiqua" w:eastAsia="Book Antiqua" w:hAnsi="Book Antiqua" w:cs="Book Antiqua"/>
          <w:color w:val="000000"/>
        </w:rPr>
        <w:t>METHODS</w:t>
      </w:r>
    </w:p>
    <w:p w14:paraId="2F2B0F7E" w14:textId="7A9BDC5A" w:rsidR="001C4BEB" w:rsidRPr="0028781D" w:rsidRDefault="001C4BEB" w:rsidP="001C4BEB">
      <w:pPr>
        <w:spacing w:line="360" w:lineRule="auto"/>
        <w:jc w:val="both"/>
      </w:pPr>
      <w:r w:rsidRPr="0028781D">
        <w:rPr>
          <w:rFonts w:ascii="Book Antiqua" w:eastAsia="Book Antiqua" w:hAnsi="Book Antiqua" w:cs="Book Antiqua"/>
          <w:color w:val="000000"/>
        </w:rPr>
        <w:t xml:space="preserve">The NDRG family expression was explored using </w:t>
      </w:r>
      <w:r w:rsidR="005A1218">
        <w:rPr>
          <w:rFonts w:ascii="Book Antiqua" w:eastAsia="Book Antiqua" w:hAnsi="Book Antiqua" w:cs="Book Antiqua"/>
          <w:color w:val="000000"/>
        </w:rPr>
        <w:t>T</w:t>
      </w:r>
      <w:r w:rsidRPr="0028781D">
        <w:rPr>
          <w:rFonts w:ascii="Book Antiqua" w:eastAsia="Book Antiqua" w:hAnsi="Book Antiqua" w:cs="Book Antiqua"/>
          <w:color w:val="000000"/>
        </w:rPr>
        <w:t xml:space="preserve">he Cancer Genome Atlas. DNA methylation interactive visualization database was used for methylation analysis of the NDRG family. The NDRG family genomic alteration was assessed using the </w:t>
      </w:r>
      <w:proofErr w:type="spellStart"/>
      <w:r w:rsidRPr="0028781D">
        <w:rPr>
          <w:rFonts w:ascii="Book Antiqua" w:eastAsia="Book Antiqua" w:hAnsi="Book Antiqua" w:cs="Book Antiqua"/>
          <w:color w:val="000000"/>
        </w:rPr>
        <w:t>cBioPortal</w:t>
      </w:r>
      <w:proofErr w:type="spellEnd"/>
      <w:r w:rsidRPr="0028781D">
        <w:rPr>
          <w:rFonts w:ascii="Book Antiqua" w:eastAsia="Book Antiqua" w:hAnsi="Book Antiqua" w:cs="Book Antiqua"/>
          <w:color w:val="000000"/>
        </w:rPr>
        <w:t>. Single-sample Gene Set Enrichment Analysis was used to determine the degree of immune cell infiltration in tumors. </w:t>
      </w:r>
    </w:p>
    <w:p w14:paraId="21FE1032" w14:textId="77777777" w:rsidR="001C4BEB" w:rsidRPr="0028781D" w:rsidRDefault="001C4BEB" w:rsidP="001C4BEB">
      <w:pPr>
        <w:spacing w:line="360" w:lineRule="auto"/>
        <w:jc w:val="both"/>
      </w:pPr>
    </w:p>
    <w:p w14:paraId="2AC00337" w14:textId="77777777" w:rsidR="001C4BEB" w:rsidRPr="0028781D" w:rsidRDefault="001C4BEB" w:rsidP="001C4BEB">
      <w:pPr>
        <w:spacing w:line="360" w:lineRule="auto"/>
        <w:jc w:val="both"/>
      </w:pPr>
      <w:r w:rsidRPr="0028781D">
        <w:rPr>
          <w:rFonts w:ascii="Book Antiqua" w:eastAsia="Book Antiqua" w:hAnsi="Book Antiqua" w:cs="Book Antiqua"/>
          <w:color w:val="000000"/>
        </w:rPr>
        <w:t>RESULTS</w:t>
      </w:r>
    </w:p>
    <w:p w14:paraId="23481F89" w14:textId="3C85631F" w:rsidR="001C4BEB" w:rsidRPr="0028781D" w:rsidRDefault="001C4BEB" w:rsidP="001C4BEB">
      <w:pPr>
        <w:spacing w:line="360" w:lineRule="auto"/>
        <w:jc w:val="both"/>
      </w:pPr>
      <w:r w:rsidRPr="0028781D">
        <w:rPr>
          <w:rFonts w:ascii="Book Antiqua" w:eastAsia="Book Antiqua" w:hAnsi="Book Antiqua" w:cs="Book Antiqua"/>
          <w:color w:val="000000"/>
          <w:szCs w:val="21"/>
        </w:rPr>
        <w:t>NDRG1 and NDRG3 were up-regulated in HCC, while NDRG2 was down-regulated. Consistent with expression patterns, high expression of NDRG1 and NDRG3 w</w:t>
      </w:r>
      <w:r w:rsidR="0005738B">
        <w:rPr>
          <w:rFonts w:ascii="Book Antiqua" w:eastAsia="Book Antiqua" w:hAnsi="Book Antiqua" w:cs="Book Antiqua"/>
          <w:color w:val="000000"/>
          <w:szCs w:val="21"/>
        </w:rPr>
        <w:t>as</w:t>
      </w:r>
      <w:r w:rsidRPr="0028781D">
        <w:rPr>
          <w:rFonts w:ascii="Book Antiqua" w:eastAsia="Book Antiqua" w:hAnsi="Book Antiqua" w:cs="Book Antiqua"/>
          <w:color w:val="000000"/>
          <w:szCs w:val="21"/>
        </w:rPr>
        <w:t xml:space="preserve"> associated with poor survival outcomes (</w:t>
      </w:r>
      <w:r w:rsidRPr="0028781D">
        <w:rPr>
          <w:rFonts w:ascii="Book Antiqua" w:eastAsia="Book Antiqua" w:hAnsi="Book Antiqua" w:cs="Book Antiqua"/>
          <w:i/>
          <w:iCs/>
          <w:caps/>
          <w:color w:val="000000"/>
          <w:szCs w:val="21"/>
        </w:rPr>
        <w:t>p</w:t>
      </w:r>
      <w:r w:rsidR="00F52CDE" w:rsidRPr="0028781D">
        <w:rPr>
          <w:rFonts w:ascii="Book Antiqua" w:eastAsia="Book Antiqua" w:hAnsi="Book Antiqua" w:cs="Book Antiqua"/>
          <w:i/>
          <w:iCs/>
          <w:caps/>
          <w:color w:val="000000"/>
          <w:szCs w:val="21"/>
        </w:rPr>
        <w:t xml:space="preserve"> </w:t>
      </w:r>
      <w:r w:rsidRPr="0028781D">
        <w:rPr>
          <w:rFonts w:ascii="Book Antiqua" w:eastAsia="Book Antiqua" w:hAnsi="Book Antiqua" w:cs="Book Antiqua"/>
          <w:color w:val="000000"/>
          <w:szCs w:val="21"/>
        </w:rPr>
        <w:t>&lt;</w:t>
      </w:r>
      <w:r w:rsidR="00F52CDE"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0.05). High expression of NDRG2 was associated with favorable survival (</w:t>
      </w:r>
      <w:r w:rsidR="00F52CDE" w:rsidRPr="0028781D">
        <w:rPr>
          <w:rFonts w:ascii="Book Antiqua" w:eastAsia="Book Antiqua" w:hAnsi="Book Antiqua" w:cs="Book Antiqua"/>
          <w:i/>
          <w:iCs/>
          <w:caps/>
          <w:color w:val="000000"/>
          <w:szCs w:val="21"/>
        </w:rPr>
        <w:t xml:space="preserve">p </w:t>
      </w:r>
      <w:r w:rsidRPr="0028781D">
        <w:rPr>
          <w:rFonts w:ascii="Book Antiqua" w:eastAsia="Book Antiqua" w:hAnsi="Book Antiqua" w:cs="Book Antiqua"/>
          <w:color w:val="000000"/>
          <w:szCs w:val="21"/>
        </w:rPr>
        <w:t>&lt;</w:t>
      </w:r>
      <w:r w:rsidR="00F52CDE" w:rsidRPr="0028781D">
        <w:rPr>
          <w:rFonts w:ascii="Book Antiqua" w:eastAsia="Book Antiqua" w:hAnsi="Book Antiqua" w:cs="Book Antiqua"/>
          <w:color w:val="000000"/>
          <w:szCs w:val="21"/>
        </w:rPr>
        <w:t xml:space="preserve"> </w:t>
      </w:r>
      <w:r w:rsidRPr="0028781D">
        <w:rPr>
          <w:rFonts w:ascii="Book Antiqua" w:eastAsia="Book Antiqua" w:hAnsi="Book Antiqua" w:cs="Book Antiqua"/>
          <w:color w:val="000000"/>
          <w:szCs w:val="21"/>
        </w:rPr>
        <w:t>0.005). An NDRG-based signature that statistically stratified the prognosis of the patients was constructed. The percentage of genetic alterations in the NDRG family varied from 0.3% to 11</w:t>
      </w:r>
      <w:r w:rsidR="00D5140B">
        <w:rPr>
          <w:rFonts w:ascii="Book Antiqua" w:eastAsia="Book Antiqua" w:hAnsi="Book Antiqua" w:cs="Book Antiqua"/>
          <w:color w:val="000000"/>
          <w:szCs w:val="21"/>
        </w:rPr>
        <w:t>.0</w:t>
      </w:r>
      <w:r w:rsidRPr="0028781D">
        <w:rPr>
          <w:rFonts w:ascii="Book Antiqua" w:eastAsia="Book Antiqua" w:hAnsi="Book Antiqua" w:cs="Book Antiqua"/>
          <w:color w:val="000000"/>
          <w:szCs w:val="21"/>
        </w:rPr>
        <w:t xml:space="preserve">%, and the NDRG1 mutation rate was the highest. NDRG 1-3 expression was associated with various types of inﬁltrated </w:t>
      </w:r>
      <w:r w:rsidRPr="0028781D">
        <w:rPr>
          <w:rFonts w:ascii="Book Antiqua" w:eastAsia="Book Antiqua" w:hAnsi="Book Antiqua" w:cs="Book Antiqua"/>
          <w:color w:val="000000"/>
          <w:szCs w:val="21"/>
        </w:rPr>
        <w:lastRenderedPageBreak/>
        <w:t>immune cells. Gene ontology analysis revealed that organic acid catabolism was the most important biological process related to the NDRG family. Gene Set Enrichment Analysis showed that metabolic, proliferation,</w:t>
      </w:r>
      <w:r w:rsidR="0005738B">
        <w:rPr>
          <w:rFonts w:ascii="Book Antiqua" w:eastAsia="Book Antiqua" w:hAnsi="Book Antiqua" w:cs="Book Antiqua"/>
          <w:color w:val="000000"/>
          <w:szCs w:val="21"/>
        </w:rPr>
        <w:t xml:space="preserve"> and</w:t>
      </w:r>
      <w:r w:rsidRPr="0028781D">
        <w:rPr>
          <w:rFonts w:ascii="Book Antiqua" w:eastAsia="Book Antiqua" w:hAnsi="Book Antiqua" w:cs="Book Antiqua"/>
          <w:color w:val="000000"/>
          <w:szCs w:val="21"/>
        </w:rPr>
        <w:t xml:space="preserve"> immune-related gene sets were enriched during NDRG1 and NDRG3 high expression and NDRG2 low expression.</w:t>
      </w:r>
    </w:p>
    <w:p w14:paraId="20EE9A58" w14:textId="77777777" w:rsidR="001C4BEB" w:rsidRPr="0028781D" w:rsidRDefault="001C4BEB" w:rsidP="001C4BEB">
      <w:pPr>
        <w:spacing w:line="360" w:lineRule="auto"/>
        <w:jc w:val="both"/>
      </w:pPr>
    </w:p>
    <w:p w14:paraId="7CA3F80F" w14:textId="77777777" w:rsidR="001C4BEB" w:rsidRPr="0028781D" w:rsidRDefault="001C4BEB" w:rsidP="001C4BEB">
      <w:pPr>
        <w:spacing w:line="360" w:lineRule="auto"/>
        <w:jc w:val="both"/>
      </w:pPr>
      <w:r w:rsidRPr="0028781D">
        <w:rPr>
          <w:rFonts w:ascii="Book Antiqua" w:eastAsia="Book Antiqua" w:hAnsi="Book Antiqua" w:cs="Book Antiqua"/>
          <w:color w:val="000000"/>
        </w:rPr>
        <w:t>CONCLUSION</w:t>
      </w:r>
    </w:p>
    <w:p w14:paraId="39704C57" w14:textId="760308E0" w:rsidR="00A77B3E" w:rsidRPr="0028781D" w:rsidRDefault="001C4BEB" w:rsidP="001C4BEB">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Overexpression of NDRG1</w:t>
      </w:r>
      <w:r w:rsidR="0005738B">
        <w:rPr>
          <w:rFonts w:ascii="Book Antiqua" w:eastAsia="Book Antiqua" w:hAnsi="Book Antiqua" w:cs="Book Antiqua"/>
          <w:color w:val="000000"/>
        </w:rPr>
        <w:t xml:space="preserve"> and</w:t>
      </w:r>
      <w:r w:rsidRPr="0028781D">
        <w:rPr>
          <w:rFonts w:ascii="Book Antiqua" w:eastAsia="Book Antiqua" w:hAnsi="Book Antiqua" w:cs="Book Antiqua"/>
          <w:color w:val="000000"/>
        </w:rPr>
        <w:t xml:space="preserve"> NDRG3 and down-expression of NDRG2 correlated with poor overall </w:t>
      </w:r>
      <w:r w:rsidR="0005738B">
        <w:rPr>
          <w:rFonts w:ascii="Book Antiqua" w:eastAsia="Book Antiqua" w:hAnsi="Book Antiqua" w:cs="Book Antiqua"/>
          <w:color w:val="000000"/>
        </w:rPr>
        <w:t>HCC</w:t>
      </w:r>
      <w:r w:rsidRPr="0028781D">
        <w:rPr>
          <w:rFonts w:ascii="Book Antiqua" w:eastAsia="Book Antiqua" w:hAnsi="Book Antiqua" w:cs="Book Antiqua"/>
          <w:color w:val="000000"/>
        </w:rPr>
        <w:t xml:space="preserve"> prognosis. Our results may provide new insights into the indispensable role of NDRG1, 2, </w:t>
      </w:r>
      <w:r w:rsidR="0005738B">
        <w:rPr>
          <w:rFonts w:ascii="Book Antiqua" w:eastAsia="Book Antiqua" w:hAnsi="Book Antiqua" w:cs="Book Antiqua"/>
          <w:color w:val="000000"/>
        </w:rPr>
        <w:t xml:space="preserve">and </w:t>
      </w:r>
      <w:r w:rsidRPr="0028781D">
        <w:rPr>
          <w:rFonts w:ascii="Book Antiqua" w:eastAsia="Book Antiqua" w:hAnsi="Book Antiqua" w:cs="Book Antiqua"/>
          <w:color w:val="000000"/>
        </w:rPr>
        <w:t>3 in the development of HCC and guide a promising new strategy for treating HCC.</w:t>
      </w:r>
    </w:p>
    <w:p w14:paraId="242D66DF" w14:textId="77777777" w:rsidR="001C4BEB" w:rsidRPr="0028781D" w:rsidRDefault="001C4BEB" w:rsidP="001C4BEB">
      <w:pPr>
        <w:spacing w:line="360" w:lineRule="auto"/>
        <w:jc w:val="both"/>
      </w:pPr>
    </w:p>
    <w:p w14:paraId="7CD03480" w14:textId="6344A059" w:rsidR="00A77B3E" w:rsidRPr="0028781D" w:rsidRDefault="00433577">
      <w:pPr>
        <w:spacing w:line="360" w:lineRule="auto"/>
        <w:jc w:val="both"/>
      </w:pPr>
      <w:r w:rsidRPr="0028781D">
        <w:rPr>
          <w:rFonts w:ascii="Book Antiqua" w:eastAsia="Book Antiqua" w:hAnsi="Book Antiqua" w:cs="Book Antiqua"/>
          <w:b/>
          <w:bCs/>
          <w:color w:val="000000"/>
        </w:rPr>
        <w:t xml:space="preserve">Key Words: </w:t>
      </w:r>
      <w:r w:rsidR="0068439A" w:rsidRPr="0028781D">
        <w:rPr>
          <w:rFonts w:ascii="Book Antiqua" w:eastAsia="Book Antiqua" w:hAnsi="Book Antiqua" w:cs="Book Antiqua"/>
          <w:color w:val="000000"/>
        </w:rPr>
        <w:t>N-</w:t>
      </w:r>
      <w:proofErr w:type="spellStart"/>
      <w:r w:rsidR="0068439A" w:rsidRPr="0028781D">
        <w:rPr>
          <w:rFonts w:ascii="Book Antiqua" w:eastAsia="Book Antiqua" w:hAnsi="Book Antiqua" w:cs="Book Antiqua"/>
          <w:color w:val="000000"/>
        </w:rPr>
        <w:t>Myc</w:t>
      </w:r>
      <w:proofErr w:type="spellEnd"/>
      <w:r w:rsidR="0068439A" w:rsidRPr="0028781D">
        <w:rPr>
          <w:rFonts w:ascii="Book Antiqua" w:eastAsia="Book Antiqua" w:hAnsi="Book Antiqua" w:cs="Book Antiqua"/>
          <w:color w:val="000000"/>
        </w:rPr>
        <w:t xml:space="preserve"> downstream-regulated gene</w:t>
      </w:r>
      <w:r w:rsidRPr="0028781D">
        <w:rPr>
          <w:rFonts w:ascii="Book Antiqua" w:eastAsia="Book Antiqua" w:hAnsi="Book Antiqua" w:cs="Book Antiqua"/>
          <w:color w:val="000000"/>
        </w:rPr>
        <w:t xml:space="preserve"> family; Bioinformatics; Hepatocellular carcinoma; Prognosis; Tumor-infiltrating immune cells</w:t>
      </w:r>
    </w:p>
    <w:p w14:paraId="5A7B1B3E" w14:textId="77777777" w:rsidR="00A77B3E" w:rsidRPr="0028781D" w:rsidRDefault="00A77B3E">
      <w:pPr>
        <w:spacing w:line="360" w:lineRule="auto"/>
        <w:jc w:val="both"/>
      </w:pPr>
    </w:p>
    <w:p w14:paraId="3FD10665" w14:textId="1805011D" w:rsidR="00A77B3E" w:rsidRPr="0028781D" w:rsidRDefault="00433577">
      <w:pPr>
        <w:spacing w:line="360" w:lineRule="auto"/>
        <w:jc w:val="both"/>
      </w:pPr>
      <w:r w:rsidRPr="0028781D">
        <w:rPr>
          <w:rFonts w:ascii="Book Antiqua" w:eastAsia="Book Antiqua" w:hAnsi="Book Antiqua" w:cs="Book Antiqua"/>
          <w:color w:val="000000"/>
        </w:rPr>
        <w:t xml:space="preserve">Yin X, Yu H, </w:t>
      </w:r>
      <w:r w:rsidR="0039402E" w:rsidRPr="0028781D">
        <w:rPr>
          <w:rFonts w:ascii="Book Antiqua" w:eastAsia="Book Antiqua" w:hAnsi="Book Antiqua" w:cs="Book Antiqua"/>
          <w:color w:val="000000"/>
        </w:rPr>
        <w:t>He</w:t>
      </w:r>
      <w:r w:rsidR="0039402E" w:rsidRPr="0028781D">
        <w:rPr>
          <w:rFonts w:ascii="Book Antiqua" w:eastAsia="Book Antiqua" w:hAnsi="Book Antiqua" w:cs="Book Antiqua"/>
          <w:color w:val="000000"/>
          <w:szCs w:val="21"/>
        </w:rPr>
        <w:t xml:space="preserve"> XK, </w:t>
      </w:r>
      <w:r w:rsidR="0039402E" w:rsidRPr="0028781D">
        <w:rPr>
          <w:rFonts w:ascii="Book Antiqua" w:eastAsia="Book Antiqua" w:hAnsi="Book Antiqua" w:cs="Book Antiqua"/>
          <w:caps/>
          <w:color w:val="000000"/>
        </w:rPr>
        <w:t>y</w:t>
      </w:r>
      <w:r w:rsidR="0039402E" w:rsidRPr="0028781D">
        <w:rPr>
          <w:rFonts w:ascii="Book Antiqua" w:eastAsia="Book Antiqua" w:hAnsi="Book Antiqua" w:cs="Book Antiqua"/>
          <w:color w:val="000000"/>
        </w:rPr>
        <w:t>an</w:t>
      </w:r>
      <w:r w:rsidR="0039402E" w:rsidRPr="0028781D">
        <w:rPr>
          <w:rFonts w:ascii="Book Antiqua" w:eastAsia="Book Antiqua" w:hAnsi="Book Antiqua" w:cs="Book Antiqua"/>
          <w:color w:val="000000"/>
          <w:szCs w:val="21"/>
        </w:rPr>
        <w:t xml:space="preserve"> SX</w:t>
      </w:r>
      <w:r w:rsidRPr="0028781D">
        <w:rPr>
          <w:rFonts w:ascii="Book Antiqua" w:eastAsia="Book Antiqua" w:hAnsi="Book Antiqua" w:cs="Book Antiqua"/>
          <w:color w:val="000000"/>
        </w:rPr>
        <w:t xml:space="preserve">. Prognostic and biological role of the </w:t>
      </w:r>
      <w:r w:rsidR="0013235F" w:rsidRPr="0028781D">
        <w:rPr>
          <w:rFonts w:ascii="Book Antiqua" w:eastAsia="Book Antiqua" w:hAnsi="Book Antiqua" w:cs="Book Antiqua"/>
          <w:color w:val="000000"/>
        </w:rPr>
        <w:t>N-</w:t>
      </w:r>
      <w:proofErr w:type="spellStart"/>
      <w:r w:rsidR="0013235F" w:rsidRPr="0028781D">
        <w:rPr>
          <w:rFonts w:ascii="Book Antiqua" w:eastAsia="Book Antiqua" w:hAnsi="Book Antiqua" w:cs="Book Antiqua"/>
          <w:caps/>
          <w:color w:val="000000"/>
        </w:rPr>
        <w:t>m</w:t>
      </w:r>
      <w:r w:rsidR="0013235F" w:rsidRPr="0028781D">
        <w:rPr>
          <w:rFonts w:ascii="Book Antiqua" w:eastAsia="Book Antiqua" w:hAnsi="Book Antiqua" w:cs="Book Antiqua"/>
          <w:color w:val="000000"/>
        </w:rPr>
        <w:t>yc</w:t>
      </w:r>
      <w:proofErr w:type="spellEnd"/>
      <w:r w:rsidR="0013235F" w:rsidRPr="0028781D">
        <w:rPr>
          <w:rFonts w:ascii="Book Antiqua" w:eastAsia="Book Antiqua" w:hAnsi="Book Antiqua" w:cs="Book Antiqua"/>
          <w:color w:val="000000"/>
        </w:rPr>
        <w:t xml:space="preserve"> downstream-regulated gene</w:t>
      </w:r>
      <w:r w:rsidRPr="0028781D">
        <w:rPr>
          <w:rFonts w:ascii="Book Antiqua" w:eastAsia="Book Antiqua" w:hAnsi="Book Antiqua" w:cs="Book Antiqua"/>
          <w:color w:val="000000"/>
        </w:rPr>
        <w:t xml:space="preserve"> family in hepatocellular carcinoma. </w:t>
      </w:r>
      <w:r w:rsidRPr="0028781D">
        <w:rPr>
          <w:rFonts w:ascii="Book Antiqua" w:eastAsia="Book Antiqua" w:hAnsi="Book Antiqua" w:cs="Book Antiqua"/>
          <w:i/>
          <w:iCs/>
          <w:color w:val="000000"/>
        </w:rPr>
        <w:t>World J Clin Cases</w:t>
      </w:r>
      <w:r w:rsidRPr="0028781D">
        <w:rPr>
          <w:rFonts w:ascii="Book Antiqua" w:eastAsia="Book Antiqua" w:hAnsi="Book Antiqua" w:cs="Book Antiqua"/>
          <w:color w:val="000000"/>
        </w:rPr>
        <w:t xml:space="preserve"> 2022; In press</w:t>
      </w:r>
    </w:p>
    <w:p w14:paraId="50EF279C" w14:textId="77777777" w:rsidR="00A77B3E" w:rsidRPr="0028781D" w:rsidRDefault="00A77B3E">
      <w:pPr>
        <w:spacing w:line="360" w:lineRule="auto"/>
        <w:jc w:val="both"/>
      </w:pPr>
    </w:p>
    <w:p w14:paraId="01CF5A20" w14:textId="3F1F9411" w:rsidR="00A77B3E" w:rsidRPr="0028781D" w:rsidRDefault="00433577">
      <w:pPr>
        <w:spacing w:line="360" w:lineRule="auto"/>
        <w:jc w:val="both"/>
      </w:pPr>
      <w:r w:rsidRPr="0028781D">
        <w:rPr>
          <w:rFonts w:ascii="Book Antiqua" w:eastAsia="Book Antiqua" w:hAnsi="Book Antiqua" w:cs="Book Antiqua"/>
          <w:b/>
          <w:bCs/>
          <w:color w:val="000000"/>
        </w:rPr>
        <w:t xml:space="preserve">Core Tip: </w:t>
      </w:r>
      <w:r w:rsidRPr="0028781D">
        <w:rPr>
          <w:rFonts w:ascii="Book Antiqua" w:eastAsia="Book Antiqua" w:hAnsi="Book Antiqua" w:cs="Book Antiqua"/>
          <w:color w:val="000000"/>
        </w:rPr>
        <w:t>The N-</w:t>
      </w:r>
      <w:proofErr w:type="spellStart"/>
      <w:r w:rsidRPr="0028781D">
        <w:rPr>
          <w:rFonts w:ascii="Book Antiqua" w:eastAsia="Book Antiqua" w:hAnsi="Book Antiqua" w:cs="Book Antiqua"/>
          <w:color w:val="000000"/>
        </w:rPr>
        <w:t>Myc</w:t>
      </w:r>
      <w:proofErr w:type="spellEnd"/>
      <w:r w:rsidRPr="0028781D">
        <w:rPr>
          <w:rFonts w:ascii="Book Antiqua" w:eastAsia="Book Antiqua" w:hAnsi="Book Antiqua" w:cs="Book Antiqua"/>
          <w:color w:val="000000"/>
        </w:rPr>
        <w:t xml:space="preserve"> downstream-regulated gene (NDRG) family comprised</w:t>
      </w:r>
      <w:r w:rsidR="0005738B">
        <w:rPr>
          <w:rFonts w:ascii="Book Antiqua" w:eastAsia="Book Antiqua" w:hAnsi="Book Antiqua" w:cs="Book Antiqua"/>
          <w:color w:val="000000"/>
        </w:rPr>
        <w:t xml:space="preserve"> of</w:t>
      </w:r>
      <w:r w:rsidRPr="0028781D">
        <w:rPr>
          <w:rFonts w:ascii="Book Antiqua" w:eastAsia="Book Antiqua" w:hAnsi="Book Antiqua" w:cs="Book Antiqua"/>
          <w:color w:val="000000"/>
        </w:rPr>
        <w:t xml:space="preserve"> four members (NDRG1-4) is involved in various important biological processes. However, there is no systematic evaluation of the prognostic of the NDRG family in hepatocellular carcinoma (HCC). We aim to </w:t>
      </w:r>
      <w:r w:rsidR="0005738B">
        <w:rPr>
          <w:rFonts w:ascii="Book Antiqua" w:eastAsia="Book Antiqua" w:hAnsi="Book Antiqua" w:cs="Book Antiqua"/>
          <w:color w:val="000000"/>
        </w:rPr>
        <w:t xml:space="preserve">analyze </w:t>
      </w:r>
      <w:r w:rsidRPr="0028781D">
        <w:rPr>
          <w:rFonts w:ascii="Book Antiqua" w:eastAsia="Book Antiqua" w:hAnsi="Book Antiqua" w:cs="Book Antiqua"/>
          <w:color w:val="000000"/>
        </w:rPr>
        <w:t>systematically the role of the NDRG family in HCC by various bioinformatics tools. We found that NDRG1-3 may be the promising biomarker for the diagnosis and prognosis of HCC and may provide promising new targets and strategies for HCC treatment.</w:t>
      </w:r>
    </w:p>
    <w:p w14:paraId="0AC137EC" w14:textId="77777777" w:rsidR="00A77B3E" w:rsidRPr="0028781D" w:rsidRDefault="00A77B3E">
      <w:pPr>
        <w:spacing w:line="360" w:lineRule="auto"/>
        <w:jc w:val="both"/>
      </w:pPr>
    </w:p>
    <w:p w14:paraId="318B185A" w14:textId="77777777" w:rsidR="00A77B3E" w:rsidRPr="0028781D" w:rsidRDefault="00433577">
      <w:pPr>
        <w:spacing w:line="360" w:lineRule="auto"/>
        <w:jc w:val="both"/>
      </w:pPr>
      <w:r w:rsidRPr="0028781D">
        <w:rPr>
          <w:rFonts w:ascii="Book Antiqua" w:eastAsia="Book Antiqua" w:hAnsi="Book Antiqua" w:cs="Book Antiqua"/>
          <w:b/>
          <w:caps/>
          <w:color w:val="000000"/>
          <w:u w:val="single"/>
        </w:rPr>
        <w:t>INTRODUCTION</w:t>
      </w:r>
    </w:p>
    <w:p w14:paraId="40320755" w14:textId="398038B4" w:rsidR="001C4BEB" w:rsidRPr="0028781D" w:rsidRDefault="001C4BEB" w:rsidP="000871F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Liver cancer is currently a leading cause of cancer-related deaths globally, with almost 800000 deaths per </w:t>
      </w:r>
      <w:proofErr w:type="gramStart"/>
      <w:r w:rsidRPr="0028781D">
        <w:rPr>
          <w:rFonts w:ascii="Book Antiqua" w:eastAsia="Book Antiqua" w:hAnsi="Book Antiqua" w:cs="Book Antiqua"/>
          <w:color w:val="000000"/>
        </w:rPr>
        <w:t>year</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1,2]</w:t>
      </w:r>
      <w:r w:rsidRPr="0028781D">
        <w:rPr>
          <w:rFonts w:ascii="Book Antiqua" w:eastAsia="Book Antiqua" w:hAnsi="Book Antiqua" w:cs="Book Antiqua"/>
          <w:color w:val="000000"/>
        </w:rPr>
        <w:t xml:space="preserve">. The incidence of liver cancer has increased rapidly over recent </w:t>
      </w:r>
      <w:proofErr w:type="gramStart"/>
      <w:r w:rsidRPr="0028781D">
        <w:rPr>
          <w:rFonts w:ascii="Book Antiqua" w:eastAsia="Book Antiqua" w:hAnsi="Book Antiqua" w:cs="Book Antiqua"/>
          <w:color w:val="000000"/>
        </w:rPr>
        <w:t>years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3,4]</w:t>
      </w:r>
      <w:r w:rsidRPr="0028781D">
        <w:rPr>
          <w:rFonts w:ascii="Book Antiqua" w:eastAsia="Book Antiqua" w:hAnsi="Book Antiqua" w:cs="Book Antiqua"/>
          <w:color w:val="000000"/>
        </w:rPr>
        <w:t xml:space="preserve">. Hepatocellular carcinoma (HCC) represents the major histological type of </w:t>
      </w:r>
      <w:r w:rsidRPr="0028781D">
        <w:rPr>
          <w:rFonts w:ascii="Book Antiqua" w:eastAsia="Book Antiqua" w:hAnsi="Book Antiqua" w:cs="Book Antiqua"/>
          <w:color w:val="000000"/>
        </w:rPr>
        <w:lastRenderedPageBreak/>
        <w:t xml:space="preserve">primary liver cancer (around 90%), placing a heavy burden on the healthcare </w:t>
      </w:r>
      <w:proofErr w:type="gramStart"/>
      <w:r w:rsidRPr="0028781D">
        <w:rPr>
          <w:rFonts w:ascii="Book Antiqua" w:eastAsia="Book Antiqua" w:hAnsi="Book Antiqua" w:cs="Book Antiqua"/>
          <w:color w:val="000000"/>
        </w:rPr>
        <w:t>system</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w:t>
      </w:r>
      <w:r w:rsidRPr="0028781D">
        <w:rPr>
          <w:rFonts w:ascii="Book Antiqua" w:eastAsia="Book Antiqua" w:hAnsi="Book Antiqua" w:cs="Book Antiqua"/>
          <w:color w:val="000000"/>
        </w:rPr>
        <w:t xml:space="preserve">. Despite significant advances in HCC management, the prognosis remains </w:t>
      </w:r>
      <w:proofErr w:type="gramStart"/>
      <w:r w:rsidRPr="0028781D">
        <w:rPr>
          <w:rFonts w:ascii="Book Antiqua" w:eastAsia="Book Antiqua" w:hAnsi="Book Antiqua" w:cs="Book Antiqua"/>
          <w:color w:val="000000"/>
        </w:rPr>
        <w:t>inferior</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5,6]</w:t>
      </w:r>
      <w:r w:rsidRPr="0028781D">
        <w:rPr>
          <w:rFonts w:ascii="Book Antiqua" w:eastAsia="Book Antiqua" w:hAnsi="Book Antiqua" w:cs="Book Antiqua"/>
          <w:color w:val="000000"/>
        </w:rPr>
        <w:t>. High frequenc</w:t>
      </w:r>
      <w:r w:rsidR="0005738B">
        <w:rPr>
          <w:rFonts w:ascii="Book Antiqua" w:eastAsia="Book Antiqua" w:hAnsi="Book Antiqua" w:cs="Book Antiqua"/>
          <w:color w:val="000000"/>
        </w:rPr>
        <w:t>ies</w:t>
      </w:r>
      <w:r w:rsidRPr="0028781D">
        <w:rPr>
          <w:rFonts w:ascii="Book Antiqua" w:eastAsia="Book Antiqua" w:hAnsi="Book Antiqua" w:cs="Book Antiqua"/>
          <w:color w:val="000000"/>
        </w:rPr>
        <w:t xml:space="preserve"> of postoperative recurrence and metastasis are considered responsible for most deaths. To date, the molecular characteristics of HCC remain poorly understood. Thus, it is extremely crucial to provide insights into the genetic events driving hepatocarcinogenesis and identify reliable biomarkers for HCC detection and treatment. </w:t>
      </w:r>
    </w:p>
    <w:p w14:paraId="5A501FE2" w14:textId="6E3A956B" w:rsidR="001C4BEB" w:rsidRPr="0028781D" w:rsidRDefault="001C4BEB" w:rsidP="000871F1">
      <w:pPr>
        <w:spacing w:line="360" w:lineRule="auto"/>
        <w:ind w:firstLineChars="100" w:firstLine="240"/>
        <w:jc w:val="both"/>
        <w:rPr>
          <w:rFonts w:ascii="Book Antiqua" w:eastAsia="Book Antiqua" w:hAnsi="Book Antiqua" w:cs="Book Antiqua"/>
          <w:color w:val="000000"/>
        </w:rPr>
      </w:pPr>
      <w:r w:rsidRPr="0028781D">
        <w:rPr>
          <w:rFonts w:ascii="Book Antiqua" w:eastAsia="Book Antiqua" w:hAnsi="Book Antiqua" w:cs="Book Antiqua"/>
          <w:color w:val="000000"/>
        </w:rPr>
        <w:t>The N-</w:t>
      </w:r>
      <w:proofErr w:type="spellStart"/>
      <w:r w:rsidRPr="0028781D">
        <w:rPr>
          <w:rFonts w:ascii="Book Antiqua" w:eastAsia="Book Antiqua" w:hAnsi="Book Antiqua" w:cs="Book Antiqua"/>
          <w:caps/>
          <w:color w:val="000000"/>
        </w:rPr>
        <w:t>m</w:t>
      </w:r>
      <w:r w:rsidRPr="0028781D">
        <w:rPr>
          <w:rFonts w:ascii="Book Antiqua" w:eastAsia="Book Antiqua" w:hAnsi="Book Antiqua" w:cs="Book Antiqua"/>
          <w:color w:val="000000"/>
        </w:rPr>
        <w:t>yc</w:t>
      </w:r>
      <w:proofErr w:type="spellEnd"/>
      <w:r w:rsidRPr="0028781D">
        <w:rPr>
          <w:rFonts w:ascii="Book Antiqua" w:eastAsia="Book Antiqua" w:hAnsi="Book Antiqua" w:cs="Book Antiqua"/>
          <w:color w:val="000000"/>
        </w:rPr>
        <w:t xml:space="preserve"> downstream-regulated gene (NDRG) family comprises NDRG1, NDRG2, NDRG3, and NDRG4, located on different </w:t>
      </w:r>
      <w:proofErr w:type="gramStart"/>
      <w:r w:rsidRPr="0028781D">
        <w:rPr>
          <w:rFonts w:ascii="Book Antiqua" w:eastAsia="Book Antiqua" w:hAnsi="Book Antiqua" w:cs="Book Antiqua"/>
          <w:color w:val="000000"/>
        </w:rPr>
        <w:t>chromosomes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7]</w:t>
      </w:r>
      <w:r w:rsidRPr="0028781D">
        <w:rPr>
          <w:rFonts w:ascii="Book Antiqua" w:eastAsia="Book Antiqua" w:hAnsi="Book Antiqua" w:cs="Book Antiqua"/>
          <w:color w:val="000000"/>
        </w:rPr>
        <w:t xml:space="preserve">. The five amino acids at the C-terminus of NDRG1-4 are evolutionary conserved. Sequence differences between NDRG1–4 </w:t>
      </w:r>
      <w:r w:rsidR="00C95C3D" w:rsidRPr="0028781D">
        <w:rPr>
          <w:rFonts w:ascii="Book Antiqua" w:eastAsia="Book Antiqua" w:hAnsi="Book Antiqua" w:cs="Book Antiqua"/>
          <w:color w:val="000000"/>
        </w:rPr>
        <w:t>are in</w:t>
      </w:r>
      <w:r w:rsidRPr="0028781D">
        <w:rPr>
          <w:rFonts w:ascii="Book Antiqua" w:eastAsia="Book Antiqua" w:hAnsi="Book Antiqua" w:cs="Book Antiqua"/>
          <w:color w:val="000000"/>
        </w:rPr>
        <w:t xml:space="preserve"> the N- and C-terminal regions (except for </w:t>
      </w:r>
      <w:r w:rsidR="0005738B">
        <w:rPr>
          <w:rFonts w:ascii="Book Antiqua" w:eastAsia="Book Antiqua" w:hAnsi="Book Antiqua" w:cs="Book Antiqua"/>
          <w:color w:val="000000"/>
        </w:rPr>
        <w:t>five</w:t>
      </w:r>
      <w:r w:rsidRPr="0028781D">
        <w:rPr>
          <w:rFonts w:ascii="Book Antiqua" w:eastAsia="Book Antiqua" w:hAnsi="Book Antiqua" w:cs="Book Antiqua"/>
          <w:color w:val="000000"/>
        </w:rPr>
        <w:t xml:space="preserve"> amino acid residues in the C-</w:t>
      </w:r>
      <w:proofErr w:type="gramStart"/>
      <w:r w:rsidRPr="0028781D">
        <w:rPr>
          <w:rFonts w:ascii="Book Antiqua" w:eastAsia="Book Antiqua" w:hAnsi="Book Antiqua" w:cs="Book Antiqua"/>
          <w:color w:val="000000"/>
        </w:rPr>
        <w:t>terminal)</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8]</w:t>
      </w:r>
      <w:r w:rsidRPr="0028781D">
        <w:rPr>
          <w:rFonts w:ascii="Book Antiqua" w:eastAsia="Book Antiqua" w:hAnsi="Book Antiqua" w:cs="Book Antiqua"/>
          <w:color w:val="000000"/>
        </w:rPr>
        <w:t xml:space="preserve">. Increasing studies demonstrate that NDRG1-4 contribute to cell proliferation, differentiation, development, and immune </w:t>
      </w:r>
      <w:proofErr w:type="gramStart"/>
      <w:r w:rsidRPr="0028781D">
        <w:rPr>
          <w:rFonts w:ascii="Book Antiqua" w:eastAsia="Book Antiqua" w:hAnsi="Book Antiqua" w:cs="Book Antiqua"/>
          <w:color w:val="000000"/>
        </w:rPr>
        <w:t>response</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9-11]</w:t>
      </w:r>
      <w:r w:rsidRPr="0028781D">
        <w:rPr>
          <w:rFonts w:ascii="Book Antiqua" w:eastAsia="Book Antiqua" w:hAnsi="Book Antiqua" w:cs="Book Antiqua"/>
          <w:color w:val="000000"/>
        </w:rPr>
        <w:t xml:space="preserve">. Recent studies focused on NDRG1-4 biological function in cancer progression and </w:t>
      </w:r>
      <w:proofErr w:type="gramStart"/>
      <w:r w:rsidRPr="0028781D">
        <w:rPr>
          <w:rFonts w:ascii="Book Antiqua" w:eastAsia="Book Antiqua" w:hAnsi="Book Antiqua" w:cs="Book Antiqua"/>
          <w:color w:val="000000"/>
        </w:rPr>
        <w:t>metastasis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12-14]</w:t>
      </w:r>
      <w:r w:rsidRPr="0028781D">
        <w:rPr>
          <w:rFonts w:ascii="Book Antiqua" w:eastAsia="Book Antiqua" w:hAnsi="Book Antiqua" w:cs="Book Antiqua"/>
          <w:color w:val="000000"/>
        </w:rPr>
        <w:t xml:space="preserve">. For instance, NDRG1 had been proved to act as a metastasis suppressor in multiple cancer types like glioma, prostate, and colorectal </w:t>
      </w:r>
      <w:proofErr w:type="gramStart"/>
      <w:r w:rsidRPr="0028781D">
        <w:rPr>
          <w:rFonts w:ascii="Book Antiqua" w:eastAsia="Book Antiqua" w:hAnsi="Book Antiqua" w:cs="Book Antiqua"/>
          <w:color w:val="000000"/>
        </w:rPr>
        <w:t>cancer</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15-17]</w:t>
      </w:r>
      <w:r w:rsidR="0005738B">
        <w:rPr>
          <w:rFonts w:ascii="Book Antiqua" w:eastAsia="Book Antiqua" w:hAnsi="Book Antiqua" w:cs="Book Antiqua"/>
          <w:color w:val="000000"/>
        </w:rPr>
        <w:t>;</w:t>
      </w:r>
      <w:r w:rsidRPr="0028781D">
        <w:rPr>
          <w:rFonts w:ascii="Book Antiqua" w:eastAsia="Book Antiqua" w:hAnsi="Book Antiqua" w:cs="Book Antiqua"/>
          <w:color w:val="000000"/>
        </w:rPr>
        <w:t xml:space="preserve"> this makes treatment against NDRG1 a plausible anti-metastatic therapy. NDRG2 played a tumor suppressor role in </w:t>
      </w:r>
      <w:proofErr w:type="gramStart"/>
      <w:r w:rsidRPr="0028781D">
        <w:rPr>
          <w:rFonts w:ascii="Book Antiqua" w:eastAsia="Book Antiqua" w:hAnsi="Book Antiqua" w:cs="Book Antiqua"/>
          <w:color w:val="000000"/>
        </w:rPr>
        <w:t>glioblastoma</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18]</w:t>
      </w:r>
      <w:r w:rsidRPr="0028781D">
        <w:rPr>
          <w:rFonts w:ascii="Book Antiqua" w:eastAsia="Book Antiqua" w:hAnsi="Book Antiqua" w:cs="Book Antiqua"/>
          <w:color w:val="000000"/>
        </w:rPr>
        <w:t>, liver cancer</w:t>
      </w:r>
      <w:r w:rsidRPr="0028781D">
        <w:rPr>
          <w:rFonts w:ascii="Book Antiqua" w:eastAsia="Book Antiqua" w:hAnsi="Book Antiqua" w:cs="Book Antiqua"/>
          <w:color w:val="000000"/>
          <w:vertAlign w:val="superscript"/>
        </w:rPr>
        <w:t>[19]</w:t>
      </w:r>
      <w:r w:rsidRPr="0028781D">
        <w:rPr>
          <w:rFonts w:ascii="Book Antiqua" w:eastAsia="Book Antiqua" w:hAnsi="Book Antiqua" w:cs="Book Antiqua"/>
          <w:color w:val="000000"/>
        </w:rPr>
        <w:t>, and colorectal cancer</w:t>
      </w:r>
      <w:r w:rsidRPr="0028781D">
        <w:rPr>
          <w:rFonts w:ascii="Book Antiqua" w:eastAsia="Book Antiqua" w:hAnsi="Book Antiqua" w:cs="Book Antiqua"/>
          <w:color w:val="000000"/>
          <w:vertAlign w:val="superscript"/>
        </w:rPr>
        <w:t>[20]</w:t>
      </w:r>
      <w:r w:rsidRPr="0028781D">
        <w:rPr>
          <w:rFonts w:ascii="Book Antiqua" w:eastAsia="Book Antiqua" w:hAnsi="Book Antiqua" w:cs="Book Antiqua"/>
          <w:color w:val="000000"/>
        </w:rPr>
        <w:t xml:space="preserve">. NDRG3 expression was also elevated in colorectal </w:t>
      </w:r>
      <w:proofErr w:type="gramStart"/>
      <w:r w:rsidRPr="0028781D">
        <w:rPr>
          <w:rFonts w:ascii="Book Antiqua" w:eastAsia="Book Antiqua" w:hAnsi="Book Antiqua" w:cs="Book Antiqua"/>
          <w:color w:val="000000"/>
        </w:rPr>
        <w:t>cancer</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21]</w:t>
      </w:r>
      <w:r w:rsidRPr="0028781D">
        <w:rPr>
          <w:rFonts w:ascii="Book Antiqua" w:eastAsia="Book Antiqua" w:hAnsi="Book Antiqua" w:cs="Book Antiqua"/>
          <w:color w:val="000000"/>
        </w:rPr>
        <w:t>, laryngeal cancer</w:t>
      </w:r>
      <w:r w:rsidRPr="0028781D">
        <w:rPr>
          <w:rFonts w:ascii="Book Antiqua" w:eastAsia="Book Antiqua" w:hAnsi="Book Antiqua" w:cs="Book Antiqua"/>
          <w:color w:val="000000"/>
          <w:vertAlign w:val="superscript"/>
        </w:rPr>
        <w:t>[22]</w:t>
      </w:r>
      <w:r w:rsidRPr="0028781D">
        <w:rPr>
          <w:rFonts w:ascii="Book Antiqua" w:eastAsia="Book Antiqua" w:hAnsi="Book Antiqua" w:cs="Book Antiqua"/>
          <w:color w:val="000000"/>
        </w:rPr>
        <w:t>, and lung cancer</w:t>
      </w:r>
      <w:r w:rsidRPr="0028781D">
        <w:rPr>
          <w:rFonts w:ascii="Book Antiqua" w:eastAsia="Book Antiqua" w:hAnsi="Book Antiqua" w:cs="Book Antiqua"/>
          <w:color w:val="000000"/>
          <w:vertAlign w:val="superscript"/>
        </w:rPr>
        <w:t>[23]</w:t>
      </w:r>
      <w:r w:rsidRPr="0028781D">
        <w:rPr>
          <w:rFonts w:ascii="Book Antiqua" w:eastAsia="Book Antiqua" w:hAnsi="Book Antiqua" w:cs="Book Antiqua"/>
          <w:color w:val="000000"/>
        </w:rPr>
        <w:t xml:space="preserve"> and associated with worse overall survival.</w:t>
      </w:r>
    </w:p>
    <w:p w14:paraId="4EE3F4B9" w14:textId="38E10472" w:rsidR="00563686" w:rsidRPr="0028781D" w:rsidRDefault="00563686" w:rsidP="00086FC9">
      <w:pPr>
        <w:spacing w:line="360" w:lineRule="auto"/>
        <w:ind w:firstLineChars="100" w:firstLine="240"/>
        <w:jc w:val="both"/>
      </w:pPr>
      <w:r w:rsidRPr="0028781D">
        <w:rPr>
          <w:rFonts w:ascii="Book Antiqua" w:eastAsia="Book Antiqua" w:hAnsi="Book Antiqua" w:cs="Book Antiqua"/>
          <w:color w:val="000000"/>
        </w:rPr>
        <w:t xml:space="preserve">Nevertheless, the prognostic role and potential biological functions of the NDRG family in HCC </w:t>
      </w:r>
      <w:r w:rsidR="0005738B">
        <w:rPr>
          <w:rFonts w:ascii="Book Antiqua" w:eastAsia="Book Antiqua" w:hAnsi="Book Antiqua" w:cs="Book Antiqua"/>
          <w:color w:val="000000"/>
        </w:rPr>
        <w:t>are</w:t>
      </w:r>
      <w:r w:rsidR="0005738B"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far from fully demonstrated. The present study addressed these limitations by utilizing public databases and integrative bioinformatics analysis. The expression patterns and prognostic significance of the NDRG family in HCC were comprehensively analyzed. In addition, the relationship between the NDRG gene family expression and the immune infiltration level in HCC was also investigated. Finally, we explored the potential biological processes of the NDRG gene family involved in HCC by various gene enrichment analyses. This study aimed to </w:t>
      </w:r>
      <w:r w:rsidR="00EC1517">
        <w:rPr>
          <w:rFonts w:ascii="Book Antiqua" w:eastAsia="Book Antiqua" w:hAnsi="Book Antiqua" w:cs="Book Antiqua"/>
          <w:color w:val="000000"/>
        </w:rPr>
        <w:t xml:space="preserve">analyze </w:t>
      </w:r>
      <w:r w:rsidRPr="0028781D">
        <w:rPr>
          <w:rFonts w:ascii="Book Antiqua" w:eastAsia="Book Antiqua" w:hAnsi="Book Antiqua" w:cs="Book Antiqua"/>
          <w:color w:val="000000"/>
        </w:rPr>
        <w:t>comprehensively expression patterns and biological functions of the NDRG family.</w:t>
      </w:r>
    </w:p>
    <w:p w14:paraId="45132C2C" w14:textId="77777777" w:rsidR="00BB6D2C" w:rsidRPr="0028781D" w:rsidRDefault="00BB6D2C" w:rsidP="001C4BEB">
      <w:pPr>
        <w:spacing w:line="360" w:lineRule="auto"/>
        <w:jc w:val="both"/>
      </w:pPr>
    </w:p>
    <w:p w14:paraId="0B92697B" w14:textId="77777777" w:rsidR="00A77B3E" w:rsidRPr="0028781D" w:rsidRDefault="00433577">
      <w:pPr>
        <w:spacing w:line="360" w:lineRule="auto"/>
        <w:jc w:val="both"/>
      </w:pPr>
      <w:r w:rsidRPr="0028781D">
        <w:rPr>
          <w:rFonts w:ascii="Book Antiqua" w:eastAsia="Book Antiqua" w:hAnsi="Book Antiqua" w:cs="Book Antiqua"/>
          <w:b/>
          <w:caps/>
          <w:color w:val="000000"/>
          <w:u w:val="single"/>
        </w:rPr>
        <w:lastRenderedPageBreak/>
        <w:t>MATERIALS AND METHODS</w:t>
      </w:r>
    </w:p>
    <w:p w14:paraId="0AE550D4" w14:textId="77777777" w:rsidR="00EC702E" w:rsidRPr="0028781D" w:rsidRDefault="00433577">
      <w:pPr>
        <w:spacing w:line="360" w:lineRule="auto"/>
        <w:jc w:val="both"/>
        <w:rPr>
          <w:rFonts w:ascii="Book Antiqua" w:eastAsia="Book Antiqua" w:hAnsi="Book Antiqua" w:cs="Book Antiqua"/>
          <w:b/>
          <w:bCs/>
          <w:i/>
          <w:color w:val="000000"/>
        </w:rPr>
      </w:pPr>
      <w:r w:rsidRPr="0028781D">
        <w:rPr>
          <w:rFonts w:ascii="Book Antiqua" w:eastAsia="Book Antiqua" w:hAnsi="Book Antiqua" w:cs="Book Antiqua"/>
          <w:b/>
          <w:bCs/>
          <w:i/>
          <w:color w:val="000000"/>
        </w:rPr>
        <w:t>Publicly available datasets and resources</w:t>
      </w:r>
    </w:p>
    <w:p w14:paraId="1A5A90E3" w14:textId="0ABA9D2F" w:rsidR="00A77B3E" w:rsidRPr="0028781D" w:rsidRDefault="00433577" w:rsidP="00086FC9">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The gene and protein expression data of the NDRG family (NDRG1-4) were collected from Gene Expression Profiling Interactive Analysis</w:t>
      </w:r>
      <w:r w:rsidR="00EC1517">
        <w:rPr>
          <w:rFonts w:ascii="Book Antiqua" w:eastAsia="Book Antiqua" w:hAnsi="Book Antiqua" w:cs="Book Antiqua"/>
          <w:color w:val="000000"/>
        </w:rPr>
        <w:t xml:space="preserve"> (</w:t>
      </w:r>
      <w:r w:rsidRPr="0028781D">
        <w:rPr>
          <w:rFonts w:ascii="Book Antiqua" w:eastAsia="Book Antiqua" w:hAnsi="Book Antiqua" w:cs="Book Antiqua"/>
          <w:color w:val="000000"/>
        </w:rPr>
        <w:t>http:// gepia.cancer-pku.cn/index.html)</w:t>
      </w:r>
      <w:r w:rsidRPr="0028781D">
        <w:rPr>
          <w:rFonts w:ascii="Book Antiqua" w:eastAsia="Book Antiqua" w:hAnsi="Book Antiqua" w:cs="Book Antiqua"/>
          <w:color w:val="000000"/>
          <w:vertAlign w:val="superscript"/>
        </w:rPr>
        <w:t>[24]</w:t>
      </w:r>
      <w:r w:rsidRPr="0028781D">
        <w:rPr>
          <w:rFonts w:ascii="Book Antiqua" w:eastAsia="Book Antiqua" w:hAnsi="Book Antiqua" w:cs="Book Antiqua"/>
          <w:color w:val="000000"/>
        </w:rPr>
        <w:t>, N-</w:t>
      </w:r>
      <w:proofErr w:type="spellStart"/>
      <w:r w:rsidRPr="0028781D">
        <w:rPr>
          <w:rFonts w:ascii="Book Antiqua" w:eastAsia="Book Antiqua" w:hAnsi="Book Antiqua" w:cs="Book Antiqua"/>
          <w:color w:val="000000"/>
        </w:rPr>
        <w:t>Myc</w:t>
      </w:r>
      <w:proofErr w:type="spellEnd"/>
      <w:r w:rsidRPr="0028781D">
        <w:rPr>
          <w:rFonts w:ascii="Book Antiqua" w:eastAsia="Book Antiqua" w:hAnsi="Book Antiqua" w:cs="Book Antiqua"/>
          <w:color w:val="000000"/>
        </w:rPr>
        <w:t xml:space="preserve"> database (</w:t>
      </w:r>
      <w:hyperlink r:id="rId6" w:history="1">
        <w:r w:rsidRPr="0028781D">
          <w:rPr>
            <w:rFonts w:ascii="Book Antiqua" w:eastAsia="Book Antiqua" w:hAnsi="Book Antiqua" w:cs="Book Antiqua"/>
            <w:color w:val="000000"/>
          </w:rPr>
          <w:t>www.oncomine.org</w:t>
        </w:r>
      </w:hyperlink>
      <w:r w:rsidRPr="0028781D">
        <w:rPr>
          <w:rFonts w:ascii="Book Antiqua" w:eastAsia="Book Antiqua" w:hAnsi="Book Antiqua" w:cs="Book Antiqua"/>
          <w:color w:val="000000"/>
        </w:rPr>
        <w:t>)</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 and Human Protein Atlas (</w:t>
      </w:r>
      <w:hyperlink r:id="rId7" w:history="1">
        <w:r w:rsidRPr="0028781D">
          <w:rPr>
            <w:rFonts w:ascii="Book Antiqua" w:eastAsia="Book Antiqua" w:hAnsi="Book Antiqua" w:cs="Book Antiqua"/>
            <w:color w:val="000000"/>
          </w:rPr>
          <w:t>www.proteinatlas.org</w:t>
        </w:r>
      </w:hyperlink>
      <w:r w:rsidRPr="0028781D">
        <w:rPr>
          <w:rFonts w:ascii="Book Antiqua" w:eastAsia="Book Antiqua" w:hAnsi="Book Antiqua" w:cs="Book Antiqua"/>
          <w:color w:val="000000"/>
        </w:rPr>
        <w:t>)</w:t>
      </w:r>
      <w:r w:rsidRPr="0028781D">
        <w:rPr>
          <w:rFonts w:ascii="Book Antiqua" w:eastAsia="Book Antiqua" w:hAnsi="Book Antiqua" w:cs="Book Antiqua"/>
          <w:color w:val="000000"/>
          <w:vertAlign w:val="superscript"/>
        </w:rPr>
        <w:t>[25]</w:t>
      </w:r>
      <w:r w:rsidRPr="0028781D">
        <w:rPr>
          <w:rFonts w:ascii="Book Antiqua" w:eastAsia="Book Antiqua" w:hAnsi="Book Antiqua" w:cs="Book Antiqua"/>
          <w:color w:val="000000"/>
        </w:rPr>
        <w:t xml:space="preserve">. The RNA-seq data and related clinical information (age, gender, mutation, </w:t>
      </w:r>
      <w:r w:rsidR="00F131B9">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survival information) of liver hepatocellular carcinoma (LIHC) were downloaded from </w:t>
      </w:r>
      <w:r w:rsidR="005A1218">
        <w:rPr>
          <w:rFonts w:ascii="Book Antiqua" w:eastAsia="Book Antiqua" w:hAnsi="Book Antiqua" w:cs="Book Antiqua"/>
          <w:color w:val="000000"/>
        </w:rPr>
        <w:t>T</w:t>
      </w:r>
      <w:r w:rsidRPr="0028781D">
        <w:rPr>
          <w:rFonts w:ascii="Book Antiqua" w:eastAsia="Book Antiqua" w:hAnsi="Book Antiqua" w:cs="Book Antiqua"/>
          <w:color w:val="000000"/>
        </w:rPr>
        <w:t>he Cancer Genome Atlas (TCGA) (</w:t>
      </w:r>
      <w:hyperlink r:id="rId8" w:history="1">
        <w:r w:rsidRPr="0028781D">
          <w:rPr>
            <w:rFonts w:ascii="Book Antiqua" w:eastAsia="Book Antiqua" w:hAnsi="Book Antiqua" w:cs="Book Antiqua"/>
            <w:color w:val="000000"/>
          </w:rPr>
          <w:t>https://portal.gdc.cancer.gov/)</w:t>
        </w:r>
      </w:hyperlink>
      <w:r w:rsidRPr="0028781D">
        <w:rPr>
          <w:rFonts w:ascii="Book Antiqua" w:eastAsia="Book Antiqua" w:hAnsi="Book Antiqua" w:cs="Book Antiqua"/>
          <w:color w:val="000000"/>
          <w:vertAlign w:val="superscript"/>
        </w:rPr>
        <w:t>[26]</w:t>
      </w:r>
      <w:r w:rsidRPr="0028781D">
        <w:rPr>
          <w:rFonts w:ascii="Book Antiqua" w:eastAsia="Book Antiqua" w:hAnsi="Book Antiqua" w:cs="Book Antiqua"/>
          <w:color w:val="000000"/>
        </w:rPr>
        <w:t xml:space="preserve">. DNA Methylation Interactive Visualization Database was used for methylation analysis of the NDRG </w:t>
      </w:r>
      <w:proofErr w:type="gramStart"/>
      <w:r w:rsidRPr="0028781D">
        <w:rPr>
          <w:rFonts w:ascii="Book Antiqua" w:eastAsia="Book Antiqua" w:hAnsi="Book Antiqua" w:cs="Book Antiqua"/>
          <w:color w:val="000000"/>
        </w:rPr>
        <w:t>family</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27]</w:t>
      </w:r>
      <w:r w:rsidRPr="0028781D">
        <w:rPr>
          <w:rFonts w:ascii="Book Antiqua" w:eastAsia="Book Antiqua" w:hAnsi="Book Antiqua" w:cs="Book Antiqua"/>
          <w:color w:val="000000"/>
        </w:rPr>
        <w:t xml:space="preserve">. The genomic alteration of the NDRG family was assessed using the </w:t>
      </w:r>
      <w:proofErr w:type="spellStart"/>
      <w:proofErr w:type="gramStart"/>
      <w:r w:rsidRPr="0028781D">
        <w:rPr>
          <w:rFonts w:ascii="Book Antiqua" w:eastAsia="Book Antiqua" w:hAnsi="Book Antiqua" w:cs="Book Antiqua"/>
          <w:color w:val="000000"/>
        </w:rPr>
        <w:t>cBioPortal</w:t>
      </w:r>
      <w:proofErr w:type="spellEnd"/>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28]</w:t>
      </w:r>
      <w:r w:rsidRPr="0028781D">
        <w:rPr>
          <w:rFonts w:ascii="Book Antiqua" w:eastAsia="Book Antiqua" w:hAnsi="Book Antiqua" w:cs="Book Antiqua"/>
          <w:color w:val="000000"/>
        </w:rPr>
        <w:t>.</w:t>
      </w:r>
    </w:p>
    <w:p w14:paraId="1F750CF7" w14:textId="77777777" w:rsidR="00F857FD" w:rsidRPr="0028781D" w:rsidRDefault="00F857FD">
      <w:pPr>
        <w:spacing w:line="360" w:lineRule="auto"/>
        <w:jc w:val="both"/>
        <w:rPr>
          <w:rFonts w:ascii="Book Antiqua" w:eastAsia="Book Antiqua" w:hAnsi="Book Antiqua" w:cs="Book Antiqua"/>
          <w:color w:val="000000"/>
        </w:rPr>
      </w:pPr>
    </w:p>
    <w:p w14:paraId="687F118E" w14:textId="77777777" w:rsidR="005B4C11" w:rsidRPr="0028781D" w:rsidRDefault="00433577">
      <w:pPr>
        <w:spacing w:line="360" w:lineRule="auto"/>
        <w:jc w:val="both"/>
        <w:rPr>
          <w:rFonts w:ascii="Book Antiqua" w:eastAsia="Book Antiqua" w:hAnsi="Book Antiqua" w:cs="Book Antiqua"/>
          <w:b/>
          <w:bCs/>
          <w:i/>
          <w:color w:val="000000"/>
        </w:rPr>
      </w:pPr>
      <w:r w:rsidRPr="0028781D">
        <w:rPr>
          <w:rFonts w:ascii="Book Antiqua" w:eastAsia="Book Antiqua" w:hAnsi="Book Antiqua" w:cs="Book Antiqua"/>
          <w:b/>
          <w:bCs/>
          <w:i/>
          <w:color w:val="000000"/>
        </w:rPr>
        <w:t>NDRG based prognostic signature generation</w:t>
      </w:r>
    </w:p>
    <w:p w14:paraId="6DD16CC5" w14:textId="6E7DAF81" w:rsidR="005B4C11" w:rsidRPr="0028781D" w:rsidRDefault="00433577" w:rsidP="00086FC9">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To build the NDRG family-based signature, the multiply Cox model was used to screen candidate prognostic genes that are significantly associated with OS. Finally, the risk score formula was calculated using the regression coefficients from the multiply Cox model. The risk score of each patient was calculated by the formula of the prognostic score</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 and patients were divided into high and low-risk groups. The optimal cutoff value was obtained by the R package (</w:t>
      </w:r>
      <w:proofErr w:type="spellStart"/>
      <w:r w:rsidRPr="0028781D">
        <w:rPr>
          <w:rFonts w:ascii="Book Antiqua" w:eastAsia="Book Antiqua" w:hAnsi="Book Antiqua" w:cs="Book Antiqua"/>
          <w:color w:val="000000"/>
        </w:rPr>
        <w:t>OptimalCutpoints</w:t>
      </w:r>
      <w:proofErr w:type="spellEnd"/>
      <w:proofErr w:type="gramStart"/>
      <w:r w:rsidRPr="0028781D">
        <w:rPr>
          <w:rFonts w:ascii="Book Antiqua" w:eastAsia="Book Antiqua" w:hAnsi="Book Antiqua" w:cs="Book Antiqua"/>
          <w:color w:val="000000"/>
        </w:rPr>
        <w:t>)</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29]</w:t>
      </w:r>
      <w:r w:rsidRPr="0028781D">
        <w:rPr>
          <w:rFonts w:ascii="Book Antiqua" w:eastAsia="Book Antiqua" w:hAnsi="Book Antiqua" w:cs="Book Antiqua"/>
          <w:color w:val="000000"/>
        </w:rPr>
        <w:t xml:space="preserve">. Besides, the prognostic performances of the NDRG signature over 1-, 2-, </w:t>
      </w:r>
      <w:r w:rsidR="00EC1517">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3-year were compared by the receiver operating characteristics (ROC) curve (R package, survival </w:t>
      </w:r>
      <w:proofErr w:type="gramStart"/>
      <w:r w:rsidRPr="0028781D">
        <w:rPr>
          <w:rFonts w:ascii="Book Antiqua" w:eastAsia="Book Antiqua" w:hAnsi="Book Antiqua" w:cs="Book Antiqua"/>
          <w:color w:val="000000"/>
        </w:rPr>
        <w:t>ROC)</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30]</w:t>
      </w:r>
      <w:r w:rsidRPr="0028781D">
        <w:rPr>
          <w:rFonts w:ascii="Book Antiqua" w:eastAsia="Book Antiqua" w:hAnsi="Book Antiqua" w:cs="Book Antiqua"/>
          <w:color w:val="000000"/>
        </w:rPr>
        <w:t>.</w:t>
      </w:r>
    </w:p>
    <w:p w14:paraId="1646A8E5" w14:textId="77777777" w:rsidR="00F857FD" w:rsidRPr="0028781D" w:rsidRDefault="00F857FD">
      <w:pPr>
        <w:spacing w:line="360" w:lineRule="auto"/>
        <w:jc w:val="both"/>
        <w:rPr>
          <w:rFonts w:ascii="Book Antiqua" w:eastAsia="Book Antiqua" w:hAnsi="Book Antiqua" w:cs="Book Antiqua"/>
          <w:color w:val="000000"/>
        </w:rPr>
      </w:pPr>
    </w:p>
    <w:p w14:paraId="2FCA1F40" w14:textId="77777777" w:rsidR="005B4C11" w:rsidRPr="0028781D" w:rsidRDefault="00433577">
      <w:pPr>
        <w:spacing w:line="360" w:lineRule="auto"/>
        <w:jc w:val="both"/>
        <w:rPr>
          <w:rFonts w:ascii="Book Antiqua" w:eastAsia="Book Antiqua" w:hAnsi="Book Antiqua" w:cs="Book Antiqua"/>
          <w:b/>
          <w:bCs/>
          <w:i/>
          <w:color w:val="000000"/>
        </w:rPr>
      </w:pPr>
      <w:r w:rsidRPr="0028781D">
        <w:rPr>
          <w:rFonts w:ascii="Book Antiqua" w:eastAsia="Book Antiqua" w:hAnsi="Book Antiqua" w:cs="Book Antiqua"/>
          <w:b/>
          <w:bCs/>
          <w:i/>
          <w:color w:val="000000"/>
        </w:rPr>
        <w:t>Mutation and DNA hypomethylation analysis</w:t>
      </w:r>
    </w:p>
    <w:p w14:paraId="781DADB8" w14:textId="3301D424" w:rsidR="00D84BB8" w:rsidRPr="0028781D" w:rsidRDefault="00433577" w:rsidP="00086FC9">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The DNA methylation of CG sites in the gene promoter regions of NDRG1-4 among HCC tissues was obtained from the </w:t>
      </w:r>
      <w:r w:rsidR="00EC1517" w:rsidRPr="0028781D">
        <w:rPr>
          <w:rFonts w:ascii="Book Antiqua" w:eastAsia="Book Antiqua" w:hAnsi="Book Antiqua" w:cs="Book Antiqua"/>
          <w:color w:val="000000"/>
        </w:rPr>
        <w:t xml:space="preserve">DNA Methylation Interactive Visualization </w:t>
      </w:r>
      <w:proofErr w:type="gramStart"/>
      <w:r w:rsidR="00EC1517" w:rsidRPr="0028781D">
        <w:rPr>
          <w:rFonts w:ascii="Book Antiqua" w:eastAsia="Book Antiqua" w:hAnsi="Book Antiqua" w:cs="Book Antiqua"/>
          <w:color w:val="000000"/>
        </w:rPr>
        <w:t>Database</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27]</w:t>
      </w:r>
      <w:r w:rsidRPr="0028781D">
        <w:rPr>
          <w:rFonts w:ascii="Book Antiqua" w:eastAsia="Book Antiqua" w:hAnsi="Book Antiqua" w:cs="Book Antiqua"/>
          <w:color w:val="000000"/>
        </w:rPr>
        <w:t xml:space="preserve">. The methylation level of NDRG1-4 between tumors and normal samples was compared by the </w:t>
      </w:r>
      <w:proofErr w:type="gramStart"/>
      <w:r w:rsidRPr="0028781D">
        <w:rPr>
          <w:rFonts w:ascii="Book Antiqua" w:eastAsia="Book Antiqua" w:hAnsi="Book Antiqua" w:cs="Book Antiqua"/>
          <w:color w:val="000000"/>
        </w:rPr>
        <w:t>Student’s</w:t>
      </w:r>
      <w:proofErr w:type="gramEnd"/>
      <w:r w:rsidRPr="0028781D">
        <w:rPr>
          <w:rFonts w:ascii="Book Antiqua" w:eastAsia="Book Antiqua" w:hAnsi="Book Antiqua" w:cs="Book Antiqua"/>
          <w:color w:val="000000"/>
        </w:rPr>
        <w:t xml:space="preserve"> </w:t>
      </w:r>
      <w:r w:rsidRPr="0028781D">
        <w:rPr>
          <w:rFonts w:ascii="Book Antiqua" w:eastAsia="Book Antiqua" w:hAnsi="Book Antiqua" w:cs="Book Antiqua"/>
          <w:i/>
          <w:iCs/>
          <w:color w:val="000000"/>
        </w:rPr>
        <w:t>t</w:t>
      </w:r>
      <w:r w:rsidRPr="0028781D">
        <w:rPr>
          <w:rFonts w:ascii="Book Antiqua" w:eastAsia="Book Antiqua" w:hAnsi="Book Antiqua" w:cs="Book Antiqua"/>
          <w:color w:val="000000"/>
        </w:rPr>
        <w:t xml:space="preserve">-test. The Spearman’s rank correlation between methylation levels and </w:t>
      </w:r>
      <w:r w:rsidR="00C93BAB">
        <w:rPr>
          <w:rFonts w:ascii="Book Antiqua" w:eastAsia="Book Antiqua" w:hAnsi="Book Antiqua" w:cs="Book Antiqua"/>
          <w:color w:val="000000"/>
        </w:rPr>
        <w:t>messenger RNA (</w:t>
      </w:r>
      <w:r w:rsidRPr="0028781D">
        <w:rPr>
          <w:rFonts w:ascii="Book Antiqua" w:eastAsia="Book Antiqua" w:hAnsi="Book Antiqua" w:cs="Book Antiqua"/>
          <w:color w:val="000000"/>
        </w:rPr>
        <w:t>mRNA</w:t>
      </w:r>
      <w:r w:rsidR="00C93BAB">
        <w:rPr>
          <w:rFonts w:ascii="Book Antiqua" w:eastAsia="Book Antiqua" w:hAnsi="Book Antiqua" w:cs="Book Antiqua"/>
          <w:color w:val="000000"/>
        </w:rPr>
        <w:t>)</w:t>
      </w:r>
      <w:r w:rsidRPr="0028781D">
        <w:rPr>
          <w:rFonts w:ascii="Book Antiqua" w:eastAsia="Book Antiqua" w:hAnsi="Book Antiqua" w:cs="Book Antiqua"/>
          <w:color w:val="000000"/>
        </w:rPr>
        <w:t xml:space="preserve"> expressions of NDRG1-4 w</w:t>
      </w:r>
      <w:r w:rsidR="00EC1517">
        <w:rPr>
          <w:rFonts w:ascii="Book Antiqua" w:eastAsia="Book Antiqua" w:hAnsi="Book Antiqua" w:cs="Book Antiqua"/>
          <w:color w:val="000000"/>
        </w:rPr>
        <w:t>as</w:t>
      </w:r>
      <w:r w:rsidRPr="0028781D">
        <w:rPr>
          <w:rFonts w:ascii="Book Antiqua" w:eastAsia="Book Antiqua" w:hAnsi="Book Antiqua" w:cs="Book Antiqua"/>
          <w:color w:val="000000"/>
        </w:rPr>
        <w:t xml:space="preserve"> calculated. The genomic alteration of NDRG was download and analyzed using </w:t>
      </w:r>
      <w:proofErr w:type="spellStart"/>
      <w:proofErr w:type="gramStart"/>
      <w:r w:rsidRPr="0028781D">
        <w:rPr>
          <w:rFonts w:ascii="Book Antiqua" w:eastAsia="Book Antiqua" w:hAnsi="Book Antiqua" w:cs="Book Antiqua"/>
          <w:color w:val="000000"/>
        </w:rPr>
        <w:t>cBioPortal</w:t>
      </w:r>
      <w:proofErr w:type="spellEnd"/>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28]</w:t>
      </w:r>
      <w:r w:rsidRPr="0028781D">
        <w:rPr>
          <w:rFonts w:ascii="Book Antiqua" w:eastAsia="Book Antiqua" w:hAnsi="Book Antiqua" w:cs="Book Antiqua"/>
          <w:color w:val="000000"/>
        </w:rPr>
        <w:t xml:space="preserve">. The distribution </w:t>
      </w:r>
      <w:r w:rsidRPr="0028781D">
        <w:rPr>
          <w:rFonts w:ascii="Book Antiqua" w:eastAsia="Book Antiqua" w:hAnsi="Book Antiqua" w:cs="Book Antiqua"/>
          <w:color w:val="000000"/>
        </w:rPr>
        <w:lastRenderedPageBreak/>
        <w:t xml:space="preserve">and frequency of somatic mutation, amplification, </w:t>
      </w:r>
      <w:r w:rsidR="00EC1517">
        <w:rPr>
          <w:rFonts w:ascii="Book Antiqua" w:eastAsia="Book Antiqua" w:hAnsi="Book Antiqua" w:cs="Book Antiqua"/>
          <w:color w:val="000000"/>
        </w:rPr>
        <w:t xml:space="preserve">and </w:t>
      </w:r>
      <w:r w:rsidRPr="0028781D">
        <w:rPr>
          <w:rFonts w:ascii="Book Antiqua" w:eastAsia="Book Antiqua" w:hAnsi="Book Antiqua" w:cs="Book Antiqua"/>
          <w:color w:val="000000"/>
        </w:rPr>
        <w:t>deletion data of NDRG1-4 were evaluated.</w:t>
      </w:r>
    </w:p>
    <w:p w14:paraId="259E5306" w14:textId="77777777" w:rsidR="00F857FD" w:rsidRPr="0028781D" w:rsidRDefault="00F857FD">
      <w:pPr>
        <w:spacing w:line="360" w:lineRule="auto"/>
        <w:jc w:val="both"/>
        <w:rPr>
          <w:rFonts w:ascii="Book Antiqua" w:eastAsia="Book Antiqua" w:hAnsi="Book Antiqua" w:cs="Book Antiqua"/>
          <w:color w:val="000000"/>
        </w:rPr>
      </w:pPr>
    </w:p>
    <w:p w14:paraId="45E3C54D" w14:textId="77777777" w:rsidR="00D84BB8" w:rsidRPr="0028781D" w:rsidRDefault="00433577">
      <w:pPr>
        <w:spacing w:line="360" w:lineRule="auto"/>
        <w:jc w:val="both"/>
        <w:rPr>
          <w:rFonts w:ascii="Book Antiqua" w:eastAsia="Book Antiqua" w:hAnsi="Book Antiqua" w:cs="Book Antiqua"/>
          <w:b/>
          <w:bCs/>
          <w:color w:val="000000"/>
        </w:rPr>
      </w:pPr>
      <w:r w:rsidRPr="0028781D">
        <w:rPr>
          <w:rFonts w:ascii="Book Antiqua" w:eastAsia="Book Antiqua" w:hAnsi="Book Antiqua" w:cs="Book Antiqua"/>
          <w:b/>
          <w:bCs/>
          <w:i/>
          <w:color w:val="000000"/>
        </w:rPr>
        <w:t>Tumor microenvironments analysis</w:t>
      </w:r>
    </w:p>
    <w:p w14:paraId="4E14F6AF" w14:textId="7CA4FA72" w:rsidR="00A77B3E" w:rsidRPr="0028781D" w:rsidRDefault="00433577" w:rsidP="007C5868">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Single-sample Gene Set Enrichment Analysis</w:t>
      </w:r>
      <w:r w:rsidR="00A12AE6">
        <w:rPr>
          <w:rFonts w:ascii="Book Antiqua" w:eastAsia="Book Antiqua" w:hAnsi="Book Antiqua" w:cs="Book Antiqua"/>
          <w:color w:val="000000"/>
        </w:rPr>
        <w:t xml:space="preserve"> (GSEA)</w:t>
      </w:r>
      <w:r w:rsidRPr="0028781D">
        <w:rPr>
          <w:rFonts w:ascii="Book Antiqua" w:eastAsia="Book Antiqua" w:hAnsi="Book Antiqua" w:cs="Book Antiqua"/>
          <w:color w:val="000000"/>
        </w:rPr>
        <w:t xml:space="preserve"> was used to determine the degree of immune cell infiltration in </w:t>
      </w:r>
      <w:proofErr w:type="gramStart"/>
      <w:r w:rsidRPr="0028781D">
        <w:rPr>
          <w:rFonts w:ascii="Book Antiqua" w:eastAsia="Book Antiqua" w:hAnsi="Book Antiqua" w:cs="Book Antiqua"/>
          <w:color w:val="000000"/>
        </w:rPr>
        <w:t>tumors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31,32]</w:t>
      </w:r>
      <w:r w:rsidRPr="0028781D">
        <w:rPr>
          <w:rFonts w:ascii="Book Antiqua" w:eastAsia="Book Antiqua" w:hAnsi="Book Antiqua" w:cs="Book Antiqua"/>
          <w:color w:val="000000"/>
        </w:rPr>
        <w:t xml:space="preserve">. Immune cell subpopulation gene signatures were collected from lectures. Twenty-four immune cell of </w:t>
      </w:r>
      <w:r w:rsidR="00EC1517">
        <w:rPr>
          <w:rFonts w:ascii="Book Antiqua" w:eastAsia="Book Antiqua" w:hAnsi="Book Antiqua" w:cs="Book Antiqua"/>
          <w:color w:val="000000"/>
        </w:rPr>
        <w:t>[</w:t>
      </w:r>
      <w:r w:rsidRPr="0028781D">
        <w:rPr>
          <w:rFonts w:ascii="Book Antiqua" w:eastAsia="Book Antiqua" w:hAnsi="Book Antiqua" w:cs="Book Antiqua"/>
          <w:color w:val="000000"/>
        </w:rPr>
        <w:t>B cells, T follicular helper</w:t>
      </w:r>
      <w:r w:rsidR="006548B5">
        <w:rPr>
          <w:rFonts w:ascii="Book Antiqua" w:eastAsia="Book Antiqua" w:hAnsi="Book Antiqua" w:cs="Book Antiqua"/>
          <w:color w:val="000000"/>
        </w:rPr>
        <w:t xml:space="preserve"> (TFH)</w:t>
      </w:r>
      <w:r w:rsidRPr="0028781D">
        <w:rPr>
          <w:rFonts w:ascii="Book Antiqua" w:eastAsia="Book Antiqua" w:hAnsi="Book Antiqua" w:cs="Book Antiqua"/>
          <w:color w:val="000000"/>
        </w:rPr>
        <w:t xml:space="preserve">, </w:t>
      </w:r>
      <w:r w:rsidR="00A12AE6">
        <w:rPr>
          <w:rFonts w:ascii="Book Antiqua" w:eastAsia="Book Antiqua" w:hAnsi="Book Antiqua" w:cs="Book Antiqua"/>
          <w:color w:val="000000"/>
        </w:rPr>
        <w:t>T helper (</w:t>
      </w:r>
      <w:r w:rsidRPr="0028781D">
        <w:rPr>
          <w:rFonts w:ascii="Book Antiqua" w:eastAsia="Book Antiqua" w:hAnsi="Book Antiqua" w:cs="Book Antiqua"/>
          <w:color w:val="000000"/>
        </w:rPr>
        <w:t>Th</w:t>
      </w:r>
      <w:r w:rsidR="00A12AE6">
        <w:rPr>
          <w:rFonts w:ascii="Book Antiqua" w:eastAsia="Book Antiqua" w:hAnsi="Book Antiqua" w:cs="Book Antiqua"/>
          <w:color w:val="000000"/>
        </w:rPr>
        <w:t>)</w:t>
      </w:r>
      <w:r w:rsidRPr="0028781D">
        <w:rPr>
          <w:rFonts w:ascii="Book Antiqua" w:eastAsia="Book Antiqua" w:hAnsi="Book Antiqua" w:cs="Book Antiqua"/>
          <w:color w:val="000000"/>
        </w:rPr>
        <w:t xml:space="preserve">1, Th2, Th17, Treg, </w:t>
      </w:r>
      <w:proofErr w:type="spellStart"/>
      <w:r w:rsidRPr="0028781D">
        <w:rPr>
          <w:rFonts w:ascii="Book Antiqua" w:eastAsia="Book Antiqua" w:hAnsi="Book Antiqua" w:cs="Book Antiqua"/>
          <w:color w:val="000000"/>
        </w:rPr>
        <w:t>Tγδ</w:t>
      </w:r>
      <w:proofErr w:type="spellEnd"/>
      <w:r w:rsidRPr="0028781D">
        <w:rPr>
          <w:rFonts w:ascii="Book Antiqua" w:eastAsia="Book Antiqua" w:hAnsi="Book Antiqua" w:cs="Book Antiqua"/>
          <w:color w:val="000000"/>
        </w:rPr>
        <w:t xml:space="preserve">, T effector memory, T central memory, CD8+ T cells, mast cells, neutrophils, eosinophils, macrophages, plasmacytoid </w:t>
      </w:r>
      <w:r w:rsidR="00EC1517">
        <w:rPr>
          <w:rFonts w:ascii="Book Antiqua" w:eastAsia="Book Antiqua" w:hAnsi="Book Antiqua" w:cs="Book Antiqua"/>
          <w:color w:val="000000"/>
        </w:rPr>
        <w:t>dendritic cells (</w:t>
      </w:r>
      <w:r w:rsidRPr="0028781D">
        <w:rPr>
          <w:rFonts w:ascii="Book Antiqua" w:eastAsia="Book Antiqua" w:hAnsi="Book Antiqua" w:cs="Book Antiqua"/>
          <w:color w:val="000000"/>
        </w:rPr>
        <w:t>DCs</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 inactivated DCs, activated DCs, CD56dim </w:t>
      </w:r>
      <w:r w:rsidR="00EC1517">
        <w:rPr>
          <w:rFonts w:ascii="Book Antiqua" w:eastAsia="Book Antiqua" w:hAnsi="Book Antiqua" w:cs="Book Antiqua"/>
          <w:color w:val="000000"/>
        </w:rPr>
        <w:t>natural killer (</w:t>
      </w:r>
      <w:r w:rsidRPr="0028781D">
        <w:rPr>
          <w:rFonts w:ascii="Book Antiqua" w:eastAsia="Book Antiqua" w:hAnsi="Book Antiqua" w:cs="Book Antiqua"/>
          <w:color w:val="000000"/>
        </w:rPr>
        <w:t>NK</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 cells, </w:t>
      </w:r>
      <w:r w:rsidR="00F131B9">
        <w:rPr>
          <w:rFonts w:ascii="Book Antiqua" w:eastAsia="Book Antiqua" w:hAnsi="Book Antiqua" w:cs="Book Antiqua"/>
          <w:color w:val="000000"/>
        </w:rPr>
        <w:t xml:space="preserve">and </w:t>
      </w:r>
      <w:r w:rsidRPr="0028781D">
        <w:rPr>
          <w:rFonts w:ascii="Book Antiqua" w:eastAsia="Book Antiqua" w:hAnsi="Book Antiqua" w:cs="Book Antiqua"/>
          <w:color w:val="000000"/>
        </w:rPr>
        <w:t>CD56bright NK cells</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 were identified from the previous </w:t>
      </w:r>
      <w:proofErr w:type="gramStart"/>
      <w:r w:rsidRPr="0028781D">
        <w:rPr>
          <w:rFonts w:ascii="Book Antiqua" w:eastAsia="Book Antiqua" w:hAnsi="Book Antiqua" w:cs="Book Antiqua"/>
          <w:color w:val="000000"/>
        </w:rPr>
        <w:t>lectures</w:t>
      </w:r>
      <w:r w:rsidR="0008271E" w:rsidRPr="0028781D">
        <w:rPr>
          <w:rFonts w:ascii="Book Antiqua" w:eastAsia="Book Antiqua" w:hAnsi="Book Antiqua" w:cs="Book Antiqua"/>
          <w:color w:val="000000"/>
          <w:vertAlign w:val="superscript"/>
        </w:rPr>
        <w:t>[</w:t>
      </w:r>
      <w:proofErr w:type="gramEnd"/>
      <w:r w:rsidR="0008271E" w:rsidRPr="0028781D">
        <w:rPr>
          <w:rFonts w:ascii="Book Antiqua" w:eastAsia="Book Antiqua" w:hAnsi="Book Antiqua" w:cs="Book Antiqua"/>
          <w:color w:val="000000"/>
          <w:vertAlign w:val="superscript"/>
        </w:rPr>
        <w:t>33,</w:t>
      </w:r>
      <w:r w:rsidRPr="0028781D">
        <w:rPr>
          <w:rFonts w:ascii="Book Antiqua" w:eastAsia="Book Antiqua" w:hAnsi="Book Antiqua" w:cs="Book Antiqua"/>
          <w:color w:val="000000"/>
          <w:vertAlign w:val="superscript"/>
        </w:rPr>
        <w:t>34]</w:t>
      </w:r>
      <w:r w:rsidRPr="0028781D">
        <w:rPr>
          <w:rFonts w:ascii="Book Antiqua" w:eastAsia="Book Antiqua" w:hAnsi="Book Antiqua" w:cs="Book Antiqua"/>
          <w:color w:val="000000"/>
        </w:rPr>
        <w:t>. The Spearman’s rank correlation between levels of immune subpopulations and NDRG expression was calculated.</w:t>
      </w:r>
    </w:p>
    <w:p w14:paraId="15487E01" w14:textId="77777777" w:rsidR="006D63E0" w:rsidRPr="0028781D" w:rsidRDefault="006D63E0">
      <w:pPr>
        <w:spacing w:line="360" w:lineRule="auto"/>
        <w:jc w:val="both"/>
      </w:pPr>
    </w:p>
    <w:p w14:paraId="1916AB75" w14:textId="6028E032" w:rsidR="006D63E0" w:rsidRPr="0028781D" w:rsidRDefault="00433577">
      <w:pPr>
        <w:spacing w:line="360" w:lineRule="auto"/>
        <w:jc w:val="both"/>
        <w:rPr>
          <w:rFonts w:ascii="Book Antiqua" w:eastAsia="Book Antiqua" w:hAnsi="Book Antiqua" w:cs="Book Antiqua"/>
          <w:b/>
          <w:bCs/>
          <w:i/>
          <w:color w:val="000000"/>
        </w:rPr>
      </w:pPr>
      <w:r w:rsidRPr="0028781D">
        <w:rPr>
          <w:rFonts w:ascii="Book Antiqua" w:eastAsia="Book Antiqua" w:hAnsi="Book Antiqua" w:cs="Book Antiqua"/>
          <w:b/>
          <w:bCs/>
          <w:i/>
          <w:color w:val="000000"/>
        </w:rPr>
        <w:t>Gene Ontology,</w:t>
      </w:r>
      <w:r w:rsidR="00662560" w:rsidRPr="0028781D">
        <w:rPr>
          <w:rFonts w:ascii="Book Antiqua" w:eastAsia="Book Antiqua" w:hAnsi="Book Antiqua" w:cs="Book Antiqua"/>
          <w:b/>
          <w:bCs/>
          <w:i/>
          <w:color w:val="000000"/>
        </w:rPr>
        <w:t xml:space="preserve"> </w:t>
      </w:r>
      <w:r w:rsidRPr="0028781D">
        <w:rPr>
          <w:rFonts w:ascii="Book Antiqua" w:eastAsia="Book Antiqua" w:hAnsi="Book Antiqua" w:cs="Book Antiqua"/>
          <w:b/>
          <w:bCs/>
          <w:i/>
          <w:color w:val="000000"/>
        </w:rPr>
        <w:t>Kyoto Encyclopedia of Genes and Genomes</w:t>
      </w:r>
      <w:r w:rsidR="00662560" w:rsidRPr="0028781D">
        <w:rPr>
          <w:rFonts w:ascii="Book Antiqua" w:eastAsia="Book Antiqua" w:hAnsi="Book Antiqua" w:cs="Book Antiqua"/>
          <w:b/>
          <w:bCs/>
          <w:i/>
          <w:color w:val="000000"/>
        </w:rPr>
        <w:t xml:space="preserve"> </w:t>
      </w:r>
      <w:r w:rsidRPr="0028781D">
        <w:rPr>
          <w:rFonts w:ascii="Book Antiqua" w:eastAsia="Book Antiqua" w:hAnsi="Book Antiqua" w:cs="Book Antiqua"/>
          <w:b/>
          <w:bCs/>
          <w:i/>
          <w:color w:val="000000"/>
        </w:rPr>
        <w:t xml:space="preserve">pathway enrichment, and </w:t>
      </w:r>
      <w:r w:rsidR="00A12AE6">
        <w:rPr>
          <w:rFonts w:ascii="Book Antiqua" w:eastAsia="Book Antiqua" w:hAnsi="Book Antiqua" w:cs="Book Antiqua"/>
          <w:b/>
          <w:bCs/>
          <w:i/>
          <w:color w:val="000000"/>
        </w:rPr>
        <w:t>GSEA</w:t>
      </w:r>
    </w:p>
    <w:p w14:paraId="15BC58BC" w14:textId="7011B762" w:rsidR="00A77B3E" w:rsidRPr="0028781D" w:rsidRDefault="00433577" w:rsidP="007C5868">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To explore the underlying biological function of NDRG1-3, two different bioinformatics ways were used. The correlation coefficient between NDRG1-3 and other genes was </w:t>
      </w:r>
      <w:r w:rsidR="00F857FD" w:rsidRPr="0028781D">
        <w:rPr>
          <w:rFonts w:ascii="Book Antiqua" w:eastAsia="Book Antiqua" w:hAnsi="Book Antiqua" w:cs="Book Antiqua"/>
          <w:color w:val="000000"/>
        </w:rPr>
        <w:t>calculated,</w:t>
      </w:r>
      <w:r w:rsidRPr="0028781D">
        <w:rPr>
          <w:rFonts w:ascii="Book Antiqua" w:eastAsia="Book Antiqua" w:hAnsi="Book Antiqua" w:cs="Book Antiqua"/>
          <w:color w:val="000000"/>
        </w:rPr>
        <w:t xml:space="preserve"> and the top 500 closely related genes were chosen for </w:t>
      </w:r>
      <w:r w:rsidR="007C5868" w:rsidRPr="0028781D">
        <w:rPr>
          <w:rFonts w:ascii="Book Antiqua" w:eastAsia="Book Antiqua" w:hAnsi="Book Antiqua" w:cs="Book Antiqua"/>
          <w:color w:val="000000"/>
        </w:rPr>
        <w:t>Gene Ontology (</w:t>
      </w:r>
      <w:r w:rsidRPr="0028781D">
        <w:rPr>
          <w:rFonts w:ascii="Book Antiqua" w:eastAsia="Book Antiqua" w:hAnsi="Book Antiqua" w:cs="Book Antiqua"/>
          <w:color w:val="000000"/>
        </w:rPr>
        <w:t>GO</w:t>
      </w:r>
      <w:r w:rsidR="007C5868"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and </w:t>
      </w:r>
      <w:r w:rsidR="007C5868" w:rsidRPr="0028781D">
        <w:rPr>
          <w:rFonts w:ascii="Book Antiqua" w:eastAsia="Book Antiqua" w:hAnsi="Book Antiqua" w:cs="Book Antiqua"/>
          <w:color w:val="000000"/>
        </w:rPr>
        <w:t>Kyoto Encyclopedia of Genes and Genomes (</w:t>
      </w:r>
      <w:r w:rsidRPr="0028781D">
        <w:rPr>
          <w:rFonts w:ascii="Book Antiqua" w:eastAsia="Book Antiqua" w:hAnsi="Book Antiqua" w:cs="Book Antiqua"/>
          <w:color w:val="000000"/>
        </w:rPr>
        <w:t>KEGG</w:t>
      </w:r>
      <w:r w:rsidR="007C5868"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enrichment </w:t>
      </w:r>
      <w:proofErr w:type="gramStart"/>
      <w:r w:rsidRPr="0028781D">
        <w:rPr>
          <w:rFonts w:ascii="Book Antiqua" w:eastAsia="Book Antiqua" w:hAnsi="Book Antiqua" w:cs="Book Antiqua"/>
          <w:color w:val="000000"/>
        </w:rPr>
        <w:t>analysis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35,36]</w:t>
      </w:r>
      <w:r w:rsidRPr="0028781D">
        <w:rPr>
          <w:rFonts w:ascii="Book Antiqua" w:eastAsia="Book Antiqua" w:hAnsi="Book Antiqua" w:cs="Book Antiqua"/>
          <w:color w:val="000000"/>
        </w:rPr>
        <w:t xml:space="preserve">. Annotation and visualization of results were performed by </w:t>
      </w:r>
      <w:proofErr w:type="spellStart"/>
      <w:proofErr w:type="gramStart"/>
      <w:r w:rsidRPr="0028781D">
        <w:rPr>
          <w:rFonts w:ascii="Book Antiqua" w:eastAsia="Book Antiqua" w:hAnsi="Book Antiqua" w:cs="Book Antiqua"/>
          <w:color w:val="000000"/>
        </w:rPr>
        <w:t>Clusterprolfe</w:t>
      </w:r>
      <w:proofErr w:type="spellEnd"/>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37]</w:t>
      </w:r>
      <w:r w:rsidRPr="0028781D">
        <w:rPr>
          <w:rFonts w:ascii="Book Antiqua" w:eastAsia="Book Antiqua" w:hAnsi="Book Antiqua" w:cs="Book Antiqua"/>
          <w:color w:val="000000"/>
        </w:rPr>
        <w:t>. Besides, high expression (top 30%) and low expression (bottom 30%) groups of HCC patients were divided according to NDRG1-4 expression. The GSEA was performed between high-</w:t>
      </w:r>
      <w:r w:rsidR="00A12AE6">
        <w:rPr>
          <w:rFonts w:ascii="Book Antiqua" w:eastAsia="Book Antiqua" w:hAnsi="Book Antiqua" w:cs="Book Antiqua"/>
          <w:color w:val="000000"/>
        </w:rPr>
        <w:t xml:space="preserve"> </w:t>
      </w:r>
      <w:r w:rsidRPr="0028781D">
        <w:rPr>
          <w:rFonts w:ascii="Book Antiqua" w:eastAsia="Book Antiqua" w:hAnsi="Book Antiqua" w:cs="Book Antiqua"/>
          <w:color w:val="000000"/>
        </w:rPr>
        <w:t>and</w:t>
      </w:r>
      <w:r w:rsidR="00A12AE6">
        <w:rPr>
          <w:rFonts w:ascii="Book Antiqua" w:eastAsia="Book Antiqua" w:hAnsi="Book Antiqua" w:cs="Book Antiqua"/>
          <w:color w:val="000000"/>
        </w:rPr>
        <w:t xml:space="preserve"> </w:t>
      </w:r>
      <w:r w:rsidRPr="0028781D">
        <w:rPr>
          <w:rFonts w:ascii="Book Antiqua" w:eastAsia="Book Antiqua" w:hAnsi="Book Antiqua" w:cs="Book Antiqua"/>
          <w:color w:val="000000"/>
        </w:rPr>
        <w:t>low‐NDRG groups.</w:t>
      </w:r>
    </w:p>
    <w:p w14:paraId="75A4E4BB" w14:textId="77777777" w:rsidR="006D63E0" w:rsidRPr="0028781D" w:rsidRDefault="006D63E0">
      <w:pPr>
        <w:spacing w:line="360" w:lineRule="auto"/>
        <w:jc w:val="both"/>
      </w:pPr>
    </w:p>
    <w:p w14:paraId="51E7E23A" w14:textId="77777777" w:rsidR="006D63E0" w:rsidRPr="0028781D" w:rsidRDefault="00433577" w:rsidP="006D63E0">
      <w:pPr>
        <w:spacing w:line="360" w:lineRule="auto"/>
        <w:rPr>
          <w:rFonts w:ascii="Book Antiqua" w:eastAsia="Book Antiqua" w:hAnsi="Book Antiqua" w:cs="Book Antiqua"/>
          <w:b/>
          <w:bCs/>
          <w:i/>
          <w:color w:val="000000"/>
        </w:rPr>
      </w:pPr>
      <w:r w:rsidRPr="0028781D">
        <w:rPr>
          <w:rFonts w:ascii="Book Antiqua" w:eastAsia="Book Antiqua" w:hAnsi="Book Antiqua" w:cs="Book Antiqua"/>
          <w:b/>
          <w:bCs/>
          <w:i/>
          <w:color w:val="000000"/>
        </w:rPr>
        <w:t>Statistical analysis</w:t>
      </w:r>
    </w:p>
    <w:p w14:paraId="47DEB47F" w14:textId="77777777" w:rsidR="00CC7880" w:rsidRPr="0028781D" w:rsidRDefault="00433577" w:rsidP="00E1317F">
      <w:pPr>
        <w:spacing w:line="360" w:lineRule="auto"/>
        <w:jc w:val="both"/>
      </w:pPr>
      <w:r w:rsidRPr="0028781D">
        <w:rPr>
          <w:rFonts w:ascii="Book Antiqua" w:eastAsia="Book Antiqua" w:hAnsi="Book Antiqua" w:cs="Book Antiqua"/>
          <w:color w:val="000000"/>
        </w:rPr>
        <w:t xml:space="preserve">Wilcoxon signed-rank test was adopted to compare NDRG1-4 expression between tumor and adjacent nontumorous tissues. Sample paired t-test was used to compare the differential expression of NDRG1-4 among paired samples. The univariate and </w:t>
      </w:r>
      <w:r w:rsidRPr="0028781D">
        <w:rPr>
          <w:rFonts w:ascii="Book Antiqua" w:eastAsia="Book Antiqua" w:hAnsi="Book Antiqua" w:cs="Book Antiqua"/>
          <w:color w:val="000000"/>
        </w:rPr>
        <w:lastRenderedPageBreak/>
        <w:t xml:space="preserve">multivariate Cox regression analyses were performed to evaluate and identify independent prognostic predictors for overall survival (OS). A </w:t>
      </w:r>
      <w:r w:rsidRPr="0028781D">
        <w:rPr>
          <w:rFonts w:ascii="Book Antiqua" w:eastAsia="Book Antiqua" w:hAnsi="Book Antiqua" w:cs="Book Antiqua"/>
          <w:i/>
          <w:iCs/>
          <w:color w:val="000000"/>
        </w:rPr>
        <w:t xml:space="preserve">P </w:t>
      </w:r>
      <w:r w:rsidRPr="0028781D">
        <w:rPr>
          <w:rFonts w:ascii="Book Antiqua" w:eastAsia="Book Antiqua" w:hAnsi="Book Antiqua" w:cs="Book Antiqua"/>
          <w:color w:val="000000"/>
        </w:rPr>
        <w:t>value &lt; 0.05 was considered statistically significant, and all P values were two-tailed. All statistical analyses were performed by R software (version 3.6.0).</w:t>
      </w:r>
    </w:p>
    <w:p w14:paraId="5F1A934B" w14:textId="77777777" w:rsidR="00030828" w:rsidRPr="0028781D" w:rsidRDefault="00030828" w:rsidP="0068735F">
      <w:pPr>
        <w:spacing w:line="360" w:lineRule="auto"/>
        <w:jc w:val="both"/>
        <w:rPr>
          <w:rFonts w:ascii="Book Antiqua" w:eastAsia="Book Antiqua" w:hAnsi="Book Antiqua" w:cs="Book Antiqua"/>
          <w:b/>
          <w:caps/>
          <w:color w:val="000000"/>
          <w:u w:val="single"/>
        </w:rPr>
      </w:pPr>
    </w:p>
    <w:p w14:paraId="45BF356B" w14:textId="0E0B35C6" w:rsidR="0068735F" w:rsidRPr="0028781D" w:rsidRDefault="0068735F" w:rsidP="0068735F">
      <w:pPr>
        <w:spacing w:line="360" w:lineRule="auto"/>
        <w:jc w:val="both"/>
      </w:pPr>
      <w:r w:rsidRPr="0028781D">
        <w:rPr>
          <w:rFonts w:ascii="Book Antiqua" w:eastAsia="Book Antiqua" w:hAnsi="Book Antiqua" w:cs="Book Antiqua"/>
          <w:b/>
          <w:caps/>
          <w:color w:val="000000"/>
          <w:u w:val="single"/>
        </w:rPr>
        <w:t>RESULTS</w:t>
      </w:r>
    </w:p>
    <w:p w14:paraId="53711613" w14:textId="72B51020"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Aberrant expression of NDRG family genes in pan-cancer and TCGA cohort</w:t>
      </w:r>
    </w:p>
    <w:p w14:paraId="3468A654" w14:textId="751C5D9B" w:rsidR="0068735F" w:rsidRPr="0028781D" w:rsidRDefault="0068735F" w:rsidP="00030828">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The mRNA expression patterns of NDRG1-4 were retrieved from </w:t>
      </w:r>
      <w:proofErr w:type="spellStart"/>
      <w:r w:rsidRPr="0028781D">
        <w:rPr>
          <w:rFonts w:ascii="Book Antiqua" w:eastAsia="Book Antiqua" w:hAnsi="Book Antiqua" w:cs="Book Antiqua"/>
          <w:color w:val="000000"/>
        </w:rPr>
        <w:t>Oncomine</w:t>
      </w:r>
      <w:proofErr w:type="spellEnd"/>
      <w:r w:rsidRPr="0028781D">
        <w:rPr>
          <w:rFonts w:ascii="Book Antiqua" w:eastAsia="Book Antiqua" w:hAnsi="Book Antiqua" w:cs="Book Antiqua"/>
          <w:color w:val="000000"/>
        </w:rPr>
        <w:t xml:space="preserve"> and TCGA databases, as shown in Figure 1A. NDRG1 was significantly up-regulated in 21 datasets (including lymphoma, liver cancer, and lung cancer) and down-regulated in 13 datasets (including sarcoma, colorectal cancer, and brain and CNS cancer). NDRG2 was significantly and consistently down-regulated in 60 datasets (including breast cancer, colorectal cancer, and sarcoma). NDRG3 was up-regulated in </w:t>
      </w:r>
      <w:r w:rsidR="00F131B9">
        <w:rPr>
          <w:rFonts w:ascii="Book Antiqua" w:eastAsia="Book Antiqua" w:hAnsi="Book Antiqua" w:cs="Book Antiqua"/>
          <w:color w:val="000000"/>
        </w:rPr>
        <w:t>two</w:t>
      </w:r>
      <w:r w:rsidRPr="0028781D">
        <w:rPr>
          <w:rFonts w:ascii="Book Antiqua" w:eastAsia="Book Antiqua" w:hAnsi="Book Antiqua" w:cs="Book Antiqua"/>
          <w:color w:val="000000"/>
        </w:rPr>
        <w:t xml:space="preserve"> datasets (breast cancer and lymphoma) and down-regulated in </w:t>
      </w:r>
      <w:r w:rsidR="00F131B9">
        <w:rPr>
          <w:rFonts w:ascii="Book Antiqua" w:eastAsia="Book Antiqua" w:hAnsi="Book Antiqua" w:cs="Book Antiqua"/>
          <w:color w:val="000000"/>
        </w:rPr>
        <w:t>two</w:t>
      </w:r>
      <w:r w:rsidRPr="0028781D">
        <w:rPr>
          <w:rFonts w:ascii="Book Antiqua" w:eastAsia="Book Antiqua" w:hAnsi="Book Antiqua" w:cs="Book Antiqua"/>
          <w:color w:val="000000"/>
        </w:rPr>
        <w:t xml:space="preserve"> datasets (brain cancer, CNS cancer, and breast cancer). The expression of NDRG4 was significantly increased in </w:t>
      </w:r>
      <w:r w:rsidR="00F131B9">
        <w:rPr>
          <w:rFonts w:ascii="Book Antiqua" w:eastAsia="Book Antiqua" w:hAnsi="Book Antiqua" w:cs="Book Antiqua"/>
          <w:color w:val="000000"/>
        </w:rPr>
        <w:t>two</w:t>
      </w:r>
      <w:r w:rsidRPr="0028781D">
        <w:rPr>
          <w:rFonts w:ascii="Book Antiqua" w:eastAsia="Book Antiqua" w:hAnsi="Book Antiqua" w:cs="Book Antiqua"/>
          <w:color w:val="000000"/>
        </w:rPr>
        <w:t xml:space="preserve"> datasets (lymphoma and leukemia) and decreased in 27 datasets (including brain and CNS cancer, lung cancer, and colorectal cancer). These data indicated apparent heterogeneity among NDRG1-4 expression patterns in different types of cancer. To </w:t>
      </w:r>
      <w:r w:rsidR="00F131B9">
        <w:rPr>
          <w:rFonts w:ascii="Book Antiqua" w:eastAsia="Book Antiqua" w:hAnsi="Book Antiqua" w:cs="Book Antiqua"/>
          <w:color w:val="000000"/>
        </w:rPr>
        <w:t xml:space="preserve">validate </w:t>
      </w:r>
      <w:r w:rsidRPr="0028781D">
        <w:rPr>
          <w:rFonts w:ascii="Book Antiqua" w:eastAsia="Book Antiqua" w:hAnsi="Book Antiqua" w:cs="Book Antiqua"/>
          <w:color w:val="000000"/>
        </w:rPr>
        <w:t xml:space="preserve">further NDRG1-4 expression patterns in multiple cancer types, NDRG1-4 dysregulation in the TCGA pan-cancer cohort was analyzed. As shown in </w:t>
      </w:r>
      <w:r w:rsidR="004B346B" w:rsidRPr="0028781D">
        <w:rPr>
          <w:rFonts w:ascii="Book Antiqua" w:eastAsia="Book Antiqua" w:hAnsi="Book Antiqua" w:cs="Book Antiqua"/>
          <w:color w:val="000000"/>
        </w:rPr>
        <w:t xml:space="preserve">Supplementary </w:t>
      </w:r>
      <w:r w:rsidRPr="0028781D">
        <w:rPr>
          <w:rFonts w:ascii="Book Antiqua" w:eastAsia="Book Antiqua" w:hAnsi="Book Antiqua" w:cs="Book Antiqua"/>
          <w:color w:val="000000"/>
        </w:rPr>
        <w:t xml:space="preserve">Figure 1, in most cancer types, NDRG1 and NDRG3 were up-regulated, while NDRG2 and NDRG4 were down-regulated. </w:t>
      </w:r>
    </w:p>
    <w:p w14:paraId="2DC1ACAC" w14:textId="48D91D51" w:rsidR="0068735F" w:rsidRPr="0028781D" w:rsidRDefault="0068735F" w:rsidP="00030828">
      <w:pPr>
        <w:spacing w:line="360" w:lineRule="auto"/>
        <w:ind w:firstLineChars="100" w:firstLine="240"/>
        <w:jc w:val="both"/>
        <w:rPr>
          <w:rFonts w:ascii="Book Antiqua" w:eastAsia="Book Antiqua" w:hAnsi="Book Antiqua" w:cs="Book Antiqua"/>
          <w:color w:val="000000"/>
        </w:rPr>
      </w:pPr>
      <w:r w:rsidRPr="0028781D">
        <w:rPr>
          <w:rFonts w:ascii="Book Antiqua" w:eastAsia="Book Antiqua" w:hAnsi="Book Antiqua" w:cs="Book Antiqua"/>
          <w:color w:val="000000"/>
        </w:rPr>
        <w:t>Next, we focus on NDRG1-4 dysregulation in HCC. The mRNA level</w:t>
      </w:r>
      <w:r w:rsidR="00F131B9">
        <w:rPr>
          <w:rFonts w:ascii="Book Antiqua" w:eastAsia="Book Antiqua" w:hAnsi="Book Antiqua" w:cs="Book Antiqua"/>
          <w:color w:val="000000"/>
        </w:rPr>
        <w:t>s</w:t>
      </w:r>
      <w:r w:rsidRPr="0028781D">
        <w:rPr>
          <w:rFonts w:ascii="Book Antiqua" w:eastAsia="Book Antiqua" w:hAnsi="Book Antiqua" w:cs="Book Antiqua"/>
          <w:color w:val="000000"/>
        </w:rPr>
        <w:t xml:space="preserve"> of NDRG1 and NDRG3 were significantly increased in tumor samples (Figure 1B). At the same time, NDRG2 expression was significantly decreased in HCC. No significant difference in NDRG4 expression was observed between tumor and normal samples. These patterns between tumor samples and their paired normal samples were also validated (Figure 1C). Noteworthy, immunohistochemistry shows that</w:t>
      </w:r>
      <w:r w:rsidRPr="0028781D" w:rsidDel="00BE6B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NDRG1 and NDRG3 protein levels were elevated, while NDRG2 protein was significantly reduced in the HCC (Figure 1D). </w:t>
      </w:r>
      <w:r w:rsidRPr="0028781D">
        <w:rPr>
          <w:rFonts w:ascii="Book Antiqua" w:eastAsia="Book Antiqua" w:hAnsi="Book Antiqua" w:cs="Book Antiqua"/>
          <w:color w:val="000000"/>
        </w:rPr>
        <w:lastRenderedPageBreak/>
        <w:t xml:space="preserve">Together, these data provided strong evidence that NDRG1 and NDRG3 may have an oncogenic role in HCC and NDRG2 may have an </w:t>
      </w:r>
      <w:proofErr w:type="spellStart"/>
      <w:r w:rsidRPr="0028781D">
        <w:rPr>
          <w:rFonts w:ascii="Book Antiqua" w:eastAsia="Book Antiqua" w:hAnsi="Book Antiqua" w:cs="Book Antiqua"/>
          <w:color w:val="000000"/>
        </w:rPr>
        <w:t>oncosuppressive</w:t>
      </w:r>
      <w:proofErr w:type="spellEnd"/>
      <w:r w:rsidRPr="0028781D">
        <w:rPr>
          <w:rFonts w:ascii="Book Antiqua" w:eastAsia="Book Antiqua" w:hAnsi="Book Antiqua" w:cs="Book Antiqua"/>
          <w:color w:val="000000"/>
        </w:rPr>
        <w:t xml:space="preserve"> role.</w:t>
      </w:r>
    </w:p>
    <w:p w14:paraId="7A0A1940" w14:textId="77777777" w:rsidR="00CC7880" w:rsidRPr="0028781D" w:rsidRDefault="00CC7880" w:rsidP="0068735F">
      <w:pPr>
        <w:spacing w:line="360" w:lineRule="auto"/>
        <w:jc w:val="both"/>
        <w:rPr>
          <w:rFonts w:ascii="Book Antiqua" w:eastAsia="Book Antiqua" w:hAnsi="Book Antiqua" w:cs="Book Antiqua"/>
          <w:i/>
          <w:iCs/>
          <w:color w:val="000000"/>
        </w:rPr>
      </w:pPr>
    </w:p>
    <w:p w14:paraId="70779320" w14:textId="77777777"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Clinical and prognostic values of NDRG family genes among patients with HCC</w:t>
      </w:r>
    </w:p>
    <w:p w14:paraId="36541B9A" w14:textId="50DCAC87" w:rsidR="0068735F" w:rsidRPr="0028781D" w:rsidRDefault="0068735F" w:rsidP="00030828">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To assess the relevance of NDRG family genes in a clinical context, the NDRG gene family expression concerning different clinicopathological features was explored (</w:t>
      </w:r>
      <w:r w:rsidR="004B346B" w:rsidRPr="0028781D">
        <w:rPr>
          <w:rFonts w:ascii="Book Antiqua" w:eastAsia="Book Antiqua" w:hAnsi="Book Antiqua" w:cs="Book Antiqua"/>
          <w:color w:val="000000"/>
        </w:rPr>
        <w:t xml:space="preserve">Supplementary </w:t>
      </w:r>
      <w:r w:rsidRPr="0028781D">
        <w:rPr>
          <w:rFonts w:ascii="Book Antiqua" w:eastAsia="Book Antiqua" w:hAnsi="Book Antiqua" w:cs="Book Antiqua"/>
          <w:color w:val="000000"/>
        </w:rPr>
        <w:t>Figure 2). Higher expression of NDRG1 was associated with advanced-stage (III/IV), higher T stage (T3/T4), higher grade (G3/G4), and micro/macrovascular invasion. Lower expression of NDRG2 was associated with younger age (</w:t>
      </w:r>
      <w:r w:rsidR="00030828"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65), earlier stage (I/II), and lower grade (G1/G2). Higher expression of NDRG3 was associated with younger age (</w:t>
      </w:r>
      <w:r w:rsidR="00030828"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65), gender (female), advanced stage (III/IV), higher T stage (T3/T4), higher grade (G3/G4), and micro/macrovascular invasion. Higher NDRG4</w:t>
      </w:r>
      <w:r w:rsidR="00F131B9">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expression was associated with gender (female) and no-hepatitis B virus infection. </w:t>
      </w:r>
    </w:p>
    <w:p w14:paraId="53B3A8DA" w14:textId="45B72F49" w:rsidR="0068735F" w:rsidRPr="0028781D" w:rsidRDefault="0068735F" w:rsidP="009E721B">
      <w:pPr>
        <w:spacing w:line="360" w:lineRule="auto"/>
        <w:ind w:firstLineChars="100" w:firstLine="240"/>
        <w:jc w:val="both"/>
        <w:rPr>
          <w:rFonts w:ascii="Book Antiqua" w:eastAsia="Book Antiqua" w:hAnsi="Book Antiqua" w:cs="Book Antiqua"/>
          <w:color w:val="000000"/>
        </w:rPr>
      </w:pPr>
      <w:r w:rsidRPr="0028781D">
        <w:rPr>
          <w:rFonts w:ascii="Book Antiqua" w:eastAsia="Book Antiqua" w:hAnsi="Book Antiqua" w:cs="Book Antiqua"/>
          <w:color w:val="000000"/>
        </w:rPr>
        <w:t>Furthermore, the prognostic role of the NDRG genes family in the LIHC cohort was evaluated. Consistent with expression patterns, higher expression of NDRG1 and NDRG3 w</w:t>
      </w:r>
      <w:r w:rsidR="00F131B9">
        <w:rPr>
          <w:rFonts w:ascii="Book Antiqua" w:eastAsia="Book Antiqua" w:hAnsi="Book Antiqua" w:cs="Book Antiqua"/>
          <w:color w:val="000000"/>
        </w:rPr>
        <w:t>as</w:t>
      </w:r>
      <w:r w:rsidRPr="0028781D">
        <w:rPr>
          <w:rFonts w:ascii="Book Antiqua" w:eastAsia="Book Antiqua" w:hAnsi="Book Antiqua" w:cs="Book Antiqua"/>
          <w:color w:val="000000"/>
        </w:rPr>
        <w:t xml:space="preserve"> associated with worse survival outcomes (</w:t>
      </w:r>
      <w:r w:rsidRPr="0028781D">
        <w:rPr>
          <w:rFonts w:ascii="Book Antiqua" w:eastAsia="Book Antiqua" w:hAnsi="Book Antiqua" w:cs="Book Antiqua"/>
          <w:i/>
          <w:iCs/>
          <w:caps/>
          <w:color w:val="000000"/>
        </w:rPr>
        <w:t>p</w:t>
      </w:r>
      <w:r w:rsidR="006E04E1" w:rsidRPr="0028781D">
        <w:rPr>
          <w:rFonts w:ascii="Book Antiqua" w:eastAsia="Book Antiqua" w:hAnsi="Book Antiqua" w:cs="Book Antiqua"/>
          <w:i/>
          <w:iCs/>
          <w:caps/>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0.05) (Figure 2A and C). Higher NDRG2 expression was associated with better survival outcomes (p&lt;0.005) (Figure 2B). No significant relationship was found between NDRG4 and survival outcome (Figure 2D). In the univariate Cox’s regression analysis of OS, NDRG1 and NDRG3 were significantly associated with worse OS </w:t>
      </w:r>
      <w:r w:rsidR="00F131B9">
        <w:rPr>
          <w:rFonts w:ascii="Book Antiqua" w:eastAsia="Book Antiqua" w:hAnsi="Book Antiqua" w:cs="Book Antiqua"/>
          <w:color w:val="000000"/>
        </w:rPr>
        <w:t>[hazard ratio (</w:t>
      </w:r>
      <w:r w:rsidRPr="0028781D">
        <w:rPr>
          <w:rFonts w:ascii="Book Antiqua" w:eastAsia="Book Antiqua" w:hAnsi="Book Antiqua" w:cs="Book Antiqua"/>
          <w:color w:val="000000"/>
        </w:rPr>
        <w:t>HR</w:t>
      </w:r>
      <w:r w:rsidR="00F131B9">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1.30, 95%</w:t>
      </w:r>
      <w:r w:rsidR="00F131B9">
        <w:rPr>
          <w:rFonts w:ascii="Book Antiqua" w:eastAsia="Book Antiqua" w:hAnsi="Book Antiqua" w:cs="Book Antiqua"/>
          <w:color w:val="000000"/>
        </w:rPr>
        <w:t xml:space="preserve"> confidence interval (</w:t>
      </w:r>
      <w:r w:rsidRPr="0028781D">
        <w:rPr>
          <w:rFonts w:ascii="Book Antiqua" w:eastAsia="Book Antiqua" w:hAnsi="Book Antiqua" w:cs="Book Antiqua"/>
          <w:color w:val="000000"/>
        </w:rPr>
        <w:t>CI</w:t>
      </w:r>
      <w:r w:rsidR="00F131B9">
        <w:rPr>
          <w:rFonts w:ascii="Book Antiqua" w:eastAsia="Book Antiqua" w:hAnsi="Book Antiqua" w:cs="Book Antiqua"/>
          <w:color w:val="000000"/>
        </w:rPr>
        <w:t>)</w:t>
      </w:r>
      <w:r w:rsidRPr="0028781D">
        <w:rPr>
          <w:rFonts w:ascii="Book Antiqua" w:eastAsia="Book Antiqua" w:hAnsi="Book Antiqua" w:cs="Book Antiqua"/>
          <w:color w:val="000000"/>
        </w:rPr>
        <w:t>: 1.14</w:t>
      </w:r>
      <w:r w:rsidR="006E04E1"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1.48,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0.01; HR =</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1.43, 95%CI: 1.18</w:t>
      </w:r>
      <w:r w:rsidR="006E04E1"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1.74,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0.01, Figure 2E</w:t>
      </w:r>
      <w:r w:rsidR="00F131B9">
        <w:rPr>
          <w:rFonts w:ascii="Book Antiqua" w:eastAsia="Book Antiqua" w:hAnsi="Book Antiqua" w:cs="Book Antiqua"/>
          <w:color w:val="000000"/>
        </w:rPr>
        <w:t>],</w:t>
      </w:r>
      <w:r w:rsidRPr="0028781D">
        <w:rPr>
          <w:rFonts w:ascii="Book Antiqua" w:eastAsia="Book Antiqua" w:hAnsi="Book Antiqua" w:cs="Book Antiqua"/>
          <w:color w:val="000000"/>
        </w:rPr>
        <w:t xml:space="preserve"> while NDRG2 showed a significant association with better OS (HR =</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0.78, 95%CI: 0.65</w:t>
      </w:r>
      <w:r w:rsidR="006E04E1"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0.93,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0.01, Figure 2E). NDRG4 had no significant correlation with OS (HR =</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1.03, 95%CI: 0.87</w:t>
      </w:r>
      <w:r w:rsidR="006E04E1"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1.22, </w:t>
      </w:r>
      <w:r w:rsidRPr="0028781D">
        <w:rPr>
          <w:rFonts w:ascii="Book Antiqua" w:eastAsia="Book Antiqua" w:hAnsi="Book Antiqua" w:cs="Book Antiqua"/>
          <w:i/>
          <w:iCs/>
          <w:color w:val="000000"/>
        </w:rPr>
        <w:t>P</w:t>
      </w:r>
      <w:r w:rsidRPr="0028781D">
        <w:rPr>
          <w:rFonts w:ascii="Book Antiqua" w:eastAsia="Book Antiqua" w:hAnsi="Book Antiqua" w:cs="Book Antiqua"/>
          <w:color w:val="000000"/>
        </w:rPr>
        <w:t xml:space="preserve"> = 0.72, Figure 2E).</w:t>
      </w:r>
    </w:p>
    <w:p w14:paraId="2E619F18" w14:textId="77777777" w:rsidR="0068735F" w:rsidRPr="0028781D" w:rsidRDefault="0068735F" w:rsidP="0068735F">
      <w:pPr>
        <w:spacing w:line="360" w:lineRule="auto"/>
        <w:ind w:firstLine="720"/>
        <w:jc w:val="both"/>
      </w:pPr>
    </w:p>
    <w:p w14:paraId="722124C5" w14:textId="1393560B"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Generation of NDRG family-based signature in HCC</w:t>
      </w:r>
    </w:p>
    <w:p w14:paraId="7C8C9D96" w14:textId="4C9109F9" w:rsidR="0068735F" w:rsidRPr="0028781D" w:rsidRDefault="0068735F" w:rsidP="006E04E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The multivariable Cox proportional hazards regression model was used to construct prognostic signatures to assess the prognosis risk of HCC patients based on their NDRG gene expression. Three prognostic genes of the NDRG family</w:t>
      </w:r>
      <w:r w:rsidR="00F131B9">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NDRG1, NDRG2, </w:t>
      </w:r>
      <w:r w:rsidR="00F131B9">
        <w:rPr>
          <w:rFonts w:ascii="Book Antiqua" w:eastAsia="Book Antiqua" w:hAnsi="Book Antiqua" w:cs="Book Antiqua"/>
          <w:color w:val="000000"/>
        </w:rPr>
        <w:t xml:space="preserve">and </w:t>
      </w:r>
      <w:r w:rsidRPr="0028781D">
        <w:rPr>
          <w:rFonts w:ascii="Book Antiqua" w:eastAsia="Book Antiqua" w:hAnsi="Book Antiqua" w:cs="Book Antiqua"/>
          <w:color w:val="000000"/>
        </w:rPr>
        <w:lastRenderedPageBreak/>
        <w:t>NDRG3</w:t>
      </w:r>
      <w:r w:rsidR="00F131B9">
        <w:rPr>
          <w:rFonts w:ascii="Book Antiqua" w:eastAsia="Book Antiqua" w:hAnsi="Book Antiqua" w:cs="Book Antiqua"/>
          <w:color w:val="000000"/>
        </w:rPr>
        <w:t>)</w:t>
      </w:r>
      <w:r w:rsidRPr="0028781D">
        <w:rPr>
          <w:rFonts w:ascii="Book Antiqua" w:eastAsia="Book Antiqua" w:hAnsi="Book Antiqua" w:cs="Book Antiqua"/>
          <w:color w:val="000000"/>
        </w:rPr>
        <w:t xml:space="preserve"> were included in the prognostic score. The following equation constructed a signature risk score, risk score = 0.33 × NDRG1</w:t>
      </w:r>
      <w:r w:rsidRPr="0028781D">
        <w:rPr>
          <w:rFonts w:ascii="Book Antiqua" w:eastAsia="Book Antiqua" w:hAnsi="Book Antiqua" w:cs="Book Antiqua"/>
          <w:color w:val="000000"/>
          <w:vertAlign w:val="subscript"/>
        </w:rPr>
        <w:t>expr</w:t>
      </w:r>
      <w:r w:rsidRPr="0028781D">
        <w:rPr>
          <w:rFonts w:ascii="Book Antiqua" w:eastAsia="Book Antiqua" w:hAnsi="Book Antiqua" w:cs="Book Antiqua"/>
          <w:color w:val="000000"/>
        </w:rPr>
        <w:t xml:space="preserve"> – 0.16 × NDRG2</w:t>
      </w:r>
      <w:r w:rsidRPr="0028781D">
        <w:rPr>
          <w:rFonts w:ascii="Book Antiqua" w:eastAsia="Book Antiqua" w:hAnsi="Book Antiqua" w:cs="Book Antiqua"/>
          <w:color w:val="000000"/>
          <w:vertAlign w:val="subscript"/>
        </w:rPr>
        <w:t>expr</w:t>
      </w:r>
      <w:r w:rsidRPr="0028781D">
        <w:rPr>
          <w:rFonts w:ascii="Book Antiqua" w:eastAsia="Book Antiqua" w:hAnsi="Book Antiqua" w:cs="Book Antiqua"/>
          <w:color w:val="000000"/>
        </w:rPr>
        <w:t xml:space="preserve"> +</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0.34 × NDRG3</w:t>
      </w:r>
      <w:r w:rsidRPr="0028781D">
        <w:rPr>
          <w:rFonts w:ascii="Book Antiqua" w:eastAsia="Book Antiqua" w:hAnsi="Book Antiqua" w:cs="Book Antiqua"/>
          <w:color w:val="000000"/>
          <w:vertAlign w:val="subscript"/>
        </w:rPr>
        <w:t>expr</w:t>
      </w:r>
      <w:r w:rsidRPr="0028781D">
        <w:rPr>
          <w:rFonts w:ascii="Book Antiqua" w:eastAsia="Book Antiqua" w:hAnsi="Book Antiqua" w:cs="Book Antiqua"/>
          <w:color w:val="000000"/>
        </w:rPr>
        <w:t xml:space="preserve">. Patients' risk scores in the TCGA cohort were calculated, and patients were assigned into high-risk and low-risk groups based on their scores. Patients with high risk had shorter survival and higher NDRG1 and NDRG3 expression (Figure 3A). Kaplan-Meier analysis showed that patients with a higher score were associated with worse </w:t>
      </w:r>
      <w:r w:rsidR="006548B5">
        <w:rPr>
          <w:rFonts w:ascii="Book Antiqua" w:eastAsia="Book Antiqua" w:hAnsi="Book Antiqua" w:cs="Book Antiqua"/>
          <w:color w:val="000000"/>
        </w:rPr>
        <w:t>OS</w:t>
      </w:r>
      <w:r w:rsidRPr="0028781D">
        <w:rPr>
          <w:rFonts w:ascii="Book Antiqua" w:eastAsia="Book Antiqua" w:hAnsi="Book Antiqua" w:cs="Book Antiqua"/>
          <w:color w:val="000000"/>
        </w:rPr>
        <w:t xml:space="preserve"> (Figure 3B). NDRG1 and NDRG3 were up-regulated in the high-risk group, while NDRG2 was down</w:t>
      </w:r>
      <w:r w:rsidR="00EC1517">
        <w:rPr>
          <w:rFonts w:ascii="Book Antiqua" w:eastAsia="Book Antiqua" w:hAnsi="Book Antiqua" w:cs="Book Antiqua"/>
          <w:color w:val="000000"/>
        </w:rPr>
        <w:t>-</w:t>
      </w:r>
      <w:r w:rsidRPr="0028781D">
        <w:rPr>
          <w:rFonts w:ascii="Book Antiqua" w:eastAsia="Book Antiqua" w:hAnsi="Book Antiqua" w:cs="Book Antiqua"/>
          <w:color w:val="000000"/>
        </w:rPr>
        <w:t xml:space="preserve">regulated in the low-risk group (Figure 3C). The ROC analysis further indicated that the NDRG-based signature could statistically stratify patients' prognoses (Figure 3D). The </w:t>
      </w:r>
      <w:r w:rsidR="006548B5">
        <w:rPr>
          <w:rFonts w:ascii="Book Antiqua" w:eastAsia="Book Antiqua" w:hAnsi="Book Antiqua" w:cs="Book Antiqua"/>
          <w:color w:val="000000"/>
        </w:rPr>
        <w:t>area under the curve</w:t>
      </w:r>
      <w:r w:rsidRPr="0028781D">
        <w:rPr>
          <w:rFonts w:ascii="Book Antiqua" w:eastAsia="Book Antiqua" w:hAnsi="Book Antiqua" w:cs="Book Antiqua"/>
          <w:color w:val="000000"/>
        </w:rPr>
        <w:t xml:space="preserve"> of 1-year survival in the total cohort was 0.74, indicating the good prognostic performance of the NDRG family-based signature.</w:t>
      </w:r>
    </w:p>
    <w:p w14:paraId="398685CB" w14:textId="77777777" w:rsidR="0068735F" w:rsidRPr="0028781D" w:rsidRDefault="0068735F" w:rsidP="006E04E1">
      <w:pPr>
        <w:spacing w:line="360" w:lineRule="auto"/>
        <w:jc w:val="both"/>
      </w:pPr>
    </w:p>
    <w:p w14:paraId="78C791C9" w14:textId="7DF39EF9"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DNA methylation and mutation profile of NDRG family</w:t>
      </w:r>
    </w:p>
    <w:p w14:paraId="1B30D272" w14:textId="4C7A60FD" w:rsidR="0068735F" w:rsidRPr="0028781D" w:rsidRDefault="0068735F" w:rsidP="006E04E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DNA methylation mediates transcriptional silencing of genes, and hypomethylation leads to overexpression (REF). To determine the methylation status of the NDRG genes, the methylation level of NDRG1-4 genes in HCC tissues was further explored. The promoter of NDRG1 was hypomethylated in HCC tissues compared to healthy tissues (Figure 4A). NDRG1 hypomethylation was significantly linked to the increased NDRG1expression (Figure 4B). While higher NDRG2 methylation level was observed in tumors, and NDRG2 hypermethylation resulted in decreased levels of NDRG2 protein (Figure 4C</w:t>
      </w:r>
      <w:r w:rsidR="004B346B" w:rsidRPr="0028781D">
        <w:rPr>
          <w:rFonts w:ascii="Book Antiqua" w:eastAsia="Book Antiqua" w:hAnsi="Book Antiqua" w:cs="Book Antiqua"/>
          <w:color w:val="000000"/>
        </w:rPr>
        <w:t xml:space="preserve"> and </w:t>
      </w:r>
      <w:r w:rsidRPr="0028781D">
        <w:rPr>
          <w:rFonts w:ascii="Book Antiqua" w:eastAsia="Book Antiqua" w:hAnsi="Book Antiqua" w:cs="Book Antiqua"/>
          <w:color w:val="000000"/>
        </w:rPr>
        <w:t xml:space="preserve">D). There was no significant difference between NDRG3 and NDRG4 methylation levels. Moreover, NDRG somatic mutations were also investigated by the </w:t>
      </w:r>
      <w:proofErr w:type="spellStart"/>
      <w:r w:rsidRPr="0028781D">
        <w:rPr>
          <w:rFonts w:ascii="Book Antiqua" w:eastAsia="Book Antiqua" w:hAnsi="Book Antiqua" w:cs="Book Antiqua"/>
          <w:color w:val="000000"/>
        </w:rPr>
        <w:t>cBioPortal</w:t>
      </w:r>
      <w:proofErr w:type="spellEnd"/>
      <w:r w:rsidRPr="0028781D">
        <w:rPr>
          <w:rFonts w:ascii="Book Antiqua" w:eastAsia="Book Antiqua" w:hAnsi="Book Antiqua" w:cs="Book Antiqua"/>
          <w:color w:val="000000"/>
        </w:rPr>
        <w:t xml:space="preserve"> website in the LIHC-TCGA cohort. As shown in Figure 4E, the percentage of genetic alterations of the NDRG family varied from 0.3% to 11% (missense mutation, deletion, and amplification) in the </w:t>
      </w:r>
      <w:proofErr w:type="spellStart"/>
      <w:r w:rsidRPr="0028781D">
        <w:rPr>
          <w:rFonts w:ascii="Book Antiqua" w:eastAsia="Book Antiqua" w:hAnsi="Book Antiqua" w:cs="Book Antiqua"/>
          <w:color w:val="000000"/>
        </w:rPr>
        <w:t>OncoPrints</w:t>
      </w:r>
      <w:proofErr w:type="spellEnd"/>
      <w:r w:rsidRPr="0028781D">
        <w:rPr>
          <w:rFonts w:ascii="Book Antiqua" w:eastAsia="Book Antiqua" w:hAnsi="Book Antiqua" w:cs="Book Antiqua"/>
          <w:color w:val="000000"/>
        </w:rPr>
        <w:t>. The percentages of genetic mutation in NDRG1, NDRG2, and NDRG3 were 11%, 1.4%, 0.8%, and 0.3%</w:t>
      </w:r>
      <w:r w:rsidR="006548B5">
        <w:rPr>
          <w:rFonts w:ascii="Book Antiqua" w:eastAsia="Book Antiqua" w:hAnsi="Book Antiqua" w:cs="Book Antiqua"/>
          <w:color w:val="000000"/>
        </w:rPr>
        <w:t>, respectively</w:t>
      </w:r>
      <w:r w:rsidRPr="0028781D">
        <w:rPr>
          <w:rFonts w:ascii="Book Antiqua" w:eastAsia="Book Antiqua" w:hAnsi="Book Antiqua" w:cs="Book Antiqua"/>
          <w:color w:val="000000"/>
        </w:rPr>
        <w:t>. The distribution indicated that amplification accounts for most mutations of NDRG1 and NDRG3 (Figure 4F). </w:t>
      </w:r>
    </w:p>
    <w:p w14:paraId="3B060DCC" w14:textId="77777777" w:rsidR="0068735F" w:rsidRPr="0028781D" w:rsidRDefault="0068735F" w:rsidP="0068735F">
      <w:pPr>
        <w:spacing w:line="360" w:lineRule="auto"/>
        <w:jc w:val="both"/>
      </w:pPr>
    </w:p>
    <w:p w14:paraId="724C0F4B" w14:textId="77777777" w:rsidR="0068735F" w:rsidRPr="0028781D" w:rsidRDefault="0068735F" w:rsidP="0068735F">
      <w:pPr>
        <w:spacing w:line="360" w:lineRule="auto"/>
        <w:jc w:val="both"/>
        <w:rPr>
          <w:rFonts w:ascii="Book Antiqua" w:eastAsia="Book Antiqua" w:hAnsi="Book Antiqua" w:cs="Book Antiqua"/>
          <w:b/>
          <w:bCs/>
          <w:color w:val="000000"/>
        </w:rPr>
      </w:pPr>
      <w:r w:rsidRPr="0028781D">
        <w:rPr>
          <w:rFonts w:ascii="Book Antiqua" w:eastAsia="Book Antiqua" w:hAnsi="Book Antiqua" w:cs="Book Antiqua"/>
          <w:b/>
          <w:bCs/>
          <w:i/>
          <w:iCs/>
          <w:color w:val="000000"/>
        </w:rPr>
        <w:lastRenderedPageBreak/>
        <w:t>Correlation between tumor-infiltrating immune cells and expression of NDRG members</w:t>
      </w:r>
    </w:p>
    <w:p w14:paraId="6AF39552" w14:textId="35EC8FFA" w:rsidR="0068735F" w:rsidRPr="0028781D" w:rsidRDefault="0068735F" w:rsidP="006E04E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Given that the increasing evidence showed the associations among infiltrating immune cells and cancer prognosis levels, the correlation between tumor-infiltrating immune cells and NDRG members was further explored. Generally, several types of immune cells significantly correlated to NDRG family members (Figure 5A, D</w:t>
      </w:r>
      <w:r w:rsidR="004B346B" w:rsidRPr="0028781D">
        <w:rPr>
          <w:rFonts w:ascii="Book Antiqua" w:eastAsia="Book Antiqua" w:hAnsi="Book Antiqua" w:cs="Book Antiqua"/>
          <w:color w:val="000000"/>
        </w:rPr>
        <w:t xml:space="preserve"> and </w:t>
      </w:r>
      <w:r w:rsidRPr="0028781D">
        <w:rPr>
          <w:rFonts w:ascii="Book Antiqua" w:eastAsia="Book Antiqua" w:hAnsi="Book Antiqua" w:cs="Book Antiqua"/>
          <w:color w:val="000000"/>
        </w:rPr>
        <w:t>G). DC</w:t>
      </w:r>
      <w:r w:rsidR="006548B5">
        <w:rPr>
          <w:rFonts w:ascii="Book Antiqua" w:eastAsia="Book Antiqua" w:hAnsi="Book Antiqua" w:cs="Book Antiqua"/>
          <w:color w:val="000000"/>
        </w:rPr>
        <w:t>s</w:t>
      </w:r>
      <w:r w:rsidRPr="0028781D">
        <w:rPr>
          <w:rFonts w:ascii="Book Antiqua" w:eastAsia="Book Antiqua" w:hAnsi="Book Antiqua" w:cs="Book Antiqua"/>
          <w:color w:val="000000"/>
        </w:rPr>
        <w:t xml:space="preserve"> showed the strongest negative correlation with NDRG1 expression (</w:t>
      </w:r>
      <w:r w:rsidR="006E04E1" w:rsidRPr="0028781D">
        <w:rPr>
          <w:rFonts w:ascii="Book Antiqua" w:eastAsia="Book Antiqua" w:hAnsi="Book Antiqua" w:cs="Book Antiqua"/>
          <w:i/>
          <w:iCs/>
          <w:color w:val="000000"/>
        </w:rPr>
        <w:t>r</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 -0.45,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0.001; Figure 5B). Th2 cells were positively associated with NDRG1 expression (</w:t>
      </w:r>
      <w:r w:rsidRPr="0028781D">
        <w:rPr>
          <w:rFonts w:ascii="Book Antiqua" w:eastAsia="Book Antiqua" w:hAnsi="Book Antiqua" w:cs="Book Antiqua"/>
          <w:i/>
          <w:iCs/>
          <w:color w:val="000000"/>
        </w:rPr>
        <w:t>r</w:t>
      </w:r>
      <w:r w:rsidRPr="0028781D">
        <w:rPr>
          <w:rFonts w:ascii="Book Antiqua" w:eastAsia="Book Antiqua" w:hAnsi="Book Antiqua" w:cs="Book Antiqua"/>
          <w:color w:val="000000"/>
        </w:rPr>
        <w:t xml:space="preserve"> = 0.35,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0.001; Figure 5C). Eosinophils cells were positively associated with NDRG2 expression (</w:t>
      </w:r>
      <w:r w:rsidRPr="0028781D">
        <w:rPr>
          <w:rFonts w:ascii="Book Antiqua" w:eastAsia="Book Antiqua" w:hAnsi="Book Antiqua" w:cs="Book Antiqua"/>
          <w:i/>
          <w:iCs/>
          <w:color w:val="000000"/>
        </w:rPr>
        <w:t>r</w:t>
      </w:r>
      <w:r w:rsidRPr="0028781D">
        <w:rPr>
          <w:rFonts w:ascii="Book Antiqua" w:eastAsia="Book Antiqua" w:hAnsi="Book Antiqua" w:cs="Book Antiqua"/>
          <w:color w:val="000000"/>
        </w:rPr>
        <w:t xml:space="preserve"> = 0.4,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0.001; Figure 5E) and TFH cells were negatively associated with NDRG2 expression (</w:t>
      </w:r>
      <w:r w:rsidR="006E04E1" w:rsidRPr="0028781D">
        <w:rPr>
          <w:rFonts w:ascii="Book Antiqua" w:eastAsia="Book Antiqua" w:hAnsi="Book Antiqua" w:cs="Book Antiqua"/>
          <w:i/>
          <w:iCs/>
          <w:color w:val="000000"/>
        </w:rPr>
        <w:t>r</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 -0.32,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0.001; Figure 5F). DC cells and neutrophils were negatively associated with NDRG3 expression (</w:t>
      </w:r>
      <w:r w:rsidR="004D3824" w:rsidRPr="0028781D">
        <w:rPr>
          <w:rFonts w:ascii="Book Antiqua" w:eastAsia="Book Antiqua" w:hAnsi="Book Antiqua" w:cs="Book Antiqua"/>
          <w:i/>
          <w:iCs/>
          <w:color w:val="000000"/>
        </w:rPr>
        <w:t>r</w:t>
      </w:r>
      <w:r w:rsidR="004D3824"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-0.41,</w:t>
      </w:r>
      <w:r w:rsidR="006E04E1" w:rsidRPr="0028781D">
        <w:rPr>
          <w:rFonts w:ascii="Book Antiqua" w:eastAsia="Book Antiqua" w:hAnsi="Book Antiqua" w:cs="Book Antiqua"/>
          <w:i/>
          <w:iCs/>
          <w:caps/>
          <w:color w:val="000000"/>
        </w:rPr>
        <w:t xml:space="preserve"> 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0.001; Figure 5H, </w:t>
      </w:r>
      <w:r w:rsidR="006E04E1" w:rsidRPr="0028781D">
        <w:rPr>
          <w:rFonts w:ascii="Book Antiqua" w:eastAsia="Book Antiqua" w:hAnsi="Book Antiqua" w:cs="Book Antiqua"/>
          <w:i/>
          <w:iCs/>
          <w:color w:val="000000"/>
        </w:rPr>
        <w:t>r</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 -0.39, </w:t>
      </w:r>
      <w:r w:rsidR="006E04E1" w:rsidRPr="0028781D">
        <w:rPr>
          <w:rFonts w:ascii="Book Antiqua" w:eastAsia="Book Antiqua" w:hAnsi="Book Antiqua" w:cs="Book Antiqua"/>
          <w:i/>
          <w:iCs/>
          <w:caps/>
          <w:color w:val="000000"/>
        </w:rPr>
        <w:t>p</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&lt;</w:t>
      </w:r>
      <w:r w:rsidR="006E04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0.001; Figure 5I). </w:t>
      </w:r>
    </w:p>
    <w:p w14:paraId="1DB46C58" w14:textId="77777777" w:rsidR="0068735F" w:rsidRPr="0028781D" w:rsidRDefault="0068735F" w:rsidP="0068735F">
      <w:pPr>
        <w:spacing w:line="360" w:lineRule="auto"/>
        <w:jc w:val="both"/>
      </w:pPr>
    </w:p>
    <w:p w14:paraId="2DAD21B2" w14:textId="588CAF7D"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GO and KEGG enrichment analysis of the NDRG family</w:t>
      </w:r>
    </w:p>
    <w:p w14:paraId="65F26634" w14:textId="28C2734D" w:rsidR="0068735F" w:rsidRPr="0028781D" w:rsidRDefault="0068735F" w:rsidP="006E04E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The first 500 closely co-expressed NDRG1-3 genes were annotated by GO and cluster</w:t>
      </w:r>
      <w:r w:rsidR="002F543E">
        <w:rPr>
          <w:rFonts w:ascii="Book Antiqua" w:eastAsia="Book Antiqua" w:hAnsi="Book Antiqua" w:cs="Book Antiqua"/>
          <w:color w:val="000000"/>
        </w:rPr>
        <w:t xml:space="preserve"> </w:t>
      </w:r>
      <w:r w:rsidRPr="0028781D">
        <w:rPr>
          <w:rFonts w:ascii="Book Antiqua" w:eastAsia="Book Antiqua" w:hAnsi="Book Antiqua" w:cs="Book Antiqua"/>
          <w:color w:val="000000"/>
        </w:rPr>
        <w:t>Profiler's KEGG pathway enrichment analysis. Organic acid catabolic process (GO:</w:t>
      </w:r>
      <w:r w:rsidR="0095529C">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0046395), carboxylic acid catabolic process (GO: 0046395), </w:t>
      </w:r>
      <w:r w:rsidR="006548B5">
        <w:rPr>
          <w:rFonts w:ascii="Book Antiqua" w:eastAsia="Book Antiqua" w:hAnsi="Book Antiqua" w:cs="Book Antiqua"/>
          <w:color w:val="000000"/>
        </w:rPr>
        <w:t xml:space="preserve">and </w:t>
      </w:r>
      <w:r w:rsidRPr="0028781D">
        <w:rPr>
          <w:rFonts w:ascii="Book Antiqua" w:eastAsia="Book Antiqua" w:hAnsi="Book Antiqua" w:cs="Book Antiqua"/>
          <w:color w:val="000000"/>
        </w:rPr>
        <w:t>small molecule catabolic process (GO:</w:t>
      </w:r>
      <w:r w:rsidR="0095529C">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0044282) were the top three significantly enriched biological processes (BP) for NDRG1 (Figure 6A). Complement and coagulation cascades, tyrosine metabolism, </w:t>
      </w:r>
      <w:r w:rsidR="006548B5">
        <w:rPr>
          <w:rFonts w:ascii="Book Antiqua" w:eastAsia="Book Antiqua" w:hAnsi="Book Antiqua" w:cs="Book Antiqua"/>
          <w:color w:val="000000"/>
        </w:rPr>
        <w:t xml:space="preserve">and </w:t>
      </w:r>
      <w:r w:rsidRPr="0028781D">
        <w:rPr>
          <w:rFonts w:ascii="Book Antiqua" w:eastAsia="Book Antiqua" w:hAnsi="Book Antiqua" w:cs="Book Antiqua"/>
          <w:color w:val="000000"/>
        </w:rPr>
        <w:t>fatty acid degradation were the top three significant KEGG pathways for NDRG1 (Figure 6B). Co-translational protein targeting to the membrane (GO: 0006613), nuclear-transcribed mRNA catabolic process (GO:</w:t>
      </w:r>
      <w:r w:rsidR="0095529C">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0000956), </w:t>
      </w:r>
      <w:r w:rsidR="006548B5">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protein targeting to </w:t>
      </w:r>
      <w:r w:rsidR="00910A5B">
        <w:rPr>
          <w:rFonts w:ascii="Book Antiqua" w:eastAsia="Book Antiqua" w:hAnsi="Book Antiqua" w:cs="Book Antiqua"/>
          <w:color w:val="000000"/>
        </w:rPr>
        <w:t>endoplasmic reticulum</w:t>
      </w:r>
      <w:r w:rsidRPr="0028781D">
        <w:rPr>
          <w:rFonts w:ascii="Book Antiqua" w:eastAsia="Book Antiqua" w:hAnsi="Book Antiqua" w:cs="Book Antiqua"/>
          <w:color w:val="000000"/>
        </w:rPr>
        <w:t xml:space="preserve"> (GO:</w:t>
      </w:r>
      <w:r w:rsidR="0095529C">
        <w:rPr>
          <w:rFonts w:ascii="Book Antiqua" w:eastAsia="Book Antiqua" w:hAnsi="Book Antiqua" w:cs="Book Antiqua"/>
          <w:color w:val="000000"/>
        </w:rPr>
        <w:t xml:space="preserve"> </w:t>
      </w:r>
      <w:r w:rsidRPr="0028781D">
        <w:rPr>
          <w:rFonts w:ascii="Book Antiqua" w:eastAsia="Book Antiqua" w:hAnsi="Book Antiqua" w:cs="Book Antiqua"/>
          <w:color w:val="000000"/>
        </w:rPr>
        <w:t>0045047) were the top three significantly enriched BP for NDRG2 (Figure 6C). The ribosome, coronavirus disease</w:t>
      </w:r>
      <w:r w:rsidR="00910A5B">
        <w:rPr>
          <w:rFonts w:ascii="Book Antiqua" w:eastAsia="Book Antiqua" w:hAnsi="Book Antiqua" w:cs="Book Antiqua"/>
          <w:color w:val="000000"/>
        </w:rPr>
        <w:t xml:space="preserve"> 2019</w:t>
      </w:r>
      <w:r w:rsidRPr="0028781D">
        <w:rPr>
          <w:rFonts w:ascii="Book Antiqua" w:eastAsia="Book Antiqua" w:hAnsi="Book Antiqua" w:cs="Book Antiqua"/>
          <w:color w:val="000000"/>
        </w:rPr>
        <w:t xml:space="preserve">, </w:t>
      </w:r>
      <w:r w:rsidR="00910A5B">
        <w:rPr>
          <w:rFonts w:ascii="Book Antiqua" w:eastAsia="Book Antiqua" w:hAnsi="Book Antiqua" w:cs="Book Antiqua"/>
          <w:color w:val="000000"/>
        </w:rPr>
        <w:t xml:space="preserve">and </w:t>
      </w:r>
      <w:r w:rsidRPr="0028781D">
        <w:rPr>
          <w:rFonts w:ascii="Book Antiqua" w:eastAsia="Book Antiqua" w:hAnsi="Book Antiqua" w:cs="Book Antiqua"/>
          <w:color w:val="000000"/>
        </w:rPr>
        <w:t>salmonella infection were the top three significant KEGG pathways for NDRG2 (Figure 6D). Fatty acid catabolic process (GO:</w:t>
      </w:r>
      <w:r w:rsidR="007754E1">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0009062), carboxylic acid catabolic process (GO: 0046395), </w:t>
      </w:r>
      <w:r w:rsidR="00910A5B">
        <w:rPr>
          <w:rFonts w:ascii="Book Antiqua" w:eastAsia="Book Antiqua" w:hAnsi="Book Antiqua" w:cs="Book Antiqua"/>
          <w:color w:val="000000"/>
        </w:rPr>
        <w:t xml:space="preserve">and </w:t>
      </w:r>
      <w:r w:rsidRPr="0028781D">
        <w:rPr>
          <w:rFonts w:ascii="Book Antiqua" w:eastAsia="Book Antiqua" w:hAnsi="Book Antiqua" w:cs="Book Antiqua"/>
          <w:color w:val="000000"/>
        </w:rPr>
        <w:t>small molecule catabolic process (GO:</w:t>
      </w:r>
      <w:r w:rsidR="007754E1">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0044282) were the top three significantly enriched BP for NDRG3 (Figure 6E). Complement and coagulation cascades, retinol metabolism, </w:t>
      </w:r>
      <w:r w:rsidR="00910A5B">
        <w:rPr>
          <w:rFonts w:ascii="Book Antiqua" w:eastAsia="Book Antiqua" w:hAnsi="Book Antiqua" w:cs="Book Antiqua"/>
          <w:color w:val="000000"/>
        </w:rPr>
        <w:t xml:space="preserve">and </w:t>
      </w:r>
      <w:r w:rsidRPr="0028781D">
        <w:rPr>
          <w:rFonts w:ascii="Book Antiqua" w:eastAsia="Book Antiqua" w:hAnsi="Book Antiqua" w:cs="Book Antiqua"/>
          <w:color w:val="000000"/>
        </w:rPr>
        <w:t>glycine, serine, and threonine metabolism were the top three significant KEGG pathways for NDRG3 (Figure 6F).</w:t>
      </w:r>
    </w:p>
    <w:p w14:paraId="1F47D01B" w14:textId="77777777" w:rsidR="0068735F" w:rsidRPr="0028781D" w:rsidRDefault="0068735F" w:rsidP="004063B6">
      <w:pPr>
        <w:spacing w:line="360" w:lineRule="auto"/>
        <w:jc w:val="both"/>
      </w:pPr>
    </w:p>
    <w:p w14:paraId="21074EE9" w14:textId="77777777" w:rsidR="0068735F" w:rsidRPr="0028781D" w:rsidRDefault="0068735F" w:rsidP="0068735F">
      <w:pPr>
        <w:spacing w:line="360" w:lineRule="auto"/>
        <w:jc w:val="both"/>
        <w:rPr>
          <w:rFonts w:ascii="Book Antiqua" w:eastAsia="Book Antiqua" w:hAnsi="Book Antiqua" w:cs="Book Antiqua"/>
          <w:b/>
          <w:bCs/>
          <w:i/>
          <w:iCs/>
          <w:color w:val="000000"/>
        </w:rPr>
      </w:pPr>
      <w:r w:rsidRPr="0028781D">
        <w:rPr>
          <w:rFonts w:ascii="Book Antiqua" w:eastAsia="Book Antiqua" w:hAnsi="Book Antiqua" w:cs="Book Antiqua"/>
          <w:b/>
          <w:bCs/>
          <w:i/>
          <w:iCs/>
          <w:color w:val="000000"/>
        </w:rPr>
        <w:t>Gene set enrichment analysis of NDRG family</w:t>
      </w:r>
    </w:p>
    <w:p w14:paraId="306B15D7" w14:textId="5BC9A7FF" w:rsidR="00CC7880" w:rsidRPr="0028781D" w:rsidRDefault="0068735F" w:rsidP="004063B6">
      <w:pPr>
        <w:spacing w:line="360" w:lineRule="auto"/>
        <w:jc w:val="both"/>
        <w:rPr>
          <w:rFonts w:ascii="Book Antiqua" w:eastAsia="Book Antiqua" w:hAnsi="Book Antiqua" w:cs="Book Antiqua"/>
          <w:b/>
          <w:caps/>
          <w:color w:val="000000"/>
          <w:u w:val="single"/>
        </w:rPr>
      </w:pPr>
      <w:r w:rsidRPr="0028781D">
        <w:rPr>
          <w:rFonts w:ascii="Book Antiqua" w:eastAsia="Book Antiqua" w:hAnsi="Book Antiqua" w:cs="Book Antiqua"/>
          <w:color w:val="000000"/>
        </w:rPr>
        <w:t>After GO and KEGG enrichment analysis, the potential biological roles of the NDRG family were further explored by the</w:t>
      </w:r>
      <w:r w:rsidR="004063B6"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GSEA. Among 50 hallmark gene sets, metabolic (bile acid metabolism, fatty acid metabolism, </w:t>
      </w:r>
      <w:r w:rsidR="00910A5B">
        <w:rPr>
          <w:rFonts w:ascii="Book Antiqua" w:eastAsia="Book Antiqua" w:hAnsi="Book Antiqua" w:cs="Book Antiqua"/>
          <w:color w:val="000000"/>
        </w:rPr>
        <w:t xml:space="preserve">and </w:t>
      </w:r>
      <w:r w:rsidRPr="0028781D">
        <w:rPr>
          <w:rFonts w:ascii="Book Antiqua" w:eastAsia="Book Antiqua" w:hAnsi="Book Antiqua" w:cs="Book Antiqua"/>
          <w:color w:val="000000"/>
        </w:rPr>
        <w:t>xenobiotic metabolism) and proliferation (G2</w:t>
      </w:r>
      <w:r w:rsidR="00910A5B">
        <w:rPr>
          <w:rFonts w:ascii="Book Antiqua" w:eastAsia="Book Antiqua" w:hAnsi="Book Antiqua" w:cs="Book Antiqua"/>
          <w:color w:val="000000"/>
        </w:rPr>
        <w:t>-</w:t>
      </w:r>
      <w:r w:rsidRPr="0028781D">
        <w:rPr>
          <w:rFonts w:ascii="Book Antiqua" w:eastAsia="Book Antiqua" w:hAnsi="Book Antiqua" w:cs="Book Antiqua"/>
          <w:color w:val="000000"/>
        </w:rPr>
        <w:t>M checkpoint</w:t>
      </w:r>
      <w:r w:rsidR="00910A5B">
        <w:rPr>
          <w:rFonts w:ascii="Book Antiqua" w:eastAsia="Book Antiqua" w:hAnsi="Book Antiqua" w:cs="Book Antiqua"/>
          <w:color w:val="000000"/>
        </w:rPr>
        <w:t xml:space="preserve"> and</w:t>
      </w:r>
      <w:r w:rsidRPr="0028781D">
        <w:rPr>
          <w:rFonts w:ascii="Book Antiqua" w:eastAsia="Book Antiqua" w:hAnsi="Book Antiqua" w:cs="Book Antiqua"/>
          <w:color w:val="000000"/>
        </w:rPr>
        <w:t xml:space="preserve"> E2</w:t>
      </w:r>
      <w:r w:rsidR="00910A5B">
        <w:rPr>
          <w:rFonts w:ascii="Book Antiqua" w:eastAsia="Book Antiqua" w:hAnsi="Book Antiqua" w:cs="Book Antiqua"/>
          <w:color w:val="000000"/>
        </w:rPr>
        <w:t xml:space="preserve"> transcription factor</w:t>
      </w:r>
      <w:r w:rsidRPr="0028781D">
        <w:rPr>
          <w:rFonts w:ascii="Book Antiqua" w:eastAsia="Book Antiqua" w:hAnsi="Book Antiqua" w:cs="Book Antiqua"/>
          <w:color w:val="000000"/>
        </w:rPr>
        <w:t xml:space="preserve"> targets) gene sets were enriched when the NDRG1 and NDRG3 expression are high and NDRG2 expression is low (Figure 7A</w:t>
      </w:r>
      <w:r w:rsidR="004063B6" w:rsidRPr="0028781D">
        <w:rPr>
          <w:rFonts w:ascii="Book Antiqua" w:eastAsia="Book Antiqua" w:hAnsi="Book Antiqua" w:cs="Book Antiqua"/>
          <w:color w:val="000000"/>
        </w:rPr>
        <w:t xml:space="preserve"> and </w:t>
      </w:r>
      <w:r w:rsidRPr="0028781D">
        <w:rPr>
          <w:rFonts w:ascii="Book Antiqua" w:eastAsia="Book Antiqua" w:hAnsi="Book Antiqua" w:cs="Book Antiqua"/>
          <w:color w:val="000000"/>
        </w:rPr>
        <w:t>B). Immune-related sets (interferon response</w:t>
      </w:r>
      <w:r w:rsidR="00910A5B">
        <w:rPr>
          <w:rFonts w:ascii="Book Antiqua" w:eastAsia="Book Antiqua" w:hAnsi="Book Antiqua" w:cs="Book Antiqua"/>
          <w:color w:val="000000"/>
        </w:rPr>
        <w:t xml:space="preserve"> and</w:t>
      </w:r>
      <w:r w:rsidRPr="0028781D">
        <w:rPr>
          <w:rFonts w:ascii="Book Antiqua" w:eastAsia="Book Antiqua" w:hAnsi="Book Antiqua" w:cs="Book Antiqua"/>
          <w:color w:val="000000"/>
        </w:rPr>
        <w:t xml:space="preserve"> coagulation) were enriched in low NDRG1 and NDRG3</w:t>
      </w:r>
      <w:r w:rsidR="00910A5B">
        <w:rPr>
          <w:rFonts w:ascii="Book Antiqua" w:eastAsia="Book Antiqua" w:hAnsi="Book Antiqua" w:cs="Book Antiqua"/>
          <w:color w:val="000000"/>
        </w:rPr>
        <w:t xml:space="preserve"> </w:t>
      </w:r>
      <w:r w:rsidRPr="0028781D">
        <w:rPr>
          <w:rFonts w:ascii="Book Antiqua" w:eastAsia="Book Antiqua" w:hAnsi="Book Antiqua" w:cs="Book Antiqua"/>
          <w:color w:val="000000"/>
        </w:rPr>
        <w:t>expression, while gene sets (inflammation</w:t>
      </w:r>
      <w:r w:rsidR="00910A5B">
        <w:rPr>
          <w:rFonts w:ascii="Book Antiqua" w:eastAsia="Book Antiqua" w:hAnsi="Book Antiqua" w:cs="Book Antiqua"/>
          <w:color w:val="000000"/>
        </w:rPr>
        <w:t xml:space="preserve"> and</w:t>
      </w:r>
      <w:r w:rsidRPr="0028781D">
        <w:rPr>
          <w:rFonts w:ascii="Book Antiqua" w:eastAsia="Book Antiqua" w:hAnsi="Book Antiqua" w:cs="Book Antiqua"/>
          <w:color w:val="000000"/>
        </w:rPr>
        <w:t xml:space="preserve"> allograft rejection) were enriched in low NDRG2</w:t>
      </w:r>
      <w:r w:rsidR="00910A5B">
        <w:rPr>
          <w:rFonts w:ascii="Book Antiqua" w:eastAsia="Book Antiqua" w:hAnsi="Book Antiqua" w:cs="Book Antiqua"/>
          <w:color w:val="000000"/>
        </w:rPr>
        <w:t xml:space="preserve"> </w:t>
      </w:r>
      <w:r w:rsidRPr="0028781D">
        <w:rPr>
          <w:rFonts w:ascii="Book Antiqua" w:eastAsia="Book Antiqua" w:hAnsi="Book Antiqua" w:cs="Book Antiqua"/>
          <w:color w:val="000000"/>
        </w:rPr>
        <w:t>expression (Figure 7C). Signaling sets (estrogen response</w:t>
      </w:r>
      <w:r w:rsidR="00910A5B">
        <w:rPr>
          <w:rFonts w:ascii="Book Antiqua" w:eastAsia="Book Antiqua" w:hAnsi="Book Antiqua" w:cs="Book Antiqua"/>
          <w:color w:val="000000"/>
        </w:rPr>
        <w:t xml:space="preserve"> </w:t>
      </w:r>
      <w:r w:rsidR="00910A5B" w:rsidRPr="00910A5B">
        <w:rPr>
          <w:rFonts w:ascii="Book Antiqua" w:eastAsia="Book Antiqua" w:hAnsi="Book Antiqua" w:cs="Book Antiqua"/>
          <w:color w:val="000000"/>
        </w:rPr>
        <w:t xml:space="preserve">and </w:t>
      </w:r>
      <w:r w:rsidR="00910A5B" w:rsidRPr="006746CD">
        <w:rPr>
          <w:rFonts w:ascii="Book Antiqua" w:hAnsi="Book Antiqua"/>
          <w:color w:val="202124"/>
          <w:shd w:val="clear" w:color="auto" w:fill="FFFFFF"/>
        </w:rPr>
        <w:t>Kirsten rat sarcoma viral oncogene homolog</w:t>
      </w:r>
      <w:r w:rsidRPr="00910A5B">
        <w:rPr>
          <w:rFonts w:ascii="Book Antiqua" w:eastAsia="Book Antiqua" w:hAnsi="Book Antiqua" w:cs="Book Antiqua"/>
          <w:color w:val="000000"/>
        </w:rPr>
        <w:t xml:space="preserve"> signaling</w:t>
      </w:r>
      <w:r w:rsidRPr="0028781D">
        <w:rPr>
          <w:rFonts w:ascii="Book Antiqua" w:eastAsia="Book Antiqua" w:hAnsi="Book Antiqua" w:cs="Book Antiqua"/>
          <w:color w:val="000000"/>
        </w:rPr>
        <w:t xml:space="preserve"> down) were enriched in high NDRG1 and NDRG3 expression, and signaling sets (androgen response) were enriched in high NDRG2 expression (Figure 7D).</w:t>
      </w:r>
    </w:p>
    <w:p w14:paraId="1731A0BD" w14:textId="77777777" w:rsidR="00A77B3E" w:rsidRPr="0028781D" w:rsidRDefault="00CC7880" w:rsidP="00CC7880">
      <w:pPr>
        <w:spacing w:line="360" w:lineRule="auto"/>
        <w:jc w:val="both"/>
      </w:pPr>
      <w:r w:rsidRPr="0028781D">
        <w:t xml:space="preserve"> </w:t>
      </w:r>
    </w:p>
    <w:p w14:paraId="65F03F03" w14:textId="77777777" w:rsidR="00A77B3E" w:rsidRPr="0028781D" w:rsidRDefault="00433577">
      <w:pPr>
        <w:spacing w:line="360" w:lineRule="auto"/>
        <w:jc w:val="both"/>
      </w:pPr>
      <w:r w:rsidRPr="0028781D">
        <w:rPr>
          <w:rFonts w:ascii="Book Antiqua" w:eastAsia="Book Antiqua" w:hAnsi="Book Antiqua" w:cs="Book Antiqua"/>
          <w:b/>
          <w:caps/>
          <w:color w:val="000000"/>
          <w:u w:val="single"/>
        </w:rPr>
        <w:t>DISCUSSION</w:t>
      </w:r>
    </w:p>
    <w:p w14:paraId="4CAE3373" w14:textId="5F3CB0D9" w:rsidR="00B83D41" w:rsidRPr="0028781D" w:rsidRDefault="00B83D41" w:rsidP="006746CD">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Previous studies have demonstrated that NDRG1-4 genes are differentially expressed in various organs and involved in essential processes, such as cell proliferation, apoptosis, </w:t>
      </w:r>
      <w:r w:rsidR="00C27C17">
        <w:rPr>
          <w:rFonts w:ascii="Book Antiqua" w:eastAsia="Book Antiqua" w:hAnsi="Book Antiqua" w:cs="Book Antiqua"/>
          <w:color w:val="000000"/>
        </w:rPr>
        <w:t xml:space="preserve">and </w:t>
      </w:r>
      <w:proofErr w:type="gramStart"/>
      <w:r w:rsidRPr="0028781D">
        <w:rPr>
          <w:rFonts w:ascii="Book Antiqua" w:eastAsia="Book Antiqua" w:hAnsi="Book Antiqua" w:cs="Book Antiqua"/>
          <w:color w:val="000000"/>
        </w:rPr>
        <w:t>differentiation</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38]</w:t>
      </w:r>
      <w:r w:rsidRPr="0028781D">
        <w:rPr>
          <w:rFonts w:ascii="Book Antiqua" w:eastAsia="Book Antiqua" w:hAnsi="Book Antiqua" w:cs="Book Antiqua"/>
          <w:color w:val="000000"/>
        </w:rPr>
        <w:t>. To our knowledge, expression patterns, prognostic significance, and biological roles of NDRG1-4 in HCC have not been comprehensively characterized.</w:t>
      </w:r>
    </w:p>
    <w:p w14:paraId="51F8A90E" w14:textId="1F5CBE72" w:rsidR="00B83D41" w:rsidRPr="0028781D" w:rsidRDefault="00B83D41" w:rsidP="00BF714A">
      <w:pPr>
        <w:spacing w:line="360" w:lineRule="auto"/>
        <w:ind w:firstLineChars="100" w:firstLine="240"/>
        <w:jc w:val="both"/>
        <w:rPr>
          <w:rFonts w:ascii="Book Antiqua" w:eastAsia="Book Antiqua" w:hAnsi="Book Antiqua" w:cs="Book Antiqua"/>
          <w:color w:val="000000"/>
          <w:vertAlign w:val="superscript"/>
        </w:rPr>
      </w:pPr>
      <w:r w:rsidRPr="0028781D">
        <w:rPr>
          <w:rFonts w:ascii="Book Antiqua" w:eastAsia="Book Antiqua" w:hAnsi="Book Antiqua" w:cs="Book Antiqua"/>
          <w:color w:val="000000"/>
        </w:rPr>
        <w:t xml:space="preserve">NDRG1 is the most investigated gene among the NDRG gene family; it is involved in tumor growth, metastasis, and </w:t>
      </w:r>
      <w:proofErr w:type="gramStart"/>
      <w:r w:rsidRPr="0028781D">
        <w:rPr>
          <w:rFonts w:ascii="Book Antiqua" w:eastAsia="Book Antiqua" w:hAnsi="Book Antiqua" w:cs="Book Antiqua"/>
          <w:color w:val="000000"/>
        </w:rPr>
        <w:t>angiogenesis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39</w:t>
      </w:r>
      <w:r w:rsidR="007A5A51" w:rsidRPr="0028781D">
        <w:rPr>
          <w:rFonts w:ascii="Book Antiqua" w:eastAsia="Book Antiqua" w:hAnsi="Book Antiqua" w:cs="Book Antiqua"/>
          <w:color w:val="000000"/>
          <w:vertAlign w:val="superscript"/>
        </w:rPr>
        <w:t>-43</w:t>
      </w:r>
      <w:r w:rsidRPr="0028781D">
        <w:rPr>
          <w:rFonts w:ascii="Book Antiqua" w:eastAsia="Book Antiqua" w:hAnsi="Book Antiqua" w:cs="Book Antiqua"/>
          <w:color w:val="000000"/>
          <w:vertAlign w:val="superscript"/>
        </w:rPr>
        <w:t>]</w:t>
      </w:r>
      <w:r w:rsidRPr="0028781D">
        <w:rPr>
          <w:rFonts w:ascii="Book Antiqua" w:eastAsia="Book Antiqua" w:hAnsi="Book Antiqua" w:cs="Book Antiqua"/>
          <w:color w:val="000000"/>
        </w:rPr>
        <w:t xml:space="preserve">. Cheng </w:t>
      </w:r>
      <w:r w:rsidRPr="0028781D">
        <w:rPr>
          <w:rFonts w:ascii="Book Antiqua" w:eastAsia="Book Antiqua" w:hAnsi="Book Antiqua" w:cs="Book Antiqua"/>
          <w:i/>
          <w:iCs/>
          <w:color w:val="000000"/>
        </w:rPr>
        <w:t xml:space="preserve">et </w:t>
      </w:r>
      <w:proofErr w:type="gramStart"/>
      <w:r w:rsidRPr="0028781D">
        <w:rPr>
          <w:rFonts w:ascii="Book Antiqua" w:eastAsia="Book Antiqua" w:hAnsi="Book Antiqua" w:cs="Book Antiqua"/>
          <w:i/>
          <w:iCs/>
          <w:color w:val="000000"/>
        </w:rPr>
        <w:t>al</w:t>
      </w:r>
      <w:r w:rsidR="00406334" w:rsidRPr="0028781D">
        <w:rPr>
          <w:rFonts w:ascii="Book Antiqua" w:eastAsia="Book Antiqua" w:hAnsi="Book Antiqua" w:cs="Book Antiqua"/>
          <w:color w:val="000000"/>
          <w:vertAlign w:val="superscript"/>
        </w:rPr>
        <w:t>[</w:t>
      </w:r>
      <w:proofErr w:type="gramEnd"/>
      <w:r w:rsidR="00406334" w:rsidRPr="0028781D">
        <w:rPr>
          <w:rFonts w:ascii="Book Antiqua" w:eastAsia="Book Antiqua" w:hAnsi="Book Antiqua" w:cs="Book Antiqua"/>
          <w:color w:val="000000"/>
          <w:vertAlign w:val="superscript"/>
        </w:rPr>
        <w:t>40]</w:t>
      </w:r>
      <w:r w:rsidRPr="0028781D">
        <w:rPr>
          <w:rFonts w:ascii="Book Antiqua" w:eastAsia="Book Antiqua" w:hAnsi="Book Antiqua" w:cs="Book Antiqua"/>
          <w:color w:val="000000"/>
        </w:rPr>
        <w:t xml:space="preserve"> reported that NDRG1 is up-regulated in HCC, and its expression is associated with a poor prognosis. Furthermore, high NDRG1 expression is correlated with metastasis and recurrence in </w:t>
      </w:r>
      <w:proofErr w:type="gramStart"/>
      <w:r w:rsidRPr="0028781D">
        <w:rPr>
          <w:rFonts w:ascii="Book Antiqua" w:eastAsia="Book Antiqua" w:hAnsi="Book Antiqua" w:cs="Book Antiqua"/>
          <w:color w:val="000000"/>
        </w:rPr>
        <w:t>HCC</w:t>
      </w:r>
      <w:bookmarkStart w:id="1" w:name="_Hlk93827668"/>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4</w:t>
      </w:r>
      <w:r w:rsidR="003F00B2" w:rsidRPr="0028781D">
        <w:rPr>
          <w:rFonts w:ascii="Book Antiqua" w:eastAsia="Book Antiqua" w:hAnsi="Book Antiqua" w:cs="Book Antiqua"/>
          <w:color w:val="000000"/>
          <w:vertAlign w:val="superscript"/>
        </w:rPr>
        <w:t>1</w:t>
      </w:r>
      <w:r w:rsidR="00C81696" w:rsidRPr="0028781D">
        <w:rPr>
          <w:rFonts w:ascii="Book Antiqua" w:eastAsia="Book Antiqua" w:hAnsi="Book Antiqua" w:cs="Book Antiqua"/>
          <w:color w:val="000000"/>
          <w:vertAlign w:val="superscript"/>
        </w:rPr>
        <w:t>-</w:t>
      </w:r>
      <w:r w:rsidR="004932A9" w:rsidRPr="0028781D">
        <w:rPr>
          <w:rFonts w:ascii="Book Antiqua" w:eastAsia="Book Antiqua" w:hAnsi="Book Antiqua" w:cs="Book Antiqua"/>
          <w:color w:val="000000"/>
          <w:vertAlign w:val="superscript"/>
        </w:rPr>
        <w:t>43</w:t>
      </w:r>
      <w:r w:rsidRPr="0028781D">
        <w:rPr>
          <w:rFonts w:ascii="Book Antiqua" w:eastAsia="Book Antiqua" w:hAnsi="Book Antiqua" w:cs="Book Antiqua"/>
          <w:color w:val="000000"/>
          <w:vertAlign w:val="superscript"/>
        </w:rPr>
        <w:t>]</w:t>
      </w:r>
      <w:bookmarkEnd w:id="1"/>
      <w:r w:rsidRPr="0028781D">
        <w:rPr>
          <w:rFonts w:ascii="Book Antiqua" w:eastAsia="Book Antiqua" w:hAnsi="Book Antiqua" w:cs="Book Antiqua"/>
          <w:color w:val="000000"/>
        </w:rPr>
        <w:t xml:space="preserve">. In the current study, we demonstrated NDRG1 was up-regulated in HCC, and high NDRG1 expression has a poor prognostic effect for overall survival, consistent with the previous study. Furthermore, high hypomethylation of </w:t>
      </w:r>
      <w:r w:rsidR="00C27C17">
        <w:rPr>
          <w:rFonts w:ascii="Book Antiqua" w:eastAsia="Book Antiqua" w:hAnsi="Book Antiqua" w:cs="Book Antiqua"/>
          <w:color w:val="000000"/>
        </w:rPr>
        <w:t xml:space="preserve">the </w:t>
      </w:r>
      <w:r w:rsidRPr="0028781D">
        <w:rPr>
          <w:rFonts w:ascii="Book Antiqua" w:eastAsia="Book Antiqua" w:hAnsi="Book Antiqua" w:cs="Book Antiqua"/>
          <w:color w:val="000000"/>
        </w:rPr>
        <w:t>NDRG1</w:t>
      </w:r>
      <w:r w:rsidR="00C27C17">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gene promoter leads to low NDRG1 mRNA expression in HCC tissue. The frequency of genetic alteration in NDRG1 was highest among the NDRG family, with amplifications being the most common alteration type. Amplification of the NDRG1 gene might be one reason for </w:t>
      </w:r>
      <w:r w:rsidRPr="0028781D">
        <w:rPr>
          <w:rFonts w:ascii="Book Antiqua" w:eastAsia="Book Antiqua" w:hAnsi="Book Antiqua" w:cs="Book Antiqua"/>
          <w:color w:val="000000"/>
        </w:rPr>
        <w:lastRenderedPageBreak/>
        <w:t>high NDRG1 expression. NDRG1 expression was positively associated with Th2 cells, NK CD56</w:t>
      </w:r>
      <w:r w:rsidR="00C27C17">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bright cells, and TFH cells. Negative correlations between NDRG1 and DC, Th17, and </w:t>
      </w:r>
      <w:r w:rsidR="00C27C17">
        <w:rPr>
          <w:rFonts w:ascii="Book Antiqua" w:eastAsia="Book Antiqua" w:hAnsi="Book Antiqua" w:cs="Book Antiqua"/>
          <w:color w:val="000000"/>
        </w:rPr>
        <w:t xml:space="preserve">plasmacytoid </w:t>
      </w:r>
      <w:r w:rsidRPr="0028781D">
        <w:rPr>
          <w:rFonts w:ascii="Book Antiqua" w:eastAsia="Book Antiqua" w:hAnsi="Book Antiqua" w:cs="Book Antiqua"/>
          <w:color w:val="000000"/>
        </w:rPr>
        <w:t xml:space="preserve">DC were also noticed. It is suggested that NDRG1 could alter the degree of tumor immune cell infiltration and was involved in the tumor microenvironment. Gene enrichment analysis of NDRG1 showed that NDRG1 has a wide range of effects on metabolism, proliferation, </w:t>
      </w:r>
      <w:r w:rsidR="00C27C17">
        <w:rPr>
          <w:rFonts w:ascii="Book Antiqua" w:eastAsia="Book Antiqua" w:hAnsi="Book Antiqua" w:cs="Book Antiqua"/>
          <w:color w:val="000000"/>
        </w:rPr>
        <w:t xml:space="preserve">and </w:t>
      </w:r>
      <w:r w:rsidRPr="0028781D">
        <w:rPr>
          <w:rFonts w:ascii="Book Antiqua" w:eastAsia="Book Antiqua" w:hAnsi="Book Antiqua" w:cs="Book Antiqua"/>
          <w:color w:val="000000"/>
        </w:rPr>
        <w:t>immunity. The current study's findings could provide the impetus for future research to explore NDRG1</w:t>
      </w:r>
      <w:r w:rsidR="00C27C17">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function on immunology and metabolism. </w:t>
      </w:r>
    </w:p>
    <w:p w14:paraId="4B7A559A" w14:textId="4F4817A8" w:rsidR="00B83D41" w:rsidRPr="0028781D" w:rsidRDefault="00B83D41" w:rsidP="00547752">
      <w:pPr>
        <w:spacing w:line="360" w:lineRule="auto"/>
        <w:ind w:firstLineChars="100" w:firstLine="240"/>
        <w:jc w:val="both"/>
        <w:rPr>
          <w:rFonts w:ascii="Book Antiqua" w:eastAsia="Book Antiqua" w:hAnsi="Book Antiqua" w:cs="Book Antiqua"/>
          <w:color w:val="000000"/>
        </w:rPr>
      </w:pPr>
      <w:r w:rsidRPr="0028781D">
        <w:rPr>
          <w:rFonts w:ascii="Book Antiqua" w:eastAsia="Book Antiqua" w:hAnsi="Book Antiqua" w:cs="Book Antiqua"/>
          <w:color w:val="000000"/>
        </w:rPr>
        <w:t xml:space="preserve">Like NDRG1, NDRG3 was elevated in HCC and associated with an unfavorable prognosis. According to Shi </w:t>
      </w:r>
      <w:r w:rsidRPr="0028781D">
        <w:rPr>
          <w:rFonts w:ascii="Book Antiqua" w:eastAsia="Book Antiqua" w:hAnsi="Book Antiqua" w:cs="Book Antiqua"/>
          <w:i/>
          <w:iCs/>
          <w:color w:val="000000"/>
        </w:rPr>
        <w:t xml:space="preserve">et </w:t>
      </w:r>
      <w:proofErr w:type="gramStart"/>
      <w:r w:rsidRPr="0028781D">
        <w:rPr>
          <w:rFonts w:ascii="Book Antiqua" w:eastAsia="Book Antiqua" w:hAnsi="Book Antiqua" w:cs="Book Antiqua"/>
          <w:i/>
          <w:iCs/>
          <w:color w:val="000000"/>
        </w:rPr>
        <w:t>al</w:t>
      </w:r>
      <w:r w:rsidR="00C27C17" w:rsidRPr="0028781D">
        <w:rPr>
          <w:rFonts w:ascii="Book Antiqua" w:eastAsia="Book Antiqua" w:hAnsi="Book Antiqua" w:cs="Book Antiqua"/>
          <w:color w:val="000000"/>
          <w:vertAlign w:val="superscript"/>
        </w:rPr>
        <w:t>[</w:t>
      </w:r>
      <w:proofErr w:type="gramEnd"/>
      <w:r w:rsidR="00C27C17" w:rsidRPr="0028781D">
        <w:rPr>
          <w:rFonts w:ascii="Book Antiqua" w:eastAsia="Book Antiqua" w:hAnsi="Book Antiqua" w:cs="Book Antiqua"/>
          <w:color w:val="000000"/>
          <w:vertAlign w:val="superscript"/>
        </w:rPr>
        <w:t>44]</w:t>
      </w:r>
      <w:r w:rsidRPr="0028781D">
        <w:rPr>
          <w:rFonts w:ascii="Book Antiqua" w:eastAsia="Book Antiqua" w:hAnsi="Book Antiqua" w:cs="Book Antiqua"/>
          <w:color w:val="000000"/>
        </w:rPr>
        <w:t xml:space="preserve">, high NDRG3 expression could facilitate HCC metastasis </w:t>
      </w:r>
      <w:r w:rsidRPr="0028781D">
        <w:rPr>
          <w:rFonts w:ascii="Book Antiqua" w:eastAsia="Book Antiqua" w:hAnsi="Book Antiqua" w:cs="Book Antiqua"/>
          <w:i/>
          <w:iCs/>
          <w:color w:val="000000"/>
        </w:rPr>
        <w:t>via</w:t>
      </w:r>
      <w:r w:rsidRPr="0028781D">
        <w:rPr>
          <w:rFonts w:ascii="Book Antiqua" w:eastAsia="Book Antiqua" w:hAnsi="Book Antiqua" w:cs="Book Antiqua"/>
          <w:color w:val="000000"/>
        </w:rPr>
        <w:t xml:space="preserve"> activation of WNT/</w:t>
      </w:r>
      <w:r w:rsidR="004B3F79" w:rsidRPr="0028781D">
        <w:rPr>
          <w:rFonts w:ascii="Book Antiqua" w:eastAsia="Book Antiqua" w:hAnsi="Book Antiqua" w:cs="Book Antiqua"/>
          <w:color w:val="000000"/>
        </w:rPr>
        <w:t>β</w:t>
      </w:r>
      <w:r w:rsidRPr="0028781D">
        <w:rPr>
          <w:rFonts w:ascii="Book Antiqua" w:eastAsia="Book Antiqua" w:hAnsi="Book Antiqua" w:cs="Book Antiqua"/>
          <w:color w:val="000000"/>
        </w:rPr>
        <w:t>-catenin signaling. High NDRG3</w:t>
      </w:r>
      <w:r w:rsidR="00F41758"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expression was associated with low infiltrating levels of DC cells and neutrophils. Enrichment analysis indicated that </w:t>
      </w:r>
      <w:r w:rsidRPr="00910A5B">
        <w:rPr>
          <w:rFonts w:ascii="Book Antiqua" w:eastAsia="Book Antiqua" w:hAnsi="Book Antiqua" w:cs="Book Antiqua"/>
          <w:color w:val="000000"/>
        </w:rPr>
        <w:t>NDRG3 is involved in metabolism, proliferation, estrogen response, and</w:t>
      </w:r>
      <w:r w:rsidR="00910A5B" w:rsidRPr="006746CD">
        <w:rPr>
          <w:rFonts w:ascii="Book Antiqua" w:hAnsi="Book Antiqua"/>
          <w:color w:val="202124"/>
          <w:shd w:val="clear" w:color="auto" w:fill="FFFFFF"/>
        </w:rPr>
        <w:t xml:space="preserve"> Kirsten rat sarcoma viral oncogene homolog</w:t>
      </w:r>
      <w:r w:rsidR="00910A5B" w:rsidRPr="00910A5B">
        <w:rPr>
          <w:rFonts w:ascii="Book Antiqua" w:eastAsia="Book Antiqua" w:hAnsi="Book Antiqua" w:cs="Book Antiqua"/>
          <w:color w:val="000000"/>
        </w:rPr>
        <w:t xml:space="preserve"> </w:t>
      </w:r>
      <w:r w:rsidRPr="00910A5B">
        <w:rPr>
          <w:rFonts w:ascii="Book Antiqua" w:eastAsia="Book Antiqua" w:hAnsi="Book Antiqua" w:cs="Book Antiqua"/>
          <w:color w:val="000000"/>
        </w:rPr>
        <w:t>signaling</w:t>
      </w:r>
      <w:r w:rsidRPr="0028781D">
        <w:rPr>
          <w:rFonts w:ascii="Book Antiqua" w:eastAsia="Book Antiqua" w:hAnsi="Book Antiqua" w:cs="Book Antiqua"/>
          <w:color w:val="000000"/>
        </w:rPr>
        <w:t xml:space="preserve">. Unlike NDRG1 and NDRG3, NDRG2 was significantly down-regulated in HCC, and elevated NDRG2 expression was associated with a favorable prognosis. Previous studies supported that high expression of NDRG2 was negatively correlated with the malignant phenotype of </w:t>
      </w:r>
      <w:proofErr w:type="gramStart"/>
      <w:r w:rsidRPr="0028781D">
        <w:rPr>
          <w:rFonts w:ascii="Book Antiqua" w:eastAsia="Book Antiqua" w:hAnsi="Book Antiqua" w:cs="Book Antiqua"/>
          <w:color w:val="000000"/>
        </w:rPr>
        <w:t>HCC</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19,4</w:t>
      </w:r>
      <w:r w:rsidR="00FE1CA8" w:rsidRPr="0028781D">
        <w:rPr>
          <w:rFonts w:ascii="Book Antiqua" w:eastAsia="Book Antiqua" w:hAnsi="Book Antiqua" w:cs="Book Antiqua"/>
          <w:color w:val="000000"/>
          <w:vertAlign w:val="superscript"/>
        </w:rPr>
        <w:t>5</w:t>
      </w:r>
      <w:r w:rsidRPr="0028781D">
        <w:rPr>
          <w:rFonts w:ascii="Book Antiqua" w:eastAsia="Book Antiqua" w:hAnsi="Book Antiqua" w:cs="Book Antiqua"/>
          <w:color w:val="000000"/>
          <w:vertAlign w:val="superscript"/>
        </w:rPr>
        <w:t>]</w:t>
      </w:r>
      <w:r w:rsidRPr="0028781D">
        <w:rPr>
          <w:rFonts w:ascii="Book Antiqua" w:eastAsia="Book Antiqua" w:hAnsi="Book Antiqua" w:cs="Book Antiqua"/>
          <w:color w:val="000000"/>
        </w:rPr>
        <w:t xml:space="preserve">. Guo </w:t>
      </w:r>
      <w:r w:rsidRPr="0028781D">
        <w:rPr>
          <w:rFonts w:ascii="Book Antiqua" w:eastAsia="Book Antiqua" w:hAnsi="Book Antiqua" w:cs="Book Antiqua"/>
          <w:i/>
          <w:iCs/>
          <w:color w:val="000000"/>
        </w:rPr>
        <w:t xml:space="preserve">et </w:t>
      </w:r>
      <w:proofErr w:type="gramStart"/>
      <w:r w:rsidRPr="0028781D">
        <w:rPr>
          <w:rFonts w:ascii="Book Antiqua" w:eastAsia="Book Antiqua" w:hAnsi="Book Antiqua" w:cs="Book Antiqua"/>
          <w:i/>
          <w:iCs/>
          <w:color w:val="000000"/>
        </w:rPr>
        <w:t>al</w:t>
      </w:r>
      <w:r w:rsidR="0008271E" w:rsidRPr="0028781D">
        <w:rPr>
          <w:rFonts w:ascii="Book Antiqua" w:eastAsia="Book Antiqua" w:hAnsi="Book Antiqua" w:cs="Book Antiqua"/>
          <w:color w:val="000000"/>
          <w:vertAlign w:val="superscript"/>
        </w:rPr>
        <w:t>[</w:t>
      </w:r>
      <w:proofErr w:type="gramEnd"/>
      <w:r w:rsidR="0008271E" w:rsidRPr="0028781D">
        <w:rPr>
          <w:rFonts w:ascii="Book Antiqua" w:eastAsia="Book Antiqua" w:hAnsi="Book Antiqua" w:cs="Book Antiqua"/>
          <w:color w:val="000000"/>
          <w:vertAlign w:val="superscript"/>
        </w:rPr>
        <w:t>46]</w:t>
      </w:r>
      <w:r w:rsidR="00EF6558" w:rsidRPr="0028781D">
        <w:rPr>
          <w:rFonts w:ascii="Book Antiqua" w:eastAsia="Book Antiqua" w:hAnsi="Book Antiqua" w:cs="Book Antiqua"/>
          <w:color w:val="000000"/>
          <w:vertAlign w:val="superscript"/>
        </w:rPr>
        <w:t xml:space="preserve"> </w:t>
      </w:r>
      <w:r w:rsidRPr="0028781D">
        <w:rPr>
          <w:rFonts w:ascii="Book Antiqua" w:eastAsia="Book Antiqua" w:hAnsi="Book Antiqua" w:cs="Book Antiqua"/>
          <w:color w:val="000000"/>
        </w:rPr>
        <w:t xml:space="preserve">reported that NDRG2 could inhibit lactate dehydrogenase A expression, thus inhibiting the Warburg effect and HCC malignant progression. Promoter hypermethylation contributed to reducing NDRG2 mRNA, consistent with a previous study showing that NDRG2 carried extensively methylated CpG </w:t>
      </w:r>
      <w:proofErr w:type="gramStart"/>
      <w:r w:rsidRPr="0028781D">
        <w:rPr>
          <w:rFonts w:ascii="Book Antiqua" w:eastAsia="Book Antiqua" w:hAnsi="Book Antiqua" w:cs="Book Antiqua"/>
          <w:color w:val="000000"/>
        </w:rPr>
        <w:t>sites</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4</w:t>
      </w:r>
      <w:r w:rsidR="0040337C" w:rsidRPr="0028781D">
        <w:rPr>
          <w:rFonts w:ascii="Book Antiqua" w:eastAsia="Book Antiqua" w:hAnsi="Book Antiqua" w:cs="Book Antiqua"/>
          <w:color w:val="000000"/>
          <w:vertAlign w:val="superscript"/>
        </w:rPr>
        <w:t>7</w:t>
      </w:r>
      <w:r w:rsidRPr="0028781D">
        <w:rPr>
          <w:rFonts w:ascii="Book Antiqua" w:eastAsia="Book Antiqua" w:hAnsi="Book Antiqua" w:cs="Book Antiqua"/>
          <w:color w:val="000000"/>
          <w:vertAlign w:val="superscript"/>
        </w:rPr>
        <w:t>]</w:t>
      </w:r>
      <w:r w:rsidRPr="0028781D">
        <w:rPr>
          <w:rFonts w:ascii="Book Antiqua" w:eastAsia="Book Antiqua" w:hAnsi="Book Antiqua" w:cs="Book Antiqua"/>
          <w:color w:val="000000"/>
        </w:rPr>
        <w:t>. NDRG2</w:t>
      </w:r>
      <w:r w:rsidR="00AC380F"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expression was positively correlated with the abundance of eosinophils and negatively correlated with TFH abundance. Further studies are required to verify our findings. Gene enrichment analysis indicated that NDRG2 had the opposite role in HCC development. Although NDRG4 was reported to be a potential tumor suppressor and prognostic marker of colorectal and gastric cancers, NDRG4 role in HCC remains </w:t>
      </w:r>
      <w:proofErr w:type="gramStart"/>
      <w:r w:rsidRPr="0028781D">
        <w:rPr>
          <w:rFonts w:ascii="Book Antiqua" w:eastAsia="Book Antiqua" w:hAnsi="Book Antiqua" w:cs="Book Antiqua"/>
          <w:color w:val="000000"/>
        </w:rPr>
        <w:t>unknown</w:t>
      </w:r>
      <w:r w:rsidRPr="0028781D">
        <w:rPr>
          <w:rFonts w:ascii="Book Antiqua" w:eastAsia="Book Antiqua" w:hAnsi="Book Antiqua" w:cs="Book Antiqua"/>
          <w:color w:val="000000"/>
          <w:vertAlign w:val="superscript"/>
        </w:rPr>
        <w:t>[</w:t>
      </w:r>
      <w:proofErr w:type="gramEnd"/>
      <w:r w:rsidRPr="0028781D">
        <w:rPr>
          <w:rFonts w:ascii="Book Antiqua" w:eastAsia="Book Antiqua" w:hAnsi="Book Antiqua" w:cs="Book Antiqua"/>
          <w:color w:val="000000"/>
          <w:vertAlign w:val="superscript"/>
        </w:rPr>
        <w:t>4</w:t>
      </w:r>
      <w:r w:rsidR="0044497E" w:rsidRPr="0028781D">
        <w:rPr>
          <w:rFonts w:ascii="Book Antiqua" w:eastAsia="Book Antiqua" w:hAnsi="Book Antiqua" w:cs="Book Antiqua"/>
          <w:color w:val="000000"/>
          <w:vertAlign w:val="superscript"/>
        </w:rPr>
        <w:t>8</w:t>
      </w:r>
      <w:r w:rsidRPr="0028781D">
        <w:rPr>
          <w:rFonts w:ascii="Book Antiqua" w:eastAsia="Book Antiqua" w:hAnsi="Book Antiqua" w:cs="Book Antiqua"/>
          <w:color w:val="000000"/>
          <w:vertAlign w:val="superscript"/>
        </w:rPr>
        <w:t>]</w:t>
      </w:r>
      <w:r w:rsidRPr="0028781D">
        <w:rPr>
          <w:rFonts w:ascii="Book Antiqua" w:eastAsia="Book Antiqua" w:hAnsi="Book Antiqua" w:cs="Book Antiqua"/>
          <w:color w:val="000000"/>
        </w:rPr>
        <w:t>. NDRG4 expression showed no significant difference between tumor and non-tumor tissues in the current study. Besides, NDRG4 was not associated with HCC prognosis. We speculate that NDRG4 might not be involved in HCC development.</w:t>
      </w:r>
    </w:p>
    <w:p w14:paraId="2F32D4C8" w14:textId="7B6F3839" w:rsidR="00B83D41" w:rsidRPr="0028781D" w:rsidRDefault="00B83D41" w:rsidP="00547752">
      <w:pPr>
        <w:spacing w:line="360" w:lineRule="auto"/>
        <w:ind w:firstLineChars="100" w:firstLine="240"/>
        <w:jc w:val="both"/>
        <w:rPr>
          <w:rFonts w:ascii="Book Antiqua" w:eastAsia="Book Antiqua" w:hAnsi="Book Antiqua" w:cs="Book Antiqua"/>
          <w:color w:val="000000"/>
        </w:rPr>
      </w:pPr>
      <w:r w:rsidRPr="0028781D">
        <w:rPr>
          <w:rFonts w:ascii="Book Antiqua" w:eastAsia="Book Antiqua" w:hAnsi="Book Antiqua" w:cs="Book Antiqua"/>
          <w:color w:val="000000"/>
        </w:rPr>
        <w:lastRenderedPageBreak/>
        <w:t>Furthermore, multivariate Cox regression analysis established a prognostic risk score model with three NDRG genes. There was a significant difference in patient survival between the low-risk and high-risk groups. This NDRG-based signature exhibited high prognostic accuracy in the TCGA cohort, as demonstrated by ROC curves. Consistently, our model could predict the 1-,</w:t>
      </w:r>
      <w:r w:rsidR="00C27C17">
        <w:rPr>
          <w:rFonts w:ascii="Book Antiqua" w:eastAsia="Book Antiqua" w:hAnsi="Book Antiqua" w:cs="Book Antiqua"/>
          <w:color w:val="000000"/>
        </w:rPr>
        <w:t xml:space="preserve"> </w:t>
      </w:r>
      <w:r w:rsidRPr="0028781D">
        <w:rPr>
          <w:rFonts w:ascii="Book Antiqua" w:eastAsia="Book Antiqua" w:hAnsi="Book Antiqua" w:cs="Book Antiqua"/>
          <w:color w:val="000000"/>
        </w:rPr>
        <w:t>2-</w:t>
      </w:r>
      <w:r w:rsidR="00C27C17">
        <w:rPr>
          <w:rFonts w:ascii="Book Antiqua" w:eastAsia="Book Antiqua" w:hAnsi="Book Antiqua" w:cs="Book Antiqua"/>
          <w:color w:val="000000"/>
        </w:rPr>
        <w:t>,</w:t>
      </w:r>
      <w:r w:rsidRPr="0028781D">
        <w:rPr>
          <w:rFonts w:ascii="Book Antiqua" w:eastAsia="Book Antiqua" w:hAnsi="Book Antiqua" w:cs="Book Antiqua"/>
          <w:color w:val="000000"/>
        </w:rPr>
        <w:t xml:space="preserve"> and 3-year survival probabilities for HCC patients. Taken together, our findings revealed the potential value of NDRG genes in predicting prognosis.</w:t>
      </w:r>
    </w:p>
    <w:p w14:paraId="4C19BC58" w14:textId="77777777" w:rsidR="00B83D41" w:rsidRPr="0028781D" w:rsidRDefault="00B83D41" w:rsidP="00547752">
      <w:pPr>
        <w:spacing w:line="360" w:lineRule="auto"/>
        <w:ind w:firstLineChars="100" w:firstLine="240"/>
        <w:jc w:val="both"/>
      </w:pPr>
      <w:r w:rsidRPr="0028781D">
        <w:rPr>
          <w:rFonts w:ascii="Book Antiqua" w:eastAsia="Book Antiqua" w:hAnsi="Book Antiqua" w:cs="Book Antiqua"/>
          <w:color w:val="000000"/>
        </w:rPr>
        <w:t>We acknowledge several limitations in the current study. Our NDRG family-based signature might be subject to sampling bias, and further studies with larger samples are required to validate our signature’s performance. Besides, biological experiments are warranted to validate their functions in liver cancer.</w:t>
      </w:r>
    </w:p>
    <w:p w14:paraId="125B64F2" w14:textId="77777777" w:rsidR="00B83D41" w:rsidRPr="0028781D" w:rsidRDefault="00B83D41" w:rsidP="00B83D41">
      <w:pPr>
        <w:spacing w:line="360" w:lineRule="auto"/>
        <w:jc w:val="both"/>
      </w:pPr>
    </w:p>
    <w:p w14:paraId="573C5DBF" w14:textId="77777777" w:rsidR="00B83D41" w:rsidRPr="0028781D" w:rsidRDefault="00B83D41" w:rsidP="00B83D41">
      <w:pPr>
        <w:spacing w:line="360" w:lineRule="auto"/>
        <w:jc w:val="both"/>
      </w:pPr>
      <w:r w:rsidRPr="0028781D">
        <w:rPr>
          <w:rFonts w:ascii="Book Antiqua" w:eastAsia="Book Antiqua" w:hAnsi="Book Antiqua" w:cs="Book Antiqua"/>
          <w:b/>
          <w:caps/>
          <w:color w:val="000000"/>
          <w:u w:val="single"/>
        </w:rPr>
        <w:t>CONCLUSION</w:t>
      </w:r>
    </w:p>
    <w:p w14:paraId="6FC90CFE" w14:textId="1BC077E7" w:rsidR="00B83D41" w:rsidRPr="0028781D" w:rsidRDefault="00B83D41" w:rsidP="00B83D41">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In summary, NDRG1 and NDRG3 were signiﬁcantly highly expressed in HCC, while NDRG2 was signiﬁcantly down-regulated in HCC. High expression of NDRG1 and NDRG3 and low NDRG2 expression w</w:t>
      </w:r>
      <w:r w:rsidR="00C27C17">
        <w:rPr>
          <w:rFonts w:ascii="Book Antiqua" w:eastAsia="Book Antiqua" w:hAnsi="Book Antiqua" w:cs="Book Antiqua"/>
          <w:color w:val="000000"/>
        </w:rPr>
        <w:t>ere</w:t>
      </w:r>
      <w:r w:rsidRPr="0028781D">
        <w:rPr>
          <w:rFonts w:ascii="Book Antiqua" w:eastAsia="Book Antiqua" w:hAnsi="Book Antiqua" w:cs="Book Antiqua"/>
          <w:color w:val="000000"/>
        </w:rPr>
        <w:t xml:space="preserve"> signiﬁcantly associated with worse OS. Additionally, an NDRG-based prognostic score was built as a prognostic biomarker for OS of HCC patients. Compared with NDRG1 and NDRG3, NDRG2 had a distinct biological role in metabolism, which provided insights for further investigation of the NDRG family as potential targets in HCC.</w:t>
      </w:r>
    </w:p>
    <w:p w14:paraId="35C070DF" w14:textId="77777777" w:rsidR="00C11F9D" w:rsidRPr="0028781D" w:rsidRDefault="00C11F9D" w:rsidP="00B83D41">
      <w:pPr>
        <w:spacing w:line="360" w:lineRule="auto"/>
        <w:jc w:val="both"/>
        <w:rPr>
          <w:rFonts w:ascii="Book Antiqua" w:eastAsia="Book Antiqua" w:hAnsi="Book Antiqua" w:cs="Book Antiqua"/>
          <w:color w:val="000000"/>
        </w:rPr>
      </w:pPr>
    </w:p>
    <w:p w14:paraId="715134BD" w14:textId="77777777" w:rsidR="00A77B3E" w:rsidRPr="0028781D" w:rsidRDefault="00433577">
      <w:pPr>
        <w:spacing w:line="360" w:lineRule="auto"/>
        <w:jc w:val="both"/>
      </w:pPr>
      <w:r w:rsidRPr="0028781D">
        <w:rPr>
          <w:rFonts w:ascii="Book Antiqua" w:eastAsia="Book Antiqua" w:hAnsi="Book Antiqua" w:cs="Book Antiqua"/>
          <w:b/>
          <w:caps/>
          <w:color w:val="000000"/>
          <w:u w:val="single"/>
        </w:rPr>
        <w:t>ARTICLE HIGHLIGHTS</w:t>
      </w:r>
    </w:p>
    <w:p w14:paraId="678727D8" w14:textId="77777777" w:rsidR="00A77B3E" w:rsidRPr="0028781D" w:rsidRDefault="00433577">
      <w:pPr>
        <w:spacing w:line="360" w:lineRule="auto"/>
        <w:jc w:val="both"/>
      </w:pPr>
      <w:r w:rsidRPr="0028781D">
        <w:rPr>
          <w:rFonts w:ascii="Book Antiqua" w:eastAsia="Book Antiqua" w:hAnsi="Book Antiqua" w:cs="Book Antiqua"/>
          <w:b/>
          <w:i/>
          <w:color w:val="000000"/>
        </w:rPr>
        <w:t>Research background</w:t>
      </w:r>
    </w:p>
    <w:p w14:paraId="471072AB" w14:textId="1147D254" w:rsidR="00A77B3E" w:rsidRPr="0028781D" w:rsidRDefault="00433577">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t>The N-</w:t>
      </w:r>
      <w:proofErr w:type="spellStart"/>
      <w:r w:rsidRPr="0028781D">
        <w:rPr>
          <w:rFonts w:ascii="Book Antiqua" w:eastAsia="Book Antiqua" w:hAnsi="Book Antiqua" w:cs="Book Antiqua"/>
          <w:caps/>
          <w:color w:val="000000"/>
        </w:rPr>
        <w:t>m</w:t>
      </w:r>
      <w:r w:rsidRPr="0028781D">
        <w:rPr>
          <w:rFonts w:ascii="Book Antiqua" w:eastAsia="Book Antiqua" w:hAnsi="Book Antiqua" w:cs="Book Antiqua"/>
          <w:color w:val="000000"/>
        </w:rPr>
        <w:t>yc</w:t>
      </w:r>
      <w:proofErr w:type="spellEnd"/>
      <w:r w:rsidRPr="0028781D">
        <w:rPr>
          <w:rFonts w:ascii="Book Antiqua" w:eastAsia="Book Antiqua" w:hAnsi="Book Antiqua" w:cs="Book Antiqua"/>
          <w:color w:val="000000"/>
        </w:rPr>
        <w:t xml:space="preserve"> downstream regulatory gene (NDRG) family consists of four members (NDRG1-4), which participate in various important biological processes. However, the prognosis of NDRG family in hepatocellular carcinoma (HCC) has not been systematically evaluated yet.</w:t>
      </w:r>
    </w:p>
    <w:p w14:paraId="0B5C9784" w14:textId="7A2D62DD" w:rsidR="00D82A96" w:rsidRPr="0028781D" w:rsidRDefault="00D82A96">
      <w:pPr>
        <w:spacing w:line="360" w:lineRule="auto"/>
        <w:jc w:val="both"/>
        <w:rPr>
          <w:rFonts w:ascii="Book Antiqua" w:eastAsia="Book Antiqua" w:hAnsi="Book Antiqua" w:cs="Book Antiqua"/>
          <w:color w:val="000000"/>
        </w:rPr>
      </w:pPr>
    </w:p>
    <w:p w14:paraId="5FF74917"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motivation</w:t>
      </w:r>
    </w:p>
    <w:p w14:paraId="2CBBDD69" w14:textId="483CB3D5" w:rsidR="00D82A96" w:rsidRPr="0028781D" w:rsidRDefault="00D82A96" w:rsidP="00D82A96">
      <w:pPr>
        <w:spacing w:line="360" w:lineRule="auto"/>
        <w:jc w:val="both"/>
        <w:rPr>
          <w:rFonts w:ascii="Book Antiqua" w:eastAsia="Book Antiqua" w:hAnsi="Book Antiqua" w:cs="Book Antiqua"/>
          <w:color w:val="000000"/>
        </w:rPr>
      </w:pPr>
      <w:r w:rsidRPr="0028781D">
        <w:rPr>
          <w:rFonts w:ascii="Book Antiqua" w:eastAsia="Book Antiqua" w:hAnsi="Book Antiqua" w:cs="Book Antiqua"/>
          <w:color w:val="000000"/>
        </w:rPr>
        <w:lastRenderedPageBreak/>
        <w:t>The study revealed prognostic and potential biological role of the NDRG1,</w:t>
      </w:r>
      <w:r w:rsidR="004907A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NDRG2, </w:t>
      </w:r>
      <w:r w:rsidR="00C27C17">
        <w:rPr>
          <w:rFonts w:ascii="Book Antiqua" w:eastAsia="Book Antiqua" w:hAnsi="Book Antiqua" w:cs="Book Antiqua"/>
          <w:color w:val="000000"/>
        </w:rPr>
        <w:t xml:space="preserve">and </w:t>
      </w:r>
      <w:r w:rsidRPr="0028781D">
        <w:rPr>
          <w:rFonts w:ascii="Book Antiqua" w:eastAsia="Book Antiqua" w:hAnsi="Book Antiqua" w:cs="Book Antiqua"/>
          <w:color w:val="000000"/>
        </w:rPr>
        <w:t>NDRG3 in HCC. A prognostic risk score model with three NDRG family genes was established through multivariate Cox regression analysis and exhibited high prognostic accuracy.</w:t>
      </w:r>
    </w:p>
    <w:p w14:paraId="09536F4F" w14:textId="77777777" w:rsidR="00D82A96" w:rsidRPr="0028781D" w:rsidRDefault="00D82A96" w:rsidP="00D82A96">
      <w:pPr>
        <w:spacing w:line="360" w:lineRule="auto"/>
        <w:jc w:val="both"/>
      </w:pPr>
    </w:p>
    <w:p w14:paraId="4F1472A1"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objectives</w:t>
      </w:r>
    </w:p>
    <w:p w14:paraId="5E7E57AA" w14:textId="41C493A9" w:rsidR="00D82A96" w:rsidRPr="0028781D" w:rsidRDefault="00D82A96" w:rsidP="00D82A96">
      <w:pPr>
        <w:spacing w:line="360" w:lineRule="auto"/>
        <w:jc w:val="both"/>
      </w:pPr>
      <w:r w:rsidRPr="0028781D">
        <w:rPr>
          <w:rFonts w:ascii="Book Antiqua" w:eastAsia="Book Antiqua" w:hAnsi="Book Antiqua" w:cs="Book Antiqua"/>
          <w:color w:val="000000"/>
        </w:rPr>
        <w:t xml:space="preserve">To </w:t>
      </w:r>
      <w:r w:rsidR="00C27C17">
        <w:rPr>
          <w:rFonts w:ascii="Book Antiqua" w:eastAsia="Book Antiqua" w:hAnsi="Book Antiqua" w:cs="Book Antiqua"/>
          <w:color w:val="000000"/>
        </w:rPr>
        <w:t xml:space="preserve">analyze </w:t>
      </w:r>
      <w:r w:rsidRPr="0028781D">
        <w:rPr>
          <w:rFonts w:ascii="Book Antiqua" w:eastAsia="Book Antiqua" w:hAnsi="Book Antiqua" w:cs="Book Antiqua"/>
          <w:color w:val="000000"/>
        </w:rPr>
        <w:t>comprehensively the prognostic and biological role of the NDRG family in HCC.</w:t>
      </w:r>
    </w:p>
    <w:p w14:paraId="3A36B62A" w14:textId="77777777" w:rsidR="00D82A96" w:rsidRPr="0028781D" w:rsidRDefault="00D82A96">
      <w:pPr>
        <w:spacing w:line="360" w:lineRule="auto"/>
        <w:jc w:val="both"/>
      </w:pPr>
    </w:p>
    <w:p w14:paraId="63A25B94"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methods</w:t>
      </w:r>
    </w:p>
    <w:p w14:paraId="66A03A58" w14:textId="5FDC453D" w:rsidR="00D82A96" w:rsidRPr="0028781D" w:rsidRDefault="00D82A96" w:rsidP="00D82A96">
      <w:pPr>
        <w:spacing w:line="360" w:lineRule="auto"/>
        <w:jc w:val="both"/>
      </w:pPr>
      <w:r w:rsidRPr="0028781D">
        <w:rPr>
          <w:rFonts w:ascii="Book Antiqua" w:eastAsia="Book Antiqua" w:hAnsi="Book Antiqua" w:cs="Book Antiqua"/>
          <w:color w:val="000000"/>
        </w:rPr>
        <w:t xml:space="preserve">The expression of the NDRG family </w:t>
      </w:r>
      <w:r w:rsidR="00B87F41">
        <w:rPr>
          <w:rFonts w:ascii="Book Antiqua" w:eastAsia="Book Antiqua" w:hAnsi="Book Antiqua" w:cs="Book Antiqua"/>
          <w:color w:val="000000"/>
        </w:rPr>
        <w:t>wa</w:t>
      </w:r>
      <w:r w:rsidRPr="0028781D">
        <w:rPr>
          <w:rFonts w:ascii="Book Antiqua" w:eastAsia="Book Antiqua" w:hAnsi="Book Antiqua" w:cs="Book Antiqua"/>
          <w:color w:val="000000"/>
        </w:rPr>
        <w:t>s downloaded from a public database. The related clinical information of HCC w</w:t>
      </w:r>
      <w:r w:rsidR="004907AE" w:rsidRPr="0028781D">
        <w:rPr>
          <w:rFonts w:ascii="Book Antiqua" w:eastAsia="Book Antiqua" w:hAnsi="Book Antiqua" w:cs="Book Antiqua"/>
          <w:color w:val="000000"/>
        </w:rPr>
        <w:t>as</w:t>
      </w:r>
      <w:r w:rsidRPr="0028781D">
        <w:rPr>
          <w:rFonts w:ascii="Book Antiqua" w:eastAsia="Book Antiqua" w:hAnsi="Book Antiqua" w:cs="Book Antiqua"/>
          <w:color w:val="000000"/>
        </w:rPr>
        <w:t xml:space="preserve"> downloaded from </w:t>
      </w:r>
      <w:r w:rsidRPr="0028781D">
        <w:rPr>
          <w:rFonts w:ascii="Book Antiqua" w:eastAsia="Book Antiqua" w:hAnsi="Book Antiqua" w:cs="Book Antiqua"/>
          <w:caps/>
          <w:color w:val="000000"/>
        </w:rPr>
        <w:t>t</w:t>
      </w:r>
      <w:r w:rsidRPr="0028781D">
        <w:rPr>
          <w:rFonts w:ascii="Book Antiqua" w:eastAsia="Book Antiqua" w:hAnsi="Book Antiqua" w:cs="Book Antiqua"/>
          <w:color w:val="000000"/>
        </w:rPr>
        <w:t>he Cancer Genome Atlas. The methylation analysis, genomic changes</w:t>
      </w:r>
      <w:r w:rsidR="00B87F41">
        <w:rPr>
          <w:rFonts w:ascii="Book Antiqua" w:eastAsia="Book Antiqua" w:hAnsi="Book Antiqua" w:cs="Book Antiqua"/>
          <w:color w:val="000000"/>
        </w:rPr>
        <w:t>,</w:t>
      </w:r>
      <w:r w:rsidRPr="0028781D">
        <w:rPr>
          <w:rFonts w:ascii="Book Antiqua" w:eastAsia="Book Antiqua" w:hAnsi="Book Antiqua" w:cs="Book Antiqua"/>
          <w:color w:val="000000"/>
        </w:rPr>
        <w:t xml:space="preserve"> and prognostic value of NDRG family were evaluated by online tools. Single sample gene set enrichment analysis was used to determine the degree of immune cell infiltration in tumors.</w:t>
      </w:r>
    </w:p>
    <w:p w14:paraId="5D0BE4DC" w14:textId="73E93558" w:rsidR="00A77B3E" w:rsidRPr="0028781D" w:rsidRDefault="00A77B3E">
      <w:pPr>
        <w:spacing w:line="360" w:lineRule="auto"/>
        <w:jc w:val="both"/>
      </w:pPr>
    </w:p>
    <w:p w14:paraId="0F1240D2"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results</w:t>
      </w:r>
    </w:p>
    <w:p w14:paraId="4A4D80D2" w14:textId="5AB65CB9" w:rsidR="00D82A96" w:rsidRPr="0028781D" w:rsidRDefault="00D82A96" w:rsidP="00D82A96">
      <w:pPr>
        <w:spacing w:line="360" w:lineRule="auto"/>
        <w:jc w:val="both"/>
      </w:pPr>
      <w:r w:rsidRPr="0028781D">
        <w:rPr>
          <w:rFonts w:ascii="Book Antiqua" w:eastAsia="Book Antiqua" w:hAnsi="Book Antiqua" w:cs="Book Antiqua"/>
          <w:color w:val="000000"/>
        </w:rPr>
        <w:t xml:space="preserve">The expression of NDRG1 and </w:t>
      </w:r>
      <w:r w:rsidR="00B87F41">
        <w:rPr>
          <w:rFonts w:ascii="Book Antiqua" w:eastAsia="Book Antiqua" w:hAnsi="Book Antiqua" w:cs="Book Antiqua"/>
          <w:color w:val="000000"/>
        </w:rPr>
        <w:t>NDRG</w:t>
      </w:r>
      <w:r w:rsidRPr="0028781D">
        <w:rPr>
          <w:rFonts w:ascii="Book Antiqua" w:eastAsia="Book Antiqua" w:hAnsi="Book Antiqua" w:cs="Book Antiqua"/>
          <w:color w:val="000000"/>
        </w:rPr>
        <w:t>3 in HCC was significantly higher than that in non</w:t>
      </w:r>
      <w:r w:rsidR="00B87F41">
        <w:rPr>
          <w:rFonts w:ascii="Book Antiqua" w:eastAsia="Book Antiqua" w:hAnsi="Book Antiqua" w:cs="Book Antiqua"/>
          <w:color w:val="000000"/>
        </w:rPr>
        <w:t>-</w:t>
      </w:r>
      <w:r w:rsidRPr="0028781D">
        <w:rPr>
          <w:rFonts w:ascii="Book Antiqua" w:eastAsia="Book Antiqua" w:hAnsi="Book Antiqua" w:cs="Book Antiqua"/>
          <w:color w:val="000000"/>
        </w:rPr>
        <w:t xml:space="preserve">cancerous tissues, while the expression of NDRG2 was down regulated in HCC. The high expression of NDRG1 and </w:t>
      </w:r>
      <w:r w:rsidR="00B87F41">
        <w:rPr>
          <w:rFonts w:ascii="Book Antiqua" w:eastAsia="Book Antiqua" w:hAnsi="Book Antiqua" w:cs="Book Antiqua"/>
          <w:color w:val="000000"/>
        </w:rPr>
        <w:t>NDRG</w:t>
      </w:r>
      <w:r w:rsidRPr="0028781D">
        <w:rPr>
          <w:rFonts w:ascii="Book Antiqua" w:eastAsia="Book Antiqua" w:hAnsi="Book Antiqua" w:cs="Book Antiqua"/>
          <w:color w:val="000000"/>
        </w:rPr>
        <w:t xml:space="preserve">3 and the low expression of NDRG2 </w:t>
      </w:r>
      <w:r w:rsidR="00B87F41">
        <w:rPr>
          <w:rFonts w:ascii="Book Antiqua" w:eastAsia="Book Antiqua" w:hAnsi="Book Antiqua" w:cs="Book Antiqua"/>
          <w:color w:val="000000"/>
        </w:rPr>
        <w:t>we</w:t>
      </w:r>
      <w:r w:rsidRPr="0028781D">
        <w:rPr>
          <w:rFonts w:ascii="Book Antiqua" w:eastAsia="Book Antiqua" w:hAnsi="Book Antiqua" w:cs="Book Antiqua"/>
          <w:color w:val="000000"/>
        </w:rPr>
        <w:t xml:space="preserve">re associated with the poor prognosis of HCC. The mutation rate of NDRG1 gene was the highest. The expression of </w:t>
      </w:r>
      <w:r w:rsidR="00B87F41">
        <w:rPr>
          <w:rFonts w:ascii="Book Antiqua" w:eastAsia="Book Antiqua" w:hAnsi="Book Antiqua" w:cs="Book Antiqua"/>
          <w:color w:val="000000"/>
        </w:rPr>
        <w:t>NDRG</w:t>
      </w:r>
      <w:r w:rsidRPr="0028781D">
        <w:rPr>
          <w:rFonts w:ascii="Book Antiqua" w:eastAsia="Book Antiqua" w:hAnsi="Book Antiqua" w:cs="Book Antiqua"/>
          <w:color w:val="000000"/>
        </w:rPr>
        <w:t xml:space="preserve">1-3 is related to various types of filtered immune cells. </w:t>
      </w:r>
      <w:r w:rsidR="00B87F41" w:rsidRPr="0028781D">
        <w:rPr>
          <w:rFonts w:ascii="Book Antiqua" w:eastAsia="Book Antiqua" w:hAnsi="Book Antiqua" w:cs="Book Antiqua"/>
          <w:color w:val="000000"/>
        </w:rPr>
        <w:t xml:space="preserve">Gene Ontology </w:t>
      </w:r>
      <w:r w:rsidRPr="0028781D">
        <w:rPr>
          <w:rFonts w:ascii="Book Antiqua" w:eastAsia="Book Antiqua" w:hAnsi="Book Antiqua" w:cs="Book Antiqua"/>
          <w:color w:val="000000"/>
        </w:rPr>
        <w:t>analysis show</w:t>
      </w:r>
      <w:r w:rsidR="00B87F41">
        <w:rPr>
          <w:rFonts w:ascii="Book Antiqua" w:eastAsia="Book Antiqua" w:hAnsi="Book Antiqua" w:cs="Book Antiqua"/>
          <w:color w:val="000000"/>
        </w:rPr>
        <w:t>ed</w:t>
      </w:r>
      <w:r w:rsidRPr="0028781D">
        <w:rPr>
          <w:rFonts w:ascii="Book Antiqua" w:eastAsia="Book Antiqua" w:hAnsi="Book Antiqua" w:cs="Book Antiqua"/>
          <w:color w:val="000000"/>
        </w:rPr>
        <w:t xml:space="preserve"> that organic acid catabolism is the most important biological process related to NDRG family. </w:t>
      </w:r>
      <w:r w:rsidR="00B87F41" w:rsidRPr="0028781D">
        <w:rPr>
          <w:rFonts w:ascii="Book Antiqua" w:eastAsia="Book Antiqua" w:hAnsi="Book Antiqua" w:cs="Book Antiqua"/>
          <w:color w:val="000000"/>
        </w:rPr>
        <w:t>Gene Set Enrichment Analysis</w:t>
      </w:r>
      <w:r w:rsidR="00B87F41">
        <w:rPr>
          <w:rFonts w:ascii="Book Antiqua" w:eastAsia="Book Antiqua" w:hAnsi="Book Antiqua" w:cs="Book Antiqua"/>
          <w:color w:val="000000"/>
        </w:rPr>
        <w:t xml:space="preserve"> </w:t>
      </w:r>
      <w:r w:rsidRPr="0028781D">
        <w:rPr>
          <w:rFonts w:ascii="Book Antiqua" w:eastAsia="Book Antiqua" w:hAnsi="Book Antiqua" w:cs="Book Antiqua"/>
          <w:color w:val="000000"/>
        </w:rPr>
        <w:t>showed that the gene sets related to metabolism, proliferation</w:t>
      </w:r>
      <w:r w:rsidR="00B87F41">
        <w:rPr>
          <w:rFonts w:ascii="Book Antiqua" w:eastAsia="Book Antiqua" w:hAnsi="Book Antiqua" w:cs="Book Antiqua"/>
          <w:color w:val="000000"/>
        </w:rPr>
        <w:t>,</w:t>
      </w:r>
      <w:r w:rsidRPr="0028781D">
        <w:rPr>
          <w:rFonts w:ascii="Book Antiqua" w:eastAsia="Book Antiqua" w:hAnsi="Book Antiqua" w:cs="Book Antiqua"/>
          <w:color w:val="000000"/>
        </w:rPr>
        <w:t xml:space="preserve"> and immunity were enriched in the high expression of NDRG1 and </w:t>
      </w:r>
      <w:r w:rsidR="00B87F41">
        <w:rPr>
          <w:rFonts w:ascii="Book Antiqua" w:eastAsia="Book Antiqua" w:hAnsi="Book Antiqua" w:cs="Book Antiqua"/>
          <w:color w:val="000000"/>
        </w:rPr>
        <w:t>NDRF</w:t>
      </w:r>
      <w:r w:rsidRPr="0028781D">
        <w:rPr>
          <w:rFonts w:ascii="Book Antiqua" w:eastAsia="Book Antiqua" w:hAnsi="Book Antiqua" w:cs="Book Antiqua"/>
          <w:color w:val="000000"/>
        </w:rPr>
        <w:t>3 and the low expression of NDRG2. </w:t>
      </w:r>
    </w:p>
    <w:p w14:paraId="4966ED88" w14:textId="77777777" w:rsidR="00D82A96" w:rsidRPr="0028781D" w:rsidRDefault="00D82A96" w:rsidP="00D82A96">
      <w:pPr>
        <w:spacing w:line="360" w:lineRule="auto"/>
        <w:jc w:val="both"/>
      </w:pPr>
    </w:p>
    <w:p w14:paraId="0CB36508"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conclusions</w:t>
      </w:r>
    </w:p>
    <w:p w14:paraId="5937A997" w14:textId="30382121" w:rsidR="00D82A96" w:rsidRPr="0028781D" w:rsidRDefault="00D82A96" w:rsidP="00D82A96">
      <w:pPr>
        <w:spacing w:line="360" w:lineRule="auto"/>
        <w:jc w:val="both"/>
      </w:pPr>
      <w:r w:rsidRPr="0028781D">
        <w:rPr>
          <w:rFonts w:ascii="Book Antiqua" w:eastAsia="Book Antiqua" w:hAnsi="Book Antiqua" w:cs="Book Antiqua"/>
          <w:color w:val="000000"/>
        </w:rPr>
        <w:lastRenderedPageBreak/>
        <w:t xml:space="preserve">The high expression of NDRG1 and NDRG3 and the low expression of NDRG2 were significantly correlated with poor overall survival in HCC. In addition, we also established a prognostic score based on NDRG as a prognostic biomarker of </w:t>
      </w:r>
      <w:r w:rsidR="00B87F41">
        <w:rPr>
          <w:rFonts w:ascii="Book Antiqua" w:eastAsia="Book Antiqua" w:hAnsi="Book Antiqua" w:cs="Book Antiqua"/>
          <w:color w:val="000000"/>
        </w:rPr>
        <w:t>overall survival</w:t>
      </w:r>
      <w:r w:rsidRPr="0028781D">
        <w:rPr>
          <w:rFonts w:ascii="Book Antiqua" w:eastAsia="Book Antiqua" w:hAnsi="Book Antiqua" w:cs="Book Antiqua"/>
          <w:color w:val="000000"/>
        </w:rPr>
        <w:t xml:space="preserve"> in patients with HCC. Compared with NDRG1 and NDRG3, NDRG2 has a unique biological role in metabolism, which provides insights for the further study of NDRG family as a potential target of HCC.</w:t>
      </w:r>
    </w:p>
    <w:p w14:paraId="542A7F10" w14:textId="01BDE1CA" w:rsidR="00D82A96" w:rsidRPr="0028781D" w:rsidRDefault="00D82A96">
      <w:pPr>
        <w:spacing w:line="360" w:lineRule="auto"/>
        <w:jc w:val="both"/>
      </w:pPr>
    </w:p>
    <w:p w14:paraId="48AF74DE" w14:textId="77777777" w:rsidR="00D82A96" w:rsidRPr="0028781D" w:rsidRDefault="00D82A96" w:rsidP="00D82A96">
      <w:pPr>
        <w:spacing w:line="360" w:lineRule="auto"/>
        <w:jc w:val="both"/>
      </w:pPr>
      <w:r w:rsidRPr="0028781D">
        <w:rPr>
          <w:rFonts w:ascii="Book Antiqua" w:eastAsia="Book Antiqua" w:hAnsi="Book Antiqua" w:cs="Book Antiqua"/>
          <w:b/>
          <w:i/>
          <w:color w:val="000000"/>
        </w:rPr>
        <w:t>Research perspectives</w:t>
      </w:r>
    </w:p>
    <w:p w14:paraId="0E235752" w14:textId="745BB9D7" w:rsidR="00D82A96" w:rsidRPr="0028781D" w:rsidRDefault="00D82A96" w:rsidP="00D82A96">
      <w:pPr>
        <w:spacing w:line="360" w:lineRule="auto"/>
        <w:jc w:val="both"/>
      </w:pPr>
      <w:r w:rsidRPr="0028781D">
        <w:rPr>
          <w:rFonts w:ascii="Book Antiqua" w:eastAsia="Book Antiqua" w:hAnsi="Book Antiqua" w:cs="Book Antiqua"/>
          <w:color w:val="000000"/>
        </w:rPr>
        <w:t xml:space="preserve">To provide preliminary suggestions for the clinical study of HCC and insights for the further study of </w:t>
      </w:r>
      <w:r w:rsidR="00B87F41">
        <w:rPr>
          <w:rFonts w:ascii="Book Antiqua" w:eastAsia="Book Antiqua" w:hAnsi="Book Antiqua" w:cs="Book Antiqua"/>
          <w:color w:val="000000"/>
        </w:rPr>
        <w:t xml:space="preserve">the </w:t>
      </w:r>
      <w:r w:rsidRPr="0028781D">
        <w:rPr>
          <w:rFonts w:ascii="Book Antiqua" w:eastAsia="Book Antiqua" w:hAnsi="Book Antiqua" w:cs="Book Antiqua"/>
          <w:color w:val="000000"/>
        </w:rPr>
        <w:t>NDRG family as a potential target of HCC.</w:t>
      </w:r>
    </w:p>
    <w:p w14:paraId="6C8BC272" w14:textId="77777777" w:rsidR="00D82A96" w:rsidRPr="0028781D" w:rsidRDefault="00D82A96">
      <w:pPr>
        <w:spacing w:line="360" w:lineRule="auto"/>
        <w:jc w:val="both"/>
      </w:pPr>
    </w:p>
    <w:p w14:paraId="2C57A47D" w14:textId="77777777" w:rsidR="00A77B3E" w:rsidRPr="0028781D" w:rsidRDefault="00433577">
      <w:pPr>
        <w:spacing w:line="360" w:lineRule="auto"/>
        <w:jc w:val="both"/>
      </w:pPr>
      <w:r w:rsidRPr="0028781D">
        <w:rPr>
          <w:rFonts w:ascii="Book Antiqua" w:eastAsia="Book Antiqua" w:hAnsi="Book Antiqua" w:cs="Book Antiqua"/>
          <w:b/>
          <w:color w:val="000000"/>
        </w:rPr>
        <w:t>REFERENCES</w:t>
      </w:r>
    </w:p>
    <w:p w14:paraId="5164260B"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 </w:t>
      </w:r>
      <w:proofErr w:type="spellStart"/>
      <w:r w:rsidRPr="0028781D">
        <w:rPr>
          <w:rFonts w:ascii="Book Antiqua" w:hAnsi="Book Antiqua"/>
          <w:b/>
          <w:bCs/>
        </w:rPr>
        <w:t>Llovet</w:t>
      </w:r>
      <w:proofErr w:type="spellEnd"/>
      <w:r w:rsidRPr="0028781D">
        <w:rPr>
          <w:rFonts w:ascii="Book Antiqua" w:hAnsi="Book Antiqua"/>
          <w:b/>
          <w:bCs/>
        </w:rPr>
        <w:t xml:space="preserve"> JM</w:t>
      </w:r>
      <w:r w:rsidRPr="0028781D">
        <w:rPr>
          <w:rFonts w:ascii="Book Antiqua" w:hAnsi="Book Antiqua"/>
        </w:rPr>
        <w:t xml:space="preserve">, Zucman-Rossi J, </w:t>
      </w:r>
      <w:proofErr w:type="spellStart"/>
      <w:r w:rsidRPr="0028781D">
        <w:rPr>
          <w:rFonts w:ascii="Book Antiqua" w:hAnsi="Book Antiqua"/>
        </w:rPr>
        <w:t>Pikarsky</w:t>
      </w:r>
      <w:proofErr w:type="spellEnd"/>
      <w:r w:rsidRPr="0028781D">
        <w:rPr>
          <w:rFonts w:ascii="Book Antiqua" w:hAnsi="Book Antiqua"/>
        </w:rPr>
        <w:t xml:space="preserve"> E, </w:t>
      </w:r>
      <w:proofErr w:type="spellStart"/>
      <w:r w:rsidRPr="0028781D">
        <w:rPr>
          <w:rFonts w:ascii="Book Antiqua" w:hAnsi="Book Antiqua"/>
        </w:rPr>
        <w:t>Sangro</w:t>
      </w:r>
      <w:proofErr w:type="spellEnd"/>
      <w:r w:rsidRPr="0028781D">
        <w:rPr>
          <w:rFonts w:ascii="Book Antiqua" w:hAnsi="Book Antiqua"/>
        </w:rPr>
        <w:t xml:space="preserve"> B, Schwartz M, Sherman M, Gores G. Hepatocellular carcinoma. </w:t>
      </w:r>
      <w:r w:rsidRPr="0028781D">
        <w:rPr>
          <w:rFonts w:ascii="Book Antiqua" w:hAnsi="Book Antiqua"/>
          <w:i/>
          <w:iCs/>
        </w:rPr>
        <w:t>Nat Rev Dis Primers</w:t>
      </w:r>
      <w:r w:rsidRPr="0028781D">
        <w:rPr>
          <w:rFonts w:ascii="Book Antiqua" w:hAnsi="Book Antiqua"/>
        </w:rPr>
        <w:t xml:space="preserve"> 2016; </w:t>
      </w:r>
      <w:r w:rsidRPr="0028781D">
        <w:rPr>
          <w:rFonts w:ascii="Book Antiqua" w:hAnsi="Book Antiqua"/>
          <w:b/>
          <w:bCs/>
        </w:rPr>
        <w:t>2</w:t>
      </w:r>
      <w:r w:rsidRPr="0028781D">
        <w:rPr>
          <w:rFonts w:ascii="Book Antiqua" w:hAnsi="Book Antiqua"/>
        </w:rPr>
        <w:t>: 16018 [PMID: 27158749 DOI: 10.1038/nrdp.2016.18]</w:t>
      </w:r>
    </w:p>
    <w:p w14:paraId="0A144812"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 </w:t>
      </w:r>
      <w:proofErr w:type="spellStart"/>
      <w:r w:rsidRPr="0028781D">
        <w:rPr>
          <w:rFonts w:ascii="Book Antiqua" w:hAnsi="Book Antiqua"/>
          <w:b/>
          <w:bCs/>
        </w:rPr>
        <w:t>Singal</w:t>
      </w:r>
      <w:proofErr w:type="spellEnd"/>
      <w:r w:rsidRPr="0028781D">
        <w:rPr>
          <w:rFonts w:ascii="Book Antiqua" w:hAnsi="Book Antiqua"/>
          <w:b/>
          <w:bCs/>
        </w:rPr>
        <w:t xml:space="preserve"> AG</w:t>
      </w:r>
      <w:r w:rsidRPr="0028781D">
        <w:rPr>
          <w:rFonts w:ascii="Book Antiqua" w:hAnsi="Book Antiqua"/>
        </w:rPr>
        <w:t xml:space="preserve">, </w:t>
      </w:r>
      <w:proofErr w:type="spellStart"/>
      <w:r w:rsidRPr="0028781D">
        <w:rPr>
          <w:rFonts w:ascii="Book Antiqua" w:hAnsi="Book Antiqua"/>
        </w:rPr>
        <w:t>Lampertico</w:t>
      </w:r>
      <w:proofErr w:type="spellEnd"/>
      <w:r w:rsidRPr="0028781D">
        <w:rPr>
          <w:rFonts w:ascii="Book Antiqua" w:hAnsi="Book Antiqua"/>
        </w:rPr>
        <w:t xml:space="preserve"> P, </w:t>
      </w:r>
      <w:proofErr w:type="spellStart"/>
      <w:r w:rsidRPr="0028781D">
        <w:rPr>
          <w:rFonts w:ascii="Book Antiqua" w:hAnsi="Book Antiqua"/>
        </w:rPr>
        <w:t>Nahon</w:t>
      </w:r>
      <w:proofErr w:type="spellEnd"/>
      <w:r w:rsidRPr="0028781D">
        <w:rPr>
          <w:rFonts w:ascii="Book Antiqua" w:hAnsi="Book Antiqua"/>
        </w:rPr>
        <w:t xml:space="preserve"> P. Epidemiology and surveillance for hepatocellular carcinoma: </w:t>
      </w:r>
      <w:proofErr w:type="gramStart"/>
      <w:r w:rsidRPr="0028781D">
        <w:rPr>
          <w:rFonts w:ascii="Book Antiqua" w:hAnsi="Book Antiqua"/>
        </w:rPr>
        <w:t>New</w:t>
      </w:r>
      <w:proofErr w:type="gramEnd"/>
      <w:r w:rsidRPr="0028781D">
        <w:rPr>
          <w:rFonts w:ascii="Book Antiqua" w:hAnsi="Book Antiqua"/>
        </w:rPr>
        <w:t xml:space="preserve"> trends. </w:t>
      </w:r>
      <w:r w:rsidRPr="0028781D">
        <w:rPr>
          <w:rFonts w:ascii="Book Antiqua" w:hAnsi="Book Antiqua"/>
          <w:i/>
          <w:iCs/>
        </w:rPr>
        <w:t>J Hepatol</w:t>
      </w:r>
      <w:r w:rsidRPr="0028781D">
        <w:rPr>
          <w:rFonts w:ascii="Book Antiqua" w:hAnsi="Book Antiqua"/>
        </w:rPr>
        <w:t xml:space="preserve"> 2020; </w:t>
      </w:r>
      <w:r w:rsidRPr="0028781D">
        <w:rPr>
          <w:rFonts w:ascii="Book Antiqua" w:hAnsi="Book Antiqua"/>
          <w:b/>
          <w:bCs/>
        </w:rPr>
        <w:t>72</w:t>
      </w:r>
      <w:r w:rsidRPr="0028781D">
        <w:rPr>
          <w:rFonts w:ascii="Book Antiqua" w:hAnsi="Book Antiqua"/>
        </w:rPr>
        <w:t>: 250-261 [PMID: 31954490 DOI: 10.1016/j.jhep.2019.08.025]</w:t>
      </w:r>
    </w:p>
    <w:p w14:paraId="471D865F"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 </w:t>
      </w:r>
      <w:r w:rsidRPr="0028781D">
        <w:rPr>
          <w:rFonts w:ascii="Book Antiqua" w:hAnsi="Book Antiqua"/>
          <w:b/>
          <w:bCs/>
        </w:rPr>
        <w:t>Siegel RL</w:t>
      </w:r>
      <w:r w:rsidRPr="0028781D">
        <w:rPr>
          <w:rFonts w:ascii="Book Antiqua" w:hAnsi="Book Antiqua"/>
        </w:rPr>
        <w:t xml:space="preserve">, Miller KD, Jemal A. Cancer statistics, 2020. </w:t>
      </w:r>
      <w:r w:rsidRPr="0028781D">
        <w:rPr>
          <w:rFonts w:ascii="Book Antiqua" w:hAnsi="Book Antiqua"/>
          <w:i/>
          <w:iCs/>
        </w:rPr>
        <w:t>CA Cancer J Clin</w:t>
      </w:r>
      <w:r w:rsidRPr="0028781D">
        <w:rPr>
          <w:rFonts w:ascii="Book Antiqua" w:hAnsi="Book Antiqua"/>
        </w:rPr>
        <w:t xml:space="preserve"> 2020; </w:t>
      </w:r>
      <w:r w:rsidRPr="0028781D">
        <w:rPr>
          <w:rFonts w:ascii="Book Antiqua" w:hAnsi="Book Antiqua"/>
          <w:b/>
          <w:bCs/>
        </w:rPr>
        <w:t>70</w:t>
      </w:r>
      <w:r w:rsidRPr="0028781D">
        <w:rPr>
          <w:rFonts w:ascii="Book Antiqua" w:hAnsi="Book Antiqua"/>
        </w:rPr>
        <w:t>: 7-30 [PMID: 31912902 DOI: 10.3322/caac.21590]</w:t>
      </w:r>
    </w:p>
    <w:p w14:paraId="52B8CE51"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 </w:t>
      </w:r>
      <w:proofErr w:type="spellStart"/>
      <w:r w:rsidRPr="0028781D">
        <w:rPr>
          <w:rFonts w:ascii="Book Antiqua" w:hAnsi="Book Antiqua"/>
          <w:b/>
          <w:bCs/>
        </w:rPr>
        <w:t>Sagnelli</w:t>
      </w:r>
      <w:proofErr w:type="spellEnd"/>
      <w:r w:rsidRPr="0028781D">
        <w:rPr>
          <w:rFonts w:ascii="Book Antiqua" w:hAnsi="Book Antiqua"/>
          <w:b/>
          <w:bCs/>
        </w:rPr>
        <w:t xml:space="preserve"> E</w:t>
      </w:r>
      <w:r w:rsidRPr="0028781D">
        <w:rPr>
          <w:rFonts w:ascii="Book Antiqua" w:hAnsi="Book Antiqua"/>
        </w:rPr>
        <w:t xml:space="preserve">, </w:t>
      </w:r>
      <w:proofErr w:type="spellStart"/>
      <w:r w:rsidRPr="0028781D">
        <w:rPr>
          <w:rFonts w:ascii="Book Antiqua" w:hAnsi="Book Antiqua"/>
        </w:rPr>
        <w:t>Macera</w:t>
      </w:r>
      <w:proofErr w:type="spellEnd"/>
      <w:r w:rsidRPr="0028781D">
        <w:rPr>
          <w:rFonts w:ascii="Book Antiqua" w:hAnsi="Book Antiqua"/>
        </w:rPr>
        <w:t xml:space="preserve"> M, Russo A, Coppola N, </w:t>
      </w:r>
      <w:proofErr w:type="spellStart"/>
      <w:r w:rsidRPr="0028781D">
        <w:rPr>
          <w:rFonts w:ascii="Book Antiqua" w:hAnsi="Book Antiqua"/>
        </w:rPr>
        <w:t>Sagnelli</w:t>
      </w:r>
      <w:proofErr w:type="spellEnd"/>
      <w:r w:rsidRPr="0028781D">
        <w:rPr>
          <w:rFonts w:ascii="Book Antiqua" w:hAnsi="Book Antiqua"/>
        </w:rPr>
        <w:t xml:space="preserve"> C. Epidemiological and etiological variations in hepatocellular carcinoma. </w:t>
      </w:r>
      <w:r w:rsidRPr="0028781D">
        <w:rPr>
          <w:rFonts w:ascii="Book Antiqua" w:hAnsi="Book Antiqua"/>
          <w:i/>
          <w:iCs/>
        </w:rPr>
        <w:t>Infection</w:t>
      </w:r>
      <w:r w:rsidRPr="0028781D">
        <w:rPr>
          <w:rFonts w:ascii="Book Antiqua" w:hAnsi="Book Antiqua"/>
        </w:rPr>
        <w:t xml:space="preserve"> 2020; </w:t>
      </w:r>
      <w:r w:rsidRPr="0028781D">
        <w:rPr>
          <w:rFonts w:ascii="Book Antiqua" w:hAnsi="Book Antiqua"/>
          <w:b/>
          <w:bCs/>
        </w:rPr>
        <w:t>48</w:t>
      </w:r>
      <w:r w:rsidRPr="0028781D">
        <w:rPr>
          <w:rFonts w:ascii="Book Antiqua" w:hAnsi="Book Antiqua"/>
        </w:rPr>
        <w:t>: 7-17 [PMID: 31347138 DOI: 10.1007/s15010-019-01345-y]</w:t>
      </w:r>
    </w:p>
    <w:p w14:paraId="16CFD12B"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5 </w:t>
      </w:r>
      <w:proofErr w:type="spellStart"/>
      <w:r w:rsidRPr="0028781D">
        <w:rPr>
          <w:rFonts w:ascii="Book Antiqua" w:hAnsi="Book Antiqua"/>
          <w:b/>
          <w:bCs/>
        </w:rPr>
        <w:t>Altekruse</w:t>
      </w:r>
      <w:proofErr w:type="spellEnd"/>
      <w:r w:rsidRPr="0028781D">
        <w:rPr>
          <w:rFonts w:ascii="Book Antiqua" w:hAnsi="Book Antiqua"/>
          <w:b/>
          <w:bCs/>
        </w:rPr>
        <w:t xml:space="preserve"> SF</w:t>
      </w:r>
      <w:r w:rsidRPr="0028781D">
        <w:rPr>
          <w:rFonts w:ascii="Book Antiqua" w:hAnsi="Book Antiqua"/>
        </w:rPr>
        <w:t xml:space="preserve">, Henley SJ, </w:t>
      </w:r>
      <w:proofErr w:type="spellStart"/>
      <w:r w:rsidRPr="0028781D">
        <w:rPr>
          <w:rFonts w:ascii="Book Antiqua" w:hAnsi="Book Antiqua"/>
        </w:rPr>
        <w:t>Cucinelli</w:t>
      </w:r>
      <w:proofErr w:type="spellEnd"/>
      <w:r w:rsidRPr="0028781D">
        <w:rPr>
          <w:rFonts w:ascii="Book Antiqua" w:hAnsi="Book Antiqua"/>
        </w:rPr>
        <w:t xml:space="preserve"> JE, McGlynn KA. Changing hepatocellular carcinoma incidence and liver cancer mortality rates in the United States. </w:t>
      </w:r>
      <w:r w:rsidRPr="0028781D">
        <w:rPr>
          <w:rFonts w:ascii="Book Antiqua" w:hAnsi="Book Antiqua"/>
          <w:i/>
          <w:iCs/>
        </w:rPr>
        <w:t>Am J Gastroenterol</w:t>
      </w:r>
      <w:r w:rsidRPr="0028781D">
        <w:rPr>
          <w:rFonts w:ascii="Book Antiqua" w:hAnsi="Book Antiqua"/>
        </w:rPr>
        <w:t xml:space="preserve"> 2014; </w:t>
      </w:r>
      <w:r w:rsidRPr="0028781D">
        <w:rPr>
          <w:rFonts w:ascii="Book Antiqua" w:hAnsi="Book Antiqua"/>
          <w:b/>
          <w:bCs/>
        </w:rPr>
        <w:t>109</w:t>
      </w:r>
      <w:r w:rsidRPr="0028781D">
        <w:rPr>
          <w:rFonts w:ascii="Book Antiqua" w:hAnsi="Book Antiqua"/>
        </w:rPr>
        <w:t>: 542-553 [PMID: 24513805 DOI: 10.1038/ajg.2014.11]</w:t>
      </w:r>
    </w:p>
    <w:p w14:paraId="3D982CFF"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6 </w:t>
      </w:r>
      <w:proofErr w:type="spellStart"/>
      <w:r w:rsidRPr="0028781D">
        <w:rPr>
          <w:rFonts w:ascii="Book Antiqua" w:hAnsi="Book Antiqua"/>
          <w:b/>
          <w:bCs/>
        </w:rPr>
        <w:t>Heimbach</w:t>
      </w:r>
      <w:proofErr w:type="spellEnd"/>
      <w:r w:rsidRPr="0028781D">
        <w:rPr>
          <w:rFonts w:ascii="Book Antiqua" w:hAnsi="Book Antiqua"/>
          <w:b/>
          <w:bCs/>
        </w:rPr>
        <w:t xml:space="preserve"> JK</w:t>
      </w:r>
      <w:r w:rsidRPr="0028781D">
        <w:rPr>
          <w:rFonts w:ascii="Book Antiqua" w:hAnsi="Book Antiqua"/>
        </w:rPr>
        <w:t xml:space="preserve">, Kulik LM, Finn RS, </w:t>
      </w:r>
      <w:proofErr w:type="spellStart"/>
      <w:r w:rsidRPr="0028781D">
        <w:rPr>
          <w:rFonts w:ascii="Book Antiqua" w:hAnsi="Book Antiqua"/>
        </w:rPr>
        <w:t>Sirlin</w:t>
      </w:r>
      <w:proofErr w:type="spellEnd"/>
      <w:r w:rsidRPr="0028781D">
        <w:rPr>
          <w:rFonts w:ascii="Book Antiqua" w:hAnsi="Book Antiqua"/>
        </w:rPr>
        <w:t xml:space="preserve"> CB, </w:t>
      </w:r>
      <w:proofErr w:type="spellStart"/>
      <w:r w:rsidRPr="0028781D">
        <w:rPr>
          <w:rFonts w:ascii="Book Antiqua" w:hAnsi="Book Antiqua"/>
        </w:rPr>
        <w:t>Abecassis</w:t>
      </w:r>
      <w:proofErr w:type="spellEnd"/>
      <w:r w:rsidRPr="0028781D">
        <w:rPr>
          <w:rFonts w:ascii="Book Antiqua" w:hAnsi="Book Antiqua"/>
        </w:rPr>
        <w:t xml:space="preserve"> MM, Roberts LR, Zhu AX, Murad MH, Marrero JA. AASLD guidelines for the treatment of hepatocellular carcinoma. </w:t>
      </w:r>
      <w:r w:rsidRPr="0028781D">
        <w:rPr>
          <w:rFonts w:ascii="Book Antiqua" w:hAnsi="Book Antiqua"/>
          <w:i/>
          <w:iCs/>
        </w:rPr>
        <w:t>Hepatology</w:t>
      </w:r>
      <w:r w:rsidRPr="0028781D">
        <w:rPr>
          <w:rFonts w:ascii="Book Antiqua" w:hAnsi="Book Antiqua"/>
        </w:rPr>
        <w:t xml:space="preserve"> 2018; </w:t>
      </w:r>
      <w:r w:rsidRPr="0028781D">
        <w:rPr>
          <w:rFonts w:ascii="Book Antiqua" w:hAnsi="Book Antiqua"/>
          <w:b/>
          <w:bCs/>
        </w:rPr>
        <w:t>67</w:t>
      </w:r>
      <w:r w:rsidRPr="0028781D">
        <w:rPr>
          <w:rFonts w:ascii="Book Antiqua" w:hAnsi="Book Antiqua"/>
        </w:rPr>
        <w:t>: 358-380 [PMID: 28130846 DOI: 10.1002/hep.29086]</w:t>
      </w:r>
    </w:p>
    <w:p w14:paraId="12030C54"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lastRenderedPageBreak/>
        <w:t xml:space="preserve">7 </w:t>
      </w:r>
      <w:r w:rsidRPr="0028781D">
        <w:rPr>
          <w:rFonts w:ascii="Book Antiqua" w:hAnsi="Book Antiqua"/>
          <w:b/>
          <w:bCs/>
        </w:rPr>
        <w:t>Zhao W</w:t>
      </w:r>
      <w:r w:rsidRPr="0028781D">
        <w:rPr>
          <w:rFonts w:ascii="Book Antiqua" w:hAnsi="Book Antiqua"/>
        </w:rPr>
        <w:t xml:space="preserve">, Tang R, Huang Y, Wang W, Zhou Z, Gu S, Dai J, Ying K, </w:t>
      </w:r>
      <w:proofErr w:type="spellStart"/>
      <w:r w:rsidRPr="0028781D">
        <w:rPr>
          <w:rFonts w:ascii="Book Antiqua" w:hAnsi="Book Antiqua"/>
        </w:rPr>
        <w:t>Xie</w:t>
      </w:r>
      <w:proofErr w:type="spellEnd"/>
      <w:r w:rsidRPr="0028781D">
        <w:rPr>
          <w:rFonts w:ascii="Book Antiqua" w:hAnsi="Book Antiqua"/>
        </w:rPr>
        <w:t xml:space="preserve"> Y, Mao Y. Cloning and expression pattern of the human NDRG3 gene. </w:t>
      </w:r>
      <w:proofErr w:type="spellStart"/>
      <w:r w:rsidRPr="0028781D">
        <w:rPr>
          <w:rFonts w:ascii="Book Antiqua" w:hAnsi="Book Antiqua"/>
          <w:i/>
          <w:iCs/>
        </w:rPr>
        <w:t>Biochim</w:t>
      </w:r>
      <w:proofErr w:type="spellEnd"/>
      <w:r w:rsidRPr="0028781D">
        <w:rPr>
          <w:rFonts w:ascii="Book Antiqua" w:hAnsi="Book Antiqua"/>
          <w:i/>
          <w:iCs/>
        </w:rPr>
        <w:t xml:space="preserve"> </w:t>
      </w:r>
      <w:proofErr w:type="spellStart"/>
      <w:r w:rsidRPr="0028781D">
        <w:rPr>
          <w:rFonts w:ascii="Book Antiqua" w:hAnsi="Book Antiqua"/>
          <w:i/>
          <w:iCs/>
        </w:rPr>
        <w:t>Biophys</w:t>
      </w:r>
      <w:proofErr w:type="spellEnd"/>
      <w:r w:rsidRPr="0028781D">
        <w:rPr>
          <w:rFonts w:ascii="Book Antiqua" w:hAnsi="Book Antiqua"/>
          <w:i/>
          <w:iCs/>
        </w:rPr>
        <w:t xml:space="preserve"> Acta</w:t>
      </w:r>
      <w:r w:rsidRPr="0028781D">
        <w:rPr>
          <w:rFonts w:ascii="Book Antiqua" w:hAnsi="Book Antiqua"/>
        </w:rPr>
        <w:t xml:space="preserve"> 2001; </w:t>
      </w:r>
      <w:r w:rsidRPr="0028781D">
        <w:rPr>
          <w:rFonts w:ascii="Book Antiqua" w:hAnsi="Book Antiqua"/>
          <w:b/>
          <w:bCs/>
        </w:rPr>
        <w:t>1519</w:t>
      </w:r>
      <w:r w:rsidRPr="0028781D">
        <w:rPr>
          <w:rFonts w:ascii="Book Antiqua" w:hAnsi="Book Antiqua"/>
        </w:rPr>
        <w:t>: 134-138 [PMID: 11406283 DOI: 10.1016/s0167-4781(01)00210-x]</w:t>
      </w:r>
    </w:p>
    <w:p w14:paraId="19FCB641"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8 </w:t>
      </w:r>
      <w:proofErr w:type="spellStart"/>
      <w:r w:rsidRPr="0028781D">
        <w:rPr>
          <w:rFonts w:ascii="Book Antiqua" w:hAnsi="Book Antiqua"/>
          <w:b/>
          <w:bCs/>
        </w:rPr>
        <w:t>Melotte</w:t>
      </w:r>
      <w:proofErr w:type="spellEnd"/>
      <w:r w:rsidRPr="0028781D">
        <w:rPr>
          <w:rFonts w:ascii="Book Antiqua" w:hAnsi="Book Antiqua"/>
          <w:b/>
          <w:bCs/>
        </w:rPr>
        <w:t xml:space="preserve"> V</w:t>
      </w:r>
      <w:r w:rsidRPr="0028781D">
        <w:rPr>
          <w:rFonts w:ascii="Book Antiqua" w:hAnsi="Book Antiqua"/>
        </w:rPr>
        <w:t xml:space="preserve">, Qu X, </w:t>
      </w:r>
      <w:proofErr w:type="spellStart"/>
      <w:r w:rsidRPr="0028781D">
        <w:rPr>
          <w:rFonts w:ascii="Book Antiqua" w:hAnsi="Book Antiqua"/>
        </w:rPr>
        <w:t>Ongenaert</w:t>
      </w:r>
      <w:proofErr w:type="spellEnd"/>
      <w:r w:rsidRPr="0028781D">
        <w:rPr>
          <w:rFonts w:ascii="Book Antiqua" w:hAnsi="Book Antiqua"/>
        </w:rPr>
        <w:t xml:space="preserve"> M, van </w:t>
      </w:r>
      <w:proofErr w:type="spellStart"/>
      <w:r w:rsidRPr="0028781D">
        <w:rPr>
          <w:rFonts w:ascii="Book Antiqua" w:hAnsi="Book Antiqua"/>
        </w:rPr>
        <w:t>Criekinge</w:t>
      </w:r>
      <w:proofErr w:type="spellEnd"/>
      <w:r w:rsidRPr="0028781D">
        <w:rPr>
          <w:rFonts w:ascii="Book Antiqua" w:hAnsi="Book Antiqua"/>
        </w:rPr>
        <w:t xml:space="preserve"> W, de </w:t>
      </w:r>
      <w:proofErr w:type="spellStart"/>
      <w:r w:rsidRPr="0028781D">
        <w:rPr>
          <w:rFonts w:ascii="Book Antiqua" w:hAnsi="Book Antiqua"/>
        </w:rPr>
        <w:t>Bruïne</w:t>
      </w:r>
      <w:proofErr w:type="spellEnd"/>
      <w:r w:rsidRPr="0028781D">
        <w:rPr>
          <w:rFonts w:ascii="Book Antiqua" w:hAnsi="Book Antiqua"/>
        </w:rPr>
        <w:t xml:space="preserve"> AP, Baldwin HS, van </w:t>
      </w:r>
      <w:proofErr w:type="spellStart"/>
      <w:r w:rsidRPr="0028781D">
        <w:rPr>
          <w:rFonts w:ascii="Book Antiqua" w:hAnsi="Book Antiqua"/>
        </w:rPr>
        <w:t>Engeland</w:t>
      </w:r>
      <w:proofErr w:type="spellEnd"/>
      <w:r w:rsidRPr="0028781D">
        <w:rPr>
          <w:rFonts w:ascii="Book Antiqua" w:hAnsi="Book Antiqua"/>
        </w:rPr>
        <w:t xml:space="preserve"> M. The N-</w:t>
      </w:r>
      <w:proofErr w:type="spellStart"/>
      <w:r w:rsidRPr="0028781D">
        <w:rPr>
          <w:rFonts w:ascii="Book Antiqua" w:hAnsi="Book Antiqua"/>
        </w:rPr>
        <w:t>myc</w:t>
      </w:r>
      <w:proofErr w:type="spellEnd"/>
      <w:r w:rsidRPr="0028781D">
        <w:rPr>
          <w:rFonts w:ascii="Book Antiqua" w:hAnsi="Book Antiqua"/>
        </w:rPr>
        <w:t xml:space="preserve"> downstream regulated gene (NDRG) family: diverse functions, multiple applications. </w:t>
      </w:r>
      <w:r w:rsidRPr="0028781D">
        <w:rPr>
          <w:rFonts w:ascii="Book Antiqua" w:hAnsi="Book Antiqua"/>
          <w:i/>
          <w:iCs/>
        </w:rPr>
        <w:t>FASEB J</w:t>
      </w:r>
      <w:r w:rsidRPr="0028781D">
        <w:rPr>
          <w:rFonts w:ascii="Book Antiqua" w:hAnsi="Book Antiqua"/>
        </w:rPr>
        <w:t xml:space="preserve"> 2010; </w:t>
      </w:r>
      <w:r w:rsidRPr="0028781D">
        <w:rPr>
          <w:rFonts w:ascii="Book Antiqua" w:hAnsi="Book Antiqua"/>
          <w:b/>
          <w:bCs/>
        </w:rPr>
        <w:t>24</w:t>
      </w:r>
      <w:r w:rsidRPr="0028781D">
        <w:rPr>
          <w:rFonts w:ascii="Book Antiqua" w:hAnsi="Book Antiqua"/>
        </w:rPr>
        <w:t>: 4153-4166 [PMID: 20667976 DOI: 10.1096/fj.09-151464]</w:t>
      </w:r>
    </w:p>
    <w:p w14:paraId="0EE896E3"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9 </w:t>
      </w:r>
      <w:r w:rsidRPr="0028781D">
        <w:rPr>
          <w:rFonts w:ascii="Book Antiqua" w:hAnsi="Book Antiqua"/>
          <w:b/>
          <w:bCs/>
        </w:rPr>
        <w:t>Chen B</w:t>
      </w:r>
      <w:r w:rsidRPr="0028781D">
        <w:rPr>
          <w:rFonts w:ascii="Book Antiqua" w:hAnsi="Book Antiqua"/>
        </w:rPr>
        <w:t xml:space="preserve">, Nelson DM, </w:t>
      </w:r>
      <w:proofErr w:type="spellStart"/>
      <w:r w:rsidRPr="0028781D">
        <w:rPr>
          <w:rFonts w:ascii="Book Antiqua" w:hAnsi="Book Antiqua"/>
        </w:rPr>
        <w:t>Sadovsky</w:t>
      </w:r>
      <w:proofErr w:type="spellEnd"/>
      <w:r w:rsidRPr="0028781D">
        <w:rPr>
          <w:rFonts w:ascii="Book Antiqua" w:hAnsi="Book Antiqua"/>
        </w:rPr>
        <w:t xml:space="preserve"> Y. N-</w:t>
      </w:r>
      <w:proofErr w:type="spellStart"/>
      <w:r w:rsidRPr="0028781D">
        <w:rPr>
          <w:rFonts w:ascii="Book Antiqua" w:hAnsi="Book Antiqua"/>
        </w:rPr>
        <w:t>myc</w:t>
      </w:r>
      <w:proofErr w:type="spellEnd"/>
      <w:r w:rsidRPr="0028781D">
        <w:rPr>
          <w:rFonts w:ascii="Book Antiqua" w:hAnsi="Book Antiqua"/>
        </w:rPr>
        <w:t xml:space="preserve"> down-regulated gene 1 modulates the response of term human trophoblasts to hypoxic injury. </w:t>
      </w:r>
      <w:r w:rsidRPr="0028781D">
        <w:rPr>
          <w:rFonts w:ascii="Book Antiqua" w:hAnsi="Book Antiqua"/>
          <w:i/>
          <w:iCs/>
        </w:rPr>
        <w:t>J Biol Chem</w:t>
      </w:r>
      <w:r w:rsidRPr="0028781D">
        <w:rPr>
          <w:rFonts w:ascii="Book Antiqua" w:hAnsi="Book Antiqua"/>
        </w:rPr>
        <w:t xml:space="preserve"> 2006; </w:t>
      </w:r>
      <w:r w:rsidRPr="0028781D">
        <w:rPr>
          <w:rFonts w:ascii="Book Antiqua" w:hAnsi="Book Antiqua"/>
          <w:b/>
          <w:bCs/>
        </w:rPr>
        <w:t>281</w:t>
      </w:r>
      <w:r w:rsidRPr="0028781D">
        <w:rPr>
          <w:rFonts w:ascii="Book Antiqua" w:hAnsi="Book Antiqua"/>
        </w:rPr>
        <w:t>: 2764-2772 [PMID: 16314423 DOI: 10.1074/jbc.m507330200]</w:t>
      </w:r>
    </w:p>
    <w:p w14:paraId="0BF12995"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10 </w:t>
      </w:r>
      <w:proofErr w:type="spellStart"/>
      <w:r w:rsidRPr="0028781D">
        <w:rPr>
          <w:rFonts w:ascii="Book Antiqua" w:hAnsi="Book Antiqua"/>
          <w:b/>
          <w:bCs/>
        </w:rPr>
        <w:t>Taketomi</w:t>
      </w:r>
      <w:proofErr w:type="spellEnd"/>
      <w:r w:rsidRPr="0028781D">
        <w:rPr>
          <w:rFonts w:ascii="Book Antiqua" w:hAnsi="Book Antiqua"/>
          <w:b/>
          <w:bCs/>
        </w:rPr>
        <w:t xml:space="preserve"> Y</w:t>
      </w:r>
      <w:r w:rsidRPr="0028781D">
        <w:rPr>
          <w:rFonts w:ascii="Book Antiqua" w:hAnsi="Book Antiqua"/>
        </w:rPr>
        <w:t xml:space="preserve">, Sunaga K, Tanaka S, Nakamura M, Arata S, Okuda T, Moon TC, Chang HW, Sugimoto Y, </w:t>
      </w:r>
      <w:proofErr w:type="spellStart"/>
      <w:r w:rsidRPr="0028781D">
        <w:rPr>
          <w:rFonts w:ascii="Book Antiqua" w:hAnsi="Book Antiqua"/>
        </w:rPr>
        <w:t>Kokame</w:t>
      </w:r>
      <w:proofErr w:type="spellEnd"/>
      <w:r w:rsidRPr="0028781D">
        <w:rPr>
          <w:rFonts w:ascii="Book Antiqua" w:hAnsi="Book Antiqua"/>
        </w:rPr>
        <w:t xml:space="preserve"> K, Miyata T, Murakami M, Kudo I. Impaired mast cell maturation and degranulation and attenuated allergic responses in Ndrg1-deficient mice. </w:t>
      </w:r>
      <w:r w:rsidRPr="0028781D">
        <w:rPr>
          <w:rFonts w:ascii="Book Antiqua" w:hAnsi="Book Antiqua"/>
          <w:i/>
          <w:iCs/>
        </w:rPr>
        <w:t>J Immunol</w:t>
      </w:r>
      <w:r w:rsidRPr="0028781D">
        <w:rPr>
          <w:rFonts w:ascii="Book Antiqua" w:hAnsi="Book Antiqua"/>
        </w:rPr>
        <w:t xml:space="preserve"> 2007; </w:t>
      </w:r>
      <w:r w:rsidRPr="0028781D">
        <w:rPr>
          <w:rFonts w:ascii="Book Antiqua" w:hAnsi="Book Antiqua"/>
          <w:b/>
          <w:bCs/>
        </w:rPr>
        <w:t>178</w:t>
      </w:r>
      <w:r w:rsidRPr="0028781D">
        <w:rPr>
          <w:rFonts w:ascii="Book Antiqua" w:hAnsi="Book Antiqua"/>
        </w:rPr>
        <w:t>: 7042-7053 [PMID: 17513753 DOI: 10.4049/jimmunol.178.11.7042]</w:t>
      </w:r>
    </w:p>
    <w:p w14:paraId="3DD4E59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11 </w:t>
      </w:r>
      <w:r w:rsidRPr="0028781D">
        <w:rPr>
          <w:rFonts w:ascii="Book Antiqua" w:hAnsi="Book Antiqua"/>
          <w:b/>
          <w:bCs/>
        </w:rPr>
        <w:t>Takahashi K</w:t>
      </w:r>
      <w:r w:rsidRPr="0028781D">
        <w:rPr>
          <w:rFonts w:ascii="Book Antiqua" w:hAnsi="Book Antiqua"/>
        </w:rPr>
        <w:t xml:space="preserve">, Yamada M, Ohata H, Honda K, Yamada M. Ndrg2 promotes neurite outgrowth of NGF-differentiated PC12 cells. </w:t>
      </w:r>
      <w:proofErr w:type="spellStart"/>
      <w:r w:rsidRPr="0028781D">
        <w:rPr>
          <w:rFonts w:ascii="Book Antiqua" w:hAnsi="Book Antiqua"/>
          <w:i/>
          <w:iCs/>
        </w:rPr>
        <w:t>Neurosci</w:t>
      </w:r>
      <w:proofErr w:type="spellEnd"/>
      <w:r w:rsidRPr="0028781D">
        <w:rPr>
          <w:rFonts w:ascii="Book Antiqua" w:hAnsi="Book Antiqua"/>
          <w:i/>
          <w:iCs/>
        </w:rPr>
        <w:t xml:space="preserve"> Lett</w:t>
      </w:r>
      <w:r w:rsidRPr="0028781D">
        <w:rPr>
          <w:rFonts w:ascii="Book Antiqua" w:hAnsi="Book Antiqua"/>
        </w:rPr>
        <w:t xml:space="preserve"> 2005; </w:t>
      </w:r>
      <w:r w:rsidRPr="0028781D">
        <w:rPr>
          <w:rFonts w:ascii="Book Antiqua" w:hAnsi="Book Antiqua"/>
          <w:b/>
          <w:bCs/>
        </w:rPr>
        <w:t>388</w:t>
      </w:r>
      <w:r w:rsidRPr="0028781D">
        <w:rPr>
          <w:rFonts w:ascii="Book Antiqua" w:hAnsi="Book Antiqua"/>
        </w:rPr>
        <w:t>: 157-162 [PMID: 16039777 DOI: 10.1016/j.neulet.2005.06.055]</w:t>
      </w:r>
    </w:p>
    <w:p w14:paraId="2B779423"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12 </w:t>
      </w:r>
      <w:r w:rsidRPr="0028781D">
        <w:rPr>
          <w:rFonts w:ascii="Book Antiqua" w:hAnsi="Book Antiqua"/>
          <w:b/>
          <w:bCs/>
        </w:rPr>
        <w:t>Yao L</w:t>
      </w:r>
      <w:r w:rsidRPr="0028781D">
        <w:rPr>
          <w:rFonts w:ascii="Book Antiqua" w:hAnsi="Book Antiqua"/>
        </w:rPr>
        <w:t xml:space="preserve">, Zhang J, Liu X. NDRG2: a </w:t>
      </w:r>
      <w:proofErr w:type="spellStart"/>
      <w:r w:rsidRPr="0028781D">
        <w:rPr>
          <w:rFonts w:ascii="Book Antiqua" w:hAnsi="Book Antiqua"/>
        </w:rPr>
        <w:t>Myc</w:t>
      </w:r>
      <w:proofErr w:type="spellEnd"/>
      <w:r w:rsidRPr="0028781D">
        <w:rPr>
          <w:rFonts w:ascii="Book Antiqua" w:hAnsi="Book Antiqua"/>
        </w:rPr>
        <w:t xml:space="preserve">-repressed gene involved in cancer and cell stress. </w:t>
      </w:r>
      <w:r w:rsidRPr="0028781D">
        <w:rPr>
          <w:rFonts w:ascii="Book Antiqua" w:hAnsi="Book Antiqua"/>
          <w:i/>
          <w:iCs/>
        </w:rPr>
        <w:t xml:space="preserve">Acta </w:t>
      </w:r>
      <w:proofErr w:type="spellStart"/>
      <w:r w:rsidRPr="0028781D">
        <w:rPr>
          <w:rFonts w:ascii="Book Antiqua" w:hAnsi="Book Antiqua"/>
          <w:i/>
          <w:iCs/>
        </w:rPr>
        <w:t>Biochim</w:t>
      </w:r>
      <w:proofErr w:type="spellEnd"/>
      <w:r w:rsidRPr="0028781D">
        <w:rPr>
          <w:rFonts w:ascii="Book Antiqua" w:hAnsi="Book Antiqua"/>
          <w:i/>
          <w:iCs/>
        </w:rPr>
        <w:t xml:space="preserve"> </w:t>
      </w:r>
      <w:proofErr w:type="spellStart"/>
      <w:r w:rsidRPr="0028781D">
        <w:rPr>
          <w:rFonts w:ascii="Book Antiqua" w:hAnsi="Book Antiqua"/>
          <w:i/>
          <w:iCs/>
        </w:rPr>
        <w:t>Biophys</w:t>
      </w:r>
      <w:proofErr w:type="spellEnd"/>
      <w:r w:rsidRPr="0028781D">
        <w:rPr>
          <w:rFonts w:ascii="Book Antiqua" w:hAnsi="Book Antiqua"/>
          <w:i/>
          <w:iCs/>
        </w:rPr>
        <w:t xml:space="preserve"> Sin (Shanghai)</w:t>
      </w:r>
      <w:r w:rsidRPr="0028781D">
        <w:rPr>
          <w:rFonts w:ascii="Book Antiqua" w:hAnsi="Book Antiqua"/>
        </w:rPr>
        <w:t xml:space="preserve"> 2008; </w:t>
      </w:r>
      <w:r w:rsidRPr="0028781D">
        <w:rPr>
          <w:rFonts w:ascii="Book Antiqua" w:hAnsi="Book Antiqua"/>
          <w:b/>
          <w:bCs/>
        </w:rPr>
        <w:t>40</w:t>
      </w:r>
      <w:r w:rsidRPr="0028781D">
        <w:rPr>
          <w:rFonts w:ascii="Book Antiqua" w:hAnsi="Book Antiqua"/>
        </w:rPr>
        <w:t>: 625-635 [PMID: 18604454 DOI: 10.1111/j.1745-7270.</w:t>
      </w:r>
      <w:proofErr w:type="gramStart"/>
      <w:r w:rsidRPr="0028781D">
        <w:rPr>
          <w:rFonts w:ascii="Book Antiqua" w:hAnsi="Book Antiqua"/>
        </w:rPr>
        <w:t>2008.00434.x</w:t>
      </w:r>
      <w:proofErr w:type="gramEnd"/>
      <w:r w:rsidRPr="0028781D">
        <w:rPr>
          <w:rFonts w:ascii="Book Antiqua" w:hAnsi="Book Antiqua"/>
        </w:rPr>
        <w:t>]</w:t>
      </w:r>
    </w:p>
    <w:p w14:paraId="257ADFD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13 </w:t>
      </w:r>
      <w:r w:rsidRPr="0028781D">
        <w:rPr>
          <w:rFonts w:ascii="Book Antiqua" w:hAnsi="Book Antiqua"/>
          <w:b/>
          <w:bCs/>
        </w:rPr>
        <w:t>Ellen TP</w:t>
      </w:r>
      <w:r w:rsidRPr="0028781D">
        <w:rPr>
          <w:rFonts w:ascii="Book Antiqua" w:hAnsi="Book Antiqua"/>
        </w:rPr>
        <w:t xml:space="preserve">, </w:t>
      </w:r>
      <w:proofErr w:type="spellStart"/>
      <w:r w:rsidRPr="0028781D">
        <w:rPr>
          <w:rFonts w:ascii="Book Antiqua" w:hAnsi="Book Antiqua"/>
        </w:rPr>
        <w:t>Ke</w:t>
      </w:r>
      <w:proofErr w:type="spellEnd"/>
      <w:r w:rsidRPr="0028781D">
        <w:rPr>
          <w:rFonts w:ascii="Book Antiqua" w:hAnsi="Book Antiqua"/>
        </w:rPr>
        <w:t xml:space="preserve"> Q, Zhang P, Costa M. NDRG1, a growth and cancer related gene: regulation of gene expression and function in normal and disease states. </w:t>
      </w:r>
      <w:r w:rsidRPr="0028781D">
        <w:rPr>
          <w:rFonts w:ascii="Book Antiqua" w:hAnsi="Book Antiqua"/>
          <w:i/>
          <w:iCs/>
        </w:rPr>
        <w:t>Carcinogenesis</w:t>
      </w:r>
      <w:r w:rsidRPr="0028781D">
        <w:rPr>
          <w:rFonts w:ascii="Book Antiqua" w:hAnsi="Book Antiqua"/>
        </w:rPr>
        <w:t xml:space="preserve"> 2008; </w:t>
      </w:r>
      <w:r w:rsidRPr="0028781D">
        <w:rPr>
          <w:rFonts w:ascii="Book Antiqua" w:hAnsi="Book Antiqua"/>
          <w:b/>
          <w:bCs/>
        </w:rPr>
        <w:t>29</w:t>
      </w:r>
      <w:r w:rsidRPr="0028781D">
        <w:rPr>
          <w:rFonts w:ascii="Book Antiqua" w:hAnsi="Book Antiqua"/>
        </w:rPr>
        <w:t>: 2-8 [PMID: 17916902 DOI: 10.1093/</w:t>
      </w:r>
      <w:proofErr w:type="spellStart"/>
      <w:r w:rsidRPr="0028781D">
        <w:rPr>
          <w:rFonts w:ascii="Book Antiqua" w:hAnsi="Book Antiqua"/>
        </w:rPr>
        <w:t>carcin</w:t>
      </w:r>
      <w:proofErr w:type="spellEnd"/>
      <w:r w:rsidRPr="0028781D">
        <w:rPr>
          <w:rFonts w:ascii="Book Antiqua" w:hAnsi="Book Antiqua"/>
        </w:rPr>
        <w:t>/bgm200]</w:t>
      </w:r>
    </w:p>
    <w:p w14:paraId="75EA7F91"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14 </w:t>
      </w:r>
      <w:r w:rsidRPr="0028781D">
        <w:rPr>
          <w:rFonts w:ascii="Book Antiqua" w:hAnsi="Book Antiqua"/>
          <w:b/>
          <w:bCs/>
        </w:rPr>
        <w:t>Jing JS</w:t>
      </w:r>
      <w:r w:rsidRPr="0028781D">
        <w:rPr>
          <w:rFonts w:ascii="Book Antiqua" w:hAnsi="Book Antiqua"/>
        </w:rPr>
        <w:t xml:space="preserve">, Li H, Wang SC, Ma JM, Yu LQ, Zhou H. NDRG3 overexpression is associated with a poor prognosis in patients with hepatocellular carcinoma. </w:t>
      </w:r>
      <w:proofErr w:type="spellStart"/>
      <w:r w:rsidRPr="0028781D">
        <w:rPr>
          <w:rFonts w:ascii="Book Antiqua" w:hAnsi="Book Antiqua"/>
          <w:i/>
          <w:iCs/>
        </w:rPr>
        <w:t>Biosci</w:t>
      </w:r>
      <w:proofErr w:type="spellEnd"/>
      <w:r w:rsidRPr="0028781D">
        <w:rPr>
          <w:rFonts w:ascii="Book Antiqua" w:hAnsi="Book Antiqua"/>
          <w:i/>
          <w:iCs/>
        </w:rPr>
        <w:t xml:space="preserve"> Rep</w:t>
      </w:r>
      <w:r w:rsidRPr="0028781D">
        <w:rPr>
          <w:rFonts w:ascii="Book Antiqua" w:hAnsi="Book Antiqua"/>
        </w:rPr>
        <w:t xml:space="preserve"> 2018; </w:t>
      </w:r>
      <w:r w:rsidRPr="0028781D">
        <w:rPr>
          <w:rFonts w:ascii="Book Antiqua" w:hAnsi="Book Antiqua"/>
          <w:b/>
          <w:bCs/>
        </w:rPr>
        <w:t>38</w:t>
      </w:r>
      <w:r w:rsidRPr="0028781D">
        <w:rPr>
          <w:rFonts w:ascii="Book Antiqua" w:hAnsi="Book Antiqua"/>
        </w:rPr>
        <w:t xml:space="preserve"> [PMID: 30413609 DOI: 10.1042/BSR20180907]</w:t>
      </w:r>
    </w:p>
    <w:p w14:paraId="402CC18E"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15 </w:t>
      </w:r>
      <w:proofErr w:type="spellStart"/>
      <w:r w:rsidRPr="0028781D">
        <w:rPr>
          <w:rFonts w:ascii="Book Antiqua" w:hAnsi="Book Antiqua"/>
          <w:b/>
          <w:bCs/>
        </w:rPr>
        <w:t>Strzelczyk</w:t>
      </w:r>
      <w:proofErr w:type="spellEnd"/>
      <w:r w:rsidRPr="0028781D">
        <w:rPr>
          <w:rFonts w:ascii="Book Antiqua" w:hAnsi="Book Antiqua"/>
          <w:b/>
          <w:bCs/>
        </w:rPr>
        <w:t xml:space="preserve"> B</w:t>
      </w:r>
      <w:r w:rsidRPr="0028781D">
        <w:rPr>
          <w:rFonts w:ascii="Book Antiqua" w:hAnsi="Book Antiqua"/>
        </w:rPr>
        <w:t xml:space="preserve">, </w:t>
      </w:r>
      <w:proofErr w:type="spellStart"/>
      <w:r w:rsidRPr="0028781D">
        <w:rPr>
          <w:rFonts w:ascii="Book Antiqua" w:hAnsi="Book Antiqua"/>
        </w:rPr>
        <w:t>Szulc</w:t>
      </w:r>
      <w:proofErr w:type="spellEnd"/>
      <w:r w:rsidRPr="0028781D">
        <w:rPr>
          <w:rFonts w:ascii="Book Antiqua" w:hAnsi="Book Antiqua"/>
        </w:rPr>
        <w:t xml:space="preserve"> A, </w:t>
      </w:r>
      <w:proofErr w:type="spellStart"/>
      <w:r w:rsidRPr="0028781D">
        <w:rPr>
          <w:rFonts w:ascii="Book Antiqua" w:hAnsi="Book Antiqua"/>
        </w:rPr>
        <w:t>Rzepko</w:t>
      </w:r>
      <w:proofErr w:type="spellEnd"/>
      <w:r w:rsidRPr="0028781D">
        <w:rPr>
          <w:rFonts w:ascii="Book Antiqua" w:hAnsi="Book Antiqua"/>
        </w:rPr>
        <w:t xml:space="preserve"> R, </w:t>
      </w:r>
      <w:proofErr w:type="spellStart"/>
      <w:r w:rsidRPr="0028781D">
        <w:rPr>
          <w:rFonts w:ascii="Book Antiqua" w:hAnsi="Book Antiqua"/>
        </w:rPr>
        <w:t>Kitowska</w:t>
      </w:r>
      <w:proofErr w:type="spellEnd"/>
      <w:r w:rsidRPr="0028781D">
        <w:rPr>
          <w:rFonts w:ascii="Book Antiqua" w:hAnsi="Book Antiqua"/>
        </w:rPr>
        <w:t xml:space="preserve"> A, </w:t>
      </w:r>
      <w:proofErr w:type="spellStart"/>
      <w:r w:rsidRPr="0028781D">
        <w:rPr>
          <w:rFonts w:ascii="Book Antiqua" w:hAnsi="Book Antiqua"/>
        </w:rPr>
        <w:t>Skokowski</w:t>
      </w:r>
      <w:proofErr w:type="spellEnd"/>
      <w:r w:rsidRPr="0028781D">
        <w:rPr>
          <w:rFonts w:ascii="Book Antiqua" w:hAnsi="Book Antiqua"/>
        </w:rPr>
        <w:t xml:space="preserve"> J, </w:t>
      </w:r>
      <w:proofErr w:type="spellStart"/>
      <w:r w:rsidRPr="0028781D">
        <w:rPr>
          <w:rFonts w:ascii="Book Antiqua" w:hAnsi="Book Antiqua"/>
        </w:rPr>
        <w:t>Szutowicz</w:t>
      </w:r>
      <w:proofErr w:type="spellEnd"/>
      <w:r w:rsidRPr="0028781D">
        <w:rPr>
          <w:rFonts w:ascii="Book Antiqua" w:hAnsi="Book Antiqua"/>
        </w:rPr>
        <w:t xml:space="preserve"> A, </w:t>
      </w:r>
      <w:proofErr w:type="spellStart"/>
      <w:r w:rsidRPr="0028781D">
        <w:rPr>
          <w:rFonts w:ascii="Book Antiqua" w:hAnsi="Book Antiqua"/>
        </w:rPr>
        <w:t>Pawelczyk</w:t>
      </w:r>
      <w:proofErr w:type="spellEnd"/>
      <w:r w:rsidRPr="0028781D">
        <w:rPr>
          <w:rFonts w:ascii="Book Antiqua" w:hAnsi="Book Antiqua"/>
        </w:rPr>
        <w:t xml:space="preserve"> T. Identification of high-risk stage II colorectal tumors by combined analysis of the </w:t>
      </w:r>
      <w:r w:rsidRPr="0028781D">
        <w:rPr>
          <w:rFonts w:ascii="Book Antiqua" w:hAnsi="Book Antiqua"/>
        </w:rPr>
        <w:lastRenderedPageBreak/>
        <w:t xml:space="preserve">NDRG1 gene expression and the depth of tumor invasion. </w:t>
      </w:r>
      <w:r w:rsidRPr="0028781D">
        <w:rPr>
          <w:rFonts w:ascii="Book Antiqua" w:hAnsi="Book Antiqua"/>
          <w:i/>
          <w:iCs/>
        </w:rPr>
        <w:t>Ann Surg Oncol</w:t>
      </w:r>
      <w:r w:rsidRPr="0028781D">
        <w:rPr>
          <w:rFonts w:ascii="Book Antiqua" w:hAnsi="Book Antiqua"/>
        </w:rPr>
        <w:t xml:space="preserve"> 2009; </w:t>
      </w:r>
      <w:r w:rsidRPr="0028781D">
        <w:rPr>
          <w:rFonts w:ascii="Book Antiqua" w:hAnsi="Book Antiqua"/>
          <w:b/>
          <w:bCs/>
        </w:rPr>
        <w:t>16</w:t>
      </w:r>
      <w:r w:rsidRPr="0028781D">
        <w:rPr>
          <w:rFonts w:ascii="Book Antiqua" w:hAnsi="Book Antiqua"/>
        </w:rPr>
        <w:t>: 1287-1294 [PMID: 19259744 DOI: 10.1245/s10434-009-0381-0]</w:t>
      </w:r>
    </w:p>
    <w:p w14:paraId="100A436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16 </w:t>
      </w:r>
      <w:r w:rsidRPr="0028781D">
        <w:rPr>
          <w:rFonts w:ascii="Book Antiqua" w:hAnsi="Book Antiqua"/>
          <w:b/>
          <w:bCs/>
        </w:rPr>
        <w:t>Liu W</w:t>
      </w:r>
      <w:r w:rsidRPr="0028781D">
        <w:rPr>
          <w:rFonts w:ascii="Book Antiqua" w:hAnsi="Book Antiqua"/>
        </w:rPr>
        <w:t xml:space="preserve">, </w:t>
      </w:r>
      <w:proofErr w:type="spellStart"/>
      <w:r w:rsidRPr="0028781D">
        <w:rPr>
          <w:rFonts w:ascii="Book Antiqua" w:hAnsi="Book Antiqua"/>
        </w:rPr>
        <w:t>Iiizumi-Gairani</w:t>
      </w:r>
      <w:proofErr w:type="spellEnd"/>
      <w:r w:rsidRPr="0028781D">
        <w:rPr>
          <w:rFonts w:ascii="Book Antiqua" w:hAnsi="Book Antiqua"/>
        </w:rPr>
        <w:t xml:space="preserve"> M, Okuda H, Kobayashi A, </w:t>
      </w:r>
      <w:proofErr w:type="spellStart"/>
      <w:r w:rsidRPr="0028781D">
        <w:rPr>
          <w:rFonts w:ascii="Book Antiqua" w:hAnsi="Book Antiqua"/>
        </w:rPr>
        <w:t>Watabe</w:t>
      </w:r>
      <w:proofErr w:type="spellEnd"/>
      <w:r w:rsidRPr="0028781D">
        <w:rPr>
          <w:rFonts w:ascii="Book Antiqua" w:hAnsi="Book Antiqua"/>
        </w:rPr>
        <w:t xml:space="preserve"> M, Pai SK, Pandey PR, Xing F, Fukuda K, </w:t>
      </w:r>
      <w:proofErr w:type="spellStart"/>
      <w:r w:rsidRPr="0028781D">
        <w:rPr>
          <w:rFonts w:ascii="Book Antiqua" w:hAnsi="Book Antiqua"/>
        </w:rPr>
        <w:t>Modur</w:t>
      </w:r>
      <w:proofErr w:type="spellEnd"/>
      <w:r w:rsidRPr="0028781D">
        <w:rPr>
          <w:rFonts w:ascii="Book Antiqua" w:hAnsi="Book Antiqua"/>
        </w:rPr>
        <w:t xml:space="preserve"> V, </w:t>
      </w:r>
      <w:proofErr w:type="spellStart"/>
      <w:r w:rsidRPr="0028781D">
        <w:rPr>
          <w:rFonts w:ascii="Book Antiqua" w:hAnsi="Book Antiqua"/>
        </w:rPr>
        <w:t>Hirota</w:t>
      </w:r>
      <w:proofErr w:type="spellEnd"/>
      <w:r w:rsidRPr="0028781D">
        <w:rPr>
          <w:rFonts w:ascii="Book Antiqua" w:hAnsi="Book Antiqua"/>
        </w:rPr>
        <w:t xml:space="preserve"> S, Suzuki K, Chiba T, Endo M, </w:t>
      </w:r>
      <w:proofErr w:type="spellStart"/>
      <w:r w:rsidRPr="0028781D">
        <w:rPr>
          <w:rFonts w:ascii="Book Antiqua" w:hAnsi="Book Antiqua"/>
        </w:rPr>
        <w:t>Sugai</w:t>
      </w:r>
      <w:proofErr w:type="spellEnd"/>
      <w:r w:rsidRPr="0028781D">
        <w:rPr>
          <w:rFonts w:ascii="Book Antiqua" w:hAnsi="Book Antiqua"/>
        </w:rPr>
        <w:t xml:space="preserve"> T, </w:t>
      </w:r>
      <w:proofErr w:type="spellStart"/>
      <w:r w:rsidRPr="0028781D">
        <w:rPr>
          <w:rFonts w:ascii="Book Antiqua" w:hAnsi="Book Antiqua"/>
        </w:rPr>
        <w:t>Watabe</w:t>
      </w:r>
      <w:proofErr w:type="spellEnd"/>
      <w:r w:rsidRPr="0028781D">
        <w:rPr>
          <w:rFonts w:ascii="Book Antiqua" w:hAnsi="Book Antiqua"/>
        </w:rPr>
        <w:t xml:space="preserve"> K. KAI1 gene is engaged in NDRG1 gene-mediated metastasis suppression through the ATF3-NFkappaB complex in human prostate cancer. </w:t>
      </w:r>
      <w:r w:rsidRPr="0028781D">
        <w:rPr>
          <w:rFonts w:ascii="Book Antiqua" w:hAnsi="Book Antiqua"/>
          <w:i/>
          <w:iCs/>
        </w:rPr>
        <w:t>J Biol Chem</w:t>
      </w:r>
      <w:r w:rsidRPr="0028781D">
        <w:rPr>
          <w:rFonts w:ascii="Book Antiqua" w:hAnsi="Book Antiqua"/>
        </w:rPr>
        <w:t xml:space="preserve"> 2011; </w:t>
      </w:r>
      <w:r w:rsidRPr="0028781D">
        <w:rPr>
          <w:rFonts w:ascii="Book Antiqua" w:hAnsi="Book Antiqua"/>
          <w:b/>
          <w:bCs/>
        </w:rPr>
        <w:t>286</w:t>
      </w:r>
      <w:r w:rsidRPr="0028781D">
        <w:rPr>
          <w:rFonts w:ascii="Book Antiqua" w:hAnsi="Book Antiqua"/>
        </w:rPr>
        <w:t>: 18949-18959 [PMID: 21454613 DOI: 10.1074/jbc.m111.232637]</w:t>
      </w:r>
    </w:p>
    <w:p w14:paraId="74C764BB"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17 </w:t>
      </w:r>
      <w:proofErr w:type="spellStart"/>
      <w:r w:rsidRPr="0028781D">
        <w:rPr>
          <w:rFonts w:ascii="Book Antiqua" w:hAnsi="Book Antiqua"/>
          <w:b/>
          <w:bCs/>
        </w:rPr>
        <w:t>Schonkeren</w:t>
      </w:r>
      <w:proofErr w:type="spellEnd"/>
      <w:r w:rsidRPr="0028781D">
        <w:rPr>
          <w:rFonts w:ascii="Book Antiqua" w:hAnsi="Book Antiqua"/>
          <w:b/>
          <w:bCs/>
        </w:rPr>
        <w:t xml:space="preserve"> SL</w:t>
      </w:r>
      <w:r w:rsidRPr="0028781D">
        <w:rPr>
          <w:rFonts w:ascii="Book Antiqua" w:hAnsi="Book Antiqua"/>
        </w:rPr>
        <w:t xml:space="preserve">, </w:t>
      </w:r>
      <w:proofErr w:type="spellStart"/>
      <w:r w:rsidRPr="0028781D">
        <w:rPr>
          <w:rFonts w:ascii="Book Antiqua" w:hAnsi="Book Antiqua"/>
        </w:rPr>
        <w:t>Massen</w:t>
      </w:r>
      <w:proofErr w:type="spellEnd"/>
      <w:r w:rsidRPr="0028781D">
        <w:rPr>
          <w:rFonts w:ascii="Book Antiqua" w:hAnsi="Book Antiqua"/>
        </w:rPr>
        <w:t xml:space="preserve"> M, van der Horst R, Koch A, Vaes N, </w:t>
      </w:r>
      <w:proofErr w:type="spellStart"/>
      <w:r w:rsidRPr="0028781D">
        <w:rPr>
          <w:rFonts w:ascii="Book Antiqua" w:hAnsi="Book Antiqua"/>
        </w:rPr>
        <w:t>Melotte</w:t>
      </w:r>
      <w:proofErr w:type="spellEnd"/>
      <w:r w:rsidRPr="0028781D">
        <w:rPr>
          <w:rFonts w:ascii="Book Antiqua" w:hAnsi="Book Antiqua"/>
        </w:rPr>
        <w:t xml:space="preserve"> V. Nervous NDRGs: the N-</w:t>
      </w:r>
      <w:proofErr w:type="spellStart"/>
      <w:r w:rsidRPr="0028781D">
        <w:rPr>
          <w:rFonts w:ascii="Book Antiqua" w:hAnsi="Book Antiqua"/>
        </w:rPr>
        <w:t>myc</w:t>
      </w:r>
      <w:proofErr w:type="spellEnd"/>
      <w:r w:rsidRPr="0028781D">
        <w:rPr>
          <w:rFonts w:ascii="Book Antiqua" w:hAnsi="Book Antiqua"/>
        </w:rPr>
        <w:t xml:space="preserve"> downstream-regulated gene family in the central and peripheral nervous system. </w:t>
      </w:r>
      <w:r w:rsidRPr="0028781D">
        <w:rPr>
          <w:rFonts w:ascii="Book Antiqua" w:hAnsi="Book Antiqua"/>
          <w:i/>
          <w:iCs/>
        </w:rPr>
        <w:t>Neurogenetics</w:t>
      </w:r>
      <w:r w:rsidRPr="0028781D">
        <w:rPr>
          <w:rFonts w:ascii="Book Antiqua" w:hAnsi="Book Antiqua"/>
        </w:rPr>
        <w:t xml:space="preserve"> 2019; </w:t>
      </w:r>
      <w:r w:rsidRPr="0028781D">
        <w:rPr>
          <w:rFonts w:ascii="Book Antiqua" w:hAnsi="Book Antiqua"/>
          <w:b/>
          <w:bCs/>
        </w:rPr>
        <w:t>20</w:t>
      </w:r>
      <w:r w:rsidRPr="0028781D">
        <w:rPr>
          <w:rFonts w:ascii="Book Antiqua" w:hAnsi="Book Antiqua"/>
        </w:rPr>
        <w:t>: 173-186 [PMID: 31485792 DOI: 10.1007/s10048-019-00587-0]</w:t>
      </w:r>
    </w:p>
    <w:p w14:paraId="2070563E"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18 </w:t>
      </w:r>
      <w:r w:rsidRPr="0028781D">
        <w:rPr>
          <w:rFonts w:ascii="Book Antiqua" w:hAnsi="Book Antiqua"/>
          <w:b/>
          <w:bCs/>
        </w:rPr>
        <w:t>Deng Y</w:t>
      </w:r>
      <w:r w:rsidRPr="0028781D">
        <w:rPr>
          <w:rFonts w:ascii="Book Antiqua" w:hAnsi="Book Antiqua"/>
        </w:rPr>
        <w:t xml:space="preserve">, Yao L, Chau L, Ng SS, Peng Y, Liu X, Au WS, Wang J, Li F, Ji S, Han H, </w:t>
      </w:r>
      <w:proofErr w:type="spellStart"/>
      <w:r w:rsidRPr="0028781D">
        <w:rPr>
          <w:rFonts w:ascii="Book Antiqua" w:hAnsi="Book Antiqua"/>
        </w:rPr>
        <w:t>Nie</w:t>
      </w:r>
      <w:proofErr w:type="spellEnd"/>
      <w:r w:rsidRPr="0028781D">
        <w:rPr>
          <w:rFonts w:ascii="Book Antiqua" w:hAnsi="Book Antiqua"/>
        </w:rPr>
        <w:t xml:space="preserve"> X, Li Q, Kung HF, Leung SY, Lin MC. N-</w:t>
      </w:r>
      <w:proofErr w:type="spellStart"/>
      <w:r w:rsidRPr="0028781D">
        <w:rPr>
          <w:rFonts w:ascii="Book Antiqua" w:hAnsi="Book Antiqua"/>
        </w:rPr>
        <w:t>Myc</w:t>
      </w:r>
      <w:proofErr w:type="spellEnd"/>
      <w:r w:rsidRPr="0028781D">
        <w:rPr>
          <w:rFonts w:ascii="Book Antiqua" w:hAnsi="Book Antiqua"/>
        </w:rPr>
        <w:t xml:space="preserve"> downstream-regulated gene 2 (NDRG2) inhibits glioblastoma cell proliferation. </w:t>
      </w:r>
      <w:r w:rsidRPr="0028781D">
        <w:rPr>
          <w:rFonts w:ascii="Book Antiqua" w:hAnsi="Book Antiqua"/>
          <w:i/>
          <w:iCs/>
        </w:rPr>
        <w:t>Int J Cancer</w:t>
      </w:r>
      <w:r w:rsidRPr="0028781D">
        <w:rPr>
          <w:rFonts w:ascii="Book Antiqua" w:hAnsi="Book Antiqua"/>
        </w:rPr>
        <w:t xml:space="preserve"> 2003; </w:t>
      </w:r>
      <w:r w:rsidRPr="0028781D">
        <w:rPr>
          <w:rFonts w:ascii="Book Antiqua" w:hAnsi="Book Antiqua"/>
          <w:b/>
          <w:bCs/>
        </w:rPr>
        <w:t>106</w:t>
      </w:r>
      <w:r w:rsidRPr="0028781D">
        <w:rPr>
          <w:rFonts w:ascii="Book Antiqua" w:hAnsi="Book Antiqua"/>
        </w:rPr>
        <w:t>: 342-347 [PMID: 12845671 DOI: 10.1002/ijc.11228]</w:t>
      </w:r>
    </w:p>
    <w:p w14:paraId="10A94931"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19 </w:t>
      </w:r>
      <w:r w:rsidRPr="0028781D">
        <w:rPr>
          <w:rFonts w:ascii="Book Antiqua" w:hAnsi="Book Antiqua"/>
          <w:b/>
          <w:bCs/>
        </w:rPr>
        <w:t>Pan T</w:t>
      </w:r>
      <w:r w:rsidRPr="0028781D">
        <w:rPr>
          <w:rFonts w:ascii="Book Antiqua" w:hAnsi="Book Antiqua"/>
        </w:rPr>
        <w:t xml:space="preserve">, Zhang M, Zhang F, Yan G, Ru Y, Wang Q, Zhang Y, Wei X, Xu X, Shen L, Zhang J, Wu K, Yao L, Li X. NDRG2 overexpression suppresses hepatoma cells survival during metabolic stress through disturbing the activation of fatty acid oxidation. </w:t>
      </w:r>
      <w:proofErr w:type="spellStart"/>
      <w:r w:rsidRPr="0028781D">
        <w:rPr>
          <w:rFonts w:ascii="Book Antiqua" w:hAnsi="Book Antiqua"/>
          <w:i/>
          <w:iCs/>
        </w:rPr>
        <w:t>Biochem</w:t>
      </w:r>
      <w:proofErr w:type="spellEnd"/>
      <w:r w:rsidRPr="0028781D">
        <w:rPr>
          <w:rFonts w:ascii="Book Antiqua" w:hAnsi="Book Antiqua"/>
          <w:i/>
          <w:iCs/>
        </w:rPr>
        <w:t xml:space="preserve"> </w:t>
      </w:r>
      <w:proofErr w:type="spellStart"/>
      <w:r w:rsidRPr="0028781D">
        <w:rPr>
          <w:rFonts w:ascii="Book Antiqua" w:hAnsi="Book Antiqua"/>
          <w:i/>
          <w:iCs/>
        </w:rPr>
        <w:t>Biophys</w:t>
      </w:r>
      <w:proofErr w:type="spellEnd"/>
      <w:r w:rsidRPr="0028781D">
        <w:rPr>
          <w:rFonts w:ascii="Book Antiqua" w:hAnsi="Book Antiqua"/>
          <w:i/>
          <w:iCs/>
        </w:rPr>
        <w:t xml:space="preserve"> Res </w:t>
      </w:r>
      <w:proofErr w:type="spellStart"/>
      <w:r w:rsidRPr="0028781D">
        <w:rPr>
          <w:rFonts w:ascii="Book Antiqua" w:hAnsi="Book Antiqua"/>
          <w:i/>
          <w:iCs/>
        </w:rPr>
        <w:t>Commun</w:t>
      </w:r>
      <w:proofErr w:type="spellEnd"/>
      <w:r w:rsidRPr="0028781D">
        <w:rPr>
          <w:rFonts w:ascii="Book Antiqua" w:hAnsi="Book Antiqua"/>
        </w:rPr>
        <w:t xml:space="preserve"> 2017; </w:t>
      </w:r>
      <w:r w:rsidRPr="0028781D">
        <w:rPr>
          <w:rFonts w:ascii="Book Antiqua" w:hAnsi="Book Antiqua"/>
          <w:b/>
          <w:bCs/>
        </w:rPr>
        <w:t>483</w:t>
      </w:r>
      <w:r w:rsidRPr="0028781D">
        <w:rPr>
          <w:rFonts w:ascii="Book Antiqua" w:hAnsi="Book Antiqua"/>
        </w:rPr>
        <w:t>: 860-866 [PMID: 28069379 DOI: 10.1016/j.bbrc.2017.01.018]</w:t>
      </w:r>
    </w:p>
    <w:p w14:paraId="496986E9"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20 </w:t>
      </w:r>
      <w:r w:rsidRPr="0028781D">
        <w:rPr>
          <w:rFonts w:ascii="Book Antiqua" w:hAnsi="Book Antiqua"/>
          <w:b/>
          <w:bCs/>
        </w:rPr>
        <w:t>Kim YJ</w:t>
      </w:r>
      <w:r w:rsidRPr="0028781D">
        <w:rPr>
          <w:rFonts w:ascii="Book Antiqua" w:hAnsi="Book Antiqua"/>
        </w:rPr>
        <w:t xml:space="preserve">, Yoon SY, Kim JT, Choi SC, Lim JS, Kim JH, Song EY, Lee HG, Choi I, Kim JW. NDRG2 suppresses cell proliferation through down-regulation of AP-1 activity in human colon carcinoma cells. </w:t>
      </w:r>
      <w:r w:rsidRPr="0028781D">
        <w:rPr>
          <w:rFonts w:ascii="Book Antiqua" w:hAnsi="Book Antiqua"/>
          <w:i/>
          <w:iCs/>
        </w:rPr>
        <w:t>Int J Cancer</w:t>
      </w:r>
      <w:r w:rsidRPr="0028781D">
        <w:rPr>
          <w:rFonts w:ascii="Book Antiqua" w:hAnsi="Book Antiqua"/>
        </w:rPr>
        <w:t xml:space="preserve"> 2009; </w:t>
      </w:r>
      <w:r w:rsidRPr="0028781D">
        <w:rPr>
          <w:rFonts w:ascii="Book Antiqua" w:hAnsi="Book Antiqua"/>
          <w:b/>
          <w:bCs/>
        </w:rPr>
        <w:t>124</w:t>
      </w:r>
      <w:r w:rsidRPr="0028781D">
        <w:rPr>
          <w:rFonts w:ascii="Book Antiqua" w:hAnsi="Book Antiqua"/>
        </w:rPr>
        <w:t>: 7-15 [PMID: 18844221 DOI: 10.1002/ijc.23945]</w:t>
      </w:r>
    </w:p>
    <w:p w14:paraId="706975A1"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21 </w:t>
      </w:r>
      <w:r w:rsidRPr="0028781D">
        <w:rPr>
          <w:rFonts w:ascii="Book Antiqua" w:hAnsi="Book Antiqua"/>
          <w:b/>
          <w:bCs/>
        </w:rPr>
        <w:t>Li T</w:t>
      </w:r>
      <w:r w:rsidRPr="0028781D">
        <w:rPr>
          <w:rFonts w:ascii="Book Antiqua" w:hAnsi="Book Antiqua"/>
        </w:rPr>
        <w:t xml:space="preserve">, Sun R, Lu M, Chang J, Meng X, Wu H. NDRG3 facilitates colorectal cancer metastasis through activating </w:t>
      </w:r>
      <w:proofErr w:type="spellStart"/>
      <w:r w:rsidRPr="0028781D">
        <w:rPr>
          <w:rFonts w:ascii="Book Antiqua" w:hAnsi="Book Antiqua"/>
        </w:rPr>
        <w:t>Src</w:t>
      </w:r>
      <w:proofErr w:type="spellEnd"/>
      <w:r w:rsidRPr="0028781D">
        <w:rPr>
          <w:rFonts w:ascii="Book Antiqua" w:hAnsi="Book Antiqua"/>
        </w:rPr>
        <w:t xml:space="preserve"> phosphorylation. </w:t>
      </w:r>
      <w:proofErr w:type="spellStart"/>
      <w:r w:rsidRPr="0028781D">
        <w:rPr>
          <w:rFonts w:ascii="Book Antiqua" w:hAnsi="Book Antiqua"/>
          <w:i/>
          <w:iCs/>
        </w:rPr>
        <w:t>Onco</w:t>
      </w:r>
      <w:proofErr w:type="spellEnd"/>
      <w:r w:rsidRPr="0028781D">
        <w:rPr>
          <w:rFonts w:ascii="Book Antiqua" w:hAnsi="Book Antiqua"/>
          <w:i/>
          <w:iCs/>
        </w:rPr>
        <w:t xml:space="preserve"> Targets </w:t>
      </w:r>
      <w:proofErr w:type="spellStart"/>
      <w:r w:rsidRPr="0028781D">
        <w:rPr>
          <w:rFonts w:ascii="Book Antiqua" w:hAnsi="Book Antiqua"/>
          <w:i/>
          <w:iCs/>
        </w:rPr>
        <w:t>Ther</w:t>
      </w:r>
      <w:proofErr w:type="spellEnd"/>
      <w:r w:rsidRPr="0028781D">
        <w:rPr>
          <w:rFonts w:ascii="Book Antiqua" w:hAnsi="Book Antiqua"/>
        </w:rPr>
        <w:t xml:space="preserve"> 2018; </w:t>
      </w:r>
      <w:r w:rsidRPr="0028781D">
        <w:rPr>
          <w:rFonts w:ascii="Book Antiqua" w:hAnsi="Book Antiqua"/>
          <w:b/>
          <w:bCs/>
        </w:rPr>
        <w:t>11</w:t>
      </w:r>
      <w:r w:rsidRPr="0028781D">
        <w:rPr>
          <w:rFonts w:ascii="Book Antiqua" w:hAnsi="Book Antiqua"/>
        </w:rPr>
        <w:t>: 2843-2852 [PMID: 29844682 DOI: 10.2147/OTT.S156814]</w:t>
      </w:r>
    </w:p>
    <w:p w14:paraId="18D28B4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22 </w:t>
      </w:r>
      <w:r w:rsidRPr="0028781D">
        <w:rPr>
          <w:rFonts w:ascii="Book Antiqua" w:hAnsi="Book Antiqua"/>
          <w:b/>
          <w:bCs/>
        </w:rPr>
        <w:t>Ma J</w:t>
      </w:r>
      <w:r w:rsidRPr="0028781D">
        <w:rPr>
          <w:rFonts w:ascii="Book Antiqua" w:hAnsi="Book Antiqua"/>
        </w:rPr>
        <w:t xml:space="preserve">, Liu S, Zhang W, Zhang F, Wang S, Wu L, Yan R, Wu L, Wang C, </w:t>
      </w:r>
      <w:proofErr w:type="spellStart"/>
      <w:r w:rsidRPr="0028781D">
        <w:rPr>
          <w:rFonts w:ascii="Book Antiqua" w:hAnsi="Book Antiqua"/>
        </w:rPr>
        <w:t>Zha</w:t>
      </w:r>
      <w:proofErr w:type="spellEnd"/>
      <w:r w:rsidRPr="0028781D">
        <w:rPr>
          <w:rFonts w:ascii="Book Antiqua" w:hAnsi="Book Antiqua"/>
        </w:rPr>
        <w:t xml:space="preserve"> Z, Sun J. High expression of NDRG3 associates with positive lymph node metastasis and </w:t>
      </w:r>
      <w:proofErr w:type="spellStart"/>
      <w:r w:rsidRPr="0028781D">
        <w:rPr>
          <w:rFonts w:ascii="Book Antiqua" w:hAnsi="Book Antiqua"/>
        </w:rPr>
        <w:t>unfavourable</w:t>
      </w:r>
      <w:proofErr w:type="spellEnd"/>
      <w:r w:rsidRPr="0028781D">
        <w:rPr>
          <w:rFonts w:ascii="Book Antiqua" w:hAnsi="Book Antiqua"/>
        </w:rPr>
        <w:t xml:space="preserve"> overall survival in laryngeal squamous cell carcinoma. </w:t>
      </w:r>
      <w:r w:rsidRPr="0028781D">
        <w:rPr>
          <w:rFonts w:ascii="Book Antiqua" w:hAnsi="Book Antiqua"/>
          <w:i/>
          <w:iCs/>
        </w:rPr>
        <w:t>Pathology</w:t>
      </w:r>
      <w:r w:rsidRPr="0028781D">
        <w:rPr>
          <w:rFonts w:ascii="Book Antiqua" w:hAnsi="Book Antiqua"/>
        </w:rPr>
        <w:t xml:space="preserve"> 2016; </w:t>
      </w:r>
      <w:r w:rsidRPr="0028781D">
        <w:rPr>
          <w:rFonts w:ascii="Book Antiqua" w:hAnsi="Book Antiqua"/>
          <w:b/>
          <w:bCs/>
        </w:rPr>
        <w:t>48</w:t>
      </w:r>
      <w:r w:rsidRPr="0028781D">
        <w:rPr>
          <w:rFonts w:ascii="Book Antiqua" w:hAnsi="Book Antiqua"/>
        </w:rPr>
        <w:t>: 691-696 [PMID: 27780595 DOI: 10.1016/j.pathol.2016.08.005]</w:t>
      </w:r>
    </w:p>
    <w:p w14:paraId="60365BA4"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lastRenderedPageBreak/>
        <w:t xml:space="preserve">23 </w:t>
      </w:r>
      <w:r w:rsidRPr="0028781D">
        <w:rPr>
          <w:rFonts w:ascii="Book Antiqua" w:hAnsi="Book Antiqua"/>
          <w:b/>
          <w:bCs/>
        </w:rPr>
        <w:t>Luo X</w:t>
      </w:r>
      <w:r w:rsidRPr="0028781D">
        <w:rPr>
          <w:rFonts w:ascii="Book Antiqua" w:hAnsi="Book Antiqua"/>
        </w:rPr>
        <w:t xml:space="preserve">, Hou N, Chen X, Xu Z, Xu J, Wang L, Yang S, Liu S, Xu L, Chen Y, </w:t>
      </w:r>
      <w:proofErr w:type="spellStart"/>
      <w:r w:rsidRPr="0028781D">
        <w:rPr>
          <w:rFonts w:ascii="Book Antiqua" w:hAnsi="Book Antiqua"/>
        </w:rPr>
        <w:t>Xiong</w:t>
      </w:r>
      <w:proofErr w:type="spellEnd"/>
      <w:r w:rsidRPr="0028781D">
        <w:rPr>
          <w:rFonts w:ascii="Book Antiqua" w:hAnsi="Book Antiqua"/>
        </w:rPr>
        <w:t xml:space="preserve"> L, Wang J, Fan W, Xu J. High expression of NDRG3 associates with unfavorable overall survival in non-small cell lung cancer. </w:t>
      </w:r>
      <w:r w:rsidRPr="0028781D">
        <w:rPr>
          <w:rFonts w:ascii="Book Antiqua" w:hAnsi="Book Antiqua"/>
          <w:i/>
          <w:iCs/>
        </w:rPr>
        <w:t xml:space="preserve">Cancer </w:t>
      </w:r>
      <w:proofErr w:type="spellStart"/>
      <w:r w:rsidRPr="0028781D">
        <w:rPr>
          <w:rFonts w:ascii="Book Antiqua" w:hAnsi="Book Antiqua"/>
          <w:i/>
          <w:iCs/>
        </w:rPr>
        <w:t>Biomark</w:t>
      </w:r>
      <w:proofErr w:type="spellEnd"/>
      <w:r w:rsidRPr="0028781D">
        <w:rPr>
          <w:rFonts w:ascii="Book Antiqua" w:hAnsi="Book Antiqua"/>
        </w:rPr>
        <w:t xml:space="preserve"> 2018; </w:t>
      </w:r>
      <w:r w:rsidRPr="0028781D">
        <w:rPr>
          <w:rFonts w:ascii="Book Antiqua" w:hAnsi="Book Antiqua"/>
          <w:b/>
          <w:bCs/>
        </w:rPr>
        <w:t>21</w:t>
      </w:r>
      <w:r w:rsidRPr="0028781D">
        <w:rPr>
          <w:rFonts w:ascii="Book Antiqua" w:hAnsi="Book Antiqua"/>
        </w:rPr>
        <w:t>: 461-469 [PMID: 29171988 DOI: 10.3233/CBM-170711]</w:t>
      </w:r>
    </w:p>
    <w:p w14:paraId="2066808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24 </w:t>
      </w:r>
      <w:r w:rsidRPr="0028781D">
        <w:rPr>
          <w:rFonts w:ascii="Book Antiqua" w:hAnsi="Book Antiqua"/>
          <w:b/>
          <w:bCs/>
        </w:rPr>
        <w:t>Tang Z</w:t>
      </w:r>
      <w:r w:rsidRPr="0028781D">
        <w:rPr>
          <w:rFonts w:ascii="Book Antiqua" w:hAnsi="Book Antiqua"/>
        </w:rPr>
        <w:t xml:space="preserve">, Li C, Kang B, Gao G, Li C, Zhang Z. GEPIA: a web server for cancer and normal gene expression profiling and interactive analyses. </w:t>
      </w:r>
      <w:r w:rsidRPr="0028781D">
        <w:rPr>
          <w:rFonts w:ascii="Book Antiqua" w:hAnsi="Book Antiqua"/>
          <w:i/>
          <w:iCs/>
        </w:rPr>
        <w:t>Nucleic Acids Res</w:t>
      </w:r>
      <w:r w:rsidRPr="0028781D">
        <w:rPr>
          <w:rFonts w:ascii="Book Antiqua" w:hAnsi="Book Antiqua"/>
        </w:rPr>
        <w:t xml:space="preserve"> 2017; </w:t>
      </w:r>
      <w:r w:rsidRPr="0028781D">
        <w:rPr>
          <w:rFonts w:ascii="Book Antiqua" w:hAnsi="Book Antiqua"/>
          <w:b/>
          <w:bCs/>
        </w:rPr>
        <w:t>45</w:t>
      </w:r>
      <w:r w:rsidRPr="0028781D">
        <w:rPr>
          <w:rFonts w:ascii="Book Antiqua" w:hAnsi="Book Antiqua"/>
        </w:rPr>
        <w:t>: W98-W102 [PMID: 28407145 DOI: 10.1093/</w:t>
      </w:r>
      <w:proofErr w:type="spellStart"/>
      <w:r w:rsidRPr="0028781D">
        <w:rPr>
          <w:rFonts w:ascii="Book Antiqua" w:hAnsi="Book Antiqua"/>
        </w:rPr>
        <w:t>nar</w:t>
      </w:r>
      <w:proofErr w:type="spellEnd"/>
      <w:r w:rsidRPr="0028781D">
        <w:rPr>
          <w:rFonts w:ascii="Book Antiqua" w:hAnsi="Book Antiqua"/>
        </w:rPr>
        <w:t>/gkx247]</w:t>
      </w:r>
    </w:p>
    <w:p w14:paraId="175DFF6F"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25 </w:t>
      </w:r>
      <w:proofErr w:type="spellStart"/>
      <w:r w:rsidRPr="0028781D">
        <w:rPr>
          <w:rFonts w:ascii="Book Antiqua" w:hAnsi="Book Antiqua"/>
          <w:b/>
          <w:bCs/>
        </w:rPr>
        <w:t>Uhlen</w:t>
      </w:r>
      <w:proofErr w:type="spellEnd"/>
      <w:r w:rsidRPr="0028781D">
        <w:rPr>
          <w:rFonts w:ascii="Book Antiqua" w:hAnsi="Book Antiqua"/>
          <w:b/>
          <w:bCs/>
        </w:rPr>
        <w:t xml:space="preserve"> M</w:t>
      </w:r>
      <w:r w:rsidRPr="0028781D">
        <w:rPr>
          <w:rFonts w:ascii="Book Antiqua" w:hAnsi="Book Antiqua"/>
        </w:rPr>
        <w:t xml:space="preserve">, </w:t>
      </w:r>
      <w:proofErr w:type="spellStart"/>
      <w:r w:rsidRPr="0028781D">
        <w:rPr>
          <w:rFonts w:ascii="Book Antiqua" w:hAnsi="Book Antiqua"/>
        </w:rPr>
        <w:t>Oksvold</w:t>
      </w:r>
      <w:proofErr w:type="spellEnd"/>
      <w:r w:rsidRPr="0028781D">
        <w:rPr>
          <w:rFonts w:ascii="Book Antiqua" w:hAnsi="Book Antiqua"/>
        </w:rPr>
        <w:t xml:space="preserve"> P, Fagerberg L, Lundberg E, </w:t>
      </w:r>
      <w:proofErr w:type="spellStart"/>
      <w:r w:rsidRPr="0028781D">
        <w:rPr>
          <w:rFonts w:ascii="Book Antiqua" w:hAnsi="Book Antiqua"/>
        </w:rPr>
        <w:t>Jonasson</w:t>
      </w:r>
      <w:proofErr w:type="spellEnd"/>
      <w:r w:rsidRPr="0028781D">
        <w:rPr>
          <w:rFonts w:ascii="Book Antiqua" w:hAnsi="Book Antiqua"/>
        </w:rPr>
        <w:t xml:space="preserve"> K, Forsberg M, </w:t>
      </w:r>
      <w:proofErr w:type="spellStart"/>
      <w:r w:rsidRPr="0028781D">
        <w:rPr>
          <w:rFonts w:ascii="Book Antiqua" w:hAnsi="Book Antiqua"/>
        </w:rPr>
        <w:t>Zwahlen</w:t>
      </w:r>
      <w:proofErr w:type="spellEnd"/>
      <w:r w:rsidRPr="0028781D">
        <w:rPr>
          <w:rFonts w:ascii="Book Antiqua" w:hAnsi="Book Antiqua"/>
        </w:rPr>
        <w:t xml:space="preserve"> M, </w:t>
      </w:r>
      <w:proofErr w:type="spellStart"/>
      <w:r w:rsidRPr="0028781D">
        <w:rPr>
          <w:rFonts w:ascii="Book Antiqua" w:hAnsi="Book Antiqua"/>
        </w:rPr>
        <w:t>Kampf</w:t>
      </w:r>
      <w:proofErr w:type="spellEnd"/>
      <w:r w:rsidRPr="0028781D">
        <w:rPr>
          <w:rFonts w:ascii="Book Antiqua" w:hAnsi="Book Antiqua"/>
        </w:rPr>
        <w:t xml:space="preserve"> C, Wester K, </w:t>
      </w:r>
      <w:proofErr w:type="spellStart"/>
      <w:r w:rsidRPr="0028781D">
        <w:rPr>
          <w:rFonts w:ascii="Book Antiqua" w:hAnsi="Book Antiqua"/>
        </w:rPr>
        <w:t>Hober</w:t>
      </w:r>
      <w:proofErr w:type="spellEnd"/>
      <w:r w:rsidRPr="0028781D">
        <w:rPr>
          <w:rFonts w:ascii="Book Antiqua" w:hAnsi="Book Antiqua"/>
        </w:rPr>
        <w:t xml:space="preserve"> S, </w:t>
      </w:r>
      <w:proofErr w:type="spellStart"/>
      <w:r w:rsidRPr="0028781D">
        <w:rPr>
          <w:rFonts w:ascii="Book Antiqua" w:hAnsi="Book Antiqua"/>
        </w:rPr>
        <w:t>Wernerus</w:t>
      </w:r>
      <w:proofErr w:type="spellEnd"/>
      <w:r w:rsidRPr="0028781D">
        <w:rPr>
          <w:rFonts w:ascii="Book Antiqua" w:hAnsi="Book Antiqua"/>
        </w:rPr>
        <w:t xml:space="preserve"> H, Björling L, </w:t>
      </w:r>
      <w:proofErr w:type="spellStart"/>
      <w:r w:rsidRPr="0028781D">
        <w:rPr>
          <w:rFonts w:ascii="Book Antiqua" w:hAnsi="Book Antiqua"/>
        </w:rPr>
        <w:t>Ponten</w:t>
      </w:r>
      <w:proofErr w:type="spellEnd"/>
      <w:r w:rsidRPr="0028781D">
        <w:rPr>
          <w:rFonts w:ascii="Book Antiqua" w:hAnsi="Book Antiqua"/>
        </w:rPr>
        <w:t xml:space="preserve"> F. Towards a knowledge-based Human Protein Atlas. </w:t>
      </w:r>
      <w:r w:rsidRPr="0028781D">
        <w:rPr>
          <w:rFonts w:ascii="Book Antiqua" w:hAnsi="Book Antiqua"/>
          <w:i/>
          <w:iCs/>
        </w:rPr>
        <w:t xml:space="preserve">Nat </w:t>
      </w:r>
      <w:proofErr w:type="spellStart"/>
      <w:r w:rsidRPr="0028781D">
        <w:rPr>
          <w:rFonts w:ascii="Book Antiqua" w:hAnsi="Book Antiqua"/>
          <w:i/>
          <w:iCs/>
        </w:rPr>
        <w:t>Biotechnol</w:t>
      </w:r>
      <w:proofErr w:type="spellEnd"/>
      <w:r w:rsidRPr="0028781D">
        <w:rPr>
          <w:rFonts w:ascii="Book Antiqua" w:hAnsi="Book Antiqua"/>
        </w:rPr>
        <w:t xml:space="preserve"> 2010; </w:t>
      </w:r>
      <w:r w:rsidRPr="0028781D">
        <w:rPr>
          <w:rFonts w:ascii="Book Antiqua" w:hAnsi="Book Antiqua"/>
          <w:b/>
          <w:bCs/>
        </w:rPr>
        <w:t>28</w:t>
      </w:r>
      <w:r w:rsidRPr="0028781D">
        <w:rPr>
          <w:rFonts w:ascii="Book Antiqua" w:hAnsi="Book Antiqua"/>
        </w:rPr>
        <w:t>: 1248-1250 [PMID: 21139605 DOI: 10.1038/nbt1210-1248]</w:t>
      </w:r>
    </w:p>
    <w:p w14:paraId="0C1CFBE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26 </w:t>
      </w:r>
      <w:r w:rsidRPr="0028781D">
        <w:rPr>
          <w:rFonts w:ascii="Book Antiqua" w:hAnsi="Book Antiqua"/>
          <w:b/>
          <w:bCs/>
        </w:rPr>
        <w:t>Grossman RL</w:t>
      </w:r>
      <w:r w:rsidRPr="0028781D">
        <w:rPr>
          <w:rFonts w:ascii="Book Antiqua" w:hAnsi="Book Antiqua"/>
        </w:rPr>
        <w:t xml:space="preserve">, Heath AP, Ferretti V, Varmus HE, Lowy DR, Kibbe WA, Staudt LM. Toward a Shared Vision for Cancer Genomic Data. </w:t>
      </w:r>
      <w:r w:rsidRPr="0028781D">
        <w:rPr>
          <w:rFonts w:ascii="Book Antiqua" w:hAnsi="Book Antiqua"/>
          <w:i/>
          <w:iCs/>
        </w:rPr>
        <w:t xml:space="preserve">N </w:t>
      </w:r>
      <w:proofErr w:type="spellStart"/>
      <w:r w:rsidRPr="0028781D">
        <w:rPr>
          <w:rFonts w:ascii="Book Antiqua" w:hAnsi="Book Antiqua"/>
          <w:i/>
          <w:iCs/>
        </w:rPr>
        <w:t>Engl</w:t>
      </w:r>
      <w:proofErr w:type="spellEnd"/>
      <w:r w:rsidRPr="0028781D">
        <w:rPr>
          <w:rFonts w:ascii="Book Antiqua" w:hAnsi="Book Antiqua"/>
          <w:i/>
          <w:iCs/>
        </w:rPr>
        <w:t xml:space="preserve"> J Med</w:t>
      </w:r>
      <w:r w:rsidRPr="0028781D">
        <w:rPr>
          <w:rFonts w:ascii="Book Antiqua" w:hAnsi="Book Antiqua"/>
        </w:rPr>
        <w:t xml:space="preserve"> 2016; </w:t>
      </w:r>
      <w:r w:rsidRPr="0028781D">
        <w:rPr>
          <w:rFonts w:ascii="Book Antiqua" w:hAnsi="Book Antiqua"/>
          <w:b/>
          <w:bCs/>
        </w:rPr>
        <w:t>375</w:t>
      </w:r>
      <w:r w:rsidRPr="0028781D">
        <w:rPr>
          <w:rFonts w:ascii="Book Antiqua" w:hAnsi="Book Antiqua"/>
        </w:rPr>
        <w:t>: 1109-1112 [PMID: 27653561 DOI: 10.1056/nejmp1607591]</w:t>
      </w:r>
    </w:p>
    <w:p w14:paraId="4EF77CD7"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27 </w:t>
      </w:r>
      <w:r w:rsidRPr="0028781D">
        <w:rPr>
          <w:rFonts w:ascii="Book Antiqua" w:hAnsi="Book Antiqua"/>
          <w:b/>
          <w:bCs/>
        </w:rPr>
        <w:t>Ding W</w:t>
      </w:r>
      <w:r w:rsidRPr="0028781D">
        <w:rPr>
          <w:rFonts w:ascii="Book Antiqua" w:hAnsi="Book Antiqua"/>
        </w:rPr>
        <w:t xml:space="preserve">, Chen J, Feng G, Chen G, Wu J, Guo Y, Ni X, Shi T. DNMIVD: DNA methylation interactive visualization database. </w:t>
      </w:r>
      <w:r w:rsidRPr="0028781D">
        <w:rPr>
          <w:rFonts w:ascii="Book Antiqua" w:hAnsi="Book Antiqua"/>
          <w:i/>
          <w:iCs/>
        </w:rPr>
        <w:t>Nucleic Acids Res</w:t>
      </w:r>
      <w:r w:rsidRPr="0028781D">
        <w:rPr>
          <w:rFonts w:ascii="Book Antiqua" w:hAnsi="Book Antiqua"/>
        </w:rPr>
        <w:t xml:space="preserve"> 2020; </w:t>
      </w:r>
      <w:r w:rsidRPr="0028781D">
        <w:rPr>
          <w:rFonts w:ascii="Book Antiqua" w:hAnsi="Book Antiqua"/>
          <w:b/>
          <w:bCs/>
        </w:rPr>
        <w:t>48</w:t>
      </w:r>
      <w:r w:rsidRPr="0028781D">
        <w:rPr>
          <w:rFonts w:ascii="Book Antiqua" w:hAnsi="Book Antiqua"/>
        </w:rPr>
        <w:t>: D856-D862 [PMID: 31598709 DOI: 10.1093/</w:t>
      </w:r>
      <w:proofErr w:type="spellStart"/>
      <w:r w:rsidRPr="0028781D">
        <w:rPr>
          <w:rFonts w:ascii="Book Antiqua" w:hAnsi="Book Antiqua"/>
        </w:rPr>
        <w:t>nar</w:t>
      </w:r>
      <w:proofErr w:type="spellEnd"/>
      <w:r w:rsidRPr="0028781D">
        <w:rPr>
          <w:rFonts w:ascii="Book Antiqua" w:hAnsi="Book Antiqua"/>
        </w:rPr>
        <w:t>/gkz830]</w:t>
      </w:r>
    </w:p>
    <w:p w14:paraId="077D345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28 </w:t>
      </w:r>
      <w:proofErr w:type="spellStart"/>
      <w:r w:rsidRPr="0028781D">
        <w:rPr>
          <w:rFonts w:ascii="Book Antiqua" w:hAnsi="Book Antiqua"/>
          <w:b/>
          <w:bCs/>
        </w:rPr>
        <w:t>Cerami</w:t>
      </w:r>
      <w:proofErr w:type="spellEnd"/>
      <w:r w:rsidRPr="0028781D">
        <w:rPr>
          <w:rFonts w:ascii="Book Antiqua" w:hAnsi="Book Antiqua"/>
          <w:b/>
          <w:bCs/>
        </w:rPr>
        <w:t xml:space="preserve"> E</w:t>
      </w:r>
      <w:r w:rsidRPr="0028781D">
        <w:rPr>
          <w:rFonts w:ascii="Book Antiqua" w:hAnsi="Book Antiqua"/>
        </w:rPr>
        <w:t xml:space="preserve">, Gao J, </w:t>
      </w:r>
      <w:proofErr w:type="spellStart"/>
      <w:r w:rsidRPr="0028781D">
        <w:rPr>
          <w:rFonts w:ascii="Book Antiqua" w:hAnsi="Book Antiqua"/>
        </w:rPr>
        <w:t>Dogrusoz</w:t>
      </w:r>
      <w:proofErr w:type="spellEnd"/>
      <w:r w:rsidRPr="0028781D">
        <w:rPr>
          <w:rFonts w:ascii="Book Antiqua" w:hAnsi="Book Antiqua"/>
        </w:rPr>
        <w:t xml:space="preserve"> U, Gross BE, Sumer SO, Aksoy BA, Jacobsen A, Byrne CJ, Heuer ML, Larsson E, </w:t>
      </w:r>
      <w:proofErr w:type="spellStart"/>
      <w:r w:rsidRPr="0028781D">
        <w:rPr>
          <w:rFonts w:ascii="Book Antiqua" w:hAnsi="Book Antiqua"/>
        </w:rPr>
        <w:t>Antipin</w:t>
      </w:r>
      <w:proofErr w:type="spellEnd"/>
      <w:r w:rsidRPr="0028781D">
        <w:rPr>
          <w:rFonts w:ascii="Book Antiqua" w:hAnsi="Book Antiqua"/>
        </w:rPr>
        <w:t xml:space="preserve"> Y, Reva B, Goldberg AP, Sander C, Schultz N. The </w:t>
      </w:r>
      <w:proofErr w:type="spellStart"/>
      <w:r w:rsidRPr="0028781D">
        <w:rPr>
          <w:rFonts w:ascii="Book Antiqua" w:hAnsi="Book Antiqua"/>
        </w:rPr>
        <w:t>cBio</w:t>
      </w:r>
      <w:proofErr w:type="spellEnd"/>
      <w:r w:rsidRPr="0028781D">
        <w:rPr>
          <w:rFonts w:ascii="Book Antiqua" w:hAnsi="Book Antiqua"/>
        </w:rPr>
        <w:t xml:space="preserve"> cancer genomics portal: an open platform for exploring multidimensional cancer genomics data. </w:t>
      </w:r>
      <w:r w:rsidRPr="0028781D">
        <w:rPr>
          <w:rFonts w:ascii="Book Antiqua" w:hAnsi="Book Antiqua"/>
          <w:i/>
          <w:iCs/>
        </w:rPr>
        <w:t xml:space="preserve">Cancer </w:t>
      </w:r>
      <w:proofErr w:type="spellStart"/>
      <w:r w:rsidRPr="0028781D">
        <w:rPr>
          <w:rFonts w:ascii="Book Antiqua" w:hAnsi="Book Antiqua"/>
          <w:i/>
          <w:iCs/>
        </w:rPr>
        <w:t>Discov</w:t>
      </w:r>
      <w:proofErr w:type="spellEnd"/>
      <w:r w:rsidRPr="0028781D">
        <w:rPr>
          <w:rFonts w:ascii="Book Antiqua" w:hAnsi="Book Antiqua"/>
        </w:rPr>
        <w:t xml:space="preserve"> 2012; </w:t>
      </w:r>
      <w:r w:rsidRPr="0028781D">
        <w:rPr>
          <w:rFonts w:ascii="Book Antiqua" w:hAnsi="Book Antiqua"/>
          <w:b/>
          <w:bCs/>
        </w:rPr>
        <w:t>2</w:t>
      </w:r>
      <w:r w:rsidRPr="0028781D">
        <w:rPr>
          <w:rFonts w:ascii="Book Antiqua" w:hAnsi="Book Antiqua"/>
        </w:rPr>
        <w:t>: 401-404 [PMID: 22588877 DOI: 10.1158/2159-8290.cd-12-0095]</w:t>
      </w:r>
    </w:p>
    <w:p w14:paraId="694E17E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29 </w:t>
      </w:r>
      <w:r w:rsidRPr="0028781D">
        <w:rPr>
          <w:rFonts w:ascii="Book Antiqua" w:hAnsi="Book Antiqua"/>
          <w:b/>
          <w:bCs/>
        </w:rPr>
        <w:t>Lopez-Raton M,</w:t>
      </w:r>
      <w:r w:rsidRPr="0028781D">
        <w:rPr>
          <w:rFonts w:ascii="Book Antiqua" w:hAnsi="Book Antiqua"/>
        </w:rPr>
        <w:t xml:space="preserve"> Rodriguez-Alvarez MX, </w:t>
      </w:r>
      <w:proofErr w:type="spellStart"/>
      <w:r w:rsidRPr="0028781D">
        <w:rPr>
          <w:rFonts w:ascii="Book Antiqua" w:hAnsi="Book Antiqua"/>
        </w:rPr>
        <w:t>Cadarso</w:t>
      </w:r>
      <w:proofErr w:type="spellEnd"/>
      <w:r w:rsidRPr="0028781D">
        <w:rPr>
          <w:rFonts w:ascii="Book Antiqua" w:hAnsi="Book Antiqua"/>
        </w:rPr>
        <w:t xml:space="preserve">-Suárez C, </w:t>
      </w:r>
      <w:proofErr w:type="spellStart"/>
      <w:r w:rsidRPr="0028781D">
        <w:rPr>
          <w:rFonts w:ascii="Book Antiqua" w:hAnsi="Book Antiqua"/>
        </w:rPr>
        <w:t>Gude-Sampedro</w:t>
      </w:r>
      <w:proofErr w:type="spellEnd"/>
      <w:r w:rsidRPr="0028781D">
        <w:rPr>
          <w:rFonts w:ascii="Book Antiqua" w:hAnsi="Book Antiqua"/>
        </w:rPr>
        <w:t xml:space="preserve"> F. </w:t>
      </w:r>
      <w:proofErr w:type="spellStart"/>
      <w:r w:rsidRPr="0028781D">
        <w:rPr>
          <w:rFonts w:ascii="Book Antiqua" w:hAnsi="Book Antiqua"/>
        </w:rPr>
        <w:t>OptimalCutpoints</w:t>
      </w:r>
      <w:proofErr w:type="spellEnd"/>
      <w:r w:rsidRPr="0028781D">
        <w:rPr>
          <w:rFonts w:ascii="Book Antiqua" w:hAnsi="Book Antiqua"/>
        </w:rPr>
        <w:t xml:space="preserve">: An R Package for Selecting Optimal </w:t>
      </w:r>
      <w:proofErr w:type="spellStart"/>
      <w:r w:rsidRPr="0028781D">
        <w:rPr>
          <w:rFonts w:ascii="Book Antiqua" w:hAnsi="Book Antiqua"/>
        </w:rPr>
        <w:t>Cutpoints</w:t>
      </w:r>
      <w:proofErr w:type="spellEnd"/>
      <w:r w:rsidRPr="0028781D">
        <w:rPr>
          <w:rFonts w:ascii="Book Antiqua" w:hAnsi="Book Antiqua"/>
        </w:rPr>
        <w:t xml:space="preserve"> in Diagnostic Tests. </w:t>
      </w:r>
      <w:r w:rsidRPr="0028781D">
        <w:rPr>
          <w:rFonts w:ascii="Book Antiqua" w:hAnsi="Book Antiqua"/>
          <w:i/>
        </w:rPr>
        <w:t xml:space="preserve">J Stat </w:t>
      </w:r>
      <w:proofErr w:type="spellStart"/>
      <w:r w:rsidRPr="0028781D">
        <w:rPr>
          <w:rFonts w:ascii="Book Antiqua" w:hAnsi="Book Antiqua"/>
          <w:i/>
        </w:rPr>
        <w:t>Softw</w:t>
      </w:r>
      <w:proofErr w:type="spellEnd"/>
      <w:r w:rsidRPr="0028781D">
        <w:rPr>
          <w:rFonts w:ascii="Book Antiqua" w:hAnsi="Book Antiqua"/>
        </w:rPr>
        <w:t xml:space="preserve"> 2014, </w:t>
      </w:r>
      <w:r w:rsidRPr="0028781D">
        <w:rPr>
          <w:rFonts w:ascii="Book Antiqua" w:hAnsi="Book Antiqua"/>
          <w:b/>
        </w:rPr>
        <w:t>61</w:t>
      </w:r>
      <w:r w:rsidRPr="0028781D">
        <w:rPr>
          <w:rFonts w:ascii="Book Antiqua" w:hAnsi="Book Antiqua"/>
        </w:rPr>
        <w:t>: 1-36 [DOI: 10.18637/</w:t>
      </w:r>
      <w:proofErr w:type="gramStart"/>
      <w:r w:rsidRPr="0028781D">
        <w:rPr>
          <w:rFonts w:ascii="Book Antiqua" w:hAnsi="Book Antiqua"/>
        </w:rPr>
        <w:t>jss.v061.i</w:t>
      </w:r>
      <w:proofErr w:type="gramEnd"/>
      <w:r w:rsidRPr="0028781D">
        <w:rPr>
          <w:rFonts w:ascii="Book Antiqua" w:hAnsi="Book Antiqua"/>
        </w:rPr>
        <w:t>08]</w:t>
      </w:r>
    </w:p>
    <w:p w14:paraId="73F8673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30 </w:t>
      </w:r>
      <w:proofErr w:type="spellStart"/>
      <w:r w:rsidRPr="0028781D">
        <w:rPr>
          <w:rFonts w:ascii="Book Antiqua" w:hAnsi="Book Antiqua"/>
          <w:b/>
          <w:bCs/>
        </w:rPr>
        <w:t>Kamarudin</w:t>
      </w:r>
      <w:proofErr w:type="spellEnd"/>
      <w:r w:rsidRPr="0028781D">
        <w:rPr>
          <w:rFonts w:ascii="Book Antiqua" w:hAnsi="Book Antiqua"/>
          <w:b/>
          <w:bCs/>
        </w:rPr>
        <w:t xml:space="preserve"> AN</w:t>
      </w:r>
      <w:r w:rsidRPr="0028781D">
        <w:rPr>
          <w:rFonts w:ascii="Book Antiqua" w:hAnsi="Book Antiqua"/>
        </w:rPr>
        <w:t xml:space="preserve">, Cox T, </w:t>
      </w:r>
      <w:proofErr w:type="spellStart"/>
      <w:r w:rsidRPr="0028781D">
        <w:rPr>
          <w:rFonts w:ascii="Book Antiqua" w:hAnsi="Book Antiqua"/>
        </w:rPr>
        <w:t>Kolamunnage</w:t>
      </w:r>
      <w:proofErr w:type="spellEnd"/>
      <w:r w:rsidRPr="0028781D">
        <w:rPr>
          <w:rFonts w:ascii="Book Antiqua" w:hAnsi="Book Antiqua"/>
        </w:rPr>
        <w:t xml:space="preserve">-Dona R. Time-dependent ROC curve analysis in medical research: current methods and applications. </w:t>
      </w:r>
      <w:r w:rsidRPr="0028781D">
        <w:rPr>
          <w:rFonts w:ascii="Book Antiqua" w:hAnsi="Book Antiqua"/>
          <w:i/>
          <w:iCs/>
        </w:rPr>
        <w:t xml:space="preserve">BMC Med Res </w:t>
      </w:r>
      <w:proofErr w:type="spellStart"/>
      <w:r w:rsidRPr="0028781D">
        <w:rPr>
          <w:rFonts w:ascii="Book Antiqua" w:hAnsi="Book Antiqua"/>
          <w:i/>
          <w:iCs/>
        </w:rPr>
        <w:t>Methodol</w:t>
      </w:r>
      <w:proofErr w:type="spellEnd"/>
      <w:r w:rsidRPr="0028781D">
        <w:rPr>
          <w:rFonts w:ascii="Book Antiqua" w:hAnsi="Book Antiqua"/>
        </w:rPr>
        <w:t xml:space="preserve"> 2017; </w:t>
      </w:r>
      <w:r w:rsidRPr="0028781D">
        <w:rPr>
          <w:rFonts w:ascii="Book Antiqua" w:hAnsi="Book Antiqua"/>
          <w:b/>
          <w:bCs/>
        </w:rPr>
        <w:t>17</w:t>
      </w:r>
      <w:r w:rsidRPr="0028781D">
        <w:rPr>
          <w:rFonts w:ascii="Book Antiqua" w:hAnsi="Book Antiqua"/>
        </w:rPr>
        <w:t>: 53 [PMID: 28388943 DOI: 10.1186/s12874-017-0332-6]</w:t>
      </w:r>
    </w:p>
    <w:p w14:paraId="1B9B8DF5"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lastRenderedPageBreak/>
        <w:t xml:space="preserve">31 </w:t>
      </w:r>
      <w:r w:rsidRPr="0028781D">
        <w:rPr>
          <w:rFonts w:ascii="Book Antiqua" w:hAnsi="Book Antiqua"/>
          <w:b/>
          <w:bCs/>
        </w:rPr>
        <w:t>Subramanian A</w:t>
      </w:r>
      <w:r w:rsidRPr="0028781D">
        <w:rPr>
          <w:rFonts w:ascii="Book Antiqua" w:hAnsi="Book Antiqua"/>
        </w:rPr>
        <w:t xml:space="preserve">, Tamayo P, </w:t>
      </w:r>
      <w:proofErr w:type="spellStart"/>
      <w:r w:rsidRPr="0028781D">
        <w:rPr>
          <w:rFonts w:ascii="Book Antiqua" w:hAnsi="Book Antiqua"/>
        </w:rPr>
        <w:t>Mootha</w:t>
      </w:r>
      <w:proofErr w:type="spellEnd"/>
      <w:r w:rsidRPr="0028781D">
        <w:rPr>
          <w:rFonts w:ascii="Book Antiqua" w:hAnsi="Book Antiqua"/>
        </w:rPr>
        <w:t xml:space="preserve"> VK, Mukherjee S, Ebert BL, Gillette MA, </w:t>
      </w:r>
      <w:proofErr w:type="spellStart"/>
      <w:r w:rsidRPr="0028781D">
        <w:rPr>
          <w:rFonts w:ascii="Book Antiqua" w:hAnsi="Book Antiqua"/>
        </w:rPr>
        <w:t>Paulovich</w:t>
      </w:r>
      <w:proofErr w:type="spellEnd"/>
      <w:r w:rsidRPr="0028781D">
        <w:rPr>
          <w:rFonts w:ascii="Book Antiqua" w:hAnsi="Book Antiqua"/>
        </w:rPr>
        <w:t xml:space="preserve"> A, Pomeroy SL, Golub TR, Lander ES, </w:t>
      </w:r>
      <w:proofErr w:type="spellStart"/>
      <w:r w:rsidRPr="0028781D">
        <w:rPr>
          <w:rFonts w:ascii="Book Antiqua" w:hAnsi="Book Antiqua"/>
        </w:rPr>
        <w:t>Mesirov</w:t>
      </w:r>
      <w:proofErr w:type="spellEnd"/>
      <w:r w:rsidRPr="0028781D">
        <w:rPr>
          <w:rFonts w:ascii="Book Antiqua" w:hAnsi="Book Antiqua"/>
        </w:rPr>
        <w:t xml:space="preserve"> JP. Gene set enrichment analysis: a knowledge-based approach for interpreting genome-wide expression profiles. </w:t>
      </w:r>
      <w:r w:rsidRPr="0028781D">
        <w:rPr>
          <w:rFonts w:ascii="Book Antiqua" w:hAnsi="Book Antiqua"/>
          <w:i/>
          <w:iCs/>
        </w:rPr>
        <w:t xml:space="preserve">Proc Natl </w:t>
      </w:r>
      <w:proofErr w:type="spellStart"/>
      <w:r w:rsidRPr="0028781D">
        <w:rPr>
          <w:rFonts w:ascii="Book Antiqua" w:hAnsi="Book Antiqua"/>
          <w:i/>
          <w:iCs/>
        </w:rPr>
        <w:t>Acad</w:t>
      </w:r>
      <w:proofErr w:type="spellEnd"/>
      <w:r w:rsidRPr="0028781D">
        <w:rPr>
          <w:rFonts w:ascii="Book Antiqua" w:hAnsi="Book Antiqua"/>
          <w:i/>
          <w:iCs/>
        </w:rPr>
        <w:t xml:space="preserve"> Sci USA</w:t>
      </w:r>
      <w:r w:rsidRPr="0028781D">
        <w:rPr>
          <w:rFonts w:ascii="Book Antiqua" w:hAnsi="Book Antiqua"/>
        </w:rPr>
        <w:t xml:space="preserve"> 2005; </w:t>
      </w:r>
      <w:r w:rsidRPr="0028781D">
        <w:rPr>
          <w:rFonts w:ascii="Book Antiqua" w:hAnsi="Book Antiqua"/>
          <w:b/>
          <w:bCs/>
        </w:rPr>
        <w:t>102</w:t>
      </w:r>
      <w:r w:rsidRPr="0028781D">
        <w:rPr>
          <w:rFonts w:ascii="Book Antiqua" w:hAnsi="Book Antiqua"/>
        </w:rPr>
        <w:t>: 15545-15550 [PMID: 16199517 DOI: 10.1073/pnas.0506580102]</w:t>
      </w:r>
    </w:p>
    <w:p w14:paraId="39A1AAAC"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32 </w:t>
      </w:r>
      <w:r w:rsidRPr="0028781D">
        <w:rPr>
          <w:rFonts w:ascii="Book Antiqua" w:hAnsi="Book Antiqua"/>
          <w:b/>
          <w:bCs/>
        </w:rPr>
        <w:t>Barbie DA</w:t>
      </w:r>
      <w:r w:rsidRPr="0028781D">
        <w:rPr>
          <w:rFonts w:ascii="Book Antiqua" w:hAnsi="Book Antiqua"/>
        </w:rPr>
        <w:t xml:space="preserve">, Tamayo P, Boehm JS, Kim SY, Moody SE, Dunn IF, </w:t>
      </w:r>
      <w:proofErr w:type="spellStart"/>
      <w:r w:rsidRPr="0028781D">
        <w:rPr>
          <w:rFonts w:ascii="Book Antiqua" w:hAnsi="Book Antiqua"/>
        </w:rPr>
        <w:t>Schinzel</w:t>
      </w:r>
      <w:proofErr w:type="spellEnd"/>
      <w:r w:rsidRPr="0028781D">
        <w:rPr>
          <w:rFonts w:ascii="Book Antiqua" w:hAnsi="Book Antiqua"/>
        </w:rPr>
        <w:t xml:space="preserve"> AC, Sandy P, </w:t>
      </w:r>
      <w:proofErr w:type="spellStart"/>
      <w:r w:rsidRPr="0028781D">
        <w:rPr>
          <w:rFonts w:ascii="Book Antiqua" w:hAnsi="Book Antiqua"/>
        </w:rPr>
        <w:t>Meylan</w:t>
      </w:r>
      <w:proofErr w:type="spellEnd"/>
      <w:r w:rsidRPr="0028781D">
        <w:rPr>
          <w:rFonts w:ascii="Book Antiqua" w:hAnsi="Book Antiqua"/>
        </w:rPr>
        <w:t xml:space="preserve"> E, Scholl C, </w:t>
      </w:r>
      <w:proofErr w:type="spellStart"/>
      <w:r w:rsidRPr="0028781D">
        <w:rPr>
          <w:rFonts w:ascii="Book Antiqua" w:hAnsi="Book Antiqua"/>
        </w:rPr>
        <w:t>Fröhling</w:t>
      </w:r>
      <w:proofErr w:type="spellEnd"/>
      <w:r w:rsidRPr="0028781D">
        <w:rPr>
          <w:rFonts w:ascii="Book Antiqua" w:hAnsi="Book Antiqua"/>
        </w:rPr>
        <w:t xml:space="preserve"> S, Chan EM, </w:t>
      </w:r>
      <w:proofErr w:type="spellStart"/>
      <w:r w:rsidRPr="0028781D">
        <w:rPr>
          <w:rFonts w:ascii="Book Antiqua" w:hAnsi="Book Antiqua"/>
        </w:rPr>
        <w:t>Sos</w:t>
      </w:r>
      <w:proofErr w:type="spellEnd"/>
      <w:r w:rsidRPr="0028781D">
        <w:rPr>
          <w:rFonts w:ascii="Book Antiqua" w:hAnsi="Book Antiqua"/>
        </w:rPr>
        <w:t xml:space="preserve"> ML, Michel K, </w:t>
      </w:r>
      <w:proofErr w:type="spellStart"/>
      <w:r w:rsidRPr="0028781D">
        <w:rPr>
          <w:rFonts w:ascii="Book Antiqua" w:hAnsi="Book Antiqua"/>
        </w:rPr>
        <w:t>Mermel</w:t>
      </w:r>
      <w:proofErr w:type="spellEnd"/>
      <w:r w:rsidRPr="0028781D">
        <w:rPr>
          <w:rFonts w:ascii="Book Antiqua" w:hAnsi="Book Antiqua"/>
        </w:rPr>
        <w:t xml:space="preserve"> C, Silver SJ, Weir BA, </w:t>
      </w:r>
      <w:proofErr w:type="spellStart"/>
      <w:r w:rsidRPr="0028781D">
        <w:rPr>
          <w:rFonts w:ascii="Book Antiqua" w:hAnsi="Book Antiqua"/>
        </w:rPr>
        <w:t>Reiling</w:t>
      </w:r>
      <w:proofErr w:type="spellEnd"/>
      <w:r w:rsidRPr="0028781D">
        <w:rPr>
          <w:rFonts w:ascii="Book Antiqua" w:hAnsi="Book Antiqua"/>
        </w:rPr>
        <w:t xml:space="preserve"> JH, Sheng Q, Gupta PB, </w:t>
      </w:r>
      <w:proofErr w:type="spellStart"/>
      <w:r w:rsidRPr="0028781D">
        <w:rPr>
          <w:rFonts w:ascii="Book Antiqua" w:hAnsi="Book Antiqua"/>
        </w:rPr>
        <w:t>Wadlow</w:t>
      </w:r>
      <w:proofErr w:type="spellEnd"/>
      <w:r w:rsidRPr="0028781D">
        <w:rPr>
          <w:rFonts w:ascii="Book Antiqua" w:hAnsi="Book Antiqua"/>
        </w:rPr>
        <w:t xml:space="preserve"> RC, Le H, </w:t>
      </w:r>
      <w:proofErr w:type="spellStart"/>
      <w:r w:rsidRPr="0028781D">
        <w:rPr>
          <w:rFonts w:ascii="Book Antiqua" w:hAnsi="Book Antiqua"/>
        </w:rPr>
        <w:t>Hoersch</w:t>
      </w:r>
      <w:proofErr w:type="spellEnd"/>
      <w:r w:rsidRPr="0028781D">
        <w:rPr>
          <w:rFonts w:ascii="Book Antiqua" w:hAnsi="Book Antiqua"/>
        </w:rPr>
        <w:t xml:space="preserve"> S, </w:t>
      </w:r>
      <w:proofErr w:type="spellStart"/>
      <w:r w:rsidRPr="0028781D">
        <w:rPr>
          <w:rFonts w:ascii="Book Antiqua" w:hAnsi="Book Antiqua"/>
        </w:rPr>
        <w:t>Wittner</w:t>
      </w:r>
      <w:proofErr w:type="spellEnd"/>
      <w:r w:rsidRPr="0028781D">
        <w:rPr>
          <w:rFonts w:ascii="Book Antiqua" w:hAnsi="Book Antiqua"/>
        </w:rPr>
        <w:t xml:space="preserve"> BS, Ramaswamy S, Livingston DM, Sabatini DM, Meyerson M, Thomas RK, Lander ES, </w:t>
      </w:r>
      <w:proofErr w:type="spellStart"/>
      <w:r w:rsidRPr="0028781D">
        <w:rPr>
          <w:rFonts w:ascii="Book Antiqua" w:hAnsi="Book Antiqua"/>
        </w:rPr>
        <w:t>Mesirov</w:t>
      </w:r>
      <w:proofErr w:type="spellEnd"/>
      <w:r w:rsidRPr="0028781D">
        <w:rPr>
          <w:rFonts w:ascii="Book Antiqua" w:hAnsi="Book Antiqua"/>
        </w:rPr>
        <w:t xml:space="preserve"> JP, Root DE, Gilliland DG, Jacks T, Hahn WC. Systematic RNA interference reveals that oncogenic KRAS-driven cancers require TBK1. </w:t>
      </w:r>
      <w:r w:rsidRPr="0028781D">
        <w:rPr>
          <w:rFonts w:ascii="Book Antiqua" w:hAnsi="Book Antiqua"/>
          <w:i/>
          <w:iCs/>
        </w:rPr>
        <w:t>Nature</w:t>
      </w:r>
      <w:r w:rsidRPr="0028781D">
        <w:rPr>
          <w:rFonts w:ascii="Book Antiqua" w:hAnsi="Book Antiqua"/>
        </w:rPr>
        <w:t xml:space="preserve"> 2009; </w:t>
      </w:r>
      <w:r w:rsidRPr="0028781D">
        <w:rPr>
          <w:rFonts w:ascii="Book Antiqua" w:hAnsi="Book Antiqua"/>
          <w:b/>
          <w:bCs/>
        </w:rPr>
        <w:t>462</w:t>
      </w:r>
      <w:r w:rsidRPr="0028781D">
        <w:rPr>
          <w:rFonts w:ascii="Book Antiqua" w:hAnsi="Book Antiqua"/>
        </w:rPr>
        <w:t>: 108-112 [PMID: 19847166 DOI: 10.1038/nature08460]</w:t>
      </w:r>
    </w:p>
    <w:p w14:paraId="0A1D6AF2"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33 </w:t>
      </w:r>
      <w:proofErr w:type="spellStart"/>
      <w:r w:rsidRPr="0028781D">
        <w:rPr>
          <w:rFonts w:ascii="Book Antiqua" w:hAnsi="Book Antiqua"/>
          <w:b/>
          <w:bCs/>
        </w:rPr>
        <w:t>Bindea</w:t>
      </w:r>
      <w:proofErr w:type="spellEnd"/>
      <w:r w:rsidRPr="0028781D">
        <w:rPr>
          <w:rFonts w:ascii="Book Antiqua" w:hAnsi="Book Antiqua"/>
          <w:b/>
          <w:bCs/>
        </w:rPr>
        <w:t xml:space="preserve"> G</w:t>
      </w:r>
      <w:r w:rsidRPr="0028781D">
        <w:rPr>
          <w:rFonts w:ascii="Book Antiqua" w:hAnsi="Book Antiqua"/>
        </w:rPr>
        <w:t xml:space="preserve">, </w:t>
      </w:r>
      <w:proofErr w:type="spellStart"/>
      <w:r w:rsidRPr="0028781D">
        <w:rPr>
          <w:rFonts w:ascii="Book Antiqua" w:hAnsi="Book Antiqua"/>
        </w:rPr>
        <w:t>Mlecnik</w:t>
      </w:r>
      <w:proofErr w:type="spellEnd"/>
      <w:r w:rsidRPr="0028781D">
        <w:rPr>
          <w:rFonts w:ascii="Book Antiqua" w:hAnsi="Book Antiqua"/>
        </w:rPr>
        <w:t xml:space="preserve"> B, </w:t>
      </w:r>
      <w:proofErr w:type="spellStart"/>
      <w:r w:rsidRPr="0028781D">
        <w:rPr>
          <w:rFonts w:ascii="Book Antiqua" w:hAnsi="Book Antiqua"/>
        </w:rPr>
        <w:t>Tosolini</w:t>
      </w:r>
      <w:proofErr w:type="spellEnd"/>
      <w:r w:rsidRPr="0028781D">
        <w:rPr>
          <w:rFonts w:ascii="Book Antiqua" w:hAnsi="Book Antiqua"/>
        </w:rPr>
        <w:t xml:space="preserve"> M, </w:t>
      </w:r>
      <w:proofErr w:type="spellStart"/>
      <w:r w:rsidRPr="0028781D">
        <w:rPr>
          <w:rFonts w:ascii="Book Antiqua" w:hAnsi="Book Antiqua"/>
        </w:rPr>
        <w:t>Kirilovsky</w:t>
      </w:r>
      <w:proofErr w:type="spellEnd"/>
      <w:r w:rsidRPr="0028781D">
        <w:rPr>
          <w:rFonts w:ascii="Book Antiqua" w:hAnsi="Book Antiqua"/>
        </w:rPr>
        <w:t xml:space="preserve"> A, Waldner M, </w:t>
      </w:r>
      <w:proofErr w:type="spellStart"/>
      <w:r w:rsidRPr="0028781D">
        <w:rPr>
          <w:rFonts w:ascii="Book Antiqua" w:hAnsi="Book Antiqua"/>
        </w:rPr>
        <w:t>Obenauf</w:t>
      </w:r>
      <w:proofErr w:type="spellEnd"/>
      <w:r w:rsidRPr="0028781D">
        <w:rPr>
          <w:rFonts w:ascii="Book Antiqua" w:hAnsi="Book Antiqua"/>
        </w:rPr>
        <w:t xml:space="preserve"> AC, Angell H, </w:t>
      </w:r>
      <w:proofErr w:type="spellStart"/>
      <w:r w:rsidRPr="0028781D">
        <w:rPr>
          <w:rFonts w:ascii="Book Antiqua" w:hAnsi="Book Antiqua"/>
        </w:rPr>
        <w:t>Fredriksen</w:t>
      </w:r>
      <w:proofErr w:type="spellEnd"/>
      <w:r w:rsidRPr="0028781D">
        <w:rPr>
          <w:rFonts w:ascii="Book Antiqua" w:hAnsi="Book Antiqua"/>
        </w:rPr>
        <w:t xml:space="preserve"> T, Lafontaine L, Berger A, </w:t>
      </w:r>
      <w:proofErr w:type="spellStart"/>
      <w:r w:rsidRPr="0028781D">
        <w:rPr>
          <w:rFonts w:ascii="Book Antiqua" w:hAnsi="Book Antiqua"/>
        </w:rPr>
        <w:t>Bruneval</w:t>
      </w:r>
      <w:proofErr w:type="spellEnd"/>
      <w:r w:rsidRPr="0028781D">
        <w:rPr>
          <w:rFonts w:ascii="Book Antiqua" w:hAnsi="Book Antiqua"/>
        </w:rPr>
        <w:t xml:space="preserve"> P, </w:t>
      </w:r>
      <w:proofErr w:type="spellStart"/>
      <w:r w:rsidRPr="0028781D">
        <w:rPr>
          <w:rFonts w:ascii="Book Antiqua" w:hAnsi="Book Antiqua"/>
        </w:rPr>
        <w:t>Fridman</w:t>
      </w:r>
      <w:proofErr w:type="spellEnd"/>
      <w:r w:rsidRPr="0028781D">
        <w:rPr>
          <w:rFonts w:ascii="Book Antiqua" w:hAnsi="Book Antiqua"/>
        </w:rPr>
        <w:t xml:space="preserve"> WH, Becker C, </w:t>
      </w:r>
      <w:proofErr w:type="spellStart"/>
      <w:r w:rsidRPr="0028781D">
        <w:rPr>
          <w:rFonts w:ascii="Book Antiqua" w:hAnsi="Book Antiqua"/>
        </w:rPr>
        <w:t>Pagès</w:t>
      </w:r>
      <w:proofErr w:type="spellEnd"/>
      <w:r w:rsidRPr="0028781D">
        <w:rPr>
          <w:rFonts w:ascii="Book Antiqua" w:hAnsi="Book Antiqua"/>
        </w:rPr>
        <w:t xml:space="preserve"> F, Speicher MR, </w:t>
      </w:r>
      <w:proofErr w:type="spellStart"/>
      <w:r w:rsidRPr="0028781D">
        <w:rPr>
          <w:rFonts w:ascii="Book Antiqua" w:hAnsi="Book Antiqua"/>
        </w:rPr>
        <w:t>Trajanoski</w:t>
      </w:r>
      <w:proofErr w:type="spellEnd"/>
      <w:r w:rsidRPr="0028781D">
        <w:rPr>
          <w:rFonts w:ascii="Book Antiqua" w:hAnsi="Book Antiqua"/>
        </w:rPr>
        <w:t xml:space="preserve"> Z, </w:t>
      </w:r>
      <w:proofErr w:type="spellStart"/>
      <w:r w:rsidRPr="0028781D">
        <w:rPr>
          <w:rFonts w:ascii="Book Antiqua" w:hAnsi="Book Antiqua"/>
        </w:rPr>
        <w:t>Galon</w:t>
      </w:r>
      <w:proofErr w:type="spellEnd"/>
      <w:r w:rsidRPr="0028781D">
        <w:rPr>
          <w:rFonts w:ascii="Book Antiqua" w:hAnsi="Book Antiqua"/>
        </w:rPr>
        <w:t xml:space="preserve"> J. Spatiotemporal dynamics of </w:t>
      </w:r>
      <w:proofErr w:type="spellStart"/>
      <w:r w:rsidRPr="0028781D">
        <w:rPr>
          <w:rFonts w:ascii="Book Antiqua" w:hAnsi="Book Antiqua"/>
        </w:rPr>
        <w:t>intratumoral</w:t>
      </w:r>
      <w:proofErr w:type="spellEnd"/>
      <w:r w:rsidRPr="0028781D">
        <w:rPr>
          <w:rFonts w:ascii="Book Antiqua" w:hAnsi="Book Antiqua"/>
        </w:rPr>
        <w:t xml:space="preserve"> immune cells reveal the immune landscape in human cancer. </w:t>
      </w:r>
      <w:r w:rsidRPr="0028781D">
        <w:rPr>
          <w:rFonts w:ascii="Book Antiqua" w:hAnsi="Book Antiqua"/>
          <w:i/>
          <w:iCs/>
        </w:rPr>
        <w:t>Immunity</w:t>
      </w:r>
      <w:r w:rsidRPr="0028781D">
        <w:rPr>
          <w:rFonts w:ascii="Book Antiqua" w:hAnsi="Book Antiqua"/>
        </w:rPr>
        <w:t xml:space="preserve"> 2013; </w:t>
      </w:r>
      <w:r w:rsidRPr="0028781D">
        <w:rPr>
          <w:rFonts w:ascii="Book Antiqua" w:hAnsi="Book Antiqua"/>
          <w:b/>
          <w:bCs/>
        </w:rPr>
        <w:t>39</w:t>
      </w:r>
      <w:r w:rsidRPr="0028781D">
        <w:rPr>
          <w:rFonts w:ascii="Book Antiqua" w:hAnsi="Book Antiqua"/>
        </w:rPr>
        <w:t>: 782-795 [PMID: 24138885 DOI: 10.1016/j.immuni.2013.10.003]</w:t>
      </w:r>
    </w:p>
    <w:p w14:paraId="259C6CF4"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34 </w:t>
      </w:r>
      <w:r w:rsidRPr="0028781D">
        <w:rPr>
          <w:rFonts w:ascii="Book Antiqua" w:hAnsi="Book Antiqua"/>
          <w:b/>
          <w:bCs/>
        </w:rPr>
        <w:t>Bhattacharya S</w:t>
      </w:r>
      <w:r w:rsidRPr="0028781D">
        <w:rPr>
          <w:rFonts w:ascii="Book Antiqua" w:hAnsi="Book Antiqua"/>
        </w:rPr>
        <w:t xml:space="preserve">, </w:t>
      </w:r>
      <w:proofErr w:type="spellStart"/>
      <w:r w:rsidRPr="0028781D">
        <w:rPr>
          <w:rFonts w:ascii="Book Antiqua" w:hAnsi="Book Antiqua"/>
        </w:rPr>
        <w:t>Andorf</w:t>
      </w:r>
      <w:proofErr w:type="spellEnd"/>
      <w:r w:rsidRPr="0028781D">
        <w:rPr>
          <w:rFonts w:ascii="Book Antiqua" w:hAnsi="Book Antiqua"/>
        </w:rPr>
        <w:t xml:space="preserve"> S, Gomes L, Dunn P, Schaefer H, Pontius J, Berger P, </w:t>
      </w:r>
      <w:proofErr w:type="spellStart"/>
      <w:r w:rsidRPr="0028781D">
        <w:rPr>
          <w:rFonts w:ascii="Book Antiqua" w:hAnsi="Book Antiqua"/>
        </w:rPr>
        <w:t>Desborough</w:t>
      </w:r>
      <w:proofErr w:type="spellEnd"/>
      <w:r w:rsidRPr="0028781D">
        <w:rPr>
          <w:rFonts w:ascii="Book Antiqua" w:hAnsi="Book Antiqua"/>
        </w:rPr>
        <w:t xml:space="preserve"> V, Smith T, Campbell J, Thomson E, Monteiro R, Guimaraes P, Walters B, Wiser J, Butte AJ. </w:t>
      </w:r>
      <w:proofErr w:type="spellStart"/>
      <w:r w:rsidRPr="0028781D">
        <w:rPr>
          <w:rFonts w:ascii="Book Antiqua" w:hAnsi="Book Antiqua"/>
        </w:rPr>
        <w:t>ImmPort</w:t>
      </w:r>
      <w:proofErr w:type="spellEnd"/>
      <w:r w:rsidRPr="0028781D">
        <w:rPr>
          <w:rFonts w:ascii="Book Antiqua" w:hAnsi="Book Antiqua"/>
        </w:rPr>
        <w:t xml:space="preserve">: disseminating data to the public for the future of immunology. </w:t>
      </w:r>
      <w:r w:rsidRPr="0028781D">
        <w:rPr>
          <w:rFonts w:ascii="Book Antiqua" w:hAnsi="Book Antiqua"/>
          <w:i/>
          <w:iCs/>
        </w:rPr>
        <w:t>Immunol Res</w:t>
      </w:r>
      <w:r w:rsidRPr="0028781D">
        <w:rPr>
          <w:rFonts w:ascii="Book Antiqua" w:hAnsi="Book Antiqua"/>
        </w:rPr>
        <w:t xml:space="preserve"> 2014; </w:t>
      </w:r>
      <w:r w:rsidRPr="0028781D">
        <w:rPr>
          <w:rFonts w:ascii="Book Antiqua" w:hAnsi="Book Antiqua"/>
          <w:b/>
          <w:bCs/>
        </w:rPr>
        <w:t>58</w:t>
      </w:r>
      <w:r w:rsidRPr="0028781D">
        <w:rPr>
          <w:rFonts w:ascii="Book Antiqua" w:hAnsi="Book Antiqua"/>
        </w:rPr>
        <w:t>: 234-239 [PMID: 24791905 DOI: 10.1007/s12026-014-8516-1]</w:t>
      </w:r>
    </w:p>
    <w:p w14:paraId="7D0C9877"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35 </w:t>
      </w:r>
      <w:proofErr w:type="spellStart"/>
      <w:r w:rsidRPr="0028781D">
        <w:rPr>
          <w:rFonts w:ascii="Book Antiqua" w:hAnsi="Book Antiqua"/>
          <w:b/>
          <w:bCs/>
        </w:rPr>
        <w:t>Kanehisa</w:t>
      </w:r>
      <w:proofErr w:type="spellEnd"/>
      <w:r w:rsidRPr="0028781D">
        <w:rPr>
          <w:rFonts w:ascii="Book Antiqua" w:hAnsi="Book Antiqua"/>
          <w:b/>
          <w:bCs/>
        </w:rPr>
        <w:t xml:space="preserve"> M</w:t>
      </w:r>
      <w:r w:rsidRPr="0028781D">
        <w:rPr>
          <w:rFonts w:ascii="Book Antiqua" w:hAnsi="Book Antiqua"/>
        </w:rPr>
        <w:t xml:space="preserve">, </w:t>
      </w:r>
      <w:proofErr w:type="spellStart"/>
      <w:r w:rsidRPr="0028781D">
        <w:rPr>
          <w:rFonts w:ascii="Book Antiqua" w:hAnsi="Book Antiqua"/>
        </w:rPr>
        <w:t>Goto</w:t>
      </w:r>
      <w:proofErr w:type="spellEnd"/>
      <w:r w:rsidRPr="0028781D">
        <w:rPr>
          <w:rFonts w:ascii="Book Antiqua" w:hAnsi="Book Antiqua"/>
        </w:rPr>
        <w:t xml:space="preserve"> S. KEGG: </w:t>
      </w:r>
      <w:proofErr w:type="spellStart"/>
      <w:r w:rsidRPr="0028781D">
        <w:rPr>
          <w:rFonts w:ascii="Book Antiqua" w:hAnsi="Book Antiqua"/>
        </w:rPr>
        <w:t>kyoto</w:t>
      </w:r>
      <w:proofErr w:type="spellEnd"/>
      <w:r w:rsidRPr="0028781D">
        <w:rPr>
          <w:rFonts w:ascii="Book Antiqua" w:hAnsi="Book Antiqua"/>
        </w:rPr>
        <w:t xml:space="preserve"> encyclopedia of genes and genomes. </w:t>
      </w:r>
      <w:r w:rsidRPr="0028781D">
        <w:rPr>
          <w:rFonts w:ascii="Book Antiqua" w:hAnsi="Book Antiqua"/>
          <w:i/>
          <w:iCs/>
        </w:rPr>
        <w:t>Nucleic Acids Res</w:t>
      </w:r>
      <w:r w:rsidRPr="0028781D">
        <w:rPr>
          <w:rFonts w:ascii="Book Antiqua" w:hAnsi="Book Antiqua"/>
        </w:rPr>
        <w:t xml:space="preserve"> 2000; </w:t>
      </w:r>
      <w:r w:rsidRPr="0028781D">
        <w:rPr>
          <w:rFonts w:ascii="Book Antiqua" w:hAnsi="Book Antiqua"/>
          <w:b/>
          <w:bCs/>
        </w:rPr>
        <w:t>28</w:t>
      </w:r>
      <w:r w:rsidRPr="0028781D">
        <w:rPr>
          <w:rFonts w:ascii="Book Antiqua" w:hAnsi="Book Antiqua"/>
        </w:rPr>
        <w:t>: 27-30 [PMID: 10592173 DOI: 10.1093/</w:t>
      </w:r>
      <w:proofErr w:type="spellStart"/>
      <w:r w:rsidRPr="0028781D">
        <w:rPr>
          <w:rFonts w:ascii="Book Antiqua" w:hAnsi="Book Antiqua"/>
        </w:rPr>
        <w:t>nar</w:t>
      </w:r>
      <w:proofErr w:type="spellEnd"/>
      <w:r w:rsidRPr="0028781D">
        <w:rPr>
          <w:rFonts w:ascii="Book Antiqua" w:hAnsi="Book Antiqua"/>
        </w:rPr>
        <w:t>/28.1.27]</w:t>
      </w:r>
    </w:p>
    <w:p w14:paraId="6742068A"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36 </w:t>
      </w:r>
      <w:r w:rsidRPr="0028781D">
        <w:rPr>
          <w:rFonts w:ascii="Book Antiqua" w:hAnsi="Book Antiqua"/>
          <w:b/>
          <w:bCs/>
        </w:rPr>
        <w:t>Gene Ontology Consortium</w:t>
      </w:r>
      <w:r w:rsidRPr="0028781D">
        <w:rPr>
          <w:rFonts w:ascii="Book Antiqua" w:hAnsi="Book Antiqua"/>
        </w:rPr>
        <w:t xml:space="preserve">. The Gene Ontology project in 2008. </w:t>
      </w:r>
      <w:r w:rsidRPr="0028781D">
        <w:rPr>
          <w:rFonts w:ascii="Book Antiqua" w:hAnsi="Book Antiqua"/>
          <w:i/>
          <w:iCs/>
        </w:rPr>
        <w:t>Nucleic Acids Res</w:t>
      </w:r>
      <w:r w:rsidRPr="0028781D">
        <w:rPr>
          <w:rFonts w:ascii="Book Antiqua" w:hAnsi="Book Antiqua"/>
        </w:rPr>
        <w:t xml:space="preserve"> 2008; </w:t>
      </w:r>
      <w:r w:rsidRPr="0028781D">
        <w:rPr>
          <w:rFonts w:ascii="Book Antiqua" w:hAnsi="Book Antiqua"/>
          <w:b/>
          <w:bCs/>
        </w:rPr>
        <w:t>36</w:t>
      </w:r>
      <w:r w:rsidRPr="0028781D">
        <w:rPr>
          <w:rFonts w:ascii="Book Antiqua" w:hAnsi="Book Antiqua"/>
        </w:rPr>
        <w:t>: D440-D444 [PMID: 17984083 DOI: 10.1093/</w:t>
      </w:r>
      <w:proofErr w:type="spellStart"/>
      <w:r w:rsidRPr="0028781D">
        <w:rPr>
          <w:rFonts w:ascii="Book Antiqua" w:hAnsi="Book Antiqua"/>
        </w:rPr>
        <w:t>nar</w:t>
      </w:r>
      <w:proofErr w:type="spellEnd"/>
      <w:r w:rsidRPr="0028781D">
        <w:rPr>
          <w:rFonts w:ascii="Book Antiqua" w:hAnsi="Book Antiqua"/>
        </w:rPr>
        <w:t>/gkm883]</w:t>
      </w:r>
    </w:p>
    <w:p w14:paraId="6B01B8F7"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37 </w:t>
      </w:r>
      <w:r w:rsidRPr="0028781D">
        <w:rPr>
          <w:rFonts w:ascii="Book Antiqua" w:hAnsi="Book Antiqua"/>
          <w:b/>
          <w:bCs/>
        </w:rPr>
        <w:t>Yu G</w:t>
      </w:r>
      <w:r w:rsidRPr="0028781D">
        <w:rPr>
          <w:rFonts w:ascii="Book Antiqua" w:hAnsi="Book Antiqua"/>
        </w:rPr>
        <w:t xml:space="preserve">, Wang LG, Han Y, He QY. </w:t>
      </w:r>
      <w:proofErr w:type="spellStart"/>
      <w:r w:rsidRPr="0028781D">
        <w:rPr>
          <w:rFonts w:ascii="Book Antiqua" w:hAnsi="Book Antiqua"/>
        </w:rPr>
        <w:t>clusterProfiler</w:t>
      </w:r>
      <w:proofErr w:type="spellEnd"/>
      <w:r w:rsidRPr="0028781D">
        <w:rPr>
          <w:rFonts w:ascii="Book Antiqua" w:hAnsi="Book Antiqua"/>
        </w:rPr>
        <w:t xml:space="preserve">: an R package for comparing biological themes among gene clusters. </w:t>
      </w:r>
      <w:r w:rsidRPr="0028781D">
        <w:rPr>
          <w:rFonts w:ascii="Book Antiqua" w:hAnsi="Book Antiqua"/>
          <w:i/>
          <w:iCs/>
        </w:rPr>
        <w:t>OMICS</w:t>
      </w:r>
      <w:r w:rsidRPr="0028781D">
        <w:rPr>
          <w:rFonts w:ascii="Book Antiqua" w:hAnsi="Book Antiqua"/>
        </w:rPr>
        <w:t xml:space="preserve"> 2012; </w:t>
      </w:r>
      <w:r w:rsidRPr="0028781D">
        <w:rPr>
          <w:rFonts w:ascii="Book Antiqua" w:hAnsi="Book Antiqua"/>
          <w:b/>
          <w:bCs/>
        </w:rPr>
        <w:t>16</w:t>
      </w:r>
      <w:r w:rsidRPr="0028781D">
        <w:rPr>
          <w:rFonts w:ascii="Book Antiqua" w:hAnsi="Book Antiqua"/>
        </w:rPr>
        <w:t>: 284-287 [PMID: 22455463 DOI: 10.1089/omi.2011.0118]</w:t>
      </w:r>
    </w:p>
    <w:p w14:paraId="3C21DDF5"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lastRenderedPageBreak/>
        <w:t xml:space="preserve">38 </w:t>
      </w:r>
      <w:proofErr w:type="spellStart"/>
      <w:r w:rsidRPr="0028781D">
        <w:rPr>
          <w:rFonts w:ascii="Book Antiqua" w:hAnsi="Book Antiqua"/>
          <w:b/>
          <w:bCs/>
        </w:rPr>
        <w:t>Geleta</w:t>
      </w:r>
      <w:proofErr w:type="spellEnd"/>
      <w:r w:rsidRPr="0028781D">
        <w:rPr>
          <w:rFonts w:ascii="Book Antiqua" w:hAnsi="Book Antiqua"/>
          <w:b/>
          <w:bCs/>
        </w:rPr>
        <w:t xml:space="preserve"> B</w:t>
      </w:r>
      <w:r w:rsidRPr="0028781D">
        <w:rPr>
          <w:rFonts w:ascii="Book Antiqua" w:hAnsi="Book Antiqua"/>
          <w:bCs/>
        </w:rPr>
        <w:t>,</w:t>
      </w:r>
      <w:r w:rsidRPr="0028781D">
        <w:rPr>
          <w:rFonts w:ascii="Book Antiqua" w:hAnsi="Book Antiqua"/>
        </w:rPr>
        <w:t xml:space="preserve"> Makonnen E, </w:t>
      </w:r>
      <w:proofErr w:type="spellStart"/>
      <w:r w:rsidRPr="0028781D">
        <w:rPr>
          <w:rFonts w:ascii="Book Antiqua" w:hAnsi="Book Antiqua"/>
        </w:rPr>
        <w:t>Abay</w:t>
      </w:r>
      <w:proofErr w:type="spellEnd"/>
      <w:r w:rsidRPr="0028781D">
        <w:rPr>
          <w:rFonts w:ascii="Book Antiqua" w:hAnsi="Book Antiqua"/>
        </w:rPr>
        <w:t xml:space="preserve"> SM. N-</w:t>
      </w:r>
      <w:proofErr w:type="spellStart"/>
      <w:r w:rsidRPr="0028781D">
        <w:rPr>
          <w:rFonts w:ascii="Book Antiqua" w:hAnsi="Book Antiqua"/>
        </w:rPr>
        <w:t>myc</w:t>
      </w:r>
      <w:proofErr w:type="spellEnd"/>
      <w:r w:rsidRPr="0028781D">
        <w:rPr>
          <w:rFonts w:ascii="Book Antiqua" w:hAnsi="Book Antiqua"/>
        </w:rPr>
        <w:t xml:space="preserve"> Downstream Regulated Gene (NDRG): Role in Cancer Metastasis Suppression and as Drug Target in Cancer Therapeutics. </w:t>
      </w:r>
      <w:r w:rsidRPr="0028781D">
        <w:rPr>
          <w:rFonts w:ascii="Book Antiqua" w:hAnsi="Book Antiqua"/>
          <w:i/>
        </w:rPr>
        <w:t xml:space="preserve">J Cancer Sci </w:t>
      </w:r>
      <w:proofErr w:type="spellStart"/>
      <w:r w:rsidRPr="0028781D">
        <w:rPr>
          <w:rFonts w:ascii="Book Antiqua" w:hAnsi="Book Antiqua"/>
          <w:i/>
        </w:rPr>
        <w:t>Ther</w:t>
      </w:r>
      <w:proofErr w:type="spellEnd"/>
      <w:r w:rsidRPr="0028781D">
        <w:rPr>
          <w:rFonts w:ascii="Book Antiqua" w:hAnsi="Book Antiqua"/>
        </w:rPr>
        <w:t xml:space="preserve"> 2016, </w:t>
      </w:r>
      <w:r w:rsidRPr="0028781D">
        <w:rPr>
          <w:rFonts w:ascii="Book Antiqua" w:hAnsi="Book Antiqua"/>
          <w:b/>
        </w:rPr>
        <w:t>8</w:t>
      </w:r>
      <w:r w:rsidRPr="0028781D">
        <w:rPr>
          <w:rFonts w:ascii="Book Antiqua" w:hAnsi="Book Antiqua"/>
        </w:rPr>
        <w:t>: 154-159 [DOI: 10.4172/1948-5956.1000407]</w:t>
      </w:r>
    </w:p>
    <w:p w14:paraId="7A4CCE27"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39 </w:t>
      </w:r>
      <w:r w:rsidRPr="0028781D">
        <w:rPr>
          <w:rFonts w:ascii="Book Antiqua" w:hAnsi="Book Antiqua"/>
          <w:b/>
          <w:bCs/>
        </w:rPr>
        <w:t>Bae DH</w:t>
      </w:r>
      <w:r w:rsidRPr="0028781D">
        <w:rPr>
          <w:rFonts w:ascii="Book Antiqua" w:hAnsi="Book Antiqua"/>
        </w:rPr>
        <w:t xml:space="preserve">, Jansson PJ, Huang ML, Kovacevic Z, Kalinowski D, Lee CS, </w:t>
      </w:r>
      <w:proofErr w:type="spellStart"/>
      <w:r w:rsidRPr="0028781D">
        <w:rPr>
          <w:rFonts w:ascii="Book Antiqua" w:hAnsi="Book Antiqua"/>
        </w:rPr>
        <w:t>Sahni</w:t>
      </w:r>
      <w:proofErr w:type="spellEnd"/>
      <w:r w:rsidRPr="0028781D">
        <w:rPr>
          <w:rFonts w:ascii="Book Antiqua" w:hAnsi="Book Antiqua"/>
        </w:rPr>
        <w:t xml:space="preserve"> S, Richardson DR. The role of NDRG1 in the pathology and potential treatment of human cancers. </w:t>
      </w:r>
      <w:r w:rsidRPr="0028781D">
        <w:rPr>
          <w:rFonts w:ascii="Book Antiqua" w:hAnsi="Book Antiqua"/>
          <w:i/>
          <w:iCs/>
        </w:rPr>
        <w:t xml:space="preserve">J Clin </w:t>
      </w:r>
      <w:proofErr w:type="spellStart"/>
      <w:r w:rsidRPr="0028781D">
        <w:rPr>
          <w:rFonts w:ascii="Book Antiqua" w:hAnsi="Book Antiqua"/>
          <w:i/>
          <w:iCs/>
        </w:rPr>
        <w:t>Pathol</w:t>
      </w:r>
      <w:proofErr w:type="spellEnd"/>
      <w:r w:rsidRPr="0028781D">
        <w:rPr>
          <w:rFonts w:ascii="Book Antiqua" w:hAnsi="Book Antiqua"/>
        </w:rPr>
        <w:t xml:space="preserve"> 2013; </w:t>
      </w:r>
      <w:r w:rsidRPr="0028781D">
        <w:rPr>
          <w:rFonts w:ascii="Book Antiqua" w:hAnsi="Book Antiqua"/>
          <w:b/>
          <w:bCs/>
        </w:rPr>
        <w:t>66</w:t>
      </w:r>
      <w:r w:rsidRPr="0028781D">
        <w:rPr>
          <w:rFonts w:ascii="Book Antiqua" w:hAnsi="Book Antiqua"/>
        </w:rPr>
        <w:t>: 911-917 [PMID: 23750037 DOI: 10.1136/jclinpath-2013-201692]</w:t>
      </w:r>
    </w:p>
    <w:p w14:paraId="6F8D995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40 </w:t>
      </w:r>
      <w:r w:rsidRPr="0028781D">
        <w:rPr>
          <w:rFonts w:ascii="Book Antiqua" w:hAnsi="Book Antiqua"/>
          <w:b/>
          <w:bCs/>
        </w:rPr>
        <w:t>Cheng J</w:t>
      </w:r>
      <w:r w:rsidRPr="0028781D">
        <w:rPr>
          <w:rFonts w:ascii="Book Antiqua" w:hAnsi="Book Antiqua"/>
        </w:rPr>
        <w:t xml:space="preserve">, </w:t>
      </w:r>
      <w:proofErr w:type="spellStart"/>
      <w:r w:rsidRPr="0028781D">
        <w:rPr>
          <w:rFonts w:ascii="Book Antiqua" w:hAnsi="Book Antiqua"/>
        </w:rPr>
        <w:t>Xie</w:t>
      </w:r>
      <w:proofErr w:type="spellEnd"/>
      <w:r w:rsidRPr="0028781D">
        <w:rPr>
          <w:rFonts w:ascii="Book Antiqua" w:hAnsi="Book Antiqua"/>
        </w:rPr>
        <w:t xml:space="preserve"> HY, Xu X, Wu J, Wei X, </w:t>
      </w:r>
      <w:proofErr w:type="spellStart"/>
      <w:r w:rsidRPr="0028781D">
        <w:rPr>
          <w:rFonts w:ascii="Book Antiqua" w:hAnsi="Book Antiqua"/>
        </w:rPr>
        <w:t>Su</w:t>
      </w:r>
      <w:proofErr w:type="spellEnd"/>
      <w:r w:rsidRPr="0028781D">
        <w:rPr>
          <w:rFonts w:ascii="Book Antiqua" w:hAnsi="Book Antiqua"/>
        </w:rPr>
        <w:t xml:space="preserve"> R, Zhang W, </w:t>
      </w:r>
      <w:proofErr w:type="spellStart"/>
      <w:r w:rsidRPr="0028781D">
        <w:rPr>
          <w:rFonts w:ascii="Book Antiqua" w:hAnsi="Book Antiqua"/>
        </w:rPr>
        <w:t>Lv</w:t>
      </w:r>
      <w:proofErr w:type="spellEnd"/>
      <w:r w:rsidRPr="0028781D">
        <w:rPr>
          <w:rFonts w:ascii="Book Antiqua" w:hAnsi="Book Antiqua"/>
        </w:rPr>
        <w:t xml:space="preserve"> Z, Zheng S, Zhou L. NDRG1 as a biomarker for metastasis, recurrence and of poor prognosis in hepatocellular carcinoma. </w:t>
      </w:r>
      <w:r w:rsidRPr="0028781D">
        <w:rPr>
          <w:rFonts w:ascii="Book Antiqua" w:hAnsi="Book Antiqua"/>
          <w:i/>
          <w:iCs/>
        </w:rPr>
        <w:t>Cancer Lett</w:t>
      </w:r>
      <w:r w:rsidRPr="0028781D">
        <w:rPr>
          <w:rFonts w:ascii="Book Antiqua" w:hAnsi="Book Antiqua"/>
        </w:rPr>
        <w:t xml:space="preserve"> 2011; </w:t>
      </w:r>
      <w:r w:rsidRPr="0028781D">
        <w:rPr>
          <w:rFonts w:ascii="Book Antiqua" w:hAnsi="Book Antiqua"/>
          <w:b/>
          <w:bCs/>
        </w:rPr>
        <w:t>310</w:t>
      </w:r>
      <w:r w:rsidRPr="0028781D">
        <w:rPr>
          <w:rFonts w:ascii="Book Antiqua" w:hAnsi="Book Antiqua"/>
        </w:rPr>
        <w:t>: 35-45 [PMID: 21763068 DOI: 10.1016/j.canlet.2011.06.001]</w:t>
      </w:r>
    </w:p>
    <w:p w14:paraId="263F88AD"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41 </w:t>
      </w:r>
      <w:proofErr w:type="spellStart"/>
      <w:r w:rsidRPr="0028781D">
        <w:rPr>
          <w:rFonts w:ascii="Book Antiqua" w:hAnsi="Book Antiqua"/>
          <w:b/>
          <w:bCs/>
        </w:rPr>
        <w:t>Broggini</w:t>
      </w:r>
      <w:proofErr w:type="spellEnd"/>
      <w:r w:rsidRPr="0028781D">
        <w:rPr>
          <w:rFonts w:ascii="Book Antiqua" w:hAnsi="Book Antiqua"/>
          <w:b/>
          <w:bCs/>
        </w:rPr>
        <w:t xml:space="preserve"> T</w:t>
      </w:r>
      <w:r w:rsidRPr="0028781D">
        <w:rPr>
          <w:rFonts w:ascii="Book Antiqua" w:hAnsi="Book Antiqua"/>
        </w:rPr>
        <w:t xml:space="preserve">, </w:t>
      </w:r>
      <w:proofErr w:type="spellStart"/>
      <w:r w:rsidRPr="0028781D">
        <w:rPr>
          <w:rFonts w:ascii="Book Antiqua" w:hAnsi="Book Antiqua"/>
        </w:rPr>
        <w:t>Wüstner</w:t>
      </w:r>
      <w:proofErr w:type="spellEnd"/>
      <w:r w:rsidRPr="0028781D">
        <w:rPr>
          <w:rFonts w:ascii="Book Antiqua" w:hAnsi="Book Antiqua"/>
        </w:rPr>
        <w:t xml:space="preserve"> M, Harms C, </w:t>
      </w:r>
      <w:proofErr w:type="spellStart"/>
      <w:r w:rsidRPr="0028781D">
        <w:rPr>
          <w:rFonts w:ascii="Book Antiqua" w:hAnsi="Book Antiqua"/>
        </w:rPr>
        <w:t>Stange</w:t>
      </w:r>
      <w:proofErr w:type="spellEnd"/>
      <w:r w:rsidRPr="0028781D">
        <w:rPr>
          <w:rFonts w:ascii="Book Antiqua" w:hAnsi="Book Antiqua"/>
        </w:rPr>
        <w:t xml:space="preserve"> L, </w:t>
      </w:r>
      <w:proofErr w:type="spellStart"/>
      <w:r w:rsidRPr="0028781D">
        <w:rPr>
          <w:rFonts w:ascii="Book Antiqua" w:hAnsi="Book Antiqua"/>
        </w:rPr>
        <w:t>Blaes</w:t>
      </w:r>
      <w:proofErr w:type="spellEnd"/>
      <w:r w:rsidRPr="0028781D">
        <w:rPr>
          <w:rFonts w:ascii="Book Antiqua" w:hAnsi="Book Antiqua"/>
        </w:rPr>
        <w:t xml:space="preserve"> J, </w:t>
      </w:r>
      <w:proofErr w:type="spellStart"/>
      <w:r w:rsidRPr="0028781D">
        <w:rPr>
          <w:rFonts w:ascii="Book Antiqua" w:hAnsi="Book Antiqua"/>
        </w:rPr>
        <w:t>Thomé</w:t>
      </w:r>
      <w:proofErr w:type="spellEnd"/>
      <w:r w:rsidRPr="0028781D">
        <w:rPr>
          <w:rFonts w:ascii="Book Antiqua" w:hAnsi="Book Antiqua"/>
        </w:rPr>
        <w:t xml:space="preserve"> C, Harms U, Mueller S, </w:t>
      </w:r>
      <w:proofErr w:type="spellStart"/>
      <w:r w:rsidRPr="0028781D">
        <w:rPr>
          <w:rFonts w:ascii="Book Antiqua" w:hAnsi="Book Antiqua"/>
        </w:rPr>
        <w:t>Weiler</w:t>
      </w:r>
      <w:proofErr w:type="spellEnd"/>
      <w:r w:rsidRPr="0028781D">
        <w:rPr>
          <w:rFonts w:ascii="Book Antiqua" w:hAnsi="Book Antiqua"/>
        </w:rPr>
        <w:t xml:space="preserve"> M, Wick W, </w:t>
      </w:r>
      <w:proofErr w:type="spellStart"/>
      <w:r w:rsidRPr="0028781D">
        <w:rPr>
          <w:rFonts w:ascii="Book Antiqua" w:hAnsi="Book Antiqua"/>
        </w:rPr>
        <w:t>Vajkoczy</w:t>
      </w:r>
      <w:proofErr w:type="spellEnd"/>
      <w:r w:rsidRPr="0028781D">
        <w:rPr>
          <w:rFonts w:ascii="Book Antiqua" w:hAnsi="Book Antiqua"/>
        </w:rPr>
        <w:t xml:space="preserve"> P, </w:t>
      </w:r>
      <w:proofErr w:type="spellStart"/>
      <w:r w:rsidRPr="0028781D">
        <w:rPr>
          <w:rFonts w:ascii="Book Antiqua" w:hAnsi="Book Antiqua"/>
        </w:rPr>
        <w:t>Czabanka</w:t>
      </w:r>
      <w:proofErr w:type="spellEnd"/>
      <w:r w:rsidRPr="0028781D">
        <w:rPr>
          <w:rFonts w:ascii="Book Antiqua" w:hAnsi="Book Antiqua"/>
        </w:rPr>
        <w:t xml:space="preserve"> M. NDRG1 overexpressing gliomas are characterized by reduced tumor vascularization and resistance to antiangiogenic treatment. </w:t>
      </w:r>
      <w:r w:rsidRPr="0028781D">
        <w:rPr>
          <w:rFonts w:ascii="Book Antiqua" w:hAnsi="Book Antiqua"/>
          <w:i/>
          <w:iCs/>
        </w:rPr>
        <w:t>Cancer Lett</w:t>
      </w:r>
      <w:r w:rsidRPr="0028781D">
        <w:rPr>
          <w:rFonts w:ascii="Book Antiqua" w:hAnsi="Book Antiqua"/>
        </w:rPr>
        <w:t xml:space="preserve"> 2016; </w:t>
      </w:r>
      <w:r w:rsidRPr="0028781D">
        <w:rPr>
          <w:rFonts w:ascii="Book Antiqua" w:hAnsi="Book Antiqua"/>
          <w:b/>
          <w:bCs/>
        </w:rPr>
        <w:t>380</w:t>
      </w:r>
      <w:r w:rsidRPr="0028781D">
        <w:rPr>
          <w:rFonts w:ascii="Book Antiqua" w:hAnsi="Book Antiqua"/>
        </w:rPr>
        <w:t>: 568-576 [PMID: 26297987 DOI: 10.1016/j.canlet.2015.06.026]</w:t>
      </w:r>
    </w:p>
    <w:p w14:paraId="6E6B1D00"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42 </w:t>
      </w:r>
      <w:r w:rsidRPr="0028781D">
        <w:rPr>
          <w:rFonts w:ascii="Book Antiqua" w:hAnsi="Book Antiqua"/>
          <w:b/>
          <w:bCs/>
        </w:rPr>
        <w:t>Sharma A</w:t>
      </w:r>
      <w:r w:rsidRPr="0028781D">
        <w:rPr>
          <w:rFonts w:ascii="Book Antiqua" w:hAnsi="Book Antiqua"/>
        </w:rPr>
        <w:t xml:space="preserve">, Mendonca J, Ying J, Kim HS, </w:t>
      </w:r>
      <w:proofErr w:type="spellStart"/>
      <w:r w:rsidRPr="0028781D">
        <w:rPr>
          <w:rFonts w:ascii="Book Antiqua" w:hAnsi="Book Antiqua"/>
        </w:rPr>
        <w:t>Verdone</w:t>
      </w:r>
      <w:proofErr w:type="spellEnd"/>
      <w:r w:rsidRPr="0028781D">
        <w:rPr>
          <w:rFonts w:ascii="Book Antiqua" w:hAnsi="Book Antiqua"/>
        </w:rPr>
        <w:t xml:space="preserve"> JE, Zarif JC, Carducci M, Hammers H, </w:t>
      </w:r>
      <w:proofErr w:type="spellStart"/>
      <w:r w:rsidRPr="0028781D">
        <w:rPr>
          <w:rFonts w:ascii="Book Antiqua" w:hAnsi="Book Antiqua"/>
        </w:rPr>
        <w:t>Pienta</w:t>
      </w:r>
      <w:proofErr w:type="spellEnd"/>
      <w:r w:rsidRPr="0028781D">
        <w:rPr>
          <w:rFonts w:ascii="Book Antiqua" w:hAnsi="Book Antiqua"/>
        </w:rPr>
        <w:t xml:space="preserve"> KJ, </w:t>
      </w:r>
      <w:proofErr w:type="spellStart"/>
      <w:r w:rsidRPr="0028781D">
        <w:rPr>
          <w:rFonts w:ascii="Book Antiqua" w:hAnsi="Book Antiqua"/>
        </w:rPr>
        <w:t>Kachhap</w:t>
      </w:r>
      <w:proofErr w:type="spellEnd"/>
      <w:r w:rsidRPr="0028781D">
        <w:rPr>
          <w:rFonts w:ascii="Book Antiqua" w:hAnsi="Book Antiqua"/>
        </w:rPr>
        <w:t xml:space="preserve"> S. The prostate metastasis suppressor gene NDRG1 differentially regulates cell motility and invasion. </w:t>
      </w:r>
      <w:r w:rsidRPr="0028781D">
        <w:rPr>
          <w:rFonts w:ascii="Book Antiqua" w:hAnsi="Book Antiqua"/>
          <w:i/>
          <w:iCs/>
        </w:rPr>
        <w:t>Mol Oncol</w:t>
      </w:r>
      <w:r w:rsidRPr="0028781D">
        <w:rPr>
          <w:rFonts w:ascii="Book Antiqua" w:hAnsi="Book Antiqua"/>
        </w:rPr>
        <w:t xml:space="preserve"> 2017; </w:t>
      </w:r>
      <w:r w:rsidRPr="0028781D">
        <w:rPr>
          <w:rFonts w:ascii="Book Antiqua" w:hAnsi="Book Antiqua"/>
          <w:b/>
          <w:bCs/>
        </w:rPr>
        <w:t>11</w:t>
      </w:r>
      <w:r w:rsidRPr="0028781D">
        <w:rPr>
          <w:rFonts w:ascii="Book Antiqua" w:hAnsi="Book Antiqua"/>
        </w:rPr>
        <w:t>: 655-669 [PMID: 28371345 DOI: 10.1002/1878-0261.12059]</w:t>
      </w:r>
    </w:p>
    <w:p w14:paraId="1E448622"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43 </w:t>
      </w:r>
      <w:r w:rsidRPr="0028781D">
        <w:rPr>
          <w:rFonts w:ascii="Book Antiqua" w:hAnsi="Book Antiqua"/>
          <w:b/>
          <w:bCs/>
        </w:rPr>
        <w:t>Kovacevic Z</w:t>
      </w:r>
      <w:r w:rsidRPr="0028781D">
        <w:rPr>
          <w:rFonts w:ascii="Book Antiqua" w:hAnsi="Book Antiqua"/>
        </w:rPr>
        <w:t xml:space="preserve">, Richardson DR. The metastasis suppressor, Ndrg-1: a new ally in the fight against cancer. </w:t>
      </w:r>
      <w:r w:rsidRPr="0028781D">
        <w:rPr>
          <w:rFonts w:ascii="Book Antiqua" w:hAnsi="Book Antiqua"/>
          <w:i/>
          <w:iCs/>
        </w:rPr>
        <w:t>Carcinogenesis</w:t>
      </w:r>
      <w:r w:rsidRPr="0028781D">
        <w:rPr>
          <w:rFonts w:ascii="Book Antiqua" w:hAnsi="Book Antiqua"/>
        </w:rPr>
        <w:t xml:space="preserve"> 2006; </w:t>
      </w:r>
      <w:r w:rsidRPr="0028781D">
        <w:rPr>
          <w:rFonts w:ascii="Book Antiqua" w:hAnsi="Book Antiqua"/>
          <w:b/>
          <w:bCs/>
        </w:rPr>
        <w:t>27</w:t>
      </w:r>
      <w:r w:rsidRPr="0028781D">
        <w:rPr>
          <w:rFonts w:ascii="Book Antiqua" w:hAnsi="Book Antiqua"/>
        </w:rPr>
        <w:t>: 2355-2366 [PMID: 16920733 DOI: 10.1093/</w:t>
      </w:r>
      <w:proofErr w:type="spellStart"/>
      <w:r w:rsidRPr="0028781D">
        <w:rPr>
          <w:rFonts w:ascii="Book Antiqua" w:hAnsi="Book Antiqua"/>
        </w:rPr>
        <w:t>carcin</w:t>
      </w:r>
      <w:proofErr w:type="spellEnd"/>
      <w:r w:rsidRPr="0028781D">
        <w:rPr>
          <w:rFonts w:ascii="Book Antiqua" w:hAnsi="Book Antiqua"/>
        </w:rPr>
        <w:t>/bgl146]</w:t>
      </w:r>
    </w:p>
    <w:p w14:paraId="45DA8704"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44 </w:t>
      </w:r>
      <w:r w:rsidRPr="0028781D">
        <w:rPr>
          <w:rFonts w:ascii="Book Antiqua" w:hAnsi="Book Antiqua"/>
          <w:b/>
          <w:bCs/>
        </w:rPr>
        <w:t>Shi J</w:t>
      </w:r>
      <w:r w:rsidRPr="0028781D">
        <w:rPr>
          <w:rFonts w:ascii="Book Antiqua" w:hAnsi="Book Antiqua"/>
        </w:rPr>
        <w:t xml:space="preserve">, Zheng H, Yuan L. High NDRG3 expression facilitates HCC metastasis by promoting nuclear translocation of β-catenin. </w:t>
      </w:r>
      <w:r w:rsidRPr="0028781D">
        <w:rPr>
          <w:rFonts w:ascii="Book Antiqua" w:hAnsi="Book Antiqua"/>
          <w:i/>
          <w:iCs/>
        </w:rPr>
        <w:t>BMB Rep</w:t>
      </w:r>
      <w:r w:rsidRPr="0028781D">
        <w:rPr>
          <w:rFonts w:ascii="Book Antiqua" w:hAnsi="Book Antiqua"/>
        </w:rPr>
        <w:t xml:space="preserve"> 2019; </w:t>
      </w:r>
      <w:r w:rsidRPr="0028781D">
        <w:rPr>
          <w:rFonts w:ascii="Book Antiqua" w:hAnsi="Book Antiqua"/>
          <w:b/>
          <w:bCs/>
        </w:rPr>
        <w:t>52</w:t>
      </w:r>
      <w:r w:rsidRPr="0028781D">
        <w:rPr>
          <w:rFonts w:ascii="Book Antiqua" w:hAnsi="Book Antiqua"/>
        </w:rPr>
        <w:t>: 451-456 [PMID: 31072445]</w:t>
      </w:r>
    </w:p>
    <w:p w14:paraId="6B7A74EC"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45 </w:t>
      </w:r>
      <w:r w:rsidRPr="0028781D">
        <w:rPr>
          <w:rFonts w:ascii="Book Antiqua" w:hAnsi="Book Antiqua"/>
          <w:b/>
          <w:bCs/>
        </w:rPr>
        <w:t>Zheng J</w:t>
      </w:r>
      <w:r w:rsidRPr="0028781D">
        <w:rPr>
          <w:rFonts w:ascii="Book Antiqua" w:hAnsi="Book Antiqua"/>
        </w:rPr>
        <w:t xml:space="preserve">, Li Y, Yang J, Liu Q, Shi M, Zhang R, Shi H, Ren Q, Ma J, Guo H, Tao Y, </w:t>
      </w:r>
      <w:proofErr w:type="spellStart"/>
      <w:r w:rsidRPr="0028781D">
        <w:rPr>
          <w:rFonts w:ascii="Book Antiqua" w:hAnsi="Book Antiqua"/>
        </w:rPr>
        <w:t>Xue</w:t>
      </w:r>
      <w:proofErr w:type="spellEnd"/>
      <w:r w:rsidRPr="0028781D">
        <w:rPr>
          <w:rFonts w:ascii="Book Antiqua" w:hAnsi="Book Antiqua"/>
        </w:rPr>
        <w:t xml:space="preserve"> Y, Jiang N, Yao L, Liu W. NDRG2 inhibits hepatocellular carcinoma adhesion, migration and invasion by regulating CD24 expression. </w:t>
      </w:r>
      <w:r w:rsidRPr="0028781D">
        <w:rPr>
          <w:rFonts w:ascii="Book Antiqua" w:hAnsi="Book Antiqua"/>
          <w:i/>
          <w:iCs/>
        </w:rPr>
        <w:t>BMC Cancer</w:t>
      </w:r>
      <w:r w:rsidRPr="0028781D">
        <w:rPr>
          <w:rFonts w:ascii="Book Antiqua" w:hAnsi="Book Antiqua"/>
        </w:rPr>
        <w:t xml:space="preserve"> 2011; </w:t>
      </w:r>
      <w:r w:rsidRPr="0028781D">
        <w:rPr>
          <w:rFonts w:ascii="Book Antiqua" w:hAnsi="Book Antiqua"/>
          <w:b/>
          <w:bCs/>
        </w:rPr>
        <w:t>11</w:t>
      </w:r>
      <w:r w:rsidRPr="0028781D">
        <w:rPr>
          <w:rFonts w:ascii="Book Antiqua" w:hAnsi="Book Antiqua"/>
        </w:rPr>
        <w:t>: 251:1-251:9 [PMID: 21676268 DOI: 10.1186/1471-2407-11-251]</w:t>
      </w:r>
    </w:p>
    <w:p w14:paraId="53E48515"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lastRenderedPageBreak/>
        <w:t xml:space="preserve">46 </w:t>
      </w:r>
      <w:r w:rsidRPr="0028781D">
        <w:rPr>
          <w:rFonts w:ascii="Book Antiqua" w:hAnsi="Book Antiqua"/>
          <w:b/>
          <w:bCs/>
        </w:rPr>
        <w:t>Guo Y</w:t>
      </w:r>
      <w:r w:rsidRPr="0028781D">
        <w:rPr>
          <w:rFonts w:ascii="Book Antiqua" w:hAnsi="Book Antiqua"/>
        </w:rPr>
        <w:t xml:space="preserve">, Li X, Sun X, Wang J, Yang X, Zhou X, Liu X, Liu W, Yuan J, Yao L, Li X, Shen L. Combined Aberrant Expression of NDRG2 and LDHA Predicts Hepatocellular Carcinoma Prognosis and Mediates the Anti-tumor Effect of Gemcitabine. </w:t>
      </w:r>
      <w:r w:rsidRPr="0028781D">
        <w:rPr>
          <w:rFonts w:ascii="Book Antiqua" w:hAnsi="Book Antiqua"/>
          <w:i/>
          <w:iCs/>
        </w:rPr>
        <w:t>Int J Biol Sci</w:t>
      </w:r>
      <w:r w:rsidRPr="0028781D">
        <w:rPr>
          <w:rFonts w:ascii="Book Antiqua" w:hAnsi="Book Antiqua"/>
        </w:rPr>
        <w:t xml:space="preserve"> 2019; </w:t>
      </w:r>
      <w:r w:rsidRPr="0028781D">
        <w:rPr>
          <w:rFonts w:ascii="Book Antiqua" w:hAnsi="Book Antiqua"/>
          <w:b/>
          <w:bCs/>
        </w:rPr>
        <w:t>15</w:t>
      </w:r>
      <w:r w:rsidRPr="0028781D">
        <w:rPr>
          <w:rFonts w:ascii="Book Antiqua" w:hAnsi="Book Antiqua"/>
        </w:rPr>
        <w:t>: 1771-1786 [PMID: 31523182 DOI: 10.7150/ijbs.35094]</w:t>
      </w:r>
    </w:p>
    <w:p w14:paraId="00D26082"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47 </w:t>
      </w:r>
      <w:r w:rsidRPr="0028781D">
        <w:rPr>
          <w:rFonts w:ascii="Book Antiqua" w:hAnsi="Book Antiqua"/>
          <w:b/>
          <w:bCs/>
        </w:rPr>
        <w:t>Lee DC</w:t>
      </w:r>
      <w:r w:rsidRPr="0028781D">
        <w:rPr>
          <w:rFonts w:ascii="Book Antiqua" w:hAnsi="Book Antiqua"/>
        </w:rPr>
        <w:t xml:space="preserve">, Kang YK, Kim WH, Jang YJ, Kim DJ, Park IY, Sohn BH, Sohn HA, Lee HG, Lim JS, Kim JW, Song EY, Kim DM, Lee MN, Oh GT, Kim SJ, Park KC, </w:t>
      </w:r>
      <w:proofErr w:type="spellStart"/>
      <w:r w:rsidRPr="0028781D">
        <w:rPr>
          <w:rFonts w:ascii="Book Antiqua" w:hAnsi="Book Antiqua"/>
        </w:rPr>
        <w:t>Yoo</w:t>
      </w:r>
      <w:proofErr w:type="spellEnd"/>
      <w:r w:rsidRPr="0028781D">
        <w:rPr>
          <w:rFonts w:ascii="Book Antiqua" w:hAnsi="Book Antiqua"/>
        </w:rPr>
        <w:t xml:space="preserve"> HS, Choi JY, </w:t>
      </w:r>
      <w:proofErr w:type="spellStart"/>
      <w:r w:rsidRPr="0028781D">
        <w:rPr>
          <w:rFonts w:ascii="Book Antiqua" w:hAnsi="Book Antiqua"/>
        </w:rPr>
        <w:t>Yeom</w:t>
      </w:r>
      <w:proofErr w:type="spellEnd"/>
      <w:r w:rsidRPr="0028781D">
        <w:rPr>
          <w:rFonts w:ascii="Book Antiqua" w:hAnsi="Book Antiqua"/>
        </w:rPr>
        <w:t xml:space="preserve"> YI. Functional and clinical evidence for NDRG2 as a candidate suppressor of liver cancer metastasis. </w:t>
      </w:r>
      <w:r w:rsidRPr="0028781D">
        <w:rPr>
          <w:rFonts w:ascii="Book Antiqua" w:hAnsi="Book Antiqua"/>
          <w:i/>
          <w:iCs/>
        </w:rPr>
        <w:t>Cancer Res</w:t>
      </w:r>
      <w:r w:rsidRPr="0028781D">
        <w:rPr>
          <w:rFonts w:ascii="Book Antiqua" w:hAnsi="Book Antiqua"/>
        </w:rPr>
        <w:t xml:space="preserve"> 2008; </w:t>
      </w:r>
      <w:r w:rsidRPr="0028781D">
        <w:rPr>
          <w:rFonts w:ascii="Book Antiqua" w:hAnsi="Book Antiqua"/>
          <w:b/>
          <w:bCs/>
        </w:rPr>
        <w:t>68</w:t>
      </w:r>
      <w:r w:rsidRPr="0028781D">
        <w:rPr>
          <w:rFonts w:ascii="Book Antiqua" w:hAnsi="Book Antiqua"/>
        </w:rPr>
        <w:t>: 4210-4220 [PMID: 18519680 DOI: 10.1158/0008-5472.can-07-5040]</w:t>
      </w:r>
    </w:p>
    <w:p w14:paraId="21CD0198" w14:textId="77777777" w:rsidR="00025F08" w:rsidRPr="0028781D" w:rsidRDefault="00025F08" w:rsidP="00025F08">
      <w:pPr>
        <w:snapToGrid w:val="0"/>
        <w:spacing w:line="360" w:lineRule="auto"/>
        <w:jc w:val="both"/>
        <w:rPr>
          <w:rFonts w:ascii="Book Antiqua" w:hAnsi="Book Antiqua"/>
        </w:rPr>
      </w:pPr>
      <w:r w:rsidRPr="0028781D">
        <w:rPr>
          <w:rFonts w:ascii="Book Antiqua" w:hAnsi="Book Antiqua"/>
        </w:rPr>
        <w:t xml:space="preserve">48 </w:t>
      </w:r>
      <w:proofErr w:type="spellStart"/>
      <w:r w:rsidRPr="0028781D">
        <w:rPr>
          <w:rFonts w:ascii="Book Antiqua" w:hAnsi="Book Antiqua"/>
          <w:b/>
          <w:bCs/>
        </w:rPr>
        <w:t>Melotte</w:t>
      </w:r>
      <w:proofErr w:type="spellEnd"/>
      <w:r w:rsidRPr="0028781D">
        <w:rPr>
          <w:rFonts w:ascii="Book Antiqua" w:hAnsi="Book Antiqua"/>
          <w:b/>
          <w:bCs/>
        </w:rPr>
        <w:t xml:space="preserve"> V</w:t>
      </w:r>
      <w:r w:rsidRPr="0028781D">
        <w:rPr>
          <w:rFonts w:ascii="Book Antiqua" w:hAnsi="Book Antiqua"/>
        </w:rPr>
        <w:t xml:space="preserve">, </w:t>
      </w:r>
      <w:proofErr w:type="spellStart"/>
      <w:r w:rsidRPr="0028781D">
        <w:rPr>
          <w:rFonts w:ascii="Book Antiqua" w:hAnsi="Book Antiqua"/>
        </w:rPr>
        <w:t>Lentjes</w:t>
      </w:r>
      <w:proofErr w:type="spellEnd"/>
      <w:r w:rsidRPr="0028781D">
        <w:rPr>
          <w:rFonts w:ascii="Book Antiqua" w:hAnsi="Book Antiqua"/>
        </w:rPr>
        <w:t xml:space="preserve"> MH, van den Bosch SM, </w:t>
      </w:r>
      <w:proofErr w:type="spellStart"/>
      <w:r w:rsidRPr="0028781D">
        <w:rPr>
          <w:rFonts w:ascii="Book Antiqua" w:hAnsi="Book Antiqua"/>
        </w:rPr>
        <w:t>Hellebrekers</w:t>
      </w:r>
      <w:proofErr w:type="spellEnd"/>
      <w:r w:rsidRPr="0028781D">
        <w:rPr>
          <w:rFonts w:ascii="Book Antiqua" w:hAnsi="Book Antiqua"/>
        </w:rPr>
        <w:t xml:space="preserve"> DM, de </w:t>
      </w:r>
      <w:proofErr w:type="spellStart"/>
      <w:r w:rsidRPr="0028781D">
        <w:rPr>
          <w:rFonts w:ascii="Book Antiqua" w:hAnsi="Book Antiqua"/>
        </w:rPr>
        <w:t>Hoon</w:t>
      </w:r>
      <w:proofErr w:type="spellEnd"/>
      <w:r w:rsidRPr="0028781D">
        <w:rPr>
          <w:rFonts w:ascii="Book Antiqua" w:hAnsi="Book Antiqua"/>
        </w:rPr>
        <w:t xml:space="preserve"> JP, </w:t>
      </w:r>
      <w:proofErr w:type="spellStart"/>
      <w:r w:rsidRPr="0028781D">
        <w:rPr>
          <w:rFonts w:ascii="Book Antiqua" w:hAnsi="Book Antiqua"/>
        </w:rPr>
        <w:t>Wouters</w:t>
      </w:r>
      <w:proofErr w:type="spellEnd"/>
      <w:r w:rsidRPr="0028781D">
        <w:rPr>
          <w:rFonts w:ascii="Book Antiqua" w:hAnsi="Book Antiqua"/>
        </w:rPr>
        <w:t xml:space="preserve"> KA, </w:t>
      </w:r>
      <w:proofErr w:type="spellStart"/>
      <w:r w:rsidRPr="0028781D">
        <w:rPr>
          <w:rFonts w:ascii="Book Antiqua" w:hAnsi="Book Antiqua"/>
        </w:rPr>
        <w:t>Daenen</w:t>
      </w:r>
      <w:proofErr w:type="spellEnd"/>
      <w:r w:rsidRPr="0028781D">
        <w:rPr>
          <w:rFonts w:ascii="Book Antiqua" w:hAnsi="Book Antiqua"/>
        </w:rPr>
        <w:t xml:space="preserve"> KL, </w:t>
      </w:r>
      <w:proofErr w:type="spellStart"/>
      <w:r w:rsidRPr="0028781D">
        <w:rPr>
          <w:rFonts w:ascii="Book Antiqua" w:hAnsi="Book Antiqua"/>
        </w:rPr>
        <w:t>Partouns</w:t>
      </w:r>
      <w:proofErr w:type="spellEnd"/>
      <w:r w:rsidRPr="0028781D">
        <w:rPr>
          <w:rFonts w:ascii="Book Antiqua" w:hAnsi="Book Antiqua"/>
        </w:rPr>
        <w:t xml:space="preserve">-Hendriks IE, </w:t>
      </w:r>
      <w:proofErr w:type="spellStart"/>
      <w:r w:rsidRPr="0028781D">
        <w:rPr>
          <w:rFonts w:ascii="Book Antiqua" w:hAnsi="Book Antiqua"/>
        </w:rPr>
        <w:t>Stessels</w:t>
      </w:r>
      <w:proofErr w:type="spellEnd"/>
      <w:r w:rsidRPr="0028781D">
        <w:rPr>
          <w:rFonts w:ascii="Book Antiqua" w:hAnsi="Book Antiqua"/>
        </w:rPr>
        <w:t xml:space="preserve"> F, </w:t>
      </w:r>
      <w:proofErr w:type="spellStart"/>
      <w:r w:rsidRPr="0028781D">
        <w:rPr>
          <w:rFonts w:ascii="Book Antiqua" w:hAnsi="Book Antiqua"/>
        </w:rPr>
        <w:t>Louwagie</w:t>
      </w:r>
      <w:proofErr w:type="spellEnd"/>
      <w:r w:rsidRPr="0028781D">
        <w:rPr>
          <w:rFonts w:ascii="Book Antiqua" w:hAnsi="Book Antiqua"/>
        </w:rPr>
        <w:t xml:space="preserve"> J, Smits KM, </w:t>
      </w:r>
      <w:proofErr w:type="spellStart"/>
      <w:r w:rsidRPr="0028781D">
        <w:rPr>
          <w:rFonts w:ascii="Book Antiqua" w:hAnsi="Book Antiqua"/>
        </w:rPr>
        <w:t>Weijenberg</w:t>
      </w:r>
      <w:proofErr w:type="spellEnd"/>
      <w:r w:rsidRPr="0028781D">
        <w:rPr>
          <w:rFonts w:ascii="Book Antiqua" w:hAnsi="Book Antiqua"/>
        </w:rPr>
        <w:t xml:space="preserve"> MP, </w:t>
      </w:r>
      <w:proofErr w:type="spellStart"/>
      <w:r w:rsidRPr="0028781D">
        <w:rPr>
          <w:rFonts w:ascii="Book Antiqua" w:hAnsi="Book Antiqua"/>
        </w:rPr>
        <w:t>Sanduleanu</w:t>
      </w:r>
      <w:proofErr w:type="spellEnd"/>
      <w:r w:rsidRPr="0028781D">
        <w:rPr>
          <w:rFonts w:ascii="Book Antiqua" w:hAnsi="Book Antiqua"/>
        </w:rPr>
        <w:t xml:space="preserve"> S, Khalid-de Bakker CA, Oort FA, Meijer GA, </w:t>
      </w:r>
      <w:proofErr w:type="spellStart"/>
      <w:r w:rsidRPr="0028781D">
        <w:rPr>
          <w:rFonts w:ascii="Book Antiqua" w:hAnsi="Book Antiqua"/>
        </w:rPr>
        <w:t>Jonkers</w:t>
      </w:r>
      <w:proofErr w:type="spellEnd"/>
      <w:r w:rsidRPr="0028781D">
        <w:rPr>
          <w:rFonts w:ascii="Book Antiqua" w:hAnsi="Book Antiqua"/>
        </w:rPr>
        <w:t xml:space="preserve"> DM, Herman JG, de </w:t>
      </w:r>
      <w:proofErr w:type="spellStart"/>
      <w:r w:rsidRPr="0028781D">
        <w:rPr>
          <w:rFonts w:ascii="Book Antiqua" w:hAnsi="Book Antiqua"/>
        </w:rPr>
        <w:t>Bruïne</w:t>
      </w:r>
      <w:proofErr w:type="spellEnd"/>
      <w:r w:rsidRPr="0028781D">
        <w:rPr>
          <w:rFonts w:ascii="Book Antiqua" w:hAnsi="Book Antiqua"/>
        </w:rPr>
        <w:t xml:space="preserve"> AP, van </w:t>
      </w:r>
      <w:proofErr w:type="spellStart"/>
      <w:r w:rsidRPr="0028781D">
        <w:rPr>
          <w:rFonts w:ascii="Book Antiqua" w:hAnsi="Book Antiqua"/>
        </w:rPr>
        <w:t>Engeland</w:t>
      </w:r>
      <w:proofErr w:type="spellEnd"/>
      <w:r w:rsidRPr="0028781D">
        <w:rPr>
          <w:rFonts w:ascii="Book Antiqua" w:hAnsi="Book Antiqua"/>
        </w:rPr>
        <w:t xml:space="preserve"> M. N-</w:t>
      </w:r>
      <w:proofErr w:type="spellStart"/>
      <w:r w:rsidRPr="0028781D">
        <w:rPr>
          <w:rFonts w:ascii="Book Antiqua" w:hAnsi="Book Antiqua"/>
        </w:rPr>
        <w:t>Myc</w:t>
      </w:r>
      <w:proofErr w:type="spellEnd"/>
      <w:r w:rsidRPr="0028781D">
        <w:rPr>
          <w:rFonts w:ascii="Book Antiqua" w:hAnsi="Book Antiqua"/>
        </w:rPr>
        <w:t xml:space="preserve"> downstream-regulated gene 4 (NDRG4): a candidate tumor suppressor gene and potential biomarker for colorectal cancer. </w:t>
      </w:r>
      <w:r w:rsidRPr="0028781D">
        <w:rPr>
          <w:rFonts w:ascii="Book Antiqua" w:hAnsi="Book Antiqua"/>
          <w:i/>
          <w:iCs/>
        </w:rPr>
        <w:t>J Natl Cancer Inst</w:t>
      </w:r>
      <w:r w:rsidRPr="0028781D">
        <w:rPr>
          <w:rFonts w:ascii="Book Antiqua" w:hAnsi="Book Antiqua"/>
        </w:rPr>
        <w:t xml:space="preserve"> 2009; </w:t>
      </w:r>
      <w:r w:rsidRPr="0028781D">
        <w:rPr>
          <w:rFonts w:ascii="Book Antiqua" w:hAnsi="Book Antiqua"/>
          <w:b/>
          <w:bCs/>
        </w:rPr>
        <w:t>101</w:t>
      </w:r>
      <w:r w:rsidRPr="0028781D">
        <w:rPr>
          <w:rFonts w:ascii="Book Antiqua" w:hAnsi="Book Antiqua"/>
        </w:rPr>
        <w:t>: 916-927 [PMID: 19535783 DOI: 10.1093/</w:t>
      </w:r>
      <w:proofErr w:type="spellStart"/>
      <w:r w:rsidRPr="0028781D">
        <w:rPr>
          <w:rFonts w:ascii="Book Antiqua" w:hAnsi="Book Antiqua"/>
        </w:rPr>
        <w:t>jnci</w:t>
      </w:r>
      <w:proofErr w:type="spellEnd"/>
      <w:r w:rsidRPr="0028781D">
        <w:rPr>
          <w:rFonts w:ascii="Book Antiqua" w:hAnsi="Book Antiqua"/>
        </w:rPr>
        <w:t>/djp131]</w:t>
      </w:r>
    </w:p>
    <w:p w14:paraId="2C735289" w14:textId="4956626B" w:rsidR="00A77B3E" w:rsidRPr="0028781D" w:rsidRDefault="00A77B3E">
      <w:pPr>
        <w:spacing w:line="360" w:lineRule="auto"/>
        <w:jc w:val="both"/>
      </w:pPr>
    </w:p>
    <w:p w14:paraId="43A1A867" w14:textId="77777777" w:rsidR="00A77B3E" w:rsidRPr="0028781D" w:rsidRDefault="00A77B3E">
      <w:pPr>
        <w:spacing w:line="360" w:lineRule="auto"/>
        <w:jc w:val="both"/>
        <w:sectPr w:rsidR="00A77B3E" w:rsidRPr="0028781D">
          <w:footerReference w:type="default" r:id="rId9"/>
          <w:pgSz w:w="12240" w:h="15840"/>
          <w:pgMar w:top="1440" w:right="1440" w:bottom="1440" w:left="1440" w:header="720" w:footer="720" w:gutter="0"/>
          <w:cols w:space="720"/>
          <w:docGrid w:linePitch="360"/>
        </w:sectPr>
      </w:pPr>
    </w:p>
    <w:p w14:paraId="2BC65E25" w14:textId="77777777" w:rsidR="00A77B3E" w:rsidRPr="0028781D" w:rsidRDefault="00433577">
      <w:pPr>
        <w:spacing w:line="360" w:lineRule="auto"/>
        <w:jc w:val="both"/>
      </w:pPr>
      <w:r w:rsidRPr="0028781D">
        <w:rPr>
          <w:rFonts w:ascii="Book Antiqua" w:eastAsia="Book Antiqua" w:hAnsi="Book Antiqua" w:cs="Book Antiqua"/>
          <w:b/>
          <w:color w:val="000000"/>
        </w:rPr>
        <w:lastRenderedPageBreak/>
        <w:t>Footnotes</w:t>
      </w:r>
    </w:p>
    <w:p w14:paraId="74168C67" w14:textId="16F03519" w:rsidR="00A77B3E" w:rsidRPr="0028781D" w:rsidRDefault="00433577">
      <w:pPr>
        <w:spacing w:line="360" w:lineRule="auto"/>
        <w:jc w:val="both"/>
      </w:pPr>
      <w:r w:rsidRPr="0028781D">
        <w:rPr>
          <w:rFonts w:ascii="Book Antiqua" w:eastAsia="Book Antiqua" w:hAnsi="Book Antiqua" w:cs="Book Antiqua"/>
          <w:b/>
          <w:bCs/>
          <w:color w:val="000000"/>
        </w:rPr>
        <w:t xml:space="preserve">Institutional review board statement: </w:t>
      </w:r>
      <w:r w:rsidR="00A46853" w:rsidRPr="0028781D">
        <w:rPr>
          <w:rFonts w:ascii="Book Antiqua" w:eastAsia="Book Antiqua" w:hAnsi="Book Antiqua" w:cs="Book Antiqua"/>
          <w:color w:val="000000"/>
        </w:rPr>
        <w:t>The current study does not require approval from an ethics committee.</w:t>
      </w:r>
    </w:p>
    <w:p w14:paraId="201538E4" w14:textId="33213C42" w:rsidR="00A77B3E" w:rsidRPr="0028781D" w:rsidRDefault="00A77B3E">
      <w:pPr>
        <w:spacing w:line="360" w:lineRule="auto"/>
        <w:jc w:val="both"/>
        <w:rPr>
          <w:rFonts w:ascii="Book Antiqua" w:hAnsi="Book Antiqua"/>
        </w:rPr>
      </w:pPr>
    </w:p>
    <w:p w14:paraId="1D11810D" w14:textId="31F64B55" w:rsidR="005E56E5" w:rsidRPr="0028781D" w:rsidRDefault="005E56E5">
      <w:pPr>
        <w:spacing w:line="360" w:lineRule="auto"/>
        <w:jc w:val="both"/>
        <w:rPr>
          <w:rFonts w:ascii="Book Antiqua" w:hAnsi="Book Antiqua"/>
        </w:rPr>
      </w:pPr>
      <w:r w:rsidRPr="0028781D">
        <w:rPr>
          <w:rFonts w:ascii="Book Antiqua" w:hAnsi="Book Antiqua"/>
          <w:b/>
          <w:bCs/>
        </w:rPr>
        <w:t>Informed consent statement</w:t>
      </w:r>
      <w:r w:rsidRPr="0028781D">
        <w:rPr>
          <w:rFonts w:ascii="Book Antiqua" w:hAnsi="Book Antiqua"/>
          <w:b/>
          <w:bCs/>
          <w:lang w:eastAsia="zh-CN"/>
        </w:rPr>
        <w:t>:</w:t>
      </w:r>
      <w:r w:rsidRPr="0028781D">
        <w:rPr>
          <w:rFonts w:ascii="Book Antiqua" w:hAnsi="Book Antiqua"/>
          <w:lang w:eastAsia="zh-CN"/>
        </w:rPr>
        <w:t xml:space="preserve"> </w:t>
      </w:r>
      <w:r w:rsidRPr="0028781D">
        <w:rPr>
          <w:rFonts w:ascii="Book Antiqua" w:hAnsi="Book Antiqua"/>
        </w:rPr>
        <w:t>The data that support the findings of this study are publicly available. The current study does not require signed informed consent documents.</w:t>
      </w:r>
    </w:p>
    <w:p w14:paraId="2BED91A4" w14:textId="77777777" w:rsidR="005E56E5" w:rsidRPr="0028781D" w:rsidRDefault="005E56E5">
      <w:pPr>
        <w:spacing w:line="360" w:lineRule="auto"/>
        <w:jc w:val="both"/>
      </w:pPr>
    </w:p>
    <w:p w14:paraId="693444D6" w14:textId="4709DC90" w:rsidR="00A77B3E" w:rsidRPr="005569EA" w:rsidRDefault="00433577">
      <w:pPr>
        <w:spacing w:line="360" w:lineRule="auto"/>
        <w:jc w:val="both"/>
        <w:rPr>
          <w:lang w:eastAsia="zh-CN"/>
        </w:rPr>
      </w:pPr>
      <w:r w:rsidRPr="0028781D">
        <w:rPr>
          <w:rFonts w:ascii="Book Antiqua" w:eastAsia="Book Antiqua" w:hAnsi="Book Antiqua" w:cs="Book Antiqua"/>
          <w:b/>
          <w:bCs/>
          <w:color w:val="000000"/>
          <w:szCs w:val="21"/>
        </w:rPr>
        <w:t xml:space="preserve">Conflict-of-interest statement: </w:t>
      </w:r>
      <w:r w:rsidR="00E12F52" w:rsidRPr="00202711">
        <w:rPr>
          <w:rFonts w:ascii="Book Antiqua" w:eastAsiaTheme="minorHAnsi" w:hAnsi="Book Antiqua" w:cstheme="minorBidi"/>
        </w:rPr>
        <w:t xml:space="preserve">The authors </w:t>
      </w:r>
      <w:r w:rsidR="00E12F52" w:rsidRPr="00202711">
        <w:rPr>
          <w:rFonts w:ascii="Book Antiqua" w:eastAsia="Book Antiqua" w:hAnsi="Book Antiqua" w:cs="Book Antiqua"/>
          <w:bCs/>
        </w:rPr>
        <w:t xml:space="preserve">declare </w:t>
      </w:r>
      <w:r w:rsidR="005569EA">
        <w:rPr>
          <w:rFonts w:ascii="Book Antiqua" w:eastAsia="Book Antiqua" w:hAnsi="Book Antiqua" w:cs="Book Antiqua"/>
          <w:bCs/>
        </w:rPr>
        <w:t xml:space="preserve">that </w:t>
      </w:r>
      <w:r w:rsidR="00E12F52">
        <w:rPr>
          <w:rFonts w:ascii="Book Antiqua" w:eastAsia="Book Antiqua" w:hAnsi="Book Antiqua" w:cs="Book Antiqua"/>
          <w:bCs/>
        </w:rPr>
        <w:t xml:space="preserve">there is </w:t>
      </w:r>
      <w:r w:rsidR="00E12F52" w:rsidRPr="00202711">
        <w:rPr>
          <w:rFonts w:ascii="Book Antiqua" w:eastAsia="Book Antiqua" w:hAnsi="Book Antiqua" w:cs="Book Antiqua"/>
          <w:bCs/>
        </w:rPr>
        <w:t>no conflict of interest</w:t>
      </w:r>
      <w:r w:rsidR="005569EA" w:rsidRPr="005569EA">
        <w:rPr>
          <w:rFonts w:ascii="Book Antiqua" w:hAnsi="Book Antiqua" w:cs="Book Antiqua"/>
          <w:bCs/>
          <w:lang w:eastAsia="zh-CN"/>
        </w:rPr>
        <w:t>.</w:t>
      </w:r>
    </w:p>
    <w:p w14:paraId="1541C6EC" w14:textId="77777777" w:rsidR="00A77B3E" w:rsidRPr="0028781D" w:rsidRDefault="00A77B3E">
      <w:pPr>
        <w:spacing w:line="360" w:lineRule="auto"/>
        <w:jc w:val="both"/>
      </w:pPr>
    </w:p>
    <w:p w14:paraId="177904E8" w14:textId="77777777" w:rsidR="00A77B3E" w:rsidRPr="0028781D" w:rsidRDefault="00433577">
      <w:pPr>
        <w:spacing w:line="360" w:lineRule="auto"/>
        <w:jc w:val="both"/>
      </w:pPr>
      <w:r w:rsidRPr="0028781D">
        <w:rPr>
          <w:rFonts w:ascii="Book Antiqua" w:eastAsia="Book Antiqua" w:hAnsi="Book Antiqua" w:cs="Book Antiqua"/>
          <w:b/>
          <w:bCs/>
          <w:color w:val="000000"/>
          <w:szCs w:val="21"/>
        </w:rPr>
        <w:t xml:space="preserve">Data sharing statement: </w:t>
      </w:r>
      <w:r w:rsidRPr="0028781D">
        <w:rPr>
          <w:rFonts w:ascii="Book Antiqua" w:eastAsia="Book Antiqua" w:hAnsi="Book Antiqua" w:cs="Book Antiqua"/>
          <w:color w:val="000000"/>
          <w:szCs w:val="21"/>
        </w:rPr>
        <w:t>All data and material are public.</w:t>
      </w:r>
    </w:p>
    <w:p w14:paraId="18BE0277" w14:textId="77777777" w:rsidR="00A77B3E" w:rsidRPr="0028781D" w:rsidRDefault="00A77B3E">
      <w:pPr>
        <w:spacing w:line="360" w:lineRule="auto"/>
        <w:jc w:val="both"/>
      </w:pPr>
    </w:p>
    <w:p w14:paraId="4C713BF6" w14:textId="77777777" w:rsidR="00A77B3E" w:rsidRPr="0028781D" w:rsidRDefault="00433577">
      <w:pPr>
        <w:spacing w:line="360" w:lineRule="auto"/>
        <w:jc w:val="both"/>
      </w:pPr>
      <w:r w:rsidRPr="0028781D">
        <w:rPr>
          <w:rFonts w:ascii="Book Antiqua" w:eastAsia="Book Antiqua" w:hAnsi="Book Antiqua" w:cs="Book Antiqua"/>
          <w:b/>
          <w:bCs/>
          <w:color w:val="000000"/>
        </w:rPr>
        <w:t xml:space="preserve">Open-Access: </w:t>
      </w:r>
      <w:r w:rsidRPr="002878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781D">
        <w:rPr>
          <w:rFonts w:ascii="Book Antiqua" w:eastAsia="Book Antiqua" w:hAnsi="Book Antiqua" w:cs="Book Antiqua"/>
          <w:color w:val="000000"/>
        </w:rPr>
        <w:t>NonCommercial</w:t>
      </w:r>
      <w:proofErr w:type="spellEnd"/>
      <w:r w:rsidRPr="002878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163711" w14:textId="77777777" w:rsidR="00A77B3E" w:rsidRPr="0028781D" w:rsidRDefault="00A77B3E">
      <w:pPr>
        <w:spacing w:line="360" w:lineRule="auto"/>
        <w:jc w:val="both"/>
      </w:pPr>
    </w:p>
    <w:p w14:paraId="024B53D5"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Provenance and peer review: </w:t>
      </w:r>
      <w:r w:rsidRPr="0028781D">
        <w:rPr>
          <w:rFonts w:ascii="Book Antiqua" w:eastAsia="Book Antiqua" w:hAnsi="Book Antiqua" w:cs="Book Antiqua"/>
          <w:color w:val="000000"/>
        </w:rPr>
        <w:t>Unsolicited article; Externally peer reviewed.</w:t>
      </w:r>
    </w:p>
    <w:p w14:paraId="1EDBBEE3"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Peer-review model: </w:t>
      </w:r>
      <w:r w:rsidRPr="0028781D">
        <w:rPr>
          <w:rFonts w:ascii="Book Antiqua" w:eastAsia="Book Antiqua" w:hAnsi="Book Antiqua" w:cs="Book Antiqua"/>
          <w:color w:val="000000"/>
        </w:rPr>
        <w:t>Single blind</w:t>
      </w:r>
    </w:p>
    <w:p w14:paraId="6F36E042" w14:textId="77777777" w:rsidR="00A77B3E" w:rsidRPr="0028781D" w:rsidRDefault="00A77B3E">
      <w:pPr>
        <w:spacing w:line="360" w:lineRule="auto"/>
        <w:jc w:val="both"/>
      </w:pPr>
    </w:p>
    <w:p w14:paraId="274633FF"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Peer-review started: </w:t>
      </w:r>
      <w:r w:rsidRPr="0028781D">
        <w:rPr>
          <w:rFonts w:ascii="Book Antiqua" w:eastAsia="Book Antiqua" w:hAnsi="Book Antiqua" w:cs="Book Antiqua"/>
          <w:color w:val="000000"/>
        </w:rPr>
        <w:t>July 15, 2021</w:t>
      </w:r>
    </w:p>
    <w:p w14:paraId="4B458664"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First decision: </w:t>
      </w:r>
      <w:r w:rsidRPr="0028781D">
        <w:rPr>
          <w:rFonts w:ascii="Book Antiqua" w:eastAsia="Book Antiqua" w:hAnsi="Book Antiqua" w:cs="Book Antiqua"/>
          <w:color w:val="000000"/>
        </w:rPr>
        <w:t>September 5, 2021</w:t>
      </w:r>
    </w:p>
    <w:p w14:paraId="4541927A"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Article in press: </w:t>
      </w:r>
    </w:p>
    <w:p w14:paraId="7F9D3E97" w14:textId="77777777" w:rsidR="00A77B3E" w:rsidRPr="0028781D" w:rsidRDefault="00A77B3E">
      <w:pPr>
        <w:spacing w:line="360" w:lineRule="auto"/>
        <w:jc w:val="both"/>
      </w:pPr>
    </w:p>
    <w:p w14:paraId="4E7712C0" w14:textId="2C6D3CC9" w:rsidR="00A77B3E" w:rsidRPr="0028781D" w:rsidRDefault="00433577">
      <w:pPr>
        <w:spacing w:line="360" w:lineRule="auto"/>
        <w:jc w:val="both"/>
      </w:pPr>
      <w:r w:rsidRPr="0028781D">
        <w:rPr>
          <w:rFonts w:ascii="Book Antiqua" w:eastAsia="Book Antiqua" w:hAnsi="Book Antiqua" w:cs="Book Antiqua"/>
          <w:b/>
          <w:color w:val="000000"/>
        </w:rPr>
        <w:t xml:space="preserve">Specialty type: </w:t>
      </w:r>
      <w:r w:rsidRPr="0028781D">
        <w:rPr>
          <w:rFonts w:ascii="Book Antiqua" w:eastAsia="Book Antiqua" w:hAnsi="Book Antiqua" w:cs="Book Antiqua"/>
          <w:color w:val="000000"/>
        </w:rPr>
        <w:t xml:space="preserve">Gastroenterology and </w:t>
      </w:r>
      <w:r w:rsidR="00AE76D5" w:rsidRPr="0028781D">
        <w:rPr>
          <w:rFonts w:ascii="Book Antiqua" w:eastAsia="Book Antiqua" w:hAnsi="Book Antiqua" w:cs="Book Antiqua"/>
          <w:color w:val="000000"/>
        </w:rPr>
        <w:t>h</w:t>
      </w:r>
      <w:r w:rsidRPr="0028781D">
        <w:rPr>
          <w:rFonts w:ascii="Book Antiqua" w:eastAsia="Book Antiqua" w:hAnsi="Book Antiqua" w:cs="Book Antiqua"/>
          <w:color w:val="000000"/>
        </w:rPr>
        <w:t>epatology</w:t>
      </w:r>
    </w:p>
    <w:p w14:paraId="49173F2B" w14:textId="77777777" w:rsidR="00A77B3E" w:rsidRPr="0028781D" w:rsidRDefault="00433577">
      <w:pPr>
        <w:spacing w:line="360" w:lineRule="auto"/>
        <w:jc w:val="both"/>
      </w:pPr>
      <w:r w:rsidRPr="0028781D">
        <w:rPr>
          <w:rFonts w:ascii="Book Antiqua" w:eastAsia="Book Antiqua" w:hAnsi="Book Antiqua" w:cs="Book Antiqua"/>
          <w:b/>
          <w:color w:val="000000"/>
        </w:rPr>
        <w:t xml:space="preserve">Country/Territory of origin: </w:t>
      </w:r>
      <w:r w:rsidRPr="0028781D">
        <w:rPr>
          <w:rFonts w:ascii="Book Antiqua" w:eastAsia="Book Antiqua" w:hAnsi="Book Antiqua" w:cs="Book Antiqua"/>
          <w:color w:val="000000"/>
        </w:rPr>
        <w:t>China</w:t>
      </w:r>
    </w:p>
    <w:p w14:paraId="1BDF3249" w14:textId="77777777" w:rsidR="00A77B3E" w:rsidRPr="0028781D" w:rsidRDefault="00433577">
      <w:pPr>
        <w:spacing w:line="360" w:lineRule="auto"/>
        <w:jc w:val="both"/>
      </w:pPr>
      <w:r w:rsidRPr="0028781D">
        <w:rPr>
          <w:rFonts w:ascii="Book Antiqua" w:eastAsia="Book Antiqua" w:hAnsi="Book Antiqua" w:cs="Book Antiqua"/>
          <w:b/>
          <w:color w:val="000000"/>
        </w:rPr>
        <w:t>Peer-review report’s scientific quality classification</w:t>
      </w:r>
    </w:p>
    <w:p w14:paraId="5C98CFF1" w14:textId="77777777" w:rsidR="00A77B3E" w:rsidRPr="0028781D" w:rsidRDefault="00433577">
      <w:pPr>
        <w:spacing w:line="360" w:lineRule="auto"/>
        <w:jc w:val="both"/>
      </w:pPr>
      <w:r w:rsidRPr="0028781D">
        <w:rPr>
          <w:rFonts w:ascii="Book Antiqua" w:eastAsia="Book Antiqua" w:hAnsi="Book Antiqua" w:cs="Book Antiqua"/>
          <w:color w:val="000000"/>
        </w:rPr>
        <w:t>Grade A (Excellent): 0</w:t>
      </w:r>
    </w:p>
    <w:p w14:paraId="6D6E3DF2" w14:textId="77777777" w:rsidR="00A77B3E" w:rsidRPr="0028781D" w:rsidRDefault="00433577">
      <w:pPr>
        <w:spacing w:line="360" w:lineRule="auto"/>
        <w:jc w:val="both"/>
      </w:pPr>
      <w:r w:rsidRPr="0028781D">
        <w:rPr>
          <w:rFonts w:ascii="Book Antiqua" w:eastAsia="Book Antiqua" w:hAnsi="Book Antiqua" w:cs="Book Antiqua"/>
          <w:color w:val="000000"/>
        </w:rPr>
        <w:lastRenderedPageBreak/>
        <w:t>Grade B (Very good): B</w:t>
      </w:r>
    </w:p>
    <w:p w14:paraId="394B4E3F" w14:textId="77777777" w:rsidR="00A77B3E" w:rsidRPr="0028781D" w:rsidRDefault="00433577">
      <w:pPr>
        <w:spacing w:line="360" w:lineRule="auto"/>
        <w:jc w:val="both"/>
      </w:pPr>
      <w:r w:rsidRPr="0028781D">
        <w:rPr>
          <w:rFonts w:ascii="Book Antiqua" w:eastAsia="Book Antiqua" w:hAnsi="Book Antiqua" w:cs="Book Antiqua"/>
          <w:color w:val="000000"/>
        </w:rPr>
        <w:t>Grade C (Good): C</w:t>
      </w:r>
    </w:p>
    <w:p w14:paraId="19059EEE" w14:textId="77777777" w:rsidR="00A77B3E" w:rsidRPr="0028781D" w:rsidRDefault="00433577">
      <w:pPr>
        <w:spacing w:line="360" w:lineRule="auto"/>
        <w:jc w:val="both"/>
      </w:pPr>
      <w:r w:rsidRPr="0028781D">
        <w:rPr>
          <w:rFonts w:ascii="Book Antiqua" w:eastAsia="Book Antiqua" w:hAnsi="Book Antiqua" w:cs="Book Antiqua"/>
          <w:color w:val="000000"/>
        </w:rPr>
        <w:t>Grade D (Fair): 0</w:t>
      </w:r>
    </w:p>
    <w:p w14:paraId="07AED45A" w14:textId="77777777" w:rsidR="00A77B3E" w:rsidRPr="0028781D" w:rsidRDefault="00433577">
      <w:pPr>
        <w:spacing w:line="360" w:lineRule="auto"/>
        <w:jc w:val="both"/>
      </w:pPr>
      <w:r w:rsidRPr="0028781D">
        <w:rPr>
          <w:rFonts w:ascii="Book Antiqua" w:eastAsia="Book Antiqua" w:hAnsi="Book Antiqua" w:cs="Book Antiqua"/>
          <w:color w:val="000000"/>
        </w:rPr>
        <w:t>Grade E (Poor): 0</w:t>
      </w:r>
    </w:p>
    <w:p w14:paraId="59152389" w14:textId="77777777" w:rsidR="00A77B3E" w:rsidRPr="0028781D" w:rsidRDefault="00A77B3E">
      <w:pPr>
        <w:spacing w:line="360" w:lineRule="auto"/>
        <w:jc w:val="both"/>
      </w:pPr>
    </w:p>
    <w:p w14:paraId="1B012A5E" w14:textId="460AF88D" w:rsidR="00A77B3E" w:rsidRPr="0028781D" w:rsidRDefault="00433577">
      <w:pPr>
        <w:spacing w:line="360" w:lineRule="auto"/>
        <w:jc w:val="both"/>
        <w:sectPr w:rsidR="00A77B3E" w:rsidRPr="0028781D">
          <w:pgSz w:w="12240" w:h="15840"/>
          <w:pgMar w:top="1440" w:right="1440" w:bottom="1440" w:left="1440" w:header="720" w:footer="720" w:gutter="0"/>
          <w:cols w:space="720"/>
          <w:docGrid w:linePitch="360"/>
        </w:sectPr>
      </w:pPr>
      <w:r w:rsidRPr="0028781D">
        <w:rPr>
          <w:rFonts w:ascii="Book Antiqua" w:eastAsia="Book Antiqua" w:hAnsi="Book Antiqua" w:cs="Book Antiqua"/>
          <w:b/>
          <w:color w:val="000000"/>
        </w:rPr>
        <w:t xml:space="preserve">P-Reviewer: </w:t>
      </w:r>
      <w:r w:rsidRPr="0028781D">
        <w:rPr>
          <w:rFonts w:ascii="Book Antiqua" w:eastAsia="Book Antiqua" w:hAnsi="Book Antiqua" w:cs="Book Antiqua"/>
          <w:color w:val="000000"/>
        </w:rPr>
        <w:t xml:space="preserve">Emran TB, </w:t>
      </w:r>
      <w:proofErr w:type="spellStart"/>
      <w:r w:rsidRPr="0028781D">
        <w:rPr>
          <w:rFonts w:ascii="Book Antiqua" w:eastAsia="Book Antiqua" w:hAnsi="Book Antiqua" w:cs="Book Antiqua"/>
          <w:color w:val="000000"/>
        </w:rPr>
        <w:t>Vishnoi</w:t>
      </w:r>
      <w:proofErr w:type="spellEnd"/>
      <w:r w:rsidRPr="0028781D">
        <w:rPr>
          <w:rFonts w:ascii="Book Antiqua" w:eastAsia="Book Antiqua" w:hAnsi="Book Antiqua" w:cs="Book Antiqua"/>
          <w:color w:val="000000"/>
        </w:rPr>
        <w:t xml:space="preserve"> S</w:t>
      </w:r>
      <w:r w:rsidRPr="0028781D">
        <w:rPr>
          <w:rFonts w:ascii="Book Antiqua" w:eastAsia="Book Antiqua" w:hAnsi="Book Antiqua" w:cs="Book Antiqua"/>
          <w:b/>
          <w:color w:val="000000"/>
        </w:rPr>
        <w:t xml:space="preserve"> S-Editor: </w:t>
      </w:r>
      <w:r w:rsidRPr="0028781D">
        <w:rPr>
          <w:rFonts w:ascii="Book Antiqua" w:eastAsia="Book Antiqua" w:hAnsi="Book Antiqua" w:cs="Book Antiqua"/>
          <w:color w:val="000000"/>
        </w:rPr>
        <w:t>Gong ZM</w:t>
      </w:r>
      <w:r w:rsidRPr="0028781D">
        <w:rPr>
          <w:rFonts w:ascii="Book Antiqua" w:eastAsia="Book Antiqua" w:hAnsi="Book Antiqua" w:cs="Book Antiqua"/>
          <w:b/>
          <w:color w:val="000000"/>
        </w:rPr>
        <w:t xml:space="preserve"> L-Editor:</w:t>
      </w:r>
      <w:r w:rsidR="00A14300">
        <w:rPr>
          <w:rFonts w:ascii="Book Antiqua" w:eastAsia="Book Antiqua" w:hAnsi="Book Antiqua" w:cs="Book Antiqua"/>
          <w:b/>
          <w:color w:val="000000"/>
        </w:rPr>
        <w:t xml:space="preserve"> </w:t>
      </w:r>
      <w:r w:rsidR="00A14300">
        <w:rPr>
          <w:rFonts w:ascii="Book Antiqua" w:eastAsia="Book Antiqua" w:hAnsi="Book Antiqua" w:cs="Book Antiqua"/>
          <w:bCs/>
          <w:color w:val="000000"/>
        </w:rPr>
        <w:t>Filipodia</w:t>
      </w:r>
      <w:r w:rsidRPr="0028781D">
        <w:rPr>
          <w:rFonts w:ascii="Book Antiqua" w:eastAsia="Book Antiqua" w:hAnsi="Book Antiqua" w:cs="Book Antiqua"/>
          <w:b/>
          <w:color w:val="000000"/>
        </w:rPr>
        <w:t xml:space="preserve"> P-Editor: </w:t>
      </w:r>
    </w:p>
    <w:p w14:paraId="16C32BB2" w14:textId="6BDB3256" w:rsidR="00A77B3E" w:rsidRPr="0028781D" w:rsidRDefault="00433577">
      <w:pPr>
        <w:spacing w:line="360" w:lineRule="auto"/>
        <w:jc w:val="both"/>
        <w:rPr>
          <w:rFonts w:ascii="Book Antiqua" w:eastAsia="Book Antiqua" w:hAnsi="Book Antiqua" w:cs="Book Antiqua"/>
          <w:b/>
          <w:color w:val="000000"/>
        </w:rPr>
      </w:pPr>
      <w:r w:rsidRPr="0028781D">
        <w:rPr>
          <w:rFonts w:ascii="Book Antiqua" w:eastAsia="Book Antiqua" w:hAnsi="Book Antiqua" w:cs="Book Antiqua"/>
          <w:b/>
          <w:color w:val="000000"/>
        </w:rPr>
        <w:lastRenderedPageBreak/>
        <w:t>Figure Legends</w:t>
      </w:r>
    </w:p>
    <w:p w14:paraId="53270C9F" w14:textId="125BD8C4" w:rsidR="0098366F" w:rsidRPr="0028781D" w:rsidRDefault="00BD29F4">
      <w:pPr>
        <w:spacing w:line="360" w:lineRule="auto"/>
        <w:jc w:val="both"/>
      </w:pPr>
      <w:r w:rsidRPr="0028781D">
        <w:rPr>
          <w:noProof/>
          <w:lang w:eastAsia="zh-CN"/>
        </w:rPr>
        <w:drawing>
          <wp:inline distT="0" distB="0" distL="0" distR="0" wp14:anchorId="68978A3A" wp14:editId="5536724F">
            <wp:extent cx="5943600" cy="62585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258560"/>
                    </a:xfrm>
                    <a:prstGeom prst="rect">
                      <a:avLst/>
                    </a:prstGeom>
                  </pic:spPr>
                </pic:pic>
              </a:graphicData>
            </a:graphic>
          </wp:inline>
        </w:drawing>
      </w:r>
    </w:p>
    <w:p w14:paraId="58701372" w14:textId="336F1CE1" w:rsidR="00A77B3E" w:rsidRPr="0028781D" w:rsidRDefault="00433577">
      <w:pPr>
        <w:spacing w:line="360" w:lineRule="auto"/>
        <w:jc w:val="both"/>
        <w:rPr>
          <w:rFonts w:ascii="Book Antiqua" w:eastAsia="Book Antiqua" w:hAnsi="Book Antiqua" w:cs="Book Antiqua"/>
          <w:color w:val="000000"/>
        </w:rPr>
      </w:pPr>
      <w:r w:rsidRPr="0028781D">
        <w:rPr>
          <w:rFonts w:ascii="Book Antiqua" w:eastAsia="Book Antiqua" w:hAnsi="Book Antiqua" w:cs="Book Antiqua"/>
          <w:b/>
          <w:bCs/>
          <w:color w:val="000000"/>
        </w:rPr>
        <w:t>Figure 1</w:t>
      </w:r>
      <w:r w:rsidR="00BD29F4"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Expression </w:t>
      </w:r>
      <w:r w:rsidRPr="00144F0A">
        <w:rPr>
          <w:rFonts w:ascii="Book Antiqua" w:eastAsia="Book Antiqua" w:hAnsi="Book Antiqua" w:cs="Book Antiqua"/>
          <w:b/>
          <w:bCs/>
          <w:color w:val="000000"/>
        </w:rPr>
        <w:t xml:space="preserve">of </w:t>
      </w:r>
      <w:r w:rsidR="00144F0A" w:rsidRPr="006746CD">
        <w:rPr>
          <w:rFonts w:ascii="Book Antiqua" w:eastAsia="Book Antiqua" w:hAnsi="Book Antiqua" w:cs="Book Antiqua"/>
          <w:b/>
          <w:bCs/>
          <w:color w:val="000000"/>
        </w:rPr>
        <w:t>N-</w:t>
      </w:r>
      <w:proofErr w:type="spellStart"/>
      <w:r w:rsidR="00144F0A" w:rsidRPr="006746CD">
        <w:rPr>
          <w:rFonts w:ascii="Book Antiqua" w:eastAsia="Book Antiqua" w:hAnsi="Book Antiqua" w:cs="Book Antiqua"/>
          <w:b/>
          <w:bCs/>
          <w:caps/>
          <w:color w:val="000000"/>
        </w:rPr>
        <w:t>m</w:t>
      </w:r>
      <w:r w:rsidR="00144F0A" w:rsidRPr="006746CD">
        <w:rPr>
          <w:rFonts w:ascii="Book Antiqua" w:eastAsia="Book Antiqua" w:hAnsi="Book Antiqua" w:cs="Book Antiqua"/>
          <w:b/>
          <w:bCs/>
          <w:color w:val="000000"/>
        </w:rPr>
        <w:t>yc</w:t>
      </w:r>
      <w:proofErr w:type="spellEnd"/>
      <w:r w:rsidR="00144F0A" w:rsidRPr="006746CD">
        <w:rPr>
          <w:rFonts w:ascii="Book Antiqua" w:eastAsia="Book Antiqua" w:hAnsi="Book Antiqua" w:cs="Book Antiqua"/>
          <w:b/>
          <w:bCs/>
          <w:color w:val="000000"/>
        </w:rPr>
        <w:t xml:space="preserve"> downstream-regulated gene</w:t>
      </w:r>
      <w:r w:rsidR="00144F0A"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family genes in the </w:t>
      </w:r>
      <w:proofErr w:type="spellStart"/>
      <w:r w:rsidRPr="0028781D">
        <w:rPr>
          <w:rFonts w:ascii="Book Antiqua" w:eastAsia="Book Antiqua" w:hAnsi="Book Antiqua" w:cs="Book Antiqua"/>
          <w:b/>
          <w:bCs/>
          <w:color w:val="000000"/>
        </w:rPr>
        <w:t>Oncomine</w:t>
      </w:r>
      <w:proofErr w:type="spellEnd"/>
      <w:r w:rsidRPr="0028781D">
        <w:rPr>
          <w:rFonts w:ascii="Book Antiqua" w:eastAsia="Book Antiqua" w:hAnsi="Book Antiqua" w:cs="Book Antiqua"/>
          <w:b/>
          <w:bCs/>
          <w:color w:val="000000"/>
        </w:rPr>
        <w:t xml:space="preserve"> </w:t>
      </w:r>
      <w:r w:rsidRPr="00B87F41">
        <w:rPr>
          <w:rFonts w:ascii="Book Antiqua" w:eastAsia="Book Antiqua" w:hAnsi="Book Antiqua" w:cs="Book Antiqua"/>
          <w:b/>
          <w:bCs/>
          <w:color w:val="000000"/>
        </w:rPr>
        <w:t xml:space="preserve">and </w:t>
      </w:r>
      <w:r w:rsidR="005A1218">
        <w:rPr>
          <w:rFonts w:ascii="Book Antiqua" w:eastAsia="Book Antiqua" w:hAnsi="Book Antiqua" w:cs="Book Antiqua"/>
          <w:b/>
          <w:bCs/>
          <w:color w:val="000000"/>
        </w:rPr>
        <w:t>T</w:t>
      </w:r>
      <w:r w:rsidR="00B87F41" w:rsidRPr="006746CD">
        <w:rPr>
          <w:rFonts w:ascii="Book Antiqua" w:eastAsia="Book Antiqua" w:hAnsi="Book Antiqua" w:cs="Book Antiqua"/>
          <w:b/>
          <w:bCs/>
          <w:color w:val="000000"/>
        </w:rPr>
        <w:t>he Cancer Genome Atlas</w:t>
      </w:r>
      <w:r w:rsidR="00B87F41" w:rsidRPr="00B87F41">
        <w:rPr>
          <w:rFonts w:ascii="Book Antiqua" w:eastAsia="Book Antiqua" w:hAnsi="Book Antiqua" w:cs="Book Antiqua"/>
          <w:b/>
          <w:bCs/>
          <w:color w:val="000000"/>
        </w:rPr>
        <w:t xml:space="preserve"> </w:t>
      </w:r>
      <w:r w:rsidRPr="00B87F41">
        <w:rPr>
          <w:rFonts w:ascii="Book Antiqua" w:eastAsia="Book Antiqua" w:hAnsi="Book Antiqua" w:cs="Book Antiqua"/>
          <w:b/>
          <w:bCs/>
          <w:color w:val="000000"/>
        </w:rPr>
        <w:t>databas</w:t>
      </w:r>
      <w:r w:rsidRPr="0028781D">
        <w:rPr>
          <w:rFonts w:ascii="Book Antiqua" w:eastAsia="Book Antiqua" w:hAnsi="Book Antiqua" w:cs="Book Antiqua"/>
          <w:b/>
          <w:bCs/>
          <w:color w:val="000000"/>
        </w:rPr>
        <w:t>es.</w:t>
      </w:r>
      <w:r w:rsidR="00BD29F4"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A</w:t>
      </w:r>
      <w:r w:rsidR="00BD29F4"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m</w:t>
      </w:r>
      <w:r w:rsidR="005A1218">
        <w:rPr>
          <w:rFonts w:ascii="Book Antiqua" w:eastAsia="Book Antiqua" w:hAnsi="Book Antiqua" w:cs="Book Antiqua"/>
          <w:color w:val="000000"/>
        </w:rPr>
        <w:t xml:space="preserve">essenger </w:t>
      </w:r>
      <w:r w:rsidRPr="0028781D">
        <w:rPr>
          <w:rFonts w:ascii="Book Antiqua" w:eastAsia="Book Antiqua" w:hAnsi="Book Antiqua" w:cs="Book Antiqua"/>
          <w:color w:val="000000"/>
        </w:rPr>
        <w:t>RNA</w:t>
      </w:r>
      <w:r w:rsidR="005A1218">
        <w:rPr>
          <w:rFonts w:ascii="Book Antiqua" w:eastAsia="Book Antiqua" w:hAnsi="Book Antiqua" w:cs="Book Antiqua"/>
          <w:color w:val="000000"/>
        </w:rPr>
        <w:t xml:space="preserve"> (mRNA)</w:t>
      </w:r>
      <w:r w:rsidRPr="0028781D">
        <w:rPr>
          <w:rFonts w:ascii="Book Antiqua" w:eastAsia="Book Antiqua" w:hAnsi="Book Antiqua" w:cs="Book Antiqua"/>
          <w:color w:val="000000"/>
        </w:rPr>
        <w:t xml:space="preserve"> expression of </w:t>
      </w:r>
      <w:r w:rsidR="00144F0A" w:rsidRPr="0028781D">
        <w:rPr>
          <w:rFonts w:ascii="Book Antiqua" w:eastAsia="Book Antiqua" w:hAnsi="Book Antiqua" w:cs="Book Antiqua"/>
          <w:color w:val="000000"/>
        </w:rPr>
        <w:t>N-</w:t>
      </w:r>
      <w:proofErr w:type="spellStart"/>
      <w:r w:rsidR="00144F0A" w:rsidRPr="0028781D">
        <w:rPr>
          <w:rFonts w:ascii="Book Antiqua" w:eastAsia="Book Antiqua" w:hAnsi="Book Antiqua" w:cs="Book Antiqua"/>
          <w:caps/>
          <w:color w:val="000000"/>
        </w:rPr>
        <w:t>m</w:t>
      </w:r>
      <w:r w:rsidR="00144F0A" w:rsidRPr="0028781D">
        <w:rPr>
          <w:rFonts w:ascii="Book Antiqua" w:eastAsia="Book Antiqua" w:hAnsi="Book Antiqua" w:cs="Book Antiqua"/>
          <w:color w:val="000000"/>
        </w:rPr>
        <w:t>yc</w:t>
      </w:r>
      <w:proofErr w:type="spellEnd"/>
      <w:r w:rsidR="00144F0A" w:rsidRPr="0028781D">
        <w:rPr>
          <w:rFonts w:ascii="Book Antiqua" w:eastAsia="Book Antiqua" w:hAnsi="Book Antiqua" w:cs="Book Antiqua"/>
          <w:color w:val="000000"/>
        </w:rPr>
        <w:t xml:space="preserve"> downstream-regulated gene </w:t>
      </w:r>
      <w:r w:rsidR="00144F0A">
        <w:rPr>
          <w:rFonts w:ascii="Book Antiqua" w:eastAsia="Book Antiqua" w:hAnsi="Book Antiqua" w:cs="Book Antiqua"/>
          <w:color w:val="000000"/>
        </w:rPr>
        <w:t>(</w:t>
      </w:r>
      <w:r w:rsidRPr="0028781D">
        <w:rPr>
          <w:rFonts w:ascii="Book Antiqua" w:eastAsia="Book Antiqua" w:hAnsi="Book Antiqua" w:cs="Book Antiqua"/>
          <w:color w:val="000000"/>
        </w:rPr>
        <w:t>NDRG</w:t>
      </w:r>
      <w:r w:rsidR="00144F0A">
        <w:rPr>
          <w:rFonts w:ascii="Book Antiqua" w:eastAsia="Book Antiqua" w:hAnsi="Book Antiqua" w:cs="Book Antiqua"/>
          <w:color w:val="000000"/>
        </w:rPr>
        <w:t>)</w:t>
      </w:r>
      <w:r w:rsidRPr="0028781D">
        <w:rPr>
          <w:rFonts w:ascii="Book Antiqua" w:eastAsia="Book Antiqua" w:hAnsi="Book Antiqua" w:cs="Book Antiqua"/>
          <w:color w:val="000000"/>
        </w:rPr>
        <w:t xml:space="preserve">1, NDRG2, NDRG3, </w:t>
      </w:r>
      <w:r w:rsidR="005A1218">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NDRG4 among various types of cancer using the </w:t>
      </w:r>
      <w:proofErr w:type="spellStart"/>
      <w:r w:rsidRPr="0028781D">
        <w:rPr>
          <w:rFonts w:ascii="Book Antiqua" w:eastAsia="Book Antiqua" w:hAnsi="Book Antiqua" w:cs="Book Antiqua"/>
          <w:color w:val="000000"/>
        </w:rPr>
        <w:t>Oncomine</w:t>
      </w:r>
      <w:proofErr w:type="spellEnd"/>
      <w:r w:rsidRPr="0028781D">
        <w:rPr>
          <w:rFonts w:ascii="Book Antiqua" w:eastAsia="Book Antiqua" w:hAnsi="Book Antiqua" w:cs="Book Antiqua"/>
          <w:color w:val="000000"/>
        </w:rPr>
        <w:t xml:space="preserve"> databases. The number in the cells indicate the number of datasets with statistically significant up-expression (red) </w:t>
      </w:r>
      <w:r w:rsidRPr="0028781D">
        <w:rPr>
          <w:rFonts w:ascii="Book Antiqua" w:eastAsia="Book Antiqua" w:hAnsi="Book Antiqua" w:cs="Book Antiqua"/>
          <w:color w:val="000000"/>
        </w:rPr>
        <w:lastRenderedPageBreak/>
        <w:t xml:space="preserve">or down-expression (blue) (cancer </w:t>
      </w:r>
      <w:r w:rsidRPr="006746CD">
        <w:rPr>
          <w:rFonts w:ascii="Book Antiqua" w:eastAsia="Book Antiqua" w:hAnsi="Book Antiqua" w:cs="Book Antiqua"/>
          <w:i/>
          <w:iCs/>
          <w:color w:val="000000"/>
        </w:rPr>
        <w:t>vs</w:t>
      </w:r>
      <w:r w:rsidRPr="0028781D">
        <w:rPr>
          <w:rFonts w:ascii="Book Antiqua" w:eastAsia="Book Antiqua" w:hAnsi="Book Antiqua" w:cs="Book Antiqua"/>
          <w:color w:val="000000"/>
        </w:rPr>
        <w:t xml:space="preserve"> corresponding normal tissue)</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B</w:t>
      </w:r>
      <w:r w:rsidR="00BD29F4"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mRNA expression of NDRG1, NDRG2, NDRG3, </w:t>
      </w:r>
      <w:r w:rsidR="005A1218">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NDRG4 in tumor and normal samples in </w:t>
      </w:r>
      <w:r w:rsidR="005A1218">
        <w:rPr>
          <w:rFonts w:ascii="Book Antiqua" w:eastAsia="Book Antiqua" w:hAnsi="Book Antiqua" w:cs="Book Antiqua"/>
          <w:color w:val="000000"/>
        </w:rPr>
        <w:t>T</w:t>
      </w:r>
      <w:r w:rsidR="00B87F41" w:rsidRPr="0028781D">
        <w:rPr>
          <w:rFonts w:ascii="Book Antiqua" w:eastAsia="Book Antiqua" w:hAnsi="Book Antiqua" w:cs="Book Antiqua"/>
          <w:color w:val="000000"/>
        </w:rPr>
        <w:t>he Cancer Genome Atlas</w:t>
      </w:r>
      <w:r w:rsidRPr="0028781D">
        <w:rPr>
          <w:rFonts w:ascii="Book Antiqua" w:eastAsia="Book Antiqua" w:hAnsi="Book Antiqua" w:cs="Book Antiqua"/>
          <w:color w:val="000000"/>
        </w:rPr>
        <w:t>-</w:t>
      </w:r>
      <w:r w:rsidR="00B87F41" w:rsidRPr="0028781D">
        <w:rPr>
          <w:rFonts w:ascii="Book Antiqua" w:eastAsia="Book Antiqua" w:hAnsi="Book Antiqua" w:cs="Book Antiqua"/>
          <w:color w:val="000000"/>
        </w:rPr>
        <w:t xml:space="preserve">liver hepatocellular carcinoma </w:t>
      </w:r>
      <w:r w:rsidR="00744B02">
        <w:rPr>
          <w:rFonts w:ascii="Book Antiqua" w:eastAsia="Book Antiqua" w:hAnsi="Book Antiqua" w:cs="Book Antiqua"/>
          <w:color w:val="000000"/>
        </w:rPr>
        <w:t xml:space="preserve">(LIHC) </w:t>
      </w:r>
      <w:r w:rsidRPr="0028781D">
        <w:rPr>
          <w:rFonts w:ascii="Book Antiqua" w:eastAsia="Book Antiqua" w:hAnsi="Book Antiqua" w:cs="Book Antiqua"/>
          <w:color w:val="000000"/>
        </w:rPr>
        <w:t>cohort</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E87F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The paired mRNA expression of NDRG1, NDRG2, NDRG3, </w:t>
      </w:r>
      <w:r w:rsidR="005A1218">
        <w:rPr>
          <w:rFonts w:ascii="Book Antiqua" w:eastAsia="Book Antiqua" w:hAnsi="Book Antiqua" w:cs="Book Antiqua"/>
          <w:color w:val="000000"/>
        </w:rPr>
        <w:t xml:space="preserve">and </w:t>
      </w:r>
      <w:r w:rsidRPr="0028781D">
        <w:rPr>
          <w:rFonts w:ascii="Book Antiqua" w:eastAsia="Book Antiqua" w:hAnsi="Book Antiqua" w:cs="Book Antiqua"/>
          <w:color w:val="000000"/>
        </w:rPr>
        <w:t xml:space="preserve">NDRG4 between tumor and normal samples in </w:t>
      </w:r>
      <w:r w:rsidR="005A1218">
        <w:rPr>
          <w:rFonts w:ascii="Book Antiqua" w:eastAsia="Book Antiqua" w:hAnsi="Book Antiqua" w:cs="Book Antiqua"/>
          <w:color w:val="000000"/>
        </w:rPr>
        <w:t>T</w:t>
      </w:r>
      <w:r w:rsidR="00144F0A" w:rsidRPr="0028781D">
        <w:rPr>
          <w:rFonts w:ascii="Book Antiqua" w:eastAsia="Book Antiqua" w:hAnsi="Book Antiqua" w:cs="Book Antiqua"/>
          <w:color w:val="000000"/>
        </w:rPr>
        <w:t>he Cancer Genome Atlas</w:t>
      </w:r>
      <w:r w:rsidR="00144F0A">
        <w:rPr>
          <w:rFonts w:ascii="Book Antiqua" w:eastAsia="Book Antiqua" w:hAnsi="Book Antiqua" w:cs="Book Antiqua"/>
          <w:color w:val="000000"/>
        </w:rPr>
        <w:t>-</w:t>
      </w:r>
      <w:r w:rsidR="00B87F41" w:rsidRPr="0028781D">
        <w:rPr>
          <w:rFonts w:ascii="Book Antiqua" w:eastAsia="Book Antiqua" w:hAnsi="Book Antiqua" w:cs="Book Antiqua"/>
          <w:color w:val="000000"/>
        </w:rPr>
        <w:t>liver hepatocellular carcinoma</w:t>
      </w:r>
      <w:r w:rsidRPr="0028781D">
        <w:rPr>
          <w:rFonts w:ascii="Book Antiqua" w:eastAsia="Book Antiqua" w:hAnsi="Book Antiqua" w:cs="Book Antiqua"/>
          <w:color w:val="000000"/>
        </w:rPr>
        <w:t xml:space="preserve"> cohort</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D</w:t>
      </w:r>
      <w:r w:rsidR="00E87FE1"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The representative protein expression of NDRG members in </w:t>
      </w:r>
      <w:r w:rsidR="005A1218">
        <w:rPr>
          <w:rFonts w:ascii="Book Antiqua" w:eastAsia="Book Antiqua" w:hAnsi="Book Antiqua" w:cs="Book Antiqua"/>
          <w:color w:val="000000"/>
        </w:rPr>
        <w:t>hepatocellular carcinoma</w:t>
      </w:r>
      <w:r w:rsidRPr="0028781D">
        <w:rPr>
          <w:rFonts w:ascii="Book Antiqua" w:eastAsia="Book Antiqua" w:hAnsi="Book Antiqua" w:cs="Book Antiqua"/>
          <w:color w:val="000000"/>
        </w:rPr>
        <w:t xml:space="preserve"> and normal liver tissue from the Human Protein Atlas. </w:t>
      </w:r>
    </w:p>
    <w:p w14:paraId="71EADB37" w14:textId="77777777" w:rsidR="0065671E" w:rsidRPr="0028781D" w:rsidRDefault="0065671E">
      <w:pPr>
        <w:spacing w:line="360" w:lineRule="auto"/>
        <w:jc w:val="both"/>
        <w:rPr>
          <w:rFonts w:ascii="Book Antiqua" w:eastAsia="Book Antiqua" w:hAnsi="Book Antiqua" w:cs="Book Antiqua"/>
          <w:color w:val="000000"/>
        </w:rPr>
      </w:pPr>
    </w:p>
    <w:p w14:paraId="0F532304" w14:textId="5C765BC4" w:rsidR="00E87FE1" w:rsidRPr="0028781D" w:rsidRDefault="0065671E">
      <w:pPr>
        <w:spacing w:line="360" w:lineRule="auto"/>
        <w:jc w:val="both"/>
      </w:pPr>
      <w:r w:rsidRPr="0028781D">
        <w:rPr>
          <w:noProof/>
          <w:lang w:eastAsia="zh-CN"/>
        </w:rPr>
        <w:lastRenderedPageBreak/>
        <w:drawing>
          <wp:inline distT="0" distB="0" distL="0" distR="0" wp14:anchorId="43AB4738" wp14:editId="78B4F900">
            <wp:extent cx="5629275" cy="67453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3506" cy="6750411"/>
                    </a:xfrm>
                    <a:prstGeom prst="rect">
                      <a:avLst/>
                    </a:prstGeom>
                  </pic:spPr>
                </pic:pic>
              </a:graphicData>
            </a:graphic>
          </wp:inline>
        </w:drawing>
      </w:r>
    </w:p>
    <w:p w14:paraId="41878C82" w14:textId="71BF049A" w:rsidR="00A77B3E" w:rsidRPr="0028781D" w:rsidRDefault="00433577">
      <w:pPr>
        <w:spacing w:line="360" w:lineRule="auto"/>
        <w:jc w:val="both"/>
        <w:rPr>
          <w:b/>
          <w:bCs/>
        </w:rPr>
      </w:pPr>
      <w:r w:rsidRPr="0028781D">
        <w:rPr>
          <w:rFonts w:ascii="Book Antiqua" w:eastAsia="Book Antiqua" w:hAnsi="Book Antiqua" w:cs="Book Antiqua"/>
          <w:b/>
          <w:bCs/>
          <w:color w:val="000000"/>
        </w:rPr>
        <w:t>Figure 2</w:t>
      </w:r>
      <w:r w:rsidR="003E3B5F"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The prognostic value of </w:t>
      </w:r>
      <w:r w:rsidR="00144F0A" w:rsidRPr="006746CD">
        <w:rPr>
          <w:rFonts w:ascii="Book Antiqua" w:eastAsia="Book Antiqua" w:hAnsi="Book Antiqua" w:cs="Book Antiqua"/>
          <w:b/>
          <w:bCs/>
          <w:color w:val="000000"/>
        </w:rPr>
        <w:t>N-</w:t>
      </w:r>
      <w:proofErr w:type="spellStart"/>
      <w:r w:rsidR="00144F0A" w:rsidRPr="006746CD">
        <w:rPr>
          <w:rFonts w:ascii="Book Antiqua" w:eastAsia="Book Antiqua" w:hAnsi="Book Antiqua" w:cs="Book Antiqua"/>
          <w:b/>
          <w:bCs/>
          <w:caps/>
          <w:color w:val="000000"/>
        </w:rPr>
        <w:t>m</w:t>
      </w:r>
      <w:r w:rsidR="00144F0A" w:rsidRPr="006746CD">
        <w:rPr>
          <w:rFonts w:ascii="Book Antiqua" w:eastAsia="Book Antiqua" w:hAnsi="Book Antiqua" w:cs="Book Antiqua"/>
          <w:b/>
          <w:bCs/>
          <w:color w:val="000000"/>
        </w:rPr>
        <w:t>yc</w:t>
      </w:r>
      <w:proofErr w:type="spellEnd"/>
      <w:r w:rsidR="00144F0A" w:rsidRPr="006746CD">
        <w:rPr>
          <w:rFonts w:ascii="Book Antiqua" w:eastAsia="Book Antiqua" w:hAnsi="Book Antiqua" w:cs="Book Antiqua"/>
          <w:b/>
          <w:bCs/>
          <w:color w:val="000000"/>
        </w:rPr>
        <w:t xml:space="preserve"> downstream-regulated gene</w:t>
      </w:r>
      <w:r w:rsidR="00144F0A"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family genes in</w:t>
      </w:r>
      <w:r w:rsidR="00A36831" w:rsidRPr="0028781D">
        <w:rPr>
          <w:rFonts w:ascii="Book Antiqua" w:eastAsia="Book Antiqua" w:hAnsi="Book Antiqua" w:cs="Book Antiqua"/>
          <w:b/>
          <w:bCs/>
          <w:color w:val="000000"/>
        </w:rPr>
        <w:t xml:space="preserve"> The Cancer Genome Atlas </w:t>
      </w:r>
      <w:r w:rsidRPr="0028781D">
        <w:rPr>
          <w:rFonts w:ascii="Book Antiqua" w:eastAsia="Book Antiqua" w:hAnsi="Book Antiqua" w:cs="Book Antiqua"/>
          <w:b/>
          <w:bCs/>
          <w:color w:val="000000"/>
        </w:rPr>
        <w:t>cohort.</w:t>
      </w:r>
      <w:r w:rsidR="0065671E" w:rsidRPr="0028781D">
        <w:rPr>
          <w:rFonts w:hint="eastAsia"/>
          <w:b/>
          <w:bCs/>
          <w:lang w:eastAsia="zh-CN"/>
        </w:rPr>
        <w:t xml:space="preserve"> </w:t>
      </w:r>
      <w:r w:rsidRPr="0028781D">
        <w:rPr>
          <w:rFonts w:ascii="Book Antiqua" w:eastAsia="Book Antiqua" w:hAnsi="Book Antiqua" w:cs="Book Antiqua"/>
          <w:color w:val="000000"/>
        </w:rPr>
        <w:t>A</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Kaplan–Meier overall survival (OS) curves for patients with high </w:t>
      </w:r>
      <w:r w:rsidRPr="0028781D">
        <w:rPr>
          <w:rFonts w:ascii="Book Antiqua" w:eastAsia="Book Antiqua" w:hAnsi="Book Antiqua" w:cs="Book Antiqua"/>
          <w:i/>
          <w:iCs/>
          <w:color w:val="000000"/>
        </w:rPr>
        <w:t>vs</w:t>
      </w:r>
      <w:r w:rsidRPr="0028781D">
        <w:rPr>
          <w:rFonts w:ascii="Book Antiqua" w:eastAsia="Book Antiqua" w:hAnsi="Book Antiqua" w:cs="Book Antiqua"/>
          <w:color w:val="000000"/>
        </w:rPr>
        <w:t xml:space="preserve"> low </w:t>
      </w:r>
      <w:r w:rsidR="00144F0A" w:rsidRPr="0028781D">
        <w:rPr>
          <w:rFonts w:ascii="Book Antiqua" w:eastAsia="Book Antiqua" w:hAnsi="Book Antiqua" w:cs="Book Antiqua"/>
          <w:color w:val="000000"/>
        </w:rPr>
        <w:t>N-</w:t>
      </w:r>
      <w:proofErr w:type="spellStart"/>
      <w:r w:rsidR="00144F0A" w:rsidRPr="0028781D">
        <w:rPr>
          <w:rFonts w:ascii="Book Antiqua" w:eastAsia="Book Antiqua" w:hAnsi="Book Antiqua" w:cs="Book Antiqua"/>
          <w:caps/>
          <w:color w:val="000000"/>
        </w:rPr>
        <w:t>m</w:t>
      </w:r>
      <w:r w:rsidR="00144F0A" w:rsidRPr="0028781D">
        <w:rPr>
          <w:rFonts w:ascii="Book Antiqua" w:eastAsia="Book Antiqua" w:hAnsi="Book Antiqua" w:cs="Book Antiqua"/>
          <w:color w:val="000000"/>
        </w:rPr>
        <w:t>yc</w:t>
      </w:r>
      <w:proofErr w:type="spellEnd"/>
      <w:r w:rsidR="00144F0A" w:rsidRPr="0028781D">
        <w:rPr>
          <w:rFonts w:ascii="Book Antiqua" w:eastAsia="Book Antiqua" w:hAnsi="Book Antiqua" w:cs="Book Antiqua"/>
          <w:color w:val="000000"/>
        </w:rPr>
        <w:t xml:space="preserve"> downstream-regulated gene </w:t>
      </w:r>
      <w:r w:rsidR="00144F0A">
        <w:rPr>
          <w:rFonts w:ascii="Book Antiqua" w:eastAsia="Book Antiqua" w:hAnsi="Book Antiqua" w:cs="Book Antiqua"/>
          <w:color w:val="000000"/>
        </w:rPr>
        <w:t>(</w:t>
      </w:r>
      <w:r w:rsidRPr="0028781D">
        <w:rPr>
          <w:rFonts w:ascii="Book Antiqua" w:eastAsia="Book Antiqua" w:hAnsi="Book Antiqua" w:cs="Book Antiqua"/>
          <w:color w:val="000000"/>
        </w:rPr>
        <w:t>NDRG</w:t>
      </w:r>
      <w:r w:rsidR="00144F0A">
        <w:rPr>
          <w:rFonts w:ascii="Book Antiqua" w:eastAsia="Book Antiqua" w:hAnsi="Book Antiqua" w:cs="Book Antiqua"/>
          <w:color w:val="000000"/>
        </w:rPr>
        <w:t>)</w:t>
      </w:r>
      <w:r w:rsidRPr="0028781D">
        <w:rPr>
          <w:rFonts w:ascii="Book Antiqua" w:eastAsia="Book Antiqua" w:hAnsi="Book Antiqua" w:cs="Book Antiqua"/>
          <w:color w:val="000000"/>
        </w:rPr>
        <w:t xml:space="preserve">1 </w:t>
      </w:r>
      <w:proofErr w:type="spellStart"/>
      <w:r w:rsidRPr="0028781D">
        <w:rPr>
          <w:rFonts w:ascii="Book Antiqua" w:eastAsia="Book Antiqua" w:hAnsi="Book Antiqua" w:cs="Book Antiqua"/>
          <w:color w:val="000000"/>
        </w:rPr>
        <w:t>expression</w:t>
      </w:r>
      <w:r w:rsidR="00744B02">
        <w:rPr>
          <w:rFonts w:ascii="Book Antiqua" w:eastAsia="Book Antiqua" w:hAnsi="Book Antiqua" w:cs="Book Antiqua"/>
          <w:color w:val="000000"/>
        </w:rPr>
        <w:t>l</w:t>
      </w:r>
      <w:proofErr w:type="spellEnd"/>
      <w:r w:rsidRPr="0028781D">
        <w:rPr>
          <w:rFonts w:ascii="Book Antiqua" w:eastAsia="Book Antiqua" w:hAnsi="Book Antiqua" w:cs="Book Antiqua"/>
          <w:color w:val="000000"/>
        </w:rPr>
        <w:t xml:space="preserve"> B</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Kaplan–Meier</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OS</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curves for patients with high </w:t>
      </w:r>
      <w:r w:rsidRPr="0028781D">
        <w:rPr>
          <w:rFonts w:ascii="Book Antiqua" w:eastAsia="Book Antiqua" w:hAnsi="Book Antiqua" w:cs="Book Antiqua"/>
          <w:i/>
          <w:iCs/>
          <w:color w:val="000000"/>
        </w:rPr>
        <w:t>vs</w:t>
      </w:r>
      <w:r w:rsidRPr="0028781D">
        <w:rPr>
          <w:rFonts w:ascii="Book Antiqua" w:eastAsia="Book Antiqua" w:hAnsi="Book Antiqua" w:cs="Book Antiqua"/>
          <w:color w:val="000000"/>
        </w:rPr>
        <w:t xml:space="preserve"> low NDRG2 expression</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65671E"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Kaplan–Meier</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OS</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curves for patients with high </w:t>
      </w:r>
      <w:r w:rsidRPr="0028781D">
        <w:rPr>
          <w:rFonts w:ascii="Book Antiqua" w:eastAsia="Book Antiqua" w:hAnsi="Book Antiqua" w:cs="Book Antiqua"/>
          <w:i/>
          <w:iCs/>
          <w:color w:val="000000"/>
        </w:rPr>
        <w:t>vs</w:t>
      </w:r>
      <w:r w:rsidRPr="0028781D">
        <w:rPr>
          <w:rFonts w:ascii="Book Antiqua" w:eastAsia="Book Antiqua" w:hAnsi="Book Antiqua" w:cs="Book Antiqua"/>
          <w:color w:val="000000"/>
        </w:rPr>
        <w:t xml:space="preserve"> low NDRG3 expression</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D</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Kaplan–Meier </w:t>
      </w:r>
      <w:r w:rsidRPr="0028781D">
        <w:rPr>
          <w:rFonts w:ascii="Book Antiqua" w:eastAsia="Book Antiqua" w:hAnsi="Book Antiqua" w:cs="Book Antiqua"/>
          <w:color w:val="000000"/>
        </w:rPr>
        <w:lastRenderedPageBreak/>
        <w:t>overall survival</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OS</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curves for patients with high </w:t>
      </w:r>
      <w:r w:rsidRPr="0028781D">
        <w:rPr>
          <w:rFonts w:ascii="Book Antiqua" w:eastAsia="Book Antiqua" w:hAnsi="Book Antiqua" w:cs="Book Antiqua"/>
          <w:i/>
          <w:iCs/>
          <w:color w:val="000000"/>
        </w:rPr>
        <w:t>vs</w:t>
      </w:r>
      <w:r w:rsidRPr="0028781D">
        <w:rPr>
          <w:rFonts w:ascii="Book Antiqua" w:eastAsia="Book Antiqua" w:hAnsi="Book Antiqua" w:cs="Book Antiqua"/>
          <w:color w:val="000000"/>
        </w:rPr>
        <w:t xml:space="preserve"> low NDRG4 expression</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E</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Univariate Cox regression analyses and forest plots for NDRG family genes in </w:t>
      </w:r>
      <w:r w:rsidR="005A1218">
        <w:rPr>
          <w:rFonts w:ascii="Book Antiqua" w:eastAsia="Book Antiqua" w:hAnsi="Book Antiqua" w:cs="Book Antiqua"/>
          <w:color w:val="000000"/>
        </w:rPr>
        <w:t>T</w:t>
      </w:r>
      <w:r w:rsidR="00144F0A" w:rsidRPr="0028781D">
        <w:rPr>
          <w:rFonts w:ascii="Book Antiqua" w:eastAsia="Book Antiqua" w:hAnsi="Book Antiqua" w:cs="Book Antiqua"/>
          <w:color w:val="000000"/>
        </w:rPr>
        <w:t xml:space="preserve">he Cancer Genome Atlas </w:t>
      </w:r>
      <w:r w:rsidRPr="0028781D">
        <w:rPr>
          <w:rFonts w:ascii="Book Antiqua" w:eastAsia="Book Antiqua" w:hAnsi="Book Antiqua" w:cs="Book Antiqua"/>
          <w:color w:val="000000"/>
        </w:rPr>
        <w:t>cohort.</w:t>
      </w:r>
      <w:r w:rsidR="00144F0A">
        <w:rPr>
          <w:rFonts w:ascii="Book Antiqua" w:eastAsia="Book Antiqua" w:hAnsi="Book Antiqua" w:cs="Book Antiqua"/>
          <w:color w:val="000000"/>
        </w:rPr>
        <w:t xml:space="preserve"> </w:t>
      </w:r>
    </w:p>
    <w:p w14:paraId="7A8579DD" w14:textId="77777777" w:rsidR="0085650F" w:rsidRPr="0028781D" w:rsidRDefault="0085650F">
      <w:pPr>
        <w:spacing w:line="360" w:lineRule="auto"/>
        <w:jc w:val="both"/>
        <w:rPr>
          <w:rFonts w:ascii="Book Antiqua" w:eastAsia="Book Antiqua" w:hAnsi="Book Antiqua" w:cs="Book Antiqua"/>
          <w:color w:val="000000"/>
          <w:szCs w:val="21"/>
        </w:rPr>
      </w:pPr>
    </w:p>
    <w:p w14:paraId="57C5F089" w14:textId="72922A78" w:rsidR="0085650F" w:rsidRPr="0028781D" w:rsidRDefault="0065671E">
      <w:pPr>
        <w:spacing w:line="360" w:lineRule="auto"/>
        <w:jc w:val="both"/>
        <w:rPr>
          <w:rFonts w:ascii="Book Antiqua" w:eastAsia="Book Antiqua" w:hAnsi="Book Antiqua" w:cs="Book Antiqua"/>
          <w:color w:val="000000"/>
          <w:szCs w:val="21"/>
        </w:rPr>
      </w:pPr>
      <w:r w:rsidRPr="0028781D">
        <w:rPr>
          <w:noProof/>
          <w:lang w:eastAsia="zh-CN"/>
        </w:rPr>
        <w:drawing>
          <wp:inline distT="0" distB="0" distL="0" distR="0" wp14:anchorId="6C74310E" wp14:editId="739E5CA5">
            <wp:extent cx="5943600" cy="48888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888865"/>
                    </a:xfrm>
                    <a:prstGeom prst="rect">
                      <a:avLst/>
                    </a:prstGeom>
                  </pic:spPr>
                </pic:pic>
              </a:graphicData>
            </a:graphic>
          </wp:inline>
        </w:drawing>
      </w:r>
    </w:p>
    <w:p w14:paraId="3E2F1416" w14:textId="2DBEDFB9" w:rsidR="00A77B3E" w:rsidRPr="0028781D" w:rsidRDefault="00433577">
      <w:pPr>
        <w:spacing w:line="360" w:lineRule="auto"/>
        <w:jc w:val="both"/>
        <w:rPr>
          <w:b/>
          <w:bCs/>
        </w:rPr>
      </w:pPr>
      <w:r w:rsidRPr="0028781D">
        <w:rPr>
          <w:rFonts w:ascii="Book Antiqua" w:eastAsia="Book Antiqua" w:hAnsi="Book Antiqua" w:cs="Book Antiqua"/>
          <w:b/>
          <w:bCs/>
          <w:color w:val="000000"/>
          <w:szCs w:val="21"/>
        </w:rPr>
        <w:t xml:space="preserve">Figure 3 The prognostic values of the </w:t>
      </w:r>
      <w:r w:rsidR="00144F0A" w:rsidRPr="006746CD">
        <w:rPr>
          <w:rFonts w:ascii="Book Antiqua" w:eastAsia="Book Antiqua" w:hAnsi="Book Antiqua" w:cs="Book Antiqua"/>
          <w:b/>
          <w:bCs/>
          <w:color w:val="000000"/>
        </w:rPr>
        <w:t>N-</w:t>
      </w:r>
      <w:proofErr w:type="spellStart"/>
      <w:r w:rsidR="00144F0A" w:rsidRPr="006746CD">
        <w:rPr>
          <w:rFonts w:ascii="Book Antiqua" w:eastAsia="Book Antiqua" w:hAnsi="Book Antiqua" w:cs="Book Antiqua"/>
          <w:b/>
          <w:bCs/>
          <w:caps/>
          <w:color w:val="000000"/>
        </w:rPr>
        <w:t>m</w:t>
      </w:r>
      <w:r w:rsidR="00144F0A" w:rsidRPr="006746CD">
        <w:rPr>
          <w:rFonts w:ascii="Book Antiqua" w:eastAsia="Book Antiqua" w:hAnsi="Book Antiqua" w:cs="Book Antiqua"/>
          <w:b/>
          <w:bCs/>
          <w:color w:val="000000"/>
        </w:rPr>
        <w:t>yc</w:t>
      </w:r>
      <w:proofErr w:type="spellEnd"/>
      <w:r w:rsidR="00144F0A" w:rsidRPr="006746CD">
        <w:rPr>
          <w:rFonts w:ascii="Book Antiqua" w:eastAsia="Book Antiqua" w:hAnsi="Book Antiqua" w:cs="Book Antiqua"/>
          <w:b/>
          <w:bCs/>
          <w:color w:val="000000"/>
        </w:rPr>
        <w:t xml:space="preserve"> downstream-regulated gene</w:t>
      </w:r>
      <w:r w:rsidR="00144F0A" w:rsidRPr="0028781D">
        <w:rPr>
          <w:rFonts w:ascii="Book Antiqua" w:eastAsia="Book Antiqua" w:hAnsi="Book Antiqua" w:cs="Book Antiqua"/>
          <w:b/>
          <w:bCs/>
          <w:color w:val="000000"/>
          <w:szCs w:val="21"/>
        </w:rPr>
        <w:t xml:space="preserve"> </w:t>
      </w:r>
      <w:r w:rsidRPr="0028781D">
        <w:rPr>
          <w:rFonts w:ascii="Book Antiqua" w:eastAsia="Book Antiqua" w:hAnsi="Book Antiqua" w:cs="Book Antiqua"/>
          <w:b/>
          <w:bCs/>
          <w:color w:val="000000"/>
          <w:szCs w:val="21"/>
        </w:rPr>
        <w:t xml:space="preserve">family genes-based signature in </w:t>
      </w:r>
      <w:r w:rsidRPr="0028781D">
        <w:rPr>
          <w:rFonts w:ascii="Book Antiqua" w:eastAsia="Book Antiqua" w:hAnsi="Book Antiqua" w:cs="Book Antiqua"/>
          <w:b/>
          <w:bCs/>
          <w:caps/>
          <w:color w:val="000000"/>
          <w:szCs w:val="21"/>
        </w:rPr>
        <w:t>t</w:t>
      </w:r>
      <w:r w:rsidRPr="0028781D">
        <w:rPr>
          <w:rFonts w:ascii="Book Antiqua" w:eastAsia="Book Antiqua" w:hAnsi="Book Antiqua" w:cs="Book Antiqua"/>
          <w:b/>
          <w:bCs/>
          <w:color w:val="000000"/>
          <w:szCs w:val="21"/>
        </w:rPr>
        <w:t>he</w:t>
      </w:r>
      <w:r w:rsidR="009D07AE" w:rsidRPr="0028781D">
        <w:rPr>
          <w:rFonts w:ascii="Book Antiqua" w:eastAsia="Book Antiqua" w:hAnsi="Book Antiqua" w:cs="Book Antiqua"/>
          <w:b/>
          <w:bCs/>
          <w:color w:val="000000"/>
          <w:szCs w:val="21"/>
        </w:rPr>
        <w:t xml:space="preserve"> Cancer Genome Atlas</w:t>
      </w:r>
      <w:r w:rsidRPr="0028781D">
        <w:rPr>
          <w:rFonts w:ascii="Book Antiqua" w:eastAsia="Book Antiqua" w:hAnsi="Book Antiqua" w:cs="Book Antiqua"/>
          <w:b/>
          <w:bCs/>
          <w:color w:val="000000"/>
          <w:szCs w:val="21"/>
        </w:rPr>
        <w:t xml:space="preserve"> cohort.</w:t>
      </w:r>
      <w:r w:rsidR="0065671E" w:rsidRPr="0028781D">
        <w:rPr>
          <w:rFonts w:hint="eastAsia"/>
          <w:b/>
          <w:bCs/>
          <w:lang w:eastAsia="zh-CN"/>
        </w:rPr>
        <w:t xml:space="preserve"> </w:t>
      </w:r>
      <w:r w:rsidRPr="0028781D">
        <w:rPr>
          <w:rFonts w:ascii="Book Antiqua" w:eastAsia="Book Antiqua" w:hAnsi="Book Antiqua" w:cs="Book Antiqua"/>
          <w:color w:val="000000"/>
        </w:rPr>
        <w:t>A</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Distribution of risk scores (top); survival status (middle); gene expression of </w:t>
      </w:r>
      <w:r w:rsidR="00144F0A" w:rsidRPr="0028781D">
        <w:rPr>
          <w:rFonts w:ascii="Book Antiqua" w:eastAsia="Book Antiqua" w:hAnsi="Book Antiqua" w:cs="Book Antiqua"/>
          <w:color w:val="000000"/>
        </w:rPr>
        <w:t>N-</w:t>
      </w:r>
      <w:proofErr w:type="spellStart"/>
      <w:r w:rsidR="00144F0A" w:rsidRPr="0028781D">
        <w:rPr>
          <w:rFonts w:ascii="Book Antiqua" w:eastAsia="Book Antiqua" w:hAnsi="Book Antiqua" w:cs="Book Antiqua"/>
          <w:caps/>
          <w:color w:val="000000"/>
        </w:rPr>
        <w:t>m</w:t>
      </w:r>
      <w:r w:rsidR="00144F0A" w:rsidRPr="0028781D">
        <w:rPr>
          <w:rFonts w:ascii="Book Antiqua" w:eastAsia="Book Antiqua" w:hAnsi="Book Antiqua" w:cs="Book Antiqua"/>
          <w:color w:val="000000"/>
        </w:rPr>
        <w:t>yc</w:t>
      </w:r>
      <w:proofErr w:type="spellEnd"/>
      <w:r w:rsidR="00144F0A" w:rsidRPr="0028781D">
        <w:rPr>
          <w:rFonts w:ascii="Book Antiqua" w:eastAsia="Book Antiqua" w:hAnsi="Book Antiqua" w:cs="Book Antiqua"/>
          <w:color w:val="000000"/>
        </w:rPr>
        <w:t xml:space="preserve"> downstream-regulated gene </w:t>
      </w:r>
      <w:r w:rsidR="00144F0A">
        <w:rPr>
          <w:rFonts w:ascii="Book Antiqua" w:eastAsia="Book Antiqua" w:hAnsi="Book Antiqua" w:cs="Book Antiqua"/>
          <w:color w:val="000000"/>
        </w:rPr>
        <w:t>(</w:t>
      </w:r>
      <w:r w:rsidRPr="0028781D">
        <w:rPr>
          <w:rFonts w:ascii="Book Antiqua" w:eastAsia="Book Antiqua" w:hAnsi="Book Antiqua" w:cs="Book Antiqua"/>
          <w:color w:val="000000"/>
        </w:rPr>
        <w:t>NDRG</w:t>
      </w:r>
      <w:r w:rsidR="00144F0A">
        <w:rPr>
          <w:rFonts w:ascii="Book Antiqua" w:eastAsia="Book Antiqua" w:hAnsi="Book Antiqua" w:cs="Book Antiqua"/>
          <w:color w:val="000000"/>
        </w:rPr>
        <w:t>)</w:t>
      </w:r>
      <w:r w:rsidRPr="0028781D">
        <w:rPr>
          <w:rFonts w:ascii="Book Antiqua" w:eastAsia="Book Antiqua" w:hAnsi="Book Antiqua" w:cs="Book Antiqua"/>
          <w:color w:val="000000"/>
        </w:rPr>
        <w:t xml:space="preserve">1-3 between low- and high-risk groups (bottom) in </w:t>
      </w:r>
      <w:r w:rsidR="005A1218">
        <w:rPr>
          <w:rFonts w:ascii="Book Antiqua" w:eastAsia="Book Antiqua" w:hAnsi="Book Antiqua" w:cs="Book Antiqua"/>
          <w:color w:val="000000"/>
        </w:rPr>
        <w:t>T</w:t>
      </w:r>
      <w:r w:rsidRPr="0028781D">
        <w:rPr>
          <w:rFonts w:ascii="Book Antiqua" w:eastAsia="Book Antiqua" w:hAnsi="Book Antiqua" w:cs="Book Antiqua"/>
          <w:color w:val="000000"/>
        </w:rPr>
        <w:t xml:space="preserve">he </w:t>
      </w:r>
      <w:r w:rsidR="00144F0A" w:rsidRPr="0028781D">
        <w:rPr>
          <w:rFonts w:ascii="Book Antiqua" w:eastAsia="Book Antiqua" w:hAnsi="Book Antiqua" w:cs="Book Antiqua"/>
          <w:color w:val="000000"/>
        </w:rPr>
        <w:t xml:space="preserve">Cancer Genome Atlas </w:t>
      </w:r>
      <w:r w:rsidRPr="0028781D">
        <w:rPr>
          <w:rFonts w:ascii="Book Antiqua" w:eastAsia="Book Antiqua" w:hAnsi="Book Antiqua" w:cs="Book Antiqua"/>
          <w:color w:val="000000"/>
        </w:rPr>
        <w:t>cohort</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B</w:t>
      </w:r>
      <w:r w:rsidR="0065671E"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Kaplan–Meier overall survival analysis of low and high-risk groups</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Comparison of gene expression between low and high-risk groups for NDRG1, NDRG2,</w:t>
      </w:r>
      <w:r w:rsidR="005A1218">
        <w:rPr>
          <w:rFonts w:ascii="Book Antiqua" w:eastAsia="Book Antiqua" w:hAnsi="Book Antiqua" w:cs="Book Antiqua"/>
          <w:color w:val="000000"/>
        </w:rPr>
        <w:t xml:space="preserve"> </w:t>
      </w:r>
      <w:r w:rsidR="005A1218">
        <w:rPr>
          <w:rFonts w:ascii="Book Antiqua" w:eastAsia="Book Antiqua" w:hAnsi="Book Antiqua" w:cs="Book Antiqua"/>
          <w:color w:val="000000"/>
        </w:rPr>
        <w:lastRenderedPageBreak/>
        <w:t>and</w:t>
      </w:r>
      <w:r w:rsidRPr="0028781D">
        <w:rPr>
          <w:rFonts w:ascii="Book Antiqua" w:eastAsia="Book Antiqua" w:hAnsi="Book Antiqua" w:cs="Book Antiqua"/>
          <w:color w:val="000000"/>
        </w:rPr>
        <w:t xml:space="preserve"> NDRG3</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D</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R</w:t>
      </w:r>
      <w:r w:rsidR="00144F0A">
        <w:rPr>
          <w:rFonts w:ascii="Book Antiqua" w:eastAsia="Book Antiqua" w:hAnsi="Book Antiqua" w:cs="Book Antiqua"/>
          <w:color w:val="000000"/>
        </w:rPr>
        <w:t>eceiver operating characteristic</w:t>
      </w:r>
      <w:r w:rsidRPr="0028781D">
        <w:rPr>
          <w:rFonts w:ascii="Book Antiqua" w:eastAsia="Book Antiqua" w:hAnsi="Book Antiqua" w:cs="Book Antiqua"/>
          <w:color w:val="000000"/>
        </w:rPr>
        <w:t xml:space="preserve"> curve analysis of the association between NDRG-based signature and 1-, 2-, </w:t>
      </w:r>
      <w:r w:rsidR="00144F0A">
        <w:rPr>
          <w:rFonts w:ascii="Book Antiqua" w:eastAsia="Book Antiqua" w:hAnsi="Book Antiqua" w:cs="Book Antiqua"/>
          <w:color w:val="000000"/>
        </w:rPr>
        <w:t xml:space="preserve">and </w:t>
      </w:r>
      <w:r w:rsidRPr="0028781D">
        <w:rPr>
          <w:rFonts w:ascii="Book Antiqua" w:eastAsia="Book Antiqua" w:hAnsi="Book Antiqua" w:cs="Book Antiqua"/>
          <w:color w:val="000000"/>
        </w:rPr>
        <w:t>3-year overall survival probability.</w:t>
      </w:r>
      <w:r w:rsidR="00144F0A">
        <w:rPr>
          <w:rFonts w:ascii="Book Antiqua" w:eastAsia="Book Antiqua" w:hAnsi="Book Antiqua" w:cs="Book Antiqua"/>
          <w:color w:val="000000"/>
        </w:rPr>
        <w:t xml:space="preserve"> </w:t>
      </w:r>
    </w:p>
    <w:p w14:paraId="0835547C" w14:textId="77777777" w:rsidR="0085650F" w:rsidRPr="0028781D" w:rsidRDefault="0085650F">
      <w:pPr>
        <w:spacing w:line="360" w:lineRule="auto"/>
        <w:jc w:val="both"/>
        <w:rPr>
          <w:rFonts w:ascii="Book Antiqua" w:eastAsia="Book Antiqua" w:hAnsi="Book Antiqua" w:cs="Book Antiqua"/>
          <w:color w:val="000000"/>
        </w:rPr>
      </w:pPr>
    </w:p>
    <w:p w14:paraId="16DD44AF" w14:textId="0EE9C397" w:rsidR="0085650F" w:rsidRPr="0028781D" w:rsidRDefault="0065671E">
      <w:pPr>
        <w:spacing w:line="360" w:lineRule="auto"/>
        <w:jc w:val="both"/>
        <w:rPr>
          <w:rFonts w:ascii="Book Antiqua" w:eastAsia="Book Antiqua" w:hAnsi="Book Antiqua" w:cs="Book Antiqua"/>
          <w:color w:val="000000"/>
        </w:rPr>
      </w:pPr>
      <w:r w:rsidRPr="0028781D">
        <w:rPr>
          <w:noProof/>
          <w:lang w:eastAsia="zh-CN"/>
        </w:rPr>
        <w:drawing>
          <wp:inline distT="0" distB="0" distL="0" distR="0" wp14:anchorId="39013CF1" wp14:editId="6B5AB7D7">
            <wp:extent cx="5943600" cy="61499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149975"/>
                    </a:xfrm>
                    <a:prstGeom prst="rect">
                      <a:avLst/>
                    </a:prstGeom>
                  </pic:spPr>
                </pic:pic>
              </a:graphicData>
            </a:graphic>
          </wp:inline>
        </w:drawing>
      </w:r>
    </w:p>
    <w:p w14:paraId="2F226CFB" w14:textId="1348448F" w:rsidR="00A77B3E" w:rsidRPr="0028781D" w:rsidRDefault="00433577">
      <w:pPr>
        <w:spacing w:line="360" w:lineRule="auto"/>
        <w:jc w:val="both"/>
        <w:rPr>
          <w:rFonts w:ascii="Book Antiqua" w:eastAsia="Book Antiqua" w:hAnsi="Book Antiqua" w:cs="Book Antiqua"/>
          <w:color w:val="000000"/>
        </w:rPr>
      </w:pPr>
      <w:r w:rsidRPr="0028781D">
        <w:rPr>
          <w:rFonts w:ascii="Book Antiqua" w:eastAsia="Book Antiqua" w:hAnsi="Book Antiqua" w:cs="Book Antiqua"/>
          <w:b/>
          <w:bCs/>
          <w:color w:val="000000"/>
        </w:rPr>
        <w:t>Figure 4</w:t>
      </w:r>
      <w:r w:rsidR="0065671E"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DNA methylation and mutation profile of </w:t>
      </w:r>
      <w:r w:rsidR="00144F0A" w:rsidRPr="006746CD">
        <w:rPr>
          <w:rFonts w:ascii="Book Antiqua" w:eastAsia="Book Antiqua" w:hAnsi="Book Antiqua" w:cs="Book Antiqua"/>
          <w:b/>
          <w:bCs/>
          <w:color w:val="000000"/>
        </w:rPr>
        <w:t>N-</w:t>
      </w:r>
      <w:proofErr w:type="spellStart"/>
      <w:r w:rsidR="00144F0A" w:rsidRPr="006746CD">
        <w:rPr>
          <w:rFonts w:ascii="Book Antiqua" w:eastAsia="Book Antiqua" w:hAnsi="Book Antiqua" w:cs="Book Antiqua"/>
          <w:b/>
          <w:bCs/>
          <w:caps/>
          <w:color w:val="000000"/>
        </w:rPr>
        <w:t>m</w:t>
      </w:r>
      <w:r w:rsidR="00144F0A" w:rsidRPr="006746CD">
        <w:rPr>
          <w:rFonts w:ascii="Book Antiqua" w:eastAsia="Book Antiqua" w:hAnsi="Book Antiqua" w:cs="Book Antiqua"/>
          <w:b/>
          <w:bCs/>
          <w:color w:val="000000"/>
        </w:rPr>
        <w:t>yc</w:t>
      </w:r>
      <w:proofErr w:type="spellEnd"/>
      <w:r w:rsidR="00144F0A" w:rsidRPr="006746CD">
        <w:rPr>
          <w:rFonts w:ascii="Book Antiqua" w:eastAsia="Book Antiqua" w:hAnsi="Book Antiqua" w:cs="Book Antiqua"/>
          <w:b/>
          <w:bCs/>
          <w:color w:val="000000"/>
        </w:rPr>
        <w:t xml:space="preserve"> downstream-regulated gene</w:t>
      </w:r>
      <w:r w:rsidR="00144F0A"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family genes in</w:t>
      </w:r>
      <w:r w:rsidR="0092025C" w:rsidRPr="0028781D">
        <w:rPr>
          <w:rFonts w:ascii="Book Antiqua" w:eastAsia="Book Antiqua" w:hAnsi="Book Antiqua" w:cs="Book Antiqua"/>
          <w:b/>
          <w:bCs/>
          <w:color w:val="000000"/>
        </w:rPr>
        <w:t xml:space="preserve"> </w:t>
      </w:r>
      <w:r w:rsidR="0092025C" w:rsidRPr="0028781D">
        <w:rPr>
          <w:rFonts w:ascii="Book Antiqua" w:eastAsia="Book Antiqua" w:hAnsi="Book Antiqua" w:cs="Book Antiqua"/>
          <w:b/>
          <w:bCs/>
          <w:caps/>
          <w:color w:val="000000"/>
        </w:rPr>
        <w:t>t</w:t>
      </w:r>
      <w:r w:rsidR="0092025C" w:rsidRPr="0028781D">
        <w:rPr>
          <w:rFonts w:ascii="Book Antiqua" w:eastAsia="Book Antiqua" w:hAnsi="Book Antiqua" w:cs="Book Antiqua"/>
          <w:b/>
          <w:bCs/>
          <w:color w:val="000000"/>
        </w:rPr>
        <w:t>he Cancer Genome Atlas</w:t>
      </w:r>
      <w:r w:rsidRPr="0028781D">
        <w:rPr>
          <w:rFonts w:ascii="Book Antiqua" w:eastAsia="Book Antiqua" w:hAnsi="Book Antiqua" w:cs="Book Antiqua"/>
          <w:b/>
          <w:bCs/>
          <w:color w:val="000000"/>
        </w:rPr>
        <w:t xml:space="preserve"> cohort. </w:t>
      </w:r>
      <w:r w:rsidRPr="0028781D">
        <w:rPr>
          <w:rFonts w:ascii="Book Antiqua" w:eastAsia="Book Antiqua" w:hAnsi="Book Antiqua" w:cs="Book Antiqua"/>
          <w:color w:val="000000"/>
        </w:rPr>
        <w:t>A</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DNA methylation of </w:t>
      </w:r>
      <w:r w:rsidR="00144F0A" w:rsidRPr="0028781D">
        <w:rPr>
          <w:rFonts w:ascii="Book Antiqua" w:eastAsia="Book Antiqua" w:hAnsi="Book Antiqua" w:cs="Book Antiqua"/>
          <w:color w:val="000000"/>
        </w:rPr>
        <w:t>N-</w:t>
      </w:r>
      <w:proofErr w:type="spellStart"/>
      <w:r w:rsidR="00144F0A" w:rsidRPr="0028781D">
        <w:rPr>
          <w:rFonts w:ascii="Book Antiqua" w:eastAsia="Book Antiqua" w:hAnsi="Book Antiqua" w:cs="Book Antiqua"/>
          <w:caps/>
          <w:color w:val="000000"/>
        </w:rPr>
        <w:t>m</w:t>
      </w:r>
      <w:r w:rsidR="00144F0A" w:rsidRPr="0028781D">
        <w:rPr>
          <w:rFonts w:ascii="Book Antiqua" w:eastAsia="Book Antiqua" w:hAnsi="Book Antiqua" w:cs="Book Antiqua"/>
          <w:color w:val="000000"/>
        </w:rPr>
        <w:t>yc</w:t>
      </w:r>
      <w:proofErr w:type="spellEnd"/>
      <w:r w:rsidR="00144F0A" w:rsidRPr="0028781D">
        <w:rPr>
          <w:rFonts w:ascii="Book Antiqua" w:eastAsia="Book Antiqua" w:hAnsi="Book Antiqua" w:cs="Book Antiqua"/>
          <w:color w:val="000000"/>
        </w:rPr>
        <w:t xml:space="preserve"> downstream-regulated gene </w:t>
      </w:r>
      <w:r w:rsidR="00144F0A">
        <w:rPr>
          <w:rFonts w:ascii="Book Antiqua" w:eastAsia="Book Antiqua" w:hAnsi="Book Antiqua" w:cs="Book Antiqua"/>
          <w:color w:val="000000"/>
        </w:rPr>
        <w:t>(</w:t>
      </w:r>
      <w:r w:rsidRPr="0028781D">
        <w:rPr>
          <w:rFonts w:ascii="Book Antiqua" w:eastAsia="Book Antiqua" w:hAnsi="Book Antiqua" w:cs="Book Antiqua"/>
          <w:color w:val="000000"/>
        </w:rPr>
        <w:t>NDRG</w:t>
      </w:r>
      <w:r w:rsidR="00144F0A">
        <w:rPr>
          <w:rFonts w:ascii="Book Antiqua" w:eastAsia="Book Antiqua" w:hAnsi="Book Antiqua" w:cs="Book Antiqua"/>
          <w:color w:val="000000"/>
        </w:rPr>
        <w:t>)</w:t>
      </w:r>
      <w:r w:rsidRPr="0028781D">
        <w:rPr>
          <w:rFonts w:ascii="Book Antiqua" w:eastAsia="Book Antiqua" w:hAnsi="Book Antiqua" w:cs="Book Antiqua"/>
          <w:color w:val="000000"/>
        </w:rPr>
        <w:t>1 between tumor and normal tissues</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B</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Correlation between methylation levels of promoter and expression of NDRG1</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DNA methylation </w:t>
      </w:r>
      <w:r w:rsidRPr="0028781D">
        <w:rPr>
          <w:rFonts w:ascii="Book Antiqua" w:eastAsia="Book Antiqua" w:hAnsi="Book Antiqua" w:cs="Book Antiqua"/>
          <w:color w:val="000000"/>
        </w:rPr>
        <w:lastRenderedPageBreak/>
        <w:t>of NDRG2 between tumor and normal tissues</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D</w:t>
      </w:r>
      <w:r w:rsidR="0065671E" w:rsidRPr="0028781D">
        <w:rPr>
          <w:rFonts w:ascii="Book Antiqua" w:eastAsia="宋体" w:hAnsi="Book Antiqua" w:cs="宋体"/>
          <w:color w:val="000000"/>
          <w:lang w:eastAsia="zh-CN"/>
        </w:rPr>
        <w:t xml:space="preserve">: </w:t>
      </w:r>
      <w:r w:rsidRPr="0028781D">
        <w:rPr>
          <w:rFonts w:ascii="Book Antiqua" w:eastAsia="Book Antiqua" w:hAnsi="Book Antiqua" w:cs="Book Antiqua"/>
          <w:color w:val="000000"/>
        </w:rPr>
        <w:t>Correlation between methylation levels of promoter and expression of NDRG2</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E</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The genomic mutations of NDRG1, NDRG2, NDRG3, and NDRG4 in </w:t>
      </w:r>
      <w:r w:rsidR="005A1218">
        <w:rPr>
          <w:rFonts w:ascii="Book Antiqua" w:eastAsia="Book Antiqua" w:hAnsi="Book Antiqua" w:cs="Book Antiqua"/>
          <w:color w:val="000000"/>
        </w:rPr>
        <w:t>T</w:t>
      </w:r>
      <w:r w:rsidR="00144F0A" w:rsidRPr="0028781D">
        <w:rPr>
          <w:rFonts w:ascii="Book Antiqua" w:eastAsia="Book Antiqua" w:hAnsi="Book Antiqua" w:cs="Book Antiqua"/>
          <w:color w:val="000000"/>
        </w:rPr>
        <w:t>he Cancer Genome Atlas</w:t>
      </w:r>
      <w:r w:rsidRPr="0028781D">
        <w:rPr>
          <w:rFonts w:ascii="Book Antiqua" w:eastAsia="Book Antiqua" w:hAnsi="Book Antiqua" w:cs="Book Antiqua"/>
          <w:color w:val="000000"/>
        </w:rPr>
        <w:t>-</w:t>
      </w:r>
      <w:r w:rsidR="00B87F41" w:rsidRPr="0028781D">
        <w:rPr>
          <w:rFonts w:ascii="Book Antiqua" w:eastAsia="Book Antiqua" w:hAnsi="Book Antiqua" w:cs="Book Antiqua"/>
          <w:color w:val="000000"/>
        </w:rPr>
        <w:t xml:space="preserve">liver hepatocellular carcinoma </w:t>
      </w:r>
      <w:r w:rsidRPr="0028781D">
        <w:rPr>
          <w:rFonts w:ascii="Book Antiqua" w:eastAsia="Book Antiqua" w:hAnsi="Book Antiqua" w:cs="Book Antiqua"/>
          <w:color w:val="000000"/>
        </w:rPr>
        <w:t xml:space="preserve">cohort </w:t>
      </w:r>
      <w:r w:rsidR="0010186A">
        <w:rPr>
          <w:rFonts w:ascii="Book Antiqua" w:eastAsia="Book Antiqua" w:hAnsi="Book Antiqua" w:cs="Book Antiqua"/>
          <w:color w:val="000000"/>
        </w:rPr>
        <w:t>are</w:t>
      </w:r>
      <w:r w:rsidR="0010186A"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shown from top to bottom</w:t>
      </w:r>
      <w:r w:rsidR="00744B02">
        <w:rPr>
          <w:rFonts w:ascii="Book Antiqua" w:eastAsia="Book Antiqua" w:hAnsi="Book Antiqua" w:cs="Book Antiqua"/>
          <w:color w:val="000000"/>
        </w:rPr>
        <w:t>;</w:t>
      </w:r>
      <w:r w:rsidRPr="0028781D">
        <w:rPr>
          <w:rFonts w:ascii="Book Antiqua" w:eastAsia="Book Antiqua" w:hAnsi="Book Antiqua" w:cs="Book Antiqua"/>
          <w:color w:val="000000"/>
        </w:rPr>
        <w:t xml:space="preserve"> F</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Distribution of different genetic alterations of NDRG1, NDRG2, NDRG3, and NDRG4 in </w:t>
      </w:r>
      <w:r w:rsidR="005A1218">
        <w:rPr>
          <w:rFonts w:ascii="Book Antiqua" w:eastAsia="Book Antiqua" w:hAnsi="Book Antiqua" w:cs="Book Antiqua"/>
          <w:color w:val="000000"/>
        </w:rPr>
        <w:t>T</w:t>
      </w:r>
      <w:r w:rsidR="00144F0A" w:rsidRPr="0028781D">
        <w:rPr>
          <w:rFonts w:ascii="Book Antiqua" w:eastAsia="Book Antiqua" w:hAnsi="Book Antiqua" w:cs="Book Antiqua"/>
          <w:color w:val="000000"/>
        </w:rPr>
        <w:t>he Cancer Genome Atlas</w:t>
      </w:r>
      <w:r w:rsidRPr="0028781D">
        <w:rPr>
          <w:rFonts w:ascii="Book Antiqua" w:eastAsia="Book Antiqua" w:hAnsi="Book Antiqua" w:cs="Book Antiqua"/>
          <w:color w:val="000000"/>
        </w:rPr>
        <w:t>-</w:t>
      </w:r>
      <w:r w:rsidR="00B87F41" w:rsidRPr="0028781D">
        <w:rPr>
          <w:rFonts w:ascii="Book Antiqua" w:eastAsia="Book Antiqua" w:hAnsi="Book Antiqua" w:cs="Book Antiqua"/>
          <w:color w:val="000000"/>
        </w:rPr>
        <w:t>liver hepatocellular carcinoma</w:t>
      </w:r>
      <w:r w:rsidRPr="0028781D">
        <w:rPr>
          <w:rFonts w:ascii="Book Antiqua" w:eastAsia="Book Antiqua" w:hAnsi="Book Antiqua" w:cs="Book Antiqua"/>
          <w:color w:val="000000"/>
        </w:rPr>
        <w:t xml:space="preserve"> cohort.</w:t>
      </w:r>
      <w:r w:rsidR="00B87F41">
        <w:rPr>
          <w:rFonts w:ascii="Book Antiqua" w:eastAsia="Book Antiqua" w:hAnsi="Book Antiqua" w:cs="Book Antiqua"/>
          <w:color w:val="000000"/>
        </w:rPr>
        <w:t xml:space="preserve"> </w:t>
      </w:r>
    </w:p>
    <w:p w14:paraId="757A20A4" w14:textId="05BD6DA3" w:rsidR="0065671E" w:rsidRPr="0028781D" w:rsidRDefault="0065671E">
      <w:pPr>
        <w:spacing w:line="360" w:lineRule="auto"/>
        <w:jc w:val="both"/>
      </w:pPr>
    </w:p>
    <w:p w14:paraId="4F23ADDA" w14:textId="0F89A4BB" w:rsidR="0065671E" w:rsidRPr="0028781D" w:rsidRDefault="0065671E">
      <w:pPr>
        <w:spacing w:line="360" w:lineRule="auto"/>
        <w:jc w:val="both"/>
      </w:pPr>
      <w:r w:rsidRPr="0028781D">
        <w:rPr>
          <w:noProof/>
          <w:lang w:eastAsia="zh-CN"/>
        </w:rPr>
        <w:drawing>
          <wp:inline distT="0" distB="0" distL="0" distR="0" wp14:anchorId="2E815C3F" wp14:editId="5AF28615">
            <wp:extent cx="5943600" cy="53251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25110"/>
                    </a:xfrm>
                    <a:prstGeom prst="rect">
                      <a:avLst/>
                    </a:prstGeom>
                  </pic:spPr>
                </pic:pic>
              </a:graphicData>
            </a:graphic>
          </wp:inline>
        </w:drawing>
      </w:r>
    </w:p>
    <w:p w14:paraId="56BB9C9E" w14:textId="31CBF568" w:rsidR="00A77B3E" w:rsidRPr="0028781D" w:rsidRDefault="00433577">
      <w:pPr>
        <w:spacing w:line="360" w:lineRule="auto"/>
        <w:jc w:val="both"/>
        <w:rPr>
          <w:rFonts w:ascii="Book Antiqua" w:eastAsia="Book Antiqua" w:hAnsi="Book Antiqua" w:cs="Book Antiqua"/>
          <w:color w:val="000000"/>
        </w:rPr>
      </w:pPr>
      <w:r w:rsidRPr="0028781D">
        <w:rPr>
          <w:rFonts w:ascii="Book Antiqua" w:eastAsia="Book Antiqua" w:hAnsi="Book Antiqua" w:cs="Book Antiqua"/>
          <w:b/>
          <w:bCs/>
          <w:color w:val="000000"/>
        </w:rPr>
        <w:t>Figure 5</w:t>
      </w:r>
      <w:r w:rsidR="0065671E"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The relationship between expressions of </w:t>
      </w:r>
      <w:r w:rsidR="00144F0A" w:rsidRPr="006746CD">
        <w:rPr>
          <w:rFonts w:ascii="Book Antiqua" w:eastAsia="Book Antiqua" w:hAnsi="Book Antiqua" w:cs="Book Antiqua"/>
          <w:b/>
          <w:bCs/>
          <w:color w:val="000000"/>
        </w:rPr>
        <w:t>N-</w:t>
      </w:r>
      <w:proofErr w:type="spellStart"/>
      <w:r w:rsidR="00144F0A" w:rsidRPr="006746CD">
        <w:rPr>
          <w:rFonts w:ascii="Book Antiqua" w:eastAsia="Book Antiqua" w:hAnsi="Book Antiqua" w:cs="Book Antiqua"/>
          <w:b/>
          <w:bCs/>
          <w:caps/>
          <w:color w:val="000000"/>
        </w:rPr>
        <w:t>m</w:t>
      </w:r>
      <w:r w:rsidR="00144F0A" w:rsidRPr="006746CD">
        <w:rPr>
          <w:rFonts w:ascii="Book Antiqua" w:eastAsia="Book Antiqua" w:hAnsi="Book Antiqua" w:cs="Book Antiqua"/>
          <w:b/>
          <w:bCs/>
          <w:color w:val="000000"/>
        </w:rPr>
        <w:t>yc</w:t>
      </w:r>
      <w:proofErr w:type="spellEnd"/>
      <w:r w:rsidR="00144F0A" w:rsidRPr="006746CD">
        <w:rPr>
          <w:rFonts w:ascii="Book Antiqua" w:eastAsia="Book Antiqua" w:hAnsi="Book Antiqua" w:cs="Book Antiqua"/>
          <w:b/>
          <w:bCs/>
          <w:color w:val="000000"/>
        </w:rPr>
        <w:t xml:space="preserve"> downstream-regulated gene</w:t>
      </w:r>
      <w:r w:rsidRPr="0028781D">
        <w:rPr>
          <w:rFonts w:ascii="Book Antiqua" w:eastAsia="Book Antiqua" w:hAnsi="Book Antiqua" w:cs="Book Antiqua"/>
          <w:b/>
          <w:bCs/>
          <w:color w:val="000000"/>
        </w:rPr>
        <w:t xml:space="preserve"> family genes and tumor microenvironment. </w:t>
      </w:r>
      <w:r w:rsidRPr="0028781D">
        <w:rPr>
          <w:rFonts w:ascii="Book Antiqua" w:eastAsia="Book Antiqua" w:hAnsi="Book Antiqua" w:cs="Book Antiqua"/>
          <w:color w:val="000000"/>
        </w:rPr>
        <w:t>A</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Tumor-infiltrating immune cell types are ordered by the correlations of </w:t>
      </w:r>
      <w:r w:rsidR="00144F0A" w:rsidRPr="0028781D">
        <w:rPr>
          <w:rFonts w:ascii="Book Antiqua" w:eastAsia="Book Antiqua" w:hAnsi="Book Antiqua" w:cs="Book Antiqua"/>
          <w:color w:val="000000"/>
        </w:rPr>
        <w:t>N-</w:t>
      </w:r>
      <w:proofErr w:type="spellStart"/>
      <w:r w:rsidR="00144F0A" w:rsidRPr="0028781D">
        <w:rPr>
          <w:rFonts w:ascii="Book Antiqua" w:eastAsia="Book Antiqua" w:hAnsi="Book Antiqua" w:cs="Book Antiqua"/>
          <w:caps/>
          <w:color w:val="000000"/>
        </w:rPr>
        <w:t>m</w:t>
      </w:r>
      <w:r w:rsidR="00144F0A" w:rsidRPr="0028781D">
        <w:rPr>
          <w:rFonts w:ascii="Book Antiqua" w:eastAsia="Book Antiqua" w:hAnsi="Book Antiqua" w:cs="Book Antiqua"/>
          <w:color w:val="000000"/>
        </w:rPr>
        <w:t>yc</w:t>
      </w:r>
      <w:proofErr w:type="spellEnd"/>
      <w:r w:rsidR="00144F0A" w:rsidRPr="0028781D">
        <w:rPr>
          <w:rFonts w:ascii="Book Antiqua" w:eastAsia="Book Antiqua" w:hAnsi="Book Antiqua" w:cs="Book Antiqua"/>
          <w:color w:val="000000"/>
        </w:rPr>
        <w:t xml:space="preserve"> downstream-regulated gene </w:t>
      </w:r>
      <w:r w:rsidR="00144F0A">
        <w:rPr>
          <w:rFonts w:ascii="Book Antiqua" w:eastAsia="Book Antiqua" w:hAnsi="Book Antiqua" w:cs="Book Antiqua"/>
          <w:color w:val="000000"/>
        </w:rPr>
        <w:t>(</w:t>
      </w:r>
      <w:r w:rsidRPr="0028781D">
        <w:rPr>
          <w:rFonts w:ascii="Book Antiqua" w:eastAsia="Book Antiqua" w:hAnsi="Book Antiqua" w:cs="Book Antiqua"/>
          <w:color w:val="000000"/>
        </w:rPr>
        <w:t>NDRG1</w:t>
      </w:r>
      <w:r w:rsidR="00144F0A">
        <w:rPr>
          <w:rFonts w:ascii="Book Antiqua" w:eastAsia="Book Antiqua" w:hAnsi="Book Antiqua" w:cs="Book Antiqua"/>
          <w:color w:val="000000"/>
        </w:rPr>
        <w:t>)</w:t>
      </w:r>
      <w:r w:rsidRPr="0028781D">
        <w:rPr>
          <w:rFonts w:ascii="Book Antiqua" w:eastAsia="Book Antiqua" w:hAnsi="Book Antiqua" w:cs="Book Antiqua"/>
          <w:color w:val="000000"/>
        </w:rPr>
        <w:t xml:space="preserve">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lastRenderedPageBreak/>
        <w:t>B</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The correlation between infiltration of dendritic cells and NDRG1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The correlation between infiltration of </w:t>
      </w:r>
      <w:r w:rsidR="0010186A">
        <w:rPr>
          <w:rFonts w:ascii="Book Antiqua" w:eastAsia="Book Antiqua" w:hAnsi="Book Antiqua" w:cs="Book Antiqua"/>
          <w:color w:val="000000"/>
        </w:rPr>
        <w:t xml:space="preserve">T helper </w:t>
      </w:r>
      <w:r w:rsidR="00744B02">
        <w:rPr>
          <w:rFonts w:ascii="Book Antiqua" w:eastAsia="Book Antiqua" w:hAnsi="Book Antiqua" w:cs="Book Antiqua"/>
          <w:color w:val="000000"/>
        </w:rPr>
        <w:t xml:space="preserve">(Th) </w:t>
      </w:r>
      <w:r w:rsidRPr="0028781D">
        <w:rPr>
          <w:rFonts w:ascii="Book Antiqua" w:eastAsia="Book Antiqua" w:hAnsi="Book Antiqua" w:cs="Book Antiqua"/>
          <w:color w:val="000000"/>
        </w:rPr>
        <w:t>2 cells and NDRG1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D</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Tumor-infiltrating immune cell types are ordered by the correlations of NDRG2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E</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The correlation between infiltration of eosinophils cells and NDRG2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F</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The correlation between infiltration of T follicular helper </w:t>
      </w:r>
      <w:r w:rsidR="00744B02">
        <w:rPr>
          <w:rFonts w:ascii="Book Antiqua" w:eastAsia="Book Antiqua" w:hAnsi="Book Antiqua" w:cs="Book Antiqua"/>
          <w:color w:val="000000"/>
        </w:rPr>
        <w:t xml:space="preserve">(TFH) </w:t>
      </w:r>
      <w:r w:rsidRPr="0028781D">
        <w:rPr>
          <w:rFonts w:ascii="Book Antiqua" w:eastAsia="Book Antiqua" w:hAnsi="Book Antiqua" w:cs="Book Antiqua"/>
          <w:color w:val="000000"/>
        </w:rPr>
        <w:t>cells and NDRG2 expressio</w:t>
      </w:r>
      <w:r w:rsidR="00564DBA">
        <w:rPr>
          <w:rFonts w:ascii="Book Antiqua" w:eastAsia="Book Antiqua" w:hAnsi="Book Antiqua" w:cs="Book Antiqua"/>
          <w:color w:val="000000"/>
        </w:rPr>
        <w:t>n;</w:t>
      </w:r>
      <w:r w:rsidRPr="0028781D">
        <w:rPr>
          <w:rFonts w:ascii="Book Antiqua" w:eastAsia="Book Antiqua" w:hAnsi="Book Antiqua" w:cs="Book Antiqua"/>
          <w:color w:val="000000"/>
        </w:rPr>
        <w:t xml:space="preserve"> G</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Tumor-infiltrating immune cell types are ordered by the correlations of NDRG3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H</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The correlation between infiltration of dendritic cells and NDRG3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I</w:t>
      </w:r>
      <w:r w:rsidR="0065671E"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The correlation between infiltration of neutrophil cells and NDRG3 expression.</w:t>
      </w:r>
      <w:r w:rsidR="00144F0A">
        <w:rPr>
          <w:rFonts w:ascii="Book Antiqua" w:eastAsia="Book Antiqua" w:hAnsi="Book Antiqua" w:cs="Book Antiqua"/>
          <w:color w:val="000000"/>
        </w:rPr>
        <w:t xml:space="preserve"> </w:t>
      </w:r>
      <w:r w:rsidR="0010186A">
        <w:rPr>
          <w:rFonts w:ascii="Book Antiqua" w:eastAsia="Book Antiqua" w:hAnsi="Book Antiqua" w:cs="Book Antiqua"/>
          <w:color w:val="000000"/>
        </w:rPr>
        <w:t xml:space="preserve">NK: Natural killer. </w:t>
      </w:r>
    </w:p>
    <w:p w14:paraId="326EF7B1" w14:textId="497D9392" w:rsidR="0065671E" w:rsidRPr="0028781D" w:rsidRDefault="0065671E">
      <w:pPr>
        <w:spacing w:line="360" w:lineRule="auto"/>
        <w:jc w:val="both"/>
        <w:rPr>
          <w:rFonts w:ascii="Book Antiqua" w:eastAsia="Book Antiqua" w:hAnsi="Book Antiqua" w:cs="Book Antiqua"/>
          <w:color w:val="000000"/>
        </w:rPr>
      </w:pPr>
    </w:p>
    <w:p w14:paraId="719319EF" w14:textId="10115BD1" w:rsidR="00310A10" w:rsidRPr="0028781D" w:rsidRDefault="00FD61C2">
      <w:pPr>
        <w:spacing w:line="360" w:lineRule="auto"/>
        <w:jc w:val="both"/>
      </w:pPr>
      <w:r w:rsidRPr="0028781D">
        <w:rPr>
          <w:noProof/>
          <w:lang w:eastAsia="zh-CN"/>
        </w:rPr>
        <w:lastRenderedPageBreak/>
        <w:drawing>
          <wp:inline distT="0" distB="0" distL="0" distR="0" wp14:anchorId="04FC2DCE" wp14:editId="23022AAB">
            <wp:extent cx="5943600" cy="6083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083300"/>
                    </a:xfrm>
                    <a:prstGeom prst="rect">
                      <a:avLst/>
                    </a:prstGeom>
                  </pic:spPr>
                </pic:pic>
              </a:graphicData>
            </a:graphic>
          </wp:inline>
        </w:drawing>
      </w:r>
    </w:p>
    <w:p w14:paraId="76744584" w14:textId="22AC028B" w:rsidR="00A77B3E" w:rsidRDefault="00433577">
      <w:pPr>
        <w:spacing w:line="360" w:lineRule="auto"/>
        <w:jc w:val="both"/>
        <w:rPr>
          <w:rFonts w:ascii="Book Antiqua" w:eastAsia="Book Antiqua" w:hAnsi="Book Antiqua" w:cs="Book Antiqua"/>
          <w:color w:val="000000"/>
        </w:rPr>
      </w:pPr>
      <w:r w:rsidRPr="0028781D">
        <w:rPr>
          <w:rFonts w:ascii="Book Antiqua" w:eastAsia="Book Antiqua" w:hAnsi="Book Antiqua" w:cs="Book Antiqua"/>
          <w:b/>
          <w:bCs/>
          <w:color w:val="000000"/>
        </w:rPr>
        <w:t>Figure 6</w:t>
      </w:r>
      <w:r w:rsidR="00FD61C2"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Gene Ontology</w:t>
      </w:r>
      <w:r w:rsidR="00FD61C2"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and Kyoto Encyclopedia of Genes and Genomes</w:t>
      </w:r>
      <w:r w:rsidR="00FD61C2"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enrichment analysis for co-expressed genes associated with expression of </w:t>
      </w:r>
      <w:r w:rsidR="005A1218" w:rsidRPr="006746CD">
        <w:rPr>
          <w:rFonts w:ascii="Book Antiqua" w:eastAsia="Book Antiqua" w:hAnsi="Book Antiqua" w:cs="Book Antiqua"/>
          <w:b/>
          <w:bCs/>
          <w:color w:val="000000"/>
        </w:rPr>
        <w:t>N-</w:t>
      </w:r>
      <w:proofErr w:type="spellStart"/>
      <w:r w:rsidR="005A1218" w:rsidRPr="006746CD">
        <w:rPr>
          <w:rFonts w:ascii="Book Antiqua" w:eastAsia="Book Antiqua" w:hAnsi="Book Antiqua" w:cs="Book Antiqua"/>
          <w:b/>
          <w:bCs/>
          <w:caps/>
          <w:color w:val="000000"/>
        </w:rPr>
        <w:t>m</w:t>
      </w:r>
      <w:r w:rsidR="005A1218" w:rsidRPr="006746CD">
        <w:rPr>
          <w:rFonts w:ascii="Book Antiqua" w:eastAsia="Book Antiqua" w:hAnsi="Book Antiqua" w:cs="Book Antiqua"/>
          <w:b/>
          <w:bCs/>
          <w:color w:val="000000"/>
        </w:rPr>
        <w:t>yc</w:t>
      </w:r>
      <w:proofErr w:type="spellEnd"/>
      <w:r w:rsidR="005A1218" w:rsidRPr="006746CD">
        <w:rPr>
          <w:rFonts w:ascii="Book Antiqua" w:eastAsia="Book Antiqua" w:hAnsi="Book Antiqua" w:cs="Book Antiqua"/>
          <w:b/>
          <w:bCs/>
          <w:color w:val="000000"/>
        </w:rPr>
        <w:t xml:space="preserve"> downstream-regulated gene</w:t>
      </w:r>
      <w:r w:rsidR="005A1218"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1–3. </w:t>
      </w:r>
      <w:r w:rsidRPr="0028781D">
        <w:rPr>
          <w:rFonts w:ascii="Book Antiqua" w:eastAsia="Book Antiqua" w:hAnsi="Book Antiqua" w:cs="Book Antiqua"/>
          <w:color w:val="000000"/>
        </w:rPr>
        <w:t>A</w:t>
      </w:r>
      <w:r w:rsidR="00FD61C2" w:rsidRPr="0028781D">
        <w:rPr>
          <w:rFonts w:ascii="Book Antiqua" w:eastAsia="Book Antiqua" w:hAnsi="Book Antiqua" w:cs="Book Antiqua"/>
          <w:color w:val="000000"/>
        </w:rPr>
        <w:t xml:space="preserve">: and B: Gene Ontology (GO) </w:t>
      </w:r>
      <w:r w:rsidRPr="0028781D">
        <w:rPr>
          <w:rFonts w:ascii="Book Antiqua" w:eastAsia="Book Antiqua" w:hAnsi="Book Antiqua" w:cs="Book Antiqua"/>
          <w:color w:val="000000"/>
        </w:rPr>
        <w:t xml:space="preserve">enrichment </w:t>
      </w:r>
      <w:r w:rsidR="00D07FA8" w:rsidRPr="0028781D">
        <w:rPr>
          <w:rFonts w:ascii="Book Antiqua" w:eastAsia="Book Antiqua" w:hAnsi="Book Antiqua" w:cs="Book Antiqua"/>
          <w:color w:val="000000"/>
        </w:rPr>
        <w:t xml:space="preserve">(A) </w:t>
      </w:r>
      <w:r w:rsidRPr="0028781D">
        <w:rPr>
          <w:rFonts w:ascii="Book Antiqua" w:eastAsia="Book Antiqua" w:hAnsi="Book Antiqua" w:cs="Book Antiqua"/>
          <w:color w:val="000000"/>
        </w:rPr>
        <w:t xml:space="preserve">and </w:t>
      </w:r>
      <w:r w:rsidR="00FD61C2" w:rsidRPr="0028781D">
        <w:rPr>
          <w:rFonts w:ascii="Book Antiqua" w:eastAsia="Book Antiqua" w:hAnsi="Book Antiqua" w:cs="Book Antiqua"/>
          <w:color w:val="000000"/>
        </w:rPr>
        <w:t xml:space="preserve">Kyoto Encyclopedia of Genes and Genomes (KEGG) </w:t>
      </w:r>
      <w:r w:rsidRPr="0028781D">
        <w:rPr>
          <w:rFonts w:ascii="Book Antiqua" w:eastAsia="Book Antiqua" w:hAnsi="Book Antiqua" w:cs="Book Antiqua"/>
          <w:color w:val="000000"/>
        </w:rPr>
        <w:t xml:space="preserve">pathway analysis </w:t>
      </w:r>
      <w:r w:rsidR="00D07FA8" w:rsidRPr="0028781D">
        <w:rPr>
          <w:rFonts w:ascii="Book Antiqua" w:eastAsia="Book Antiqua" w:hAnsi="Book Antiqua" w:cs="Book Antiqua"/>
          <w:color w:val="000000"/>
        </w:rPr>
        <w:t xml:space="preserve">(B) </w:t>
      </w:r>
      <w:r w:rsidRPr="0028781D">
        <w:rPr>
          <w:rFonts w:ascii="Book Antiqua" w:eastAsia="Book Antiqua" w:hAnsi="Book Antiqua" w:cs="Book Antiqua"/>
          <w:color w:val="000000"/>
        </w:rPr>
        <w:t xml:space="preserve">for co-expressed genes with </w:t>
      </w:r>
      <w:r w:rsidR="005A1218" w:rsidRPr="0028781D">
        <w:rPr>
          <w:rFonts w:ascii="Book Antiqua" w:eastAsia="Book Antiqua" w:hAnsi="Book Antiqua" w:cs="Book Antiqua"/>
          <w:color w:val="000000"/>
        </w:rPr>
        <w:t>N-</w:t>
      </w:r>
      <w:proofErr w:type="spellStart"/>
      <w:r w:rsidR="005A1218" w:rsidRPr="0028781D">
        <w:rPr>
          <w:rFonts w:ascii="Book Antiqua" w:eastAsia="Book Antiqua" w:hAnsi="Book Antiqua" w:cs="Book Antiqua"/>
          <w:caps/>
          <w:color w:val="000000"/>
        </w:rPr>
        <w:t>m</w:t>
      </w:r>
      <w:r w:rsidR="005A1218" w:rsidRPr="0028781D">
        <w:rPr>
          <w:rFonts w:ascii="Book Antiqua" w:eastAsia="Book Antiqua" w:hAnsi="Book Antiqua" w:cs="Book Antiqua"/>
          <w:color w:val="000000"/>
        </w:rPr>
        <w:t>yc</w:t>
      </w:r>
      <w:proofErr w:type="spellEnd"/>
      <w:r w:rsidR="005A1218" w:rsidRPr="0028781D">
        <w:rPr>
          <w:rFonts w:ascii="Book Antiqua" w:eastAsia="Book Antiqua" w:hAnsi="Book Antiqua" w:cs="Book Antiqua"/>
          <w:color w:val="000000"/>
        </w:rPr>
        <w:t xml:space="preserve"> downstream-regulated gene </w:t>
      </w:r>
      <w:r w:rsidR="005A1218">
        <w:rPr>
          <w:rFonts w:ascii="Book Antiqua" w:eastAsia="Book Antiqua" w:hAnsi="Book Antiqua" w:cs="Book Antiqua"/>
          <w:color w:val="000000"/>
        </w:rPr>
        <w:t>(</w:t>
      </w:r>
      <w:r w:rsidRPr="0028781D">
        <w:rPr>
          <w:rFonts w:ascii="Book Antiqua" w:eastAsia="Book Antiqua" w:hAnsi="Book Antiqua" w:cs="Book Antiqua"/>
          <w:color w:val="000000"/>
        </w:rPr>
        <w:t>NDRG</w:t>
      </w:r>
      <w:r w:rsidR="005A1218">
        <w:rPr>
          <w:rFonts w:ascii="Book Antiqua" w:eastAsia="Book Antiqua" w:hAnsi="Book Antiqua" w:cs="Book Antiqua"/>
          <w:color w:val="000000"/>
        </w:rPr>
        <w:t>)</w:t>
      </w:r>
      <w:r w:rsidRPr="0028781D">
        <w:rPr>
          <w:rFonts w:ascii="Book Antiqua" w:eastAsia="Book Antiqua" w:hAnsi="Book Antiqua" w:cs="Book Antiqua"/>
          <w:color w:val="000000"/>
        </w:rPr>
        <w:t>1 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00CE127B" w:rsidRPr="0028781D">
        <w:rPr>
          <w:rFonts w:ascii="Book Antiqua" w:eastAsia="Book Antiqua" w:hAnsi="Book Antiqua" w:cs="Book Antiqua"/>
          <w:color w:val="000000"/>
        </w:rPr>
        <w:t xml:space="preserve">C and D: </w:t>
      </w:r>
      <w:r w:rsidRPr="0028781D">
        <w:rPr>
          <w:rFonts w:ascii="Book Antiqua" w:eastAsia="Book Antiqua" w:hAnsi="Book Antiqua" w:cs="Book Antiqua"/>
          <w:color w:val="000000"/>
        </w:rPr>
        <w:t xml:space="preserve">GO enrichment </w:t>
      </w:r>
      <w:r w:rsidR="00D07FA8" w:rsidRPr="0028781D">
        <w:rPr>
          <w:rFonts w:ascii="Book Antiqua" w:eastAsia="Book Antiqua" w:hAnsi="Book Antiqua" w:cs="Book Antiqua"/>
          <w:color w:val="000000"/>
        </w:rPr>
        <w:t xml:space="preserve">(C) </w:t>
      </w:r>
      <w:r w:rsidRPr="0028781D">
        <w:rPr>
          <w:rFonts w:ascii="Book Antiqua" w:eastAsia="Book Antiqua" w:hAnsi="Book Antiqua" w:cs="Book Antiqua"/>
          <w:color w:val="000000"/>
        </w:rPr>
        <w:t xml:space="preserve">and KEGG pathway analysis </w:t>
      </w:r>
      <w:r w:rsidR="0004495C" w:rsidRPr="0028781D">
        <w:rPr>
          <w:rFonts w:ascii="Book Antiqua" w:eastAsia="Book Antiqua" w:hAnsi="Book Antiqua" w:cs="Book Antiqua"/>
          <w:color w:val="000000"/>
        </w:rPr>
        <w:t xml:space="preserve">(D) </w:t>
      </w:r>
      <w:r w:rsidRPr="0028781D">
        <w:rPr>
          <w:rFonts w:ascii="Book Antiqua" w:eastAsia="Book Antiqua" w:hAnsi="Book Antiqua" w:cs="Book Antiqua"/>
          <w:color w:val="000000"/>
        </w:rPr>
        <w:t xml:space="preserve">for co-expressed genes with NDRG2 </w:t>
      </w:r>
      <w:r w:rsidRPr="0028781D">
        <w:rPr>
          <w:rFonts w:ascii="Book Antiqua" w:eastAsia="Book Antiqua" w:hAnsi="Book Antiqua" w:cs="Book Antiqua"/>
          <w:color w:val="000000"/>
        </w:rPr>
        <w:lastRenderedPageBreak/>
        <w:t>expression</w:t>
      </w:r>
      <w:r w:rsidR="00564DBA">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005A7CA5" w:rsidRPr="0028781D">
        <w:rPr>
          <w:rFonts w:ascii="Book Antiqua" w:eastAsia="Book Antiqua" w:hAnsi="Book Antiqua" w:cs="Book Antiqua"/>
          <w:color w:val="000000"/>
        </w:rPr>
        <w:t xml:space="preserve">E and F: </w:t>
      </w:r>
      <w:r w:rsidRPr="0028781D">
        <w:rPr>
          <w:rFonts w:ascii="Book Antiqua" w:eastAsia="Book Antiqua" w:hAnsi="Book Antiqua" w:cs="Book Antiqua"/>
          <w:color w:val="000000"/>
        </w:rPr>
        <w:t xml:space="preserve">GO enrichment </w:t>
      </w:r>
      <w:r w:rsidR="005A7CA5" w:rsidRPr="0028781D">
        <w:rPr>
          <w:rFonts w:ascii="Book Antiqua" w:eastAsia="Book Antiqua" w:hAnsi="Book Antiqua" w:cs="Book Antiqua"/>
          <w:color w:val="000000"/>
        </w:rPr>
        <w:t xml:space="preserve">(E) </w:t>
      </w:r>
      <w:r w:rsidRPr="0028781D">
        <w:rPr>
          <w:rFonts w:ascii="Book Antiqua" w:eastAsia="Book Antiqua" w:hAnsi="Book Antiqua" w:cs="Book Antiqua"/>
          <w:color w:val="000000"/>
        </w:rPr>
        <w:t>and</w:t>
      </w:r>
      <w:r w:rsidR="005A7CA5"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 xml:space="preserve">KEGG pathway analysis </w:t>
      </w:r>
      <w:r w:rsidR="005A7CA5" w:rsidRPr="0028781D">
        <w:rPr>
          <w:rFonts w:ascii="Book Antiqua" w:eastAsia="Book Antiqua" w:hAnsi="Book Antiqua" w:cs="Book Antiqua"/>
          <w:color w:val="000000"/>
        </w:rPr>
        <w:t xml:space="preserve">(F) </w:t>
      </w:r>
      <w:r w:rsidRPr="0028781D">
        <w:rPr>
          <w:rFonts w:ascii="Book Antiqua" w:eastAsia="Book Antiqua" w:hAnsi="Book Antiqua" w:cs="Book Antiqua"/>
          <w:color w:val="000000"/>
        </w:rPr>
        <w:t>for co-expressed genes with NDRG3 expression.</w:t>
      </w:r>
      <w:r w:rsidR="005A1218">
        <w:rPr>
          <w:rFonts w:ascii="Book Antiqua" w:eastAsia="Book Antiqua" w:hAnsi="Book Antiqua" w:cs="Book Antiqua"/>
          <w:color w:val="000000"/>
        </w:rPr>
        <w:t xml:space="preserve"> </w:t>
      </w:r>
    </w:p>
    <w:p w14:paraId="06AC9337" w14:textId="77777777" w:rsidR="00847A96" w:rsidRPr="0028781D" w:rsidRDefault="00847A96">
      <w:pPr>
        <w:spacing w:line="360" w:lineRule="auto"/>
        <w:jc w:val="both"/>
      </w:pPr>
    </w:p>
    <w:p w14:paraId="0733302D" w14:textId="442BF01D" w:rsidR="00400A7B" w:rsidRPr="0028781D" w:rsidRDefault="00400A7B">
      <w:pPr>
        <w:spacing w:line="360" w:lineRule="auto"/>
        <w:jc w:val="both"/>
        <w:rPr>
          <w:rFonts w:ascii="Book Antiqua" w:eastAsia="Book Antiqua" w:hAnsi="Book Antiqua" w:cs="Book Antiqua"/>
          <w:color w:val="000000"/>
        </w:rPr>
      </w:pPr>
      <w:r w:rsidRPr="0028781D">
        <w:rPr>
          <w:noProof/>
          <w:lang w:eastAsia="zh-CN"/>
        </w:rPr>
        <w:drawing>
          <wp:inline distT="0" distB="0" distL="0" distR="0" wp14:anchorId="64A7612C" wp14:editId="0447D09F">
            <wp:extent cx="5942857" cy="6590476"/>
            <wp:effectExtent l="0" t="0" r="127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2857" cy="6590476"/>
                    </a:xfrm>
                    <a:prstGeom prst="rect">
                      <a:avLst/>
                    </a:prstGeom>
                  </pic:spPr>
                </pic:pic>
              </a:graphicData>
            </a:graphic>
          </wp:inline>
        </w:drawing>
      </w:r>
    </w:p>
    <w:p w14:paraId="659BDD46" w14:textId="3BEA462B" w:rsidR="00A77B3E" w:rsidRPr="0028781D" w:rsidRDefault="00433577">
      <w:pPr>
        <w:spacing w:line="360" w:lineRule="auto"/>
        <w:jc w:val="both"/>
      </w:pPr>
      <w:r w:rsidRPr="0028781D">
        <w:rPr>
          <w:rFonts w:ascii="Book Antiqua" w:eastAsia="Book Antiqua" w:hAnsi="Book Antiqua" w:cs="Book Antiqua"/>
          <w:b/>
          <w:bCs/>
          <w:color w:val="000000"/>
        </w:rPr>
        <w:t>Figure 7</w:t>
      </w:r>
      <w:r w:rsidR="00400A7B"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Gene set enrichment analysis</w:t>
      </w:r>
      <w:r w:rsidR="005A0EC1"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results of high </w:t>
      </w:r>
      <w:r w:rsidRPr="0028781D">
        <w:rPr>
          <w:rFonts w:ascii="Book Antiqua" w:eastAsia="Book Antiqua" w:hAnsi="Book Antiqua" w:cs="Book Antiqua"/>
          <w:b/>
          <w:bCs/>
          <w:i/>
          <w:iCs/>
          <w:color w:val="000000"/>
        </w:rPr>
        <w:t>vs</w:t>
      </w:r>
      <w:r w:rsidR="005A0EC1" w:rsidRPr="0028781D">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 xml:space="preserve">low expression of </w:t>
      </w:r>
      <w:r w:rsidR="005A1218" w:rsidRPr="006746CD">
        <w:rPr>
          <w:rFonts w:ascii="Book Antiqua" w:eastAsia="Book Antiqua" w:hAnsi="Book Antiqua" w:cs="Book Antiqua"/>
          <w:b/>
          <w:bCs/>
          <w:color w:val="000000"/>
        </w:rPr>
        <w:t>N-</w:t>
      </w:r>
      <w:proofErr w:type="spellStart"/>
      <w:r w:rsidR="005A1218" w:rsidRPr="006746CD">
        <w:rPr>
          <w:rFonts w:ascii="Book Antiqua" w:eastAsia="Book Antiqua" w:hAnsi="Book Antiqua" w:cs="Book Antiqua"/>
          <w:b/>
          <w:bCs/>
          <w:caps/>
          <w:color w:val="000000"/>
        </w:rPr>
        <w:t>m</w:t>
      </w:r>
      <w:r w:rsidR="005A1218" w:rsidRPr="006746CD">
        <w:rPr>
          <w:rFonts w:ascii="Book Antiqua" w:eastAsia="Book Antiqua" w:hAnsi="Book Antiqua" w:cs="Book Antiqua"/>
          <w:b/>
          <w:bCs/>
          <w:color w:val="000000"/>
        </w:rPr>
        <w:t>yc</w:t>
      </w:r>
      <w:proofErr w:type="spellEnd"/>
      <w:r w:rsidR="005A1218" w:rsidRPr="006746CD">
        <w:rPr>
          <w:rFonts w:ascii="Book Antiqua" w:eastAsia="Book Antiqua" w:hAnsi="Book Antiqua" w:cs="Book Antiqua"/>
          <w:b/>
          <w:bCs/>
          <w:color w:val="000000"/>
        </w:rPr>
        <w:t xml:space="preserve"> downstream-regulated gene</w:t>
      </w:r>
      <w:r w:rsidR="005A1218" w:rsidRPr="005A1218">
        <w:rPr>
          <w:rFonts w:ascii="Book Antiqua" w:eastAsia="Book Antiqua" w:hAnsi="Book Antiqua" w:cs="Book Antiqua"/>
          <w:b/>
          <w:bCs/>
          <w:color w:val="000000"/>
        </w:rPr>
        <w:t xml:space="preserve"> </w:t>
      </w:r>
      <w:r w:rsidRPr="0028781D">
        <w:rPr>
          <w:rFonts w:ascii="Book Antiqua" w:eastAsia="Book Antiqua" w:hAnsi="Book Antiqua" w:cs="Book Antiqua"/>
          <w:b/>
          <w:bCs/>
          <w:color w:val="000000"/>
        </w:rPr>
        <w:t>1-3. </w:t>
      </w:r>
      <w:r w:rsidRPr="0028781D">
        <w:rPr>
          <w:rFonts w:ascii="Book Antiqua" w:eastAsia="Book Antiqua" w:hAnsi="Book Antiqua" w:cs="Book Antiqua"/>
          <w:color w:val="000000"/>
        </w:rPr>
        <w:t>A</w:t>
      </w:r>
      <w:r w:rsidR="00400A7B" w:rsidRPr="0028781D">
        <w:rPr>
          <w:rFonts w:ascii="Book Antiqua" w:eastAsia="Book Antiqua" w:hAnsi="Book Antiqua" w:cs="Book Antiqua"/>
          <w:color w:val="000000"/>
        </w:rPr>
        <w:t xml:space="preserve">: </w:t>
      </w:r>
      <w:r w:rsidRPr="0028781D">
        <w:rPr>
          <w:rFonts w:ascii="Book Antiqua" w:eastAsia="Book Antiqua" w:hAnsi="Book Antiqua" w:cs="Book Antiqua"/>
          <w:caps/>
          <w:color w:val="000000"/>
        </w:rPr>
        <w:t>m</w:t>
      </w:r>
      <w:r w:rsidRPr="0028781D">
        <w:rPr>
          <w:rFonts w:ascii="Book Antiqua" w:eastAsia="Book Antiqua" w:hAnsi="Book Antiqua" w:cs="Book Antiqua"/>
          <w:color w:val="000000"/>
        </w:rPr>
        <w:t xml:space="preserve">etabolism related pathways were enriched in </w:t>
      </w:r>
      <w:r w:rsidRPr="0028781D">
        <w:rPr>
          <w:rFonts w:ascii="Book Antiqua" w:eastAsia="Book Antiqua" w:hAnsi="Book Antiqua" w:cs="Book Antiqua"/>
          <w:color w:val="000000"/>
        </w:rPr>
        <w:lastRenderedPageBreak/>
        <w:t>NDRG1-3</w:t>
      </w:r>
      <w:r w:rsidR="00400A7B"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B</w:t>
      </w:r>
      <w:r w:rsidR="00400A7B"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Pr="0028781D">
        <w:rPr>
          <w:rFonts w:ascii="Book Antiqua" w:eastAsia="Book Antiqua" w:hAnsi="Book Antiqua" w:cs="Book Antiqua"/>
          <w:caps/>
          <w:color w:val="000000"/>
        </w:rPr>
        <w:t>p</w:t>
      </w:r>
      <w:r w:rsidRPr="0028781D">
        <w:rPr>
          <w:rFonts w:ascii="Book Antiqua" w:eastAsia="Book Antiqua" w:hAnsi="Book Antiqua" w:cs="Book Antiqua"/>
          <w:color w:val="000000"/>
        </w:rPr>
        <w:t xml:space="preserve">roliferation related pathways were enriched in </w:t>
      </w:r>
      <w:r w:rsidR="005A1218" w:rsidRPr="0028781D">
        <w:rPr>
          <w:rFonts w:ascii="Book Antiqua" w:eastAsia="Book Antiqua" w:hAnsi="Book Antiqua" w:cs="Book Antiqua"/>
          <w:color w:val="000000"/>
        </w:rPr>
        <w:t>N-</w:t>
      </w:r>
      <w:proofErr w:type="spellStart"/>
      <w:r w:rsidR="005A1218" w:rsidRPr="0028781D">
        <w:rPr>
          <w:rFonts w:ascii="Book Antiqua" w:eastAsia="Book Antiqua" w:hAnsi="Book Antiqua" w:cs="Book Antiqua"/>
          <w:caps/>
          <w:color w:val="000000"/>
        </w:rPr>
        <w:t>m</w:t>
      </w:r>
      <w:r w:rsidR="005A1218" w:rsidRPr="0028781D">
        <w:rPr>
          <w:rFonts w:ascii="Book Antiqua" w:eastAsia="Book Antiqua" w:hAnsi="Book Antiqua" w:cs="Book Antiqua"/>
          <w:color w:val="000000"/>
        </w:rPr>
        <w:t>yc</w:t>
      </w:r>
      <w:proofErr w:type="spellEnd"/>
      <w:r w:rsidR="005A1218" w:rsidRPr="0028781D">
        <w:rPr>
          <w:rFonts w:ascii="Book Antiqua" w:eastAsia="Book Antiqua" w:hAnsi="Book Antiqua" w:cs="Book Antiqua"/>
          <w:color w:val="000000"/>
        </w:rPr>
        <w:t xml:space="preserve"> downstream-regulated gene </w:t>
      </w:r>
      <w:r w:rsidR="005A1218">
        <w:rPr>
          <w:rFonts w:ascii="Book Antiqua" w:eastAsia="Book Antiqua" w:hAnsi="Book Antiqua" w:cs="Book Antiqua"/>
          <w:color w:val="000000"/>
        </w:rPr>
        <w:t>(</w:t>
      </w:r>
      <w:r w:rsidRPr="0028781D">
        <w:rPr>
          <w:rFonts w:ascii="Book Antiqua" w:eastAsia="Book Antiqua" w:hAnsi="Book Antiqua" w:cs="Book Antiqua"/>
          <w:color w:val="000000"/>
        </w:rPr>
        <w:t>NDRG</w:t>
      </w:r>
      <w:r w:rsidR="005A1218">
        <w:rPr>
          <w:rFonts w:ascii="Book Antiqua" w:eastAsia="Book Antiqua" w:hAnsi="Book Antiqua" w:cs="Book Antiqua"/>
          <w:color w:val="000000"/>
        </w:rPr>
        <w:t>)</w:t>
      </w:r>
      <w:r w:rsidRPr="0028781D">
        <w:rPr>
          <w:rFonts w:ascii="Book Antiqua" w:eastAsia="Book Antiqua" w:hAnsi="Book Antiqua" w:cs="Book Antiqua"/>
          <w:color w:val="000000"/>
        </w:rPr>
        <w:t>1-3</w:t>
      </w:r>
      <w:r w:rsidR="00400A7B"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C</w:t>
      </w:r>
      <w:r w:rsidR="00400A7B" w:rsidRPr="0028781D">
        <w:rPr>
          <w:rFonts w:ascii="Book Antiqua" w:eastAsia="Book Antiqua" w:hAnsi="Book Antiqua" w:cs="Book Antiqua"/>
          <w:color w:val="000000"/>
        </w:rPr>
        <w:t>:</w:t>
      </w:r>
      <w:r w:rsidRPr="0028781D">
        <w:rPr>
          <w:rFonts w:ascii="Book Antiqua" w:eastAsia="Book Antiqua" w:hAnsi="Book Antiqua" w:cs="Book Antiqua"/>
          <w:color w:val="000000"/>
        </w:rPr>
        <w:t xml:space="preserve"> </w:t>
      </w:r>
      <w:r w:rsidRPr="0028781D">
        <w:rPr>
          <w:rFonts w:ascii="Book Antiqua" w:eastAsia="Book Antiqua" w:hAnsi="Book Antiqua" w:cs="Book Antiqua"/>
          <w:caps/>
          <w:color w:val="000000"/>
        </w:rPr>
        <w:t>i</w:t>
      </w:r>
      <w:r w:rsidRPr="0028781D">
        <w:rPr>
          <w:rFonts w:ascii="Book Antiqua" w:eastAsia="Book Antiqua" w:hAnsi="Book Antiqua" w:cs="Book Antiqua"/>
          <w:color w:val="000000"/>
        </w:rPr>
        <w:t>mmune related pathways were enriched in NDRG1-3</w:t>
      </w:r>
      <w:r w:rsidR="00400A7B" w:rsidRPr="0028781D">
        <w:rPr>
          <w:rFonts w:ascii="Book Antiqua" w:eastAsia="Book Antiqua" w:hAnsi="Book Antiqua" w:cs="Book Antiqua"/>
          <w:color w:val="000000"/>
        </w:rPr>
        <w:t xml:space="preserve">; </w:t>
      </w:r>
      <w:r w:rsidRPr="0028781D">
        <w:rPr>
          <w:rFonts w:ascii="Book Antiqua" w:eastAsia="Book Antiqua" w:hAnsi="Book Antiqua" w:cs="Book Antiqua"/>
          <w:color w:val="000000"/>
        </w:rPr>
        <w:t>D</w:t>
      </w:r>
      <w:r w:rsidR="00400A7B" w:rsidRPr="0028781D">
        <w:rPr>
          <w:rFonts w:ascii="Book Antiqua" w:eastAsia="Book Antiqua" w:hAnsi="Book Antiqua" w:cs="Book Antiqua"/>
          <w:color w:val="000000"/>
        </w:rPr>
        <w:t xml:space="preserve">: </w:t>
      </w:r>
      <w:r w:rsidRPr="0028781D">
        <w:rPr>
          <w:rFonts w:ascii="Book Antiqua" w:eastAsia="Book Antiqua" w:hAnsi="Book Antiqua" w:cs="Book Antiqua"/>
          <w:caps/>
          <w:color w:val="000000"/>
        </w:rPr>
        <w:t>s</w:t>
      </w:r>
      <w:r w:rsidRPr="0028781D">
        <w:rPr>
          <w:rFonts w:ascii="Book Antiqua" w:eastAsia="Book Antiqua" w:hAnsi="Book Antiqua" w:cs="Book Antiqua"/>
          <w:color w:val="000000"/>
        </w:rPr>
        <w:t>ignaling related pathways were enriched in NDRG1-3.</w:t>
      </w:r>
      <w:r w:rsidR="005A1218">
        <w:rPr>
          <w:rFonts w:ascii="Book Antiqua" w:eastAsia="Book Antiqua" w:hAnsi="Book Antiqua" w:cs="Book Antiqua"/>
          <w:color w:val="000000"/>
        </w:rPr>
        <w:t xml:space="preserve"> </w:t>
      </w:r>
    </w:p>
    <w:sectPr w:rsidR="00A77B3E" w:rsidRPr="00287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EA91" w14:textId="77777777" w:rsidR="00645756" w:rsidRDefault="00645756" w:rsidP="00F52CDE">
      <w:r>
        <w:separator/>
      </w:r>
    </w:p>
  </w:endnote>
  <w:endnote w:type="continuationSeparator" w:id="0">
    <w:p w14:paraId="00C2DA5C" w14:textId="77777777" w:rsidR="00645756" w:rsidRDefault="00645756" w:rsidP="00F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39006408"/>
      <w:docPartObj>
        <w:docPartGallery w:val="Page Numbers (Bottom of Page)"/>
        <w:docPartUnique/>
      </w:docPartObj>
    </w:sdtPr>
    <w:sdtEndPr>
      <w:rPr>
        <w:noProof/>
      </w:rPr>
    </w:sdtEndPr>
    <w:sdtContent>
      <w:p w14:paraId="3163F851" w14:textId="4A3798D1" w:rsidR="001365A4" w:rsidRPr="001365A4" w:rsidRDefault="001365A4">
        <w:pPr>
          <w:pStyle w:val="aa"/>
          <w:jc w:val="right"/>
          <w:rPr>
            <w:rFonts w:ascii="Book Antiqua" w:hAnsi="Book Antiqua"/>
            <w:sz w:val="24"/>
            <w:szCs w:val="24"/>
          </w:rPr>
        </w:pPr>
        <w:r w:rsidRPr="001365A4">
          <w:rPr>
            <w:rFonts w:ascii="Book Antiqua" w:hAnsi="Book Antiqua"/>
            <w:sz w:val="24"/>
            <w:szCs w:val="24"/>
          </w:rPr>
          <w:fldChar w:fldCharType="begin"/>
        </w:r>
        <w:r w:rsidRPr="001365A4">
          <w:rPr>
            <w:rFonts w:ascii="Book Antiqua" w:hAnsi="Book Antiqua"/>
            <w:sz w:val="24"/>
            <w:szCs w:val="24"/>
          </w:rPr>
          <w:instrText xml:space="preserve"> PAGE   \* MERGEFORMAT </w:instrText>
        </w:r>
        <w:r w:rsidRPr="001365A4">
          <w:rPr>
            <w:rFonts w:ascii="Book Antiqua" w:hAnsi="Book Antiqua"/>
            <w:sz w:val="24"/>
            <w:szCs w:val="24"/>
          </w:rPr>
          <w:fldChar w:fldCharType="separate"/>
        </w:r>
        <w:r w:rsidR="007754E1">
          <w:rPr>
            <w:rFonts w:ascii="Book Antiqua" w:hAnsi="Book Antiqua"/>
            <w:noProof/>
            <w:sz w:val="24"/>
            <w:szCs w:val="24"/>
          </w:rPr>
          <w:t>21</w:t>
        </w:r>
        <w:r w:rsidRPr="001365A4">
          <w:rPr>
            <w:rFonts w:ascii="Book Antiqua" w:hAnsi="Book Antiqua"/>
            <w:noProof/>
            <w:sz w:val="24"/>
            <w:szCs w:val="24"/>
          </w:rPr>
          <w:fldChar w:fldCharType="end"/>
        </w:r>
        <w:r w:rsidRPr="001365A4">
          <w:rPr>
            <w:rFonts w:ascii="Book Antiqua" w:hAnsi="Book Antiqua"/>
            <w:noProof/>
            <w:sz w:val="24"/>
            <w:szCs w:val="24"/>
          </w:rPr>
          <w:t xml:space="preserve"> / 3</w:t>
        </w:r>
        <w:r w:rsidR="005A1218">
          <w:rPr>
            <w:rFonts w:ascii="Book Antiqua" w:hAnsi="Book Antiqua"/>
            <w:noProof/>
            <w:sz w:val="24"/>
            <w:szCs w:val="24"/>
          </w:rPr>
          <w:t>3</w:t>
        </w:r>
      </w:p>
    </w:sdtContent>
  </w:sdt>
  <w:p w14:paraId="40EF76F9" w14:textId="77777777" w:rsidR="00F52CDE" w:rsidRDefault="00F52C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AB13" w14:textId="77777777" w:rsidR="00645756" w:rsidRDefault="00645756" w:rsidP="00F52CDE">
      <w:r>
        <w:separator/>
      </w:r>
    </w:p>
  </w:footnote>
  <w:footnote w:type="continuationSeparator" w:id="0">
    <w:p w14:paraId="77E38998" w14:textId="77777777" w:rsidR="00645756" w:rsidRDefault="00645756" w:rsidP="00F52C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52A"/>
    <w:rsid w:val="00025F08"/>
    <w:rsid w:val="00030828"/>
    <w:rsid w:val="00034DF6"/>
    <w:rsid w:val="0004495C"/>
    <w:rsid w:val="0005738B"/>
    <w:rsid w:val="000628C9"/>
    <w:rsid w:val="0007501A"/>
    <w:rsid w:val="00076526"/>
    <w:rsid w:val="00080283"/>
    <w:rsid w:val="0008271E"/>
    <w:rsid w:val="00086FC9"/>
    <w:rsid w:val="000871F1"/>
    <w:rsid w:val="0009344A"/>
    <w:rsid w:val="000A05BC"/>
    <w:rsid w:val="000A42A5"/>
    <w:rsid w:val="000B146F"/>
    <w:rsid w:val="000D3B48"/>
    <w:rsid w:val="000D4C79"/>
    <w:rsid w:val="000E133A"/>
    <w:rsid w:val="000E6E0F"/>
    <w:rsid w:val="0010186A"/>
    <w:rsid w:val="0013235F"/>
    <w:rsid w:val="001365A4"/>
    <w:rsid w:val="00144F0A"/>
    <w:rsid w:val="0017179E"/>
    <w:rsid w:val="0019419D"/>
    <w:rsid w:val="001C4BEB"/>
    <w:rsid w:val="001D1518"/>
    <w:rsid w:val="00220E65"/>
    <w:rsid w:val="00261F96"/>
    <w:rsid w:val="0028698E"/>
    <w:rsid w:val="0028781D"/>
    <w:rsid w:val="002A65CD"/>
    <w:rsid w:val="002D68E2"/>
    <w:rsid w:val="002E3314"/>
    <w:rsid w:val="002F4055"/>
    <w:rsid w:val="002F4E5C"/>
    <w:rsid w:val="002F543E"/>
    <w:rsid w:val="002F7678"/>
    <w:rsid w:val="00310A10"/>
    <w:rsid w:val="003221CA"/>
    <w:rsid w:val="00331EAF"/>
    <w:rsid w:val="00361989"/>
    <w:rsid w:val="0039402E"/>
    <w:rsid w:val="003A6738"/>
    <w:rsid w:val="003B2DE7"/>
    <w:rsid w:val="003E2307"/>
    <w:rsid w:val="003E3B5F"/>
    <w:rsid w:val="003F00B2"/>
    <w:rsid w:val="004001E9"/>
    <w:rsid w:val="00400A7B"/>
    <w:rsid w:val="0040337C"/>
    <w:rsid w:val="00406334"/>
    <w:rsid w:val="004063B6"/>
    <w:rsid w:val="00433577"/>
    <w:rsid w:val="0044497E"/>
    <w:rsid w:val="00464670"/>
    <w:rsid w:val="0047785C"/>
    <w:rsid w:val="00480358"/>
    <w:rsid w:val="00480E4C"/>
    <w:rsid w:val="00487844"/>
    <w:rsid w:val="00487CF6"/>
    <w:rsid w:val="004907AE"/>
    <w:rsid w:val="004932A9"/>
    <w:rsid w:val="004B346B"/>
    <w:rsid w:val="004B3F79"/>
    <w:rsid w:val="004D3824"/>
    <w:rsid w:val="004D397E"/>
    <w:rsid w:val="00522E7B"/>
    <w:rsid w:val="005427D9"/>
    <w:rsid w:val="00547752"/>
    <w:rsid w:val="005569EA"/>
    <w:rsid w:val="00563686"/>
    <w:rsid w:val="00564DBA"/>
    <w:rsid w:val="00587AE0"/>
    <w:rsid w:val="005A0EC1"/>
    <w:rsid w:val="005A1218"/>
    <w:rsid w:val="005A7CA5"/>
    <w:rsid w:val="005B2209"/>
    <w:rsid w:val="005B4C11"/>
    <w:rsid w:val="005D6136"/>
    <w:rsid w:val="005E56E5"/>
    <w:rsid w:val="00631386"/>
    <w:rsid w:val="00642352"/>
    <w:rsid w:val="006428F6"/>
    <w:rsid w:val="00643538"/>
    <w:rsid w:val="00645756"/>
    <w:rsid w:val="00646EE6"/>
    <w:rsid w:val="006548B5"/>
    <w:rsid w:val="0065671E"/>
    <w:rsid w:val="00662560"/>
    <w:rsid w:val="006746CD"/>
    <w:rsid w:val="006746EF"/>
    <w:rsid w:val="0068439A"/>
    <w:rsid w:val="0068735F"/>
    <w:rsid w:val="006C0BC6"/>
    <w:rsid w:val="006D63E0"/>
    <w:rsid w:val="006E04E1"/>
    <w:rsid w:val="00711600"/>
    <w:rsid w:val="00711B85"/>
    <w:rsid w:val="00722F6D"/>
    <w:rsid w:val="007243DE"/>
    <w:rsid w:val="00744B02"/>
    <w:rsid w:val="0077297E"/>
    <w:rsid w:val="007754E1"/>
    <w:rsid w:val="007769A9"/>
    <w:rsid w:val="00786E9C"/>
    <w:rsid w:val="007A4AEA"/>
    <w:rsid w:val="007A5A51"/>
    <w:rsid w:val="007C5868"/>
    <w:rsid w:val="00847A96"/>
    <w:rsid w:val="0085650F"/>
    <w:rsid w:val="00876FEC"/>
    <w:rsid w:val="008A2C45"/>
    <w:rsid w:val="008C52D0"/>
    <w:rsid w:val="008D62AF"/>
    <w:rsid w:val="0090352A"/>
    <w:rsid w:val="00910A5B"/>
    <w:rsid w:val="00911146"/>
    <w:rsid w:val="009124EC"/>
    <w:rsid w:val="0092025C"/>
    <w:rsid w:val="009522AC"/>
    <w:rsid w:val="0095529C"/>
    <w:rsid w:val="0095616A"/>
    <w:rsid w:val="00973E4C"/>
    <w:rsid w:val="00974863"/>
    <w:rsid w:val="0098366F"/>
    <w:rsid w:val="00983C40"/>
    <w:rsid w:val="00984746"/>
    <w:rsid w:val="009C47BD"/>
    <w:rsid w:val="009D07AE"/>
    <w:rsid w:val="009E721B"/>
    <w:rsid w:val="009F7C75"/>
    <w:rsid w:val="00A00204"/>
    <w:rsid w:val="00A12AE6"/>
    <w:rsid w:val="00A14300"/>
    <w:rsid w:val="00A151E6"/>
    <w:rsid w:val="00A20873"/>
    <w:rsid w:val="00A36831"/>
    <w:rsid w:val="00A46853"/>
    <w:rsid w:val="00A54B74"/>
    <w:rsid w:val="00A77B3E"/>
    <w:rsid w:val="00A815B6"/>
    <w:rsid w:val="00AA48ED"/>
    <w:rsid w:val="00AA4F69"/>
    <w:rsid w:val="00AC380F"/>
    <w:rsid w:val="00AC63BC"/>
    <w:rsid w:val="00AE2C39"/>
    <w:rsid w:val="00AE76D5"/>
    <w:rsid w:val="00B059D3"/>
    <w:rsid w:val="00B06374"/>
    <w:rsid w:val="00B83D41"/>
    <w:rsid w:val="00B87F41"/>
    <w:rsid w:val="00BB4D01"/>
    <w:rsid w:val="00BB6D2C"/>
    <w:rsid w:val="00BC3197"/>
    <w:rsid w:val="00BD29F4"/>
    <w:rsid w:val="00BD3D6C"/>
    <w:rsid w:val="00BE1379"/>
    <w:rsid w:val="00BE1CFB"/>
    <w:rsid w:val="00BE238A"/>
    <w:rsid w:val="00BF5A1C"/>
    <w:rsid w:val="00BF714A"/>
    <w:rsid w:val="00C11F9D"/>
    <w:rsid w:val="00C14FC5"/>
    <w:rsid w:val="00C27C17"/>
    <w:rsid w:val="00C73240"/>
    <w:rsid w:val="00C81696"/>
    <w:rsid w:val="00C8252A"/>
    <w:rsid w:val="00C90F64"/>
    <w:rsid w:val="00C93BAB"/>
    <w:rsid w:val="00C95C3D"/>
    <w:rsid w:val="00CA2A55"/>
    <w:rsid w:val="00CC7880"/>
    <w:rsid w:val="00CD0CFD"/>
    <w:rsid w:val="00CE127B"/>
    <w:rsid w:val="00CE6714"/>
    <w:rsid w:val="00D07FA8"/>
    <w:rsid w:val="00D11D3C"/>
    <w:rsid w:val="00D12498"/>
    <w:rsid w:val="00D17473"/>
    <w:rsid w:val="00D316CF"/>
    <w:rsid w:val="00D45A41"/>
    <w:rsid w:val="00D5140B"/>
    <w:rsid w:val="00D51892"/>
    <w:rsid w:val="00D77259"/>
    <w:rsid w:val="00D82A96"/>
    <w:rsid w:val="00D84BB8"/>
    <w:rsid w:val="00D961BE"/>
    <w:rsid w:val="00DB6362"/>
    <w:rsid w:val="00DC1029"/>
    <w:rsid w:val="00DE0E8D"/>
    <w:rsid w:val="00E03CFD"/>
    <w:rsid w:val="00E12F52"/>
    <w:rsid w:val="00E1317F"/>
    <w:rsid w:val="00E267D4"/>
    <w:rsid w:val="00E47717"/>
    <w:rsid w:val="00E87123"/>
    <w:rsid w:val="00E87FE1"/>
    <w:rsid w:val="00E91F73"/>
    <w:rsid w:val="00EA1AB8"/>
    <w:rsid w:val="00EA7BFE"/>
    <w:rsid w:val="00EB15FA"/>
    <w:rsid w:val="00EB28B1"/>
    <w:rsid w:val="00EC1517"/>
    <w:rsid w:val="00EC702E"/>
    <w:rsid w:val="00EC7EAB"/>
    <w:rsid w:val="00EF6558"/>
    <w:rsid w:val="00F0781F"/>
    <w:rsid w:val="00F131B9"/>
    <w:rsid w:val="00F34459"/>
    <w:rsid w:val="00F41758"/>
    <w:rsid w:val="00F52CDE"/>
    <w:rsid w:val="00F703DF"/>
    <w:rsid w:val="00F7083A"/>
    <w:rsid w:val="00F857FD"/>
    <w:rsid w:val="00F92C5E"/>
    <w:rsid w:val="00FC25A7"/>
    <w:rsid w:val="00FD2352"/>
    <w:rsid w:val="00FD61C2"/>
    <w:rsid w:val="00FE1CA8"/>
    <w:rsid w:val="00FE6EE2"/>
    <w:rsid w:val="00FF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4969C"/>
  <w15:docId w15:val="{D1B4ACEC-62C0-4113-9EAF-3596E94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8735F"/>
    <w:rPr>
      <w:sz w:val="16"/>
      <w:szCs w:val="16"/>
    </w:rPr>
  </w:style>
  <w:style w:type="paragraph" w:styleId="a4">
    <w:name w:val="annotation text"/>
    <w:basedOn w:val="a"/>
    <w:link w:val="a5"/>
    <w:semiHidden/>
    <w:unhideWhenUsed/>
    <w:rsid w:val="0068735F"/>
    <w:rPr>
      <w:sz w:val="20"/>
      <w:szCs w:val="20"/>
    </w:rPr>
  </w:style>
  <w:style w:type="character" w:customStyle="1" w:styleId="a5">
    <w:name w:val="批注文字 字符"/>
    <w:basedOn w:val="a0"/>
    <w:link w:val="a4"/>
    <w:semiHidden/>
    <w:rsid w:val="0068735F"/>
  </w:style>
  <w:style w:type="paragraph" w:styleId="a6">
    <w:name w:val="Balloon Text"/>
    <w:basedOn w:val="a"/>
    <w:link w:val="a7"/>
    <w:rsid w:val="0068735F"/>
    <w:rPr>
      <w:sz w:val="18"/>
      <w:szCs w:val="18"/>
    </w:rPr>
  </w:style>
  <w:style w:type="character" w:customStyle="1" w:styleId="a7">
    <w:name w:val="批注框文本 字符"/>
    <w:basedOn w:val="a0"/>
    <w:link w:val="a6"/>
    <w:rsid w:val="0068735F"/>
    <w:rPr>
      <w:sz w:val="18"/>
      <w:szCs w:val="18"/>
    </w:rPr>
  </w:style>
  <w:style w:type="paragraph" w:styleId="a8">
    <w:name w:val="header"/>
    <w:basedOn w:val="a"/>
    <w:link w:val="a9"/>
    <w:unhideWhenUsed/>
    <w:rsid w:val="00F52CD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52CDE"/>
    <w:rPr>
      <w:sz w:val="18"/>
      <w:szCs w:val="18"/>
    </w:rPr>
  </w:style>
  <w:style w:type="paragraph" w:styleId="aa">
    <w:name w:val="footer"/>
    <w:basedOn w:val="a"/>
    <w:link w:val="ab"/>
    <w:uiPriority w:val="99"/>
    <w:unhideWhenUsed/>
    <w:rsid w:val="00F52CDE"/>
    <w:pPr>
      <w:tabs>
        <w:tab w:val="center" w:pos="4153"/>
        <w:tab w:val="right" w:pos="8306"/>
      </w:tabs>
      <w:snapToGrid w:val="0"/>
    </w:pPr>
    <w:rPr>
      <w:sz w:val="18"/>
      <w:szCs w:val="18"/>
    </w:rPr>
  </w:style>
  <w:style w:type="character" w:customStyle="1" w:styleId="ab">
    <w:name w:val="页脚 字符"/>
    <w:basedOn w:val="a0"/>
    <w:link w:val="aa"/>
    <w:uiPriority w:val="99"/>
    <w:rsid w:val="00F52CDE"/>
    <w:rPr>
      <w:sz w:val="18"/>
      <w:szCs w:val="18"/>
    </w:rPr>
  </w:style>
  <w:style w:type="paragraph" w:styleId="ac">
    <w:name w:val="Revision"/>
    <w:hidden/>
    <w:uiPriority w:val="99"/>
    <w:semiHidden/>
    <w:rsid w:val="0005738B"/>
    <w:rPr>
      <w:sz w:val="24"/>
      <w:szCs w:val="24"/>
    </w:rPr>
  </w:style>
  <w:style w:type="paragraph" w:styleId="ad">
    <w:name w:val="annotation subject"/>
    <w:basedOn w:val="a4"/>
    <w:next w:val="a4"/>
    <w:link w:val="ae"/>
    <w:semiHidden/>
    <w:unhideWhenUsed/>
    <w:rsid w:val="006548B5"/>
    <w:rPr>
      <w:b/>
      <w:bCs/>
    </w:rPr>
  </w:style>
  <w:style w:type="character" w:customStyle="1" w:styleId="ae">
    <w:name w:val="批注主题 字符"/>
    <w:basedOn w:val="a5"/>
    <w:link w:val="ad"/>
    <w:semiHidden/>
    <w:rsid w:val="00654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49250">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2056927671">
      <w:bodyDiv w:val="1"/>
      <w:marLeft w:val="0"/>
      <w:marRight w:val="0"/>
      <w:marTop w:val="0"/>
      <w:marBottom w:val="0"/>
      <w:divBdr>
        <w:top w:val="none" w:sz="0" w:space="0" w:color="auto"/>
        <w:left w:val="none" w:sz="0" w:space="0" w:color="auto"/>
        <w:bottom w:val="none" w:sz="0" w:space="0" w:color="auto"/>
        <w:right w:val="none" w:sz="0" w:space="0" w:color="auto"/>
      </w:divBdr>
    </w:div>
    <w:div w:id="2073429194">
      <w:bodyDiv w:val="1"/>
      <w:marLeft w:val="0"/>
      <w:marRight w:val="0"/>
      <w:marTop w:val="0"/>
      <w:marBottom w:val="0"/>
      <w:divBdr>
        <w:top w:val="none" w:sz="0" w:space="0" w:color="auto"/>
        <w:left w:val="none" w:sz="0" w:space="0" w:color="auto"/>
        <w:bottom w:val="none" w:sz="0" w:space="0" w:color="auto"/>
        <w:right w:val="none" w:sz="0" w:space="0" w:color="auto"/>
      </w:divBdr>
    </w:div>
    <w:div w:id="212372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gdc.cancer.gov/)"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file:///D:\TEMP\MicrosoftEdgeDownloads\b56a5f33-67b6-4e1c-bc68-d1057f56ce0a\www.proteinatlas.org"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file:///D:\TEMP\MicrosoftEdgeDownloads\b56a5f33-67b6-4e1c-bc68-d1057f56ce0a\www.oncomine.or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yin</dc:creator>
  <cp:lastModifiedBy>Liansheng Ma</cp:lastModifiedBy>
  <cp:revision>2</cp:revision>
  <dcterms:created xsi:type="dcterms:W3CDTF">2022-02-09T22:49:00Z</dcterms:created>
  <dcterms:modified xsi:type="dcterms:W3CDTF">2022-02-09T22:49:00Z</dcterms:modified>
</cp:coreProperties>
</file>