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5186" w14:textId="77777777" w:rsidR="00A77B3E" w:rsidRDefault="00D759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421414B" w14:textId="77777777" w:rsidR="00A77B3E" w:rsidRDefault="00D759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69879</w:t>
      </w:r>
    </w:p>
    <w:p w14:paraId="6AD2BC40" w14:textId="77777777" w:rsidR="00A77B3E" w:rsidRDefault="00D759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18CD392" w14:textId="77777777" w:rsidR="00A77B3E" w:rsidRDefault="00A77B3E">
      <w:pPr>
        <w:spacing w:line="360" w:lineRule="auto"/>
        <w:jc w:val="both"/>
      </w:pPr>
    </w:p>
    <w:p w14:paraId="029D464F" w14:textId="77777777" w:rsidR="00A77B3E" w:rsidRDefault="00D75946">
      <w:pPr>
        <w:spacing w:line="360" w:lineRule="auto"/>
        <w:jc w:val="both"/>
      </w:pPr>
      <w:r>
        <w:rPr>
          <w:rFonts w:ascii="Book Antiqua" w:eastAsia="Book Antiqua" w:hAnsi="Book Antiqua" w:cs="Book Antiqua"/>
          <w:b/>
          <w:i/>
          <w:color w:val="000000"/>
        </w:rPr>
        <w:t>Retrospective Study</w:t>
      </w:r>
    </w:p>
    <w:p w14:paraId="669EF600" w14:textId="77777777" w:rsidR="00A77B3E" w:rsidRDefault="00D75946">
      <w:pPr>
        <w:spacing w:line="360" w:lineRule="auto"/>
        <w:jc w:val="both"/>
      </w:pPr>
      <w:r>
        <w:rPr>
          <w:rFonts w:ascii="Book Antiqua" w:eastAsia="Book Antiqua" w:hAnsi="Book Antiqua" w:cs="Book Antiqua"/>
          <w:b/>
          <w:bCs/>
          <w:color w:val="000000"/>
        </w:rPr>
        <w:t xml:space="preserve">Laparoscopic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open</w:t>
      </w:r>
      <w:proofErr w:type="gramEnd"/>
      <w:r>
        <w:rPr>
          <w:rFonts w:ascii="Book Antiqua" w:eastAsia="Book Antiqua" w:hAnsi="Book Antiqua" w:cs="Book Antiqua"/>
          <w:b/>
          <w:bCs/>
          <w:color w:val="000000"/>
        </w:rPr>
        <w:t xml:space="preserve"> total gastrectomy for advanced gastric cancer following neoadjuvant therapy: A propensity score matching analysis</w:t>
      </w:r>
    </w:p>
    <w:p w14:paraId="7B504BC5" w14:textId="77777777" w:rsidR="00A77B3E" w:rsidRDefault="00A77B3E">
      <w:pPr>
        <w:spacing w:line="360" w:lineRule="auto"/>
        <w:jc w:val="both"/>
      </w:pPr>
    </w:p>
    <w:p w14:paraId="5277B961" w14:textId="7506E2BE" w:rsidR="00A77B3E" w:rsidRDefault="006A7BF0">
      <w:pPr>
        <w:spacing w:line="360" w:lineRule="auto"/>
        <w:jc w:val="both"/>
      </w:pPr>
      <w:r>
        <w:rPr>
          <w:rFonts w:ascii="Book Antiqua" w:eastAsia="Book Antiqua" w:hAnsi="Book Antiqua" w:cs="Book Antiqua"/>
          <w:color w:val="000000"/>
        </w:rPr>
        <w:t xml:space="preserve">Hu HT </w:t>
      </w:r>
      <w:r w:rsidRPr="006A7BF0">
        <w:rPr>
          <w:rFonts w:ascii="Book Antiqua" w:eastAsia="Book Antiqua" w:hAnsi="Book Antiqua" w:cs="Book Antiqua"/>
          <w:i/>
          <w:iCs/>
          <w:color w:val="000000"/>
        </w:rPr>
        <w:t>et al</w:t>
      </w:r>
      <w:r>
        <w:rPr>
          <w:rFonts w:ascii="Book Antiqua" w:eastAsia="Book Antiqua" w:hAnsi="Book Antiqua" w:cs="Book Antiqua"/>
          <w:color w:val="000000"/>
        </w:rPr>
        <w:t>. LTG</w:t>
      </w:r>
    </w:p>
    <w:p w14:paraId="560F9EF8" w14:textId="77777777" w:rsidR="00A77B3E" w:rsidRDefault="00A77B3E">
      <w:pPr>
        <w:spacing w:line="360" w:lineRule="auto"/>
        <w:jc w:val="both"/>
      </w:pPr>
    </w:p>
    <w:p w14:paraId="30527D0A" w14:textId="77777777" w:rsidR="00A77B3E" w:rsidRDefault="00D75946">
      <w:pPr>
        <w:spacing w:line="360" w:lineRule="auto"/>
        <w:jc w:val="both"/>
      </w:pPr>
      <w:r>
        <w:rPr>
          <w:rFonts w:ascii="Book Antiqua" w:eastAsia="Book Antiqua" w:hAnsi="Book Antiqua" w:cs="Book Antiqua"/>
          <w:color w:val="000000"/>
        </w:rPr>
        <w:t xml:space="preserve">Hai-Tao Hu, Fu-Hai Ma, Jian-Ping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Yang Li, Peng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Hao Liu, Shuai Ma, Wen-</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Kang, Yan-Tao Tian</w:t>
      </w:r>
    </w:p>
    <w:p w14:paraId="6793C684" w14:textId="77777777" w:rsidR="00A77B3E" w:rsidRDefault="00A77B3E">
      <w:pPr>
        <w:spacing w:line="360" w:lineRule="auto"/>
        <w:jc w:val="both"/>
      </w:pPr>
    </w:p>
    <w:p w14:paraId="2B33A6A6" w14:textId="77777777" w:rsidR="00A77B3E" w:rsidRDefault="00D75946">
      <w:pPr>
        <w:spacing w:line="360" w:lineRule="auto"/>
        <w:jc w:val="both"/>
      </w:pPr>
      <w:r>
        <w:rPr>
          <w:rFonts w:ascii="Book Antiqua" w:eastAsia="Book Antiqua" w:hAnsi="Book Antiqua" w:cs="Book Antiqua"/>
          <w:b/>
          <w:bCs/>
          <w:color w:val="000000"/>
        </w:rPr>
        <w:t xml:space="preserve">Hai-Tao Hu, Fu-Hai Ma, Jian-Ping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Yang Li, Peng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Hao Liu, Shuai Ma, Wen-</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Kang, Yan-Tao Tian,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Beijing Province, China</w:t>
      </w:r>
    </w:p>
    <w:p w14:paraId="778CE8F8" w14:textId="77777777" w:rsidR="00A77B3E" w:rsidRDefault="00A77B3E">
      <w:pPr>
        <w:spacing w:line="360" w:lineRule="auto"/>
        <w:jc w:val="both"/>
      </w:pPr>
    </w:p>
    <w:p w14:paraId="73D27AE9" w14:textId="0CA68936" w:rsidR="00A77B3E" w:rsidRDefault="00D759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 HT contributed to the design of the study, collected data and drafted the manuscript; Ma FH and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JP performed the data analyses and revised the manuscript; Li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and Liu H helped perform the analysis with constructive discussions; Ma S and Kang WZ contributed to manuscript preparation data for the work; Tian YT</w:t>
      </w:r>
      <w:r>
        <w:rPr>
          <w:rFonts w:ascii="Book Antiqua" w:eastAsia="Book Antiqua" w:hAnsi="Book Antiqua" w:cs="Book Antiqua"/>
          <w:color w:val="000000"/>
          <w:szCs w:val="21"/>
        </w:rPr>
        <w:t xml:space="preserve"> </w:t>
      </w:r>
      <w:r>
        <w:rPr>
          <w:rFonts w:ascii="Book Antiqua" w:eastAsia="Book Antiqua" w:hAnsi="Book Antiqua" w:cs="Book Antiqua"/>
          <w:color w:val="000000"/>
        </w:rPr>
        <w:t>conceived the work that led to the submission and approved the final version</w:t>
      </w:r>
      <w:r w:rsidR="006A7BF0">
        <w:rPr>
          <w:rFonts w:ascii="Book Antiqua" w:eastAsia="Book Antiqua" w:hAnsi="Book Antiqua" w:cs="Book Antiqua"/>
          <w:color w:val="000000"/>
        </w:rPr>
        <w:t>; and</w:t>
      </w:r>
      <w:r>
        <w:rPr>
          <w:rFonts w:ascii="Book Antiqua" w:eastAsia="Book Antiqua" w:hAnsi="Book Antiqua" w:cs="Book Antiqua"/>
          <w:color w:val="000000"/>
        </w:rPr>
        <w:t xml:space="preserve"> </w:t>
      </w:r>
      <w:r w:rsidR="006A7BF0">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p w14:paraId="6CC2308E" w14:textId="77777777" w:rsidR="00A77B3E" w:rsidRDefault="00A77B3E">
      <w:pPr>
        <w:spacing w:line="360" w:lineRule="auto"/>
        <w:jc w:val="both"/>
      </w:pPr>
    </w:p>
    <w:p w14:paraId="70CDB7C9" w14:textId="6BEA8899" w:rsidR="00A77B3E" w:rsidRDefault="00D75946">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81772642</w:t>
      </w:r>
      <w:r w:rsidR="006A7BF0">
        <w:rPr>
          <w:rFonts w:ascii="Book Antiqua" w:eastAsia="Book Antiqua" w:hAnsi="Book Antiqua" w:cs="Book Antiqua"/>
          <w:color w:val="000000"/>
        </w:rPr>
        <w:t>.</w:t>
      </w:r>
    </w:p>
    <w:p w14:paraId="1F109222" w14:textId="77777777" w:rsidR="00A77B3E" w:rsidRDefault="00A77B3E">
      <w:pPr>
        <w:spacing w:line="360" w:lineRule="auto"/>
        <w:jc w:val="both"/>
      </w:pPr>
    </w:p>
    <w:p w14:paraId="59C2DC6B" w14:textId="77777777" w:rsidR="00A77B3E" w:rsidRDefault="00D75946">
      <w:pPr>
        <w:spacing w:line="360" w:lineRule="auto"/>
        <w:jc w:val="both"/>
      </w:pPr>
      <w:r>
        <w:rPr>
          <w:rFonts w:ascii="Book Antiqua" w:eastAsia="Book Antiqua" w:hAnsi="Book Antiqua" w:cs="Book Antiqua"/>
          <w:b/>
          <w:bCs/>
          <w:color w:val="000000"/>
        </w:rPr>
        <w:lastRenderedPageBreak/>
        <w:t xml:space="preserve">Corresponding author: Yan-Tao Tian, MD, Chief Doctor, </w:t>
      </w:r>
      <w:r>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No. 17,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Nanli</w:t>
      </w:r>
      <w:proofErr w:type="spellEnd"/>
      <w:r>
        <w:rPr>
          <w:rFonts w:ascii="Book Antiqua" w:eastAsia="Book Antiqua" w:hAnsi="Book Antiqua" w:cs="Book Antiqua"/>
          <w:color w:val="000000"/>
        </w:rPr>
        <w:t>, Chaoyang District, Beijing 100021, Beijing Province, China. tianyantao@cicams.ac.cn</w:t>
      </w:r>
    </w:p>
    <w:p w14:paraId="238EEC4F" w14:textId="77777777" w:rsidR="00A77B3E" w:rsidRDefault="00A77B3E">
      <w:pPr>
        <w:spacing w:line="360" w:lineRule="auto"/>
        <w:jc w:val="both"/>
      </w:pPr>
    </w:p>
    <w:p w14:paraId="3D0C5AB5" w14:textId="77777777" w:rsidR="00A77B3E" w:rsidRDefault="00D759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15, 2021</w:t>
      </w:r>
    </w:p>
    <w:p w14:paraId="1E009A96" w14:textId="77777777" w:rsidR="00A77B3E" w:rsidRDefault="00D759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13, 2021</w:t>
      </w:r>
    </w:p>
    <w:p w14:paraId="18373540" w14:textId="31AEFA17" w:rsidR="00A77B3E" w:rsidRPr="00EA54F5" w:rsidRDefault="00D75946">
      <w:pPr>
        <w:spacing w:line="360" w:lineRule="auto"/>
        <w:jc w:val="both"/>
      </w:pPr>
      <w:r>
        <w:rPr>
          <w:rFonts w:ascii="Book Antiqua" w:eastAsia="Book Antiqua" w:hAnsi="Book Antiqua" w:cs="Book Antiqua"/>
          <w:b/>
          <w:bCs/>
          <w:color w:val="000000"/>
        </w:rPr>
        <w:t xml:space="preserve">Accepted: </w:t>
      </w:r>
      <w:ins w:id="0" w:author="Liansheng Ma" w:date="2022-02-10T07:02:00Z">
        <w:r w:rsidR="00A930E6" w:rsidRPr="00A930E6">
          <w:rPr>
            <w:rFonts w:ascii="Book Antiqua" w:eastAsia="Book Antiqua" w:hAnsi="Book Antiqua" w:cs="Book Antiqua"/>
            <w:b/>
            <w:bCs/>
            <w:color w:val="000000"/>
          </w:rPr>
          <w:t>February 10, 2022</w:t>
        </w:r>
      </w:ins>
    </w:p>
    <w:p w14:paraId="19029A0A" w14:textId="65FFFD44" w:rsidR="00A77B3E" w:rsidRDefault="00D75946">
      <w:pPr>
        <w:spacing w:line="360" w:lineRule="auto"/>
        <w:jc w:val="both"/>
      </w:pPr>
      <w:r>
        <w:rPr>
          <w:rFonts w:ascii="Book Antiqua" w:eastAsia="Book Antiqua" w:hAnsi="Book Antiqua" w:cs="Book Antiqua"/>
          <w:b/>
          <w:bCs/>
          <w:color w:val="000000"/>
        </w:rPr>
        <w:t xml:space="preserve">Published online: </w:t>
      </w:r>
    </w:p>
    <w:p w14:paraId="585A4CAF" w14:textId="77777777" w:rsidR="006A7BF0" w:rsidRDefault="006A7BF0">
      <w:pPr>
        <w:spacing w:line="360" w:lineRule="auto"/>
        <w:jc w:val="both"/>
        <w:rPr>
          <w:rFonts w:ascii="Book Antiqua" w:eastAsia="Book Antiqua" w:hAnsi="Book Antiqua" w:cs="Book Antiqua"/>
          <w:b/>
          <w:color w:val="000000"/>
        </w:rPr>
      </w:pPr>
    </w:p>
    <w:p w14:paraId="01814E6D" w14:textId="77777777" w:rsidR="006A7BF0" w:rsidRDefault="006A7BF0">
      <w:pPr>
        <w:spacing w:line="360" w:lineRule="auto"/>
        <w:jc w:val="both"/>
        <w:rPr>
          <w:rFonts w:ascii="Book Antiqua" w:eastAsia="Book Antiqua" w:hAnsi="Book Antiqua" w:cs="Book Antiqua"/>
          <w:b/>
          <w:color w:val="000000"/>
        </w:rPr>
      </w:pPr>
    </w:p>
    <w:p w14:paraId="024B9509" w14:textId="1B3CAB38" w:rsidR="00A77B3E" w:rsidRDefault="00D75946">
      <w:pPr>
        <w:spacing w:line="360" w:lineRule="auto"/>
        <w:jc w:val="both"/>
      </w:pPr>
      <w:r>
        <w:rPr>
          <w:rFonts w:ascii="Book Antiqua" w:eastAsia="Book Antiqua" w:hAnsi="Book Antiqua" w:cs="Book Antiqua"/>
          <w:b/>
          <w:color w:val="000000"/>
        </w:rPr>
        <w:t>Abstract</w:t>
      </w:r>
    </w:p>
    <w:p w14:paraId="28A11CF7" w14:textId="77777777" w:rsidR="00A77B3E" w:rsidRDefault="00D75946">
      <w:pPr>
        <w:spacing w:line="360" w:lineRule="auto"/>
        <w:jc w:val="both"/>
      </w:pPr>
      <w:r>
        <w:rPr>
          <w:rFonts w:ascii="Book Antiqua" w:eastAsia="Book Antiqua" w:hAnsi="Book Antiqua" w:cs="Book Antiqua"/>
          <w:color w:val="000000"/>
        </w:rPr>
        <w:t>BACKGROUND</w:t>
      </w:r>
    </w:p>
    <w:p w14:paraId="47E0E708" w14:textId="0E4A24B8" w:rsidR="00A77B3E" w:rsidRDefault="00D75946">
      <w:pPr>
        <w:spacing w:line="360" w:lineRule="auto"/>
        <w:jc w:val="both"/>
      </w:pPr>
      <w:r>
        <w:rPr>
          <w:rFonts w:ascii="Book Antiqua" w:eastAsia="Book Antiqua" w:hAnsi="Book Antiqua" w:cs="Book Antiqua"/>
          <w:color w:val="000000"/>
        </w:rPr>
        <w:t xml:space="preserve">Laparoscopic </w:t>
      </w:r>
      <w:bookmarkStart w:id="1" w:name="_Hlk93930111"/>
      <w:r>
        <w:rPr>
          <w:rFonts w:ascii="Book Antiqua" w:eastAsia="Book Antiqua" w:hAnsi="Book Antiqua" w:cs="Book Antiqua"/>
          <w:color w:val="000000"/>
        </w:rPr>
        <w:t>total gastrectomy</w:t>
      </w:r>
      <w:bookmarkEnd w:id="1"/>
      <w:r>
        <w:rPr>
          <w:rFonts w:ascii="Book Antiqua" w:eastAsia="Book Antiqua" w:hAnsi="Book Antiqua" w:cs="Book Antiqua"/>
          <w:color w:val="000000"/>
        </w:rPr>
        <w:t xml:space="preserve"> (LTG) has drawn increasing attention over the years. Although LTG has shown surgical benefits compared to open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(OTG) in </w:t>
      </w:r>
      <w:proofErr w:type="gramStart"/>
      <w:r>
        <w:rPr>
          <w:rFonts w:ascii="Book Antiqua" w:eastAsia="Book Antiqua" w:hAnsi="Book Antiqua" w:cs="Book Antiqua"/>
          <w:color w:val="000000"/>
        </w:rPr>
        <w:t>early stage</w:t>
      </w:r>
      <w:proofErr w:type="gramEnd"/>
      <w:r>
        <w:rPr>
          <w:rFonts w:ascii="Book Antiqua" w:eastAsia="Book Antiqua" w:hAnsi="Book Antiqua" w:cs="Book Antiqua"/>
          <w:color w:val="000000"/>
        </w:rPr>
        <w:t xml:space="preserve"> gastric cancer</w:t>
      </w:r>
      <w:r w:rsidR="001B066C">
        <w:rPr>
          <w:rFonts w:ascii="Book Antiqua" w:eastAsia="Book Antiqua" w:hAnsi="Book Antiqua" w:cs="Book Antiqua"/>
          <w:color w:val="000000"/>
        </w:rPr>
        <w:t xml:space="preserve"> (GC)</w:t>
      </w:r>
      <w:r>
        <w:rPr>
          <w:rFonts w:ascii="Book Antiqua" w:eastAsia="Book Antiqua" w:hAnsi="Book Antiqua" w:cs="Book Antiqua"/>
          <w:color w:val="000000"/>
        </w:rPr>
        <w:t xml:space="preserve">, little is known about the surgical and oncological outcomes of </w:t>
      </w:r>
      <w:r w:rsidR="006A7BF0">
        <w:rPr>
          <w:rFonts w:ascii="Book Antiqua" w:eastAsia="Book Antiqua" w:hAnsi="Book Antiqua" w:cs="Book Antiqua"/>
          <w:color w:val="000000"/>
        </w:rPr>
        <w:t>LTG</w:t>
      </w:r>
      <w:r>
        <w:rPr>
          <w:rFonts w:ascii="Book Antiqua" w:eastAsia="Book Antiqua" w:hAnsi="Book Antiqua" w:cs="Book Antiqua"/>
          <w:color w:val="000000"/>
        </w:rPr>
        <w:t xml:space="preserve"> for 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following neoadjuvant therapy</w:t>
      </w:r>
      <w:r w:rsidR="00BA32C8">
        <w:rPr>
          <w:rFonts w:ascii="Book Antiqua" w:eastAsia="Book Antiqua" w:hAnsi="Book Antiqua" w:cs="Book Antiqua"/>
          <w:color w:val="000000"/>
        </w:rPr>
        <w:t xml:space="preserve"> (NAT)</w:t>
      </w:r>
      <w:r>
        <w:rPr>
          <w:rFonts w:ascii="Book Antiqua" w:eastAsia="Book Antiqua" w:hAnsi="Book Antiqua" w:cs="Book Antiqua"/>
          <w:color w:val="000000"/>
        </w:rPr>
        <w:t>.</w:t>
      </w:r>
    </w:p>
    <w:p w14:paraId="1A0BEA56" w14:textId="77777777" w:rsidR="00A77B3E" w:rsidRDefault="00A77B3E">
      <w:pPr>
        <w:spacing w:line="360" w:lineRule="auto"/>
        <w:jc w:val="both"/>
      </w:pPr>
    </w:p>
    <w:p w14:paraId="5629A335" w14:textId="77777777" w:rsidR="00A77B3E" w:rsidRDefault="00D75946">
      <w:pPr>
        <w:spacing w:line="360" w:lineRule="auto"/>
        <w:jc w:val="both"/>
      </w:pPr>
      <w:r>
        <w:rPr>
          <w:rFonts w:ascii="Book Antiqua" w:eastAsia="Book Antiqua" w:hAnsi="Book Antiqua" w:cs="Book Antiqua"/>
          <w:color w:val="000000"/>
        </w:rPr>
        <w:t>AIM</w:t>
      </w:r>
    </w:p>
    <w:p w14:paraId="16670A6A" w14:textId="35E1B593" w:rsidR="00A77B3E" w:rsidRDefault="00D75946">
      <w:pPr>
        <w:spacing w:line="360" w:lineRule="auto"/>
        <w:jc w:val="both"/>
      </w:pPr>
      <w:r>
        <w:rPr>
          <w:rFonts w:ascii="Book Antiqua" w:eastAsia="Book Antiqua" w:hAnsi="Book Antiqua" w:cs="Book Antiqua"/>
          <w:color w:val="000000"/>
        </w:rPr>
        <w:t xml:space="preserve">To compare the long- and short-term outcomes of 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patients who underwent LTG </w:t>
      </w:r>
      <w:r>
        <w:rPr>
          <w:rFonts w:ascii="Book Antiqua" w:eastAsia="Book Antiqua" w:hAnsi="Book Antiqua" w:cs="Book Antiqua"/>
          <w:i/>
          <w:iCs/>
          <w:color w:val="000000"/>
        </w:rPr>
        <w:t>vs</w:t>
      </w:r>
      <w:r>
        <w:rPr>
          <w:rFonts w:ascii="Book Antiqua" w:eastAsia="Book Antiqua" w:hAnsi="Book Antiqua" w:cs="Book Antiqua"/>
          <w:color w:val="000000"/>
        </w:rPr>
        <w:t xml:space="preserve"> OTG following </w:t>
      </w:r>
      <w:r w:rsidR="00BA32C8">
        <w:rPr>
          <w:rFonts w:ascii="Book Antiqua" w:eastAsia="Book Antiqua" w:hAnsi="Book Antiqua" w:cs="Book Antiqua"/>
          <w:color w:val="000000"/>
        </w:rPr>
        <w:t>NAT</w:t>
      </w:r>
      <w:r>
        <w:rPr>
          <w:rFonts w:ascii="Book Antiqua" w:eastAsia="Book Antiqua" w:hAnsi="Book Antiqua" w:cs="Book Antiqua"/>
          <w:color w:val="000000"/>
        </w:rPr>
        <w:t>.</w:t>
      </w:r>
    </w:p>
    <w:p w14:paraId="0A07360A" w14:textId="77777777" w:rsidR="00A77B3E" w:rsidRDefault="00A77B3E">
      <w:pPr>
        <w:spacing w:line="360" w:lineRule="auto"/>
        <w:jc w:val="both"/>
      </w:pPr>
    </w:p>
    <w:p w14:paraId="51B0D395" w14:textId="77777777" w:rsidR="00A77B3E" w:rsidRDefault="00D75946">
      <w:pPr>
        <w:spacing w:line="360" w:lineRule="auto"/>
        <w:jc w:val="both"/>
      </w:pPr>
      <w:r>
        <w:rPr>
          <w:rFonts w:ascii="Book Antiqua" w:eastAsia="Book Antiqua" w:hAnsi="Book Antiqua" w:cs="Book Antiqua"/>
          <w:color w:val="000000"/>
        </w:rPr>
        <w:t>METHODS</w:t>
      </w:r>
    </w:p>
    <w:p w14:paraId="07B1CC94" w14:textId="3F3A4BB3" w:rsidR="00A77B3E" w:rsidRDefault="00D75946">
      <w:pPr>
        <w:spacing w:line="360" w:lineRule="auto"/>
        <w:jc w:val="both"/>
      </w:pPr>
      <w:r>
        <w:rPr>
          <w:rFonts w:ascii="Book Antiqua" w:eastAsia="Book Antiqua" w:hAnsi="Book Antiqua" w:cs="Book Antiqua"/>
          <w:color w:val="000000"/>
        </w:rPr>
        <w:t xml:space="preserve">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patients who underwent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following </w:t>
      </w:r>
      <w:r w:rsidR="00BA32C8">
        <w:rPr>
          <w:rFonts w:ascii="Book Antiqua" w:eastAsia="Book Antiqua" w:hAnsi="Book Antiqua" w:cs="Book Antiqua"/>
          <w:color w:val="000000"/>
        </w:rPr>
        <w:t>NAT</w:t>
      </w:r>
      <w:r>
        <w:rPr>
          <w:rFonts w:ascii="Book Antiqua" w:eastAsia="Book Antiqua" w:hAnsi="Book Antiqua" w:cs="Book Antiqua"/>
          <w:color w:val="000000"/>
        </w:rPr>
        <w:t xml:space="preserve"> between April 2011 and May 2018 at the Cancer Hospital of the Chinese Academy of Medical Sciences were enrolled and stratified into two groups: LTG and OTG. Propensity score matching analysis was performed at a 1:1 ratio to overcome possible bias.</w:t>
      </w:r>
    </w:p>
    <w:p w14:paraId="4B020E40" w14:textId="77777777" w:rsidR="00A77B3E" w:rsidRDefault="00A77B3E">
      <w:pPr>
        <w:spacing w:line="360" w:lineRule="auto"/>
        <w:jc w:val="both"/>
      </w:pPr>
    </w:p>
    <w:p w14:paraId="28E987D7" w14:textId="77777777" w:rsidR="00A77B3E" w:rsidRDefault="00D75946">
      <w:pPr>
        <w:spacing w:line="360" w:lineRule="auto"/>
        <w:jc w:val="both"/>
      </w:pPr>
      <w:r>
        <w:rPr>
          <w:rFonts w:ascii="Book Antiqua" w:eastAsia="Book Antiqua" w:hAnsi="Book Antiqua" w:cs="Book Antiqua"/>
          <w:color w:val="000000"/>
        </w:rPr>
        <w:lastRenderedPageBreak/>
        <w:t>RESULTS</w:t>
      </w:r>
    </w:p>
    <w:p w14:paraId="220D0DBC" w14:textId="430E9253" w:rsidR="00A77B3E" w:rsidRDefault="00D75946">
      <w:pPr>
        <w:spacing w:line="360" w:lineRule="auto"/>
        <w:jc w:val="both"/>
      </w:pPr>
      <w:r>
        <w:rPr>
          <w:rFonts w:ascii="Book Antiqua" w:eastAsia="Book Antiqua" w:hAnsi="Book Antiqua" w:cs="Book Antiqua"/>
          <w:color w:val="000000"/>
        </w:rPr>
        <w:t>In total, 185 patients were enrolled (LTG: 78; OTG: 109). Of these, 138 were paired after propensity score matching. After adjustment for propensity score matching, baseline parameters were similar between the two groups.</w:t>
      </w:r>
      <w:r>
        <w:rPr>
          <w:rFonts w:ascii="Book Antiqua" w:eastAsia="Book Antiqua" w:hAnsi="Book Antiqua" w:cs="Book Antiqua"/>
          <w:color w:val="000000"/>
          <w:szCs w:val="21"/>
        </w:rPr>
        <w:t xml:space="preserve"> </w:t>
      </w:r>
      <w:r>
        <w:rPr>
          <w:rFonts w:ascii="Book Antiqua" w:eastAsia="Book Antiqua" w:hAnsi="Book Antiqua" w:cs="Book Antiqua"/>
          <w:color w:val="000000"/>
        </w:rPr>
        <w:t>Compared to OTG, LTG was associated with a significantly shorter length of hospital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The rates of R0 resection, lymph node harvest, and postoperative morbidity did not significantly differ between the two groups. Overall survival </w:t>
      </w:r>
      <w:r w:rsidR="000E30A5">
        <w:rPr>
          <w:rFonts w:ascii="Book Antiqua" w:eastAsia="Book Antiqua" w:hAnsi="Book Antiqua" w:cs="Book Antiqua"/>
          <w:color w:val="000000"/>
        </w:rPr>
        <w:t xml:space="preserve">(OS) </w:t>
      </w:r>
      <w:r>
        <w:rPr>
          <w:rFonts w:ascii="Book Antiqua" w:eastAsia="Book Antiqua" w:hAnsi="Book Antiqua" w:cs="Book Antiqua"/>
          <w:color w:val="000000"/>
        </w:rPr>
        <w:t xml:space="preserve">outcomes were comparable between the two groups. Pathological T and N stages were found to be independent risk factors for </w:t>
      </w:r>
      <w:r w:rsidR="000E30A5">
        <w:rPr>
          <w:rFonts w:ascii="Book Antiqua" w:eastAsia="Book Antiqua" w:hAnsi="Book Antiqua" w:cs="Book Antiqua"/>
          <w:color w:val="000000"/>
        </w:rPr>
        <w:t>OS</w:t>
      </w:r>
      <w:r>
        <w:rPr>
          <w:rFonts w:ascii="Book Antiqua" w:eastAsia="Book Antiqua" w:hAnsi="Book Antiqua" w:cs="Book Antiqua"/>
          <w:color w:val="000000"/>
        </w:rPr>
        <w:t>.</w:t>
      </w:r>
    </w:p>
    <w:p w14:paraId="69D4BBD6" w14:textId="77777777" w:rsidR="00A77B3E" w:rsidRDefault="00A77B3E">
      <w:pPr>
        <w:spacing w:line="360" w:lineRule="auto"/>
        <w:jc w:val="both"/>
      </w:pPr>
    </w:p>
    <w:p w14:paraId="2136F914" w14:textId="77777777" w:rsidR="00A77B3E" w:rsidRDefault="00D75946">
      <w:pPr>
        <w:spacing w:line="360" w:lineRule="auto"/>
        <w:jc w:val="both"/>
      </w:pPr>
      <w:r>
        <w:rPr>
          <w:rFonts w:ascii="Book Antiqua" w:eastAsia="Book Antiqua" w:hAnsi="Book Antiqua" w:cs="Book Antiqua"/>
          <w:color w:val="000000"/>
        </w:rPr>
        <w:t>CONCLUSION</w:t>
      </w:r>
    </w:p>
    <w:p w14:paraId="54FE432A" w14:textId="3E710ACA" w:rsidR="00A77B3E" w:rsidRDefault="00D75946">
      <w:pPr>
        <w:spacing w:line="360" w:lineRule="auto"/>
        <w:jc w:val="both"/>
      </w:pPr>
      <w:r>
        <w:rPr>
          <w:rFonts w:ascii="Book Antiqua" w:eastAsia="Book Antiqua" w:hAnsi="Book Antiqua" w:cs="Book Antiqua"/>
          <w:color w:val="000000"/>
        </w:rPr>
        <w:t xml:space="preserve">LTG can be a feasible method for 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patients following </w:t>
      </w:r>
      <w:r w:rsidR="00BA32C8">
        <w:rPr>
          <w:rFonts w:ascii="Book Antiqua" w:eastAsia="Book Antiqua" w:hAnsi="Book Antiqua" w:cs="Book Antiqua"/>
          <w:color w:val="000000"/>
        </w:rPr>
        <w:t>NAT</w:t>
      </w:r>
      <w:r>
        <w:rPr>
          <w:rFonts w:ascii="Book Antiqua" w:eastAsia="Book Antiqua" w:hAnsi="Book Antiqua" w:cs="Book Antiqua"/>
          <w:color w:val="000000"/>
        </w:rPr>
        <w:t>, as it appears to be associated with better short- and comparable long-term outcomes compared to OTG.</w:t>
      </w:r>
    </w:p>
    <w:p w14:paraId="3963865D" w14:textId="77777777" w:rsidR="00A77B3E" w:rsidRDefault="00A77B3E">
      <w:pPr>
        <w:spacing w:line="360" w:lineRule="auto"/>
        <w:jc w:val="both"/>
      </w:pPr>
    </w:p>
    <w:p w14:paraId="3A266B09" w14:textId="77777777" w:rsidR="00A77B3E" w:rsidRDefault="00D759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Laparoscopic total gastrectomy; Open total gastrectomy; Neoadjuvant therapy;</w:t>
      </w:r>
      <w:r>
        <w:rPr>
          <w:rFonts w:ascii="Book Antiqua" w:eastAsia="Book Antiqua" w:hAnsi="Book Antiqua" w:cs="Book Antiqua"/>
          <w:color w:val="000000"/>
          <w:szCs w:val="21"/>
        </w:rPr>
        <w:t xml:space="preserve"> P</w:t>
      </w:r>
      <w:r>
        <w:rPr>
          <w:rFonts w:ascii="Book Antiqua" w:eastAsia="Book Antiqua" w:hAnsi="Book Antiqua" w:cs="Book Antiqua"/>
          <w:color w:val="000000"/>
        </w:rPr>
        <w:t>ropensity score matching</w:t>
      </w:r>
    </w:p>
    <w:p w14:paraId="6EE51C85" w14:textId="77777777" w:rsidR="00A77B3E" w:rsidRDefault="00A77B3E">
      <w:pPr>
        <w:spacing w:line="360" w:lineRule="auto"/>
        <w:jc w:val="both"/>
      </w:pPr>
    </w:p>
    <w:p w14:paraId="66841BDE" w14:textId="77777777" w:rsidR="00A77B3E" w:rsidRDefault="00D75946">
      <w:pPr>
        <w:spacing w:line="360" w:lineRule="auto"/>
        <w:jc w:val="both"/>
      </w:pPr>
      <w:r>
        <w:rPr>
          <w:rFonts w:ascii="Book Antiqua" w:eastAsia="Book Antiqua" w:hAnsi="Book Antiqua" w:cs="Book Antiqua"/>
          <w:color w:val="000000"/>
        </w:rPr>
        <w:t xml:space="preserve">Hu HT, Ma FH,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JP, Li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Liu H, Ma S, Kang WZ, Tian YT.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open</w:t>
      </w:r>
      <w:proofErr w:type="gramEnd"/>
      <w:r>
        <w:rPr>
          <w:rFonts w:ascii="Book Antiqua" w:eastAsia="Book Antiqua" w:hAnsi="Book Antiqua" w:cs="Book Antiqua"/>
          <w:color w:val="000000"/>
        </w:rPr>
        <w:t xml:space="preserve"> total gastrectomy for advanced gastric cancer following neoadjuvant therapy: A propensity score matching 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752DEFBB" w14:textId="77777777" w:rsidR="00A77B3E" w:rsidRDefault="00A77B3E">
      <w:pPr>
        <w:spacing w:line="360" w:lineRule="auto"/>
        <w:jc w:val="both"/>
      </w:pPr>
    </w:p>
    <w:p w14:paraId="7E52E233" w14:textId="1B0B3352" w:rsidR="00A77B3E" w:rsidRDefault="00D7594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Laparoscopic total gastrectomy (LTG) is known to have better short-term outcomes and prognosis than open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(OTG) in early gastric cancer</w:t>
      </w:r>
      <w:r w:rsidR="001B066C">
        <w:rPr>
          <w:rFonts w:ascii="Book Antiqua" w:eastAsia="Book Antiqua" w:hAnsi="Book Antiqua" w:cs="Book Antiqua"/>
          <w:color w:val="000000"/>
        </w:rPr>
        <w:t xml:space="preserve"> (GC)</w:t>
      </w:r>
      <w:r>
        <w:rPr>
          <w:rFonts w:ascii="Book Antiqua" w:eastAsia="Book Antiqua" w:hAnsi="Book Antiqua" w:cs="Book Antiqua"/>
          <w:color w:val="000000"/>
        </w:rPr>
        <w:t xml:space="preserve">. However, its application in 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remains controversial. In this study, we evaluated both long- and short-term outcomes of LTG compared to those of OTG in 185 patients with 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who had received neoadjuvant therapy</w:t>
      </w:r>
      <w:r w:rsidR="00BA32C8">
        <w:rPr>
          <w:rFonts w:ascii="Book Antiqua" w:eastAsia="Book Antiqua" w:hAnsi="Book Antiqua" w:cs="Book Antiqua"/>
          <w:color w:val="000000"/>
        </w:rPr>
        <w:t xml:space="preserve"> (NAT)</w:t>
      </w:r>
      <w:r>
        <w:rPr>
          <w:rFonts w:ascii="Book Antiqua" w:eastAsia="Book Antiqua" w:hAnsi="Book Antiqua" w:cs="Book Antiqua"/>
          <w:color w:val="000000"/>
        </w:rPr>
        <w:t xml:space="preserve">. Our results indicate that LTG is associated with better short-term and comparable long-term outcomes compared to the traditional OTG surgery. Therefore, it can be a feasible surgical treatment for 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patients following </w:t>
      </w:r>
      <w:r w:rsidR="00BA32C8">
        <w:rPr>
          <w:rFonts w:ascii="Book Antiqua" w:eastAsia="Book Antiqua" w:hAnsi="Book Antiqua" w:cs="Book Antiqua"/>
          <w:color w:val="000000"/>
        </w:rPr>
        <w:t>NAT</w:t>
      </w:r>
      <w:r>
        <w:rPr>
          <w:rFonts w:ascii="Book Antiqua" w:eastAsia="Book Antiqua" w:hAnsi="Book Antiqua" w:cs="Book Antiqua"/>
          <w:color w:val="000000"/>
        </w:rPr>
        <w:t>.</w:t>
      </w:r>
    </w:p>
    <w:p w14:paraId="4CBCB5BD" w14:textId="77777777" w:rsidR="00A77B3E" w:rsidRDefault="00A77B3E">
      <w:pPr>
        <w:spacing w:line="360" w:lineRule="auto"/>
        <w:jc w:val="both"/>
      </w:pPr>
    </w:p>
    <w:p w14:paraId="7E94ED32" w14:textId="77777777" w:rsidR="00A77B3E" w:rsidRDefault="00D75946">
      <w:pPr>
        <w:spacing w:line="360" w:lineRule="auto"/>
        <w:jc w:val="both"/>
      </w:pPr>
      <w:r>
        <w:rPr>
          <w:rFonts w:ascii="Book Antiqua" w:eastAsia="Book Antiqua" w:hAnsi="Book Antiqua" w:cs="Book Antiqua"/>
          <w:b/>
          <w:caps/>
          <w:color w:val="000000"/>
          <w:u w:val="single"/>
        </w:rPr>
        <w:t>INTRODUCTION</w:t>
      </w:r>
    </w:p>
    <w:p w14:paraId="325C99B1" w14:textId="215D6278" w:rsidR="00A77B3E" w:rsidRDefault="00D75946">
      <w:pPr>
        <w:spacing w:line="360" w:lineRule="auto"/>
        <w:jc w:val="both"/>
      </w:pPr>
      <w:r>
        <w:rPr>
          <w:rFonts w:ascii="Book Antiqua" w:eastAsia="Book Antiqua" w:hAnsi="Book Antiqua" w:cs="Book Antiqua"/>
          <w:color w:val="000000"/>
        </w:rPr>
        <w:t xml:space="preserve">According to the latest data from </w:t>
      </w:r>
      <w:r w:rsidRPr="001B066C">
        <w:rPr>
          <w:rFonts w:ascii="Book Antiqua" w:eastAsia="Book Antiqua" w:hAnsi="Book Antiqua" w:cs="Book Antiqua"/>
          <w:color w:val="000000"/>
        </w:rPr>
        <w:t>the</w:t>
      </w:r>
      <w:r>
        <w:rPr>
          <w:rFonts w:ascii="Book Antiqua" w:eastAsia="Book Antiqua" w:hAnsi="Book Antiqua" w:cs="Book Antiqua"/>
          <w:color w:val="000000"/>
        </w:rPr>
        <w:t xml:space="preserve"> Global Cancer Statistics 2020 report, gastric cancer (GC) is the </w:t>
      </w:r>
      <w:r w:rsidRPr="001B066C">
        <w:rPr>
          <w:rFonts w:ascii="Book Antiqua" w:eastAsia="Book Antiqua" w:hAnsi="Book Antiqua" w:cs="Book Antiqua"/>
          <w:color w:val="000000"/>
        </w:rPr>
        <w:t>fifth</w:t>
      </w:r>
      <w:r>
        <w:rPr>
          <w:rFonts w:ascii="Book Antiqua" w:eastAsia="Book Antiqua" w:hAnsi="Book Antiqua" w:cs="Book Antiqua"/>
          <w:color w:val="000000"/>
        </w:rPr>
        <w:t xml:space="preserve"> most common cancer and the </w:t>
      </w:r>
      <w:r w:rsidRPr="001B066C">
        <w:rPr>
          <w:rFonts w:ascii="Book Antiqua" w:eastAsia="Book Antiqua" w:hAnsi="Book Antiqua" w:cs="Book Antiqua"/>
          <w:color w:val="000000"/>
        </w:rPr>
        <w:t>fifth</w:t>
      </w:r>
      <w:r>
        <w:rPr>
          <w:rFonts w:ascii="Book Antiqua" w:eastAsia="Book Antiqua" w:hAnsi="Book Antiqua" w:cs="Book Antiqua"/>
          <w:color w:val="000000"/>
        </w:rPr>
        <w:t xml:space="preserve"> leading cause of cancer-related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Despite a slight drop in mortality </w:t>
      </w:r>
      <w:r w:rsidRPr="00BA32C8">
        <w:rPr>
          <w:rFonts w:ascii="Book Antiqua" w:eastAsia="Book Antiqua" w:hAnsi="Book Antiqua" w:cs="Book Antiqua"/>
          <w:color w:val="000000"/>
        </w:rPr>
        <w:t>rates</w:t>
      </w:r>
      <w:r>
        <w:rPr>
          <w:rFonts w:ascii="Book Antiqua" w:eastAsia="Book Antiqua" w:hAnsi="Book Antiqua" w:cs="Book Antiqua"/>
          <w:color w:val="000000"/>
        </w:rPr>
        <w:t xml:space="preserve">, a considerable number of patients with GC have locally advanced disease at first diagnosis. Since the MAGIC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neoadjuvant therapy </w:t>
      </w:r>
      <w:r w:rsidRPr="00BA32C8">
        <w:rPr>
          <w:rFonts w:ascii="Book Antiqua" w:eastAsia="Book Antiqua" w:hAnsi="Book Antiqua" w:cs="Book Antiqua"/>
          <w:color w:val="000000"/>
        </w:rPr>
        <w:t>(NAT)</w:t>
      </w:r>
      <w:r>
        <w:rPr>
          <w:rFonts w:ascii="Book Antiqua" w:eastAsia="Book Antiqua" w:hAnsi="Book Antiqua" w:cs="Book Antiqua"/>
          <w:color w:val="000000"/>
        </w:rPr>
        <w:t xml:space="preserve"> has played a significant role in the comprehensive treatment of advanced </w:t>
      </w:r>
      <w:r w:rsidR="007B65B0">
        <w:rPr>
          <w:rFonts w:ascii="Book Antiqua" w:eastAsia="Book Antiqua" w:hAnsi="Book Antiqua" w:cs="Book Antiqua"/>
          <w:color w:val="000000"/>
        </w:rPr>
        <w:t>GC</w:t>
      </w:r>
      <w:r>
        <w:rPr>
          <w:rFonts w:ascii="Book Antiqua" w:eastAsia="Book Antiqua" w:hAnsi="Book Antiqua" w:cs="Book Antiqua"/>
          <w:color w:val="000000"/>
        </w:rPr>
        <w:t xml:space="preserve"> (AGC). Numerous prospective studies have been carried out in Western and Eastern Asian countries, and although the efficacy of NAT has been validated, chemotherapy regimens are quite different between Western and Eastern Asian countries.</w:t>
      </w:r>
    </w:p>
    <w:p w14:paraId="2580DEF7" w14:textId="36C9E59A" w:rsidR="00A77B3E" w:rsidRDefault="00D75946" w:rsidP="00BA32C8">
      <w:pPr>
        <w:spacing w:line="360" w:lineRule="auto"/>
        <w:ind w:firstLineChars="100" w:firstLine="240"/>
        <w:jc w:val="both"/>
      </w:pPr>
      <w:r>
        <w:rPr>
          <w:rFonts w:ascii="Book Antiqua" w:eastAsia="Book Antiqua" w:hAnsi="Book Antiqua" w:cs="Book Antiqua"/>
          <w:color w:val="000000"/>
        </w:rPr>
        <w:t xml:space="preserve">After NAT, patients generally undergo D2 gastrectomy with curative intent. Laparoscopic gastrectomy (LG) has gained popularity in the management of early </w:t>
      </w:r>
      <w:r w:rsidR="007B65B0">
        <w:rPr>
          <w:rFonts w:ascii="Book Antiqua" w:eastAsia="Book Antiqua" w:hAnsi="Book Antiqua" w:cs="Book Antiqua"/>
          <w:color w:val="000000"/>
        </w:rPr>
        <w:t>GC</w:t>
      </w:r>
      <w:r>
        <w:rPr>
          <w:rFonts w:ascii="Book Antiqua" w:eastAsia="Book Antiqua" w:hAnsi="Book Antiqua" w:cs="Book Antiqua"/>
          <w:color w:val="000000"/>
        </w:rPr>
        <w:t xml:space="preserve"> (EGC) because of its minimal invasiveness and similar long-term outcomes compared to </w:t>
      </w:r>
      <w:r w:rsidRPr="00BA32C8">
        <w:rPr>
          <w:rFonts w:ascii="Book Antiqua" w:eastAsia="Book Antiqua" w:hAnsi="Book Antiqua" w:cs="Book Antiqua"/>
          <w:color w:val="000000"/>
        </w:rPr>
        <w:t>those of</w:t>
      </w:r>
      <w:r>
        <w:rPr>
          <w:rFonts w:ascii="Book Antiqua" w:eastAsia="Book Antiqua" w:hAnsi="Book Antiqua" w:cs="Book Antiqua"/>
          <w:color w:val="000000"/>
        </w:rPr>
        <w:t xml:space="preserve"> conventional open gastrectomy (OG</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its use is still under debate, the application of LG in AGC has drawn increasing attention over the years. The available evidence from the CLASS-01 and KLASS-02 trials suggests that laparoscopy-assisted distal gastrectomy is safe and provides faster postoperative recovery than open distal gastrectomy </w:t>
      </w:r>
      <w:r w:rsidRPr="00BA32C8">
        <w:rPr>
          <w:rFonts w:ascii="Book Antiqua" w:eastAsia="Book Antiqua" w:hAnsi="Book Antiqua" w:cs="Book Antiqua"/>
          <w:color w:val="000000"/>
        </w:rPr>
        <w:t>(ODG) does</w:t>
      </w:r>
      <w:r>
        <w:rPr>
          <w:rFonts w:ascii="Book Antiqua" w:eastAsia="Book Antiqua" w:hAnsi="Book Antiqua" w:cs="Book Antiqua"/>
          <w:color w:val="000000"/>
        </w:rPr>
        <w:t xml:space="preserve"> for patients with </w:t>
      </w:r>
      <w:proofErr w:type="gramStart"/>
      <w:r>
        <w:rPr>
          <w:rFonts w:ascii="Book Antiqua" w:eastAsia="Book Antiqua" w:hAnsi="Book Antiqua" w:cs="Book Antiqua"/>
          <w:color w:val="000000"/>
        </w:rPr>
        <w:t>AGC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Moreover, the CLASS-01 trial demonstrated that laparoscopic distal gastrectomy (LDG) did not lead to inferior disease-free survival at 3 years compared to </w:t>
      </w:r>
      <w:r w:rsidRPr="00BA32C8">
        <w:rPr>
          <w:rFonts w:ascii="Book Antiqua" w:eastAsia="Book Antiqua" w:hAnsi="Book Antiqua" w:cs="Book Antiqua"/>
          <w:color w:val="000000"/>
        </w:rPr>
        <w:t>ODG</w:t>
      </w:r>
      <w:r>
        <w:rPr>
          <w:rFonts w:ascii="Book Antiqua" w:eastAsia="Book Antiqua" w:hAnsi="Book Antiqua" w:cs="Book Antiqua"/>
          <w:color w:val="000000"/>
        </w:rPr>
        <w:t xml:space="preserve"> for patients with </w:t>
      </w:r>
      <w:proofErr w:type="gramStart"/>
      <w:r>
        <w:rPr>
          <w:rFonts w:ascii="Book Antiqua" w:eastAsia="Book Antiqua" w:hAnsi="Book Antiqua" w:cs="Book Antiqua"/>
          <w:color w:val="000000"/>
        </w:rPr>
        <w:t>AGC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BF65E07" w14:textId="0456BBE0" w:rsidR="00A77B3E" w:rsidRDefault="00D75946" w:rsidP="007B65B0">
      <w:pPr>
        <w:spacing w:line="360" w:lineRule="auto"/>
        <w:ind w:firstLineChars="100" w:firstLine="240"/>
        <w:jc w:val="both"/>
      </w:pPr>
      <w:r>
        <w:rPr>
          <w:rFonts w:ascii="Book Antiqua" w:eastAsia="Book Antiqua" w:hAnsi="Book Antiqua" w:cs="Book Antiqua"/>
          <w:color w:val="000000"/>
        </w:rPr>
        <w:t xml:space="preserve">Since there has been a recent increase in the prevalence of adenocarcinoma of the esophagogastric junction (AEG), total gastrectomy (TG) constitutes an increasing proportion of all gastric </w:t>
      </w:r>
      <w:proofErr w:type="gramStart"/>
      <w:r>
        <w:rPr>
          <w:rFonts w:ascii="Book Antiqua" w:eastAsia="Book Antiqua" w:hAnsi="Book Antiqua" w:cs="Book Antiqua"/>
          <w:color w:val="000000"/>
        </w:rPr>
        <w:t>operations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Laparoscopic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(LTG) has been confirmed to have better short-term outcomes and prognosis than </w:t>
      </w:r>
      <w:r w:rsidRPr="007B65B0">
        <w:rPr>
          <w:rFonts w:ascii="Book Antiqua" w:eastAsia="Book Antiqua" w:hAnsi="Book Antiqua" w:cs="Book Antiqua"/>
          <w:color w:val="000000"/>
        </w:rPr>
        <w:t>those of</w:t>
      </w:r>
      <w:r>
        <w:rPr>
          <w:rFonts w:ascii="Book Antiqua" w:eastAsia="Book Antiqua" w:hAnsi="Book Antiqua" w:cs="Book Antiqua"/>
          <w:color w:val="000000"/>
        </w:rPr>
        <w:t xml:space="preserve"> open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(OTG) in EGC; however, its application in AGC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Some retrospective studies and meta-analyses have shown that LTG has lower rates of complications and </w:t>
      </w:r>
      <w:r w:rsidRPr="007B65B0">
        <w:rPr>
          <w:rFonts w:ascii="Book Antiqua" w:eastAsia="Book Antiqua" w:hAnsi="Book Antiqua" w:cs="Book Antiqua"/>
          <w:color w:val="000000"/>
        </w:rPr>
        <w:t>amount of</w:t>
      </w:r>
      <w:r>
        <w:rPr>
          <w:rFonts w:ascii="Book Antiqua" w:eastAsia="Book Antiqua" w:hAnsi="Book Antiqua" w:cs="Book Antiqua"/>
          <w:color w:val="000000"/>
        </w:rPr>
        <w:t xml:space="preserve"> blood loss; however, there is still a need for high</w:t>
      </w:r>
      <w:r w:rsidR="007B65B0">
        <w:rPr>
          <w:rFonts w:ascii="Book Antiqua" w:eastAsia="Book Antiqua" w:hAnsi="Book Antiqua" w:cs="Book Antiqua"/>
          <w:color w:val="000000"/>
        </w:rPr>
        <w:t>-</w:t>
      </w:r>
      <w:r>
        <w:rPr>
          <w:rFonts w:ascii="Book Antiqua" w:eastAsia="Book Antiqua" w:hAnsi="Book Antiqua" w:cs="Book Antiqua"/>
          <w:color w:val="000000"/>
        </w:rPr>
        <w:t xml:space="preserve">volume research to validate its efficacy and safety compared to </w:t>
      </w:r>
      <w:r w:rsidRPr="007B65B0">
        <w:rPr>
          <w:rFonts w:ascii="Book Antiqua" w:eastAsia="Book Antiqua" w:hAnsi="Book Antiqua" w:cs="Book Antiqua"/>
          <w:color w:val="000000"/>
        </w:rPr>
        <w:t>those</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OTG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15822A82" w14:textId="30860C31" w:rsidR="00A77B3E" w:rsidRDefault="00D75946" w:rsidP="007B65B0">
      <w:pPr>
        <w:spacing w:line="360" w:lineRule="auto"/>
        <w:ind w:firstLineChars="100" w:firstLine="240"/>
        <w:jc w:val="both"/>
      </w:pPr>
      <w:r>
        <w:rPr>
          <w:rFonts w:ascii="Book Antiqua" w:eastAsia="Book Antiqua" w:hAnsi="Book Antiqua" w:cs="Book Antiqua"/>
          <w:color w:val="000000"/>
        </w:rPr>
        <w:lastRenderedPageBreak/>
        <w:t>Chemotherapy</w:t>
      </w:r>
      <w:r w:rsidR="007B65B0">
        <w:rPr>
          <w:rFonts w:ascii="Book Antiqua" w:eastAsia="Book Antiqua" w:hAnsi="Book Antiqua" w:cs="Book Antiqua"/>
          <w:color w:val="000000"/>
        </w:rPr>
        <w:t>-</w:t>
      </w:r>
      <w:r>
        <w:rPr>
          <w:rFonts w:ascii="Book Antiqua" w:eastAsia="Book Antiqua" w:hAnsi="Book Antiqua" w:cs="Book Antiqua"/>
          <w:color w:val="000000"/>
        </w:rPr>
        <w:t xml:space="preserve">induced tissue fibrotic changes and edema provide new technical challenges for LG, and the effect of NAT on LG compared to that on OG remains unclear. A randomized controlled trial conducted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B65B0">
        <w:rPr>
          <w:rFonts w:ascii="Book Antiqua" w:eastAsia="Book Antiqua" w:hAnsi="Book Antiqua" w:cs="Book Antiqua"/>
          <w:color w:val="000000"/>
          <w:vertAlign w:val="superscript"/>
        </w:rPr>
        <w:t>[</w:t>
      </w:r>
      <w:proofErr w:type="gramEnd"/>
      <w:r w:rsidR="007B65B0">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(2019) reported the safety and efficacy of LDG with D2 </w:t>
      </w:r>
      <w:r w:rsidR="00863026">
        <w:rPr>
          <w:rFonts w:ascii="Book Antiqua" w:eastAsia="Book Antiqua" w:hAnsi="Book Antiqua" w:cs="Book Antiqua"/>
          <w:color w:val="000000"/>
        </w:rPr>
        <w:t xml:space="preserve">lymphadenectomy </w:t>
      </w:r>
      <w:r>
        <w:rPr>
          <w:rFonts w:ascii="Book Antiqua" w:eastAsia="Book Antiqua" w:hAnsi="Book Antiqua" w:cs="Book Antiqua"/>
          <w:color w:val="000000"/>
        </w:rPr>
        <w:t xml:space="preserve">following neoadjuvant chemotherapy (NAC) for AGC. The STOMACH trial also published preliminary results for LTG after NAC, showing that LTG is not inferior to OTG in short-term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the rate of D2 </w:t>
      </w:r>
      <w:r w:rsidR="00863026">
        <w:rPr>
          <w:rFonts w:ascii="Book Antiqua" w:eastAsia="Book Antiqua" w:hAnsi="Book Antiqua" w:cs="Book Antiqua"/>
          <w:color w:val="000000"/>
        </w:rPr>
        <w:t>l</w:t>
      </w:r>
      <w:r>
        <w:rPr>
          <w:rFonts w:ascii="Book Antiqua" w:eastAsia="Book Antiqua" w:hAnsi="Book Antiqua" w:cs="Book Antiqua"/>
          <w:color w:val="000000"/>
        </w:rPr>
        <w:t>ymphadenectomy was quite low in both groups</w:t>
      </w:r>
      <w:r w:rsidR="007B65B0">
        <w:rPr>
          <w:rFonts w:ascii="Book Antiqua" w:eastAsia="Book Antiqua" w:hAnsi="Book Antiqua" w:cs="Book Antiqua"/>
          <w:color w:val="000000"/>
        </w:rPr>
        <w:t>-</w:t>
      </w:r>
      <w:r>
        <w:rPr>
          <w:rFonts w:ascii="Book Antiqua" w:eastAsia="Book Antiqua" w:hAnsi="Book Antiqua" w:cs="Book Antiqua"/>
          <w:color w:val="000000"/>
        </w:rPr>
        <w:t>49% for OTG and 36.2% for LTG</w:t>
      </w:r>
      <w:r w:rsidR="007B65B0">
        <w:rPr>
          <w:rFonts w:ascii="Book Antiqua" w:eastAsia="Book Antiqua" w:hAnsi="Book Antiqua" w:cs="Book Antiqua"/>
          <w:color w:val="000000"/>
        </w:rPr>
        <w:t>-</w:t>
      </w:r>
      <w:r>
        <w:rPr>
          <w:rFonts w:ascii="Book Antiqua" w:eastAsia="Book Antiqua" w:hAnsi="Book Antiqua" w:cs="Book Antiqua"/>
          <w:color w:val="000000"/>
        </w:rPr>
        <w:t xml:space="preserve">and it is still doubtful whether LTG is safe </w:t>
      </w:r>
      <w:r w:rsidRPr="007B65B0">
        <w:rPr>
          <w:rFonts w:ascii="Book Antiqua" w:eastAsia="Book Antiqua" w:hAnsi="Book Antiqua" w:cs="Book Antiqua"/>
          <w:color w:val="000000"/>
        </w:rPr>
        <w:t>in clinical oncology practice</w:t>
      </w:r>
      <w:r>
        <w:rPr>
          <w:rFonts w:ascii="Book Antiqua" w:eastAsia="Book Antiqua" w:hAnsi="Book Antiqua" w:cs="Book Antiqua"/>
          <w:color w:val="000000"/>
        </w:rPr>
        <w:t xml:space="preserve">. To the best of our knowledge, only two studies with small sample sizes have investigated the long-term survival of LG following NAC, and no previous study has examined the long-term survival of patients who received </w:t>
      </w:r>
      <w:proofErr w:type="gramStart"/>
      <w:r>
        <w:rPr>
          <w:rFonts w:ascii="Book Antiqua" w:eastAsia="Book Antiqua" w:hAnsi="Book Antiqua" w:cs="Book Antiqua"/>
          <w:color w:val="000000"/>
        </w:rPr>
        <w:t>LTG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3DA56949" w14:textId="77777777" w:rsidR="00A77B3E" w:rsidRDefault="00D75946" w:rsidP="007B65B0">
      <w:pPr>
        <w:spacing w:line="360" w:lineRule="auto"/>
        <w:ind w:firstLineChars="100" w:firstLine="240"/>
        <w:jc w:val="both"/>
      </w:pPr>
      <w:r>
        <w:rPr>
          <w:rFonts w:ascii="Book Antiqua" w:eastAsia="Book Antiqua" w:hAnsi="Book Antiqua" w:cs="Book Antiqua"/>
          <w:color w:val="000000"/>
        </w:rPr>
        <w:t>Therefore, we conducted this study to evaluate the long- and short-term outcomes of LTG for AGC following NAT and to determine the surgical and oncological safety of LTG as an acceptable alternative to OTG.</w:t>
      </w:r>
    </w:p>
    <w:p w14:paraId="0DC4E7DE" w14:textId="77777777" w:rsidR="00A77B3E" w:rsidRDefault="00A77B3E">
      <w:pPr>
        <w:spacing w:line="360" w:lineRule="auto"/>
        <w:jc w:val="both"/>
      </w:pPr>
    </w:p>
    <w:p w14:paraId="55FFFB06" w14:textId="77777777" w:rsidR="00A77B3E" w:rsidRDefault="00D75946">
      <w:pPr>
        <w:spacing w:line="360" w:lineRule="auto"/>
        <w:jc w:val="both"/>
      </w:pPr>
      <w:r>
        <w:rPr>
          <w:rFonts w:ascii="Book Antiqua" w:eastAsia="Book Antiqua" w:hAnsi="Book Antiqua" w:cs="Book Antiqua"/>
          <w:b/>
          <w:caps/>
          <w:color w:val="000000"/>
          <w:u w:val="single"/>
        </w:rPr>
        <w:t>MATERIALS AND METHODS</w:t>
      </w:r>
    </w:p>
    <w:p w14:paraId="584E0B0A" w14:textId="77777777" w:rsidR="00A77B3E" w:rsidRDefault="00D75946">
      <w:pPr>
        <w:spacing w:line="360" w:lineRule="auto"/>
        <w:jc w:val="both"/>
      </w:pPr>
      <w:r>
        <w:rPr>
          <w:rFonts w:ascii="Book Antiqua" w:eastAsia="Book Antiqua" w:hAnsi="Book Antiqua" w:cs="Book Antiqua"/>
          <w:b/>
          <w:bCs/>
          <w:i/>
          <w:iCs/>
          <w:color w:val="000000"/>
        </w:rPr>
        <w:t>Patients</w:t>
      </w:r>
    </w:p>
    <w:p w14:paraId="450A741F" w14:textId="7856C484" w:rsidR="00A77B3E" w:rsidRDefault="00D75946">
      <w:pPr>
        <w:spacing w:line="360" w:lineRule="auto"/>
        <w:jc w:val="both"/>
      </w:pPr>
      <w:r>
        <w:rPr>
          <w:rFonts w:ascii="Book Antiqua" w:eastAsia="Book Antiqua" w:hAnsi="Book Antiqua" w:cs="Book Antiqua"/>
          <w:color w:val="000000"/>
        </w:rPr>
        <w:t xml:space="preserve">We retrospectively screened our database of patients with GC and identified those with preoperative and pathological diagnoses of AGC who received LTG or OTG with lymphadenectomy after NAT from April 2011 to May 2018 at the Cancer Hospital of the Chinese Academy of Medical Sciences. The inclusion criteria were as follows: </w:t>
      </w:r>
      <w:r w:rsidR="00BA6519">
        <w:rPr>
          <w:rFonts w:ascii="Book Antiqua" w:eastAsia="Book Antiqua" w:hAnsi="Book Antiqua" w:cs="Book Antiqua"/>
          <w:color w:val="000000"/>
        </w:rPr>
        <w:t>(</w:t>
      </w:r>
      <w:r>
        <w:rPr>
          <w:rFonts w:ascii="Book Antiqua" w:eastAsia="Book Antiqua" w:hAnsi="Book Antiqua" w:cs="Book Antiqua"/>
          <w:color w:val="000000"/>
        </w:rPr>
        <w:t>1</w:t>
      </w:r>
      <w:r w:rsidR="00BA6519">
        <w:rPr>
          <w:rFonts w:ascii="Book Antiqua" w:eastAsia="Book Antiqua" w:hAnsi="Book Antiqua" w:cs="Book Antiqua"/>
          <w:color w:val="000000"/>
        </w:rPr>
        <w:t>)</w:t>
      </w:r>
      <w:r>
        <w:rPr>
          <w:rFonts w:ascii="Book Antiqua" w:eastAsia="Book Antiqua" w:hAnsi="Book Antiqua" w:cs="Book Antiqua"/>
          <w:color w:val="000000"/>
        </w:rPr>
        <w:t xml:space="preserve"> Gastric adenocarcinoma; </w:t>
      </w:r>
      <w:r w:rsidR="00BA6519">
        <w:rPr>
          <w:rFonts w:ascii="Book Antiqua" w:eastAsia="Book Antiqua" w:hAnsi="Book Antiqua" w:cs="Book Antiqua"/>
          <w:color w:val="000000"/>
        </w:rPr>
        <w:t>(</w:t>
      </w:r>
      <w:r>
        <w:rPr>
          <w:rFonts w:ascii="Book Antiqua" w:eastAsia="Book Antiqua" w:hAnsi="Book Antiqua" w:cs="Book Antiqua"/>
          <w:color w:val="000000"/>
        </w:rPr>
        <w:t>2</w:t>
      </w:r>
      <w:r w:rsidR="00BA6519">
        <w:rPr>
          <w:rFonts w:ascii="Book Antiqua" w:eastAsia="Book Antiqua" w:hAnsi="Book Antiqua" w:cs="Book Antiqua"/>
          <w:color w:val="000000"/>
        </w:rPr>
        <w:t>)</w:t>
      </w:r>
      <w:r>
        <w:rPr>
          <w:rFonts w:ascii="Book Antiqua" w:eastAsia="Book Antiqua" w:hAnsi="Book Antiqua" w:cs="Book Antiqua"/>
          <w:color w:val="000000"/>
        </w:rPr>
        <w:t xml:space="preserve"> Clinical stages cT2-4a, N-/+, and M0; and </w:t>
      </w:r>
      <w:r w:rsidR="00BA6519">
        <w:rPr>
          <w:rFonts w:ascii="Book Antiqua" w:eastAsia="Book Antiqua" w:hAnsi="Book Antiqua" w:cs="Book Antiqua"/>
          <w:color w:val="000000"/>
        </w:rPr>
        <w:t>(</w:t>
      </w:r>
      <w:r>
        <w:rPr>
          <w:rFonts w:ascii="Book Antiqua" w:eastAsia="Book Antiqua" w:hAnsi="Book Antiqua" w:cs="Book Antiqua"/>
          <w:color w:val="000000"/>
        </w:rPr>
        <w:t>3</w:t>
      </w:r>
      <w:r w:rsidR="00BA6519">
        <w:rPr>
          <w:rFonts w:ascii="Book Antiqua" w:eastAsia="Book Antiqua" w:hAnsi="Book Antiqua" w:cs="Book Antiqua"/>
          <w:color w:val="000000"/>
        </w:rPr>
        <w:t>)</w:t>
      </w:r>
      <w:r>
        <w:rPr>
          <w:rFonts w:ascii="Book Antiqua" w:eastAsia="Book Antiqua" w:hAnsi="Book Antiqua" w:cs="Book Antiqua"/>
          <w:color w:val="000000"/>
        </w:rPr>
        <w:t xml:space="preserve"> Received chemotherapy or chemoradiotherapy before surgery. The exclusion criteria were as follows: </w:t>
      </w:r>
      <w:r w:rsidR="00BA6519">
        <w:rPr>
          <w:rFonts w:ascii="Book Antiqua" w:eastAsia="Book Antiqua" w:hAnsi="Book Antiqua" w:cs="Book Antiqua"/>
          <w:color w:val="000000"/>
        </w:rPr>
        <w:t>(</w:t>
      </w:r>
      <w:r>
        <w:rPr>
          <w:rFonts w:ascii="Book Antiqua" w:eastAsia="Book Antiqua" w:hAnsi="Book Antiqua" w:cs="Book Antiqua"/>
          <w:color w:val="000000"/>
        </w:rPr>
        <w:t>1</w:t>
      </w:r>
      <w:r w:rsidR="00BA6519">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Remnant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w:t>
      </w:r>
      <w:r w:rsidR="00BA6519">
        <w:rPr>
          <w:rFonts w:ascii="Book Antiqua" w:eastAsia="Book Antiqua" w:hAnsi="Book Antiqua" w:cs="Book Antiqua"/>
          <w:color w:val="000000"/>
        </w:rPr>
        <w:t>(</w:t>
      </w:r>
      <w:r>
        <w:rPr>
          <w:rFonts w:ascii="Book Antiqua" w:eastAsia="Book Antiqua" w:hAnsi="Book Antiqua" w:cs="Book Antiqua"/>
          <w:color w:val="000000"/>
        </w:rPr>
        <w:t>2</w:t>
      </w:r>
      <w:r w:rsidR="00BA6519">
        <w:rPr>
          <w:rFonts w:ascii="Book Antiqua" w:eastAsia="Book Antiqua" w:hAnsi="Book Antiqua" w:cs="Book Antiqua"/>
          <w:color w:val="000000"/>
        </w:rPr>
        <w:t>)</w:t>
      </w:r>
      <w:r>
        <w:rPr>
          <w:rFonts w:ascii="Book Antiqua" w:eastAsia="Book Antiqua" w:hAnsi="Book Antiqua" w:cs="Book Antiqua"/>
          <w:color w:val="000000"/>
        </w:rPr>
        <w:t xml:space="preserve"> Siewert type I AEG; </w:t>
      </w:r>
      <w:r w:rsidR="00BA6519">
        <w:rPr>
          <w:rFonts w:ascii="Book Antiqua" w:eastAsia="Book Antiqua" w:hAnsi="Book Antiqua" w:cs="Book Antiqua"/>
          <w:color w:val="000000"/>
        </w:rPr>
        <w:t>(</w:t>
      </w:r>
      <w:r>
        <w:rPr>
          <w:rFonts w:ascii="Book Antiqua" w:eastAsia="Book Antiqua" w:hAnsi="Book Antiqua" w:cs="Book Antiqua"/>
          <w:color w:val="000000"/>
        </w:rPr>
        <w:t>3</w:t>
      </w:r>
      <w:r w:rsidR="00BA6519">
        <w:rPr>
          <w:rFonts w:ascii="Book Antiqua" w:eastAsia="Book Antiqua" w:hAnsi="Book Antiqua" w:cs="Book Antiqua"/>
          <w:color w:val="000000"/>
        </w:rPr>
        <w:t>)</w:t>
      </w:r>
      <w:r>
        <w:rPr>
          <w:rFonts w:ascii="Book Antiqua" w:eastAsia="Book Antiqua" w:hAnsi="Book Antiqua" w:cs="Book Antiqua"/>
          <w:color w:val="000000"/>
        </w:rPr>
        <w:t xml:space="preserve"> Emergent gastrectomy; </w:t>
      </w:r>
      <w:r w:rsidR="00BA6519">
        <w:rPr>
          <w:rFonts w:ascii="Book Antiqua" w:eastAsia="Book Antiqua" w:hAnsi="Book Antiqua" w:cs="Book Antiqua"/>
          <w:color w:val="000000"/>
        </w:rPr>
        <w:t>(</w:t>
      </w:r>
      <w:r>
        <w:rPr>
          <w:rFonts w:ascii="Book Antiqua" w:eastAsia="Book Antiqua" w:hAnsi="Book Antiqua" w:cs="Book Antiqua"/>
          <w:color w:val="000000"/>
        </w:rPr>
        <w:t>4</w:t>
      </w:r>
      <w:r w:rsidR="00BA6519">
        <w:rPr>
          <w:rFonts w:ascii="Book Antiqua" w:eastAsia="Book Antiqua" w:hAnsi="Book Antiqua" w:cs="Book Antiqua"/>
          <w:color w:val="000000"/>
        </w:rPr>
        <w:t>)</w:t>
      </w:r>
      <w:r>
        <w:rPr>
          <w:rFonts w:ascii="Book Antiqua" w:eastAsia="Book Antiqua" w:hAnsi="Book Antiqua" w:cs="Book Antiqua"/>
          <w:color w:val="000000"/>
        </w:rPr>
        <w:t xml:space="preserve"> Other simultaneous malignant diseases; and </w:t>
      </w:r>
      <w:r w:rsidR="00BA6519">
        <w:rPr>
          <w:rFonts w:ascii="Book Antiqua" w:eastAsia="Book Antiqua" w:hAnsi="Book Antiqua" w:cs="Book Antiqua"/>
          <w:color w:val="000000"/>
        </w:rPr>
        <w:t>(</w:t>
      </w:r>
      <w:r>
        <w:rPr>
          <w:rFonts w:ascii="Book Antiqua" w:eastAsia="Book Antiqua" w:hAnsi="Book Antiqua" w:cs="Book Antiqua"/>
          <w:color w:val="000000"/>
        </w:rPr>
        <w:t>5</w:t>
      </w:r>
      <w:r w:rsidR="00BA6519">
        <w:rPr>
          <w:rFonts w:ascii="Book Antiqua" w:eastAsia="Book Antiqua" w:hAnsi="Book Antiqua" w:cs="Book Antiqua"/>
          <w:color w:val="000000"/>
        </w:rPr>
        <w:t>)</w:t>
      </w:r>
      <w:r>
        <w:rPr>
          <w:rFonts w:ascii="Book Antiqua" w:eastAsia="Book Antiqua" w:hAnsi="Book Antiqua" w:cs="Book Antiqua"/>
          <w:color w:val="000000"/>
        </w:rPr>
        <w:t xml:space="preserve"> Missing clinical data. In total, 185 patients were included, of whom 107 had undergone LTG, and 78 had undergone OTG. This study was approved by the Ethics Committee of the Cancer Hospital of the Chinese Academy of Medical Sciences and the requirement was waived.</w:t>
      </w:r>
    </w:p>
    <w:p w14:paraId="3D159BE8" w14:textId="77777777" w:rsidR="00A77B3E" w:rsidRDefault="00A77B3E">
      <w:pPr>
        <w:spacing w:line="360" w:lineRule="auto"/>
        <w:jc w:val="both"/>
      </w:pPr>
    </w:p>
    <w:p w14:paraId="010AFA89" w14:textId="4F061035" w:rsidR="00A77B3E" w:rsidRDefault="00D75946">
      <w:pPr>
        <w:spacing w:line="360" w:lineRule="auto"/>
        <w:jc w:val="both"/>
      </w:pPr>
      <w:r>
        <w:rPr>
          <w:rFonts w:ascii="Book Antiqua" w:eastAsia="Book Antiqua" w:hAnsi="Book Antiqua" w:cs="Book Antiqua"/>
          <w:b/>
          <w:bCs/>
          <w:i/>
          <w:iCs/>
          <w:color w:val="000000"/>
        </w:rPr>
        <w:lastRenderedPageBreak/>
        <w:t xml:space="preserve">Administration of </w:t>
      </w:r>
      <w:r w:rsidR="00BA32C8">
        <w:rPr>
          <w:rFonts w:ascii="Book Antiqua" w:eastAsia="Book Antiqua" w:hAnsi="Book Antiqua" w:cs="Book Antiqua"/>
          <w:b/>
          <w:bCs/>
          <w:i/>
          <w:iCs/>
          <w:color w:val="000000"/>
        </w:rPr>
        <w:t>NAT</w:t>
      </w:r>
    </w:p>
    <w:p w14:paraId="1D3A18C9" w14:textId="5F00FEEB" w:rsidR="00A77B3E" w:rsidRDefault="00D75946">
      <w:pPr>
        <w:spacing w:line="360" w:lineRule="auto"/>
        <w:jc w:val="both"/>
      </w:pPr>
      <w:r>
        <w:rPr>
          <w:rFonts w:ascii="Book Antiqua" w:eastAsia="Book Antiqua" w:hAnsi="Book Antiqua" w:cs="Book Antiqua"/>
          <w:color w:val="000000"/>
        </w:rPr>
        <w:t xml:space="preserve">NAC regimens were divided into three categories: (1) </w:t>
      </w:r>
      <w:r w:rsidR="00BA6519">
        <w:rPr>
          <w:rFonts w:ascii="Book Antiqua" w:eastAsia="Book Antiqua" w:hAnsi="Book Antiqua" w:cs="Book Antiqua"/>
          <w:color w:val="000000"/>
        </w:rPr>
        <w:t>P</w:t>
      </w:r>
      <w:r>
        <w:rPr>
          <w:rFonts w:ascii="Book Antiqua" w:eastAsia="Book Antiqua" w:hAnsi="Book Antiqua" w:cs="Book Antiqua"/>
          <w:color w:val="000000"/>
        </w:rPr>
        <w:t xml:space="preserve">latinum-based doublets (SOX, XELOX, CS, FOLFOX, and TP), (2) </w:t>
      </w:r>
      <w:proofErr w:type="spellStart"/>
      <w:r w:rsidR="00BA6519">
        <w:rPr>
          <w:rFonts w:ascii="Book Antiqua" w:eastAsia="Book Antiqua" w:hAnsi="Book Antiqua" w:cs="Book Antiqua"/>
          <w:color w:val="000000"/>
        </w:rPr>
        <w:t>E</w:t>
      </w:r>
      <w:r>
        <w:rPr>
          <w:rFonts w:ascii="Book Antiqua" w:eastAsia="Book Antiqua" w:hAnsi="Book Antiqua" w:cs="Book Antiqua"/>
          <w:color w:val="000000"/>
        </w:rPr>
        <w:t>pirubicin</w:t>
      </w:r>
      <w:proofErr w:type="spellEnd"/>
      <w:r>
        <w:rPr>
          <w:rFonts w:ascii="Book Antiqua" w:eastAsia="Book Antiqua" w:hAnsi="Book Antiqua" w:cs="Book Antiqua"/>
          <w:color w:val="000000"/>
        </w:rPr>
        <w:t xml:space="preserve">-based triplets (ECF), or (3) </w:t>
      </w:r>
      <w:proofErr w:type="spellStart"/>
      <w:r w:rsidR="00BA6519">
        <w:rPr>
          <w:rFonts w:ascii="Book Antiqua" w:eastAsia="Book Antiqua" w:hAnsi="Book Antiqua" w:cs="Book Antiqua"/>
          <w:color w:val="000000"/>
        </w:rPr>
        <w:t>T</w:t>
      </w:r>
      <w:r>
        <w:rPr>
          <w:rFonts w:ascii="Book Antiqua" w:eastAsia="Book Antiqua" w:hAnsi="Book Antiqua" w:cs="Book Antiqua"/>
          <w:color w:val="000000"/>
        </w:rPr>
        <w:t>axane</w:t>
      </w:r>
      <w:proofErr w:type="spellEnd"/>
      <w:r>
        <w:rPr>
          <w:rFonts w:ascii="Book Antiqua" w:eastAsia="Book Antiqua" w:hAnsi="Book Antiqua" w:cs="Book Antiqua"/>
          <w:color w:val="000000"/>
        </w:rPr>
        <w:t xml:space="preserve">-based triplets (DCF, DCX). As neoadjuvant chemoradiotherapy (NCRT), patients received concurrent chemoradiotherapy with </w:t>
      </w:r>
      <w:r w:rsidRPr="00BA6519">
        <w:rPr>
          <w:rFonts w:ascii="Book Antiqua" w:eastAsia="Book Antiqua" w:hAnsi="Book Antiqua" w:cs="Book Antiqua"/>
          <w:color w:val="000000"/>
        </w:rPr>
        <w:t>tegafur/</w:t>
      </w:r>
      <w:proofErr w:type="spellStart"/>
      <w:r w:rsidRPr="00BA6519">
        <w:rPr>
          <w:rFonts w:ascii="Book Antiqua" w:eastAsia="Book Antiqua" w:hAnsi="Book Antiqua" w:cs="Book Antiqua"/>
          <w:color w:val="000000"/>
        </w:rPr>
        <w:t>gimeracil</w:t>
      </w:r>
      <w:proofErr w:type="spellEnd"/>
      <w:r w:rsidRPr="00BA6519">
        <w:rPr>
          <w:rFonts w:ascii="Book Antiqua" w:eastAsia="Book Antiqua" w:hAnsi="Book Antiqua" w:cs="Book Antiqua"/>
          <w:color w:val="000000"/>
        </w:rPr>
        <w:t>/</w:t>
      </w:r>
      <w:proofErr w:type="spellStart"/>
      <w:r w:rsidRPr="00BA6519">
        <w:rPr>
          <w:rFonts w:ascii="Book Antiqua" w:eastAsia="Book Antiqua" w:hAnsi="Book Antiqua" w:cs="Book Antiqua"/>
          <w:color w:val="000000"/>
        </w:rPr>
        <w:t>oteracil</w:t>
      </w:r>
      <w:proofErr w:type="spellEnd"/>
      <w:r w:rsidRPr="00BA6519">
        <w:rPr>
          <w:rFonts w:ascii="Book Antiqua" w:eastAsia="Book Antiqua" w:hAnsi="Book Antiqua" w:cs="Book Antiqua"/>
          <w:color w:val="000000"/>
        </w:rPr>
        <w:t xml:space="preserve"> (S-1)</w:t>
      </w:r>
      <w:r>
        <w:rPr>
          <w:rFonts w:ascii="Book Antiqua" w:eastAsia="Book Antiqua" w:hAnsi="Book Antiqua" w:cs="Book Antiqua"/>
          <w:color w:val="000000"/>
        </w:rPr>
        <w:t xml:space="preserve">. The planned dose of total radiotherapy was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with a daily fraction of 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5 wk. S-1 was administered orally twice daily when receiving radiotherapy. After evaluation by experienced oncologists and surgeons, surgery was performed approximately 4</w:t>
      </w:r>
      <w:r w:rsidR="00BA6519">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completion of </w:t>
      </w:r>
      <w:r w:rsidRPr="00BA6519">
        <w:rPr>
          <w:rFonts w:ascii="Book Antiqua" w:eastAsia="Book Antiqua" w:hAnsi="Book Antiqua" w:cs="Book Antiqua"/>
          <w:color w:val="000000"/>
        </w:rPr>
        <w:t>NAT</w:t>
      </w:r>
      <w:r>
        <w:rPr>
          <w:rFonts w:ascii="Book Antiqua" w:eastAsia="Book Antiqua" w:hAnsi="Book Antiqua" w:cs="Book Antiqua"/>
          <w:color w:val="000000"/>
        </w:rPr>
        <w:t>.</w:t>
      </w:r>
    </w:p>
    <w:p w14:paraId="58D5A7A4" w14:textId="77777777" w:rsidR="00A77B3E" w:rsidRDefault="00A77B3E">
      <w:pPr>
        <w:spacing w:line="360" w:lineRule="auto"/>
        <w:jc w:val="both"/>
      </w:pPr>
    </w:p>
    <w:p w14:paraId="178D3501" w14:textId="77777777" w:rsidR="00A77B3E" w:rsidRDefault="00D75946">
      <w:pPr>
        <w:spacing w:line="360" w:lineRule="auto"/>
        <w:jc w:val="both"/>
      </w:pPr>
      <w:r>
        <w:rPr>
          <w:rFonts w:ascii="Book Antiqua" w:eastAsia="Book Antiqua" w:hAnsi="Book Antiqua" w:cs="Book Antiqua"/>
          <w:b/>
          <w:bCs/>
          <w:i/>
          <w:iCs/>
          <w:color w:val="000000"/>
        </w:rPr>
        <w:t>Surgical procedure</w:t>
      </w:r>
    </w:p>
    <w:p w14:paraId="1F37313F" w14:textId="71303B50" w:rsidR="00A77B3E" w:rsidRDefault="00D75946">
      <w:pPr>
        <w:spacing w:line="360" w:lineRule="auto"/>
        <w:jc w:val="both"/>
      </w:pPr>
      <w:r>
        <w:rPr>
          <w:rFonts w:ascii="Book Antiqua" w:eastAsia="Book Antiqua" w:hAnsi="Book Antiqua" w:cs="Book Antiqua"/>
          <w:color w:val="000000"/>
        </w:rPr>
        <w:t>Approximately 2</w:t>
      </w:r>
      <w:r w:rsidR="000E30A5">
        <w:rPr>
          <w:rFonts w:ascii="Book Antiqua" w:eastAsia="Book Antiqua" w:hAnsi="Book Antiqua" w:cs="Book Antiqua"/>
          <w:color w:val="000000"/>
        </w:rPr>
        <w:t>-</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NAT, patients underwent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with standard D2 </w:t>
      </w:r>
      <w:r w:rsidR="00863026">
        <w:rPr>
          <w:rFonts w:ascii="Book Antiqua" w:eastAsia="Book Antiqua" w:hAnsi="Book Antiqua" w:cs="Book Antiqua"/>
          <w:color w:val="000000"/>
        </w:rPr>
        <w:t xml:space="preserve">lymphadenectomy </w:t>
      </w:r>
      <w:r>
        <w:rPr>
          <w:rFonts w:ascii="Book Antiqua" w:eastAsia="Book Antiqua" w:hAnsi="Book Antiqua" w:cs="Book Antiqua"/>
          <w:color w:val="000000"/>
        </w:rPr>
        <w:t xml:space="preserve">following the Japanese Gastric Cancer Treatment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 total of 5 trocars were used in the LTG surgery. The resection margins were examined intraoperatively in the frozen sections. Reconstruction of the gastrointestinal passage is typically accomplished using the Roux-en-Y</w:t>
      </w:r>
      <w:r>
        <w:rPr>
          <w:rFonts w:ascii="Book Antiqua" w:eastAsia="Book Antiqua" w:hAnsi="Book Antiqua" w:cs="Book Antiqua"/>
          <w:b/>
          <w:bCs/>
          <w:color w:val="000000"/>
        </w:rPr>
        <w:t xml:space="preserve"> </w:t>
      </w:r>
      <w:r>
        <w:rPr>
          <w:rFonts w:ascii="Book Antiqua" w:eastAsia="Book Antiqua" w:hAnsi="Book Antiqua" w:cs="Book Antiqua"/>
          <w:color w:val="000000"/>
        </w:rPr>
        <w:t>gastric bypass. All operations were performed by a lead surgeon who had performed at least 60 OG or LG operations and two or three assistants. Intraoperative and postoperative complications and corresponding outcomes were documented.</w:t>
      </w:r>
    </w:p>
    <w:p w14:paraId="2368F51C" w14:textId="77777777" w:rsidR="00A77B3E" w:rsidRDefault="00A77B3E">
      <w:pPr>
        <w:spacing w:line="360" w:lineRule="auto"/>
        <w:jc w:val="both"/>
      </w:pPr>
    </w:p>
    <w:p w14:paraId="0C9007FF" w14:textId="77777777" w:rsidR="00A77B3E" w:rsidRDefault="00D75946">
      <w:pPr>
        <w:spacing w:line="360" w:lineRule="auto"/>
        <w:jc w:val="both"/>
      </w:pPr>
      <w:r>
        <w:rPr>
          <w:rFonts w:ascii="Book Antiqua" w:eastAsia="Book Antiqua" w:hAnsi="Book Antiqua" w:cs="Book Antiqua"/>
          <w:b/>
          <w:bCs/>
          <w:i/>
          <w:iCs/>
          <w:color w:val="000000"/>
        </w:rPr>
        <w:t>Definitions</w:t>
      </w:r>
    </w:p>
    <w:p w14:paraId="0C8F666E" w14:textId="49EFA5BC" w:rsidR="00A77B3E" w:rsidRDefault="00D75946">
      <w:pPr>
        <w:spacing w:line="360" w:lineRule="auto"/>
        <w:jc w:val="both"/>
      </w:pPr>
      <w:r>
        <w:rPr>
          <w:rFonts w:ascii="Book Antiqua" w:eastAsia="Book Antiqua" w:hAnsi="Book Antiqua" w:cs="Book Antiqua"/>
          <w:color w:val="000000"/>
        </w:rPr>
        <w:t>Clinical and pathological data were collected from medical records. Clinical staging was assessed using the 8</w:t>
      </w:r>
      <w:r w:rsidRPr="000E30A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American Joint Committee on Cancer (AJCC)/Union for International Cancer Control (UICC) classification </w:t>
      </w:r>
      <w:r w:rsidRPr="004514C0">
        <w:rPr>
          <w:rFonts w:ascii="Book Antiqua" w:eastAsia="Book Antiqua" w:hAnsi="Book Antiqua" w:cs="Book Antiqua"/>
          <w:color w:val="000000"/>
        </w:rPr>
        <w:t>through</w:t>
      </w:r>
      <w:r>
        <w:rPr>
          <w:rFonts w:ascii="Book Antiqua" w:eastAsia="Book Antiqua" w:hAnsi="Book Antiqua" w:cs="Book Antiqua"/>
          <w:color w:val="000000"/>
        </w:rPr>
        <w:t xml:space="preserve"> biopsy, endoscopic ultrasonography, and computed tomography (CT) data. Enlarged lymph nodes &gt;</w:t>
      </w:r>
      <w:r w:rsidR="000E30A5">
        <w:rPr>
          <w:rFonts w:ascii="Book Antiqua" w:eastAsia="Book Antiqua" w:hAnsi="Book Antiqua" w:cs="Book Antiqua"/>
          <w:color w:val="000000"/>
        </w:rPr>
        <w:t xml:space="preserve"> </w:t>
      </w:r>
      <w:r>
        <w:rPr>
          <w:rFonts w:ascii="Book Antiqua" w:eastAsia="Book Antiqua" w:hAnsi="Book Antiqua" w:cs="Book Antiqua"/>
          <w:color w:val="000000"/>
        </w:rPr>
        <w:t xml:space="preserve">8 mm along their longest axis or those with necrosis were classified as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Postoperative complications included pancreatic fistula, abdominal bleeding, anastomotic leakage, wound infection, lymphorrhagia, intestinal obstruction, abdominal infection, duodenal fistula, and gastroparesis. These were considered surgical and other medical </w:t>
      </w:r>
      <w:r>
        <w:rPr>
          <w:rFonts w:ascii="Book Antiqua" w:eastAsia="Book Antiqua" w:hAnsi="Book Antiqua" w:cs="Book Antiqua"/>
          <w:color w:val="000000"/>
        </w:rPr>
        <w:lastRenderedPageBreak/>
        <w:t xml:space="preserve">complications and graded according to the </w:t>
      </w:r>
      <w:proofErr w:type="spellStart"/>
      <w:r>
        <w:rPr>
          <w:rFonts w:ascii="Book Antiqua" w:eastAsia="Book Antiqua" w:hAnsi="Book Antiqua" w:cs="Book Antiqua"/>
          <w:color w:val="000000"/>
        </w:rPr>
        <w:t>Clavien</w:t>
      </w:r>
      <w:r w:rsidR="000E30A5">
        <w:rPr>
          <w:rFonts w:ascii="Book Antiqua" w:eastAsia="Book Antiqua" w:hAnsi="Book Antiqua" w:cs="Book Antiqua"/>
          <w:color w:val="000000"/>
        </w:rPr>
        <w:t>-</w:t>
      </w:r>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response to NAT was evaluated using the </w:t>
      </w:r>
      <w:proofErr w:type="spellStart"/>
      <w:r>
        <w:rPr>
          <w:rFonts w:ascii="Book Antiqua" w:eastAsia="Book Antiqua" w:hAnsi="Book Antiqua" w:cs="Book Antiqua"/>
          <w:color w:val="000000"/>
        </w:rPr>
        <w:t>Mandard</w:t>
      </w:r>
      <w:proofErr w:type="spellEnd"/>
      <w:r>
        <w:rPr>
          <w:rFonts w:ascii="Book Antiqua" w:eastAsia="Book Antiqua" w:hAnsi="Book Antiqua" w:cs="Book Antiqua"/>
          <w:color w:val="000000"/>
        </w:rPr>
        <w:t xml:space="preserve"> tumor regression grading (TRG)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Pathological T status, N status, and </w:t>
      </w:r>
      <w:proofErr w:type="spellStart"/>
      <w:r>
        <w:rPr>
          <w:rFonts w:ascii="Book Antiqua" w:eastAsia="Book Antiqua" w:hAnsi="Book Antiqua" w:cs="Book Antiqua"/>
          <w:color w:val="000000"/>
        </w:rPr>
        <w:t>ypTNM</w:t>
      </w:r>
      <w:proofErr w:type="spellEnd"/>
      <w:r>
        <w:rPr>
          <w:rFonts w:ascii="Book Antiqua" w:eastAsia="Book Antiqua" w:hAnsi="Book Antiqua" w:cs="Book Antiqua"/>
          <w:color w:val="000000"/>
        </w:rPr>
        <w:t xml:space="preserve"> stage were also determined using the 8</w:t>
      </w:r>
      <w:r w:rsidRPr="000E30A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AJCC/UICC staging system. Overall survival (OS) was measured from the day of surgery.</w:t>
      </w:r>
    </w:p>
    <w:p w14:paraId="7459448D" w14:textId="77777777" w:rsidR="00A77B3E" w:rsidRDefault="00A77B3E">
      <w:pPr>
        <w:spacing w:line="360" w:lineRule="auto"/>
        <w:jc w:val="both"/>
      </w:pPr>
    </w:p>
    <w:p w14:paraId="1FA7D713" w14:textId="77777777" w:rsidR="00A77B3E" w:rsidRDefault="00D75946">
      <w:pPr>
        <w:spacing w:line="360" w:lineRule="auto"/>
        <w:jc w:val="both"/>
      </w:pPr>
      <w:r>
        <w:rPr>
          <w:rFonts w:ascii="Book Antiqua" w:eastAsia="Book Antiqua" w:hAnsi="Book Antiqua" w:cs="Book Antiqua"/>
          <w:b/>
          <w:bCs/>
          <w:i/>
          <w:iCs/>
          <w:color w:val="000000"/>
        </w:rPr>
        <w:t>Follow-up</w:t>
      </w:r>
    </w:p>
    <w:p w14:paraId="04F2C581" w14:textId="77777777" w:rsidR="00A77B3E" w:rsidRDefault="00D75946">
      <w:pPr>
        <w:spacing w:line="360" w:lineRule="auto"/>
        <w:jc w:val="both"/>
      </w:pPr>
      <w:r>
        <w:rPr>
          <w:rFonts w:ascii="Book Antiqua" w:eastAsia="Book Antiqua" w:hAnsi="Book Antiqua" w:cs="Book Antiqua"/>
          <w:color w:val="000000"/>
        </w:rPr>
        <w:t xml:space="preserve">In the first 2 years, patients were followed-up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next 3 years, and yearly thereafter. Any loss to follow-up was censored. The final follow-up was completed in October 2020.</w:t>
      </w:r>
    </w:p>
    <w:p w14:paraId="708F91EB" w14:textId="77777777" w:rsidR="00A77B3E" w:rsidRDefault="00A77B3E">
      <w:pPr>
        <w:spacing w:line="360" w:lineRule="auto"/>
        <w:jc w:val="both"/>
      </w:pPr>
    </w:p>
    <w:p w14:paraId="4EDDDD14" w14:textId="77777777" w:rsidR="00A77B3E" w:rsidRDefault="00D75946">
      <w:pPr>
        <w:spacing w:line="360" w:lineRule="auto"/>
        <w:jc w:val="both"/>
      </w:pPr>
      <w:r>
        <w:rPr>
          <w:rFonts w:ascii="Book Antiqua" w:eastAsia="Book Antiqua" w:hAnsi="Book Antiqua" w:cs="Book Antiqua"/>
          <w:b/>
          <w:bCs/>
          <w:i/>
          <w:iCs/>
          <w:color w:val="000000"/>
        </w:rPr>
        <w:t>Propensity score matching and statistical analysis</w:t>
      </w:r>
    </w:p>
    <w:p w14:paraId="30773A15" w14:textId="48395FAF" w:rsidR="00A77B3E" w:rsidRDefault="00D75946">
      <w:pPr>
        <w:spacing w:line="360" w:lineRule="auto"/>
        <w:jc w:val="both"/>
      </w:pPr>
      <w:r>
        <w:rPr>
          <w:rFonts w:ascii="Book Antiqua" w:eastAsia="Book Antiqua" w:hAnsi="Book Antiqua" w:cs="Book Antiqua"/>
          <w:color w:val="000000"/>
        </w:rPr>
        <w:t xml:space="preserve">We performed </w:t>
      </w:r>
      <w:r w:rsidR="00EA07F0">
        <w:rPr>
          <w:rFonts w:ascii="Book Antiqua" w:eastAsia="Book Antiqua" w:hAnsi="Book Antiqua" w:cs="Book Antiqua"/>
          <w:color w:val="000000"/>
        </w:rPr>
        <w:t>p</w:t>
      </w:r>
      <w:r w:rsidR="00EA07F0" w:rsidRPr="00EA07F0">
        <w:rPr>
          <w:rFonts w:ascii="Book Antiqua" w:eastAsia="Book Antiqua" w:hAnsi="Book Antiqua" w:cs="Book Antiqua"/>
          <w:color w:val="000000"/>
        </w:rPr>
        <w:t>ropensity score matching</w:t>
      </w:r>
      <w:r w:rsidR="000E30A5">
        <w:rPr>
          <w:rFonts w:ascii="Book Antiqua" w:eastAsia="Book Antiqua" w:hAnsi="Book Antiqua" w:cs="Book Antiqua"/>
          <w:color w:val="000000"/>
        </w:rPr>
        <w:t xml:space="preserve"> (</w:t>
      </w:r>
      <w:r>
        <w:rPr>
          <w:rFonts w:ascii="Book Antiqua" w:eastAsia="Book Antiqua" w:hAnsi="Book Antiqua" w:cs="Book Antiqua"/>
          <w:color w:val="000000"/>
        </w:rPr>
        <w:t>PSM</w:t>
      </w:r>
      <w:r w:rsidR="000E30A5">
        <w:rPr>
          <w:rFonts w:ascii="Book Antiqua" w:eastAsia="Book Antiqua" w:hAnsi="Book Antiqua" w:cs="Book Antiqua"/>
          <w:color w:val="000000"/>
        </w:rPr>
        <w:t>)</w:t>
      </w:r>
      <w:r>
        <w:rPr>
          <w:rFonts w:ascii="Book Antiqua" w:eastAsia="Book Antiqua" w:hAnsi="Book Antiqua" w:cs="Book Antiqua"/>
          <w:color w:val="000000"/>
        </w:rPr>
        <w:t xml:space="preserve"> to minimize bias between the baseline of the two groups. Propensity scores were calculated using a logistic regression model and the following variables: </w:t>
      </w:r>
      <w:r w:rsidR="000E30A5">
        <w:rPr>
          <w:rFonts w:ascii="Book Antiqua" w:eastAsia="Book Antiqua" w:hAnsi="Book Antiqua" w:cs="Book Antiqua"/>
          <w:color w:val="000000"/>
        </w:rPr>
        <w:t>S</w:t>
      </w:r>
      <w:r>
        <w:rPr>
          <w:rFonts w:ascii="Book Antiqua" w:eastAsia="Book Antiqua" w:hAnsi="Book Antiqua" w:cs="Book Antiqua"/>
          <w:color w:val="000000"/>
        </w:rPr>
        <w:t xml:space="preserve">ex, age, </w:t>
      </w:r>
      <w:r w:rsidRPr="000E30A5">
        <w:rPr>
          <w:rFonts w:ascii="Book Antiqua" w:eastAsia="Book Antiqua" w:hAnsi="Book Antiqua" w:cs="Book Antiqua"/>
          <w:color w:val="000000"/>
        </w:rPr>
        <w:t>American Society of Anesthesiologists physical status classification</w:t>
      </w:r>
      <w:r>
        <w:rPr>
          <w:rFonts w:ascii="Book Antiqua" w:eastAsia="Book Antiqua" w:hAnsi="Book Antiqua" w:cs="Book Antiqua"/>
          <w:color w:val="000000"/>
        </w:rPr>
        <w:t xml:space="preserve"> (ASA), body mass index</w:t>
      </w:r>
      <w:r w:rsidR="00CB7B7F">
        <w:rPr>
          <w:rFonts w:ascii="Book Antiqua" w:eastAsia="Book Antiqua" w:hAnsi="Book Antiqua" w:cs="Book Antiqua"/>
          <w:color w:val="000000"/>
        </w:rPr>
        <w:t xml:space="preserve"> (BMI)</w:t>
      </w:r>
      <w:r>
        <w:rPr>
          <w:rFonts w:ascii="Book Antiqua" w:eastAsia="Book Antiqua" w:hAnsi="Book Antiqua" w:cs="Book Antiqua"/>
          <w:color w:val="000000"/>
        </w:rPr>
        <w:t xml:space="preserve">, tumor size, histological differentiation,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ypTNM</w:t>
      </w:r>
      <w:proofErr w:type="spellEnd"/>
      <w:r>
        <w:rPr>
          <w:rFonts w:ascii="Book Antiqua" w:eastAsia="Book Antiqua" w:hAnsi="Book Antiqua" w:cs="Book Antiqua"/>
          <w:color w:val="000000"/>
        </w:rPr>
        <w:t xml:space="preserve"> status. Patients were then individually matched using the 1:1 nearest neighbor matching method with a caliper width of 0.05. This method randomly ordered the case (LTG) and control (OTG) subjects based on the propensity score and matched the control subject with </w:t>
      </w:r>
      <w:r w:rsidRPr="00CB7B7F">
        <w:rPr>
          <w:rFonts w:ascii="Book Antiqua" w:eastAsia="Book Antiqua" w:hAnsi="Book Antiqua" w:cs="Book Antiqua"/>
          <w:color w:val="000000"/>
        </w:rPr>
        <w:t>the</w:t>
      </w:r>
      <w:r>
        <w:rPr>
          <w:rFonts w:ascii="Book Antiqua" w:eastAsia="Book Antiqua" w:hAnsi="Book Antiqua" w:cs="Book Antiqua"/>
          <w:color w:val="000000"/>
        </w:rPr>
        <w:t xml:space="preserve"> closest comparison from the first case </w:t>
      </w:r>
      <w:proofErr w:type="gramStart"/>
      <w:r>
        <w:rPr>
          <w:rFonts w:ascii="Book Antiqua" w:eastAsia="Book Antiqua" w:hAnsi="Book Antiqua" w:cs="Book Antiqua"/>
          <w:color w:val="000000"/>
        </w:rPr>
        <w:t>subject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
    <w:p w14:paraId="68FC0E18" w14:textId="7F257C65" w:rsidR="00A77B3E" w:rsidRDefault="00D75946" w:rsidP="00CB7B7F">
      <w:pPr>
        <w:spacing w:line="360" w:lineRule="auto"/>
        <w:ind w:firstLineChars="100" w:firstLine="240"/>
        <w:jc w:val="both"/>
      </w:pPr>
      <w:r>
        <w:rPr>
          <w:rFonts w:ascii="Book Antiqua" w:eastAsia="Book Antiqua" w:hAnsi="Book Antiqua" w:cs="Book Antiqua"/>
          <w:color w:val="000000"/>
        </w:rPr>
        <w:t xml:space="preserve">Categorical values are presented as percentages and continuous values are presented as mean ± </w:t>
      </w:r>
      <w:r w:rsidR="00676E52">
        <w:rPr>
          <w:rFonts w:ascii="Book Antiqua" w:eastAsia="Book Antiqua" w:hAnsi="Book Antiqua" w:cs="Book Antiqua"/>
          <w:color w:val="000000"/>
        </w:rPr>
        <w:t>SEM</w:t>
      </w:r>
      <w:r>
        <w:rPr>
          <w:rFonts w:ascii="Book Antiqua" w:eastAsia="Book Antiqua" w:hAnsi="Book Antiqua" w:cs="Book Antiqua"/>
          <w:color w:val="000000"/>
        </w:rPr>
        <w:t xml:space="preserve">. Clinical and pathological variables were analyzed using the chi-squared test, Fisher’s exact test and Student’s </w:t>
      </w:r>
      <w:r w:rsidRPr="00CB7B7F">
        <w:rPr>
          <w:rFonts w:ascii="Book Antiqua" w:eastAsia="Book Antiqua" w:hAnsi="Book Antiqua" w:cs="Book Antiqua"/>
          <w:i/>
          <w:iCs/>
          <w:color w:val="000000"/>
        </w:rPr>
        <w:t>t</w:t>
      </w:r>
      <w:r>
        <w:rPr>
          <w:rFonts w:ascii="Book Antiqua" w:eastAsia="Book Antiqua" w:hAnsi="Book Antiqua" w:cs="Book Antiqua"/>
          <w:color w:val="000000"/>
        </w:rPr>
        <w:t xml:space="preserve">-test, depending on the distribution of the parameters. We used the Kaplan-Meier survival analysis </w:t>
      </w:r>
      <w:r w:rsidRPr="00CB7B7F">
        <w:rPr>
          <w:rFonts w:ascii="Book Antiqua" w:eastAsia="Book Antiqua" w:hAnsi="Book Antiqua" w:cs="Book Antiqua"/>
          <w:color w:val="000000"/>
        </w:rPr>
        <w:t>and the log-rank test</w:t>
      </w:r>
      <w:r>
        <w:rPr>
          <w:rFonts w:ascii="Book Antiqua" w:eastAsia="Book Antiqua" w:hAnsi="Book Antiqua" w:cs="Book Antiqua"/>
          <w:color w:val="000000"/>
        </w:rPr>
        <w:t xml:space="preserve"> to estimate OS and compare the survival distributions. Multivariate Cox regression analysis was used to adjust for confounding factors and non-balanced between-group variables in univariate analysis. Statistical significance was set at </w:t>
      </w:r>
      <w:r w:rsidRPr="00CB7B7F">
        <w:rPr>
          <w:rFonts w:ascii="Book Antiqua" w:eastAsia="Book Antiqua" w:hAnsi="Book Antiqua" w:cs="Book Antiqua"/>
          <w:i/>
          <w:iCs/>
          <w:color w:val="000000"/>
        </w:rPr>
        <w:t>P</w:t>
      </w:r>
      <w:r w:rsidR="00CB7B7F">
        <w:rPr>
          <w:rFonts w:ascii="Book Antiqua" w:eastAsia="Book Antiqua" w:hAnsi="Book Antiqua" w:cs="Book Antiqua"/>
          <w:color w:val="000000"/>
        </w:rPr>
        <w:t xml:space="preserve"> </w:t>
      </w:r>
      <w:r>
        <w:rPr>
          <w:rFonts w:ascii="Book Antiqua" w:eastAsia="Book Antiqua" w:hAnsi="Book Antiqua" w:cs="Book Antiqua"/>
          <w:color w:val="000000"/>
        </w:rPr>
        <w:t>&lt;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0.05. All analyses </w:t>
      </w:r>
      <w:r>
        <w:rPr>
          <w:rFonts w:ascii="Book Antiqua" w:eastAsia="Book Antiqua" w:hAnsi="Book Antiqua" w:cs="Book Antiqua"/>
          <w:color w:val="000000"/>
        </w:rPr>
        <w:lastRenderedPageBreak/>
        <w:t>were performed using SPSS statistical software (version 26.0; IBM Corp., Armonk, N</w:t>
      </w:r>
      <w:r w:rsidR="00CB7B7F">
        <w:rPr>
          <w:rFonts w:ascii="Book Antiqua" w:eastAsia="Book Antiqua" w:hAnsi="Book Antiqua" w:cs="Book Antiqua"/>
          <w:color w:val="000000"/>
        </w:rPr>
        <w:t xml:space="preserve">ew </w:t>
      </w:r>
      <w:r>
        <w:rPr>
          <w:rFonts w:ascii="Book Antiqua" w:eastAsia="Book Antiqua" w:hAnsi="Book Antiqua" w:cs="Book Antiqua"/>
          <w:color w:val="000000"/>
        </w:rPr>
        <w:t>Y</w:t>
      </w:r>
      <w:r w:rsidR="00CB7B7F">
        <w:rPr>
          <w:rFonts w:ascii="Book Antiqua" w:eastAsia="Book Antiqua" w:hAnsi="Book Antiqua" w:cs="Book Antiqua"/>
          <w:color w:val="000000"/>
        </w:rPr>
        <w:t>ork</w:t>
      </w:r>
      <w:r>
        <w:rPr>
          <w:rFonts w:ascii="Book Antiqua" w:eastAsia="Book Antiqua" w:hAnsi="Book Antiqua" w:cs="Book Antiqua"/>
          <w:color w:val="000000"/>
        </w:rPr>
        <w:t>, U</w:t>
      </w:r>
      <w:r w:rsidR="00CB7B7F">
        <w:rPr>
          <w:rFonts w:ascii="Book Antiqua" w:eastAsia="Book Antiqua" w:hAnsi="Book Antiqua" w:cs="Book Antiqua"/>
          <w:color w:val="000000"/>
        </w:rPr>
        <w:t>nited States</w:t>
      </w:r>
      <w:r>
        <w:rPr>
          <w:rFonts w:ascii="Book Antiqua" w:eastAsia="Book Antiqua" w:hAnsi="Book Antiqua" w:cs="Book Antiqua"/>
          <w:color w:val="000000"/>
        </w:rPr>
        <w:t>).</w:t>
      </w:r>
    </w:p>
    <w:p w14:paraId="28B5A016" w14:textId="77777777" w:rsidR="00A77B3E" w:rsidRDefault="00A77B3E">
      <w:pPr>
        <w:spacing w:line="360" w:lineRule="auto"/>
        <w:jc w:val="both"/>
      </w:pPr>
    </w:p>
    <w:p w14:paraId="5ACB3F03" w14:textId="77777777" w:rsidR="00A77B3E" w:rsidRDefault="00D75946">
      <w:pPr>
        <w:spacing w:line="360" w:lineRule="auto"/>
        <w:jc w:val="both"/>
      </w:pPr>
      <w:r>
        <w:rPr>
          <w:rFonts w:ascii="Book Antiqua" w:eastAsia="Book Antiqua" w:hAnsi="Book Antiqua" w:cs="Book Antiqua"/>
          <w:b/>
          <w:caps/>
          <w:color w:val="000000"/>
          <w:u w:val="single"/>
        </w:rPr>
        <w:t>RESULTS</w:t>
      </w:r>
    </w:p>
    <w:p w14:paraId="423D39D2" w14:textId="2CFC7554" w:rsidR="00A77B3E" w:rsidRDefault="00D75946">
      <w:pPr>
        <w:spacing w:line="360" w:lineRule="auto"/>
        <w:jc w:val="both"/>
      </w:pPr>
      <w:r>
        <w:rPr>
          <w:rFonts w:ascii="Book Antiqua" w:eastAsia="Book Antiqua" w:hAnsi="Book Antiqua" w:cs="Book Antiqua"/>
          <w:b/>
          <w:bCs/>
          <w:i/>
          <w:iCs/>
          <w:color w:val="000000"/>
        </w:rPr>
        <w:t xml:space="preserve">Clinicopathologic </w:t>
      </w:r>
      <w:r w:rsidR="00CB7B7F">
        <w:rPr>
          <w:rFonts w:ascii="Book Antiqua" w:eastAsia="Book Antiqua" w:hAnsi="Book Antiqua" w:cs="Book Antiqua"/>
          <w:b/>
          <w:bCs/>
          <w:i/>
          <w:iCs/>
          <w:color w:val="000000"/>
        </w:rPr>
        <w:t>characteristics of patients</w:t>
      </w:r>
    </w:p>
    <w:p w14:paraId="41DFFE10" w14:textId="2E33DF62" w:rsidR="00A77B3E" w:rsidRDefault="00D75946">
      <w:pPr>
        <w:spacing w:line="360" w:lineRule="auto"/>
        <w:jc w:val="both"/>
      </w:pPr>
      <w:r>
        <w:rPr>
          <w:rFonts w:ascii="Book Antiqua" w:eastAsia="Book Antiqua" w:hAnsi="Book Antiqua" w:cs="Book Antiqua"/>
          <w:color w:val="000000"/>
        </w:rPr>
        <w:t>Table 1 shows the clinical data, clinical staging, tumor status, and pathological staging of the patients before PSM (</w:t>
      </w:r>
      <w:r w:rsidRPr="00CB7B7F">
        <w:rPr>
          <w:rFonts w:ascii="Book Antiqua" w:eastAsia="Book Antiqua" w:hAnsi="Book Antiqua" w:cs="Book Antiqua"/>
          <w:i/>
          <w:iCs/>
          <w:color w:val="000000"/>
        </w:rPr>
        <w:t>n</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185) and after PSM (</w:t>
      </w:r>
      <w:r>
        <w:rPr>
          <w:rFonts w:ascii="Book Antiqua" w:eastAsia="Book Antiqua" w:hAnsi="Book Antiqua" w:cs="Book Antiqua"/>
          <w:i/>
          <w:iCs/>
          <w:color w:val="000000"/>
        </w:rPr>
        <w:t>n</w:t>
      </w:r>
      <w:r>
        <w:rPr>
          <w:rFonts w:ascii="Book Antiqua" w:eastAsia="Book Antiqua" w:hAnsi="Book Antiqua" w:cs="Book Antiqua"/>
          <w:color w:val="000000"/>
        </w:rPr>
        <w:t xml:space="preserve"> = 138). </w:t>
      </w:r>
      <w:r w:rsidRPr="00CB7B7F">
        <w:rPr>
          <w:rFonts w:ascii="Book Antiqua" w:eastAsia="Book Antiqua" w:hAnsi="Book Antiqua" w:cs="Book Antiqua"/>
          <w:color w:val="000000"/>
        </w:rPr>
        <w:t>Before PSM, t</w:t>
      </w:r>
      <w:r>
        <w:rPr>
          <w:rFonts w:ascii="Book Antiqua" w:eastAsia="Book Antiqua" w:hAnsi="Book Antiqua" w:cs="Book Antiqua"/>
          <w:color w:val="000000"/>
        </w:rPr>
        <w:t>here was a significant difference between the two groups in terms of BMI (</w:t>
      </w:r>
      <w:r w:rsidRPr="00CB7B7F">
        <w:rPr>
          <w:rFonts w:ascii="Book Antiqua" w:eastAsia="Book Antiqua" w:hAnsi="Book Antiqua" w:cs="Book Antiqua"/>
          <w:i/>
          <w:iCs/>
          <w:color w:val="000000"/>
        </w:rPr>
        <w:t>P</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0.028). Compared to the OTG group, the average age was younger (</w:t>
      </w:r>
      <w:r>
        <w:rPr>
          <w:rFonts w:ascii="Book Antiqua" w:eastAsia="Book Antiqua" w:hAnsi="Book Antiqua" w:cs="Book Antiqua"/>
          <w:i/>
          <w:iCs/>
          <w:color w:val="000000"/>
        </w:rPr>
        <w:t>P</w:t>
      </w:r>
      <w:r>
        <w:rPr>
          <w:rFonts w:ascii="Book Antiqua" w:eastAsia="Book Antiqua" w:hAnsi="Book Antiqua" w:cs="Book Antiqua"/>
          <w:color w:val="000000"/>
        </w:rPr>
        <w:t xml:space="preserve"> = 0.120), tumor size was smaller (</w:t>
      </w:r>
      <w:r>
        <w:rPr>
          <w:rFonts w:ascii="Book Antiqua" w:eastAsia="Book Antiqua" w:hAnsi="Book Antiqua" w:cs="Book Antiqua"/>
          <w:i/>
          <w:iCs/>
          <w:color w:val="000000"/>
        </w:rPr>
        <w:t>P</w:t>
      </w:r>
      <w:r>
        <w:rPr>
          <w:rFonts w:ascii="Book Antiqua" w:eastAsia="Book Antiqua" w:hAnsi="Book Antiqua" w:cs="Book Antiqua"/>
          <w:color w:val="000000"/>
        </w:rPr>
        <w:t xml:space="preserve"> = 0.126), and occurrence of </w:t>
      </w:r>
      <w:proofErr w:type="spellStart"/>
      <w:r>
        <w:rPr>
          <w:rFonts w:ascii="Book Antiqua" w:eastAsia="Book Antiqua" w:hAnsi="Book Antiqua" w:cs="Book Antiqua"/>
          <w:color w:val="000000"/>
        </w:rPr>
        <w:t>yN</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0.168) was lower in the LTG group; however, the differences were not statistically significant. Distant metastasis was confirmed by operative pathological examination in all 11 patients (LTG: 6, OTG: 5). </w:t>
      </w:r>
      <w:r w:rsidRPr="00CB7B7F">
        <w:rPr>
          <w:rFonts w:ascii="Book Antiqua" w:eastAsia="Book Antiqua" w:hAnsi="Book Antiqua" w:cs="Book Antiqua"/>
          <w:color w:val="000000"/>
        </w:rPr>
        <w:t>In the LTG and OTG groups, distant metastasis occurred in the peritoneum of five and four patients and in the liver of one and one patients, respectively.</w:t>
      </w:r>
      <w:r>
        <w:rPr>
          <w:rFonts w:ascii="Book Antiqua" w:eastAsia="Book Antiqua" w:hAnsi="Book Antiqua" w:cs="Book Antiqua"/>
          <w:color w:val="000000"/>
        </w:rPr>
        <w:t xml:space="preserve"> After PSM, all clinicopathological characteristics were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comparable between the LTG and OTG groups. </w:t>
      </w:r>
    </w:p>
    <w:p w14:paraId="49227E4F" w14:textId="77777777" w:rsidR="00A77B3E" w:rsidRDefault="00A77B3E">
      <w:pPr>
        <w:spacing w:line="360" w:lineRule="auto"/>
        <w:jc w:val="both"/>
      </w:pPr>
    </w:p>
    <w:p w14:paraId="4B547603" w14:textId="1293B230" w:rsidR="00A77B3E" w:rsidRDefault="00BA32C8">
      <w:pPr>
        <w:spacing w:line="360" w:lineRule="auto"/>
        <w:jc w:val="both"/>
      </w:pPr>
      <w:r>
        <w:rPr>
          <w:rFonts w:ascii="Book Antiqua" w:eastAsia="Book Antiqua" w:hAnsi="Book Antiqua" w:cs="Book Antiqua"/>
          <w:b/>
          <w:bCs/>
          <w:i/>
          <w:iCs/>
          <w:color w:val="000000"/>
        </w:rPr>
        <w:t>NAT</w:t>
      </w:r>
      <w:r w:rsidR="00D75946">
        <w:rPr>
          <w:rFonts w:ascii="Book Antiqua" w:eastAsia="Book Antiqua" w:hAnsi="Book Antiqua" w:cs="Book Antiqua"/>
          <w:b/>
          <w:bCs/>
          <w:i/>
          <w:iCs/>
          <w:color w:val="000000"/>
        </w:rPr>
        <w:t xml:space="preserve"> and response</w:t>
      </w:r>
    </w:p>
    <w:p w14:paraId="02403EB7" w14:textId="5F412FE6" w:rsidR="00A77B3E" w:rsidRDefault="00D75946">
      <w:pPr>
        <w:spacing w:line="360" w:lineRule="auto"/>
        <w:jc w:val="both"/>
      </w:pPr>
      <w:r>
        <w:rPr>
          <w:rFonts w:ascii="Book Antiqua" w:eastAsia="Book Antiqua" w:hAnsi="Book Antiqua" w:cs="Book Antiqua"/>
          <w:color w:val="000000"/>
        </w:rPr>
        <w:t xml:space="preserve">There was no significant difference in the type of NAT between the two groups </w:t>
      </w:r>
      <w:r w:rsidRPr="00CB7B7F">
        <w:rPr>
          <w:rFonts w:ascii="Book Antiqua" w:eastAsia="Book Antiqua" w:hAnsi="Book Antiqua" w:cs="Book Antiqua"/>
          <w:color w:val="000000"/>
        </w:rPr>
        <w:t>neither</w:t>
      </w:r>
      <w:r>
        <w:rPr>
          <w:rFonts w:ascii="Book Antiqua" w:eastAsia="Book Antiqua" w:hAnsi="Book Antiqua" w:cs="Book Antiqua"/>
          <w:color w:val="000000"/>
        </w:rPr>
        <w:t xml:space="preserve"> before </w:t>
      </w:r>
      <w:r w:rsidRPr="00CB7B7F">
        <w:rPr>
          <w:rFonts w:ascii="Book Antiqua" w:eastAsia="Book Antiqua" w:hAnsi="Book Antiqua" w:cs="Book Antiqua"/>
          <w:color w:val="000000"/>
        </w:rPr>
        <w:t>nor</w:t>
      </w:r>
      <w:r>
        <w:rPr>
          <w:rFonts w:ascii="Book Antiqua" w:eastAsia="Book Antiqua" w:hAnsi="Book Antiqua" w:cs="Book Antiqua"/>
          <w:color w:val="000000"/>
        </w:rPr>
        <w:t xml:space="preserve"> after PSM. A total of 17 patients received NCRT, and the remaining received NAC. For NAC regimens,</w:t>
      </w:r>
      <w:r>
        <w:rPr>
          <w:rFonts w:ascii="Book Antiqua" w:eastAsia="Book Antiqua" w:hAnsi="Book Antiqua" w:cs="Book Antiqua"/>
          <w:color w:val="000000"/>
          <w:szCs w:val="21"/>
        </w:rPr>
        <w:t xml:space="preserve"> t</w:t>
      </w:r>
      <w:r>
        <w:rPr>
          <w:rFonts w:ascii="Book Antiqua" w:eastAsia="Book Antiqua" w:hAnsi="Book Antiqua" w:cs="Book Antiqua"/>
          <w:color w:val="000000"/>
        </w:rPr>
        <w:t xml:space="preserve">here was no significant difference between the groups with respect to the use of platinum-based doublets or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-based triplets, although the former was more common. The mean cycles of the groups after PSM were not statistically significantly different (3.3 </w:t>
      </w:r>
      <w:r w:rsidRPr="00CB7B7F">
        <w:rPr>
          <w:rFonts w:ascii="Book Antiqua" w:eastAsia="Book Antiqua" w:hAnsi="Book Antiqua" w:cs="Book Antiqua"/>
          <w:i/>
          <w:iCs/>
          <w:color w:val="000000"/>
        </w:rPr>
        <w:t>vs</w:t>
      </w:r>
      <w:r>
        <w:rPr>
          <w:rFonts w:ascii="Book Antiqua" w:eastAsia="Book Antiqua" w:hAnsi="Book Antiqua" w:cs="Book Antiqua"/>
          <w:color w:val="000000"/>
        </w:rPr>
        <w:t xml:space="preserve"> 3.6, </w:t>
      </w:r>
      <w:r>
        <w:rPr>
          <w:rFonts w:ascii="Book Antiqua" w:eastAsia="Book Antiqua" w:hAnsi="Book Antiqua" w:cs="Book Antiqua"/>
          <w:i/>
          <w:iCs/>
          <w:color w:val="000000"/>
        </w:rPr>
        <w:t>P</w:t>
      </w:r>
      <w:r>
        <w:rPr>
          <w:rFonts w:ascii="Book Antiqua" w:eastAsia="Book Antiqua" w:hAnsi="Book Antiqua" w:cs="Book Antiqua"/>
          <w:color w:val="000000"/>
        </w:rPr>
        <w:t xml:space="preserve"> = 0.300). There was no significant difference between the two groups in terms of clinical response and TRG scores before and after PSM (Table 2).</w:t>
      </w:r>
    </w:p>
    <w:p w14:paraId="75B29BFD" w14:textId="77777777" w:rsidR="00A77B3E" w:rsidRDefault="00A77B3E">
      <w:pPr>
        <w:spacing w:line="360" w:lineRule="auto"/>
        <w:jc w:val="both"/>
      </w:pPr>
    </w:p>
    <w:p w14:paraId="60172AE0" w14:textId="77777777" w:rsidR="00A77B3E" w:rsidRDefault="00D75946">
      <w:pPr>
        <w:spacing w:line="360" w:lineRule="auto"/>
        <w:jc w:val="both"/>
      </w:pPr>
      <w:r>
        <w:rPr>
          <w:rFonts w:ascii="Book Antiqua" w:eastAsia="Book Antiqua" w:hAnsi="Book Antiqua" w:cs="Book Antiqua"/>
          <w:b/>
          <w:bCs/>
          <w:i/>
          <w:iCs/>
          <w:color w:val="000000"/>
        </w:rPr>
        <w:t>Intraoperative and recovery outcomes</w:t>
      </w:r>
    </w:p>
    <w:p w14:paraId="73D4CEC7" w14:textId="205406E9" w:rsidR="00A77B3E" w:rsidRDefault="00D75946">
      <w:pPr>
        <w:spacing w:line="360" w:lineRule="auto"/>
        <w:jc w:val="both"/>
      </w:pPr>
      <w:r>
        <w:rPr>
          <w:rFonts w:ascii="Book Antiqua" w:eastAsia="Book Antiqua" w:hAnsi="Book Antiqua" w:cs="Book Antiqua"/>
          <w:color w:val="000000"/>
        </w:rPr>
        <w:t xml:space="preserve">In total, 4 patients in the OTG group and none in the LTG group underwent combined resection. Before and after PSM, the LTG group showed significant differences in the </w:t>
      </w:r>
      <w:r>
        <w:rPr>
          <w:rFonts w:ascii="Book Antiqua" w:eastAsia="Book Antiqua" w:hAnsi="Book Antiqua" w:cs="Book Antiqua"/>
          <w:color w:val="000000"/>
        </w:rPr>
        <w:lastRenderedPageBreak/>
        <w:t xml:space="preserve">following characteristics: </w:t>
      </w:r>
      <w:r w:rsidR="00CB7B7F">
        <w:rPr>
          <w:rFonts w:ascii="Book Antiqua" w:eastAsia="Book Antiqua" w:hAnsi="Book Antiqua" w:cs="Book Antiqua"/>
          <w:color w:val="000000"/>
        </w:rPr>
        <w:t>P</w:t>
      </w:r>
      <w:r>
        <w:rPr>
          <w:rFonts w:ascii="Book Antiqua" w:eastAsia="Book Antiqua" w:hAnsi="Book Antiqua" w:cs="Book Antiqua"/>
          <w:color w:val="000000"/>
        </w:rPr>
        <w:t>ostoperative hospital days (11.5</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7.1 </w:t>
      </w:r>
      <w:r w:rsidRPr="00CB7B7F">
        <w:rPr>
          <w:rFonts w:ascii="Book Antiqua" w:eastAsia="Book Antiqua" w:hAnsi="Book Antiqua" w:cs="Book Antiqua"/>
          <w:i/>
          <w:iCs/>
          <w:color w:val="000000"/>
        </w:rPr>
        <w:t>vs</w:t>
      </w:r>
      <w:r>
        <w:rPr>
          <w:rFonts w:ascii="Book Antiqua" w:eastAsia="Book Antiqua" w:hAnsi="Book Antiqua" w:cs="Book Antiqua"/>
          <w:color w:val="000000"/>
        </w:rPr>
        <w:t xml:space="preserve"> 16.0</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12.8 d,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time to removal of gastric tube (5.1</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Pr="00CB7B7F">
        <w:rPr>
          <w:rFonts w:ascii="Book Antiqua" w:eastAsia="Book Antiqua" w:hAnsi="Book Antiqua" w:cs="Book Antiqua"/>
          <w:i/>
          <w:iCs/>
          <w:color w:val="000000"/>
        </w:rPr>
        <w:t>vs</w:t>
      </w:r>
      <w:r>
        <w:rPr>
          <w:rFonts w:ascii="Book Antiqua" w:eastAsia="Book Antiqua" w:hAnsi="Book Antiqua" w:cs="Book Antiqua"/>
          <w:color w:val="000000"/>
        </w:rPr>
        <w:t xml:space="preserve"> 6.8</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length of incision (10.4</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4.6 </w:t>
      </w:r>
      <w:r w:rsidRPr="00CB7B7F">
        <w:rPr>
          <w:rFonts w:ascii="Book Antiqua" w:eastAsia="Book Antiqua" w:hAnsi="Book Antiqua" w:cs="Book Antiqua"/>
          <w:i/>
          <w:iCs/>
          <w:color w:val="000000"/>
        </w:rPr>
        <w:t>vs</w:t>
      </w:r>
      <w:r>
        <w:rPr>
          <w:rFonts w:ascii="Book Antiqua" w:eastAsia="Book Antiqua" w:hAnsi="Book Antiqua" w:cs="Book Antiqua"/>
          <w:color w:val="000000"/>
        </w:rPr>
        <w:t xml:space="preserve"> 21.9</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3.8, </w:t>
      </w:r>
      <w:r w:rsidRPr="00CB7B7F">
        <w:rPr>
          <w:rFonts w:ascii="Book Antiqua" w:eastAsia="Book Antiqua" w:hAnsi="Book Antiqua" w:cs="Book Antiqua"/>
          <w:i/>
          <w:iCs/>
          <w:color w:val="000000"/>
        </w:rPr>
        <w:t>P</w:t>
      </w:r>
      <w:r w:rsidR="00CB7B7F">
        <w:rPr>
          <w:rFonts w:ascii="Book Antiqua" w:eastAsia="Book Antiqua" w:hAnsi="Book Antiqua" w:cs="Book Antiqua"/>
          <w:color w:val="000000"/>
        </w:rPr>
        <w:t xml:space="preserve"> </w:t>
      </w:r>
      <w:r>
        <w:rPr>
          <w:rFonts w:ascii="Book Antiqua" w:eastAsia="Book Antiqua" w:hAnsi="Book Antiqua" w:cs="Book Antiqua"/>
          <w:color w:val="000000"/>
        </w:rPr>
        <w:t>&lt;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0.001). Although the difference was not statistically significant, we found that blood loss during surgery in the LTG group was less than that in the OTG group (200.6</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162.0 </w:t>
      </w:r>
      <w:r w:rsidRPr="00CB7B7F">
        <w:rPr>
          <w:rFonts w:ascii="Book Antiqua" w:eastAsia="Book Antiqua" w:hAnsi="Book Antiqua" w:cs="Book Antiqua"/>
          <w:i/>
          <w:iCs/>
          <w:color w:val="000000"/>
        </w:rPr>
        <w:t>vs</w:t>
      </w:r>
      <w:r>
        <w:rPr>
          <w:rFonts w:ascii="Book Antiqua" w:eastAsia="Book Antiqua" w:hAnsi="Book Antiqua" w:cs="Book Antiqua"/>
          <w:color w:val="000000"/>
        </w:rPr>
        <w:t xml:space="preserve"> 237.1</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 xml:space="preserve">194.9, </w:t>
      </w:r>
      <w:r>
        <w:rPr>
          <w:rFonts w:ascii="Book Antiqua" w:eastAsia="Book Antiqua" w:hAnsi="Book Antiqua" w:cs="Book Antiqua"/>
          <w:i/>
          <w:iCs/>
          <w:color w:val="000000"/>
        </w:rPr>
        <w:t>P</w:t>
      </w:r>
      <w:r>
        <w:rPr>
          <w:rFonts w:ascii="Book Antiqua" w:eastAsia="Book Antiqua" w:hAnsi="Book Antiqua" w:cs="Book Antiqua"/>
          <w:color w:val="000000"/>
        </w:rPr>
        <w:t xml:space="preserve"> = 0.116). The R0 resection rates of the LTG and OTG groups were 95.7% and 97.1%, respectively, and the numbers of dissected lymph nodes were 37.3</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14.2 and 35.5</w:t>
      </w:r>
      <w:r w:rsidR="00CB7B7F">
        <w:rPr>
          <w:rFonts w:ascii="Book Antiqua" w:eastAsia="Book Antiqua" w:hAnsi="Book Antiqua" w:cs="Book Antiqua"/>
          <w:color w:val="000000"/>
        </w:rPr>
        <w:t xml:space="preserve"> </w:t>
      </w:r>
      <w:r>
        <w:rPr>
          <w:rFonts w:ascii="Book Antiqua" w:eastAsia="Book Antiqua" w:hAnsi="Book Antiqua" w:cs="Book Antiqua"/>
          <w:color w:val="000000"/>
        </w:rPr>
        <w:t>±</w:t>
      </w:r>
      <w:r w:rsidR="00CB7B7F">
        <w:rPr>
          <w:rFonts w:ascii="Book Antiqua" w:eastAsia="Book Antiqua" w:hAnsi="Book Antiqua" w:cs="Book Antiqua"/>
          <w:color w:val="000000"/>
        </w:rPr>
        <w:t xml:space="preserve"> </w:t>
      </w:r>
      <w:r>
        <w:rPr>
          <w:rFonts w:ascii="Book Antiqua" w:eastAsia="Book Antiqua" w:hAnsi="Book Antiqua" w:cs="Book Antiqua"/>
          <w:color w:val="000000"/>
        </w:rPr>
        <w:t>15.9, respectively, which were not significantly different (Table 3).</w:t>
      </w:r>
    </w:p>
    <w:p w14:paraId="460DAEB7" w14:textId="77777777" w:rsidR="00A77B3E" w:rsidRDefault="00A77B3E">
      <w:pPr>
        <w:spacing w:line="360" w:lineRule="auto"/>
        <w:jc w:val="both"/>
      </w:pPr>
    </w:p>
    <w:p w14:paraId="15F4773A" w14:textId="77777777" w:rsidR="00A77B3E" w:rsidRDefault="00D75946">
      <w:pPr>
        <w:spacing w:line="360" w:lineRule="auto"/>
        <w:jc w:val="both"/>
      </w:pPr>
      <w:r>
        <w:rPr>
          <w:rFonts w:ascii="Book Antiqua" w:eastAsia="Book Antiqua" w:hAnsi="Book Antiqua" w:cs="Book Antiqua"/>
          <w:b/>
          <w:bCs/>
          <w:i/>
          <w:iCs/>
          <w:color w:val="000000"/>
        </w:rPr>
        <w:t>Postoperative complications</w:t>
      </w:r>
    </w:p>
    <w:p w14:paraId="5E8EB041" w14:textId="341CEAA1" w:rsidR="00A77B3E" w:rsidRDefault="00D75946">
      <w:pPr>
        <w:spacing w:line="360" w:lineRule="auto"/>
        <w:jc w:val="both"/>
      </w:pPr>
      <w:r>
        <w:rPr>
          <w:rFonts w:ascii="Book Antiqua" w:eastAsia="Book Antiqua" w:hAnsi="Book Antiqua" w:cs="Book Antiqua"/>
          <w:color w:val="000000"/>
        </w:rPr>
        <w:t xml:space="preserve">The overall postoperative complication rates of the LTG and OTG groups were 19.2% and 29.9%, respectively, before PSM, and 20.3% and 29.0%, respectively, after PSM. </w:t>
      </w:r>
      <w:r w:rsidRPr="00492F61">
        <w:rPr>
          <w:rFonts w:ascii="Book Antiqua" w:eastAsia="Book Antiqua" w:hAnsi="Book Antiqua" w:cs="Book Antiqua"/>
          <w:color w:val="000000"/>
        </w:rPr>
        <w:t>The</w:t>
      </w:r>
      <w:r>
        <w:rPr>
          <w:rFonts w:ascii="Book Antiqua" w:eastAsia="Book Antiqua" w:hAnsi="Book Antiqua" w:cs="Book Antiqua"/>
          <w:color w:val="000000"/>
        </w:rPr>
        <w:t xml:space="preserve"> overall postoperative complications had no significant difference between the two groups before and after PSM. The most common surgical complications after LTG include abdominal infection, anastomotic leakage and wound infection. For OTG, the most common surgical complications include wound infection, anastomotic leakage, abdominal infection, and gastroparesis. Notably, 8 patients in the OTG group developed medical complications, including pulmonary infection, arterial catheter-related infection, and renal failure, whereas none in the LTG group did. There were no significant differences in terms of minor complications (Grades I</w:t>
      </w:r>
      <w:r w:rsidR="00492F61">
        <w:rPr>
          <w:rFonts w:ascii="Book Antiqua" w:eastAsia="Book Antiqua" w:hAnsi="Book Antiqua" w:cs="Book Antiqua"/>
          <w:color w:val="000000"/>
        </w:rPr>
        <w:t>-</w:t>
      </w:r>
      <w:r>
        <w:rPr>
          <w:rFonts w:ascii="Book Antiqua" w:eastAsia="Book Antiqua" w:hAnsi="Book Antiqua" w:cs="Book Antiqua"/>
          <w:color w:val="000000"/>
        </w:rPr>
        <w:t xml:space="preserve">II according to the </w:t>
      </w:r>
      <w:proofErr w:type="spellStart"/>
      <w:r>
        <w:rPr>
          <w:rFonts w:ascii="Book Antiqua" w:eastAsia="Book Antiqua" w:hAnsi="Book Antiqua" w:cs="Book Antiqua"/>
          <w:color w:val="000000"/>
        </w:rPr>
        <w:t>Clavien</w:t>
      </w:r>
      <w:r w:rsidR="00492F61">
        <w:rPr>
          <w:rFonts w:ascii="Book Antiqua" w:eastAsia="Book Antiqua" w:hAnsi="Book Antiqua" w:cs="Book Antiqua"/>
          <w:color w:val="000000"/>
        </w:rPr>
        <w:t>-</w:t>
      </w:r>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classification) and severe complications (Grade III</w:t>
      </w:r>
      <w:r w:rsidR="00492F61">
        <w:rPr>
          <w:rFonts w:ascii="Book Antiqua" w:eastAsia="Book Antiqua" w:hAnsi="Book Antiqua" w:cs="Book Antiqua"/>
          <w:color w:val="000000"/>
        </w:rPr>
        <w:t>-</w:t>
      </w:r>
      <w:r>
        <w:rPr>
          <w:rFonts w:ascii="Book Antiqua" w:eastAsia="Book Antiqua" w:hAnsi="Book Antiqua" w:cs="Book Antiqua"/>
          <w:color w:val="000000"/>
        </w:rPr>
        <w:t>V) between the two groups before and after PSM (Table 4). None of the patients in either group died within the first 30 d after surgery.</w:t>
      </w:r>
    </w:p>
    <w:p w14:paraId="230C92B2" w14:textId="77777777" w:rsidR="00A77B3E" w:rsidRDefault="00A77B3E">
      <w:pPr>
        <w:spacing w:line="360" w:lineRule="auto"/>
        <w:jc w:val="both"/>
      </w:pPr>
    </w:p>
    <w:p w14:paraId="34646B6A" w14:textId="77777777" w:rsidR="00A77B3E" w:rsidRDefault="00D75946">
      <w:pPr>
        <w:spacing w:line="360" w:lineRule="auto"/>
        <w:jc w:val="both"/>
      </w:pPr>
      <w:r>
        <w:rPr>
          <w:rFonts w:ascii="Book Antiqua" w:eastAsia="Book Antiqua" w:hAnsi="Book Antiqua" w:cs="Book Antiqua"/>
          <w:b/>
          <w:bCs/>
          <w:i/>
          <w:iCs/>
          <w:color w:val="000000"/>
        </w:rPr>
        <w:t>Long-term oncological outcomes</w:t>
      </w:r>
    </w:p>
    <w:p w14:paraId="0B79968E" w14:textId="4BFAACA1" w:rsidR="00A77B3E" w:rsidRDefault="00D75946">
      <w:pPr>
        <w:spacing w:line="360" w:lineRule="auto"/>
        <w:jc w:val="both"/>
      </w:pPr>
      <w:r>
        <w:rPr>
          <w:rFonts w:ascii="Book Antiqua" w:eastAsia="Book Antiqua" w:hAnsi="Book Antiqua" w:cs="Book Antiqua"/>
          <w:color w:val="000000"/>
        </w:rPr>
        <w:t xml:space="preserve">The Kaplan-Meier survival curve for OS between the LTG and OTG groups was plotted (Figure 1). The median follow-up period was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w:t>
      </w:r>
      <w:r w:rsidR="00492F61">
        <w:rPr>
          <w:rFonts w:ascii="Book Antiqua" w:eastAsia="Book Antiqua" w:hAnsi="Book Antiqua" w:cs="Book Antiqua"/>
          <w:color w:val="000000"/>
        </w:rPr>
        <w:t>-</w:t>
      </w:r>
      <w:r>
        <w:rPr>
          <w:rFonts w:ascii="Book Antiqua" w:eastAsia="Book Antiqua" w:hAnsi="Book Antiqua" w:cs="Book Antiqua"/>
          <w:color w:val="000000"/>
        </w:rPr>
        <w:t xml:space="preserve">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There were no significant differences between the two groups before (</w:t>
      </w:r>
      <w:r>
        <w:rPr>
          <w:rFonts w:ascii="Book Antiqua" w:eastAsia="Book Antiqua" w:hAnsi="Book Antiqua" w:cs="Book Antiqua"/>
          <w:i/>
          <w:iCs/>
          <w:color w:val="000000"/>
        </w:rPr>
        <w:t>P</w:t>
      </w:r>
      <w:r>
        <w:rPr>
          <w:rFonts w:ascii="Book Antiqua" w:eastAsia="Book Antiqua" w:hAnsi="Book Antiqua" w:cs="Book Antiqua"/>
          <w:color w:val="000000"/>
        </w:rPr>
        <w:t xml:space="preserve"> = 0.111) and after PSM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0.205). </w:t>
      </w:r>
      <w:r w:rsidRPr="00492F61">
        <w:rPr>
          <w:rFonts w:ascii="Book Antiqua" w:eastAsia="Book Antiqua" w:hAnsi="Book Antiqua" w:cs="Book Antiqua"/>
          <w:color w:val="000000"/>
        </w:rPr>
        <w:t>After PSM, t</w:t>
      </w:r>
      <w:r>
        <w:rPr>
          <w:rFonts w:ascii="Book Antiqua" w:eastAsia="Book Antiqua" w:hAnsi="Book Antiqua" w:cs="Book Antiqua"/>
          <w:color w:val="000000"/>
        </w:rPr>
        <w:t>he calculated 5-year cumulative survival rates of the LTG and OTG groups were 39.4% and 31.4%, respectively.</w:t>
      </w:r>
    </w:p>
    <w:p w14:paraId="52917F48" w14:textId="050F3ACF" w:rsidR="00A77B3E" w:rsidRDefault="00D75946" w:rsidP="00492F61">
      <w:pPr>
        <w:spacing w:line="360" w:lineRule="auto"/>
        <w:ind w:firstLineChars="100" w:firstLine="240"/>
        <w:jc w:val="both"/>
      </w:pPr>
      <w:r>
        <w:rPr>
          <w:rFonts w:ascii="Book Antiqua" w:eastAsia="Book Antiqua" w:hAnsi="Book Antiqua" w:cs="Book Antiqua"/>
          <w:color w:val="000000"/>
        </w:rPr>
        <w:t xml:space="preserve">To identify prognostic factors, univariate and multivariate Cox regression analyses were performed after PSM (Table 5). In </w:t>
      </w:r>
      <w:r w:rsidRPr="00492F61">
        <w:rPr>
          <w:rFonts w:ascii="Book Antiqua" w:eastAsia="Book Antiqua" w:hAnsi="Book Antiqua" w:cs="Book Antiqua"/>
          <w:color w:val="000000"/>
        </w:rPr>
        <w:t>the</w:t>
      </w:r>
      <w:r>
        <w:rPr>
          <w:rFonts w:ascii="Book Antiqua" w:eastAsia="Book Antiqua" w:hAnsi="Book Antiqua" w:cs="Book Antiqua"/>
          <w:color w:val="000000"/>
        </w:rPr>
        <w:t xml:space="preserve"> univariate analysis,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metastasis (</w:t>
      </w:r>
      <w:r w:rsidRPr="00492F61">
        <w:rPr>
          <w:rFonts w:ascii="Book Antiqua" w:eastAsia="Book Antiqua" w:hAnsi="Book Antiqua" w:cs="Book Antiqua"/>
          <w:i/>
          <w:iCs/>
          <w:color w:val="000000"/>
        </w:rPr>
        <w:t>P</w:t>
      </w:r>
      <w:r w:rsidR="00492F61">
        <w:rPr>
          <w:rFonts w:ascii="Book Antiqua" w:eastAsia="Book Antiqua" w:hAnsi="Book Antiqua" w:cs="Book Antiqua"/>
          <w:color w:val="000000"/>
        </w:rPr>
        <w:t xml:space="preserve"> </w:t>
      </w:r>
      <w:r>
        <w:rPr>
          <w:rFonts w:ascii="Book Antiqua" w:eastAsia="Book Antiqua" w:hAnsi="Book Antiqua" w:cs="Book Antiqua"/>
          <w:color w:val="000000"/>
        </w:rPr>
        <w:t>=</w:t>
      </w:r>
      <w:r w:rsidR="00492F61">
        <w:rPr>
          <w:rFonts w:ascii="Book Antiqua" w:eastAsia="Book Antiqua" w:hAnsi="Book Antiqua" w:cs="Book Antiqua"/>
          <w:color w:val="000000"/>
        </w:rPr>
        <w:t xml:space="preserve"> </w:t>
      </w:r>
      <w:r w:rsidRPr="00492F61">
        <w:rPr>
          <w:rFonts w:ascii="Book Antiqua" w:eastAsia="Book Antiqua" w:hAnsi="Book Antiqua" w:cs="Book Antiqua"/>
          <w:color w:val="000000"/>
        </w:rPr>
        <w:t>0.103</w:t>
      </w:r>
      <w:r>
        <w:rPr>
          <w:rFonts w:ascii="Book Antiqua" w:eastAsia="Book Antiqua" w:hAnsi="Book Antiqua" w:cs="Book Antiqua"/>
          <w:color w:val="000000"/>
        </w:rPr>
        <w:t>), nerve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0.064), lymph-vascular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rPr>
        <w:t>Mandard</w:t>
      </w:r>
      <w:proofErr w:type="spellEnd"/>
      <w:r>
        <w:rPr>
          <w:rFonts w:ascii="Book Antiqua" w:eastAsia="Book Antiqua" w:hAnsi="Book Antiqua" w:cs="Book Antiqua"/>
          <w:color w:val="000000"/>
        </w:rPr>
        <w:t xml:space="preserve"> TRG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type of NAT (</w:t>
      </w:r>
      <w:r>
        <w:rPr>
          <w:rFonts w:ascii="Book Antiqua" w:eastAsia="Book Antiqua" w:hAnsi="Book Antiqua" w:cs="Book Antiqua"/>
          <w:i/>
          <w:iCs/>
          <w:color w:val="000000"/>
        </w:rPr>
        <w:t>P</w:t>
      </w:r>
      <w:r>
        <w:rPr>
          <w:rFonts w:ascii="Book Antiqua" w:eastAsia="Book Antiqua" w:hAnsi="Book Antiqua" w:cs="Book Antiqua"/>
          <w:color w:val="000000"/>
        </w:rPr>
        <w:t xml:space="preserve"> = 0.083), and R0 (</w:t>
      </w:r>
      <w:r>
        <w:rPr>
          <w:rFonts w:ascii="Book Antiqua" w:eastAsia="Book Antiqua" w:hAnsi="Book Antiqua" w:cs="Book Antiqua"/>
          <w:i/>
          <w:iCs/>
          <w:color w:val="000000"/>
        </w:rPr>
        <w:t>P</w:t>
      </w:r>
      <w:r>
        <w:rPr>
          <w:rFonts w:ascii="Book Antiqua" w:eastAsia="Book Antiqua" w:hAnsi="Book Antiqua" w:cs="Book Antiqua"/>
          <w:color w:val="000000"/>
        </w:rPr>
        <w:t xml:space="preserve"> = 0.109) were closely associated with OS. These variables were entered into the multivariate analysis </w:t>
      </w:r>
      <w:r w:rsidRPr="00492F61">
        <w:rPr>
          <w:rFonts w:ascii="Book Antiqua" w:eastAsia="Book Antiqua" w:hAnsi="Book Antiqua" w:cs="Book Antiqua"/>
          <w:color w:val="000000"/>
        </w:rPr>
        <w:t>and</w:t>
      </w:r>
      <w:r>
        <w:rPr>
          <w:rFonts w:ascii="Book Antiqua" w:eastAsia="Book Antiqua" w:hAnsi="Book Antiqua" w:cs="Book Antiqua"/>
          <w:color w:val="000000"/>
        </w:rPr>
        <w:t xml:space="preserve"> revealed that ypT0–3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ypN0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were independently associated with OS (Figure 2).</w:t>
      </w:r>
    </w:p>
    <w:p w14:paraId="32CCC1C0" w14:textId="77777777" w:rsidR="00A77B3E" w:rsidRDefault="00A77B3E">
      <w:pPr>
        <w:spacing w:line="360" w:lineRule="auto"/>
        <w:jc w:val="both"/>
      </w:pPr>
    </w:p>
    <w:p w14:paraId="7431BF5C" w14:textId="77777777" w:rsidR="00A77B3E" w:rsidRDefault="00D75946">
      <w:pPr>
        <w:spacing w:line="360" w:lineRule="auto"/>
        <w:jc w:val="both"/>
      </w:pPr>
      <w:r>
        <w:rPr>
          <w:rFonts w:ascii="Book Antiqua" w:eastAsia="Book Antiqua" w:hAnsi="Book Antiqua" w:cs="Book Antiqua"/>
          <w:b/>
          <w:caps/>
          <w:color w:val="000000"/>
          <w:u w:val="single"/>
        </w:rPr>
        <w:t>DISCUSSION</w:t>
      </w:r>
    </w:p>
    <w:p w14:paraId="338719BE" w14:textId="2C278ED1" w:rsidR="00A77B3E" w:rsidRPr="00492F61" w:rsidRDefault="00D7594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Recently,</w:t>
      </w:r>
      <w:r w:rsidR="00492F61">
        <w:rPr>
          <w:rFonts w:ascii="Book Antiqua" w:eastAsia="Book Antiqua" w:hAnsi="Book Antiqua" w:cs="Book Antiqua"/>
          <w:color w:val="000000"/>
        </w:rPr>
        <w:t xml:space="preserve"> </w:t>
      </w:r>
      <w:r w:rsidRPr="00492F61">
        <w:rPr>
          <w:rFonts w:ascii="Book Antiqua" w:eastAsia="Book Antiqua" w:hAnsi="Book Antiqua" w:cs="Book Antiqua"/>
          <w:color w:val="000000"/>
        </w:rPr>
        <w:t>LTG</w:t>
      </w:r>
      <w:r>
        <w:rPr>
          <w:rFonts w:ascii="Book Antiqua" w:eastAsia="Book Antiqua" w:hAnsi="Book Antiqua" w:cs="Book Antiqua"/>
          <w:color w:val="000000"/>
        </w:rPr>
        <w:t xml:space="preserve"> has been </w:t>
      </w:r>
      <w:r w:rsidRPr="00492F61">
        <w:rPr>
          <w:rFonts w:ascii="Book Antiqua" w:eastAsia="Book Antiqua" w:hAnsi="Book Antiqua" w:cs="Book Antiqua"/>
          <w:color w:val="000000"/>
        </w:rPr>
        <w:t>widely</w:t>
      </w:r>
      <w:r>
        <w:rPr>
          <w:rFonts w:ascii="Book Antiqua" w:eastAsia="Book Antiqua" w:hAnsi="Book Antiqua" w:cs="Book Antiqua"/>
          <w:color w:val="000000"/>
        </w:rPr>
        <w:t xml:space="preserve"> performed in many high-volume hospitals and has gradually expanded the indications for surgery from EGC to </w:t>
      </w:r>
      <w:proofErr w:type="gramStart"/>
      <w:r>
        <w:rPr>
          <w:rFonts w:ascii="Book Antiqua" w:eastAsia="Book Antiqua" w:hAnsi="Book Antiqua" w:cs="Book Antiqua"/>
          <w:color w:val="000000"/>
        </w:rPr>
        <w:t>AGC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However, only one study to date has confirmed the non</w:t>
      </w:r>
      <w:r w:rsidR="00492F61">
        <w:rPr>
          <w:rFonts w:ascii="Book Antiqua" w:eastAsia="Book Antiqua" w:hAnsi="Book Antiqua" w:cs="Book Antiqua"/>
          <w:color w:val="000000"/>
        </w:rPr>
        <w:t>-</w:t>
      </w:r>
      <w:r>
        <w:rPr>
          <w:rFonts w:ascii="Book Antiqua" w:eastAsia="Book Antiqua" w:hAnsi="Book Antiqua" w:cs="Book Antiqua"/>
          <w:color w:val="000000"/>
        </w:rPr>
        <w:t>inferiority of LTG compared to OTG after NAC in short</w:t>
      </w:r>
      <w:r w:rsidR="00492F61">
        <w:rPr>
          <w:rFonts w:ascii="Book Antiqua" w:eastAsia="Book Antiqua" w:hAnsi="Book Antiqua" w:cs="Book Antiqua"/>
          <w:color w:val="000000"/>
        </w:rPr>
        <w:t>-</w:t>
      </w:r>
      <w:r>
        <w:rPr>
          <w:rFonts w:ascii="Book Antiqua" w:eastAsia="Book Antiqua" w:hAnsi="Book Antiqua" w:cs="Book Antiqua"/>
          <w:color w:val="000000"/>
        </w:rPr>
        <w:t xml:space="preserve">term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To the best of our knowledge, </w:t>
      </w:r>
      <w:r w:rsidRPr="00492F61">
        <w:rPr>
          <w:rFonts w:ascii="Book Antiqua" w:eastAsia="Book Antiqua" w:hAnsi="Book Antiqua" w:cs="Book Antiqua"/>
          <w:color w:val="000000"/>
        </w:rPr>
        <w:t>our study</w:t>
      </w:r>
      <w:r>
        <w:rPr>
          <w:rFonts w:ascii="Book Antiqua" w:eastAsia="Book Antiqua" w:hAnsi="Book Antiqua" w:cs="Book Antiqua"/>
          <w:color w:val="000000"/>
        </w:rPr>
        <w:t xml:space="preserve"> is the first to report the long- and short-term outcomes of LTG. </w:t>
      </w:r>
      <w:r w:rsidRPr="00492F61">
        <w:rPr>
          <w:rFonts w:ascii="Book Antiqua" w:eastAsia="Book Antiqua" w:hAnsi="Book Antiqua" w:cs="Book Antiqua"/>
          <w:color w:val="000000"/>
        </w:rPr>
        <w:t>Moreover, we found</w:t>
      </w:r>
      <w:r>
        <w:rPr>
          <w:rFonts w:ascii="Book Antiqua" w:eastAsia="Book Antiqua" w:hAnsi="Book Antiqua" w:cs="Book Antiqua"/>
          <w:color w:val="000000"/>
        </w:rPr>
        <w:t xml:space="preserve"> that LTG offered significant advantages in terms of shorter postoperative hospital days and earlier gastric tube removal and had similar postoperative complication rates and OS to </w:t>
      </w:r>
      <w:r w:rsidRPr="00492F61">
        <w:rPr>
          <w:rFonts w:ascii="Book Antiqua" w:eastAsia="Book Antiqua" w:hAnsi="Book Antiqua" w:cs="Book Antiqua"/>
          <w:color w:val="000000"/>
        </w:rPr>
        <w:t>those of</w:t>
      </w:r>
      <w:r>
        <w:rPr>
          <w:rFonts w:ascii="Book Antiqua" w:eastAsia="Book Antiqua" w:hAnsi="Book Antiqua" w:cs="Book Antiqua"/>
          <w:color w:val="000000"/>
        </w:rPr>
        <w:t xml:space="preserve"> OTG for patients with GC treated with </w:t>
      </w:r>
      <w:r w:rsidRPr="00492F61">
        <w:rPr>
          <w:rFonts w:ascii="Book Antiqua" w:eastAsia="Book Antiqua" w:hAnsi="Book Antiqua" w:cs="Book Antiqua"/>
          <w:color w:val="000000"/>
        </w:rPr>
        <w:t>NAT</w:t>
      </w:r>
      <w:r>
        <w:rPr>
          <w:rFonts w:ascii="Book Antiqua" w:eastAsia="Book Antiqua" w:hAnsi="Book Antiqua" w:cs="Book Antiqua"/>
          <w:color w:val="000000"/>
        </w:rPr>
        <w:t>.</w:t>
      </w:r>
    </w:p>
    <w:p w14:paraId="60F36876" w14:textId="6E45FB42" w:rsidR="00A77B3E" w:rsidRDefault="00D75946" w:rsidP="00492F61">
      <w:pPr>
        <w:spacing w:line="360" w:lineRule="auto"/>
        <w:ind w:firstLineChars="100" w:firstLine="240"/>
        <w:jc w:val="both"/>
      </w:pPr>
      <w:r>
        <w:rPr>
          <w:rFonts w:ascii="Book Antiqua" w:eastAsia="Book Antiqua" w:hAnsi="Book Antiqua" w:cs="Book Antiqua"/>
          <w:color w:val="000000"/>
        </w:rPr>
        <w:t xml:space="preserve">Although NAT is regarded as a key step in the comprehensive treatment of GC, the difference in NAC regimens between Western and Eastern Asian countries </w:t>
      </w:r>
      <w:r w:rsidRPr="00492F61">
        <w:rPr>
          <w:rFonts w:ascii="Book Antiqua" w:eastAsia="Book Antiqua" w:hAnsi="Book Antiqua" w:cs="Book Antiqua"/>
          <w:color w:val="000000"/>
        </w:rPr>
        <w:t>should be considered</w:t>
      </w:r>
      <w:r>
        <w:rPr>
          <w:rFonts w:ascii="Book Antiqua" w:eastAsia="Book Antiqua" w:hAnsi="Book Antiqua" w:cs="Book Antiqua"/>
          <w:color w:val="000000"/>
        </w:rPr>
        <w:t xml:space="preserve">. Three or four-drug NAC regimens have </w:t>
      </w:r>
      <w:r w:rsidRPr="00492F61">
        <w:rPr>
          <w:rFonts w:ascii="Book Antiqua" w:eastAsia="Book Antiqua" w:hAnsi="Book Antiqua" w:cs="Book Antiqua"/>
          <w:color w:val="000000"/>
        </w:rPr>
        <w:t>been proved</w:t>
      </w:r>
      <w:r>
        <w:rPr>
          <w:rFonts w:ascii="Book Antiqua" w:eastAsia="Book Antiqua" w:hAnsi="Book Antiqua" w:cs="Book Antiqua"/>
          <w:color w:val="000000"/>
        </w:rPr>
        <w:t xml:space="preserve"> effective in </w:t>
      </w:r>
      <w:proofErr w:type="gramStart"/>
      <w:r>
        <w:rPr>
          <w:rFonts w:ascii="Book Antiqua" w:eastAsia="Book Antiqua" w:hAnsi="Book Antiqua" w:cs="Book Antiqua"/>
          <w:color w:val="000000"/>
        </w:rPr>
        <w:t>AGC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2,21-24]</w:t>
      </w:r>
      <w:r>
        <w:rPr>
          <w:rFonts w:ascii="Book Antiqua" w:eastAsia="Book Antiqua" w:hAnsi="Book Antiqua" w:cs="Book Antiqua"/>
          <w:color w:val="000000"/>
        </w:rPr>
        <w:t>; however, NAC clinical trials based on two-drug regimens have been extensively undertaken in Eastern Asian countries, including JCOG 0210</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492F61">
        <w:rPr>
          <w:rFonts w:ascii="Book Antiqua" w:eastAsia="Book Antiqua" w:hAnsi="Book Antiqua" w:cs="Book Antiqua"/>
          <w:color w:val="000000"/>
        </w:rPr>
        <w:t xml:space="preserve"> </w:t>
      </w:r>
      <w:r>
        <w:rPr>
          <w:rFonts w:ascii="Book Antiqua" w:eastAsia="Book Antiqua" w:hAnsi="Book Antiqua" w:cs="Book Antiqua"/>
          <w:color w:val="000000"/>
        </w:rPr>
        <w:t>JCOG 0405</w:t>
      </w:r>
      <w:r>
        <w:rPr>
          <w:rFonts w:ascii="Book Antiqua" w:eastAsia="Book Antiqua" w:hAnsi="Book Antiqua" w:cs="Book Antiqua"/>
          <w:color w:val="000000"/>
          <w:vertAlign w:val="superscript"/>
        </w:rPr>
        <w:t>[26]</w:t>
      </w:r>
      <w:r>
        <w:rPr>
          <w:rFonts w:ascii="Book Antiqua" w:eastAsia="Book Antiqua" w:hAnsi="Book Antiqua" w:cs="Book Antiqua"/>
          <w:color w:val="000000"/>
        </w:rPr>
        <w:t>, JCOG 0501</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Japan, the NEO-CLASSIC study</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and the RESOLVE trial (NCT01534546) in China. The optimal NAC regimen for treating AGC remains controversial worldwide, and the differences between Eastern and Western treatment regimens in GC cannot be </w:t>
      </w:r>
      <w:proofErr w:type="gramStart"/>
      <w:r>
        <w:rPr>
          <w:rFonts w:ascii="Book Antiqua" w:eastAsia="Book Antiqua" w:hAnsi="Book Antiqua" w:cs="Book Antiqua"/>
          <w:color w:val="000000"/>
        </w:rPr>
        <w:t>neglected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our study, over 60% of all patients received platinum-based doublets, </w:t>
      </w:r>
      <w:r>
        <w:rPr>
          <w:rFonts w:ascii="Book Antiqua" w:eastAsia="Book Antiqua" w:hAnsi="Book Antiqua" w:cs="Book Antiqua"/>
          <w:color w:val="000000"/>
        </w:rPr>
        <w:lastRenderedPageBreak/>
        <w:t>and the overall response rate was more than 60%. Over 80% of all cases were TRG 1</w:t>
      </w:r>
      <w:r w:rsidR="00492F61">
        <w:rPr>
          <w:rFonts w:ascii="Book Antiqua" w:eastAsia="Book Antiqua" w:hAnsi="Book Antiqua" w:cs="Book Antiqua"/>
          <w:color w:val="000000"/>
        </w:rPr>
        <w:t>-</w:t>
      </w:r>
      <w:r>
        <w:rPr>
          <w:rFonts w:ascii="Book Antiqua" w:eastAsia="Book Antiqua" w:hAnsi="Book Antiqua" w:cs="Book Antiqua"/>
          <w:color w:val="000000"/>
        </w:rPr>
        <w:t xml:space="preserve">3, which </w:t>
      </w:r>
      <w:r w:rsidRPr="00492F61">
        <w:rPr>
          <w:rFonts w:ascii="Book Antiqua" w:eastAsia="Book Antiqua" w:hAnsi="Book Antiqua" w:cs="Book Antiqua"/>
          <w:color w:val="000000"/>
        </w:rPr>
        <w:t>was</w:t>
      </w:r>
      <w:r>
        <w:rPr>
          <w:rFonts w:ascii="Book Antiqua" w:eastAsia="Book Antiqua" w:hAnsi="Book Antiqua" w:cs="Book Antiqua"/>
          <w:color w:val="000000"/>
        </w:rPr>
        <w:t xml:space="preserve"> proved to be an independent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4FB59EB" w14:textId="73B4F5D6" w:rsidR="00A77B3E" w:rsidRDefault="00D75946" w:rsidP="00492F61">
      <w:pPr>
        <w:spacing w:line="360" w:lineRule="auto"/>
        <w:ind w:firstLineChars="100" w:firstLine="240"/>
        <w:jc w:val="both"/>
      </w:pPr>
      <w:r>
        <w:rPr>
          <w:rFonts w:ascii="Book Antiqua" w:eastAsia="Book Antiqua" w:hAnsi="Book Antiqua" w:cs="Book Antiqua"/>
          <w:color w:val="000000"/>
        </w:rPr>
        <w:t xml:space="preserve">Previous studies have confirmed the oncological and surgical safety of LDG after NAC. Studies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demonstrated that compared to open surgery, LDG has an advantage in postoperative rehabilitation and complications. A number of meta-analyses and retrospective studies have shown that although there is no significant difference between LTG and OTG in the number of lymph node dissections and the rate of radical surgery, LTG has a lower amount of intraoperative bleeding, lower rate of postoperative complications, and faster postoperative </w:t>
      </w:r>
      <w:proofErr w:type="gramStart"/>
      <w:r>
        <w:rPr>
          <w:rFonts w:ascii="Book Antiqua" w:eastAsia="Book Antiqua" w:hAnsi="Book Antiqua" w:cs="Book Antiqua"/>
          <w:color w:val="000000"/>
        </w:rPr>
        <w:t>rehabilitation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9,10,31-33]</w:t>
      </w:r>
      <w:r>
        <w:rPr>
          <w:rFonts w:ascii="Book Antiqua" w:eastAsia="Book Antiqua" w:hAnsi="Book Antiqua" w:cs="Book Antiqua"/>
          <w:color w:val="000000"/>
        </w:rPr>
        <w:t xml:space="preserve">. However, none of these studies specifically focused on the influence of NAT on TG. In our study, we found that in addition to the advantage in incision length, the LTG group had a faster postoperative recovery than </w:t>
      </w:r>
      <w:r w:rsidRPr="00DA4A06">
        <w:rPr>
          <w:rFonts w:ascii="Book Antiqua" w:eastAsia="Book Antiqua" w:hAnsi="Book Antiqua" w:cs="Book Antiqua"/>
          <w:color w:val="000000"/>
        </w:rPr>
        <w:t>that of</w:t>
      </w:r>
      <w:r>
        <w:rPr>
          <w:rFonts w:ascii="Book Antiqua" w:eastAsia="Book Antiqua" w:hAnsi="Book Antiqua" w:cs="Book Antiqua"/>
          <w:color w:val="000000"/>
        </w:rPr>
        <w:t xml:space="preserve"> the OTG group after NAT, which was mainly reflected in the postoperative hospital stay. Compared to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mean postoperative hospital stay in the LTG group (11.5 d) was slightly longer, which was </w:t>
      </w:r>
      <w:r w:rsidRPr="00DA4A06">
        <w:rPr>
          <w:rFonts w:ascii="Book Antiqua" w:eastAsia="Book Antiqua" w:hAnsi="Book Antiqua" w:cs="Book Antiqua"/>
          <w:color w:val="000000"/>
        </w:rPr>
        <w:t>possibly</w:t>
      </w:r>
      <w:r>
        <w:rPr>
          <w:rFonts w:ascii="Book Antiqua" w:eastAsia="Book Antiqua" w:hAnsi="Book Antiqua" w:cs="Book Antiqua"/>
          <w:color w:val="000000"/>
        </w:rPr>
        <w:t xml:space="preserve"> attributed to the NAT. The number of dissected lymph nodes</w:t>
      </w:r>
      <w:r>
        <w:rPr>
          <w:rFonts w:ascii="Book Antiqua" w:eastAsia="Book Antiqua" w:hAnsi="Book Antiqua" w:cs="Book Antiqua"/>
          <w:color w:val="000000"/>
          <w:szCs w:val="21"/>
        </w:rPr>
        <w:t xml:space="preserve"> </w:t>
      </w:r>
      <w:r w:rsidRPr="00DA4A06">
        <w:rPr>
          <w:rFonts w:ascii="Book Antiqua" w:eastAsia="Book Antiqua" w:hAnsi="Book Antiqua" w:cs="Book Antiqua"/>
          <w:color w:val="000000"/>
        </w:rPr>
        <w:t>can be</w:t>
      </w:r>
      <w:r>
        <w:rPr>
          <w:rFonts w:ascii="Book Antiqua" w:eastAsia="Book Antiqua" w:hAnsi="Book Antiqua" w:cs="Book Antiqua"/>
          <w:color w:val="000000"/>
        </w:rPr>
        <w:t xml:space="preserve"> considered an indicator to evaluate the quality of gastrectomy, and is positively correlated with the prognosis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Pr>
          <w:rFonts w:ascii="Book Antiqua" w:eastAsia="Book Antiqua" w:hAnsi="Book Antiqua" w:cs="Book Antiqua"/>
          <w:color w:val="000000"/>
        </w:rPr>
        <w:t>. The number of dissected lymph nodes between the LTG and OTG groups was not significantly different, and the mean number in LTG (37.3</w:t>
      </w:r>
      <w:r w:rsidR="00DA4A06">
        <w:rPr>
          <w:rFonts w:ascii="Book Antiqua" w:eastAsia="Book Antiqua" w:hAnsi="Book Antiqua" w:cs="Book Antiqua"/>
          <w:color w:val="000000"/>
        </w:rPr>
        <w:t xml:space="preserve"> </w:t>
      </w:r>
      <w:r>
        <w:rPr>
          <w:rFonts w:ascii="Book Antiqua" w:eastAsia="Book Antiqua" w:hAnsi="Book Antiqua" w:cs="Book Antiqua"/>
          <w:color w:val="000000"/>
        </w:rPr>
        <w:t>±</w:t>
      </w:r>
      <w:r w:rsidR="00DA4A06">
        <w:rPr>
          <w:rFonts w:ascii="Book Antiqua" w:eastAsia="Book Antiqua" w:hAnsi="Book Antiqua" w:cs="Book Antiqua"/>
          <w:color w:val="000000"/>
        </w:rPr>
        <w:t xml:space="preserve"> </w:t>
      </w:r>
      <w:r>
        <w:rPr>
          <w:rFonts w:ascii="Book Antiqua" w:eastAsia="Book Antiqua" w:hAnsi="Book Antiqua" w:cs="Book Antiqua"/>
          <w:color w:val="000000"/>
        </w:rPr>
        <w:t xml:space="preserve">14.2) was similar to that </w:t>
      </w:r>
      <w:r w:rsidRPr="00DA4A06">
        <w:rPr>
          <w:rFonts w:ascii="Book Antiqua" w:eastAsia="Book Antiqua" w:hAnsi="Book Antiqua" w:cs="Book Antiqua"/>
          <w:color w:val="000000"/>
        </w:rPr>
        <w:t>observed</w:t>
      </w:r>
      <w:r>
        <w:rPr>
          <w:rFonts w:ascii="Book Antiqua" w:eastAsia="Book Antiqua" w:hAnsi="Book Antiqua" w:cs="Book Antiqua"/>
          <w:color w:val="000000"/>
        </w:rPr>
        <w:t xml:space="preserve"> in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9B59184" w14:textId="353A9BB9" w:rsidR="00A77B3E" w:rsidRDefault="00D75946" w:rsidP="00DA4A06">
      <w:pPr>
        <w:spacing w:line="360" w:lineRule="auto"/>
        <w:ind w:firstLineChars="100" w:firstLine="240"/>
        <w:jc w:val="both"/>
      </w:pPr>
      <w:r>
        <w:rPr>
          <w:rFonts w:ascii="Book Antiqua" w:eastAsia="Book Antiqua" w:hAnsi="Book Antiqua" w:cs="Book Antiqua"/>
          <w:color w:val="000000"/>
        </w:rPr>
        <w:t>Whether NAT will negative</w:t>
      </w:r>
      <w:r w:rsidRPr="00DA4A06">
        <w:rPr>
          <w:rFonts w:ascii="Book Antiqua" w:eastAsia="Book Antiqua" w:hAnsi="Book Antiqua" w:cs="Book Antiqua"/>
          <w:color w:val="000000"/>
        </w:rPr>
        <w:t>ly</w:t>
      </w:r>
      <w:r>
        <w:rPr>
          <w:rFonts w:ascii="Book Antiqua" w:eastAsia="Book Antiqua" w:hAnsi="Book Antiqua" w:cs="Book Antiqua"/>
          <w:color w:val="000000"/>
        </w:rPr>
        <w:t xml:space="preserve"> influence the incidence of postoperative morbidities is of great concern to oncologists and surgeons. A few prospective studies have indicated that NAT does not significantly increase postoperative morbidity in patients with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2,22,38]</w:t>
      </w:r>
      <w:r>
        <w:rPr>
          <w:rFonts w:ascii="Book Antiqua" w:eastAsia="Book Antiqua" w:hAnsi="Book Antiqua" w:cs="Book Antiqua"/>
          <w:color w:val="000000"/>
        </w:rPr>
        <w:t xml:space="preserve">. In the present study, morbidity rates were in accordance with those </w:t>
      </w:r>
      <w:r w:rsidRPr="00DA4A06">
        <w:rPr>
          <w:rFonts w:ascii="Book Antiqua" w:eastAsia="Book Antiqua" w:hAnsi="Book Antiqua" w:cs="Book Antiqua"/>
          <w:color w:val="000000"/>
        </w:rPr>
        <w:t>observed</w:t>
      </w:r>
      <w:r>
        <w:rPr>
          <w:rFonts w:ascii="Book Antiqua" w:eastAsia="Book Antiqua" w:hAnsi="Book Antiqua" w:cs="Book Antiqua"/>
          <w:color w:val="000000"/>
        </w:rPr>
        <w:t xml:space="preserve"> in previous studies, which ranged from 9.6% to 23.8% in LTG</w:t>
      </w:r>
      <w:r w:rsidRPr="00DA4A06">
        <w:rPr>
          <w:rFonts w:ascii="Book Antiqua" w:eastAsia="Book Antiqua" w:hAnsi="Book Antiqua" w:cs="Book Antiqua"/>
          <w:color w:val="000000"/>
        </w:rPr>
        <w:t>,</w:t>
      </w:r>
      <w:r>
        <w:rPr>
          <w:rFonts w:ascii="Book Antiqua" w:eastAsia="Book Antiqua" w:hAnsi="Book Antiqua" w:cs="Book Antiqua"/>
          <w:color w:val="000000"/>
        </w:rPr>
        <w:t xml:space="preserve"> and </w:t>
      </w:r>
      <w:r w:rsidRPr="00DA4A06">
        <w:rPr>
          <w:rFonts w:ascii="Book Antiqua" w:eastAsia="Book Antiqua" w:hAnsi="Book Antiqua" w:cs="Book Antiqua"/>
          <w:color w:val="000000"/>
        </w:rPr>
        <w:t>from</w:t>
      </w:r>
      <w:r>
        <w:rPr>
          <w:rFonts w:ascii="Book Antiqua" w:eastAsia="Book Antiqua" w:hAnsi="Book Antiqua" w:cs="Book Antiqua"/>
          <w:color w:val="000000"/>
        </w:rPr>
        <w:t xml:space="preserve"> 15.6% to 68% in </w:t>
      </w:r>
      <w:proofErr w:type="gramStart"/>
      <w:r>
        <w:rPr>
          <w:rFonts w:ascii="Book Antiqua" w:eastAsia="Book Antiqua" w:hAnsi="Book Antiqua" w:cs="Book Antiqua"/>
          <w:color w:val="000000"/>
        </w:rPr>
        <w:t>OTG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10,39-41]</w:t>
      </w:r>
      <w:r>
        <w:rPr>
          <w:rFonts w:ascii="Book Antiqua" w:eastAsia="Book Antiqua" w:hAnsi="Book Antiqua" w:cs="Book Antiqua"/>
          <w:color w:val="000000"/>
        </w:rPr>
        <w:t xml:space="preserve">. To fully </w:t>
      </w:r>
      <w:r w:rsidRPr="00DA4A06">
        <w:rPr>
          <w:rFonts w:ascii="Book Antiqua" w:eastAsia="Book Antiqua" w:hAnsi="Book Antiqua" w:cs="Book Antiqua"/>
          <w:color w:val="000000"/>
        </w:rPr>
        <w:t>elucidate</w:t>
      </w:r>
      <w:r>
        <w:rPr>
          <w:rFonts w:ascii="Book Antiqua" w:eastAsia="Book Antiqua" w:hAnsi="Book Antiqua" w:cs="Book Antiqua"/>
          <w:color w:val="000000"/>
        </w:rPr>
        <w:t xml:space="preserve"> the influence of NAT, large-sample multicenter studies are needed. As for the specific complications, we noticed that both groups had comparable numbers of cases of anastomotic leakage. Moreover, pulmonary infection occurred in 6 patients in the OTG group and none in the LTG group, which was in accordance with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This rather intriguing finding might be a result of </w:t>
      </w:r>
      <w:r>
        <w:rPr>
          <w:rFonts w:ascii="Book Antiqua" w:eastAsia="Book Antiqua" w:hAnsi="Book Antiqua" w:cs="Book Antiqua"/>
          <w:color w:val="000000"/>
        </w:rPr>
        <w:lastRenderedPageBreak/>
        <w:t xml:space="preserve">minimally invasive techniques which avoid unnecessary trauma while detaching the cardia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p>
    <w:p w14:paraId="759C6C9C" w14:textId="7F05D773" w:rsidR="00A77B3E" w:rsidRDefault="00D75946" w:rsidP="00DA4A06">
      <w:pPr>
        <w:spacing w:line="360" w:lineRule="auto"/>
        <w:ind w:firstLineChars="100" w:firstLine="240"/>
        <w:jc w:val="both"/>
      </w:pPr>
      <w:r>
        <w:rPr>
          <w:rFonts w:ascii="Book Antiqua" w:eastAsia="Book Antiqua" w:hAnsi="Book Antiqua" w:cs="Book Antiqua"/>
          <w:color w:val="000000"/>
        </w:rPr>
        <w:t xml:space="preserve">Whether LTG can achieve the same oncologic outcomes as </w:t>
      </w:r>
      <w:r w:rsidRPr="00DA4A06">
        <w:rPr>
          <w:rFonts w:ascii="Book Antiqua" w:eastAsia="Book Antiqua" w:hAnsi="Book Antiqua" w:cs="Book Antiqua"/>
          <w:color w:val="000000"/>
        </w:rPr>
        <w:t>those of</w:t>
      </w:r>
      <w:r>
        <w:rPr>
          <w:rFonts w:ascii="Book Antiqua" w:eastAsia="Book Antiqua" w:hAnsi="Book Antiqua" w:cs="Book Antiqua"/>
          <w:color w:val="000000"/>
        </w:rPr>
        <w:t xml:space="preserve"> OTG is still debatable. Although LTG is minimally invasive and offers quicker rehabilitation, it also allows a limited visual field and poses challenges to prognosis. </w:t>
      </w:r>
      <w:r w:rsidRPr="00DA4A06">
        <w:rPr>
          <w:rFonts w:ascii="Book Antiqua" w:eastAsia="Book Antiqua" w:hAnsi="Book Antiqua" w:cs="Book Antiqua"/>
          <w:color w:val="000000"/>
        </w:rPr>
        <w:t>Current</w:t>
      </w:r>
      <w:r>
        <w:rPr>
          <w:rFonts w:ascii="Book Antiqua" w:eastAsia="Book Antiqua" w:hAnsi="Book Antiqua" w:cs="Book Antiqua"/>
          <w:color w:val="000000"/>
        </w:rPr>
        <w:t xml:space="preserve"> guidelines only recommend attempting LTG with </w:t>
      </w:r>
      <w:proofErr w:type="gramStart"/>
      <w:r>
        <w:rPr>
          <w:rFonts w:ascii="Book Antiqua" w:eastAsia="Book Antiqua" w:hAnsi="Book Antiqua" w:cs="Book Antiqua"/>
          <w:color w:val="000000"/>
        </w:rPr>
        <w:t>caution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15,43]</w:t>
      </w:r>
      <w:r>
        <w:rPr>
          <w:rFonts w:ascii="Book Antiqua" w:eastAsia="Book Antiqua" w:hAnsi="Book Antiqua" w:cs="Book Antiqua"/>
          <w:color w:val="000000"/>
        </w:rPr>
        <w:t xml:space="preserve">. Several retrospective studies </w:t>
      </w:r>
      <w:r w:rsidRPr="00DA4A06">
        <w:rPr>
          <w:rFonts w:ascii="Book Antiqua" w:eastAsia="Book Antiqua" w:hAnsi="Book Antiqua" w:cs="Book Antiqua"/>
          <w:color w:val="000000"/>
        </w:rPr>
        <w:t>showed</w:t>
      </w:r>
      <w:r>
        <w:rPr>
          <w:rFonts w:ascii="Book Antiqua" w:eastAsia="Book Antiqua" w:hAnsi="Book Antiqua" w:cs="Book Antiqua"/>
          <w:color w:val="000000"/>
        </w:rPr>
        <w:t xml:space="preserve"> that there is no significant difference between LTG and OTG in oncological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however, none of these studies focused on the prognosis of patients treated with NAT. In our study, we found a comparable OS between the LTG and OTG groups, which showed that LTG is non-inferior to OTG after NAT in long-term oncologic outcomes. By using a </w:t>
      </w:r>
      <w:r w:rsidRPr="00DA4A06">
        <w:rPr>
          <w:rFonts w:ascii="Book Antiqua" w:eastAsia="Book Antiqua" w:hAnsi="Book Antiqua" w:cs="Book Antiqua"/>
          <w:color w:val="000000"/>
        </w:rPr>
        <w:t>univariate and</w:t>
      </w:r>
      <w:r>
        <w:rPr>
          <w:rFonts w:ascii="Book Antiqua" w:eastAsia="Book Antiqua" w:hAnsi="Book Antiqua" w:cs="Book Antiqua"/>
          <w:color w:val="000000"/>
        </w:rPr>
        <w:t xml:space="preserve"> multivariate Cox regression analysis, we further found that pathological T stage and N stage were independent risk factors for OS and that the type of </w:t>
      </w:r>
      <w:r w:rsidRPr="00DA4A06">
        <w:rPr>
          <w:rFonts w:ascii="Book Antiqua" w:eastAsia="Book Antiqua" w:hAnsi="Book Antiqua" w:cs="Book Antiqua"/>
          <w:color w:val="000000"/>
        </w:rPr>
        <w:t>TG</w:t>
      </w:r>
      <w:r>
        <w:rPr>
          <w:rFonts w:ascii="Book Antiqua" w:eastAsia="Book Antiqua" w:hAnsi="Book Antiqua" w:cs="Book Antiqua"/>
          <w:color w:val="000000"/>
        </w:rPr>
        <w:t xml:space="preserve"> did not influence the prognosis. With the development of the concept of comprehensive treatment for GC, patients are expected to have a better prognosis.</w:t>
      </w:r>
    </w:p>
    <w:p w14:paraId="0CFF9FF3" w14:textId="77777777" w:rsidR="00A77B3E" w:rsidRDefault="00D75946" w:rsidP="00DA4A06">
      <w:pPr>
        <w:spacing w:line="360" w:lineRule="auto"/>
        <w:ind w:firstLineChars="100" w:firstLine="240"/>
        <w:jc w:val="both"/>
      </w:pPr>
      <w:r>
        <w:rPr>
          <w:rFonts w:ascii="Book Antiqua" w:eastAsia="Book Antiqua" w:hAnsi="Book Antiqua" w:cs="Book Antiqua"/>
          <w:color w:val="000000"/>
        </w:rPr>
        <w:t xml:space="preserve">The major limitation of our study is that it was a single retrospective study. To reduce sample bias and balance the baseline, PSM was performed, which decreased the sample size. </w:t>
      </w:r>
      <w:r w:rsidRPr="00DA4A06">
        <w:rPr>
          <w:rFonts w:ascii="Book Antiqua" w:eastAsia="Book Antiqua" w:hAnsi="Book Antiqua" w:cs="Book Antiqua"/>
          <w:color w:val="000000"/>
        </w:rPr>
        <w:t>In our study, we excluded the missing data instead of multiple imputation, which may bring less statistical power and bias.</w:t>
      </w:r>
      <w:r>
        <w:rPr>
          <w:rFonts w:ascii="Book Antiqua" w:eastAsia="Book Antiqua" w:hAnsi="Book Antiqua" w:cs="Book Antiqua"/>
          <w:color w:val="000000"/>
        </w:rPr>
        <w:t xml:space="preserve"> Therefore, further high-volume, prospective, and multi-center clinical trials are required to evaluate the surgical and oncological outcomes of LTG after NAT.</w:t>
      </w:r>
    </w:p>
    <w:p w14:paraId="45A7E9BF" w14:textId="77777777" w:rsidR="00A77B3E" w:rsidRDefault="00A77B3E">
      <w:pPr>
        <w:spacing w:line="360" w:lineRule="auto"/>
        <w:jc w:val="both"/>
      </w:pPr>
    </w:p>
    <w:p w14:paraId="55BF0E44" w14:textId="77777777" w:rsidR="00A77B3E" w:rsidRDefault="00D75946">
      <w:pPr>
        <w:spacing w:line="360" w:lineRule="auto"/>
        <w:jc w:val="both"/>
      </w:pPr>
      <w:r>
        <w:rPr>
          <w:rFonts w:ascii="Book Antiqua" w:eastAsia="Book Antiqua" w:hAnsi="Book Antiqua" w:cs="Book Antiqua"/>
          <w:b/>
          <w:caps/>
          <w:color w:val="000000"/>
          <w:u w:val="single"/>
        </w:rPr>
        <w:t>CONCLUSION</w:t>
      </w:r>
    </w:p>
    <w:p w14:paraId="1D93244A" w14:textId="224108AD" w:rsidR="00A77B3E" w:rsidRPr="00DA4A06" w:rsidRDefault="00D75946" w:rsidP="00DA4A0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conclusion,</w:t>
      </w:r>
      <w:r w:rsidR="00DA4A06">
        <w:rPr>
          <w:rFonts w:ascii="Book Antiqua" w:eastAsia="Book Antiqua" w:hAnsi="Book Antiqua" w:cs="Book Antiqua"/>
          <w:color w:val="000000"/>
        </w:rPr>
        <w:t xml:space="preserve"> </w:t>
      </w:r>
      <w:r>
        <w:rPr>
          <w:rFonts w:ascii="Book Antiqua" w:eastAsia="Book Antiqua" w:hAnsi="Book Antiqua" w:cs="Book Antiqua"/>
          <w:color w:val="000000"/>
        </w:rPr>
        <w:t xml:space="preserve">LTG </w:t>
      </w:r>
      <w:r w:rsidRPr="00DA4A06">
        <w:rPr>
          <w:rFonts w:ascii="Book Antiqua" w:eastAsia="Book Antiqua" w:hAnsi="Book Antiqua" w:cs="Book Antiqua"/>
          <w:color w:val="000000"/>
        </w:rPr>
        <w:t>is considered advantageous</w:t>
      </w:r>
      <w:r>
        <w:rPr>
          <w:rFonts w:ascii="Book Antiqua" w:eastAsia="Book Antiqua" w:hAnsi="Book Antiqua" w:cs="Book Antiqua"/>
          <w:color w:val="000000"/>
        </w:rPr>
        <w:t xml:space="preserve"> in </w:t>
      </w:r>
      <w:r w:rsidRPr="00DA4A06">
        <w:rPr>
          <w:rFonts w:ascii="Book Antiqua" w:eastAsia="Book Antiqua" w:hAnsi="Book Antiqua" w:cs="Book Antiqua"/>
          <w:color w:val="000000"/>
        </w:rPr>
        <w:t>the</w:t>
      </w:r>
      <w:r>
        <w:rPr>
          <w:rFonts w:ascii="Book Antiqua" w:eastAsia="Book Antiqua" w:hAnsi="Book Antiqua" w:cs="Book Antiqua"/>
          <w:color w:val="000000"/>
        </w:rPr>
        <w:t xml:space="preserve"> postoperative rehabilitation </w:t>
      </w:r>
      <w:r w:rsidRPr="00DA4A06">
        <w:rPr>
          <w:rFonts w:ascii="Book Antiqua" w:eastAsia="Book Antiqua" w:hAnsi="Book Antiqua" w:cs="Book Antiqua"/>
          <w:color w:val="000000"/>
        </w:rPr>
        <w:t>of AGC patients treated with NAT</w:t>
      </w:r>
      <w:r>
        <w:rPr>
          <w:rFonts w:ascii="Book Antiqua" w:eastAsia="Book Antiqua" w:hAnsi="Book Antiqua" w:cs="Book Antiqua"/>
          <w:color w:val="000000"/>
        </w:rPr>
        <w:t xml:space="preserve"> and </w:t>
      </w:r>
      <w:r w:rsidRPr="00DA4A06">
        <w:rPr>
          <w:rFonts w:ascii="Book Antiqua" w:eastAsia="Book Antiqua" w:hAnsi="Book Antiqua" w:cs="Book Antiqua"/>
          <w:color w:val="000000"/>
        </w:rPr>
        <w:t>can</w:t>
      </w:r>
      <w:r>
        <w:rPr>
          <w:rFonts w:ascii="Book Antiqua" w:eastAsia="Book Antiqua" w:hAnsi="Book Antiqua" w:cs="Book Antiqua"/>
          <w:color w:val="000000"/>
        </w:rPr>
        <w:t xml:space="preserve"> achieve similar long-term outcomes compared </w:t>
      </w:r>
      <w:r w:rsidRPr="00DA4A06">
        <w:rPr>
          <w:rFonts w:ascii="Book Antiqua" w:eastAsia="Book Antiqua" w:hAnsi="Book Antiqua" w:cs="Book Antiqua"/>
          <w:color w:val="000000"/>
        </w:rPr>
        <w:t>to those of</w:t>
      </w:r>
      <w:r>
        <w:rPr>
          <w:rFonts w:ascii="Book Antiqua" w:eastAsia="Book Antiqua" w:hAnsi="Book Antiqua" w:cs="Book Antiqua"/>
          <w:color w:val="000000"/>
        </w:rPr>
        <w:t xml:space="preserve"> OTG.</w:t>
      </w:r>
    </w:p>
    <w:p w14:paraId="30E3FFB4" w14:textId="77777777" w:rsidR="00A77B3E" w:rsidRDefault="00A77B3E" w:rsidP="00DA4A06">
      <w:pPr>
        <w:spacing w:line="360" w:lineRule="auto"/>
        <w:jc w:val="both"/>
      </w:pPr>
    </w:p>
    <w:p w14:paraId="35D5678B" w14:textId="77777777" w:rsidR="00A77B3E" w:rsidRDefault="00D75946">
      <w:pPr>
        <w:spacing w:line="360" w:lineRule="auto"/>
        <w:jc w:val="both"/>
      </w:pPr>
      <w:r>
        <w:rPr>
          <w:rFonts w:ascii="Book Antiqua" w:eastAsia="Book Antiqua" w:hAnsi="Book Antiqua" w:cs="Book Antiqua"/>
          <w:b/>
          <w:caps/>
          <w:color w:val="000000"/>
          <w:u w:val="single"/>
        </w:rPr>
        <w:t>ARTICLE HIGHLIGHTS</w:t>
      </w:r>
    </w:p>
    <w:p w14:paraId="56F22074" w14:textId="77777777" w:rsidR="00A77B3E" w:rsidRDefault="00D75946">
      <w:pPr>
        <w:spacing w:line="360" w:lineRule="auto"/>
        <w:jc w:val="both"/>
      </w:pPr>
      <w:r>
        <w:rPr>
          <w:rFonts w:ascii="Book Antiqua" w:eastAsia="Book Antiqua" w:hAnsi="Book Antiqua" w:cs="Book Antiqua"/>
          <w:b/>
          <w:i/>
          <w:color w:val="000000"/>
        </w:rPr>
        <w:t>Research background</w:t>
      </w:r>
    </w:p>
    <w:p w14:paraId="21D3DDA1" w14:textId="2E2639FB" w:rsidR="00A77B3E" w:rsidRDefault="00D75946">
      <w:pPr>
        <w:spacing w:line="360" w:lineRule="auto"/>
        <w:jc w:val="both"/>
      </w:pPr>
      <w:r>
        <w:rPr>
          <w:rFonts w:ascii="Book Antiqua" w:eastAsia="Book Antiqua" w:hAnsi="Book Antiqua" w:cs="Book Antiqua"/>
          <w:color w:val="000000"/>
        </w:rPr>
        <w:lastRenderedPageBreak/>
        <w:t xml:space="preserve">Laparoscopic </w:t>
      </w:r>
      <w:r w:rsidR="00DA4A06" w:rsidRPr="00DA4A06">
        <w:rPr>
          <w:rFonts w:ascii="Book Antiqua" w:eastAsia="Book Antiqua" w:hAnsi="Book Antiqua" w:cs="Book Antiqua"/>
          <w:color w:val="000000"/>
        </w:rPr>
        <w:t>total gastrectomy</w:t>
      </w:r>
      <w:r>
        <w:rPr>
          <w:rFonts w:ascii="Book Antiqua" w:eastAsia="Book Antiqua" w:hAnsi="Book Antiqua" w:cs="Book Antiqua"/>
          <w:color w:val="000000"/>
        </w:rPr>
        <w:t xml:space="preserve"> (LTG) has been widely used these days. Its surgical and oncological outcomes following neoadjuvant therapy </w:t>
      </w:r>
      <w:r w:rsidR="00BA32C8">
        <w:rPr>
          <w:rFonts w:ascii="Book Antiqua" w:eastAsia="Book Antiqua" w:hAnsi="Book Antiqua" w:cs="Book Antiqua"/>
          <w:color w:val="000000"/>
        </w:rPr>
        <w:t xml:space="preserve">(NAT) </w:t>
      </w:r>
      <w:r>
        <w:rPr>
          <w:rFonts w:ascii="Book Antiqua" w:eastAsia="Book Antiqua" w:hAnsi="Book Antiqua" w:cs="Book Antiqua"/>
          <w:color w:val="000000"/>
        </w:rPr>
        <w:t xml:space="preserve">is still </w:t>
      </w:r>
      <w:proofErr w:type="spellStart"/>
      <w:r>
        <w:rPr>
          <w:rFonts w:ascii="Book Antiqua" w:eastAsia="Book Antiqua" w:hAnsi="Book Antiqua" w:cs="Book Antiqua"/>
          <w:color w:val="000000"/>
        </w:rPr>
        <w:t>unkown</w:t>
      </w:r>
      <w:proofErr w:type="spellEnd"/>
      <w:r>
        <w:rPr>
          <w:rFonts w:ascii="Book Antiqua" w:eastAsia="Book Antiqua" w:hAnsi="Book Antiqua" w:cs="Book Antiqua"/>
          <w:color w:val="000000"/>
        </w:rPr>
        <w:t>.</w:t>
      </w:r>
    </w:p>
    <w:p w14:paraId="57EA3B02" w14:textId="77777777" w:rsidR="00A77B3E" w:rsidRDefault="00A77B3E">
      <w:pPr>
        <w:spacing w:line="360" w:lineRule="auto"/>
        <w:jc w:val="both"/>
      </w:pPr>
    </w:p>
    <w:p w14:paraId="4FE6AD8B" w14:textId="77777777" w:rsidR="00A77B3E" w:rsidRDefault="00D75946">
      <w:pPr>
        <w:spacing w:line="360" w:lineRule="auto"/>
        <w:jc w:val="both"/>
      </w:pPr>
      <w:r>
        <w:rPr>
          <w:rFonts w:ascii="Book Antiqua" w:eastAsia="Book Antiqua" w:hAnsi="Book Antiqua" w:cs="Book Antiqua"/>
          <w:b/>
          <w:i/>
          <w:color w:val="000000"/>
        </w:rPr>
        <w:t>Research motivation</w:t>
      </w:r>
    </w:p>
    <w:p w14:paraId="5F9C83F6" w14:textId="0B8B13AD" w:rsidR="00A77B3E" w:rsidRDefault="00D75946">
      <w:pPr>
        <w:spacing w:line="360" w:lineRule="auto"/>
        <w:jc w:val="both"/>
      </w:pPr>
      <w:r>
        <w:rPr>
          <w:rFonts w:ascii="Book Antiqua" w:eastAsia="Book Antiqua" w:hAnsi="Book Antiqua" w:cs="Book Antiqua"/>
          <w:color w:val="000000"/>
        </w:rPr>
        <w:t xml:space="preserve">To compare the long- and short-term outcomes between LTG and open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(OTG) following </w:t>
      </w:r>
      <w:r w:rsidR="00BA32C8">
        <w:rPr>
          <w:rFonts w:ascii="Book Antiqua" w:eastAsia="Book Antiqua" w:hAnsi="Book Antiqua" w:cs="Book Antiqua"/>
          <w:color w:val="000000"/>
        </w:rPr>
        <w:t>NAT</w:t>
      </w:r>
      <w:r>
        <w:rPr>
          <w:rFonts w:ascii="Book Antiqua" w:eastAsia="Book Antiqua" w:hAnsi="Book Antiqua" w:cs="Book Antiqua"/>
          <w:color w:val="000000"/>
        </w:rPr>
        <w:t>.</w:t>
      </w:r>
    </w:p>
    <w:p w14:paraId="127F65BD" w14:textId="77777777" w:rsidR="00A77B3E" w:rsidRDefault="00A77B3E">
      <w:pPr>
        <w:spacing w:line="360" w:lineRule="auto"/>
        <w:jc w:val="both"/>
      </w:pPr>
    </w:p>
    <w:p w14:paraId="3C6EB051" w14:textId="77777777" w:rsidR="00A77B3E" w:rsidRDefault="00D75946">
      <w:pPr>
        <w:spacing w:line="360" w:lineRule="auto"/>
        <w:jc w:val="both"/>
      </w:pPr>
      <w:r>
        <w:rPr>
          <w:rFonts w:ascii="Book Antiqua" w:eastAsia="Book Antiqua" w:hAnsi="Book Antiqua" w:cs="Book Antiqua"/>
          <w:b/>
          <w:i/>
          <w:color w:val="000000"/>
        </w:rPr>
        <w:t>Research objectives</w:t>
      </w:r>
    </w:p>
    <w:p w14:paraId="7D6EF727" w14:textId="2707570A" w:rsidR="00A77B3E" w:rsidRDefault="00D75946">
      <w:pPr>
        <w:spacing w:line="360" w:lineRule="auto"/>
        <w:jc w:val="both"/>
      </w:pPr>
      <w:r>
        <w:rPr>
          <w:rFonts w:ascii="Book Antiqua" w:eastAsia="Book Antiqua" w:hAnsi="Book Antiqua" w:cs="Book Antiqua"/>
          <w:color w:val="000000"/>
        </w:rPr>
        <w:t>Advanced gastric cancer</w:t>
      </w:r>
      <w:r w:rsidR="001B066C">
        <w:rPr>
          <w:rFonts w:ascii="Book Antiqua" w:eastAsia="Book Antiqua" w:hAnsi="Book Antiqua" w:cs="Book Antiqua"/>
          <w:color w:val="000000"/>
        </w:rPr>
        <w:t xml:space="preserve"> (GC)</w:t>
      </w:r>
      <w:r>
        <w:rPr>
          <w:rFonts w:ascii="Book Antiqua" w:eastAsia="Book Antiqua" w:hAnsi="Book Antiqua" w:cs="Book Antiqua"/>
          <w:color w:val="000000"/>
        </w:rPr>
        <w:t xml:space="preserve"> patients who underwent </w:t>
      </w:r>
      <w:r w:rsidR="007B65B0">
        <w:rPr>
          <w:rFonts w:ascii="Book Antiqua" w:eastAsia="Book Antiqua" w:hAnsi="Book Antiqua" w:cs="Book Antiqua"/>
          <w:color w:val="000000"/>
        </w:rPr>
        <w:t>TG</w:t>
      </w:r>
      <w:r>
        <w:rPr>
          <w:rFonts w:ascii="Book Antiqua" w:eastAsia="Book Antiqua" w:hAnsi="Book Antiqua" w:cs="Book Antiqua"/>
          <w:color w:val="000000"/>
        </w:rPr>
        <w:t xml:space="preserve"> following </w:t>
      </w:r>
      <w:r w:rsidR="00BA32C8">
        <w:rPr>
          <w:rFonts w:ascii="Book Antiqua" w:eastAsia="Book Antiqua" w:hAnsi="Book Antiqua" w:cs="Book Antiqua"/>
          <w:color w:val="000000"/>
        </w:rPr>
        <w:t>NAT</w:t>
      </w:r>
      <w:r>
        <w:rPr>
          <w:rFonts w:ascii="Book Antiqua" w:eastAsia="Book Antiqua" w:hAnsi="Book Antiqua" w:cs="Book Antiqua"/>
          <w:color w:val="000000"/>
        </w:rPr>
        <w:t>.</w:t>
      </w:r>
    </w:p>
    <w:p w14:paraId="250C8A4E" w14:textId="77777777" w:rsidR="00A77B3E" w:rsidRDefault="00A77B3E">
      <w:pPr>
        <w:spacing w:line="360" w:lineRule="auto"/>
        <w:jc w:val="both"/>
      </w:pPr>
    </w:p>
    <w:p w14:paraId="6D22A4FB" w14:textId="77777777" w:rsidR="00A77B3E" w:rsidRDefault="00D75946">
      <w:pPr>
        <w:spacing w:line="360" w:lineRule="auto"/>
        <w:jc w:val="both"/>
      </w:pPr>
      <w:r>
        <w:rPr>
          <w:rFonts w:ascii="Book Antiqua" w:eastAsia="Book Antiqua" w:hAnsi="Book Antiqua" w:cs="Book Antiqua"/>
          <w:b/>
          <w:i/>
          <w:color w:val="000000"/>
        </w:rPr>
        <w:t>Research methods</w:t>
      </w:r>
    </w:p>
    <w:p w14:paraId="6520186F" w14:textId="77777777" w:rsidR="00A77B3E" w:rsidRDefault="00D75946">
      <w:pPr>
        <w:spacing w:line="360" w:lineRule="auto"/>
        <w:jc w:val="both"/>
      </w:pPr>
      <w:r>
        <w:rPr>
          <w:rFonts w:ascii="Book Antiqua" w:eastAsia="Book Antiqua" w:hAnsi="Book Antiqua" w:cs="Book Antiqua"/>
          <w:color w:val="000000"/>
        </w:rPr>
        <w:t>Patients were divided into two groups: LTG and OTG. Propensity score matching analysis was performed to minimize possible bias.</w:t>
      </w:r>
    </w:p>
    <w:p w14:paraId="1B563FDB" w14:textId="77777777" w:rsidR="00A77B3E" w:rsidRDefault="00A77B3E">
      <w:pPr>
        <w:spacing w:line="360" w:lineRule="auto"/>
        <w:jc w:val="both"/>
      </w:pPr>
    </w:p>
    <w:p w14:paraId="56DC6CC1" w14:textId="77777777" w:rsidR="00A77B3E" w:rsidRDefault="00D75946">
      <w:pPr>
        <w:spacing w:line="360" w:lineRule="auto"/>
        <w:jc w:val="both"/>
      </w:pPr>
      <w:r>
        <w:rPr>
          <w:rFonts w:ascii="Book Antiqua" w:eastAsia="Book Antiqua" w:hAnsi="Book Antiqua" w:cs="Book Antiqua"/>
          <w:b/>
          <w:i/>
          <w:color w:val="000000"/>
        </w:rPr>
        <w:t>Research results</w:t>
      </w:r>
    </w:p>
    <w:p w14:paraId="61450ACB" w14:textId="717E7DE1" w:rsidR="00A77B3E" w:rsidRDefault="00D75946">
      <w:pPr>
        <w:spacing w:line="360" w:lineRule="auto"/>
        <w:jc w:val="both"/>
      </w:pPr>
      <w:r>
        <w:rPr>
          <w:rFonts w:ascii="Book Antiqua" w:eastAsia="Book Antiqua" w:hAnsi="Book Antiqua" w:cs="Book Antiqua"/>
          <w:color w:val="000000"/>
        </w:rPr>
        <w:t>LTG had advantages in short-term outcomes, such as shorter length of hospital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and the oncological outcomes were close to OTG. Overall survival </w:t>
      </w:r>
      <w:r w:rsidR="000E30A5">
        <w:rPr>
          <w:rFonts w:ascii="Book Antiqua" w:eastAsia="Book Antiqua" w:hAnsi="Book Antiqua" w:cs="Book Antiqua"/>
          <w:color w:val="000000"/>
        </w:rPr>
        <w:t xml:space="preserve">(OS) </w:t>
      </w:r>
      <w:r>
        <w:rPr>
          <w:rFonts w:ascii="Book Antiqua" w:eastAsia="Book Antiqua" w:hAnsi="Book Antiqua" w:cs="Book Antiqua"/>
          <w:color w:val="000000"/>
        </w:rPr>
        <w:t xml:space="preserve">outcomes were comparable between the two groups. Pathological T and N stages were independent risk factors for </w:t>
      </w:r>
      <w:r w:rsidR="000E30A5">
        <w:rPr>
          <w:rFonts w:ascii="Book Antiqua" w:eastAsia="Book Antiqua" w:hAnsi="Book Antiqua" w:cs="Book Antiqua"/>
          <w:color w:val="000000"/>
        </w:rPr>
        <w:t>OS</w:t>
      </w:r>
      <w:r>
        <w:rPr>
          <w:rFonts w:ascii="Book Antiqua" w:eastAsia="Book Antiqua" w:hAnsi="Book Antiqua" w:cs="Book Antiqua"/>
          <w:color w:val="000000"/>
        </w:rPr>
        <w:t>.</w:t>
      </w:r>
    </w:p>
    <w:p w14:paraId="30BBF00E" w14:textId="77777777" w:rsidR="00A77B3E" w:rsidRDefault="00A77B3E">
      <w:pPr>
        <w:spacing w:line="360" w:lineRule="auto"/>
        <w:jc w:val="both"/>
      </w:pPr>
    </w:p>
    <w:p w14:paraId="34F5088D" w14:textId="77777777" w:rsidR="00A77B3E" w:rsidRDefault="00D75946">
      <w:pPr>
        <w:spacing w:line="360" w:lineRule="auto"/>
        <w:jc w:val="both"/>
      </w:pPr>
      <w:r>
        <w:rPr>
          <w:rFonts w:ascii="Book Antiqua" w:eastAsia="Book Antiqua" w:hAnsi="Book Antiqua" w:cs="Book Antiqua"/>
          <w:b/>
          <w:i/>
          <w:color w:val="000000"/>
        </w:rPr>
        <w:t>Research conclusions</w:t>
      </w:r>
    </w:p>
    <w:p w14:paraId="3755DD4B" w14:textId="1B08C2AD" w:rsidR="00A77B3E" w:rsidRDefault="00D75946">
      <w:pPr>
        <w:spacing w:line="360" w:lineRule="auto"/>
        <w:jc w:val="both"/>
      </w:pPr>
      <w:r>
        <w:rPr>
          <w:rFonts w:ascii="Book Antiqua" w:eastAsia="Book Antiqua" w:hAnsi="Book Antiqua" w:cs="Book Antiqua"/>
          <w:color w:val="000000"/>
        </w:rPr>
        <w:t xml:space="preserve">LTG can be a safe and effective method for advanced </w:t>
      </w:r>
      <w:r w:rsidR="001B066C">
        <w:rPr>
          <w:rFonts w:ascii="Book Antiqua" w:eastAsia="Book Antiqua" w:hAnsi="Book Antiqua" w:cs="Book Antiqua"/>
          <w:color w:val="000000"/>
        </w:rPr>
        <w:t>GC</w:t>
      </w:r>
      <w:r>
        <w:rPr>
          <w:rFonts w:ascii="Book Antiqua" w:eastAsia="Book Antiqua" w:hAnsi="Book Antiqua" w:cs="Book Antiqua"/>
          <w:color w:val="000000"/>
        </w:rPr>
        <w:t xml:space="preserve"> patients following </w:t>
      </w:r>
      <w:r w:rsidR="00BA32C8">
        <w:rPr>
          <w:rFonts w:ascii="Book Antiqua" w:eastAsia="Book Antiqua" w:hAnsi="Book Antiqua" w:cs="Book Antiqua"/>
          <w:color w:val="000000"/>
        </w:rPr>
        <w:t>NAT</w:t>
      </w:r>
      <w:r>
        <w:rPr>
          <w:rFonts w:ascii="Book Antiqua" w:eastAsia="Book Antiqua" w:hAnsi="Book Antiqua" w:cs="Book Antiqua"/>
          <w:color w:val="000000"/>
        </w:rPr>
        <w:t>.</w:t>
      </w:r>
    </w:p>
    <w:p w14:paraId="74175871" w14:textId="77777777" w:rsidR="00A77B3E" w:rsidRDefault="00A77B3E">
      <w:pPr>
        <w:spacing w:line="360" w:lineRule="auto"/>
        <w:jc w:val="both"/>
      </w:pPr>
    </w:p>
    <w:p w14:paraId="3EA8CADB" w14:textId="77777777" w:rsidR="00A77B3E" w:rsidRDefault="00D75946">
      <w:pPr>
        <w:spacing w:line="360" w:lineRule="auto"/>
        <w:jc w:val="both"/>
      </w:pPr>
      <w:r>
        <w:rPr>
          <w:rFonts w:ascii="Book Antiqua" w:eastAsia="Book Antiqua" w:hAnsi="Book Antiqua" w:cs="Book Antiqua"/>
          <w:b/>
          <w:i/>
          <w:color w:val="000000"/>
        </w:rPr>
        <w:t>Research perspectives</w:t>
      </w:r>
    </w:p>
    <w:p w14:paraId="6C7B0B4C" w14:textId="77777777" w:rsidR="00A77B3E" w:rsidRDefault="00D75946">
      <w:pPr>
        <w:spacing w:line="360" w:lineRule="auto"/>
        <w:jc w:val="both"/>
      </w:pPr>
      <w:r>
        <w:rPr>
          <w:rFonts w:ascii="Book Antiqua" w:eastAsia="Book Antiqua" w:hAnsi="Book Antiqua" w:cs="Book Antiqua"/>
          <w:color w:val="000000"/>
        </w:rPr>
        <w:t>Further high-volume, prospective, and multi-center clinical trials are required to evaluate the surgical and oncological outcomes of LTG.</w:t>
      </w:r>
    </w:p>
    <w:p w14:paraId="476D5759" w14:textId="77777777" w:rsidR="00A77B3E" w:rsidRDefault="00A77B3E">
      <w:pPr>
        <w:spacing w:line="360" w:lineRule="auto"/>
        <w:jc w:val="both"/>
      </w:pPr>
    </w:p>
    <w:p w14:paraId="48BCCB2C" w14:textId="77777777" w:rsidR="00A77B3E" w:rsidRDefault="00D75946">
      <w:pPr>
        <w:spacing w:line="360" w:lineRule="auto"/>
        <w:jc w:val="both"/>
      </w:pPr>
      <w:r>
        <w:rPr>
          <w:rFonts w:ascii="Book Antiqua" w:eastAsia="Book Antiqua" w:hAnsi="Book Antiqua" w:cs="Book Antiqua"/>
          <w:b/>
          <w:color w:val="000000"/>
        </w:rPr>
        <w:t>REFERENCES</w:t>
      </w:r>
    </w:p>
    <w:p w14:paraId="1EC472B4"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 </w:t>
      </w:r>
      <w:r w:rsidRPr="00227941">
        <w:rPr>
          <w:rFonts w:ascii="Book Antiqua" w:hAnsi="Book Antiqua"/>
          <w:b/>
          <w:bCs/>
        </w:rPr>
        <w:t>Sung H</w:t>
      </w:r>
      <w:r w:rsidRPr="00227941">
        <w:rPr>
          <w:rFonts w:ascii="Book Antiqua" w:hAnsi="Book Antiqua"/>
        </w:rPr>
        <w:t xml:space="preserve">, </w:t>
      </w:r>
      <w:proofErr w:type="spellStart"/>
      <w:r w:rsidRPr="00227941">
        <w:rPr>
          <w:rFonts w:ascii="Book Antiqua" w:hAnsi="Book Antiqua"/>
        </w:rPr>
        <w:t>Ferlay</w:t>
      </w:r>
      <w:proofErr w:type="spellEnd"/>
      <w:r w:rsidRPr="00227941">
        <w:rPr>
          <w:rFonts w:ascii="Book Antiqua" w:hAnsi="Book Antiqua"/>
        </w:rPr>
        <w:t xml:space="preserve"> J, Siegel RL, </w:t>
      </w:r>
      <w:proofErr w:type="spellStart"/>
      <w:r w:rsidRPr="00227941">
        <w:rPr>
          <w:rFonts w:ascii="Book Antiqua" w:hAnsi="Book Antiqua"/>
        </w:rPr>
        <w:t>Laversanne</w:t>
      </w:r>
      <w:proofErr w:type="spellEnd"/>
      <w:r w:rsidRPr="00227941">
        <w:rPr>
          <w:rFonts w:ascii="Book Antiqua" w:hAnsi="Book Antiqua"/>
        </w:rPr>
        <w:t xml:space="preserve"> M, </w:t>
      </w:r>
      <w:proofErr w:type="spellStart"/>
      <w:r w:rsidRPr="00227941">
        <w:rPr>
          <w:rFonts w:ascii="Book Antiqua" w:hAnsi="Book Antiqua"/>
        </w:rPr>
        <w:t>Soerjomataram</w:t>
      </w:r>
      <w:proofErr w:type="spellEnd"/>
      <w:r w:rsidRPr="00227941">
        <w:rPr>
          <w:rFonts w:ascii="Book Antiqua" w:hAnsi="Book Antiqua"/>
        </w:rPr>
        <w:t xml:space="preserve"> I, Jemal A, Bray F. Global Cancer Statistics 2020: GLOBOCAN Estimates of Incidence and Mortality Worldwide </w:t>
      </w:r>
      <w:r w:rsidRPr="00227941">
        <w:rPr>
          <w:rFonts w:ascii="Book Antiqua" w:hAnsi="Book Antiqua"/>
        </w:rPr>
        <w:lastRenderedPageBreak/>
        <w:t xml:space="preserve">for 36 Cancers in 185 Countries. </w:t>
      </w:r>
      <w:r w:rsidRPr="00227941">
        <w:rPr>
          <w:rFonts w:ascii="Book Antiqua" w:hAnsi="Book Antiqua"/>
          <w:i/>
          <w:iCs/>
        </w:rPr>
        <w:t>CA Cancer J Clin</w:t>
      </w:r>
      <w:r w:rsidRPr="00227941">
        <w:rPr>
          <w:rFonts w:ascii="Book Antiqua" w:hAnsi="Book Antiqua"/>
        </w:rPr>
        <w:t xml:space="preserve"> 2021; </w:t>
      </w:r>
      <w:r w:rsidRPr="00227941">
        <w:rPr>
          <w:rFonts w:ascii="Book Antiqua" w:hAnsi="Book Antiqua"/>
          <w:b/>
          <w:bCs/>
        </w:rPr>
        <w:t>71</w:t>
      </w:r>
      <w:r w:rsidRPr="00227941">
        <w:rPr>
          <w:rFonts w:ascii="Book Antiqua" w:hAnsi="Book Antiqua"/>
        </w:rPr>
        <w:t>: 209-249 [PMID: 33538338 DOI: 10.3322/caac.21660]</w:t>
      </w:r>
    </w:p>
    <w:p w14:paraId="71712B52"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 </w:t>
      </w:r>
      <w:r w:rsidRPr="00227941">
        <w:rPr>
          <w:rFonts w:ascii="Book Antiqua" w:hAnsi="Book Antiqua"/>
          <w:b/>
          <w:bCs/>
        </w:rPr>
        <w:t>Cunningham D</w:t>
      </w:r>
      <w:r w:rsidRPr="00227941">
        <w:rPr>
          <w:rFonts w:ascii="Book Antiqua" w:hAnsi="Book Antiqua"/>
        </w:rPr>
        <w:t xml:space="preserve">, Allum WH, </w:t>
      </w:r>
      <w:proofErr w:type="spellStart"/>
      <w:r w:rsidRPr="00227941">
        <w:rPr>
          <w:rFonts w:ascii="Book Antiqua" w:hAnsi="Book Antiqua"/>
        </w:rPr>
        <w:t>Stenning</w:t>
      </w:r>
      <w:proofErr w:type="spellEnd"/>
      <w:r w:rsidRPr="00227941">
        <w:rPr>
          <w:rFonts w:ascii="Book Antiqua" w:hAnsi="Book Antiqua"/>
        </w:rPr>
        <w:t xml:space="preserve"> SP, Thompson JN, Van de Velde CJ, Nicolson M, </w:t>
      </w:r>
      <w:proofErr w:type="spellStart"/>
      <w:r w:rsidRPr="00227941">
        <w:rPr>
          <w:rFonts w:ascii="Book Antiqua" w:hAnsi="Book Antiqua"/>
        </w:rPr>
        <w:t>Scarffe</w:t>
      </w:r>
      <w:proofErr w:type="spellEnd"/>
      <w:r w:rsidRPr="00227941">
        <w:rPr>
          <w:rFonts w:ascii="Book Antiqua" w:hAnsi="Book Antiqua"/>
        </w:rPr>
        <w:t xml:space="preserve"> JH, Lofts FJ, Falk SJ, </w:t>
      </w:r>
      <w:proofErr w:type="spellStart"/>
      <w:r w:rsidRPr="00227941">
        <w:rPr>
          <w:rFonts w:ascii="Book Antiqua" w:hAnsi="Book Antiqua"/>
        </w:rPr>
        <w:t>Iveson</w:t>
      </w:r>
      <w:proofErr w:type="spellEnd"/>
      <w:r w:rsidRPr="00227941">
        <w:rPr>
          <w:rFonts w:ascii="Book Antiqua" w:hAnsi="Book Antiqua"/>
        </w:rPr>
        <w:t xml:space="preserve"> TJ, Smith DB, Langley RE, Verma M, Weeden S, Chua YJ, MAGIC Trial Participants. Perioperative chemotherapy versus surgery alone for </w:t>
      </w:r>
      <w:proofErr w:type="spellStart"/>
      <w:r w:rsidRPr="00227941">
        <w:rPr>
          <w:rFonts w:ascii="Book Antiqua" w:hAnsi="Book Antiqua"/>
        </w:rPr>
        <w:t>resectable</w:t>
      </w:r>
      <w:proofErr w:type="spellEnd"/>
      <w:r w:rsidRPr="00227941">
        <w:rPr>
          <w:rFonts w:ascii="Book Antiqua" w:hAnsi="Book Antiqua"/>
        </w:rPr>
        <w:t xml:space="preserve"> gastroesophageal cancer. </w:t>
      </w:r>
      <w:r w:rsidRPr="00227941">
        <w:rPr>
          <w:rFonts w:ascii="Book Antiqua" w:hAnsi="Book Antiqua"/>
          <w:i/>
          <w:iCs/>
        </w:rPr>
        <w:t xml:space="preserve">N </w:t>
      </w:r>
      <w:proofErr w:type="spellStart"/>
      <w:r w:rsidRPr="00227941">
        <w:rPr>
          <w:rFonts w:ascii="Book Antiqua" w:hAnsi="Book Antiqua"/>
          <w:i/>
          <w:iCs/>
        </w:rPr>
        <w:t>Engl</w:t>
      </w:r>
      <w:proofErr w:type="spellEnd"/>
      <w:r w:rsidRPr="00227941">
        <w:rPr>
          <w:rFonts w:ascii="Book Antiqua" w:hAnsi="Book Antiqua"/>
          <w:i/>
          <w:iCs/>
        </w:rPr>
        <w:t xml:space="preserve"> J Med</w:t>
      </w:r>
      <w:r w:rsidRPr="00227941">
        <w:rPr>
          <w:rFonts w:ascii="Book Antiqua" w:hAnsi="Book Antiqua"/>
        </w:rPr>
        <w:t xml:space="preserve"> 2006; </w:t>
      </w:r>
      <w:r w:rsidRPr="00227941">
        <w:rPr>
          <w:rFonts w:ascii="Book Antiqua" w:hAnsi="Book Antiqua"/>
          <w:b/>
          <w:bCs/>
        </w:rPr>
        <w:t>355</w:t>
      </w:r>
      <w:r w:rsidRPr="00227941">
        <w:rPr>
          <w:rFonts w:ascii="Book Antiqua" w:hAnsi="Book Antiqua"/>
        </w:rPr>
        <w:t>: 11-20 [PMID: 16822992 DOI: 10.1056/NEJMoa055531]</w:t>
      </w:r>
    </w:p>
    <w:p w14:paraId="1D97D104"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 </w:t>
      </w:r>
      <w:r w:rsidRPr="00227941">
        <w:rPr>
          <w:rFonts w:ascii="Book Antiqua" w:hAnsi="Book Antiqua"/>
          <w:b/>
          <w:bCs/>
        </w:rPr>
        <w:t>Kim HH</w:t>
      </w:r>
      <w:r w:rsidRPr="00227941">
        <w:rPr>
          <w:rFonts w:ascii="Book Antiqua" w:hAnsi="Book Antiqua"/>
        </w:rPr>
        <w:t xml:space="preserve">, Han SU, Kim MC, Kim W, Lee HJ, Ryu SW, Cho GS, Kim CY, Yang HK, Park DJ, Song KY, Lee SI, Ryu SY, Lee JH, Hyung WJ; Korean </w:t>
      </w:r>
      <w:proofErr w:type="spellStart"/>
      <w:r w:rsidRPr="00227941">
        <w:rPr>
          <w:rFonts w:ascii="Book Antiqua" w:hAnsi="Book Antiqua"/>
        </w:rPr>
        <w:t>Laparoendoscopic</w:t>
      </w:r>
      <w:proofErr w:type="spellEnd"/>
      <w:r w:rsidRPr="00227941">
        <w:rPr>
          <w:rFonts w:ascii="Book Antiqua" w:hAnsi="Book Antiqua"/>
        </w:rPr>
        <w:t xml:space="preserve"> Gastrointestinal Surgery Study (KLASS) Group. Effect of Laparoscopic Distal Gastrectomy vs Open Distal Gastrectomy on Long-term Survival Among Patients </w:t>
      </w:r>
      <w:proofErr w:type="gramStart"/>
      <w:r w:rsidRPr="00227941">
        <w:rPr>
          <w:rFonts w:ascii="Book Antiqua" w:hAnsi="Book Antiqua"/>
        </w:rPr>
        <w:t>With</w:t>
      </w:r>
      <w:proofErr w:type="gramEnd"/>
      <w:r w:rsidRPr="00227941">
        <w:rPr>
          <w:rFonts w:ascii="Book Antiqua" w:hAnsi="Book Antiqua"/>
        </w:rPr>
        <w:t xml:space="preserve"> Stage I Gastric Cancer: The KLASS-01 Randomized Clinical Trial. </w:t>
      </w:r>
      <w:r w:rsidRPr="00227941">
        <w:rPr>
          <w:rFonts w:ascii="Book Antiqua" w:hAnsi="Book Antiqua"/>
          <w:i/>
          <w:iCs/>
        </w:rPr>
        <w:t>JAMA Oncol</w:t>
      </w:r>
      <w:r w:rsidRPr="00227941">
        <w:rPr>
          <w:rFonts w:ascii="Book Antiqua" w:hAnsi="Book Antiqua"/>
        </w:rPr>
        <w:t xml:space="preserve"> 2019; </w:t>
      </w:r>
      <w:r w:rsidRPr="00227941">
        <w:rPr>
          <w:rFonts w:ascii="Book Antiqua" w:hAnsi="Book Antiqua"/>
          <w:b/>
          <w:bCs/>
        </w:rPr>
        <w:t>5</w:t>
      </w:r>
      <w:r w:rsidRPr="00227941">
        <w:rPr>
          <w:rFonts w:ascii="Book Antiqua" w:hAnsi="Book Antiqua"/>
        </w:rPr>
        <w:t>: 506-513 [PMID: 30730546 DOI: 10.1001/jamaoncol.2018.6727]</w:t>
      </w:r>
    </w:p>
    <w:p w14:paraId="643A5367"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4 </w:t>
      </w:r>
      <w:r w:rsidRPr="00227941">
        <w:rPr>
          <w:rFonts w:ascii="Book Antiqua" w:hAnsi="Book Antiqua"/>
          <w:b/>
          <w:bCs/>
        </w:rPr>
        <w:t>Hu Y</w:t>
      </w:r>
      <w:r w:rsidRPr="00227941">
        <w:rPr>
          <w:rFonts w:ascii="Book Antiqua" w:hAnsi="Book Antiqua"/>
        </w:rPr>
        <w:t xml:space="preserve">, Huang C, Sun Y, </w:t>
      </w:r>
      <w:proofErr w:type="spellStart"/>
      <w:r w:rsidRPr="00227941">
        <w:rPr>
          <w:rFonts w:ascii="Book Antiqua" w:hAnsi="Book Antiqua"/>
        </w:rPr>
        <w:t>Su</w:t>
      </w:r>
      <w:proofErr w:type="spellEnd"/>
      <w:r w:rsidRPr="00227941">
        <w:rPr>
          <w:rFonts w:ascii="Book Antiqua" w:hAnsi="Book Antiqua"/>
        </w:rPr>
        <w:t xml:space="preserve"> X, Cao H, Hu J, </w:t>
      </w:r>
      <w:proofErr w:type="spellStart"/>
      <w:r w:rsidRPr="00227941">
        <w:rPr>
          <w:rFonts w:ascii="Book Antiqua" w:hAnsi="Book Antiqua"/>
        </w:rPr>
        <w:t>Xue</w:t>
      </w:r>
      <w:proofErr w:type="spellEnd"/>
      <w:r w:rsidRPr="00227941">
        <w:rPr>
          <w:rFonts w:ascii="Book Antiqua" w:hAnsi="Book Antiqua"/>
        </w:rPr>
        <w:t xml:space="preserve"> Y, Suo J, Tao K, He X, Wei H, Ying M, Hu W, Du X, Chen P, Liu H, Zheng C, Liu F, Yu J, Li Z, Zhao G, Chen X, Wang K, Li P, Xing J, Li G. Morbidity and Mortality of Laparoscopic Versus Open D2 Distal Gastrectomy for Advanced Gastric Cancer: A Randomized Controlled Trial. </w:t>
      </w:r>
      <w:r w:rsidRPr="00227941">
        <w:rPr>
          <w:rFonts w:ascii="Book Antiqua" w:hAnsi="Book Antiqua"/>
          <w:i/>
          <w:iCs/>
        </w:rPr>
        <w:t>J Clin Oncol</w:t>
      </w:r>
      <w:r w:rsidRPr="00227941">
        <w:rPr>
          <w:rFonts w:ascii="Book Antiqua" w:hAnsi="Book Antiqua"/>
        </w:rPr>
        <w:t xml:space="preserve"> 2016; </w:t>
      </w:r>
      <w:r w:rsidRPr="00227941">
        <w:rPr>
          <w:rFonts w:ascii="Book Antiqua" w:hAnsi="Book Antiqua"/>
          <w:b/>
          <w:bCs/>
        </w:rPr>
        <w:t>34</w:t>
      </w:r>
      <w:r w:rsidRPr="00227941">
        <w:rPr>
          <w:rFonts w:ascii="Book Antiqua" w:hAnsi="Book Antiqua"/>
        </w:rPr>
        <w:t>: 1350-1357 [PMID: 26903580 DOI: 10.1200/JCO.2015.63.7215]</w:t>
      </w:r>
    </w:p>
    <w:p w14:paraId="2C9E852A"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5 </w:t>
      </w:r>
      <w:r w:rsidRPr="00227941">
        <w:rPr>
          <w:rFonts w:ascii="Book Antiqua" w:hAnsi="Book Antiqua"/>
          <w:b/>
          <w:bCs/>
        </w:rPr>
        <w:t>Yu J</w:t>
      </w:r>
      <w:r w:rsidRPr="00227941">
        <w:rPr>
          <w:rFonts w:ascii="Book Antiqua" w:hAnsi="Book Antiqua"/>
        </w:rPr>
        <w:t xml:space="preserve">, Huang C, Sun Y, </w:t>
      </w:r>
      <w:proofErr w:type="spellStart"/>
      <w:r w:rsidRPr="00227941">
        <w:rPr>
          <w:rFonts w:ascii="Book Antiqua" w:hAnsi="Book Antiqua"/>
        </w:rPr>
        <w:t>Su</w:t>
      </w:r>
      <w:proofErr w:type="spellEnd"/>
      <w:r w:rsidRPr="00227941">
        <w:rPr>
          <w:rFonts w:ascii="Book Antiqua" w:hAnsi="Book Antiqua"/>
        </w:rPr>
        <w:t xml:space="preserve"> X, Cao H, Hu J, Wang K, Suo J, Tao K, He X, Wei H, Ying M, Hu W, Du X, Hu Y, Liu H, Zheng C, Li P, </w:t>
      </w:r>
      <w:proofErr w:type="spellStart"/>
      <w:r w:rsidRPr="00227941">
        <w:rPr>
          <w:rFonts w:ascii="Book Antiqua" w:hAnsi="Book Antiqua"/>
        </w:rPr>
        <w:t>Xie</w:t>
      </w:r>
      <w:proofErr w:type="spellEnd"/>
      <w:r w:rsidRPr="00227941">
        <w:rPr>
          <w:rFonts w:ascii="Book Antiqua" w:hAnsi="Book Antiqua"/>
        </w:rPr>
        <w:t xml:space="preserve"> J, Liu F, Li Z, Zhao G, Yang K, Liu C, Li H, Chen P, Ji J, Li G; Chinese Laparoscopic Gastrointestinal Surgery Study (CLASS) Group. Effect of Laparoscopic vs Open Distal Gastrectomy on 3-Year Disease-Free Survival in Patients </w:t>
      </w:r>
      <w:proofErr w:type="gramStart"/>
      <w:r w:rsidRPr="00227941">
        <w:rPr>
          <w:rFonts w:ascii="Book Antiqua" w:hAnsi="Book Antiqua"/>
        </w:rPr>
        <w:t>With</w:t>
      </w:r>
      <w:proofErr w:type="gramEnd"/>
      <w:r w:rsidRPr="00227941">
        <w:rPr>
          <w:rFonts w:ascii="Book Antiqua" w:hAnsi="Book Antiqua"/>
        </w:rPr>
        <w:t xml:space="preserve"> Locally Advanced Gastric Cancer: The CLASS-01 Randomized Clinical Trial. </w:t>
      </w:r>
      <w:r w:rsidRPr="00227941">
        <w:rPr>
          <w:rFonts w:ascii="Book Antiqua" w:hAnsi="Book Antiqua"/>
          <w:i/>
          <w:iCs/>
        </w:rPr>
        <w:t>JAMA</w:t>
      </w:r>
      <w:r w:rsidRPr="00227941">
        <w:rPr>
          <w:rFonts w:ascii="Book Antiqua" w:hAnsi="Book Antiqua"/>
        </w:rPr>
        <w:t xml:space="preserve"> 2019; </w:t>
      </w:r>
      <w:r w:rsidRPr="00227941">
        <w:rPr>
          <w:rFonts w:ascii="Book Antiqua" w:hAnsi="Book Antiqua"/>
          <w:b/>
          <w:bCs/>
        </w:rPr>
        <w:t>321</w:t>
      </w:r>
      <w:r w:rsidRPr="00227941">
        <w:rPr>
          <w:rFonts w:ascii="Book Antiqua" w:hAnsi="Book Antiqua"/>
        </w:rPr>
        <w:t>: 1983-1992 [PMID: 31135850 DOI: 10.1001/jama.2019.5359]</w:t>
      </w:r>
    </w:p>
    <w:p w14:paraId="58676191"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6 </w:t>
      </w:r>
      <w:r w:rsidRPr="00227941">
        <w:rPr>
          <w:rFonts w:ascii="Book Antiqua" w:hAnsi="Book Antiqua"/>
          <w:b/>
          <w:bCs/>
        </w:rPr>
        <w:t>Liu K</w:t>
      </w:r>
      <w:r w:rsidRPr="00227941">
        <w:rPr>
          <w:rFonts w:ascii="Book Antiqua" w:hAnsi="Book Antiqua"/>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sidRPr="00227941">
        <w:rPr>
          <w:rFonts w:ascii="Book Antiqua" w:hAnsi="Book Antiqua"/>
          <w:i/>
          <w:iCs/>
        </w:rPr>
        <w:t>Ann Surg</w:t>
      </w:r>
      <w:r w:rsidRPr="00227941">
        <w:rPr>
          <w:rFonts w:ascii="Book Antiqua" w:hAnsi="Book Antiqua"/>
        </w:rPr>
        <w:t xml:space="preserve"> 2016; </w:t>
      </w:r>
      <w:r w:rsidRPr="00227941">
        <w:rPr>
          <w:rFonts w:ascii="Book Antiqua" w:hAnsi="Book Antiqua"/>
          <w:b/>
          <w:bCs/>
        </w:rPr>
        <w:t>263</w:t>
      </w:r>
      <w:r w:rsidRPr="00227941">
        <w:rPr>
          <w:rFonts w:ascii="Book Antiqua" w:hAnsi="Book Antiqua"/>
        </w:rPr>
        <w:t>: 88-95 [PMID: 25647058 DOI: 10.1097/SLA.0000000000001148]</w:t>
      </w:r>
    </w:p>
    <w:p w14:paraId="1116D231" w14:textId="77777777" w:rsidR="006A7BF0" w:rsidRPr="00227941" w:rsidRDefault="006A7BF0" w:rsidP="006A7BF0">
      <w:pPr>
        <w:spacing w:line="360" w:lineRule="auto"/>
        <w:jc w:val="both"/>
        <w:rPr>
          <w:rFonts w:ascii="Book Antiqua" w:hAnsi="Book Antiqua"/>
        </w:rPr>
      </w:pPr>
      <w:r w:rsidRPr="00227941">
        <w:rPr>
          <w:rFonts w:ascii="Book Antiqua" w:hAnsi="Book Antiqua"/>
        </w:rPr>
        <w:lastRenderedPageBreak/>
        <w:t xml:space="preserve">7 </w:t>
      </w:r>
      <w:proofErr w:type="spellStart"/>
      <w:r w:rsidRPr="00227941">
        <w:rPr>
          <w:rFonts w:ascii="Book Antiqua" w:hAnsi="Book Antiqua"/>
          <w:b/>
          <w:bCs/>
        </w:rPr>
        <w:t>Katai</w:t>
      </w:r>
      <w:proofErr w:type="spellEnd"/>
      <w:r w:rsidRPr="00227941">
        <w:rPr>
          <w:rFonts w:ascii="Book Antiqua" w:hAnsi="Book Antiqua"/>
          <w:b/>
          <w:bCs/>
        </w:rPr>
        <w:t xml:space="preserve"> H</w:t>
      </w:r>
      <w:r w:rsidRPr="00227941">
        <w:rPr>
          <w:rFonts w:ascii="Book Antiqua" w:hAnsi="Book Antiqua"/>
        </w:rPr>
        <w:t xml:space="preserve">, </w:t>
      </w:r>
      <w:proofErr w:type="spellStart"/>
      <w:r w:rsidRPr="00227941">
        <w:rPr>
          <w:rFonts w:ascii="Book Antiqua" w:hAnsi="Book Antiqua"/>
        </w:rPr>
        <w:t>Mizusawa</w:t>
      </w:r>
      <w:proofErr w:type="spellEnd"/>
      <w:r w:rsidRPr="00227941">
        <w:rPr>
          <w:rFonts w:ascii="Book Antiqua" w:hAnsi="Book Antiqua"/>
        </w:rPr>
        <w:t xml:space="preserve"> J, Katayama H, Morita S, Yamada T, Bando E, Ito S, Takagi M, </w:t>
      </w:r>
      <w:proofErr w:type="spellStart"/>
      <w:r w:rsidRPr="00227941">
        <w:rPr>
          <w:rFonts w:ascii="Book Antiqua" w:hAnsi="Book Antiqua"/>
        </w:rPr>
        <w:t>Takagane</w:t>
      </w:r>
      <w:proofErr w:type="spellEnd"/>
      <w:r w:rsidRPr="00227941">
        <w:rPr>
          <w:rFonts w:ascii="Book Antiqua" w:hAnsi="Book Antiqua"/>
        </w:rPr>
        <w:t xml:space="preserve"> A, </w:t>
      </w:r>
      <w:proofErr w:type="spellStart"/>
      <w:r w:rsidRPr="00227941">
        <w:rPr>
          <w:rFonts w:ascii="Book Antiqua" w:hAnsi="Book Antiqua"/>
        </w:rPr>
        <w:t>Teshima</w:t>
      </w:r>
      <w:proofErr w:type="spellEnd"/>
      <w:r w:rsidRPr="00227941">
        <w:rPr>
          <w:rFonts w:ascii="Book Antiqua" w:hAnsi="Book Antiqua"/>
        </w:rPr>
        <w:t xml:space="preserve"> S, </w:t>
      </w:r>
      <w:proofErr w:type="spellStart"/>
      <w:r w:rsidRPr="00227941">
        <w:rPr>
          <w:rFonts w:ascii="Book Antiqua" w:hAnsi="Book Antiqua"/>
        </w:rPr>
        <w:t>Koeda</w:t>
      </w:r>
      <w:proofErr w:type="spellEnd"/>
      <w:r w:rsidRPr="00227941">
        <w:rPr>
          <w:rFonts w:ascii="Book Antiqua" w:hAnsi="Book Antiqua"/>
        </w:rPr>
        <w:t xml:space="preserve"> K, </w:t>
      </w:r>
      <w:proofErr w:type="spellStart"/>
      <w:r w:rsidRPr="00227941">
        <w:rPr>
          <w:rFonts w:ascii="Book Antiqua" w:hAnsi="Book Antiqua"/>
        </w:rPr>
        <w:t>Nunobe</w:t>
      </w:r>
      <w:proofErr w:type="spellEnd"/>
      <w:r w:rsidRPr="00227941">
        <w:rPr>
          <w:rFonts w:ascii="Book Antiqua" w:hAnsi="Book Antiqua"/>
        </w:rPr>
        <w:t xml:space="preserve"> S, Yoshikawa T, </w:t>
      </w:r>
      <w:proofErr w:type="spellStart"/>
      <w:r w:rsidRPr="00227941">
        <w:rPr>
          <w:rFonts w:ascii="Book Antiqua" w:hAnsi="Book Antiqua"/>
        </w:rPr>
        <w:t>Terashima</w:t>
      </w:r>
      <w:proofErr w:type="spellEnd"/>
      <w:r w:rsidRPr="00227941">
        <w:rPr>
          <w:rFonts w:ascii="Book Antiqua" w:hAnsi="Book Antiqua"/>
        </w:rPr>
        <w:t xml:space="preserve"> M, </w:t>
      </w:r>
      <w:proofErr w:type="spellStart"/>
      <w:r w:rsidRPr="00227941">
        <w:rPr>
          <w:rFonts w:ascii="Book Antiqua" w:hAnsi="Book Antiqua"/>
        </w:rPr>
        <w:t>Sasako</w:t>
      </w:r>
      <w:proofErr w:type="spellEnd"/>
      <w:r w:rsidRPr="00227941">
        <w:rPr>
          <w:rFonts w:ascii="Book Antiqua" w:hAnsi="Book Antiqua"/>
        </w:rPr>
        <w:t xml:space="preserve"> M. Survival outcomes after laparoscopy-assisted distal gastrectomy versus open distal gastrectomy with nodal dissection for clinical stage IA or IB gastric cancer (JCOG0912): a </w:t>
      </w:r>
      <w:proofErr w:type="spellStart"/>
      <w:r w:rsidRPr="00227941">
        <w:rPr>
          <w:rFonts w:ascii="Book Antiqua" w:hAnsi="Book Antiqua"/>
        </w:rPr>
        <w:t>multicentre</w:t>
      </w:r>
      <w:proofErr w:type="spellEnd"/>
      <w:r w:rsidRPr="00227941">
        <w:rPr>
          <w:rFonts w:ascii="Book Antiqua" w:hAnsi="Book Antiqua"/>
        </w:rPr>
        <w:t xml:space="preserve">, non-inferiority, phase 3 </w:t>
      </w:r>
      <w:proofErr w:type="spellStart"/>
      <w:r w:rsidRPr="00227941">
        <w:rPr>
          <w:rFonts w:ascii="Book Antiqua" w:hAnsi="Book Antiqua"/>
        </w:rPr>
        <w:t>randomised</w:t>
      </w:r>
      <w:proofErr w:type="spellEnd"/>
      <w:r w:rsidRPr="00227941">
        <w:rPr>
          <w:rFonts w:ascii="Book Antiqua" w:hAnsi="Book Antiqua"/>
        </w:rPr>
        <w:t xml:space="preserve"> controlled trial. </w:t>
      </w:r>
      <w:r w:rsidRPr="00227941">
        <w:rPr>
          <w:rFonts w:ascii="Book Antiqua" w:hAnsi="Book Antiqua"/>
          <w:i/>
          <w:iCs/>
        </w:rPr>
        <w:t>Lancet Gastroenterol Hepatol</w:t>
      </w:r>
      <w:r w:rsidRPr="00227941">
        <w:rPr>
          <w:rFonts w:ascii="Book Antiqua" w:hAnsi="Book Antiqua"/>
        </w:rPr>
        <w:t xml:space="preserve"> 2020; </w:t>
      </w:r>
      <w:r w:rsidRPr="00227941">
        <w:rPr>
          <w:rFonts w:ascii="Book Antiqua" w:hAnsi="Book Antiqua"/>
          <w:b/>
          <w:bCs/>
        </w:rPr>
        <w:t>5</w:t>
      </w:r>
      <w:r w:rsidRPr="00227941">
        <w:rPr>
          <w:rFonts w:ascii="Book Antiqua" w:hAnsi="Book Antiqua"/>
        </w:rPr>
        <w:t>: 142-151 [PMID: 31757656 DOI: 10.1016/S2468-1253(19)30332-2]</w:t>
      </w:r>
    </w:p>
    <w:p w14:paraId="338A6576"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8 </w:t>
      </w:r>
      <w:r w:rsidRPr="00227941">
        <w:rPr>
          <w:rFonts w:ascii="Book Antiqua" w:hAnsi="Book Antiqua"/>
          <w:b/>
          <w:bCs/>
        </w:rPr>
        <w:t>Liu F</w:t>
      </w:r>
      <w:r w:rsidRPr="00227941">
        <w:rPr>
          <w:rFonts w:ascii="Book Antiqua" w:hAnsi="Book Antiqua"/>
        </w:rPr>
        <w:t xml:space="preserve">, Huang C, Xu Z, </w:t>
      </w:r>
      <w:proofErr w:type="spellStart"/>
      <w:r w:rsidRPr="00227941">
        <w:rPr>
          <w:rFonts w:ascii="Book Antiqua" w:hAnsi="Book Antiqua"/>
        </w:rPr>
        <w:t>Su</w:t>
      </w:r>
      <w:proofErr w:type="spellEnd"/>
      <w:r w:rsidRPr="00227941">
        <w:rPr>
          <w:rFonts w:ascii="Book Antiqua" w:hAnsi="Book Antiqua"/>
        </w:rPr>
        <w:t xml:space="preserve">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sidRPr="00227941">
        <w:rPr>
          <w:rFonts w:ascii="Book Antiqua" w:hAnsi="Book Antiqua"/>
          <w:i/>
          <w:iCs/>
        </w:rPr>
        <w:t>JAMA Oncol</w:t>
      </w:r>
      <w:r w:rsidRPr="00227941">
        <w:rPr>
          <w:rFonts w:ascii="Book Antiqua" w:hAnsi="Book Antiqua"/>
        </w:rPr>
        <w:t xml:space="preserve"> 2020; </w:t>
      </w:r>
      <w:r w:rsidRPr="00227941">
        <w:rPr>
          <w:rFonts w:ascii="Book Antiqua" w:hAnsi="Book Antiqua"/>
          <w:b/>
          <w:bCs/>
        </w:rPr>
        <w:t>6</w:t>
      </w:r>
      <w:r w:rsidRPr="00227941">
        <w:rPr>
          <w:rFonts w:ascii="Book Antiqua" w:hAnsi="Book Antiqua"/>
        </w:rPr>
        <w:t>: 1590-1597 [PMID: 32815991 DOI: 10.1001/jamaoncol.2020.3152]</w:t>
      </w:r>
    </w:p>
    <w:p w14:paraId="5F633A87"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9 </w:t>
      </w:r>
      <w:proofErr w:type="spellStart"/>
      <w:r w:rsidRPr="00227941">
        <w:rPr>
          <w:rFonts w:ascii="Book Antiqua" w:hAnsi="Book Antiqua"/>
          <w:b/>
          <w:bCs/>
        </w:rPr>
        <w:t>Straatman</w:t>
      </w:r>
      <w:proofErr w:type="spellEnd"/>
      <w:r w:rsidRPr="00227941">
        <w:rPr>
          <w:rFonts w:ascii="Book Antiqua" w:hAnsi="Book Antiqua"/>
          <w:b/>
          <w:bCs/>
        </w:rPr>
        <w:t xml:space="preserve"> J</w:t>
      </w:r>
      <w:r w:rsidRPr="00227941">
        <w:rPr>
          <w:rFonts w:ascii="Book Antiqua" w:hAnsi="Book Antiqua"/>
        </w:rPr>
        <w:t xml:space="preserve">, van der </w:t>
      </w:r>
      <w:proofErr w:type="spellStart"/>
      <w:r w:rsidRPr="00227941">
        <w:rPr>
          <w:rFonts w:ascii="Book Antiqua" w:hAnsi="Book Antiqua"/>
        </w:rPr>
        <w:t>Wielen</w:t>
      </w:r>
      <w:proofErr w:type="spellEnd"/>
      <w:r w:rsidRPr="00227941">
        <w:rPr>
          <w:rFonts w:ascii="Book Antiqua" w:hAnsi="Book Antiqua"/>
        </w:rPr>
        <w:t xml:space="preserve"> N, Cuesta MA, de Lange-de Klerk ES, </w:t>
      </w:r>
      <w:proofErr w:type="spellStart"/>
      <w:r w:rsidRPr="00227941">
        <w:rPr>
          <w:rFonts w:ascii="Book Antiqua" w:hAnsi="Book Antiqua"/>
        </w:rPr>
        <w:t>Jansma</w:t>
      </w:r>
      <w:proofErr w:type="spellEnd"/>
      <w:r w:rsidRPr="00227941">
        <w:rPr>
          <w:rFonts w:ascii="Book Antiqua" w:hAnsi="Book Antiqua"/>
        </w:rPr>
        <w:t xml:space="preserve"> EP, van der Peet DL. Minimally Invasive Versus Open Total Gastrectomy for Gastric Cancer: A Systematic Review and Meta-analysis of Short-Term Outcomes and Completeness of </w:t>
      </w:r>
      <w:proofErr w:type="gramStart"/>
      <w:r w:rsidRPr="00227941">
        <w:rPr>
          <w:rFonts w:ascii="Book Antiqua" w:hAnsi="Book Antiqua"/>
        </w:rPr>
        <w:t>Resection :</w:t>
      </w:r>
      <w:proofErr w:type="gramEnd"/>
      <w:r w:rsidRPr="00227941">
        <w:rPr>
          <w:rFonts w:ascii="Book Antiqua" w:hAnsi="Book Antiqua"/>
        </w:rPr>
        <w:t xml:space="preserve"> Surgical Techniques in Gastric Cancer. </w:t>
      </w:r>
      <w:r w:rsidRPr="00227941">
        <w:rPr>
          <w:rFonts w:ascii="Book Antiqua" w:hAnsi="Book Antiqua"/>
          <w:i/>
          <w:iCs/>
        </w:rPr>
        <w:t>World J Surg</w:t>
      </w:r>
      <w:r w:rsidRPr="00227941">
        <w:rPr>
          <w:rFonts w:ascii="Book Antiqua" w:hAnsi="Book Antiqua"/>
        </w:rPr>
        <w:t xml:space="preserve"> 2016; </w:t>
      </w:r>
      <w:r w:rsidRPr="00227941">
        <w:rPr>
          <w:rFonts w:ascii="Book Antiqua" w:hAnsi="Book Antiqua"/>
          <w:b/>
          <w:bCs/>
        </w:rPr>
        <w:t>40</w:t>
      </w:r>
      <w:r w:rsidRPr="00227941">
        <w:rPr>
          <w:rFonts w:ascii="Book Antiqua" w:hAnsi="Book Antiqua"/>
        </w:rPr>
        <w:t>: 148-157 [PMID: 26350821 DOI: 10.1007/s00268-015-3223-1]</w:t>
      </w:r>
    </w:p>
    <w:p w14:paraId="7CC94500"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10 </w:t>
      </w:r>
      <w:proofErr w:type="spellStart"/>
      <w:r w:rsidRPr="00227941">
        <w:rPr>
          <w:rFonts w:ascii="Book Antiqua" w:hAnsi="Book Antiqua"/>
          <w:b/>
          <w:bCs/>
        </w:rPr>
        <w:t>Haverkamp</w:t>
      </w:r>
      <w:proofErr w:type="spellEnd"/>
      <w:r w:rsidRPr="00227941">
        <w:rPr>
          <w:rFonts w:ascii="Book Antiqua" w:hAnsi="Book Antiqua"/>
          <w:b/>
          <w:bCs/>
        </w:rPr>
        <w:t xml:space="preserve"> L</w:t>
      </w:r>
      <w:r w:rsidRPr="00227941">
        <w:rPr>
          <w:rFonts w:ascii="Book Antiqua" w:hAnsi="Book Antiqua"/>
        </w:rPr>
        <w:t xml:space="preserve">, </w:t>
      </w:r>
      <w:proofErr w:type="spellStart"/>
      <w:r w:rsidRPr="00227941">
        <w:rPr>
          <w:rFonts w:ascii="Book Antiqua" w:hAnsi="Book Antiqua"/>
        </w:rPr>
        <w:t>Weijs</w:t>
      </w:r>
      <w:proofErr w:type="spellEnd"/>
      <w:r w:rsidRPr="00227941">
        <w:rPr>
          <w:rFonts w:ascii="Book Antiqua" w:hAnsi="Book Antiqua"/>
        </w:rPr>
        <w:t xml:space="preserve"> TJ, van der </w:t>
      </w:r>
      <w:proofErr w:type="spellStart"/>
      <w:r w:rsidRPr="00227941">
        <w:rPr>
          <w:rFonts w:ascii="Book Antiqua" w:hAnsi="Book Antiqua"/>
        </w:rPr>
        <w:t>Sluis</w:t>
      </w:r>
      <w:proofErr w:type="spellEnd"/>
      <w:r w:rsidRPr="00227941">
        <w:rPr>
          <w:rFonts w:ascii="Book Antiqua" w:hAnsi="Book Antiqua"/>
        </w:rPr>
        <w:t xml:space="preserve"> PC, van der Tweel I, </w:t>
      </w:r>
      <w:proofErr w:type="spellStart"/>
      <w:r w:rsidRPr="00227941">
        <w:rPr>
          <w:rFonts w:ascii="Book Antiqua" w:hAnsi="Book Antiqua"/>
        </w:rPr>
        <w:t>Ruurda</w:t>
      </w:r>
      <w:proofErr w:type="spellEnd"/>
      <w:r w:rsidRPr="00227941">
        <w:rPr>
          <w:rFonts w:ascii="Book Antiqua" w:hAnsi="Book Antiqua"/>
        </w:rPr>
        <w:t xml:space="preserve"> JP, van </w:t>
      </w:r>
      <w:proofErr w:type="spellStart"/>
      <w:r w:rsidRPr="00227941">
        <w:rPr>
          <w:rFonts w:ascii="Book Antiqua" w:hAnsi="Book Antiqua"/>
        </w:rPr>
        <w:t>Hillegersberg</w:t>
      </w:r>
      <w:proofErr w:type="spellEnd"/>
      <w:r w:rsidRPr="00227941">
        <w:rPr>
          <w:rFonts w:ascii="Book Antiqua" w:hAnsi="Book Antiqua"/>
        </w:rPr>
        <w:t xml:space="preserve"> R. Laparoscopic total gastrectomy versus open total gastrectomy for cancer: a systematic review and meta-analysis. </w:t>
      </w:r>
      <w:r w:rsidRPr="00227941">
        <w:rPr>
          <w:rFonts w:ascii="Book Antiqua" w:hAnsi="Book Antiqua"/>
          <w:i/>
          <w:iCs/>
        </w:rPr>
        <w:t xml:space="preserve">Surg </w:t>
      </w:r>
      <w:proofErr w:type="spellStart"/>
      <w:r w:rsidRPr="00227941">
        <w:rPr>
          <w:rFonts w:ascii="Book Antiqua" w:hAnsi="Book Antiqua"/>
          <w:i/>
          <w:iCs/>
        </w:rPr>
        <w:t>Endosc</w:t>
      </w:r>
      <w:proofErr w:type="spellEnd"/>
      <w:r w:rsidRPr="00227941">
        <w:rPr>
          <w:rFonts w:ascii="Book Antiqua" w:hAnsi="Book Antiqua"/>
        </w:rPr>
        <w:t xml:space="preserve"> 2013; </w:t>
      </w:r>
      <w:r w:rsidRPr="00227941">
        <w:rPr>
          <w:rFonts w:ascii="Book Antiqua" w:hAnsi="Book Antiqua"/>
          <w:b/>
          <w:bCs/>
        </w:rPr>
        <w:t>27</w:t>
      </w:r>
      <w:r w:rsidRPr="00227941">
        <w:rPr>
          <w:rFonts w:ascii="Book Antiqua" w:hAnsi="Book Antiqua"/>
        </w:rPr>
        <w:t>: 1509-1520 [PMID: 23263644 DOI: 10.1007/s00464-012-2661-1]</w:t>
      </w:r>
    </w:p>
    <w:p w14:paraId="506909C9"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11 </w:t>
      </w:r>
      <w:r w:rsidRPr="00227941">
        <w:rPr>
          <w:rFonts w:ascii="Book Antiqua" w:hAnsi="Book Antiqua"/>
          <w:b/>
          <w:bCs/>
        </w:rPr>
        <w:t>Li Z</w:t>
      </w:r>
      <w:r w:rsidRPr="00227941">
        <w:rPr>
          <w:rFonts w:ascii="Book Antiqua" w:hAnsi="Book Antiqua"/>
        </w:rPr>
        <w:t xml:space="preserve">, Shan F, Ying X, Zhang Y, E JY, Wang Y, Ren H, </w:t>
      </w:r>
      <w:proofErr w:type="spellStart"/>
      <w:r w:rsidRPr="00227941">
        <w:rPr>
          <w:rFonts w:ascii="Book Antiqua" w:hAnsi="Book Antiqua"/>
        </w:rPr>
        <w:t>Su</w:t>
      </w:r>
      <w:proofErr w:type="spellEnd"/>
      <w:r w:rsidRPr="00227941">
        <w:rPr>
          <w:rFonts w:ascii="Book Antiqua" w:hAnsi="Book Antiqua"/>
        </w:rPr>
        <w:t xml:space="preserve"> X, Ji J. Assessment of Laparoscopic Distal Gastrectomy After Neoadjuvant Chemotherapy for Locally Advanced Gastric Cancer: A Randomized Clinical Trial. </w:t>
      </w:r>
      <w:r w:rsidRPr="00227941">
        <w:rPr>
          <w:rFonts w:ascii="Book Antiqua" w:hAnsi="Book Antiqua"/>
          <w:i/>
          <w:iCs/>
        </w:rPr>
        <w:t>JAMA Surg</w:t>
      </w:r>
      <w:r w:rsidRPr="00227941">
        <w:rPr>
          <w:rFonts w:ascii="Book Antiqua" w:hAnsi="Book Antiqua"/>
        </w:rPr>
        <w:t xml:space="preserve"> 2019; </w:t>
      </w:r>
      <w:r w:rsidRPr="00227941">
        <w:rPr>
          <w:rFonts w:ascii="Book Antiqua" w:hAnsi="Book Antiqua"/>
          <w:b/>
          <w:bCs/>
        </w:rPr>
        <w:t>154</w:t>
      </w:r>
      <w:r w:rsidRPr="00227941">
        <w:rPr>
          <w:rFonts w:ascii="Book Antiqua" w:hAnsi="Book Antiqua"/>
        </w:rPr>
        <w:t>: 1093-1101 [PMID: 31553463 DOI: 10.1001/jamasurg.2019.3473]</w:t>
      </w:r>
    </w:p>
    <w:p w14:paraId="68A9365D"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12 </w:t>
      </w:r>
      <w:r w:rsidRPr="00227941">
        <w:rPr>
          <w:rFonts w:ascii="Book Antiqua" w:hAnsi="Book Antiqua"/>
          <w:b/>
          <w:bCs/>
        </w:rPr>
        <w:t xml:space="preserve">van der </w:t>
      </w:r>
      <w:proofErr w:type="spellStart"/>
      <w:r w:rsidRPr="00227941">
        <w:rPr>
          <w:rFonts w:ascii="Book Antiqua" w:hAnsi="Book Antiqua"/>
          <w:b/>
          <w:bCs/>
        </w:rPr>
        <w:t>Wielen</w:t>
      </w:r>
      <w:proofErr w:type="spellEnd"/>
      <w:r w:rsidRPr="00227941">
        <w:rPr>
          <w:rFonts w:ascii="Book Antiqua" w:hAnsi="Book Antiqua"/>
          <w:b/>
          <w:bCs/>
        </w:rPr>
        <w:t xml:space="preserve"> N</w:t>
      </w:r>
      <w:r w:rsidRPr="00227941">
        <w:rPr>
          <w:rFonts w:ascii="Book Antiqua" w:hAnsi="Book Antiqua"/>
        </w:rPr>
        <w:t xml:space="preserve">, </w:t>
      </w:r>
      <w:proofErr w:type="spellStart"/>
      <w:r w:rsidRPr="00227941">
        <w:rPr>
          <w:rFonts w:ascii="Book Antiqua" w:hAnsi="Book Antiqua"/>
        </w:rPr>
        <w:t>Straatman</w:t>
      </w:r>
      <w:proofErr w:type="spellEnd"/>
      <w:r w:rsidRPr="00227941">
        <w:rPr>
          <w:rFonts w:ascii="Book Antiqua" w:hAnsi="Book Antiqua"/>
        </w:rPr>
        <w:t xml:space="preserve"> J, </w:t>
      </w:r>
      <w:proofErr w:type="spellStart"/>
      <w:r w:rsidRPr="00227941">
        <w:rPr>
          <w:rFonts w:ascii="Book Antiqua" w:hAnsi="Book Antiqua"/>
        </w:rPr>
        <w:t>Daams</w:t>
      </w:r>
      <w:proofErr w:type="spellEnd"/>
      <w:r w:rsidRPr="00227941">
        <w:rPr>
          <w:rFonts w:ascii="Book Antiqua" w:hAnsi="Book Antiqua"/>
        </w:rPr>
        <w:t xml:space="preserve"> F, Rosati R, Parise P, Weitz J, </w:t>
      </w:r>
      <w:proofErr w:type="spellStart"/>
      <w:r w:rsidRPr="00227941">
        <w:rPr>
          <w:rFonts w:ascii="Book Antiqua" w:hAnsi="Book Antiqua"/>
        </w:rPr>
        <w:t>Reissfelder</w:t>
      </w:r>
      <w:proofErr w:type="spellEnd"/>
      <w:r w:rsidRPr="00227941">
        <w:rPr>
          <w:rFonts w:ascii="Book Antiqua" w:hAnsi="Book Antiqua"/>
        </w:rPr>
        <w:t xml:space="preserve"> C, Diez Del Val I, Loureiro C, Parada-González P, Pintos-Martínez E, Mateo Vallejo F, Medina </w:t>
      </w:r>
      <w:proofErr w:type="spellStart"/>
      <w:r w:rsidRPr="00227941">
        <w:rPr>
          <w:rFonts w:ascii="Book Antiqua" w:hAnsi="Book Antiqua"/>
        </w:rPr>
        <w:t>Achirica</w:t>
      </w:r>
      <w:proofErr w:type="spellEnd"/>
      <w:r w:rsidRPr="00227941">
        <w:rPr>
          <w:rFonts w:ascii="Book Antiqua" w:hAnsi="Book Antiqua"/>
        </w:rPr>
        <w:t xml:space="preserve"> C, Sánchez-</w:t>
      </w:r>
      <w:proofErr w:type="spellStart"/>
      <w:r w:rsidRPr="00227941">
        <w:rPr>
          <w:rFonts w:ascii="Book Antiqua" w:hAnsi="Book Antiqua"/>
        </w:rPr>
        <w:t>Pernaute</w:t>
      </w:r>
      <w:proofErr w:type="spellEnd"/>
      <w:r w:rsidRPr="00227941">
        <w:rPr>
          <w:rFonts w:ascii="Book Antiqua" w:hAnsi="Book Antiqua"/>
        </w:rPr>
        <w:t xml:space="preserve"> A, </w:t>
      </w:r>
      <w:proofErr w:type="spellStart"/>
      <w:r w:rsidRPr="00227941">
        <w:rPr>
          <w:rFonts w:ascii="Book Antiqua" w:hAnsi="Book Antiqua"/>
        </w:rPr>
        <w:t>Ruano</w:t>
      </w:r>
      <w:proofErr w:type="spellEnd"/>
      <w:r w:rsidRPr="00227941">
        <w:rPr>
          <w:rFonts w:ascii="Book Antiqua" w:hAnsi="Book Antiqua"/>
        </w:rPr>
        <w:t xml:space="preserve"> Campos A, </w:t>
      </w:r>
      <w:proofErr w:type="spellStart"/>
      <w:r w:rsidRPr="00227941">
        <w:rPr>
          <w:rFonts w:ascii="Book Antiqua" w:hAnsi="Book Antiqua"/>
        </w:rPr>
        <w:t>Bonavina</w:t>
      </w:r>
      <w:proofErr w:type="spellEnd"/>
      <w:r w:rsidRPr="00227941">
        <w:rPr>
          <w:rFonts w:ascii="Book Antiqua" w:hAnsi="Book Antiqua"/>
        </w:rPr>
        <w:t xml:space="preserve"> L, Asti ELG, Alonso Poza A, </w:t>
      </w:r>
      <w:proofErr w:type="spellStart"/>
      <w:r w:rsidRPr="00227941">
        <w:rPr>
          <w:rFonts w:ascii="Book Antiqua" w:hAnsi="Book Antiqua"/>
        </w:rPr>
        <w:t>Gilsanz</w:t>
      </w:r>
      <w:proofErr w:type="spellEnd"/>
      <w:r w:rsidRPr="00227941">
        <w:rPr>
          <w:rFonts w:ascii="Book Antiqua" w:hAnsi="Book Antiqua"/>
        </w:rPr>
        <w:t xml:space="preserve"> C, Nilsson M, Lindblad M, </w:t>
      </w:r>
      <w:proofErr w:type="spellStart"/>
      <w:r w:rsidRPr="00227941">
        <w:rPr>
          <w:rFonts w:ascii="Book Antiqua" w:hAnsi="Book Antiqua"/>
        </w:rPr>
        <w:t>Gisbertz</w:t>
      </w:r>
      <w:proofErr w:type="spellEnd"/>
      <w:r w:rsidRPr="00227941">
        <w:rPr>
          <w:rFonts w:ascii="Book Antiqua" w:hAnsi="Book Antiqua"/>
        </w:rPr>
        <w:t xml:space="preserve"> SS, van Berge </w:t>
      </w:r>
      <w:proofErr w:type="spellStart"/>
      <w:r w:rsidRPr="00227941">
        <w:rPr>
          <w:rFonts w:ascii="Book Antiqua" w:hAnsi="Book Antiqua"/>
        </w:rPr>
        <w:t>Henegouwen</w:t>
      </w:r>
      <w:proofErr w:type="spellEnd"/>
      <w:r w:rsidRPr="00227941">
        <w:rPr>
          <w:rFonts w:ascii="Book Antiqua" w:hAnsi="Book Antiqua"/>
        </w:rPr>
        <w:t xml:space="preserve"> </w:t>
      </w:r>
      <w:r w:rsidRPr="00227941">
        <w:rPr>
          <w:rFonts w:ascii="Book Antiqua" w:hAnsi="Book Antiqua"/>
        </w:rPr>
        <w:lastRenderedPageBreak/>
        <w:t xml:space="preserve">MI, </w:t>
      </w:r>
      <w:proofErr w:type="spellStart"/>
      <w:r w:rsidRPr="00227941">
        <w:rPr>
          <w:rFonts w:ascii="Book Antiqua" w:hAnsi="Book Antiqua"/>
        </w:rPr>
        <w:t>Fumagalli</w:t>
      </w:r>
      <w:proofErr w:type="spellEnd"/>
      <w:r w:rsidRPr="00227941">
        <w:rPr>
          <w:rFonts w:ascii="Book Antiqua" w:hAnsi="Book Antiqua"/>
        </w:rPr>
        <w:t xml:space="preserve"> </w:t>
      </w:r>
      <w:proofErr w:type="spellStart"/>
      <w:r w:rsidRPr="00227941">
        <w:rPr>
          <w:rFonts w:ascii="Book Antiqua" w:hAnsi="Book Antiqua"/>
        </w:rPr>
        <w:t>Romario</w:t>
      </w:r>
      <w:proofErr w:type="spellEnd"/>
      <w:r w:rsidRPr="00227941">
        <w:rPr>
          <w:rFonts w:ascii="Book Antiqua" w:hAnsi="Book Antiqua"/>
        </w:rPr>
        <w:t xml:space="preserve"> U, De Pascale S, Akhtar K, Jaap </w:t>
      </w:r>
      <w:proofErr w:type="spellStart"/>
      <w:r w:rsidRPr="00227941">
        <w:rPr>
          <w:rFonts w:ascii="Book Antiqua" w:hAnsi="Book Antiqua"/>
        </w:rPr>
        <w:t>Bonjer</w:t>
      </w:r>
      <w:proofErr w:type="spellEnd"/>
      <w:r w:rsidRPr="00227941">
        <w:rPr>
          <w:rFonts w:ascii="Book Antiqua" w:hAnsi="Book Antiqua"/>
        </w:rPr>
        <w:t xml:space="preserve"> H, Cuesta MA, van der Peet DL. Open versus minimally invasive total gastrectomy after neoadjuvant chemotherapy: results of a European randomized trial. </w:t>
      </w:r>
      <w:r w:rsidRPr="00227941">
        <w:rPr>
          <w:rFonts w:ascii="Book Antiqua" w:hAnsi="Book Antiqua"/>
          <w:i/>
          <w:iCs/>
        </w:rPr>
        <w:t>Gastric Cancer</w:t>
      </w:r>
      <w:r w:rsidRPr="00227941">
        <w:rPr>
          <w:rFonts w:ascii="Book Antiqua" w:hAnsi="Book Antiqua"/>
        </w:rPr>
        <w:t xml:space="preserve"> 2021; </w:t>
      </w:r>
      <w:r w:rsidRPr="00227941">
        <w:rPr>
          <w:rFonts w:ascii="Book Antiqua" w:hAnsi="Book Antiqua"/>
          <w:b/>
          <w:bCs/>
        </w:rPr>
        <w:t>24</w:t>
      </w:r>
      <w:r w:rsidRPr="00227941">
        <w:rPr>
          <w:rFonts w:ascii="Book Antiqua" w:hAnsi="Book Antiqua"/>
        </w:rPr>
        <w:t>: 258-271 [PMID: 32737637 DOI: 10.1007/s10120-020-01109-w]</w:t>
      </w:r>
    </w:p>
    <w:p w14:paraId="3E977F87"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13 </w:t>
      </w:r>
      <w:r w:rsidRPr="00227941">
        <w:rPr>
          <w:rFonts w:ascii="Book Antiqua" w:hAnsi="Book Antiqua"/>
          <w:b/>
          <w:bCs/>
        </w:rPr>
        <w:t>Fujisaki M</w:t>
      </w:r>
      <w:r w:rsidRPr="00227941">
        <w:rPr>
          <w:rFonts w:ascii="Book Antiqua" w:hAnsi="Book Antiqua"/>
        </w:rPr>
        <w:t xml:space="preserve">, </w:t>
      </w:r>
      <w:proofErr w:type="spellStart"/>
      <w:r w:rsidRPr="00227941">
        <w:rPr>
          <w:rFonts w:ascii="Book Antiqua" w:hAnsi="Book Antiqua"/>
        </w:rPr>
        <w:t>Mitsumori</w:t>
      </w:r>
      <w:proofErr w:type="spellEnd"/>
      <w:r w:rsidRPr="00227941">
        <w:rPr>
          <w:rFonts w:ascii="Book Antiqua" w:hAnsi="Book Antiqua"/>
        </w:rPr>
        <w:t xml:space="preserve"> N, Shinohara T, Takahashi N, Aoki H, </w:t>
      </w:r>
      <w:proofErr w:type="spellStart"/>
      <w:r w:rsidRPr="00227941">
        <w:rPr>
          <w:rFonts w:ascii="Book Antiqua" w:hAnsi="Book Antiqua"/>
        </w:rPr>
        <w:t>Nyumura</w:t>
      </w:r>
      <w:proofErr w:type="spellEnd"/>
      <w:r w:rsidRPr="00227941">
        <w:rPr>
          <w:rFonts w:ascii="Book Antiqua" w:hAnsi="Book Antiqua"/>
        </w:rPr>
        <w:t xml:space="preserve"> Y, Kitazawa S, </w:t>
      </w:r>
      <w:proofErr w:type="spellStart"/>
      <w:r w:rsidRPr="00227941">
        <w:rPr>
          <w:rFonts w:ascii="Book Antiqua" w:hAnsi="Book Antiqua"/>
        </w:rPr>
        <w:t>Yanaga</w:t>
      </w:r>
      <w:proofErr w:type="spellEnd"/>
      <w:r w:rsidRPr="00227941">
        <w:rPr>
          <w:rFonts w:ascii="Book Antiqua" w:hAnsi="Book Antiqua"/>
        </w:rPr>
        <w:t xml:space="preserve"> K. Short- and long-term outcomes of laparoscopic versus open gastrectomy for locally advanced gastric cancer following neoadjuvant chemotherapy. </w:t>
      </w:r>
      <w:r w:rsidRPr="00227941">
        <w:rPr>
          <w:rFonts w:ascii="Book Antiqua" w:hAnsi="Book Antiqua"/>
          <w:i/>
          <w:iCs/>
        </w:rPr>
        <w:t xml:space="preserve">Surg </w:t>
      </w:r>
      <w:proofErr w:type="spellStart"/>
      <w:r w:rsidRPr="00227941">
        <w:rPr>
          <w:rFonts w:ascii="Book Antiqua" w:hAnsi="Book Antiqua"/>
          <w:i/>
          <w:iCs/>
        </w:rPr>
        <w:t>Endosc</w:t>
      </w:r>
      <w:proofErr w:type="spellEnd"/>
      <w:r w:rsidRPr="00227941">
        <w:rPr>
          <w:rFonts w:ascii="Book Antiqua" w:hAnsi="Book Antiqua"/>
        </w:rPr>
        <w:t xml:space="preserve"> 2021; </w:t>
      </w:r>
      <w:r w:rsidRPr="00227941">
        <w:rPr>
          <w:rFonts w:ascii="Book Antiqua" w:hAnsi="Book Antiqua"/>
          <w:b/>
          <w:bCs/>
        </w:rPr>
        <w:t>35</w:t>
      </w:r>
      <w:r w:rsidRPr="00227941">
        <w:rPr>
          <w:rFonts w:ascii="Book Antiqua" w:hAnsi="Book Antiqua"/>
        </w:rPr>
        <w:t>: 1682-1690 [PMID: 32277356 DOI: 10.1007/s00464-020-07552-1]</w:t>
      </w:r>
    </w:p>
    <w:p w14:paraId="55042D8A"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14 </w:t>
      </w:r>
      <w:r w:rsidRPr="00227941">
        <w:rPr>
          <w:rFonts w:ascii="Book Antiqua" w:hAnsi="Book Antiqua"/>
          <w:b/>
          <w:bCs/>
        </w:rPr>
        <w:t>Wang N</w:t>
      </w:r>
      <w:r w:rsidRPr="00227941">
        <w:rPr>
          <w:rFonts w:ascii="Book Antiqua" w:hAnsi="Book Antiqua"/>
        </w:rPr>
        <w:t xml:space="preserve">, Zhou A, </w:t>
      </w:r>
      <w:proofErr w:type="spellStart"/>
      <w:r w:rsidRPr="00227941">
        <w:rPr>
          <w:rFonts w:ascii="Book Antiqua" w:hAnsi="Book Antiqua"/>
        </w:rPr>
        <w:t>Jin</w:t>
      </w:r>
      <w:proofErr w:type="spellEnd"/>
      <w:r w:rsidRPr="00227941">
        <w:rPr>
          <w:rFonts w:ascii="Book Antiqua" w:hAnsi="Book Antiqua"/>
        </w:rPr>
        <w:t xml:space="preserve"> J, Huang H, Zhang Y, Chen Y, Zhao D. Open vs. laparoscopic surgery for locally advanced gastric cancer after neoadjuvant therapy: Short-term and long-term survival outcomes. </w:t>
      </w:r>
      <w:r w:rsidRPr="00227941">
        <w:rPr>
          <w:rFonts w:ascii="Book Antiqua" w:hAnsi="Book Antiqua"/>
          <w:i/>
          <w:iCs/>
        </w:rPr>
        <w:t>Oncol Lett</w:t>
      </w:r>
      <w:r w:rsidRPr="00227941">
        <w:rPr>
          <w:rFonts w:ascii="Book Antiqua" w:hAnsi="Book Antiqua"/>
        </w:rPr>
        <w:t xml:space="preserve"> 2020; </w:t>
      </w:r>
      <w:r w:rsidRPr="00227941">
        <w:rPr>
          <w:rFonts w:ascii="Book Antiqua" w:hAnsi="Book Antiqua"/>
          <w:b/>
          <w:bCs/>
        </w:rPr>
        <w:t>20</w:t>
      </w:r>
      <w:r w:rsidRPr="00227941">
        <w:rPr>
          <w:rFonts w:ascii="Book Antiqua" w:hAnsi="Book Antiqua"/>
        </w:rPr>
        <w:t>: 861-867 [PMID: 32566013 DOI: 10.3892/ol.2020.11626]</w:t>
      </w:r>
    </w:p>
    <w:p w14:paraId="1C53FC9F" w14:textId="7D09D52E" w:rsidR="006A7BF0" w:rsidRPr="00227941" w:rsidRDefault="006A7BF0" w:rsidP="006A7BF0">
      <w:pPr>
        <w:spacing w:line="360" w:lineRule="auto"/>
        <w:jc w:val="both"/>
        <w:rPr>
          <w:rFonts w:ascii="Book Antiqua" w:hAnsi="Book Antiqua"/>
        </w:rPr>
      </w:pPr>
      <w:r w:rsidRPr="00227941">
        <w:rPr>
          <w:rFonts w:ascii="Book Antiqua" w:hAnsi="Book Antiqua"/>
        </w:rPr>
        <w:t xml:space="preserve">15 </w:t>
      </w:r>
      <w:r w:rsidRPr="00227941">
        <w:rPr>
          <w:rFonts w:ascii="Book Antiqua" w:hAnsi="Book Antiqua"/>
          <w:b/>
          <w:bCs/>
        </w:rPr>
        <w:t>Japanese Gastric Cancer Association</w:t>
      </w:r>
      <w:r w:rsidRPr="00227941">
        <w:rPr>
          <w:rFonts w:ascii="Book Antiqua" w:hAnsi="Book Antiqua"/>
        </w:rPr>
        <w:t xml:space="preserve">. Japanese gastric cancer treatment guidelines 2018 (5th edition). </w:t>
      </w:r>
      <w:r w:rsidRPr="00227941">
        <w:rPr>
          <w:rFonts w:ascii="Book Antiqua" w:hAnsi="Book Antiqua"/>
          <w:i/>
          <w:iCs/>
        </w:rPr>
        <w:t>Gastric Cancer</w:t>
      </w:r>
      <w:r w:rsidRPr="00227941">
        <w:rPr>
          <w:rFonts w:ascii="Book Antiqua" w:hAnsi="Book Antiqua"/>
        </w:rPr>
        <w:t xml:space="preserve"> 2021; </w:t>
      </w:r>
      <w:r w:rsidRPr="00227941">
        <w:rPr>
          <w:rFonts w:ascii="Book Antiqua" w:hAnsi="Book Antiqua"/>
          <w:b/>
          <w:bCs/>
        </w:rPr>
        <w:t>24</w:t>
      </w:r>
      <w:r w:rsidRPr="00227941">
        <w:rPr>
          <w:rFonts w:ascii="Book Antiqua" w:hAnsi="Book Antiqua"/>
        </w:rPr>
        <w:t>: 1-21 [PMID: 32060757 DOI: 10.1007/s10120-020-01042-y]</w:t>
      </w:r>
    </w:p>
    <w:p w14:paraId="5D0F3268"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16 </w:t>
      </w:r>
      <w:proofErr w:type="spellStart"/>
      <w:r w:rsidRPr="00227941">
        <w:rPr>
          <w:rFonts w:ascii="Book Antiqua" w:hAnsi="Book Antiqua"/>
          <w:b/>
          <w:bCs/>
        </w:rPr>
        <w:t>Dindo</w:t>
      </w:r>
      <w:proofErr w:type="spellEnd"/>
      <w:r w:rsidRPr="00227941">
        <w:rPr>
          <w:rFonts w:ascii="Book Antiqua" w:hAnsi="Book Antiqua"/>
          <w:b/>
          <w:bCs/>
        </w:rPr>
        <w:t xml:space="preserve"> D</w:t>
      </w:r>
      <w:r w:rsidRPr="00227941">
        <w:rPr>
          <w:rFonts w:ascii="Book Antiqua" w:hAnsi="Book Antiqua"/>
        </w:rPr>
        <w:t xml:space="preserve">, </w:t>
      </w:r>
      <w:proofErr w:type="spellStart"/>
      <w:r w:rsidRPr="00227941">
        <w:rPr>
          <w:rFonts w:ascii="Book Antiqua" w:hAnsi="Book Antiqua"/>
        </w:rPr>
        <w:t>Demartines</w:t>
      </w:r>
      <w:proofErr w:type="spellEnd"/>
      <w:r w:rsidRPr="00227941">
        <w:rPr>
          <w:rFonts w:ascii="Book Antiqua" w:hAnsi="Book Antiqua"/>
        </w:rPr>
        <w:t xml:space="preserve"> N, </w:t>
      </w:r>
      <w:proofErr w:type="spellStart"/>
      <w:r w:rsidRPr="00227941">
        <w:rPr>
          <w:rFonts w:ascii="Book Antiqua" w:hAnsi="Book Antiqua"/>
        </w:rPr>
        <w:t>Clavien</w:t>
      </w:r>
      <w:proofErr w:type="spellEnd"/>
      <w:r w:rsidRPr="00227941">
        <w:rPr>
          <w:rFonts w:ascii="Book Antiqua" w:hAnsi="Book Antiqua"/>
        </w:rPr>
        <w:t xml:space="preserve"> PA. Classification of surgical complications: a new proposal with evaluation in a cohort of 6336 patients and results of a survey. </w:t>
      </w:r>
      <w:r w:rsidRPr="00227941">
        <w:rPr>
          <w:rFonts w:ascii="Book Antiqua" w:hAnsi="Book Antiqua"/>
          <w:i/>
          <w:iCs/>
        </w:rPr>
        <w:t>Ann Surg</w:t>
      </w:r>
      <w:r w:rsidRPr="00227941">
        <w:rPr>
          <w:rFonts w:ascii="Book Antiqua" w:hAnsi="Book Antiqua"/>
        </w:rPr>
        <w:t xml:space="preserve"> 2004; </w:t>
      </w:r>
      <w:r w:rsidRPr="00227941">
        <w:rPr>
          <w:rFonts w:ascii="Book Antiqua" w:hAnsi="Book Antiqua"/>
          <w:b/>
          <w:bCs/>
        </w:rPr>
        <w:t>240</w:t>
      </w:r>
      <w:r w:rsidRPr="00227941">
        <w:rPr>
          <w:rFonts w:ascii="Book Antiqua" w:hAnsi="Book Antiqua"/>
        </w:rPr>
        <w:t>: 205-213 [PMID: 15273542 DOI: 10.1097/01.sla.</w:t>
      </w:r>
      <w:proofErr w:type="gramStart"/>
      <w:r w:rsidRPr="00227941">
        <w:rPr>
          <w:rFonts w:ascii="Book Antiqua" w:hAnsi="Book Antiqua"/>
        </w:rPr>
        <w:t>0000133083.54934.ae</w:t>
      </w:r>
      <w:proofErr w:type="gramEnd"/>
      <w:r w:rsidRPr="00227941">
        <w:rPr>
          <w:rFonts w:ascii="Book Antiqua" w:hAnsi="Book Antiqua"/>
        </w:rPr>
        <w:t>]</w:t>
      </w:r>
    </w:p>
    <w:p w14:paraId="2B0DA709"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17 </w:t>
      </w:r>
      <w:r w:rsidRPr="00227941">
        <w:rPr>
          <w:rFonts w:ascii="Book Antiqua" w:hAnsi="Book Antiqua"/>
          <w:b/>
          <w:bCs/>
        </w:rPr>
        <w:t>Langer R</w:t>
      </w:r>
      <w:r w:rsidRPr="00227941">
        <w:rPr>
          <w:rFonts w:ascii="Book Antiqua" w:hAnsi="Book Antiqua"/>
        </w:rPr>
        <w:t xml:space="preserve">, Becker K. Tumor regression grading of gastrointestinal cancers after neoadjuvant therapy. </w:t>
      </w:r>
      <w:proofErr w:type="spellStart"/>
      <w:r w:rsidRPr="00227941">
        <w:rPr>
          <w:rFonts w:ascii="Book Antiqua" w:hAnsi="Book Antiqua"/>
          <w:i/>
          <w:iCs/>
        </w:rPr>
        <w:t>Virchows</w:t>
      </w:r>
      <w:proofErr w:type="spellEnd"/>
      <w:r w:rsidRPr="00227941">
        <w:rPr>
          <w:rFonts w:ascii="Book Antiqua" w:hAnsi="Book Antiqua"/>
          <w:i/>
          <w:iCs/>
        </w:rPr>
        <w:t xml:space="preserve"> Arch</w:t>
      </w:r>
      <w:r w:rsidRPr="00227941">
        <w:rPr>
          <w:rFonts w:ascii="Book Antiqua" w:hAnsi="Book Antiqua"/>
        </w:rPr>
        <w:t xml:space="preserve"> 2018; </w:t>
      </w:r>
      <w:r w:rsidRPr="00227941">
        <w:rPr>
          <w:rFonts w:ascii="Book Antiqua" w:hAnsi="Book Antiqua"/>
          <w:b/>
          <w:bCs/>
        </w:rPr>
        <w:t>472</w:t>
      </w:r>
      <w:r w:rsidRPr="00227941">
        <w:rPr>
          <w:rFonts w:ascii="Book Antiqua" w:hAnsi="Book Antiqua"/>
        </w:rPr>
        <w:t>: 175-186 [PMID: 28918544 DOI: 10.1007/s00428-017-2232-x]</w:t>
      </w:r>
    </w:p>
    <w:p w14:paraId="45CDC349"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18 </w:t>
      </w:r>
      <w:r w:rsidRPr="00227941">
        <w:rPr>
          <w:rFonts w:ascii="Book Antiqua" w:hAnsi="Book Antiqua"/>
          <w:b/>
          <w:bCs/>
        </w:rPr>
        <w:t>D'Agostino RB Jr</w:t>
      </w:r>
      <w:r w:rsidRPr="00227941">
        <w:rPr>
          <w:rFonts w:ascii="Book Antiqua" w:hAnsi="Book Antiqua"/>
        </w:rPr>
        <w:t xml:space="preserve">. Propensity score methods for bias reduction in the comparison of a treatment to a non-randomized control group. </w:t>
      </w:r>
      <w:r w:rsidRPr="00227941">
        <w:rPr>
          <w:rFonts w:ascii="Book Antiqua" w:hAnsi="Book Antiqua"/>
          <w:i/>
          <w:iCs/>
        </w:rPr>
        <w:t>Stat Med</w:t>
      </w:r>
      <w:r w:rsidRPr="00227941">
        <w:rPr>
          <w:rFonts w:ascii="Book Antiqua" w:hAnsi="Book Antiqua"/>
        </w:rPr>
        <w:t xml:space="preserve"> 1998; </w:t>
      </w:r>
      <w:r w:rsidRPr="00227941">
        <w:rPr>
          <w:rFonts w:ascii="Book Antiqua" w:hAnsi="Book Antiqua"/>
          <w:b/>
          <w:bCs/>
        </w:rPr>
        <w:t>17</w:t>
      </w:r>
      <w:r w:rsidRPr="00227941">
        <w:rPr>
          <w:rFonts w:ascii="Book Antiqua" w:hAnsi="Book Antiqua"/>
        </w:rPr>
        <w:t>: 2265-2281 [PMID: 9802183 DOI: 10.1002/(sici)1097-0258(19981015)17:19&lt;</w:t>
      </w:r>
      <w:proofErr w:type="gramStart"/>
      <w:r w:rsidRPr="00227941">
        <w:rPr>
          <w:rFonts w:ascii="Book Antiqua" w:hAnsi="Book Antiqua"/>
        </w:rPr>
        <w:t>2265::</w:t>
      </w:r>
      <w:proofErr w:type="gramEnd"/>
      <w:r w:rsidRPr="00227941">
        <w:rPr>
          <w:rFonts w:ascii="Book Antiqua" w:hAnsi="Book Antiqua"/>
        </w:rPr>
        <w:t>aid-sim918&gt;3.0.co;2-b]</w:t>
      </w:r>
    </w:p>
    <w:p w14:paraId="01C99826"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19 </w:t>
      </w:r>
      <w:r w:rsidRPr="00227941">
        <w:rPr>
          <w:rFonts w:ascii="Book Antiqua" w:hAnsi="Book Antiqua"/>
          <w:b/>
          <w:bCs/>
        </w:rPr>
        <w:t>Huang CJ</w:t>
      </w:r>
      <w:r w:rsidRPr="00227941">
        <w:rPr>
          <w:rFonts w:ascii="Book Antiqua" w:hAnsi="Book Antiqua"/>
        </w:rPr>
        <w:t xml:space="preserve">, Zhang RC, </w:t>
      </w:r>
      <w:proofErr w:type="spellStart"/>
      <w:r w:rsidRPr="00227941">
        <w:rPr>
          <w:rFonts w:ascii="Book Antiqua" w:hAnsi="Book Antiqua"/>
        </w:rPr>
        <w:t>Mou</w:t>
      </w:r>
      <w:proofErr w:type="spellEnd"/>
      <w:r w:rsidRPr="00227941">
        <w:rPr>
          <w:rFonts w:ascii="Book Antiqua" w:hAnsi="Book Antiqua"/>
        </w:rPr>
        <w:t xml:space="preserve"> YP, Zhou YC, Wang YY, Lu C, Xu XW. Short and long-term outcomes of laparoscopic total gastrectomy for gastric cancer: A single-center experience (retrospective cohort study). </w:t>
      </w:r>
      <w:r w:rsidRPr="00227941">
        <w:rPr>
          <w:rFonts w:ascii="Book Antiqua" w:hAnsi="Book Antiqua"/>
          <w:i/>
          <w:iCs/>
        </w:rPr>
        <w:t>Int J Surg</w:t>
      </w:r>
      <w:r w:rsidRPr="00227941">
        <w:rPr>
          <w:rFonts w:ascii="Book Antiqua" w:hAnsi="Book Antiqua"/>
        </w:rPr>
        <w:t xml:space="preserve"> 2018; </w:t>
      </w:r>
      <w:r w:rsidRPr="00227941">
        <w:rPr>
          <w:rFonts w:ascii="Book Antiqua" w:hAnsi="Book Antiqua"/>
          <w:b/>
          <w:bCs/>
        </w:rPr>
        <w:t>51</w:t>
      </w:r>
      <w:r w:rsidRPr="00227941">
        <w:rPr>
          <w:rFonts w:ascii="Book Antiqua" w:hAnsi="Book Antiqua"/>
        </w:rPr>
        <w:t>: 109-113 [PMID: 29367040 DOI: 10.1016/j.ijsu.2018.01.027]</w:t>
      </w:r>
    </w:p>
    <w:p w14:paraId="2DDE8801" w14:textId="77777777" w:rsidR="006A7BF0" w:rsidRPr="00227941" w:rsidRDefault="006A7BF0" w:rsidP="006A7BF0">
      <w:pPr>
        <w:spacing w:line="360" w:lineRule="auto"/>
        <w:jc w:val="both"/>
        <w:rPr>
          <w:rFonts w:ascii="Book Antiqua" w:hAnsi="Book Antiqua"/>
        </w:rPr>
      </w:pPr>
      <w:r w:rsidRPr="00227941">
        <w:rPr>
          <w:rFonts w:ascii="Book Antiqua" w:hAnsi="Book Antiqua"/>
        </w:rPr>
        <w:lastRenderedPageBreak/>
        <w:t xml:space="preserve">20 </w:t>
      </w:r>
      <w:r w:rsidRPr="00227941">
        <w:rPr>
          <w:rFonts w:ascii="Book Antiqua" w:hAnsi="Book Antiqua"/>
          <w:b/>
          <w:bCs/>
        </w:rPr>
        <w:t>Komatsu S</w:t>
      </w:r>
      <w:r w:rsidRPr="00227941">
        <w:rPr>
          <w:rFonts w:ascii="Book Antiqua" w:hAnsi="Book Antiqua"/>
        </w:rPr>
        <w:t xml:space="preserve">, </w:t>
      </w:r>
      <w:proofErr w:type="spellStart"/>
      <w:r w:rsidRPr="00227941">
        <w:rPr>
          <w:rFonts w:ascii="Book Antiqua" w:hAnsi="Book Antiqua"/>
        </w:rPr>
        <w:t>Kosuga</w:t>
      </w:r>
      <w:proofErr w:type="spellEnd"/>
      <w:r w:rsidRPr="00227941">
        <w:rPr>
          <w:rFonts w:ascii="Book Antiqua" w:hAnsi="Book Antiqua"/>
        </w:rPr>
        <w:t xml:space="preserve"> T, Kubota T, Okamoto K, </w:t>
      </w:r>
      <w:proofErr w:type="spellStart"/>
      <w:r w:rsidRPr="00227941">
        <w:rPr>
          <w:rFonts w:ascii="Book Antiqua" w:hAnsi="Book Antiqua"/>
        </w:rPr>
        <w:t>Konishi</w:t>
      </w:r>
      <w:proofErr w:type="spellEnd"/>
      <w:r w:rsidRPr="00227941">
        <w:rPr>
          <w:rFonts w:ascii="Book Antiqua" w:hAnsi="Book Antiqua"/>
        </w:rPr>
        <w:t xml:space="preserve"> H, </w:t>
      </w:r>
      <w:proofErr w:type="spellStart"/>
      <w:r w:rsidRPr="00227941">
        <w:rPr>
          <w:rFonts w:ascii="Book Antiqua" w:hAnsi="Book Antiqua"/>
        </w:rPr>
        <w:t>Shiozaki</w:t>
      </w:r>
      <w:proofErr w:type="spellEnd"/>
      <w:r w:rsidRPr="00227941">
        <w:rPr>
          <w:rFonts w:ascii="Book Antiqua" w:hAnsi="Book Antiqua"/>
        </w:rPr>
        <w:t xml:space="preserve"> A, Fujiwara H, Ichikawa D, Otsuji E. Comparison of short- and long-term outcomes following laparoscopy and open total gastrectomy for gastric cancer: a propensity score-matched analysis. </w:t>
      </w:r>
      <w:r w:rsidRPr="00227941">
        <w:rPr>
          <w:rFonts w:ascii="Book Antiqua" w:hAnsi="Book Antiqua"/>
          <w:i/>
          <w:iCs/>
        </w:rPr>
        <w:t xml:space="preserve">Am J </w:t>
      </w:r>
      <w:proofErr w:type="spellStart"/>
      <w:r w:rsidRPr="00227941">
        <w:rPr>
          <w:rFonts w:ascii="Book Antiqua" w:hAnsi="Book Antiqua"/>
          <w:i/>
          <w:iCs/>
        </w:rPr>
        <w:t>Transl</w:t>
      </w:r>
      <w:proofErr w:type="spellEnd"/>
      <w:r w:rsidRPr="00227941">
        <w:rPr>
          <w:rFonts w:ascii="Book Antiqua" w:hAnsi="Book Antiqua"/>
          <w:i/>
          <w:iCs/>
        </w:rPr>
        <w:t xml:space="preserve"> Res</w:t>
      </w:r>
      <w:r w:rsidRPr="00227941">
        <w:rPr>
          <w:rFonts w:ascii="Book Antiqua" w:hAnsi="Book Antiqua"/>
        </w:rPr>
        <w:t xml:space="preserve"> 2020; </w:t>
      </w:r>
      <w:r w:rsidRPr="00227941">
        <w:rPr>
          <w:rFonts w:ascii="Book Antiqua" w:hAnsi="Book Antiqua"/>
          <w:b/>
          <w:bCs/>
        </w:rPr>
        <w:t>12</w:t>
      </w:r>
      <w:r w:rsidRPr="00227941">
        <w:rPr>
          <w:rFonts w:ascii="Book Antiqua" w:hAnsi="Book Antiqua"/>
        </w:rPr>
        <w:t>: 2225-2233 [PMID: 32509214]</w:t>
      </w:r>
    </w:p>
    <w:p w14:paraId="4D14498F"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21 </w:t>
      </w:r>
      <w:proofErr w:type="spellStart"/>
      <w:r w:rsidRPr="00227941">
        <w:rPr>
          <w:rFonts w:ascii="Book Antiqua" w:hAnsi="Book Antiqua"/>
          <w:b/>
          <w:bCs/>
        </w:rPr>
        <w:t>Ychou</w:t>
      </w:r>
      <w:proofErr w:type="spellEnd"/>
      <w:r w:rsidRPr="00227941">
        <w:rPr>
          <w:rFonts w:ascii="Book Antiqua" w:hAnsi="Book Antiqua"/>
          <w:b/>
          <w:bCs/>
        </w:rPr>
        <w:t xml:space="preserve"> M</w:t>
      </w:r>
      <w:r w:rsidRPr="00227941">
        <w:rPr>
          <w:rFonts w:ascii="Book Antiqua" w:hAnsi="Book Antiqua"/>
        </w:rPr>
        <w:t xml:space="preserve">, </w:t>
      </w:r>
      <w:proofErr w:type="spellStart"/>
      <w:r w:rsidRPr="00227941">
        <w:rPr>
          <w:rFonts w:ascii="Book Antiqua" w:hAnsi="Book Antiqua"/>
        </w:rPr>
        <w:t>Boige</w:t>
      </w:r>
      <w:proofErr w:type="spellEnd"/>
      <w:r w:rsidRPr="00227941">
        <w:rPr>
          <w:rFonts w:ascii="Book Antiqua" w:hAnsi="Book Antiqua"/>
        </w:rPr>
        <w:t xml:space="preserve"> V, </w:t>
      </w:r>
      <w:proofErr w:type="spellStart"/>
      <w:r w:rsidRPr="00227941">
        <w:rPr>
          <w:rFonts w:ascii="Book Antiqua" w:hAnsi="Book Antiqua"/>
        </w:rPr>
        <w:t>Pignon</w:t>
      </w:r>
      <w:proofErr w:type="spellEnd"/>
      <w:r w:rsidRPr="00227941">
        <w:rPr>
          <w:rFonts w:ascii="Book Antiqua" w:hAnsi="Book Antiqua"/>
        </w:rPr>
        <w:t xml:space="preserve"> JP, Conroy T, </w:t>
      </w:r>
      <w:proofErr w:type="spellStart"/>
      <w:r w:rsidRPr="00227941">
        <w:rPr>
          <w:rFonts w:ascii="Book Antiqua" w:hAnsi="Book Antiqua"/>
        </w:rPr>
        <w:t>Bouché</w:t>
      </w:r>
      <w:proofErr w:type="spellEnd"/>
      <w:r w:rsidRPr="00227941">
        <w:rPr>
          <w:rFonts w:ascii="Book Antiqua" w:hAnsi="Book Antiqua"/>
        </w:rPr>
        <w:t xml:space="preserve"> O, </w:t>
      </w:r>
      <w:proofErr w:type="spellStart"/>
      <w:r w:rsidRPr="00227941">
        <w:rPr>
          <w:rFonts w:ascii="Book Antiqua" w:hAnsi="Book Antiqua"/>
        </w:rPr>
        <w:t>Lebreton</w:t>
      </w:r>
      <w:proofErr w:type="spellEnd"/>
      <w:r w:rsidRPr="00227941">
        <w:rPr>
          <w:rFonts w:ascii="Book Antiqua" w:hAnsi="Book Antiqua"/>
        </w:rPr>
        <w:t xml:space="preserve"> G, </w:t>
      </w:r>
      <w:proofErr w:type="spellStart"/>
      <w:r w:rsidRPr="00227941">
        <w:rPr>
          <w:rFonts w:ascii="Book Antiqua" w:hAnsi="Book Antiqua"/>
        </w:rPr>
        <w:t>Ducourtieux</w:t>
      </w:r>
      <w:proofErr w:type="spellEnd"/>
      <w:r w:rsidRPr="00227941">
        <w:rPr>
          <w:rFonts w:ascii="Book Antiqua" w:hAnsi="Book Antiqua"/>
        </w:rPr>
        <w:t xml:space="preserve"> M, </w:t>
      </w:r>
      <w:proofErr w:type="spellStart"/>
      <w:r w:rsidRPr="00227941">
        <w:rPr>
          <w:rFonts w:ascii="Book Antiqua" w:hAnsi="Book Antiqua"/>
        </w:rPr>
        <w:t>Bedenne</w:t>
      </w:r>
      <w:proofErr w:type="spellEnd"/>
      <w:r w:rsidRPr="00227941">
        <w:rPr>
          <w:rFonts w:ascii="Book Antiqua" w:hAnsi="Book Antiqua"/>
        </w:rPr>
        <w:t xml:space="preserve"> L, Fabre JM, Saint-Aubert B, Genève J, </w:t>
      </w:r>
      <w:proofErr w:type="spellStart"/>
      <w:r w:rsidRPr="00227941">
        <w:rPr>
          <w:rFonts w:ascii="Book Antiqua" w:hAnsi="Book Antiqua"/>
        </w:rPr>
        <w:t>Lasser</w:t>
      </w:r>
      <w:proofErr w:type="spellEnd"/>
      <w:r w:rsidRPr="00227941">
        <w:rPr>
          <w:rFonts w:ascii="Book Antiqua" w:hAnsi="Book Antiqua"/>
        </w:rPr>
        <w:t xml:space="preserve"> P, Rougier P. Perioperative chemotherapy compared with surgery alone for </w:t>
      </w:r>
      <w:proofErr w:type="spellStart"/>
      <w:r w:rsidRPr="00227941">
        <w:rPr>
          <w:rFonts w:ascii="Book Antiqua" w:hAnsi="Book Antiqua"/>
        </w:rPr>
        <w:t>resectable</w:t>
      </w:r>
      <w:proofErr w:type="spellEnd"/>
      <w:r w:rsidRPr="00227941">
        <w:rPr>
          <w:rFonts w:ascii="Book Antiqua" w:hAnsi="Book Antiqua"/>
        </w:rPr>
        <w:t xml:space="preserve"> gastroesophageal adenocarcinoma: an FNCLCC and FFCD multicenter phase III trial. </w:t>
      </w:r>
      <w:r w:rsidRPr="00227941">
        <w:rPr>
          <w:rFonts w:ascii="Book Antiqua" w:hAnsi="Book Antiqua"/>
          <w:i/>
          <w:iCs/>
        </w:rPr>
        <w:t>J Clin Oncol</w:t>
      </w:r>
      <w:r w:rsidRPr="00227941">
        <w:rPr>
          <w:rFonts w:ascii="Book Antiqua" w:hAnsi="Book Antiqua"/>
        </w:rPr>
        <w:t xml:space="preserve"> 2011; </w:t>
      </w:r>
      <w:r w:rsidRPr="00227941">
        <w:rPr>
          <w:rFonts w:ascii="Book Antiqua" w:hAnsi="Book Antiqua"/>
          <w:b/>
          <w:bCs/>
        </w:rPr>
        <w:t>29</w:t>
      </w:r>
      <w:r w:rsidRPr="00227941">
        <w:rPr>
          <w:rFonts w:ascii="Book Antiqua" w:hAnsi="Book Antiqua"/>
        </w:rPr>
        <w:t>: 1715-1721 [PMID: 21444866 DOI: 10.1200/JCO.2010.33.0597]</w:t>
      </w:r>
    </w:p>
    <w:p w14:paraId="1E56D076"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22 </w:t>
      </w:r>
      <w:r w:rsidRPr="00227941">
        <w:rPr>
          <w:rFonts w:ascii="Book Antiqua" w:hAnsi="Book Antiqua"/>
          <w:b/>
          <w:bCs/>
        </w:rPr>
        <w:t>Al-</w:t>
      </w:r>
      <w:proofErr w:type="spellStart"/>
      <w:r w:rsidRPr="00227941">
        <w:rPr>
          <w:rFonts w:ascii="Book Antiqua" w:hAnsi="Book Antiqua"/>
          <w:b/>
          <w:bCs/>
        </w:rPr>
        <w:t>Batran</w:t>
      </w:r>
      <w:proofErr w:type="spellEnd"/>
      <w:r w:rsidRPr="00227941">
        <w:rPr>
          <w:rFonts w:ascii="Book Antiqua" w:hAnsi="Book Antiqua"/>
          <w:b/>
          <w:bCs/>
        </w:rPr>
        <w:t xml:space="preserve"> SE</w:t>
      </w:r>
      <w:r w:rsidRPr="00227941">
        <w:rPr>
          <w:rFonts w:ascii="Book Antiqua" w:hAnsi="Book Antiqua"/>
        </w:rPr>
        <w:t xml:space="preserve">, </w:t>
      </w:r>
      <w:proofErr w:type="spellStart"/>
      <w:r w:rsidRPr="00227941">
        <w:rPr>
          <w:rFonts w:ascii="Book Antiqua" w:hAnsi="Book Antiqua"/>
        </w:rPr>
        <w:t>Homann</w:t>
      </w:r>
      <w:proofErr w:type="spellEnd"/>
      <w:r w:rsidRPr="00227941">
        <w:rPr>
          <w:rFonts w:ascii="Book Antiqua" w:hAnsi="Book Antiqua"/>
        </w:rPr>
        <w:t xml:space="preserve"> N, </w:t>
      </w:r>
      <w:proofErr w:type="spellStart"/>
      <w:r w:rsidRPr="00227941">
        <w:rPr>
          <w:rFonts w:ascii="Book Antiqua" w:hAnsi="Book Antiqua"/>
        </w:rPr>
        <w:t>Pauligk</w:t>
      </w:r>
      <w:proofErr w:type="spellEnd"/>
      <w:r w:rsidRPr="00227941">
        <w:rPr>
          <w:rFonts w:ascii="Book Antiqua" w:hAnsi="Book Antiqua"/>
        </w:rPr>
        <w:t xml:space="preserve"> C, </w:t>
      </w:r>
      <w:proofErr w:type="spellStart"/>
      <w:r w:rsidRPr="00227941">
        <w:rPr>
          <w:rFonts w:ascii="Book Antiqua" w:hAnsi="Book Antiqua"/>
        </w:rPr>
        <w:t>Goetze</w:t>
      </w:r>
      <w:proofErr w:type="spellEnd"/>
      <w:r w:rsidRPr="00227941">
        <w:rPr>
          <w:rFonts w:ascii="Book Antiqua" w:hAnsi="Book Antiqua"/>
        </w:rPr>
        <w:t xml:space="preserve"> TO, </w:t>
      </w:r>
      <w:proofErr w:type="spellStart"/>
      <w:r w:rsidRPr="00227941">
        <w:rPr>
          <w:rFonts w:ascii="Book Antiqua" w:hAnsi="Book Antiqua"/>
        </w:rPr>
        <w:t>Meiler</w:t>
      </w:r>
      <w:proofErr w:type="spellEnd"/>
      <w:r w:rsidRPr="00227941">
        <w:rPr>
          <w:rFonts w:ascii="Book Antiqua" w:hAnsi="Book Antiqua"/>
        </w:rPr>
        <w:t xml:space="preserve"> J, Kasper S, Kopp HG, Mayer F, Haag GM, </w:t>
      </w:r>
      <w:proofErr w:type="spellStart"/>
      <w:r w:rsidRPr="00227941">
        <w:rPr>
          <w:rFonts w:ascii="Book Antiqua" w:hAnsi="Book Antiqua"/>
        </w:rPr>
        <w:t>Luley</w:t>
      </w:r>
      <w:proofErr w:type="spellEnd"/>
      <w:r w:rsidRPr="00227941">
        <w:rPr>
          <w:rFonts w:ascii="Book Antiqua" w:hAnsi="Book Antiqua"/>
        </w:rPr>
        <w:t xml:space="preserve"> K, </w:t>
      </w:r>
      <w:proofErr w:type="spellStart"/>
      <w:r w:rsidRPr="00227941">
        <w:rPr>
          <w:rFonts w:ascii="Book Antiqua" w:hAnsi="Book Antiqua"/>
        </w:rPr>
        <w:t>Lindig</w:t>
      </w:r>
      <w:proofErr w:type="spellEnd"/>
      <w:r w:rsidRPr="00227941">
        <w:rPr>
          <w:rFonts w:ascii="Book Antiqua" w:hAnsi="Book Antiqua"/>
        </w:rPr>
        <w:t xml:space="preserve"> U, </w:t>
      </w:r>
      <w:proofErr w:type="spellStart"/>
      <w:r w:rsidRPr="00227941">
        <w:rPr>
          <w:rFonts w:ascii="Book Antiqua" w:hAnsi="Book Antiqua"/>
        </w:rPr>
        <w:t>Schmiegel</w:t>
      </w:r>
      <w:proofErr w:type="spellEnd"/>
      <w:r w:rsidRPr="00227941">
        <w:rPr>
          <w:rFonts w:ascii="Book Antiqua" w:hAnsi="Book Antiqua"/>
        </w:rPr>
        <w:t xml:space="preserve"> W, Pohl M, </w:t>
      </w:r>
      <w:proofErr w:type="spellStart"/>
      <w:r w:rsidRPr="00227941">
        <w:rPr>
          <w:rFonts w:ascii="Book Antiqua" w:hAnsi="Book Antiqua"/>
        </w:rPr>
        <w:t>Stoehlmacher</w:t>
      </w:r>
      <w:proofErr w:type="spellEnd"/>
      <w:r w:rsidRPr="00227941">
        <w:rPr>
          <w:rFonts w:ascii="Book Antiqua" w:hAnsi="Book Antiqua"/>
        </w:rPr>
        <w:t xml:space="preserve"> J, </w:t>
      </w:r>
      <w:proofErr w:type="spellStart"/>
      <w:r w:rsidRPr="00227941">
        <w:rPr>
          <w:rFonts w:ascii="Book Antiqua" w:hAnsi="Book Antiqua"/>
        </w:rPr>
        <w:t>Folprecht</w:t>
      </w:r>
      <w:proofErr w:type="spellEnd"/>
      <w:r w:rsidRPr="00227941">
        <w:rPr>
          <w:rFonts w:ascii="Book Antiqua" w:hAnsi="Book Antiqua"/>
        </w:rPr>
        <w:t xml:space="preserve"> G, Probst S, </w:t>
      </w:r>
      <w:proofErr w:type="spellStart"/>
      <w:r w:rsidRPr="00227941">
        <w:rPr>
          <w:rFonts w:ascii="Book Antiqua" w:hAnsi="Book Antiqua"/>
        </w:rPr>
        <w:t>Prasnikar</w:t>
      </w:r>
      <w:proofErr w:type="spellEnd"/>
      <w:r w:rsidRPr="00227941">
        <w:rPr>
          <w:rFonts w:ascii="Book Antiqua" w:hAnsi="Book Antiqua"/>
        </w:rPr>
        <w:t xml:space="preserve"> N, Fischbach W, Mahlberg R, Trojan J, </w:t>
      </w:r>
      <w:proofErr w:type="spellStart"/>
      <w:r w:rsidRPr="00227941">
        <w:rPr>
          <w:rFonts w:ascii="Book Antiqua" w:hAnsi="Book Antiqua"/>
        </w:rPr>
        <w:t>Koenigsmann</w:t>
      </w:r>
      <w:proofErr w:type="spellEnd"/>
      <w:r w:rsidRPr="00227941">
        <w:rPr>
          <w:rFonts w:ascii="Book Antiqua" w:hAnsi="Book Antiqua"/>
        </w:rPr>
        <w:t xml:space="preserve"> M, Martens UM, </w:t>
      </w:r>
      <w:proofErr w:type="spellStart"/>
      <w:r w:rsidRPr="00227941">
        <w:rPr>
          <w:rFonts w:ascii="Book Antiqua" w:hAnsi="Book Antiqua"/>
        </w:rPr>
        <w:t>Thuss</w:t>
      </w:r>
      <w:proofErr w:type="spellEnd"/>
      <w:r w:rsidRPr="00227941">
        <w:rPr>
          <w:rFonts w:ascii="Book Antiqua" w:hAnsi="Book Antiqua"/>
        </w:rPr>
        <w:t xml:space="preserve">-Patience P, Egger M, Block A, Heinemann V, </w:t>
      </w:r>
      <w:proofErr w:type="spellStart"/>
      <w:r w:rsidRPr="00227941">
        <w:rPr>
          <w:rFonts w:ascii="Book Antiqua" w:hAnsi="Book Antiqua"/>
        </w:rPr>
        <w:t>Illerhaus</w:t>
      </w:r>
      <w:proofErr w:type="spellEnd"/>
      <w:r w:rsidRPr="00227941">
        <w:rPr>
          <w:rFonts w:ascii="Book Antiqua" w:hAnsi="Book Antiqua"/>
        </w:rPr>
        <w:t xml:space="preserve"> G, </w:t>
      </w:r>
      <w:proofErr w:type="spellStart"/>
      <w:r w:rsidRPr="00227941">
        <w:rPr>
          <w:rFonts w:ascii="Book Antiqua" w:hAnsi="Book Antiqua"/>
        </w:rPr>
        <w:t>Moehler</w:t>
      </w:r>
      <w:proofErr w:type="spellEnd"/>
      <w:r w:rsidRPr="00227941">
        <w:rPr>
          <w:rFonts w:ascii="Book Antiqua" w:hAnsi="Book Antiqua"/>
        </w:rPr>
        <w:t xml:space="preserve"> M, Schenk M, </w:t>
      </w:r>
      <w:proofErr w:type="spellStart"/>
      <w:r w:rsidRPr="00227941">
        <w:rPr>
          <w:rFonts w:ascii="Book Antiqua" w:hAnsi="Book Antiqua"/>
        </w:rPr>
        <w:t>Kullmann</w:t>
      </w:r>
      <w:proofErr w:type="spellEnd"/>
      <w:r w:rsidRPr="00227941">
        <w:rPr>
          <w:rFonts w:ascii="Book Antiqua" w:hAnsi="Book Antiqua"/>
        </w:rPr>
        <w:t xml:space="preserve"> F, Behringer DM, Heike M, Pink D, </w:t>
      </w:r>
      <w:proofErr w:type="spellStart"/>
      <w:r w:rsidRPr="00227941">
        <w:rPr>
          <w:rFonts w:ascii="Book Antiqua" w:hAnsi="Book Antiqua"/>
        </w:rPr>
        <w:t>Teschendorf</w:t>
      </w:r>
      <w:proofErr w:type="spellEnd"/>
      <w:r w:rsidRPr="00227941">
        <w:rPr>
          <w:rFonts w:ascii="Book Antiqua" w:hAnsi="Book Antiqua"/>
        </w:rPr>
        <w:t xml:space="preserve"> C, </w:t>
      </w:r>
      <w:proofErr w:type="spellStart"/>
      <w:r w:rsidRPr="00227941">
        <w:rPr>
          <w:rFonts w:ascii="Book Antiqua" w:hAnsi="Book Antiqua"/>
        </w:rPr>
        <w:t>Löhr</w:t>
      </w:r>
      <w:proofErr w:type="spellEnd"/>
      <w:r w:rsidRPr="00227941">
        <w:rPr>
          <w:rFonts w:ascii="Book Antiqua" w:hAnsi="Book Antiqua"/>
        </w:rPr>
        <w:t xml:space="preserve"> C, Bernhard H, </w:t>
      </w:r>
      <w:proofErr w:type="spellStart"/>
      <w:r w:rsidRPr="00227941">
        <w:rPr>
          <w:rFonts w:ascii="Book Antiqua" w:hAnsi="Book Antiqua"/>
        </w:rPr>
        <w:t>Schuch</w:t>
      </w:r>
      <w:proofErr w:type="spellEnd"/>
      <w:r w:rsidRPr="00227941">
        <w:rPr>
          <w:rFonts w:ascii="Book Antiqua" w:hAnsi="Book Antiqua"/>
        </w:rPr>
        <w:t xml:space="preserve"> G, </w:t>
      </w:r>
      <w:proofErr w:type="spellStart"/>
      <w:r w:rsidRPr="00227941">
        <w:rPr>
          <w:rFonts w:ascii="Book Antiqua" w:hAnsi="Book Antiqua"/>
        </w:rPr>
        <w:t>Rethwisch</w:t>
      </w:r>
      <w:proofErr w:type="spellEnd"/>
      <w:r w:rsidRPr="00227941">
        <w:rPr>
          <w:rFonts w:ascii="Book Antiqua" w:hAnsi="Book Antiqua"/>
        </w:rPr>
        <w:t xml:space="preserve"> V, von </w:t>
      </w:r>
      <w:proofErr w:type="spellStart"/>
      <w:r w:rsidRPr="00227941">
        <w:rPr>
          <w:rFonts w:ascii="Book Antiqua" w:hAnsi="Book Antiqua"/>
        </w:rPr>
        <w:t>Weikersthal</w:t>
      </w:r>
      <w:proofErr w:type="spellEnd"/>
      <w:r w:rsidRPr="00227941">
        <w:rPr>
          <w:rFonts w:ascii="Book Antiqua" w:hAnsi="Book Antiqua"/>
        </w:rPr>
        <w:t xml:space="preserve"> LF, Hartmann JT, </w:t>
      </w:r>
      <w:proofErr w:type="spellStart"/>
      <w:r w:rsidRPr="00227941">
        <w:rPr>
          <w:rFonts w:ascii="Book Antiqua" w:hAnsi="Book Antiqua"/>
        </w:rPr>
        <w:t>Kneba</w:t>
      </w:r>
      <w:proofErr w:type="spellEnd"/>
      <w:r w:rsidRPr="00227941">
        <w:rPr>
          <w:rFonts w:ascii="Book Antiqua" w:hAnsi="Book Antiqua"/>
        </w:rPr>
        <w:t xml:space="preserve"> M, </w:t>
      </w:r>
      <w:proofErr w:type="spellStart"/>
      <w:r w:rsidRPr="00227941">
        <w:rPr>
          <w:rFonts w:ascii="Book Antiqua" w:hAnsi="Book Antiqua"/>
        </w:rPr>
        <w:t>Daum</w:t>
      </w:r>
      <w:proofErr w:type="spellEnd"/>
      <w:r w:rsidRPr="00227941">
        <w:rPr>
          <w:rFonts w:ascii="Book Antiqua" w:hAnsi="Book Antiqua"/>
        </w:rPr>
        <w:t xml:space="preserve"> S, </w:t>
      </w:r>
      <w:proofErr w:type="spellStart"/>
      <w:r w:rsidRPr="00227941">
        <w:rPr>
          <w:rFonts w:ascii="Book Antiqua" w:hAnsi="Book Antiqua"/>
        </w:rPr>
        <w:t>Schulmann</w:t>
      </w:r>
      <w:proofErr w:type="spellEnd"/>
      <w:r w:rsidRPr="00227941">
        <w:rPr>
          <w:rFonts w:ascii="Book Antiqua" w:hAnsi="Book Antiqua"/>
        </w:rPr>
        <w:t xml:space="preserve"> K, </w:t>
      </w:r>
      <w:proofErr w:type="spellStart"/>
      <w:r w:rsidRPr="00227941">
        <w:rPr>
          <w:rFonts w:ascii="Book Antiqua" w:hAnsi="Book Antiqua"/>
        </w:rPr>
        <w:t>Weniger</w:t>
      </w:r>
      <w:proofErr w:type="spellEnd"/>
      <w:r w:rsidRPr="00227941">
        <w:rPr>
          <w:rFonts w:ascii="Book Antiqua" w:hAnsi="Book Antiqua"/>
        </w:rPr>
        <w:t xml:space="preserve"> J, Belle S, </w:t>
      </w:r>
      <w:proofErr w:type="spellStart"/>
      <w:r w:rsidRPr="00227941">
        <w:rPr>
          <w:rFonts w:ascii="Book Antiqua" w:hAnsi="Book Antiqua"/>
        </w:rPr>
        <w:t>Gaiser</w:t>
      </w:r>
      <w:proofErr w:type="spellEnd"/>
      <w:r w:rsidRPr="00227941">
        <w:rPr>
          <w:rFonts w:ascii="Book Antiqua" w:hAnsi="Book Antiqua"/>
        </w:rPr>
        <w:t xml:space="preserve"> T, </w:t>
      </w:r>
      <w:proofErr w:type="spellStart"/>
      <w:r w:rsidRPr="00227941">
        <w:rPr>
          <w:rFonts w:ascii="Book Antiqua" w:hAnsi="Book Antiqua"/>
        </w:rPr>
        <w:t>Oduncu</w:t>
      </w:r>
      <w:proofErr w:type="spellEnd"/>
      <w:r w:rsidRPr="00227941">
        <w:rPr>
          <w:rFonts w:ascii="Book Antiqua" w:hAnsi="Book Antiqua"/>
        </w:rPr>
        <w:t xml:space="preserve"> FS, </w:t>
      </w:r>
      <w:proofErr w:type="spellStart"/>
      <w:r w:rsidRPr="00227941">
        <w:rPr>
          <w:rFonts w:ascii="Book Antiqua" w:hAnsi="Book Antiqua"/>
        </w:rPr>
        <w:t>Güntner</w:t>
      </w:r>
      <w:proofErr w:type="spellEnd"/>
      <w:r w:rsidRPr="00227941">
        <w:rPr>
          <w:rFonts w:ascii="Book Antiqua" w:hAnsi="Book Antiqua"/>
        </w:rPr>
        <w:t xml:space="preserve"> M, </w:t>
      </w:r>
      <w:proofErr w:type="spellStart"/>
      <w:r w:rsidRPr="00227941">
        <w:rPr>
          <w:rFonts w:ascii="Book Antiqua" w:hAnsi="Book Antiqua"/>
        </w:rPr>
        <w:t>Hozaeel</w:t>
      </w:r>
      <w:proofErr w:type="spellEnd"/>
      <w:r w:rsidRPr="00227941">
        <w:rPr>
          <w:rFonts w:ascii="Book Antiqua" w:hAnsi="Book Antiqua"/>
        </w:rPr>
        <w:t xml:space="preserve"> W, </w:t>
      </w:r>
      <w:proofErr w:type="spellStart"/>
      <w:r w:rsidRPr="00227941">
        <w:rPr>
          <w:rFonts w:ascii="Book Antiqua" w:hAnsi="Book Antiqua"/>
        </w:rPr>
        <w:t>Reichart</w:t>
      </w:r>
      <w:proofErr w:type="spellEnd"/>
      <w:r w:rsidRPr="00227941">
        <w:rPr>
          <w:rFonts w:ascii="Book Antiqua" w:hAnsi="Book Antiqua"/>
        </w:rPr>
        <w:t xml:space="preserve"> A, </w:t>
      </w:r>
      <w:proofErr w:type="spellStart"/>
      <w:r w:rsidRPr="00227941">
        <w:rPr>
          <w:rFonts w:ascii="Book Antiqua" w:hAnsi="Book Antiqua"/>
        </w:rPr>
        <w:t>Jäger</w:t>
      </w:r>
      <w:proofErr w:type="spellEnd"/>
      <w:r w:rsidRPr="00227941">
        <w:rPr>
          <w:rFonts w:ascii="Book Antiqua" w:hAnsi="Book Antiqua"/>
        </w:rPr>
        <w:t xml:space="preserve"> E, Kraus T, </w:t>
      </w:r>
      <w:proofErr w:type="spellStart"/>
      <w:r w:rsidRPr="00227941">
        <w:rPr>
          <w:rFonts w:ascii="Book Antiqua" w:hAnsi="Book Antiqua"/>
        </w:rPr>
        <w:t>Mönig</w:t>
      </w:r>
      <w:proofErr w:type="spellEnd"/>
      <w:r w:rsidRPr="00227941">
        <w:rPr>
          <w:rFonts w:ascii="Book Antiqua" w:hAnsi="Book Antiqua"/>
        </w:rPr>
        <w:t xml:space="preserve"> S, </w:t>
      </w:r>
      <w:proofErr w:type="spellStart"/>
      <w:r w:rsidRPr="00227941">
        <w:rPr>
          <w:rFonts w:ascii="Book Antiqua" w:hAnsi="Book Antiqua"/>
        </w:rPr>
        <w:t>Bechstein</w:t>
      </w:r>
      <w:proofErr w:type="spellEnd"/>
      <w:r w:rsidRPr="00227941">
        <w:rPr>
          <w:rFonts w:ascii="Book Antiqua" w:hAnsi="Book Antiqua"/>
        </w:rPr>
        <w:t xml:space="preserve"> WO, Schuler M, </w:t>
      </w:r>
      <w:proofErr w:type="spellStart"/>
      <w:r w:rsidRPr="00227941">
        <w:rPr>
          <w:rFonts w:ascii="Book Antiqua" w:hAnsi="Book Antiqua"/>
        </w:rPr>
        <w:t>Schmalenberg</w:t>
      </w:r>
      <w:proofErr w:type="spellEnd"/>
      <w:r w:rsidRPr="00227941">
        <w:rPr>
          <w:rFonts w:ascii="Book Antiqua" w:hAnsi="Book Antiqua"/>
        </w:rPr>
        <w:t xml:space="preserve"> H, </w:t>
      </w:r>
      <w:proofErr w:type="spellStart"/>
      <w:r w:rsidRPr="00227941">
        <w:rPr>
          <w:rFonts w:ascii="Book Antiqua" w:hAnsi="Book Antiqua"/>
        </w:rPr>
        <w:t>Hofheinz</w:t>
      </w:r>
      <w:proofErr w:type="spellEnd"/>
      <w:r w:rsidRPr="00227941">
        <w:rPr>
          <w:rFonts w:ascii="Book Antiqua" w:hAnsi="Book Antiqua"/>
        </w:rPr>
        <w:t xml:space="preserve"> RD; FLOT4-AIO Investigators. Perioperative chemotherapy with fluorouracil plus leucovorin, oxaliplatin, and docetaxel versus fluorouracil or capecitabine plus cisplatin and </w:t>
      </w:r>
      <w:proofErr w:type="spellStart"/>
      <w:r w:rsidRPr="00227941">
        <w:rPr>
          <w:rFonts w:ascii="Book Antiqua" w:hAnsi="Book Antiqua"/>
        </w:rPr>
        <w:t>epirubicin</w:t>
      </w:r>
      <w:proofErr w:type="spellEnd"/>
      <w:r w:rsidRPr="00227941">
        <w:rPr>
          <w:rFonts w:ascii="Book Antiqua" w:hAnsi="Book Antiqua"/>
        </w:rPr>
        <w:t xml:space="preserve"> for locally advanced, </w:t>
      </w:r>
      <w:proofErr w:type="spellStart"/>
      <w:r w:rsidRPr="00227941">
        <w:rPr>
          <w:rFonts w:ascii="Book Antiqua" w:hAnsi="Book Antiqua"/>
        </w:rPr>
        <w:t>resectable</w:t>
      </w:r>
      <w:proofErr w:type="spellEnd"/>
      <w:r w:rsidRPr="00227941">
        <w:rPr>
          <w:rFonts w:ascii="Book Antiqua" w:hAnsi="Book Antiqua"/>
        </w:rPr>
        <w:t xml:space="preserve"> gastric or gastro-</w:t>
      </w:r>
      <w:proofErr w:type="spellStart"/>
      <w:r w:rsidRPr="00227941">
        <w:rPr>
          <w:rFonts w:ascii="Book Antiqua" w:hAnsi="Book Antiqua"/>
        </w:rPr>
        <w:t>oesophageal</w:t>
      </w:r>
      <w:proofErr w:type="spellEnd"/>
      <w:r w:rsidRPr="00227941">
        <w:rPr>
          <w:rFonts w:ascii="Book Antiqua" w:hAnsi="Book Antiqua"/>
        </w:rPr>
        <w:t xml:space="preserve"> junction adenocarcinoma (FLOT4): a </w:t>
      </w:r>
      <w:proofErr w:type="spellStart"/>
      <w:r w:rsidRPr="00227941">
        <w:rPr>
          <w:rFonts w:ascii="Book Antiqua" w:hAnsi="Book Antiqua"/>
        </w:rPr>
        <w:t>randomised</w:t>
      </w:r>
      <w:proofErr w:type="spellEnd"/>
      <w:r w:rsidRPr="00227941">
        <w:rPr>
          <w:rFonts w:ascii="Book Antiqua" w:hAnsi="Book Antiqua"/>
        </w:rPr>
        <w:t xml:space="preserve">, phase 2/3 trial. </w:t>
      </w:r>
      <w:r w:rsidRPr="00227941">
        <w:rPr>
          <w:rFonts w:ascii="Book Antiqua" w:hAnsi="Book Antiqua"/>
          <w:i/>
          <w:iCs/>
        </w:rPr>
        <w:t>Lancet</w:t>
      </w:r>
      <w:r w:rsidRPr="00227941">
        <w:rPr>
          <w:rFonts w:ascii="Book Antiqua" w:hAnsi="Book Antiqua"/>
        </w:rPr>
        <w:t xml:space="preserve"> 2019; </w:t>
      </w:r>
      <w:r w:rsidRPr="00227941">
        <w:rPr>
          <w:rFonts w:ascii="Book Antiqua" w:hAnsi="Book Antiqua"/>
          <w:b/>
          <w:bCs/>
        </w:rPr>
        <w:t>393</w:t>
      </w:r>
      <w:r w:rsidRPr="00227941">
        <w:rPr>
          <w:rFonts w:ascii="Book Antiqua" w:hAnsi="Book Antiqua"/>
        </w:rPr>
        <w:t>: 1948-1957 [PMID: 30982686 DOI: 10.1016/S0140-6736(18)32557-1]</w:t>
      </w:r>
    </w:p>
    <w:p w14:paraId="03880CB9"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23 </w:t>
      </w:r>
      <w:r w:rsidRPr="00227941">
        <w:rPr>
          <w:rFonts w:ascii="Book Antiqua" w:hAnsi="Book Antiqua"/>
          <w:b/>
          <w:bCs/>
        </w:rPr>
        <w:t>Al-</w:t>
      </w:r>
      <w:proofErr w:type="spellStart"/>
      <w:r w:rsidRPr="00227941">
        <w:rPr>
          <w:rFonts w:ascii="Book Antiqua" w:hAnsi="Book Antiqua"/>
          <w:b/>
          <w:bCs/>
        </w:rPr>
        <w:t>Batran</w:t>
      </w:r>
      <w:proofErr w:type="spellEnd"/>
      <w:r w:rsidRPr="00227941">
        <w:rPr>
          <w:rFonts w:ascii="Book Antiqua" w:hAnsi="Book Antiqua"/>
          <w:b/>
          <w:bCs/>
        </w:rPr>
        <w:t xml:space="preserve"> SE</w:t>
      </w:r>
      <w:r w:rsidRPr="00227941">
        <w:rPr>
          <w:rFonts w:ascii="Book Antiqua" w:hAnsi="Book Antiqua"/>
        </w:rPr>
        <w:t xml:space="preserve">, </w:t>
      </w:r>
      <w:proofErr w:type="spellStart"/>
      <w:r w:rsidRPr="00227941">
        <w:rPr>
          <w:rFonts w:ascii="Book Antiqua" w:hAnsi="Book Antiqua"/>
        </w:rPr>
        <w:t>Hofheinz</w:t>
      </w:r>
      <w:proofErr w:type="spellEnd"/>
      <w:r w:rsidRPr="00227941">
        <w:rPr>
          <w:rFonts w:ascii="Book Antiqua" w:hAnsi="Book Antiqua"/>
        </w:rPr>
        <w:t xml:space="preserve"> RD, </w:t>
      </w:r>
      <w:proofErr w:type="spellStart"/>
      <w:r w:rsidRPr="00227941">
        <w:rPr>
          <w:rFonts w:ascii="Book Antiqua" w:hAnsi="Book Antiqua"/>
        </w:rPr>
        <w:t>Pauligk</w:t>
      </w:r>
      <w:proofErr w:type="spellEnd"/>
      <w:r w:rsidRPr="00227941">
        <w:rPr>
          <w:rFonts w:ascii="Book Antiqua" w:hAnsi="Book Antiqua"/>
        </w:rPr>
        <w:t xml:space="preserve"> C, Kopp HG, Haag GM, </w:t>
      </w:r>
      <w:proofErr w:type="spellStart"/>
      <w:r w:rsidRPr="00227941">
        <w:rPr>
          <w:rFonts w:ascii="Book Antiqua" w:hAnsi="Book Antiqua"/>
        </w:rPr>
        <w:t>Luley</w:t>
      </w:r>
      <w:proofErr w:type="spellEnd"/>
      <w:r w:rsidRPr="00227941">
        <w:rPr>
          <w:rFonts w:ascii="Book Antiqua" w:hAnsi="Book Antiqua"/>
        </w:rPr>
        <w:t xml:space="preserve"> KB, </w:t>
      </w:r>
      <w:proofErr w:type="spellStart"/>
      <w:r w:rsidRPr="00227941">
        <w:rPr>
          <w:rFonts w:ascii="Book Antiqua" w:hAnsi="Book Antiqua"/>
        </w:rPr>
        <w:t>Meiler</w:t>
      </w:r>
      <w:proofErr w:type="spellEnd"/>
      <w:r w:rsidRPr="00227941">
        <w:rPr>
          <w:rFonts w:ascii="Book Antiqua" w:hAnsi="Book Antiqua"/>
        </w:rPr>
        <w:t xml:space="preserve"> J, </w:t>
      </w:r>
      <w:proofErr w:type="spellStart"/>
      <w:r w:rsidRPr="00227941">
        <w:rPr>
          <w:rFonts w:ascii="Book Antiqua" w:hAnsi="Book Antiqua"/>
        </w:rPr>
        <w:t>Homann</w:t>
      </w:r>
      <w:proofErr w:type="spellEnd"/>
      <w:r w:rsidRPr="00227941">
        <w:rPr>
          <w:rFonts w:ascii="Book Antiqua" w:hAnsi="Book Antiqua"/>
        </w:rPr>
        <w:t xml:space="preserve"> N, Lorenzen S, </w:t>
      </w:r>
      <w:proofErr w:type="spellStart"/>
      <w:r w:rsidRPr="00227941">
        <w:rPr>
          <w:rFonts w:ascii="Book Antiqua" w:hAnsi="Book Antiqua"/>
        </w:rPr>
        <w:t>Schmalenberg</w:t>
      </w:r>
      <w:proofErr w:type="spellEnd"/>
      <w:r w:rsidRPr="00227941">
        <w:rPr>
          <w:rFonts w:ascii="Book Antiqua" w:hAnsi="Book Antiqua"/>
        </w:rPr>
        <w:t xml:space="preserve"> H, Probst S, </w:t>
      </w:r>
      <w:proofErr w:type="spellStart"/>
      <w:r w:rsidRPr="00227941">
        <w:rPr>
          <w:rFonts w:ascii="Book Antiqua" w:hAnsi="Book Antiqua"/>
        </w:rPr>
        <w:t>Koenigsmann</w:t>
      </w:r>
      <w:proofErr w:type="spellEnd"/>
      <w:r w:rsidRPr="00227941">
        <w:rPr>
          <w:rFonts w:ascii="Book Antiqua" w:hAnsi="Book Antiqua"/>
        </w:rPr>
        <w:t xml:space="preserve"> M, Egger M, </w:t>
      </w:r>
      <w:proofErr w:type="spellStart"/>
      <w:r w:rsidRPr="00227941">
        <w:rPr>
          <w:rFonts w:ascii="Book Antiqua" w:hAnsi="Book Antiqua"/>
        </w:rPr>
        <w:t>Prasnikar</w:t>
      </w:r>
      <w:proofErr w:type="spellEnd"/>
      <w:r w:rsidRPr="00227941">
        <w:rPr>
          <w:rFonts w:ascii="Book Antiqua" w:hAnsi="Book Antiqua"/>
        </w:rPr>
        <w:t xml:space="preserve"> N, Caca K, Trojan J, Martens UM, Block A, Fischbach W, Mahlberg R, Clemens M, </w:t>
      </w:r>
      <w:proofErr w:type="spellStart"/>
      <w:r w:rsidRPr="00227941">
        <w:rPr>
          <w:rFonts w:ascii="Book Antiqua" w:hAnsi="Book Antiqua"/>
        </w:rPr>
        <w:t>Illerhaus</w:t>
      </w:r>
      <w:proofErr w:type="spellEnd"/>
      <w:r w:rsidRPr="00227941">
        <w:rPr>
          <w:rFonts w:ascii="Book Antiqua" w:hAnsi="Book Antiqua"/>
        </w:rPr>
        <w:t xml:space="preserve"> G, </w:t>
      </w:r>
      <w:proofErr w:type="spellStart"/>
      <w:r w:rsidRPr="00227941">
        <w:rPr>
          <w:rFonts w:ascii="Book Antiqua" w:hAnsi="Book Antiqua"/>
        </w:rPr>
        <w:t>Zirlik</w:t>
      </w:r>
      <w:proofErr w:type="spellEnd"/>
      <w:r w:rsidRPr="00227941">
        <w:rPr>
          <w:rFonts w:ascii="Book Antiqua" w:hAnsi="Book Antiqua"/>
        </w:rPr>
        <w:t xml:space="preserve"> K, Behringer DM, </w:t>
      </w:r>
      <w:proofErr w:type="spellStart"/>
      <w:r w:rsidRPr="00227941">
        <w:rPr>
          <w:rFonts w:ascii="Book Antiqua" w:hAnsi="Book Antiqua"/>
        </w:rPr>
        <w:t>Schmiegel</w:t>
      </w:r>
      <w:proofErr w:type="spellEnd"/>
      <w:r w:rsidRPr="00227941">
        <w:rPr>
          <w:rFonts w:ascii="Book Antiqua" w:hAnsi="Book Antiqua"/>
        </w:rPr>
        <w:t xml:space="preserve"> W, Pohl M, Heike M, </w:t>
      </w:r>
      <w:proofErr w:type="spellStart"/>
      <w:r w:rsidRPr="00227941">
        <w:rPr>
          <w:rFonts w:ascii="Book Antiqua" w:hAnsi="Book Antiqua"/>
        </w:rPr>
        <w:t>Ronellenfitsch</w:t>
      </w:r>
      <w:proofErr w:type="spellEnd"/>
      <w:r w:rsidRPr="00227941">
        <w:rPr>
          <w:rFonts w:ascii="Book Antiqua" w:hAnsi="Book Antiqua"/>
        </w:rPr>
        <w:t xml:space="preserve"> U, Schuler M, </w:t>
      </w:r>
      <w:proofErr w:type="spellStart"/>
      <w:r w:rsidRPr="00227941">
        <w:rPr>
          <w:rFonts w:ascii="Book Antiqua" w:hAnsi="Book Antiqua"/>
        </w:rPr>
        <w:t>Bechstein</w:t>
      </w:r>
      <w:proofErr w:type="spellEnd"/>
      <w:r w:rsidRPr="00227941">
        <w:rPr>
          <w:rFonts w:ascii="Book Antiqua" w:hAnsi="Book Antiqua"/>
        </w:rPr>
        <w:t xml:space="preserve"> WO, </w:t>
      </w:r>
      <w:proofErr w:type="spellStart"/>
      <w:r w:rsidRPr="00227941">
        <w:rPr>
          <w:rFonts w:ascii="Book Antiqua" w:hAnsi="Book Antiqua"/>
        </w:rPr>
        <w:t>Königsrainer</w:t>
      </w:r>
      <w:proofErr w:type="spellEnd"/>
      <w:r w:rsidRPr="00227941">
        <w:rPr>
          <w:rFonts w:ascii="Book Antiqua" w:hAnsi="Book Antiqua"/>
        </w:rPr>
        <w:t xml:space="preserve"> A, </w:t>
      </w:r>
      <w:proofErr w:type="spellStart"/>
      <w:r w:rsidRPr="00227941">
        <w:rPr>
          <w:rFonts w:ascii="Book Antiqua" w:hAnsi="Book Antiqua"/>
        </w:rPr>
        <w:t>Gaiser</w:t>
      </w:r>
      <w:proofErr w:type="spellEnd"/>
      <w:r w:rsidRPr="00227941">
        <w:rPr>
          <w:rFonts w:ascii="Book Antiqua" w:hAnsi="Book Antiqua"/>
        </w:rPr>
        <w:t xml:space="preserve"> T, </w:t>
      </w:r>
      <w:proofErr w:type="spellStart"/>
      <w:r w:rsidRPr="00227941">
        <w:rPr>
          <w:rFonts w:ascii="Book Antiqua" w:hAnsi="Book Antiqua"/>
        </w:rPr>
        <w:t>Schirmacher</w:t>
      </w:r>
      <w:proofErr w:type="spellEnd"/>
      <w:r w:rsidRPr="00227941">
        <w:rPr>
          <w:rFonts w:ascii="Book Antiqua" w:hAnsi="Book Antiqua"/>
        </w:rPr>
        <w:t xml:space="preserve"> P, </w:t>
      </w:r>
      <w:proofErr w:type="spellStart"/>
      <w:r w:rsidRPr="00227941">
        <w:rPr>
          <w:rFonts w:ascii="Book Antiqua" w:hAnsi="Book Antiqua"/>
        </w:rPr>
        <w:t>Hozaeel</w:t>
      </w:r>
      <w:proofErr w:type="spellEnd"/>
      <w:r w:rsidRPr="00227941">
        <w:rPr>
          <w:rFonts w:ascii="Book Antiqua" w:hAnsi="Book Antiqua"/>
        </w:rPr>
        <w:t xml:space="preserve"> W, </w:t>
      </w:r>
      <w:proofErr w:type="spellStart"/>
      <w:r w:rsidRPr="00227941">
        <w:rPr>
          <w:rFonts w:ascii="Book Antiqua" w:hAnsi="Book Antiqua"/>
        </w:rPr>
        <w:t>Reichart</w:t>
      </w:r>
      <w:proofErr w:type="spellEnd"/>
      <w:r w:rsidRPr="00227941">
        <w:rPr>
          <w:rFonts w:ascii="Book Antiqua" w:hAnsi="Book Antiqua"/>
        </w:rPr>
        <w:t xml:space="preserve"> A, </w:t>
      </w:r>
      <w:proofErr w:type="spellStart"/>
      <w:r w:rsidRPr="00227941">
        <w:rPr>
          <w:rFonts w:ascii="Book Antiqua" w:hAnsi="Book Antiqua"/>
        </w:rPr>
        <w:t>Goetze</w:t>
      </w:r>
      <w:proofErr w:type="spellEnd"/>
      <w:r w:rsidRPr="00227941">
        <w:rPr>
          <w:rFonts w:ascii="Book Antiqua" w:hAnsi="Book Antiqua"/>
        </w:rPr>
        <w:t xml:space="preserve"> TO, Sievert M, </w:t>
      </w:r>
      <w:proofErr w:type="spellStart"/>
      <w:r w:rsidRPr="00227941">
        <w:rPr>
          <w:rFonts w:ascii="Book Antiqua" w:hAnsi="Book Antiqua"/>
        </w:rPr>
        <w:t>Jäger</w:t>
      </w:r>
      <w:proofErr w:type="spellEnd"/>
      <w:r w:rsidRPr="00227941">
        <w:rPr>
          <w:rFonts w:ascii="Book Antiqua" w:hAnsi="Book Antiqua"/>
        </w:rPr>
        <w:t xml:space="preserve"> E, </w:t>
      </w:r>
      <w:proofErr w:type="spellStart"/>
      <w:r w:rsidRPr="00227941">
        <w:rPr>
          <w:rFonts w:ascii="Book Antiqua" w:hAnsi="Book Antiqua"/>
        </w:rPr>
        <w:t>Mönig</w:t>
      </w:r>
      <w:proofErr w:type="spellEnd"/>
      <w:r w:rsidRPr="00227941">
        <w:rPr>
          <w:rFonts w:ascii="Book Antiqua" w:hAnsi="Book Antiqua"/>
        </w:rPr>
        <w:t xml:space="preserve"> S, </w:t>
      </w:r>
      <w:proofErr w:type="spellStart"/>
      <w:r w:rsidRPr="00227941">
        <w:rPr>
          <w:rFonts w:ascii="Book Antiqua" w:hAnsi="Book Antiqua"/>
        </w:rPr>
        <w:t>Tannapfel</w:t>
      </w:r>
      <w:proofErr w:type="spellEnd"/>
      <w:r w:rsidRPr="00227941">
        <w:rPr>
          <w:rFonts w:ascii="Book Antiqua" w:hAnsi="Book Antiqua"/>
        </w:rPr>
        <w:t xml:space="preserve"> A. Histopathological regression after neoadjuvant docetaxel, oxaliplatin, fluorouracil, and </w:t>
      </w:r>
      <w:r w:rsidRPr="00227941">
        <w:rPr>
          <w:rFonts w:ascii="Book Antiqua" w:hAnsi="Book Antiqua"/>
        </w:rPr>
        <w:lastRenderedPageBreak/>
        <w:t xml:space="preserve">leucovorin versus </w:t>
      </w:r>
      <w:proofErr w:type="spellStart"/>
      <w:r w:rsidRPr="00227941">
        <w:rPr>
          <w:rFonts w:ascii="Book Antiqua" w:hAnsi="Book Antiqua"/>
        </w:rPr>
        <w:t>epirubicin</w:t>
      </w:r>
      <w:proofErr w:type="spellEnd"/>
      <w:r w:rsidRPr="00227941">
        <w:rPr>
          <w:rFonts w:ascii="Book Antiqua" w:hAnsi="Book Antiqua"/>
        </w:rPr>
        <w:t xml:space="preserve">, cisplatin, and fluorouracil or capecitabine in patients with </w:t>
      </w:r>
      <w:proofErr w:type="spellStart"/>
      <w:r w:rsidRPr="00227941">
        <w:rPr>
          <w:rFonts w:ascii="Book Antiqua" w:hAnsi="Book Antiqua"/>
        </w:rPr>
        <w:t>resectable</w:t>
      </w:r>
      <w:proofErr w:type="spellEnd"/>
      <w:r w:rsidRPr="00227941">
        <w:rPr>
          <w:rFonts w:ascii="Book Antiqua" w:hAnsi="Book Antiqua"/>
        </w:rPr>
        <w:t xml:space="preserve"> gastric or gastro-</w:t>
      </w:r>
      <w:proofErr w:type="spellStart"/>
      <w:r w:rsidRPr="00227941">
        <w:rPr>
          <w:rFonts w:ascii="Book Antiqua" w:hAnsi="Book Antiqua"/>
        </w:rPr>
        <w:t>oesophageal</w:t>
      </w:r>
      <w:proofErr w:type="spellEnd"/>
      <w:r w:rsidRPr="00227941">
        <w:rPr>
          <w:rFonts w:ascii="Book Antiqua" w:hAnsi="Book Antiqua"/>
        </w:rPr>
        <w:t xml:space="preserve"> junction adenocarcinoma (FLOT4-AIO): results from the phase 2 part of a </w:t>
      </w:r>
      <w:proofErr w:type="spellStart"/>
      <w:r w:rsidRPr="00227941">
        <w:rPr>
          <w:rFonts w:ascii="Book Antiqua" w:hAnsi="Book Antiqua"/>
        </w:rPr>
        <w:t>multicentre</w:t>
      </w:r>
      <w:proofErr w:type="spellEnd"/>
      <w:r w:rsidRPr="00227941">
        <w:rPr>
          <w:rFonts w:ascii="Book Antiqua" w:hAnsi="Book Antiqua"/>
        </w:rPr>
        <w:t xml:space="preserve">, open-label, </w:t>
      </w:r>
      <w:proofErr w:type="spellStart"/>
      <w:r w:rsidRPr="00227941">
        <w:rPr>
          <w:rFonts w:ascii="Book Antiqua" w:hAnsi="Book Antiqua"/>
        </w:rPr>
        <w:t>randomised</w:t>
      </w:r>
      <w:proofErr w:type="spellEnd"/>
      <w:r w:rsidRPr="00227941">
        <w:rPr>
          <w:rFonts w:ascii="Book Antiqua" w:hAnsi="Book Antiqua"/>
        </w:rPr>
        <w:t xml:space="preserve"> phase 2/3 trial. </w:t>
      </w:r>
      <w:r w:rsidRPr="00227941">
        <w:rPr>
          <w:rFonts w:ascii="Book Antiqua" w:hAnsi="Book Antiqua"/>
          <w:i/>
          <w:iCs/>
        </w:rPr>
        <w:t>Lancet Oncol</w:t>
      </w:r>
      <w:r w:rsidRPr="00227941">
        <w:rPr>
          <w:rFonts w:ascii="Book Antiqua" w:hAnsi="Book Antiqua"/>
        </w:rPr>
        <w:t xml:space="preserve"> 2016; </w:t>
      </w:r>
      <w:r w:rsidRPr="00227941">
        <w:rPr>
          <w:rFonts w:ascii="Book Antiqua" w:hAnsi="Book Antiqua"/>
          <w:b/>
          <w:bCs/>
        </w:rPr>
        <w:t>17</w:t>
      </w:r>
      <w:r w:rsidRPr="00227941">
        <w:rPr>
          <w:rFonts w:ascii="Book Antiqua" w:hAnsi="Book Antiqua"/>
        </w:rPr>
        <w:t>: 1697-1708 [PMID: 27776843 DOI: 10.1016/S1470-2045(16)30531-9]</w:t>
      </w:r>
    </w:p>
    <w:p w14:paraId="155CBE1F"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24 </w:t>
      </w:r>
      <w:r w:rsidRPr="00227941">
        <w:rPr>
          <w:rFonts w:ascii="Book Antiqua" w:hAnsi="Book Antiqua"/>
          <w:b/>
          <w:bCs/>
        </w:rPr>
        <w:t>Cunningham D</w:t>
      </w:r>
      <w:r w:rsidRPr="00227941">
        <w:rPr>
          <w:rFonts w:ascii="Book Antiqua" w:hAnsi="Book Antiqua"/>
        </w:rPr>
        <w:t xml:space="preserve">, Starling N, Rao S, </w:t>
      </w:r>
      <w:proofErr w:type="spellStart"/>
      <w:r w:rsidRPr="00227941">
        <w:rPr>
          <w:rFonts w:ascii="Book Antiqua" w:hAnsi="Book Antiqua"/>
        </w:rPr>
        <w:t>Iveson</w:t>
      </w:r>
      <w:proofErr w:type="spellEnd"/>
      <w:r w:rsidRPr="00227941">
        <w:rPr>
          <w:rFonts w:ascii="Book Antiqua" w:hAnsi="Book Antiqua"/>
        </w:rPr>
        <w:t xml:space="preserve"> T, Nicolson M, </w:t>
      </w:r>
      <w:proofErr w:type="spellStart"/>
      <w:r w:rsidRPr="00227941">
        <w:rPr>
          <w:rFonts w:ascii="Book Antiqua" w:hAnsi="Book Antiqua"/>
        </w:rPr>
        <w:t>Coxon</w:t>
      </w:r>
      <w:proofErr w:type="spellEnd"/>
      <w:r w:rsidRPr="00227941">
        <w:rPr>
          <w:rFonts w:ascii="Book Antiqua" w:hAnsi="Book Antiqua"/>
        </w:rPr>
        <w:t xml:space="preserve"> F, Middleton G, Daniel F, Oates J, Norman AR; Upper Gastrointestinal Clinical Studies Group of the National Cancer Research Institute of the United Kingdom. Capecitabine and oxaliplatin for advanced esophagogastric cancer. </w:t>
      </w:r>
      <w:r w:rsidRPr="00227941">
        <w:rPr>
          <w:rFonts w:ascii="Book Antiqua" w:hAnsi="Book Antiqua"/>
          <w:i/>
          <w:iCs/>
        </w:rPr>
        <w:t xml:space="preserve">N </w:t>
      </w:r>
      <w:proofErr w:type="spellStart"/>
      <w:r w:rsidRPr="00227941">
        <w:rPr>
          <w:rFonts w:ascii="Book Antiqua" w:hAnsi="Book Antiqua"/>
          <w:i/>
          <w:iCs/>
        </w:rPr>
        <w:t>Engl</w:t>
      </w:r>
      <w:proofErr w:type="spellEnd"/>
      <w:r w:rsidRPr="00227941">
        <w:rPr>
          <w:rFonts w:ascii="Book Antiqua" w:hAnsi="Book Antiqua"/>
          <w:i/>
          <w:iCs/>
        </w:rPr>
        <w:t xml:space="preserve"> J Med</w:t>
      </w:r>
      <w:r w:rsidRPr="00227941">
        <w:rPr>
          <w:rFonts w:ascii="Book Antiqua" w:hAnsi="Book Antiqua"/>
        </w:rPr>
        <w:t xml:space="preserve"> 2008; </w:t>
      </w:r>
      <w:r w:rsidRPr="00227941">
        <w:rPr>
          <w:rFonts w:ascii="Book Antiqua" w:hAnsi="Book Antiqua"/>
          <w:b/>
          <w:bCs/>
        </w:rPr>
        <w:t>358</w:t>
      </w:r>
      <w:r w:rsidRPr="00227941">
        <w:rPr>
          <w:rFonts w:ascii="Book Antiqua" w:hAnsi="Book Antiqua"/>
        </w:rPr>
        <w:t>: 36-46 [PMID: 18172173 DOI: 10.1056/NEJMoa073149]</w:t>
      </w:r>
    </w:p>
    <w:p w14:paraId="21F6657C"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25 </w:t>
      </w:r>
      <w:r w:rsidRPr="00227941">
        <w:rPr>
          <w:rFonts w:ascii="Book Antiqua" w:hAnsi="Book Antiqua"/>
          <w:b/>
          <w:bCs/>
        </w:rPr>
        <w:t>Iwasaki Y</w:t>
      </w:r>
      <w:r w:rsidRPr="00227941">
        <w:rPr>
          <w:rFonts w:ascii="Book Antiqua" w:hAnsi="Book Antiqua"/>
        </w:rPr>
        <w:t xml:space="preserve">, </w:t>
      </w:r>
      <w:proofErr w:type="spellStart"/>
      <w:r w:rsidRPr="00227941">
        <w:rPr>
          <w:rFonts w:ascii="Book Antiqua" w:hAnsi="Book Antiqua"/>
        </w:rPr>
        <w:t>Sasako</w:t>
      </w:r>
      <w:proofErr w:type="spellEnd"/>
      <w:r w:rsidRPr="00227941">
        <w:rPr>
          <w:rFonts w:ascii="Book Antiqua" w:hAnsi="Book Antiqua"/>
        </w:rPr>
        <w:t xml:space="preserve"> M, Yamamoto S, Nakamura K, Sano T, </w:t>
      </w:r>
      <w:proofErr w:type="spellStart"/>
      <w:r w:rsidRPr="00227941">
        <w:rPr>
          <w:rFonts w:ascii="Book Antiqua" w:hAnsi="Book Antiqua"/>
        </w:rPr>
        <w:t>Katai</w:t>
      </w:r>
      <w:proofErr w:type="spellEnd"/>
      <w:r w:rsidRPr="00227941">
        <w:rPr>
          <w:rFonts w:ascii="Book Antiqua" w:hAnsi="Book Antiqua"/>
        </w:rPr>
        <w:t xml:space="preserve"> H, </w:t>
      </w:r>
      <w:proofErr w:type="spellStart"/>
      <w:r w:rsidRPr="00227941">
        <w:rPr>
          <w:rFonts w:ascii="Book Antiqua" w:hAnsi="Book Antiqua"/>
        </w:rPr>
        <w:t>Tsujinaka</w:t>
      </w:r>
      <w:proofErr w:type="spellEnd"/>
      <w:r w:rsidRPr="00227941">
        <w:rPr>
          <w:rFonts w:ascii="Book Antiqua" w:hAnsi="Book Antiqua"/>
        </w:rPr>
        <w:t xml:space="preserve"> T, </w:t>
      </w:r>
      <w:proofErr w:type="spellStart"/>
      <w:r w:rsidRPr="00227941">
        <w:rPr>
          <w:rFonts w:ascii="Book Antiqua" w:hAnsi="Book Antiqua"/>
        </w:rPr>
        <w:t>Nashimoto</w:t>
      </w:r>
      <w:proofErr w:type="spellEnd"/>
      <w:r w:rsidRPr="00227941">
        <w:rPr>
          <w:rFonts w:ascii="Book Antiqua" w:hAnsi="Book Antiqua"/>
        </w:rPr>
        <w:t xml:space="preserve"> A, Fukushima N, </w:t>
      </w:r>
      <w:proofErr w:type="spellStart"/>
      <w:r w:rsidRPr="00227941">
        <w:rPr>
          <w:rFonts w:ascii="Book Antiqua" w:hAnsi="Book Antiqua"/>
        </w:rPr>
        <w:t>Tsuburaya</w:t>
      </w:r>
      <w:proofErr w:type="spellEnd"/>
      <w:r w:rsidRPr="00227941">
        <w:rPr>
          <w:rFonts w:ascii="Book Antiqua" w:hAnsi="Book Antiqua"/>
        </w:rPr>
        <w:t xml:space="preserve"> A; Gastric Cancer Surgical Study Group of Japan Clinical Oncology Group. Phase II study of preoperative chemotherapy with S-1 and cisplatin followed by gastrectomy for clinically </w:t>
      </w:r>
      <w:proofErr w:type="spellStart"/>
      <w:r w:rsidRPr="00227941">
        <w:rPr>
          <w:rFonts w:ascii="Book Antiqua" w:hAnsi="Book Antiqua"/>
        </w:rPr>
        <w:t>resectable</w:t>
      </w:r>
      <w:proofErr w:type="spellEnd"/>
      <w:r w:rsidRPr="00227941">
        <w:rPr>
          <w:rFonts w:ascii="Book Antiqua" w:hAnsi="Book Antiqua"/>
        </w:rPr>
        <w:t xml:space="preserve"> type 4 and large type 3 gastric cancers (JCOG0210). </w:t>
      </w:r>
      <w:r w:rsidRPr="00227941">
        <w:rPr>
          <w:rFonts w:ascii="Book Antiqua" w:hAnsi="Book Antiqua"/>
          <w:i/>
          <w:iCs/>
        </w:rPr>
        <w:t>J Surg Oncol</w:t>
      </w:r>
      <w:r w:rsidRPr="00227941">
        <w:rPr>
          <w:rFonts w:ascii="Book Antiqua" w:hAnsi="Book Antiqua"/>
        </w:rPr>
        <w:t xml:space="preserve"> 2013; </w:t>
      </w:r>
      <w:r w:rsidRPr="00227941">
        <w:rPr>
          <w:rFonts w:ascii="Book Antiqua" w:hAnsi="Book Antiqua"/>
          <w:b/>
          <w:bCs/>
        </w:rPr>
        <w:t>107</w:t>
      </w:r>
      <w:r w:rsidRPr="00227941">
        <w:rPr>
          <w:rFonts w:ascii="Book Antiqua" w:hAnsi="Book Antiqua"/>
        </w:rPr>
        <w:t>: 741-745 [PMID: 23400787 DOI: 10.1002/jso.23301]</w:t>
      </w:r>
    </w:p>
    <w:p w14:paraId="049FFEB2"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26 </w:t>
      </w:r>
      <w:proofErr w:type="spellStart"/>
      <w:r w:rsidRPr="00227941">
        <w:rPr>
          <w:rFonts w:ascii="Book Antiqua" w:hAnsi="Book Antiqua"/>
          <w:b/>
          <w:bCs/>
        </w:rPr>
        <w:t>Tsuburaya</w:t>
      </w:r>
      <w:proofErr w:type="spellEnd"/>
      <w:r w:rsidRPr="00227941">
        <w:rPr>
          <w:rFonts w:ascii="Book Antiqua" w:hAnsi="Book Antiqua"/>
          <w:b/>
          <w:bCs/>
        </w:rPr>
        <w:t xml:space="preserve"> A</w:t>
      </w:r>
      <w:r w:rsidRPr="00227941">
        <w:rPr>
          <w:rFonts w:ascii="Book Antiqua" w:hAnsi="Book Antiqua"/>
        </w:rPr>
        <w:t xml:space="preserve">, </w:t>
      </w:r>
      <w:proofErr w:type="spellStart"/>
      <w:r w:rsidRPr="00227941">
        <w:rPr>
          <w:rFonts w:ascii="Book Antiqua" w:hAnsi="Book Antiqua"/>
        </w:rPr>
        <w:t>Mizusawa</w:t>
      </w:r>
      <w:proofErr w:type="spellEnd"/>
      <w:r w:rsidRPr="00227941">
        <w:rPr>
          <w:rFonts w:ascii="Book Antiqua" w:hAnsi="Book Antiqua"/>
        </w:rPr>
        <w:t xml:space="preserve"> J, Tanaka Y, Fukushima N, </w:t>
      </w:r>
      <w:proofErr w:type="spellStart"/>
      <w:r w:rsidRPr="00227941">
        <w:rPr>
          <w:rFonts w:ascii="Book Antiqua" w:hAnsi="Book Antiqua"/>
        </w:rPr>
        <w:t>Nashimoto</w:t>
      </w:r>
      <w:proofErr w:type="spellEnd"/>
      <w:r w:rsidRPr="00227941">
        <w:rPr>
          <w:rFonts w:ascii="Book Antiqua" w:hAnsi="Book Antiqua"/>
        </w:rPr>
        <w:t xml:space="preserve"> A, </w:t>
      </w:r>
      <w:proofErr w:type="spellStart"/>
      <w:r w:rsidRPr="00227941">
        <w:rPr>
          <w:rFonts w:ascii="Book Antiqua" w:hAnsi="Book Antiqua"/>
        </w:rPr>
        <w:t>Sasako</w:t>
      </w:r>
      <w:proofErr w:type="spellEnd"/>
      <w:r w:rsidRPr="00227941">
        <w:rPr>
          <w:rFonts w:ascii="Book Antiqua" w:hAnsi="Book Antiqua"/>
        </w:rPr>
        <w:t xml:space="preserve"> M; Stomach Cancer Study Group of the Japan Clinical Oncology Group. Neoadjuvant chemotherapy with S-1 and cisplatin followed by D2 gastrectomy with para-aortic lymph node dissection for gastric cancer with extensive lymph node metastasis. </w:t>
      </w:r>
      <w:r w:rsidRPr="00227941">
        <w:rPr>
          <w:rFonts w:ascii="Book Antiqua" w:hAnsi="Book Antiqua"/>
          <w:i/>
          <w:iCs/>
        </w:rPr>
        <w:t>Br J Surg</w:t>
      </w:r>
      <w:r w:rsidRPr="00227941">
        <w:rPr>
          <w:rFonts w:ascii="Book Antiqua" w:hAnsi="Book Antiqua"/>
        </w:rPr>
        <w:t xml:space="preserve"> 2014; </w:t>
      </w:r>
      <w:r w:rsidRPr="00227941">
        <w:rPr>
          <w:rFonts w:ascii="Book Antiqua" w:hAnsi="Book Antiqua"/>
          <w:b/>
          <w:bCs/>
        </w:rPr>
        <w:t>101</w:t>
      </w:r>
      <w:r w:rsidRPr="00227941">
        <w:rPr>
          <w:rFonts w:ascii="Book Antiqua" w:hAnsi="Book Antiqua"/>
        </w:rPr>
        <w:t>: 653-660 [PMID: 24668391 DOI: 10.1002/bjs.9484]</w:t>
      </w:r>
    </w:p>
    <w:p w14:paraId="08FAB26F"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27 </w:t>
      </w:r>
      <w:proofErr w:type="spellStart"/>
      <w:r w:rsidRPr="00227941">
        <w:rPr>
          <w:rFonts w:ascii="Book Antiqua" w:hAnsi="Book Antiqua"/>
          <w:b/>
          <w:bCs/>
        </w:rPr>
        <w:t>Terashima</w:t>
      </w:r>
      <w:proofErr w:type="spellEnd"/>
      <w:r w:rsidRPr="00227941">
        <w:rPr>
          <w:rFonts w:ascii="Book Antiqua" w:hAnsi="Book Antiqua"/>
          <w:b/>
          <w:bCs/>
        </w:rPr>
        <w:t xml:space="preserve"> M</w:t>
      </w:r>
      <w:r w:rsidRPr="00227941">
        <w:rPr>
          <w:rFonts w:ascii="Book Antiqua" w:hAnsi="Book Antiqua"/>
        </w:rPr>
        <w:t xml:space="preserve">, Iwasaki Y, </w:t>
      </w:r>
      <w:proofErr w:type="spellStart"/>
      <w:r w:rsidRPr="00227941">
        <w:rPr>
          <w:rFonts w:ascii="Book Antiqua" w:hAnsi="Book Antiqua"/>
        </w:rPr>
        <w:t>Mizusawa</w:t>
      </w:r>
      <w:proofErr w:type="spellEnd"/>
      <w:r w:rsidRPr="00227941">
        <w:rPr>
          <w:rFonts w:ascii="Book Antiqua" w:hAnsi="Book Antiqua"/>
        </w:rPr>
        <w:t xml:space="preserve"> J, Katayama H, Nakamura K, </w:t>
      </w:r>
      <w:proofErr w:type="spellStart"/>
      <w:r w:rsidRPr="00227941">
        <w:rPr>
          <w:rFonts w:ascii="Book Antiqua" w:hAnsi="Book Antiqua"/>
        </w:rPr>
        <w:t>Katai</w:t>
      </w:r>
      <w:proofErr w:type="spellEnd"/>
      <w:r w:rsidRPr="00227941">
        <w:rPr>
          <w:rFonts w:ascii="Book Antiqua" w:hAnsi="Book Antiqua"/>
        </w:rPr>
        <w:t xml:space="preserve"> H, Yoshikawa T, Ito Y, </w:t>
      </w:r>
      <w:proofErr w:type="spellStart"/>
      <w:r w:rsidRPr="00227941">
        <w:rPr>
          <w:rFonts w:ascii="Book Antiqua" w:hAnsi="Book Antiqua"/>
        </w:rPr>
        <w:t>Kaji</w:t>
      </w:r>
      <w:proofErr w:type="spellEnd"/>
      <w:r w:rsidRPr="00227941">
        <w:rPr>
          <w:rFonts w:ascii="Book Antiqua" w:hAnsi="Book Antiqua"/>
        </w:rPr>
        <w:t xml:space="preserve"> M, Kimura Y, </w:t>
      </w:r>
      <w:proofErr w:type="spellStart"/>
      <w:r w:rsidRPr="00227941">
        <w:rPr>
          <w:rFonts w:ascii="Book Antiqua" w:hAnsi="Book Antiqua"/>
        </w:rPr>
        <w:t>Hirao</w:t>
      </w:r>
      <w:proofErr w:type="spellEnd"/>
      <w:r w:rsidRPr="00227941">
        <w:rPr>
          <w:rFonts w:ascii="Book Antiqua" w:hAnsi="Book Antiqua"/>
        </w:rPr>
        <w:t xml:space="preserve"> M, Yamada M, Kurita A, Takagi M, </w:t>
      </w:r>
      <w:proofErr w:type="spellStart"/>
      <w:r w:rsidRPr="00227941">
        <w:rPr>
          <w:rFonts w:ascii="Book Antiqua" w:hAnsi="Book Antiqua"/>
        </w:rPr>
        <w:t>Boku</w:t>
      </w:r>
      <w:proofErr w:type="spellEnd"/>
      <w:r w:rsidRPr="00227941">
        <w:rPr>
          <w:rFonts w:ascii="Book Antiqua" w:hAnsi="Book Antiqua"/>
        </w:rPr>
        <w:t xml:space="preserve"> N, Sano T, </w:t>
      </w:r>
      <w:proofErr w:type="spellStart"/>
      <w:r w:rsidRPr="00227941">
        <w:rPr>
          <w:rFonts w:ascii="Book Antiqua" w:hAnsi="Book Antiqua"/>
        </w:rPr>
        <w:t>Sasako</w:t>
      </w:r>
      <w:proofErr w:type="spellEnd"/>
      <w:r w:rsidRPr="00227941">
        <w:rPr>
          <w:rFonts w:ascii="Book Antiqua" w:hAnsi="Book Antiqua"/>
        </w:rPr>
        <w:t xml:space="preserve"> M; Stomach Cancer Study Group, Japan Clinical Oncology Group. Randomized phase III trial of gastrectomy with or without neoadjuvant S-1 plus cisplatin for type 4 or large type 3 gastric cancer, the short-term safety and surgical results: Japan Clinical Oncology Group Study (JCOG0501). </w:t>
      </w:r>
      <w:r w:rsidRPr="00227941">
        <w:rPr>
          <w:rFonts w:ascii="Book Antiqua" w:hAnsi="Book Antiqua"/>
          <w:i/>
          <w:iCs/>
        </w:rPr>
        <w:t>Gastric Cancer</w:t>
      </w:r>
      <w:r w:rsidRPr="00227941">
        <w:rPr>
          <w:rFonts w:ascii="Book Antiqua" w:hAnsi="Book Antiqua"/>
        </w:rPr>
        <w:t xml:space="preserve"> 2019; </w:t>
      </w:r>
      <w:r w:rsidRPr="00227941">
        <w:rPr>
          <w:rFonts w:ascii="Book Antiqua" w:hAnsi="Book Antiqua"/>
          <w:b/>
          <w:bCs/>
        </w:rPr>
        <w:t>22</w:t>
      </w:r>
      <w:r w:rsidRPr="00227941">
        <w:rPr>
          <w:rFonts w:ascii="Book Antiqua" w:hAnsi="Book Antiqua"/>
        </w:rPr>
        <w:t>: 1044-1052 [PMID: 30827001 DOI: 10.1007/s10120-019-00941-z]</w:t>
      </w:r>
    </w:p>
    <w:p w14:paraId="149BEF8B"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28 </w:t>
      </w:r>
      <w:r w:rsidRPr="00227941">
        <w:rPr>
          <w:rFonts w:ascii="Book Antiqua" w:hAnsi="Book Antiqua"/>
          <w:b/>
          <w:bCs/>
        </w:rPr>
        <w:t>Yu Y</w:t>
      </w:r>
      <w:r w:rsidRPr="00227941">
        <w:rPr>
          <w:rFonts w:ascii="Book Antiqua" w:hAnsi="Book Antiqua"/>
        </w:rPr>
        <w:t xml:space="preserve">, Fang Y, Shen Z, Wang Y, Yan M, Cao H, Liu Y, Wang X, Cui Y, Liu F, Chen W, Li W, Li Q, Jiang H, Sun Y, Liu T. Oxaliplatin plus Capecitabine in the Perioperative </w:t>
      </w:r>
      <w:r w:rsidRPr="00227941">
        <w:rPr>
          <w:rFonts w:ascii="Book Antiqua" w:hAnsi="Book Antiqua"/>
        </w:rPr>
        <w:lastRenderedPageBreak/>
        <w:t xml:space="preserve">Treatment of Locally Advanced Gastric Adenocarcinoma in Combination with D2 Gastrectomy: NEO-CLASSIC Study. </w:t>
      </w:r>
      <w:r w:rsidRPr="00227941">
        <w:rPr>
          <w:rFonts w:ascii="Book Antiqua" w:hAnsi="Book Antiqua"/>
          <w:i/>
          <w:iCs/>
        </w:rPr>
        <w:t>Oncologist</w:t>
      </w:r>
      <w:r w:rsidRPr="00227941">
        <w:rPr>
          <w:rFonts w:ascii="Book Antiqua" w:hAnsi="Book Antiqua"/>
        </w:rPr>
        <w:t xml:space="preserve"> 2019; </w:t>
      </w:r>
      <w:r w:rsidRPr="00227941">
        <w:rPr>
          <w:rFonts w:ascii="Book Antiqua" w:hAnsi="Book Antiqua"/>
          <w:b/>
          <w:bCs/>
        </w:rPr>
        <w:t>24</w:t>
      </w:r>
      <w:r w:rsidRPr="00227941">
        <w:rPr>
          <w:rFonts w:ascii="Book Antiqua" w:hAnsi="Book Antiqua"/>
        </w:rPr>
        <w:t>: 1311-e989 [PMID: 31239311 DOI: 10.1634/theoncologist.2019-0416]</w:t>
      </w:r>
    </w:p>
    <w:p w14:paraId="3D416935"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29 </w:t>
      </w:r>
      <w:r w:rsidRPr="00227941">
        <w:rPr>
          <w:rFonts w:ascii="Book Antiqua" w:hAnsi="Book Antiqua"/>
          <w:b/>
          <w:bCs/>
        </w:rPr>
        <w:t>Chan WL</w:t>
      </w:r>
      <w:r w:rsidRPr="00227941">
        <w:rPr>
          <w:rFonts w:ascii="Book Antiqua" w:hAnsi="Book Antiqua"/>
        </w:rPr>
        <w:t xml:space="preserve">, Lam KO, Lee VHF, Davidson M, So TH, Li JS, Chau I, </w:t>
      </w:r>
      <w:proofErr w:type="spellStart"/>
      <w:r w:rsidRPr="00227941">
        <w:rPr>
          <w:rFonts w:ascii="Book Antiqua" w:hAnsi="Book Antiqua"/>
        </w:rPr>
        <w:t>Kwong</w:t>
      </w:r>
      <w:proofErr w:type="spellEnd"/>
      <w:r w:rsidRPr="00227941">
        <w:rPr>
          <w:rFonts w:ascii="Book Antiqua" w:hAnsi="Book Antiqua"/>
        </w:rPr>
        <w:t xml:space="preserve"> DLW. Gastric Cancer - From </w:t>
      </w:r>
      <w:proofErr w:type="spellStart"/>
      <w:r w:rsidRPr="00227941">
        <w:rPr>
          <w:rFonts w:ascii="Book Antiqua" w:hAnsi="Book Antiqua"/>
        </w:rPr>
        <w:t>Aetiology</w:t>
      </w:r>
      <w:proofErr w:type="spellEnd"/>
      <w:r w:rsidRPr="00227941">
        <w:rPr>
          <w:rFonts w:ascii="Book Antiqua" w:hAnsi="Book Antiqua"/>
        </w:rPr>
        <w:t xml:space="preserve"> to Management: Differences Between the East and the West. </w:t>
      </w:r>
      <w:r w:rsidRPr="00227941">
        <w:rPr>
          <w:rFonts w:ascii="Book Antiqua" w:hAnsi="Book Antiqua"/>
          <w:i/>
          <w:iCs/>
        </w:rPr>
        <w:t xml:space="preserve">Clin Oncol (R Coll </w:t>
      </w:r>
      <w:proofErr w:type="spellStart"/>
      <w:r w:rsidRPr="00227941">
        <w:rPr>
          <w:rFonts w:ascii="Book Antiqua" w:hAnsi="Book Antiqua"/>
          <w:i/>
          <w:iCs/>
        </w:rPr>
        <w:t>Radiol</w:t>
      </w:r>
      <w:proofErr w:type="spellEnd"/>
      <w:r w:rsidRPr="00227941">
        <w:rPr>
          <w:rFonts w:ascii="Book Antiqua" w:hAnsi="Book Antiqua"/>
          <w:i/>
          <w:iCs/>
        </w:rPr>
        <w:t>)</w:t>
      </w:r>
      <w:r w:rsidRPr="00227941">
        <w:rPr>
          <w:rFonts w:ascii="Book Antiqua" w:hAnsi="Book Antiqua"/>
        </w:rPr>
        <w:t xml:space="preserve"> 2019; </w:t>
      </w:r>
      <w:r w:rsidRPr="00227941">
        <w:rPr>
          <w:rFonts w:ascii="Book Antiqua" w:hAnsi="Book Antiqua"/>
          <w:b/>
          <w:bCs/>
        </w:rPr>
        <w:t>31</w:t>
      </w:r>
      <w:r w:rsidRPr="00227941">
        <w:rPr>
          <w:rFonts w:ascii="Book Antiqua" w:hAnsi="Book Antiqua"/>
        </w:rPr>
        <w:t>: 570-577 [PMID: 31178345 DOI: 10.1016/j.clon.2019.05.012]</w:t>
      </w:r>
    </w:p>
    <w:p w14:paraId="116DFB8F"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30 </w:t>
      </w:r>
      <w:proofErr w:type="spellStart"/>
      <w:r w:rsidRPr="00227941">
        <w:rPr>
          <w:rFonts w:ascii="Book Antiqua" w:hAnsi="Book Antiqua"/>
          <w:b/>
          <w:bCs/>
        </w:rPr>
        <w:t>Mandard</w:t>
      </w:r>
      <w:proofErr w:type="spellEnd"/>
      <w:r w:rsidRPr="00227941">
        <w:rPr>
          <w:rFonts w:ascii="Book Antiqua" w:hAnsi="Book Antiqua"/>
          <w:b/>
          <w:bCs/>
        </w:rPr>
        <w:t xml:space="preserve"> AM</w:t>
      </w:r>
      <w:r w:rsidRPr="00227941">
        <w:rPr>
          <w:rFonts w:ascii="Book Antiqua" w:hAnsi="Book Antiqua"/>
        </w:rPr>
        <w:t xml:space="preserve">, </w:t>
      </w:r>
      <w:proofErr w:type="spellStart"/>
      <w:r w:rsidRPr="00227941">
        <w:rPr>
          <w:rFonts w:ascii="Book Antiqua" w:hAnsi="Book Antiqua"/>
        </w:rPr>
        <w:t>Dalibard</w:t>
      </w:r>
      <w:proofErr w:type="spellEnd"/>
      <w:r w:rsidRPr="00227941">
        <w:rPr>
          <w:rFonts w:ascii="Book Antiqua" w:hAnsi="Book Antiqua"/>
        </w:rPr>
        <w:t xml:space="preserve"> F, </w:t>
      </w:r>
      <w:proofErr w:type="spellStart"/>
      <w:r w:rsidRPr="00227941">
        <w:rPr>
          <w:rFonts w:ascii="Book Antiqua" w:hAnsi="Book Antiqua"/>
        </w:rPr>
        <w:t>Mandard</w:t>
      </w:r>
      <w:proofErr w:type="spellEnd"/>
      <w:r w:rsidRPr="00227941">
        <w:rPr>
          <w:rFonts w:ascii="Book Antiqua" w:hAnsi="Book Antiqua"/>
        </w:rPr>
        <w:t xml:space="preserve"> JC, </w:t>
      </w:r>
      <w:proofErr w:type="spellStart"/>
      <w:r w:rsidRPr="00227941">
        <w:rPr>
          <w:rFonts w:ascii="Book Antiqua" w:hAnsi="Book Antiqua"/>
        </w:rPr>
        <w:t>Marnay</w:t>
      </w:r>
      <w:proofErr w:type="spellEnd"/>
      <w:r w:rsidRPr="00227941">
        <w:rPr>
          <w:rFonts w:ascii="Book Antiqua" w:hAnsi="Book Antiqua"/>
        </w:rPr>
        <w:t xml:space="preserve"> J, Henry-Amar M, </w:t>
      </w:r>
      <w:proofErr w:type="spellStart"/>
      <w:r w:rsidRPr="00227941">
        <w:rPr>
          <w:rFonts w:ascii="Book Antiqua" w:hAnsi="Book Antiqua"/>
        </w:rPr>
        <w:t>Petiot</w:t>
      </w:r>
      <w:proofErr w:type="spellEnd"/>
      <w:r w:rsidRPr="00227941">
        <w:rPr>
          <w:rFonts w:ascii="Book Antiqua" w:hAnsi="Book Antiqua"/>
        </w:rPr>
        <w:t xml:space="preserve"> JF, Roussel A, Jacob JH, </w:t>
      </w:r>
      <w:proofErr w:type="spellStart"/>
      <w:r w:rsidRPr="00227941">
        <w:rPr>
          <w:rFonts w:ascii="Book Antiqua" w:hAnsi="Book Antiqua"/>
        </w:rPr>
        <w:t>Segol</w:t>
      </w:r>
      <w:proofErr w:type="spellEnd"/>
      <w:r w:rsidRPr="00227941">
        <w:rPr>
          <w:rFonts w:ascii="Book Antiqua" w:hAnsi="Book Antiqua"/>
        </w:rPr>
        <w:t xml:space="preserve"> P, </w:t>
      </w:r>
      <w:proofErr w:type="spellStart"/>
      <w:r w:rsidRPr="00227941">
        <w:rPr>
          <w:rFonts w:ascii="Book Antiqua" w:hAnsi="Book Antiqua"/>
        </w:rPr>
        <w:t>Samama</w:t>
      </w:r>
      <w:proofErr w:type="spellEnd"/>
      <w:r w:rsidRPr="00227941">
        <w:rPr>
          <w:rFonts w:ascii="Book Antiqua" w:hAnsi="Book Antiqua"/>
        </w:rPr>
        <w:t xml:space="preserve"> G. Pathologic assessment of tumor regression after preoperative chemoradiotherapy of esophageal carcinoma. Clinicopathologic correlations. </w:t>
      </w:r>
      <w:r w:rsidRPr="00227941">
        <w:rPr>
          <w:rFonts w:ascii="Book Antiqua" w:hAnsi="Book Antiqua"/>
          <w:i/>
          <w:iCs/>
        </w:rPr>
        <w:t>Cancer</w:t>
      </w:r>
      <w:r w:rsidRPr="00227941">
        <w:rPr>
          <w:rFonts w:ascii="Book Antiqua" w:hAnsi="Book Antiqua"/>
        </w:rPr>
        <w:t xml:space="preserve"> 1994; </w:t>
      </w:r>
      <w:r w:rsidRPr="00227941">
        <w:rPr>
          <w:rFonts w:ascii="Book Antiqua" w:hAnsi="Book Antiqua"/>
          <w:b/>
          <w:bCs/>
        </w:rPr>
        <w:t>73</w:t>
      </w:r>
      <w:r w:rsidRPr="00227941">
        <w:rPr>
          <w:rFonts w:ascii="Book Antiqua" w:hAnsi="Book Antiqua"/>
        </w:rPr>
        <w:t>: 2680-2686 [PMID: 8194005 DOI: 10.1002/1097-0142(19940601)73:11&lt;</w:t>
      </w:r>
      <w:proofErr w:type="gramStart"/>
      <w:r w:rsidRPr="00227941">
        <w:rPr>
          <w:rFonts w:ascii="Book Antiqua" w:hAnsi="Book Antiqua"/>
        </w:rPr>
        <w:t>2680::</w:t>
      </w:r>
      <w:proofErr w:type="gramEnd"/>
      <w:r w:rsidRPr="00227941">
        <w:rPr>
          <w:rFonts w:ascii="Book Antiqua" w:hAnsi="Book Antiqua"/>
        </w:rPr>
        <w:t>aid-cncr2820731105&gt;3.0.co;2-c]</w:t>
      </w:r>
    </w:p>
    <w:p w14:paraId="4358669B"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31 </w:t>
      </w:r>
      <w:r w:rsidRPr="00227941">
        <w:rPr>
          <w:rFonts w:ascii="Book Antiqua" w:hAnsi="Book Antiqua"/>
          <w:b/>
          <w:bCs/>
        </w:rPr>
        <w:t>Kawamura H</w:t>
      </w:r>
      <w:r w:rsidRPr="00227941">
        <w:rPr>
          <w:rFonts w:ascii="Book Antiqua" w:hAnsi="Book Antiqua"/>
        </w:rPr>
        <w:t xml:space="preserve">, Yokota R, Homma S, Kondo Y. Comparison of invasiveness between laparoscopy-assisted total gastrectomy and open total gastrectomy. </w:t>
      </w:r>
      <w:r w:rsidRPr="00227941">
        <w:rPr>
          <w:rFonts w:ascii="Book Antiqua" w:hAnsi="Book Antiqua"/>
          <w:i/>
          <w:iCs/>
        </w:rPr>
        <w:t>World J Surg</w:t>
      </w:r>
      <w:r w:rsidRPr="00227941">
        <w:rPr>
          <w:rFonts w:ascii="Book Antiqua" w:hAnsi="Book Antiqua"/>
        </w:rPr>
        <w:t xml:space="preserve"> 2009; </w:t>
      </w:r>
      <w:r w:rsidRPr="00227941">
        <w:rPr>
          <w:rFonts w:ascii="Book Antiqua" w:hAnsi="Book Antiqua"/>
          <w:b/>
          <w:bCs/>
        </w:rPr>
        <w:t>33</w:t>
      </w:r>
      <w:r w:rsidRPr="00227941">
        <w:rPr>
          <w:rFonts w:ascii="Book Antiqua" w:hAnsi="Book Antiqua"/>
        </w:rPr>
        <w:t>: 2389-2395 [PMID: 19760315 DOI: 10.1007/s00268-009-0208-y]</w:t>
      </w:r>
    </w:p>
    <w:p w14:paraId="316510FE"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32 </w:t>
      </w:r>
      <w:r w:rsidRPr="00227941">
        <w:rPr>
          <w:rFonts w:ascii="Book Antiqua" w:hAnsi="Book Antiqua"/>
          <w:b/>
          <w:bCs/>
        </w:rPr>
        <w:t>Kim MG</w:t>
      </w:r>
      <w:r w:rsidRPr="00227941">
        <w:rPr>
          <w:rFonts w:ascii="Book Antiqua" w:hAnsi="Book Antiqua"/>
        </w:rPr>
        <w:t xml:space="preserve">, Kim BS, Kim TH, Kim KC, </w:t>
      </w:r>
      <w:proofErr w:type="spellStart"/>
      <w:r w:rsidRPr="00227941">
        <w:rPr>
          <w:rFonts w:ascii="Book Antiqua" w:hAnsi="Book Antiqua"/>
        </w:rPr>
        <w:t>Yook</w:t>
      </w:r>
      <w:proofErr w:type="spellEnd"/>
      <w:r w:rsidRPr="00227941">
        <w:rPr>
          <w:rFonts w:ascii="Book Antiqua" w:hAnsi="Book Antiqua"/>
        </w:rPr>
        <w:t xml:space="preserve"> JH, Kim BS. The effects of laparoscopic assisted total gastrectomy on surgical outcomes in the treatment of gastric cancer. </w:t>
      </w:r>
      <w:r w:rsidRPr="00227941">
        <w:rPr>
          <w:rFonts w:ascii="Book Antiqua" w:hAnsi="Book Antiqua"/>
          <w:i/>
          <w:iCs/>
        </w:rPr>
        <w:t>J Korean Surg Soc</w:t>
      </w:r>
      <w:r w:rsidRPr="00227941">
        <w:rPr>
          <w:rFonts w:ascii="Book Antiqua" w:hAnsi="Book Antiqua"/>
        </w:rPr>
        <w:t xml:space="preserve"> 2011; </w:t>
      </w:r>
      <w:r w:rsidRPr="00227941">
        <w:rPr>
          <w:rFonts w:ascii="Book Antiqua" w:hAnsi="Book Antiqua"/>
          <w:b/>
          <w:bCs/>
        </w:rPr>
        <w:t>80</w:t>
      </w:r>
      <w:r w:rsidRPr="00227941">
        <w:rPr>
          <w:rFonts w:ascii="Book Antiqua" w:hAnsi="Book Antiqua"/>
        </w:rPr>
        <w:t>: 245-250 [PMID: 22066043 DOI: 10.4174/jkss.2011.80.4.245]</w:t>
      </w:r>
    </w:p>
    <w:p w14:paraId="0D499B18"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33 </w:t>
      </w:r>
      <w:r w:rsidRPr="00227941">
        <w:rPr>
          <w:rFonts w:ascii="Book Antiqua" w:hAnsi="Book Antiqua"/>
          <w:b/>
          <w:bCs/>
        </w:rPr>
        <w:t>Shim JH</w:t>
      </w:r>
      <w:r w:rsidRPr="00227941">
        <w:rPr>
          <w:rFonts w:ascii="Book Antiqua" w:hAnsi="Book Antiqua"/>
        </w:rPr>
        <w:t xml:space="preserve">, Oh SI, </w:t>
      </w:r>
      <w:proofErr w:type="spellStart"/>
      <w:r w:rsidRPr="00227941">
        <w:rPr>
          <w:rFonts w:ascii="Book Antiqua" w:hAnsi="Book Antiqua"/>
        </w:rPr>
        <w:t>Yoo</w:t>
      </w:r>
      <w:proofErr w:type="spellEnd"/>
      <w:r w:rsidRPr="00227941">
        <w:rPr>
          <w:rFonts w:ascii="Book Antiqua" w:hAnsi="Book Antiqua"/>
        </w:rPr>
        <w:t xml:space="preserve"> HM, Jeon HM, Park CH, Song KY. Short-term outcomes of laparoscopic versus open total gastrectomy: a matched-cohort study. </w:t>
      </w:r>
      <w:r w:rsidRPr="00227941">
        <w:rPr>
          <w:rFonts w:ascii="Book Antiqua" w:hAnsi="Book Antiqua"/>
          <w:i/>
          <w:iCs/>
        </w:rPr>
        <w:t>Am J Surg</w:t>
      </w:r>
      <w:r w:rsidRPr="00227941">
        <w:rPr>
          <w:rFonts w:ascii="Book Antiqua" w:hAnsi="Book Antiqua"/>
        </w:rPr>
        <w:t xml:space="preserve"> 2013; </w:t>
      </w:r>
      <w:r w:rsidRPr="00227941">
        <w:rPr>
          <w:rFonts w:ascii="Book Antiqua" w:hAnsi="Book Antiqua"/>
          <w:b/>
          <w:bCs/>
        </w:rPr>
        <w:t>206</w:t>
      </w:r>
      <w:r w:rsidRPr="00227941">
        <w:rPr>
          <w:rFonts w:ascii="Book Antiqua" w:hAnsi="Book Antiqua"/>
        </w:rPr>
        <w:t>: 346-351 [PMID: 23642650 DOI: 10.1016/j.amjsurg.2012.11.011]</w:t>
      </w:r>
    </w:p>
    <w:p w14:paraId="5BCFB1BF"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34 </w:t>
      </w:r>
      <w:r w:rsidRPr="00227941">
        <w:rPr>
          <w:rFonts w:ascii="Book Antiqua" w:hAnsi="Book Antiqua"/>
          <w:b/>
          <w:bCs/>
        </w:rPr>
        <w:t>Yamashita K</w:t>
      </w:r>
      <w:r w:rsidRPr="00227941">
        <w:rPr>
          <w:rFonts w:ascii="Book Antiqua" w:hAnsi="Book Antiqua"/>
        </w:rPr>
        <w:t xml:space="preserve">, Hosoda K, </w:t>
      </w:r>
      <w:proofErr w:type="spellStart"/>
      <w:r w:rsidRPr="00227941">
        <w:rPr>
          <w:rFonts w:ascii="Book Antiqua" w:hAnsi="Book Antiqua"/>
        </w:rPr>
        <w:t>Ema</w:t>
      </w:r>
      <w:proofErr w:type="spellEnd"/>
      <w:r w:rsidRPr="00227941">
        <w:rPr>
          <w:rFonts w:ascii="Book Antiqua" w:hAnsi="Book Antiqua"/>
        </w:rPr>
        <w:t xml:space="preserve"> A, Watanabe M. Lymph node ratio as a novel and simple prognostic factor in advanced gastric cancer. </w:t>
      </w:r>
      <w:r w:rsidRPr="00227941">
        <w:rPr>
          <w:rFonts w:ascii="Book Antiqua" w:hAnsi="Book Antiqua"/>
          <w:i/>
          <w:iCs/>
        </w:rPr>
        <w:t>Eur J Surg Oncol</w:t>
      </w:r>
      <w:r w:rsidRPr="00227941">
        <w:rPr>
          <w:rFonts w:ascii="Book Antiqua" w:hAnsi="Book Antiqua"/>
        </w:rPr>
        <w:t xml:space="preserve"> 2016; </w:t>
      </w:r>
      <w:r w:rsidRPr="00227941">
        <w:rPr>
          <w:rFonts w:ascii="Book Antiqua" w:hAnsi="Book Antiqua"/>
          <w:b/>
          <w:bCs/>
        </w:rPr>
        <w:t>42</w:t>
      </w:r>
      <w:r w:rsidRPr="00227941">
        <w:rPr>
          <w:rFonts w:ascii="Book Antiqua" w:hAnsi="Book Antiqua"/>
        </w:rPr>
        <w:t>: 1253-1260 [PMID: 27017273 DOI: 10.1016/j.ejso.2016.03.001]</w:t>
      </w:r>
    </w:p>
    <w:p w14:paraId="49E2D7E9"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35 </w:t>
      </w:r>
      <w:r w:rsidRPr="00227941">
        <w:rPr>
          <w:rFonts w:ascii="Book Antiqua" w:hAnsi="Book Antiqua"/>
          <w:b/>
          <w:bCs/>
        </w:rPr>
        <w:t>Fujiwara Y</w:t>
      </w:r>
      <w:r w:rsidRPr="00227941">
        <w:rPr>
          <w:rFonts w:ascii="Book Antiqua" w:hAnsi="Book Antiqua"/>
        </w:rPr>
        <w:t xml:space="preserve">, Fukuda S, </w:t>
      </w:r>
      <w:proofErr w:type="spellStart"/>
      <w:r w:rsidRPr="00227941">
        <w:rPr>
          <w:rFonts w:ascii="Book Antiqua" w:hAnsi="Book Antiqua"/>
        </w:rPr>
        <w:t>Tsujie</w:t>
      </w:r>
      <w:proofErr w:type="spellEnd"/>
      <w:r w:rsidRPr="00227941">
        <w:rPr>
          <w:rFonts w:ascii="Book Antiqua" w:hAnsi="Book Antiqua"/>
        </w:rPr>
        <w:t xml:space="preserve"> M, Ishikawa H, </w:t>
      </w:r>
      <w:proofErr w:type="spellStart"/>
      <w:r w:rsidRPr="00227941">
        <w:rPr>
          <w:rFonts w:ascii="Book Antiqua" w:hAnsi="Book Antiqua"/>
        </w:rPr>
        <w:t>Kitani</w:t>
      </w:r>
      <w:proofErr w:type="spellEnd"/>
      <w:r w:rsidRPr="00227941">
        <w:rPr>
          <w:rFonts w:ascii="Book Antiqua" w:hAnsi="Book Antiqua"/>
        </w:rPr>
        <w:t xml:space="preserve"> K, Inoue K, Yukawa M, Inoue M. Effects of age on survival and morbidity in gastric cancer patients undergoing gastrectomy. </w:t>
      </w:r>
      <w:r w:rsidRPr="00227941">
        <w:rPr>
          <w:rFonts w:ascii="Book Antiqua" w:hAnsi="Book Antiqua"/>
          <w:i/>
          <w:iCs/>
        </w:rPr>
        <w:t xml:space="preserve">World J </w:t>
      </w:r>
      <w:proofErr w:type="spellStart"/>
      <w:r w:rsidRPr="00227941">
        <w:rPr>
          <w:rFonts w:ascii="Book Antiqua" w:hAnsi="Book Antiqua"/>
          <w:i/>
          <w:iCs/>
        </w:rPr>
        <w:t>Gastrointest</w:t>
      </w:r>
      <w:proofErr w:type="spellEnd"/>
      <w:r w:rsidRPr="00227941">
        <w:rPr>
          <w:rFonts w:ascii="Book Antiqua" w:hAnsi="Book Antiqua"/>
          <w:i/>
          <w:iCs/>
        </w:rPr>
        <w:t xml:space="preserve"> Oncol</w:t>
      </w:r>
      <w:r w:rsidRPr="00227941">
        <w:rPr>
          <w:rFonts w:ascii="Book Antiqua" w:hAnsi="Book Antiqua"/>
        </w:rPr>
        <w:t xml:space="preserve"> 2017; </w:t>
      </w:r>
      <w:r w:rsidRPr="00227941">
        <w:rPr>
          <w:rFonts w:ascii="Book Antiqua" w:hAnsi="Book Antiqua"/>
          <w:b/>
          <w:bCs/>
        </w:rPr>
        <w:t>9</w:t>
      </w:r>
      <w:r w:rsidRPr="00227941">
        <w:rPr>
          <w:rFonts w:ascii="Book Antiqua" w:hAnsi="Book Antiqua"/>
        </w:rPr>
        <w:t>: 257-262 [PMID: 28656076 DOI: 10.4251/</w:t>
      </w:r>
      <w:proofErr w:type="gramStart"/>
      <w:r w:rsidRPr="00227941">
        <w:rPr>
          <w:rFonts w:ascii="Book Antiqua" w:hAnsi="Book Antiqua"/>
        </w:rPr>
        <w:t>wjgo.v</w:t>
      </w:r>
      <w:proofErr w:type="gramEnd"/>
      <w:r w:rsidRPr="00227941">
        <w:rPr>
          <w:rFonts w:ascii="Book Antiqua" w:hAnsi="Book Antiqua"/>
        </w:rPr>
        <w:t>9.i6.257]</w:t>
      </w:r>
    </w:p>
    <w:p w14:paraId="1E81D239" w14:textId="77777777" w:rsidR="006A7BF0" w:rsidRPr="00227941" w:rsidRDefault="006A7BF0" w:rsidP="006A7BF0">
      <w:pPr>
        <w:spacing w:line="360" w:lineRule="auto"/>
        <w:jc w:val="both"/>
        <w:rPr>
          <w:rFonts w:ascii="Book Antiqua" w:hAnsi="Book Antiqua"/>
        </w:rPr>
      </w:pPr>
      <w:r w:rsidRPr="00227941">
        <w:rPr>
          <w:rFonts w:ascii="Book Antiqua" w:hAnsi="Book Antiqua"/>
        </w:rPr>
        <w:lastRenderedPageBreak/>
        <w:t xml:space="preserve">36 </w:t>
      </w:r>
      <w:proofErr w:type="spellStart"/>
      <w:r w:rsidRPr="00227941">
        <w:rPr>
          <w:rFonts w:ascii="Book Antiqua" w:hAnsi="Book Antiqua"/>
          <w:b/>
          <w:bCs/>
        </w:rPr>
        <w:t>Marchet</w:t>
      </w:r>
      <w:proofErr w:type="spellEnd"/>
      <w:r w:rsidRPr="00227941">
        <w:rPr>
          <w:rFonts w:ascii="Book Antiqua" w:hAnsi="Book Antiqua"/>
          <w:b/>
          <w:bCs/>
        </w:rPr>
        <w:t xml:space="preserve"> A</w:t>
      </w:r>
      <w:r w:rsidRPr="00227941">
        <w:rPr>
          <w:rFonts w:ascii="Book Antiqua" w:hAnsi="Book Antiqua"/>
        </w:rPr>
        <w:t xml:space="preserve">, </w:t>
      </w:r>
      <w:proofErr w:type="spellStart"/>
      <w:r w:rsidRPr="00227941">
        <w:rPr>
          <w:rFonts w:ascii="Book Antiqua" w:hAnsi="Book Antiqua"/>
        </w:rPr>
        <w:t>Mocellin</w:t>
      </w:r>
      <w:proofErr w:type="spellEnd"/>
      <w:r w:rsidRPr="00227941">
        <w:rPr>
          <w:rFonts w:ascii="Book Antiqua" w:hAnsi="Book Antiqua"/>
        </w:rPr>
        <w:t xml:space="preserve"> S, </w:t>
      </w:r>
      <w:proofErr w:type="spellStart"/>
      <w:r w:rsidRPr="00227941">
        <w:rPr>
          <w:rFonts w:ascii="Book Antiqua" w:hAnsi="Book Antiqua"/>
        </w:rPr>
        <w:t>Ambrosi</w:t>
      </w:r>
      <w:proofErr w:type="spellEnd"/>
      <w:r w:rsidRPr="00227941">
        <w:rPr>
          <w:rFonts w:ascii="Book Antiqua" w:hAnsi="Book Antiqua"/>
        </w:rPr>
        <w:t xml:space="preserve"> A, Morgagni P, </w:t>
      </w:r>
      <w:proofErr w:type="spellStart"/>
      <w:r w:rsidRPr="00227941">
        <w:rPr>
          <w:rFonts w:ascii="Book Antiqua" w:hAnsi="Book Antiqua"/>
        </w:rPr>
        <w:t>Garcea</w:t>
      </w:r>
      <w:proofErr w:type="spellEnd"/>
      <w:r w:rsidRPr="00227941">
        <w:rPr>
          <w:rFonts w:ascii="Book Antiqua" w:hAnsi="Book Antiqua"/>
        </w:rPr>
        <w:t xml:space="preserve"> D, </w:t>
      </w:r>
      <w:proofErr w:type="spellStart"/>
      <w:r w:rsidRPr="00227941">
        <w:rPr>
          <w:rFonts w:ascii="Book Antiqua" w:hAnsi="Book Antiqua"/>
        </w:rPr>
        <w:t>Marrelli</w:t>
      </w:r>
      <w:proofErr w:type="spellEnd"/>
      <w:r w:rsidRPr="00227941">
        <w:rPr>
          <w:rFonts w:ascii="Book Antiqua" w:hAnsi="Book Antiqua"/>
        </w:rPr>
        <w:t xml:space="preserve"> D, </w:t>
      </w:r>
      <w:proofErr w:type="spellStart"/>
      <w:r w:rsidRPr="00227941">
        <w:rPr>
          <w:rFonts w:ascii="Book Antiqua" w:hAnsi="Book Antiqua"/>
        </w:rPr>
        <w:t>Roviello</w:t>
      </w:r>
      <w:proofErr w:type="spellEnd"/>
      <w:r w:rsidRPr="00227941">
        <w:rPr>
          <w:rFonts w:ascii="Book Antiqua" w:hAnsi="Book Antiqua"/>
        </w:rPr>
        <w:t xml:space="preserve"> F, de Manzoni G, </w:t>
      </w:r>
      <w:proofErr w:type="spellStart"/>
      <w:r w:rsidRPr="00227941">
        <w:rPr>
          <w:rFonts w:ascii="Book Antiqua" w:hAnsi="Book Antiqua"/>
        </w:rPr>
        <w:t>Minicozzi</w:t>
      </w:r>
      <w:proofErr w:type="spellEnd"/>
      <w:r w:rsidRPr="00227941">
        <w:rPr>
          <w:rFonts w:ascii="Book Antiqua" w:hAnsi="Book Antiqua"/>
        </w:rPr>
        <w:t xml:space="preserve"> A, </w:t>
      </w:r>
      <w:proofErr w:type="spellStart"/>
      <w:r w:rsidRPr="00227941">
        <w:rPr>
          <w:rFonts w:ascii="Book Antiqua" w:hAnsi="Book Antiqua"/>
        </w:rPr>
        <w:t>Natalini</w:t>
      </w:r>
      <w:proofErr w:type="spellEnd"/>
      <w:r w:rsidRPr="00227941">
        <w:rPr>
          <w:rFonts w:ascii="Book Antiqua" w:hAnsi="Book Antiqua"/>
        </w:rPr>
        <w:t xml:space="preserve"> G, De </w:t>
      </w:r>
      <w:proofErr w:type="spellStart"/>
      <w:r w:rsidRPr="00227941">
        <w:rPr>
          <w:rFonts w:ascii="Book Antiqua" w:hAnsi="Book Antiqua"/>
        </w:rPr>
        <w:t>Santis</w:t>
      </w:r>
      <w:proofErr w:type="spellEnd"/>
      <w:r w:rsidRPr="00227941">
        <w:rPr>
          <w:rFonts w:ascii="Book Antiqua" w:hAnsi="Book Antiqua"/>
        </w:rPr>
        <w:t xml:space="preserve"> F, </w:t>
      </w:r>
      <w:proofErr w:type="spellStart"/>
      <w:r w:rsidRPr="00227941">
        <w:rPr>
          <w:rFonts w:ascii="Book Antiqua" w:hAnsi="Book Antiqua"/>
        </w:rPr>
        <w:t>Baiocchi</w:t>
      </w:r>
      <w:proofErr w:type="spellEnd"/>
      <w:r w:rsidRPr="00227941">
        <w:rPr>
          <w:rFonts w:ascii="Book Antiqua" w:hAnsi="Book Antiqua"/>
        </w:rPr>
        <w:t xml:space="preserve"> L, Coniglio A, Nitti D; Italian Research Group for Gastric Cancer (IRGGC). The ratio between metastatic and examined lymph nodes (N ratio) is an independent prognostic factor in gastric cancer regardless of the type of lymphadenectomy: results from an Italian multicentric study in 1853 patients. </w:t>
      </w:r>
      <w:r w:rsidRPr="00227941">
        <w:rPr>
          <w:rFonts w:ascii="Book Antiqua" w:hAnsi="Book Antiqua"/>
          <w:i/>
          <w:iCs/>
        </w:rPr>
        <w:t>Ann Surg</w:t>
      </w:r>
      <w:r w:rsidRPr="00227941">
        <w:rPr>
          <w:rFonts w:ascii="Book Antiqua" w:hAnsi="Book Antiqua"/>
        </w:rPr>
        <w:t xml:space="preserve"> 2007; </w:t>
      </w:r>
      <w:r w:rsidRPr="00227941">
        <w:rPr>
          <w:rFonts w:ascii="Book Antiqua" w:hAnsi="Book Antiqua"/>
          <w:b/>
          <w:bCs/>
        </w:rPr>
        <w:t>245</w:t>
      </w:r>
      <w:r w:rsidRPr="00227941">
        <w:rPr>
          <w:rFonts w:ascii="Book Antiqua" w:hAnsi="Book Antiqua"/>
        </w:rPr>
        <w:t>: 543-552 [PMID: 17414602 DOI: 10.1097/01.sla.</w:t>
      </w:r>
      <w:proofErr w:type="gramStart"/>
      <w:r w:rsidRPr="00227941">
        <w:rPr>
          <w:rFonts w:ascii="Book Antiqua" w:hAnsi="Book Antiqua"/>
        </w:rPr>
        <w:t>0000250423.43436.e</w:t>
      </w:r>
      <w:proofErr w:type="gramEnd"/>
      <w:r w:rsidRPr="00227941">
        <w:rPr>
          <w:rFonts w:ascii="Book Antiqua" w:hAnsi="Book Antiqua"/>
        </w:rPr>
        <w:t>1]</w:t>
      </w:r>
    </w:p>
    <w:p w14:paraId="756AA09B"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37 </w:t>
      </w:r>
      <w:r w:rsidRPr="00227941">
        <w:rPr>
          <w:rFonts w:ascii="Book Antiqua" w:hAnsi="Book Antiqua"/>
          <w:b/>
          <w:bCs/>
        </w:rPr>
        <w:t>Lin JX</w:t>
      </w:r>
      <w:r w:rsidRPr="00227941">
        <w:rPr>
          <w:rFonts w:ascii="Book Antiqua" w:hAnsi="Book Antiqua"/>
        </w:rPr>
        <w:t xml:space="preserve">, Huang CM, Zheng CH, Li P, </w:t>
      </w:r>
      <w:proofErr w:type="spellStart"/>
      <w:r w:rsidRPr="00227941">
        <w:rPr>
          <w:rFonts w:ascii="Book Antiqua" w:hAnsi="Book Antiqua"/>
        </w:rPr>
        <w:t>Xie</w:t>
      </w:r>
      <w:proofErr w:type="spellEnd"/>
      <w:r w:rsidRPr="00227941">
        <w:rPr>
          <w:rFonts w:ascii="Book Antiqua" w:hAnsi="Book Antiqua"/>
        </w:rPr>
        <w:t xml:space="preserve"> JW, Wang JB, Jun L, Chen QY, Lin M, Tu R. Evaluation of laparoscopic total gastrectomy for advanced gastric cancer: results of a comparison with laparoscopic distal gastrectomy. </w:t>
      </w:r>
      <w:r w:rsidRPr="00227941">
        <w:rPr>
          <w:rFonts w:ascii="Book Antiqua" w:hAnsi="Book Antiqua"/>
          <w:i/>
          <w:iCs/>
        </w:rPr>
        <w:t xml:space="preserve">Surg </w:t>
      </w:r>
      <w:proofErr w:type="spellStart"/>
      <w:r w:rsidRPr="00227941">
        <w:rPr>
          <w:rFonts w:ascii="Book Antiqua" w:hAnsi="Book Antiqua"/>
          <w:i/>
          <w:iCs/>
        </w:rPr>
        <w:t>Endosc</w:t>
      </w:r>
      <w:proofErr w:type="spellEnd"/>
      <w:r w:rsidRPr="00227941">
        <w:rPr>
          <w:rFonts w:ascii="Book Antiqua" w:hAnsi="Book Antiqua"/>
        </w:rPr>
        <w:t xml:space="preserve"> 2016; </w:t>
      </w:r>
      <w:r w:rsidRPr="00227941">
        <w:rPr>
          <w:rFonts w:ascii="Book Antiqua" w:hAnsi="Book Antiqua"/>
          <w:b/>
          <w:bCs/>
        </w:rPr>
        <w:t>30</w:t>
      </w:r>
      <w:r w:rsidRPr="00227941">
        <w:rPr>
          <w:rFonts w:ascii="Book Antiqua" w:hAnsi="Book Antiqua"/>
        </w:rPr>
        <w:t>: 1988-1998 [PMID: 26208499 DOI: 10.1007/s00464-015-4429-x]</w:t>
      </w:r>
    </w:p>
    <w:p w14:paraId="16A05A97"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38 </w:t>
      </w:r>
      <w:proofErr w:type="spellStart"/>
      <w:r w:rsidRPr="00227941">
        <w:rPr>
          <w:rFonts w:ascii="Book Antiqua" w:hAnsi="Book Antiqua"/>
          <w:b/>
          <w:bCs/>
        </w:rPr>
        <w:t>Téoule</w:t>
      </w:r>
      <w:proofErr w:type="spellEnd"/>
      <w:r w:rsidRPr="00227941">
        <w:rPr>
          <w:rFonts w:ascii="Book Antiqua" w:hAnsi="Book Antiqua"/>
          <w:b/>
          <w:bCs/>
        </w:rPr>
        <w:t xml:space="preserve"> P</w:t>
      </w:r>
      <w:r w:rsidRPr="00227941">
        <w:rPr>
          <w:rFonts w:ascii="Book Antiqua" w:hAnsi="Book Antiqua"/>
        </w:rPr>
        <w:t xml:space="preserve">, Trojan J, </w:t>
      </w:r>
      <w:proofErr w:type="spellStart"/>
      <w:r w:rsidRPr="00227941">
        <w:rPr>
          <w:rFonts w:ascii="Book Antiqua" w:hAnsi="Book Antiqua"/>
        </w:rPr>
        <w:t>Bechstein</w:t>
      </w:r>
      <w:proofErr w:type="spellEnd"/>
      <w:r w:rsidRPr="00227941">
        <w:rPr>
          <w:rFonts w:ascii="Book Antiqua" w:hAnsi="Book Antiqua"/>
        </w:rPr>
        <w:t xml:space="preserve"> W, </w:t>
      </w:r>
      <w:proofErr w:type="spellStart"/>
      <w:r w:rsidRPr="00227941">
        <w:rPr>
          <w:rFonts w:ascii="Book Antiqua" w:hAnsi="Book Antiqua"/>
        </w:rPr>
        <w:t>Woeste</w:t>
      </w:r>
      <w:proofErr w:type="spellEnd"/>
      <w:r w:rsidRPr="00227941">
        <w:rPr>
          <w:rFonts w:ascii="Book Antiqua" w:hAnsi="Book Antiqua"/>
        </w:rPr>
        <w:t xml:space="preserve"> G. Impact of Neoadjuvant Chemotherapy on Postoperative Morbidity after Gastrectomy for Gastric Cancer. </w:t>
      </w:r>
      <w:r w:rsidRPr="00227941">
        <w:rPr>
          <w:rFonts w:ascii="Book Antiqua" w:hAnsi="Book Antiqua"/>
          <w:i/>
          <w:iCs/>
        </w:rPr>
        <w:t>Dig Surg</w:t>
      </w:r>
      <w:r w:rsidRPr="00227941">
        <w:rPr>
          <w:rFonts w:ascii="Book Antiqua" w:hAnsi="Book Antiqua"/>
        </w:rPr>
        <w:t xml:space="preserve"> 2015; </w:t>
      </w:r>
      <w:r w:rsidRPr="00227941">
        <w:rPr>
          <w:rFonts w:ascii="Book Antiqua" w:hAnsi="Book Antiqua"/>
          <w:b/>
          <w:bCs/>
        </w:rPr>
        <w:t>32</w:t>
      </w:r>
      <w:r w:rsidRPr="00227941">
        <w:rPr>
          <w:rFonts w:ascii="Book Antiqua" w:hAnsi="Book Antiqua"/>
        </w:rPr>
        <w:t>: 229-237 [PMID: 25966823 DOI: 10.1159/000381884]</w:t>
      </w:r>
    </w:p>
    <w:p w14:paraId="20C00522"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39 </w:t>
      </w:r>
      <w:r w:rsidRPr="00227941">
        <w:rPr>
          <w:rFonts w:ascii="Book Antiqua" w:hAnsi="Book Antiqua"/>
          <w:b/>
          <w:bCs/>
        </w:rPr>
        <w:t>Li SS</w:t>
      </w:r>
      <w:r w:rsidRPr="00227941">
        <w:rPr>
          <w:rFonts w:ascii="Book Antiqua" w:hAnsi="Book Antiqua"/>
        </w:rPr>
        <w:t xml:space="preserve">, Costantino CL, Mullen JT. Morbidity and Mortality of Total Gastrectomy: </w:t>
      </w:r>
      <w:proofErr w:type="gramStart"/>
      <w:r w:rsidRPr="00227941">
        <w:rPr>
          <w:rFonts w:ascii="Book Antiqua" w:hAnsi="Book Antiqua"/>
        </w:rPr>
        <w:t>a</w:t>
      </w:r>
      <w:proofErr w:type="gramEnd"/>
      <w:r w:rsidRPr="00227941">
        <w:rPr>
          <w:rFonts w:ascii="Book Antiqua" w:hAnsi="Book Antiqua"/>
        </w:rPr>
        <w:t xml:space="preserve"> Comprehensive Analysis of 90-Day Outcomes. </w:t>
      </w:r>
      <w:r w:rsidRPr="00227941">
        <w:rPr>
          <w:rFonts w:ascii="Book Antiqua" w:hAnsi="Book Antiqua"/>
          <w:i/>
          <w:iCs/>
        </w:rPr>
        <w:t xml:space="preserve">J </w:t>
      </w:r>
      <w:proofErr w:type="spellStart"/>
      <w:r w:rsidRPr="00227941">
        <w:rPr>
          <w:rFonts w:ascii="Book Antiqua" w:hAnsi="Book Antiqua"/>
          <w:i/>
          <w:iCs/>
        </w:rPr>
        <w:t>Gastrointest</w:t>
      </w:r>
      <w:proofErr w:type="spellEnd"/>
      <w:r w:rsidRPr="00227941">
        <w:rPr>
          <w:rFonts w:ascii="Book Antiqua" w:hAnsi="Book Antiqua"/>
          <w:i/>
          <w:iCs/>
        </w:rPr>
        <w:t xml:space="preserve"> Surg</w:t>
      </w:r>
      <w:r w:rsidRPr="00227941">
        <w:rPr>
          <w:rFonts w:ascii="Book Antiqua" w:hAnsi="Book Antiqua"/>
        </w:rPr>
        <w:t xml:space="preserve"> 2019; </w:t>
      </w:r>
      <w:r w:rsidRPr="00227941">
        <w:rPr>
          <w:rFonts w:ascii="Book Antiqua" w:hAnsi="Book Antiqua"/>
          <w:b/>
          <w:bCs/>
        </w:rPr>
        <w:t>23</w:t>
      </w:r>
      <w:r w:rsidRPr="00227941">
        <w:rPr>
          <w:rFonts w:ascii="Book Antiqua" w:hAnsi="Book Antiqua"/>
        </w:rPr>
        <w:t>: 1340-1348 [PMID: 31062268 DOI: 10.1007/s11605-019-04228-7]</w:t>
      </w:r>
    </w:p>
    <w:p w14:paraId="0191BEA0"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40 </w:t>
      </w:r>
      <w:r w:rsidRPr="00227941">
        <w:rPr>
          <w:rFonts w:ascii="Book Antiqua" w:hAnsi="Book Antiqua"/>
          <w:b/>
          <w:bCs/>
        </w:rPr>
        <w:t>Selby LV</w:t>
      </w:r>
      <w:r w:rsidRPr="00227941">
        <w:rPr>
          <w:rFonts w:ascii="Book Antiqua" w:hAnsi="Book Antiqua"/>
        </w:rPr>
        <w:t xml:space="preserve">, </w:t>
      </w:r>
      <w:proofErr w:type="spellStart"/>
      <w:r w:rsidRPr="00227941">
        <w:rPr>
          <w:rFonts w:ascii="Book Antiqua" w:hAnsi="Book Antiqua"/>
        </w:rPr>
        <w:t>Vertosick</w:t>
      </w:r>
      <w:proofErr w:type="spellEnd"/>
      <w:r w:rsidRPr="00227941">
        <w:rPr>
          <w:rFonts w:ascii="Book Antiqua" w:hAnsi="Book Antiqua"/>
        </w:rPr>
        <w:t xml:space="preserve"> EA, Sjoberg DD, </w:t>
      </w:r>
      <w:proofErr w:type="spellStart"/>
      <w:r w:rsidRPr="00227941">
        <w:rPr>
          <w:rFonts w:ascii="Book Antiqua" w:hAnsi="Book Antiqua"/>
        </w:rPr>
        <w:t>Schattner</w:t>
      </w:r>
      <w:proofErr w:type="spellEnd"/>
      <w:r w:rsidRPr="00227941">
        <w:rPr>
          <w:rFonts w:ascii="Book Antiqua" w:hAnsi="Book Antiqua"/>
        </w:rPr>
        <w:t xml:space="preserve"> MA, </w:t>
      </w:r>
      <w:proofErr w:type="spellStart"/>
      <w:r w:rsidRPr="00227941">
        <w:rPr>
          <w:rFonts w:ascii="Book Antiqua" w:hAnsi="Book Antiqua"/>
        </w:rPr>
        <w:t>Janjigian</w:t>
      </w:r>
      <w:proofErr w:type="spellEnd"/>
      <w:r w:rsidRPr="00227941">
        <w:rPr>
          <w:rFonts w:ascii="Book Antiqua" w:hAnsi="Book Antiqua"/>
        </w:rPr>
        <w:t xml:space="preserve"> YY, Brennan MF, </w:t>
      </w:r>
      <w:proofErr w:type="spellStart"/>
      <w:r w:rsidRPr="00227941">
        <w:rPr>
          <w:rFonts w:ascii="Book Antiqua" w:hAnsi="Book Antiqua"/>
        </w:rPr>
        <w:t>Coit</w:t>
      </w:r>
      <w:proofErr w:type="spellEnd"/>
      <w:r w:rsidRPr="00227941">
        <w:rPr>
          <w:rFonts w:ascii="Book Antiqua" w:hAnsi="Book Antiqua"/>
        </w:rPr>
        <w:t xml:space="preserve"> DG, Strong VE. Morbidity after Total Gastrectomy: Analysis of 238 Patients. </w:t>
      </w:r>
      <w:r w:rsidRPr="00227941">
        <w:rPr>
          <w:rFonts w:ascii="Book Antiqua" w:hAnsi="Book Antiqua"/>
          <w:i/>
          <w:iCs/>
        </w:rPr>
        <w:t>J Am Coll Surg</w:t>
      </w:r>
      <w:r w:rsidRPr="00227941">
        <w:rPr>
          <w:rFonts w:ascii="Book Antiqua" w:hAnsi="Book Antiqua"/>
        </w:rPr>
        <w:t xml:space="preserve"> 2015; </w:t>
      </w:r>
      <w:r w:rsidRPr="00227941">
        <w:rPr>
          <w:rFonts w:ascii="Book Antiqua" w:hAnsi="Book Antiqua"/>
          <w:b/>
          <w:bCs/>
        </w:rPr>
        <w:t>220</w:t>
      </w:r>
      <w:r w:rsidRPr="00227941">
        <w:rPr>
          <w:rFonts w:ascii="Book Antiqua" w:hAnsi="Book Antiqua"/>
        </w:rPr>
        <w:t>: 863-871.e2 [PMID: 25842172 DOI: 10.1016/j.jamcollsurg.2015.01.058]</w:t>
      </w:r>
    </w:p>
    <w:p w14:paraId="4F4AA85C"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41 </w:t>
      </w:r>
      <w:proofErr w:type="spellStart"/>
      <w:r w:rsidRPr="00227941">
        <w:rPr>
          <w:rFonts w:ascii="Book Antiqua" w:hAnsi="Book Antiqua"/>
          <w:b/>
          <w:bCs/>
        </w:rPr>
        <w:t>Jeong</w:t>
      </w:r>
      <w:proofErr w:type="spellEnd"/>
      <w:r w:rsidRPr="00227941">
        <w:rPr>
          <w:rFonts w:ascii="Book Antiqua" w:hAnsi="Book Antiqua"/>
          <w:b/>
          <w:bCs/>
        </w:rPr>
        <w:t xml:space="preserve"> O</w:t>
      </w:r>
      <w:r w:rsidRPr="00227941">
        <w:rPr>
          <w:rFonts w:ascii="Book Antiqua" w:hAnsi="Book Antiqua"/>
        </w:rPr>
        <w:t xml:space="preserve">, Jung MR, Kim GY, Kim HS, Ryu SY, Park YK. Comparison of short-term surgical outcomes between laparoscopic and open total gastrectomy for gastric carcinoma: case-control study using propensity score matching method. </w:t>
      </w:r>
      <w:r w:rsidRPr="00227941">
        <w:rPr>
          <w:rFonts w:ascii="Book Antiqua" w:hAnsi="Book Antiqua"/>
          <w:i/>
          <w:iCs/>
        </w:rPr>
        <w:t>J Am Coll Surg</w:t>
      </w:r>
      <w:r w:rsidRPr="00227941">
        <w:rPr>
          <w:rFonts w:ascii="Book Antiqua" w:hAnsi="Book Antiqua"/>
        </w:rPr>
        <w:t xml:space="preserve"> 2013; </w:t>
      </w:r>
      <w:r w:rsidRPr="00227941">
        <w:rPr>
          <w:rFonts w:ascii="Book Antiqua" w:hAnsi="Book Antiqua"/>
          <w:b/>
          <w:bCs/>
        </w:rPr>
        <w:t>216</w:t>
      </w:r>
      <w:r w:rsidRPr="00227941">
        <w:rPr>
          <w:rFonts w:ascii="Book Antiqua" w:hAnsi="Book Antiqua"/>
        </w:rPr>
        <w:t>: 184-191 [PMID: 23211117 DOI: 10.1016/j.jamcollsurg.2012.10.014]</w:t>
      </w:r>
    </w:p>
    <w:p w14:paraId="7E29C004"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42 </w:t>
      </w:r>
      <w:r w:rsidRPr="00227941">
        <w:rPr>
          <w:rFonts w:ascii="Book Antiqua" w:hAnsi="Book Antiqua"/>
          <w:b/>
          <w:bCs/>
        </w:rPr>
        <w:t>Cho H</w:t>
      </w:r>
      <w:r w:rsidRPr="00227941">
        <w:rPr>
          <w:rFonts w:ascii="Book Antiqua" w:hAnsi="Book Antiqua"/>
        </w:rPr>
        <w:t xml:space="preserve">, </w:t>
      </w:r>
      <w:proofErr w:type="spellStart"/>
      <w:r w:rsidRPr="00227941">
        <w:rPr>
          <w:rFonts w:ascii="Book Antiqua" w:hAnsi="Book Antiqua"/>
        </w:rPr>
        <w:t>Tsuchida</w:t>
      </w:r>
      <w:proofErr w:type="spellEnd"/>
      <w:r w:rsidRPr="00227941">
        <w:rPr>
          <w:rFonts w:ascii="Book Antiqua" w:hAnsi="Book Antiqua"/>
        </w:rPr>
        <w:t xml:space="preserve"> K, Iwasaki K, </w:t>
      </w:r>
      <w:proofErr w:type="spellStart"/>
      <w:r w:rsidRPr="00227941">
        <w:rPr>
          <w:rFonts w:ascii="Book Antiqua" w:hAnsi="Book Antiqua"/>
        </w:rPr>
        <w:t>Maezawa</w:t>
      </w:r>
      <w:proofErr w:type="spellEnd"/>
      <w:r w:rsidRPr="00227941">
        <w:rPr>
          <w:rFonts w:ascii="Book Antiqua" w:hAnsi="Book Antiqua"/>
        </w:rPr>
        <w:t xml:space="preserve"> Y. Risk factors of post-operative pneumonia in elderly patients with gastric cancer: a retrospective cohort study. </w:t>
      </w:r>
      <w:proofErr w:type="spellStart"/>
      <w:r w:rsidRPr="00227941">
        <w:rPr>
          <w:rFonts w:ascii="Book Antiqua" w:hAnsi="Book Antiqua"/>
          <w:i/>
          <w:iCs/>
        </w:rPr>
        <w:t>Jpn</w:t>
      </w:r>
      <w:proofErr w:type="spellEnd"/>
      <w:r w:rsidRPr="00227941">
        <w:rPr>
          <w:rFonts w:ascii="Book Antiqua" w:hAnsi="Book Antiqua"/>
          <w:i/>
          <w:iCs/>
        </w:rPr>
        <w:t xml:space="preserve"> J Clin Oncol</w:t>
      </w:r>
      <w:r w:rsidRPr="00227941">
        <w:rPr>
          <w:rFonts w:ascii="Book Antiqua" w:hAnsi="Book Antiqua"/>
        </w:rPr>
        <w:t xml:space="preserve"> 2021; </w:t>
      </w:r>
      <w:r w:rsidRPr="00227941">
        <w:rPr>
          <w:rFonts w:ascii="Book Antiqua" w:hAnsi="Book Antiqua"/>
          <w:b/>
          <w:bCs/>
        </w:rPr>
        <w:t>51</w:t>
      </w:r>
      <w:r w:rsidRPr="00227941">
        <w:rPr>
          <w:rFonts w:ascii="Book Antiqua" w:hAnsi="Book Antiqua"/>
        </w:rPr>
        <w:t>: 1044-1050 [PMID: 33744955 DOI: 10.1093/</w:t>
      </w:r>
      <w:proofErr w:type="spellStart"/>
      <w:r w:rsidRPr="00227941">
        <w:rPr>
          <w:rFonts w:ascii="Book Antiqua" w:hAnsi="Book Antiqua"/>
        </w:rPr>
        <w:t>jjco</w:t>
      </w:r>
      <w:proofErr w:type="spellEnd"/>
      <w:r w:rsidRPr="00227941">
        <w:rPr>
          <w:rFonts w:ascii="Book Antiqua" w:hAnsi="Book Antiqua"/>
        </w:rPr>
        <w:t>/hyab032]</w:t>
      </w:r>
    </w:p>
    <w:p w14:paraId="22B842A8"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43 </w:t>
      </w:r>
      <w:r w:rsidRPr="00227941">
        <w:rPr>
          <w:rFonts w:ascii="Book Antiqua" w:hAnsi="Book Antiqua"/>
          <w:b/>
          <w:bCs/>
        </w:rPr>
        <w:t>Smyth EC</w:t>
      </w:r>
      <w:r w:rsidRPr="00227941">
        <w:rPr>
          <w:rFonts w:ascii="Book Antiqua" w:hAnsi="Book Antiqua"/>
        </w:rPr>
        <w:t xml:space="preserve">, </w:t>
      </w:r>
      <w:proofErr w:type="spellStart"/>
      <w:r w:rsidRPr="00227941">
        <w:rPr>
          <w:rFonts w:ascii="Book Antiqua" w:hAnsi="Book Antiqua"/>
        </w:rPr>
        <w:t>Verheij</w:t>
      </w:r>
      <w:proofErr w:type="spellEnd"/>
      <w:r w:rsidRPr="00227941">
        <w:rPr>
          <w:rFonts w:ascii="Book Antiqua" w:hAnsi="Book Antiqua"/>
        </w:rPr>
        <w:t xml:space="preserve"> M, Allum W, Cunningham D, Cervantes A, Arnold D; ESMO Guidelines Committee. Gastric cancer: ESMO Clinical Practice Guidelines for diagnosis, </w:t>
      </w:r>
      <w:r w:rsidRPr="00227941">
        <w:rPr>
          <w:rFonts w:ascii="Book Antiqua" w:hAnsi="Book Antiqua"/>
        </w:rPr>
        <w:lastRenderedPageBreak/>
        <w:t xml:space="preserve">treatment and follow-up. </w:t>
      </w:r>
      <w:r w:rsidRPr="00227941">
        <w:rPr>
          <w:rFonts w:ascii="Book Antiqua" w:hAnsi="Book Antiqua"/>
          <w:i/>
          <w:iCs/>
        </w:rPr>
        <w:t>Ann Oncol</w:t>
      </w:r>
      <w:r w:rsidRPr="00227941">
        <w:rPr>
          <w:rFonts w:ascii="Book Antiqua" w:hAnsi="Book Antiqua"/>
        </w:rPr>
        <w:t xml:space="preserve"> 2016; </w:t>
      </w:r>
      <w:r w:rsidRPr="00227941">
        <w:rPr>
          <w:rFonts w:ascii="Book Antiqua" w:hAnsi="Book Antiqua"/>
          <w:b/>
          <w:bCs/>
        </w:rPr>
        <w:t>27</w:t>
      </w:r>
      <w:r w:rsidRPr="00227941">
        <w:rPr>
          <w:rFonts w:ascii="Book Antiqua" w:hAnsi="Book Antiqua"/>
        </w:rPr>
        <w:t>: v38-v49 [PMID: 27664260 DOI: 10.1093/</w:t>
      </w:r>
      <w:proofErr w:type="spellStart"/>
      <w:r w:rsidRPr="00227941">
        <w:rPr>
          <w:rFonts w:ascii="Book Antiqua" w:hAnsi="Book Antiqua"/>
        </w:rPr>
        <w:t>annonc</w:t>
      </w:r>
      <w:proofErr w:type="spellEnd"/>
      <w:r w:rsidRPr="00227941">
        <w:rPr>
          <w:rFonts w:ascii="Book Antiqua" w:hAnsi="Book Antiqua"/>
        </w:rPr>
        <w:t>/mdw350]</w:t>
      </w:r>
    </w:p>
    <w:p w14:paraId="11E1DB69" w14:textId="77777777" w:rsidR="006A7BF0" w:rsidRPr="00227941" w:rsidRDefault="006A7BF0" w:rsidP="006A7BF0">
      <w:pPr>
        <w:spacing w:line="360" w:lineRule="auto"/>
        <w:jc w:val="both"/>
        <w:rPr>
          <w:rFonts w:ascii="Book Antiqua" w:hAnsi="Book Antiqua"/>
        </w:rPr>
      </w:pPr>
      <w:r w:rsidRPr="00227941">
        <w:rPr>
          <w:rFonts w:ascii="Book Antiqua" w:hAnsi="Book Antiqua"/>
        </w:rPr>
        <w:t xml:space="preserve">44 </w:t>
      </w:r>
      <w:r w:rsidRPr="00227941">
        <w:rPr>
          <w:rFonts w:ascii="Book Antiqua" w:hAnsi="Book Antiqua"/>
          <w:b/>
          <w:bCs/>
        </w:rPr>
        <w:t>Tsumura T</w:t>
      </w:r>
      <w:r w:rsidRPr="00227941">
        <w:rPr>
          <w:rFonts w:ascii="Book Antiqua" w:hAnsi="Book Antiqua"/>
        </w:rPr>
        <w:t xml:space="preserve">, Kuroda S, </w:t>
      </w:r>
      <w:proofErr w:type="spellStart"/>
      <w:r w:rsidRPr="00227941">
        <w:rPr>
          <w:rFonts w:ascii="Book Antiqua" w:hAnsi="Book Antiqua"/>
        </w:rPr>
        <w:t>Nishizaki</w:t>
      </w:r>
      <w:proofErr w:type="spellEnd"/>
      <w:r w:rsidRPr="00227941">
        <w:rPr>
          <w:rFonts w:ascii="Book Antiqua" w:hAnsi="Book Antiqua"/>
        </w:rPr>
        <w:t xml:space="preserve"> M, Kikuchi S, </w:t>
      </w:r>
      <w:proofErr w:type="spellStart"/>
      <w:r w:rsidRPr="00227941">
        <w:rPr>
          <w:rFonts w:ascii="Book Antiqua" w:hAnsi="Book Antiqua"/>
        </w:rPr>
        <w:t>Kakiuchi</w:t>
      </w:r>
      <w:proofErr w:type="spellEnd"/>
      <w:r w:rsidRPr="00227941">
        <w:rPr>
          <w:rFonts w:ascii="Book Antiqua" w:hAnsi="Book Antiqua"/>
        </w:rPr>
        <w:t xml:space="preserve"> Y, Takata N, Ito A, Watanabe M, </w:t>
      </w:r>
      <w:proofErr w:type="spellStart"/>
      <w:r w:rsidRPr="00227941">
        <w:rPr>
          <w:rFonts w:ascii="Book Antiqua" w:hAnsi="Book Antiqua"/>
        </w:rPr>
        <w:t>Kuwada</w:t>
      </w:r>
      <w:proofErr w:type="spellEnd"/>
      <w:r w:rsidRPr="00227941">
        <w:rPr>
          <w:rFonts w:ascii="Book Antiqua" w:hAnsi="Book Antiqua"/>
        </w:rPr>
        <w:t xml:space="preserve"> K, Kagawa S, Fujiwara T. Short-term and long-term comparisons of laparoscopy-assisted proximal gastrectomy with esophagogastrostomy by the double-flap technique and laparoscopy-assisted total gastrectomy for proximal gastric cancer. </w:t>
      </w:r>
      <w:proofErr w:type="spellStart"/>
      <w:r w:rsidRPr="00227941">
        <w:rPr>
          <w:rFonts w:ascii="Book Antiqua" w:hAnsi="Book Antiqua"/>
          <w:i/>
          <w:iCs/>
        </w:rPr>
        <w:t>PLoS</w:t>
      </w:r>
      <w:proofErr w:type="spellEnd"/>
      <w:r w:rsidRPr="00227941">
        <w:rPr>
          <w:rFonts w:ascii="Book Antiqua" w:hAnsi="Book Antiqua"/>
          <w:i/>
          <w:iCs/>
        </w:rPr>
        <w:t xml:space="preserve"> One</w:t>
      </w:r>
      <w:r w:rsidRPr="00227941">
        <w:rPr>
          <w:rFonts w:ascii="Book Antiqua" w:hAnsi="Book Antiqua"/>
        </w:rPr>
        <w:t xml:space="preserve"> 2020; </w:t>
      </w:r>
      <w:r w:rsidRPr="00227941">
        <w:rPr>
          <w:rFonts w:ascii="Book Antiqua" w:hAnsi="Book Antiqua"/>
          <w:b/>
          <w:bCs/>
        </w:rPr>
        <w:t>15</w:t>
      </w:r>
      <w:r w:rsidRPr="00227941">
        <w:rPr>
          <w:rFonts w:ascii="Book Antiqua" w:hAnsi="Book Antiqua"/>
        </w:rPr>
        <w:t>: e0242223 [PMID: 33180871 DOI: 10.1371/journal.pone.0242223]</w:t>
      </w:r>
    </w:p>
    <w:p w14:paraId="1F0633A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BF8DF18" w14:textId="77777777" w:rsidR="00A77B3E" w:rsidRDefault="00D75946">
      <w:pPr>
        <w:spacing w:line="360" w:lineRule="auto"/>
        <w:jc w:val="both"/>
      </w:pPr>
      <w:r>
        <w:rPr>
          <w:rFonts w:ascii="Book Antiqua" w:eastAsia="Book Antiqua" w:hAnsi="Book Antiqua" w:cs="Book Antiqua"/>
          <w:b/>
          <w:color w:val="000000"/>
        </w:rPr>
        <w:lastRenderedPageBreak/>
        <w:t>Footnotes</w:t>
      </w:r>
    </w:p>
    <w:p w14:paraId="2593697F" w14:textId="77777777" w:rsidR="00A77B3E" w:rsidRDefault="00D75946">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approved by the Ethics Committee of the Cancer Hospital of the Chinese Academy of Medical Sciences (No.14-067/857).</w:t>
      </w:r>
    </w:p>
    <w:p w14:paraId="2342F572" w14:textId="77777777" w:rsidR="00A77B3E" w:rsidRDefault="00A77B3E">
      <w:pPr>
        <w:spacing w:line="360" w:lineRule="auto"/>
        <w:jc w:val="both"/>
      </w:pPr>
    </w:p>
    <w:p w14:paraId="5ACED4C1" w14:textId="77777777" w:rsidR="00A77B3E" w:rsidRDefault="00D7594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This study obtained informed consent exemptions approved by the Ethics Committee of the Cancer Hospital of the Chinese Academy of Medical Sciences.</w:t>
      </w:r>
    </w:p>
    <w:p w14:paraId="4BC4CEBF" w14:textId="77777777" w:rsidR="00A77B3E" w:rsidRDefault="00A77B3E">
      <w:pPr>
        <w:spacing w:line="360" w:lineRule="auto"/>
        <w:jc w:val="both"/>
      </w:pPr>
    </w:p>
    <w:p w14:paraId="583C5F09" w14:textId="77777777" w:rsidR="00A77B3E" w:rsidRDefault="00D7594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declare no conflicts of interest related to this article.</w:t>
      </w:r>
    </w:p>
    <w:p w14:paraId="1F16BA75" w14:textId="77777777" w:rsidR="00A77B3E" w:rsidRDefault="00A77B3E">
      <w:pPr>
        <w:spacing w:line="360" w:lineRule="auto"/>
        <w:jc w:val="both"/>
      </w:pPr>
    </w:p>
    <w:p w14:paraId="45FBDA58" w14:textId="77777777" w:rsidR="00A77B3E" w:rsidRDefault="00D75946">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shd w:val="clear" w:color="auto" w:fill="FFFFFF"/>
        </w:rPr>
        <w:t>No additional data are available.</w:t>
      </w:r>
    </w:p>
    <w:p w14:paraId="69F43284" w14:textId="77777777" w:rsidR="00A77B3E" w:rsidRDefault="00A77B3E">
      <w:pPr>
        <w:spacing w:line="360" w:lineRule="auto"/>
        <w:jc w:val="both"/>
      </w:pPr>
    </w:p>
    <w:p w14:paraId="5842D5E8" w14:textId="77777777" w:rsidR="00A77B3E" w:rsidRDefault="00D759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150AF6" w14:textId="77777777" w:rsidR="00A77B3E" w:rsidRDefault="00A77B3E">
      <w:pPr>
        <w:spacing w:line="360" w:lineRule="auto"/>
        <w:jc w:val="both"/>
      </w:pPr>
    </w:p>
    <w:p w14:paraId="1D524581" w14:textId="77777777" w:rsidR="00A77B3E" w:rsidRDefault="00D7594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84119EF" w14:textId="77777777" w:rsidR="00A77B3E" w:rsidRDefault="00D7594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48CEF3D" w14:textId="77777777" w:rsidR="00A77B3E" w:rsidRDefault="00A77B3E">
      <w:pPr>
        <w:spacing w:line="360" w:lineRule="auto"/>
        <w:jc w:val="both"/>
      </w:pPr>
    </w:p>
    <w:p w14:paraId="5DC2FC75" w14:textId="77777777" w:rsidR="00A77B3E" w:rsidRDefault="00D759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15, 2021</w:t>
      </w:r>
    </w:p>
    <w:p w14:paraId="1C5BF3BE" w14:textId="77777777" w:rsidR="00A77B3E" w:rsidRDefault="00D759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2021</w:t>
      </w:r>
    </w:p>
    <w:p w14:paraId="0EA26E55" w14:textId="3ABE7FBA" w:rsidR="00A77B3E" w:rsidRDefault="00D75946">
      <w:pPr>
        <w:spacing w:line="360" w:lineRule="auto"/>
        <w:jc w:val="both"/>
      </w:pPr>
      <w:r>
        <w:rPr>
          <w:rFonts w:ascii="Book Antiqua" w:eastAsia="Book Antiqua" w:hAnsi="Book Antiqua" w:cs="Book Antiqua"/>
          <w:b/>
          <w:color w:val="000000"/>
        </w:rPr>
        <w:t xml:space="preserve">Article in press: </w:t>
      </w:r>
    </w:p>
    <w:p w14:paraId="086F7019" w14:textId="77777777" w:rsidR="00A77B3E" w:rsidRDefault="00A77B3E">
      <w:pPr>
        <w:spacing w:line="360" w:lineRule="auto"/>
        <w:jc w:val="both"/>
      </w:pPr>
    </w:p>
    <w:p w14:paraId="362C31EB" w14:textId="4260FCDF" w:rsidR="00A77B3E" w:rsidRDefault="00D75946">
      <w:pPr>
        <w:spacing w:line="360" w:lineRule="auto"/>
        <w:jc w:val="both"/>
      </w:pPr>
      <w:r>
        <w:rPr>
          <w:rFonts w:ascii="Book Antiqua" w:eastAsia="Book Antiqua" w:hAnsi="Book Antiqua" w:cs="Book Antiqua"/>
          <w:b/>
          <w:color w:val="000000"/>
        </w:rPr>
        <w:lastRenderedPageBreak/>
        <w:t xml:space="preserve">Specialty type: </w:t>
      </w:r>
      <w:r w:rsidR="00EA07F0" w:rsidRPr="00E700C2">
        <w:rPr>
          <w:rFonts w:ascii="Book Antiqua" w:eastAsia="微软雅黑" w:hAnsi="Book Antiqua" w:cs="宋体"/>
        </w:rPr>
        <w:t>Gastroenterology and hepatology</w:t>
      </w:r>
    </w:p>
    <w:p w14:paraId="5883DF1C" w14:textId="77777777" w:rsidR="00A77B3E" w:rsidRDefault="00D759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130DBC" w14:textId="77777777" w:rsidR="00A77B3E" w:rsidRDefault="00D75946">
      <w:pPr>
        <w:spacing w:line="360" w:lineRule="auto"/>
        <w:jc w:val="both"/>
      </w:pPr>
      <w:r>
        <w:rPr>
          <w:rFonts w:ascii="Book Antiqua" w:eastAsia="Book Antiqua" w:hAnsi="Book Antiqua" w:cs="Book Antiqua"/>
          <w:b/>
          <w:color w:val="000000"/>
        </w:rPr>
        <w:t>Peer-review report’s scientific quality classification</w:t>
      </w:r>
    </w:p>
    <w:p w14:paraId="3402D9F6" w14:textId="77777777" w:rsidR="00A77B3E" w:rsidRDefault="00D75946">
      <w:pPr>
        <w:spacing w:line="360" w:lineRule="auto"/>
        <w:jc w:val="both"/>
      </w:pPr>
      <w:r>
        <w:rPr>
          <w:rFonts w:ascii="Book Antiqua" w:eastAsia="Book Antiqua" w:hAnsi="Book Antiqua" w:cs="Book Antiqua"/>
          <w:color w:val="000000"/>
        </w:rPr>
        <w:t>Grade A (Excellent): 0</w:t>
      </w:r>
    </w:p>
    <w:p w14:paraId="6C708516" w14:textId="77777777" w:rsidR="00A77B3E" w:rsidRDefault="00D75946">
      <w:pPr>
        <w:spacing w:line="360" w:lineRule="auto"/>
        <w:jc w:val="both"/>
      </w:pPr>
      <w:r>
        <w:rPr>
          <w:rFonts w:ascii="Book Antiqua" w:eastAsia="Book Antiqua" w:hAnsi="Book Antiqua" w:cs="Book Antiqua"/>
          <w:color w:val="000000"/>
        </w:rPr>
        <w:t>Grade B (Very good): B</w:t>
      </w:r>
    </w:p>
    <w:p w14:paraId="33AE8B36" w14:textId="77777777" w:rsidR="00A77B3E" w:rsidRDefault="00D75946">
      <w:pPr>
        <w:spacing w:line="360" w:lineRule="auto"/>
        <w:jc w:val="both"/>
      </w:pPr>
      <w:r>
        <w:rPr>
          <w:rFonts w:ascii="Book Antiqua" w:eastAsia="Book Antiqua" w:hAnsi="Book Antiqua" w:cs="Book Antiqua"/>
          <w:color w:val="000000"/>
        </w:rPr>
        <w:t>Grade C (Good): C, C</w:t>
      </w:r>
    </w:p>
    <w:p w14:paraId="4A1F77F3" w14:textId="77777777" w:rsidR="00A77B3E" w:rsidRDefault="00D75946">
      <w:pPr>
        <w:spacing w:line="360" w:lineRule="auto"/>
        <w:jc w:val="both"/>
      </w:pPr>
      <w:r>
        <w:rPr>
          <w:rFonts w:ascii="Book Antiqua" w:eastAsia="Book Antiqua" w:hAnsi="Book Antiqua" w:cs="Book Antiqua"/>
          <w:color w:val="000000"/>
        </w:rPr>
        <w:t>Grade D (Fair): 0</w:t>
      </w:r>
    </w:p>
    <w:p w14:paraId="34497D3F" w14:textId="77777777" w:rsidR="00A77B3E" w:rsidRDefault="00D75946">
      <w:pPr>
        <w:spacing w:line="360" w:lineRule="auto"/>
        <w:jc w:val="both"/>
      </w:pPr>
      <w:r>
        <w:rPr>
          <w:rFonts w:ascii="Book Antiqua" w:eastAsia="Book Antiqua" w:hAnsi="Book Antiqua" w:cs="Book Antiqua"/>
          <w:color w:val="000000"/>
        </w:rPr>
        <w:t>Grade E (Poor): 0</w:t>
      </w:r>
    </w:p>
    <w:p w14:paraId="025696CF" w14:textId="77777777" w:rsidR="00A77B3E" w:rsidRDefault="00A77B3E">
      <w:pPr>
        <w:spacing w:line="360" w:lineRule="auto"/>
        <w:jc w:val="both"/>
      </w:pPr>
    </w:p>
    <w:p w14:paraId="4EE42A29" w14:textId="33F98EB4" w:rsidR="00A77B3E" w:rsidRPr="00EA54F5" w:rsidRDefault="00D75946">
      <w:pPr>
        <w:spacing w:line="360" w:lineRule="auto"/>
        <w:jc w:val="both"/>
        <w:rPr>
          <w:bCs/>
        </w:rPr>
        <w:sectPr w:rsidR="00A77B3E" w:rsidRPr="00EA54F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Kawabata H, Masaki S, Taira K</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EA54F5">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232521F" w14:textId="5CBB7B1A" w:rsidR="00A77B3E" w:rsidRDefault="00D759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F6E7E2C" w14:textId="0898424D" w:rsidR="005F29D0" w:rsidRDefault="00532B29">
      <w:pPr>
        <w:spacing w:line="360" w:lineRule="auto"/>
        <w:jc w:val="both"/>
      </w:pPr>
      <w:r>
        <w:rPr>
          <w:noProof/>
        </w:rPr>
        <w:drawing>
          <wp:inline distT="0" distB="0" distL="0" distR="0" wp14:anchorId="774BED8B" wp14:editId="26D17EF2">
            <wp:extent cx="5486400" cy="22250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225040"/>
                    </a:xfrm>
                    <a:prstGeom prst="rect">
                      <a:avLst/>
                    </a:prstGeom>
                    <a:noFill/>
                    <a:ln>
                      <a:noFill/>
                    </a:ln>
                  </pic:spPr>
                </pic:pic>
              </a:graphicData>
            </a:graphic>
          </wp:inline>
        </w:drawing>
      </w:r>
    </w:p>
    <w:p w14:paraId="349A9B6A" w14:textId="3E0857BC" w:rsidR="00A77B3E" w:rsidRDefault="00D759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szCs w:val="21"/>
        </w:rPr>
        <w:t xml:space="preserve"> </w:t>
      </w:r>
      <w:r>
        <w:rPr>
          <w:rFonts w:ascii="Book Antiqua" w:eastAsia="Book Antiqua" w:hAnsi="Book Antiqua" w:cs="Book Antiqua"/>
          <w:b/>
          <w:bCs/>
          <w:color w:val="000000"/>
        </w:rPr>
        <w:t xml:space="preserve">Comparison of cumulative survival rates between </w:t>
      </w:r>
      <w:r w:rsidR="00EA07F0" w:rsidRPr="00EA07F0">
        <w:rPr>
          <w:rFonts w:ascii="Book Antiqua" w:eastAsia="Book Antiqua" w:hAnsi="Book Antiqua" w:cs="Book Antiqua"/>
          <w:b/>
          <w:bCs/>
          <w:color w:val="000000"/>
        </w:rPr>
        <w:t>laparoscopic total gastrectomy</w:t>
      </w:r>
      <w:r>
        <w:rPr>
          <w:rFonts w:ascii="Book Antiqua" w:eastAsia="Book Antiqua" w:hAnsi="Book Antiqua" w:cs="Book Antiqua"/>
          <w:b/>
          <w:bCs/>
          <w:color w:val="000000"/>
        </w:rPr>
        <w:t xml:space="preserve"> and </w:t>
      </w:r>
      <w:r w:rsidR="00EA07F0" w:rsidRPr="00EA07F0">
        <w:rPr>
          <w:rFonts w:ascii="Book Antiqua" w:eastAsia="Book Antiqua" w:hAnsi="Book Antiqua" w:cs="Book Antiqua"/>
          <w:b/>
          <w:bCs/>
          <w:color w:val="000000"/>
        </w:rPr>
        <w:t>open total gastrectomy</w:t>
      </w:r>
      <w:r w:rsidR="00EA07F0">
        <w:rPr>
          <w:rFonts w:ascii="Book Antiqua" w:eastAsia="Book Antiqua" w:hAnsi="Book Antiqua" w:cs="Book Antiqua"/>
          <w:b/>
          <w:bCs/>
          <w:color w:val="000000"/>
        </w:rPr>
        <w:t xml:space="preserve">. </w:t>
      </w:r>
      <w:r w:rsidR="00EA07F0" w:rsidRPr="00EA07F0">
        <w:rPr>
          <w:rFonts w:ascii="Book Antiqua" w:eastAsia="Book Antiqua" w:hAnsi="Book Antiqua" w:cs="Book Antiqua"/>
          <w:color w:val="000000"/>
        </w:rPr>
        <w:t>A:</w:t>
      </w:r>
      <w:r w:rsidRPr="00EA07F0">
        <w:rPr>
          <w:rFonts w:ascii="Book Antiqua" w:eastAsia="Book Antiqua" w:hAnsi="Book Antiqua" w:cs="Book Antiqua"/>
          <w:color w:val="000000"/>
        </w:rPr>
        <w:t xml:space="preserve"> </w:t>
      </w:r>
      <w:r w:rsidR="00EA07F0" w:rsidRPr="00EA07F0">
        <w:rPr>
          <w:rFonts w:ascii="Book Antiqua" w:eastAsia="Book Antiqua" w:hAnsi="Book Antiqua" w:cs="Book Antiqua"/>
          <w:color w:val="000000"/>
        </w:rPr>
        <w:t>B</w:t>
      </w:r>
      <w:r w:rsidRPr="00EA07F0">
        <w:rPr>
          <w:rFonts w:ascii="Book Antiqua" w:eastAsia="Book Antiqua" w:hAnsi="Book Antiqua" w:cs="Book Antiqua"/>
          <w:color w:val="000000"/>
        </w:rPr>
        <w:t xml:space="preserve">efore </w:t>
      </w:r>
      <w:bookmarkStart w:id="2" w:name="_Hlk93935257"/>
      <w:r w:rsidR="00EA07F0">
        <w:rPr>
          <w:rFonts w:ascii="Book Antiqua" w:eastAsia="Book Antiqua" w:hAnsi="Book Antiqua" w:cs="Book Antiqua"/>
          <w:color w:val="000000"/>
        </w:rPr>
        <w:t>p</w:t>
      </w:r>
      <w:r w:rsidR="00EA07F0" w:rsidRPr="00EA07F0">
        <w:rPr>
          <w:rFonts w:ascii="Book Antiqua" w:eastAsia="Book Antiqua" w:hAnsi="Book Antiqua" w:cs="Book Antiqua"/>
          <w:color w:val="000000"/>
        </w:rPr>
        <w:t>ropensity score matching</w:t>
      </w:r>
      <w:bookmarkEnd w:id="2"/>
      <w:r w:rsidR="00EA07F0" w:rsidRPr="00EA07F0">
        <w:rPr>
          <w:rFonts w:ascii="Book Antiqua" w:eastAsia="Book Antiqua" w:hAnsi="Book Antiqua" w:cs="Book Antiqua"/>
          <w:color w:val="000000"/>
        </w:rPr>
        <w:t xml:space="preserve"> </w:t>
      </w:r>
      <w:r w:rsidR="00EA07F0">
        <w:rPr>
          <w:rFonts w:ascii="Book Antiqua" w:eastAsia="Book Antiqua" w:hAnsi="Book Antiqua" w:cs="Book Antiqua"/>
          <w:color w:val="000000"/>
        </w:rPr>
        <w:t>(</w:t>
      </w:r>
      <w:r w:rsidRPr="00EA07F0">
        <w:rPr>
          <w:rFonts w:ascii="Book Antiqua" w:eastAsia="Book Antiqua" w:hAnsi="Book Antiqua" w:cs="Book Antiqua"/>
          <w:color w:val="000000"/>
        </w:rPr>
        <w:t>PSM</w:t>
      </w:r>
      <w:r w:rsidR="00EA07F0">
        <w:rPr>
          <w:rFonts w:ascii="Book Antiqua" w:eastAsia="Book Antiqua" w:hAnsi="Book Antiqua" w:cs="Book Antiqua"/>
          <w:color w:val="000000"/>
        </w:rPr>
        <w:t>)</w:t>
      </w:r>
      <w:r w:rsidR="00EA07F0" w:rsidRPr="00EA07F0">
        <w:rPr>
          <w:rFonts w:ascii="Book Antiqua" w:eastAsia="Book Antiqua" w:hAnsi="Book Antiqua" w:cs="Book Antiqua"/>
          <w:color w:val="000000"/>
        </w:rPr>
        <w:t>;</w:t>
      </w:r>
      <w:r w:rsidRPr="00EA07F0">
        <w:rPr>
          <w:rFonts w:ascii="Book Antiqua" w:eastAsia="Book Antiqua" w:hAnsi="Book Antiqua" w:cs="Book Antiqua"/>
          <w:color w:val="000000"/>
        </w:rPr>
        <w:t xml:space="preserve"> B</w:t>
      </w:r>
      <w:r w:rsidR="00EA07F0" w:rsidRPr="00EA07F0">
        <w:rPr>
          <w:rFonts w:ascii="Book Antiqua" w:eastAsia="Book Antiqua" w:hAnsi="Book Antiqua" w:cs="Book Antiqua"/>
          <w:color w:val="000000"/>
        </w:rPr>
        <w:t>: After PSM.</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was no statistically significant difference in </w:t>
      </w:r>
      <w:r w:rsidR="00EA07F0" w:rsidRPr="00EA07F0">
        <w:rPr>
          <w:rFonts w:ascii="Book Antiqua" w:eastAsia="Book Antiqua" w:hAnsi="Book Antiqua" w:cs="Book Antiqua"/>
          <w:color w:val="000000"/>
        </w:rPr>
        <w:t>overall survival</w:t>
      </w:r>
      <w:r w:rsidR="00EA07F0">
        <w:rPr>
          <w:rFonts w:ascii="Book Antiqua" w:eastAsia="Book Antiqua" w:hAnsi="Book Antiqua" w:cs="Book Antiqua"/>
          <w:color w:val="000000"/>
        </w:rPr>
        <w:t xml:space="preserve"> </w:t>
      </w:r>
      <w:r>
        <w:rPr>
          <w:rFonts w:ascii="Book Antiqua" w:eastAsia="Book Antiqua" w:hAnsi="Book Antiqua" w:cs="Book Antiqua"/>
          <w:color w:val="000000"/>
        </w:rPr>
        <w:t>between the two groups before (</w:t>
      </w:r>
      <w:r>
        <w:rPr>
          <w:rFonts w:ascii="Book Antiqua" w:eastAsia="Book Antiqua" w:hAnsi="Book Antiqua" w:cs="Book Antiqua"/>
          <w:i/>
          <w:iCs/>
          <w:color w:val="000000"/>
        </w:rPr>
        <w:t>P</w:t>
      </w:r>
      <w:r>
        <w:rPr>
          <w:rFonts w:ascii="Book Antiqua" w:eastAsia="Book Antiqua" w:hAnsi="Book Antiqua" w:cs="Book Antiqua"/>
          <w:color w:val="000000"/>
        </w:rPr>
        <w:t xml:space="preserve"> = 0.111) and after PSM (</w:t>
      </w:r>
      <w:r>
        <w:rPr>
          <w:rFonts w:ascii="Book Antiqua" w:eastAsia="Book Antiqua" w:hAnsi="Book Antiqua" w:cs="Book Antiqua"/>
          <w:i/>
          <w:iCs/>
          <w:color w:val="000000"/>
        </w:rPr>
        <w:t>P</w:t>
      </w:r>
      <w:r>
        <w:rPr>
          <w:rFonts w:ascii="Book Antiqua" w:eastAsia="Book Antiqua" w:hAnsi="Book Antiqua" w:cs="Book Antiqua"/>
          <w:color w:val="000000"/>
        </w:rPr>
        <w:t xml:space="preserve"> = 0.205).</w:t>
      </w:r>
      <w:r w:rsidR="00EA07F0">
        <w:rPr>
          <w:rFonts w:hint="eastAsia"/>
          <w:lang w:eastAsia="zh-CN"/>
        </w:rPr>
        <w:t xml:space="preserve"> </w:t>
      </w:r>
      <w:r w:rsidRPr="00EA07F0">
        <w:rPr>
          <w:rFonts w:ascii="Book Antiqua" w:eastAsia="Book Antiqua" w:hAnsi="Book Antiqua" w:cs="Book Antiqua"/>
          <w:color w:val="000000"/>
        </w:rPr>
        <w:t>LTG</w:t>
      </w:r>
      <w:bookmarkStart w:id="3" w:name="_Hlk93934346"/>
      <w:r w:rsidR="00EA07F0">
        <w:rPr>
          <w:rFonts w:ascii="Book Antiqua" w:eastAsia="Book Antiqua" w:hAnsi="Book Antiqua" w:cs="Book Antiqua"/>
          <w:color w:val="000000"/>
        </w:rPr>
        <w:t>: L</w:t>
      </w:r>
      <w:r>
        <w:rPr>
          <w:rFonts w:ascii="Book Antiqua" w:eastAsia="Book Antiqua" w:hAnsi="Book Antiqua" w:cs="Book Antiqua"/>
          <w:color w:val="000000"/>
        </w:rPr>
        <w:t>aparoscopic total gastrectomy</w:t>
      </w:r>
      <w:bookmarkEnd w:id="3"/>
      <w:r>
        <w:rPr>
          <w:rFonts w:ascii="Book Antiqua" w:eastAsia="Book Antiqua" w:hAnsi="Book Antiqua" w:cs="Book Antiqua"/>
          <w:color w:val="000000"/>
        </w:rPr>
        <w:t xml:space="preserve">; </w:t>
      </w:r>
      <w:r w:rsidRPr="00EA07F0">
        <w:rPr>
          <w:rFonts w:ascii="Book Antiqua" w:eastAsia="Book Antiqua" w:hAnsi="Book Antiqua" w:cs="Book Antiqua"/>
          <w:color w:val="000000"/>
        </w:rPr>
        <w:t>OTG</w:t>
      </w:r>
      <w:r w:rsidR="00EA07F0">
        <w:rPr>
          <w:rFonts w:ascii="Book Antiqua" w:eastAsia="Book Antiqua" w:hAnsi="Book Antiqua" w:cs="Book Antiqua"/>
          <w:color w:val="000000"/>
        </w:rPr>
        <w:t>:</w:t>
      </w:r>
      <w:r w:rsidRPr="00EA07F0">
        <w:rPr>
          <w:rFonts w:ascii="Book Antiqua" w:eastAsia="Book Antiqua" w:hAnsi="Book Antiqua" w:cs="Book Antiqua"/>
          <w:color w:val="000000"/>
        </w:rPr>
        <w:t xml:space="preserve"> </w:t>
      </w:r>
      <w:bookmarkStart w:id="4" w:name="_Hlk93934356"/>
      <w:r w:rsidR="00EA07F0">
        <w:rPr>
          <w:rFonts w:ascii="Book Antiqua" w:eastAsia="Book Antiqua" w:hAnsi="Book Antiqua" w:cs="Book Antiqua"/>
          <w:color w:val="000000"/>
        </w:rPr>
        <w:t>O</w:t>
      </w:r>
      <w:r>
        <w:rPr>
          <w:rFonts w:ascii="Book Antiqua" w:eastAsia="Book Antiqua" w:hAnsi="Book Antiqua" w:cs="Book Antiqua"/>
          <w:color w:val="000000"/>
        </w:rPr>
        <w:t>pen total gastrectomy</w:t>
      </w:r>
      <w:bookmarkEnd w:id="4"/>
      <w:r>
        <w:rPr>
          <w:rFonts w:ascii="Book Antiqua" w:eastAsia="Book Antiqua" w:hAnsi="Book Antiqua" w:cs="Book Antiqua"/>
          <w:color w:val="000000"/>
        </w:rPr>
        <w:t>;</w:t>
      </w:r>
      <w:r>
        <w:rPr>
          <w:rFonts w:ascii="Book Antiqua" w:eastAsia="Book Antiqua" w:hAnsi="Book Antiqua" w:cs="Book Antiqua"/>
          <w:i/>
          <w:iCs/>
          <w:color w:val="000000"/>
        </w:rPr>
        <w:t xml:space="preserve"> </w:t>
      </w:r>
      <w:r w:rsidRPr="00EA07F0">
        <w:rPr>
          <w:rFonts w:ascii="Book Antiqua" w:eastAsia="Book Antiqua" w:hAnsi="Book Antiqua" w:cs="Book Antiqua"/>
          <w:color w:val="000000"/>
        </w:rPr>
        <w:t>OS</w:t>
      </w:r>
      <w:r w:rsidR="00EA07F0">
        <w:rPr>
          <w:rFonts w:ascii="Book Antiqua" w:eastAsia="Book Antiqua" w:hAnsi="Book Antiqua" w:cs="Book Antiqua"/>
          <w:color w:val="000000"/>
        </w:rPr>
        <w:t>:</w:t>
      </w:r>
      <w:r>
        <w:rPr>
          <w:rFonts w:ascii="Book Antiqua" w:eastAsia="Book Antiqua" w:hAnsi="Book Antiqua" w:cs="Book Antiqua"/>
          <w:color w:val="000000"/>
        </w:rPr>
        <w:t xml:space="preserve"> </w:t>
      </w:r>
      <w:r w:rsidR="00EA07F0">
        <w:rPr>
          <w:rFonts w:ascii="Book Antiqua" w:eastAsia="Book Antiqua" w:hAnsi="Book Antiqua" w:cs="Book Antiqua"/>
          <w:color w:val="000000"/>
        </w:rPr>
        <w:t>O</w:t>
      </w:r>
      <w:r>
        <w:rPr>
          <w:rFonts w:ascii="Book Antiqua" w:eastAsia="Book Antiqua" w:hAnsi="Book Antiqua" w:cs="Book Antiqua"/>
          <w:color w:val="000000"/>
        </w:rPr>
        <w:t xml:space="preserve">verall survival; </w:t>
      </w:r>
      <w:r w:rsidRPr="00EA07F0">
        <w:rPr>
          <w:rFonts w:ascii="Book Antiqua" w:eastAsia="Book Antiqua" w:hAnsi="Book Antiqua" w:cs="Book Antiqua"/>
          <w:color w:val="000000"/>
        </w:rPr>
        <w:t>PSM</w:t>
      </w:r>
      <w:r w:rsidR="00EA07F0">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5" w:name="_Hlk93934341"/>
      <w:r>
        <w:rPr>
          <w:rFonts w:ascii="Book Antiqua" w:eastAsia="Book Antiqua" w:hAnsi="Book Antiqua" w:cs="Book Antiqua"/>
          <w:color w:val="000000"/>
        </w:rPr>
        <w:t>Propensity score matching</w:t>
      </w:r>
      <w:bookmarkEnd w:id="5"/>
      <w:r w:rsidR="00EA07F0">
        <w:rPr>
          <w:rFonts w:ascii="Book Antiqua" w:eastAsia="Book Antiqua" w:hAnsi="Book Antiqua" w:cs="Book Antiqua"/>
          <w:color w:val="000000"/>
        </w:rPr>
        <w:t>.</w:t>
      </w:r>
    </w:p>
    <w:p w14:paraId="611AA10F" w14:textId="55A1AD84" w:rsidR="005F29D0" w:rsidRDefault="005F29D0">
      <w:pPr>
        <w:spacing w:line="360" w:lineRule="auto"/>
        <w:jc w:val="both"/>
        <w:rPr>
          <w:rFonts w:ascii="Book Antiqua" w:eastAsia="Book Antiqua" w:hAnsi="Book Antiqua" w:cs="Book Antiqua"/>
          <w:color w:val="000000"/>
        </w:rPr>
      </w:pPr>
    </w:p>
    <w:p w14:paraId="368A7E77" w14:textId="58A3C912" w:rsidR="005F29D0" w:rsidRDefault="004D2A18">
      <w:pPr>
        <w:spacing w:line="360" w:lineRule="auto"/>
        <w:jc w:val="both"/>
      </w:pPr>
      <w:r>
        <w:rPr>
          <w:noProof/>
        </w:rPr>
        <w:drawing>
          <wp:inline distT="0" distB="0" distL="0" distR="0" wp14:anchorId="146270E3" wp14:editId="313343B7">
            <wp:extent cx="3314700" cy="18440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844040"/>
                    </a:xfrm>
                    <a:prstGeom prst="rect">
                      <a:avLst/>
                    </a:prstGeom>
                    <a:noFill/>
                    <a:ln>
                      <a:noFill/>
                    </a:ln>
                  </pic:spPr>
                </pic:pic>
              </a:graphicData>
            </a:graphic>
          </wp:inline>
        </w:drawing>
      </w:r>
    </w:p>
    <w:p w14:paraId="4F2E280A" w14:textId="41CA09A5" w:rsidR="005F29D0" w:rsidRDefault="00D759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Forest graph of multivariate COX analysis of prognostic factors for </w:t>
      </w:r>
      <w:r w:rsidR="00EA07F0" w:rsidRPr="00EA07F0">
        <w:rPr>
          <w:rFonts w:ascii="Book Antiqua" w:eastAsia="Book Antiqua" w:hAnsi="Book Antiqua" w:cs="Book Antiqua"/>
          <w:b/>
          <w:bCs/>
          <w:color w:val="000000"/>
        </w:rPr>
        <w:t>overall survival</w:t>
      </w:r>
      <w:r>
        <w:rPr>
          <w:rFonts w:ascii="Book Antiqua" w:eastAsia="Book Antiqua" w:hAnsi="Book Antiqua" w:cs="Book Antiqua"/>
          <w:b/>
          <w:bCs/>
          <w:color w:val="000000"/>
        </w:rPr>
        <w:t>.</w:t>
      </w:r>
      <w:r w:rsidR="00EA07F0">
        <w:rPr>
          <w:rFonts w:ascii="Book Antiqua" w:eastAsia="Book Antiqua" w:hAnsi="Book Antiqua" w:cs="Book Antiqua"/>
          <w:b/>
          <w:bCs/>
          <w:color w:val="000000"/>
        </w:rPr>
        <w:t xml:space="preserve"> </w:t>
      </w:r>
      <w:r>
        <w:rPr>
          <w:rFonts w:ascii="Book Antiqua" w:eastAsia="Book Antiqua" w:hAnsi="Book Antiqua" w:cs="Book Antiqua"/>
          <w:color w:val="000000"/>
        </w:rPr>
        <w:t>Pathological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 stage and N stage were found as independent risk factors for </w:t>
      </w:r>
      <w:r w:rsidR="00EA07F0" w:rsidRPr="00EA07F0">
        <w:rPr>
          <w:rFonts w:ascii="Book Antiqua" w:eastAsia="Book Antiqua" w:hAnsi="Book Antiqua" w:cs="Book Antiqua"/>
          <w:color w:val="000000"/>
        </w:rPr>
        <w:t>overall survival</w:t>
      </w:r>
      <w:r>
        <w:rPr>
          <w:rFonts w:ascii="Book Antiqua" w:eastAsia="Book Antiqua" w:hAnsi="Book Antiqua" w:cs="Book Antiqua"/>
          <w:color w:val="000000"/>
        </w:rPr>
        <w:t xml:space="preserve">. </w:t>
      </w:r>
      <w:r w:rsidRPr="00EA07F0">
        <w:rPr>
          <w:rFonts w:ascii="Book Antiqua" w:eastAsia="Book Antiqua" w:hAnsi="Book Antiqua" w:cs="Book Antiqua"/>
          <w:color w:val="000000"/>
        </w:rPr>
        <w:t>OS</w:t>
      </w:r>
      <w:r w:rsidR="00EA07F0">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6" w:name="_Hlk93934237"/>
      <w:r w:rsidR="00EA07F0">
        <w:rPr>
          <w:rFonts w:ascii="Book Antiqua" w:eastAsia="Book Antiqua" w:hAnsi="Book Antiqua" w:cs="Book Antiqua"/>
          <w:color w:val="000000"/>
        </w:rPr>
        <w:t>O</w:t>
      </w:r>
      <w:r>
        <w:rPr>
          <w:rFonts w:ascii="Book Antiqua" w:eastAsia="Book Antiqua" w:hAnsi="Book Antiqua" w:cs="Book Antiqua"/>
          <w:color w:val="000000"/>
        </w:rPr>
        <w:t>verall survival</w:t>
      </w:r>
      <w:bookmarkEnd w:id="6"/>
      <w:r>
        <w:rPr>
          <w:rFonts w:ascii="Book Antiqua" w:eastAsia="Book Antiqua" w:hAnsi="Book Antiqua" w:cs="Book Antiqua"/>
          <w:color w:val="000000"/>
        </w:rPr>
        <w:t xml:space="preserve">; </w:t>
      </w:r>
      <w:r w:rsidRPr="00EA07F0">
        <w:rPr>
          <w:rFonts w:ascii="Book Antiqua" w:eastAsia="Book Antiqua" w:hAnsi="Book Antiqua" w:cs="Book Antiqua"/>
          <w:color w:val="000000"/>
        </w:rPr>
        <w:t>HR</w:t>
      </w:r>
      <w:r w:rsidR="00EA07F0">
        <w:rPr>
          <w:rFonts w:ascii="Book Antiqua" w:eastAsia="Book Antiqua" w:hAnsi="Book Antiqua" w:cs="Book Antiqua"/>
          <w:color w:val="000000"/>
        </w:rPr>
        <w:t>:</w:t>
      </w:r>
      <w:r>
        <w:rPr>
          <w:rFonts w:ascii="Book Antiqua" w:eastAsia="Book Antiqua" w:hAnsi="Book Antiqua" w:cs="Book Antiqua"/>
          <w:color w:val="000000"/>
        </w:rPr>
        <w:t xml:space="preserve"> </w:t>
      </w:r>
      <w:r w:rsidR="00EA07F0">
        <w:rPr>
          <w:rFonts w:ascii="Book Antiqua" w:eastAsia="Book Antiqua" w:hAnsi="Book Antiqua" w:cs="Book Antiqua"/>
          <w:color w:val="000000"/>
        </w:rPr>
        <w:t>H</w:t>
      </w:r>
      <w:r>
        <w:rPr>
          <w:rFonts w:ascii="Book Antiqua" w:eastAsia="Book Antiqua" w:hAnsi="Book Antiqua" w:cs="Book Antiqua"/>
          <w:color w:val="000000"/>
        </w:rPr>
        <w:t xml:space="preserve">azard ratio; </w:t>
      </w:r>
      <w:r w:rsidRPr="00EA07F0">
        <w:rPr>
          <w:rFonts w:ascii="Book Antiqua" w:eastAsia="Book Antiqua" w:hAnsi="Book Antiqua" w:cs="Book Antiqua"/>
          <w:color w:val="000000"/>
        </w:rPr>
        <w:t>CI</w:t>
      </w:r>
      <w:r w:rsidR="00EA07F0">
        <w:rPr>
          <w:rFonts w:ascii="Book Antiqua" w:eastAsia="Book Antiqua" w:hAnsi="Book Antiqua" w:cs="Book Antiqua"/>
          <w:color w:val="000000"/>
        </w:rPr>
        <w:t>:</w:t>
      </w:r>
      <w:r w:rsidRPr="00EA07F0">
        <w:rPr>
          <w:rFonts w:ascii="Book Antiqua" w:eastAsia="Book Antiqua" w:hAnsi="Book Antiqua" w:cs="Book Antiqua"/>
          <w:color w:val="000000"/>
        </w:rPr>
        <w:t xml:space="preserve"> </w:t>
      </w:r>
      <w:r w:rsidR="00EA07F0">
        <w:rPr>
          <w:rFonts w:ascii="Book Antiqua" w:eastAsia="Book Antiqua" w:hAnsi="Book Antiqua" w:cs="Book Antiqua"/>
          <w:color w:val="000000"/>
        </w:rPr>
        <w:t>C</w:t>
      </w:r>
      <w:r>
        <w:rPr>
          <w:rFonts w:ascii="Book Antiqua" w:eastAsia="Book Antiqua" w:hAnsi="Book Antiqua" w:cs="Book Antiqua"/>
          <w:color w:val="000000"/>
        </w:rPr>
        <w:t>onfidence interval;</w:t>
      </w:r>
      <w:r>
        <w:rPr>
          <w:rFonts w:ascii="Book Antiqua" w:eastAsia="Book Antiqua" w:hAnsi="Book Antiqua" w:cs="Book Antiqua"/>
          <w:i/>
          <w:iCs/>
          <w:color w:val="000000"/>
        </w:rPr>
        <w:t xml:space="preserve"> </w:t>
      </w:r>
      <w:r w:rsidRPr="00EA07F0">
        <w:rPr>
          <w:rFonts w:ascii="Book Antiqua" w:eastAsia="Book Antiqua" w:hAnsi="Book Antiqua" w:cs="Book Antiqua"/>
          <w:color w:val="000000"/>
        </w:rPr>
        <w:t>TRG</w:t>
      </w:r>
      <w:r w:rsidR="00EA07F0">
        <w:rPr>
          <w:rFonts w:ascii="Book Antiqua" w:eastAsia="Book Antiqua" w:hAnsi="Book Antiqua" w:cs="Book Antiqua"/>
          <w:color w:val="000000"/>
        </w:rPr>
        <w:t>:</w:t>
      </w:r>
      <w:r>
        <w:rPr>
          <w:rFonts w:ascii="Book Antiqua" w:eastAsia="Book Antiqua" w:hAnsi="Book Antiqua" w:cs="Book Antiqua"/>
          <w:color w:val="000000"/>
        </w:rPr>
        <w:t xml:space="preserve"> </w:t>
      </w:r>
      <w:r w:rsidR="00EA07F0">
        <w:rPr>
          <w:rFonts w:ascii="Book Antiqua" w:eastAsia="Book Antiqua" w:hAnsi="Book Antiqua" w:cs="Book Antiqua"/>
          <w:color w:val="000000"/>
        </w:rPr>
        <w:t>T</w:t>
      </w:r>
      <w:r>
        <w:rPr>
          <w:rFonts w:ascii="Book Antiqua" w:eastAsia="Book Antiqua" w:hAnsi="Book Antiqua" w:cs="Book Antiqua"/>
          <w:color w:val="000000"/>
        </w:rPr>
        <w:t xml:space="preserve">umor regression grading; </w:t>
      </w:r>
      <w:r w:rsidRPr="00EA07F0">
        <w:rPr>
          <w:rFonts w:ascii="Book Antiqua" w:eastAsia="Book Antiqua" w:hAnsi="Book Antiqua" w:cs="Book Antiqua"/>
          <w:color w:val="000000"/>
        </w:rPr>
        <w:t>NAC</w:t>
      </w:r>
      <w:r w:rsidR="00EA07F0" w:rsidRPr="00EA07F0">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Neoadjuvant chemotherapy</w:t>
      </w:r>
      <w:r w:rsidR="00EA07F0">
        <w:rPr>
          <w:rFonts w:ascii="Book Antiqua" w:eastAsia="Book Antiqua" w:hAnsi="Book Antiqua" w:cs="Book Antiqua"/>
          <w:color w:val="000000"/>
        </w:rPr>
        <w:t>.</w:t>
      </w:r>
    </w:p>
    <w:p w14:paraId="012832BC" w14:textId="7CA25F63" w:rsidR="00B51A7E" w:rsidRPr="00B51A7E" w:rsidRDefault="005F29D0" w:rsidP="00B51A7E">
      <w:pPr>
        <w:spacing w:line="360" w:lineRule="auto"/>
        <w:jc w:val="both"/>
        <w:rPr>
          <w:rFonts w:ascii="Book Antiqua" w:eastAsia="宋体" w:hAnsi="Book Antiqua"/>
          <w:b/>
          <w:color w:val="000000"/>
          <w:lang w:bidi="ar"/>
        </w:rPr>
      </w:pPr>
      <w:r>
        <w:rPr>
          <w:rFonts w:ascii="Book Antiqua" w:eastAsia="Book Antiqua" w:hAnsi="Book Antiqua" w:cs="Book Antiqua"/>
          <w:color w:val="000000"/>
        </w:rPr>
        <w:br w:type="page"/>
      </w:r>
      <w:r w:rsidR="00B51A7E" w:rsidRPr="00B51A7E">
        <w:rPr>
          <w:rFonts w:ascii="Book Antiqua" w:hAnsi="Book Antiqua"/>
          <w:b/>
        </w:rPr>
        <w:lastRenderedPageBreak/>
        <w:t xml:space="preserve">Table 1 </w:t>
      </w:r>
      <w:r w:rsidR="00B51A7E" w:rsidRPr="00B51A7E">
        <w:rPr>
          <w:rFonts w:ascii="Book Antiqua" w:eastAsia="宋体" w:hAnsi="Book Antiqua"/>
          <w:b/>
          <w:color w:val="000000"/>
          <w:lang w:bidi="ar"/>
        </w:rPr>
        <w:t xml:space="preserve">Patients and tumors’ clinical and pathological characteristics before and after </w:t>
      </w:r>
      <w:bookmarkStart w:id="7" w:name="_Hlk93945217"/>
      <w:r w:rsidR="00B51A7E" w:rsidRPr="00B51A7E">
        <w:rPr>
          <w:rFonts w:ascii="Book Antiqua" w:eastAsia="宋体" w:hAnsi="Book Antiqua"/>
          <w:b/>
          <w:color w:val="000000"/>
          <w:lang w:bidi="ar"/>
        </w:rPr>
        <w:t>propensity score matching</w:t>
      </w:r>
      <w:bookmarkEnd w:id="7"/>
    </w:p>
    <w:tbl>
      <w:tblPr>
        <w:tblW w:w="10916" w:type="dxa"/>
        <w:jc w:val="center"/>
        <w:tblLayout w:type="fixed"/>
        <w:tblLook w:val="04A0" w:firstRow="1" w:lastRow="0" w:firstColumn="1" w:lastColumn="0" w:noHBand="0" w:noVBand="1"/>
      </w:tblPr>
      <w:tblGrid>
        <w:gridCol w:w="2694"/>
        <w:gridCol w:w="1560"/>
        <w:gridCol w:w="1569"/>
        <w:gridCol w:w="992"/>
        <w:gridCol w:w="1549"/>
        <w:gridCol w:w="1560"/>
        <w:gridCol w:w="992"/>
      </w:tblGrid>
      <w:tr w:rsidR="004514C0" w:rsidRPr="00B51A7E" w14:paraId="771CA94F" w14:textId="77777777" w:rsidTr="00BA7324">
        <w:trPr>
          <w:trHeight w:val="689"/>
          <w:jc w:val="center"/>
        </w:trPr>
        <w:tc>
          <w:tcPr>
            <w:tcW w:w="2694" w:type="dxa"/>
            <w:vMerge w:val="restart"/>
            <w:tcBorders>
              <w:top w:val="single" w:sz="4" w:space="0" w:color="auto"/>
              <w:bottom w:val="single" w:sz="4" w:space="0" w:color="auto"/>
            </w:tcBorders>
          </w:tcPr>
          <w:p w14:paraId="7E2EF5FD" w14:textId="77777777" w:rsidR="004514C0" w:rsidRPr="00B51A7E" w:rsidRDefault="004514C0" w:rsidP="00B51A7E">
            <w:pPr>
              <w:spacing w:line="360" w:lineRule="auto"/>
              <w:jc w:val="both"/>
              <w:textAlignment w:val="center"/>
              <w:rPr>
                <w:rFonts w:ascii="Book Antiqua" w:eastAsia="宋体" w:hAnsi="Book Antiqua"/>
                <w:b/>
                <w:bCs/>
                <w:color w:val="000000"/>
                <w:lang w:bidi="ar"/>
              </w:rPr>
            </w:pPr>
            <w:r w:rsidRPr="00B51A7E">
              <w:rPr>
                <w:rFonts w:ascii="Book Antiqua" w:eastAsia="宋体" w:hAnsi="Book Antiqua"/>
                <w:b/>
                <w:bCs/>
                <w:color w:val="000000"/>
                <w:lang w:bidi="ar"/>
              </w:rPr>
              <w:t>Variable</w:t>
            </w:r>
          </w:p>
        </w:tc>
        <w:tc>
          <w:tcPr>
            <w:tcW w:w="3129" w:type="dxa"/>
            <w:gridSpan w:val="2"/>
            <w:tcBorders>
              <w:top w:val="single" w:sz="4" w:space="0" w:color="auto"/>
              <w:bottom w:val="single" w:sz="4" w:space="0" w:color="auto"/>
            </w:tcBorders>
          </w:tcPr>
          <w:p w14:paraId="6A9FE4BE" w14:textId="77777777" w:rsidR="004514C0" w:rsidRPr="00B51A7E" w:rsidRDefault="004514C0" w:rsidP="00B51A7E">
            <w:pPr>
              <w:spacing w:line="360" w:lineRule="auto"/>
              <w:jc w:val="both"/>
              <w:rPr>
                <w:rFonts w:ascii="Book Antiqua" w:eastAsia="宋体" w:hAnsi="Book Antiqua"/>
                <w:b/>
                <w:bCs/>
                <w:color w:val="000000"/>
              </w:rPr>
            </w:pPr>
            <w:r w:rsidRPr="00B51A7E">
              <w:rPr>
                <w:rFonts w:ascii="Book Antiqua" w:eastAsia="宋体" w:hAnsi="Book Antiqua"/>
                <w:b/>
                <w:bCs/>
                <w:color w:val="000000"/>
              </w:rPr>
              <w:t>All patients</w:t>
            </w:r>
          </w:p>
        </w:tc>
        <w:tc>
          <w:tcPr>
            <w:tcW w:w="992" w:type="dxa"/>
            <w:vMerge w:val="restart"/>
            <w:tcBorders>
              <w:top w:val="single" w:sz="4" w:space="0" w:color="auto"/>
            </w:tcBorders>
          </w:tcPr>
          <w:p w14:paraId="13173FBE" w14:textId="77777777" w:rsidR="004514C0" w:rsidRPr="00B51A7E" w:rsidRDefault="004514C0" w:rsidP="00B51A7E">
            <w:pPr>
              <w:spacing w:line="360" w:lineRule="auto"/>
              <w:jc w:val="both"/>
              <w:rPr>
                <w:rFonts w:ascii="Book Antiqua" w:eastAsia="宋体" w:hAnsi="Book Antiqua"/>
                <w:b/>
                <w:bCs/>
                <w:color w:val="000000"/>
              </w:rPr>
            </w:pPr>
            <w:r w:rsidRPr="00B51A7E">
              <w:rPr>
                <w:rFonts w:ascii="Book Antiqua" w:eastAsia="宋体" w:hAnsi="Book Antiqua"/>
                <w:b/>
                <w:bCs/>
                <w:i/>
                <w:iCs/>
                <w:color w:val="000000"/>
              </w:rPr>
              <w:t>P</w:t>
            </w:r>
            <w:r w:rsidRPr="00B51A7E">
              <w:rPr>
                <w:rFonts w:ascii="Book Antiqua" w:eastAsia="宋体" w:hAnsi="Book Antiqua"/>
                <w:b/>
                <w:bCs/>
                <w:color w:val="000000"/>
              </w:rPr>
              <w:t xml:space="preserve"> value</w:t>
            </w:r>
          </w:p>
        </w:tc>
        <w:tc>
          <w:tcPr>
            <w:tcW w:w="3109" w:type="dxa"/>
            <w:gridSpan w:val="2"/>
            <w:tcBorders>
              <w:top w:val="single" w:sz="4" w:space="0" w:color="auto"/>
              <w:bottom w:val="single" w:sz="4" w:space="0" w:color="auto"/>
            </w:tcBorders>
          </w:tcPr>
          <w:p w14:paraId="7DF51304" w14:textId="77777777" w:rsidR="004514C0" w:rsidRPr="00B51A7E" w:rsidRDefault="004514C0" w:rsidP="00B51A7E">
            <w:pPr>
              <w:spacing w:line="360" w:lineRule="auto"/>
              <w:jc w:val="both"/>
              <w:rPr>
                <w:rFonts w:ascii="Book Antiqua" w:eastAsia="宋体" w:hAnsi="Book Antiqua"/>
                <w:b/>
                <w:bCs/>
                <w:color w:val="000000"/>
              </w:rPr>
            </w:pPr>
            <w:r w:rsidRPr="00B51A7E">
              <w:rPr>
                <w:rFonts w:ascii="Book Antiqua" w:eastAsia="宋体" w:hAnsi="Book Antiqua"/>
                <w:b/>
                <w:bCs/>
                <w:color w:val="000000"/>
              </w:rPr>
              <w:t>Matched patients</w:t>
            </w:r>
          </w:p>
        </w:tc>
        <w:tc>
          <w:tcPr>
            <w:tcW w:w="992" w:type="dxa"/>
            <w:vMerge w:val="restart"/>
            <w:tcBorders>
              <w:top w:val="single" w:sz="4" w:space="0" w:color="auto"/>
            </w:tcBorders>
          </w:tcPr>
          <w:p w14:paraId="3DE78D18" w14:textId="77777777" w:rsidR="004514C0" w:rsidRPr="00B51A7E" w:rsidRDefault="004514C0" w:rsidP="00B51A7E">
            <w:pPr>
              <w:spacing w:line="360" w:lineRule="auto"/>
              <w:jc w:val="both"/>
              <w:rPr>
                <w:rFonts w:ascii="Book Antiqua" w:eastAsia="宋体" w:hAnsi="Book Antiqua"/>
                <w:b/>
                <w:bCs/>
                <w:color w:val="000000"/>
              </w:rPr>
            </w:pPr>
            <w:r w:rsidRPr="00B51A7E">
              <w:rPr>
                <w:rFonts w:ascii="Book Antiqua" w:eastAsia="宋体" w:hAnsi="Book Antiqua"/>
                <w:b/>
                <w:bCs/>
                <w:i/>
                <w:iCs/>
                <w:color w:val="000000"/>
              </w:rPr>
              <w:t>P</w:t>
            </w:r>
            <w:r w:rsidRPr="00B51A7E">
              <w:rPr>
                <w:rFonts w:ascii="Book Antiqua" w:eastAsia="宋体" w:hAnsi="Book Antiqua"/>
                <w:b/>
                <w:bCs/>
                <w:color w:val="000000"/>
              </w:rPr>
              <w:t xml:space="preserve"> value</w:t>
            </w:r>
          </w:p>
        </w:tc>
      </w:tr>
      <w:tr w:rsidR="004514C0" w:rsidRPr="00B51A7E" w14:paraId="22A7636D" w14:textId="77777777" w:rsidTr="00BA7324">
        <w:trPr>
          <w:trHeight w:val="866"/>
          <w:jc w:val="center"/>
        </w:trPr>
        <w:tc>
          <w:tcPr>
            <w:tcW w:w="2694" w:type="dxa"/>
            <w:vMerge/>
            <w:tcBorders>
              <w:top w:val="single" w:sz="4" w:space="0" w:color="auto"/>
              <w:bottom w:val="single" w:sz="4" w:space="0" w:color="auto"/>
            </w:tcBorders>
          </w:tcPr>
          <w:p w14:paraId="21982281" w14:textId="77777777" w:rsidR="004514C0" w:rsidRPr="00B51A7E" w:rsidRDefault="004514C0" w:rsidP="00B51A7E">
            <w:pPr>
              <w:spacing w:line="360" w:lineRule="auto"/>
              <w:jc w:val="both"/>
              <w:textAlignment w:val="center"/>
              <w:rPr>
                <w:rFonts w:ascii="Book Antiqua" w:eastAsia="宋体" w:hAnsi="Book Antiqua"/>
                <w:b/>
                <w:bCs/>
                <w:color w:val="000000"/>
                <w:lang w:bidi="ar"/>
              </w:rPr>
            </w:pPr>
          </w:p>
        </w:tc>
        <w:tc>
          <w:tcPr>
            <w:tcW w:w="1560" w:type="dxa"/>
            <w:tcBorders>
              <w:top w:val="single" w:sz="4" w:space="0" w:color="auto"/>
              <w:bottom w:val="single" w:sz="4" w:space="0" w:color="auto"/>
            </w:tcBorders>
          </w:tcPr>
          <w:p w14:paraId="64706A6E" w14:textId="41D7F6FD" w:rsidR="004514C0" w:rsidRPr="00B51A7E" w:rsidRDefault="004514C0" w:rsidP="00B51A7E">
            <w:pPr>
              <w:widowControl w:val="0"/>
              <w:spacing w:line="360" w:lineRule="auto"/>
              <w:jc w:val="both"/>
              <w:rPr>
                <w:rFonts w:ascii="Book Antiqua" w:eastAsia="宋体" w:hAnsi="Book Antiqua"/>
                <w:b/>
                <w:bCs/>
                <w:color w:val="000000"/>
                <w:lang w:bidi="ar"/>
              </w:rPr>
            </w:pPr>
            <w:r w:rsidRPr="00B51A7E">
              <w:rPr>
                <w:rFonts w:ascii="Book Antiqua" w:eastAsia="宋体" w:hAnsi="Book Antiqua"/>
                <w:b/>
                <w:bCs/>
                <w:color w:val="000000"/>
                <w:lang w:bidi="ar"/>
              </w:rPr>
              <w:t>LTG (</w:t>
            </w:r>
            <w:r w:rsidR="00114998">
              <w:rPr>
                <w:rFonts w:ascii="Book Antiqua" w:eastAsia="宋体" w:hAnsi="Book Antiqua"/>
                <w:b/>
                <w:bCs/>
                <w:i/>
                <w:iCs/>
                <w:color w:val="000000"/>
                <w:lang w:bidi="ar"/>
              </w:rPr>
              <w:t>n</w:t>
            </w:r>
            <w:r w:rsidR="00114998" w:rsidRPr="00B51A7E">
              <w:rPr>
                <w:rFonts w:ascii="Book Antiqua" w:eastAsia="宋体" w:hAnsi="Book Antiqua"/>
                <w:b/>
                <w:bCs/>
                <w:color w:val="000000"/>
                <w:lang w:bidi="ar"/>
              </w:rPr>
              <w:t xml:space="preserve"> </w:t>
            </w:r>
            <w:r w:rsidRPr="00B51A7E">
              <w:rPr>
                <w:rFonts w:ascii="Book Antiqua" w:eastAsia="宋体" w:hAnsi="Book Antiqua"/>
                <w:b/>
                <w:bCs/>
                <w:color w:val="000000"/>
                <w:lang w:bidi="ar"/>
              </w:rPr>
              <w:t>= 78)</w:t>
            </w:r>
          </w:p>
        </w:tc>
        <w:tc>
          <w:tcPr>
            <w:tcW w:w="1569" w:type="dxa"/>
            <w:tcBorders>
              <w:top w:val="single" w:sz="4" w:space="0" w:color="auto"/>
              <w:bottom w:val="single" w:sz="4" w:space="0" w:color="auto"/>
            </w:tcBorders>
          </w:tcPr>
          <w:p w14:paraId="47AFE74F" w14:textId="35415753" w:rsidR="004514C0" w:rsidRPr="00B51A7E" w:rsidRDefault="004514C0" w:rsidP="00B51A7E">
            <w:pPr>
              <w:spacing w:line="360" w:lineRule="auto"/>
              <w:jc w:val="both"/>
              <w:textAlignment w:val="center"/>
              <w:rPr>
                <w:rFonts w:ascii="Book Antiqua" w:eastAsia="宋体" w:hAnsi="Book Antiqua"/>
                <w:b/>
                <w:bCs/>
                <w:color w:val="000000"/>
                <w:lang w:bidi="ar"/>
              </w:rPr>
            </w:pPr>
            <w:r w:rsidRPr="00B51A7E">
              <w:rPr>
                <w:rFonts w:ascii="Book Antiqua" w:eastAsia="宋体" w:hAnsi="Book Antiqua"/>
                <w:b/>
                <w:bCs/>
                <w:color w:val="000000"/>
                <w:lang w:bidi="ar"/>
              </w:rPr>
              <w:t>OTG (</w:t>
            </w:r>
            <w:r w:rsidR="00114998">
              <w:rPr>
                <w:rFonts w:ascii="Book Antiqua" w:eastAsia="宋体" w:hAnsi="Book Antiqua"/>
                <w:b/>
                <w:bCs/>
                <w:i/>
                <w:iCs/>
                <w:color w:val="000000"/>
                <w:lang w:bidi="ar"/>
              </w:rPr>
              <w:t>n</w:t>
            </w:r>
            <w:r w:rsidR="00114998" w:rsidRPr="00B51A7E">
              <w:rPr>
                <w:rFonts w:ascii="Book Antiqua" w:eastAsia="宋体" w:hAnsi="Book Antiqua"/>
                <w:b/>
                <w:bCs/>
                <w:color w:val="000000"/>
                <w:lang w:bidi="ar"/>
              </w:rPr>
              <w:t xml:space="preserve"> </w:t>
            </w:r>
            <w:r w:rsidRPr="00B51A7E">
              <w:rPr>
                <w:rFonts w:ascii="Book Antiqua" w:eastAsia="宋体" w:hAnsi="Book Antiqua"/>
                <w:b/>
                <w:bCs/>
                <w:color w:val="000000"/>
                <w:lang w:bidi="ar"/>
              </w:rPr>
              <w:t>= 107)</w:t>
            </w:r>
          </w:p>
        </w:tc>
        <w:tc>
          <w:tcPr>
            <w:tcW w:w="992" w:type="dxa"/>
            <w:vMerge/>
            <w:tcBorders>
              <w:bottom w:val="single" w:sz="4" w:space="0" w:color="auto"/>
            </w:tcBorders>
          </w:tcPr>
          <w:p w14:paraId="4249AA60" w14:textId="77777777" w:rsidR="004514C0" w:rsidRPr="00B51A7E" w:rsidRDefault="004514C0" w:rsidP="00B51A7E">
            <w:pPr>
              <w:spacing w:line="360" w:lineRule="auto"/>
              <w:jc w:val="both"/>
              <w:rPr>
                <w:rFonts w:ascii="Book Antiqua" w:eastAsia="宋体" w:hAnsi="Book Antiqua"/>
                <w:color w:val="000000"/>
              </w:rPr>
            </w:pPr>
          </w:p>
        </w:tc>
        <w:tc>
          <w:tcPr>
            <w:tcW w:w="1549" w:type="dxa"/>
            <w:tcBorders>
              <w:top w:val="single" w:sz="4" w:space="0" w:color="auto"/>
              <w:bottom w:val="single" w:sz="4" w:space="0" w:color="auto"/>
            </w:tcBorders>
          </w:tcPr>
          <w:p w14:paraId="1F19F533" w14:textId="29B561F9" w:rsidR="004514C0" w:rsidRPr="00B51A7E" w:rsidRDefault="004514C0" w:rsidP="00B51A7E">
            <w:pPr>
              <w:widowControl w:val="0"/>
              <w:spacing w:line="360" w:lineRule="auto"/>
              <w:jc w:val="both"/>
              <w:rPr>
                <w:rFonts w:ascii="Book Antiqua" w:eastAsia="宋体" w:hAnsi="Book Antiqua"/>
                <w:b/>
                <w:bCs/>
                <w:color w:val="000000"/>
                <w:lang w:bidi="ar"/>
              </w:rPr>
            </w:pPr>
            <w:r w:rsidRPr="00B51A7E">
              <w:rPr>
                <w:rFonts w:ascii="Book Antiqua" w:eastAsia="宋体" w:hAnsi="Book Antiqua"/>
                <w:b/>
                <w:bCs/>
                <w:color w:val="000000"/>
                <w:lang w:bidi="ar"/>
              </w:rPr>
              <w:t>LTG (</w:t>
            </w:r>
            <w:r w:rsidR="00114998">
              <w:rPr>
                <w:rFonts w:ascii="Book Antiqua" w:eastAsia="宋体" w:hAnsi="Book Antiqua"/>
                <w:b/>
                <w:bCs/>
                <w:i/>
                <w:iCs/>
                <w:color w:val="000000"/>
                <w:lang w:bidi="ar"/>
              </w:rPr>
              <w:t>n</w:t>
            </w:r>
            <w:r w:rsidR="00114998" w:rsidRPr="00B51A7E">
              <w:rPr>
                <w:rFonts w:ascii="Book Antiqua" w:eastAsia="宋体" w:hAnsi="Book Antiqua"/>
                <w:b/>
                <w:bCs/>
                <w:color w:val="000000"/>
                <w:lang w:bidi="ar"/>
              </w:rPr>
              <w:t xml:space="preserve"> </w:t>
            </w:r>
            <w:r w:rsidRPr="00B51A7E">
              <w:rPr>
                <w:rFonts w:ascii="Book Antiqua" w:eastAsia="宋体" w:hAnsi="Book Antiqua"/>
                <w:b/>
                <w:bCs/>
                <w:color w:val="000000"/>
                <w:lang w:bidi="ar"/>
              </w:rPr>
              <w:t>= 69)</w:t>
            </w:r>
          </w:p>
        </w:tc>
        <w:tc>
          <w:tcPr>
            <w:tcW w:w="1560" w:type="dxa"/>
            <w:tcBorders>
              <w:top w:val="single" w:sz="4" w:space="0" w:color="auto"/>
              <w:bottom w:val="single" w:sz="4" w:space="0" w:color="auto"/>
            </w:tcBorders>
          </w:tcPr>
          <w:p w14:paraId="41E07494" w14:textId="757401B3" w:rsidR="004514C0" w:rsidRPr="00B51A7E" w:rsidRDefault="004514C0" w:rsidP="00B51A7E">
            <w:pPr>
              <w:spacing w:line="360" w:lineRule="auto"/>
              <w:jc w:val="both"/>
              <w:textAlignment w:val="center"/>
              <w:rPr>
                <w:rFonts w:ascii="Book Antiqua" w:eastAsia="宋体" w:hAnsi="Book Antiqua"/>
                <w:b/>
                <w:bCs/>
                <w:color w:val="000000"/>
                <w:lang w:bidi="ar"/>
              </w:rPr>
            </w:pPr>
            <w:r w:rsidRPr="00B51A7E">
              <w:rPr>
                <w:rFonts w:ascii="Book Antiqua" w:eastAsia="宋体" w:hAnsi="Book Antiqua"/>
                <w:b/>
                <w:bCs/>
                <w:color w:val="000000"/>
                <w:lang w:bidi="ar"/>
              </w:rPr>
              <w:t>OTG (</w:t>
            </w:r>
            <w:r w:rsidR="00114998">
              <w:rPr>
                <w:rFonts w:ascii="Book Antiqua" w:eastAsia="宋体" w:hAnsi="Book Antiqua"/>
                <w:b/>
                <w:bCs/>
                <w:i/>
                <w:iCs/>
                <w:color w:val="000000"/>
                <w:lang w:bidi="ar"/>
              </w:rPr>
              <w:t>n</w:t>
            </w:r>
            <w:r w:rsidR="00114998" w:rsidRPr="00B51A7E">
              <w:rPr>
                <w:rFonts w:ascii="Book Antiqua" w:eastAsia="宋体" w:hAnsi="Book Antiqua"/>
                <w:b/>
                <w:bCs/>
                <w:color w:val="000000"/>
                <w:lang w:bidi="ar"/>
              </w:rPr>
              <w:t xml:space="preserve"> </w:t>
            </w:r>
            <w:r w:rsidRPr="00B51A7E">
              <w:rPr>
                <w:rFonts w:ascii="Book Antiqua" w:eastAsia="宋体" w:hAnsi="Book Antiqua"/>
                <w:b/>
                <w:bCs/>
                <w:color w:val="000000"/>
                <w:lang w:bidi="ar"/>
              </w:rPr>
              <w:t>= 69)</w:t>
            </w:r>
          </w:p>
        </w:tc>
        <w:tc>
          <w:tcPr>
            <w:tcW w:w="992" w:type="dxa"/>
            <w:vMerge/>
            <w:tcBorders>
              <w:bottom w:val="single" w:sz="4" w:space="0" w:color="auto"/>
            </w:tcBorders>
          </w:tcPr>
          <w:p w14:paraId="5AE51D71" w14:textId="77777777" w:rsidR="004514C0" w:rsidRPr="00B51A7E" w:rsidRDefault="004514C0" w:rsidP="00B51A7E">
            <w:pPr>
              <w:spacing w:line="360" w:lineRule="auto"/>
              <w:jc w:val="both"/>
              <w:rPr>
                <w:rFonts w:ascii="Book Antiqua" w:eastAsia="宋体" w:hAnsi="Book Antiqua"/>
                <w:b/>
                <w:bCs/>
                <w:color w:val="000000"/>
                <w:lang w:bidi="ar"/>
              </w:rPr>
            </w:pPr>
          </w:p>
        </w:tc>
      </w:tr>
      <w:tr w:rsidR="00B51A7E" w:rsidRPr="00B51A7E" w14:paraId="5019B072" w14:textId="77777777" w:rsidTr="008F4577">
        <w:trPr>
          <w:trHeight w:val="90"/>
          <w:jc w:val="center"/>
        </w:trPr>
        <w:tc>
          <w:tcPr>
            <w:tcW w:w="2694" w:type="dxa"/>
            <w:tcBorders>
              <w:top w:val="single" w:sz="4" w:space="0" w:color="auto"/>
            </w:tcBorders>
          </w:tcPr>
          <w:p w14:paraId="0A9E0B3E"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Age (</w:t>
            </w:r>
            <w:proofErr w:type="spellStart"/>
            <w:r w:rsidRPr="00B51A7E">
              <w:rPr>
                <w:rFonts w:ascii="Book Antiqua" w:eastAsia="宋体" w:hAnsi="Book Antiqua"/>
                <w:color w:val="000000"/>
                <w:lang w:bidi="ar"/>
              </w:rPr>
              <w:t>yr</w:t>
            </w:r>
            <w:proofErr w:type="spellEnd"/>
            <w:r w:rsidRPr="00B51A7E">
              <w:rPr>
                <w:rFonts w:ascii="Book Antiqua" w:eastAsia="宋体" w:hAnsi="Book Antiqua"/>
                <w:color w:val="000000"/>
                <w:lang w:bidi="ar"/>
              </w:rPr>
              <w:t>)</w:t>
            </w:r>
          </w:p>
        </w:tc>
        <w:tc>
          <w:tcPr>
            <w:tcW w:w="1560" w:type="dxa"/>
            <w:tcBorders>
              <w:top w:val="single" w:sz="4" w:space="0" w:color="auto"/>
            </w:tcBorders>
          </w:tcPr>
          <w:p w14:paraId="6C21F74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52.7 ± 16.1</w:t>
            </w:r>
          </w:p>
        </w:tc>
        <w:tc>
          <w:tcPr>
            <w:tcW w:w="1569" w:type="dxa"/>
            <w:tcBorders>
              <w:top w:val="single" w:sz="4" w:space="0" w:color="auto"/>
            </w:tcBorders>
          </w:tcPr>
          <w:p w14:paraId="6E19448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56.0 ± 12.0</w:t>
            </w:r>
          </w:p>
        </w:tc>
        <w:tc>
          <w:tcPr>
            <w:tcW w:w="992" w:type="dxa"/>
            <w:tcBorders>
              <w:top w:val="single" w:sz="4" w:space="0" w:color="auto"/>
            </w:tcBorders>
          </w:tcPr>
          <w:p w14:paraId="5A65C25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0.120</w:t>
            </w:r>
          </w:p>
        </w:tc>
        <w:tc>
          <w:tcPr>
            <w:tcW w:w="1549" w:type="dxa"/>
            <w:tcBorders>
              <w:top w:val="single" w:sz="4" w:space="0" w:color="auto"/>
            </w:tcBorders>
          </w:tcPr>
          <w:p w14:paraId="0CDD1D0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53.42 ± 13.4</w:t>
            </w:r>
          </w:p>
        </w:tc>
        <w:tc>
          <w:tcPr>
            <w:tcW w:w="1560" w:type="dxa"/>
            <w:tcBorders>
              <w:top w:val="single" w:sz="4" w:space="0" w:color="auto"/>
            </w:tcBorders>
          </w:tcPr>
          <w:p w14:paraId="19AE9F4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53.9 ± 12.7</w:t>
            </w:r>
          </w:p>
        </w:tc>
        <w:tc>
          <w:tcPr>
            <w:tcW w:w="992" w:type="dxa"/>
            <w:tcBorders>
              <w:top w:val="single" w:sz="4" w:space="0" w:color="auto"/>
            </w:tcBorders>
          </w:tcPr>
          <w:p w14:paraId="5B225B6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0.828</w:t>
            </w:r>
          </w:p>
        </w:tc>
      </w:tr>
      <w:tr w:rsidR="00B51A7E" w:rsidRPr="00B51A7E" w14:paraId="60817DFA" w14:textId="77777777" w:rsidTr="008F4577">
        <w:trPr>
          <w:trHeight w:val="324"/>
          <w:jc w:val="center"/>
        </w:trPr>
        <w:tc>
          <w:tcPr>
            <w:tcW w:w="2694" w:type="dxa"/>
          </w:tcPr>
          <w:p w14:paraId="0492F570"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 xml:space="preserve">Gender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14DE6C02"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33E2438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0A461BE4"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3EA8BEFD"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6AB3BC7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0C52D351"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3861C080" w14:textId="77777777" w:rsidTr="008F4577">
        <w:trPr>
          <w:trHeight w:val="324"/>
          <w:jc w:val="center"/>
        </w:trPr>
        <w:tc>
          <w:tcPr>
            <w:tcW w:w="2694" w:type="dxa"/>
          </w:tcPr>
          <w:p w14:paraId="62CAB875"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Male</w:t>
            </w:r>
          </w:p>
        </w:tc>
        <w:tc>
          <w:tcPr>
            <w:tcW w:w="1560" w:type="dxa"/>
          </w:tcPr>
          <w:p w14:paraId="16135C2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61 (78.2)</w:t>
            </w:r>
          </w:p>
        </w:tc>
        <w:tc>
          <w:tcPr>
            <w:tcW w:w="1569" w:type="dxa"/>
          </w:tcPr>
          <w:p w14:paraId="7FC2795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78 (72.9)</w:t>
            </w:r>
          </w:p>
        </w:tc>
        <w:tc>
          <w:tcPr>
            <w:tcW w:w="992" w:type="dxa"/>
          </w:tcPr>
          <w:p w14:paraId="62B4E0A8"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0.409</w:t>
            </w:r>
          </w:p>
        </w:tc>
        <w:tc>
          <w:tcPr>
            <w:tcW w:w="1549" w:type="dxa"/>
          </w:tcPr>
          <w:p w14:paraId="501B6AC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53 (76.8)</w:t>
            </w:r>
          </w:p>
        </w:tc>
        <w:tc>
          <w:tcPr>
            <w:tcW w:w="1560" w:type="dxa"/>
          </w:tcPr>
          <w:p w14:paraId="46DBC3F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52 (75.4)</w:t>
            </w:r>
          </w:p>
        </w:tc>
        <w:tc>
          <w:tcPr>
            <w:tcW w:w="992" w:type="dxa"/>
          </w:tcPr>
          <w:p w14:paraId="77F97746"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0.842</w:t>
            </w:r>
          </w:p>
        </w:tc>
      </w:tr>
      <w:tr w:rsidR="00B51A7E" w:rsidRPr="00B51A7E" w14:paraId="23B4D315" w14:textId="77777777" w:rsidTr="008F4577">
        <w:trPr>
          <w:trHeight w:val="324"/>
          <w:jc w:val="center"/>
        </w:trPr>
        <w:tc>
          <w:tcPr>
            <w:tcW w:w="2694" w:type="dxa"/>
          </w:tcPr>
          <w:p w14:paraId="1922C2F2"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Female</w:t>
            </w:r>
          </w:p>
        </w:tc>
        <w:tc>
          <w:tcPr>
            <w:tcW w:w="1560" w:type="dxa"/>
          </w:tcPr>
          <w:p w14:paraId="659D8C96"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17 (21.8)</w:t>
            </w:r>
          </w:p>
        </w:tc>
        <w:tc>
          <w:tcPr>
            <w:tcW w:w="1569" w:type="dxa"/>
          </w:tcPr>
          <w:p w14:paraId="68274C0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29 (27.1)</w:t>
            </w:r>
          </w:p>
        </w:tc>
        <w:tc>
          <w:tcPr>
            <w:tcW w:w="992" w:type="dxa"/>
          </w:tcPr>
          <w:p w14:paraId="469D8EB3"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5784C2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16 (23.2)</w:t>
            </w:r>
          </w:p>
        </w:tc>
        <w:tc>
          <w:tcPr>
            <w:tcW w:w="1560" w:type="dxa"/>
          </w:tcPr>
          <w:p w14:paraId="130E804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17 (24.6)</w:t>
            </w:r>
          </w:p>
        </w:tc>
        <w:tc>
          <w:tcPr>
            <w:tcW w:w="992" w:type="dxa"/>
          </w:tcPr>
          <w:p w14:paraId="2E5C3D9F"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51200097" w14:textId="77777777" w:rsidTr="008F4577">
        <w:trPr>
          <w:trHeight w:val="324"/>
          <w:jc w:val="center"/>
        </w:trPr>
        <w:tc>
          <w:tcPr>
            <w:tcW w:w="2694" w:type="dxa"/>
          </w:tcPr>
          <w:p w14:paraId="6B1289B1"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BMI (kg/m</w:t>
            </w:r>
            <w:r w:rsidRPr="00B51A7E">
              <w:rPr>
                <w:rFonts w:ascii="Book Antiqua" w:eastAsia="宋体" w:hAnsi="Book Antiqua"/>
                <w:color w:val="000000"/>
                <w:vertAlign w:val="superscript"/>
                <w:lang w:bidi="ar"/>
              </w:rPr>
              <w:t>2</w:t>
            </w:r>
            <w:r w:rsidRPr="00B51A7E">
              <w:rPr>
                <w:rFonts w:ascii="Book Antiqua" w:eastAsia="宋体" w:hAnsi="Book Antiqua"/>
                <w:color w:val="000000"/>
                <w:lang w:bidi="ar"/>
              </w:rPr>
              <w:t>)</w:t>
            </w:r>
          </w:p>
        </w:tc>
        <w:tc>
          <w:tcPr>
            <w:tcW w:w="1560" w:type="dxa"/>
          </w:tcPr>
          <w:p w14:paraId="41394CE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22.6 ± 3.1</w:t>
            </w:r>
          </w:p>
        </w:tc>
        <w:tc>
          <w:tcPr>
            <w:tcW w:w="1569" w:type="dxa"/>
          </w:tcPr>
          <w:p w14:paraId="4E49033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23.7 ± 3.7</w:t>
            </w:r>
          </w:p>
        </w:tc>
        <w:tc>
          <w:tcPr>
            <w:tcW w:w="992" w:type="dxa"/>
          </w:tcPr>
          <w:p w14:paraId="620DADD2" w14:textId="77777777" w:rsidR="00B51A7E" w:rsidRPr="00B51A7E" w:rsidRDefault="00B51A7E" w:rsidP="00B51A7E">
            <w:pPr>
              <w:spacing w:line="360" w:lineRule="auto"/>
              <w:jc w:val="both"/>
              <w:rPr>
                <w:rFonts w:ascii="Book Antiqua" w:eastAsia="宋体" w:hAnsi="Book Antiqua"/>
                <w:color w:val="000000"/>
              </w:rPr>
            </w:pPr>
            <w:bookmarkStart w:id="8" w:name="_Hlk68118299"/>
            <w:r w:rsidRPr="00B51A7E">
              <w:rPr>
                <w:rFonts w:ascii="Book Antiqua" w:eastAsia="宋体" w:hAnsi="Book Antiqua"/>
                <w:color w:val="000000"/>
              </w:rPr>
              <w:t>0.028</w:t>
            </w:r>
            <w:bookmarkEnd w:id="8"/>
          </w:p>
        </w:tc>
        <w:tc>
          <w:tcPr>
            <w:tcW w:w="1549" w:type="dxa"/>
          </w:tcPr>
          <w:p w14:paraId="41D244C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22.6 ± 3.1</w:t>
            </w:r>
          </w:p>
        </w:tc>
        <w:tc>
          <w:tcPr>
            <w:tcW w:w="1560" w:type="dxa"/>
          </w:tcPr>
          <w:p w14:paraId="3AA4766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22.8 ± 3.3</w:t>
            </w:r>
          </w:p>
        </w:tc>
        <w:tc>
          <w:tcPr>
            <w:tcW w:w="992" w:type="dxa"/>
          </w:tcPr>
          <w:p w14:paraId="52603D6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0.750</w:t>
            </w:r>
          </w:p>
        </w:tc>
      </w:tr>
      <w:tr w:rsidR="00B51A7E" w:rsidRPr="00B51A7E" w14:paraId="32E73508" w14:textId="77777777" w:rsidTr="008F4577">
        <w:trPr>
          <w:trHeight w:val="324"/>
          <w:jc w:val="center"/>
        </w:trPr>
        <w:tc>
          <w:tcPr>
            <w:tcW w:w="2694" w:type="dxa"/>
          </w:tcPr>
          <w:p w14:paraId="53C383D6"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 xml:space="preserve">ASA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0EA58090"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7E41C34A"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3BEDE9D1"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312FBB30"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0F2CE620"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48850A41"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474C531E" w14:textId="77777777" w:rsidTr="008F4577">
        <w:trPr>
          <w:trHeight w:val="324"/>
          <w:jc w:val="center"/>
        </w:trPr>
        <w:tc>
          <w:tcPr>
            <w:tcW w:w="2694" w:type="dxa"/>
          </w:tcPr>
          <w:p w14:paraId="6AEA5071"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1-2</w:t>
            </w:r>
          </w:p>
        </w:tc>
        <w:tc>
          <w:tcPr>
            <w:tcW w:w="1560" w:type="dxa"/>
          </w:tcPr>
          <w:p w14:paraId="3A1CE56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74 (94.9)</w:t>
            </w:r>
          </w:p>
        </w:tc>
        <w:tc>
          <w:tcPr>
            <w:tcW w:w="1569" w:type="dxa"/>
          </w:tcPr>
          <w:p w14:paraId="01997F0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99 (92.5)</w:t>
            </w:r>
          </w:p>
        </w:tc>
        <w:tc>
          <w:tcPr>
            <w:tcW w:w="992" w:type="dxa"/>
          </w:tcPr>
          <w:p w14:paraId="78ABFF5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0.522</w:t>
            </w:r>
          </w:p>
        </w:tc>
        <w:tc>
          <w:tcPr>
            <w:tcW w:w="1549" w:type="dxa"/>
          </w:tcPr>
          <w:p w14:paraId="7970BDB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65 (94.2)</w:t>
            </w:r>
          </w:p>
        </w:tc>
        <w:tc>
          <w:tcPr>
            <w:tcW w:w="1560" w:type="dxa"/>
          </w:tcPr>
          <w:p w14:paraId="752A477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64 (92.8)</w:t>
            </w:r>
          </w:p>
        </w:tc>
        <w:tc>
          <w:tcPr>
            <w:tcW w:w="992" w:type="dxa"/>
          </w:tcPr>
          <w:p w14:paraId="72051039"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宋体" w:hAnsi="Book Antiqua"/>
                <w:color w:val="000000"/>
              </w:rPr>
              <w:t>1.000</w:t>
            </w:r>
          </w:p>
        </w:tc>
      </w:tr>
      <w:tr w:rsidR="00B51A7E" w:rsidRPr="00B51A7E" w14:paraId="6917F1E9" w14:textId="77777777" w:rsidTr="008F4577">
        <w:trPr>
          <w:trHeight w:val="324"/>
          <w:jc w:val="center"/>
        </w:trPr>
        <w:tc>
          <w:tcPr>
            <w:tcW w:w="2694" w:type="dxa"/>
          </w:tcPr>
          <w:p w14:paraId="561D7BD7"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3</w:t>
            </w:r>
          </w:p>
        </w:tc>
        <w:tc>
          <w:tcPr>
            <w:tcW w:w="1560" w:type="dxa"/>
          </w:tcPr>
          <w:p w14:paraId="4424CE0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(5.1)</w:t>
            </w:r>
          </w:p>
        </w:tc>
        <w:tc>
          <w:tcPr>
            <w:tcW w:w="1569" w:type="dxa"/>
          </w:tcPr>
          <w:p w14:paraId="5301DEF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8 (7.5)</w:t>
            </w:r>
          </w:p>
        </w:tc>
        <w:tc>
          <w:tcPr>
            <w:tcW w:w="992" w:type="dxa"/>
          </w:tcPr>
          <w:p w14:paraId="09D317C0"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242E3D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(5.8)</w:t>
            </w:r>
          </w:p>
        </w:tc>
        <w:tc>
          <w:tcPr>
            <w:tcW w:w="1560" w:type="dxa"/>
          </w:tcPr>
          <w:p w14:paraId="5B2A6BD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 (7.2)</w:t>
            </w:r>
          </w:p>
        </w:tc>
        <w:tc>
          <w:tcPr>
            <w:tcW w:w="992" w:type="dxa"/>
          </w:tcPr>
          <w:p w14:paraId="057809AD"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4FEEA770" w14:textId="77777777" w:rsidTr="008F4577">
        <w:trPr>
          <w:trHeight w:val="324"/>
          <w:jc w:val="center"/>
        </w:trPr>
        <w:tc>
          <w:tcPr>
            <w:tcW w:w="2694" w:type="dxa"/>
          </w:tcPr>
          <w:p w14:paraId="56A85D19" w14:textId="77777777" w:rsidR="00B51A7E" w:rsidRPr="00B51A7E" w:rsidRDefault="00B51A7E" w:rsidP="00B51A7E">
            <w:pPr>
              <w:widowControl w:val="0"/>
              <w:spacing w:line="360" w:lineRule="auto"/>
              <w:jc w:val="both"/>
              <w:rPr>
                <w:rFonts w:ascii="Book Antiqua" w:eastAsia="MS Mincho" w:hAnsi="Book Antiqua"/>
                <w:color w:val="000000"/>
                <w:lang w:eastAsia="ja-JP"/>
              </w:rPr>
            </w:pPr>
            <w:bookmarkStart w:id="9" w:name="_Hlk90321808"/>
            <w:r w:rsidRPr="00B51A7E">
              <w:rPr>
                <w:rFonts w:ascii="Book Antiqua" w:eastAsia="MS Mincho" w:hAnsi="Book Antiqua"/>
                <w:color w:val="000000"/>
                <w:kern w:val="2"/>
                <w:lang w:eastAsia="ja-JP"/>
              </w:rPr>
              <w:t xml:space="preserve">The history of </w:t>
            </w:r>
            <w:proofErr w:type="spellStart"/>
            <w:r w:rsidRPr="00B51A7E">
              <w:rPr>
                <w:rFonts w:ascii="Book Antiqua" w:eastAsia="MS Mincho" w:hAnsi="Book Antiqua"/>
                <w:color w:val="000000"/>
                <w:kern w:val="2"/>
                <w:lang w:eastAsia="ja-JP"/>
              </w:rPr>
              <w:t>abdominalsurgery</w:t>
            </w:r>
            <w:bookmarkEnd w:id="9"/>
            <w:proofErr w:type="spellEnd"/>
            <w:r w:rsidRPr="00B51A7E">
              <w:rPr>
                <w:rFonts w:ascii="Book Antiqua" w:eastAsia="MS Mincho" w:hAnsi="Book Antiqua"/>
                <w:color w:val="000000"/>
                <w:kern w:val="2"/>
                <w:lang w:eastAsia="ja-JP"/>
              </w:rPr>
              <w:t xml:space="preserve"> </w:t>
            </w:r>
            <w:r w:rsidRPr="00B51A7E">
              <w:rPr>
                <w:rFonts w:ascii="Book Antiqua" w:eastAsia="MS Mincho" w:hAnsi="Book Antiqua"/>
                <w:i/>
                <w:iCs/>
                <w:color w:val="000000"/>
                <w:kern w:val="2"/>
                <w:lang w:eastAsia="ja-JP"/>
              </w:rPr>
              <w:t>n</w:t>
            </w:r>
            <w:r w:rsidRPr="00B51A7E">
              <w:rPr>
                <w:rFonts w:ascii="Book Antiqua" w:eastAsia="MS Mincho" w:hAnsi="Book Antiqua"/>
                <w:color w:val="000000"/>
                <w:kern w:val="2"/>
                <w:lang w:eastAsia="ja-JP"/>
              </w:rPr>
              <w:t xml:space="preserve"> (%)</w:t>
            </w:r>
          </w:p>
        </w:tc>
        <w:tc>
          <w:tcPr>
            <w:tcW w:w="1560" w:type="dxa"/>
          </w:tcPr>
          <w:p w14:paraId="14085FAD" w14:textId="77777777" w:rsidR="00B51A7E" w:rsidRPr="00B51A7E" w:rsidRDefault="00B51A7E" w:rsidP="00B51A7E">
            <w:pPr>
              <w:spacing w:line="360" w:lineRule="auto"/>
              <w:jc w:val="both"/>
              <w:rPr>
                <w:rFonts w:ascii="Book Antiqua" w:eastAsia="宋体" w:hAnsi="Book Antiqua"/>
                <w:color w:val="000000"/>
                <w:highlight w:val="yellow"/>
              </w:rPr>
            </w:pPr>
          </w:p>
        </w:tc>
        <w:tc>
          <w:tcPr>
            <w:tcW w:w="1569" w:type="dxa"/>
          </w:tcPr>
          <w:p w14:paraId="204B304A" w14:textId="77777777" w:rsidR="00B51A7E" w:rsidRPr="00B51A7E" w:rsidRDefault="00B51A7E" w:rsidP="00B51A7E">
            <w:pPr>
              <w:spacing w:line="360" w:lineRule="auto"/>
              <w:jc w:val="both"/>
              <w:rPr>
                <w:rFonts w:ascii="Book Antiqua" w:eastAsia="宋体" w:hAnsi="Book Antiqua"/>
                <w:color w:val="000000"/>
                <w:highlight w:val="yellow"/>
              </w:rPr>
            </w:pPr>
          </w:p>
        </w:tc>
        <w:tc>
          <w:tcPr>
            <w:tcW w:w="992" w:type="dxa"/>
          </w:tcPr>
          <w:p w14:paraId="7F884272" w14:textId="77777777" w:rsidR="00B51A7E" w:rsidRPr="00B51A7E" w:rsidRDefault="00B51A7E" w:rsidP="00B51A7E">
            <w:pPr>
              <w:spacing w:line="360" w:lineRule="auto"/>
              <w:jc w:val="both"/>
              <w:rPr>
                <w:rFonts w:ascii="Book Antiqua" w:eastAsia="宋体" w:hAnsi="Book Antiqua"/>
                <w:color w:val="000000"/>
                <w:highlight w:val="yellow"/>
              </w:rPr>
            </w:pPr>
          </w:p>
        </w:tc>
        <w:tc>
          <w:tcPr>
            <w:tcW w:w="1549" w:type="dxa"/>
          </w:tcPr>
          <w:p w14:paraId="296A1F21" w14:textId="77777777" w:rsidR="00B51A7E" w:rsidRPr="00B51A7E" w:rsidRDefault="00B51A7E" w:rsidP="00B51A7E">
            <w:pPr>
              <w:spacing w:line="360" w:lineRule="auto"/>
              <w:jc w:val="both"/>
              <w:rPr>
                <w:rFonts w:ascii="Book Antiqua" w:eastAsia="宋体" w:hAnsi="Book Antiqua"/>
                <w:color w:val="000000"/>
                <w:highlight w:val="yellow"/>
              </w:rPr>
            </w:pPr>
          </w:p>
        </w:tc>
        <w:tc>
          <w:tcPr>
            <w:tcW w:w="1560" w:type="dxa"/>
          </w:tcPr>
          <w:p w14:paraId="6738F773" w14:textId="77777777" w:rsidR="00B51A7E" w:rsidRPr="00B51A7E" w:rsidRDefault="00B51A7E" w:rsidP="00B51A7E">
            <w:pPr>
              <w:spacing w:line="360" w:lineRule="auto"/>
              <w:jc w:val="both"/>
              <w:rPr>
                <w:rFonts w:ascii="Book Antiqua" w:eastAsia="宋体" w:hAnsi="Book Antiqua"/>
                <w:color w:val="000000"/>
                <w:highlight w:val="yellow"/>
              </w:rPr>
            </w:pPr>
          </w:p>
        </w:tc>
        <w:tc>
          <w:tcPr>
            <w:tcW w:w="992" w:type="dxa"/>
          </w:tcPr>
          <w:p w14:paraId="0F79D50A" w14:textId="77777777" w:rsidR="00B51A7E" w:rsidRPr="00B51A7E" w:rsidRDefault="00B51A7E" w:rsidP="00B51A7E">
            <w:pPr>
              <w:spacing w:line="360" w:lineRule="auto"/>
              <w:jc w:val="both"/>
              <w:rPr>
                <w:rFonts w:ascii="Book Antiqua" w:eastAsia="宋体" w:hAnsi="Book Antiqua"/>
                <w:color w:val="000000"/>
                <w:highlight w:val="yellow"/>
              </w:rPr>
            </w:pPr>
          </w:p>
        </w:tc>
      </w:tr>
      <w:tr w:rsidR="00B51A7E" w:rsidRPr="00B51A7E" w14:paraId="7FF720E3" w14:textId="77777777" w:rsidTr="008F4577">
        <w:trPr>
          <w:trHeight w:val="324"/>
          <w:jc w:val="center"/>
        </w:trPr>
        <w:tc>
          <w:tcPr>
            <w:tcW w:w="2694" w:type="dxa"/>
          </w:tcPr>
          <w:p w14:paraId="119A667B" w14:textId="77777777" w:rsidR="00B51A7E" w:rsidRPr="00B51A7E" w:rsidRDefault="00B51A7E" w:rsidP="00B51A7E">
            <w:pPr>
              <w:widowControl w:val="0"/>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Yes</w:t>
            </w:r>
          </w:p>
        </w:tc>
        <w:tc>
          <w:tcPr>
            <w:tcW w:w="1560" w:type="dxa"/>
          </w:tcPr>
          <w:p w14:paraId="6B5A3AA6"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10 (12.8)</w:t>
            </w:r>
          </w:p>
        </w:tc>
        <w:tc>
          <w:tcPr>
            <w:tcW w:w="1569" w:type="dxa"/>
          </w:tcPr>
          <w:p w14:paraId="7F88D475"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19 (17.8)</w:t>
            </w:r>
          </w:p>
        </w:tc>
        <w:tc>
          <w:tcPr>
            <w:tcW w:w="992" w:type="dxa"/>
          </w:tcPr>
          <w:p w14:paraId="3F4B8AE9"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0.362</w:t>
            </w:r>
          </w:p>
        </w:tc>
        <w:tc>
          <w:tcPr>
            <w:tcW w:w="1549" w:type="dxa"/>
          </w:tcPr>
          <w:p w14:paraId="501CD09B"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8 (11.6)</w:t>
            </w:r>
          </w:p>
        </w:tc>
        <w:tc>
          <w:tcPr>
            <w:tcW w:w="1560" w:type="dxa"/>
          </w:tcPr>
          <w:p w14:paraId="7C7B9A7A"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13 (18.8)</w:t>
            </w:r>
          </w:p>
        </w:tc>
        <w:tc>
          <w:tcPr>
            <w:tcW w:w="992" w:type="dxa"/>
          </w:tcPr>
          <w:p w14:paraId="2CE24829"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0.236</w:t>
            </w:r>
          </w:p>
        </w:tc>
      </w:tr>
      <w:tr w:rsidR="00B51A7E" w:rsidRPr="00B51A7E" w14:paraId="4036BC6E" w14:textId="77777777" w:rsidTr="008F4577">
        <w:trPr>
          <w:trHeight w:val="324"/>
          <w:jc w:val="center"/>
        </w:trPr>
        <w:tc>
          <w:tcPr>
            <w:tcW w:w="2694" w:type="dxa"/>
          </w:tcPr>
          <w:p w14:paraId="46B5960E" w14:textId="77777777" w:rsidR="00B51A7E" w:rsidRPr="00B51A7E" w:rsidRDefault="00B51A7E" w:rsidP="00B51A7E">
            <w:pPr>
              <w:widowControl w:val="0"/>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No</w:t>
            </w:r>
          </w:p>
        </w:tc>
        <w:tc>
          <w:tcPr>
            <w:tcW w:w="1560" w:type="dxa"/>
          </w:tcPr>
          <w:p w14:paraId="3F4A7F03"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68 (87.2)</w:t>
            </w:r>
          </w:p>
        </w:tc>
        <w:tc>
          <w:tcPr>
            <w:tcW w:w="1569" w:type="dxa"/>
          </w:tcPr>
          <w:p w14:paraId="27F76D75"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88 (82.2)</w:t>
            </w:r>
          </w:p>
        </w:tc>
        <w:tc>
          <w:tcPr>
            <w:tcW w:w="992" w:type="dxa"/>
          </w:tcPr>
          <w:p w14:paraId="5A2EF366" w14:textId="77777777" w:rsidR="00B51A7E" w:rsidRPr="00B51A7E" w:rsidRDefault="00B51A7E" w:rsidP="00B51A7E">
            <w:pPr>
              <w:spacing w:line="360" w:lineRule="auto"/>
              <w:jc w:val="both"/>
              <w:rPr>
                <w:rFonts w:ascii="Book Antiqua" w:eastAsia="MS Mincho" w:hAnsi="Book Antiqua"/>
                <w:color w:val="000000"/>
                <w:lang w:eastAsia="ja-JP"/>
              </w:rPr>
            </w:pPr>
          </w:p>
        </w:tc>
        <w:tc>
          <w:tcPr>
            <w:tcW w:w="1549" w:type="dxa"/>
          </w:tcPr>
          <w:p w14:paraId="563C7E59"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61 (88.4)</w:t>
            </w:r>
          </w:p>
        </w:tc>
        <w:tc>
          <w:tcPr>
            <w:tcW w:w="1560" w:type="dxa"/>
          </w:tcPr>
          <w:p w14:paraId="69C8048E"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MS Mincho" w:hAnsi="Book Antiqua"/>
                <w:color w:val="000000"/>
                <w:lang w:eastAsia="ja-JP"/>
              </w:rPr>
              <w:t>56 (81.2)</w:t>
            </w:r>
          </w:p>
        </w:tc>
        <w:tc>
          <w:tcPr>
            <w:tcW w:w="992" w:type="dxa"/>
          </w:tcPr>
          <w:p w14:paraId="3963AED4" w14:textId="77777777" w:rsidR="00B51A7E" w:rsidRPr="00B51A7E" w:rsidRDefault="00B51A7E" w:rsidP="00B51A7E">
            <w:pPr>
              <w:spacing w:line="360" w:lineRule="auto"/>
              <w:jc w:val="both"/>
              <w:rPr>
                <w:rFonts w:ascii="Book Antiqua" w:eastAsia="MS Mincho" w:hAnsi="Book Antiqua"/>
                <w:color w:val="000000"/>
                <w:lang w:eastAsia="ja-JP"/>
              </w:rPr>
            </w:pPr>
          </w:p>
        </w:tc>
      </w:tr>
      <w:tr w:rsidR="00B51A7E" w:rsidRPr="00B51A7E" w14:paraId="16421845" w14:textId="77777777" w:rsidTr="008F4577">
        <w:trPr>
          <w:trHeight w:val="324"/>
          <w:jc w:val="center"/>
        </w:trPr>
        <w:tc>
          <w:tcPr>
            <w:tcW w:w="2694" w:type="dxa"/>
          </w:tcPr>
          <w:p w14:paraId="0EE7916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lang w:bidi="ar"/>
              </w:rPr>
              <w:t xml:space="preserve">Tumor location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64C18377"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6EDD59C6"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3CC9F03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0.775</w:t>
            </w:r>
          </w:p>
        </w:tc>
        <w:tc>
          <w:tcPr>
            <w:tcW w:w="1549" w:type="dxa"/>
          </w:tcPr>
          <w:p w14:paraId="2A10A454"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5B7CEF26"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62EF6D5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0.698</w:t>
            </w:r>
          </w:p>
        </w:tc>
      </w:tr>
      <w:tr w:rsidR="00B51A7E" w:rsidRPr="00B51A7E" w14:paraId="131C0B77" w14:textId="77777777" w:rsidTr="008F4577">
        <w:trPr>
          <w:trHeight w:val="324"/>
          <w:jc w:val="center"/>
        </w:trPr>
        <w:tc>
          <w:tcPr>
            <w:tcW w:w="2694" w:type="dxa"/>
          </w:tcPr>
          <w:p w14:paraId="00A9C00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Upper</w:t>
            </w:r>
          </w:p>
        </w:tc>
        <w:tc>
          <w:tcPr>
            <w:tcW w:w="1560" w:type="dxa"/>
          </w:tcPr>
          <w:p w14:paraId="0B37649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30 (38.5)</w:t>
            </w:r>
          </w:p>
        </w:tc>
        <w:tc>
          <w:tcPr>
            <w:tcW w:w="1569" w:type="dxa"/>
          </w:tcPr>
          <w:p w14:paraId="6719DAB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35 (37.6)</w:t>
            </w:r>
          </w:p>
        </w:tc>
        <w:tc>
          <w:tcPr>
            <w:tcW w:w="992" w:type="dxa"/>
          </w:tcPr>
          <w:p w14:paraId="65E904EC"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376EB0BF" w14:textId="77777777" w:rsidR="00B51A7E" w:rsidRPr="00B51A7E" w:rsidRDefault="00B51A7E" w:rsidP="00B51A7E">
            <w:pPr>
              <w:spacing w:line="360" w:lineRule="auto"/>
              <w:jc w:val="both"/>
              <w:rPr>
                <w:rFonts w:ascii="Book Antiqua" w:eastAsia="MS Mincho" w:hAnsi="Book Antiqua"/>
                <w:color w:val="000000"/>
                <w:lang w:eastAsia="ja-JP"/>
              </w:rPr>
            </w:pPr>
            <w:r w:rsidRPr="00B51A7E">
              <w:rPr>
                <w:rFonts w:ascii="Book Antiqua" w:eastAsia="宋体" w:hAnsi="Book Antiqua"/>
                <w:color w:val="000000"/>
              </w:rPr>
              <w:t>28 (25.0)</w:t>
            </w:r>
          </w:p>
        </w:tc>
        <w:tc>
          <w:tcPr>
            <w:tcW w:w="1560" w:type="dxa"/>
          </w:tcPr>
          <w:p w14:paraId="2C7F4F2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MS Mincho" w:hAnsi="Book Antiqua"/>
                <w:color w:val="000000"/>
                <w:lang w:eastAsia="ja-JP"/>
              </w:rPr>
              <w:t>22 (25.0)</w:t>
            </w:r>
          </w:p>
        </w:tc>
        <w:tc>
          <w:tcPr>
            <w:tcW w:w="992" w:type="dxa"/>
          </w:tcPr>
          <w:p w14:paraId="2B0C54C0"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37B6D3B1" w14:textId="77777777" w:rsidTr="008F4577">
        <w:trPr>
          <w:trHeight w:val="324"/>
          <w:jc w:val="center"/>
        </w:trPr>
        <w:tc>
          <w:tcPr>
            <w:tcW w:w="2694" w:type="dxa"/>
          </w:tcPr>
          <w:p w14:paraId="35F0932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Middle</w:t>
            </w:r>
          </w:p>
        </w:tc>
        <w:tc>
          <w:tcPr>
            <w:tcW w:w="1560" w:type="dxa"/>
          </w:tcPr>
          <w:p w14:paraId="694AC8A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25 (32.1)</w:t>
            </w:r>
          </w:p>
        </w:tc>
        <w:tc>
          <w:tcPr>
            <w:tcW w:w="1569" w:type="dxa"/>
          </w:tcPr>
          <w:p w14:paraId="7500044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42 (39.3)</w:t>
            </w:r>
          </w:p>
        </w:tc>
        <w:tc>
          <w:tcPr>
            <w:tcW w:w="992" w:type="dxa"/>
          </w:tcPr>
          <w:p w14:paraId="1CB03929"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F8DA40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23 (33.3)</w:t>
            </w:r>
          </w:p>
        </w:tc>
        <w:tc>
          <w:tcPr>
            <w:tcW w:w="1560" w:type="dxa"/>
          </w:tcPr>
          <w:p w14:paraId="67D9602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26 (37.7)</w:t>
            </w:r>
          </w:p>
        </w:tc>
        <w:tc>
          <w:tcPr>
            <w:tcW w:w="992" w:type="dxa"/>
          </w:tcPr>
          <w:p w14:paraId="19499A72"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41A8A444" w14:textId="77777777" w:rsidTr="008F4577">
        <w:trPr>
          <w:trHeight w:val="324"/>
          <w:jc w:val="center"/>
        </w:trPr>
        <w:tc>
          <w:tcPr>
            <w:tcW w:w="2694" w:type="dxa"/>
          </w:tcPr>
          <w:p w14:paraId="7BE403B1"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Lower</w:t>
            </w:r>
          </w:p>
        </w:tc>
        <w:tc>
          <w:tcPr>
            <w:tcW w:w="1560" w:type="dxa"/>
          </w:tcPr>
          <w:p w14:paraId="756E87B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9 (11.5)</w:t>
            </w:r>
          </w:p>
        </w:tc>
        <w:tc>
          <w:tcPr>
            <w:tcW w:w="1569" w:type="dxa"/>
          </w:tcPr>
          <w:p w14:paraId="2C58B52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12 (11.2)</w:t>
            </w:r>
          </w:p>
        </w:tc>
        <w:tc>
          <w:tcPr>
            <w:tcW w:w="992" w:type="dxa"/>
          </w:tcPr>
          <w:p w14:paraId="622B160D"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9F9CBF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 (10.1)</w:t>
            </w:r>
          </w:p>
        </w:tc>
        <w:tc>
          <w:tcPr>
            <w:tcW w:w="1560" w:type="dxa"/>
          </w:tcPr>
          <w:p w14:paraId="6F136586"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 (14.5)</w:t>
            </w:r>
          </w:p>
        </w:tc>
        <w:tc>
          <w:tcPr>
            <w:tcW w:w="992" w:type="dxa"/>
          </w:tcPr>
          <w:p w14:paraId="562AC3DC"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62ECD619" w14:textId="77777777" w:rsidTr="008F4577">
        <w:trPr>
          <w:trHeight w:val="324"/>
          <w:jc w:val="center"/>
        </w:trPr>
        <w:tc>
          <w:tcPr>
            <w:tcW w:w="2694" w:type="dxa"/>
          </w:tcPr>
          <w:p w14:paraId="7DB29A45"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More than two position or total</w:t>
            </w:r>
          </w:p>
        </w:tc>
        <w:tc>
          <w:tcPr>
            <w:tcW w:w="1560" w:type="dxa"/>
          </w:tcPr>
          <w:p w14:paraId="47D5338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14 (17.9)</w:t>
            </w:r>
          </w:p>
        </w:tc>
        <w:tc>
          <w:tcPr>
            <w:tcW w:w="1569" w:type="dxa"/>
          </w:tcPr>
          <w:p w14:paraId="5927135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18 (16.8)</w:t>
            </w:r>
          </w:p>
        </w:tc>
        <w:tc>
          <w:tcPr>
            <w:tcW w:w="992" w:type="dxa"/>
          </w:tcPr>
          <w:p w14:paraId="4B1CF0A1"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3048210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11 (15.9)</w:t>
            </w:r>
          </w:p>
        </w:tc>
        <w:tc>
          <w:tcPr>
            <w:tcW w:w="1560" w:type="dxa"/>
          </w:tcPr>
          <w:p w14:paraId="5A283A3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11 (15.9)</w:t>
            </w:r>
          </w:p>
        </w:tc>
        <w:tc>
          <w:tcPr>
            <w:tcW w:w="992" w:type="dxa"/>
          </w:tcPr>
          <w:p w14:paraId="544E8262"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3D7D8A27" w14:textId="77777777" w:rsidTr="008F4577">
        <w:trPr>
          <w:trHeight w:val="324"/>
          <w:jc w:val="center"/>
        </w:trPr>
        <w:tc>
          <w:tcPr>
            <w:tcW w:w="2694" w:type="dxa"/>
          </w:tcPr>
          <w:p w14:paraId="32DE5786"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 xml:space="preserve">Clinical T stage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16D06C60"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54DA574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5753CFD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0.402</w:t>
            </w:r>
          </w:p>
        </w:tc>
        <w:tc>
          <w:tcPr>
            <w:tcW w:w="1549" w:type="dxa"/>
          </w:tcPr>
          <w:p w14:paraId="4558F452"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00A1D4BF"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5B6B468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0.784</w:t>
            </w:r>
          </w:p>
        </w:tc>
      </w:tr>
      <w:tr w:rsidR="00B51A7E" w:rsidRPr="00B51A7E" w14:paraId="768C302E" w14:textId="77777777" w:rsidTr="008F4577">
        <w:trPr>
          <w:trHeight w:val="324"/>
          <w:jc w:val="center"/>
        </w:trPr>
        <w:tc>
          <w:tcPr>
            <w:tcW w:w="2694" w:type="dxa"/>
          </w:tcPr>
          <w:p w14:paraId="1429C8B2"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2</w:t>
            </w:r>
          </w:p>
        </w:tc>
        <w:tc>
          <w:tcPr>
            <w:tcW w:w="1560" w:type="dxa"/>
          </w:tcPr>
          <w:p w14:paraId="220515E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 (3.8)</w:t>
            </w:r>
          </w:p>
        </w:tc>
        <w:tc>
          <w:tcPr>
            <w:tcW w:w="1569" w:type="dxa"/>
          </w:tcPr>
          <w:p w14:paraId="382706F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(0.9)</w:t>
            </w:r>
          </w:p>
        </w:tc>
        <w:tc>
          <w:tcPr>
            <w:tcW w:w="992" w:type="dxa"/>
          </w:tcPr>
          <w:p w14:paraId="4C42A105"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3328299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 (4.3)</w:t>
            </w:r>
          </w:p>
        </w:tc>
        <w:tc>
          <w:tcPr>
            <w:tcW w:w="1560" w:type="dxa"/>
          </w:tcPr>
          <w:p w14:paraId="26D13BF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(1.4)</w:t>
            </w:r>
          </w:p>
        </w:tc>
        <w:tc>
          <w:tcPr>
            <w:tcW w:w="992" w:type="dxa"/>
          </w:tcPr>
          <w:p w14:paraId="43F7051E"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1CB8F1CF" w14:textId="77777777" w:rsidTr="008F4577">
        <w:trPr>
          <w:trHeight w:val="324"/>
          <w:jc w:val="center"/>
        </w:trPr>
        <w:tc>
          <w:tcPr>
            <w:tcW w:w="2694" w:type="dxa"/>
          </w:tcPr>
          <w:p w14:paraId="7B213E35"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3</w:t>
            </w:r>
          </w:p>
        </w:tc>
        <w:tc>
          <w:tcPr>
            <w:tcW w:w="1560" w:type="dxa"/>
          </w:tcPr>
          <w:p w14:paraId="455C6DD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19 (24.4)</w:t>
            </w:r>
          </w:p>
        </w:tc>
        <w:tc>
          <w:tcPr>
            <w:tcW w:w="1569" w:type="dxa"/>
          </w:tcPr>
          <w:p w14:paraId="05EFA5C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26 (24.3)</w:t>
            </w:r>
          </w:p>
        </w:tc>
        <w:tc>
          <w:tcPr>
            <w:tcW w:w="992" w:type="dxa"/>
          </w:tcPr>
          <w:p w14:paraId="55B8A69A"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7DC48D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17 (24.6)</w:t>
            </w:r>
          </w:p>
        </w:tc>
        <w:tc>
          <w:tcPr>
            <w:tcW w:w="1560" w:type="dxa"/>
          </w:tcPr>
          <w:p w14:paraId="48E2893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18 (26.1)</w:t>
            </w:r>
          </w:p>
        </w:tc>
        <w:tc>
          <w:tcPr>
            <w:tcW w:w="992" w:type="dxa"/>
          </w:tcPr>
          <w:p w14:paraId="35B5DBAB"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1D5DA339" w14:textId="77777777" w:rsidTr="008F4577">
        <w:trPr>
          <w:trHeight w:val="324"/>
          <w:jc w:val="center"/>
        </w:trPr>
        <w:tc>
          <w:tcPr>
            <w:tcW w:w="2694" w:type="dxa"/>
          </w:tcPr>
          <w:p w14:paraId="7E215EFF"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rPr>
              <w:t>4</w:t>
            </w:r>
          </w:p>
        </w:tc>
        <w:tc>
          <w:tcPr>
            <w:tcW w:w="1560" w:type="dxa"/>
          </w:tcPr>
          <w:p w14:paraId="614663C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56 (71.8)</w:t>
            </w:r>
          </w:p>
        </w:tc>
        <w:tc>
          <w:tcPr>
            <w:tcW w:w="1569" w:type="dxa"/>
          </w:tcPr>
          <w:p w14:paraId="646FC9C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80 (74.8)</w:t>
            </w:r>
          </w:p>
        </w:tc>
        <w:tc>
          <w:tcPr>
            <w:tcW w:w="992" w:type="dxa"/>
          </w:tcPr>
          <w:p w14:paraId="2F9BA484"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10326A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49 (71.0)</w:t>
            </w:r>
          </w:p>
        </w:tc>
        <w:tc>
          <w:tcPr>
            <w:tcW w:w="1560" w:type="dxa"/>
          </w:tcPr>
          <w:p w14:paraId="70EED88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50 (72.5)</w:t>
            </w:r>
          </w:p>
        </w:tc>
        <w:tc>
          <w:tcPr>
            <w:tcW w:w="992" w:type="dxa"/>
          </w:tcPr>
          <w:p w14:paraId="15F61A5A"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746FC377" w14:textId="77777777" w:rsidTr="008F4577">
        <w:trPr>
          <w:trHeight w:val="324"/>
          <w:jc w:val="center"/>
        </w:trPr>
        <w:tc>
          <w:tcPr>
            <w:tcW w:w="2694" w:type="dxa"/>
          </w:tcPr>
          <w:p w14:paraId="2C4B81D9"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lastRenderedPageBreak/>
              <w:t xml:space="preserve">Clinical N stage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67C127E3"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7824294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1E512FC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0.404</w:t>
            </w:r>
          </w:p>
        </w:tc>
        <w:tc>
          <w:tcPr>
            <w:tcW w:w="1549" w:type="dxa"/>
          </w:tcPr>
          <w:p w14:paraId="2BA31081"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29BD0094"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52CBEDD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0.619</w:t>
            </w:r>
          </w:p>
        </w:tc>
      </w:tr>
      <w:tr w:rsidR="00B51A7E" w:rsidRPr="00B51A7E" w14:paraId="65EC2A3F" w14:textId="77777777" w:rsidTr="008F4577">
        <w:trPr>
          <w:trHeight w:val="324"/>
          <w:jc w:val="center"/>
        </w:trPr>
        <w:tc>
          <w:tcPr>
            <w:tcW w:w="2694" w:type="dxa"/>
          </w:tcPr>
          <w:p w14:paraId="7EAAAA2E"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0</w:t>
            </w:r>
          </w:p>
        </w:tc>
        <w:tc>
          <w:tcPr>
            <w:tcW w:w="1560" w:type="dxa"/>
          </w:tcPr>
          <w:p w14:paraId="744FB3F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(1.3)</w:t>
            </w:r>
          </w:p>
        </w:tc>
        <w:tc>
          <w:tcPr>
            <w:tcW w:w="1569" w:type="dxa"/>
          </w:tcPr>
          <w:p w14:paraId="30B75A4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 (4.7)</w:t>
            </w:r>
          </w:p>
        </w:tc>
        <w:tc>
          <w:tcPr>
            <w:tcW w:w="992" w:type="dxa"/>
          </w:tcPr>
          <w:p w14:paraId="050E3586"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D281B3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(1.4)</w:t>
            </w:r>
          </w:p>
        </w:tc>
        <w:tc>
          <w:tcPr>
            <w:tcW w:w="1560" w:type="dxa"/>
          </w:tcPr>
          <w:p w14:paraId="56A8D60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 (4.3)</w:t>
            </w:r>
          </w:p>
        </w:tc>
        <w:tc>
          <w:tcPr>
            <w:tcW w:w="992" w:type="dxa"/>
          </w:tcPr>
          <w:p w14:paraId="2627F4EF"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179CB44C" w14:textId="77777777" w:rsidTr="008F4577">
        <w:trPr>
          <w:trHeight w:val="324"/>
          <w:jc w:val="center"/>
        </w:trPr>
        <w:tc>
          <w:tcPr>
            <w:tcW w:w="2694" w:type="dxa"/>
          </w:tcPr>
          <w:p w14:paraId="301DA049"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1-3</w:t>
            </w:r>
          </w:p>
        </w:tc>
        <w:tc>
          <w:tcPr>
            <w:tcW w:w="1560" w:type="dxa"/>
          </w:tcPr>
          <w:p w14:paraId="7B9ACB7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77 (98.7)</w:t>
            </w:r>
          </w:p>
        </w:tc>
        <w:tc>
          <w:tcPr>
            <w:tcW w:w="1569" w:type="dxa"/>
          </w:tcPr>
          <w:p w14:paraId="7C7D525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102 (95.3)</w:t>
            </w:r>
          </w:p>
        </w:tc>
        <w:tc>
          <w:tcPr>
            <w:tcW w:w="992" w:type="dxa"/>
          </w:tcPr>
          <w:p w14:paraId="6ECE104D"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72545BA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68 (98.6)</w:t>
            </w:r>
          </w:p>
        </w:tc>
        <w:tc>
          <w:tcPr>
            <w:tcW w:w="1560" w:type="dxa"/>
          </w:tcPr>
          <w:p w14:paraId="294DBF8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66 (95.7)</w:t>
            </w:r>
          </w:p>
        </w:tc>
        <w:tc>
          <w:tcPr>
            <w:tcW w:w="992" w:type="dxa"/>
          </w:tcPr>
          <w:p w14:paraId="26B8B8F7"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4F9CD0D5" w14:textId="77777777" w:rsidTr="008F4577">
        <w:trPr>
          <w:trHeight w:val="324"/>
          <w:jc w:val="center"/>
        </w:trPr>
        <w:tc>
          <w:tcPr>
            <w:tcW w:w="2694" w:type="dxa"/>
          </w:tcPr>
          <w:p w14:paraId="71BD95E8"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 xml:space="preserve">Clinical TNM stage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112CDE5E"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015B8402"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2EE3FB9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0.966</w:t>
            </w:r>
          </w:p>
        </w:tc>
        <w:tc>
          <w:tcPr>
            <w:tcW w:w="1549" w:type="dxa"/>
          </w:tcPr>
          <w:p w14:paraId="7B38D3C2"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4E20AC61"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5681E0E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1.000</w:t>
            </w:r>
          </w:p>
        </w:tc>
      </w:tr>
      <w:tr w:rsidR="00B51A7E" w:rsidRPr="00B51A7E" w14:paraId="440C0443" w14:textId="77777777" w:rsidTr="008F4577">
        <w:trPr>
          <w:trHeight w:val="324"/>
          <w:jc w:val="center"/>
        </w:trPr>
        <w:tc>
          <w:tcPr>
            <w:tcW w:w="2694" w:type="dxa"/>
          </w:tcPr>
          <w:p w14:paraId="4E0464F4"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II</w:t>
            </w:r>
          </w:p>
        </w:tc>
        <w:tc>
          <w:tcPr>
            <w:tcW w:w="1560" w:type="dxa"/>
          </w:tcPr>
          <w:p w14:paraId="19A1BBD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(5.1)</w:t>
            </w:r>
          </w:p>
        </w:tc>
        <w:tc>
          <w:tcPr>
            <w:tcW w:w="1569" w:type="dxa"/>
          </w:tcPr>
          <w:p w14:paraId="6CB0AAE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 (5.6)</w:t>
            </w:r>
          </w:p>
        </w:tc>
        <w:tc>
          <w:tcPr>
            <w:tcW w:w="992" w:type="dxa"/>
          </w:tcPr>
          <w:p w14:paraId="50987046"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318150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(5.8)</w:t>
            </w:r>
          </w:p>
        </w:tc>
        <w:tc>
          <w:tcPr>
            <w:tcW w:w="1560" w:type="dxa"/>
          </w:tcPr>
          <w:p w14:paraId="4DEC9BF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(5.8)</w:t>
            </w:r>
          </w:p>
        </w:tc>
        <w:tc>
          <w:tcPr>
            <w:tcW w:w="992" w:type="dxa"/>
          </w:tcPr>
          <w:p w14:paraId="09274EF0"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3CABB5A2" w14:textId="77777777" w:rsidTr="008F4577">
        <w:trPr>
          <w:trHeight w:val="324"/>
          <w:jc w:val="center"/>
        </w:trPr>
        <w:tc>
          <w:tcPr>
            <w:tcW w:w="2694" w:type="dxa"/>
          </w:tcPr>
          <w:p w14:paraId="1C0C4539"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III</w:t>
            </w:r>
          </w:p>
        </w:tc>
        <w:tc>
          <w:tcPr>
            <w:tcW w:w="1560" w:type="dxa"/>
          </w:tcPr>
          <w:p w14:paraId="1DC86F1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73 (93.6)</w:t>
            </w:r>
          </w:p>
        </w:tc>
        <w:tc>
          <w:tcPr>
            <w:tcW w:w="1569" w:type="dxa"/>
          </w:tcPr>
          <w:p w14:paraId="2D5B18A8"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100 (93.5)</w:t>
            </w:r>
          </w:p>
        </w:tc>
        <w:tc>
          <w:tcPr>
            <w:tcW w:w="992" w:type="dxa"/>
          </w:tcPr>
          <w:p w14:paraId="1ACDA134"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5DADF5E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64 (92.8)</w:t>
            </w:r>
          </w:p>
        </w:tc>
        <w:tc>
          <w:tcPr>
            <w:tcW w:w="1560" w:type="dxa"/>
          </w:tcPr>
          <w:p w14:paraId="75BF404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65 (94.2)</w:t>
            </w:r>
          </w:p>
        </w:tc>
        <w:tc>
          <w:tcPr>
            <w:tcW w:w="992" w:type="dxa"/>
          </w:tcPr>
          <w:p w14:paraId="45111DA9"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53C2B1A5" w14:textId="77777777" w:rsidTr="008F4577">
        <w:trPr>
          <w:trHeight w:val="334"/>
          <w:jc w:val="center"/>
        </w:trPr>
        <w:tc>
          <w:tcPr>
            <w:tcW w:w="2694" w:type="dxa"/>
          </w:tcPr>
          <w:p w14:paraId="2263EE81"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 xml:space="preserve">IVA </w:t>
            </w:r>
          </w:p>
        </w:tc>
        <w:tc>
          <w:tcPr>
            <w:tcW w:w="1560" w:type="dxa"/>
          </w:tcPr>
          <w:p w14:paraId="6EC19ED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(1.3)</w:t>
            </w:r>
          </w:p>
        </w:tc>
        <w:tc>
          <w:tcPr>
            <w:tcW w:w="1569" w:type="dxa"/>
          </w:tcPr>
          <w:p w14:paraId="14F8292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(0.9)</w:t>
            </w:r>
          </w:p>
        </w:tc>
        <w:tc>
          <w:tcPr>
            <w:tcW w:w="992" w:type="dxa"/>
          </w:tcPr>
          <w:p w14:paraId="0F4F7EBC"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77BDA34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(1.4)</w:t>
            </w:r>
          </w:p>
        </w:tc>
        <w:tc>
          <w:tcPr>
            <w:tcW w:w="1560" w:type="dxa"/>
          </w:tcPr>
          <w:p w14:paraId="412E92D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 (0)</w:t>
            </w:r>
          </w:p>
        </w:tc>
        <w:tc>
          <w:tcPr>
            <w:tcW w:w="992" w:type="dxa"/>
          </w:tcPr>
          <w:p w14:paraId="32C53D05"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6A99B1DC" w14:textId="77777777" w:rsidTr="008F4577">
        <w:trPr>
          <w:trHeight w:val="324"/>
          <w:jc w:val="center"/>
        </w:trPr>
        <w:tc>
          <w:tcPr>
            <w:tcW w:w="2694" w:type="dxa"/>
          </w:tcPr>
          <w:p w14:paraId="6F25F60F"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Tumor size (cm)</w:t>
            </w:r>
          </w:p>
        </w:tc>
        <w:tc>
          <w:tcPr>
            <w:tcW w:w="1560" w:type="dxa"/>
          </w:tcPr>
          <w:p w14:paraId="1E5D859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5.2 ± 3.1</w:t>
            </w:r>
          </w:p>
        </w:tc>
        <w:tc>
          <w:tcPr>
            <w:tcW w:w="1569" w:type="dxa"/>
          </w:tcPr>
          <w:p w14:paraId="04DB2B0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6.0 ± 3.4</w:t>
            </w:r>
          </w:p>
        </w:tc>
        <w:tc>
          <w:tcPr>
            <w:tcW w:w="992" w:type="dxa"/>
          </w:tcPr>
          <w:p w14:paraId="670D98D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0.126</w:t>
            </w:r>
          </w:p>
        </w:tc>
        <w:tc>
          <w:tcPr>
            <w:tcW w:w="1549" w:type="dxa"/>
          </w:tcPr>
          <w:p w14:paraId="0FAD0A8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5.4 ± 3.3</w:t>
            </w:r>
          </w:p>
        </w:tc>
        <w:tc>
          <w:tcPr>
            <w:tcW w:w="1560" w:type="dxa"/>
          </w:tcPr>
          <w:p w14:paraId="7C7AC7F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5.4 ± 3.1</w:t>
            </w:r>
          </w:p>
        </w:tc>
        <w:tc>
          <w:tcPr>
            <w:tcW w:w="992" w:type="dxa"/>
          </w:tcPr>
          <w:p w14:paraId="0D57566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0.953</w:t>
            </w:r>
          </w:p>
        </w:tc>
      </w:tr>
      <w:tr w:rsidR="00B51A7E" w:rsidRPr="00B51A7E" w14:paraId="55CF04B7" w14:textId="77777777" w:rsidTr="008F4577">
        <w:trPr>
          <w:trHeight w:val="324"/>
          <w:jc w:val="center"/>
        </w:trPr>
        <w:tc>
          <w:tcPr>
            <w:tcW w:w="2694" w:type="dxa"/>
          </w:tcPr>
          <w:p w14:paraId="254930F8"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 xml:space="preserve">Nerve invasion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03E87117"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07472E6A"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50CC4EA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1.000</w:t>
            </w:r>
          </w:p>
        </w:tc>
        <w:tc>
          <w:tcPr>
            <w:tcW w:w="1549" w:type="dxa"/>
          </w:tcPr>
          <w:p w14:paraId="48F34F90"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394025C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6CF6DED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0.394</w:t>
            </w:r>
          </w:p>
        </w:tc>
      </w:tr>
      <w:tr w:rsidR="00B51A7E" w:rsidRPr="00B51A7E" w14:paraId="607F3E33" w14:textId="77777777" w:rsidTr="008F4577">
        <w:trPr>
          <w:trHeight w:val="324"/>
          <w:jc w:val="center"/>
        </w:trPr>
        <w:tc>
          <w:tcPr>
            <w:tcW w:w="2694" w:type="dxa"/>
          </w:tcPr>
          <w:p w14:paraId="01F4C603"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Yes</w:t>
            </w:r>
          </w:p>
        </w:tc>
        <w:tc>
          <w:tcPr>
            <w:tcW w:w="1560" w:type="dxa"/>
          </w:tcPr>
          <w:p w14:paraId="265D194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43 (55.1)</w:t>
            </w:r>
          </w:p>
        </w:tc>
        <w:tc>
          <w:tcPr>
            <w:tcW w:w="1569" w:type="dxa"/>
          </w:tcPr>
          <w:p w14:paraId="5C9FE83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59 (55.1)</w:t>
            </w:r>
          </w:p>
        </w:tc>
        <w:tc>
          <w:tcPr>
            <w:tcW w:w="992" w:type="dxa"/>
          </w:tcPr>
          <w:p w14:paraId="7D9BE5D5"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60CD1F8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38 (55.1)</w:t>
            </w:r>
          </w:p>
        </w:tc>
        <w:tc>
          <w:tcPr>
            <w:tcW w:w="1560" w:type="dxa"/>
          </w:tcPr>
          <w:p w14:paraId="383E6CE8"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33 (47.8)</w:t>
            </w:r>
          </w:p>
        </w:tc>
        <w:tc>
          <w:tcPr>
            <w:tcW w:w="992" w:type="dxa"/>
          </w:tcPr>
          <w:p w14:paraId="4DE4E057"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23793803" w14:textId="77777777" w:rsidTr="008F4577">
        <w:trPr>
          <w:trHeight w:val="324"/>
          <w:jc w:val="center"/>
        </w:trPr>
        <w:tc>
          <w:tcPr>
            <w:tcW w:w="2694" w:type="dxa"/>
          </w:tcPr>
          <w:p w14:paraId="0C820724"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No</w:t>
            </w:r>
          </w:p>
        </w:tc>
        <w:tc>
          <w:tcPr>
            <w:tcW w:w="1560" w:type="dxa"/>
          </w:tcPr>
          <w:p w14:paraId="7358B708"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35 (44.9)</w:t>
            </w:r>
          </w:p>
        </w:tc>
        <w:tc>
          <w:tcPr>
            <w:tcW w:w="1569" w:type="dxa"/>
          </w:tcPr>
          <w:p w14:paraId="2D72AEA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48 (44.9)</w:t>
            </w:r>
          </w:p>
        </w:tc>
        <w:tc>
          <w:tcPr>
            <w:tcW w:w="992" w:type="dxa"/>
          </w:tcPr>
          <w:p w14:paraId="23A25917"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64091D6"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31 (44.9)</w:t>
            </w:r>
          </w:p>
        </w:tc>
        <w:tc>
          <w:tcPr>
            <w:tcW w:w="1560" w:type="dxa"/>
          </w:tcPr>
          <w:p w14:paraId="1627875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36 (52.2)</w:t>
            </w:r>
          </w:p>
        </w:tc>
        <w:tc>
          <w:tcPr>
            <w:tcW w:w="992" w:type="dxa"/>
          </w:tcPr>
          <w:p w14:paraId="05803B8D"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22B9047C" w14:textId="77777777" w:rsidTr="008F4577">
        <w:trPr>
          <w:trHeight w:val="324"/>
          <w:jc w:val="center"/>
        </w:trPr>
        <w:tc>
          <w:tcPr>
            <w:tcW w:w="2694" w:type="dxa"/>
          </w:tcPr>
          <w:p w14:paraId="7C668FDF"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 xml:space="preserve">Lymph-vascular invasion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05AA547A"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72778689"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6E713B2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0.410</w:t>
            </w:r>
          </w:p>
        </w:tc>
        <w:tc>
          <w:tcPr>
            <w:tcW w:w="1549" w:type="dxa"/>
          </w:tcPr>
          <w:p w14:paraId="08F6BA36"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7C524CE8"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7C5D4F5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1.000</w:t>
            </w:r>
          </w:p>
        </w:tc>
      </w:tr>
      <w:tr w:rsidR="00B51A7E" w:rsidRPr="00B51A7E" w14:paraId="6620783E" w14:textId="77777777" w:rsidTr="008F4577">
        <w:trPr>
          <w:trHeight w:val="324"/>
          <w:jc w:val="center"/>
        </w:trPr>
        <w:tc>
          <w:tcPr>
            <w:tcW w:w="2694" w:type="dxa"/>
          </w:tcPr>
          <w:p w14:paraId="2EEDE117"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Yes</w:t>
            </w:r>
          </w:p>
        </w:tc>
        <w:tc>
          <w:tcPr>
            <w:tcW w:w="1560" w:type="dxa"/>
          </w:tcPr>
          <w:p w14:paraId="76E0F33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43 (55.1)</w:t>
            </w:r>
          </w:p>
        </w:tc>
        <w:tc>
          <w:tcPr>
            <w:tcW w:w="1569" w:type="dxa"/>
          </w:tcPr>
          <w:p w14:paraId="2EE05AB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59 (55.1)</w:t>
            </w:r>
          </w:p>
        </w:tc>
        <w:tc>
          <w:tcPr>
            <w:tcW w:w="992" w:type="dxa"/>
          </w:tcPr>
          <w:p w14:paraId="70057D3D"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1DA28E0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23 (33.3)</w:t>
            </w:r>
          </w:p>
        </w:tc>
        <w:tc>
          <w:tcPr>
            <w:tcW w:w="1560" w:type="dxa"/>
          </w:tcPr>
          <w:p w14:paraId="002FD94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23 (33.3)</w:t>
            </w:r>
          </w:p>
        </w:tc>
        <w:tc>
          <w:tcPr>
            <w:tcW w:w="992" w:type="dxa"/>
          </w:tcPr>
          <w:p w14:paraId="46AFECE9"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251BB47E" w14:textId="77777777" w:rsidTr="008F4577">
        <w:trPr>
          <w:trHeight w:val="324"/>
          <w:jc w:val="center"/>
        </w:trPr>
        <w:tc>
          <w:tcPr>
            <w:tcW w:w="2694" w:type="dxa"/>
          </w:tcPr>
          <w:p w14:paraId="06B1C356"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No</w:t>
            </w:r>
          </w:p>
        </w:tc>
        <w:tc>
          <w:tcPr>
            <w:tcW w:w="1560" w:type="dxa"/>
          </w:tcPr>
          <w:p w14:paraId="6C9F616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35 (44.9)</w:t>
            </w:r>
          </w:p>
        </w:tc>
        <w:tc>
          <w:tcPr>
            <w:tcW w:w="1569" w:type="dxa"/>
          </w:tcPr>
          <w:p w14:paraId="396992B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48 (44.9)</w:t>
            </w:r>
          </w:p>
        </w:tc>
        <w:tc>
          <w:tcPr>
            <w:tcW w:w="992" w:type="dxa"/>
          </w:tcPr>
          <w:p w14:paraId="222EB46D"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74CC7EA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46 (66.7)</w:t>
            </w:r>
          </w:p>
        </w:tc>
        <w:tc>
          <w:tcPr>
            <w:tcW w:w="1560" w:type="dxa"/>
          </w:tcPr>
          <w:p w14:paraId="6424C52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46 (66.7)</w:t>
            </w:r>
          </w:p>
        </w:tc>
        <w:tc>
          <w:tcPr>
            <w:tcW w:w="992" w:type="dxa"/>
          </w:tcPr>
          <w:p w14:paraId="71AD6C2B"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12C9C1E0" w14:textId="77777777" w:rsidTr="008F4577">
        <w:trPr>
          <w:trHeight w:val="324"/>
          <w:jc w:val="center"/>
        </w:trPr>
        <w:tc>
          <w:tcPr>
            <w:tcW w:w="2694" w:type="dxa"/>
          </w:tcPr>
          <w:p w14:paraId="32E81DD1"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 xml:space="preserve">Differentiation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0DCC9ED0"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7DF55AC4"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48A7FCC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0.360</w:t>
            </w:r>
          </w:p>
        </w:tc>
        <w:tc>
          <w:tcPr>
            <w:tcW w:w="1549" w:type="dxa"/>
          </w:tcPr>
          <w:p w14:paraId="6F9A1804"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05983F9A"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3CCCAB0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0.780</w:t>
            </w:r>
          </w:p>
        </w:tc>
      </w:tr>
      <w:tr w:rsidR="00B51A7E" w:rsidRPr="00B51A7E" w14:paraId="269F1983" w14:textId="77777777" w:rsidTr="008F4577">
        <w:trPr>
          <w:trHeight w:val="324"/>
          <w:jc w:val="center"/>
        </w:trPr>
        <w:tc>
          <w:tcPr>
            <w:tcW w:w="2694" w:type="dxa"/>
          </w:tcPr>
          <w:p w14:paraId="611F66CB"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Well</w:t>
            </w:r>
          </w:p>
        </w:tc>
        <w:tc>
          <w:tcPr>
            <w:tcW w:w="1560" w:type="dxa"/>
          </w:tcPr>
          <w:p w14:paraId="0CB77156"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(5.1)</w:t>
            </w:r>
          </w:p>
        </w:tc>
        <w:tc>
          <w:tcPr>
            <w:tcW w:w="1569" w:type="dxa"/>
          </w:tcPr>
          <w:p w14:paraId="74839FD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 (2.8)</w:t>
            </w:r>
          </w:p>
        </w:tc>
        <w:tc>
          <w:tcPr>
            <w:tcW w:w="992" w:type="dxa"/>
          </w:tcPr>
          <w:p w14:paraId="7897223D"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59096E2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 (1.4)</w:t>
            </w:r>
          </w:p>
        </w:tc>
        <w:tc>
          <w:tcPr>
            <w:tcW w:w="1560" w:type="dxa"/>
          </w:tcPr>
          <w:p w14:paraId="59D4A37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 (2.9)</w:t>
            </w:r>
          </w:p>
        </w:tc>
        <w:tc>
          <w:tcPr>
            <w:tcW w:w="992" w:type="dxa"/>
          </w:tcPr>
          <w:p w14:paraId="4D8FF461"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313FEA45" w14:textId="77777777" w:rsidTr="008F4577">
        <w:trPr>
          <w:trHeight w:val="324"/>
          <w:jc w:val="center"/>
        </w:trPr>
        <w:tc>
          <w:tcPr>
            <w:tcW w:w="2694" w:type="dxa"/>
          </w:tcPr>
          <w:p w14:paraId="40A27C20"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Moderate</w:t>
            </w:r>
          </w:p>
        </w:tc>
        <w:tc>
          <w:tcPr>
            <w:tcW w:w="1560" w:type="dxa"/>
          </w:tcPr>
          <w:p w14:paraId="3480A0A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24 (30.8)</w:t>
            </w:r>
          </w:p>
        </w:tc>
        <w:tc>
          <w:tcPr>
            <w:tcW w:w="1569" w:type="dxa"/>
          </w:tcPr>
          <w:p w14:paraId="45A110D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25 (23.4)</w:t>
            </w:r>
          </w:p>
        </w:tc>
        <w:tc>
          <w:tcPr>
            <w:tcW w:w="992" w:type="dxa"/>
          </w:tcPr>
          <w:p w14:paraId="4F1116CC"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5DA47D8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22 (31.9)</w:t>
            </w:r>
          </w:p>
        </w:tc>
        <w:tc>
          <w:tcPr>
            <w:tcW w:w="1560" w:type="dxa"/>
          </w:tcPr>
          <w:p w14:paraId="0A6F9F3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19 (27.5)</w:t>
            </w:r>
          </w:p>
        </w:tc>
        <w:tc>
          <w:tcPr>
            <w:tcW w:w="992" w:type="dxa"/>
          </w:tcPr>
          <w:p w14:paraId="773B1920"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0A9F4F89" w14:textId="77777777" w:rsidTr="008F4577">
        <w:trPr>
          <w:trHeight w:val="324"/>
          <w:jc w:val="center"/>
        </w:trPr>
        <w:tc>
          <w:tcPr>
            <w:tcW w:w="2694" w:type="dxa"/>
          </w:tcPr>
          <w:p w14:paraId="7C0B2677"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Poor</w:t>
            </w:r>
          </w:p>
        </w:tc>
        <w:tc>
          <w:tcPr>
            <w:tcW w:w="1560" w:type="dxa"/>
          </w:tcPr>
          <w:p w14:paraId="52CF956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50 (64.1)</w:t>
            </w:r>
          </w:p>
        </w:tc>
        <w:tc>
          <w:tcPr>
            <w:tcW w:w="1569" w:type="dxa"/>
          </w:tcPr>
          <w:p w14:paraId="00A4232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79 (73.8)</w:t>
            </w:r>
          </w:p>
        </w:tc>
        <w:tc>
          <w:tcPr>
            <w:tcW w:w="992" w:type="dxa"/>
          </w:tcPr>
          <w:p w14:paraId="33E67879"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BA88ED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46 (66.7)</w:t>
            </w:r>
          </w:p>
        </w:tc>
        <w:tc>
          <w:tcPr>
            <w:tcW w:w="1560" w:type="dxa"/>
          </w:tcPr>
          <w:p w14:paraId="7C7D1ED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48 (69.6)</w:t>
            </w:r>
          </w:p>
        </w:tc>
        <w:tc>
          <w:tcPr>
            <w:tcW w:w="992" w:type="dxa"/>
          </w:tcPr>
          <w:p w14:paraId="67142369"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0C93CC56" w14:textId="77777777" w:rsidTr="008F4577">
        <w:trPr>
          <w:trHeight w:val="324"/>
          <w:jc w:val="center"/>
        </w:trPr>
        <w:tc>
          <w:tcPr>
            <w:tcW w:w="2694" w:type="dxa"/>
          </w:tcPr>
          <w:p w14:paraId="1CBAECD3"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 xml:space="preserve">Pathological T stage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4A1C1B04"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3345436B"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033826F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0.254</w:t>
            </w:r>
          </w:p>
        </w:tc>
        <w:tc>
          <w:tcPr>
            <w:tcW w:w="1549" w:type="dxa"/>
          </w:tcPr>
          <w:p w14:paraId="1C3C2D1F"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4B9BD21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33D85078"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0.282</w:t>
            </w:r>
          </w:p>
        </w:tc>
      </w:tr>
      <w:tr w:rsidR="00B51A7E" w:rsidRPr="00B51A7E" w14:paraId="7A4AE3D4" w14:textId="77777777" w:rsidTr="008F4577">
        <w:trPr>
          <w:trHeight w:val="324"/>
          <w:jc w:val="center"/>
        </w:trPr>
        <w:tc>
          <w:tcPr>
            <w:tcW w:w="2694" w:type="dxa"/>
          </w:tcPr>
          <w:p w14:paraId="1D12B053"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ypT0-1</w:t>
            </w:r>
          </w:p>
        </w:tc>
        <w:tc>
          <w:tcPr>
            <w:tcW w:w="1560" w:type="dxa"/>
          </w:tcPr>
          <w:p w14:paraId="710312A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8 (10.3)</w:t>
            </w:r>
          </w:p>
        </w:tc>
        <w:tc>
          <w:tcPr>
            <w:tcW w:w="1569" w:type="dxa"/>
          </w:tcPr>
          <w:p w14:paraId="1DEF7AD8"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8 (7.5)</w:t>
            </w:r>
          </w:p>
        </w:tc>
        <w:tc>
          <w:tcPr>
            <w:tcW w:w="992" w:type="dxa"/>
          </w:tcPr>
          <w:p w14:paraId="074872C9"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16832F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 (8.7)</w:t>
            </w:r>
          </w:p>
        </w:tc>
        <w:tc>
          <w:tcPr>
            <w:tcW w:w="1560" w:type="dxa"/>
          </w:tcPr>
          <w:p w14:paraId="1578963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 (10.1)</w:t>
            </w:r>
          </w:p>
        </w:tc>
        <w:tc>
          <w:tcPr>
            <w:tcW w:w="992" w:type="dxa"/>
          </w:tcPr>
          <w:p w14:paraId="4E28477A"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05DF97D8" w14:textId="77777777" w:rsidTr="008F4577">
        <w:trPr>
          <w:trHeight w:val="324"/>
          <w:jc w:val="center"/>
        </w:trPr>
        <w:tc>
          <w:tcPr>
            <w:tcW w:w="2694" w:type="dxa"/>
          </w:tcPr>
          <w:p w14:paraId="26132FB5"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ypT2</w:t>
            </w:r>
          </w:p>
        </w:tc>
        <w:tc>
          <w:tcPr>
            <w:tcW w:w="1560" w:type="dxa"/>
          </w:tcPr>
          <w:p w14:paraId="4919F79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11 (14.1)</w:t>
            </w:r>
          </w:p>
        </w:tc>
        <w:tc>
          <w:tcPr>
            <w:tcW w:w="1569" w:type="dxa"/>
          </w:tcPr>
          <w:p w14:paraId="043D191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 (6.5)</w:t>
            </w:r>
          </w:p>
        </w:tc>
        <w:tc>
          <w:tcPr>
            <w:tcW w:w="992" w:type="dxa"/>
          </w:tcPr>
          <w:p w14:paraId="36F8D6D5"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35681C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11 (15.9)</w:t>
            </w:r>
          </w:p>
        </w:tc>
        <w:tc>
          <w:tcPr>
            <w:tcW w:w="1560" w:type="dxa"/>
          </w:tcPr>
          <w:p w14:paraId="28BE2F7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(5.8)</w:t>
            </w:r>
          </w:p>
        </w:tc>
        <w:tc>
          <w:tcPr>
            <w:tcW w:w="992" w:type="dxa"/>
          </w:tcPr>
          <w:p w14:paraId="23300FEC"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76028CBA" w14:textId="77777777" w:rsidTr="008F4577">
        <w:trPr>
          <w:trHeight w:val="324"/>
          <w:jc w:val="center"/>
        </w:trPr>
        <w:tc>
          <w:tcPr>
            <w:tcW w:w="2694" w:type="dxa"/>
          </w:tcPr>
          <w:p w14:paraId="6DD0FB67"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ypT3</w:t>
            </w:r>
          </w:p>
        </w:tc>
        <w:tc>
          <w:tcPr>
            <w:tcW w:w="1560" w:type="dxa"/>
          </w:tcPr>
          <w:p w14:paraId="054998A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23 (29.5)</w:t>
            </w:r>
          </w:p>
        </w:tc>
        <w:tc>
          <w:tcPr>
            <w:tcW w:w="1569" w:type="dxa"/>
          </w:tcPr>
          <w:p w14:paraId="737115D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31 (29.0)</w:t>
            </w:r>
          </w:p>
        </w:tc>
        <w:tc>
          <w:tcPr>
            <w:tcW w:w="992" w:type="dxa"/>
          </w:tcPr>
          <w:p w14:paraId="54604355"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C03E68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17 (24.6)</w:t>
            </w:r>
          </w:p>
        </w:tc>
        <w:tc>
          <w:tcPr>
            <w:tcW w:w="1560" w:type="dxa"/>
          </w:tcPr>
          <w:p w14:paraId="0CAF89E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21 (30.4)</w:t>
            </w:r>
          </w:p>
        </w:tc>
        <w:tc>
          <w:tcPr>
            <w:tcW w:w="992" w:type="dxa"/>
          </w:tcPr>
          <w:p w14:paraId="454B54D7"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48349526" w14:textId="77777777" w:rsidTr="008F4577">
        <w:trPr>
          <w:trHeight w:val="324"/>
          <w:jc w:val="center"/>
        </w:trPr>
        <w:tc>
          <w:tcPr>
            <w:tcW w:w="2694" w:type="dxa"/>
          </w:tcPr>
          <w:p w14:paraId="5ADDA67E"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ypT4a/4b</w:t>
            </w:r>
          </w:p>
        </w:tc>
        <w:tc>
          <w:tcPr>
            <w:tcW w:w="1560" w:type="dxa"/>
          </w:tcPr>
          <w:p w14:paraId="0449116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36 (46.2)</w:t>
            </w:r>
          </w:p>
        </w:tc>
        <w:tc>
          <w:tcPr>
            <w:tcW w:w="1569" w:type="dxa"/>
          </w:tcPr>
          <w:p w14:paraId="022D904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61 (57.0)</w:t>
            </w:r>
          </w:p>
        </w:tc>
        <w:tc>
          <w:tcPr>
            <w:tcW w:w="992" w:type="dxa"/>
          </w:tcPr>
          <w:p w14:paraId="290406C6"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1A84A8C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35 (50.7)</w:t>
            </w:r>
          </w:p>
        </w:tc>
        <w:tc>
          <w:tcPr>
            <w:tcW w:w="1560" w:type="dxa"/>
          </w:tcPr>
          <w:p w14:paraId="6E4AE84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37 (53.6)</w:t>
            </w:r>
          </w:p>
        </w:tc>
        <w:tc>
          <w:tcPr>
            <w:tcW w:w="992" w:type="dxa"/>
          </w:tcPr>
          <w:p w14:paraId="4ABCCDEB"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27744F05" w14:textId="77777777" w:rsidTr="008F4577">
        <w:trPr>
          <w:trHeight w:val="324"/>
          <w:jc w:val="center"/>
        </w:trPr>
        <w:tc>
          <w:tcPr>
            <w:tcW w:w="2694" w:type="dxa"/>
          </w:tcPr>
          <w:p w14:paraId="244AB869"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 xml:space="preserve">Pathological N stage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6191534F"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1F35DC43"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704FB2A8" w14:textId="77777777" w:rsidR="00B51A7E" w:rsidRPr="00B51A7E" w:rsidRDefault="00B51A7E" w:rsidP="00B51A7E">
            <w:pPr>
              <w:spacing w:line="360" w:lineRule="auto"/>
              <w:jc w:val="both"/>
              <w:rPr>
                <w:rFonts w:ascii="Book Antiqua" w:eastAsia="宋体" w:hAnsi="Book Antiqua"/>
                <w:color w:val="000000"/>
              </w:rPr>
            </w:pPr>
            <w:bookmarkStart w:id="10" w:name="_Hlk68119777"/>
            <w:r w:rsidRPr="00B51A7E">
              <w:rPr>
                <w:rFonts w:ascii="Book Antiqua" w:eastAsia="宋体" w:hAnsi="Book Antiqua"/>
                <w:color w:val="000000"/>
              </w:rPr>
              <w:t>0.168</w:t>
            </w:r>
            <w:bookmarkEnd w:id="10"/>
          </w:p>
        </w:tc>
        <w:tc>
          <w:tcPr>
            <w:tcW w:w="1549" w:type="dxa"/>
          </w:tcPr>
          <w:p w14:paraId="3C85B956"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7123FE11"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0CD6CC9D"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0.443</w:t>
            </w:r>
          </w:p>
        </w:tc>
      </w:tr>
      <w:tr w:rsidR="00B51A7E" w:rsidRPr="00B51A7E" w14:paraId="5374F107" w14:textId="77777777" w:rsidTr="008F4577">
        <w:trPr>
          <w:trHeight w:val="324"/>
          <w:jc w:val="center"/>
        </w:trPr>
        <w:tc>
          <w:tcPr>
            <w:tcW w:w="2694" w:type="dxa"/>
          </w:tcPr>
          <w:p w14:paraId="34083E32"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lastRenderedPageBreak/>
              <w:t>ypN0</w:t>
            </w:r>
          </w:p>
        </w:tc>
        <w:tc>
          <w:tcPr>
            <w:tcW w:w="1560" w:type="dxa"/>
          </w:tcPr>
          <w:p w14:paraId="3B46D3A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26 (33.3)</w:t>
            </w:r>
          </w:p>
        </w:tc>
        <w:tc>
          <w:tcPr>
            <w:tcW w:w="1569" w:type="dxa"/>
          </w:tcPr>
          <w:p w14:paraId="2732EFE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26 (24.3)</w:t>
            </w:r>
          </w:p>
        </w:tc>
        <w:tc>
          <w:tcPr>
            <w:tcW w:w="992" w:type="dxa"/>
          </w:tcPr>
          <w:p w14:paraId="682983BF"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1BB01DA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23 (33.3)</w:t>
            </w:r>
          </w:p>
        </w:tc>
        <w:tc>
          <w:tcPr>
            <w:tcW w:w="1560" w:type="dxa"/>
          </w:tcPr>
          <w:p w14:paraId="4E6DDB98"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18 (26.1)</w:t>
            </w:r>
          </w:p>
        </w:tc>
        <w:tc>
          <w:tcPr>
            <w:tcW w:w="992" w:type="dxa"/>
          </w:tcPr>
          <w:p w14:paraId="678E26D7"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635E7586" w14:textId="77777777" w:rsidTr="008F4577">
        <w:trPr>
          <w:trHeight w:val="324"/>
          <w:jc w:val="center"/>
        </w:trPr>
        <w:tc>
          <w:tcPr>
            <w:tcW w:w="2694" w:type="dxa"/>
          </w:tcPr>
          <w:p w14:paraId="484F7B19"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ypN1</w:t>
            </w:r>
          </w:p>
        </w:tc>
        <w:tc>
          <w:tcPr>
            <w:tcW w:w="1560" w:type="dxa"/>
          </w:tcPr>
          <w:p w14:paraId="2C325AF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12 (15.4)</w:t>
            </w:r>
          </w:p>
        </w:tc>
        <w:tc>
          <w:tcPr>
            <w:tcW w:w="1569" w:type="dxa"/>
          </w:tcPr>
          <w:p w14:paraId="22D8198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23 (21.5)</w:t>
            </w:r>
          </w:p>
        </w:tc>
        <w:tc>
          <w:tcPr>
            <w:tcW w:w="992" w:type="dxa"/>
          </w:tcPr>
          <w:p w14:paraId="57595166"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189496B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11 (15.9)</w:t>
            </w:r>
          </w:p>
        </w:tc>
        <w:tc>
          <w:tcPr>
            <w:tcW w:w="1560" w:type="dxa"/>
          </w:tcPr>
          <w:p w14:paraId="1766AA1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18 (26.1)</w:t>
            </w:r>
          </w:p>
        </w:tc>
        <w:tc>
          <w:tcPr>
            <w:tcW w:w="992" w:type="dxa"/>
          </w:tcPr>
          <w:p w14:paraId="58983CB9"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189FF653" w14:textId="77777777" w:rsidTr="008F4577">
        <w:trPr>
          <w:trHeight w:val="324"/>
          <w:jc w:val="center"/>
        </w:trPr>
        <w:tc>
          <w:tcPr>
            <w:tcW w:w="2694" w:type="dxa"/>
          </w:tcPr>
          <w:p w14:paraId="39CF7A3C"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ypN2</w:t>
            </w:r>
          </w:p>
        </w:tc>
        <w:tc>
          <w:tcPr>
            <w:tcW w:w="1560" w:type="dxa"/>
          </w:tcPr>
          <w:p w14:paraId="6791207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16 (20.5)</w:t>
            </w:r>
          </w:p>
        </w:tc>
        <w:tc>
          <w:tcPr>
            <w:tcW w:w="1569" w:type="dxa"/>
          </w:tcPr>
          <w:p w14:paraId="459873A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14 (13.1)</w:t>
            </w:r>
          </w:p>
        </w:tc>
        <w:tc>
          <w:tcPr>
            <w:tcW w:w="992" w:type="dxa"/>
          </w:tcPr>
          <w:p w14:paraId="049A1E33"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7852B0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14 (20.3)</w:t>
            </w:r>
          </w:p>
        </w:tc>
        <w:tc>
          <w:tcPr>
            <w:tcW w:w="1560" w:type="dxa"/>
          </w:tcPr>
          <w:p w14:paraId="3AD13EC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11 (15.9)</w:t>
            </w:r>
          </w:p>
        </w:tc>
        <w:tc>
          <w:tcPr>
            <w:tcW w:w="992" w:type="dxa"/>
          </w:tcPr>
          <w:p w14:paraId="08615253"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01302F3B" w14:textId="77777777" w:rsidTr="008F4577">
        <w:trPr>
          <w:trHeight w:val="324"/>
          <w:jc w:val="center"/>
        </w:trPr>
        <w:tc>
          <w:tcPr>
            <w:tcW w:w="2694" w:type="dxa"/>
          </w:tcPr>
          <w:p w14:paraId="4BB97C28" w14:textId="77777777" w:rsidR="00B51A7E" w:rsidRPr="00B51A7E" w:rsidRDefault="00B51A7E" w:rsidP="00B51A7E">
            <w:pPr>
              <w:spacing w:line="360" w:lineRule="auto"/>
              <w:jc w:val="both"/>
              <w:textAlignment w:val="center"/>
              <w:rPr>
                <w:rFonts w:ascii="Book Antiqua" w:eastAsia="宋体" w:hAnsi="Book Antiqua"/>
                <w:color w:val="000000"/>
              </w:rPr>
            </w:pPr>
            <w:r w:rsidRPr="00B51A7E">
              <w:rPr>
                <w:rFonts w:ascii="Book Antiqua" w:eastAsia="宋体" w:hAnsi="Book Antiqua"/>
                <w:color w:val="000000"/>
                <w:lang w:bidi="ar"/>
              </w:rPr>
              <w:t>ypN3</w:t>
            </w:r>
          </w:p>
        </w:tc>
        <w:tc>
          <w:tcPr>
            <w:tcW w:w="1560" w:type="dxa"/>
          </w:tcPr>
          <w:p w14:paraId="25DCF89A"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24 (30.8)</w:t>
            </w:r>
          </w:p>
        </w:tc>
        <w:tc>
          <w:tcPr>
            <w:tcW w:w="1569" w:type="dxa"/>
          </w:tcPr>
          <w:p w14:paraId="2939FF4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44 (41.1)</w:t>
            </w:r>
          </w:p>
        </w:tc>
        <w:tc>
          <w:tcPr>
            <w:tcW w:w="992" w:type="dxa"/>
          </w:tcPr>
          <w:p w14:paraId="3102ACF2"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4EB1803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21 (30.4)</w:t>
            </w:r>
          </w:p>
        </w:tc>
        <w:tc>
          <w:tcPr>
            <w:tcW w:w="1560" w:type="dxa"/>
          </w:tcPr>
          <w:p w14:paraId="0A901EE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22 (31.9)</w:t>
            </w:r>
          </w:p>
        </w:tc>
        <w:tc>
          <w:tcPr>
            <w:tcW w:w="992" w:type="dxa"/>
          </w:tcPr>
          <w:p w14:paraId="55FDB5B1"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6349DA66" w14:textId="77777777" w:rsidTr="008F4577">
        <w:trPr>
          <w:trHeight w:val="334"/>
          <w:jc w:val="center"/>
        </w:trPr>
        <w:tc>
          <w:tcPr>
            <w:tcW w:w="2694" w:type="dxa"/>
          </w:tcPr>
          <w:p w14:paraId="30909B70" w14:textId="77777777" w:rsidR="00B51A7E" w:rsidRPr="00B51A7E" w:rsidRDefault="00B51A7E" w:rsidP="00B51A7E">
            <w:pPr>
              <w:spacing w:line="360" w:lineRule="auto"/>
              <w:jc w:val="both"/>
              <w:textAlignment w:val="center"/>
              <w:rPr>
                <w:rFonts w:ascii="Book Antiqua" w:eastAsia="宋体" w:hAnsi="Book Antiqua"/>
                <w:color w:val="000000"/>
                <w:lang w:bidi="ar"/>
              </w:rPr>
            </w:pPr>
            <w:bookmarkStart w:id="11" w:name="_Hlk68121298"/>
            <w:r w:rsidRPr="00B51A7E">
              <w:rPr>
                <w:rFonts w:ascii="Book Antiqua" w:eastAsia="宋体" w:hAnsi="Book Antiqua"/>
                <w:color w:val="000000"/>
                <w:lang w:bidi="ar"/>
              </w:rPr>
              <w:t>Distant metastasis</w:t>
            </w:r>
            <w:bookmarkEnd w:id="11"/>
            <w:r w:rsidRPr="00B51A7E">
              <w:rPr>
                <w:rFonts w:ascii="Book Antiqua" w:eastAsia="宋体" w:hAnsi="Book Antiqua"/>
                <w:color w:val="000000"/>
                <w:lang w:bidi="ar"/>
              </w:rPr>
              <w:t xml:space="preserve">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36A7E996"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62B8F2E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6C4C3E9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lang w:bidi="ar"/>
              </w:rPr>
              <w:t>0.531</w:t>
            </w:r>
          </w:p>
        </w:tc>
        <w:tc>
          <w:tcPr>
            <w:tcW w:w="1549" w:type="dxa"/>
          </w:tcPr>
          <w:p w14:paraId="44094406"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3283840E"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7A6DD9C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1.000</w:t>
            </w:r>
          </w:p>
        </w:tc>
      </w:tr>
      <w:tr w:rsidR="00B51A7E" w:rsidRPr="00B51A7E" w14:paraId="61A2B41F" w14:textId="77777777" w:rsidTr="008F4577">
        <w:trPr>
          <w:trHeight w:val="334"/>
          <w:jc w:val="center"/>
        </w:trPr>
        <w:tc>
          <w:tcPr>
            <w:tcW w:w="2694" w:type="dxa"/>
          </w:tcPr>
          <w:p w14:paraId="234C732B"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Yes</w:t>
            </w:r>
          </w:p>
        </w:tc>
        <w:tc>
          <w:tcPr>
            <w:tcW w:w="1560" w:type="dxa"/>
          </w:tcPr>
          <w:p w14:paraId="46EAF29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 (7.7)</w:t>
            </w:r>
          </w:p>
        </w:tc>
        <w:tc>
          <w:tcPr>
            <w:tcW w:w="1569" w:type="dxa"/>
          </w:tcPr>
          <w:p w14:paraId="3E6A618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 (4.7)</w:t>
            </w:r>
          </w:p>
        </w:tc>
        <w:tc>
          <w:tcPr>
            <w:tcW w:w="992" w:type="dxa"/>
          </w:tcPr>
          <w:p w14:paraId="122B5DFE"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4C1A1B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(5.8)</w:t>
            </w:r>
          </w:p>
        </w:tc>
        <w:tc>
          <w:tcPr>
            <w:tcW w:w="1560" w:type="dxa"/>
          </w:tcPr>
          <w:p w14:paraId="33664F36"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 (4.3)</w:t>
            </w:r>
          </w:p>
        </w:tc>
        <w:tc>
          <w:tcPr>
            <w:tcW w:w="992" w:type="dxa"/>
          </w:tcPr>
          <w:p w14:paraId="76F9A102"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03F15BF1" w14:textId="77777777" w:rsidTr="008F4577">
        <w:trPr>
          <w:trHeight w:val="334"/>
          <w:jc w:val="center"/>
        </w:trPr>
        <w:tc>
          <w:tcPr>
            <w:tcW w:w="2694" w:type="dxa"/>
          </w:tcPr>
          <w:p w14:paraId="39E506C4"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No</w:t>
            </w:r>
          </w:p>
        </w:tc>
        <w:tc>
          <w:tcPr>
            <w:tcW w:w="1560" w:type="dxa"/>
          </w:tcPr>
          <w:p w14:paraId="2241708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72 (92.3)</w:t>
            </w:r>
          </w:p>
        </w:tc>
        <w:tc>
          <w:tcPr>
            <w:tcW w:w="1569" w:type="dxa"/>
          </w:tcPr>
          <w:p w14:paraId="4387F23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102 (95.3)</w:t>
            </w:r>
          </w:p>
        </w:tc>
        <w:tc>
          <w:tcPr>
            <w:tcW w:w="992" w:type="dxa"/>
          </w:tcPr>
          <w:p w14:paraId="51651BA0"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2EE1A091"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65 (94.2)</w:t>
            </w:r>
          </w:p>
        </w:tc>
        <w:tc>
          <w:tcPr>
            <w:tcW w:w="1560" w:type="dxa"/>
          </w:tcPr>
          <w:p w14:paraId="20D9B38B"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66 (95.7)</w:t>
            </w:r>
          </w:p>
        </w:tc>
        <w:tc>
          <w:tcPr>
            <w:tcW w:w="992" w:type="dxa"/>
          </w:tcPr>
          <w:p w14:paraId="5AC99F4E"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775285C9" w14:textId="77777777" w:rsidTr="008F4577">
        <w:trPr>
          <w:trHeight w:val="334"/>
          <w:jc w:val="center"/>
        </w:trPr>
        <w:tc>
          <w:tcPr>
            <w:tcW w:w="2694" w:type="dxa"/>
          </w:tcPr>
          <w:p w14:paraId="5D60CF8A" w14:textId="77777777" w:rsidR="00B51A7E" w:rsidRPr="00B51A7E" w:rsidRDefault="00B51A7E" w:rsidP="00B51A7E">
            <w:pPr>
              <w:spacing w:line="360" w:lineRule="auto"/>
              <w:jc w:val="both"/>
              <w:textAlignment w:val="center"/>
              <w:rPr>
                <w:rFonts w:ascii="Book Antiqua" w:eastAsia="宋体" w:hAnsi="Book Antiqua"/>
                <w:color w:val="000000"/>
                <w:lang w:bidi="ar"/>
              </w:rPr>
            </w:pPr>
            <w:bookmarkStart w:id="12" w:name="_Hlk90319587"/>
            <w:r w:rsidRPr="00B51A7E">
              <w:rPr>
                <w:rFonts w:ascii="Book Antiqua" w:eastAsia="宋体" w:hAnsi="Book Antiqua"/>
                <w:color w:val="000000"/>
                <w:lang w:bidi="ar"/>
              </w:rPr>
              <w:t>Pathological TNM stage</w:t>
            </w:r>
            <w:bookmarkEnd w:id="12"/>
            <w:r w:rsidRPr="00B51A7E">
              <w:rPr>
                <w:rFonts w:ascii="Book Antiqua" w:eastAsia="宋体" w:hAnsi="Book Antiqua"/>
                <w:color w:val="000000"/>
                <w:lang w:bidi="ar"/>
              </w:rPr>
              <w:t xml:space="preserve">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6606DAAA"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2FFF9D6D"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7C47272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0.576</w:t>
            </w:r>
          </w:p>
        </w:tc>
        <w:tc>
          <w:tcPr>
            <w:tcW w:w="1549" w:type="dxa"/>
          </w:tcPr>
          <w:p w14:paraId="50B4F03C"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48710025"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321F56D2"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0.781</w:t>
            </w:r>
          </w:p>
        </w:tc>
      </w:tr>
      <w:tr w:rsidR="00B51A7E" w:rsidRPr="00B51A7E" w14:paraId="1AF86115" w14:textId="77777777" w:rsidTr="008F4577">
        <w:trPr>
          <w:trHeight w:val="334"/>
          <w:jc w:val="center"/>
        </w:trPr>
        <w:tc>
          <w:tcPr>
            <w:tcW w:w="2694" w:type="dxa"/>
          </w:tcPr>
          <w:p w14:paraId="33E36582"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IIA</w:t>
            </w:r>
          </w:p>
        </w:tc>
        <w:tc>
          <w:tcPr>
            <w:tcW w:w="1560" w:type="dxa"/>
          </w:tcPr>
          <w:p w14:paraId="35B9FEE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12 (15.4)</w:t>
            </w:r>
          </w:p>
        </w:tc>
        <w:tc>
          <w:tcPr>
            <w:tcW w:w="1569" w:type="dxa"/>
          </w:tcPr>
          <w:p w14:paraId="3B739843"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13 (12.1)</w:t>
            </w:r>
          </w:p>
        </w:tc>
        <w:tc>
          <w:tcPr>
            <w:tcW w:w="992" w:type="dxa"/>
          </w:tcPr>
          <w:p w14:paraId="5CA527B7"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46F18E7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10 (14.5)</w:t>
            </w:r>
          </w:p>
        </w:tc>
        <w:tc>
          <w:tcPr>
            <w:tcW w:w="1560" w:type="dxa"/>
          </w:tcPr>
          <w:p w14:paraId="3BF3562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9 (13.0)</w:t>
            </w:r>
          </w:p>
        </w:tc>
        <w:tc>
          <w:tcPr>
            <w:tcW w:w="992" w:type="dxa"/>
          </w:tcPr>
          <w:p w14:paraId="013CF7BB"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198A53C9" w14:textId="77777777" w:rsidTr="008F4577">
        <w:trPr>
          <w:trHeight w:val="334"/>
          <w:jc w:val="center"/>
        </w:trPr>
        <w:tc>
          <w:tcPr>
            <w:tcW w:w="2694" w:type="dxa"/>
          </w:tcPr>
          <w:p w14:paraId="45B1132F"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IIB</w:t>
            </w:r>
          </w:p>
        </w:tc>
        <w:tc>
          <w:tcPr>
            <w:tcW w:w="1560" w:type="dxa"/>
          </w:tcPr>
          <w:p w14:paraId="3539CC0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17 (55.1)</w:t>
            </w:r>
          </w:p>
        </w:tc>
        <w:tc>
          <w:tcPr>
            <w:tcW w:w="1569" w:type="dxa"/>
          </w:tcPr>
          <w:p w14:paraId="0554F187"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20 (64.5)</w:t>
            </w:r>
          </w:p>
        </w:tc>
        <w:tc>
          <w:tcPr>
            <w:tcW w:w="992" w:type="dxa"/>
          </w:tcPr>
          <w:p w14:paraId="26C27860"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0D90B46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17 (24.6)</w:t>
            </w:r>
          </w:p>
        </w:tc>
        <w:tc>
          <w:tcPr>
            <w:tcW w:w="1560" w:type="dxa"/>
          </w:tcPr>
          <w:p w14:paraId="036659E5"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13 (18.8)</w:t>
            </w:r>
          </w:p>
        </w:tc>
        <w:tc>
          <w:tcPr>
            <w:tcW w:w="992" w:type="dxa"/>
          </w:tcPr>
          <w:p w14:paraId="089364AF"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09EC9195" w14:textId="77777777" w:rsidTr="008F4577">
        <w:trPr>
          <w:trHeight w:val="334"/>
          <w:jc w:val="center"/>
        </w:trPr>
        <w:tc>
          <w:tcPr>
            <w:tcW w:w="2694" w:type="dxa"/>
          </w:tcPr>
          <w:p w14:paraId="6ABD0110"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III</w:t>
            </w:r>
          </w:p>
        </w:tc>
        <w:tc>
          <w:tcPr>
            <w:tcW w:w="1560" w:type="dxa"/>
          </w:tcPr>
          <w:p w14:paraId="6FDEA1B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43 (55.1)</w:t>
            </w:r>
          </w:p>
        </w:tc>
        <w:tc>
          <w:tcPr>
            <w:tcW w:w="1569" w:type="dxa"/>
          </w:tcPr>
          <w:p w14:paraId="4AEFFB8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69 (64.5)</w:t>
            </w:r>
          </w:p>
        </w:tc>
        <w:tc>
          <w:tcPr>
            <w:tcW w:w="992" w:type="dxa"/>
          </w:tcPr>
          <w:p w14:paraId="7391F7B5"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41D8D064"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38 (55.1)</w:t>
            </w:r>
          </w:p>
        </w:tc>
        <w:tc>
          <w:tcPr>
            <w:tcW w:w="1560" w:type="dxa"/>
          </w:tcPr>
          <w:p w14:paraId="35BF6D1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44 (63.8)</w:t>
            </w:r>
          </w:p>
        </w:tc>
        <w:tc>
          <w:tcPr>
            <w:tcW w:w="992" w:type="dxa"/>
          </w:tcPr>
          <w:p w14:paraId="0BC7C566"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168D7857" w14:textId="77777777" w:rsidTr="008F4577">
        <w:trPr>
          <w:trHeight w:val="334"/>
          <w:jc w:val="center"/>
        </w:trPr>
        <w:tc>
          <w:tcPr>
            <w:tcW w:w="2694" w:type="dxa"/>
          </w:tcPr>
          <w:p w14:paraId="5399A518"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IV</w:t>
            </w:r>
          </w:p>
        </w:tc>
        <w:tc>
          <w:tcPr>
            <w:tcW w:w="1560" w:type="dxa"/>
          </w:tcPr>
          <w:p w14:paraId="485F6AC0"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6 (7.7)</w:t>
            </w:r>
          </w:p>
        </w:tc>
        <w:tc>
          <w:tcPr>
            <w:tcW w:w="1569" w:type="dxa"/>
          </w:tcPr>
          <w:p w14:paraId="0F8F2A36"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5 (4.7)</w:t>
            </w:r>
          </w:p>
        </w:tc>
        <w:tc>
          <w:tcPr>
            <w:tcW w:w="992" w:type="dxa"/>
          </w:tcPr>
          <w:p w14:paraId="025300A9" w14:textId="77777777" w:rsidR="00B51A7E" w:rsidRPr="00B51A7E" w:rsidRDefault="00B51A7E" w:rsidP="00B51A7E">
            <w:pPr>
              <w:spacing w:line="360" w:lineRule="auto"/>
              <w:jc w:val="both"/>
              <w:rPr>
                <w:rFonts w:ascii="Book Antiqua" w:eastAsia="宋体" w:hAnsi="Book Antiqua"/>
                <w:color w:val="000000"/>
              </w:rPr>
            </w:pPr>
          </w:p>
        </w:tc>
        <w:tc>
          <w:tcPr>
            <w:tcW w:w="1549" w:type="dxa"/>
          </w:tcPr>
          <w:p w14:paraId="454CF8DC"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4 (5.8)</w:t>
            </w:r>
          </w:p>
        </w:tc>
        <w:tc>
          <w:tcPr>
            <w:tcW w:w="1560" w:type="dxa"/>
          </w:tcPr>
          <w:p w14:paraId="34F3E2DF"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3 (4.3)</w:t>
            </w:r>
          </w:p>
        </w:tc>
        <w:tc>
          <w:tcPr>
            <w:tcW w:w="992" w:type="dxa"/>
          </w:tcPr>
          <w:p w14:paraId="0B53526B" w14:textId="77777777" w:rsidR="00B51A7E" w:rsidRPr="00B51A7E" w:rsidRDefault="00B51A7E" w:rsidP="00B51A7E">
            <w:pPr>
              <w:spacing w:line="360" w:lineRule="auto"/>
              <w:jc w:val="both"/>
              <w:rPr>
                <w:rFonts w:ascii="Book Antiqua" w:eastAsia="宋体" w:hAnsi="Book Antiqua"/>
                <w:color w:val="000000"/>
              </w:rPr>
            </w:pPr>
          </w:p>
        </w:tc>
      </w:tr>
      <w:tr w:rsidR="00B51A7E" w:rsidRPr="00B51A7E" w14:paraId="3D1D5593" w14:textId="77777777" w:rsidTr="008F4577">
        <w:trPr>
          <w:trHeight w:val="334"/>
          <w:jc w:val="center"/>
        </w:trPr>
        <w:tc>
          <w:tcPr>
            <w:tcW w:w="2694" w:type="dxa"/>
          </w:tcPr>
          <w:p w14:paraId="4C4E4E30"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 xml:space="preserve">Adjuvant chemotherapy </w:t>
            </w:r>
            <w:r w:rsidRPr="00B51A7E">
              <w:rPr>
                <w:rFonts w:ascii="Book Antiqua" w:eastAsia="宋体" w:hAnsi="Book Antiqua"/>
                <w:i/>
                <w:iCs/>
                <w:color w:val="000000"/>
                <w:lang w:bidi="ar"/>
              </w:rPr>
              <w:t>n</w:t>
            </w:r>
            <w:r w:rsidRPr="00B51A7E">
              <w:rPr>
                <w:rFonts w:ascii="Book Antiqua" w:eastAsia="宋体" w:hAnsi="Book Antiqua"/>
                <w:color w:val="000000"/>
                <w:lang w:bidi="ar"/>
              </w:rPr>
              <w:t xml:space="preserve"> (%)</w:t>
            </w:r>
          </w:p>
        </w:tc>
        <w:tc>
          <w:tcPr>
            <w:tcW w:w="1560" w:type="dxa"/>
          </w:tcPr>
          <w:p w14:paraId="731A6432" w14:textId="77777777" w:rsidR="00B51A7E" w:rsidRPr="00B51A7E" w:rsidRDefault="00B51A7E" w:rsidP="00B51A7E">
            <w:pPr>
              <w:spacing w:line="360" w:lineRule="auto"/>
              <w:jc w:val="both"/>
              <w:rPr>
                <w:rFonts w:ascii="Book Antiqua" w:eastAsia="宋体" w:hAnsi="Book Antiqua"/>
                <w:color w:val="000000"/>
              </w:rPr>
            </w:pPr>
          </w:p>
        </w:tc>
        <w:tc>
          <w:tcPr>
            <w:tcW w:w="1569" w:type="dxa"/>
          </w:tcPr>
          <w:p w14:paraId="5682CD6C"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730F7A6E"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0.824</w:t>
            </w:r>
          </w:p>
        </w:tc>
        <w:tc>
          <w:tcPr>
            <w:tcW w:w="1549" w:type="dxa"/>
          </w:tcPr>
          <w:p w14:paraId="33D8B1C4" w14:textId="77777777" w:rsidR="00B51A7E" w:rsidRPr="00B51A7E" w:rsidRDefault="00B51A7E" w:rsidP="00B51A7E">
            <w:pPr>
              <w:spacing w:line="360" w:lineRule="auto"/>
              <w:jc w:val="both"/>
              <w:rPr>
                <w:rFonts w:ascii="Book Antiqua" w:eastAsia="宋体" w:hAnsi="Book Antiqua"/>
                <w:color w:val="000000"/>
              </w:rPr>
            </w:pPr>
          </w:p>
        </w:tc>
        <w:tc>
          <w:tcPr>
            <w:tcW w:w="1560" w:type="dxa"/>
          </w:tcPr>
          <w:p w14:paraId="1B2883F2" w14:textId="77777777" w:rsidR="00B51A7E" w:rsidRPr="00B51A7E" w:rsidRDefault="00B51A7E" w:rsidP="00B51A7E">
            <w:pPr>
              <w:spacing w:line="360" w:lineRule="auto"/>
              <w:jc w:val="both"/>
              <w:rPr>
                <w:rFonts w:ascii="Book Antiqua" w:eastAsia="宋体" w:hAnsi="Book Antiqua"/>
                <w:color w:val="000000"/>
              </w:rPr>
            </w:pPr>
          </w:p>
        </w:tc>
        <w:tc>
          <w:tcPr>
            <w:tcW w:w="992" w:type="dxa"/>
          </w:tcPr>
          <w:p w14:paraId="7C5AA949" w14:textId="77777777" w:rsidR="00B51A7E" w:rsidRPr="00B51A7E" w:rsidRDefault="00B51A7E" w:rsidP="00B51A7E">
            <w:pPr>
              <w:spacing w:line="360" w:lineRule="auto"/>
              <w:jc w:val="both"/>
              <w:rPr>
                <w:rFonts w:ascii="Book Antiqua" w:eastAsia="宋体" w:hAnsi="Book Antiqua"/>
                <w:color w:val="000000"/>
              </w:rPr>
            </w:pPr>
            <w:r w:rsidRPr="00B51A7E">
              <w:rPr>
                <w:rFonts w:ascii="Book Antiqua" w:eastAsia="宋体" w:hAnsi="Book Antiqua"/>
                <w:color w:val="000000"/>
              </w:rPr>
              <w:t>0.848</w:t>
            </w:r>
          </w:p>
        </w:tc>
      </w:tr>
      <w:tr w:rsidR="00B51A7E" w:rsidRPr="00B51A7E" w14:paraId="6C78A719" w14:textId="77777777" w:rsidTr="008F4577">
        <w:trPr>
          <w:trHeight w:val="334"/>
          <w:jc w:val="center"/>
        </w:trPr>
        <w:tc>
          <w:tcPr>
            <w:tcW w:w="2694" w:type="dxa"/>
          </w:tcPr>
          <w:p w14:paraId="2968AC37"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Yes</w:t>
            </w:r>
          </w:p>
        </w:tc>
        <w:tc>
          <w:tcPr>
            <w:tcW w:w="1560" w:type="dxa"/>
          </w:tcPr>
          <w:p w14:paraId="2FA37C38"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rPr>
            </w:pPr>
            <w:r w:rsidRPr="00B51A7E">
              <w:rPr>
                <w:rFonts w:ascii="Book Antiqua" w:eastAsia="宋体" w:hAnsi="Book Antiqua"/>
                <w:color w:val="000000"/>
              </w:rPr>
              <w:t>58 (74.4)</w:t>
            </w:r>
          </w:p>
        </w:tc>
        <w:tc>
          <w:tcPr>
            <w:tcW w:w="1569" w:type="dxa"/>
          </w:tcPr>
          <w:p w14:paraId="2DE139B3"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rPr>
            </w:pPr>
            <w:r w:rsidRPr="00B51A7E">
              <w:rPr>
                <w:rFonts w:ascii="Book Antiqua" w:eastAsia="宋体" w:hAnsi="Book Antiqua"/>
                <w:color w:val="000000"/>
              </w:rPr>
              <w:t>78 (72.9)</w:t>
            </w:r>
          </w:p>
        </w:tc>
        <w:tc>
          <w:tcPr>
            <w:tcW w:w="992" w:type="dxa"/>
          </w:tcPr>
          <w:p w14:paraId="346F5B33" w14:textId="77777777" w:rsidR="00B51A7E" w:rsidRPr="00B51A7E" w:rsidRDefault="00B51A7E" w:rsidP="00B51A7E">
            <w:pPr>
              <w:spacing w:line="360" w:lineRule="auto"/>
              <w:ind w:firstLineChars="200" w:firstLine="480"/>
              <w:jc w:val="both"/>
              <w:textAlignment w:val="center"/>
              <w:rPr>
                <w:rFonts w:ascii="Book Antiqua" w:eastAsia="宋体" w:hAnsi="Book Antiqua"/>
                <w:color w:val="000000"/>
                <w:lang w:bidi="ar"/>
              </w:rPr>
            </w:pPr>
          </w:p>
        </w:tc>
        <w:tc>
          <w:tcPr>
            <w:tcW w:w="1549" w:type="dxa"/>
          </w:tcPr>
          <w:p w14:paraId="2F0A7ED5"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lang w:bidi="ar"/>
              </w:rPr>
            </w:pPr>
            <w:r w:rsidRPr="00B51A7E">
              <w:rPr>
                <w:rFonts w:ascii="Book Antiqua" w:eastAsia="宋体" w:hAnsi="Book Antiqua"/>
                <w:color w:val="000000"/>
                <w:lang w:bidi="ar"/>
              </w:rPr>
              <w:t>50 (72.5)</w:t>
            </w:r>
          </w:p>
        </w:tc>
        <w:tc>
          <w:tcPr>
            <w:tcW w:w="1560" w:type="dxa"/>
          </w:tcPr>
          <w:p w14:paraId="40B079E9"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lang w:bidi="ar"/>
              </w:rPr>
            </w:pPr>
            <w:r w:rsidRPr="00B51A7E">
              <w:rPr>
                <w:rFonts w:ascii="Book Antiqua" w:eastAsia="宋体" w:hAnsi="Book Antiqua"/>
                <w:color w:val="000000"/>
                <w:lang w:bidi="ar"/>
              </w:rPr>
              <w:t>51 (73.9)</w:t>
            </w:r>
          </w:p>
        </w:tc>
        <w:tc>
          <w:tcPr>
            <w:tcW w:w="992" w:type="dxa"/>
          </w:tcPr>
          <w:p w14:paraId="4D41B2E4" w14:textId="77777777" w:rsidR="00B51A7E" w:rsidRPr="00B51A7E" w:rsidRDefault="00B51A7E" w:rsidP="00B51A7E">
            <w:pPr>
              <w:spacing w:line="360" w:lineRule="auto"/>
              <w:ind w:firstLineChars="200" w:firstLine="480"/>
              <w:jc w:val="both"/>
              <w:textAlignment w:val="center"/>
              <w:rPr>
                <w:rFonts w:ascii="Book Antiqua" w:eastAsia="宋体" w:hAnsi="Book Antiqua"/>
                <w:color w:val="000000"/>
                <w:lang w:bidi="ar"/>
              </w:rPr>
            </w:pPr>
          </w:p>
        </w:tc>
      </w:tr>
      <w:tr w:rsidR="00B51A7E" w:rsidRPr="00B51A7E" w14:paraId="0E9DFF31" w14:textId="77777777" w:rsidTr="008F4577">
        <w:trPr>
          <w:trHeight w:val="334"/>
          <w:jc w:val="center"/>
        </w:trPr>
        <w:tc>
          <w:tcPr>
            <w:tcW w:w="2694" w:type="dxa"/>
            <w:tcBorders>
              <w:bottom w:val="single" w:sz="4" w:space="0" w:color="auto"/>
            </w:tcBorders>
          </w:tcPr>
          <w:p w14:paraId="6BAF54DA" w14:textId="77777777" w:rsidR="00B51A7E" w:rsidRPr="00B51A7E" w:rsidRDefault="00B51A7E" w:rsidP="00B51A7E">
            <w:pPr>
              <w:spacing w:line="360" w:lineRule="auto"/>
              <w:jc w:val="both"/>
              <w:textAlignment w:val="center"/>
              <w:rPr>
                <w:rFonts w:ascii="Book Antiqua" w:eastAsia="宋体" w:hAnsi="Book Antiqua"/>
                <w:color w:val="000000"/>
                <w:lang w:bidi="ar"/>
              </w:rPr>
            </w:pPr>
            <w:r w:rsidRPr="00B51A7E">
              <w:rPr>
                <w:rFonts w:ascii="Book Antiqua" w:eastAsia="宋体" w:hAnsi="Book Antiqua"/>
                <w:color w:val="000000"/>
                <w:lang w:bidi="ar"/>
              </w:rPr>
              <w:t>No</w:t>
            </w:r>
          </w:p>
        </w:tc>
        <w:tc>
          <w:tcPr>
            <w:tcW w:w="1560" w:type="dxa"/>
            <w:tcBorders>
              <w:bottom w:val="single" w:sz="4" w:space="0" w:color="auto"/>
            </w:tcBorders>
          </w:tcPr>
          <w:p w14:paraId="40572941"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rPr>
            </w:pPr>
            <w:r w:rsidRPr="00B51A7E">
              <w:rPr>
                <w:rFonts w:ascii="Book Antiqua" w:eastAsia="宋体" w:hAnsi="Book Antiqua"/>
                <w:color w:val="000000"/>
              </w:rPr>
              <w:t>20 (25.6)</w:t>
            </w:r>
          </w:p>
        </w:tc>
        <w:tc>
          <w:tcPr>
            <w:tcW w:w="1569" w:type="dxa"/>
            <w:tcBorders>
              <w:bottom w:val="single" w:sz="4" w:space="0" w:color="auto"/>
            </w:tcBorders>
          </w:tcPr>
          <w:p w14:paraId="6AD67867"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rPr>
            </w:pPr>
            <w:r w:rsidRPr="00B51A7E">
              <w:rPr>
                <w:rFonts w:ascii="Book Antiqua" w:eastAsia="宋体" w:hAnsi="Book Antiqua"/>
                <w:color w:val="000000"/>
              </w:rPr>
              <w:t>29 (27.1)</w:t>
            </w:r>
          </w:p>
        </w:tc>
        <w:tc>
          <w:tcPr>
            <w:tcW w:w="992" w:type="dxa"/>
            <w:tcBorders>
              <w:bottom w:val="single" w:sz="4" w:space="0" w:color="auto"/>
            </w:tcBorders>
          </w:tcPr>
          <w:p w14:paraId="40D606CC" w14:textId="77777777" w:rsidR="00B51A7E" w:rsidRPr="00B51A7E" w:rsidRDefault="00B51A7E" w:rsidP="00B51A7E">
            <w:pPr>
              <w:spacing w:line="360" w:lineRule="auto"/>
              <w:ind w:firstLineChars="200" w:firstLine="480"/>
              <w:jc w:val="both"/>
              <w:textAlignment w:val="center"/>
              <w:rPr>
                <w:rFonts w:ascii="Book Antiqua" w:eastAsia="宋体" w:hAnsi="Book Antiqua"/>
                <w:color w:val="000000"/>
                <w:lang w:bidi="ar"/>
              </w:rPr>
            </w:pPr>
          </w:p>
        </w:tc>
        <w:tc>
          <w:tcPr>
            <w:tcW w:w="1549" w:type="dxa"/>
            <w:tcBorders>
              <w:bottom w:val="single" w:sz="4" w:space="0" w:color="auto"/>
            </w:tcBorders>
          </w:tcPr>
          <w:p w14:paraId="6DCF91DB"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lang w:bidi="ar"/>
              </w:rPr>
            </w:pPr>
            <w:r w:rsidRPr="00B51A7E">
              <w:rPr>
                <w:rFonts w:ascii="Book Antiqua" w:eastAsia="宋体" w:hAnsi="Book Antiqua"/>
                <w:color w:val="000000"/>
                <w:lang w:bidi="ar"/>
              </w:rPr>
              <w:t>19 (27.5)</w:t>
            </w:r>
          </w:p>
        </w:tc>
        <w:tc>
          <w:tcPr>
            <w:tcW w:w="1560" w:type="dxa"/>
            <w:tcBorders>
              <w:bottom w:val="single" w:sz="4" w:space="0" w:color="auto"/>
            </w:tcBorders>
          </w:tcPr>
          <w:p w14:paraId="4F1B5EEA" w14:textId="77777777" w:rsidR="00B51A7E" w:rsidRPr="00B51A7E" w:rsidRDefault="00B51A7E" w:rsidP="00B51A7E">
            <w:pPr>
              <w:spacing w:line="360" w:lineRule="auto"/>
              <w:ind w:firstLineChars="100" w:firstLine="240"/>
              <w:jc w:val="both"/>
              <w:textAlignment w:val="center"/>
              <w:rPr>
                <w:rFonts w:ascii="Book Antiqua" w:eastAsia="宋体" w:hAnsi="Book Antiqua"/>
                <w:color w:val="000000"/>
                <w:lang w:bidi="ar"/>
              </w:rPr>
            </w:pPr>
            <w:r w:rsidRPr="00B51A7E">
              <w:rPr>
                <w:rFonts w:ascii="Book Antiqua" w:eastAsia="宋体" w:hAnsi="Book Antiqua"/>
                <w:color w:val="000000"/>
                <w:lang w:bidi="ar"/>
              </w:rPr>
              <w:t>18 (26.1)</w:t>
            </w:r>
          </w:p>
        </w:tc>
        <w:tc>
          <w:tcPr>
            <w:tcW w:w="992" w:type="dxa"/>
            <w:tcBorders>
              <w:bottom w:val="single" w:sz="4" w:space="0" w:color="auto"/>
            </w:tcBorders>
          </w:tcPr>
          <w:p w14:paraId="6815279F" w14:textId="77777777" w:rsidR="00B51A7E" w:rsidRPr="00B51A7E" w:rsidRDefault="00B51A7E" w:rsidP="00B51A7E">
            <w:pPr>
              <w:spacing w:line="360" w:lineRule="auto"/>
              <w:ind w:firstLineChars="200" w:firstLine="480"/>
              <w:jc w:val="both"/>
              <w:textAlignment w:val="center"/>
              <w:rPr>
                <w:rFonts w:ascii="Book Antiqua" w:eastAsia="宋体" w:hAnsi="Book Antiqua"/>
                <w:color w:val="000000"/>
                <w:lang w:bidi="ar"/>
              </w:rPr>
            </w:pPr>
          </w:p>
        </w:tc>
      </w:tr>
    </w:tbl>
    <w:p w14:paraId="7E35E402" w14:textId="2E943232" w:rsidR="00B51A7E" w:rsidRDefault="00B51A7E">
      <w:pPr>
        <w:spacing w:line="360" w:lineRule="auto"/>
        <w:jc w:val="both"/>
        <w:rPr>
          <w:rFonts w:ascii="Book Antiqua" w:eastAsia="Book Antiqua" w:hAnsi="Book Antiqua" w:cs="Book Antiqua"/>
          <w:color w:val="000000"/>
        </w:rPr>
      </w:pPr>
      <w:r w:rsidRPr="00EA07F0">
        <w:rPr>
          <w:rFonts w:ascii="Book Antiqua" w:eastAsia="Book Antiqua" w:hAnsi="Book Antiqua" w:cs="Book Antiqua"/>
          <w:color w:val="000000"/>
        </w:rPr>
        <w:t>LTG</w:t>
      </w:r>
      <w:r>
        <w:rPr>
          <w:rFonts w:ascii="Book Antiqua" w:eastAsia="Book Antiqua" w:hAnsi="Book Antiqua" w:cs="Book Antiqua"/>
          <w:color w:val="000000"/>
        </w:rPr>
        <w:t xml:space="preserve">: Laparoscopic total gastrectomy; </w:t>
      </w:r>
      <w:r w:rsidRPr="00EA07F0">
        <w:rPr>
          <w:rFonts w:ascii="Book Antiqua" w:eastAsia="Book Antiqua" w:hAnsi="Book Antiqua" w:cs="Book Antiqua"/>
          <w:color w:val="000000"/>
        </w:rPr>
        <w:t>OTG</w:t>
      </w:r>
      <w:r>
        <w:rPr>
          <w:rFonts w:ascii="Book Antiqua" w:eastAsia="Book Antiqua" w:hAnsi="Book Antiqua" w:cs="Book Antiqua"/>
          <w:color w:val="000000"/>
        </w:rPr>
        <w:t>:</w:t>
      </w:r>
      <w:r w:rsidRPr="00EA07F0">
        <w:rPr>
          <w:rFonts w:ascii="Book Antiqua" w:eastAsia="Book Antiqua" w:hAnsi="Book Antiqua" w:cs="Book Antiqua"/>
          <w:color w:val="000000"/>
        </w:rPr>
        <w:t xml:space="preserve"> </w:t>
      </w:r>
      <w:r>
        <w:rPr>
          <w:rFonts w:ascii="Book Antiqua" w:eastAsia="Book Antiqua" w:hAnsi="Book Antiqua" w:cs="Book Antiqua"/>
          <w:color w:val="000000"/>
        </w:rPr>
        <w:t>Open total gastrectomy; BMI: B</w:t>
      </w:r>
      <w:r w:rsidRPr="00B51A7E">
        <w:rPr>
          <w:rFonts w:ascii="Book Antiqua" w:eastAsia="Book Antiqua" w:hAnsi="Book Antiqua" w:cs="Book Antiqua"/>
          <w:color w:val="000000"/>
        </w:rPr>
        <w:t>ody mass index</w:t>
      </w:r>
      <w:r>
        <w:rPr>
          <w:rFonts w:ascii="Book Antiqua" w:eastAsia="Book Antiqua" w:hAnsi="Book Antiqua" w:cs="Book Antiqua"/>
          <w:color w:val="000000"/>
        </w:rPr>
        <w:t xml:space="preserve">; ASA: </w:t>
      </w:r>
      <w:r w:rsidRPr="00B51A7E">
        <w:rPr>
          <w:rFonts w:ascii="Book Antiqua" w:eastAsia="Book Antiqua" w:hAnsi="Book Antiqua" w:cs="Book Antiqua"/>
          <w:color w:val="000000"/>
        </w:rPr>
        <w:t>Anesthesiologists physical status classification</w:t>
      </w:r>
      <w:r>
        <w:rPr>
          <w:rFonts w:ascii="Book Antiqua" w:eastAsia="Book Antiqua" w:hAnsi="Book Antiqua" w:cs="Book Antiqua"/>
          <w:color w:val="000000"/>
        </w:rPr>
        <w:t>.</w:t>
      </w:r>
    </w:p>
    <w:p w14:paraId="0190A700" w14:textId="5BB52A1D" w:rsidR="00446B1B" w:rsidRPr="009D35E8" w:rsidRDefault="00B51A7E" w:rsidP="00446B1B">
      <w:pPr>
        <w:spacing w:line="360" w:lineRule="auto"/>
        <w:jc w:val="both"/>
        <w:rPr>
          <w:rFonts w:ascii="Book Antiqua" w:hAnsi="Book Antiqua"/>
          <w:b/>
        </w:rPr>
      </w:pPr>
      <w:r>
        <w:rPr>
          <w:rFonts w:ascii="Book Antiqua" w:eastAsia="Book Antiqua" w:hAnsi="Book Antiqua" w:cs="Book Antiqua"/>
          <w:color w:val="000000"/>
        </w:rPr>
        <w:br w:type="page"/>
      </w:r>
      <w:r w:rsidR="00446B1B" w:rsidRPr="009D35E8">
        <w:rPr>
          <w:rFonts w:ascii="Book Antiqua" w:hAnsi="Book Antiqua"/>
          <w:b/>
        </w:rPr>
        <w:lastRenderedPageBreak/>
        <w:t>Table 2</w:t>
      </w:r>
      <w:r w:rsidR="00446B1B" w:rsidRPr="009D35E8">
        <w:rPr>
          <w:rFonts w:ascii="Book Antiqua" w:hAnsi="Book Antiqua"/>
        </w:rPr>
        <w:t xml:space="preserve"> </w:t>
      </w:r>
      <w:r w:rsidR="00446B1B" w:rsidRPr="009D35E8">
        <w:rPr>
          <w:rFonts w:ascii="Book Antiqua" w:hAnsi="Book Antiqua"/>
          <w:b/>
        </w:rPr>
        <w:t xml:space="preserve">Neoadjuvant therapy and response before and after </w:t>
      </w:r>
      <w:r w:rsidR="001F32F4" w:rsidRPr="00B51A7E">
        <w:rPr>
          <w:rFonts w:ascii="Book Antiqua" w:eastAsia="宋体" w:hAnsi="Book Antiqua"/>
          <w:b/>
          <w:color w:val="000000"/>
          <w:lang w:bidi="ar"/>
        </w:rPr>
        <w:t>propensity score matching</w:t>
      </w:r>
    </w:p>
    <w:tbl>
      <w:tblPr>
        <w:tblW w:w="9923" w:type="dxa"/>
        <w:jc w:val="center"/>
        <w:tblLayout w:type="fixed"/>
        <w:tblLook w:val="04A0" w:firstRow="1" w:lastRow="0" w:firstColumn="1" w:lastColumn="0" w:noHBand="0" w:noVBand="1"/>
      </w:tblPr>
      <w:tblGrid>
        <w:gridCol w:w="2977"/>
        <w:gridCol w:w="1276"/>
        <w:gridCol w:w="1417"/>
        <w:gridCol w:w="993"/>
        <w:gridCol w:w="1134"/>
        <w:gridCol w:w="1134"/>
        <w:gridCol w:w="992"/>
      </w:tblGrid>
      <w:tr w:rsidR="004514C0" w:rsidRPr="009D35E8" w14:paraId="677AB9AD" w14:textId="77777777" w:rsidTr="004B386A">
        <w:trPr>
          <w:trHeight w:val="300"/>
          <w:jc w:val="center"/>
        </w:trPr>
        <w:tc>
          <w:tcPr>
            <w:tcW w:w="2977" w:type="dxa"/>
            <w:vMerge w:val="restart"/>
            <w:tcBorders>
              <w:top w:val="single" w:sz="4" w:space="0" w:color="auto"/>
            </w:tcBorders>
          </w:tcPr>
          <w:p w14:paraId="25636512" w14:textId="77777777" w:rsidR="004514C0" w:rsidRPr="009D35E8" w:rsidRDefault="004514C0" w:rsidP="008F4577">
            <w:pPr>
              <w:spacing w:line="360" w:lineRule="auto"/>
              <w:jc w:val="both"/>
              <w:textAlignment w:val="center"/>
              <w:rPr>
                <w:rFonts w:ascii="Book Antiqua" w:hAnsi="Book Antiqua"/>
                <w:b/>
                <w:color w:val="000000"/>
              </w:rPr>
            </w:pPr>
            <w:r w:rsidRPr="009D35E8">
              <w:rPr>
                <w:rFonts w:ascii="Book Antiqua" w:eastAsia="宋体" w:hAnsi="Book Antiqua"/>
                <w:b/>
                <w:bCs/>
                <w:color w:val="000000"/>
                <w:lang w:bidi="ar"/>
              </w:rPr>
              <w:t>Variable</w:t>
            </w:r>
          </w:p>
        </w:tc>
        <w:tc>
          <w:tcPr>
            <w:tcW w:w="2693" w:type="dxa"/>
            <w:gridSpan w:val="2"/>
            <w:tcBorders>
              <w:top w:val="single" w:sz="4" w:space="0" w:color="auto"/>
              <w:bottom w:val="single" w:sz="4" w:space="0" w:color="auto"/>
            </w:tcBorders>
          </w:tcPr>
          <w:p w14:paraId="7129349C" w14:textId="77777777" w:rsidR="004514C0" w:rsidRPr="009D35E8" w:rsidRDefault="004514C0" w:rsidP="008F4577">
            <w:pPr>
              <w:spacing w:line="360" w:lineRule="auto"/>
              <w:jc w:val="both"/>
              <w:rPr>
                <w:rFonts w:ascii="Book Antiqua" w:hAnsi="Book Antiqua"/>
                <w:b/>
                <w:color w:val="000000"/>
              </w:rPr>
            </w:pPr>
            <w:r w:rsidRPr="009D35E8">
              <w:rPr>
                <w:rFonts w:ascii="Book Antiqua" w:hAnsi="Book Antiqua"/>
                <w:b/>
                <w:bCs/>
                <w:color w:val="000000"/>
              </w:rPr>
              <w:t>All patients</w:t>
            </w:r>
          </w:p>
        </w:tc>
        <w:tc>
          <w:tcPr>
            <w:tcW w:w="993" w:type="dxa"/>
            <w:vMerge w:val="restart"/>
            <w:tcBorders>
              <w:top w:val="single" w:sz="4" w:space="0" w:color="auto"/>
            </w:tcBorders>
          </w:tcPr>
          <w:p w14:paraId="54D43E8B" w14:textId="77777777" w:rsidR="004514C0" w:rsidRPr="009D35E8" w:rsidRDefault="004514C0" w:rsidP="008F4577">
            <w:pPr>
              <w:spacing w:line="360" w:lineRule="auto"/>
              <w:jc w:val="both"/>
              <w:rPr>
                <w:rFonts w:ascii="Book Antiqua" w:hAnsi="Book Antiqua"/>
                <w:b/>
                <w:color w:val="000000"/>
              </w:rPr>
            </w:pPr>
            <w:r w:rsidRPr="009D35E8">
              <w:rPr>
                <w:rFonts w:ascii="Book Antiqua" w:hAnsi="Book Antiqua"/>
                <w:b/>
                <w:bCs/>
                <w:i/>
                <w:iCs/>
                <w:color w:val="000000"/>
              </w:rPr>
              <w:t>P</w:t>
            </w:r>
            <w:r w:rsidRPr="009D35E8">
              <w:rPr>
                <w:rFonts w:ascii="Book Antiqua" w:hAnsi="Book Antiqua"/>
                <w:b/>
                <w:bCs/>
                <w:color w:val="000000"/>
              </w:rPr>
              <w:t xml:space="preserve"> value</w:t>
            </w:r>
          </w:p>
        </w:tc>
        <w:tc>
          <w:tcPr>
            <w:tcW w:w="2268" w:type="dxa"/>
            <w:gridSpan w:val="2"/>
            <w:tcBorders>
              <w:top w:val="single" w:sz="4" w:space="0" w:color="auto"/>
              <w:bottom w:val="single" w:sz="4" w:space="0" w:color="auto"/>
            </w:tcBorders>
          </w:tcPr>
          <w:p w14:paraId="6D703216" w14:textId="77777777" w:rsidR="004514C0" w:rsidRPr="009D35E8" w:rsidRDefault="004514C0" w:rsidP="008F4577">
            <w:pPr>
              <w:spacing w:line="360" w:lineRule="auto"/>
              <w:jc w:val="both"/>
              <w:rPr>
                <w:rFonts w:ascii="Book Antiqua" w:hAnsi="Book Antiqua"/>
                <w:b/>
                <w:color w:val="000000"/>
              </w:rPr>
            </w:pPr>
            <w:r w:rsidRPr="009D35E8">
              <w:rPr>
                <w:rFonts w:ascii="Book Antiqua" w:hAnsi="Book Antiqua"/>
                <w:b/>
                <w:bCs/>
                <w:color w:val="000000"/>
              </w:rPr>
              <w:t>Matched patients</w:t>
            </w:r>
          </w:p>
        </w:tc>
        <w:tc>
          <w:tcPr>
            <w:tcW w:w="992" w:type="dxa"/>
            <w:vMerge w:val="restart"/>
            <w:tcBorders>
              <w:top w:val="single" w:sz="4" w:space="0" w:color="auto"/>
            </w:tcBorders>
          </w:tcPr>
          <w:p w14:paraId="043E5CCC" w14:textId="77777777" w:rsidR="004514C0" w:rsidRPr="009D35E8" w:rsidRDefault="004514C0" w:rsidP="008F4577">
            <w:pPr>
              <w:spacing w:line="360" w:lineRule="auto"/>
              <w:jc w:val="both"/>
              <w:rPr>
                <w:rFonts w:ascii="Book Antiqua" w:hAnsi="Book Antiqua"/>
                <w:b/>
                <w:color w:val="000000"/>
              </w:rPr>
            </w:pPr>
            <w:r w:rsidRPr="009D35E8">
              <w:rPr>
                <w:rFonts w:ascii="Book Antiqua" w:hAnsi="Book Antiqua"/>
                <w:b/>
                <w:bCs/>
                <w:i/>
                <w:iCs/>
                <w:color w:val="000000"/>
              </w:rPr>
              <w:t>P</w:t>
            </w:r>
            <w:r w:rsidRPr="009D35E8">
              <w:rPr>
                <w:rFonts w:ascii="Book Antiqua" w:hAnsi="Book Antiqua"/>
                <w:b/>
                <w:bCs/>
                <w:color w:val="000000"/>
              </w:rPr>
              <w:t xml:space="preserve"> value</w:t>
            </w:r>
          </w:p>
        </w:tc>
      </w:tr>
      <w:tr w:rsidR="004514C0" w:rsidRPr="009D35E8" w14:paraId="1E773F33" w14:textId="77777777" w:rsidTr="004B386A">
        <w:trPr>
          <w:trHeight w:val="300"/>
          <w:jc w:val="center"/>
        </w:trPr>
        <w:tc>
          <w:tcPr>
            <w:tcW w:w="2977" w:type="dxa"/>
            <w:vMerge/>
            <w:tcBorders>
              <w:bottom w:val="single" w:sz="4" w:space="0" w:color="auto"/>
            </w:tcBorders>
          </w:tcPr>
          <w:p w14:paraId="6A320B32" w14:textId="77777777" w:rsidR="004514C0" w:rsidRPr="009D35E8" w:rsidRDefault="004514C0" w:rsidP="008F4577">
            <w:pPr>
              <w:spacing w:line="360" w:lineRule="auto"/>
              <w:jc w:val="both"/>
              <w:textAlignment w:val="center"/>
              <w:rPr>
                <w:rFonts w:ascii="Book Antiqua" w:hAnsi="Book Antiqua"/>
                <w:b/>
                <w:color w:val="000000"/>
                <w:lang w:bidi="ar"/>
              </w:rPr>
            </w:pPr>
          </w:p>
        </w:tc>
        <w:tc>
          <w:tcPr>
            <w:tcW w:w="1276" w:type="dxa"/>
            <w:tcBorders>
              <w:top w:val="single" w:sz="4" w:space="0" w:color="auto"/>
              <w:bottom w:val="single" w:sz="4" w:space="0" w:color="auto"/>
            </w:tcBorders>
          </w:tcPr>
          <w:p w14:paraId="1CE465D7" w14:textId="7EAB2E00" w:rsidR="004514C0" w:rsidRPr="009D35E8" w:rsidRDefault="004514C0" w:rsidP="008F4577">
            <w:pPr>
              <w:spacing w:line="360" w:lineRule="auto"/>
              <w:jc w:val="both"/>
              <w:rPr>
                <w:rFonts w:ascii="Book Antiqua" w:hAnsi="Book Antiqua"/>
                <w:b/>
                <w:bCs/>
                <w:color w:val="000000"/>
                <w:lang w:bidi="ar"/>
              </w:rPr>
            </w:pPr>
            <w:r w:rsidRPr="009D35E8">
              <w:rPr>
                <w:rFonts w:ascii="Book Antiqua" w:hAnsi="Book Antiqua"/>
                <w:b/>
                <w:bCs/>
                <w:color w:val="000000"/>
                <w:lang w:bidi="ar"/>
              </w:rPr>
              <w:t>LTG (</w:t>
            </w:r>
            <w:r w:rsidR="00114998">
              <w:rPr>
                <w:rFonts w:ascii="Book Antiqua" w:hAnsi="Book Antiqua"/>
                <w:b/>
                <w:bCs/>
                <w:i/>
                <w:iCs/>
                <w:color w:val="000000"/>
                <w:lang w:bidi="ar"/>
              </w:rPr>
              <w:t>n</w:t>
            </w:r>
            <w:r w:rsidR="00114998" w:rsidRPr="009D35E8">
              <w:rPr>
                <w:rFonts w:ascii="Book Antiqua" w:hAnsi="Book Antiqua"/>
                <w:b/>
                <w:bCs/>
                <w:color w:val="000000"/>
                <w:lang w:bidi="ar"/>
              </w:rPr>
              <w:t xml:space="preserve"> </w:t>
            </w:r>
            <w:r w:rsidRPr="009D35E8">
              <w:rPr>
                <w:rFonts w:ascii="Book Antiqua" w:hAnsi="Book Antiqua"/>
                <w:b/>
                <w:bCs/>
                <w:color w:val="000000"/>
                <w:lang w:bidi="ar"/>
              </w:rPr>
              <w:t>= 78)</w:t>
            </w:r>
          </w:p>
        </w:tc>
        <w:tc>
          <w:tcPr>
            <w:tcW w:w="1417" w:type="dxa"/>
            <w:tcBorders>
              <w:top w:val="single" w:sz="4" w:space="0" w:color="auto"/>
              <w:bottom w:val="single" w:sz="4" w:space="0" w:color="auto"/>
            </w:tcBorders>
          </w:tcPr>
          <w:p w14:paraId="0123B96F" w14:textId="04363A20" w:rsidR="004514C0" w:rsidRPr="009D35E8" w:rsidRDefault="004514C0" w:rsidP="008F4577">
            <w:pPr>
              <w:spacing w:line="360" w:lineRule="auto"/>
              <w:jc w:val="both"/>
              <w:textAlignment w:val="center"/>
              <w:rPr>
                <w:rFonts w:ascii="Book Antiqua" w:hAnsi="Book Antiqua"/>
                <w:b/>
                <w:bCs/>
                <w:color w:val="000000"/>
                <w:lang w:bidi="ar"/>
              </w:rPr>
            </w:pPr>
            <w:r w:rsidRPr="009D35E8">
              <w:rPr>
                <w:rFonts w:ascii="Book Antiqua" w:hAnsi="Book Antiqua"/>
                <w:b/>
                <w:bCs/>
                <w:color w:val="000000"/>
                <w:lang w:bidi="ar"/>
              </w:rPr>
              <w:t>OTG (</w:t>
            </w:r>
            <w:r w:rsidR="00114998">
              <w:rPr>
                <w:rFonts w:ascii="Book Antiqua" w:hAnsi="Book Antiqua"/>
                <w:b/>
                <w:bCs/>
                <w:i/>
                <w:iCs/>
                <w:color w:val="000000"/>
                <w:lang w:bidi="ar"/>
              </w:rPr>
              <w:t>n</w:t>
            </w:r>
            <w:r w:rsidR="00114998" w:rsidRPr="009D35E8">
              <w:rPr>
                <w:rFonts w:ascii="Book Antiqua" w:hAnsi="Book Antiqua"/>
                <w:b/>
                <w:bCs/>
                <w:color w:val="000000"/>
                <w:lang w:bidi="ar"/>
              </w:rPr>
              <w:t xml:space="preserve"> </w:t>
            </w:r>
            <w:r w:rsidRPr="009D35E8">
              <w:rPr>
                <w:rFonts w:ascii="Book Antiqua" w:hAnsi="Book Antiqua"/>
                <w:b/>
                <w:bCs/>
                <w:color w:val="000000"/>
                <w:lang w:bidi="ar"/>
              </w:rPr>
              <w:t>= 107)</w:t>
            </w:r>
          </w:p>
        </w:tc>
        <w:tc>
          <w:tcPr>
            <w:tcW w:w="993" w:type="dxa"/>
            <w:vMerge/>
            <w:tcBorders>
              <w:bottom w:val="single" w:sz="4" w:space="0" w:color="auto"/>
            </w:tcBorders>
          </w:tcPr>
          <w:p w14:paraId="528D8002" w14:textId="77777777" w:rsidR="004514C0" w:rsidRPr="009D35E8" w:rsidRDefault="004514C0" w:rsidP="008F4577">
            <w:pPr>
              <w:spacing w:line="360" w:lineRule="auto"/>
              <w:jc w:val="both"/>
              <w:rPr>
                <w:rFonts w:ascii="Book Antiqua" w:hAnsi="Book Antiqua"/>
                <w:b/>
                <w:color w:val="000000"/>
              </w:rPr>
            </w:pPr>
          </w:p>
        </w:tc>
        <w:tc>
          <w:tcPr>
            <w:tcW w:w="1134" w:type="dxa"/>
            <w:tcBorders>
              <w:top w:val="single" w:sz="4" w:space="0" w:color="auto"/>
              <w:bottom w:val="single" w:sz="4" w:space="0" w:color="auto"/>
            </w:tcBorders>
          </w:tcPr>
          <w:p w14:paraId="1974BEC5" w14:textId="252D1552" w:rsidR="004514C0" w:rsidRPr="009D35E8" w:rsidRDefault="004514C0" w:rsidP="008F4577">
            <w:pPr>
              <w:spacing w:line="360" w:lineRule="auto"/>
              <w:jc w:val="both"/>
              <w:rPr>
                <w:rFonts w:ascii="Book Antiqua" w:hAnsi="Book Antiqua"/>
                <w:b/>
                <w:bCs/>
                <w:color w:val="000000"/>
                <w:lang w:bidi="ar"/>
              </w:rPr>
            </w:pPr>
            <w:r w:rsidRPr="009D35E8">
              <w:rPr>
                <w:rFonts w:ascii="Book Antiqua" w:hAnsi="Book Antiqua"/>
                <w:b/>
                <w:bCs/>
                <w:color w:val="000000"/>
                <w:lang w:bidi="ar"/>
              </w:rPr>
              <w:t>LTG (</w:t>
            </w:r>
            <w:r w:rsidR="00114998">
              <w:rPr>
                <w:rFonts w:ascii="Book Antiqua" w:hAnsi="Book Antiqua"/>
                <w:b/>
                <w:bCs/>
                <w:i/>
                <w:iCs/>
                <w:color w:val="000000"/>
                <w:lang w:bidi="ar"/>
              </w:rPr>
              <w:t>n</w:t>
            </w:r>
            <w:r w:rsidR="00114998" w:rsidRPr="009D35E8">
              <w:rPr>
                <w:rFonts w:ascii="Book Antiqua" w:hAnsi="Book Antiqua"/>
                <w:b/>
                <w:bCs/>
                <w:color w:val="000000"/>
                <w:lang w:bidi="ar"/>
              </w:rPr>
              <w:t xml:space="preserve"> </w:t>
            </w:r>
            <w:r w:rsidRPr="009D35E8">
              <w:rPr>
                <w:rFonts w:ascii="Book Antiqua" w:hAnsi="Book Antiqua"/>
                <w:b/>
                <w:bCs/>
                <w:color w:val="000000"/>
                <w:lang w:bidi="ar"/>
              </w:rPr>
              <w:t>= 69)</w:t>
            </w:r>
          </w:p>
        </w:tc>
        <w:tc>
          <w:tcPr>
            <w:tcW w:w="1134" w:type="dxa"/>
            <w:tcBorders>
              <w:top w:val="single" w:sz="4" w:space="0" w:color="auto"/>
              <w:bottom w:val="single" w:sz="4" w:space="0" w:color="auto"/>
            </w:tcBorders>
          </w:tcPr>
          <w:p w14:paraId="2EC75C0A" w14:textId="4E34B624" w:rsidR="004514C0" w:rsidRPr="009D35E8" w:rsidRDefault="004514C0" w:rsidP="008F4577">
            <w:pPr>
              <w:spacing w:line="360" w:lineRule="auto"/>
              <w:jc w:val="both"/>
              <w:textAlignment w:val="center"/>
              <w:rPr>
                <w:rFonts w:ascii="Book Antiqua" w:hAnsi="Book Antiqua"/>
                <w:b/>
                <w:bCs/>
                <w:color w:val="000000"/>
                <w:lang w:bidi="ar"/>
              </w:rPr>
            </w:pPr>
            <w:r w:rsidRPr="009D35E8">
              <w:rPr>
                <w:rFonts w:ascii="Book Antiqua" w:hAnsi="Book Antiqua"/>
                <w:b/>
                <w:bCs/>
                <w:color w:val="000000"/>
                <w:lang w:bidi="ar"/>
              </w:rPr>
              <w:t>OTG (</w:t>
            </w:r>
            <w:r w:rsidR="00114998">
              <w:rPr>
                <w:rFonts w:ascii="Book Antiqua" w:hAnsi="Book Antiqua"/>
                <w:b/>
                <w:bCs/>
                <w:i/>
                <w:iCs/>
                <w:color w:val="000000"/>
                <w:lang w:bidi="ar"/>
              </w:rPr>
              <w:t>n</w:t>
            </w:r>
            <w:r w:rsidR="00114998" w:rsidRPr="009D35E8">
              <w:rPr>
                <w:rFonts w:ascii="Book Antiqua" w:hAnsi="Book Antiqua"/>
                <w:b/>
                <w:bCs/>
                <w:color w:val="000000"/>
                <w:lang w:bidi="ar"/>
              </w:rPr>
              <w:t xml:space="preserve"> </w:t>
            </w:r>
            <w:r w:rsidRPr="009D35E8">
              <w:rPr>
                <w:rFonts w:ascii="Book Antiqua" w:hAnsi="Book Antiqua"/>
                <w:b/>
                <w:bCs/>
                <w:color w:val="000000"/>
                <w:lang w:bidi="ar"/>
              </w:rPr>
              <w:t>= 69)</w:t>
            </w:r>
          </w:p>
        </w:tc>
        <w:tc>
          <w:tcPr>
            <w:tcW w:w="992" w:type="dxa"/>
            <w:vMerge/>
            <w:tcBorders>
              <w:bottom w:val="single" w:sz="4" w:space="0" w:color="auto"/>
            </w:tcBorders>
          </w:tcPr>
          <w:p w14:paraId="3122C89F" w14:textId="77777777" w:rsidR="004514C0" w:rsidRPr="009D35E8" w:rsidRDefault="004514C0" w:rsidP="008F4577">
            <w:pPr>
              <w:spacing w:line="360" w:lineRule="auto"/>
              <w:jc w:val="both"/>
              <w:rPr>
                <w:rFonts w:ascii="Book Antiqua" w:hAnsi="Book Antiqua"/>
                <w:b/>
                <w:color w:val="000000"/>
              </w:rPr>
            </w:pPr>
          </w:p>
        </w:tc>
      </w:tr>
      <w:tr w:rsidR="00446B1B" w:rsidRPr="009D35E8" w14:paraId="41FEDC0A" w14:textId="77777777" w:rsidTr="008F4577">
        <w:trPr>
          <w:trHeight w:val="300"/>
          <w:jc w:val="center"/>
        </w:trPr>
        <w:tc>
          <w:tcPr>
            <w:tcW w:w="2977" w:type="dxa"/>
            <w:tcBorders>
              <w:top w:val="single" w:sz="4" w:space="0" w:color="auto"/>
            </w:tcBorders>
          </w:tcPr>
          <w:p w14:paraId="5FC04D49" w14:textId="77777777" w:rsidR="00446B1B" w:rsidRPr="009D35E8" w:rsidRDefault="00446B1B" w:rsidP="008F4577">
            <w:pPr>
              <w:spacing w:line="360" w:lineRule="auto"/>
              <w:jc w:val="both"/>
              <w:textAlignment w:val="center"/>
              <w:rPr>
                <w:rFonts w:ascii="Book Antiqua" w:hAnsi="Book Antiqua"/>
                <w:color w:val="000000"/>
                <w:lang w:bidi="ar"/>
              </w:rPr>
            </w:pPr>
            <w:r w:rsidRPr="009D35E8">
              <w:rPr>
                <w:rFonts w:ascii="Book Antiqua" w:hAnsi="Book Antiqua"/>
                <w:color w:val="000000"/>
                <w:lang w:bidi="ar"/>
              </w:rPr>
              <w:t xml:space="preserve">Type </w:t>
            </w:r>
            <w:r w:rsidRPr="009D35E8">
              <w:rPr>
                <w:rFonts w:ascii="Book Antiqua" w:eastAsia="宋体" w:hAnsi="Book Antiqua"/>
                <w:i/>
                <w:iCs/>
                <w:color w:val="000000"/>
                <w:lang w:bidi="ar"/>
              </w:rPr>
              <w:t>n</w:t>
            </w:r>
            <w:r w:rsidRPr="009D35E8">
              <w:rPr>
                <w:rFonts w:ascii="Book Antiqua" w:eastAsia="宋体" w:hAnsi="Book Antiqua"/>
                <w:color w:val="000000"/>
                <w:lang w:bidi="ar"/>
              </w:rPr>
              <w:t xml:space="preserve"> (%)</w:t>
            </w:r>
          </w:p>
        </w:tc>
        <w:tc>
          <w:tcPr>
            <w:tcW w:w="1276" w:type="dxa"/>
            <w:tcBorders>
              <w:top w:val="single" w:sz="4" w:space="0" w:color="auto"/>
            </w:tcBorders>
          </w:tcPr>
          <w:p w14:paraId="6F61C77A" w14:textId="77777777" w:rsidR="00446B1B" w:rsidRPr="009D35E8" w:rsidRDefault="00446B1B" w:rsidP="008F4577">
            <w:pPr>
              <w:spacing w:line="360" w:lineRule="auto"/>
              <w:jc w:val="both"/>
              <w:rPr>
                <w:rFonts w:ascii="Book Antiqua" w:hAnsi="Book Antiqua"/>
                <w:color w:val="000000"/>
              </w:rPr>
            </w:pPr>
          </w:p>
        </w:tc>
        <w:tc>
          <w:tcPr>
            <w:tcW w:w="1417" w:type="dxa"/>
            <w:tcBorders>
              <w:top w:val="single" w:sz="4" w:space="0" w:color="auto"/>
            </w:tcBorders>
          </w:tcPr>
          <w:p w14:paraId="152E8AFC" w14:textId="77777777" w:rsidR="00446B1B" w:rsidRPr="009D35E8" w:rsidRDefault="00446B1B" w:rsidP="008F4577">
            <w:pPr>
              <w:spacing w:line="360" w:lineRule="auto"/>
              <w:jc w:val="both"/>
              <w:rPr>
                <w:rFonts w:ascii="Book Antiqua" w:hAnsi="Book Antiqua"/>
                <w:color w:val="000000"/>
              </w:rPr>
            </w:pPr>
          </w:p>
        </w:tc>
        <w:tc>
          <w:tcPr>
            <w:tcW w:w="993" w:type="dxa"/>
            <w:tcBorders>
              <w:top w:val="single" w:sz="4" w:space="0" w:color="auto"/>
            </w:tcBorders>
          </w:tcPr>
          <w:p w14:paraId="35969C2C"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0.345</w:t>
            </w:r>
          </w:p>
        </w:tc>
        <w:tc>
          <w:tcPr>
            <w:tcW w:w="1134" w:type="dxa"/>
            <w:tcBorders>
              <w:top w:val="single" w:sz="4" w:space="0" w:color="auto"/>
            </w:tcBorders>
          </w:tcPr>
          <w:p w14:paraId="6DF2076B" w14:textId="77777777" w:rsidR="00446B1B" w:rsidRPr="009D35E8" w:rsidRDefault="00446B1B" w:rsidP="008F4577">
            <w:pPr>
              <w:spacing w:line="360" w:lineRule="auto"/>
              <w:jc w:val="both"/>
              <w:rPr>
                <w:rFonts w:ascii="Book Antiqua" w:hAnsi="Book Antiqua"/>
                <w:color w:val="000000"/>
              </w:rPr>
            </w:pPr>
          </w:p>
        </w:tc>
        <w:tc>
          <w:tcPr>
            <w:tcW w:w="1134" w:type="dxa"/>
            <w:tcBorders>
              <w:top w:val="single" w:sz="4" w:space="0" w:color="auto"/>
            </w:tcBorders>
          </w:tcPr>
          <w:p w14:paraId="79137FFD" w14:textId="77777777" w:rsidR="00446B1B" w:rsidRPr="009D35E8" w:rsidRDefault="00446B1B" w:rsidP="008F4577">
            <w:pPr>
              <w:spacing w:line="360" w:lineRule="auto"/>
              <w:jc w:val="both"/>
              <w:rPr>
                <w:rFonts w:ascii="Book Antiqua" w:hAnsi="Book Antiqua"/>
                <w:color w:val="000000"/>
              </w:rPr>
            </w:pPr>
          </w:p>
        </w:tc>
        <w:tc>
          <w:tcPr>
            <w:tcW w:w="992" w:type="dxa"/>
            <w:tcBorders>
              <w:top w:val="single" w:sz="4" w:space="0" w:color="auto"/>
            </w:tcBorders>
          </w:tcPr>
          <w:p w14:paraId="7C22114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0.784</w:t>
            </w:r>
          </w:p>
        </w:tc>
      </w:tr>
      <w:tr w:rsidR="00446B1B" w:rsidRPr="009D35E8" w14:paraId="074EAB39" w14:textId="77777777" w:rsidTr="008F4577">
        <w:trPr>
          <w:trHeight w:val="300"/>
          <w:jc w:val="center"/>
        </w:trPr>
        <w:tc>
          <w:tcPr>
            <w:tcW w:w="2977" w:type="dxa"/>
          </w:tcPr>
          <w:p w14:paraId="694C4B77" w14:textId="77777777" w:rsidR="00446B1B" w:rsidRPr="009D35E8" w:rsidRDefault="00446B1B" w:rsidP="008F4577">
            <w:pPr>
              <w:spacing w:line="360" w:lineRule="auto"/>
              <w:jc w:val="both"/>
              <w:textAlignment w:val="center"/>
              <w:rPr>
                <w:rFonts w:ascii="Book Antiqua" w:hAnsi="Book Antiqua"/>
                <w:color w:val="000000"/>
                <w:lang w:bidi="ar"/>
              </w:rPr>
            </w:pPr>
            <w:r w:rsidRPr="009D35E8">
              <w:rPr>
                <w:rFonts w:ascii="Book Antiqua" w:hAnsi="Book Antiqua"/>
                <w:color w:val="000000"/>
                <w:lang w:bidi="ar"/>
              </w:rPr>
              <w:t>NAC</w:t>
            </w:r>
          </w:p>
        </w:tc>
        <w:tc>
          <w:tcPr>
            <w:tcW w:w="1276" w:type="dxa"/>
          </w:tcPr>
          <w:p w14:paraId="2EF7FA49"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69 (88.5)</w:t>
            </w:r>
          </w:p>
        </w:tc>
        <w:tc>
          <w:tcPr>
            <w:tcW w:w="1417" w:type="dxa"/>
          </w:tcPr>
          <w:p w14:paraId="7A498521"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99 (92.5)</w:t>
            </w:r>
          </w:p>
        </w:tc>
        <w:tc>
          <w:tcPr>
            <w:tcW w:w="993" w:type="dxa"/>
          </w:tcPr>
          <w:p w14:paraId="71852F2F" w14:textId="77777777" w:rsidR="00446B1B" w:rsidRPr="009D35E8" w:rsidRDefault="00446B1B" w:rsidP="008F4577">
            <w:pPr>
              <w:spacing w:line="360" w:lineRule="auto"/>
              <w:jc w:val="both"/>
              <w:rPr>
                <w:rFonts w:ascii="Book Antiqua" w:hAnsi="Book Antiqua"/>
                <w:color w:val="000000"/>
              </w:rPr>
            </w:pPr>
          </w:p>
        </w:tc>
        <w:tc>
          <w:tcPr>
            <w:tcW w:w="1134" w:type="dxa"/>
          </w:tcPr>
          <w:p w14:paraId="1D700301"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61 (88.4)</w:t>
            </w:r>
          </w:p>
        </w:tc>
        <w:tc>
          <w:tcPr>
            <w:tcW w:w="1134" w:type="dxa"/>
          </w:tcPr>
          <w:p w14:paraId="6D300A9D"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62 (89.9)</w:t>
            </w:r>
          </w:p>
        </w:tc>
        <w:tc>
          <w:tcPr>
            <w:tcW w:w="992" w:type="dxa"/>
          </w:tcPr>
          <w:p w14:paraId="67140D4A" w14:textId="77777777" w:rsidR="00446B1B" w:rsidRPr="009D35E8" w:rsidRDefault="00446B1B" w:rsidP="008F4577">
            <w:pPr>
              <w:spacing w:line="360" w:lineRule="auto"/>
              <w:jc w:val="both"/>
              <w:rPr>
                <w:rFonts w:ascii="Book Antiqua" w:hAnsi="Book Antiqua"/>
                <w:color w:val="000000"/>
              </w:rPr>
            </w:pPr>
          </w:p>
        </w:tc>
      </w:tr>
      <w:tr w:rsidR="00446B1B" w:rsidRPr="009D35E8" w14:paraId="764CBFA8" w14:textId="77777777" w:rsidTr="008F4577">
        <w:trPr>
          <w:trHeight w:val="300"/>
          <w:jc w:val="center"/>
        </w:trPr>
        <w:tc>
          <w:tcPr>
            <w:tcW w:w="2977" w:type="dxa"/>
          </w:tcPr>
          <w:p w14:paraId="700B6D4A" w14:textId="77777777" w:rsidR="00446B1B" w:rsidRPr="009D35E8" w:rsidRDefault="00446B1B" w:rsidP="008F4577">
            <w:pPr>
              <w:spacing w:line="360" w:lineRule="auto"/>
              <w:jc w:val="both"/>
              <w:textAlignment w:val="center"/>
              <w:rPr>
                <w:rFonts w:ascii="Book Antiqua" w:hAnsi="Book Antiqua"/>
                <w:color w:val="000000"/>
                <w:lang w:bidi="ar"/>
              </w:rPr>
            </w:pPr>
            <w:bookmarkStart w:id="13" w:name="_Hlk68121664"/>
            <w:r w:rsidRPr="009D35E8">
              <w:rPr>
                <w:rFonts w:ascii="Book Antiqua" w:hAnsi="Book Antiqua"/>
                <w:color w:val="000000"/>
                <w:lang w:bidi="ar"/>
              </w:rPr>
              <w:t xml:space="preserve">NCRT </w:t>
            </w:r>
          </w:p>
        </w:tc>
        <w:tc>
          <w:tcPr>
            <w:tcW w:w="1276" w:type="dxa"/>
          </w:tcPr>
          <w:p w14:paraId="016CA9F2"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9 (11.5)</w:t>
            </w:r>
          </w:p>
        </w:tc>
        <w:tc>
          <w:tcPr>
            <w:tcW w:w="1417" w:type="dxa"/>
          </w:tcPr>
          <w:p w14:paraId="40C05858"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8 (7.5)</w:t>
            </w:r>
          </w:p>
        </w:tc>
        <w:tc>
          <w:tcPr>
            <w:tcW w:w="993" w:type="dxa"/>
          </w:tcPr>
          <w:p w14:paraId="2E0A00FC" w14:textId="77777777" w:rsidR="00446B1B" w:rsidRPr="009D35E8" w:rsidRDefault="00446B1B" w:rsidP="008F4577">
            <w:pPr>
              <w:spacing w:line="360" w:lineRule="auto"/>
              <w:jc w:val="both"/>
              <w:rPr>
                <w:rFonts w:ascii="Book Antiqua" w:hAnsi="Book Antiqua"/>
                <w:color w:val="000000"/>
              </w:rPr>
            </w:pPr>
          </w:p>
        </w:tc>
        <w:tc>
          <w:tcPr>
            <w:tcW w:w="1134" w:type="dxa"/>
          </w:tcPr>
          <w:p w14:paraId="50D4A0C2"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8 (11.6)</w:t>
            </w:r>
          </w:p>
        </w:tc>
        <w:tc>
          <w:tcPr>
            <w:tcW w:w="1134" w:type="dxa"/>
          </w:tcPr>
          <w:p w14:paraId="08280AD2"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7 (10.1)</w:t>
            </w:r>
          </w:p>
        </w:tc>
        <w:tc>
          <w:tcPr>
            <w:tcW w:w="992" w:type="dxa"/>
          </w:tcPr>
          <w:p w14:paraId="0333D3B0" w14:textId="77777777" w:rsidR="00446B1B" w:rsidRPr="009D35E8" w:rsidRDefault="00446B1B" w:rsidP="008F4577">
            <w:pPr>
              <w:spacing w:line="360" w:lineRule="auto"/>
              <w:jc w:val="both"/>
              <w:rPr>
                <w:rFonts w:ascii="Book Antiqua" w:hAnsi="Book Antiqua"/>
                <w:color w:val="000000"/>
              </w:rPr>
            </w:pPr>
          </w:p>
        </w:tc>
      </w:tr>
      <w:tr w:rsidR="00446B1B" w:rsidRPr="009D35E8" w14:paraId="40A5D5BB" w14:textId="77777777" w:rsidTr="008F4577">
        <w:trPr>
          <w:trHeight w:val="300"/>
          <w:jc w:val="center"/>
        </w:trPr>
        <w:tc>
          <w:tcPr>
            <w:tcW w:w="2977" w:type="dxa"/>
          </w:tcPr>
          <w:p w14:paraId="79617D20" w14:textId="77777777" w:rsidR="00446B1B" w:rsidRPr="009D35E8" w:rsidRDefault="00446B1B" w:rsidP="008F4577">
            <w:pPr>
              <w:spacing w:line="360" w:lineRule="auto"/>
              <w:jc w:val="both"/>
              <w:textAlignment w:val="center"/>
              <w:rPr>
                <w:rFonts w:ascii="Book Antiqua" w:hAnsi="Book Antiqua"/>
                <w:color w:val="000000"/>
                <w:lang w:bidi="ar"/>
              </w:rPr>
            </w:pPr>
            <w:r w:rsidRPr="009D35E8">
              <w:rPr>
                <w:rFonts w:ascii="Book Antiqua" w:hAnsi="Book Antiqua"/>
                <w:color w:val="000000"/>
                <w:lang w:bidi="ar"/>
              </w:rPr>
              <w:t xml:space="preserve">NAC regimens </w:t>
            </w:r>
            <w:r w:rsidRPr="009D35E8">
              <w:rPr>
                <w:rFonts w:ascii="Book Antiqua" w:eastAsia="宋体" w:hAnsi="Book Antiqua"/>
                <w:i/>
                <w:iCs/>
                <w:color w:val="000000"/>
                <w:lang w:bidi="ar"/>
              </w:rPr>
              <w:t>n</w:t>
            </w:r>
            <w:r w:rsidRPr="009D35E8">
              <w:rPr>
                <w:rFonts w:ascii="Book Antiqua" w:eastAsia="宋体" w:hAnsi="Book Antiqua"/>
                <w:color w:val="000000"/>
                <w:lang w:bidi="ar"/>
              </w:rPr>
              <w:t xml:space="preserve"> (%)</w:t>
            </w:r>
          </w:p>
        </w:tc>
        <w:tc>
          <w:tcPr>
            <w:tcW w:w="1276" w:type="dxa"/>
          </w:tcPr>
          <w:p w14:paraId="2C0A3787" w14:textId="77777777" w:rsidR="00446B1B" w:rsidRPr="009D35E8" w:rsidRDefault="00446B1B" w:rsidP="008F4577">
            <w:pPr>
              <w:spacing w:line="360" w:lineRule="auto"/>
              <w:jc w:val="both"/>
              <w:rPr>
                <w:rFonts w:ascii="Book Antiqua" w:hAnsi="Book Antiqua"/>
                <w:color w:val="000000"/>
              </w:rPr>
            </w:pPr>
          </w:p>
        </w:tc>
        <w:tc>
          <w:tcPr>
            <w:tcW w:w="1417" w:type="dxa"/>
          </w:tcPr>
          <w:p w14:paraId="1F00F61C" w14:textId="77777777" w:rsidR="00446B1B" w:rsidRPr="009D35E8" w:rsidRDefault="00446B1B" w:rsidP="008F4577">
            <w:pPr>
              <w:spacing w:line="360" w:lineRule="auto"/>
              <w:jc w:val="both"/>
              <w:rPr>
                <w:rFonts w:ascii="Book Antiqua" w:hAnsi="Book Antiqua"/>
                <w:color w:val="000000"/>
              </w:rPr>
            </w:pPr>
          </w:p>
        </w:tc>
        <w:tc>
          <w:tcPr>
            <w:tcW w:w="993" w:type="dxa"/>
          </w:tcPr>
          <w:p w14:paraId="02EE4F44"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0.491</w:t>
            </w:r>
          </w:p>
        </w:tc>
        <w:tc>
          <w:tcPr>
            <w:tcW w:w="1134" w:type="dxa"/>
          </w:tcPr>
          <w:p w14:paraId="0B6394EF" w14:textId="77777777" w:rsidR="00446B1B" w:rsidRPr="009D35E8" w:rsidRDefault="00446B1B" w:rsidP="008F4577">
            <w:pPr>
              <w:spacing w:line="360" w:lineRule="auto"/>
              <w:jc w:val="both"/>
              <w:rPr>
                <w:rFonts w:ascii="Book Antiqua" w:hAnsi="Book Antiqua"/>
                <w:color w:val="000000"/>
              </w:rPr>
            </w:pPr>
          </w:p>
        </w:tc>
        <w:tc>
          <w:tcPr>
            <w:tcW w:w="1134" w:type="dxa"/>
          </w:tcPr>
          <w:p w14:paraId="06555545" w14:textId="77777777" w:rsidR="00446B1B" w:rsidRPr="009D35E8" w:rsidRDefault="00446B1B" w:rsidP="008F4577">
            <w:pPr>
              <w:spacing w:line="360" w:lineRule="auto"/>
              <w:jc w:val="both"/>
              <w:rPr>
                <w:rFonts w:ascii="Book Antiqua" w:hAnsi="Book Antiqua"/>
                <w:color w:val="000000"/>
              </w:rPr>
            </w:pPr>
          </w:p>
        </w:tc>
        <w:tc>
          <w:tcPr>
            <w:tcW w:w="992" w:type="dxa"/>
          </w:tcPr>
          <w:p w14:paraId="12B4E445"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0.659</w:t>
            </w:r>
          </w:p>
        </w:tc>
      </w:tr>
      <w:tr w:rsidR="00446B1B" w:rsidRPr="009D35E8" w14:paraId="6526E190" w14:textId="77777777" w:rsidTr="008F4577">
        <w:trPr>
          <w:trHeight w:val="300"/>
          <w:jc w:val="center"/>
        </w:trPr>
        <w:tc>
          <w:tcPr>
            <w:tcW w:w="2977" w:type="dxa"/>
          </w:tcPr>
          <w:p w14:paraId="35052F64" w14:textId="77777777" w:rsidR="00446B1B" w:rsidRPr="009D35E8" w:rsidRDefault="00446B1B" w:rsidP="008F4577">
            <w:pPr>
              <w:spacing w:line="360" w:lineRule="auto"/>
              <w:jc w:val="both"/>
              <w:textAlignment w:val="center"/>
              <w:rPr>
                <w:rFonts w:ascii="Book Antiqua" w:hAnsi="Book Antiqua"/>
                <w:color w:val="000000"/>
                <w:lang w:bidi="ar"/>
              </w:rPr>
            </w:pPr>
            <w:bookmarkStart w:id="14" w:name="_Hlk71472844"/>
            <w:r w:rsidRPr="009D35E8">
              <w:rPr>
                <w:rFonts w:ascii="Book Antiqua" w:hAnsi="Book Antiqua"/>
                <w:color w:val="000000"/>
                <w:lang w:bidi="ar"/>
              </w:rPr>
              <w:t>Platinum-based doublets</w:t>
            </w:r>
          </w:p>
        </w:tc>
        <w:tc>
          <w:tcPr>
            <w:tcW w:w="1276" w:type="dxa"/>
          </w:tcPr>
          <w:p w14:paraId="22F7DB9B"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41 (59.4)</w:t>
            </w:r>
          </w:p>
        </w:tc>
        <w:tc>
          <w:tcPr>
            <w:tcW w:w="1417" w:type="dxa"/>
          </w:tcPr>
          <w:p w14:paraId="19B09FB4"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64 (64.6)</w:t>
            </w:r>
          </w:p>
        </w:tc>
        <w:tc>
          <w:tcPr>
            <w:tcW w:w="993" w:type="dxa"/>
          </w:tcPr>
          <w:p w14:paraId="27EB806D" w14:textId="77777777" w:rsidR="00446B1B" w:rsidRPr="009D35E8" w:rsidRDefault="00446B1B" w:rsidP="008F4577">
            <w:pPr>
              <w:spacing w:line="360" w:lineRule="auto"/>
              <w:jc w:val="both"/>
              <w:rPr>
                <w:rFonts w:ascii="Book Antiqua" w:hAnsi="Book Antiqua"/>
                <w:color w:val="000000"/>
              </w:rPr>
            </w:pPr>
          </w:p>
        </w:tc>
        <w:tc>
          <w:tcPr>
            <w:tcW w:w="1134" w:type="dxa"/>
          </w:tcPr>
          <w:p w14:paraId="10AAACB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36 (59.0)</w:t>
            </w:r>
          </w:p>
        </w:tc>
        <w:tc>
          <w:tcPr>
            <w:tcW w:w="1134" w:type="dxa"/>
          </w:tcPr>
          <w:p w14:paraId="7EB1B203"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39 (62.9)</w:t>
            </w:r>
          </w:p>
        </w:tc>
        <w:tc>
          <w:tcPr>
            <w:tcW w:w="992" w:type="dxa"/>
          </w:tcPr>
          <w:p w14:paraId="020717C0" w14:textId="77777777" w:rsidR="00446B1B" w:rsidRPr="009D35E8" w:rsidRDefault="00446B1B" w:rsidP="008F4577">
            <w:pPr>
              <w:spacing w:line="360" w:lineRule="auto"/>
              <w:jc w:val="both"/>
              <w:rPr>
                <w:rFonts w:ascii="Book Antiqua" w:hAnsi="Book Antiqua"/>
                <w:color w:val="000000"/>
              </w:rPr>
            </w:pPr>
          </w:p>
        </w:tc>
      </w:tr>
      <w:tr w:rsidR="00446B1B" w:rsidRPr="009D35E8" w14:paraId="272B6456" w14:textId="77777777" w:rsidTr="008F4577">
        <w:trPr>
          <w:trHeight w:val="300"/>
          <w:jc w:val="center"/>
        </w:trPr>
        <w:tc>
          <w:tcPr>
            <w:tcW w:w="2977" w:type="dxa"/>
          </w:tcPr>
          <w:p w14:paraId="1FA82FBA" w14:textId="77777777" w:rsidR="00446B1B" w:rsidRPr="009D35E8" w:rsidRDefault="00446B1B" w:rsidP="008F4577">
            <w:pPr>
              <w:spacing w:line="360" w:lineRule="auto"/>
              <w:jc w:val="both"/>
              <w:textAlignment w:val="center"/>
              <w:rPr>
                <w:rFonts w:ascii="Book Antiqua" w:hAnsi="Book Antiqua"/>
                <w:color w:val="000000"/>
                <w:lang w:bidi="ar"/>
              </w:rPr>
            </w:pPr>
            <w:proofErr w:type="spellStart"/>
            <w:r w:rsidRPr="009D35E8">
              <w:rPr>
                <w:rFonts w:ascii="Book Antiqua" w:hAnsi="Book Antiqua"/>
                <w:color w:val="000000"/>
                <w:lang w:bidi="ar"/>
              </w:rPr>
              <w:t>Epirubicin</w:t>
            </w:r>
            <w:proofErr w:type="spellEnd"/>
            <w:r w:rsidRPr="009D35E8">
              <w:rPr>
                <w:rFonts w:ascii="Book Antiqua" w:hAnsi="Book Antiqua"/>
                <w:color w:val="000000"/>
                <w:lang w:bidi="ar"/>
              </w:rPr>
              <w:t>/</w:t>
            </w:r>
            <w:proofErr w:type="spellStart"/>
            <w:r w:rsidRPr="009D35E8">
              <w:rPr>
                <w:rFonts w:ascii="Book Antiqua" w:hAnsi="Book Antiqua"/>
                <w:color w:val="000000"/>
                <w:lang w:bidi="ar"/>
              </w:rPr>
              <w:t>taxane</w:t>
            </w:r>
            <w:proofErr w:type="spellEnd"/>
            <w:r w:rsidRPr="009D35E8">
              <w:rPr>
                <w:rFonts w:ascii="Book Antiqua" w:hAnsi="Book Antiqua"/>
                <w:color w:val="000000"/>
                <w:lang w:bidi="ar"/>
              </w:rPr>
              <w:t>-based triplets</w:t>
            </w:r>
          </w:p>
        </w:tc>
        <w:tc>
          <w:tcPr>
            <w:tcW w:w="1276" w:type="dxa"/>
          </w:tcPr>
          <w:p w14:paraId="123BB7F5"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28 (40.6)</w:t>
            </w:r>
          </w:p>
        </w:tc>
        <w:tc>
          <w:tcPr>
            <w:tcW w:w="1417" w:type="dxa"/>
          </w:tcPr>
          <w:p w14:paraId="180CED20"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35 (35.4)</w:t>
            </w:r>
          </w:p>
        </w:tc>
        <w:tc>
          <w:tcPr>
            <w:tcW w:w="993" w:type="dxa"/>
          </w:tcPr>
          <w:p w14:paraId="42F1A42A" w14:textId="77777777" w:rsidR="00446B1B" w:rsidRPr="009D35E8" w:rsidRDefault="00446B1B" w:rsidP="008F4577">
            <w:pPr>
              <w:spacing w:line="360" w:lineRule="auto"/>
              <w:jc w:val="both"/>
              <w:rPr>
                <w:rFonts w:ascii="Book Antiqua" w:hAnsi="Book Antiqua"/>
                <w:color w:val="000000"/>
              </w:rPr>
            </w:pPr>
          </w:p>
        </w:tc>
        <w:tc>
          <w:tcPr>
            <w:tcW w:w="1134" w:type="dxa"/>
          </w:tcPr>
          <w:p w14:paraId="4B33BA4C"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25 (41.0)</w:t>
            </w:r>
          </w:p>
        </w:tc>
        <w:tc>
          <w:tcPr>
            <w:tcW w:w="1134" w:type="dxa"/>
          </w:tcPr>
          <w:p w14:paraId="1A7EC3B0"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23 (37.1)</w:t>
            </w:r>
          </w:p>
        </w:tc>
        <w:tc>
          <w:tcPr>
            <w:tcW w:w="992" w:type="dxa"/>
          </w:tcPr>
          <w:p w14:paraId="0C25F4C2" w14:textId="77777777" w:rsidR="00446B1B" w:rsidRPr="009D35E8" w:rsidRDefault="00446B1B" w:rsidP="008F4577">
            <w:pPr>
              <w:spacing w:line="360" w:lineRule="auto"/>
              <w:jc w:val="both"/>
              <w:rPr>
                <w:rFonts w:ascii="Book Antiqua" w:hAnsi="Book Antiqua"/>
                <w:color w:val="000000"/>
              </w:rPr>
            </w:pPr>
          </w:p>
        </w:tc>
      </w:tr>
      <w:bookmarkEnd w:id="13"/>
      <w:bookmarkEnd w:id="14"/>
      <w:tr w:rsidR="00446B1B" w:rsidRPr="009D35E8" w14:paraId="705AF40A" w14:textId="77777777" w:rsidTr="008F4577">
        <w:trPr>
          <w:trHeight w:val="300"/>
          <w:jc w:val="center"/>
        </w:trPr>
        <w:tc>
          <w:tcPr>
            <w:tcW w:w="2977" w:type="dxa"/>
          </w:tcPr>
          <w:p w14:paraId="46B4F103" w14:textId="77777777" w:rsidR="00446B1B" w:rsidRPr="009D35E8" w:rsidRDefault="00446B1B" w:rsidP="008F4577">
            <w:pPr>
              <w:spacing w:line="360" w:lineRule="auto"/>
              <w:jc w:val="both"/>
              <w:textAlignment w:val="center"/>
              <w:rPr>
                <w:rFonts w:ascii="Book Antiqua" w:hAnsi="Book Antiqua"/>
                <w:color w:val="000000"/>
                <w:lang w:bidi="ar"/>
              </w:rPr>
            </w:pPr>
            <w:r w:rsidRPr="009D35E8">
              <w:rPr>
                <w:rFonts w:ascii="Book Antiqua" w:hAnsi="Book Antiqua"/>
                <w:color w:val="000000"/>
                <w:lang w:bidi="ar"/>
              </w:rPr>
              <w:t>Cycles</w:t>
            </w:r>
          </w:p>
        </w:tc>
        <w:tc>
          <w:tcPr>
            <w:tcW w:w="1276" w:type="dxa"/>
          </w:tcPr>
          <w:p w14:paraId="268EDBA7"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 xml:space="preserve">3.3 </w:t>
            </w:r>
            <w:r w:rsidRPr="009D35E8">
              <w:rPr>
                <w:rFonts w:ascii="Book Antiqua" w:eastAsia="宋体" w:hAnsi="Book Antiqua"/>
                <w:color w:val="000000"/>
              </w:rPr>
              <w:t>± 1.3</w:t>
            </w:r>
          </w:p>
        </w:tc>
        <w:tc>
          <w:tcPr>
            <w:tcW w:w="1417" w:type="dxa"/>
          </w:tcPr>
          <w:p w14:paraId="518D6E28"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 xml:space="preserve">3.8 </w:t>
            </w:r>
            <w:r w:rsidRPr="009D35E8">
              <w:rPr>
                <w:rFonts w:ascii="Book Antiqua" w:eastAsia="宋体" w:hAnsi="Book Antiqua"/>
                <w:color w:val="000000"/>
              </w:rPr>
              <w:t>± 1.8</w:t>
            </w:r>
          </w:p>
        </w:tc>
        <w:tc>
          <w:tcPr>
            <w:tcW w:w="993" w:type="dxa"/>
          </w:tcPr>
          <w:p w14:paraId="39C7E23A"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0.086</w:t>
            </w:r>
          </w:p>
        </w:tc>
        <w:tc>
          <w:tcPr>
            <w:tcW w:w="1134" w:type="dxa"/>
          </w:tcPr>
          <w:p w14:paraId="443EA1EA"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 xml:space="preserve">3.3 </w:t>
            </w:r>
            <w:r w:rsidRPr="009D35E8">
              <w:rPr>
                <w:rFonts w:ascii="Book Antiqua" w:eastAsia="宋体" w:hAnsi="Book Antiqua"/>
                <w:color w:val="000000"/>
              </w:rPr>
              <w:t>± 1.3</w:t>
            </w:r>
          </w:p>
        </w:tc>
        <w:tc>
          <w:tcPr>
            <w:tcW w:w="1134" w:type="dxa"/>
          </w:tcPr>
          <w:p w14:paraId="31D6557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 xml:space="preserve">3.6 </w:t>
            </w:r>
            <w:r w:rsidRPr="009D35E8">
              <w:rPr>
                <w:rFonts w:ascii="Book Antiqua" w:eastAsia="宋体" w:hAnsi="Book Antiqua"/>
                <w:color w:val="000000"/>
              </w:rPr>
              <w:t xml:space="preserve">± </w:t>
            </w:r>
            <w:r w:rsidRPr="009D35E8">
              <w:rPr>
                <w:rFonts w:ascii="Book Antiqua" w:hAnsi="Book Antiqua"/>
                <w:color w:val="000000"/>
              </w:rPr>
              <w:t>1.6</w:t>
            </w:r>
          </w:p>
        </w:tc>
        <w:tc>
          <w:tcPr>
            <w:tcW w:w="992" w:type="dxa"/>
          </w:tcPr>
          <w:p w14:paraId="069A8131"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0.300</w:t>
            </w:r>
          </w:p>
        </w:tc>
      </w:tr>
      <w:tr w:rsidR="00446B1B" w:rsidRPr="009D35E8" w14:paraId="5FF689C4" w14:textId="77777777" w:rsidTr="008F4577">
        <w:trPr>
          <w:trHeight w:val="300"/>
          <w:jc w:val="center"/>
        </w:trPr>
        <w:tc>
          <w:tcPr>
            <w:tcW w:w="2977" w:type="dxa"/>
          </w:tcPr>
          <w:p w14:paraId="6C510929"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lang w:bidi="ar"/>
              </w:rPr>
              <w:t>Clinical response</w:t>
            </w:r>
            <w:r w:rsidRPr="009D35E8">
              <w:rPr>
                <w:rFonts w:ascii="Book Antiqua" w:eastAsia="宋体" w:hAnsi="Book Antiqua"/>
                <w:color w:val="000000"/>
                <w:lang w:bidi="ar"/>
              </w:rPr>
              <w:t xml:space="preserve"> </w:t>
            </w:r>
            <w:r w:rsidRPr="009D35E8">
              <w:rPr>
                <w:rFonts w:ascii="Book Antiqua" w:eastAsia="宋体" w:hAnsi="Book Antiqua"/>
                <w:i/>
                <w:iCs/>
                <w:color w:val="000000"/>
                <w:lang w:bidi="ar"/>
              </w:rPr>
              <w:t>n</w:t>
            </w:r>
            <w:r w:rsidRPr="009D35E8">
              <w:rPr>
                <w:rFonts w:ascii="Book Antiqua" w:eastAsia="宋体" w:hAnsi="Book Antiqua"/>
                <w:color w:val="000000"/>
                <w:lang w:bidi="ar"/>
              </w:rPr>
              <w:t xml:space="preserve"> (%)</w:t>
            </w:r>
          </w:p>
        </w:tc>
        <w:tc>
          <w:tcPr>
            <w:tcW w:w="1276" w:type="dxa"/>
          </w:tcPr>
          <w:p w14:paraId="7BD94887" w14:textId="77777777" w:rsidR="00446B1B" w:rsidRPr="009D35E8" w:rsidRDefault="00446B1B" w:rsidP="008F4577">
            <w:pPr>
              <w:spacing w:line="360" w:lineRule="auto"/>
              <w:jc w:val="both"/>
              <w:rPr>
                <w:rFonts w:ascii="Book Antiqua" w:hAnsi="Book Antiqua"/>
                <w:color w:val="000000"/>
              </w:rPr>
            </w:pPr>
          </w:p>
        </w:tc>
        <w:tc>
          <w:tcPr>
            <w:tcW w:w="1417" w:type="dxa"/>
          </w:tcPr>
          <w:p w14:paraId="59C04CC4" w14:textId="77777777" w:rsidR="00446B1B" w:rsidRPr="009D35E8" w:rsidRDefault="00446B1B" w:rsidP="008F4577">
            <w:pPr>
              <w:spacing w:line="360" w:lineRule="auto"/>
              <w:jc w:val="both"/>
              <w:rPr>
                <w:rFonts w:ascii="Book Antiqua" w:hAnsi="Book Antiqua"/>
                <w:color w:val="000000"/>
              </w:rPr>
            </w:pPr>
          </w:p>
        </w:tc>
        <w:tc>
          <w:tcPr>
            <w:tcW w:w="993" w:type="dxa"/>
          </w:tcPr>
          <w:p w14:paraId="414DE06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0.939</w:t>
            </w:r>
          </w:p>
        </w:tc>
        <w:tc>
          <w:tcPr>
            <w:tcW w:w="1134" w:type="dxa"/>
          </w:tcPr>
          <w:p w14:paraId="63A7C502" w14:textId="77777777" w:rsidR="00446B1B" w:rsidRPr="009D35E8" w:rsidRDefault="00446B1B" w:rsidP="008F4577">
            <w:pPr>
              <w:spacing w:line="360" w:lineRule="auto"/>
              <w:jc w:val="both"/>
              <w:rPr>
                <w:rFonts w:ascii="Book Antiqua" w:hAnsi="Book Antiqua"/>
                <w:color w:val="000000"/>
              </w:rPr>
            </w:pPr>
          </w:p>
        </w:tc>
        <w:tc>
          <w:tcPr>
            <w:tcW w:w="1134" w:type="dxa"/>
          </w:tcPr>
          <w:p w14:paraId="363DD0E4" w14:textId="77777777" w:rsidR="00446B1B" w:rsidRPr="009D35E8" w:rsidRDefault="00446B1B" w:rsidP="008F4577">
            <w:pPr>
              <w:spacing w:line="360" w:lineRule="auto"/>
              <w:jc w:val="both"/>
              <w:rPr>
                <w:rFonts w:ascii="Book Antiqua" w:hAnsi="Book Antiqua"/>
                <w:color w:val="000000"/>
              </w:rPr>
            </w:pPr>
          </w:p>
        </w:tc>
        <w:tc>
          <w:tcPr>
            <w:tcW w:w="992" w:type="dxa"/>
          </w:tcPr>
          <w:p w14:paraId="7C839BA2"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0.859</w:t>
            </w:r>
          </w:p>
        </w:tc>
      </w:tr>
      <w:tr w:rsidR="00446B1B" w:rsidRPr="009D35E8" w14:paraId="13CF6481" w14:textId="77777777" w:rsidTr="008F4577">
        <w:trPr>
          <w:trHeight w:val="300"/>
          <w:jc w:val="center"/>
        </w:trPr>
        <w:tc>
          <w:tcPr>
            <w:tcW w:w="2977" w:type="dxa"/>
          </w:tcPr>
          <w:p w14:paraId="100FFE0C"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lang w:bidi="ar"/>
              </w:rPr>
              <w:t>PR</w:t>
            </w:r>
          </w:p>
        </w:tc>
        <w:tc>
          <w:tcPr>
            <w:tcW w:w="1276" w:type="dxa"/>
          </w:tcPr>
          <w:p w14:paraId="5091BDAB"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50 (64.1)</w:t>
            </w:r>
          </w:p>
        </w:tc>
        <w:tc>
          <w:tcPr>
            <w:tcW w:w="1417" w:type="dxa"/>
          </w:tcPr>
          <w:p w14:paraId="02262284"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68 (63.6)</w:t>
            </w:r>
          </w:p>
        </w:tc>
        <w:tc>
          <w:tcPr>
            <w:tcW w:w="993" w:type="dxa"/>
          </w:tcPr>
          <w:p w14:paraId="0C06C9D2" w14:textId="77777777" w:rsidR="00446B1B" w:rsidRPr="009D35E8" w:rsidRDefault="00446B1B" w:rsidP="008F4577">
            <w:pPr>
              <w:spacing w:line="360" w:lineRule="auto"/>
              <w:jc w:val="both"/>
              <w:rPr>
                <w:rFonts w:ascii="Book Antiqua" w:hAnsi="Book Antiqua"/>
                <w:color w:val="000000"/>
              </w:rPr>
            </w:pPr>
          </w:p>
        </w:tc>
        <w:tc>
          <w:tcPr>
            <w:tcW w:w="1134" w:type="dxa"/>
          </w:tcPr>
          <w:p w14:paraId="7B7922AD"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44 (63.8)</w:t>
            </w:r>
          </w:p>
        </w:tc>
        <w:tc>
          <w:tcPr>
            <w:tcW w:w="1134" w:type="dxa"/>
          </w:tcPr>
          <w:p w14:paraId="7134502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45 (65.2)</w:t>
            </w:r>
          </w:p>
        </w:tc>
        <w:tc>
          <w:tcPr>
            <w:tcW w:w="992" w:type="dxa"/>
          </w:tcPr>
          <w:p w14:paraId="7EF4E3AD" w14:textId="77777777" w:rsidR="00446B1B" w:rsidRPr="009D35E8" w:rsidRDefault="00446B1B" w:rsidP="008F4577">
            <w:pPr>
              <w:spacing w:line="360" w:lineRule="auto"/>
              <w:jc w:val="both"/>
              <w:rPr>
                <w:rFonts w:ascii="Book Antiqua" w:hAnsi="Book Antiqua"/>
                <w:color w:val="000000"/>
              </w:rPr>
            </w:pPr>
          </w:p>
        </w:tc>
      </w:tr>
      <w:tr w:rsidR="00446B1B" w:rsidRPr="009D35E8" w14:paraId="1F468FAE" w14:textId="77777777" w:rsidTr="008F4577">
        <w:trPr>
          <w:trHeight w:val="300"/>
          <w:jc w:val="center"/>
        </w:trPr>
        <w:tc>
          <w:tcPr>
            <w:tcW w:w="2977" w:type="dxa"/>
          </w:tcPr>
          <w:p w14:paraId="164F57B2"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lang w:bidi="ar"/>
              </w:rPr>
              <w:t>SD</w:t>
            </w:r>
          </w:p>
        </w:tc>
        <w:tc>
          <w:tcPr>
            <w:tcW w:w="1276" w:type="dxa"/>
          </w:tcPr>
          <w:p w14:paraId="7CE40F4B"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28 (35.9)</w:t>
            </w:r>
          </w:p>
        </w:tc>
        <w:tc>
          <w:tcPr>
            <w:tcW w:w="1417" w:type="dxa"/>
          </w:tcPr>
          <w:p w14:paraId="542BA2F6"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39 (36.4)</w:t>
            </w:r>
          </w:p>
        </w:tc>
        <w:tc>
          <w:tcPr>
            <w:tcW w:w="993" w:type="dxa"/>
          </w:tcPr>
          <w:p w14:paraId="291794CE" w14:textId="77777777" w:rsidR="00446B1B" w:rsidRPr="009D35E8" w:rsidRDefault="00446B1B" w:rsidP="008F4577">
            <w:pPr>
              <w:spacing w:line="360" w:lineRule="auto"/>
              <w:jc w:val="both"/>
              <w:rPr>
                <w:rFonts w:ascii="Book Antiqua" w:hAnsi="Book Antiqua"/>
                <w:color w:val="000000"/>
              </w:rPr>
            </w:pPr>
          </w:p>
        </w:tc>
        <w:tc>
          <w:tcPr>
            <w:tcW w:w="1134" w:type="dxa"/>
          </w:tcPr>
          <w:p w14:paraId="08B469B9"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25 (36.2)</w:t>
            </w:r>
          </w:p>
        </w:tc>
        <w:tc>
          <w:tcPr>
            <w:tcW w:w="1134" w:type="dxa"/>
          </w:tcPr>
          <w:p w14:paraId="0C488B3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24 (34.8)</w:t>
            </w:r>
          </w:p>
        </w:tc>
        <w:tc>
          <w:tcPr>
            <w:tcW w:w="992" w:type="dxa"/>
          </w:tcPr>
          <w:p w14:paraId="5612835E" w14:textId="77777777" w:rsidR="00446B1B" w:rsidRPr="009D35E8" w:rsidRDefault="00446B1B" w:rsidP="008F4577">
            <w:pPr>
              <w:spacing w:line="360" w:lineRule="auto"/>
              <w:jc w:val="both"/>
              <w:rPr>
                <w:rFonts w:ascii="Book Antiqua" w:hAnsi="Book Antiqua"/>
                <w:color w:val="000000"/>
              </w:rPr>
            </w:pPr>
          </w:p>
        </w:tc>
      </w:tr>
      <w:tr w:rsidR="00446B1B" w:rsidRPr="009D35E8" w14:paraId="7EBE84FD" w14:textId="77777777" w:rsidTr="008F4577">
        <w:trPr>
          <w:trHeight w:val="300"/>
          <w:jc w:val="center"/>
        </w:trPr>
        <w:tc>
          <w:tcPr>
            <w:tcW w:w="2977" w:type="dxa"/>
          </w:tcPr>
          <w:p w14:paraId="7102DA94" w14:textId="77777777" w:rsidR="00446B1B" w:rsidRPr="009D35E8" w:rsidRDefault="00446B1B" w:rsidP="008F4577">
            <w:pPr>
              <w:spacing w:line="360" w:lineRule="auto"/>
              <w:jc w:val="both"/>
              <w:textAlignment w:val="center"/>
              <w:rPr>
                <w:rFonts w:ascii="Book Antiqua" w:hAnsi="Book Antiqua"/>
                <w:color w:val="000000"/>
              </w:rPr>
            </w:pPr>
            <w:proofErr w:type="spellStart"/>
            <w:r w:rsidRPr="009D35E8">
              <w:rPr>
                <w:rFonts w:ascii="Book Antiqua" w:hAnsi="Book Antiqua"/>
                <w:color w:val="000000"/>
                <w:lang w:bidi="ar"/>
              </w:rPr>
              <w:t>Mandard</w:t>
            </w:r>
            <w:proofErr w:type="spellEnd"/>
            <w:r w:rsidRPr="009D35E8">
              <w:rPr>
                <w:rFonts w:ascii="Book Antiqua" w:hAnsi="Book Antiqua"/>
                <w:color w:val="000000"/>
                <w:lang w:bidi="ar"/>
              </w:rPr>
              <w:t xml:space="preserve"> TRG score</w:t>
            </w:r>
            <w:r w:rsidRPr="009D35E8">
              <w:rPr>
                <w:rFonts w:ascii="Book Antiqua" w:eastAsia="宋体" w:hAnsi="Book Antiqua"/>
                <w:color w:val="000000"/>
                <w:lang w:bidi="ar"/>
              </w:rPr>
              <w:t xml:space="preserve"> </w:t>
            </w:r>
            <w:r w:rsidRPr="009D35E8">
              <w:rPr>
                <w:rFonts w:ascii="Book Antiqua" w:eastAsia="宋体" w:hAnsi="Book Antiqua"/>
                <w:i/>
                <w:iCs/>
                <w:color w:val="000000"/>
                <w:lang w:bidi="ar"/>
              </w:rPr>
              <w:t>n</w:t>
            </w:r>
            <w:r w:rsidRPr="009D35E8">
              <w:rPr>
                <w:rFonts w:ascii="Book Antiqua" w:eastAsia="宋体" w:hAnsi="Book Antiqua"/>
                <w:color w:val="000000"/>
                <w:lang w:bidi="ar"/>
              </w:rPr>
              <w:t xml:space="preserve"> (%)</w:t>
            </w:r>
          </w:p>
        </w:tc>
        <w:tc>
          <w:tcPr>
            <w:tcW w:w="1276" w:type="dxa"/>
          </w:tcPr>
          <w:p w14:paraId="15884DD7" w14:textId="77777777" w:rsidR="00446B1B" w:rsidRPr="009D35E8" w:rsidRDefault="00446B1B" w:rsidP="008F4577">
            <w:pPr>
              <w:spacing w:line="360" w:lineRule="auto"/>
              <w:jc w:val="both"/>
              <w:rPr>
                <w:rFonts w:ascii="Book Antiqua" w:hAnsi="Book Antiqua"/>
                <w:color w:val="000000"/>
              </w:rPr>
            </w:pPr>
          </w:p>
        </w:tc>
        <w:tc>
          <w:tcPr>
            <w:tcW w:w="1417" w:type="dxa"/>
          </w:tcPr>
          <w:p w14:paraId="291EDE24" w14:textId="77777777" w:rsidR="00446B1B" w:rsidRPr="009D35E8" w:rsidRDefault="00446B1B" w:rsidP="008F4577">
            <w:pPr>
              <w:spacing w:line="360" w:lineRule="auto"/>
              <w:jc w:val="both"/>
              <w:rPr>
                <w:rFonts w:ascii="Book Antiqua" w:hAnsi="Book Antiqua"/>
                <w:color w:val="000000"/>
              </w:rPr>
            </w:pPr>
          </w:p>
        </w:tc>
        <w:tc>
          <w:tcPr>
            <w:tcW w:w="993" w:type="dxa"/>
          </w:tcPr>
          <w:p w14:paraId="203CC4ED"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0.316</w:t>
            </w:r>
          </w:p>
        </w:tc>
        <w:tc>
          <w:tcPr>
            <w:tcW w:w="1134" w:type="dxa"/>
          </w:tcPr>
          <w:p w14:paraId="565B7444" w14:textId="77777777" w:rsidR="00446B1B" w:rsidRPr="009D35E8" w:rsidRDefault="00446B1B" w:rsidP="008F4577">
            <w:pPr>
              <w:spacing w:line="360" w:lineRule="auto"/>
              <w:jc w:val="both"/>
              <w:rPr>
                <w:rFonts w:ascii="Book Antiqua" w:hAnsi="Book Antiqua"/>
                <w:color w:val="000000"/>
              </w:rPr>
            </w:pPr>
          </w:p>
        </w:tc>
        <w:tc>
          <w:tcPr>
            <w:tcW w:w="1134" w:type="dxa"/>
          </w:tcPr>
          <w:p w14:paraId="0D882913" w14:textId="77777777" w:rsidR="00446B1B" w:rsidRPr="009D35E8" w:rsidRDefault="00446B1B" w:rsidP="008F4577">
            <w:pPr>
              <w:spacing w:line="360" w:lineRule="auto"/>
              <w:jc w:val="both"/>
              <w:rPr>
                <w:rFonts w:ascii="Book Antiqua" w:hAnsi="Book Antiqua"/>
                <w:color w:val="000000"/>
              </w:rPr>
            </w:pPr>
          </w:p>
        </w:tc>
        <w:tc>
          <w:tcPr>
            <w:tcW w:w="992" w:type="dxa"/>
          </w:tcPr>
          <w:p w14:paraId="3B9C859C"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0.654</w:t>
            </w:r>
          </w:p>
        </w:tc>
      </w:tr>
      <w:tr w:rsidR="00446B1B" w:rsidRPr="009D35E8" w14:paraId="31515E5A" w14:textId="77777777" w:rsidTr="008F4577">
        <w:trPr>
          <w:trHeight w:val="300"/>
          <w:jc w:val="center"/>
        </w:trPr>
        <w:tc>
          <w:tcPr>
            <w:tcW w:w="2977" w:type="dxa"/>
          </w:tcPr>
          <w:p w14:paraId="6E00DD83"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rPr>
              <w:t>1</w:t>
            </w:r>
          </w:p>
        </w:tc>
        <w:tc>
          <w:tcPr>
            <w:tcW w:w="1276" w:type="dxa"/>
          </w:tcPr>
          <w:p w14:paraId="323ED151"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26 (33.3)</w:t>
            </w:r>
          </w:p>
        </w:tc>
        <w:tc>
          <w:tcPr>
            <w:tcW w:w="1417" w:type="dxa"/>
          </w:tcPr>
          <w:p w14:paraId="2EF0EB77"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52 (48.6)</w:t>
            </w:r>
          </w:p>
        </w:tc>
        <w:tc>
          <w:tcPr>
            <w:tcW w:w="993" w:type="dxa"/>
          </w:tcPr>
          <w:p w14:paraId="6B86024E" w14:textId="77777777" w:rsidR="00446B1B" w:rsidRPr="009D35E8" w:rsidRDefault="00446B1B" w:rsidP="008F4577">
            <w:pPr>
              <w:spacing w:line="360" w:lineRule="auto"/>
              <w:jc w:val="both"/>
              <w:rPr>
                <w:rFonts w:ascii="Book Antiqua" w:hAnsi="Book Antiqua"/>
                <w:color w:val="000000"/>
              </w:rPr>
            </w:pPr>
          </w:p>
        </w:tc>
        <w:tc>
          <w:tcPr>
            <w:tcW w:w="1134" w:type="dxa"/>
          </w:tcPr>
          <w:p w14:paraId="0F134E85"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22 (31.9)</w:t>
            </w:r>
          </w:p>
        </w:tc>
        <w:tc>
          <w:tcPr>
            <w:tcW w:w="1134" w:type="dxa"/>
          </w:tcPr>
          <w:p w14:paraId="72B7F23F"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29 (42.0)</w:t>
            </w:r>
          </w:p>
        </w:tc>
        <w:tc>
          <w:tcPr>
            <w:tcW w:w="992" w:type="dxa"/>
          </w:tcPr>
          <w:p w14:paraId="15D541FE" w14:textId="77777777" w:rsidR="00446B1B" w:rsidRPr="009D35E8" w:rsidRDefault="00446B1B" w:rsidP="008F4577">
            <w:pPr>
              <w:spacing w:line="360" w:lineRule="auto"/>
              <w:jc w:val="both"/>
              <w:rPr>
                <w:rFonts w:ascii="Book Antiqua" w:hAnsi="Book Antiqua"/>
                <w:color w:val="000000"/>
              </w:rPr>
            </w:pPr>
          </w:p>
        </w:tc>
      </w:tr>
      <w:tr w:rsidR="00446B1B" w:rsidRPr="009D35E8" w14:paraId="72FDE3A4" w14:textId="77777777" w:rsidTr="008F4577">
        <w:trPr>
          <w:trHeight w:val="300"/>
          <w:jc w:val="center"/>
        </w:trPr>
        <w:tc>
          <w:tcPr>
            <w:tcW w:w="2977" w:type="dxa"/>
          </w:tcPr>
          <w:p w14:paraId="199D7B90"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rPr>
              <w:t>2</w:t>
            </w:r>
          </w:p>
        </w:tc>
        <w:tc>
          <w:tcPr>
            <w:tcW w:w="1276" w:type="dxa"/>
          </w:tcPr>
          <w:p w14:paraId="499A071F"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4 (5.1)</w:t>
            </w:r>
          </w:p>
        </w:tc>
        <w:tc>
          <w:tcPr>
            <w:tcW w:w="1417" w:type="dxa"/>
          </w:tcPr>
          <w:p w14:paraId="351018DD"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4 (3.7)</w:t>
            </w:r>
          </w:p>
        </w:tc>
        <w:tc>
          <w:tcPr>
            <w:tcW w:w="993" w:type="dxa"/>
          </w:tcPr>
          <w:p w14:paraId="45969FA4" w14:textId="77777777" w:rsidR="00446B1B" w:rsidRPr="009D35E8" w:rsidRDefault="00446B1B" w:rsidP="008F4577">
            <w:pPr>
              <w:spacing w:line="360" w:lineRule="auto"/>
              <w:jc w:val="both"/>
              <w:rPr>
                <w:rFonts w:ascii="Book Antiqua" w:hAnsi="Book Antiqua"/>
                <w:color w:val="000000"/>
              </w:rPr>
            </w:pPr>
          </w:p>
        </w:tc>
        <w:tc>
          <w:tcPr>
            <w:tcW w:w="1134" w:type="dxa"/>
          </w:tcPr>
          <w:p w14:paraId="3E7729C0"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4 (5.8)</w:t>
            </w:r>
          </w:p>
        </w:tc>
        <w:tc>
          <w:tcPr>
            <w:tcW w:w="1134" w:type="dxa"/>
          </w:tcPr>
          <w:p w14:paraId="7C89760D"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 (2.9)</w:t>
            </w:r>
          </w:p>
        </w:tc>
        <w:tc>
          <w:tcPr>
            <w:tcW w:w="992" w:type="dxa"/>
          </w:tcPr>
          <w:p w14:paraId="4082BF9E" w14:textId="77777777" w:rsidR="00446B1B" w:rsidRPr="009D35E8" w:rsidRDefault="00446B1B" w:rsidP="008F4577">
            <w:pPr>
              <w:spacing w:line="360" w:lineRule="auto"/>
              <w:jc w:val="both"/>
              <w:rPr>
                <w:rFonts w:ascii="Book Antiqua" w:hAnsi="Book Antiqua"/>
                <w:color w:val="000000"/>
              </w:rPr>
            </w:pPr>
          </w:p>
        </w:tc>
      </w:tr>
      <w:tr w:rsidR="00446B1B" w:rsidRPr="009D35E8" w14:paraId="65CE0EE3" w14:textId="77777777" w:rsidTr="008F4577">
        <w:trPr>
          <w:trHeight w:val="300"/>
          <w:jc w:val="center"/>
        </w:trPr>
        <w:tc>
          <w:tcPr>
            <w:tcW w:w="2977" w:type="dxa"/>
          </w:tcPr>
          <w:p w14:paraId="11130337"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rPr>
              <w:t>3</w:t>
            </w:r>
          </w:p>
        </w:tc>
        <w:tc>
          <w:tcPr>
            <w:tcW w:w="1276" w:type="dxa"/>
          </w:tcPr>
          <w:p w14:paraId="216F198B"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30 (38.5)</w:t>
            </w:r>
          </w:p>
        </w:tc>
        <w:tc>
          <w:tcPr>
            <w:tcW w:w="1417" w:type="dxa"/>
          </w:tcPr>
          <w:p w14:paraId="3E33A4B1"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34 (31.8)</w:t>
            </w:r>
          </w:p>
        </w:tc>
        <w:tc>
          <w:tcPr>
            <w:tcW w:w="993" w:type="dxa"/>
          </w:tcPr>
          <w:p w14:paraId="5E41E0CF" w14:textId="77777777" w:rsidR="00446B1B" w:rsidRPr="009D35E8" w:rsidRDefault="00446B1B" w:rsidP="008F4577">
            <w:pPr>
              <w:spacing w:line="360" w:lineRule="auto"/>
              <w:jc w:val="both"/>
              <w:rPr>
                <w:rFonts w:ascii="Book Antiqua" w:hAnsi="Book Antiqua"/>
                <w:color w:val="000000"/>
              </w:rPr>
            </w:pPr>
          </w:p>
        </w:tc>
        <w:tc>
          <w:tcPr>
            <w:tcW w:w="1134" w:type="dxa"/>
          </w:tcPr>
          <w:p w14:paraId="205A3C1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26 (37.7)</w:t>
            </w:r>
          </w:p>
        </w:tc>
        <w:tc>
          <w:tcPr>
            <w:tcW w:w="1134" w:type="dxa"/>
          </w:tcPr>
          <w:p w14:paraId="40C11959"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25 (36.2)</w:t>
            </w:r>
          </w:p>
        </w:tc>
        <w:tc>
          <w:tcPr>
            <w:tcW w:w="992" w:type="dxa"/>
          </w:tcPr>
          <w:p w14:paraId="4AF64BFD" w14:textId="77777777" w:rsidR="00446B1B" w:rsidRPr="009D35E8" w:rsidRDefault="00446B1B" w:rsidP="008F4577">
            <w:pPr>
              <w:spacing w:line="360" w:lineRule="auto"/>
              <w:jc w:val="both"/>
              <w:rPr>
                <w:rFonts w:ascii="Book Antiqua" w:hAnsi="Book Antiqua"/>
                <w:color w:val="000000"/>
              </w:rPr>
            </w:pPr>
          </w:p>
        </w:tc>
      </w:tr>
      <w:tr w:rsidR="00446B1B" w:rsidRPr="009D35E8" w14:paraId="73B79928" w14:textId="77777777" w:rsidTr="008F4577">
        <w:trPr>
          <w:trHeight w:val="300"/>
          <w:jc w:val="center"/>
        </w:trPr>
        <w:tc>
          <w:tcPr>
            <w:tcW w:w="2977" w:type="dxa"/>
          </w:tcPr>
          <w:p w14:paraId="2D1DFC79"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rPr>
              <w:t>4</w:t>
            </w:r>
          </w:p>
        </w:tc>
        <w:tc>
          <w:tcPr>
            <w:tcW w:w="1276" w:type="dxa"/>
          </w:tcPr>
          <w:p w14:paraId="726B77E9"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5 (6.4)</w:t>
            </w:r>
          </w:p>
        </w:tc>
        <w:tc>
          <w:tcPr>
            <w:tcW w:w="1417" w:type="dxa"/>
          </w:tcPr>
          <w:p w14:paraId="1FE40A33"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5 (4.7)</w:t>
            </w:r>
          </w:p>
        </w:tc>
        <w:tc>
          <w:tcPr>
            <w:tcW w:w="993" w:type="dxa"/>
          </w:tcPr>
          <w:p w14:paraId="0A681761" w14:textId="77777777" w:rsidR="00446B1B" w:rsidRPr="009D35E8" w:rsidRDefault="00446B1B" w:rsidP="008F4577">
            <w:pPr>
              <w:spacing w:line="360" w:lineRule="auto"/>
              <w:jc w:val="both"/>
              <w:rPr>
                <w:rFonts w:ascii="Book Antiqua" w:hAnsi="Book Antiqua"/>
                <w:color w:val="000000"/>
              </w:rPr>
            </w:pPr>
          </w:p>
        </w:tc>
        <w:tc>
          <w:tcPr>
            <w:tcW w:w="1134" w:type="dxa"/>
          </w:tcPr>
          <w:p w14:paraId="56559757"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5 (7.2)</w:t>
            </w:r>
          </w:p>
        </w:tc>
        <w:tc>
          <w:tcPr>
            <w:tcW w:w="1134" w:type="dxa"/>
          </w:tcPr>
          <w:p w14:paraId="2C9BB9CD"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5 (7.2)</w:t>
            </w:r>
          </w:p>
        </w:tc>
        <w:tc>
          <w:tcPr>
            <w:tcW w:w="992" w:type="dxa"/>
          </w:tcPr>
          <w:p w14:paraId="6D33B51A" w14:textId="77777777" w:rsidR="00446B1B" w:rsidRPr="009D35E8" w:rsidRDefault="00446B1B" w:rsidP="008F4577">
            <w:pPr>
              <w:spacing w:line="360" w:lineRule="auto"/>
              <w:jc w:val="both"/>
              <w:rPr>
                <w:rFonts w:ascii="Book Antiqua" w:hAnsi="Book Antiqua"/>
                <w:color w:val="000000"/>
              </w:rPr>
            </w:pPr>
          </w:p>
        </w:tc>
      </w:tr>
      <w:tr w:rsidR="00446B1B" w:rsidRPr="009D35E8" w14:paraId="57AF7C4A" w14:textId="77777777" w:rsidTr="008F4577">
        <w:trPr>
          <w:trHeight w:val="300"/>
          <w:jc w:val="center"/>
        </w:trPr>
        <w:tc>
          <w:tcPr>
            <w:tcW w:w="2977" w:type="dxa"/>
            <w:tcBorders>
              <w:bottom w:val="single" w:sz="4" w:space="0" w:color="auto"/>
            </w:tcBorders>
          </w:tcPr>
          <w:p w14:paraId="657B9754" w14:textId="77777777" w:rsidR="00446B1B" w:rsidRPr="009D35E8" w:rsidRDefault="00446B1B" w:rsidP="008F4577">
            <w:pPr>
              <w:spacing w:line="360" w:lineRule="auto"/>
              <w:jc w:val="both"/>
              <w:textAlignment w:val="center"/>
              <w:rPr>
                <w:rFonts w:ascii="Book Antiqua" w:hAnsi="Book Antiqua"/>
                <w:color w:val="000000"/>
              </w:rPr>
            </w:pPr>
            <w:r w:rsidRPr="009D35E8">
              <w:rPr>
                <w:rFonts w:ascii="Book Antiqua" w:hAnsi="Book Antiqua"/>
                <w:color w:val="000000"/>
              </w:rPr>
              <w:t>5</w:t>
            </w:r>
          </w:p>
        </w:tc>
        <w:tc>
          <w:tcPr>
            <w:tcW w:w="1276" w:type="dxa"/>
            <w:tcBorders>
              <w:bottom w:val="single" w:sz="4" w:space="0" w:color="auto"/>
            </w:tcBorders>
          </w:tcPr>
          <w:p w14:paraId="51695ED6"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13 (16.7)</w:t>
            </w:r>
          </w:p>
        </w:tc>
        <w:tc>
          <w:tcPr>
            <w:tcW w:w="1417" w:type="dxa"/>
            <w:tcBorders>
              <w:bottom w:val="single" w:sz="4" w:space="0" w:color="auto"/>
            </w:tcBorders>
          </w:tcPr>
          <w:p w14:paraId="5268121B"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12 (11.2)</w:t>
            </w:r>
          </w:p>
        </w:tc>
        <w:tc>
          <w:tcPr>
            <w:tcW w:w="993" w:type="dxa"/>
            <w:tcBorders>
              <w:bottom w:val="single" w:sz="4" w:space="0" w:color="auto"/>
            </w:tcBorders>
          </w:tcPr>
          <w:p w14:paraId="7D8B71E4" w14:textId="77777777" w:rsidR="00446B1B" w:rsidRPr="009D35E8" w:rsidRDefault="00446B1B" w:rsidP="008F4577">
            <w:pPr>
              <w:spacing w:line="360" w:lineRule="auto"/>
              <w:jc w:val="both"/>
              <w:rPr>
                <w:rFonts w:ascii="Book Antiqua" w:hAnsi="Book Antiqua"/>
                <w:color w:val="000000"/>
              </w:rPr>
            </w:pPr>
          </w:p>
        </w:tc>
        <w:tc>
          <w:tcPr>
            <w:tcW w:w="1134" w:type="dxa"/>
            <w:tcBorders>
              <w:bottom w:val="single" w:sz="4" w:space="0" w:color="auto"/>
            </w:tcBorders>
          </w:tcPr>
          <w:p w14:paraId="699D4118"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12 (17.4)</w:t>
            </w:r>
          </w:p>
        </w:tc>
        <w:tc>
          <w:tcPr>
            <w:tcW w:w="1134" w:type="dxa"/>
            <w:tcBorders>
              <w:bottom w:val="single" w:sz="4" w:space="0" w:color="auto"/>
            </w:tcBorders>
          </w:tcPr>
          <w:p w14:paraId="50D72CEE" w14:textId="77777777" w:rsidR="00446B1B" w:rsidRPr="009D35E8" w:rsidRDefault="00446B1B" w:rsidP="008F4577">
            <w:pPr>
              <w:spacing w:line="360" w:lineRule="auto"/>
              <w:jc w:val="both"/>
              <w:rPr>
                <w:rFonts w:ascii="Book Antiqua" w:hAnsi="Book Antiqua"/>
                <w:color w:val="000000"/>
              </w:rPr>
            </w:pPr>
            <w:r w:rsidRPr="009D35E8">
              <w:rPr>
                <w:rFonts w:ascii="Book Antiqua" w:hAnsi="Book Antiqua"/>
                <w:color w:val="000000"/>
              </w:rPr>
              <w:t>8 (11.6)</w:t>
            </w:r>
          </w:p>
        </w:tc>
        <w:tc>
          <w:tcPr>
            <w:tcW w:w="992" w:type="dxa"/>
            <w:tcBorders>
              <w:bottom w:val="single" w:sz="4" w:space="0" w:color="auto"/>
            </w:tcBorders>
          </w:tcPr>
          <w:p w14:paraId="69E37FEC" w14:textId="77777777" w:rsidR="00446B1B" w:rsidRPr="009D35E8" w:rsidRDefault="00446B1B" w:rsidP="008F4577">
            <w:pPr>
              <w:spacing w:line="360" w:lineRule="auto"/>
              <w:jc w:val="both"/>
              <w:rPr>
                <w:rFonts w:ascii="Book Antiqua" w:hAnsi="Book Antiqua"/>
                <w:color w:val="000000"/>
              </w:rPr>
            </w:pPr>
          </w:p>
        </w:tc>
      </w:tr>
    </w:tbl>
    <w:p w14:paraId="024010E2" w14:textId="77777777" w:rsidR="00446B1B" w:rsidRPr="009D35E8" w:rsidRDefault="00446B1B" w:rsidP="00446B1B">
      <w:pPr>
        <w:spacing w:line="360" w:lineRule="auto"/>
        <w:jc w:val="both"/>
        <w:rPr>
          <w:rFonts w:ascii="Book Antiqua" w:eastAsia="宋体" w:hAnsi="Book Antiqua"/>
          <w:bCs/>
          <w:color w:val="000000"/>
          <w:lang w:bidi="ar"/>
        </w:rPr>
      </w:pPr>
      <w:r w:rsidRPr="009D35E8">
        <w:rPr>
          <w:rFonts w:ascii="Book Antiqua" w:eastAsia="宋体" w:hAnsi="Book Antiqua"/>
          <w:bCs/>
          <w:color w:val="000000"/>
          <w:lang w:bidi="ar"/>
        </w:rPr>
        <w:t>LTG: Laparoscopic total gastrectomy; OTG: Open total gastrectomy; NAC:</w:t>
      </w:r>
      <w:r w:rsidRPr="009D35E8">
        <w:rPr>
          <w:rFonts w:ascii="Book Antiqua" w:eastAsia="宋体" w:hAnsi="Book Antiqua"/>
          <w:b/>
          <w:color w:val="000000"/>
          <w:lang w:bidi="ar"/>
        </w:rPr>
        <w:t xml:space="preserve"> </w:t>
      </w:r>
      <w:r w:rsidRPr="009D35E8">
        <w:rPr>
          <w:rFonts w:ascii="Book Antiqua" w:hAnsi="Book Antiqua"/>
          <w:color w:val="000000"/>
          <w:lang w:bidi="ar"/>
        </w:rPr>
        <w:t>Neoadjuvant chemotherapy;</w:t>
      </w:r>
      <w:r w:rsidRPr="009D35E8">
        <w:rPr>
          <w:rFonts w:ascii="Book Antiqua" w:eastAsia="宋体" w:hAnsi="Book Antiqua"/>
          <w:b/>
          <w:color w:val="000000"/>
          <w:lang w:bidi="ar"/>
        </w:rPr>
        <w:t xml:space="preserve"> </w:t>
      </w:r>
      <w:r w:rsidRPr="009D35E8">
        <w:rPr>
          <w:rFonts w:ascii="Book Antiqua" w:hAnsi="Book Antiqua"/>
          <w:color w:val="000000"/>
          <w:lang w:bidi="ar"/>
        </w:rPr>
        <w:t>NCRT: Neoadjuvant chemoradiotherapy;</w:t>
      </w:r>
      <w:r w:rsidRPr="009D35E8">
        <w:rPr>
          <w:rFonts w:ascii="Book Antiqua" w:eastAsia="宋体" w:hAnsi="Book Antiqua"/>
          <w:bCs/>
          <w:i/>
          <w:iCs/>
          <w:color w:val="000000"/>
          <w:lang w:bidi="ar"/>
        </w:rPr>
        <w:t xml:space="preserve"> </w:t>
      </w:r>
      <w:r w:rsidRPr="009D35E8">
        <w:rPr>
          <w:rFonts w:ascii="Book Antiqua" w:eastAsia="宋体" w:hAnsi="Book Antiqua"/>
          <w:bCs/>
          <w:color w:val="000000"/>
          <w:lang w:bidi="ar"/>
        </w:rPr>
        <w:t>PR:</w:t>
      </w:r>
      <w:r w:rsidRPr="009D35E8">
        <w:rPr>
          <w:rFonts w:ascii="Book Antiqua" w:eastAsia="宋体" w:hAnsi="Book Antiqua"/>
          <w:b/>
          <w:color w:val="000000"/>
          <w:lang w:bidi="ar"/>
        </w:rPr>
        <w:t xml:space="preserve"> </w:t>
      </w:r>
      <w:r w:rsidRPr="009D35E8">
        <w:rPr>
          <w:rFonts w:ascii="Book Antiqua" w:eastAsia="宋体" w:hAnsi="Book Antiqua"/>
          <w:bCs/>
          <w:color w:val="000000"/>
          <w:lang w:bidi="ar"/>
        </w:rPr>
        <w:t>Partial response; SD: Stable disease; TRG: Tumor regression grading.</w:t>
      </w:r>
    </w:p>
    <w:p w14:paraId="5A005FEC" w14:textId="1905AA82" w:rsidR="001F32F4" w:rsidRPr="001E26D1" w:rsidRDefault="00446B1B" w:rsidP="001F32F4">
      <w:pPr>
        <w:spacing w:line="360" w:lineRule="auto"/>
        <w:jc w:val="both"/>
        <w:rPr>
          <w:rFonts w:ascii="Book Antiqua" w:hAnsi="Book Antiqua"/>
          <w:b/>
        </w:rPr>
      </w:pPr>
      <w:r>
        <w:br w:type="page"/>
      </w:r>
      <w:r w:rsidR="001F32F4" w:rsidRPr="001E26D1">
        <w:rPr>
          <w:rFonts w:ascii="Book Antiqua" w:hAnsi="Book Antiqua"/>
          <w:b/>
        </w:rPr>
        <w:lastRenderedPageBreak/>
        <w:t xml:space="preserve">Table 3 Description of intraoperative and recovery features before and after </w:t>
      </w:r>
      <w:r w:rsidR="001F32F4" w:rsidRPr="00B51A7E">
        <w:rPr>
          <w:rFonts w:ascii="Book Antiqua" w:eastAsia="宋体" w:hAnsi="Book Antiqua"/>
          <w:b/>
          <w:color w:val="000000"/>
          <w:lang w:bidi="ar"/>
        </w:rPr>
        <w:t>propensity score matching</w:t>
      </w:r>
    </w:p>
    <w:tbl>
      <w:tblPr>
        <w:tblW w:w="10632" w:type="dxa"/>
        <w:tblInd w:w="-426" w:type="dxa"/>
        <w:tblLayout w:type="fixed"/>
        <w:tblLook w:val="04A0" w:firstRow="1" w:lastRow="0" w:firstColumn="1" w:lastColumn="0" w:noHBand="0" w:noVBand="1"/>
      </w:tblPr>
      <w:tblGrid>
        <w:gridCol w:w="3120"/>
        <w:gridCol w:w="1701"/>
        <w:gridCol w:w="1559"/>
        <w:gridCol w:w="992"/>
        <w:gridCol w:w="1134"/>
        <w:gridCol w:w="1276"/>
        <w:gridCol w:w="850"/>
      </w:tblGrid>
      <w:tr w:rsidR="001F32F4" w:rsidRPr="001E26D1" w14:paraId="7CC17561" w14:textId="77777777" w:rsidTr="008F4577">
        <w:trPr>
          <w:trHeight w:val="569"/>
        </w:trPr>
        <w:tc>
          <w:tcPr>
            <w:tcW w:w="3120" w:type="dxa"/>
            <w:vMerge w:val="restart"/>
            <w:tcBorders>
              <w:top w:val="single" w:sz="4" w:space="0" w:color="auto"/>
              <w:bottom w:val="single" w:sz="4" w:space="0" w:color="auto"/>
            </w:tcBorders>
          </w:tcPr>
          <w:p w14:paraId="5B6CC3DD" w14:textId="77777777" w:rsidR="001F32F4" w:rsidRPr="001E26D1" w:rsidRDefault="001F32F4" w:rsidP="008F4577">
            <w:pPr>
              <w:spacing w:line="360" w:lineRule="auto"/>
              <w:jc w:val="both"/>
              <w:textAlignment w:val="center"/>
              <w:rPr>
                <w:rFonts w:ascii="Book Antiqua" w:eastAsia="宋体" w:hAnsi="Book Antiqua"/>
                <w:b/>
                <w:bCs/>
                <w:color w:val="000000"/>
                <w:lang w:bidi="ar"/>
              </w:rPr>
            </w:pPr>
            <w:r w:rsidRPr="001E26D1">
              <w:rPr>
                <w:rFonts w:ascii="Book Antiqua" w:eastAsia="宋体" w:hAnsi="Book Antiqua"/>
                <w:b/>
                <w:bCs/>
                <w:color w:val="000000"/>
                <w:lang w:bidi="ar"/>
              </w:rPr>
              <w:t>Variable</w:t>
            </w:r>
          </w:p>
        </w:tc>
        <w:tc>
          <w:tcPr>
            <w:tcW w:w="3260" w:type="dxa"/>
            <w:gridSpan w:val="2"/>
            <w:tcBorders>
              <w:top w:val="single" w:sz="4" w:space="0" w:color="auto"/>
              <w:bottom w:val="single" w:sz="4" w:space="0" w:color="auto"/>
            </w:tcBorders>
          </w:tcPr>
          <w:p w14:paraId="76A2DB09" w14:textId="77777777" w:rsidR="001F32F4" w:rsidRPr="001E26D1" w:rsidRDefault="001F32F4" w:rsidP="008F4577">
            <w:pPr>
              <w:spacing w:line="360" w:lineRule="auto"/>
              <w:jc w:val="both"/>
              <w:rPr>
                <w:rFonts w:ascii="Book Antiqua" w:eastAsia="宋体" w:hAnsi="Book Antiqua"/>
                <w:b/>
                <w:bCs/>
                <w:color w:val="000000"/>
                <w:lang w:bidi="ar"/>
              </w:rPr>
            </w:pPr>
            <w:r w:rsidRPr="001E26D1">
              <w:rPr>
                <w:rFonts w:ascii="Book Antiqua" w:eastAsia="宋体" w:hAnsi="Book Antiqua"/>
                <w:b/>
                <w:bCs/>
                <w:color w:val="000000"/>
              </w:rPr>
              <w:t>All patients</w:t>
            </w:r>
          </w:p>
        </w:tc>
        <w:tc>
          <w:tcPr>
            <w:tcW w:w="992" w:type="dxa"/>
            <w:vMerge w:val="restart"/>
            <w:tcBorders>
              <w:top w:val="single" w:sz="4" w:space="0" w:color="auto"/>
              <w:bottom w:val="single" w:sz="4" w:space="0" w:color="auto"/>
            </w:tcBorders>
          </w:tcPr>
          <w:p w14:paraId="60B9DBBB" w14:textId="77777777" w:rsidR="001F32F4" w:rsidRPr="001E26D1" w:rsidRDefault="001F32F4" w:rsidP="008F4577">
            <w:pPr>
              <w:spacing w:line="360" w:lineRule="auto"/>
              <w:jc w:val="both"/>
              <w:rPr>
                <w:rFonts w:ascii="Book Antiqua" w:eastAsia="宋体" w:hAnsi="Book Antiqua"/>
                <w:b/>
                <w:bCs/>
                <w:color w:val="000000"/>
              </w:rPr>
            </w:pPr>
            <w:r w:rsidRPr="001E26D1">
              <w:rPr>
                <w:rFonts w:ascii="Book Antiqua" w:eastAsia="宋体" w:hAnsi="Book Antiqua"/>
                <w:b/>
                <w:bCs/>
                <w:i/>
                <w:iCs/>
                <w:color w:val="000000"/>
              </w:rPr>
              <w:t>P</w:t>
            </w:r>
            <w:r w:rsidRPr="001E26D1">
              <w:rPr>
                <w:rFonts w:ascii="Book Antiqua" w:eastAsia="宋体" w:hAnsi="Book Antiqua"/>
                <w:b/>
                <w:bCs/>
                <w:color w:val="000000"/>
              </w:rPr>
              <w:t xml:space="preserve"> value</w:t>
            </w:r>
          </w:p>
        </w:tc>
        <w:tc>
          <w:tcPr>
            <w:tcW w:w="2410" w:type="dxa"/>
            <w:gridSpan w:val="2"/>
            <w:tcBorders>
              <w:top w:val="single" w:sz="4" w:space="0" w:color="auto"/>
              <w:bottom w:val="single" w:sz="4" w:space="0" w:color="auto"/>
            </w:tcBorders>
          </w:tcPr>
          <w:p w14:paraId="552F91B0" w14:textId="77777777" w:rsidR="001F32F4" w:rsidRPr="001E26D1" w:rsidRDefault="001F32F4" w:rsidP="008F4577">
            <w:pPr>
              <w:spacing w:line="360" w:lineRule="auto"/>
              <w:jc w:val="both"/>
              <w:rPr>
                <w:rFonts w:ascii="Book Antiqua" w:eastAsia="宋体" w:hAnsi="Book Antiqua"/>
                <w:b/>
                <w:bCs/>
                <w:color w:val="000000"/>
              </w:rPr>
            </w:pPr>
            <w:r w:rsidRPr="001E26D1">
              <w:rPr>
                <w:rFonts w:ascii="Book Antiqua" w:eastAsia="宋体" w:hAnsi="Book Antiqua"/>
                <w:b/>
                <w:bCs/>
                <w:color w:val="000000"/>
              </w:rPr>
              <w:t>Matched patients</w:t>
            </w:r>
          </w:p>
        </w:tc>
        <w:tc>
          <w:tcPr>
            <w:tcW w:w="850" w:type="dxa"/>
            <w:vMerge w:val="restart"/>
            <w:tcBorders>
              <w:top w:val="single" w:sz="4" w:space="0" w:color="auto"/>
              <w:bottom w:val="single" w:sz="4" w:space="0" w:color="auto"/>
            </w:tcBorders>
          </w:tcPr>
          <w:p w14:paraId="1CF4F757" w14:textId="77777777" w:rsidR="001F32F4" w:rsidRPr="001E26D1" w:rsidRDefault="001F32F4" w:rsidP="008F4577">
            <w:pPr>
              <w:spacing w:line="360" w:lineRule="auto"/>
              <w:jc w:val="both"/>
              <w:rPr>
                <w:rFonts w:ascii="Book Antiqua" w:eastAsia="宋体" w:hAnsi="Book Antiqua"/>
                <w:b/>
                <w:bCs/>
                <w:color w:val="000000"/>
              </w:rPr>
            </w:pPr>
            <w:r w:rsidRPr="001E26D1">
              <w:rPr>
                <w:rFonts w:ascii="Book Antiqua" w:eastAsia="宋体" w:hAnsi="Book Antiqua"/>
                <w:b/>
                <w:bCs/>
                <w:i/>
                <w:iCs/>
                <w:color w:val="000000"/>
              </w:rPr>
              <w:t>P</w:t>
            </w:r>
            <w:r w:rsidRPr="001E26D1">
              <w:rPr>
                <w:rFonts w:ascii="Book Antiqua" w:eastAsia="宋体" w:hAnsi="Book Antiqua"/>
                <w:b/>
                <w:bCs/>
                <w:color w:val="000000"/>
              </w:rPr>
              <w:t xml:space="preserve"> value</w:t>
            </w:r>
          </w:p>
        </w:tc>
      </w:tr>
      <w:tr w:rsidR="001F32F4" w:rsidRPr="001E26D1" w14:paraId="746F3137" w14:textId="77777777" w:rsidTr="008F4577">
        <w:trPr>
          <w:trHeight w:val="1059"/>
        </w:trPr>
        <w:tc>
          <w:tcPr>
            <w:tcW w:w="3120" w:type="dxa"/>
            <w:vMerge/>
            <w:tcBorders>
              <w:top w:val="single" w:sz="4" w:space="0" w:color="auto"/>
              <w:bottom w:val="single" w:sz="4" w:space="0" w:color="auto"/>
            </w:tcBorders>
          </w:tcPr>
          <w:p w14:paraId="24C113F5" w14:textId="77777777" w:rsidR="001F32F4" w:rsidRPr="001E26D1" w:rsidRDefault="001F32F4" w:rsidP="008F4577">
            <w:pPr>
              <w:spacing w:line="360" w:lineRule="auto"/>
              <w:jc w:val="both"/>
              <w:textAlignment w:val="center"/>
              <w:rPr>
                <w:rFonts w:ascii="Book Antiqua" w:eastAsia="宋体" w:hAnsi="Book Antiqua"/>
                <w:b/>
                <w:bCs/>
                <w:color w:val="000000"/>
                <w:lang w:bidi="ar"/>
              </w:rPr>
            </w:pPr>
          </w:p>
        </w:tc>
        <w:tc>
          <w:tcPr>
            <w:tcW w:w="1701" w:type="dxa"/>
            <w:tcBorders>
              <w:top w:val="single" w:sz="4" w:space="0" w:color="auto"/>
              <w:bottom w:val="single" w:sz="4" w:space="0" w:color="auto"/>
            </w:tcBorders>
          </w:tcPr>
          <w:p w14:paraId="1E277273" w14:textId="40DC9F85" w:rsidR="001F32F4" w:rsidRPr="001E26D1" w:rsidRDefault="001F32F4" w:rsidP="008F4577">
            <w:pPr>
              <w:widowControl w:val="0"/>
              <w:spacing w:line="360" w:lineRule="auto"/>
              <w:jc w:val="both"/>
              <w:rPr>
                <w:rFonts w:ascii="Book Antiqua" w:eastAsia="宋体" w:hAnsi="Book Antiqua"/>
                <w:b/>
                <w:bCs/>
                <w:color w:val="000000"/>
                <w:lang w:bidi="ar"/>
              </w:rPr>
            </w:pPr>
            <w:r w:rsidRPr="001E26D1">
              <w:rPr>
                <w:rFonts w:ascii="Book Antiqua" w:eastAsia="宋体" w:hAnsi="Book Antiqua"/>
                <w:b/>
                <w:bCs/>
                <w:color w:val="000000"/>
                <w:lang w:bidi="ar"/>
              </w:rPr>
              <w:t>LTG (</w:t>
            </w:r>
            <w:r w:rsidR="00114998">
              <w:rPr>
                <w:rFonts w:ascii="Book Antiqua" w:eastAsia="宋体" w:hAnsi="Book Antiqua"/>
                <w:b/>
                <w:bCs/>
                <w:i/>
                <w:iCs/>
                <w:color w:val="000000"/>
                <w:lang w:bidi="ar"/>
              </w:rPr>
              <w:t>n</w:t>
            </w:r>
            <w:r w:rsidR="00114998" w:rsidRPr="001E26D1">
              <w:rPr>
                <w:rFonts w:ascii="Book Antiqua" w:eastAsia="宋体" w:hAnsi="Book Antiqua"/>
                <w:b/>
                <w:bCs/>
                <w:color w:val="000000"/>
                <w:lang w:bidi="ar"/>
              </w:rPr>
              <w:t xml:space="preserve"> </w:t>
            </w:r>
            <w:r w:rsidRPr="001E26D1">
              <w:rPr>
                <w:rFonts w:ascii="Book Antiqua" w:eastAsia="宋体" w:hAnsi="Book Antiqua"/>
                <w:b/>
                <w:bCs/>
                <w:color w:val="000000"/>
                <w:lang w:bidi="ar"/>
              </w:rPr>
              <w:t>= 78)</w:t>
            </w:r>
          </w:p>
        </w:tc>
        <w:tc>
          <w:tcPr>
            <w:tcW w:w="1559" w:type="dxa"/>
            <w:tcBorders>
              <w:top w:val="single" w:sz="4" w:space="0" w:color="auto"/>
              <w:bottom w:val="single" w:sz="4" w:space="0" w:color="auto"/>
            </w:tcBorders>
          </w:tcPr>
          <w:p w14:paraId="6A5E7473" w14:textId="417E43C4" w:rsidR="001F32F4" w:rsidRPr="001E26D1" w:rsidRDefault="001F32F4" w:rsidP="008F4577">
            <w:pPr>
              <w:spacing w:line="360" w:lineRule="auto"/>
              <w:jc w:val="both"/>
              <w:textAlignment w:val="center"/>
              <w:rPr>
                <w:rFonts w:ascii="Book Antiqua" w:eastAsia="宋体" w:hAnsi="Book Antiqua"/>
                <w:b/>
                <w:bCs/>
                <w:color w:val="000000"/>
                <w:lang w:bidi="ar"/>
              </w:rPr>
            </w:pPr>
            <w:r w:rsidRPr="001E26D1">
              <w:rPr>
                <w:rFonts w:ascii="Book Antiqua" w:eastAsia="宋体" w:hAnsi="Book Antiqua"/>
                <w:b/>
                <w:bCs/>
                <w:color w:val="000000"/>
                <w:lang w:bidi="ar"/>
              </w:rPr>
              <w:t>OTG (</w:t>
            </w:r>
            <w:r w:rsidR="00114998">
              <w:rPr>
                <w:rFonts w:ascii="Book Antiqua" w:eastAsia="宋体" w:hAnsi="Book Antiqua"/>
                <w:b/>
                <w:bCs/>
                <w:i/>
                <w:iCs/>
                <w:color w:val="000000"/>
                <w:lang w:bidi="ar"/>
              </w:rPr>
              <w:t>n</w:t>
            </w:r>
            <w:r w:rsidR="00114998" w:rsidRPr="001E26D1">
              <w:rPr>
                <w:rFonts w:ascii="Book Antiqua" w:eastAsia="宋体" w:hAnsi="Book Antiqua"/>
                <w:b/>
                <w:bCs/>
                <w:color w:val="000000"/>
                <w:lang w:bidi="ar"/>
              </w:rPr>
              <w:t xml:space="preserve"> </w:t>
            </w:r>
            <w:r w:rsidRPr="001E26D1">
              <w:rPr>
                <w:rFonts w:ascii="Book Antiqua" w:eastAsia="宋体" w:hAnsi="Book Antiqua"/>
                <w:b/>
                <w:bCs/>
                <w:color w:val="000000"/>
                <w:lang w:bidi="ar"/>
              </w:rPr>
              <w:t>= 107)</w:t>
            </w:r>
          </w:p>
        </w:tc>
        <w:tc>
          <w:tcPr>
            <w:tcW w:w="992" w:type="dxa"/>
            <w:vMerge/>
            <w:tcBorders>
              <w:bottom w:val="single" w:sz="4" w:space="0" w:color="auto"/>
            </w:tcBorders>
          </w:tcPr>
          <w:p w14:paraId="44A65557" w14:textId="77777777" w:rsidR="001F32F4" w:rsidRPr="001E26D1" w:rsidRDefault="001F32F4" w:rsidP="008F4577">
            <w:pPr>
              <w:spacing w:line="360" w:lineRule="auto"/>
              <w:jc w:val="both"/>
              <w:rPr>
                <w:rFonts w:ascii="Book Antiqua" w:eastAsia="宋体" w:hAnsi="Book Antiqua"/>
                <w:color w:val="000000"/>
              </w:rPr>
            </w:pPr>
          </w:p>
        </w:tc>
        <w:tc>
          <w:tcPr>
            <w:tcW w:w="1134" w:type="dxa"/>
            <w:tcBorders>
              <w:top w:val="single" w:sz="4" w:space="0" w:color="auto"/>
              <w:bottom w:val="single" w:sz="4" w:space="0" w:color="auto"/>
            </w:tcBorders>
          </w:tcPr>
          <w:p w14:paraId="3C24C438" w14:textId="5EDC4303" w:rsidR="001F32F4" w:rsidRPr="001E26D1" w:rsidRDefault="001F32F4" w:rsidP="008F4577">
            <w:pPr>
              <w:widowControl w:val="0"/>
              <w:spacing w:line="360" w:lineRule="auto"/>
              <w:jc w:val="both"/>
              <w:rPr>
                <w:rFonts w:ascii="Book Antiqua" w:eastAsia="宋体" w:hAnsi="Book Antiqua"/>
                <w:b/>
                <w:bCs/>
                <w:color w:val="000000"/>
                <w:lang w:bidi="ar"/>
              </w:rPr>
            </w:pPr>
            <w:r w:rsidRPr="001E26D1">
              <w:rPr>
                <w:rFonts w:ascii="Book Antiqua" w:eastAsia="宋体" w:hAnsi="Book Antiqua"/>
                <w:b/>
                <w:bCs/>
                <w:color w:val="000000"/>
                <w:lang w:bidi="ar"/>
              </w:rPr>
              <w:t>LTG (</w:t>
            </w:r>
            <w:r w:rsidR="00114998">
              <w:rPr>
                <w:rFonts w:ascii="Book Antiqua" w:eastAsia="宋体" w:hAnsi="Book Antiqua"/>
                <w:b/>
                <w:bCs/>
                <w:i/>
                <w:iCs/>
                <w:color w:val="000000"/>
                <w:lang w:bidi="ar"/>
              </w:rPr>
              <w:t>n</w:t>
            </w:r>
            <w:r w:rsidR="00114998" w:rsidRPr="001E26D1">
              <w:rPr>
                <w:rFonts w:ascii="Book Antiqua" w:eastAsia="宋体" w:hAnsi="Book Antiqua"/>
                <w:b/>
                <w:bCs/>
                <w:color w:val="000000"/>
                <w:lang w:bidi="ar"/>
              </w:rPr>
              <w:t xml:space="preserve"> </w:t>
            </w:r>
            <w:r w:rsidRPr="001E26D1">
              <w:rPr>
                <w:rFonts w:ascii="Book Antiqua" w:eastAsia="宋体" w:hAnsi="Book Antiqua"/>
                <w:b/>
                <w:bCs/>
                <w:color w:val="000000"/>
                <w:lang w:bidi="ar"/>
              </w:rPr>
              <w:t>= 69)</w:t>
            </w:r>
          </w:p>
        </w:tc>
        <w:tc>
          <w:tcPr>
            <w:tcW w:w="1276" w:type="dxa"/>
            <w:tcBorders>
              <w:top w:val="single" w:sz="4" w:space="0" w:color="auto"/>
              <w:bottom w:val="single" w:sz="4" w:space="0" w:color="auto"/>
            </w:tcBorders>
          </w:tcPr>
          <w:p w14:paraId="69887B79" w14:textId="7E66EB1C" w:rsidR="001F32F4" w:rsidRPr="001E26D1" w:rsidRDefault="001F32F4" w:rsidP="008F4577">
            <w:pPr>
              <w:spacing w:line="360" w:lineRule="auto"/>
              <w:jc w:val="both"/>
              <w:textAlignment w:val="center"/>
              <w:rPr>
                <w:rFonts w:ascii="Book Antiqua" w:eastAsia="宋体" w:hAnsi="Book Antiqua"/>
                <w:b/>
                <w:bCs/>
                <w:color w:val="000000"/>
                <w:lang w:bidi="ar"/>
              </w:rPr>
            </w:pPr>
            <w:r w:rsidRPr="001E26D1">
              <w:rPr>
                <w:rFonts w:ascii="Book Antiqua" w:eastAsia="宋体" w:hAnsi="Book Antiqua"/>
                <w:b/>
                <w:bCs/>
                <w:color w:val="000000"/>
                <w:lang w:bidi="ar"/>
              </w:rPr>
              <w:t>OTG (</w:t>
            </w:r>
            <w:r w:rsidR="00114998">
              <w:rPr>
                <w:rFonts w:ascii="Book Antiqua" w:eastAsia="宋体" w:hAnsi="Book Antiqua"/>
                <w:b/>
                <w:bCs/>
                <w:i/>
                <w:iCs/>
                <w:color w:val="000000"/>
                <w:lang w:bidi="ar"/>
              </w:rPr>
              <w:t>n</w:t>
            </w:r>
            <w:r w:rsidR="00114998" w:rsidRPr="001E26D1">
              <w:rPr>
                <w:rFonts w:ascii="Book Antiqua" w:eastAsia="宋体" w:hAnsi="Book Antiqua"/>
                <w:b/>
                <w:bCs/>
                <w:color w:val="000000"/>
                <w:lang w:bidi="ar"/>
              </w:rPr>
              <w:t xml:space="preserve"> </w:t>
            </w:r>
            <w:r w:rsidRPr="001E26D1">
              <w:rPr>
                <w:rFonts w:ascii="Book Antiqua" w:eastAsia="宋体" w:hAnsi="Book Antiqua"/>
                <w:b/>
                <w:bCs/>
                <w:color w:val="000000"/>
                <w:lang w:bidi="ar"/>
              </w:rPr>
              <w:t>= 69)</w:t>
            </w:r>
          </w:p>
        </w:tc>
        <w:tc>
          <w:tcPr>
            <w:tcW w:w="850" w:type="dxa"/>
            <w:vMerge/>
            <w:tcBorders>
              <w:bottom w:val="single" w:sz="4" w:space="0" w:color="auto"/>
            </w:tcBorders>
          </w:tcPr>
          <w:p w14:paraId="33F5B6B6" w14:textId="77777777" w:rsidR="001F32F4" w:rsidRPr="001E26D1" w:rsidRDefault="001F32F4" w:rsidP="008F4577">
            <w:pPr>
              <w:spacing w:line="360" w:lineRule="auto"/>
              <w:jc w:val="both"/>
              <w:rPr>
                <w:rFonts w:ascii="Book Antiqua" w:eastAsia="宋体" w:hAnsi="Book Antiqua"/>
                <w:color w:val="000000"/>
              </w:rPr>
            </w:pPr>
          </w:p>
        </w:tc>
      </w:tr>
      <w:tr w:rsidR="001F32F4" w:rsidRPr="001E26D1" w14:paraId="0BC3D9E1" w14:textId="77777777" w:rsidTr="008F4577">
        <w:trPr>
          <w:trHeight w:val="324"/>
        </w:trPr>
        <w:tc>
          <w:tcPr>
            <w:tcW w:w="3120" w:type="dxa"/>
            <w:tcBorders>
              <w:top w:val="single" w:sz="4" w:space="0" w:color="auto"/>
            </w:tcBorders>
          </w:tcPr>
          <w:p w14:paraId="68C007A9"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Operation time (min)</w:t>
            </w:r>
          </w:p>
        </w:tc>
        <w:tc>
          <w:tcPr>
            <w:tcW w:w="1701" w:type="dxa"/>
            <w:tcBorders>
              <w:top w:val="single" w:sz="4" w:space="0" w:color="auto"/>
            </w:tcBorders>
          </w:tcPr>
          <w:p w14:paraId="29F2C1D3"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207.6 ± 49.3</w:t>
            </w:r>
          </w:p>
        </w:tc>
        <w:tc>
          <w:tcPr>
            <w:tcW w:w="1559" w:type="dxa"/>
            <w:tcBorders>
              <w:top w:val="single" w:sz="4" w:space="0" w:color="auto"/>
            </w:tcBorders>
          </w:tcPr>
          <w:p w14:paraId="610296EA"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205.2 ± 52.1</w:t>
            </w:r>
          </w:p>
        </w:tc>
        <w:tc>
          <w:tcPr>
            <w:tcW w:w="992" w:type="dxa"/>
            <w:tcBorders>
              <w:top w:val="single" w:sz="4" w:space="0" w:color="auto"/>
            </w:tcBorders>
          </w:tcPr>
          <w:p w14:paraId="3B6471FD"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0.744</w:t>
            </w:r>
          </w:p>
        </w:tc>
        <w:tc>
          <w:tcPr>
            <w:tcW w:w="1134" w:type="dxa"/>
            <w:tcBorders>
              <w:top w:val="single" w:sz="4" w:space="0" w:color="auto"/>
            </w:tcBorders>
          </w:tcPr>
          <w:p w14:paraId="1775CEB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204.0 ± 45.8</w:t>
            </w:r>
          </w:p>
        </w:tc>
        <w:tc>
          <w:tcPr>
            <w:tcW w:w="1276" w:type="dxa"/>
            <w:tcBorders>
              <w:top w:val="single" w:sz="4" w:space="0" w:color="auto"/>
            </w:tcBorders>
          </w:tcPr>
          <w:p w14:paraId="1D888AE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207.1 ± 53.1</w:t>
            </w:r>
          </w:p>
        </w:tc>
        <w:tc>
          <w:tcPr>
            <w:tcW w:w="850" w:type="dxa"/>
            <w:tcBorders>
              <w:top w:val="single" w:sz="4" w:space="0" w:color="auto"/>
            </w:tcBorders>
          </w:tcPr>
          <w:p w14:paraId="1A460894"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0.713</w:t>
            </w:r>
          </w:p>
        </w:tc>
      </w:tr>
      <w:tr w:rsidR="001F32F4" w:rsidRPr="001E26D1" w14:paraId="677C2E70" w14:textId="77777777" w:rsidTr="008F4577">
        <w:trPr>
          <w:trHeight w:val="324"/>
        </w:trPr>
        <w:tc>
          <w:tcPr>
            <w:tcW w:w="3120" w:type="dxa"/>
          </w:tcPr>
          <w:p w14:paraId="738A447B"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Blood loss (mL)</w:t>
            </w:r>
          </w:p>
        </w:tc>
        <w:tc>
          <w:tcPr>
            <w:tcW w:w="1701" w:type="dxa"/>
          </w:tcPr>
          <w:p w14:paraId="1A722849"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197.2 ± 162.4</w:t>
            </w:r>
          </w:p>
        </w:tc>
        <w:tc>
          <w:tcPr>
            <w:tcW w:w="1559" w:type="dxa"/>
          </w:tcPr>
          <w:p w14:paraId="288026E7"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228.1 ± 193.4</w:t>
            </w:r>
          </w:p>
        </w:tc>
        <w:tc>
          <w:tcPr>
            <w:tcW w:w="992" w:type="dxa"/>
          </w:tcPr>
          <w:p w14:paraId="5761301A"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0.252</w:t>
            </w:r>
          </w:p>
        </w:tc>
        <w:tc>
          <w:tcPr>
            <w:tcW w:w="1134" w:type="dxa"/>
          </w:tcPr>
          <w:p w14:paraId="467F3A86"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200.6 ± 162.0</w:t>
            </w:r>
          </w:p>
        </w:tc>
        <w:tc>
          <w:tcPr>
            <w:tcW w:w="1276" w:type="dxa"/>
          </w:tcPr>
          <w:p w14:paraId="19F501C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237.1 ± 194.9</w:t>
            </w:r>
          </w:p>
        </w:tc>
        <w:tc>
          <w:tcPr>
            <w:tcW w:w="850" w:type="dxa"/>
          </w:tcPr>
          <w:p w14:paraId="67529DCA"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0.116</w:t>
            </w:r>
          </w:p>
        </w:tc>
      </w:tr>
      <w:tr w:rsidR="001F32F4" w:rsidRPr="001E26D1" w14:paraId="0DFFA97F" w14:textId="77777777" w:rsidTr="008F4577">
        <w:trPr>
          <w:trHeight w:val="324"/>
        </w:trPr>
        <w:tc>
          <w:tcPr>
            <w:tcW w:w="3120" w:type="dxa"/>
          </w:tcPr>
          <w:p w14:paraId="220E79A6" w14:textId="77777777" w:rsidR="001F32F4" w:rsidRPr="001E26D1" w:rsidRDefault="001F32F4" w:rsidP="008F4577">
            <w:pPr>
              <w:spacing w:line="360" w:lineRule="auto"/>
              <w:jc w:val="both"/>
              <w:textAlignment w:val="center"/>
              <w:rPr>
                <w:rFonts w:ascii="Book Antiqua" w:eastAsia="宋体" w:hAnsi="Book Antiqua"/>
                <w:color w:val="000000"/>
                <w:lang w:bidi="ar"/>
              </w:rPr>
            </w:pPr>
            <w:bookmarkStart w:id="15" w:name="_Hlk68124731"/>
            <w:r w:rsidRPr="001E26D1">
              <w:rPr>
                <w:rFonts w:ascii="Book Antiqua" w:eastAsia="宋体" w:hAnsi="Book Antiqua"/>
                <w:color w:val="000000"/>
                <w:lang w:bidi="ar"/>
              </w:rPr>
              <w:t>Combined resection</w:t>
            </w:r>
            <w:bookmarkEnd w:id="15"/>
            <w:r w:rsidRPr="001E26D1">
              <w:rPr>
                <w:rFonts w:ascii="Book Antiqua" w:eastAsia="宋体" w:hAnsi="Book Antiqua"/>
                <w:color w:val="000000"/>
                <w:lang w:bidi="ar"/>
              </w:rPr>
              <w:t xml:space="preserve"> </w:t>
            </w:r>
            <w:r w:rsidRPr="001E26D1">
              <w:rPr>
                <w:rFonts w:ascii="Book Antiqua" w:eastAsia="宋体" w:hAnsi="Book Antiqua"/>
                <w:i/>
                <w:iCs/>
                <w:color w:val="000000"/>
                <w:lang w:bidi="ar"/>
              </w:rPr>
              <w:t>n</w:t>
            </w:r>
            <w:r w:rsidRPr="001E26D1">
              <w:rPr>
                <w:rFonts w:ascii="Book Antiqua" w:eastAsia="宋体" w:hAnsi="Book Antiqua"/>
                <w:color w:val="000000"/>
                <w:lang w:bidi="ar"/>
              </w:rPr>
              <w:t xml:space="preserve"> (%)</w:t>
            </w:r>
          </w:p>
        </w:tc>
        <w:tc>
          <w:tcPr>
            <w:tcW w:w="1701" w:type="dxa"/>
          </w:tcPr>
          <w:p w14:paraId="205D8B8E" w14:textId="77777777" w:rsidR="001F32F4" w:rsidRPr="001E26D1" w:rsidRDefault="001F32F4" w:rsidP="008F4577">
            <w:pPr>
              <w:spacing w:line="360" w:lineRule="auto"/>
              <w:jc w:val="both"/>
              <w:rPr>
                <w:rFonts w:ascii="Book Antiqua" w:eastAsia="宋体" w:hAnsi="Book Antiqua"/>
                <w:color w:val="000000"/>
              </w:rPr>
            </w:pPr>
          </w:p>
        </w:tc>
        <w:tc>
          <w:tcPr>
            <w:tcW w:w="1559" w:type="dxa"/>
          </w:tcPr>
          <w:p w14:paraId="3FBF8D8B" w14:textId="77777777" w:rsidR="001F32F4" w:rsidRPr="001E26D1" w:rsidRDefault="001F32F4" w:rsidP="008F4577">
            <w:pPr>
              <w:spacing w:line="360" w:lineRule="auto"/>
              <w:jc w:val="both"/>
              <w:rPr>
                <w:rFonts w:ascii="Book Antiqua" w:eastAsia="宋体" w:hAnsi="Book Antiqua"/>
                <w:color w:val="000000"/>
              </w:rPr>
            </w:pPr>
          </w:p>
        </w:tc>
        <w:tc>
          <w:tcPr>
            <w:tcW w:w="992" w:type="dxa"/>
          </w:tcPr>
          <w:p w14:paraId="32A5E7D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0.139</w:t>
            </w:r>
          </w:p>
        </w:tc>
        <w:tc>
          <w:tcPr>
            <w:tcW w:w="1134" w:type="dxa"/>
          </w:tcPr>
          <w:p w14:paraId="21BCBF03" w14:textId="77777777" w:rsidR="001F32F4" w:rsidRPr="001E26D1" w:rsidRDefault="001F32F4" w:rsidP="008F4577">
            <w:pPr>
              <w:spacing w:line="360" w:lineRule="auto"/>
              <w:jc w:val="both"/>
              <w:rPr>
                <w:rFonts w:ascii="Book Antiqua" w:eastAsia="宋体" w:hAnsi="Book Antiqua"/>
                <w:color w:val="000000"/>
              </w:rPr>
            </w:pPr>
          </w:p>
        </w:tc>
        <w:tc>
          <w:tcPr>
            <w:tcW w:w="1276" w:type="dxa"/>
          </w:tcPr>
          <w:p w14:paraId="60F892A1" w14:textId="77777777" w:rsidR="001F32F4" w:rsidRPr="001E26D1" w:rsidRDefault="001F32F4" w:rsidP="008F4577">
            <w:pPr>
              <w:spacing w:line="360" w:lineRule="auto"/>
              <w:jc w:val="both"/>
              <w:rPr>
                <w:rFonts w:ascii="Book Antiqua" w:eastAsia="宋体" w:hAnsi="Book Antiqua"/>
                <w:color w:val="000000"/>
              </w:rPr>
            </w:pPr>
          </w:p>
        </w:tc>
        <w:tc>
          <w:tcPr>
            <w:tcW w:w="850" w:type="dxa"/>
          </w:tcPr>
          <w:p w14:paraId="3B1E21B3" w14:textId="77777777" w:rsidR="001F32F4" w:rsidRPr="001E26D1" w:rsidRDefault="001F32F4" w:rsidP="008F4577">
            <w:pPr>
              <w:spacing w:line="360" w:lineRule="auto"/>
              <w:jc w:val="both"/>
              <w:rPr>
                <w:rFonts w:ascii="Book Antiqua" w:eastAsia="宋体" w:hAnsi="Book Antiqua"/>
                <w:color w:val="000000"/>
                <w:lang w:val="de-DE"/>
              </w:rPr>
            </w:pPr>
            <w:r w:rsidRPr="001E26D1">
              <w:rPr>
                <w:rFonts w:ascii="Book Antiqua" w:eastAsia="宋体" w:hAnsi="Book Antiqua"/>
                <w:color w:val="000000"/>
              </w:rPr>
              <w:t>0.245</w:t>
            </w:r>
          </w:p>
        </w:tc>
      </w:tr>
      <w:tr w:rsidR="001F32F4" w:rsidRPr="001E26D1" w14:paraId="7029235D" w14:textId="77777777" w:rsidTr="008F4577">
        <w:trPr>
          <w:trHeight w:val="324"/>
        </w:trPr>
        <w:tc>
          <w:tcPr>
            <w:tcW w:w="3120" w:type="dxa"/>
          </w:tcPr>
          <w:p w14:paraId="24161BF8"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Yes</w:t>
            </w:r>
          </w:p>
        </w:tc>
        <w:tc>
          <w:tcPr>
            <w:tcW w:w="1701" w:type="dxa"/>
          </w:tcPr>
          <w:p w14:paraId="7F3BC0B9"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 (0)</w:t>
            </w:r>
          </w:p>
        </w:tc>
        <w:tc>
          <w:tcPr>
            <w:tcW w:w="1559" w:type="dxa"/>
          </w:tcPr>
          <w:p w14:paraId="325D6BE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4 (3.7)</w:t>
            </w:r>
          </w:p>
        </w:tc>
        <w:tc>
          <w:tcPr>
            <w:tcW w:w="992" w:type="dxa"/>
          </w:tcPr>
          <w:p w14:paraId="45021A2C" w14:textId="77777777" w:rsidR="001F32F4" w:rsidRPr="001E26D1" w:rsidRDefault="001F32F4" w:rsidP="008F4577">
            <w:pPr>
              <w:spacing w:line="360" w:lineRule="auto"/>
              <w:jc w:val="both"/>
              <w:rPr>
                <w:rFonts w:ascii="Book Antiqua" w:eastAsia="宋体" w:hAnsi="Book Antiqua"/>
                <w:color w:val="000000"/>
              </w:rPr>
            </w:pPr>
          </w:p>
        </w:tc>
        <w:tc>
          <w:tcPr>
            <w:tcW w:w="1134" w:type="dxa"/>
          </w:tcPr>
          <w:p w14:paraId="7CB2D0DD"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 (0)</w:t>
            </w:r>
          </w:p>
        </w:tc>
        <w:tc>
          <w:tcPr>
            <w:tcW w:w="1276" w:type="dxa"/>
          </w:tcPr>
          <w:p w14:paraId="7303A80A"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lang w:val="de-DE"/>
              </w:rPr>
              <w:t xml:space="preserve">3 </w:t>
            </w:r>
            <w:r w:rsidRPr="001E26D1">
              <w:rPr>
                <w:rFonts w:ascii="Book Antiqua" w:eastAsia="宋体" w:hAnsi="Book Antiqua"/>
                <w:color w:val="000000"/>
              </w:rPr>
              <w:t>(4.3)</w:t>
            </w:r>
          </w:p>
        </w:tc>
        <w:tc>
          <w:tcPr>
            <w:tcW w:w="850" w:type="dxa"/>
          </w:tcPr>
          <w:p w14:paraId="6E528E47" w14:textId="77777777" w:rsidR="001F32F4" w:rsidRPr="001E26D1" w:rsidRDefault="001F32F4" w:rsidP="008F4577">
            <w:pPr>
              <w:spacing w:line="360" w:lineRule="auto"/>
              <w:jc w:val="both"/>
              <w:rPr>
                <w:rFonts w:ascii="Book Antiqua" w:eastAsia="宋体" w:hAnsi="Book Antiqua"/>
                <w:color w:val="000000"/>
              </w:rPr>
            </w:pPr>
          </w:p>
        </w:tc>
      </w:tr>
      <w:tr w:rsidR="001F32F4" w:rsidRPr="001E26D1" w14:paraId="2322D635" w14:textId="77777777" w:rsidTr="008F4577">
        <w:trPr>
          <w:trHeight w:val="324"/>
        </w:trPr>
        <w:tc>
          <w:tcPr>
            <w:tcW w:w="3120" w:type="dxa"/>
          </w:tcPr>
          <w:p w14:paraId="753EA470"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No</w:t>
            </w:r>
          </w:p>
        </w:tc>
        <w:tc>
          <w:tcPr>
            <w:tcW w:w="1701" w:type="dxa"/>
          </w:tcPr>
          <w:p w14:paraId="7F374E0D"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78 (100)</w:t>
            </w:r>
          </w:p>
        </w:tc>
        <w:tc>
          <w:tcPr>
            <w:tcW w:w="1559" w:type="dxa"/>
          </w:tcPr>
          <w:p w14:paraId="07BA422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107 (96.3)</w:t>
            </w:r>
          </w:p>
        </w:tc>
        <w:tc>
          <w:tcPr>
            <w:tcW w:w="992" w:type="dxa"/>
          </w:tcPr>
          <w:p w14:paraId="0F89C97D" w14:textId="77777777" w:rsidR="001F32F4" w:rsidRPr="001E26D1" w:rsidRDefault="001F32F4" w:rsidP="008F4577">
            <w:pPr>
              <w:spacing w:line="360" w:lineRule="auto"/>
              <w:jc w:val="both"/>
              <w:rPr>
                <w:rFonts w:ascii="Book Antiqua" w:eastAsia="宋体" w:hAnsi="Book Antiqua"/>
                <w:color w:val="000000"/>
              </w:rPr>
            </w:pPr>
          </w:p>
        </w:tc>
        <w:tc>
          <w:tcPr>
            <w:tcW w:w="1134" w:type="dxa"/>
          </w:tcPr>
          <w:p w14:paraId="34036DA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69 (100)</w:t>
            </w:r>
          </w:p>
        </w:tc>
        <w:tc>
          <w:tcPr>
            <w:tcW w:w="1276" w:type="dxa"/>
          </w:tcPr>
          <w:p w14:paraId="029307E0"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66 (95.7)</w:t>
            </w:r>
          </w:p>
        </w:tc>
        <w:tc>
          <w:tcPr>
            <w:tcW w:w="850" w:type="dxa"/>
          </w:tcPr>
          <w:p w14:paraId="5DA1CC2E" w14:textId="77777777" w:rsidR="001F32F4" w:rsidRPr="001E26D1" w:rsidRDefault="001F32F4" w:rsidP="008F4577">
            <w:pPr>
              <w:spacing w:line="360" w:lineRule="auto"/>
              <w:jc w:val="both"/>
              <w:rPr>
                <w:rFonts w:ascii="Book Antiqua" w:eastAsia="宋体" w:hAnsi="Book Antiqua"/>
                <w:color w:val="000000"/>
              </w:rPr>
            </w:pPr>
          </w:p>
        </w:tc>
      </w:tr>
      <w:tr w:rsidR="001F32F4" w:rsidRPr="001E26D1" w14:paraId="060FA5CB" w14:textId="77777777" w:rsidTr="008F4577">
        <w:trPr>
          <w:trHeight w:val="324"/>
        </w:trPr>
        <w:tc>
          <w:tcPr>
            <w:tcW w:w="3120" w:type="dxa"/>
          </w:tcPr>
          <w:p w14:paraId="0A808367"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 xml:space="preserve">Resection </w:t>
            </w:r>
            <w:r w:rsidRPr="001E26D1">
              <w:rPr>
                <w:rFonts w:ascii="Book Antiqua" w:eastAsia="宋体" w:hAnsi="Book Antiqua"/>
                <w:i/>
                <w:iCs/>
                <w:color w:val="000000"/>
                <w:lang w:bidi="ar"/>
              </w:rPr>
              <w:t>n</w:t>
            </w:r>
            <w:r w:rsidRPr="001E26D1">
              <w:rPr>
                <w:rFonts w:ascii="Book Antiqua" w:eastAsia="宋体" w:hAnsi="Book Antiqua"/>
                <w:color w:val="000000"/>
                <w:lang w:bidi="ar"/>
              </w:rPr>
              <w:t xml:space="preserve"> (%)</w:t>
            </w:r>
          </w:p>
        </w:tc>
        <w:tc>
          <w:tcPr>
            <w:tcW w:w="1701" w:type="dxa"/>
          </w:tcPr>
          <w:p w14:paraId="7F3DB937" w14:textId="77777777" w:rsidR="001F32F4" w:rsidRPr="001E26D1" w:rsidRDefault="001F32F4" w:rsidP="008F4577">
            <w:pPr>
              <w:spacing w:line="360" w:lineRule="auto"/>
              <w:jc w:val="both"/>
              <w:rPr>
                <w:rFonts w:ascii="Book Antiqua" w:eastAsia="宋体" w:hAnsi="Book Antiqua"/>
                <w:color w:val="000000"/>
              </w:rPr>
            </w:pPr>
          </w:p>
        </w:tc>
        <w:tc>
          <w:tcPr>
            <w:tcW w:w="1559" w:type="dxa"/>
          </w:tcPr>
          <w:p w14:paraId="7DF77906" w14:textId="77777777" w:rsidR="001F32F4" w:rsidRPr="001E26D1" w:rsidRDefault="001F32F4" w:rsidP="008F4577">
            <w:pPr>
              <w:spacing w:line="360" w:lineRule="auto"/>
              <w:jc w:val="both"/>
              <w:rPr>
                <w:rFonts w:ascii="Book Antiqua" w:eastAsia="宋体" w:hAnsi="Book Antiqua"/>
                <w:color w:val="000000"/>
              </w:rPr>
            </w:pPr>
          </w:p>
        </w:tc>
        <w:tc>
          <w:tcPr>
            <w:tcW w:w="992" w:type="dxa"/>
          </w:tcPr>
          <w:p w14:paraId="19EAD9B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0.651</w:t>
            </w:r>
          </w:p>
        </w:tc>
        <w:tc>
          <w:tcPr>
            <w:tcW w:w="1134" w:type="dxa"/>
          </w:tcPr>
          <w:p w14:paraId="61AFD331" w14:textId="77777777" w:rsidR="001F32F4" w:rsidRPr="001E26D1" w:rsidRDefault="001F32F4" w:rsidP="008F4577">
            <w:pPr>
              <w:spacing w:line="360" w:lineRule="auto"/>
              <w:jc w:val="both"/>
              <w:rPr>
                <w:rFonts w:ascii="Book Antiqua" w:eastAsia="宋体" w:hAnsi="Book Antiqua"/>
                <w:color w:val="000000"/>
              </w:rPr>
            </w:pPr>
          </w:p>
        </w:tc>
        <w:tc>
          <w:tcPr>
            <w:tcW w:w="1276" w:type="dxa"/>
          </w:tcPr>
          <w:p w14:paraId="3145ED19" w14:textId="77777777" w:rsidR="001F32F4" w:rsidRPr="001E26D1" w:rsidRDefault="001F32F4" w:rsidP="008F4577">
            <w:pPr>
              <w:spacing w:line="360" w:lineRule="auto"/>
              <w:jc w:val="both"/>
              <w:rPr>
                <w:rFonts w:ascii="Book Antiqua" w:eastAsia="宋体" w:hAnsi="Book Antiqua"/>
                <w:color w:val="000000"/>
              </w:rPr>
            </w:pPr>
          </w:p>
        </w:tc>
        <w:tc>
          <w:tcPr>
            <w:tcW w:w="850" w:type="dxa"/>
          </w:tcPr>
          <w:p w14:paraId="62A599F1"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1.000</w:t>
            </w:r>
          </w:p>
        </w:tc>
      </w:tr>
      <w:tr w:rsidR="001F32F4" w:rsidRPr="001E26D1" w14:paraId="0A0EBCC9" w14:textId="77777777" w:rsidTr="008F4577">
        <w:trPr>
          <w:trHeight w:val="324"/>
        </w:trPr>
        <w:tc>
          <w:tcPr>
            <w:tcW w:w="3120" w:type="dxa"/>
          </w:tcPr>
          <w:p w14:paraId="21581E29"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R0</w:t>
            </w:r>
          </w:p>
        </w:tc>
        <w:tc>
          <w:tcPr>
            <w:tcW w:w="1701" w:type="dxa"/>
          </w:tcPr>
          <w:p w14:paraId="4C89D453"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75 (96.2)</w:t>
            </w:r>
          </w:p>
        </w:tc>
        <w:tc>
          <w:tcPr>
            <w:tcW w:w="1559" w:type="dxa"/>
          </w:tcPr>
          <w:p w14:paraId="5EA34E4A"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105 (98.1)</w:t>
            </w:r>
          </w:p>
        </w:tc>
        <w:tc>
          <w:tcPr>
            <w:tcW w:w="992" w:type="dxa"/>
          </w:tcPr>
          <w:p w14:paraId="39FF5A6E" w14:textId="77777777" w:rsidR="001F32F4" w:rsidRPr="001E26D1" w:rsidRDefault="001F32F4" w:rsidP="008F4577">
            <w:pPr>
              <w:spacing w:line="360" w:lineRule="auto"/>
              <w:jc w:val="both"/>
              <w:rPr>
                <w:rFonts w:ascii="Book Antiqua" w:eastAsia="宋体" w:hAnsi="Book Antiqua"/>
                <w:color w:val="000000"/>
              </w:rPr>
            </w:pPr>
          </w:p>
        </w:tc>
        <w:tc>
          <w:tcPr>
            <w:tcW w:w="1134" w:type="dxa"/>
          </w:tcPr>
          <w:p w14:paraId="143CF6D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66 (95.7)</w:t>
            </w:r>
          </w:p>
        </w:tc>
        <w:tc>
          <w:tcPr>
            <w:tcW w:w="1276" w:type="dxa"/>
          </w:tcPr>
          <w:p w14:paraId="01D77260"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67 (97.1)</w:t>
            </w:r>
          </w:p>
        </w:tc>
        <w:tc>
          <w:tcPr>
            <w:tcW w:w="850" w:type="dxa"/>
          </w:tcPr>
          <w:p w14:paraId="414B8A8B" w14:textId="77777777" w:rsidR="001F32F4" w:rsidRPr="001E26D1" w:rsidRDefault="001F32F4" w:rsidP="008F4577">
            <w:pPr>
              <w:spacing w:line="360" w:lineRule="auto"/>
              <w:jc w:val="both"/>
              <w:rPr>
                <w:rFonts w:ascii="Book Antiqua" w:eastAsia="宋体" w:hAnsi="Book Antiqua"/>
                <w:color w:val="000000"/>
              </w:rPr>
            </w:pPr>
          </w:p>
        </w:tc>
      </w:tr>
      <w:tr w:rsidR="001F32F4" w:rsidRPr="001E26D1" w14:paraId="0E86B394" w14:textId="77777777" w:rsidTr="008F4577">
        <w:trPr>
          <w:trHeight w:val="324"/>
        </w:trPr>
        <w:tc>
          <w:tcPr>
            <w:tcW w:w="3120" w:type="dxa"/>
          </w:tcPr>
          <w:p w14:paraId="726D1DAB"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R1/R2</w:t>
            </w:r>
          </w:p>
        </w:tc>
        <w:tc>
          <w:tcPr>
            <w:tcW w:w="1701" w:type="dxa"/>
          </w:tcPr>
          <w:p w14:paraId="5F18213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 (3.8)</w:t>
            </w:r>
          </w:p>
        </w:tc>
        <w:tc>
          <w:tcPr>
            <w:tcW w:w="1559" w:type="dxa"/>
          </w:tcPr>
          <w:p w14:paraId="3BBFB4D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 (1.9)</w:t>
            </w:r>
          </w:p>
        </w:tc>
        <w:tc>
          <w:tcPr>
            <w:tcW w:w="992" w:type="dxa"/>
          </w:tcPr>
          <w:p w14:paraId="448A79B9" w14:textId="77777777" w:rsidR="001F32F4" w:rsidRPr="001E26D1" w:rsidRDefault="001F32F4" w:rsidP="008F4577">
            <w:pPr>
              <w:spacing w:line="360" w:lineRule="auto"/>
              <w:jc w:val="both"/>
              <w:rPr>
                <w:rFonts w:ascii="Book Antiqua" w:eastAsia="宋体" w:hAnsi="Book Antiqua"/>
                <w:color w:val="000000"/>
              </w:rPr>
            </w:pPr>
          </w:p>
        </w:tc>
        <w:tc>
          <w:tcPr>
            <w:tcW w:w="1134" w:type="dxa"/>
          </w:tcPr>
          <w:p w14:paraId="0F6C7637"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 (4.3)</w:t>
            </w:r>
          </w:p>
        </w:tc>
        <w:tc>
          <w:tcPr>
            <w:tcW w:w="1276" w:type="dxa"/>
          </w:tcPr>
          <w:p w14:paraId="4EFFE4C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 (2.9)</w:t>
            </w:r>
          </w:p>
        </w:tc>
        <w:tc>
          <w:tcPr>
            <w:tcW w:w="850" w:type="dxa"/>
          </w:tcPr>
          <w:p w14:paraId="49F9C851" w14:textId="77777777" w:rsidR="001F32F4" w:rsidRPr="001E26D1" w:rsidRDefault="001F32F4" w:rsidP="008F4577">
            <w:pPr>
              <w:spacing w:line="360" w:lineRule="auto"/>
              <w:jc w:val="both"/>
              <w:rPr>
                <w:rFonts w:ascii="Book Antiqua" w:eastAsia="宋体" w:hAnsi="Book Antiqua"/>
                <w:color w:val="000000"/>
              </w:rPr>
            </w:pPr>
          </w:p>
        </w:tc>
      </w:tr>
      <w:tr w:rsidR="001F32F4" w:rsidRPr="001E26D1" w14:paraId="0A1D8794" w14:textId="77777777" w:rsidTr="008F4577">
        <w:trPr>
          <w:trHeight w:val="324"/>
        </w:trPr>
        <w:tc>
          <w:tcPr>
            <w:tcW w:w="3120" w:type="dxa"/>
          </w:tcPr>
          <w:p w14:paraId="60A3FAAC"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 xml:space="preserve">Blood transfusion </w:t>
            </w:r>
            <w:r w:rsidRPr="001E26D1">
              <w:rPr>
                <w:rFonts w:ascii="Book Antiqua" w:eastAsia="宋体" w:hAnsi="Book Antiqua"/>
                <w:i/>
                <w:iCs/>
                <w:color w:val="000000"/>
                <w:lang w:bidi="ar"/>
              </w:rPr>
              <w:t>n</w:t>
            </w:r>
            <w:r w:rsidRPr="001E26D1">
              <w:rPr>
                <w:rFonts w:ascii="Book Antiqua" w:eastAsia="宋体" w:hAnsi="Book Antiqua"/>
                <w:color w:val="000000"/>
                <w:lang w:bidi="ar"/>
              </w:rPr>
              <w:t xml:space="preserve"> (%)</w:t>
            </w:r>
          </w:p>
        </w:tc>
        <w:tc>
          <w:tcPr>
            <w:tcW w:w="1701" w:type="dxa"/>
          </w:tcPr>
          <w:p w14:paraId="0DD48462" w14:textId="77777777" w:rsidR="001F32F4" w:rsidRPr="001E26D1" w:rsidRDefault="001F32F4" w:rsidP="008F4577">
            <w:pPr>
              <w:spacing w:line="360" w:lineRule="auto"/>
              <w:jc w:val="both"/>
              <w:rPr>
                <w:rFonts w:ascii="Book Antiqua" w:eastAsia="宋体" w:hAnsi="Book Antiqua"/>
                <w:color w:val="000000"/>
              </w:rPr>
            </w:pPr>
          </w:p>
        </w:tc>
        <w:tc>
          <w:tcPr>
            <w:tcW w:w="1559" w:type="dxa"/>
          </w:tcPr>
          <w:p w14:paraId="2CE76CA8" w14:textId="77777777" w:rsidR="001F32F4" w:rsidRPr="001E26D1" w:rsidRDefault="001F32F4" w:rsidP="008F4577">
            <w:pPr>
              <w:spacing w:line="360" w:lineRule="auto"/>
              <w:jc w:val="both"/>
              <w:rPr>
                <w:rFonts w:ascii="Book Antiqua" w:eastAsia="宋体" w:hAnsi="Book Antiqua"/>
                <w:color w:val="000000"/>
              </w:rPr>
            </w:pPr>
          </w:p>
        </w:tc>
        <w:tc>
          <w:tcPr>
            <w:tcW w:w="992" w:type="dxa"/>
          </w:tcPr>
          <w:p w14:paraId="454046B1"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0.608</w:t>
            </w:r>
          </w:p>
        </w:tc>
        <w:tc>
          <w:tcPr>
            <w:tcW w:w="1134" w:type="dxa"/>
          </w:tcPr>
          <w:p w14:paraId="4DE4D016" w14:textId="77777777" w:rsidR="001F32F4" w:rsidRPr="001E26D1" w:rsidRDefault="001F32F4" w:rsidP="008F4577">
            <w:pPr>
              <w:spacing w:line="360" w:lineRule="auto"/>
              <w:jc w:val="both"/>
              <w:rPr>
                <w:rFonts w:ascii="Book Antiqua" w:eastAsia="宋体" w:hAnsi="Book Antiqua"/>
                <w:color w:val="000000"/>
              </w:rPr>
            </w:pPr>
          </w:p>
        </w:tc>
        <w:tc>
          <w:tcPr>
            <w:tcW w:w="1276" w:type="dxa"/>
          </w:tcPr>
          <w:p w14:paraId="5E0FC963" w14:textId="77777777" w:rsidR="001F32F4" w:rsidRPr="001E26D1" w:rsidRDefault="001F32F4" w:rsidP="008F4577">
            <w:pPr>
              <w:spacing w:line="360" w:lineRule="auto"/>
              <w:jc w:val="both"/>
              <w:rPr>
                <w:rFonts w:ascii="Book Antiqua" w:eastAsia="宋体" w:hAnsi="Book Antiqua"/>
                <w:color w:val="000000"/>
              </w:rPr>
            </w:pPr>
          </w:p>
        </w:tc>
        <w:tc>
          <w:tcPr>
            <w:tcW w:w="850" w:type="dxa"/>
          </w:tcPr>
          <w:p w14:paraId="1EADBC4D"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0.507</w:t>
            </w:r>
          </w:p>
        </w:tc>
      </w:tr>
      <w:tr w:rsidR="001F32F4" w:rsidRPr="001E26D1" w14:paraId="121E2CF4" w14:textId="77777777" w:rsidTr="008F4577">
        <w:trPr>
          <w:trHeight w:val="324"/>
        </w:trPr>
        <w:tc>
          <w:tcPr>
            <w:tcW w:w="3120" w:type="dxa"/>
          </w:tcPr>
          <w:p w14:paraId="29E6F5AF"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Yes</w:t>
            </w:r>
          </w:p>
        </w:tc>
        <w:tc>
          <w:tcPr>
            <w:tcW w:w="1701" w:type="dxa"/>
          </w:tcPr>
          <w:p w14:paraId="1C6C07E7"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13 (16.7)</w:t>
            </w:r>
          </w:p>
        </w:tc>
        <w:tc>
          <w:tcPr>
            <w:tcW w:w="1559" w:type="dxa"/>
          </w:tcPr>
          <w:p w14:paraId="7777EDC6"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21 (80.4)</w:t>
            </w:r>
          </w:p>
        </w:tc>
        <w:tc>
          <w:tcPr>
            <w:tcW w:w="992" w:type="dxa"/>
          </w:tcPr>
          <w:p w14:paraId="4EE9C25C" w14:textId="77777777" w:rsidR="001F32F4" w:rsidRPr="001E26D1" w:rsidRDefault="001F32F4" w:rsidP="008F4577">
            <w:pPr>
              <w:spacing w:line="360" w:lineRule="auto"/>
              <w:jc w:val="both"/>
              <w:rPr>
                <w:rFonts w:ascii="Book Antiqua" w:eastAsia="宋体" w:hAnsi="Book Antiqua"/>
                <w:color w:val="000000"/>
              </w:rPr>
            </w:pPr>
          </w:p>
        </w:tc>
        <w:tc>
          <w:tcPr>
            <w:tcW w:w="1134" w:type="dxa"/>
          </w:tcPr>
          <w:p w14:paraId="78D21FF5"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11 (15.9)</w:t>
            </w:r>
          </w:p>
        </w:tc>
        <w:tc>
          <w:tcPr>
            <w:tcW w:w="1276" w:type="dxa"/>
          </w:tcPr>
          <w:p w14:paraId="3020E05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14 (20.3)</w:t>
            </w:r>
          </w:p>
        </w:tc>
        <w:tc>
          <w:tcPr>
            <w:tcW w:w="850" w:type="dxa"/>
          </w:tcPr>
          <w:p w14:paraId="784BE1B1" w14:textId="77777777" w:rsidR="001F32F4" w:rsidRPr="001E26D1" w:rsidRDefault="001F32F4" w:rsidP="008F4577">
            <w:pPr>
              <w:spacing w:line="360" w:lineRule="auto"/>
              <w:jc w:val="both"/>
              <w:rPr>
                <w:rFonts w:ascii="Book Antiqua" w:eastAsia="宋体" w:hAnsi="Book Antiqua"/>
                <w:color w:val="000000"/>
              </w:rPr>
            </w:pPr>
          </w:p>
        </w:tc>
      </w:tr>
      <w:tr w:rsidR="001F32F4" w:rsidRPr="001E26D1" w14:paraId="03002769" w14:textId="77777777" w:rsidTr="008F4577">
        <w:trPr>
          <w:trHeight w:val="324"/>
        </w:trPr>
        <w:tc>
          <w:tcPr>
            <w:tcW w:w="3120" w:type="dxa"/>
          </w:tcPr>
          <w:p w14:paraId="2AAF449D"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No</w:t>
            </w:r>
          </w:p>
        </w:tc>
        <w:tc>
          <w:tcPr>
            <w:tcW w:w="1701" w:type="dxa"/>
          </w:tcPr>
          <w:p w14:paraId="20E808D0"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65 (83.3)</w:t>
            </w:r>
          </w:p>
        </w:tc>
        <w:tc>
          <w:tcPr>
            <w:tcW w:w="1559" w:type="dxa"/>
          </w:tcPr>
          <w:p w14:paraId="00A6DBD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86 (19.6)</w:t>
            </w:r>
          </w:p>
        </w:tc>
        <w:tc>
          <w:tcPr>
            <w:tcW w:w="992" w:type="dxa"/>
          </w:tcPr>
          <w:p w14:paraId="1C4DB85B" w14:textId="77777777" w:rsidR="001F32F4" w:rsidRPr="001E26D1" w:rsidRDefault="001F32F4" w:rsidP="008F4577">
            <w:pPr>
              <w:spacing w:line="360" w:lineRule="auto"/>
              <w:jc w:val="both"/>
              <w:rPr>
                <w:rFonts w:ascii="Book Antiqua" w:eastAsia="宋体" w:hAnsi="Book Antiqua"/>
                <w:color w:val="000000"/>
              </w:rPr>
            </w:pPr>
          </w:p>
        </w:tc>
        <w:tc>
          <w:tcPr>
            <w:tcW w:w="1134" w:type="dxa"/>
          </w:tcPr>
          <w:p w14:paraId="6CA63354"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58 (84.1)</w:t>
            </w:r>
          </w:p>
        </w:tc>
        <w:tc>
          <w:tcPr>
            <w:tcW w:w="1276" w:type="dxa"/>
          </w:tcPr>
          <w:p w14:paraId="3F0C12A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55 (79.7)</w:t>
            </w:r>
          </w:p>
        </w:tc>
        <w:tc>
          <w:tcPr>
            <w:tcW w:w="850" w:type="dxa"/>
          </w:tcPr>
          <w:p w14:paraId="4D34F0A1" w14:textId="77777777" w:rsidR="001F32F4" w:rsidRPr="001E26D1" w:rsidRDefault="001F32F4" w:rsidP="008F4577">
            <w:pPr>
              <w:spacing w:line="360" w:lineRule="auto"/>
              <w:jc w:val="both"/>
              <w:rPr>
                <w:rFonts w:ascii="Book Antiqua" w:eastAsia="宋体" w:hAnsi="Book Antiqua"/>
                <w:color w:val="000000"/>
              </w:rPr>
            </w:pPr>
          </w:p>
        </w:tc>
      </w:tr>
      <w:tr w:rsidR="001F32F4" w:rsidRPr="001E26D1" w14:paraId="51185132" w14:textId="77777777" w:rsidTr="008F4577">
        <w:trPr>
          <w:trHeight w:val="324"/>
        </w:trPr>
        <w:tc>
          <w:tcPr>
            <w:tcW w:w="3120" w:type="dxa"/>
          </w:tcPr>
          <w:p w14:paraId="37F48F3B" w14:textId="77777777" w:rsidR="001F32F4" w:rsidRPr="001E26D1" w:rsidRDefault="001F32F4" w:rsidP="008F4577">
            <w:pPr>
              <w:spacing w:line="360" w:lineRule="auto"/>
              <w:jc w:val="both"/>
              <w:textAlignment w:val="center"/>
              <w:rPr>
                <w:rFonts w:ascii="Book Antiqua" w:eastAsia="宋体" w:hAnsi="Book Antiqua"/>
                <w:color w:val="000000"/>
                <w:lang w:bidi="ar"/>
              </w:rPr>
            </w:pPr>
            <w:bookmarkStart w:id="16" w:name="_Hlk68124571"/>
            <w:r w:rsidRPr="001E26D1">
              <w:rPr>
                <w:rFonts w:ascii="Book Antiqua" w:eastAsia="宋体" w:hAnsi="Book Antiqua"/>
                <w:color w:val="000000"/>
                <w:lang w:bidi="ar"/>
              </w:rPr>
              <w:t>Length of incision</w:t>
            </w:r>
            <w:bookmarkEnd w:id="16"/>
            <w:r w:rsidRPr="001E26D1">
              <w:rPr>
                <w:rFonts w:ascii="Book Antiqua" w:eastAsia="宋体" w:hAnsi="Book Antiqua"/>
                <w:color w:val="000000"/>
                <w:lang w:bidi="ar"/>
              </w:rPr>
              <w:t xml:space="preserve"> (cm)</w:t>
            </w:r>
          </w:p>
        </w:tc>
        <w:tc>
          <w:tcPr>
            <w:tcW w:w="1701" w:type="dxa"/>
          </w:tcPr>
          <w:p w14:paraId="3C27AB18"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10.29 ± 4.4</w:t>
            </w:r>
          </w:p>
        </w:tc>
        <w:tc>
          <w:tcPr>
            <w:tcW w:w="1559" w:type="dxa"/>
          </w:tcPr>
          <w:p w14:paraId="58DB8E56"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21.6 ± 3.8</w:t>
            </w:r>
          </w:p>
        </w:tc>
        <w:tc>
          <w:tcPr>
            <w:tcW w:w="992" w:type="dxa"/>
          </w:tcPr>
          <w:p w14:paraId="79F0522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&lt; 0.001</w:t>
            </w:r>
          </w:p>
        </w:tc>
        <w:tc>
          <w:tcPr>
            <w:tcW w:w="1134" w:type="dxa"/>
          </w:tcPr>
          <w:p w14:paraId="138D9FD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10.4 ± 4.6</w:t>
            </w:r>
          </w:p>
        </w:tc>
        <w:tc>
          <w:tcPr>
            <w:tcW w:w="1276" w:type="dxa"/>
          </w:tcPr>
          <w:p w14:paraId="3B3A52D3"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21.9 ± 3.8</w:t>
            </w:r>
          </w:p>
        </w:tc>
        <w:tc>
          <w:tcPr>
            <w:tcW w:w="850" w:type="dxa"/>
          </w:tcPr>
          <w:p w14:paraId="47884051"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&lt; 0.001</w:t>
            </w:r>
          </w:p>
        </w:tc>
      </w:tr>
      <w:tr w:rsidR="001F32F4" w:rsidRPr="001E26D1" w14:paraId="3E71C29E" w14:textId="77777777" w:rsidTr="008F4577">
        <w:trPr>
          <w:trHeight w:val="324"/>
        </w:trPr>
        <w:tc>
          <w:tcPr>
            <w:tcW w:w="3120" w:type="dxa"/>
          </w:tcPr>
          <w:p w14:paraId="2CEFC8FA" w14:textId="77777777" w:rsidR="001F32F4" w:rsidRPr="001E26D1" w:rsidRDefault="001F32F4" w:rsidP="008F4577">
            <w:pPr>
              <w:spacing w:line="360" w:lineRule="auto"/>
              <w:jc w:val="both"/>
              <w:textAlignment w:val="center"/>
              <w:rPr>
                <w:rFonts w:ascii="Book Antiqua" w:eastAsia="宋体" w:hAnsi="Book Antiqua"/>
                <w:color w:val="000000"/>
                <w:lang w:bidi="ar"/>
              </w:rPr>
            </w:pPr>
            <w:bookmarkStart w:id="17" w:name="_Hlk68124400"/>
            <w:r w:rsidRPr="001E26D1">
              <w:rPr>
                <w:rFonts w:ascii="Book Antiqua" w:eastAsia="宋体" w:hAnsi="Book Antiqua"/>
                <w:color w:val="000000"/>
                <w:lang w:bidi="ar"/>
              </w:rPr>
              <w:t xml:space="preserve">Postoperative hospital </w:t>
            </w:r>
            <w:proofErr w:type="gramStart"/>
            <w:r w:rsidRPr="001E26D1">
              <w:rPr>
                <w:rFonts w:ascii="Book Antiqua" w:eastAsia="宋体" w:hAnsi="Book Antiqua"/>
                <w:color w:val="000000"/>
                <w:lang w:bidi="ar"/>
              </w:rPr>
              <w:t>stay</w:t>
            </w:r>
            <w:bookmarkEnd w:id="17"/>
            <w:proofErr w:type="gramEnd"/>
            <w:r w:rsidRPr="001E26D1">
              <w:rPr>
                <w:rFonts w:ascii="Book Antiqua" w:eastAsia="宋体" w:hAnsi="Book Antiqua"/>
                <w:color w:val="000000"/>
                <w:lang w:bidi="ar"/>
              </w:rPr>
              <w:t xml:space="preserve"> (d)</w:t>
            </w:r>
          </w:p>
        </w:tc>
        <w:tc>
          <w:tcPr>
            <w:tcW w:w="1701" w:type="dxa"/>
          </w:tcPr>
          <w:p w14:paraId="05FDE22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11.6 ± 7.0</w:t>
            </w:r>
          </w:p>
        </w:tc>
        <w:tc>
          <w:tcPr>
            <w:tcW w:w="1559" w:type="dxa"/>
          </w:tcPr>
          <w:p w14:paraId="77DAE3D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15.1 ± 10.9</w:t>
            </w:r>
          </w:p>
        </w:tc>
        <w:tc>
          <w:tcPr>
            <w:tcW w:w="992" w:type="dxa"/>
          </w:tcPr>
          <w:p w14:paraId="2364775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0.015</w:t>
            </w:r>
          </w:p>
        </w:tc>
        <w:tc>
          <w:tcPr>
            <w:tcW w:w="1134" w:type="dxa"/>
          </w:tcPr>
          <w:p w14:paraId="60442225"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11.5 ± 7.1</w:t>
            </w:r>
          </w:p>
        </w:tc>
        <w:tc>
          <w:tcPr>
            <w:tcW w:w="1276" w:type="dxa"/>
          </w:tcPr>
          <w:p w14:paraId="30DECCD8"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16.0 ± 12.8</w:t>
            </w:r>
          </w:p>
        </w:tc>
        <w:tc>
          <w:tcPr>
            <w:tcW w:w="850" w:type="dxa"/>
          </w:tcPr>
          <w:p w14:paraId="6E65476B"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0.012</w:t>
            </w:r>
          </w:p>
        </w:tc>
      </w:tr>
      <w:tr w:rsidR="001F32F4" w:rsidRPr="001E26D1" w14:paraId="2FBE5F54" w14:textId="77777777" w:rsidTr="008F4577">
        <w:trPr>
          <w:trHeight w:val="334"/>
        </w:trPr>
        <w:tc>
          <w:tcPr>
            <w:tcW w:w="3120" w:type="dxa"/>
          </w:tcPr>
          <w:p w14:paraId="2D43ECDC" w14:textId="77777777" w:rsidR="001F32F4" w:rsidRPr="001E26D1" w:rsidRDefault="001F32F4" w:rsidP="008F4577">
            <w:pPr>
              <w:spacing w:line="360" w:lineRule="auto"/>
              <w:jc w:val="both"/>
              <w:textAlignment w:val="center"/>
              <w:rPr>
                <w:rFonts w:ascii="Book Antiqua" w:eastAsia="宋体" w:hAnsi="Book Antiqua"/>
                <w:color w:val="000000"/>
              </w:rPr>
            </w:pPr>
            <w:bookmarkStart w:id="18" w:name="_Hlk68125398"/>
            <w:r w:rsidRPr="001E26D1">
              <w:rPr>
                <w:rFonts w:ascii="Book Antiqua" w:eastAsia="宋体" w:hAnsi="Book Antiqua"/>
                <w:color w:val="000000"/>
              </w:rPr>
              <w:t xml:space="preserve">Dissected lymph nodes </w:t>
            </w:r>
            <w:bookmarkEnd w:id="18"/>
          </w:p>
        </w:tc>
        <w:tc>
          <w:tcPr>
            <w:tcW w:w="1701" w:type="dxa"/>
          </w:tcPr>
          <w:p w14:paraId="21E27603"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37.7 ± 14.5</w:t>
            </w:r>
          </w:p>
        </w:tc>
        <w:tc>
          <w:tcPr>
            <w:tcW w:w="1559" w:type="dxa"/>
          </w:tcPr>
          <w:p w14:paraId="07D60C83"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37.8 ± 17.6</w:t>
            </w:r>
          </w:p>
        </w:tc>
        <w:tc>
          <w:tcPr>
            <w:tcW w:w="992" w:type="dxa"/>
          </w:tcPr>
          <w:p w14:paraId="39AAB2A4"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0.950</w:t>
            </w:r>
          </w:p>
        </w:tc>
        <w:tc>
          <w:tcPr>
            <w:tcW w:w="1134" w:type="dxa"/>
          </w:tcPr>
          <w:p w14:paraId="64940821"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37.3 ± 14.2</w:t>
            </w:r>
          </w:p>
        </w:tc>
        <w:tc>
          <w:tcPr>
            <w:tcW w:w="1276" w:type="dxa"/>
          </w:tcPr>
          <w:p w14:paraId="1E08CFE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35.5 ± 15.9</w:t>
            </w:r>
          </w:p>
        </w:tc>
        <w:tc>
          <w:tcPr>
            <w:tcW w:w="850" w:type="dxa"/>
          </w:tcPr>
          <w:p w14:paraId="531D8D30"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0.465</w:t>
            </w:r>
          </w:p>
        </w:tc>
      </w:tr>
      <w:tr w:rsidR="001F32F4" w:rsidRPr="001E26D1" w14:paraId="2EFEAA18" w14:textId="77777777" w:rsidTr="008F4577">
        <w:trPr>
          <w:trHeight w:val="334"/>
        </w:trPr>
        <w:tc>
          <w:tcPr>
            <w:tcW w:w="3120" w:type="dxa"/>
          </w:tcPr>
          <w:p w14:paraId="355BDAC7" w14:textId="77777777" w:rsidR="001F32F4" w:rsidRPr="001E26D1" w:rsidRDefault="001F32F4" w:rsidP="008F4577">
            <w:pPr>
              <w:spacing w:line="360" w:lineRule="auto"/>
              <w:jc w:val="both"/>
              <w:textAlignment w:val="center"/>
              <w:rPr>
                <w:rFonts w:ascii="Book Antiqua" w:eastAsia="宋体" w:hAnsi="Book Antiqua"/>
                <w:color w:val="000000"/>
              </w:rPr>
            </w:pPr>
            <w:r w:rsidRPr="001E26D1">
              <w:rPr>
                <w:rFonts w:ascii="Book Antiqua" w:eastAsia="宋体" w:hAnsi="Book Antiqua"/>
                <w:color w:val="000000"/>
              </w:rPr>
              <w:t>Time to ambulation (d)</w:t>
            </w:r>
          </w:p>
        </w:tc>
        <w:tc>
          <w:tcPr>
            <w:tcW w:w="1701" w:type="dxa"/>
          </w:tcPr>
          <w:p w14:paraId="1FE4E627" w14:textId="057C0223"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3.0 ±</w:t>
            </w:r>
            <w:r w:rsidR="00D12931">
              <w:rPr>
                <w:rFonts w:ascii="Book Antiqua" w:eastAsia="宋体" w:hAnsi="Book Antiqua"/>
                <w:color w:val="000000"/>
              </w:rPr>
              <w:t xml:space="preserve"> </w:t>
            </w:r>
            <w:r w:rsidRPr="001E26D1">
              <w:rPr>
                <w:rFonts w:ascii="Book Antiqua" w:eastAsia="宋体" w:hAnsi="Book Antiqua"/>
                <w:color w:val="000000"/>
              </w:rPr>
              <w:t>1.2</w:t>
            </w:r>
          </w:p>
        </w:tc>
        <w:tc>
          <w:tcPr>
            <w:tcW w:w="1559" w:type="dxa"/>
          </w:tcPr>
          <w:p w14:paraId="2B5E2230"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3.4 ± 2.4</w:t>
            </w:r>
          </w:p>
        </w:tc>
        <w:tc>
          <w:tcPr>
            <w:tcW w:w="992" w:type="dxa"/>
          </w:tcPr>
          <w:p w14:paraId="555251D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0.130</w:t>
            </w:r>
          </w:p>
        </w:tc>
        <w:tc>
          <w:tcPr>
            <w:tcW w:w="1134" w:type="dxa"/>
          </w:tcPr>
          <w:p w14:paraId="521BA7F6"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3.0 ± 1.3</w:t>
            </w:r>
          </w:p>
        </w:tc>
        <w:tc>
          <w:tcPr>
            <w:tcW w:w="1276" w:type="dxa"/>
          </w:tcPr>
          <w:p w14:paraId="0A075AF1"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3.4 ± 2.3</w:t>
            </w:r>
          </w:p>
        </w:tc>
        <w:tc>
          <w:tcPr>
            <w:tcW w:w="850" w:type="dxa"/>
          </w:tcPr>
          <w:p w14:paraId="57388978" w14:textId="77777777" w:rsidR="001F32F4" w:rsidRPr="001E26D1" w:rsidRDefault="001F32F4" w:rsidP="008F4577">
            <w:pPr>
              <w:spacing w:line="360" w:lineRule="auto"/>
              <w:jc w:val="both"/>
              <w:rPr>
                <w:rFonts w:ascii="Book Antiqua" w:eastAsia="宋体" w:hAnsi="Book Antiqua"/>
                <w:color w:val="000000"/>
                <w:lang w:val="de-DE"/>
              </w:rPr>
            </w:pPr>
            <w:r w:rsidRPr="001E26D1">
              <w:rPr>
                <w:rFonts w:ascii="Book Antiqua" w:eastAsia="宋体" w:hAnsi="Book Antiqua"/>
                <w:color w:val="000000"/>
                <w:lang w:val="de-DE"/>
              </w:rPr>
              <w:t>0.229</w:t>
            </w:r>
          </w:p>
        </w:tc>
      </w:tr>
      <w:tr w:rsidR="001F32F4" w:rsidRPr="001E26D1" w14:paraId="64B2ADCA" w14:textId="77777777" w:rsidTr="008F4577">
        <w:trPr>
          <w:trHeight w:val="334"/>
        </w:trPr>
        <w:tc>
          <w:tcPr>
            <w:tcW w:w="3120" w:type="dxa"/>
          </w:tcPr>
          <w:p w14:paraId="7AD02AF7"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Time to first flatus (d)</w:t>
            </w:r>
          </w:p>
        </w:tc>
        <w:tc>
          <w:tcPr>
            <w:tcW w:w="1701" w:type="dxa"/>
          </w:tcPr>
          <w:p w14:paraId="1F0D342D"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4.8 ± 1.7</w:t>
            </w:r>
          </w:p>
        </w:tc>
        <w:tc>
          <w:tcPr>
            <w:tcW w:w="1559" w:type="dxa"/>
          </w:tcPr>
          <w:p w14:paraId="5897724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5.2 ± 2.3</w:t>
            </w:r>
          </w:p>
        </w:tc>
        <w:tc>
          <w:tcPr>
            <w:tcW w:w="992" w:type="dxa"/>
          </w:tcPr>
          <w:p w14:paraId="4508A02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0.235</w:t>
            </w:r>
          </w:p>
        </w:tc>
        <w:tc>
          <w:tcPr>
            <w:tcW w:w="1134" w:type="dxa"/>
          </w:tcPr>
          <w:p w14:paraId="76F5E4F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4.9 ± 1.7</w:t>
            </w:r>
          </w:p>
        </w:tc>
        <w:tc>
          <w:tcPr>
            <w:tcW w:w="1276" w:type="dxa"/>
          </w:tcPr>
          <w:p w14:paraId="525ECDC6"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5.1 ± 1.8</w:t>
            </w:r>
          </w:p>
        </w:tc>
        <w:tc>
          <w:tcPr>
            <w:tcW w:w="850" w:type="dxa"/>
          </w:tcPr>
          <w:p w14:paraId="1A08F52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0.381</w:t>
            </w:r>
          </w:p>
        </w:tc>
      </w:tr>
      <w:tr w:rsidR="001F32F4" w:rsidRPr="001E26D1" w14:paraId="37B94D62" w14:textId="77777777" w:rsidTr="008F4577">
        <w:trPr>
          <w:trHeight w:val="334"/>
        </w:trPr>
        <w:tc>
          <w:tcPr>
            <w:tcW w:w="3120" w:type="dxa"/>
          </w:tcPr>
          <w:p w14:paraId="35C2148C"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Time to first liquid intake (d)</w:t>
            </w:r>
          </w:p>
        </w:tc>
        <w:tc>
          <w:tcPr>
            <w:tcW w:w="1701" w:type="dxa"/>
          </w:tcPr>
          <w:p w14:paraId="719B037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9.2 ± 5.6</w:t>
            </w:r>
          </w:p>
        </w:tc>
        <w:tc>
          <w:tcPr>
            <w:tcW w:w="1559" w:type="dxa"/>
          </w:tcPr>
          <w:p w14:paraId="62E1E14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10.1 ± 7.8</w:t>
            </w:r>
          </w:p>
        </w:tc>
        <w:tc>
          <w:tcPr>
            <w:tcW w:w="992" w:type="dxa"/>
          </w:tcPr>
          <w:p w14:paraId="0E8D0970"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0.404</w:t>
            </w:r>
          </w:p>
        </w:tc>
        <w:tc>
          <w:tcPr>
            <w:tcW w:w="1134" w:type="dxa"/>
          </w:tcPr>
          <w:p w14:paraId="53AFC595"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9.1 ± 5.6</w:t>
            </w:r>
          </w:p>
        </w:tc>
        <w:tc>
          <w:tcPr>
            <w:tcW w:w="1276" w:type="dxa"/>
          </w:tcPr>
          <w:p w14:paraId="193BD24D"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10.7 ± 8.7</w:t>
            </w:r>
          </w:p>
        </w:tc>
        <w:tc>
          <w:tcPr>
            <w:tcW w:w="850" w:type="dxa"/>
          </w:tcPr>
          <w:p w14:paraId="26FFA067"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0.201</w:t>
            </w:r>
          </w:p>
        </w:tc>
      </w:tr>
      <w:tr w:rsidR="001F32F4" w:rsidRPr="001E26D1" w14:paraId="1969BA24" w14:textId="77777777" w:rsidTr="001F32F4">
        <w:trPr>
          <w:trHeight w:val="334"/>
        </w:trPr>
        <w:tc>
          <w:tcPr>
            <w:tcW w:w="3120" w:type="dxa"/>
          </w:tcPr>
          <w:p w14:paraId="5ADA8AC2" w14:textId="77777777" w:rsidR="001F32F4" w:rsidRPr="001E26D1" w:rsidRDefault="001F32F4" w:rsidP="008F4577">
            <w:pPr>
              <w:spacing w:line="360" w:lineRule="auto"/>
              <w:jc w:val="both"/>
              <w:textAlignment w:val="center"/>
              <w:rPr>
                <w:rFonts w:ascii="Book Antiqua" w:eastAsia="宋体" w:hAnsi="Book Antiqua"/>
                <w:color w:val="000000"/>
                <w:lang w:bidi="ar"/>
              </w:rPr>
            </w:pPr>
            <w:bookmarkStart w:id="19" w:name="_Hlk68124524"/>
            <w:r w:rsidRPr="001E26D1">
              <w:rPr>
                <w:rFonts w:ascii="Book Antiqua" w:eastAsia="宋体" w:hAnsi="Book Antiqua"/>
                <w:color w:val="000000"/>
                <w:lang w:bidi="ar"/>
              </w:rPr>
              <w:lastRenderedPageBreak/>
              <w:t>Time to removal of gastric tube</w:t>
            </w:r>
            <w:bookmarkEnd w:id="19"/>
            <w:r w:rsidRPr="001E26D1">
              <w:rPr>
                <w:rFonts w:ascii="Book Antiqua" w:eastAsia="宋体" w:hAnsi="Book Antiqua"/>
                <w:color w:val="000000"/>
                <w:lang w:bidi="ar"/>
              </w:rPr>
              <w:t xml:space="preserve"> (d)</w:t>
            </w:r>
          </w:p>
        </w:tc>
        <w:tc>
          <w:tcPr>
            <w:tcW w:w="1701" w:type="dxa"/>
          </w:tcPr>
          <w:p w14:paraId="0D0A0C5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5.0 ± 2.0</w:t>
            </w:r>
          </w:p>
        </w:tc>
        <w:tc>
          <w:tcPr>
            <w:tcW w:w="1559" w:type="dxa"/>
          </w:tcPr>
          <w:p w14:paraId="55894E76"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6.5 ± 5.0</w:t>
            </w:r>
          </w:p>
        </w:tc>
        <w:tc>
          <w:tcPr>
            <w:tcW w:w="992" w:type="dxa"/>
          </w:tcPr>
          <w:p w14:paraId="0F93D651" w14:textId="77777777" w:rsidR="001F32F4" w:rsidRPr="001E26D1" w:rsidRDefault="001F32F4" w:rsidP="008F4577">
            <w:pPr>
              <w:spacing w:line="360" w:lineRule="auto"/>
              <w:jc w:val="both"/>
              <w:rPr>
                <w:rFonts w:ascii="Book Antiqua" w:eastAsia="宋体" w:hAnsi="Book Antiqua"/>
                <w:color w:val="000000"/>
                <w:lang w:val="de-DE"/>
              </w:rPr>
            </w:pPr>
            <w:r w:rsidRPr="001E26D1">
              <w:rPr>
                <w:rFonts w:ascii="Book Antiqua" w:eastAsia="宋体" w:hAnsi="Book Antiqua"/>
                <w:color w:val="000000"/>
              </w:rPr>
              <w:t>0.008</w:t>
            </w:r>
          </w:p>
        </w:tc>
        <w:tc>
          <w:tcPr>
            <w:tcW w:w="1134" w:type="dxa"/>
          </w:tcPr>
          <w:p w14:paraId="3591A5E9"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5.1 ± 2.0</w:t>
            </w:r>
          </w:p>
        </w:tc>
        <w:tc>
          <w:tcPr>
            <w:tcW w:w="1276" w:type="dxa"/>
          </w:tcPr>
          <w:p w14:paraId="2F96B63C"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6.8 ± 5.2</w:t>
            </w:r>
          </w:p>
        </w:tc>
        <w:tc>
          <w:tcPr>
            <w:tcW w:w="850" w:type="dxa"/>
          </w:tcPr>
          <w:p w14:paraId="43D9E66D"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0.013</w:t>
            </w:r>
          </w:p>
        </w:tc>
      </w:tr>
      <w:tr w:rsidR="001F32F4" w:rsidRPr="001E26D1" w14:paraId="5D59E8C2" w14:textId="77777777" w:rsidTr="001F32F4">
        <w:trPr>
          <w:trHeight w:val="334"/>
        </w:trPr>
        <w:tc>
          <w:tcPr>
            <w:tcW w:w="3120" w:type="dxa"/>
            <w:tcBorders>
              <w:bottom w:val="single" w:sz="4" w:space="0" w:color="auto"/>
            </w:tcBorders>
          </w:tcPr>
          <w:p w14:paraId="0816C90E" w14:textId="77777777" w:rsidR="001F32F4" w:rsidRPr="001E26D1" w:rsidRDefault="001F32F4" w:rsidP="008F4577">
            <w:pPr>
              <w:spacing w:line="360" w:lineRule="auto"/>
              <w:jc w:val="both"/>
              <w:textAlignment w:val="center"/>
              <w:rPr>
                <w:rFonts w:ascii="Book Antiqua" w:eastAsia="宋体" w:hAnsi="Book Antiqua"/>
                <w:color w:val="000000"/>
                <w:lang w:bidi="ar"/>
              </w:rPr>
            </w:pPr>
            <w:r w:rsidRPr="001E26D1">
              <w:rPr>
                <w:rFonts w:ascii="Book Antiqua" w:eastAsia="宋体" w:hAnsi="Book Antiqua"/>
                <w:color w:val="000000"/>
                <w:lang w:bidi="ar"/>
              </w:rPr>
              <w:t>Time to removal of all drainage tubes</w:t>
            </w:r>
          </w:p>
        </w:tc>
        <w:tc>
          <w:tcPr>
            <w:tcW w:w="1701" w:type="dxa"/>
            <w:tcBorders>
              <w:bottom w:val="single" w:sz="4" w:space="0" w:color="auto"/>
            </w:tcBorders>
          </w:tcPr>
          <w:p w14:paraId="6D2BC69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9.7 ± 10.1</w:t>
            </w:r>
          </w:p>
        </w:tc>
        <w:tc>
          <w:tcPr>
            <w:tcW w:w="1559" w:type="dxa"/>
            <w:tcBorders>
              <w:bottom w:val="single" w:sz="4" w:space="0" w:color="auto"/>
            </w:tcBorders>
          </w:tcPr>
          <w:p w14:paraId="436FA5DE"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11.1 ± 11.1</w:t>
            </w:r>
          </w:p>
        </w:tc>
        <w:tc>
          <w:tcPr>
            <w:tcW w:w="992" w:type="dxa"/>
            <w:tcBorders>
              <w:bottom w:val="single" w:sz="4" w:space="0" w:color="auto"/>
            </w:tcBorders>
          </w:tcPr>
          <w:p w14:paraId="2D3B02E7"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0.391</w:t>
            </w:r>
          </w:p>
        </w:tc>
        <w:tc>
          <w:tcPr>
            <w:tcW w:w="1134" w:type="dxa"/>
            <w:tcBorders>
              <w:bottom w:val="single" w:sz="4" w:space="0" w:color="auto"/>
            </w:tcBorders>
          </w:tcPr>
          <w:p w14:paraId="4BEB15CF"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9.7 ± 10.5</w:t>
            </w:r>
          </w:p>
        </w:tc>
        <w:tc>
          <w:tcPr>
            <w:tcW w:w="1276" w:type="dxa"/>
            <w:tcBorders>
              <w:bottom w:val="single" w:sz="4" w:space="0" w:color="auto"/>
            </w:tcBorders>
          </w:tcPr>
          <w:p w14:paraId="14B08164"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10.9 ± 10.3</w:t>
            </w:r>
          </w:p>
        </w:tc>
        <w:tc>
          <w:tcPr>
            <w:tcW w:w="850" w:type="dxa"/>
            <w:tcBorders>
              <w:bottom w:val="single" w:sz="4" w:space="0" w:color="auto"/>
            </w:tcBorders>
          </w:tcPr>
          <w:p w14:paraId="52608EFA" w14:textId="77777777" w:rsidR="001F32F4" w:rsidRPr="001E26D1" w:rsidRDefault="001F32F4" w:rsidP="008F4577">
            <w:pPr>
              <w:spacing w:line="360" w:lineRule="auto"/>
              <w:jc w:val="both"/>
              <w:rPr>
                <w:rFonts w:ascii="Book Antiqua" w:eastAsia="宋体" w:hAnsi="Book Antiqua"/>
                <w:color w:val="000000"/>
              </w:rPr>
            </w:pPr>
            <w:r w:rsidRPr="001E26D1">
              <w:rPr>
                <w:rFonts w:ascii="Book Antiqua" w:eastAsia="宋体" w:hAnsi="Book Antiqua"/>
                <w:color w:val="000000"/>
              </w:rPr>
              <w:t>0.488</w:t>
            </w:r>
          </w:p>
        </w:tc>
      </w:tr>
    </w:tbl>
    <w:p w14:paraId="5D432F72" w14:textId="77777777" w:rsidR="001F32F4" w:rsidRPr="001E26D1" w:rsidRDefault="001F32F4" w:rsidP="001F32F4">
      <w:pPr>
        <w:spacing w:line="360" w:lineRule="auto"/>
        <w:jc w:val="both"/>
        <w:rPr>
          <w:rFonts w:ascii="Book Antiqua" w:eastAsia="宋体" w:hAnsi="Book Antiqua"/>
        </w:rPr>
      </w:pPr>
      <w:r w:rsidRPr="001E26D1">
        <w:rPr>
          <w:rFonts w:ascii="Book Antiqua" w:eastAsia="宋体" w:hAnsi="Book Antiqua"/>
          <w:bCs/>
          <w:color w:val="000000"/>
          <w:lang w:bidi="ar"/>
        </w:rPr>
        <w:t>LTG: Laparoscopic total gastrectomy; OTG: Open total gastrectomy.</w:t>
      </w:r>
    </w:p>
    <w:p w14:paraId="5B9FBF15" w14:textId="77777777" w:rsidR="00E722A0" w:rsidRPr="007E5E85" w:rsidRDefault="00E722A0" w:rsidP="00E722A0">
      <w:pPr>
        <w:spacing w:line="360" w:lineRule="auto"/>
        <w:jc w:val="both"/>
        <w:rPr>
          <w:rFonts w:ascii="Book Antiqua" w:hAnsi="Book Antiqua"/>
          <w:b/>
        </w:rPr>
      </w:pPr>
      <w:r>
        <w:br w:type="page"/>
      </w:r>
      <w:r w:rsidRPr="007E5E85">
        <w:rPr>
          <w:rFonts w:ascii="Book Antiqua" w:hAnsi="Book Antiqua"/>
          <w:b/>
        </w:rPr>
        <w:lastRenderedPageBreak/>
        <w:t>Table 4</w:t>
      </w:r>
      <w:r w:rsidRPr="007E5E85">
        <w:rPr>
          <w:rFonts w:ascii="Book Antiqua" w:hAnsi="Book Antiqua"/>
        </w:rPr>
        <w:t xml:space="preserve"> </w:t>
      </w:r>
      <w:r w:rsidRPr="007E5E85">
        <w:rPr>
          <w:rFonts w:ascii="Book Antiqua" w:hAnsi="Book Antiqua"/>
          <w:b/>
        </w:rPr>
        <w:t xml:space="preserve">Postoperative complications before and after </w:t>
      </w:r>
      <w:r w:rsidRPr="007E5E85">
        <w:rPr>
          <w:rFonts w:ascii="Book Antiqua" w:eastAsia="宋体" w:hAnsi="Book Antiqua"/>
          <w:b/>
          <w:color w:val="000000"/>
          <w:lang w:bidi="ar"/>
        </w:rPr>
        <w:t>propensity score matching</w:t>
      </w:r>
    </w:p>
    <w:tbl>
      <w:tblPr>
        <w:tblW w:w="10490" w:type="dxa"/>
        <w:jc w:val="center"/>
        <w:tblLayout w:type="fixed"/>
        <w:tblLook w:val="04A0" w:firstRow="1" w:lastRow="0" w:firstColumn="1" w:lastColumn="0" w:noHBand="0" w:noVBand="1"/>
      </w:tblPr>
      <w:tblGrid>
        <w:gridCol w:w="3686"/>
        <w:gridCol w:w="1134"/>
        <w:gridCol w:w="1276"/>
        <w:gridCol w:w="850"/>
        <w:gridCol w:w="1276"/>
        <w:gridCol w:w="1276"/>
        <w:gridCol w:w="992"/>
      </w:tblGrid>
      <w:tr w:rsidR="00E722A0" w:rsidRPr="007E5E85" w14:paraId="41F5640F" w14:textId="77777777" w:rsidTr="008F4577">
        <w:trPr>
          <w:trHeight w:val="300"/>
          <w:jc w:val="center"/>
        </w:trPr>
        <w:tc>
          <w:tcPr>
            <w:tcW w:w="3686" w:type="dxa"/>
            <w:vMerge w:val="restart"/>
            <w:tcBorders>
              <w:top w:val="single" w:sz="4" w:space="0" w:color="auto"/>
              <w:bottom w:val="single" w:sz="4" w:space="0" w:color="auto"/>
            </w:tcBorders>
          </w:tcPr>
          <w:p w14:paraId="1A725E80" w14:textId="77777777" w:rsidR="00E722A0" w:rsidRPr="007E5E85" w:rsidRDefault="00E722A0" w:rsidP="008F4577">
            <w:pPr>
              <w:spacing w:line="360" w:lineRule="auto"/>
              <w:jc w:val="both"/>
              <w:textAlignment w:val="center"/>
              <w:rPr>
                <w:rFonts w:ascii="Book Antiqua" w:eastAsia="宋体" w:hAnsi="Book Antiqua"/>
                <w:b/>
                <w:color w:val="000000"/>
              </w:rPr>
            </w:pPr>
            <w:r w:rsidRPr="007E5E85">
              <w:rPr>
                <w:rFonts w:ascii="Book Antiqua" w:eastAsia="宋体" w:hAnsi="Book Antiqua"/>
                <w:b/>
                <w:bCs/>
                <w:color w:val="000000"/>
                <w:lang w:bidi="ar"/>
              </w:rPr>
              <w:t>Variable</w:t>
            </w:r>
          </w:p>
        </w:tc>
        <w:tc>
          <w:tcPr>
            <w:tcW w:w="2410" w:type="dxa"/>
            <w:gridSpan w:val="2"/>
            <w:tcBorders>
              <w:top w:val="single" w:sz="4" w:space="0" w:color="auto"/>
              <w:bottom w:val="single" w:sz="4" w:space="0" w:color="auto"/>
            </w:tcBorders>
          </w:tcPr>
          <w:p w14:paraId="30A00E1F" w14:textId="77777777" w:rsidR="00E722A0" w:rsidRPr="007E5E85" w:rsidRDefault="00E722A0" w:rsidP="008F4577">
            <w:pPr>
              <w:spacing w:line="360" w:lineRule="auto"/>
              <w:jc w:val="both"/>
              <w:rPr>
                <w:rFonts w:ascii="Book Antiqua" w:eastAsia="宋体" w:hAnsi="Book Antiqua"/>
                <w:b/>
                <w:color w:val="000000"/>
              </w:rPr>
            </w:pPr>
            <w:r w:rsidRPr="007E5E85">
              <w:rPr>
                <w:rFonts w:ascii="Book Antiqua" w:eastAsia="宋体" w:hAnsi="Book Antiqua"/>
                <w:b/>
                <w:bCs/>
                <w:color w:val="000000"/>
              </w:rPr>
              <w:t>All patients</w:t>
            </w:r>
          </w:p>
        </w:tc>
        <w:tc>
          <w:tcPr>
            <w:tcW w:w="850" w:type="dxa"/>
            <w:vMerge w:val="restart"/>
            <w:tcBorders>
              <w:top w:val="single" w:sz="4" w:space="0" w:color="auto"/>
              <w:bottom w:val="single" w:sz="4" w:space="0" w:color="auto"/>
            </w:tcBorders>
          </w:tcPr>
          <w:p w14:paraId="074A88E4" w14:textId="77777777" w:rsidR="00E722A0" w:rsidRPr="007E5E85" w:rsidRDefault="00E722A0" w:rsidP="008F4577">
            <w:pPr>
              <w:spacing w:line="360" w:lineRule="auto"/>
              <w:jc w:val="both"/>
              <w:rPr>
                <w:rFonts w:ascii="Book Antiqua" w:eastAsia="宋体" w:hAnsi="Book Antiqua"/>
                <w:b/>
                <w:color w:val="000000"/>
              </w:rPr>
            </w:pPr>
            <w:r w:rsidRPr="007E5E85">
              <w:rPr>
                <w:rFonts w:ascii="Book Antiqua" w:eastAsia="宋体" w:hAnsi="Book Antiqua"/>
                <w:b/>
                <w:bCs/>
                <w:i/>
                <w:iCs/>
                <w:color w:val="000000"/>
              </w:rPr>
              <w:t>P</w:t>
            </w:r>
            <w:r w:rsidRPr="007E5E85">
              <w:rPr>
                <w:rFonts w:ascii="Book Antiqua" w:eastAsia="宋体" w:hAnsi="Book Antiqua"/>
                <w:b/>
                <w:bCs/>
                <w:color w:val="000000"/>
              </w:rPr>
              <w:t xml:space="preserve"> value</w:t>
            </w:r>
          </w:p>
        </w:tc>
        <w:tc>
          <w:tcPr>
            <w:tcW w:w="2552" w:type="dxa"/>
            <w:gridSpan w:val="2"/>
            <w:tcBorders>
              <w:top w:val="single" w:sz="4" w:space="0" w:color="auto"/>
              <w:bottom w:val="single" w:sz="4" w:space="0" w:color="auto"/>
            </w:tcBorders>
          </w:tcPr>
          <w:p w14:paraId="51724D32" w14:textId="77777777" w:rsidR="00E722A0" w:rsidRPr="007E5E85" w:rsidRDefault="00E722A0" w:rsidP="008F4577">
            <w:pPr>
              <w:spacing w:line="360" w:lineRule="auto"/>
              <w:jc w:val="both"/>
              <w:rPr>
                <w:rFonts w:ascii="Book Antiqua" w:eastAsia="宋体" w:hAnsi="Book Antiqua"/>
                <w:b/>
                <w:color w:val="000000"/>
              </w:rPr>
            </w:pPr>
            <w:r w:rsidRPr="007E5E85">
              <w:rPr>
                <w:rFonts w:ascii="Book Antiqua" w:eastAsia="宋体" w:hAnsi="Book Antiqua"/>
                <w:b/>
                <w:bCs/>
                <w:color w:val="000000"/>
              </w:rPr>
              <w:t>Matched patients</w:t>
            </w:r>
          </w:p>
        </w:tc>
        <w:tc>
          <w:tcPr>
            <w:tcW w:w="992" w:type="dxa"/>
            <w:vMerge w:val="restart"/>
            <w:tcBorders>
              <w:top w:val="single" w:sz="4" w:space="0" w:color="auto"/>
              <w:bottom w:val="single" w:sz="4" w:space="0" w:color="auto"/>
            </w:tcBorders>
          </w:tcPr>
          <w:p w14:paraId="2908641D" w14:textId="77777777" w:rsidR="00E722A0" w:rsidRPr="007E5E85" w:rsidRDefault="00E722A0" w:rsidP="008F4577">
            <w:pPr>
              <w:spacing w:line="360" w:lineRule="auto"/>
              <w:jc w:val="both"/>
              <w:rPr>
                <w:rFonts w:ascii="Book Antiqua" w:eastAsia="宋体" w:hAnsi="Book Antiqua"/>
                <w:b/>
                <w:color w:val="000000"/>
              </w:rPr>
            </w:pPr>
            <w:r w:rsidRPr="007E5E85">
              <w:rPr>
                <w:rFonts w:ascii="Book Antiqua" w:eastAsia="宋体" w:hAnsi="Book Antiqua"/>
                <w:b/>
                <w:bCs/>
                <w:i/>
                <w:iCs/>
                <w:color w:val="000000"/>
              </w:rPr>
              <w:t>P</w:t>
            </w:r>
            <w:r w:rsidRPr="007E5E85">
              <w:rPr>
                <w:rFonts w:ascii="Book Antiqua" w:eastAsia="宋体" w:hAnsi="Book Antiqua"/>
                <w:b/>
                <w:bCs/>
                <w:color w:val="000000"/>
              </w:rPr>
              <w:t xml:space="preserve"> value</w:t>
            </w:r>
          </w:p>
        </w:tc>
      </w:tr>
      <w:tr w:rsidR="00E722A0" w:rsidRPr="007E5E85" w14:paraId="0B16F853" w14:textId="77777777" w:rsidTr="008F4577">
        <w:trPr>
          <w:trHeight w:val="300"/>
          <w:jc w:val="center"/>
        </w:trPr>
        <w:tc>
          <w:tcPr>
            <w:tcW w:w="3686" w:type="dxa"/>
            <w:vMerge/>
            <w:tcBorders>
              <w:top w:val="single" w:sz="4" w:space="0" w:color="auto"/>
              <w:bottom w:val="single" w:sz="4" w:space="0" w:color="auto"/>
            </w:tcBorders>
          </w:tcPr>
          <w:p w14:paraId="7E0C5DC6" w14:textId="77777777" w:rsidR="00E722A0" w:rsidRPr="007E5E85" w:rsidRDefault="00E722A0" w:rsidP="008F4577">
            <w:pPr>
              <w:spacing w:line="360" w:lineRule="auto"/>
              <w:jc w:val="both"/>
              <w:textAlignment w:val="center"/>
              <w:rPr>
                <w:rFonts w:ascii="Book Antiqua" w:eastAsia="宋体" w:hAnsi="Book Antiqua"/>
                <w:b/>
                <w:color w:val="000000"/>
                <w:lang w:bidi="ar"/>
              </w:rPr>
            </w:pPr>
          </w:p>
        </w:tc>
        <w:tc>
          <w:tcPr>
            <w:tcW w:w="1134" w:type="dxa"/>
            <w:tcBorders>
              <w:top w:val="single" w:sz="4" w:space="0" w:color="auto"/>
              <w:bottom w:val="single" w:sz="4" w:space="0" w:color="auto"/>
            </w:tcBorders>
          </w:tcPr>
          <w:p w14:paraId="4B8C5EAF" w14:textId="0EF6CBE6" w:rsidR="00E722A0" w:rsidRPr="007E5E85" w:rsidRDefault="00E722A0" w:rsidP="008F4577">
            <w:pPr>
              <w:spacing w:line="360" w:lineRule="auto"/>
              <w:jc w:val="both"/>
              <w:rPr>
                <w:rFonts w:ascii="Book Antiqua" w:eastAsia="宋体" w:hAnsi="Book Antiqua"/>
                <w:b/>
                <w:color w:val="000000"/>
              </w:rPr>
            </w:pPr>
            <w:r w:rsidRPr="007E5E85">
              <w:rPr>
                <w:rFonts w:ascii="Book Antiqua" w:eastAsia="宋体" w:hAnsi="Book Antiqua"/>
                <w:b/>
                <w:bCs/>
                <w:color w:val="000000"/>
                <w:lang w:bidi="ar"/>
              </w:rPr>
              <w:t>LTG</w:t>
            </w:r>
            <w:r w:rsidR="005E4E55">
              <w:rPr>
                <w:rFonts w:ascii="Book Antiqua" w:eastAsia="宋体" w:hAnsi="Book Antiqua"/>
                <w:b/>
                <w:bCs/>
                <w:color w:val="000000"/>
                <w:lang w:bidi="ar"/>
              </w:rPr>
              <w:t xml:space="preserve"> </w:t>
            </w:r>
            <w:r w:rsidRPr="007E5E85">
              <w:rPr>
                <w:rFonts w:ascii="Book Antiqua" w:eastAsia="宋体" w:hAnsi="Book Antiqua"/>
                <w:b/>
                <w:bCs/>
                <w:color w:val="000000"/>
                <w:lang w:bidi="ar"/>
              </w:rPr>
              <w:t>(</w:t>
            </w:r>
            <w:r w:rsidR="00114998">
              <w:rPr>
                <w:rFonts w:ascii="Book Antiqua" w:eastAsia="宋体" w:hAnsi="Book Antiqua"/>
                <w:b/>
                <w:bCs/>
                <w:i/>
                <w:iCs/>
                <w:color w:val="000000"/>
                <w:lang w:bidi="ar"/>
              </w:rPr>
              <w:t>n</w:t>
            </w:r>
            <w:r w:rsidR="00114998" w:rsidRPr="007E5E85">
              <w:rPr>
                <w:rFonts w:ascii="Book Antiqua" w:eastAsia="宋体" w:hAnsi="Book Antiqua"/>
                <w:b/>
                <w:bCs/>
                <w:color w:val="000000"/>
                <w:lang w:bidi="ar"/>
              </w:rPr>
              <w:t xml:space="preserve"> </w:t>
            </w:r>
            <w:r w:rsidRPr="007E5E85">
              <w:rPr>
                <w:rFonts w:ascii="Book Antiqua" w:eastAsia="宋体" w:hAnsi="Book Antiqua"/>
                <w:b/>
                <w:bCs/>
                <w:color w:val="000000"/>
                <w:lang w:bidi="ar"/>
              </w:rPr>
              <w:t>= 78)</w:t>
            </w:r>
          </w:p>
        </w:tc>
        <w:tc>
          <w:tcPr>
            <w:tcW w:w="1276" w:type="dxa"/>
            <w:tcBorders>
              <w:top w:val="single" w:sz="4" w:space="0" w:color="auto"/>
              <w:bottom w:val="single" w:sz="4" w:space="0" w:color="auto"/>
            </w:tcBorders>
          </w:tcPr>
          <w:p w14:paraId="58EA929F" w14:textId="64EC1E6E" w:rsidR="00E722A0" w:rsidRPr="007E5E85" w:rsidRDefault="00E722A0" w:rsidP="005E4E55">
            <w:pPr>
              <w:spacing w:line="360" w:lineRule="auto"/>
              <w:jc w:val="both"/>
              <w:rPr>
                <w:rFonts w:ascii="Book Antiqua" w:eastAsia="宋体" w:hAnsi="Book Antiqua"/>
                <w:b/>
                <w:color w:val="000000"/>
              </w:rPr>
            </w:pPr>
            <w:r w:rsidRPr="007E5E85">
              <w:rPr>
                <w:rFonts w:ascii="Book Antiqua" w:eastAsia="宋体" w:hAnsi="Book Antiqua"/>
                <w:b/>
                <w:bCs/>
                <w:color w:val="000000"/>
                <w:lang w:bidi="ar"/>
              </w:rPr>
              <w:t>OTG</w:t>
            </w:r>
            <w:r w:rsidR="005E4E55">
              <w:rPr>
                <w:rFonts w:ascii="Book Antiqua" w:eastAsia="宋体" w:hAnsi="Book Antiqua"/>
                <w:b/>
                <w:bCs/>
                <w:color w:val="000000"/>
                <w:lang w:bidi="ar"/>
              </w:rPr>
              <w:t xml:space="preserve"> </w:t>
            </w:r>
            <w:r w:rsidRPr="007E5E85">
              <w:rPr>
                <w:rFonts w:ascii="Book Antiqua" w:eastAsia="宋体" w:hAnsi="Book Antiqua"/>
                <w:b/>
                <w:bCs/>
                <w:color w:val="000000"/>
                <w:lang w:bidi="ar"/>
              </w:rPr>
              <w:t>(</w:t>
            </w:r>
            <w:r w:rsidR="00114998">
              <w:rPr>
                <w:rFonts w:ascii="Book Antiqua" w:eastAsia="宋体" w:hAnsi="Book Antiqua"/>
                <w:b/>
                <w:bCs/>
                <w:i/>
                <w:iCs/>
                <w:color w:val="000000"/>
                <w:lang w:bidi="ar"/>
              </w:rPr>
              <w:t>n</w:t>
            </w:r>
            <w:r w:rsidR="00114998" w:rsidRPr="007E5E85">
              <w:rPr>
                <w:rFonts w:ascii="Book Antiqua" w:eastAsia="宋体" w:hAnsi="Book Antiqua"/>
                <w:b/>
                <w:bCs/>
                <w:color w:val="000000"/>
                <w:lang w:bidi="ar"/>
              </w:rPr>
              <w:t xml:space="preserve"> </w:t>
            </w:r>
            <w:r w:rsidRPr="007E5E85">
              <w:rPr>
                <w:rFonts w:ascii="Book Antiqua" w:eastAsia="宋体" w:hAnsi="Book Antiqua"/>
                <w:b/>
                <w:bCs/>
                <w:color w:val="000000"/>
                <w:lang w:bidi="ar"/>
              </w:rPr>
              <w:t>= 107)</w:t>
            </w:r>
          </w:p>
        </w:tc>
        <w:tc>
          <w:tcPr>
            <w:tcW w:w="850" w:type="dxa"/>
            <w:vMerge/>
            <w:tcBorders>
              <w:top w:val="single" w:sz="4" w:space="0" w:color="auto"/>
              <w:bottom w:val="single" w:sz="4" w:space="0" w:color="auto"/>
            </w:tcBorders>
          </w:tcPr>
          <w:p w14:paraId="3A07B115" w14:textId="77777777" w:rsidR="00E722A0" w:rsidRPr="007E5E85" w:rsidRDefault="00E722A0" w:rsidP="008F4577">
            <w:pPr>
              <w:spacing w:line="360" w:lineRule="auto"/>
              <w:jc w:val="both"/>
              <w:rPr>
                <w:rFonts w:ascii="Book Antiqua" w:eastAsia="宋体" w:hAnsi="Book Antiqua"/>
                <w:b/>
                <w:color w:val="000000"/>
              </w:rPr>
            </w:pPr>
          </w:p>
        </w:tc>
        <w:tc>
          <w:tcPr>
            <w:tcW w:w="1276" w:type="dxa"/>
            <w:tcBorders>
              <w:top w:val="single" w:sz="4" w:space="0" w:color="auto"/>
              <w:bottom w:val="single" w:sz="4" w:space="0" w:color="auto"/>
            </w:tcBorders>
          </w:tcPr>
          <w:p w14:paraId="54214BDE" w14:textId="423FCA88" w:rsidR="00E722A0" w:rsidRPr="007E5E85" w:rsidRDefault="00E722A0" w:rsidP="008F4577">
            <w:pPr>
              <w:spacing w:line="360" w:lineRule="auto"/>
              <w:jc w:val="both"/>
              <w:rPr>
                <w:rFonts w:ascii="Book Antiqua" w:eastAsia="宋体" w:hAnsi="Book Antiqua"/>
                <w:b/>
                <w:bCs/>
                <w:color w:val="000000"/>
                <w:lang w:bidi="ar"/>
              </w:rPr>
            </w:pPr>
            <w:r w:rsidRPr="007E5E85">
              <w:rPr>
                <w:rFonts w:ascii="Book Antiqua" w:eastAsia="宋体" w:hAnsi="Book Antiqua"/>
                <w:b/>
                <w:bCs/>
                <w:color w:val="000000"/>
                <w:lang w:bidi="ar"/>
              </w:rPr>
              <w:t>LTG (</w:t>
            </w:r>
            <w:r w:rsidR="00114998">
              <w:rPr>
                <w:rFonts w:ascii="Book Antiqua" w:eastAsia="宋体" w:hAnsi="Book Antiqua"/>
                <w:b/>
                <w:bCs/>
                <w:i/>
                <w:iCs/>
                <w:color w:val="000000"/>
                <w:lang w:bidi="ar"/>
              </w:rPr>
              <w:t>n</w:t>
            </w:r>
            <w:r w:rsidR="00114998" w:rsidRPr="007E5E85">
              <w:rPr>
                <w:rFonts w:ascii="Book Antiqua" w:eastAsia="宋体" w:hAnsi="Book Antiqua"/>
                <w:b/>
                <w:bCs/>
                <w:color w:val="000000"/>
                <w:lang w:bidi="ar"/>
              </w:rPr>
              <w:t xml:space="preserve"> </w:t>
            </w:r>
            <w:r w:rsidRPr="007E5E85">
              <w:rPr>
                <w:rFonts w:ascii="Book Antiqua" w:eastAsia="宋体" w:hAnsi="Book Antiqua"/>
                <w:b/>
                <w:bCs/>
                <w:color w:val="000000"/>
                <w:lang w:bidi="ar"/>
              </w:rPr>
              <w:t>= 69)</w:t>
            </w:r>
          </w:p>
        </w:tc>
        <w:tc>
          <w:tcPr>
            <w:tcW w:w="1276" w:type="dxa"/>
            <w:tcBorders>
              <w:top w:val="single" w:sz="4" w:space="0" w:color="auto"/>
              <w:bottom w:val="single" w:sz="4" w:space="0" w:color="auto"/>
            </w:tcBorders>
          </w:tcPr>
          <w:p w14:paraId="1C686A4D" w14:textId="3644F584" w:rsidR="00E722A0" w:rsidRPr="007E5E85" w:rsidRDefault="00E722A0" w:rsidP="008F4577">
            <w:pPr>
              <w:spacing w:line="360" w:lineRule="auto"/>
              <w:jc w:val="both"/>
              <w:textAlignment w:val="center"/>
              <w:rPr>
                <w:rFonts w:ascii="Book Antiqua" w:eastAsia="宋体" w:hAnsi="Book Antiqua"/>
                <w:b/>
                <w:bCs/>
                <w:color w:val="000000"/>
                <w:lang w:bidi="ar"/>
              </w:rPr>
            </w:pPr>
            <w:r w:rsidRPr="007E5E85">
              <w:rPr>
                <w:rFonts w:ascii="Book Antiqua" w:eastAsia="宋体" w:hAnsi="Book Antiqua"/>
                <w:b/>
                <w:bCs/>
                <w:color w:val="000000"/>
                <w:lang w:bidi="ar"/>
              </w:rPr>
              <w:t>OTG (</w:t>
            </w:r>
            <w:r w:rsidR="00114998">
              <w:rPr>
                <w:rFonts w:ascii="Book Antiqua" w:eastAsia="宋体" w:hAnsi="Book Antiqua"/>
                <w:b/>
                <w:bCs/>
                <w:i/>
                <w:iCs/>
                <w:color w:val="000000"/>
                <w:lang w:bidi="ar"/>
              </w:rPr>
              <w:t>n</w:t>
            </w:r>
            <w:r w:rsidR="00114998" w:rsidRPr="007E5E85">
              <w:rPr>
                <w:rFonts w:ascii="Book Antiqua" w:eastAsia="宋体" w:hAnsi="Book Antiqua"/>
                <w:b/>
                <w:bCs/>
                <w:color w:val="000000"/>
                <w:lang w:bidi="ar"/>
              </w:rPr>
              <w:t xml:space="preserve"> </w:t>
            </w:r>
            <w:r w:rsidRPr="007E5E85">
              <w:rPr>
                <w:rFonts w:ascii="Book Antiqua" w:eastAsia="宋体" w:hAnsi="Book Antiqua"/>
                <w:b/>
                <w:bCs/>
                <w:color w:val="000000"/>
                <w:lang w:bidi="ar"/>
              </w:rPr>
              <w:t>= 69)</w:t>
            </w:r>
          </w:p>
        </w:tc>
        <w:tc>
          <w:tcPr>
            <w:tcW w:w="992" w:type="dxa"/>
            <w:vMerge/>
            <w:tcBorders>
              <w:top w:val="single" w:sz="4" w:space="0" w:color="auto"/>
              <w:bottom w:val="single" w:sz="4" w:space="0" w:color="auto"/>
            </w:tcBorders>
          </w:tcPr>
          <w:p w14:paraId="6CC2DFF7" w14:textId="77777777" w:rsidR="00E722A0" w:rsidRPr="007E5E85" w:rsidRDefault="00E722A0" w:rsidP="008F4577">
            <w:pPr>
              <w:spacing w:line="360" w:lineRule="auto"/>
              <w:jc w:val="both"/>
              <w:rPr>
                <w:rFonts w:ascii="Book Antiqua" w:eastAsia="宋体" w:hAnsi="Book Antiqua"/>
                <w:b/>
                <w:color w:val="000000"/>
              </w:rPr>
            </w:pPr>
          </w:p>
        </w:tc>
      </w:tr>
      <w:tr w:rsidR="00E722A0" w:rsidRPr="007E5E85" w14:paraId="20B3BE29" w14:textId="77777777" w:rsidTr="008F4577">
        <w:trPr>
          <w:trHeight w:val="300"/>
          <w:jc w:val="center"/>
        </w:trPr>
        <w:tc>
          <w:tcPr>
            <w:tcW w:w="3686" w:type="dxa"/>
            <w:tcBorders>
              <w:top w:val="single" w:sz="4" w:space="0" w:color="auto"/>
            </w:tcBorders>
          </w:tcPr>
          <w:p w14:paraId="0B4149B8"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 xml:space="preserve">Complications, </w:t>
            </w:r>
            <w:r w:rsidRPr="007E5E85">
              <w:rPr>
                <w:rFonts w:ascii="Book Antiqua" w:eastAsia="宋体" w:hAnsi="Book Antiqua"/>
                <w:bCs/>
                <w:i/>
                <w:iCs/>
                <w:color w:val="000000"/>
                <w:lang w:bidi="ar"/>
              </w:rPr>
              <w:t>n</w:t>
            </w:r>
            <w:r w:rsidRPr="007E5E85">
              <w:rPr>
                <w:rFonts w:ascii="Book Antiqua" w:eastAsia="宋体" w:hAnsi="Book Antiqua"/>
                <w:bCs/>
                <w:color w:val="000000"/>
                <w:lang w:bidi="ar"/>
              </w:rPr>
              <w:t xml:space="preserve"> (%)</w:t>
            </w:r>
          </w:p>
        </w:tc>
        <w:tc>
          <w:tcPr>
            <w:tcW w:w="1134" w:type="dxa"/>
            <w:tcBorders>
              <w:top w:val="single" w:sz="4" w:space="0" w:color="auto"/>
            </w:tcBorders>
          </w:tcPr>
          <w:p w14:paraId="62B5C8D8" w14:textId="77777777" w:rsidR="00E722A0" w:rsidRPr="007E5E85" w:rsidRDefault="00E722A0" w:rsidP="008F4577">
            <w:pPr>
              <w:spacing w:line="360" w:lineRule="auto"/>
              <w:jc w:val="both"/>
              <w:rPr>
                <w:rFonts w:ascii="Book Antiqua" w:eastAsia="宋体" w:hAnsi="Book Antiqua"/>
                <w:bCs/>
                <w:color w:val="000000"/>
              </w:rPr>
            </w:pPr>
          </w:p>
        </w:tc>
        <w:tc>
          <w:tcPr>
            <w:tcW w:w="1276" w:type="dxa"/>
            <w:tcBorders>
              <w:top w:val="single" w:sz="4" w:space="0" w:color="auto"/>
            </w:tcBorders>
          </w:tcPr>
          <w:p w14:paraId="72E6FEBA" w14:textId="77777777" w:rsidR="00E722A0" w:rsidRPr="007E5E85" w:rsidRDefault="00E722A0" w:rsidP="008F4577">
            <w:pPr>
              <w:spacing w:line="360" w:lineRule="auto"/>
              <w:jc w:val="both"/>
              <w:rPr>
                <w:rFonts w:ascii="Book Antiqua" w:eastAsia="宋体" w:hAnsi="Book Antiqua"/>
                <w:bCs/>
                <w:color w:val="000000"/>
                <w:lang w:val="de-DE"/>
              </w:rPr>
            </w:pPr>
          </w:p>
        </w:tc>
        <w:tc>
          <w:tcPr>
            <w:tcW w:w="850" w:type="dxa"/>
            <w:tcBorders>
              <w:top w:val="single" w:sz="4" w:space="0" w:color="auto"/>
            </w:tcBorders>
          </w:tcPr>
          <w:p w14:paraId="22C713DE" w14:textId="77777777" w:rsidR="00E722A0" w:rsidRPr="007E5E85" w:rsidRDefault="00E722A0" w:rsidP="008F4577">
            <w:pPr>
              <w:spacing w:line="360" w:lineRule="auto"/>
              <w:jc w:val="both"/>
              <w:rPr>
                <w:rFonts w:ascii="Book Antiqua" w:eastAsia="宋体" w:hAnsi="Book Antiqua"/>
                <w:bCs/>
                <w:color w:val="000000"/>
              </w:rPr>
            </w:pPr>
          </w:p>
        </w:tc>
        <w:tc>
          <w:tcPr>
            <w:tcW w:w="1276" w:type="dxa"/>
            <w:tcBorders>
              <w:top w:val="single" w:sz="4" w:space="0" w:color="auto"/>
            </w:tcBorders>
          </w:tcPr>
          <w:p w14:paraId="4A51ED83" w14:textId="77777777" w:rsidR="00E722A0" w:rsidRPr="007E5E85" w:rsidRDefault="00E722A0" w:rsidP="008F4577">
            <w:pPr>
              <w:spacing w:line="360" w:lineRule="auto"/>
              <w:jc w:val="both"/>
              <w:rPr>
                <w:rFonts w:ascii="Book Antiqua" w:eastAsia="宋体" w:hAnsi="Book Antiqua"/>
                <w:bCs/>
                <w:color w:val="000000"/>
              </w:rPr>
            </w:pPr>
          </w:p>
        </w:tc>
        <w:tc>
          <w:tcPr>
            <w:tcW w:w="1276" w:type="dxa"/>
            <w:tcBorders>
              <w:top w:val="single" w:sz="4" w:space="0" w:color="auto"/>
            </w:tcBorders>
          </w:tcPr>
          <w:p w14:paraId="44118777" w14:textId="77777777" w:rsidR="00E722A0" w:rsidRPr="007E5E85" w:rsidRDefault="00E722A0" w:rsidP="008F4577">
            <w:pPr>
              <w:spacing w:line="360" w:lineRule="auto"/>
              <w:jc w:val="both"/>
              <w:rPr>
                <w:rFonts w:ascii="Book Antiqua" w:eastAsia="宋体" w:hAnsi="Book Antiqua"/>
                <w:bCs/>
                <w:color w:val="000000"/>
              </w:rPr>
            </w:pPr>
          </w:p>
        </w:tc>
        <w:tc>
          <w:tcPr>
            <w:tcW w:w="992" w:type="dxa"/>
            <w:tcBorders>
              <w:top w:val="single" w:sz="4" w:space="0" w:color="auto"/>
            </w:tcBorders>
          </w:tcPr>
          <w:p w14:paraId="6F86C801" w14:textId="77777777" w:rsidR="00E722A0" w:rsidRPr="007E5E85" w:rsidRDefault="00E722A0" w:rsidP="008F4577">
            <w:pPr>
              <w:spacing w:line="360" w:lineRule="auto"/>
              <w:jc w:val="both"/>
              <w:rPr>
                <w:rFonts w:ascii="Book Antiqua" w:eastAsia="宋体" w:hAnsi="Book Antiqua"/>
                <w:bCs/>
                <w:color w:val="000000"/>
              </w:rPr>
            </w:pPr>
          </w:p>
        </w:tc>
      </w:tr>
      <w:tr w:rsidR="00E722A0" w:rsidRPr="007E5E85" w14:paraId="3D602FA2" w14:textId="77777777" w:rsidTr="008F4577">
        <w:trPr>
          <w:trHeight w:val="300"/>
          <w:jc w:val="center"/>
        </w:trPr>
        <w:tc>
          <w:tcPr>
            <w:tcW w:w="3686" w:type="dxa"/>
          </w:tcPr>
          <w:p w14:paraId="2A92DEAC"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Overall</w:t>
            </w:r>
          </w:p>
        </w:tc>
        <w:tc>
          <w:tcPr>
            <w:tcW w:w="1134" w:type="dxa"/>
          </w:tcPr>
          <w:p w14:paraId="5F7533AA"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2E4BF007" w14:textId="77777777" w:rsidR="00E722A0" w:rsidRPr="007E5E85" w:rsidRDefault="00E722A0" w:rsidP="008F4577">
            <w:pPr>
              <w:spacing w:line="360" w:lineRule="auto"/>
              <w:jc w:val="both"/>
              <w:rPr>
                <w:rFonts w:ascii="Book Antiqua" w:eastAsia="宋体" w:hAnsi="Book Antiqua"/>
                <w:bCs/>
                <w:color w:val="000000"/>
              </w:rPr>
            </w:pPr>
          </w:p>
        </w:tc>
        <w:tc>
          <w:tcPr>
            <w:tcW w:w="850" w:type="dxa"/>
          </w:tcPr>
          <w:p w14:paraId="32440C45"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0.100</w:t>
            </w:r>
          </w:p>
        </w:tc>
        <w:tc>
          <w:tcPr>
            <w:tcW w:w="1276" w:type="dxa"/>
          </w:tcPr>
          <w:p w14:paraId="779770BB"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07CCA295" w14:textId="77777777" w:rsidR="00E722A0" w:rsidRPr="007E5E85" w:rsidRDefault="00E722A0" w:rsidP="008F4577">
            <w:pPr>
              <w:spacing w:line="360" w:lineRule="auto"/>
              <w:jc w:val="both"/>
              <w:rPr>
                <w:rFonts w:ascii="Book Antiqua" w:eastAsia="宋体" w:hAnsi="Book Antiqua"/>
                <w:bCs/>
                <w:color w:val="000000"/>
              </w:rPr>
            </w:pPr>
          </w:p>
        </w:tc>
        <w:tc>
          <w:tcPr>
            <w:tcW w:w="992" w:type="dxa"/>
          </w:tcPr>
          <w:p w14:paraId="5085F04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0.236</w:t>
            </w:r>
          </w:p>
        </w:tc>
      </w:tr>
      <w:tr w:rsidR="00E722A0" w:rsidRPr="007E5E85" w14:paraId="5AA3128A" w14:textId="77777777" w:rsidTr="008F4577">
        <w:trPr>
          <w:trHeight w:val="300"/>
          <w:jc w:val="center"/>
        </w:trPr>
        <w:tc>
          <w:tcPr>
            <w:tcW w:w="3686" w:type="dxa"/>
          </w:tcPr>
          <w:p w14:paraId="2E103125"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Yes</w:t>
            </w:r>
          </w:p>
        </w:tc>
        <w:tc>
          <w:tcPr>
            <w:tcW w:w="1134" w:type="dxa"/>
          </w:tcPr>
          <w:p w14:paraId="3E3A235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15 (19.2)</w:t>
            </w:r>
          </w:p>
        </w:tc>
        <w:tc>
          <w:tcPr>
            <w:tcW w:w="1276" w:type="dxa"/>
          </w:tcPr>
          <w:p w14:paraId="576BBF9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32 (29.9)</w:t>
            </w:r>
          </w:p>
        </w:tc>
        <w:tc>
          <w:tcPr>
            <w:tcW w:w="850" w:type="dxa"/>
          </w:tcPr>
          <w:p w14:paraId="5BA0DF29"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459E1EA8"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14 (20.3)</w:t>
            </w:r>
          </w:p>
        </w:tc>
        <w:tc>
          <w:tcPr>
            <w:tcW w:w="1276" w:type="dxa"/>
          </w:tcPr>
          <w:p w14:paraId="5E0AE90C"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20 (29.0)</w:t>
            </w:r>
          </w:p>
        </w:tc>
        <w:tc>
          <w:tcPr>
            <w:tcW w:w="992" w:type="dxa"/>
          </w:tcPr>
          <w:p w14:paraId="639B5F47" w14:textId="77777777" w:rsidR="00E722A0" w:rsidRPr="007E5E85" w:rsidRDefault="00E722A0" w:rsidP="008F4577">
            <w:pPr>
              <w:spacing w:line="360" w:lineRule="auto"/>
              <w:jc w:val="both"/>
              <w:rPr>
                <w:rFonts w:ascii="Book Antiqua" w:eastAsia="宋体" w:hAnsi="Book Antiqua"/>
                <w:bCs/>
                <w:color w:val="000000"/>
              </w:rPr>
            </w:pPr>
          </w:p>
        </w:tc>
      </w:tr>
      <w:tr w:rsidR="00E722A0" w:rsidRPr="007E5E85" w14:paraId="6F510F23" w14:textId="77777777" w:rsidTr="008F4577">
        <w:trPr>
          <w:trHeight w:val="300"/>
          <w:jc w:val="center"/>
        </w:trPr>
        <w:tc>
          <w:tcPr>
            <w:tcW w:w="3686" w:type="dxa"/>
          </w:tcPr>
          <w:p w14:paraId="3D0B199D"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No</w:t>
            </w:r>
          </w:p>
        </w:tc>
        <w:tc>
          <w:tcPr>
            <w:tcW w:w="1134" w:type="dxa"/>
          </w:tcPr>
          <w:p w14:paraId="6DE281E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63 (80.8)</w:t>
            </w:r>
          </w:p>
        </w:tc>
        <w:tc>
          <w:tcPr>
            <w:tcW w:w="1276" w:type="dxa"/>
          </w:tcPr>
          <w:p w14:paraId="259FAF3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75 (70.1)</w:t>
            </w:r>
          </w:p>
        </w:tc>
        <w:tc>
          <w:tcPr>
            <w:tcW w:w="850" w:type="dxa"/>
          </w:tcPr>
          <w:p w14:paraId="7A121238"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2251D97E"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55 (79.7)</w:t>
            </w:r>
          </w:p>
        </w:tc>
        <w:tc>
          <w:tcPr>
            <w:tcW w:w="1276" w:type="dxa"/>
          </w:tcPr>
          <w:p w14:paraId="39118706"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49 (71.0)</w:t>
            </w:r>
          </w:p>
        </w:tc>
        <w:tc>
          <w:tcPr>
            <w:tcW w:w="992" w:type="dxa"/>
          </w:tcPr>
          <w:p w14:paraId="7075B942" w14:textId="77777777" w:rsidR="00E722A0" w:rsidRPr="007E5E85" w:rsidRDefault="00E722A0" w:rsidP="008F4577">
            <w:pPr>
              <w:spacing w:line="360" w:lineRule="auto"/>
              <w:jc w:val="both"/>
              <w:rPr>
                <w:rFonts w:ascii="Book Antiqua" w:eastAsia="宋体" w:hAnsi="Book Antiqua"/>
                <w:bCs/>
                <w:color w:val="000000"/>
              </w:rPr>
            </w:pPr>
          </w:p>
        </w:tc>
      </w:tr>
      <w:tr w:rsidR="00E722A0" w:rsidRPr="007E5E85" w14:paraId="3918DEBA" w14:textId="77777777" w:rsidTr="008F4577">
        <w:trPr>
          <w:trHeight w:val="300"/>
          <w:jc w:val="center"/>
        </w:trPr>
        <w:tc>
          <w:tcPr>
            <w:tcW w:w="3686" w:type="dxa"/>
          </w:tcPr>
          <w:p w14:paraId="13BE9CCA"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Surgical complications</w:t>
            </w:r>
          </w:p>
        </w:tc>
        <w:tc>
          <w:tcPr>
            <w:tcW w:w="1134" w:type="dxa"/>
          </w:tcPr>
          <w:p w14:paraId="1291BA97"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7BAFF816" w14:textId="77777777" w:rsidR="00E722A0" w:rsidRPr="007E5E85" w:rsidRDefault="00E722A0" w:rsidP="008F4577">
            <w:pPr>
              <w:spacing w:line="360" w:lineRule="auto"/>
              <w:jc w:val="both"/>
              <w:rPr>
                <w:rFonts w:ascii="Book Antiqua" w:eastAsia="宋体" w:hAnsi="Book Antiqua"/>
                <w:bCs/>
                <w:color w:val="000000"/>
              </w:rPr>
            </w:pPr>
          </w:p>
        </w:tc>
        <w:tc>
          <w:tcPr>
            <w:tcW w:w="850" w:type="dxa"/>
          </w:tcPr>
          <w:p w14:paraId="28CD5DE7"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69982EC6"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0E474331" w14:textId="77777777" w:rsidR="00E722A0" w:rsidRPr="007E5E85" w:rsidRDefault="00E722A0" w:rsidP="008F4577">
            <w:pPr>
              <w:spacing w:line="360" w:lineRule="auto"/>
              <w:jc w:val="both"/>
              <w:rPr>
                <w:rFonts w:ascii="Book Antiqua" w:eastAsia="宋体" w:hAnsi="Book Antiqua"/>
                <w:bCs/>
                <w:color w:val="000000"/>
              </w:rPr>
            </w:pPr>
          </w:p>
        </w:tc>
        <w:tc>
          <w:tcPr>
            <w:tcW w:w="992" w:type="dxa"/>
          </w:tcPr>
          <w:p w14:paraId="5EE9596F" w14:textId="77777777" w:rsidR="00E722A0" w:rsidRPr="007E5E85" w:rsidRDefault="00E722A0" w:rsidP="008F4577">
            <w:pPr>
              <w:spacing w:line="360" w:lineRule="auto"/>
              <w:jc w:val="both"/>
              <w:rPr>
                <w:rFonts w:ascii="Book Antiqua" w:eastAsia="宋体" w:hAnsi="Book Antiqua"/>
                <w:bCs/>
                <w:color w:val="000000"/>
              </w:rPr>
            </w:pPr>
          </w:p>
        </w:tc>
      </w:tr>
      <w:tr w:rsidR="00E722A0" w:rsidRPr="007E5E85" w14:paraId="4E6FF8FC" w14:textId="77777777" w:rsidTr="008F4577">
        <w:trPr>
          <w:trHeight w:val="300"/>
          <w:jc w:val="center"/>
        </w:trPr>
        <w:tc>
          <w:tcPr>
            <w:tcW w:w="3686" w:type="dxa"/>
          </w:tcPr>
          <w:p w14:paraId="0A255286"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Pancreatic fistula</w:t>
            </w:r>
          </w:p>
        </w:tc>
        <w:tc>
          <w:tcPr>
            <w:tcW w:w="1134" w:type="dxa"/>
          </w:tcPr>
          <w:p w14:paraId="54DBA70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09A4D62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(0.9)</w:t>
            </w:r>
          </w:p>
        </w:tc>
        <w:tc>
          <w:tcPr>
            <w:tcW w:w="850" w:type="dxa"/>
          </w:tcPr>
          <w:p w14:paraId="13B73DC7"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c>
          <w:tcPr>
            <w:tcW w:w="1276" w:type="dxa"/>
          </w:tcPr>
          <w:p w14:paraId="77C9BEF3"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11AF714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(1.4)</w:t>
            </w:r>
          </w:p>
        </w:tc>
        <w:tc>
          <w:tcPr>
            <w:tcW w:w="992" w:type="dxa"/>
          </w:tcPr>
          <w:p w14:paraId="129A8F16"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58EA3AB5" w14:textId="77777777" w:rsidTr="008F4577">
        <w:trPr>
          <w:trHeight w:val="300"/>
          <w:jc w:val="center"/>
        </w:trPr>
        <w:tc>
          <w:tcPr>
            <w:tcW w:w="3686" w:type="dxa"/>
          </w:tcPr>
          <w:p w14:paraId="38AFCC04"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Abdominal bleeding</w:t>
            </w:r>
          </w:p>
        </w:tc>
        <w:tc>
          <w:tcPr>
            <w:tcW w:w="1134" w:type="dxa"/>
          </w:tcPr>
          <w:p w14:paraId="4B32819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(1.3)</w:t>
            </w:r>
          </w:p>
        </w:tc>
        <w:tc>
          <w:tcPr>
            <w:tcW w:w="1276" w:type="dxa"/>
          </w:tcPr>
          <w:p w14:paraId="6BA1F995"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850" w:type="dxa"/>
          </w:tcPr>
          <w:p w14:paraId="3FF0BBC5"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0.422</w:t>
            </w:r>
          </w:p>
        </w:tc>
        <w:tc>
          <w:tcPr>
            <w:tcW w:w="1276" w:type="dxa"/>
          </w:tcPr>
          <w:p w14:paraId="11604B1D"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(1.4)</w:t>
            </w:r>
          </w:p>
        </w:tc>
        <w:tc>
          <w:tcPr>
            <w:tcW w:w="1276" w:type="dxa"/>
          </w:tcPr>
          <w:p w14:paraId="362E4325"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992" w:type="dxa"/>
          </w:tcPr>
          <w:p w14:paraId="27D2B158"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282D3DF1" w14:textId="77777777" w:rsidTr="008F4577">
        <w:trPr>
          <w:trHeight w:val="300"/>
          <w:jc w:val="center"/>
        </w:trPr>
        <w:tc>
          <w:tcPr>
            <w:tcW w:w="3686" w:type="dxa"/>
          </w:tcPr>
          <w:p w14:paraId="2CDB255F" w14:textId="77777777" w:rsidR="00E722A0" w:rsidRPr="007E5E85" w:rsidRDefault="00E722A0" w:rsidP="008F4577">
            <w:pPr>
              <w:spacing w:line="360" w:lineRule="auto"/>
              <w:jc w:val="both"/>
              <w:textAlignment w:val="center"/>
              <w:rPr>
                <w:rFonts w:ascii="Book Antiqua" w:eastAsia="宋体" w:hAnsi="Book Antiqua"/>
                <w:bCs/>
                <w:color w:val="000000"/>
                <w:lang w:bidi="ar"/>
              </w:rPr>
            </w:pPr>
            <w:bookmarkStart w:id="20" w:name="_Hlk69650332"/>
            <w:r w:rsidRPr="007E5E85">
              <w:rPr>
                <w:rFonts w:ascii="Book Antiqua" w:eastAsia="宋体" w:hAnsi="Book Antiqua"/>
                <w:bCs/>
                <w:color w:val="000000"/>
                <w:lang w:bidi="ar"/>
              </w:rPr>
              <w:t>Anastomotic leakage</w:t>
            </w:r>
            <w:bookmarkEnd w:id="20"/>
          </w:p>
        </w:tc>
        <w:tc>
          <w:tcPr>
            <w:tcW w:w="1134" w:type="dxa"/>
          </w:tcPr>
          <w:p w14:paraId="6E356B66"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5 (6.4)</w:t>
            </w:r>
          </w:p>
        </w:tc>
        <w:tc>
          <w:tcPr>
            <w:tcW w:w="1276" w:type="dxa"/>
          </w:tcPr>
          <w:p w14:paraId="1266299C"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6 (5.6)</w:t>
            </w:r>
          </w:p>
        </w:tc>
        <w:tc>
          <w:tcPr>
            <w:tcW w:w="850" w:type="dxa"/>
          </w:tcPr>
          <w:p w14:paraId="7456FB65"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c>
          <w:tcPr>
            <w:tcW w:w="1276" w:type="dxa"/>
          </w:tcPr>
          <w:p w14:paraId="47F73499"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4 (5.8)</w:t>
            </w:r>
          </w:p>
        </w:tc>
        <w:tc>
          <w:tcPr>
            <w:tcW w:w="1276" w:type="dxa"/>
          </w:tcPr>
          <w:p w14:paraId="71A9A26D"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3 (4.3)</w:t>
            </w:r>
          </w:p>
        </w:tc>
        <w:tc>
          <w:tcPr>
            <w:tcW w:w="992" w:type="dxa"/>
          </w:tcPr>
          <w:p w14:paraId="13C92F6E"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55BD10DD" w14:textId="77777777" w:rsidTr="008F4577">
        <w:trPr>
          <w:trHeight w:val="300"/>
          <w:jc w:val="center"/>
        </w:trPr>
        <w:tc>
          <w:tcPr>
            <w:tcW w:w="3686" w:type="dxa"/>
          </w:tcPr>
          <w:p w14:paraId="6AAE1C1E" w14:textId="77777777" w:rsidR="00E722A0" w:rsidRPr="007E5E85" w:rsidRDefault="00E722A0" w:rsidP="008F4577">
            <w:pPr>
              <w:spacing w:line="360" w:lineRule="auto"/>
              <w:jc w:val="both"/>
              <w:textAlignment w:val="center"/>
              <w:rPr>
                <w:rFonts w:ascii="Book Antiqua" w:eastAsia="宋体" w:hAnsi="Book Antiqua"/>
                <w:bCs/>
                <w:color w:val="000000"/>
                <w:lang w:bidi="ar"/>
              </w:rPr>
            </w:pPr>
            <w:bookmarkStart w:id="21" w:name="_Hlk69649997"/>
            <w:r w:rsidRPr="007E5E85">
              <w:rPr>
                <w:rFonts w:ascii="Book Antiqua" w:eastAsia="宋体" w:hAnsi="Book Antiqua"/>
                <w:bCs/>
                <w:color w:val="000000"/>
                <w:lang w:bidi="ar"/>
              </w:rPr>
              <w:t xml:space="preserve">Wound infection </w:t>
            </w:r>
            <w:bookmarkEnd w:id="21"/>
          </w:p>
        </w:tc>
        <w:tc>
          <w:tcPr>
            <w:tcW w:w="1134" w:type="dxa"/>
          </w:tcPr>
          <w:p w14:paraId="3479955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4 (5.1)</w:t>
            </w:r>
          </w:p>
        </w:tc>
        <w:tc>
          <w:tcPr>
            <w:tcW w:w="1276" w:type="dxa"/>
          </w:tcPr>
          <w:p w14:paraId="37643B9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5 (4.7)</w:t>
            </w:r>
          </w:p>
        </w:tc>
        <w:tc>
          <w:tcPr>
            <w:tcW w:w="850" w:type="dxa"/>
          </w:tcPr>
          <w:p w14:paraId="1B50220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c>
          <w:tcPr>
            <w:tcW w:w="1276" w:type="dxa"/>
          </w:tcPr>
          <w:p w14:paraId="6C35084E"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4 (5.8)</w:t>
            </w:r>
          </w:p>
        </w:tc>
        <w:tc>
          <w:tcPr>
            <w:tcW w:w="1276" w:type="dxa"/>
          </w:tcPr>
          <w:p w14:paraId="498C7BE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4 (5.8)</w:t>
            </w:r>
          </w:p>
        </w:tc>
        <w:tc>
          <w:tcPr>
            <w:tcW w:w="992" w:type="dxa"/>
          </w:tcPr>
          <w:p w14:paraId="2D7AA949"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478C3F9C" w14:textId="77777777" w:rsidTr="008F4577">
        <w:trPr>
          <w:trHeight w:val="300"/>
          <w:jc w:val="center"/>
        </w:trPr>
        <w:tc>
          <w:tcPr>
            <w:tcW w:w="3686" w:type="dxa"/>
          </w:tcPr>
          <w:p w14:paraId="513CC2BB"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Lymphorrhagia</w:t>
            </w:r>
          </w:p>
        </w:tc>
        <w:tc>
          <w:tcPr>
            <w:tcW w:w="1134" w:type="dxa"/>
          </w:tcPr>
          <w:p w14:paraId="23074E9C"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(1.3)</w:t>
            </w:r>
          </w:p>
        </w:tc>
        <w:tc>
          <w:tcPr>
            <w:tcW w:w="1276" w:type="dxa"/>
          </w:tcPr>
          <w:p w14:paraId="6A5F85DE" w14:textId="6E7B62B8"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w:t>
            </w:r>
            <w:r w:rsidR="00C267F5">
              <w:rPr>
                <w:rFonts w:ascii="Book Antiqua" w:eastAsia="宋体" w:hAnsi="Book Antiqua"/>
                <w:bCs/>
                <w:color w:val="000000"/>
              </w:rPr>
              <w:t xml:space="preserve"> </w:t>
            </w:r>
            <w:r w:rsidRPr="007E5E85">
              <w:rPr>
                <w:rFonts w:ascii="Book Antiqua" w:eastAsia="宋体" w:hAnsi="Book Antiqua"/>
                <w:bCs/>
                <w:color w:val="000000"/>
              </w:rPr>
              <w:t>(0)</w:t>
            </w:r>
          </w:p>
        </w:tc>
        <w:tc>
          <w:tcPr>
            <w:tcW w:w="850" w:type="dxa"/>
          </w:tcPr>
          <w:p w14:paraId="6D9F95A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0.422</w:t>
            </w:r>
          </w:p>
        </w:tc>
        <w:tc>
          <w:tcPr>
            <w:tcW w:w="1276" w:type="dxa"/>
          </w:tcPr>
          <w:p w14:paraId="1E3BFE4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(1.4)</w:t>
            </w:r>
          </w:p>
        </w:tc>
        <w:tc>
          <w:tcPr>
            <w:tcW w:w="1276" w:type="dxa"/>
          </w:tcPr>
          <w:p w14:paraId="7E95E97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992" w:type="dxa"/>
          </w:tcPr>
          <w:p w14:paraId="5829681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2301A7FF" w14:textId="77777777" w:rsidTr="008F4577">
        <w:trPr>
          <w:trHeight w:val="300"/>
          <w:jc w:val="center"/>
        </w:trPr>
        <w:tc>
          <w:tcPr>
            <w:tcW w:w="3686" w:type="dxa"/>
          </w:tcPr>
          <w:p w14:paraId="6A710F0C"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Intestinal obstruction</w:t>
            </w:r>
          </w:p>
        </w:tc>
        <w:tc>
          <w:tcPr>
            <w:tcW w:w="1134" w:type="dxa"/>
          </w:tcPr>
          <w:p w14:paraId="0E5B353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5C159AD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2 (1.9)</w:t>
            </w:r>
          </w:p>
        </w:tc>
        <w:tc>
          <w:tcPr>
            <w:tcW w:w="850" w:type="dxa"/>
          </w:tcPr>
          <w:p w14:paraId="43E1B006"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0.510</w:t>
            </w:r>
          </w:p>
        </w:tc>
        <w:tc>
          <w:tcPr>
            <w:tcW w:w="1276" w:type="dxa"/>
          </w:tcPr>
          <w:p w14:paraId="442ABD6E"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36B20A57"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(1.4)</w:t>
            </w:r>
          </w:p>
        </w:tc>
        <w:tc>
          <w:tcPr>
            <w:tcW w:w="992" w:type="dxa"/>
          </w:tcPr>
          <w:p w14:paraId="67437C3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12323824" w14:textId="77777777" w:rsidTr="008F4577">
        <w:trPr>
          <w:trHeight w:val="300"/>
          <w:jc w:val="center"/>
        </w:trPr>
        <w:tc>
          <w:tcPr>
            <w:tcW w:w="3686" w:type="dxa"/>
          </w:tcPr>
          <w:p w14:paraId="11969CD5" w14:textId="77777777" w:rsidR="00E722A0" w:rsidRPr="007E5E85" w:rsidRDefault="00E722A0" w:rsidP="008F4577">
            <w:pPr>
              <w:spacing w:line="360" w:lineRule="auto"/>
              <w:jc w:val="both"/>
              <w:textAlignment w:val="center"/>
              <w:rPr>
                <w:rFonts w:ascii="Book Antiqua" w:eastAsia="宋体" w:hAnsi="Book Antiqua"/>
                <w:bCs/>
                <w:color w:val="000000"/>
                <w:lang w:bidi="ar"/>
              </w:rPr>
            </w:pPr>
            <w:bookmarkStart w:id="22" w:name="_Hlk69650352"/>
            <w:bookmarkStart w:id="23" w:name="_Hlk69650031"/>
            <w:r w:rsidRPr="007E5E85">
              <w:rPr>
                <w:rFonts w:ascii="Book Antiqua" w:eastAsia="宋体" w:hAnsi="Book Antiqua"/>
                <w:bCs/>
                <w:color w:val="000000"/>
                <w:lang w:bidi="ar"/>
              </w:rPr>
              <w:t>Abdominal infection</w:t>
            </w:r>
            <w:bookmarkEnd w:id="22"/>
            <w:bookmarkEnd w:id="23"/>
          </w:p>
        </w:tc>
        <w:tc>
          <w:tcPr>
            <w:tcW w:w="1134" w:type="dxa"/>
          </w:tcPr>
          <w:p w14:paraId="5A0B5DE3"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5 (6.4)</w:t>
            </w:r>
          </w:p>
        </w:tc>
        <w:tc>
          <w:tcPr>
            <w:tcW w:w="1276" w:type="dxa"/>
          </w:tcPr>
          <w:p w14:paraId="011DA463"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9 (8.4)</w:t>
            </w:r>
          </w:p>
        </w:tc>
        <w:tc>
          <w:tcPr>
            <w:tcW w:w="850" w:type="dxa"/>
          </w:tcPr>
          <w:p w14:paraId="6938120D"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0.611</w:t>
            </w:r>
          </w:p>
        </w:tc>
        <w:tc>
          <w:tcPr>
            <w:tcW w:w="1276" w:type="dxa"/>
          </w:tcPr>
          <w:p w14:paraId="27195D6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5 (7.2)</w:t>
            </w:r>
          </w:p>
        </w:tc>
        <w:tc>
          <w:tcPr>
            <w:tcW w:w="1276" w:type="dxa"/>
          </w:tcPr>
          <w:p w14:paraId="132043A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2 (2.9)</w:t>
            </w:r>
          </w:p>
        </w:tc>
        <w:tc>
          <w:tcPr>
            <w:tcW w:w="992" w:type="dxa"/>
          </w:tcPr>
          <w:p w14:paraId="57D14433"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0.441</w:t>
            </w:r>
          </w:p>
        </w:tc>
      </w:tr>
      <w:tr w:rsidR="00E722A0" w:rsidRPr="007E5E85" w14:paraId="610429BC" w14:textId="77777777" w:rsidTr="008F4577">
        <w:trPr>
          <w:trHeight w:val="300"/>
          <w:jc w:val="center"/>
        </w:trPr>
        <w:tc>
          <w:tcPr>
            <w:tcW w:w="3686" w:type="dxa"/>
          </w:tcPr>
          <w:p w14:paraId="2BA067DD"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Duodenal fistula</w:t>
            </w:r>
          </w:p>
        </w:tc>
        <w:tc>
          <w:tcPr>
            <w:tcW w:w="1134" w:type="dxa"/>
          </w:tcPr>
          <w:p w14:paraId="43BD584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51EFC70C"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(0.9)</w:t>
            </w:r>
          </w:p>
        </w:tc>
        <w:tc>
          <w:tcPr>
            <w:tcW w:w="850" w:type="dxa"/>
          </w:tcPr>
          <w:p w14:paraId="76B406D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c>
          <w:tcPr>
            <w:tcW w:w="1276" w:type="dxa"/>
          </w:tcPr>
          <w:p w14:paraId="7377BDD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53BA1F6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992" w:type="dxa"/>
          </w:tcPr>
          <w:p w14:paraId="26533425"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NA</w:t>
            </w:r>
          </w:p>
        </w:tc>
      </w:tr>
      <w:tr w:rsidR="00E722A0" w:rsidRPr="007E5E85" w14:paraId="376C523A" w14:textId="77777777" w:rsidTr="008F4577">
        <w:trPr>
          <w:trHeight w:val="300"/>
          <w:jc w:val="center"/>
        </w:trPr>
        <w:tc>
          <w:tcPr>
            <w:tcW w:w="3686" w:type="dxa"/>
          </w:tcPr>
          <w:p w14:paraId="77C1F745" w14:textId="77777777" w:rsidR="00E722A0" w:rsidRPr="007E5E85" w:rsidRDefault="00E722A0" w:rsidP="008F4577">
            <w:pPr>
              <w:spacing w:line="360" w:lineRule="auto"/>
              <w:jc w:val="both"/>
              <w:textAlignment w:val="center"/>
              <w:rPr>
                <w:rFonts w:ascii="Book Antiqua" w:eastAsia="宋体" w:hAnsi="Book Antiqua"/>
                <w:bCs/>
                <w:color w:val="000000"/>
                <w:lang w:bidi="ar"/>
              </w:rPr>
            </w:pPr>
            <w:bookmarkStart w:id="24" w:name="_Hlk69650368"/>
            <w:r w:rsidRPr="007E5E85">
              <w:rPr>
                <w:rFonts w:ascii="Book Antiqua" w:eastAsia="宋体" w:hAnsi="Book Antiqua"/>
                <w:bCs/>
                <w:color w:val="000000"/>
                <w:lang w:bidi="ar"/>
              </w:rPr>
              <w:t>Gastroparesis</w:t>
            </w:r>
            <w:bookmarkEnd w:id="24"/>
          </w:p>
        </w:tc>
        <w:tc>
          <w:tcPr>
            <w:tcW w:w="1134" w:type="dxa"/>
          </w:tcPr>
          <w:p w14:paraId="67381A6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6E5B04A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3 (2.8)</w:t>
            </w:r>
          </w:p>
        </w:tc>
        <w:tc>
          <w:tcPr>
            <w:tcW w:w="850" w:type="dxa"/>
          </w:tcPr>
          <w:p w14:paraId="34CDEC2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0.264</w:t>
            </w:r>
          </w:p>
        </w:tc>
        <w:tc>
          <w:tcPr>
            <w:tcW w:w="1276" w:type="dxa"/>
          </w:tcPr>
          <w:p w14:paraId="5AE8A533"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2A166EFE"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3 (4.3)</w:t>
            </w:r>
          </w:p>
        </w:tc>
        <w:tc>
          <w:tcPr>
            <w:tcW w:w="992" w:type="dxa"/>
          </w:tcPr>
          <w:p w14:paraId="39ACDB78"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0.245</w:t>
            </w:r>
          </w:p>
        </w:tc>
      </w:tr>
      <w:tr w:rsidR="00E722A0" w:rsidRPr="007E5E85" w14:paraId="7962352C" w14:textId="77777777" w:rsidTr="008F4577">
        <w:trPr>
          <w:trHeight w:val="300"/>
          <w:jc w:val="center"/>
        </w:trPr>
        <w:tc>
          <w:tcPr>
            <w:tcW w:w="3686" w:type="dxa"/>
          </w:tcPr>
          <w:p w14:paraId="519B476C" w14:textId="77777777" w:rsidR="00E722A0" w:rsidRPr="007E5E85" w:rsidRDefault="00E722A0" w:rsidP="008F4577">
            <w:pPr>
              <w:spacing w:line="360" w:lineRule="auto"/>
              <w:jc w:val="both"/>
              <w:textAlignment w:val="center"/>
              <w:rPr>
                <w:rFonts w:ascii="Book Antiqua" w:eastAsia="宋体" w:hAnsi="Book Antiqua"/>
                <w:bCs/>
                <w:color w:val="000000"/>
                <w:lang w:bidi="ar"/>
              </w:rPr>
            </w:pPr>
            <w:bookmarkStart w:id="25" w:name="_Hlk69650514"/>
            <w:r w:rsidRPr="007E5E85">
              <w:rPr>
                <w:rFonts w:ascii="Book Antiqua" w:eastAsia="宋体" w:hAnsi="Book Antiqua"/>
                <w:bCs/>
                <w:color w:val="000000"/>
                <w:lang w:bidi="ar"/>
              </w:rPr>
              <w:t>Medical complications</w:t>
            </w:r>
            <w:bookmarkEnd w:id="25"/>
          </w:p>
        </w:tc>
        <w:tc>
          <w:tcPr>
            <w:tcW w:w="1134" w:type="dxa"/>
          </w:tcPr>
          <w:p w14:paraId="4D0FD798"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73CEC87E" w14:textId="77777777" w:rsidR="00E722A0" w:rsidRPr="007E5E85" w:rsidRDefault="00E722A0" w:rsidP="008F4577">
            <w:pPr>
              <w:spacing w:line="360" w:lineRule="auto"/>
              <w:jc w:val="both"/>
              <w:rPr>
                <w:rFonts w:ascii="Book Antiqua" w:eastAsia="宋体" w:hAnsi="Book Antiqua"/>
                <w:bCs/>
                <w:color w:val="000000"/>
              </w:rPr>
            </w:pPr>
          </w:p>
        </w:tc>
        <w:tc>
          <w:tcPr>
            <w:tcW w:w="850" w:type="dxa"/>
          </w:tcPr>
          <w:p w14:paraId="5EEE87A7"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7FD6F17F"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73FBA18D" w14:textId="77777777" w:rsidR="00E722A0" w:rsidRPr="007E5E85" w:rsidRDefault="00E722A0" w:rsidP="008F4577">
            <w:pPr>
              <w:spacing w:line="360" w:lineRule="auto"/>
              <w:jc w:val="both"/>
              <w:rPr>
                <w:rFonts w:ascii="Book Antiqua" w:eastAsia="宋体" w:hAnsi="Book Antiqua"/>
                <w:bCs/>
                <w:color w:val="000000"/>
              </w:rPr>
            </w:pPr>
          </w:p>
        </w:tc>
        <w:tc>
          <w:tcPr>
            <w:tcW w:w="992" w:type="dxa"/>
          </w:tcPr>
          <w:p w14:paraId="1771875A" w14:textId="77777777" w:rsidR="00E722A0" w:rsidRPr="007E5E85" w:rsidRDefault="00E722A0" w:rsidP="008F4577">
            <w:pPr>
              <w:spacing w:line="360" w:lineRule="auto"/>
              <w:jc w:val="both"/>
              <w:rPr>
                <w:rFonts w:ascii="Book Antiqua" w:eastAsia="宋体" w:hAnsi="Book Antiqua"/>
                <w:bCs/>
                <w:color w:val="000000"/>
              </w:rPr>
            </w:pPr>
          </w:p>
        </w:tc>
      </w:tr>
      <w:tr w:rsidR="00E722A0" w:rsidRPr="007E5E85" w14:paraId="662CCB94" w14:textId="77777777" w:rsidTr="008F4577">
        <w:trPr>
          <w:trHeight w:val="300"/>
          <w:jc w:val="center"/>
        </w:trPr>
        <w:tc>
          <w:tcPr>
            <w:tcW w:w="3686" w:type="dxa"/>
          </w:tcPr>
          <w:p w14:paraId="479EE301" w14:textId="77777777" w:rsidR="00E722A0" w:rsidRPr="007E5E85" w:rsidRDefault="00E722A0" w:rsidP="008F4577">
            <w:pPr>
              <w:spacing w:line="360" w:lineRule="auto"/>
              <w:jc w:val="both"/>
              <w:textAlignment w:val="center"/>
              <w:rPr>
                <w:rFonts w:ascii="Book Antiqua" w:eastAsia="宋体" w:hAnsi="Book Antiqua"/>
                <w:bCs/>
                <w:color w:val="000000"/>
                <w:lang w:bidi="ar"/>
              </w:rPr>
            </w:pPr>
            <w:bookmarkStart w:id="26" w:name="_Hlk69650535"/>
            <w:r w:rsidRPr="007E5E85">
              <w:rPr>
                <w:rFonts w:ascii="Book Antiqua" w:eastAsia="宋体" w:hAnsi="Book Antiqua"/>
                <w:bCs/>
                <w:color w:val="000000"/>
                <w:lang w:bidi="ar"/>
              </w:rPr>
              <w:t>Pulmonary infection</w:t>
            </w:r>
          </w:p>
        </w:tc>
        <w:tc>
          <w:tcPr>
            <w:tcW w:w="1134" w:type="dxa"/>
          </w:tcPr>
          <w:p w14:paraId="3577675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40C372FB"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6 (5.6%)</w:t>
            </w:r>
          </w:p>
        </w:tc>
        <w:tc>
          <w:tcPr>
            <w:tcW w:w="850" w:type="dxa"/>
          </w:tcPr>
          <w:p w14:paraId="251ED7E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0.04</w:t>
            </w:r>
          </w:p>
        </w:tc>
        <w:tc>
          <w:tcPr>
            <w:tcW w:w="1276" w:type="dxa"/>
          </w:tcPr>
          <w:p w14:paraId="2B4CC4A2"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w:t>
            </w:r>
          </w:p>
        </w:tc>
        <w:tc>
          <w:tcPr>
            <w:tcW w:w="1276" w:type="dxa"/>
          </w:tcPr>
          <w:p w14:paraId="3B2031ED"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5 (7.2)</w:t>
            </w:r>
          </w:p>
        </w:tc>
        <w:tc>
          <w:tcPr>
            <w:tcW w:w="992" w:type="dxa"/>
          </w:tcPr>
          <w:p w14:paraId="5D2817F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0.058</w:t>
            </w:r>
          </w:p>
        </w:tc>
      </w:tr>
      <w:tr w:rsidR="00E722A0" w:rsidRPr="007E5E85" w14:paraId="1D926653" w14:textId="77777777" w:rsidTr="008F4577">
        <w:trPr>
          <w:trHeight w:val="300"/>
          <w:jc w:val="center"/>
        </w:trPr>
        <w:tc>
          <w:tcPr>
            <w:tcW w:w="3686" w:type="dxa"/>
          </w:tcPr>
          <w:p w14:paraId="5F8ACCF9"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Arterial catheter-related infection</w:t>
            </w:r>
          </w:p>
        </w:tc>
        <w:tc>
          <w:tcPr>
            <w:tcW w:w="1134" w:type="dxa"/>
          </w:tcPr>
          <w:p w14:paraId="6AE64EFC"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20711448"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(0.9)</w:t>
            </w:r>
          </w:p>
        </w:tc>
        <w:tc>
          <w:tcPr>
            <w:tcW w:w="850" w:type="dxa"/>
          </w:tcPr>
          <w:p w14:paraId="2D23D60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c>
          <w:tcPr>
            <w:tcW w:w="1276" w:type="dxa"/>
          </w:tcPr>
          <w:p w14:paraId="52D61259" w14:textId="33667081"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w:t>
            </w:r>
            <w:r w:rsidR="00C267F5">
              <w:rPr>
                <w:rFonts w:ascii="Book Antiqua" w:eastAsia="宋体" w:hAnsi="Book Antiqua"/>
                <w:bCs/>
                <w:color w:val="000000"/>
              </w:rPr>
              <w:t xml:space="preserve"> </w:t>
            </w:r>
            <w:r w:rsidRPr="007E5E85">
              <w:rPr>
                <w:rFonts w:ascii="Book Antiqua" w:eastAsia="宋体" w:hAnsi="Book Antiqua"/>
                <w:bCs/>
                <w:color w:val="000000"/>
              </w:rPr>
              <w:t>(0)</w:t>
            </w:r>
          </w:p>
        </w:tc>
        <w:tc>
          <w:tcPr>
            <w:tcW w:w="1276" w:type="dxa"/>
          </w:tcPr>
          <w:p w14:paraId="798AB15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(1.4)</w:t>
            </w:r>
          </w:p>
        </w:tc>
        <w:tc>
          <w:tcPr>
            <w:tcW w:w="992" w:type="dxa"/>
          </w:tcPr>
          <w:p w14:paraId="58C1CAE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51B66428" w14:textId="77777777" w:rsidTr="008F4577">
        <w:trPr>
          <w:trHeight w:val="300"/>
          <w:jc w:val="center"/>
        </w:trPr>
        <w:tc>
          <w:tcPr>
            <w:tcW w:w="3686" w:type="dxa"/>
          </w:tcPr>
          <w:p w14:paraId="146C4689"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Renal failure</w:t>
            </w:r>
          </w:p>
        </w:tc>
        <w:tc>
          <w:tcPr>
            <w:tcW w:w="1134" w:type="dxa"/>
          </w:tcPr>
          <w:p w14:paraId="18DABB15"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1A47C8C8"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(0.9)</w:t>
            </w:r>
          </w:p>
        </w:tc>
        <w:tc>
          <w:tcPr>
            <w:tcW w:w="850" w:type="dxa"/>
          </w:tcPr>
          <w:p w14:paraId="4EEE6451"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c>
          <w:tcPr>
            <w:tcW w:w="1276" w:type="dxa"/>
          </w:tcPr>
          <w:p w14:paraId="2A8B5217"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 (0)</w:t>
            </w:r>
          </w:p>
        </w:tc>
        <w:tc>
          <w:tcPr>
            <w:tcW w:w="1276" w:type="dxa"/>
          </w:tcPr>
          <w:p w14:paraId="3DD90DF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 (1.4)</w:t>
            </w:r>
          </w:p>
        </w:tc>
        <w:tc>
          <w:tcPr>
            <w:tcW w:w="992" w:type="dxa"/>
          </w:tcPr>
          <w:p w14:paraId="4AF91C1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1.000</w:t>
            </w:r>
          </w:p>
        </w:tc>
      </w:tr>
      <w:tr w:rsidR="00E722A0" w:rsidRPr="007E5E85" w14:paraId="5E5E9CAB" w14:textId="77777777" w:rsidTr="008F4577">
        <w:trPr>
          <w:trHeight w:val="300"/>
          <w:jc w:val="center"/>
        </w:trPr>
        <w:tc>
          <w:tcPr>
            <w:tcW w:w="3686" w:type="dxa"/>
          </w:tcPr>
          <w:p w14:paraId="5D2D4445" w14:textId="77777777" w:rsidR="00E722A0" w:rsidRPr="007E5E85" w:rsidRDefault="00E722A0" w:rsidP="008F4577">
            <w:pPr>
              <w:spacing w:line="360" w:lineRule="auto"/>
              <w:jc w:val="both"/>
              <w:textAlignment w:val="center"/>
              <w:rPr>
                <w:rFonts w:ascii="Book Antiqua" w:eastAsia="宋体" w:hAnsi="Book Antiqua"/>
                <w:bCs/>
                <w:color w:val="000000"/>
                <w:lang w:bidi="ar"/>
              </w:rPr>
            </w:pPr>
            <w:bookmarkStart w:id="27" w:name="_Hlk69650779"/>
            <w:bookmarkEnd w:id="26"/>
            <w:proofErr w:type="spellStart"/>
            <w:r w:rsidRPr="007E5E85">
              <w:rPr>
                <w:rFonts w:ascii="Book Antiqua" w:eastAsia="宋体" w:hAnsi="Book Antiqua"/>
                <w:bCs/>
                <w:color w:val="000000"/>
                <w:lang w:bidi="ar"/>
              </w:rPr>
              <w:t>Clavien-Dindo</w:t>
            </w:r>
            <w:proofErr w:type="spellEnd"/>
            <w:r w:rsidRPr="007E5E85">
              <w:rPr>
                <w:rFonts w:ascii="Book Antiqua" w:eastAsia="宋体" w:hAnsi="Book Antiqua"/>
                <w:bCs/>
                <w:color w:val="000000"/>
                <w:lang w:bidi="ar"/>
              </w:rPr>
              <w:t xml:space="preserve"> classification</w:t>
            </w:r>
            <w:bookmarkEnd w:id="27"/>
            <w:r w:rsidRPr="007E5E85">
              <w:rPr>
                <w:rFonts w:ascii="Book Antiqua" w:eastAsia="宋体" w:hAnsi="Book Antiqua"/>
                <w:bCs/>
                <w:color w:val="000000"/>
                <w:lang w:bidi="ar"/>
              </w:rPr>
              <w:t xml:space="preserve"> </w:t>
            </w:r>
            <w:r w:rsidRPr="007E5E85">
              <w:rPr>
                <w:rFonts w:ascii="Book Antiqua" w:eastAsia="宋体" w:hAnsi="Book Antiqua"/>
                <w:bCs/>
                <w:i/>
                <w:iCs/>
                <w:color w:val="000000"/>
                <w:lang w:bidi="ar"/>
              </w:rPr>
              <w:t>n</w:t>
            </w:r>
            <w:r w:rsidRPr="007E5E85">
              <w:rPr>
                <w:rFonts w:ascii="Book Antiqua" w:eastAsia="宋体" w:hAnsi="Book Antiqua"/>
                <w:bCs/>
                <w:color w:val="000000"/>
                <w:lang w:bidi="ar"/>
              </w:rPr>
              <w:t xml:space="preserve"> (%)</w:t>
            </w:r>
          </w:p>
        </w:tc>
        <w:tc>
          <w:tcPr>
            <w:tcW w:w="1134" w:type="dxa"/>
          </w:tcPr>
          <w:p w14:paraId="2CA100EE"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37AD7996" w14:textId="77777777" w:rsidR="00E722A0" w:rsidRPr="007E5E85" w:rsidRDefault="00E722A0" w:rsidP="008F4577">
            <w:pPr>
              <w:spacing w:line="360" w:lineRule="auto"/>
              <w:jc w:val="both"/>
              <w:rPr>
                <w:rFonts w:ascii="Book Antiqua" w:eastAsia="宋体" w:hAnsi="Book Antiqua"/>
                <w:bCs/>
                <w:color w:val="000000"/>
              </w:rPr>
            </w:pPr>
          </w:p>
        </w:tc>
        <w:tc>
          <w:tcPr>
            <w:tcW w:w="850" w:type="dxa"/>
          </w:tcPr>
          <w:p w14:paraId="151E4224"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0.331</w:t>
            </w:r>
          </w:p>
        </w:tc>
        <w:tc>
          <w:tcPr>
            <w:tcW w:w="1276" w:type="dxa"/>
          </w:tcPr>
          <w:p w14:paraId="44DC1FF7"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4BC32C1C" w14:textId="77777777" w:rsidR="00E722A0" w:rsidRPr="007E5E85" w:rsidRDefault="00E722A0" w:rsidP="008F4577">
            <w:pPr>
              <w:spacing w:line="360" w:lineRule="auto"/>
              <w:jc w:val="both"/>
              <w:rPr>
                <w:rFonts w:ascii="Book Antiqua" w:eastAsia="宋体" w:hAnsi="Book Antiqua"/>
                <w:bCs/>
                <w:color w:val="000000"/>
              </w:rPr>
            </w:pPr>
          </w:p>
        </w:tc>
        <w:tc>
          <w:tcPr>
            <w:tcW w:w="992" w:type="dxa"/>
          </w:tcPr>
          <w:p w14:paraId="197FFECC" w14:textId="77777777" w:rsidR="00E722A0" w:rsidRPr="007E5E85" w:rsidRDefault="00E722A0" w:rsidP="008F4577">
            <w:pPr>
              <w:spacing w:line="360" w:lineRule="auto"/>
              <w:jc w:val="both"/>
              <w:rPr>
                <w:rFonts w:ascii="Book Antiqua" w:eastAsia="宋体" w:hAnsi="Book Antiqua"/>
                <w:bCs/>
                <w:color w:val="000000"/>
                <w:lang w:val="de-DE"/>
              </w:rPr>
            </w:pPr>
            <w:r w:rsidRPr="007E5E85">
              <w:rPr>
                <w:rFonts w:ascii="Book Antiqua" w:eastAsia="宋体" w:hAnsi="Book Antiqua"/>
                <w:bCs/>
                <w:color w:val="000000"/>
              </w:rPr>
              <w:t>1.000</w:t>
            </w:r>
          </w:p>
        </w:tc>
      </w:tr>
      <w:tr w:rsidR="00E722A0" w:rsidRPr="007E5E85" w14:paraId="39900A93" w14:textId="77777777" w:rsidTr="008F4577">
        <w:trPr>
          <w:trHeight w:val="300"/>
          <w:jc w:val="center"/>
        </w:trPr>
        <w:tc>
          <w:tcPr>
            <w:tcW w:w="3686" w:type="dxa"/>
          </w:tcPr>
          <w:p w14:paraId="6EAD2DAD"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Grade I-II</w:t>
            </w:r>
          </w:p>
        </w:tc>
        <w:tc>
          <w:tcPr>
            <w:tcW w:w="1134" w:type="dxa"/>
          </w:tcPr>
          <w:p w14:paraId="04BE32B9"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12 (80.0)</w:t>
            </w:r>
          </w:p>
        </w:tc>
        <w:tc>
          <w:tcPr>
            <w:tcW w:w="1276" w:type="dxa"/>
          </w:tcPr>
          <w:p w14:paraId="0FAC93D7"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20 (64.5)</w:t>
            </w:r>
          </w:p>
        </w:tc>
        <w:tc>
          <w:tcPr>
            <w:tcW w:w="850" w:type="dxa"/>
          </w:tcPr>
          <w:p w14:paraId="6AB04E28" w14:textId="77777777" w:rsidR="00E722A0" w:rsidRPr="007E5E85" w:rsidRDefault="00E722A0" w:rsidP="008F4577">
            <w:pPr>
              <w:spacing w:line="360" w:lineRule="auto"/>
              <w:jc w:val="both"/>
              <w:rPr>
                <w:rFonts w:ascii="Book Antiqua" w:eastAsia="宋体" w:hAnsi="Book Antiqua"/>
                <w:bCs/>
                <w:color w:val="000000"/>
              </w:rPr>
            </w:pPr>
          </w:p>
        </w:tc>
        <w:tc>
          <w:tcPr>
            <w:tcW w:w="1276" w:type="dxa"/>
          </w:tcPr>
          <w:p w14:paraId="08B3576F"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11 (78.6)</w:t>
            </w:r>
          </w:p>
        </w:tc>
        <w:tc>
          <w:tcPr>
            <w:tcW w:w="1276" w:type="dxa"/>
          </w:tcPr>
          <w:p w14:paraId="632DFD5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14 (73.7)</w:t>
            </w:r>
          </w:p>
        </w:tc>
        <w:tc>
          <w:tcPr>
            <w:tcW w:w="992" w:type="dxa"/>
          </w:tcPr>
          <w:p w14:paraId="765BC48B" w14:textId="77777777" w:rsidR="00E722A0" w:rsidRPr="007E5E85" w:rsidRDefault="00E722A0" w:rsidP="008F4577">
            <w:pPr>
              <w:spacing w:line="360" w:lineRule="auto"/>
              <w:jc w:val="both"/>
              <w:rPr>
                <w:rFonts w:ascii="Book Antiqua" w:eastAsia="宋体" w:hAnsi="Book Antiqua"/>
                <w:bCs/>
                <w:color w:val="000000"/>
              </w:rPr>
            </w:pPr>
          </w:p>
        </w:tc>
      </w:tr>
      <w:tr w:rsidR="00E722A0" w:rsidRPr="007E5E85" w14:paraId="2B8B1FFC" w14:textId="77777777" w:rsidTr="008F4577">
        <w:trPr>
          <w:trHeight w:val="300"/>
          <w:jc w:val="center"/>
        </w:trPr>
        <w:tc>
          <w:tcPr>
            <w:tcW w:w="3686" w:type="dxa"/>
            <w:tcBorders>
              <w:bottom w:val="single" w:sz="4" w:space="0" w:color="auto"/>
            </w:tcBorders>
          </w:tcPr>
          <w:p w14:paraId="65F26977" w14:textId="77777777" w:rsidR="00E722A0" w:rsidRPr="007E5E85" w:rsidRDefault="00E722A0" w:rsidP="008F4577">
            <w:pPr>
              <w:spacing w:line="360" w:lineRule="auto"/>
              <w:jc w:val="both"/>
              <w:textAlignment w:val="center"/>
              <w:rPr>
                <w:rFonts w:ascii="Book Antiqua" w:eastAsia="宋体" w:hAnsi="Book Antiqua"/>
                <w:bCs/>
                <w:color w:val="000000"/>
                <w:lang w:bidi="ar"/>
              </w:rPr>
            </w:pPr>
            <w:r w:rsidRPr="007E5E85">
              <w:rPr>
                <w:rFonts w:ascii="Book Antiqua" w:eastAsia="宋体" w:hAnsi="Book Antiqua"/>
                <w:bCs/>
                <w:color w:val="000000"/>
                <w:lang w:bidi="ar"/>
              </w:rPr>
              <w:t>Grade III-V</w:t>
            </w:r>
          </w:p>
        </w:tc>
        <w:tc>
          <w:tcPr>
            <w:tcW w:w="1134" w:type="dxa"/>
            <w:tcBorders>
              <w:bottom w:val="single" w:sz="4" w:space="0" w:color="auto"/>
            </w:tcBorders>
          </w:tcPr>
          <w:p w14:paraId="1FC4DFB0"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3 (20.0)</w:t>
            </w:r>
          </w:p>
        </w:tc>
        <w:tc>
          <w:tcPr>
            <w:tcW w:w="1276" w:type="dxa"/>
            <w:tcBorders>
              <w:bottom w:val="single" w:sz="4" w:space="0" w:color="auto"/>
            </w:tcBorders>
          </w:tcPr>
          <w:p w14:paraId="5EC6142A"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11 (35.5)</w:t>
            </w:r>
          </w:p>
        </w:tc>
        <w:tc>
          <w:tcPr>
            <w:tcW w:w="850" w:type="dxa"/>
            <w:tcBorders>
              <w:bottom w:val="single" w:sz="4" w:space="0" w:color="auto"/>
            </w:tcBorders>
          </w:tcPr>
          <w:p w14:paraId="7000760F" w14:textId="77777777" w:rsidR="00E722A0" w:rsidRPr="007E5E85" w:rsidRDefault="00E722A0" w:rsidP="008F4577">
            <w:pPr>
              <w:spacing w:line="360" w:lineRule="auto"/>
              <w:jc w:val="both"/>
              <w:rPr>
                <w:rFonts w:ascii="Book Antiqua" w:eastAsia="宋体" w:hAnsi="Book Antiqua"/>
                <w:bCs/>
                <w:color w:val="000000"/>
              </w:rPr>
            </w:pPr>
          </w:p>
        </w:tc>
        <w:tc>
          <w:tcPr>
            <w:tcW w:w="1276" w:type="dxa"/>
            <w:tcBorders>
              <w:bottom w:val="single" w:sz="4" w:space="0" w:color="auto"/>
            </w:tcBorders>
          </w:tcPr>
          <w:p w14:paraId="5CBDFF61"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3 (21.4)</w:t>
            </w:r>
          </w:p>
        </w:tc>
        <w:tc>
          <w:tcPr>
            <w:tcW w:w="1276" w:type="dxa"/>
            <w:tcBorders>
              <w:bottom w:val="single" w:sz="4" w:space="0" w:color="auto"/>
            </w:tcBorders>
          </w:tcPr>
          <w:p w14:paraId="7FFB15A9" w14:textId="77777777" w:rsidR="00E722A0" w:rsidRPr="007E5E85" w:rsidRDefault="00E722A0" w:rsidP="008F4577">
            <w:pPr>
              <w:spacing w:line="360" w:lineRule="auto"/>
              <w:jc w:val="both"/>
              <w:rPr>
                <w:rFonts w:ascii="Book Antiqua" w:eastAsia="宋体" w:hAnsi="Book Antiqua"/>
                <w:bCs/>
                <w:color w:val="000000"/>
              </w:rPr>
            </w:pPr>
            <w:r w:rsidRPr="007E5E85">
              <w:rPr>
                <w:rFonts w:ascii="Book Antiqua" w:eastAsia="宋体" w:hAnsi="Book Antiqua"/>
                <w:bCs/>
                <w:color w:val="000000"/>
              </w:rPr>
              <w:t>5 (26.3)</w:t>
            </w:r>
          </w:p>
        </w:tc>
        <w:tc>
          <w:tcPr>
            <w:tcW w:w="992" w:type="dxa"/>
            <w:tcBorders>
              <w:bottom w:val="single" w:sz="4" w:space="0" w:color="auto"/>
            </w:tcBorders>
          </w:tcPr>
          <w:p w14:paraId="5E7AE409" w14:textId="77777777" w:rsidR="00E722A0" w:rsidRPr="007E5E85" w:rsidRDefault="00E722A0" w:rsidP="008F4577">
            <w:pPr>
              <w:spacing w:line="360" w:lineRule="auto"/>
              <w:jc w:val="both"/>
              <w:rPr>
                <w:rFonts w:ascii="Book Antiqua" w:eastAsia="宋体" w:hAnsi="Book Antiqua"/>
                <w:bCs/>
                <w:color w:val="000000"/>
              </w:rPr>
            </w:pPr>
          </w:p>
        </w:tc>
      </w:tr>
    </w:tbl>
    <w:p w14:paraId="1356E3E9" w14:textId="77777777" w:rsidR="00E722A0" w:rsidRPr="007E5E85" w:rsidRDefault="00E722A0" w:rsidP="00E722A0">
      <w:pPr>
        <w:spacing w:line="360" w:lineRule="auto"/>
        <w:jc w:val="both"/>
        <w:rPr>
          <w:rFonts w:ascii="Book Antiqua" w:eastAsia="宋体" w:hAnsi="Book Antiqua"/>
        </w:rPr>
      </w:pPr>
      <w:r w:rsidRPr="007E5E85">
        <w:rPr>
          <w:rFonts w:ascii="Book Antiqua" w:eastAsia="宋体" w:hAnsi="Book Antiqua"/>
          <w:bCs/>
          <w:color w:val="000000"/>
          <w:lang w:bidi="ar"/>
        </w:rPr>
        <w:t>LTG: Laparoscopic total gastrectomy; OTG: Open total gastrectomy.</w:t>
      </w:r>
    </w:p>
    <w:p w14:paraId="3E80BE79" w14:textId="77777777" w:rsidR="001902BF" w:rsidRPr="005330CA" w:rsidRDefault="001902BF" w:rsidP="001902BF">
      <w:pPr>
        <w:spacing w:line="360" w:lineRule="auto"/>
        <w:jc w:val="both"/>
        <w:rPr>
          <w:rFonts w:ascii="Book Antiqua" w:hAnsi="Book Antiqua"/>
          <w:b/>
        </w:rPr>
      </w:pPr>
      <w:r w:rsidRPr="005330CA">
        <w:rPr>
          <w:rFonts w:ascii="Book Antiqua" w:hAnsi="Book Antiqua"/>
          <w:b/>
        </w:rPr>
        <w:lastRenderedPageBreak/>
        <w:t xml:space="preserve">Table 5 Univariate and multivariate analysis of overall survival after </w:t>
      </w:r>
      <w:r w:rsidRPr="005330CA">
        <w:rPr>
          <w:rFonts w:ascii="Book Antiqua" w:eastAsia="宋体" w:hAnsi="Book Antiqua"/>
          <w:b/>
          <w:color w:val="000000"/>
          <w:lang w:bidi="ar"/>
        </w:rPr>
        <w:t>propensity score matching</w:t>
      </w:r>
    </w:p>
    <w:tbl>
      <w:tblPr>
        <w:tblW w:w="9635" w:type="dxa"/>
        <w:tblLayout w:type="fixed"/>
        <w:tblLook w:val="04A0" w:firstRow="1" w:lastRow="0" w:firstColumn="1" w:lastColumn="0" w:noHBand="0" w:noVBand="1"/>
      </w:tblPr>
      <w:tblGrid>
        <w:gridCol w:w="1839"/>
        <w:gridCol w:w="1276"/>
        <w:gridCol w:w="1701"/>
        <w:gridCol w:w="992"/>
        <w:gridCol w:w="1134"/>
        <w:gridCol w:w="1701"/>
        <w:gridCol w:w="992"/>
      </w:tblGrid>
      <w:tr w:rsidR="001902BF" w:rsidRPr="005330CA" w14:paraId="700EDF88" w14:textId="77777777" w:rsidTr="008F4577">
        <w:trPr>
          <w:trHeight w:val="300"/>
        </w:trPr>
        <w:tc>
          <w:tcPr>
            <w:tcW w:w="1839" w:type="dxa"/>
            <w:vMerge w:val="restart"/>
            <w:tcBorders>
              <w:top w:val="single" w:sz="4" w:space="0" w:color="auto"/>
            </w:tcBorders>
            <w:noWrap/>
          </w:tcPr>
          <w:p w14:paraId="6C17FFFF" w14:textId="77777777" w:rsidR="001902BF" w:rsidRPr="005330CA" w:rsidRDefault="001902BF" w:rsidP="008F4577">
            <w:pPr>
              <w:spacing w:line="360" w:lineRule="auto"/>
              <w:jc w:val="both"/>
              <w:textAlignment w:val="center"/>
              <w:rPr>
                <w:rFonts w:ascii="Book Antiqua" w:hAnsi="Book Antiqua"/>
                <w:b/>
                <w:bCs/>
                <w:color w:val="000000"/>
              </w:rPr>
            </w:pPr>
            <w:r w:rsidRPr="005330CA">
              <w:rPr>
                <w:rFonts w:ascii="Book Antiqua" w:hAnsi="Book Antiqua"/>
                <w:b/>
                <w:bCs/>
                <w:color w:val="000000"/>
                <w:lang w:bidi="ar"/>
              </w:rPr>
              <w:t>Variables</w:t>
            </w:r>
          </w:p>
        </w:tc>
        <w:tc>
          <w:tcPr>
            <w:tcW w:w="3969" w:type="dxa"/>
            <w:gridSpan w:val="3"/>
            <w:tcBorders>
              <w:top w:val="single" w:sz="4" w:space="0" w:color="auto"/>
              <w:bottom w:val="single" w:sz="4" w:space="0" w:color="auto"/>
            </w:tcBorders>
          </w:tcPr>
          <w:p w14:paraId="6FC4C3E2" w14:textId="77777777" w:rsidR="001902BF" w:rsidRPr="005330CA" w:rsidRDefault="001902BF" w:rsidP="008F4577">
            <w:pPr>
              <w:spacing w:line="360" w:lineRule="auto"/>
              <w:jc w:val="both"/>
              <w:textAlignment w:val="center"/>
              <w:rPr>
                <w:rFonts w:ascii="Book Antiqua" w:hAnsi="Book Antiqua"/>
                <w:b/>
                <w:bCs/>
                <w:color w:val="000000"/>
              </w:rPr>
            </w:pPr>
            <w:r w:rsidRPr="005330CA">
              <w:rPr>
                <w:rFonts w:ascii="Book Antiqua" w:eastAsia="宋体" w:hAnsi="Book Antiqua"/>
                <w:b/>
                <w:bCs/>
              </w:rPr>
              <w:t>Univariate analysis</w:t>
            </w:r>
          </w:p>
        </w:tc>
        <w:tc>
          <w:tcPr>
            <w:tcW w:w="3827" w:type="dxa"/>
            <w:gridSpan w:val="3"/>
            <w:tcBorders>
              <w:top w:val="single" w:sz="4" w:space="0" w:color="auto"/>
              <w:bottom w:val="single" w:sz="4" w:space="0" w:color="auto"/>
            </w:tcBorders>
          </w:tcPr>
          <w:p w14:paraId="6A9BA4D1" w14:textId="77777777" w:rsidR="001902BF" w:rsidRPr="005330CA" w:rsidRDefault="001902BF" w:rsidP="008F4577">
            <w:pPr>
              <w:spacing w:line="360" w:lineRule="auto"/>
              <w:jc w:val="both"/>
              <w:textAlignment w:val="center"/>
              <w:rPr>
                <w:rFonts w:ascii="Book Antiqua" w:hAnsi="Book Antiqua"/>
                <w:b/>
                <w:bCs/>
                <w:color w:val="000000"/>
              </w:rPr>
            </w:pPr>
            <w:r w:rsidRPr="005330CA">
              <w:rPr>
                <w:rFonts w:ascii="Book Antiqua" w:eastAsia="宋体" w:hAnsi="Book Antiqua"/>
                <w:b/>
                <w:bCs/>
              </w:rPr>
              <w:t>Multivariate analysis</w:t>
            </w:r>
          </w:p>
        </w:tc>
      </w:tr>
      <w:tr w:rsidR="001902BF" w:rsidRPr="005330CA" w14:paraId="104BB927" w14:textId="77777777" w:rsidTr="008F4577">
        <w:trPr>
          <w:trHeight w:val="300"/>
        </w:trPr>
        <w:tc>
          <w:tcPr>
            <w:tcW w:w="1839" w:type="dxa"/>
            <w:vMerge/>
            <w:tcBorders>
              <w:bottom w:val="single" w:sz="4" w:space="0" w:color="auto"/>
            </w:tcBorders>
            <w:noWrap/>
          </w:tcPr>
          <w:p w14:paraId="05A25D0B" w14:textId="77777777" w:rsidR="001902BF" w:rsidRPr="005330CA" w:rsidRDefault="001902BF" w:rsidP="008F4577">
            <w:pPr>
              <w:spacing w:line="360" w:lineRule="auto"/>
              <w:jc w:val="both"/>
              <w:rPr>
                <w:rFonts w:ascii="Book Antiqua" w:hAnsi="Book Antiqua"/>
                <w:b/>
                <w:bCs/>
                <w:color w:val="000000"/>
              </w:rPr>
            </w:pPr>
          </w:p>
        </w:tc>
        <w:tc>
          <w:tcPr>
            <w:tcW w:w="1276" w:type="dxa"/>
            <w:tcBorders>
              <w:top w:val="single" w:sz="4" w:space="0" w:color="auto"/>
              <w:bottom w:val="single" w:sz="4" w:space="0" w:color="auto"/>
            </w:tcBorders>
            <w:noWrap/>
          </w:tcPr>
          <w:p w14:paraId="40D8338E" w14:textId="77777777" w:rsidR="001902BF" w:rsidRPr="005330CA" w:rsidRDefault="001902BF" w:rsidP="008F4577">
            <w:pPr>
              <w:spacing w:line="360" w:lineRule="auto"/>
              <w:jc w:val="both"/>
              <w:textAlignment w:val="center"/>
              <w:rPr>
                <w:rFonts w:ascii="Book Antiqua" w:hAnsi="Book Antiqua"/>
                <w:b/>
                <w:bCs/>
                <w:color w:val="000000"/>
              </w:rPr>
            </w:pPr>
            <w:r w:rsidRPr="005330CA">
              <w:rPr>
                <w:rFonts w:ascii="Book Antiqua" w:hAnsi="Book Antiqua"/>
                <w:b/>
                <w:bCs/>
                <w:color w:val="000000"/>
                <w:lang w:bidi="ar"/>
              </w:rPr>
              <w:t>Hazard ratio</w:t>
            </w:r>
          </w:p>
        </w:tc>
        <w:tc>
          <w:tcPr>
            <w:tcW w:w="1701" w:type="dxa"/>
            <w:tcBorders>
              <w:top w:val="single" w:sz="4" w:space="0" w:color="auto"/>
              <w:bottom w:val="single" w:sz="4" w:space="0" w:color="auto"/>
            </w:tcBorders>
          </w:tcPr>
          <w:p w14:paraId="413EB025" w14:textId="77777777" w:rsidR="001902BF" w:rsidRPr="005330CA" w:rsidRDefault="001902BF" w:rsidP="008F4577">
            <w:pPr>
              <w:spacing w:line="360" w:lineRule="auto"/>
              <w:jc w:val="both"/>
              <w:textAlignment w:val="center"/>
              <w:rPr>
                <w:rFonts w:ascii="Book Antiqua" w:hAnsi="Book Antiqua"/>
                <w:b/>
                <w:bCs/>
                <w:color w:val="000000"/>
                <w:lang w:bidi="ar"/>
              </w:rPr>
            </w:pPr>
            <w:r w:rsidRPr="005330CA">
              <w:rPr>
                <w:rFonts w:ascii="Book Antiqua" w:hAnsi="Book Antiqua"/>
                <w:b/>
                <w:bCs/>
                <w:color w:val="000000"/>
                <w:lang w:bidi="ar"/>
              </w:rPr>
              <w:t>95% CI</w:t>
            </w:r>
          </w:p>
        </w:tc>
        <w:tc>
          <w:tcPr>
            <w:tcW w:w="992" w:type="dxa"/>
            <w:tcBorders>
              <w:top w:val="single" w:sz="4" w:space="0" w:color="auto"/>
              <w:bottom w:val="single" w:sz="4" w:space="0" w:color="auto"/>
            </w:tcBorders>
            <w:noWrap/>
          </w:tcPr>
          <w:p w14:paraId="1CF841F4" w14:textId="77777777" w:rsidR="001902BF" w:rsidRPr="005330CA" w:rsidRDefault="001902BF" w:rsidP="008F4577">
            <w:pPr>
              <w:spacing w:line="360" w:lineRule="auto"/>
              <w:jc w:val="both"/>
              <w:textAlignment w:val="center"/>
              <w:rPr>
                <w:rFonts w:ascii="Book Antiqua" w:hAnsi="Book Antiqua"/>
                <w:b/>
                <w:bCs/>
                <w:color w:val="000000"/>
              </w:rPr>
            </w:pPr>
            <w:r w:rsidRPr="005330CA">
              <w:rPr>
                <w:rFonts w:ascii="Book Antiqua" w:hAnsi="Book Antiqua"/>
                <w:b/>
                <w:bCs/>
                <w:i/>
                <w:iCs/>
                <w:color w:val="000000"/>
                <w:lang w:bidi="ar"/>
              </w:rPr>
              <w:t>P</w:t>
            </w:r>
            <w:r w:rsidRPr="005330CA">
              <w:rPr>
                <w:rFonts w:ascii="Book Antiqua" w:hAnsi="Book Antiqua"/>
                <w:b/>
                <w:bCs/>
                <w:color w:val="000000"/>
                <w:lang w:bidi="ar"/>
              </w:rPr>
              <w:t xml:space="preserve"> value</w:t>
            </w:r>
          </w:p>
        </w:tc>
        <w:tc>
          <w:tcPr>
            <w:tcW w:w="1134" w:type="dxa"/>
            <w:tcBorders>
              <w:top w:val="single" w:sz="4" w:space="0" w:color="auto"/>
              <w:bottom w:val="single" w:sz="4" w:space="0" w:color="auto"/>
            </w:tcBorders>
            <w:noWrap/>
          </w:tcPr>
          <w:p w14:paraId="7B06DE31" w14:textId="77777777" w:rsidR="001902BF" w:rsidRPr="005330CA" w:rsidRDefault="001902BF" w:rsidP="008F4577">
            <w:pPr>
              <w:spacing w:line="360" w:lineRule="auto"/>
              <w:jc w:val="both"/>
              <w:textAlignment w:val="center"/>
              <w:rPr>
                <w:rFonts w:ascii="Book Antiqua" w:hAnsi="Book Antiqua"/>
                <w:b/>
                <w:bCs/>
                <w:color w:val="000000"/>
              </w:rPr>
            </w:pPr>
            <w:r w:rsidRPr="005330CA">
              <w:rPr>
                <w:rFonts w:ascii="Book Antiqua" w:hAnsi="Book Antiqua"/>
                <w:b/>
                <w:bCs/>
                <w:color w:val="000000"/>
                <w:lang w:bidi="ar"/>
              </w:rPr>
              <w:t>Hazard ratio</w:t>
            </w:r>
          </w:p>
        </w:tc>
        <w:tc>
          <w:tcPr>
            <w:tcW w:w="1701" w:type="dxa"/>
            <w:tcBorders>
              <w:top w:val="single" w:sz="4" w:space="0" w:color="auto"/>
              <w:bottom w:val="single" w:sz="4" w:space="0" w:color="auto"/>
            </w:tcBorders>
          </w:tcPr>
          <w:p w14:paraId="5186F29D" w14:textId="77777777" w:rsidR="001902BF" w:rsidRPr="005330CA" w:rsidRDefault="001902BF" w:rsidP="008F4577">
            <w:pPr>
              <w:spacing w:line="360" w:lineRule="auto"/>
              <w:jc w:val="both"/>
              <w:textAlignment w:val="center"/>
              <w:rPr>
                <w:rFonts w:ascii="Book Antiqua" w:hAnsi="Book Antiqua"/>
                <w:b/>
                <w:bCs/>
                <w:color w:val="000000"/>
                <w:lang w:bidi="ar"/>
              </w:rPr>
            </w:pPr>
            <w:r w:rsidRPr="005330CA">
              <w:rPr>
                <w:rFonts w:ascii="Book Antiqua" w:hAnsi="Book Antiqua"/>
                <w:b/>
                <w:bCs/>
                <w:color w:val="000000"/>
                <w:lang w:bidi="ar"/>
              </w:rPr>
              <w:t>95% CI</w:t>
            </w:r>
          </w:p>
        </w:tc>
        <w:tc>
          <w:tcPr>
            <w:tcW w:w="992" w:type="dxa"/>
            <w:tcBorders>
              <w:top w:val="single" w:sz="4" w:space="0" w:color="auto"/>
              <w:bottom w:val="single" w:sz="4" w:space="0" w:color="auto"/>
            </w:tcBorders>
            <w:noWrap/>
          </w:tcPr>
          <w:p w14:paraId="411651C5" w14:textId="77777777" w:rsidR="001902BF" w:rsidRPr="005330CA" w:rsidRDefault="001902BF" w:rsidP="008F4577">
            <w:pPr>
              <w:spacing w:line="360" w:lineRule="auto"/>
              <w:jc w:val="both"/>
              <w:textAlignment w:val="center"/>
              <w:rPr>
                <w:rFonts w:ascii="Book Antiqua" w:hAnsi="Book Antiqua"/>
                <w:b/>
                <w:bCs/>
                <w:color w:val="000000"/>
              </w:rPr>
            </w:pPr>
            <w:r w:rsidRPr="005330CA">
              <w:rPr>
                <w:rFonts w:ascii="Book Antiqua" w:hAnsi="Book Antiqua"/>
                <w:b/>
                <w:bCs/>
                <w:i/>
                <w:iCs/>
                <w:color w:val="000000"/>
                <w:lang w:bidi="ar"/>
              </w:rPr>
              <w:t>P</w:t>
            </w:r>
            <w:r w:rsidRPr="005330CA">
              <w:rPr>
                <w:rFonts w:ascii="Book Antiqua" w:hAnsi="Book Antiqua"/>
                <w:b/>
                <w:bCs/>
                <w:color w:val="000000"/>
                <w:lang w:bidi="ar"/>
              </w:rPr>
              <w:t xml:space="preserve"> value</w:t>
            </w:r>
          </w:p>
        </w:tc>
      </w:tr>
      <w:tr w:rsidR="001902BF" w:rsidRPr="005330CA" w14:paraId="5BB43728" w14:textId="77777777" w:rsidTr="008F4577">
        <w:trPr>
          <w:trHeight w:val="300"/>
        </w:trPr>
        <w:tc>
          <w:tcPr>
            <w:tcW w:w="1839" w:type="dxa"/>
            <w:tcBorders>
              <w:top w:val="single" w:sz="4" w:space="0" w:color="auto"/>
            </w:tcBorders>
            <w:noWrap/>
          </w:tcPr>
          <w:p w14:paraId="440AC4B1"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lang w:bidi="ar"/>
              </w:rPr>
              <w:t>Age (</w:t>
            </w:r>
            <w:proofErr w:type="spellStart"/>
            <w:r w:rsidRPr="005330CA">
              <w:rPr>
                <w:rFonts w:ascii="Book Antiqua" w:hAnsi="Book Antiqua"/>
                <w:color w:val="000000"/>
                <w:lang w:bidi="ar"/>
              </w:rPr>
              <w:t>yr</w:t>
            </w:r>
            <w:proofErr w:type="spellEnd"/>
            <w:r w:rsidRPr="005330CA">
              <w:rPr>
                <w:rFonts w:ascii="Book Antiqua" w:hAnsi="Book Antiqua"/>
                <w:color w:val="000000"/>
                <w:lang w:bidi="ar"/>
              </w:rPr>
              <w:t xml:space="preserve">): &lt; 60 </w:t>
            </w:r>
            <w:r w:rsidRPr="005330CA">
              <w:rPr>
                <w:rFonts w:ascii="Book Antiqua" w:hAnsi="Book Antiqua"/>
                <w:i/>
                <w:iCs/>
                <w:color w:val="000000"/>
                <w:lang w:bidi="ar"/>
              </w:rPr>
              <w:t>vs</w:t>
            </w:r>
            <w:r w:rsidRPr="005330CA">
              <w:rPr>
                <w:rFonts w:ascii="Book Antiqua" w:hAnsi="Book Antiqua"/>
                <w:color w:val="000000"/>
                <w:lang w:bidi="ar"/>
              </w:rPr>
              <w:t xml:space="preserve"> ≥ 60</w:t>
            </w:r>
          </w:p>
        </w:tc>
        <w:tc>
          <w:tcPr>
            <w:tcW w:w="1276" w:type="dxa"/>
            <w:tcBorders>
              <w:top w:val="single" w:sz="4" w:space="0" w:color="auto"/>
            </w:tcBorders>
            <w:noWrap/>
          </w:tcPr>
          <w:p w14:paraId="6C2884A1"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0.806</w:t>
            </w:r>
          </w:p>
        </w:tc>
        <w:tc>
          <w:tcPr>
            <w:tcW w:w="1701" w:type="dxa"/>
            <w:tcBorders>
              <w:top w:val="single" w:sz="4" w:space="0" w:color="auto"/>
            </w:tcBorders>
          </w:tcPr>
          <w:p w14:paraId="6974F585"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0.491-1.323</w:t>
            </w:r>
          </w:p>
        </w:tc>
        <w:tc>
          <w:tcPr>
            <w:tcW w:w="992" w:type="dxa"/>
            <w:tcBorders>
              <w:top w:val="single" w:sz="4" w:space="0" w:color="auto"/>
            </w:tcBorders>
            <w:noWrap/>
          </w:tcPr>
          <w:p w14:paraId="46FBD1D9"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0.393</w:t>
            </w:r>
          </w:p>
        </w:tc>
        <w:tc>
          <w:tcPr>
            <w:tcW w:w="1134" w:type="dxa"/>
            <w:tcBorders>
              <w:top w:val="single" w:sz="4" w:space="0" w:color="auto"/>
            </w:tcBorders>
            <w:noWrap/>
          </w:tcPr>
          <w:p w14:paraId="45AE4634" w14:textId="77777777" w:rsidR="001902BF" w:rsidRPr="005330CA" w:rsidRDefault="001902BF" w:rsidP="008F4577">
            <w:pPr>
              <w:spacing w:line="360" w:lineRule="auto"/>
              <w:jc w:val="both"/>
              <w:rPr>
                <w:rFonts w:ascii="Book Antiqua" w:hAnsi="Book Antiqua"/>
                <w:color w:val="000000"/>
              </w:rPr>
            </w:pPr>
          </w:p>
        </w:tc>
        <w:tc>
          <w:tcPr>
            <w:tcW w:w="1701" w:type="dxa"/>
            <w:tcBorders>
              <w:top w:val="single" w:sz="4" w:space="0" w:color="auto"/>
            </w:tcBorders>
          </w:tcPr>
          <w:p w14:paraId="49C80099" w14:textId="77777777" w:rsidR="001902BF" w:rsidRPr="005330CA" w:rsidRDefault="001902BF" w:rsidP="008F4577">
            <w:pPr>
              <w:spacing w:line="360" w:lineRule="auto"/>
              <w:jc w:val="both"/>
              <w:rPr>
                <w:rFonts w:ascii="Book Antiqua" w:hAnsi="Book Antiqua"/>
                <w:color w:val="000000"/>
              </w:rPr>
            </w:pPr>
          </w:p>
        </w:tc>
        <w:tc>
          <w:tcPr>
            <w:tcW w:w="992" w:type="dxa"/>
            <w:tcBorders>
              <w:top w:val="single" w:sz="4" w:space="0" w:color="auto"/>
            </w:tcBorders>
            <w:noWrap/>
          </w:tcPr>
          <w:p w14:paraId="18CBC0E8" w14:textId="77777777" w:rsidR="001902BF" w:rsidRPr="005330CA" w:rsidRDefault="001902BF" w:rsidP="008F4577">
            <w:pPr>
              <w:spacing w:line="360" w:lineRule="auto"/>
              <w:jc w:val="both"/>
              <w:rPr>
                <w:rFonts w:ascii="Book Antiqua" w:hAnsi="Book Antiqua"/>
                <w:color w:val="000000"/>
              </w:rPr>
            </w:pPr>
          </w:p>
        </w:tc>
      </w:tr>
      <w:tr w:rsidR="001902BF" w:rsidRPr="005330CA" w14:paraId="46F86283" w14:textId="77777777" w:rsidTr="008F4577">
        <w:trPr>
          <w:trHeight w:val="300"/>
        </w:trPr>
        <w:tc>
          <w:tcPr>
            <w:tcW w:w="1839" w:type="dxa"/>
            <w:noWrap/>
          </w:tcPr>
          <w:p w14:paraId="2BB4E02F"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lang w:bidi="ar"/>
              </w:rPr>
              <w:t xml:space="preserve">Sex: Female </w:t>
            </w:r>
            <w:r w:rsidRPr="005330CA">
              <w:rPr>
                <w:rFonts w:ascii="Book Antiqua" w:hAnsi="Book Antiqua"/>
                <w:i/>
                <w:iCs/>
                <w:color w:val="000000"/>
                <w:lang w:bidi="ar"/>
              </w:rPr>
              <w:t>vs</w:t>
            </w:r>
            <w:r w:rsidRPr="005330CA">
              <w:rPr>
                <w:rFonts w:ascii="Book Antiqua" w:hAnsi="Book Antiqua"/>
                <w:color w:val="000000"/>
                <w:lang w:bidi="ar"/>
              </w:rPr>
              <w:t xml:space="preserve"> Male</w:t>
            </w:r>
          </w:p>
        </w:tc>
        <w:tc>
          <w:tcPr>
            <w:tcW w:w="1276" w:type="dxa"/>
            <w:noWrap/>
          </w:tcPr>
          <w:p w14:paraId="55093F11"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1.244</w:t>
            </w:r>
          </w:p>
        </w:tc>
        <w:tc>
          <w:tcPr>
            <w:tcW w:w="1701" w:type="dxa"/>
          </w:tcPr>
          <w:p w14:paraId="5EC560C4"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0.711-2.177</w:t>
            </w:r>
          </w:p>
        </w:tc>
        <w:tc>
          <w:tcPr>
            <w:tcW w:w="992" w:type="dxa"/>
            <w:noWrap/>
          </w:tcPr>
          <w:p w14:paraId="551E2721"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0.444</w:t>
            </w:r>
          </w:p>
        </w:tc>
        <w:tc>
          <w:tcPr>
            <w:tcW w:w="1134" w:type="dxa"/>
            <w:noWrap/>
          </w:tcPr>
          <w:p w14:paraId="00CFF45C" w14:textId="77777777" w:rsidR="001902BF" w:rsidRPr="005330CA" w:rsidRDefault="001902BF" w:rsidP="008F4577">
            <w:pPr>
              <w:spacing w:line="360" w:lineRule="auto"/>
              <w:jc w:val="both"/>
              <w:rPr>
                <w:rFonts w:ascii="Book Antiqua" w:hAnsi="Book Antiqua"/>
                <w:color w:val="000000"/>
              </w:rPr>
            </w:pPr>
          </w:p>
        </w:tc>
        <w:tc>
          <w:tcPr>
            <w:tcW w:w="1701" w:type="dxa"/>
          </w:tcPr>
          <w:p w14:paraId="44DE18F5" w14:textId="77777777" w:rsidR="001902BF" w:rsidRPr="005330CA" w:rsidRDefault="001902BF" w:rsidP="008F4577">
            <w:pPr>
              <w:spacing w:line="360" w:lineRule="auto"/>
              <w:jc w:val="both"/>
              <w:rPr>
                <w:rFonts w:ascii="Book Antiqua" w:hAnsi="Book Antiqua"/>
                <w:color w:val="000000"/>
              </w:rPr>
            </w:pPr>
          </w:p>
        </w:tc>
        <w:tc>
          <w:tcPr>
            <w:tcW w:w="992" w:type="dxa"/>
            <w:noWrap/>
          </w:tcPr>
          <w:p w14:paraId="177036F0" w14:textId="77777777" w:rsidR="001902BF" w:rsidRPr="005330CA" w:rsidRDefault="001902BF" w:rsidP="008F4577">
            <w:pPr>
              <w:spacing w:line="360" w:lineRule="auto"/>
              <w:jc w:val="both"/>
              <w:rPr>
                <w:rFonts w:ascii="Book Antiqua" w:hAnsi="Book Antiqua"/>
                <w:color w:val="000000"/>
              </w:rPr>
            </w:pPr>
          </w:p>
        </w:tc>
      </w:tr>
      <w:tr w:rsidR="001902BF" w:rsidRPr="005330CA" w14:paraId="339C161E" w14:textId="77777777" w:rsidTr="008F4577">
        <w:trPr>
          <w:trHeight w:val="300"/>
        </w:trPr>
        <w:tc>
          <w:tcPr>
            <w:tcW w:w="1839" w:type="dxa"/>
            <w:noWrap/>
          </w:tcPr>
          <w:p w14:paraId="41E826D0" w14:textId="7EE0CEBD" w:rsidR="001902BF" w:rsidRPr="005330CA" w:rsidRDefault="001902BF" w:rsidP="008F4577">
            <w:pPr>
              <w:spacing w:line="360" w:lineRule="auto"/>
              <w:jc w:val="both"/>
              <w:rPr>
                <w:rFonts w:ascii="Book Antiqua" w:hAnsi="Book Antiqua"/>
                <w:color w:val="000000"/>
                <w:lang w:bidi="ar"/>
              </w:rPr>
            </w:pPr>
            <w:r w:rsidRPr="005330CA">
              <w:rPr>
                <w:rFonts w:ascii="Book Antiqua" w:hAnsi="Book Antiqua"/>
                <w:color w:val="000000"/>
                <w:lang w:bidi="ar"/>
              </w:rPr>
              <w:t>ASA:</w:t>
            </w:r>
            <w:r w:rsidR="0004206D">
              <w:rPr>
                <w:rFonts w:ascii="Book Antiqua" w:hAnsi="Book Antiqua"/>
                <w:color w:val="000000"/>
                <w:lang w:bidi="ar"/>
              </w:rPr>
              <w:t xml:space="preserve"> </w:t>
            </w:r>
            <w:r w:rsidRPr="005330CA">
              <w:rPr>
                <w:rFonts w:ascii="Book Antiqua" w:hAnsi="Book Antiqua"/>
                <w:color w:val="000000"/>
                <w:lang w:bidi="ar"/>
              </w:rPr>
              <w:t xml:space="preserve">1-2 </w:t>
            </w:r>
            <w:r w:rsidRPr="005330CA">
              <w:rPr>
                <w:rFonts w:ascii="Book Antiqua" w:hAnsi="Book Antiqua"/>
                <w:i/>
                <w:iCs/>
                <w:color w:val="000000"/>
                <w:lang w:bidi="ar"/>
              </w:rPr>
              <w:t>vs</w:t>
            </w:r>
            <w:r w:rsidRPr="005330CA">
              <w:rPr>
                <w:rFonts w:ascii="Book Antiqua" w:hAnsi="Book Antiqua"/>
                <w:color w:val="000000"/>
                <w:lang w:bidi="ar"/>
              </w:rPr>
              <w:t xml:space="preserve"> 3</w:t>
            </w:r>
          </w:p>
        </w:tc>
        <w:tc>
          <w:tcPr>
            <w:tcW w:w="1276" w:type="dxa"/>
            <w:noWrap/>
          </w:tcPr>
          <w:p w14:paraId="0225D0A2"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0.978</w:t>
            </w:r>
          </w:p>
        </w:tc>
        <w:tc>
          <w:tcPr>
            <w:tcW w:w="1701" w:type="dxa"/>
          </w:tcPr>
          <w:p w14:paraId="7FC18CDF"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0.355-2.696</w:t>
            </w:r>
          </w:p>
        </w:tc>
        <w:tc>
          <w:tcPr>
            <w:tcW w:w="992" w:type="dxa"/>
            <w:noWrap/>
          </w:tcPr>
          <w:p w14:paraId="3F4645CB"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0.965</w:t>
            </w:r>
          </w:p>
        </w:tc>
        <w:tc>
          <w:tcPr>
            <w:tcW w:w="1134" w:type="dxa"/>
            <w:noWrap/>
          </w:tcPr>
          <w:p w14:paraId="05F05431" w14:textId="77777777" w:rsidR="001902BF" w:rsidRPr="005330CA" w:rsidRDefault="001902BF" w:rsidP="008F4577">
            <w:pPr>
              <w:spacing w:line="360" w:lineRule="auto"/>
              <w:jc w:val="both"/>
              <w:rPr>
                <w:rFonts w:ascii="Book Antiqua" w:hAnsi="Book Antiqua"/>
                <w:color w:val="000000"/>
              </w:rPr>
            </w:pPr>
          </w:p>
        </w:tc>
        <w:tc>
          <w:tcPr>
            <w:tcW w:w="1701" w:type="dxa"/>
          </w:tcPr>
          <w:p w14:paraId="6FDA8E4D" w14:textId="77777777" w:rsidR="001902BF" w:rsidRPr="005330CA" w:rsidRDefault="001902BF" w:rsidP="008F4577">
            <w:pPr>
              <w:spacing w:line="360" w:lineRule="auto"/>
              <w:jc w:val="both"/>
              <w:rPr>
                <w:rFonts w:ascii="Book Antiqua" w:hAnsi="Book Antiqua"/>
                <w:color w:val="000000"/>
              </w:rPr>
            </w:pPr>
          </w:p>
        </w:tc>
        <w:tc>
          <w:tcPr>
            <w:tcW w:w="992" w:type="dxa"/>
            <w:noWrap/>
          </w:tcPr>
          <w:p w14:paraId="2E920A26" w14:textId="77777777" w:rsidR="001902BF" w:rsidRPr="005330CA" w:rsidRDefault="001902BF" w:rsidP="008F4577">
            <w:pPr>
              <w:spacing w:line="360" w:lineRule="auto"/>
              <w:jc w:val="both"/>
              <w:rPr>
                <w:rFonts w:ascii="Book Antiqua" w:hAnsi="Book Antiqua"/>
                <w:color w:val="000000"/>
              </w:rPr>
            </w:pPr>
          </w:p>
        </w:tc>
      </w:tr>
      <w:tr w:rsidR="001902BF" w:rsidRPr="005330CA" w14:paraId="2134B48C" w14:textId="77777777" w:rsidTr="008F4577">
        <w:trPr>
          <w:trHeight w:val="300"/>
        </w:trPr>
        <w:tc>
          <w:tcPr>
            <w:tcW w:w="1839" w:type="dxa"/>
            <w:noWrap/>
          </w:tcPr>
          <w:p w14:paraId="06094D3A" w14:textId="77777777" w:rsidR="001902BF" w:rsidRPr="005330CA" w:rsidRDefault="001902BF" w:rsidP="008F4577">
            <w:pPr>
              <w:spacing w:line="360" w:lineRule="auto"/>
              <w:jc w:val="both"/>
              <w:rPr>
                <w:rFonts w:ascii="Book Antiqua" w:hAnsi="Book Antiqua"/>
                <w:color w:val="000000"/>
                <w:lang w:bidi="ar"/>
              </w:rPr>
            </w:pPr>
            <w:r w:rsidRPr="005330CA">
              <w:rPr>
                <w:rFonts w:ascii="Book Antiqua" w:hAnsi="Book Antiqua"/>
                <w:color w:val="000000"/>
                <w:lang w:bidi="ar"/>
              </w:rPr>
              <w:t xml:space="preserve">Surgery: LTG </w:t>
            </w:r>
            <w:r w:rsidRPr="005330CA">
              <w:rPr>
                <w:rFonts w:ascii="Book Antiqua" w:hAnsi="Book Antiqua"/>
                <w:i/>
                <w:iCs/>
                <w:color w:val="000000"/>
                <w:lang w:bidi="ar"/>
              </w:rPr>
              <w:t>vs</w:t>
            </w:r>
            <w:r w:rsidRPr="005330CA">
              <w:rPr>
                <w:rFonts w:ascii="Book Antiqua" w:hAnsi="Book Antiqua"/>
                <w:color w:val="000000"/>
                <w:lang w:bidi="ar"/>
              </w:rPr>
              <w:t xml:space="preserve"> OTG</w:t>
            </w:r>
          </w:p>
        </w:tc>
        <w:tc>
          <w:tcPr>
            <w:tcW w:w="1276" w:type="dxa"/>
            <w:noWrap/>
          </w:tcPr>
          <w:p w14:paraId="2DE452C2" w14:textId="77777777" w:rsidR="001902BF" w:rsidRPr="005330CA" w:rsidRDefault="001902BF" w:rsidP="008F4577">
            <w:pPr>
              <w:spacing w:line="360" w:lineRule="auto"/>
              <w:jc w:val="both"/>
              <w:rPr>
                <w:rFonts w:ascii="Book Antiqua" w:hAnsi="Book Antiqua"/>
                <w:color w:val="000000"/>
                <w:lang w:bidi="ar"/>
              </w:rPr>
            </w:pPr>
            <w:r w:rsidRPr="005330CA">
              <w:rPr>
                <w:rFonts w:ascii="Book Antiqua" w:hAnsi="Book Antiqua"/>
                <w:color w:val="000000"/>
                <w:lang w:bidi="ar"/>
              </w:rPr>
              <w:t>0.729</w:t>
            </w:r>
          </w:p>
        </w:tc>
        <w:tc>
          <w:tcPr>
            <w:tcW w:w="1701" w:type="dxa"/>
          </w:tcPr>
          <w:p w14:paraId="2B47A828"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0.446-1.192</w:t>
            </w:r>
          </w:p>
        </w:tc>
        <w:tc>
          <w:tcPr>
            <w:tcW w:w="992" w:type="dxa"/>
            <w:noWrap/>
          </w:tcPr>
          <w:p w14:paraId="770ACB8A"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0.207</w:t>
            </w:r>
          </w:p>
        </w:tc>
        <w:tc>
          <w:tcPr>
            <w:tcW w:w="1134" w:type="dxa"/>
            <w:noWrap/>
          </w:tcPr>
          <w:p w14:paraId="742F5222" w14:textId="77777777" w:rsidR="001902BF" w:rsidRPr="005330CA" w:rsidRDefault="001902BF" w:rsidP="008F4577">
            <w:pPr>
              <w:spacing w:line="360" w:lineRule="auto"/>
              <w:jc w:val="both"/>
              <w:rPr>
                <w:rFonts w:ascii="Book Antiqua" w:hAnsi="Book Antiqua"/>
                <w:color w:val="000000"/>
              </w:rPr>
            </w:pPr>
          </w:p>
        </w:tc>
        <w:tc>
          <w:tcPr>
            <w:tcW w:w="1701" w:type="dxa"/>
          </w:tcPr>
          <w:p w14:paraId="566EDCDC" w14:textId="77777777" w:rsidR="001902BF" w:rsidRPr="005330CA" w:rsidRDefault="001902BF" w:rsidP="008F4577">
            <w:pPr>
              <w:spacing w:line="360" w:lineRule="auto"/>
              <w:jc w:val="both"/>
              <w:rPr>
                <w:rFonts w:ascii="Book Antiqua" w:hAnsi="Book Antiqua"/>
                <w:color w:val="000000"/>
              </w:rPr>
            </w:pPr>
          </w:p>
        </w:tc>
        <w:tc>
          <w:tcPr>
            <w:tcW w:w="992" w:type="dxa"/>
            <w:noWrap/>
          </w:tcPr>
          <w:p w14:paraId="761BBD29" w14:textId="77777777" w:rsidR="001902BF" w:rsidRPr="005330CA" w:rsidRDefault="001902BF" w:rsidP="008F4577">
            <w:pPr>
              <w:spacing w:line="360" w:lineRule="auto"/>
              <w:jc w:val="both"/>
              <w:rPr>
                <w:rFonts w:ascii="Book Antiqua" w:hAnsi="Book Antiqua"/>
                <w:color w:val="000000"/>
              </w:rPr>
            </w:pPr>
          </w:p>
        </w:tc>
      </w:tr>
      <w:tr w:rsidR="001902BF" w:rsidRPr="005330CA" w14:paraId="3F0440D2" w14:textId="77777777" w:rsidTr="008F4577">
        <w:trPr>
          <w:trHeight w:val="300"/>
        </w:trPr>
        <w:tc>
          <w:tcPr>
            <w:tcW w:w="1839" w:type="dxa"/>
            <w:noWrap/>
          </w:tcPr>
          <w:p w14:paraId="7DFF3300" w14:textId="77777777" w:rsidR="001902BF" w:rsidRPr="005330CA" w:rsidRDefault="001902BF" w:rsidP="008F4577">
            <w:pPr>
              <w:spacing w:line="360" w:lineRule="auto"/>
              <w:jc w:val="both"/>
              <w:rPr>
                <w:rFonts w:ascii="Book Antiqua" w:hAnsi="Book Antiqua"/>
                <w:color w:val="000000"/>
                <w:lang w:bidi="ar"/>
              </w:rPr>
            </w:pPr>
            <w:r w:rsidRPr="005330CA">
              <w:rPr>
                <w:rFonts w:ascii="Book Antiqua" w:hAnsi="Book Antiqua"/>
                <w:color w:val="000000"/>
                <w:lang w:bidi="ar"/>
              </w:rPr>
              <w:t xml:space="preserve">BMI: &lt; 28 </w:t>
            </w:r>
            <w:r w:rsidRPr="005330CA">
              <w:rPr>
                <w:rFonts w:ascii="Book Antiqua" w:hAnsi="Book Antiqua"/>
                <w:i/>
                <w:iCs/>
                <w:color w:val="000000"/>
                <w:lang w:bidi="ar"/>
              </w:rPr>
              <w:t>vs</w:t>
            </w:r>
            <w:r w:rsidRPr="005330CA">
              <w:rPr>
                <w:rFonts w:ascii="Book Antiqua" w:hAnsi="Book Antiqua"/>
                <w:color w:val="000000"/>
                <w:lang w:bidi="ar"/>
              </w:rPr>
              <w:t xml:space="preserve"> ≥ 28</w:t>
            </w:r>
          </w:p>
        </w:tc>
        <w:tc>
          <w:tcPr>
            <w:tcW w:w="1276" w:type="dxa"/>
            <w:noWrap/>
          </w:tcPr>
          <w:p w14:paraId="42548687"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1.608</w:t>
            </w:r>
          </w:p>
        </w:tc>
        <w:tc>
          <w:tcPr>
            <w:tcW w:w="1701" w:type="dxa"/>
          </w:tcPr>
          <w:p w14:paraId="3FB9C8E0"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0.504-5.133</w:t>
            </w:r>
          </w:p>
        </w:tc>
        <w:tc>
          <w:tcPr>
            <w:tcW w:w="992" w:type="dxa"/>
            <w:noWrap/>
          </w:tcPr>
          <w:p w14:paraId="555C1F6D"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0.422</w:t>
            </w:r>
          </w:p>
        </w:tc>
        <w:tc>
          <w:tcPr>
            <w:tcW w:w="1134" w:type="dxa"/>
            <w:noWrap/>
          </w:tcPr>
          <w:p w14:paraId="4A2E8192" w14:textId="77777777" w:rsidR="001902BF" w:rsidRPr="005330CA" w:rsidRDefault="001902BF" w:rsidP="008F4577">
            <w:pPr>
              <w:spacing w:line="360" w:lineRule="auto"/>
              <w:jc w:val="both"/>
              <w:rPr>
                <w:rFonts w:ascii="Book Antiqua" w:hAnsi="Book Antiqua"/>
                <w:color w:val="000000"/>
              </w:rPr>
            </w:pPr>
          </w:p>
        </w:tc>
        <w:tc>
          <w:tcPr>
            <w:tcW w:w="1701" w:type="dxa"/>
          </w:tcPr>
          <w:p w14:paraId="752DAA3C" w14:textId="77777777" w:rsidR="001902BF" w:rsidRPr="005330CA" w:rsidRDefault="001902BF" w:rsidP="008F4577">
            <w:pPr>
              <w:spacing w:line="360" w:lineRule="auto"/>
              <w:jc w:val="both"/>
              <w:rPr>
                <w:rFonts w:ascii="Book Antiqua" w:hAnsi="Book Antiqua"/>
                <w:color w:val="000000"/>
              </w:rPr>
            </w:pPr>
          </w:p>
        </w:tc>
        <w:tc>
          <w:tcPr>
            <w:tcW w:w="992" w:type="dxa"/>
            <w:noWrap/>
          </w:tcPr>
          <w:p w14:paraId="73E8A4B9" w14:textId="77777777" w:rsidR="001902BF" w:rsidRPr="005330CA" w:rsidRDefault="001902BF" w:rsidP="008F4577">
            <w:pPr>
              <w:spacing w:line="360" w:lineRule="auto"/>
              <w:jc w:val="both"/>
              <w:rPr>
                <w:rFonts w:ascii="Book Antiqua" w:hAnsi="Book Antiqua"/>
                <w:color w:val="000000"/>
              </w:rPr>
            </w:pPr>
          </w:p>
        </w:tc>
      </w:tr>
      <w:tr w:rsidR="001902BF" w:rsidRPr="005330CA" w14:paraId="299711EC" w14:textId="77777777" w:rsidTr="008F4577">
        <w:trPr>
          <w:trHeight w:val="300"/>
        </w:trPr>
        <w:tc>
          <w:tcPr>
            <w:tcW w:w="1839" w:type="dxa"/>
            <w:noWrap/>
          </w:tcPr>
          <w:p w14:paraId="21379C9F" w14:textId="77777777" w:rsidR="001902BF" w:rsidRPr="005330CA" w:rsidRDefault="001902BF" w:rsidP="008F4577">
            <w:pPr>
              <w:spacing w:line="360" w:lineRule="auto"/>
              <w:jc w:val="both"/>
              <w:rPr>
                <w:rFonts w:ascii="Book Antiqua" w:hAnsi="Book Antiqua"/>
                <w:color w:val="000000"/>
                <w:lang w:bidi="ar"/>
              </w:rPr>
            </w:pPr>
            <w:r w:rsidRPr="005330CA">
              <w:rPr>
                <w:rFonts w:ascii="Book Antiqua" w:hAnsi="Book Antiqua"/>
                <w:color w:val="000000"/>
                <w:lang w:bidi="ar"/>
              </w:rPr>
              <w:t xml:space="preserve">Differentiation: </w:t>
            </w:r>
            <w:proofErr w:type="gramStart"/>
            <w:r w:rsidRPr="005330CA">
              <w:rPr>
                <w:rFonts w:ascii="Book Antiqua" w:hAnsi="Book Antiqua"/>
                <w:color w:val="000000"/>
                <w:lang w:bidi="ar"/>
              </w:rPr>
              <w:t>Well</w:t>
            </w:r>
            <w:proofErr w:type="gramEnd"/>
            <w:r w:rsidRPr="005330CA">
              <w:rPr>
                <w:rFonts w:ascii="Book Antiqua" w:hAnsi="Book Antiqua"/>
                <w:color w:val="000000"/>
                <w:lang w:bidi="ar"/>
              </w:rPr>
              <w:t xml:space="preserve">/moderate </w:t>
            </w:r>
            <w:r w:rsidRPr="005330CA">
              <w:rPr>
                <w:rFonts w:ascii="Book Antiqua" w:hAnsi="Book Antiqua"/>
                <w:i/>
                <w:iCs/>
                <w:color w:val="000000"/>
                <w:lang w:bidi="ar"/>
              </w:rPr>
              <w:t>vs</w:t>
            </w:r>
            <w:r w:rsidRPr="005330CA">
              <w:rPr>
                <w:rFonts w:ascii="Book Antiqua" w:hAnsi="Book Antiqua"/>
                <w:color w:val="000000"/>
                <w:lang w:bidi="ar"/>
              </w:rPr>
              <w:t xml:space="preserve"> Poor</w:t>
            </w:r>
          </w:p>
        </w:tc>
        <w:tc>
          <w:tcPr>
            <w:tcW w:w="1276" w:type="dxa"/>
            <w:noWrap/>
          </w:tcPr>
          <w:p w14:paraId="6D803B8D"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0.713</w:t>
            </w:r>
          </w:p>
        </w:tc>
        <w:tc>
          <w:tcPr>
            <w:tcW w:w="1701" w:type="dxa"/>
          </w:tcPr>
          <w:p w14:paraId="6B798E79"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0.416-1.224</w:t>
            </w:r>
          </w:p>
        </w:tc>
        <w:tc>
          <w:tcPr>
            <w:tcW w:w="992" w:type="dxa"/>
            <w:noWrap/>
          </w:tcPr>
          <w:p w14:paraId="315BBAB5"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0.220</w:t>
            </w:r>
          </w:p>
        </w:tc>
        <w:tc>
          <w:tcPr>
            <w:tcW w:w="1134" w:type="dxa"/>
            <w:noWrap/>
          </w:tcPr>
          <w:p w14:paraId="27168A3F" w14:textId="77777777" w:rsidR="001902BF" w:rsidRPr="005330CA" w:rsidRDefault="001902BF" w:rsidP="008F4577">
            <w:pPr>
              <w:spacing w:line="360" w:lineRule="auto"/>
              <w:jc w:val="both"/>
              <w:rPr>
                <w:rFonts w:ascii="Book Antiqua" w:hAnsi="Book Antiqua"/>
                <w:color w:val="000000"/>
              </w:rPr>
            </w:pPr>
          </w:p>
        </w:tc>
        <w:tc>
          <w:tcPr>
            <w:tcW w:w="1701" w:type="dxa"/>
          </w:tcPr>
          <w:p w14:paraId="26C25A38" w14:textId="77777777" w:rsidR="001902BF" w:rsidRPr="005330CA" w:rsidRDefault="001902BF" w:rsidP="008F4577">
            <w:pPr>
              <w:spacing w:line="360" w:lineRule="auto"/>
              <w:jc w:val="both"/>
              <w:rPr>
                <w:rFonts w:ascii="Book Antiqua" w:hAnsi="Book Antiqua"/>
                <w:color w:val="000000"/>
              </w:rPr>
            </w:pPr>
          </w:p>
        </w:tc>
        <w:tc>
          <w:tcPr>
            <w:tcW w:w="992" w:type="dxa"/>
            <w:noWrap/>
          </w:tcPr>
          <w:p w14:paraId="090BED30" w14:textId="77777777" w:rsidR="001902BF" w:rsidRPr="005330CA" w:rsidRDefault="001902BF" w:rsidP="008F4577">
            <w:pPr>
              <w:spacing w:line="360" w:lineRule="auto"/>
              <w:jc w:val="both"/>
              <w:rPr>
                <w:rFonts w:ascii="Book Antiqua" w:hAnsi="Book Antiqua"/>
                <w:color w:val="000000"/>
              </w:rPr>
            </w:pPr>
          </w:p>
        </w:tc>
      </w:tr>
      <w:tr w:rsidR="001902BF" w:rsidRPr="005330CA" w14:paraId="081C67FB" w14:textId="77777777" w:rsidTr="008F4577">
        <w:trPr>
          <w:trHeight w:val="300"/>
        </w:trPr>
        <w:tc>
          <w:tcPr>
            <w:tcW w:w="1839" w:type="dxa"/>
            <w:noWrap/>
          </w:tcPr>
          <w:p w14:paraId="23974927" w14:textId="77777777" w:rsidR="001902BF" w:rsidRPr="005330CA" w:rsidRDefault="001902BF" w:rsidP="008F4577">
            <w:pPr>
              <w:spacing w:line="360" w:lineRule="auto"/>
              <w:jc w:val="both"/>
              <w:rPr>
                <w:rFonts w:ascii="Book Antiqua" w:hAnsi="Book Antiqua"/>
                <w:color w:val="000000"/>
                <w:lang w:val="de-DE" w:bidi="ar"/>
              </w:rPr>
            </w:pPr>
            <w:r w:rsidRPr="005330CA">
              <w:rPr>
                <w:rFonts w:ascii="Book Antiqua" w:hAnsi="Book Antiqua"/>
                <w:color w:val="000000"/>
                <w:lang w:val="de-DE" w:bidi="ar"/>
              </w:rPr>
              <w:t xml:space="preserve">ypT stage: T0-3 </w:t>
            </w:r>
            <w:r w:rsidRPr="005330CA">
              <w:rPr>
                <w:rFonts w:ascii="Book Antiqua" w:hAnsi="Book Antiqua"/>
                <w:i/>
                <w:iCs/>
                <w:color w:val="000000"/>
                <w:lang w:val="de-DE" w:bidi="ar"/>
              </w:rPr>
              <w:t>vs</w:t>
            </w:r>
            <w:r w:rsidRPr="005330CA">
              <w:rPr>
                <w:rFonts w:ascii="Book Antiqua" w:hAnsi="Book Antiqua"/>
                <w:color w:val="000000"/>
                <w:lang w:val="de-DE" w:bidi="ar"/>
              </w:rPr>
              <w:t xml:space="preserve"> T4</w:t>
            </w:r>
          </w:p>
        </w:tc>
        <w:tc>
          <w:tcPr>
            <w:tcW w:w="1276" w:type="dxa"/>
            <w:noWrap/>
          </w:tcPr>
          <w:p w14:paraId="7DDE1C67" w14:textId="77777777" w:rsidR="001902BF" w:rsidRPr="005330CA" w:rsidRDefault="001902BF" w:rsidP="008F4577">
            <w:pPr>
              <w:spacing w:line="360" w:lineRule="auto"/>
              <w:jc w:val="both"/>
              <w:rPr>
                <w:rFonts w:ascii="Book Antiqua" w:hAnsi="Book Antiqua"/>
                <w:color w:val="000000"/>
                <w:lang w:val="de-DE"/>
              </w:rPr>
            </w:pPr>
            <w:r w:rsidRPr="005330CA">
              <w:rPr>
                <w:rFonts w:ascii="Book Antiqua" w:hAnsi="Book Antiqua"/>
                <w:color w:val="000000"/>
                <w:lang w:val="de-DE"/>
              </w:rPr>
              <w:t>0.446</w:t>
            </w:r>
          </w:p>
        </w:tc>
        <w:tc>
          <w:tcPr>
            <w:tcW w:w="1701" w:type="dxa"/>
          </w:tcPr>
          <w:p w14:paraId="4CF4A74F" w14:textId="77777777" w:rsidR="001902BF" w:rsidRPr="005330CA" w:rsidRDefault="001902BF" w:rsidP="008F4577">
            <w:pPr>
              <w:spacing w:line="360" w:lineRule="auto"/>
              <w:jc w:val="both"/>
              <w:rPr>
                <w:rFonts w:ascii="Book Antiqua" w:hAnsi="Book Antiqua"/>
                <w:color w:val="000000"/>
                <w:lang w:val="de-DE"/>
              </w:rPr>
            </w:pPr>
            <w:r w:rsidRPr="005330CA">
              <w:rPr>
                <w:rFonts w:ascii="Book Antiqua" w:hAnsi="Book Antiqua"/>
                <w:color w:val="000000"/>
                <w:lang w:val="de-DE"/>
              </w:rPr>
              <w:t>0.267-0.746</w:t>
            </w:r>
          </w:p>
        </w:tc>
        <w:tc>
          <w:tcPr>
            <w:tcW w:w="992" w:type="dxa"/>
            <w:noWrap/>
          </w:tcPr>
          <w:p w14:paraId="60C36055" w14:textId="77777777" w:rsidR="001902BF" w:rsidRPr="005330CA" w:rsidRDefault="001902BF" w:rsidP="008F4577">
            <w:pPr>
              <w:spacing w:line="360" w:lineRule="auto"/>
              <w:jc w:val="both"/>
              <w:rPr>
                <w:rFonts w:ascii="Book Antiqua" w:hAnsi="Book Antiqua"/>
                <w:color w:val="000000"/>
                <w:lang w:val="de-DE"/>
              </w:rPr>
            </w:pPr>
            <w:r w:rsidRPr="005330CA">
              <w:rPr>
                <w:rFonts w:ascii="Book Antiqua" w:hAnsi="Book Antiqua"/>
                <w:color w:val="000000"/>
                <w:lang w:val="de-DE"/>
              </w:rPr>
              <w:t>0.002</w:t>
            </w:r>
          </w:p>
        </w:tc>
        <w:tc>
          <w:tcPr>
            <w:tcW w:w="1134" w:type="dxa"/>
            <w:noWrap/>
          </w:tcPr>
          <w:p w14:paraId="42538687" w14:textId="77777777" w:rsidR="001902BF" w:rsidRPr="005330CA" w:rsidRDefault="001902BF" w:rsidP="008F4577">
            <w:pPr>
              <w:spacing w:line="360" w:lineRule="auto"/>
              <w:jc w:val="both"/>
              <w:rPr>
                <w:rFonts w:ascii="Book Antiqua" w:hAnsi="Book Antiqua"/>
                <w:color w:val="000000"/>
                <w:lang w:val="de-DE"/>
              </w:rPr>
            </w:pPr>
            <w:r w:rsidRPr="005330CA">
              <w:rPr>
                <w:rFonts w:ascii="Book Antiqua" w:hAnsi="Book Antiqua"/>
                <w:color w:val="000000"/>
                <w:lang w:val="de-DE"/>
              </w:rPr>
              <w:t>0.520</w:t>
            </w:r>
          </w:p>
        </w:tc>
        <w:tc>
          <w:tcPr>
            <w:tcW w:w="1701" w:type="dxa"/>
          </w:tcPr>
          <w:p w14:paraId="195CC73B" w14:textId="77777777" w:rsidR="001902BF" w:rsidRPr="005330CA" w:rsidRDefault="001902BF" w:rsidP="008F4577">
            <w:pPr>
              <w:spacing w:line="360" w:lineRule="auto"/>
              <w:jc w:val="both"/>
              <w:rPr>
                <w:rFonts w:ascii="Book Antiqua" w:hAnsi="Book Antiqua"/>
                <w:color w:val="000000"/>
                <w:lang w:val="de-DE"/>
              </w:rPr>
            </w:pPr>
            <w:r w:rsidRPr="005330CA">
              <w:rPr>
                <w:rFonts w:ascii="Book Antiqua" w:hAnsi="Book Antiqua"/>
                <w:color w:val="000000"/>
                <w:lang w:val="de-DE"/>
              </w:rPr>
              <w:t>0.308-0.877</w:t>
            </w:r>
          </w:p>
        </w:tc>
        <w:tc>
          <w:tcPr>
            <w:tcW w:w="992" w:type="dxa"/>
            <w:noWrap/>
          </w:tcPr>
          <w:p w14:paraId="1753E246" w14:textId="77777777" w:rsidR="001902BF" w:rsidRPr="005330CA" w:rsidRDefault="001902BF" w:rsidP="008F4577">
            <w:pPr>
              <w:spacing w:line="360" w:lineRule="auto"/>
              <w:jc w:val="both"/>
              <w:rPr>
                <w:rFonts w:ascii="Book Antiqua" w:hAnsi="Book Antiqua"/>
                <w:color w:val="000000"/>
                <w:lang w:val="de-DE"/>
              </w:rPr>
            </w:pPr>
            <w:bookmarkStart w:id="28" w:name="_Hlk69655890"/>
            <w:r w:rsidRPr="005330CA">
              <w:rPr>
                <w:rFonts w:ascii="Book Antiqua" w:hAnsi="Book Antiqua"/>
                <w:color w:val="000000"/>
                <w:lang w:val="de-DE"/>
              </w:rPr>
              <w:t>0.014</w:t>
            </w:r>
            <w:bookmarkEnd w:id="28"/>
          </w:p>
        </w:tc>
      </w:tr>
      <w:tr w:rsidR="001902BF" w:rsidRPr="005330CA" w14:paraId="767DE9E3" w14:textId="77777777" w:rsidTr="008F4577">
        <w:trPr>
          <w:trHeight w:val="300"/>
        </w:trPr>
        <w:tc>
          <w:tcPr>
            <w:tcW w:w="1839" w:type="dxa"/>
            <w:noWrap/>
          </w:tcPr>
          <w:p w14:paraId="44CDC5C6" w14:textId="77777777" w:rsidR="001902BF" w:rsidRPr="005330CA" w:rsidRDefault="001902BF" w:rsidP="008F4577">
            <w:pPr>
              <w:spacing w:line="360" w:lineRule="auto"/>
              <w:jc w:val="both"/>
              <w:rPr>
                <w:rFonts w:ascii="Book Antiqua" w:hAnsi="Book Antiqua"/>
                <w:color w:val="000000"/>
                <w:lang w:bidi="ar"/>
              </w:rPr>
            </w:pPr>
            <w:proofErr w:type="spellStart"/>
            <w:r w:rsidRPr="005330CA">
              <w:rPr>
                <w:rFonts w:ascii="Book Antiqua" w:hAnsi="Book Antiqua"/>
                <w:color w:val="000000"/>
                <w:lang w:bidi="ar"/>
              </w:rPr>
              <w:t>ypN</w:t>
            </w:r>
            <w:proofErr w:type="spellEnd"/>
            <w:r w:rsidRPr="005330CA">
              <w:rPr>
                <w:rFonts w:ascii="Book Antiqua" w:hAnsi="Book Antiqua"/>
                <w:color w:val="000000"/>
                <w:lang w:bidi="ar"/>
              </w:rPr>
              <w:t xml:space="preserve"> stage: N0 </w:t>
            </w:r>
            <w:r w:rsidRPr="005330CA">
              <w:rPr>
                <w:rFonts w:ascii="Book Antiqua" w:hAnsi="Book Antiqua"/>
                <w:i/>
                <w:iCs/>
                <w:color w:val="000000"/>
                <w:lang w:bidi="ar"/>
              </w:rPr>
              <w:t>vs</w:t>
            </w:r>
            <w:r w:rsidRPr="005330CA">
              <w:rPr>
                <w:rFonts w:ascii="Book Antiqua" w:hAnsi="Book Antiqua"/>
                <w:color w:val="000000"/>
                <w:lang w:bidi="ar"/>
              </w:rPr>
              <w:t xml:space="preserve"> N1-3</w:t>
            </w:r>
          </w:p>
        </w:tc>
        <w:tc>
          <w:tcPr>
            <w:tcW w:w="1276" w:type="dxa"/>
            <w:noWrap/>
          </w:tcPr>
          <w:p w14:paraId="2529229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0.401</w:t>
            </w:r>
          </w:p>
        </w:tc>
        <w:tc>
          <w:tcPr>
            <w:tcW w:w="1701" w:type="dxa"/>
          </w:tcPr>
          <w:p w14:paraId="362180CE"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0.217-0.741</w:t>
            </w:r>
          </w:p>
        </w:tc>
        <w:tc>
          <w:tcPr>
            <w:tcW w:w="992" w:type="dxa"/>
            <w:noWrap/>
          </w:tcPr>
          <w:p w14:paraId="3E573946"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0.004</w:t>
            </w:r>
          </w:p>
        </w:tc>
        <w:tc>
          <w:tcPr>
            <w:tcW w:w="1134" w:type="dxa"/>
            <w:noWrap/>
          </w:tcPr>
          <w:p w14:paraId="333D157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0.431</w:t>
            </w:r>
          </w:p>
        </w:tc>
        <w:tc>
          <w:tcPr>
            <w:tcW w:w="1701" w:type="dxa"/>
          </w:tcPr>
          <w:p w14:paraId="496E14D5"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0.227-0.821</w:t>
            </w:r>
          </w:p>
        </w:tc>
        <w:tc>
          <w:tcPr>
            <w:tcW w:w="992" w:type="dxa"/>
            <w:noWrap/>
          </w:tcPr>
          <w:p w14:paraId="1F22009A"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0.010</w:t>
            </w:r>
          </w:p>
        </w:tc>
      </w:tr>
      <w:tr w:rsidR="001902BF" w:rsidRPr="005330CA" w14:paraId="3AC3C8D6" w14:textId="77777777" w:rsidTr="008F4577">
        <w:trPr>
          <w:trHeight w:val="300"/>
        </w:trPr>
        <w:tc>
          <w:tcPr>
            <w:tcW w:w="1839" w:type="dxa"/>
            <w:noWrap/>
          </w:tcPr>
          <w:p w14:paraId="5782906A" w14:textId="77777777" w:rsidR="001902BF" w:rsidRPr="005330CA" w:rsidRDefault="001902BF" w:rsidP="008F4577">
            <w:pPr>
              <w:spacing w:line="360" w:lineRule="auto"/>
              <w:jc w:val="both"/>
              <w:rPr>
                <w:rFonts w:ascii="Book Antiqua" w:hAnsi="Book Antiqua"/>
                <w:color w:val="000000"/>
                <w:lang w:val="de-DE" w:bidi="ar"/>
              </w:rPr>
            </w:pPr>
            <w:bookmarkStart w:id="29" w:name="_Hlk69654999"/>
            <w:r w:rsidRPr="005330CA">
              <w:rPr>
                <w:rFonts w:ascii="Book Antiqua" w:hAnsi="Book Antiqua"/>
                <w:color w:val="000000"/>
                <w:lang w:val="de-DE" w:bidi="ar"/>
              </w:rPr>
              <w:t>Metastasis</w:t>
            </w:r>
            <w:bookmarkEnd w:id="29"/>
            <w:r w:rsidRPr="005330CA">
              <w:rPr>
                <w:rFonts w:ascii="Book Antiqua" w:hAnsi="Book Antiqua"/>
                <w:color w:val="000000"/>
                <w:lang w:val="de-DE" w:bidi="ar"/>
              </w:rPr>
              <w:t xml:space="preserve">: M0 </w:t>
            </w:r>
            <w:r w:rsidRPr="005330CA">
              <w:rPr>
                <w:rFonts w:ascii="Book Antiqua" w:hAnsi="Book Antiqua"/>
                <w:i/>
                <w:iCs/>
                <w:color w:val="000000"/>
                <w:lang w:val="de-DE" w:bidi="ar"/>
              </w:rPr>
              <w:t>vs</w:t>
            </w:r>
            <w:r w:rsidRPr="005330CA">
              <w:rPr>
                <w:rFonts w:ascii="Book Antiqua" w:hAnsi="Book Antiqua"/>
                <w:color w:val="000000"/>
                <w:lang w:val="de-DE" w:bidi="ar"/>
              </w:rPr>
              <w:t xml:space="preserve"> M1</w:t>
            </w:r>
          </w:p>
        </w:tc>
        <w:tc>
          <w:tcPr>
            <w:tcW w:w="1276" w:type="dxa"/>
            <w:noWrap/>
          </w:tcPr>
          <w:p w14:paraId="46EB2287"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0.425</w:t>
            </w:r>
          </w:p>
        </w:tc>
        <w:tc>
          <w:tcPr>
            <w:tcW w:w="1701" w:type="dxa"/>
          </w:tcPr>
          <w:p w14:paraId="45985DB9"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0.152-1.188</w:t>
            </w:r>
          </w:p>
        </w:tc>
        <w:tc>
          <w:tcPr>
            <w:tcW w:w="992" w:type="dxa"/>
            <w:noWrap/>
          </w:tcPr>
          <w:p w14:paraId="01506365"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0.103</w:t>
            </w:r>
          </w:p>
        </w:tc>
        <w:tc>
          <w:tcPr>
            <w:tcW w:w="1134" w:type="dxa"/>
            <w:noWrap/>
          </w:tcPr>
          <w:p w14:paraId="0401BD5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0.529</w:t>
            </w:r>
          </w:p>
        </w:tc>
        <w:tc>
          <w:tcPr>
            <w:tcW w:w="1701" w:type="dxa"/>
          </w:tcPr>
          <w:p w14:paraId="51CA3795"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0.185-1.510</w:t>
            </w:r>
          </w:p>
        </w:tc>
        <w:tc>
          <w:tcPr>
            <w:tcW w:w="992" w:type="dxa"/>
            <w:noWrap/>
          </w:tcPr>
          <w:p w14:paraId="55C32734"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0.234</w:t>
            </w:r>
          </w:p>
        </w:tc>
      </w:tr>
      <w:tr w:rsidR="001902BF" w:rsidRPr="005330CA" w14:paraId="36169BA1" w14:textId="77777777" w:rsidTr="008F4577">
        <w:trPr>
          <w:trHeight w:val="300"/>
        </w:trPr>
        <w:tc>
          <w:tcPr>
            <w:tcW w:w="1839" w:type="dxa"/>
            <w:noWrap/>
          </w:tcPr>
          <w:p w14:paraId="03FC9682" w14:textId="77777777" w:rsidR="001902BF" w:rsidRPr="005330CA" w:rsidRDefault="001902BF" w:rsidP="008F4577">
            <w:pPr>
              <w:spacing w:line="360" w:lineRule="auto"/>
              <w:jc w:val="both"/>
              <w:rPr>
                <w:rFonts w:ascii="Book Antiqua" w:hAnsi="Book Antiqua"/>
                <w:color w:val="000000"/>
                <w:lang w:bidi="ar"/>
              </w:rPr>
            </w:pPr>
            <w:bookmarkStart w:id="30" w:name="_Hlk69655025"/>
            <w:r w:rsidRPr="005330CA">
              <w:rPr>
                <w:rFonts w:ascii="Book Antiqua" w:hAnsi="Book Antiqua"/>
                <w:color w:val="000000"/>
                <w:lang w:bidi="ar"/>
              </w:rPr>
              <w:t>Nerve invasion</w:t>
            </w:r>
            <w:bookmarkEnd w:id="30"/>
            <w:r w:rsidRPr="005330CA">
              <w:rPr>
                <w:rFonts w:ascii="Book Antiqua" w:hAnsi="Book Antiqua"/>
                <w:color w:val="000000"/>
                <w:lang w:bidi="ar"/>
              </w:rPr>
              <w:t xml:space="preserve">: </w:t>
            </w:r>
            <w:proofErr w:type="gramStart"/>
            <w:r w:rsidRPr="005330CA">
              <w:rPr>
                <w:rFonts w:ascii="Book Antiqua" w:hAnsi="Book Antiqua"/>
                <w:color w:val="000000"/>
                <w:lang w:bidi="ar"/>
              </w:rPr>
              <w:t>Yes</w:t>
            </w:r>
            <w:proofErr w:type="gramEnd"/>
            <w:r w:rsidRPr="005330CA">
              <w:rPr>
                <w:rFonts w:ascii="Book Antiqua" w:hAnsi="Book Antiqua"/>
                <w:color w:val="000000"/>
                <w:lang w:bidi="ar"/>
              </w:rPr>
              <w:t xml:space="preserve"> </w:t>
            </w:r>
            <w:r w:rsidRPr="005330CA">
              <w:rPr>
                <w:rFonts w:ascii="Book Antiqua" w:hAnsi="Book Antiqua"/>
                <w:i/>
                <w:iCs/>
                <w:color w:val="000000"/>
                <w:lang w:bidi="ar"/>
              </w:rPr>
              <w:t>vs</w:t>
            </w:r>
            <w:r w:rsidRPr="005330CA">
              <w:rPr>
                <w:rFonts w:ascii="Book Antiqua" w:hAnsi="Book Antiqua"/>
                <w:color w:val="000000"/>
                <w:lang w:bidi="ar"/>
              </w:rPr>
              <w:t xml:space="preserve"> No</w:t>
            </w:r>
          </w:p>
        </w:tc>
        <w:tc>
          <w:tcPr>
            <w:tcW w:w="1276" w:type="dxa"/>
            <w:noWrap/>
          </w:tcPr>
          <w:p w14:paraId="0C26A7C3"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1.601</w:t>
            </w:r>
          </w:p>
        </w:tc>
        <w:tc>
          <w:tcPr>
            <w:tcW w:w="1701" w:type="dxa"/>
          </w:tcPr>
          <w:p w14:paraId="41FE8F99"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0.973-2.635</w:t>
            </w:r>
          </w:p>
        </w:tc>
        <w:tc>
          <w:tcPr>
            <w:tcW w:w="992" w:type="dxa"/>
            <w:noWrap/>
          </w:tcPr>
          <w:p w14:paraId="5DD7BD6B"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0.064</w:t>
            </w:r>
          </w:p>
        </w:tc>
        <w:tc>
          <w:tcPr>
            <w:tcW w:w="1134" w:type="dxa"/>
            <w:noWrap/>
          </w:tcPr>
          <w:p w14:paraId="388A8DB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0.930</w:t>
            </w:r>
          </w:p>
        </w:tc>
        <w:tc>
          <w:tcPr>
            <w:tcW w:w="1701" w:type="dxa"/>
          </w:tcPr>
          <w:p w14:paraId="366C334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0.531-1.628</w:t>
            </w:r>
          </w:p>
        </w:tc>
        <w:tc>
          <w:tcPr>
            <w:tcW w:w="992" w:type="dxa"/>
            <w:noWrap/>
          </w:tcPr>
          <w:p w14:paraId="6FF8C7D1"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0.799</w:t>
            </w:r>
          </w:p>
        </w:tc>
      </w:tr>
      <w:tr w:rsidR="001902BF" w:rsidRPr="005330CA" w14:paraId="0A1E2739" w14:textId="77777777" w:rsidTr="008F4577">
        <w:trPr>
          <w:trHeight w:val="300"/>
        </w:trPr>
        <w:tc>
          <w:tcPr>
            <w:tcW w:w="1839" w:type="dxa"/>
            <w:noWrap/>
          </w:tcPr>
          <w:p w14:paraId="1C5D4F53" w14:textId="77777777" w:rsidR="001902BF" w:rsidRPr="005330CA" w:rsidRDefault="001902BF" w:rsidP="008F4577">
            <w:pPr>
              <w:spacing w:line="360" w:lineRule="auto"/>
              <w:jc w:val="both"/>
              <w:rPr>
                <w:rFonts w:ascii="Book Antiqua" w:hAnsi="Book Antiqua"/>
                <w:color w:val="000000"/>
                <w:lang w:bidi="ar"/>
              </w:rPr>
            </w:pPr>
            <w:bookmarkStart w:id="31" w:name="_Hlk69655038"/>
            <w:r w:rsidRPr="005330CA">
              <w:rPr>
                <w:rFonts w:ascii="Book Antiqua" w:hAnsi="Book Antiqua"/>
                <w:color w:val="000000"/>
                <w:lang w:bidi="ar"/>
              </w:rPr>
              <w:t xml:space="preserve">Lymph-vascular </w:t>
            </w:r>
            <w:r w:rsidRPr="005330CA">
              <w:rPr>
                <w:rFonts w:ascii="Book Antiqua" w:hAnsi="Book Antiqua"/>
                <w:color w:val="000000"/>
                <w:lang w:bidi="ar"/>
              </w:rPr>
              <w:lastRenderedPageBreak/>
              <w:t>invasion</w:t>
            </w:r>
            <w:bookmarkEnd w:id="31"/>
            <w:r w:rsidRPr="005330CA">
              <w:rPr>
                <w:rFonts w:ascii="Book Antiqua" w:hAnsi="Book Antiqua"/>
                <w:color w:val="000000"/>
                <w:lang w:bidi="ar"/>
              </w:rPr>
              <w:t xml:space="preserve">: </w:t>
            </w:r>
            <w:proofErr w:type="gramStart"/>
            <w:r w:rsidRPr="005330CA">
              <w:rPr>
                <w:rFonts w:ascii="Book Antiqua" w:hAnsi="Book Antiqua"/>
                <w:color w:val="000000"/>
                <w:lang w:bidi="ar"/>
              </w:rPr>
              <w:t>Yes</w:t>
            </w:r>
            <w:proofErr w:type="gramEnd"/>
            <w:r w:rsidRPr="005330CA">
              <w:rPr>
                <w:rFonts w:ascii="Book Antiqua" w:hAnsi="Book Antiqua"/>
                <w:color w:val="000000"/>
                <w:lang w:bidi="ar"/>
              </w:rPr>
              <w:t xml:space="preserve"> </w:t>
            </w:r>
            <w:r w:rsidRPr="005330CA">
              <w:rPr>
                <w:rFonts w:ascii="Book Antiqua" w:hAnsi="Book Antiqua"/>
                <w:i/>
                <w:iCs/>
                <w:color w:val="000000"/>
                <w:lang w:bidi="ar"/>
              </w:rPr>
              <w:t>vs</w:t>
            </w:r>
            <w:r w:rsidRPr="005330CA">
              <w:rPr>
                <w:rFonts w:ascii="Book Antiqua" w:hAnsi="Book Antiqua"/>
                <w:color w:val="000000"/>
                <w:lang w:bidi="ar"/>
              </w:rPr>
              <w:t xml:space="preserve"> No </w:t>
            </w:r>
          </w:p>
        </w:tc>
        <w:tc>
          <w:tcPr>
            <w:tcW w:w="1276" w:type="dxa"/>
            <w:noWrap/>
          </w:tcPr>
          <w:p w14:paraId="42B8E2D7"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lastRenderedPageBreak/>
              <w:t>2.046</w:t>
            </w:r>
          </w:p>
        </w:tc>
        <w:tc>
          <w:tcPr>
            <w:tcW w:w="1701" w:type="dxa"/>
          </w:tcPr>
          <w:p w14:paraId="49E33B14"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1.236-3.388</w:t>
            </w:r>
          </w:p>
        </w:tc>
        <w:tc>
          <w:tcPr>
            <w:tcW w:w="992" w:type="dxa"/>
            <w:noWrap/>
          </w:tcPr>
          <w:p w14:paraId="2D5E5A77"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0.005</w:t>
            </w:r>
          </w:p>
        </w:tc>
        <w:tc>
          <w:tcPr>
            <w:tcW w:w="1134" w:type="dxa"/>
            <w:noWrap/>
          </w:tcPr>
          <w:p w14:paraId="17C145C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1.155</w:t>
            </w:r>
          </w:p>
        </w:tc>
        <w:tc>
          <w:tcPr>
            <w:tcW w:w="1701" w:type="dxa"/>
          </w:tcPr>
          <w:p w14:paraId="6C9F7048"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0.623-2.140</w:t>
            </w:r>
          </w:p>
        </w:tc>
        <w:tc>
          <w:tcPr>
            <w:tcW w:w="992" w:type="dxa"/>
            <w:noWrap/>
          </w:tcPr>
          <w:p w14:paraId="3BA37DCE"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0.647</w:t>
            </w:r>
          </w:p>
        </w:tc>
      </w:tr>
      <w:tr w:rsidR="001902BF" w:rsidRPr="005330CA" w14:paraId="6A675743" w14:textId="77777777" w:rsidTr="008F4577">
        <w:trPr>
          <w:trHeight w:val="300"/>
        </w:trPr>
        <w:tc>
          <w:tcPr>
            <w:tcW w:w="1839" w:type="dxa"/>
            <w:noWrap/>
          </w:tcPr>
          <w:p w14:paraId="41D371F3" w14:textId="77777777" w:rsidR="001902BF" w:rsidRPr="005330CA" w:rsidRDefault="001902BF" w:rsidP="008F4577">
            <w:pPr>
              <w:spacing w:line="360" w:lineRule="auto"/>
              <w:jc w:val="both"/>
              <w:rPr>
                <w:rFonts w:ascii="Book Antiqua" w:hAnsi="Book Antiqua"/>
                <w:color w:val="000000"/>
                <w:lang w:bidi="ar"/>
              </w:rPr>
            </w:pPr>
            <w:bookmarkStart w:id="32" w:name="_Hlk69655068"/>
            <w:proofErr w:type="spellStart"/>
            <w:r w:rsidRPr="005330CA">
              <w:rPr>
                <w:rFonts w:ascii="Book Antiqua" w:hAnsi="Book Antiqua"/>
                <w:color w:val="000000"/>
                <w:lang w:bidi="ar"/>
              </w:rPr>
              <w:t>Mandard</w:t>
            </w:r>
            <w:proofErr w:type="spellEnd"/>
            <w:r w:rsidRPr="005330CA">
              <w:rPr>
                <w:rFonts w:ascii="Book Antiqua" w:hAnsi="Book Antiqua"/>
                <w:color w:val="000000"/>
                <w:lang w:bidi="ar"/>
              </w:rPr>
              <w:t xml:space="preserve"> TRG:</w:t>
            </w:r>
            <w:bookmarkEnd w:id="32"/>
            <w:r w:rsidRPr="005330CA">
              <w:rPr>
                <w:rFonts w:ascii="Book Antiqua" w:hAnsi="Book Antiqua"/>
                <w:color w:val="000000"/>
                <w:lang w:bidi="ar"/>
              </w:rPr>
              <w:t xml:space="preserve"> ≤ 3 </w:t>
            </w:r>
            <w:r w:rsidRPr="005330CA">
              <w:rPr>
                <w:rFonts w:ascii="Book Antiqua" w:hAnsi="Book Antiqua"/>
                <w:i/>
                <w:iCs/>
                <w:color w:val="000000"/>
                <w:lang w:bidi="ar"/>
              </w:rPr>
              <w:t>vs</w:t>
            </w:r>
            <w:r w:rsidRPr="005330CA">
              <w:rPr>
                <w:rFonts w:ascii="Book Antiqua" w:hAnsi="Book Antiqua"/>
                <w:color w:val="000000"/>
                <w:lang w:bidi="ar"/>
              </w:rPr>
              <w:t xml:space="preserve"> &gt; 3</w:t>
            </w:r>
          </w:p>
        </w:tc>
        <w:tc>
          <w:tcPr>
            <w:tcW w:w="1276" w:type="dxa"/>
            <w:noWrap/>
          </w:tcPr>
          <w:p w14:paraId="67C7529D"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0.510</w:t>
            </w:r>
          </w:p>
        </w:tc>
        <w:tc>
          <w:tcPr>
            <w:tcW w:w="1701" w:type="dxa"/>
          </w:tcPr>
          <w:p w14:paraId="64B93AFB"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0.312-0.833</w:t>
            </w:r>
          </w:p>
        </w:tc>
        <w:tc>
          <w:tcPr>
            <w:tcW w:w="992" w:type="dxa"/>
            <w:noWrap/>
          </w:tcPr>
          <w:p w14:paraId="3118A93E"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0.007</w:t>
            </w:r>
          </w:p>
        </w:tc>
        <w:tc>
          <w:tcPr>
            <w:tcW w:w="1134" w:type="dxa"/>
            <w:noWrap/>
          </w:tcPr>
          <w:p w14:paraId="1A21853E"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0.666</w:t>
            </w:r>
          </w:p>
        </w:tc>
        <w:tc>
          <w:tcPr>
            <w:tcW w:w="1701" w:type="dxa"/>
          </w:tcPr>
          <w:p w14:paraId="13016D93"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0.390-1.136</w:t>
            </w:r>
          </w:p>
        </w:tc>
        <w:tc>
          <w:tcPr>
            <w:tcW w:w="992" w:type="dxa"/>
            <w:noWrap/>
          </w:tcPr>
          <w:p w14:paraId="38D54FE8"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0.136</w:t>
            </w:r>
          </w:p>
        </w:tc>
      </w:tr>
      <w:tr w:rsidR="001902BF" w:rsidRPr="005330CA" w14:paraId="3014D59D" w14:textId="77777777" w:rsidTr="008F4577">
        <w:trPr>
          <w:trHeight w:val="300"/>
        </w:trPr>
        <w:tc>
          <w:tcPr>
            <w:tcW w:w="1839" w:type="dxa"/>
            <w:noWrap/>
          </w:tcPr>
          <w:p w14:paraId="198B9955" w14:textId="77777777" w:rsidR="001902BF" w:rsidRPr="005330CA" w:rsidRDefault="001902BF" w:rsidP="008F4577">
            <w:pPr>
              <w:spacing w:line="360" w:lineRule="auto"/>
              <w:jc w:val="both"/>
              <w:rPr>
                <w:rFonts w:ascii="Book Antiqua" w:hAnsi="Book Antiqua"/>
                <w:color w:val="000000"/>
                <w:lang w:bidi="ar"/>
              </w:rPr>
            </w:pPr>
            <w:r w:rsidRPr="005330CA">
              <w:rPr>
                <w:rFonts w:ascii="Book Antiqua" w:hAnsi="Book Antiqua"/>
                <w:color w:val="000000"/>
                <w:lang w:bidi="ar"/>
              </w:rPr>
              <w:t xml:space="preserve">Postoperative complication: </w:t>
            </w:r>
            <w:proofErr w:type="gramStart"/>
            <w:r w:rsidRPr="005330CA">
              <w:rPr>
                <w:rFonts w:ascii="Book Antiqua" w:hAnsi="Book Antiqua"/>
                <w:color w:val="000000"/>
                <w:lang w:bidi="ar"/>
              </w:rPr>
              <w:t>Yes</w:t>
            </w:r>
            <w:proofErr w:type="gramEnd"/>
            <w:r w:rsidRPr="005330CA">
              <w:rPr>
                <w:rFonts w:ascii="Book Antiqua" w:hAnsi="Book Antiqua"/>
                <w:color w:val="000000"/>
                <w:lang w:bidi="ar"/>
              </w:rPr>
              <w:t xml:space="preserve"> </w:t>
            </w:r>
            <w:r w:rsidRPr="005330CA">
              <w:rPr>
                <w:rFonts w:ascii="Book Antiqua" w:hAnsi="Book Antiqua"/>
                <w:i/>
                <w:iCs/>
                <w:color w:val="000000"/>
                <w:lang w:bidi="ar"/>
              </w:rPr>
              <w:t>vs</w:t>
            </w:r>
            <w:r w:rsidRPr="005330CA">
              <w:rPr>
                <w:rFonts w:ascii="Book Antiqua" w:hAnsi="Book Antiqua"/>
                <w:color w:val="000000"/>
                <w:lang w:bidi="ar"/>
              </w:rPr>
              <w:t xml:space="preserve"> No</w:t>
            </w:r>
          </w:p>
        </w:tc>
        <w:tc>
          <w:tcPr>
            <w:tcW w:w="1276" w:type="dxa"/>
            <w:noWrap/>
          </w:tcPr>
          <w:p w14:paraId="1B860C40"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0.635</w:t>
            </w:r>
          </w:p>
        </w:tc>
        <w:tc>
          <w:tcPr>
            <w:tcW w:w="1701" w:type="dxa"/>
          </w:tcPr>
          <w:p w14:paraId="0090B9D6"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0.338-1.193</w:t>
            </w:r>
          </w:p>
        </w:tc>
        <w:tc>
          <w:tcPr>
            <w:tcW w:w="992" w:type="dxa"/>
            <w:noWrap/>
          </w:tcPr>
          <w:p w14:paraId="4B35FE44"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0.158</w:t>
            </w:r>
          </w:p>
        </w:tc>
        <w:tc>
          <w:tcPr>
            <w:tcW w:w="1134" w:type="dxa"/>
            <w:noWrap/>
          </w:tcPr>
          <w:p w14:paraId="71684108" w14:textId="77777777" w:rsidR="001902BF" w:rsidRPr="005330CA" w:rsidRDefault="001902BF" w:rsidP="008F4577">
            <w:pPr>
              <w:spacing w:line="360" w:lineRule="auto"/>
              <w:jc w:val="both"/>
              <w:rPr>
                <w:rFonts w:ascii="Book Antiqua" w:hAnsi="Book Antiqua"/>
                <w:color w:val="000000"/>
              </w:rPr>
            </w:pPr>
          </w:p>
        </w:tc>
        <w:tc>
          <w:tcPr>
            <w:tcW w:w="1701" w:type="dxa"/>
          </w:tcPr>
          <w:p w14:paraId="4793BC67" w14:textId="77777777" w:rsidR="001902BF" w:rsidRPr="005330CA" w:rsidRDefault="001902BF" w:rsidP="008F4577">
            <w:pPr>
              <w:spacing w:line="360" w:lineRule="auto"/>
              <w:jc w:val="both"/>
              <w:rPr>
                <w:rFonts w:ascii="Book Antiqua" w:hAnsi="Book Antiqua"/>
                <w:color w:val="000000"/>
              </w:rPr>
            </w:pPr>
          </w:p>
        </w:tc>
        <w:tc>
          <w:tcPr>
            <w:tcW w:w="992" w:type="dxa"/>
            <w:noWrap/>
          </w:tcPr>
          <w:p w14:paraId="09AF95DC" w14:textId="77777777" w:rsidR="001902BF" w:rsidRPr="005330CA" w:rsidRDefault="001902BF" w:rsidP="008F4577">
            <w:pPr>
              <w:spacing w:line="360" w:lineRule="auto"/>
              <w:jc w:val="both"/>
              <w:rPr>
                <w:rFonts w:ascii="Book Antiqua" w:hAnsi="Book Antiqua"/>
                <w:color w:val="000000"/>
              </w:rPr>
            </w:pPr>
          </w:p>
        </w:tc>
      </w:tr>
      <w:tr w:rsidR="001902BF" w:rsidRPr="005330CA" w14:paraId="5C4EA113" w14:textId="77777777" w:rsidTr="008F4577">
        <w:trPr>
          <w:trHeight w:val="300"/>
        </w:trPr>
        <w:tc>
          <w:tcPr>
            <w:tcW w:w="1839" w:type="dxa"/>
            <w:noWrap/>
          </w:tcPr>
          <w:p w14:paraId="2A53C6D2" w14:textId="77777777" w:rsidR="001902BF" w:rsidRPr="005330CA" w:rsidRDefault="001902BF" w:rsidP="008F4577">
            <w:pPr>
              <w:spacing w:line="360" w:lineRule="auto"/>
              <w:jc w:val="both"/>
              <w:rPr>
                <w:rFonts w:ascii="Book Antiqua" w:hAnsi="Book Antiqua"/>
                <w:color w:val="000000"/>
                <w:lang w:bidi="ar"/>
              </w:rPr>
            </w:pPr>
            <w:bookmarkStart w:id="33" w:name="_Hlk69655077"/>
            <w:r w:rsidRPr="005330CA">
              <w:rPr>
                <w:rFonts w:ascii="Book Antiqua" w:hAnsi="Book Antiqua"/>
                <w:color w:val="000000"/>
                <w:lang w:bidi="ar"/>
              </w:rPr>
              <w:t>Type of NAT</w:t>
            </w:r>
            <w:bookmarkEnd w:id="33"/>
            <w:r w:rsidRPr="005330CA">
              <w:rPr>
                <w:rFonts w:ascii="Book Antiqua" w:hAnsi="Book Antiqua"/>
                <w:color w:val="000000"/>
                <w:lang w:bidi="ar"/>
              </w:rPr>
              <w:t xml:space="preserve">: NAC </w:t>
            </w:r>
            <w:r w:rsidRPr="005330CA">
              <w:rPr>
                <w:rFonts w:ascii="Book Antiqua" w:hAnsi="Book Antiqua"/>
                <w:i/>
                <w:iCs/>
                <w:color w:val="000000"/>
                <w:lang w:bidi="ar"/>
              </w:rPr>
              <w:t>vs</w:t>
            </w:r>
            <w:r w:rsidRPr="005330CA">
              <w:rPr>
                <w:rFonts w:ascii="Book Antiqua" w:hAnsi="Book Antiqua"/>
                <w:color w:val="000000"/>
                <w:lang w:bidi="ar"/>
              </w:rPr>
              <w:t xml:space="preserve"> NCRT</w:t>
            </w:r>
          </w:p>
        </w:tc>
        <w:tc>
          <w:tcPr>
            <w:tcW w:w="1276" w:type="dxa"/>
            <w:noWrap/>
          </w:tcPr>
          <w:p w14:paraId="6AFF3782"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2.248</w:t>
            </w:r>
          </w:p>
        </w:tc>
        <w:tc>
          <w:tcPr>
            <w:tcW w:w="1701" w:type="dxa"/>
          </w:tcPr>
          <w:p w14:paraId="5C017288"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0.900-5.619</w:t>
            </w:r>
          </w:p>
        </w:tc>
        <w:tc>
          <w:tcPr>
            <w:tcW w:w="992" w:type="dxa"/>
            <w:noWrap/>
          </w:tcPr>
          <w:p w14:paraId="3E93B26F"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0.083</w:t>
            </w:r>
          </w:p>
        </w:tc>
        <w:tc>
          <w:tcPr>
            <w:tcW w:w="1134" w:type="dxa"/>
            <w:noWrap/>
          </w:tcPr>
          <w:p w14:paraId="43311CC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1.647</w:t>
            </w:r>
          </w:p>
        </w:tc>
        <w:tc>
          <w:tcPr>
            <w:tcW w:w="1701" w:type="dxa"/>
          </w:tcPr>
          <w:p w14:paraId="4E2A9B18"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0.619-4.382</w:t>
            </w:r>
          </w:p>
        </w:tc>
        <w:tc>
          <w:tcPr>
            <w:tcW w:w="992" w:type="dxa"/>
            <w:noWrap/>
          </w:tcPr>
          <w:p w14:paraId="538CD184"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0.317</w:t>
            </w:r>
          </w:p>
        </w:tc>
      </w:tr>
      <w:tr w:rsidR="001902BF" w:rsidRPr="005330CA" w14:paraId="360BE0C3" w14:textId="77777777" w:rsidTr="008F4577">
        <w:trPr>
          <w:trHeight w:val="300"/>
        </w:trPr>
        <w:tc>
          <w:tcPr>
            <w:tcW w:w="1839" w:type="dxa"/>
            <w:tcBorders>
              <w:bottom w:val="single" w:sz="4" w:space="0" w:color="auto"/>
            </w:tcBorders>
            <w:noWrap/>
          </w:tcPr>
          <w:p w14:paraId="4F8633DD" w14:textId="77777777" w:rsidR="001902BF" w:rsidRPr="005330CA" w:rsidRDefault="001902BF" w:rsidP="008F4577">
            <w:pPr>
              <w:spacing w:line="360" w:lineRule="auto"/>
              <w:jc w:val="both"/>
              <w:rPr>
                <w:rFonts w:ascii="Book Antiqua" w:hAnsi="Book Antiqua"/>
                <w:color w:val="000000"/>
                <w:lang w:bidi="ar"/>
              </w:rPr>
            </w:pPr>
            <w:r w:rsidRPr="005330CA">
              <w:rPr>
                <w:rFonts w:ascii="Book Antiqua" w:hAnsi="Book Antiqua"/>
                <w:color w:val="000000"/>
                <w:lang w:bidi="ar"/>
              </w:rPr>
              <w:t xml:space="preserve">Resection: R0 </w:t>
            </w:r>
            <w:r w:rsidRPr="005330CA">
              <w:rPr>
                <w:rFonts w:ascii="Book Antiqua" w:hAnsi="Book Antiqua"/>
                <w:i/>
                <w:iCs/>
                <w:color w:val="000000"/>
                <w:lang w:bidi="ar"/>
              </w:rPr>
              <w:t>vs</w:t>
            </w:r>
            <w:r w:rsidRPr="005330CA">
              <w:rPr>
                <w:rFonts w:ascii="Book Antiqua" w:hAnsi="Book Antiqua"/>
                <w:color w:val="000000"/>
                <w:lang w:bidi="ar"/>
              </w:rPr>
              <w:t xml:space="preserve"> R1/R2</w:t>
            </w:r>
          </w:p>
        </w:tc>
        <w:tc>
          <w:tcPr>
            <w:tcW w:w="1276" w:type="dxa"/>
            <w:tcBorders>
              <w:bottom w:val="single" w:sz="4" w:space="0" w:color="auto"/>
            </w:tcBorders>
            <w:noWrap/>
          </w:tcPr>
          <w:p w14:paraId="6A807695"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0.385</w:t>
            </w:r>
          </w:p>
        </w:tc>
        <w:tc>
          <w:tcPr>
            <w:tcW w:w="1701" w:type="dxa"/>
            <w:tcBorders>
              <w:bottom w:val="single" w:sz="4" w:space="0" w:color="auto"/>
            </w:tcBorders>
          </w:tcPr>
          <w:p w14:paraId="5D520F0A"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0.120-1.237</w:t>
            </w:r>
          </w:p>
        </w:tc>
        <w:tc>
          <w:tcPr>
            <w:tcW w:w="992" w:type="dxa"/>
            <w:tcBorders>
              <w:bottom w:val="single" w:sz="4" w:space="0" w:color="auto"/>
            </w:tcBorders>
            <w:noWrap/>
          </w:tcPr>
          <w:p w14:paraId="3017D577"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0.109</w:t>
            </w:r>
          </w:p>
        </w:tc>
        <w:tc>
          <w:tcPr>
            <w:tcW w:w="1134" w:type="dxa"/>
            <w:tcBorders>
              <w:bottom w:val="single" w:sz="4" w:space="0" w:color="auto"/>
            </w:tcBorders>
            <w:noWrap/>
          </w:tcPr>
          <w:p w14:paraId="1D65001D"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0.357</w:t>
            </w:r>
          </w:p>
        </w:tc>
        <w:tc>
          <w:tcPr>
            <w:tcW w:w="1701" w:type="dxa"/>
            <w:tcBorders>
              <w:bottom w:val="single" w:sz="4" w:space="0" w:color="auto"/>
            </w:tcBorders>
          </w:tcPr>
          <w:p w14:paraId="46C20FC2"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0.110-1.154</w:t>
            </w:r>
          </w:p>
        </w:tc>
        <w:tc>
          <w:tcPr>
            <w:tcW w:w="992" w:type="dxa"/>
            <w:tcBorders>
              <w:bottom w:val="single" w:sz="4" w:space="0" w:color="auto"/>
            </w:tcBorders>
            <w:noWrap/>
          </w:tcPr>
          <w:p w14:paraId="1DE35A4C" w14:textId="77777777" w:rsidR="001902BF" w:rsidRPr="005330CA" w:rsidRDefault="001902BF" w:rsidP="008F4577">
            <w:pPr>
              <w:spacing w:line="360" w:lineRule="auto"/>
              <w:jc w:val="both"/>
              <w:rPr>
                <w:rFonts w:ascii="Book Antiqua" w:hAnsi="Book Antiqua"/>
                <w:color w:val="000000"/>
              </w:rPr>
            </w:pPr>
            <w:r w:rsidRPr="005330CA">
              <w:rPr>
                <w:rFonts w:ascii="Book Antiqua" w:hAnsi="Book Antiqua"/>
                <w:color w:val="000000"/>
              </w:rPr>
              <w:t>0.085</w:t>
            </w:r>
          </w:p>
        </w:tc>
      </w:tr>
    </w:tbl>
    <w:p w14:paraId="00BA79CD" w14:textId="77777777" w:rsidR="001902BF" w:rsidRPr="005330CA" w:rsidRDefault="001902BF" w:rsidP="001902BF">
      <w:pPr>
        <w:spacing w:line="360" w:lineRule="auto"/>
        <w:jc w:val="both"/>
        <w:rPr>
          <w:rFonts w:ascii="Book Antiqua" w:eastAsia="宋体" w:hAnsi="Book Antiqua"/>
          <w:bCs/>
          <w:color w:val="000000"/>
          <w:lang w:bidi="ar"/>
        </w:rPr>
      </w:pPr>
      <w:r w:rsidRPr="005330CA">
        <w:rPr>
          <w:rFonts w:ascii="Book Antiqua" w:eastAsia="宋体" w:hAnsi="Book Antiqua"/>
          <w:bCs/>
          <w:color w:val="000000"/>
          <w:lang w:bidi="ar"/>
        </w:rPr>
        <w:t>LTG: Laparoscopic total gastrectomy; OTG: Open total gastrectomy; CI: Confidence interval;</w:t>
      </w:r>
      <w:r w:rsidRPr="005330CA">
        <w:rPr>
          <w:rFonts w:ascii="Book Antiqua" w:eastAsia="宋体" w:hAnsi="Book Antiqua"/>
          <w:bCs/>
          <w:i/>
          <w:iCs/>
          <w:color w:val="000000"/>
          <w:lang w:bidi="ar"/>
        </w:rPr>
        <w:t xml:space="preserve"> </w:t>
      </w:r>
      <w:r w:rsidRPr="005330CA">
        <w:rPr>
          <w:rFonts w:ascii="Book Antiqua" w:eastAsia="宋体" w:hAnsi="Book Antiqua"/>
          <w:bCs/>
          <w:color w:val="000000"/>
          <w:lang w:bidi="ar"/>
        </w:rPr>
        <w:t>ASA: American Society of Anesthesiologist; BMI: Body mass index;</w:t>
      </w:r>
      <w:r w:rsidRPr="005330CA">
        <w:rPr>
          <w:rFonts w:ascii="Book Antiqua" w:eastAsia="宋体" w:hAnsi="Book Antiqua"/>
          <w:bCs/>
          <w:i/>
          <w:iCs/>
          <w:color w:val="000000"/>
          <w:lang w:bidi="ar"/>
        </w:rPr>
        <w:t xml:space="preserve"> </w:t>
      </w:r>
      <w:r w:rsidRPr="005330CA">
        <w:rPr>
          <w:rFonts w:ascii="Book Antiqua" w:eastAsia="宋体" w:hAnsi="Book Antiqua"/>
          <w:bCs/>
          <w:color w:val="000000"/>
          <w:lang w:bidi="ar"/>
        </w:rPr>
        <w:t xml:space="preserve">TRG: Tumor regression grading; NAT: </w:t>
      </w:r>
      <w:r w:rsidRPr="005330CA">
        <w:rPr>
          <w:rFonts w:ascii="Book Antiqua" w:hAnsi="Book Antiqua"/>
          <w:color w:val="000000"/>
          <w:lang w:bidi="ar"/>
        </w:rPr>
        <w:t>Neoadjuvant therapy;</w:t>
      </w:r>
      <w:r w:rsidRPr="005330CA">
        <w:rPr>
          <w:rFonts w:ascii="Book Antiqua" w:eastAsia="宋体" w:hAnsi="Book Antiqua"/>
          <w:bCs/>
          <w:i/>
          <w:iCs/>
          <w:color w:val="000000"/>
          <w:lang w:bidi="ar"/>
        </w:rPr>
        <w:t xml:space="preserve"> </w:t>
      </w:r>
      <w:r w:rsidRPr="005330CA">
        <w:rPr>
          <w:rFonts w:ascii="Book Antiqua" w:eastAsia="宋体" w:hAnsi="Book Antiqua"/>
          <w:bCs/>
          <w:color w:val="000000"/>
          <w:lang w:bidi="ar"/>
        </w:rPr>
        <w:t>NAC:</w:t>
      </w:r>
      <w:r w:rsidRPr="005330CA">
        <w:rPr>
          <w:rFonts w:ascii="Book Antiqua" w:eastAsia="宋体" w:hAnsi="Book Antiqua"/>
          <w:b/>
          <w:color w:val="000000"/>
          <w:lang w:bidi="ar"/>
        </w:rPr>
        <w:t xml:space="preserve"> </w:t>
      </w:r>
      <w:r w:rsidRPr="005330CA">
        <w:rPr>
          <w:rFonts w:ascii="Book Antiqua" w:hAnsi="Book Antiqua"/>
          <w:color w:val="000000"/>
          <w:lang w:bidi="ar"/>
        </w:rPr>
        <w:t>Neoadjuvant chemotherapy;</w:t>
      </w:r>
      <w:r w:rsidRPr="005330CA">
        <w:rPr>
          <w:rFonts w:ascii="Book Antiqua" w:eastAsia="宋体" w:hAnsi="Book Antiqua"/>
          <w:b/>
          <w:color w:val="000000"/>
          <w:lang w:bidi="ar"/>
        </w:rPr>
        <w:t xml:space="preserve"> </w:t>
      </w:r>
      <w:r w:rsidRPr="005330CA">
        <w:rPr>
          <w:rFonts w:ascii="Book Antiqua" w:hAnsi="Book Antiqua"/>
          <w:color w:val="000000"/>
          <w:lang w:bidi="ar"/>
        </w:rPr>
        <w:t>NCRT: Neoadjuvant chemoradiotherapy.</w:t>
      </w:r>
    </w:p>
    <w:p w14:paraId="7A306B60" w14:textId="07722190"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DF57" w14:textId="77777777" w:rsidR="00D37492" w:rsidRDefault="00D37492" w:rsidP="006A7BF0">
      <w:r>
        <w:separator/>
      </w:r>
    </w:p>
  </w:endnote>
  <w:endnote w:type="continuationSeparator" w:id="0">
    <w:p w14:paraId="2850A7C9" w14:textId="77777777" w:rsidR="00D37492" w:rsidRDefault="00D37492" w:rsidP="006A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979C" w14:textId="77777777" w:rsidR="006A7BF0" w:rsidRPr="006A7BF0" w:rsidRDefault="006A7BF0" w:rsidP="006A7BF0">
    <w:pPr>
      <w:pStyle w:val="aa"/>
      <w:jc w:val="right"/>
      <w:rPr>
        <w:rFonts w:ascii="Book Antiqua" w:hAnsi="Book Antiqua"/>
        <w:color w:val="000000" w:themeColor="text1"/>
        <w:sz w:val="24"/>
        <w:szCs w:val="24"/>
      </w:rPr>
    </w:pPr>
    <w:r w:rsidRPr="006A7BF0">
      <w:rPr>
        <w:rFonts w:ascii="Book Antiqua" w:hAnsi="Book Antiqua"/>
        <w:color w:val="000000" w:themeColor="text1"/>
        <w:sz w:val="24"/>
        <w:szCs w:val="24"/>
        <w:lang w:val="zh-CN" w:eastAsia="zh-CN"/>
      </w:rPr>
      <w:t xml:space="preserve"> </w:t>
    </w:r>
    <w:r w:rsidRPr="006A7BF0">
      <w:rPr>
        <w:rFonts w:ascii="Book Antiqua" w:hAnsi="Book Antiqua"/>
        <w:color w:val="000000" w:themeColor="text1"/>
        <w:sz w:val="24"/>
        <w:szCs w:val="24"/>
      </w:rPr>
      <w:fldChar w:fldCharType="begin"/>
    </w:r>
    <w:r w:rsidRPr="006A7BF0">
      <w:rPr>
        <w:rFonts w:ascii="Book Antiqua" w:hAnsi="Book Antiqua"/>
        <w:color w:val="000000" w:themeColor="text1"/>
        <w:sz w:val="24"/>
        <w:szCs w:val="24"/>
      </w:rPr>
      <w:instrText>PAGE  \* Arabic  \* MERGEFORMAT</w:instrText>
    </w:r>
    <w:r w:rsidRPr="006A7BF0">
      <w:rPr>
        <w:rFonts w:ascii="Book Antiqua" w:hAnsi="Book Antiqua"/>
        <w:color w:val="000000" w:themeColor="text1"/>
        <w:sz w:val="24"/>
        <w:szCs w:val="24"/>
      </w:rPr>
      <w:fldChar w:fldCharType="separate"/>
    </w:r>
    <w:r w:rsidRPr="006A7BF0">
      <w:rPr>
        <w:rFonts w:ascii="Book Antiqua" w:hAnsi="Book Antiqua"/>
        <w:color w:val="000000" w:themeColor="text1"/>
        <w:sz w:val="24"/>
        <w:szCs w:val="24"/>
        <w:lang w:val="zh-CN" w:eastAsia="zh-CN"/>
      </w:rPr>
      <w:t>2</w:t>
    </w:r>
    <w:r w:rsidRPr="006A7BF0">
      <w:rPr>
        <w:rFonts w:ascii="Book Antiqua" w:hAnsi="Book Antiqua"/>
        <w:color w:val="000000" w:themeColor="text1"/>
        <w:sz w:val="24"/>
        <w:szCs w:val="24"/>
      </w:rPr>
      <w:fldChar w:fldCharType="end"/>
    </w:r>
    <w:r w:rsidRPr="006A7BF0">
      <w:rPr>
        <w:rFonts w:ascii="Book Antiqua" w:hAnsi="Book Antiqua"/>
        <w:color w:val="000000" w:themeColor="text1"/>
        <w:sz w:val="24"/>
        <w:szCs w:val="24"/>
        <w:lang w:val="zh-CN" w:eastAsia="zh-CN"/>
      </w:rPr>
      <w:t xml:space="preserve"> / </w:t>
    </w:r>
    <w:r w:rsidRPr="006A7BF0">
      <w:rPr>
        <w:rFonts w:ascii="Book Antiqua" w:hAnsi="Book Antiqua"/>
        <w:color w:val="000000" w:themeColor="text1"/>
        <w:sz w:val="24"/>
        <w:szCs w:val="24"/>
      </w:rPr>
      <w:fldChar w:fldCharType="begin"/>
    </w:r>
    <w:r w:rsidRPr="006A7BF0">
      <w:rPr>
        <w:rFonts w:ascii="Book Antiqua" w:hAnsi="Book Antiqua"/>
        <w:color w:val="000000" w:themeColor="text1"/>
        <w:sz w:val="24"/>
        <w:szCs w:val="24"/>
      </w:rPr>
      <w:instrText>NUMPAGES  \* Arabic  \* MERGEFORMAT</w:instrText>
    </w:r>
    <w:r w:rsidRPr="006A7BF0">
      <w:rPr>
        <w:rFonts w:ascii="Book Antiqua" w:hAnsi="Book Antiqua"/>
        <w:color w:val="000000" w:themeColor="text1"/>
        <w:sz w:val="24"/>
        <w:szCs w:val="24"/>
      </w:rPr>
      <w:fldChar w:fldCharType="separate"/>
    </w:r>
    <w:r w:rsidRPr="006A7BF0">
      <w:rPr>
        <w:rFonts w:ascii="Book Antiqua" w:hAnsi="Book Antiqua"/>
        <w:color w:val="000000" w:themeColor="text1"/>
        <w:sz w:val="24"/>
        <w:szCs w:val="24"/>
        <w:lang w:val="zh-CN" w:eastAsia="zh-CN"/>
      </w:rPr>
      <w:t>2</w:t>
    </w:r>
    <w:r w:rsidRPr="006A7BF0">
      <w:rPr>
        <w:rFonts w:ascii="Book Antiqua" w:hAnsi="Book Antiqua"/>
        <w:color w:val="000000" w:themeColor="text1"/>
        <w:sz w:val="24"/>
        <w:szCs w:val="24"/>
      </w:rPr>
      <w:fldChar w:fldCharType="end"/>
    </w:r>
  </w:p>
  <w:p w14:paraId="5087024E" w14:textId="77777777" w:rsidR="006A7BF0" w:rsidRDefault="006A7B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BC10" w14:textId="77777777" w:rsidR="00D37492" w:rsidRDefault="00D37492" w:rsidP="006A7BF0">
      <w:r>
        <w:separator/>
      </w:r>
    </w:p>
  </w:footnote>
  <w:footnote w:type="continuationSeparator" w:id="0">
    <w:p w14:paraId="19B2B7C9" w14:textId="77777777" w:rsidR="00D37492" w:rsidRDefault="00D37492" w:rsidP="006A7B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06D"/>
    <w:rsid w:val="000E30A5"/>
    <w:rsid w:val="00114998"/>
    <w:rsid w:val="001902BF"/>
    <w:rsid w:val="001B066C"/>
    <w:rsid w:val="001F32F4"/>
    <w:rsid w:val="00431A68"/>
    <w:rsid w:val="00446B1B"/>
    <w:rsid w:val="004514C0"/>
    <w:rsid w:val="00492F61"/>
    <w:rsid w:val="004D2A18"/>
    <w:rsid w:val="004F60FE"/>
    <w:rsid w:val="00532B29"/>
    <w:rsid w:val="00581E27"/>
    <w:rsid w:val="00595409"/>
    <w:rsid w:val="005E4E55"/>
    <w:rsid w:val="005F29D0"/>
    <w:rsid w:val="006512D1"/>
    <w:rsid w:val="00676E52"/>
    <w:rsid w:val="006A5E03"/>
    <w:rsid w:val="006A7BF0"/>
    <w:rsid w:val="007578B8"/>
    <w:rsid w:val="00787D3C"/>
    <w:rsid w:val="007B65B0"/>
    <w:rsid w:val="007C46E5"/>
    <w:rsid w:val="007F668B"/>
    <w:rsid w:val="00863026"/>
    <w:rsid w:val="00982EC6"/>
    <w:rsid w:val="00A77B3E"/>
    <w:rsid w:val="00A930E6"/>
    <w:rsid w:val="00B51A7E"/>
    <w:rsid w:val="00BA32C8"/>
    <w:rsid w:val="00BA6519"/>
    <w:rsid w:val="00BD5E84"/>
    <w:rsid w:val="00C267F5"/>
    <w:rsid w:val="00CA2A55"/>
    <w:rsid w:val="00CB7B7F"/>
    <w:rsid w:val="00D02F88"/>
    <w:rsid w:val="00D12931"/>
    <w:rsid w:val="00D37492"/>
    <w:rsid w:val="00D75946"/>
    <w:rsid w:val="00DA4A06"/>
    <w:rsid w:val="00E722A0"/>
    <w:rsid w:val="00EA07F0"/>
    <w:rsid w:val="00EA54F5"/>
    <w:rsid w:val="00FF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7AB8"/>
  <w15:docId w15:val="{C2B48CD6-3DFF-401A-A427-4B9FA033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7BF0"/>
    <w:rPr>
      <w:sz w:val="21"/>
      <w:szCs w:val="21"/>
    </w:rPr>
  </w:style>
  <w:style w:type="paragraph" w:styleId="a4">
    <w:name w:val="annotation text"/>
    <w:basedOn w:val="a"/>
    <w:link w:val="a5"/>
    <w:semiHidden/>
    <w:unhideWhenUsed/>
    <w:rsid w:val="006A7BF0"/>
  </w:style>
  <w:style w:type="character" w:customStyle="1" w:styleId="a5">
    <w:name w:val="批注文字 字符"/>
    <w:basedOn w:val="a0"/>
    <w:link w:val="a4"/>
    <w:semiHidden/>
    <w:rsid w:val="006A7BF0"/>
    <w:rPr>
      <w:sz w:val="24"/>
      <w:szCs w:val="24"/>
    </w:rPr>
  </w:style>
  <w:style w:type="paragraph" w:styleId="a6">
    <w:name w:val="annotation subject"/>
    <w:basedOn w:val="a4"/>
    <w:next w:val="a4"/>
    <w:link w:val="a7"/>
    <w:semiHidden/>
    <w:unhideWhenUsed/>
    <w:rsid w:val="006A7BF0"/>
    <w:rPr>
      <w:b/>
      <w:bCs/>
    </w:rPr>
  </w:style>
  <w:style w:type="character" w:customStyle="1" w:styleId="a7">
    <w:name w:val="批注主题 字符"/>
    <w:basedOn w:val="a5"/>
    <w:link w:val="a6"/>
    <w:semiHidden/>
    <w:rsid w:val="006A7BF0"/>
    <w:rPr>
      <w:b/>
      <w:bCs/>
      <w:sz w:val="24"/>
      <w:szCs w:val="24"/>
    </w:rPr>
  </w:style>
  <w:style w:type="paragraph" w:styleId="a8">
    <w:name w:val="header"/>
    <w:basedOn w:val="a"/>
    <w:link w:val="a9"/>
    <w:unhideWhenUsed/>
    <w:rsid w:val="006A7BF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A7BF0"/>
    <w:rPr>
      <w:sz w:val="18"/>
      <w:szCs w:val="18"/>
    </w:rPr>
  </w:style>
  <w:style w:type="paragraph" w:styleId="aa">
    <w:name w:val="footer"/>
    <w:basedOn w:val="a"/>
    <w:link w:val="ab"/>
    <w:uiPriority w:val="99"/>
    <w:unhideWhenUsed/>
    <w:rsid w:val="006A7BF0"/>
    <w:pPr>
      <w:tabs>
        <w:tab w:val="center" w:pos="4153"/>
        <w:tab w:val="right" w:pos="8306"/>
      </w:tabs>
      <w:snapToGrid w:val="0"/>
    </w:pPr>
    <w:rPr>
      <w:sz w:val="18"/>
      <w:szCs w:val="18"/>
    </w:rPr>
  </w:style>
  <w:style w:type="character" w:customStyle="1" w:styleId="ab">
    <w:name w:val="页脚 字符"/>
    <w:basedOn w:val="a0"/>
    <w:link w:val="aa"/>
    <w:uiPriority w:val="99"/>
    <w:rsid w:val="006A7BF0"/>
    <w:rPr>
      <w:sz w:val="18"/>
      <w:szCs w:val="18"/>
    </w:rPr>
  </w:style>
  <w:style w:type="paragraph" w:styleId="ac">
    <w:name w:val="Revision"/>
    <w:hidden/>
    <w:uiPriority w:val="99"/>
    <w:semiHidden/>
    <w:rsid w:val="00451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2022-02-09T23:03:00Z</dcterms:created>
  <dcterms:modified xsi:type="dcterms:W3CDTF">2022-02-09T23:03:00Z</dcterms:modified>
</cp:coreProperties>
</file>