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CCD7" w14:textId="3F4D41CD" w:rsidR="00A77B3E" w:rsidRPr="005A10C9" w:rsidRDefault="00376C80" w:rsidP="006156B3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color w:val="000000"/>
        </w:rPr>
        <w:t>Name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Journal: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color w:val="000000"/>
        </w:rPr>
        <w:t>World</w:t>
      </w:r>
      <w:r w:rsidR="00A5778A" w:rsidRPr="006156B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color w:val="000000"/>
        </w:rPr>
        <w:t>Journal</w:t>
      </w:r>
      <w:r w:rsidR="00A5778A" w:rsidRPr="006156B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color w:val="000000"/>
        </w:rPr>
        <w:t>Clinical</w:t>
      </w:r>
      <w:r w:rsidR="00A5778A" w:rsidRPr="006156B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color w:val="000000"/>
        </w:rPr>
        <w:t>Cases</w:t>
      </w:r>
    </w:p>
    <w:p w14:paraId="09BF16CC" w14:textId="4725E27C" w:rsidR="00A77B3E" w:rsidRPr="005A10C9" w:rsidRDefault="00376C80" w:rsidP="006156B3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color w:val="000000"/>
        </w:rPr>
        <w:t>Manuscript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NO: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69882</w:t>
      </w:r>
    </w:p>
    <w:p w14:paraId="02DA368D" w14:textId="1E0C916E" w:rsidR="00A77B3E" w:rsidRPr="005A10C9" w:rsidRDefault="00376C80" w:rsidP="006156B3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color w:val="000000"/>
        </w:rPr>
        <w:t>Manuscript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Type: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REPORT</w:t>
      </w:r>
    </w:p>
    <w:p w14:paraId="086B79AC" w14:textId="77777777" w:rsidR="00A77B3E" w:rsidRPr="005A10C9" w:rsidRDefault="00A77B3E" w:rsidP="006156B3">
      <w:pPr>
        <w:spacing w:line="360" w:lineRule="auto"/>
        <w:jc w:val="both"/>
        <w:rPr>
          <w:rFonts w:ascii="Book Antiqua" w:hAnsi="Book Antiqua"/>
        </w:rPr>
      </w:pPr>
    </w:p>
    <w:p w14:paraId="1E2762AD" w14:textId="00E1CC79" w:rsidR="00A77B3E" w:rsidRPr="005A10C9" w:rsidRDefault="00376C80" w:rsidP="006156B3">
      <w:pPr>
        <w:spacing w:line="360" w:lineRule="auto"/>
        <w:jc w:val="both"/>
        <w:rPr>
          <w:rFonts w:ascii="Book Antiqua" w:hAnsi="Book Antiqua"/>
        </w:rPr>
      </w:pPr>
      <w:proofErr w:type="spellStart"/>
      <w:r w:rsidRPr="006156B3">
        <w:rPr>
          <w:rFonts w:ascii="Book Antiqua" w:eastAsia="Book Antiqua" w:hAnsi="Book Antiqua" w:cs="Book Antiqua"/>
          <w:b/>
          <w:color w:val="000000"/>
        </w:rPr>
        <w:t>Iguratimod</w:t>
      </w:r>
      <w:proofErr w:type="spellEnd"/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primary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b/>
          <w:color w:val="000000"/>
        </w:rPr>
        <w:t>Sjögren’s</w:t>
      </w:r>
      <w:proofErr w:type="spellEnd"/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syndrome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autoimmune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hemolytic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anemia: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078F" w:rsidRPr="006156B3">
        <w:rPr>
          <w:rFonts w:ascii="Book Antiqua" w:eastAsia="Book Antiqua" w:hAnsi="Book Antiqua" w:cs="Book Antiqua"/>
          <w:b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case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report</w:t>
      </w:r>
    </w:p>
    <w:p w14:paraId="6801513D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15969047" w14:textId="5407B942" w:rsidR="00A77B3E" w:rsidRPr="005A10C9" w:rsidRDefault="0020078F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Zhang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J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5778A" w:rsidRPr="006156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376C80"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376C80"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76C80"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376C80"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376C80"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376C80" w:rsidRPr="006156B3">
        <w:rPr>
          <w:rFonts w:ascii="Book Antiqua" w:eastAsia="Book Antiqua" w:hAnsi="Book Antiqua" w:cs="Book Antiqua"/>
          <w:color w:val="000000"/>
        </w:rPr>
        <w:t>AIHA</w:t>
      </w:r>
    </w:p>
    <w:p w14:paraId="4C29C05F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78C5C869" w14:textId="384E7654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Juan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Zhang,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Xin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Wang,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Jing-Jing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Tian,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Rong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Zhu,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Rui-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Duo,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Yi-Chen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Huang,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Hai-Li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Shen</w:t>
      </w:r>
    </w:p>
    <w:p w14:paraId="56A6646C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48675BE0" w14:textId="51941032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bCs/>
          <w:color w:val="000000"/>
        </w:rPr>
        <w:t>Juan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Xin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Jing-Jing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Tian,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Rong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Rui-</w:t>
      </w:r>
      <w:proofErr w:type="spellStart"/>
      <w:r w:rsidRPr="006156B3">
        <w:rPr>
          <w:rFonts w:ascii="Book Antiqua" w:eastAsia="Book Antiqua" w:hAnsi="Book Antiqua" w:cs="Book Antiqua"/>
          <w:b/>
          <w:bCs/>
          <w:color w:val="000000"/>
        </w:rPr>
        <w:t>Xue</w:t>
      </w:r>
      <w:proofErr w:type="spellEnd"/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Duo,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Hai-Li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Shen,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Department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Rheumatology,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Lanzhou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University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Second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Hospital,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Lanzhou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730030,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Gansu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D91D82" w:rsidRPr="006156B3">
        <w:rPr>
          <w:rFonts w:ascii="Book Antiqua" w:eastAsia="Book Antiqua" w:hAnsi="Book Antiqua" w:cs="Book Antiqua"/>
          <w:color w:val="000000"/>
        </w:rPr>
        <w:t>Province</w:t>
      </w:r>
      <w:r w:rsidRPr="006156B3">
        <w:rPr>
          <w:rFonts w:ascii="Book Antiqua" w:eastAsia="Book Antiqua" w:hAnsi="Book Antiqua" w:cs="Book Antiqua"/>
          <w:color w:val="000000"/>
        </w:rPr>
        <w:t>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China</w:t>
      </w:r>
    </w:p>
    <w:p w14:paraId="403C75A5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6A7A098A" w14:textId="530EDEAA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bCs/>
          <w:color w:val="000000"/>
        </w:rPr>
        <w:t>Yi-Chen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Huang,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Second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Clinical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Medical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College,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Lanzhou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University,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Lanzhou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730030,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Gansu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D91D82" w:rsidRPr="006156B3">
        <w:rPr>
          <w:rFonts w:ascii="Book Antiqua" w:eastAsia="Book Antiqua" w:hAnsi="Book Antiqua" w:cs="Book Antiqua"/>
          <w:color w:val="000000"/>
        </w:rPr>
        <w:t>Province</w:t>
      </w:r>
      <w:r w:rsidRPr="006156B3">
        <w:rPr>
          <w:rFonts w:ascii="Book Antiqua" w:eastAsia="Book Antiqua" w:hAnsi="Book Antiqua" w:cs="Book Antiqua"/>
          <w:color w:val="000000"/>
        </w:rPr>
        <w:t>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China</w:t>
      </w:r>
    </w:p>
    <w:p w14:paraId="66CCE1BA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5CFC7A4E" w14:textId="61520D32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Shen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Zhang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J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designed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research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wrote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paper;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Zhang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J,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X,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Tian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JJ,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Zhu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Duo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RX,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Huang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YC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collected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all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data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related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report;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Shen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supervised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report</w:t>
      </w:r>
      <w:r w:rsidR="00066C9E" w:rsidRPr="006156B3">
        <w:rPr>
          <w:rFonts w:ascii="Book Antiqua" w:eastAsia="Book Antiqua" w:hAnsi="Book Antiqua" w:cs="Book Antiqua"/>
          <w:color w:val="000000"/>
        </w:rPr>
        <w:t>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066C9E" w:rsidRPr="006156B3">
        <w:rPr>
          <w:rFonts w:ascii="Book Antiqua" w:eastAsia="Book Antiqua" w:hAnsi="Book Antiqua" w:cs="Book Antiqua"/>
          <w:color w:val="000000"/>
        </w:rPr>
        <w:t>a</w:t>
      </w:r>
      <w:r w:rsidRPr="006156B3">
        <w:rPr>
          <w:rFonts w:ascii="Book Antiqua" w:eastAsia="Book Antiqua" w:hAnsi="Book Antiqua" w:cs="Book Antiqua"/>
          <w:color w:val="000000"/>
        </w:rPr>
        <w:t>ll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authors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have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read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approved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final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manuscript.</w:t>
      </w:r>
    </w:p>
    <w:p w14:paraId="5CECE517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071D8CA2" w14:textId="42E970F7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by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Lanzhou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Science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Technology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Plan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Project,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2018-3-48;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Lanzhou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Talent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Innovation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Entrepreneurship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Project,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2019-RC-35;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2019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Special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Fund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Doctoral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Training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Lanzhou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University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Second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Hospital,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YJS-BD-15.</w:t>
      </w:r>
    </w:p>
    <w:p w14:paraId="13A8DE33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5060F89C" w14:textId="71356EF6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Hai-Li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Shen,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Department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Rheumatology,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Lanzhou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University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Second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Hospital,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No.</w:t>
      </w:r>
      <w:r w:rsidR="00AA5A19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82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Cuiyingmen</w:t>
      </w:r>
      <w:proofErr w:type="spellEnd"/>
      <w:r w:rsidRPr="006156B3">
        <w:rPr>
          <w:rFonts w:ascii="Book Antiqua" w:eastAsia="Book Antiqua" w:hAnsi="Book Antiqua" w:cs="Book Antiqua"/>
          <w:color w:val="000000"/>
        </w:rPr>
        <w:t>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Chengguan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District,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Lanzhou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730030,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Gansu</w:t>
      </w:r>
      <w:r w:rsidR="00A5778A" w:rsidRPr="006156B3">
        <w:rPr>
          <w:rFonts w:ascii="Book Antiqua" w:hAnsi="Book Antiqua" w:cs="Book Antiqua"/>
          <w:color w:val="000000" w:themeColor="text1"/>
        </w:rPr>
        <w:t xml:space="preserve"> </w:t>
      </w:r>
      <w:r w:rsidR="00022EFC" w:rsidRPr="006156B3">
        <w:rPr>
          <w:rFonts w:ascii="Book Antiqua" w:hAnsi="Book Antiqua" w:cs="Book Antiqua"/>
          <w:color w:val="000000" w:themeColor="text1"/>
        </w:rPr>
        <w:t>Province</w:t>
      </w:r>
      <w:r w:rsidRPr="006156B3">
        <w:rPr>
          <w:rFonts w:ascii="Book Antiqua" w:eastAsia="Book Antiqua" w:hAnsi="Book Antiqua" w:cs="Book Antiqua"/>
          <w:color w:val="000000"/>
        </w:rPr>
        <w:t>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China.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shenhl_523@163.com</w:t>
      </w:r>
    </w:p>
    <w:p w14:paraId="332E4759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1173F089" w14:textId="44B5DBB6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July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29,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2021</w:t>
      </w:r>
    </w:p>
    <w:p w14:paraId="27DF6B06" w14:textId="101968E2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440E" w:rsidRPr="006156B3">
        <w:rPr>
          <w:rFonts w:ascii="Book Antiqua" w:eastAsia="Book Antiqua" w:hAnsi="Book Antiqua" w:cs="Book Antiqua"/>
          <w:color w:val="000000"/>
        </w:rPr>
        <w:t>November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8B440E" w:rsidRPr="006156B3">
        <w:rPr>
          <w:rFonts w:ascii="Book Antiqua" w:eastAsia="Book Antiqua" w:hAnsi="Book Antiqua" w:cs="Book Antiqua"/>
          <w:color w:val="000000"/>
        </w:rPr>
        <w:t>3,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8B440E" w:rsidRPr="006156B3">
        <w:rPr>
          <w:rFonts w:ascii="Book Antiqua" w:eastAsia="Book Antiqua" w:hAnsi="Book Antiqua" w:cs="Book Antiqua"/>
          <w:color w:val="000000"/>
        </w:rPr>
        <w:t>2021</w:t>
      </w:r>
    </w:p>
    <w:p w14:paraId="411981F2" w14:textId="06E28BD8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1-12-22T03:40:00Z">
        <w:r w:rsidR="00C4185E" w:rsidRPr="00C4185E">
          <w:rPr>
            <w:rFonts w:ascii="Book Antiqua" w:eastAsia="Book Antiqua" w:hAnsi="Book Antiqua" w:cs="Book Antiqua"/>
            <w:b/>
            <w:bCs/>
            <w:color w:val="000000"/>
          </w:rPr>
          <w:t>December 22, 2021</w:t>
        </w:r>
      </w:ins>
    </w:p>
    <w:p w14:paraId="0A9B06AC" w14:textId="55C251ED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85B9B38" w14:textId="77777777" w:rsidR="004214E5" w:rsidRPr="005A10C9" w:rsidRDefault="004214E5">
      <w:pPr>
        <w:spacing w:line="360" w:lineRule="auto"/>
        <w:jc w:val="both"/>
        <w:rPr>
          <w:rFonts w:ascii="Book Antiqua" w:hAnsi="Book Antiqua"/>
        </w:rPr>
        <w:sectPr w:rsidR="004214E5" w:rsidRPr="005A10C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5EB006" w14:textId="77777777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493B99C" w14:textId="77777777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BACKGROUND</w:t>
      </w:r>
    </w:p>
    <w:p w14:paraId="12447103" w14:textId="56235366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Primary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Sjögren's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syndrome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Pr="006156B3">
        <w:rPr>
          <w:rFonts w:ascii="Book Antiqua" w:eastAsia="Book Antiqua" w:hAnsi="Book Antiqua" w:cs="Book Antiqua"/>
          <w:color w:val="000000"/>
        </w:rPr>
        <w:t>)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autoimmune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hemolytic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anemia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(AIHA)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but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without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eye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mouth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dryness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exceedingly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rare.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Iguratimod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(IGU)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been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widely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used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Pr="006156B3">
        <w:rPr>
          <w:rFonts w:ascii="Book Antiqua" w:eastAsia="Book Antiqua" w:hAnsi="Book Antiqua" w:cs="Book Antiqua"/>
          <w:color w:val="000000"/>
        </w:rPr>
        <w:t>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However,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few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reports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about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application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</w:p>
    <w:p w14:paraId="66B043AC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1321178C" w14:textId="06DDEFFF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CASE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SUMMARY</w:t>
      </w:r>
    </w:p>
    <w:p w14:paraId="77910536" w14:textId="0A3AA732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Here,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present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but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without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eye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mouth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dryness.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initially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diagnosed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hyperplastic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anemia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while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missed,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finally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diagnosed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along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prednisone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hydroxychloroquine,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hemoglobin,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5A02FD" w:rsidRPr="006156B3">
        <w:rPr>
          <w:rFonts w:ascii="Book Antiqua" w:hAnsi="Book Antiqua"/>
        </w:rPr>
        <w:t>reticulocytes</w:t>
      </w:r>
      <w:r w:rsidR="005A02FD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returned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normal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levels.</w:t>
      </w:r>
    </w:p>
    <w:p w14:paraId="1181E108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3EA29F7C" w14:textId="77777777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CONCLUSION</w:t>
      </w:r>
    </w:p>
    <w:p w14:paraId="7FCD3EFF" w14:textId="53B01E0C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effective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well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tolerated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our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may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promising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therapy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disease.</w:t>
      </w:r>
    </w:p>
    <w:p w14:paraId="7FF6AC80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3544B20C" w14:textId="635E5F94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460F4" w:rsidRPr="006156B3">
        <w:rPr>
          <w:rFonts w:ascii="Book Antiqua" w:eastAsia="Book Antiqua" w:hAnsi="Book Antiqua" w:cs="Book Antiqua"/>
          <w:color w:val="000000"/>
        </w:rPr>
        <w:t>A</w:t>
      </w:r>
      <w:r w:rsidRPr="006156B3">
        <w:rPr>
          <w:rFonts w:ascii="Book Antiqua" w:eastAsia="Book Antiqua" w:hAnsi="Book Antiqua" w:cs="Book Antiqua"/>
          <w:color w:val="000000"/>
        </w:rPr>
        <w:t>utoimmune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hemolytic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anemia;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A5A19" w:rsidRPr="006156B3">
        <w:rPr>
          <w:rFonts w:ascii="Book Antiqua" w:eastAsia="Book Antiqua" w:hAnsi="Book Antiqua" w:cs="Book Antiqua"/>
          <w:color w:val="000000"/>
        </w:rPr>
        <w:t>Iguratimod</w:t>
      </w:r>
      <w:proofErr w:type="spellEnd"/>
      <w:r w:rsidRPr="006156B3">
        <w:rPr>
          <w:rFonts w:ascii="Book Antiqua" w:eastAsia="Book Antiqua" w:hAnsi="Book Antiqua" w:cs="Book Antiqua"/>
          <w:color w:val="000000"/>
        </w:rPr>
        <w:t>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AA5A19" w:rsidRPr="006156B3">
        <w:rPr>
          <w:rFonts w:ascii="Book Antiqua" w:eastAsia="Book Antiqua" w:hAnsi="Book Antiqua" w:cs="Book Antiqua"/>
          <w:color w:val="000000"/>
        </w:rPr>
        <w:t xml:space="preserve">Primary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Sjögren’s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syndrome</w:t>
      </w:r>
      <w:r w:rsidR="004460F4" w:rsidRPr="006156B3">
        <w:rPr>
          <w:rFonts w:ascii="Book Antiqua" w:eastAsia="Book Antiqua" w:hAnsi="Book Antiqua" w:cs="Book Antiqua"/>
          <w:color w:val="000000"/>
        </w:rPr>
        <w:t xml:space="preserve">; </w:t>
      </w:r>
      <w:r w:rsidR="00AA5A19" w:rsidRPr="006156B3">
        <w:rPr>
          <w:rFonts w:ascii="Book Antiqua" w:eastAsia="Book Antiqua" w:hAnsi="Book Antiqua" w:cs="Book Antiqua"/>
          <w:color w:val="000000"/>
        </w:rPr>
        <w:t xml:space="preserve">Case </w:t>
      </w:r>
      <w:r w:rsidR="004460F4" w:rsidRPr="006156B3">
        <w:rPr>
          <w:rFonts w:ascii="Book Antiqua" w:eastAsia="Book Antiqua" w:hAnsi="Book Antiqua" w:cs="Book Antiqua"/>
          <w:color w:val="000000"/>
        </w:rPr>
        <w:t>report</w:t>
      </w:r>
    </w:p>
    <w:p w14:paraId="276F4077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7208E15B" w14:textId="680DCA04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Zhang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J,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X,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Tian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JJ,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Zhu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Duo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RX,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Huang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YC,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Shen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HL.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A5A19" w:rsidRPr="006156B3">
        <w:rPr>
          <w:rFonts w:ascii="Book Antiqua" w:eastAsia="Book Antiqua" w:hAnsi="Book Antiqua" w:cs="Book Antiqua"/>
          <w:color w:val="000000"/>
        </w:rPr>
        <w:t>Iguratimod</w:t>
      </w:r>
      <w:proofErr w:type="spellEnd"/>
      <w:r w:rsidR="00AA5A19" w:rsidRPr="006156B3">
        <w:rPr>
          <w:rFonts w:ascii="Book Antiqua" w:eastAsia="Book Antiqua" w:hAnsi="Book Antiqua" w:cs="Book Antiqua"/>
          <w:color w:val="000000"/>
        </w:rPr>
        <w:t xml:space="preserve"> in treatment of primary </w:t>
      </w:r>
      <w:proofErr w:type="spellStart"/>
      <w:r w:rsidR="00AA5A19" w:rsidRPr="006156B3">
        <w:rPr>
          <w:rFonts w:ascii="Book Antiqua" w:eastAsia="Book Antiqua" w:hAnsi="Book Antiqua" w:cs="Book Antiqua"/>
          <w:color w:val="000000"/>
        </w:rPr>
        <w:t>Sjögren’s</w:t>
      </w:r>
      <w:proofErr w:type="spellEnd"/>
      <w:r w:rsidR="00AA5A19" w:rsidRPr="006156B3">
        <w:rPr>
          <w:rFonts w:ascii="Book Antiqua" w:eastAsia="Book Antiqua" w:hAnsi="Book Antiqua" w:cs="Book Antiqua"/>
          <w:color w:val="000000"/>
        </w:rPr>
        <w:t xml:space="preserve"> syndrome concomitant with autoimmune hemolytic anemia: A case report</w:t>
      </w:r>
      <w:r w:rsidRPr="006156B3">
        <w:rPr>
          <w:rFonts w:ascii="Book Antiqua" w:eastAsia="Book Antiqua" w:hAnsi="Book Antiqua" w:cs="Book Antiqua"/>
          <w:color w:val="000000"/>
        </w:rPr>
        <w:t>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5778A" w:rsidRPr="006156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J</w:t>
      </w:r>
      <w:r w:rsidR="00A5778A" w:rsidRPr="006156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5778A" w:rsidRPr="006156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2021;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press</w:t>
      </w:r>
    </w:p>
    <w:p w14:paraId="59BA4EE0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5B70DA17" w14:textId="28E23A05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Primary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Sjögren's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syndrome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Pr="006156B3">
        <w:rPr>
          <w:rFonts w:ascii="Book Antiqua" w:eastAsia="Book Antiqua" w:hAnsi="Book Antiqua" w:cs="Book Antiqua"/>
          <w:color w:val="000000"/>
        </w:rPr>
        <w:t>)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autoimmune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hemolytic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anemia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(AIHA)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but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without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eye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mouth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dryness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exceedingly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rare.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Iguratimod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(IGU)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been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widely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used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Pr="006156B3">
        <w:rPr>
          <w:rFonts w:ascii="Book Antiqua" w:eastAsia="Book Antiqua" w:hAnsi="Book Antiqua" w:cs="Book Antiqua"/>
          <w:color w:val="000000"/>
        </w:rPr>
        <w:t>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However,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few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reports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lastRenderedPageBreak/>
        <w:t>about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application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Here,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present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who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successfully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effective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well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tolerated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our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may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promising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therapy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disease.</w:t>
      </w:r>
    </w:p>
    <w:p w14:paraId="136B81B8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1E5C2FC3" w14:textId="77777777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1A0FCFE" w14:textId="740BEE17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Primary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Sjögren's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syndrome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Pr="006156B3">
        <w:rPr>
          <w:rFonts w:ascii="Book Antiqua" w:eastAsia="Book Antiqua" w:hAnsi="Book Antiqua" w:cs="Book Antiqua"/>
          <w:color w:val="000000"/>
        </w:rPr>
        <w:t>)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most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common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autoimmune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diseases,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characterized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salivary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lacrimal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gland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dysfunction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lymphocytic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6B3">
        <w:rPr>
          <w:rFonts w:ascii="Book Antiqua" w:eastAsia="Book Antiqua" w:hAnsi="Book Antiqua" w:cs="Book Antiqua"/>
          <w:color w:val="000000"/>
        </w:rPr>
        <w:t>infiltration</w:t>
      </w:r>
      <w:r w:rsidRPr="005A10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0C9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6156B3">
        <w:rPr>
          <w:rFonts w:ascii="Book Antiqua" w:eastAsia="Book Antiqua" w:hAnsi="Book Antiqua" w:cs="Book Antiqua"/>
          <w:color w:val="000000"/>
        </w:rPr>
        <w:t>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Autoimmune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hemolytic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anemia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(AIHA),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autoimmune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disease,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characterized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hemolysis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mediated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autoantibodies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directed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against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AA5A19" w:rsidRPr="006156B3">
        <w:rPr>
          <w:rFonts w:ascii="Book Antiqua" w:eastAsia="Book Antiqua" w:hAnsi="Book Antiqua" w:cs="Book Antiqua"/>
          <w:color w:val="000000"/>
        </w:rPr>
        <w:t>red blood cell</w:t>
      </w:r>
      <w:r w:rsidRPr="006156B3">
        <w:rPr>
          <w:rFonts w:ascii="Book Antiqua" w:eastAsia="Book Antiqua" w:hAnsi="Book Antiqua" w:cs="Book Antiqua"/>
          <w:color w:val="000000"/>
        </w:rPr>
        <w:t>s</w:t>
      </w:r>
      <w:r w:rsidR="00AA5A19" w:rsidRPr="006156B3">
        <w:rPr>
          <w:rFonts w:ascii="Book Antiqua" w:eastAsia="Book Antiqua" w:hAnsi="Book Antiqua" w:cs="Book Antiqua"/>
          <w:color w:val="000000"/>
        </w:rPr>
        <w:t xml:space="preserve"> (RBCs</w:t>
      </w:r>
      <w:proofErr w:type="gramStart"/>
      <w:r w:rsidR="00AA5A19" w:rsidRPr="006156B3">
        <w:rPr>
          <w:rFonts w:ascii="Book Antiqua" w:eastAsia="Book Antiqua" w:hAnsi="Book Antiqua" w:cs="Book Antiqua"/>
          <w:color w:val="000000"/>
        </w:rPr>
        <w:t>)</w:t>
      </w:r>
      <w:r w:rsidRPr="005A10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0C9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6156B3">
        <w:rPr>
          <w:rFonts w:ascii="Book Antiqua" w:eastAsia="Book Antiqua" w:hAnsi="Book Antiqua" w:cs="Book Antiqua"/>
          <w:color w:val="000000"/>
        </w:rPr>
        <w:t>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most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common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manifestation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hematologic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involvement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leukopenia,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while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6B3">
        <w:rPr>
          <w:rFonts w:ascii="Book Antiqua" w:eastAsia="Book Antiqua" w:hAnsi="Book Antiqua" w:cs="Book Antiqua"/>
          <w:color w:val="000000"/>
        </w:rPr>
        <w:t>rare</w:t>
      </w:r>
      <w:r w:rsidRPr="005A10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0C9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6156B3">
        <w:rPr>
          <w:rFonts w:ascii="Book Antiqua" w:eastAsia="Book Antiqua" w:hAnsi="Book Antiqua" w:cs="Book Antiqua"/>
          <w:color w:val="000000"/>
        </w:rPr>
        <w:t>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Currently,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standardized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regimen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although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First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International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Consensus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Group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recommended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second-line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2017,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including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azathioprine,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mycophenolate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6B3">
        <w:rPr>
          <w:rFonts w:ascii="Book Antiqua" w:eastAsia="Book Antiqua" w:hAnsi="Book Antiqua" w:cs="Book Antiqua"/>
          <w:color w:val="000000"/>
        </w:rPr>
        <w:t>ciclosporin</w:t>
      </w:r>
      <w:r w:rsidRPr="006156B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56B3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6156B3">
        <w:rPr>
          <w:rFonts w:ascii="Book Antiqua" w:eastAsia="Book Antiqua" w:hAnsi="Book Antiqua" w:cs="Book Antiqua"/>
          <w:color w:val="000000"/>
        </w:rPr>
        <w:t>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Iguratimod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(IGU),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novel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modified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anti-rheumatic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drug,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shown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both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good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efficacy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safety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Pr="005A10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0C9">
        <w:rPr>
          <w:rFonts w:ascii="Book Antiqua" w:eastAsia="Book Antiqua" w:hAnsi="Book Antiqua" w:cs="Book Antiqua"/>
          <w:color w:val="000000"/>
          <w:vertAlign w:val="superscript"/>
        </w:rPr>
        <w:t>6,7]</w:t>
      </w:r>
      <w:r w:rsidRPr="006156B3">
        <w:rPr>
          <w:rFonts w:ascii="Book Antiqua" w:eastAsia="Book Antiqua" w:hAnsi="Book Antiqua" w:cs="Book Antiqua"/>
          <w:color w:val="000000"/>
        </w:rPr>
        <w:t>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However,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whether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used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remains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further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elucidated.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Here,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present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who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successfully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IGU.</w:t>
      </w:r>
    </w:p>
    <w:p w14:paraId="28167C1C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01A3FDDD" w14:textId="5495BAF3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A5778A" w:rsidRPr="006156B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156B3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0B4EC9E6" w14:textId="0637EB57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A5778A" w:rsidRPr="006156B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68A44263" w14:textId="746034EE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2015,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31-year-old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Chinese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female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presented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dizziness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fatigue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without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obvious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inducement,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received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Chinese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medicine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specific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medication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unknown)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local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Chinese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medicine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clinic.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However,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symptoms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remit,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admitted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emergency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department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Lanzhou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Military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Region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General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Hospital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November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23,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2015.</w:t>
      </w:r>
    </w:p>
    <w:p w14:paraId="0093C066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3F48BE8E" w14:textId="0C400C6E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A5778A" w:rsidRPr="006156B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i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A5778A" w:rsidRPr="006156B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64C31B96" w14:textId="457A90B2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lastRenderedPageBreak/>
        <w:t>There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history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present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illness.</w:t>
      </w:r>
    </w:p>
    <w:p w14:paraId="2C06322B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04BF6BF3" w14:textId="4055FA6A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A5778A" w:rsidRPr="006156B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i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i/>
          <w:color w:val="000000"/>
        </w:rPr>
        <w:t>past</w:t>
      </w:r>
      <w:r w:rsidR="00A5778A" w:rsidRPr="006156B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3E9CF1F7" w14:textId="26C9FAC9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There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history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past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illness.</w:t>
      </w:r>
    </w:p>
    <w:p w14:paraId="25FB5C69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3714ED28" w14:textId="70161164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A5778A" w:rsidRPr="006156B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i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A5778A" w:rsidRPr="006156B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38DAD62C" w14:textId="73D23953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There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personal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family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history.</w:t>
      </w:r>
    </w:p>
    <w:p w14:paraId="7F7F334F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4DE04EEA" w14:textId="7C76DB1A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A5778A" w:rsidRPr="006156B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31405288" w14:textId="00EEA5A3" w:rsidR="00A77B3E" w:rsidRPr="005A10C9" w:rsidRDefault="00376C80" w:rsidP="006156B3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Laboratory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tests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results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revealed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abnormal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decreases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6156B3" w:rsidRPr="006156B3">
        <w:rPr>
          <w:rFonts w:ascii="Book Antiqua" w:eastAsia="Book Antiqua" w:hAnsi="Book Antiqua" w:cs="Book Antiqua"/>
          <w:color w:val="000000"/>
        </w:rPr>
        <w:t>hemoglobin</w:t>
      </w:r>
      <w:r w:rsidR="006156B3">
        <w:rPr>
          <w:rFonts w:ascii="Book Antiqua" w:eastAsia="Book Antiqua" w:hAnsi="Book Antiqua" w:cs="Book Antiqua"/>
          <w:color w:val="000000"/>
        </w:rPr>
        <w:t xml:space="preserve"> (</w:t>
      </w:r>
      <w:r w:rsidRPr="006156B3">
        <w:rPr>
          <w:rFonts w:ascii="Book Antiqua" w:eastAsia="Book Antiqua" w:hAnsi="Book Antiqua" w:cs="Book Antiqua"/>
          <w:color w:val="000000"/>
        </w:rPr>
        <w:t>Hb</w:t>
      </w:r>
      <w:r w:rsidR="006156B3">
        <w:rPr>
          <w:rFonts w:ascii="Book Antiqua" w:eastAsia="Book Antiqua" w:hAnsi="Book Antiqua" w:cs="Book Antiqua"/>
          <w:color w:val="000000"/>
        </w:rPr>
        <w:t xml:space="preserve">, </w:t>
      </w:r>
      <w:r w:rsidRPr="006156B3">
        <w:rPr>
          <w:rFonts w:ascii="Book Antiqua" w:eastAsia="Book Antiqua" w:hAnsi="Book Antiqua" w:cs="Book Antiqua"/>
          <w:color w:val="000000"/>
        </w:rPr>
        <w:t>46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g/L;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reference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rang</w:t>
      </w:r>
      <w:r w:rsidRPr="00EE50BF">
        <w:rPr>
          <w:rFonts w:ascii="Book Antiqua" w:eastAsia="Book Antiqua" w:hAnsi="Book Antiqua" w:cs="Book Antiqua"/>
          <w:color w:val="000000"/>
        </w:rPr>
        <w:t>e,</w:t>
      </w:r>
      <w:r w:rsidR="00A5778A" w:rsidRPr="00EE50BF">
        <w:rPr>
          <w:rFonts w:ascii="Book Antiqua" w:eastAsia="Book Antiqua" w:hAnsi="Book Antiqua" w:cs="Book Antiqua"/>
          <w:color w:val="000000"/>
        </w:rPr>
        <w:t xml:space="preserve"> </w:t>
      </w:r>
      <w:r w:rsidRPr="00EE50BF">
        <w:rPr>
          <w:rFonts w:ascii="Book Antiqua" w:eastAsia="Book Antiqua" w:hAnsi="Book Antiqua" w:cs="Book Antiqua"/>
          <w:color w:val="000000"/>
        </w:rPr>
        <w:t>120-160</w:t>
      </w:r>
      <w:r w:rsidR="00A5778A" w:rsidRPr="00EE50BF">
        <w:rPr>
          <w:rFonts w:ascii="Book Antiqua" w:eastAsia="Book Antiqua" w:hAnsi="Book Antiqua" w:cs="Book Antiqua"/>
          <w:color w:val="000000"/>
        </w:rPr>
        <w:t xml:space="preserve"> </w:t>
      </w:r>
      <w:r w:rsidRPr="00EE50BF">
        <w:rPr>
          <w:rFonts w:ascii="Book Antiqua" w:eastAsia="Book Antiqua" w:hAnsi="Book Antiqua" w:cs="Book Antiqua"/>
          <w:color w:val="000000"/>
        </w:rPr>
        <w:t>g/L)</w:t>
      </w:r>
      <w:r w:rsidR="00A5778A" w:rsidRPr="00EE50BF">
        <w:rPr>
          <w:rFonts w:ascii="Book Antiqua" w:eastAsia="Book Antiqua" w:hAnsi="Book Antiqua" w:cs="Book Antiqua"/>
          <w:color w:val="000000"/>
        </w:rPr>
        <w:t xml:space="preserve"> </w:t>
      </w:r>
      <w:r w:rsidRPr="00EE50BF">
        <w:rPr>
          <w:rFonts w:ascii="Book Antiqua" w:eastAsia="Book Antiqua" w:hAnsi="Book Antiqua" w:cs="Book Antiqua"/>
          <w:color w:val="000000"/>
        </w:rPr>
        <w:t>and</w:t>
      </w:r>
      <w:r w:rsidR="00A5778A" w:rsidRPr="00EE50BF">
        <w:rPr>
          <w:rFonts w:ascii="Book Antiqua" w:eastAsia="Book Antiqua" w:hAnsi="Book Antiqua" w:cs="Book Antiqua"/>
          <w:color w:val="000000"/>
        </w:rPr>
        <w:t xml:space="preserve"> </w:t>
      </w:r>
      <w:r w:rsidRPr="00EE50BF">
        <w:rPr>
          <w:rFonts w:ascii="Book Antiqua" w:eastAsia="Book Antiqua" w:hAnsi="Book Antiqua" w:cs="Book Antiqua"/>
          <w:color w:val="000000"/>
        </w:rPr>
        <w:t>RBCs</w:t>
      </w:r>
      <w:r w:rsidR="00A5778A" w:rsidRPr="00EE50BF">
        <w:rPr>
          <w:rFonts w:ascii="Book Antiqua" w:eastAsia="Book Antiqua" w:hAnsi="Book Antiqua" w:cs="Book Antiqua"/>
          <w:color w:val="000000"/>
        </w:rPr>
        <w:t xml:space="preserve"> </w:t>
      </w:r>
      <w:r w:rsidRPr="00EE50BF">
        <w:rPr>
          <w:rFonts w:ascii="Book Antiqua" w:eastAsia="Book Antiqua" w:hAnsi="Book Antiqua" w:cs="Book Antiqua"/>
          <w:color w:val="000000"/>
        </w:rPr>
        <w:t>(0.91</w:t>
      </w:r>
      <w:r w:rsidR="00AA5A19" w:rsidRPr="00EE50BF">
        <w:rPr>
          <w:rFonts w:ascii="Book Antiqua" w:eastAsia="Book Antiqua" w:hAnsi="Book Antiqua" w:cs="Book Antiqua"/>
          <w:color w:val="000000"/>
        </w:rPr>
        <w:t xml:space="preserve"> </w:t>
      </w:r>
      <w:r w:rsidR="00AA5A19" w:rsidRPr="00EE50BF">
        <w:rPr>
          <w:rFonts w:ascii="Book Antiqua" w:eastAsia="Book Antiqua" w:hAnsi="Book Antiqua"/>
          <w:color w:val="000000"/>
        </w:rPr>
        <w:t xml:space="preserve">× </w:t>
      </w:r>
      <w:r w:rsidRPr="00EE50BF">
        <w:rPr>
          <w:rFonts w:ascii="Book Antiqua" w:eastAsia="Book Antiqua" w:hAnsi="Book Antiqua" w:cs="Book Antiqua"/>
          <w:color w:val="000000"/>
        </w:rPr>
        <w:t>10</w:t>
      </w:r>
      <w:r w:rsidRPr="00EE50BF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A5778A" w:rsidRPr="00EE50BF">
        <w:rPr>
          <w:rFonts w:ascii="Book Antiqua" w:eastAsia="Book Antiqua" w:hAnsi="Book Antiqua" w:cs="Book Antiqua"/>
          <w:color w:val="000000"/>
        </w:rPr>
        <w:t xml:space="preserve"> </w:t>
      </w:r>
      <w:r w:rsidRPr="00EE50BF">
        <w:rPr>
          <w:rFonts w:ascii="Book Antiqua" w:eastAsia="Book Antiqua" w:hAnsi="Book Antiqua" w:cs="Book Antiqua"/>
          <w:color w:val="000000"/>
        </w:rPr>
        <w:t>cells/L,</w:t>
      </w:r>
      <w:r w:rsidR="00A5778A" w:rsidRPr="00EE50BF">
        <w:rPr>
          <w:rFonts w:ascii="Book Antiqua" w:eastAsia="Book Antiqua" w:hAnsi="Book Antiqua" w:cs="Book Antiqua"/>
          <w:color w:val="000000"/>
        </w:rPr>
        <w:t xml:space="preserve"> </w:t>
      </w:r>
      <w:r w:rsidRPr="00EE50BF">
        <w:rPr>
          <w:rFonts w:ascii="Book Antiqua" w:eastAsia="Book Antiqua" w:hAnsi="Book Antiqua" w:cs="Book Antiqua"/>
          <w:color w:val="000000"/>
        </w:rPr>
        <w:t>reference</w:t>
      </w:r>
      <w:r w:rsidR="00A5778A" w:rsidRPr="00EE50BF">
        <w:rPr>
          <w:rFonts w:ascii="Book Antiqua" w:eastAsia="Book Antiqua" w:hAnsi="Book Antiqua" w:cs="Book Antiqua"/>
          <w:color w:val="000000"/>
        </w:rPr>
        <w:t xml:space="preserve"> </w:t>
      </w:r>
      <w:r w:rsidRPr="00EE50BF">
        <w:rPr>
          <w:rFonts w:ascii="Book Antiqua" w:eastAsia="Book Antiqua" w:hAnsi="Book Antiqua" w:cs="Book Antiqua"/>
          <w:color w:val="000000"/>
        </w:rPr>
        <w:t>range,</w:t>
      </w:r>
      <w:r w:rsidR="00A5778A" w:rsidRPr="00EE50BF">
        <w:rPr>
          <w:rFonts w:ascii="Book Antiqua" w:eastAsia="Book Antiqua" w:hAnsi="Book Antiqua" w:cs="Book Antiqua"/>
          <w:color w:val="000000"/>
        </w:rPr>
        <w:t xml:space="preserve"> </w:t>
      </w:r>
      <w:r w:rsidRPr="00EE50BF">
        <w:rPr>
          <w:rFonts w:ascii="Book Antiqua" w:eastAsia="Book Antiqua" w:hAnsi="Book Antiqua" w:cs="Book Antiqua"/>
          <w:color w:val="000000"/>
        </w:rPr>
        <w:t>3.5</w:t>
      </w:r>
      <w:r w:rsidR="00AA5A19" w:rsidRPr="00EE50BF">
        <w:rPr>
          <w:rFonts w:ascii="Book Antiqua" w:eastAsia="Book Antiqua" w:hAnsi="Book Antiqua" w:cs="Book Antiqua"/>
          <w:color w:val="000000"/>
        </w:rPr>
        <w:t xml:space="preserve">-6.0 </w:t>
      </w:r>
      <w:r w:rsidR="00AA5A19" w:rsidRPr="00EE50BF">
        <w:rPr>
          <w:rFonts w:ascii="Book Antiqua" w:eastAsia="Book Antiqua" w:hAnsi="Book Antiqua"/>
          <w:color w:val="000000"/>
        </w:rPr>
        <w:t xml:space="preserve">× </w:t>
      </w:r>
      <w:r w:rsidRPr="00EE50BF">
        <w:rPr>
          <w:rFonts w:ascii="Book Antiqua" w:eastAsia="Book Antiqua" w:hAnsi="Book Antiqua" w:cs="Book Antiqua"/>
          <w:color w:val="000000"/>
        </w:rPr>
        <w:t>10</w:t>
      </w:r>
      <w:r w:rsidRPr="00EE50BF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A5778A" w:rsidRPr="00EE50BF">
        <w:rPr>
          <w:rFonts w:ascii="Book Antiqua" w:eastAsia="Book Antiqua" w:hAnsi="Book Antiqua" w:cs="Book Antiqua"/>
          <w:color w:val="000000"/>
        </w:rPr>
        <w:t xml:space="preserve"> </w:t>
      </w:r>
      <w:r w:rsidRPr="00EE50BF">
        <w:rPr>
          <w:rFonts w:ascii="Book Antiqua" w:eastAsia="Book Antiqua" w:hAnsi="Book Antiqua" w:cs="Book Antiqua"/>
          <w:color w:val="000000"/>
        </w:rPr>
        <w:t>cells/L),</w:t>
      </w:r>
      <w:r w:rsidR="00A5778A" w:rsidRPr="00EE50BF">
        <w:rPr>
          <w:rFonts w:ascii="Book Antiqua" w:eastAsia="Book Antiqua" w:hAnsi="Book Antiqua" w:cs="Book Antiqua"/>
          <w:color w:val="000000"/>
        </w:rPr>
        <w:t xml:space="preserve"> </w:t>
      </w:r>
      <w:r w:rsidRPr="00EE50BF">
        <w:rPr>
          <w:rFonts w:ascii="Book Antiqua" w:eastAsia="Book Antiqua" w:hAnsi="Book Antiqua" w:cs="Book Antiqua"/>
          <w:color w:val="000000"/>
        </w:rPr>
        <w:t>and</w:t>
      </w:r>
      <w:r w:rsidR="00A5778A" w:rsidRPr="00EE50BF">
        <w:rPr>
          <w:rFonts w:ascii="Book Antiqua" w:eastAsia="Book Antiqua" w:hAnsi="Book Antiqua" w:cs="Book Antiqua"/>
          <w:color w:val="000000"/>
        </w:rPr>
        <w:t xml:space="preserve"> </w:t>
      </w:r>
      <w:r w:rsidRPr="00EE50BF">
        <w:rPr>
          <w:rFonts w:ascii="Book Antiqua" w:eastAsia="Book Antiqua" w:hAnsi="Book Antiqua" w:cs="Book Antiqua"/>
          <w:color w:val="000000"/>
        </w:rPr>
        <w:t>abnormal</w:t>
      </w:r>
      <w:r w:rsidR="00A5778A" w:rsidRPr="00EE50BF">
        <w:rPr>
          <w:rFonts w:ascii="Book Antiqua" w:eastAsia="Book Antiqua" w:hAnsi="Book Antiqua" w:cs="Book Antiqua"/>
          <w:color w:val="000000"/>
        </w:rPr>
        <w:t xml:space="preserve"> </w:t>
      </w:r>
      <w:r w:rsidRPr="00EE50BF">
        <w:rPr>
          <w:rFonts w:ascii="Book Antiqua" w:eastAsia="Book Antiqua" w:hAnsi="Book Antiqua" w:cs="Book Antiqua"/>
          <w:color w:val="000000"/>
        </w:rPr>
        <w:t>in</w:t>
      </w:r>
      <w:r w:rsidRPr="006156B3">
        <w:rPr>
          <w:rFonts w:ascii="Book Antiqua" w:eastAsia="Book Antiqua" w:hAnsi="Book Antiqua" w:cs="Book Antiqua"/>
          <w:color w:val="000000"/>
        </w:rPr>
        <w:t>creases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erythrocyte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sedimentation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rate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(ESR: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78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mm/h;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reference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range,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0-20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mm/h)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hs</w:t>
      </w:r>
      <w:proofErr w:type="spellEnd"/>
      <w:r w:rsidRPr="006156B3">
        <w:rPr>
          <w:rFonts w:ascii="Book Antiqua" w:eastAsia="Book Antiqua" w:hAnsi="Book Antiqua" w:cs="Book Antiqua"/>
          <w:color w:val="000000"/>
        </w:rPr>
        <w:t>-CRP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(1.64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mg/L;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reference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range,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0-0.5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mg/L).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Biochemical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examination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results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revealed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41.4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g/L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(reference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range,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8</w:t>
      </w:r>
      <w:r w:rsidR="00642FE7" w:rsidRPr="006156B3">
        <w:rPr>
          <w:rFonts w:ascii="Book Antiqua" w:eastAsia="Book Antiqua" w:hAnsi="Book Antiqua" w:cs="Book Antiqua"/>
          <w:color w:val="000000"/>
        </w:rPr>
        <w:t>-</w:t>
      </w:r>
      <w:r w:rsidRPr="006156B3">
        <w:rPr>
          <w:rFonts w:ascii="Book Antiqua" w:eastAsia="Book Antiqua" w:hAnsi="Book Antiqua" w:cs="Book Antiqua"/>
          <w:color w:val="000000"/>
        </w:rPr>
        <w:t>16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g/L),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4.19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g/L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(reference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range,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0.7-3.3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g/L),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0.63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g/L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IgM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(reference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range,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0.5</w:t>
      </w:r>
      <w:r w:rsidR="00642FE7" w:rsidRPr="006156B3">
        <w:rPr>
          <w:rFonts w:ascii="Book Antiqua" w:eastAsia="Book Antiqua" w:hAnsi="Book Antiqua" w:cs="Book Antiqua"/>
          <w:color w:val="000000"/>
        </w:rPr>
        <w:t>-</w:t>
      </w:r>
      <w:r w:rsidRPr="006156B3">
        <w:rPr>
          <w:rFonts w:ascii="Book Antiqua" w:eastAsia="Book Antiqua" w:hAnsi="Book Antiqua" w:cs="Book Antiqua"/>
          <w:color w:val="000000"/>
        </w:rPr>
        <w:t>2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g/L),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0.37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g/L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complement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C3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(reference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range,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0.9-1.8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g/L),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0.1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g/L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complement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C4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(reference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range: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0.1-0.4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g/L).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Urine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Bence-Jones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protein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electrophoresis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negative.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Bone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marrow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aspiration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results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indicated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hyperplastic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anemia.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ferrous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sulfate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oral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solution,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folic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acid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tablets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vitamin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B12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specific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dose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unknown).</w:t>
      </w:r>
    </w:p>
    <w:p w14:paraId="0BAAF7FD" w14:textId="76E0688E" w:rsidR="00A77B3E" w:rsidRPr="005A10C9" w:rsidRDefault="00376C80" w:rsidP="005A10C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symptoms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improve,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admitted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hematology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department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Lanzhou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Military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Region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General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Hospital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November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27,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2015.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addition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abnormal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Hb,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ESR,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hs</w:t>
      </w:r>
      <w:proofErr w:type="spellEnd"/>
      <w:r w:rsidRPr="006156B3">
        <w:rPr>
          <w:rFonts w:ascii="Book Antiqua" w:eastAsia="Book Antiqua" w:hAnsi="Book Antiqua" w:cs="Book Antiqua"/>
          <w:color w:val="000000"/>
        </w:rPr>
        <w:t>-CRP,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IgA,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complement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C3,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laboratory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test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results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also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revealed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abnormal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increases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rheumatoid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factor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(RF: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399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IU/mL;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reference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range: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0-80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IU/mL),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total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bilirubin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(32.0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µmol/L;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reference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range: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1.5-20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µmol/L)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indirect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bilirubin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(22.5</w:t>
      </w:r>
      <w:r w:rsidR="00642FE7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µmol/L;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reference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range: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1-20</w:t>
      </w:r>
      <w:r w:rsidR="00642FE7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µmol/L).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positive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antinuclear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(ANA;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titer</w:t>
      </w:r>
      <w:r w:rsidR="00642FE7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&gt;</w:t>
      </w:r>
      <w:r w:rsidR="00642FE7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1:320;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speckled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pattern),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anti-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Sjögren's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syndrome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(SSA)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anti-SSB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antibodies,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negative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serum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immunofixation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electrophoresis.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direct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Coombs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test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results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were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strongly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positive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(anti-IgG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anti-C3d).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Bone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marrow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lastRenderedPageBreak/>
        <w:t>aspiration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results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still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indicated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hyperplastic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anemia.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diagnosed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connective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tissue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disease,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oral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prednisolone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(1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mg/kg/d),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leflunomide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(20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mg/d)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washed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frozen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blood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cell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transfusion.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Thereafter,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condition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improved,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discharged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10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later.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However,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due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abnormal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decrease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Hb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when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dose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prednisone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reduced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less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than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20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mg/d,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she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was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admitted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to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the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hematology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department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again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on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September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17,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2018.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The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symptoms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improved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after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treatment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with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prednisone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(40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mg/</w:t>
      </w:r>
      <w:r w:rsidR="00471103" w:rsidRPr="00471103">
        <w:rPr>
          <w:rFonts w:ascii="Book Antiqua" w:eastAsia="Book Antiqua" w:hAnsi="Book Antiqua" w:cs="Book Antiqua"/>
          <w:color w:val="000000"/>
        </w:rPr>
        <w:t>d</w:t>
      </w:r>
      <w:r w:rsidRPr="00471103">
        <w:rPr>
          <w:rFonts w:ascii="Book Antiqua" w:eastAsia="Book Antiqua" w:hAnsi="Book Antiqua" w:cs="Book Antiqua"/>
          <w:color w:val="000000"/>
        </w:rPr>
        <w:t>),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hydroxychloroquine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(HCQ;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0.2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twice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day)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washed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frozen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blood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cell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transfusion.</w:t>
      </w:r>
    </w:p>
    <w:p w14:paraId="38F84A73" w14:textId="757BFFFD" w:rsidR="00A77B3E" w:rsidRPr="005A10C9" w:rsidRDefault="00376C80" w:rsidP="006156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Considering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repeated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recurrence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above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symptoms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abnormal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increase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case,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referred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rheumatology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department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Lanzhou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University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Second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Hospital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September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27,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2018.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addition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positive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ANA,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anti-SSA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anti-SSB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antibodies,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abnormal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examination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results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also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included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105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g/L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Hb,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4.9%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1D19D6" w:rsidRPr="006156B3">
        <w:rPr>
          <w:rFonts w:ascii="Book Antiqua" w:hAnsi="Book Antiqua"/>
        </w:rPr>
        <w:t>reticulocytes</w:t>
      </w:r>
      <w:r w:rsidR="001D19D6" w:rsidRPr="006156B3">
        <w:rPr>
          <w:rFonts w:ascii="Book Antiqua" w:eastAsia="Book Antiqua" w:hAnsi="Book Antiqua" w:cs="Book Antiqua"/>
          <w:color w:val="000000"/>
        </w:rPr>
        <w:t xml:space="preserve"> (</w:t>
      </w:r>
      <w:r w:rsidRPr="006156B3">
        <w:rPr>
          <w:rFonts w:ascii="Book Antiqua" w:eastAsia="Book Antiqua" w:hAnsi="Book Antiqua" w:cs="Book Antiqua"/>
          <w:color w:val="000000"/>
        </w:rPr>
        <w:t>RET</w:t>
      </w:r>
      <w:r w:rsidR="001D19D6" w:rsidRPr="006156B3">
        <w:rPr>
          <w:rFonts w:ascii="Book Antiqua" w:eastAsia="Book Antiqua" w:hAnsi="Book Antiqua" w:cs="Book Antiqua"/>
          <w:color w:val="000000"/>
        </w:rPr>
        <w:t>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reference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range: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0</w:t>
      </w:r>
      <w:r w:rsidR="008B400D" w:rsidRPr="006156B3">
        <w:rPr>
          <w:rFonts w:ascii="Book Antiqua" w:eastAsia="Book Antiqua" w:hAnsi="Book Antiqua" w:cs="Book Antiqua"/>
          <w:color w:val="000000"/>
        </w:rPr>
        <w:t>-</w:t>
      </w:r>
      <w:r w:rsidRPr="006156B3">
        <w:rPr>
          <w:rFonts w:ascii="Book Antiqua" w:eastAsia="Book Antiqua" w:hAnsi="Book Antiqua" w:cs="Book Antiqua"/>
          <w:color w:val="000000"/>
        </w:rPr>
        <w:t>1.5%),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A85A1D">
        <w:rPr>
          <w:rFonts w:ascii="Book Antiqua" w:hAnsi="Book Antiqua" w:cs="Book Antiqua" w:hint="eastAsia"/>
          <w:color w:val="000000"/>
          <w:lang w:eastAsia="zh-CN"/>
        </w:rPr>
        <w:t>46.71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g/L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IgG,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4.15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g/L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IgA,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82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Ru/mL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RF-IgA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(reference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range: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0</w:t>
      </w:r>
      <w:r w:rsidR="006065E7" w:rsidRPr="006156B3">
        <w:rPr>
          <w:rFonts w:ascii="Book Antiqua" w:eastAsia="Book Antiqua" w:hAnsi="Book Antiqua" w:cs="Book Antiqua"/>
          <w:color w:val="000000"/>
        </w:rPr>
        <w:t>-</w:t>
      </w:r>
      <w:r w:rsidRPr="006156B3">
        <w:rPr>
          <w:rFonts w:ascii="Book Antiqua" w:eastAsia="Book Antiqua" w:hAnsi="Book Antiqua" w:cs="Book Antiqua"/>
          <w:color w:val="000000"/>
        </w:rPr>
        <w:t>20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Ru/mL)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&gt;</w:t>
      </w:r>
      <w:r w:rsidR="00642FE7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200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Ru/mL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RF-IgM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(reference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range: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0</w:t>
      </w:r>
      <w:r w:rsidR="00642FE7" w:rsidRPr="006156B3">
        <w:rPr>
          <w:rFonts w:ascii="Book Antiqua" w:eastAsia="Book Antiqua" w:hAnsi="Book Antiqua" w:cs="Book Antiqua"/>
          <w:color w:val="000000"/>
        </w:rPr>
        <w:t>-</w:t>
      </w:r>
      <w:r w:rsidRPr="006156B3">
        <w:rPr>
          <w:rFonts w:ascii="Book Antiqua" w:eastAsia="Book Antiqua" w:hAnsi="Book Antiqua" w:cs="Book Antiqua"/>
          <w:color w:val="000000"/>
        </w:rPr>
        <w:t>20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Ru/mL).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Schirmer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test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result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positive,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minor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salivary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gland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biopsy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revealed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focal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lymphocytic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infiltration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exocrine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glands.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</w:p>
    <w:p w14:paraId="43A7D1E4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182BE010" w14:textId="735E9C86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A5778A" w:rsidRPr="006156B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156B3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663F7D2F" w14:textId="654CE845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diagnosed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</w:p>
    <w:p w14:paraId="2CB256D5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50B9EC4A" w14:textId="77777777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07AAB498" w14:textId="24B5D1A7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Immunosuppressants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such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cyclosporin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mycophenolate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were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rejected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because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could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afford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drugs.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initially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(25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twice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day)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addition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combination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therapy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prednis</w:t>
      </w:r>
      <w:r w:rsidRPr="00EE50BF">
        <w:rPr>
          <w:rFonts w:ascii="Book Antiqua" w:eastAsia="Book Antiqua" w:hAnsi="Book Antiqua" w:cs="Book Antiqua"/>
          <w:color w:val="000000"/>
        </w:rPr>
        <w:t>one</w:t>
      </w:r>
      <w:r w:rsidR="00A5778A" w:rsidRPr="00EE50BF">
        <w:rPr>
          <w:rFonts w:ascii="Book Antiqua" w:eastAsia="Book Antiqua" w:hAnsi="Book Antiqua" w:cs="Book Antiqua"/>
          <w:color w:val="000000"/>
        </w:rPr>
        <w:t xml:space="preserve"> </w:t>
      </w:r>
      <w:r w:rsidRPr="00EE50BF">
        <w:rPr>
          <w:rFonts w:ascii="Book Antiqua" w:eastAsia="Book Antiqua" w:hAnsi="Book Antiqua" w:cs="Book Antiqua"/>
          <w:color w:val="000000"/>
        </w:rPr>
        <w:t>(40</w:t>
      </w:r>
      <w:r w:rsidR="00A5778A" w:rsidRPr="00EE50BF">
        <w:rPr>
          <w:rFonts w:ascii="Book Antiqua" w:eastAsia="Book Antiqua" w:hAnsi="Book Antiqua" w:cs="Book Antiqua"/>
          <w:color w:val="000000"/>
        </w:rPr>
        <w:t xml:space="preserve"> </w:t>
      </w:r>
      <w:r w:rsidRPr="00EE50BF">
        <w:rPr>
          <w:rFonts w:ascii="Book Antiqua" w:eastAsia="Book Antiqua" w:hAnsi="Book Antiqua" w:cs="Book Antiqua"/>
          <w:color w:val="000000"/>
        </w:rPr>
        <w:t>mg/d)</w:t>
      </w:r>
      <w:r w:rsidR="00A5778A" w:rsidRPr="00EE50BF">
        <w:rPr>
          <w:rFonts w:ascii="Book Antiqua" w:eastAsia="Book Antiqua" w:hAnsi="Book Antiqua" w:cs="Book Antiqua"/>
          <w:color w:val="000000"/>
        </w:rPr>
        <w:t xml:space="preserve"> </w:t>
      </w:r>
      <w:r w:rsidRPr="00EE50BF">
        <w:rPr>
          <w:rFonts w:ascii="Book Antiqua" w:eastAsia="Book Antiqua" w:hAnsi="Book Antiqua" w:cs="Book Antiqua"/>
          <w:color w:val="000000"/>
        </w:rPr>
        <w:t>and</w:t>
      </w:r>
      <w:r w:rsidR="00A5778A" w:rsidRPr="00EE50BF">
        <w:rPr>
          <w:rFonts w:ascii="Book Antiqua" w:eastAsia="Book Antiqua" w:hAnsi="Book Antiqua" w:cs="Book Antiqua"/>
          <w:color w:val="000000"/>
        </w:rPr>
        <w:t xml:space="preserve"> </w:t>
      </w:r>
      <w:r w:rsidRPr="00EE50BF">
        <w:rPr>
          <w:rFonts w:ascii="Book Antiqua" w:eastAsia="Book Antiqua" w:hAnsi="Book Antiqua" w:cs="Book Antiqua"/>
          <w:color w:val="000000"/>
        </w:rPr>
        <w:t>H</w:t>
      </w:r>
      <w:r w:rsidRPr="006156B3">
        <w:rPr>
          <w:rFonts w:ascii="Book Antiqua" w:eastAsia="Book Antiqua" w:hAnsi="Book Antiqua" w:cs="Book Antiqua"/>
          <w:color w:val="000000"/>
        </w:rPr>
        <w:t>CQ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(0.2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twice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day).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</w:p>
    <w:p w14:paraId="3ADED94D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12432DA7" w14:textId="55E78172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A5778A" w:rsidRPr="006156B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156B3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A5778A" w:rsidRPr="006156B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156B3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363B0881" w14:textId="141B982E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lastRenderedPageBreak/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followed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up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every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1-2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6156B3">
        <w:rPr>
          <w:rFonts w:ascii="Book Antiqua" w:eastAsia="Book Antiqua" w:hAnsi="Book Antiqua" w:cs="Book Antiqua"/>
          <w:color w:val="000000"/>
        </w:rPr>
        <w:t>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dose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prednisolone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gradually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tapered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(10%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every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until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reaching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5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mg/d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for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maintenance).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During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the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24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85A1D" w:rsidRPr="006156B3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85A1D" w:rsidRPr="00471103" w:rsidDel="00A85A1D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of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follow-up,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her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Hb,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RET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and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IgG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returned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to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normal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levels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(Table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1).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</w:p>
    <w:p w14:paraId="11C2167B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5DE52973" w14:textId="77777777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B740688" w14:textId="654F1246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Here,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present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but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without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eye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mouth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dryness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that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successfully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our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knowledge,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first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report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describing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efficacy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findings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from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report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indicate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that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might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broaden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options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available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other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diseases.</w:t>
      </w:r>
    </w:p>
    <w:p w14:paraId="6D2B5C81" w14:textId="03D8F04A" w:rsidR="00A77B3E" w:rsidRPr="005A10C9" w:rsidRDefault="00376C80" w:rsidP="005A10C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but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clinically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significant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complication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Pr="006156B3">
        <w:rPr>
          <w:rFonts w:ascii="Book Antiqua" w:eastAsia="Book Antiqua" w:hAnsi="Book Antiqua" w:cs="Book Antiqua"/>
          <w:color w:val="000000"/>
        </w:rPr>
        <w:t>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only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2.8%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were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explicitly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diagnosed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large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cross-sectional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6B3">
        <w:rPr>
          <w:rFonts w:ascii="Book Antiqua" w:eastAsia="Book Antiqua" w:hAnsi="Book Antiqua" w:cs="Book Antiqua"/>
          <w:color w:val="000000"/>
        </w:rPr>
        <w:t>study</w:t>
      </w:r>
      <w:r w:rsidRPr="005A10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0C9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6156B3">
        <w:rPr>
          <w:rFonts w:ascii="Book Antiqua" w:eastAsia="Book Antiqua" w:hAnsi="Book Antiqua" w:cs="Book Antiqua"/>
          <w:color w:val="000000"/>
        </w:rPr>
        <w:t>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certain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typical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symptoms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(sicca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symptoms)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appear</w:t>
      </w:r>
      <w:r w:rsidR="00642FE7" w:rsidRPr="006156B3">
        <w:rPr>
          <w:rFonts w:ascii="Book Antiqua" w:hAnsi="Book Antiqua" w:cs="Book Antiqua"/>
          <w:color w:val="000000"/>
          <w:lang w:eastAsia="zh-CN"/>
        </w:rPr>
        <w:t xml:space="preserve">,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symptoms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develop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before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diagnosis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Pr="006156B3">
        <w:rPr>
          <w:rFonts w:ascii="Book Antiqua" w:eastAsia="Book Antiqua" w:hAnsi="Book Antiqua" w:cs="Book Antiqua"/>
          <w:color w:val="000000"/>
        </w:rPr>
        <w:t>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which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might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result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delay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6B3">
        <w:rPr>
          <w:rFonts w:ascii="Book Antiqua" w:eastAsia="Book Antiqua" w:hAnsi="Book Antiqua" w:cs="Book Antiqua"/>
          <w:color w:val="000000"/>
        </w:rPr>
        <w:t>diagnosis</w:t>
      </w:r>
      <w:r w:rsidRPr="005A10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0C9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6156B3">
        <w:rPr>
          <w:rFonts w:ascii="Book Antiqua" w:eastAsia="Book Antiqua" w:hAnsi="Book Antiqua" w:cs="Book Antiqua"/>
          <w:color w:val="000000"/>
        </w:rPr>
        <w:t>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which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experience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eye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mouth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dryness,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initial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diagnosis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hyperplastic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anemia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while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missed;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however,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finally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diagnosed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based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abnormally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elevated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RF.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addition,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previous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report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revealed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that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ANA,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anti-SSA,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anti-SSB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antibody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positivity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lower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complement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levels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were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common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6B3">
        <w:rPr>
          <w:rFonts w:ascii="Book Antiqua" w:eastAsia="Book Antiqua" w:hAnsi="Book Antiqua" w:cs="Book Antiqua"/>
          <w:color w:val="000000"/>
        </w:rPr>
        <w:t>AIHA</w:t>
      </w:r>
      <w:r w:rsidRPr="005A10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0C9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6156B3">
        <w:rPr>
          <w:rFonts w:ascii="Book Antiqua" w:eastAsia="Book Antiqua" w:hAnsi="Book Antiqua" w:cs="Book Antiqua"/>
          <w:color w:val="000000"/>
        </w:rPr>
        <w:t>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which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consistent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our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case.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Taken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together,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findings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indicate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that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more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comprehensive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clinical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examination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evaluation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should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carried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out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improve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diagnostic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accuracy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AIHA.</w:t>
      </w:r>
    </w:p>
    <w:p w14:paraId="3388BD8C" w14:textId="01A9E8FE" w:rsidR="00A77B3E" w:rsidRPr="005A10C9" w:rsidRDefault="00376C80" w:rsidP="006156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Currently,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standardized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regimen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novel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anti-rheumatic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drug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approved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only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China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6B3">
        <w:rPr>
          <w:rFonts w:ascii="Book Antiqua" w:eastAsia="Book Antiqua" w:hAnsi="Book Antiqua" w:cs="Book Antiqua"/>
          <w:color w:val="000000"/>
        </w:rPr>
        <w:t>Japan</w:t>
      </w:r>
      <w:r w:rsidRPr="005A10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0C9">
        <w:rPr>
          <w:rFonts w:ascii="Book Antiqua" w:eastAsia="Book Antiqua" w:hAnsi="Book Antiqua" w:cs="Book Antiqua"/>
          <w:color w:val="000000"/>
          <w:vertAlign w:val="superscript"/>
        </w:rPr>
        <w:t>6,7]</w:t>
      </w:r>
      <w:r w:rsidRPr="006156B3">
        <w:rPr>
          <w:rFonts w:ascii="Book Antiqua" w:eastAsia="Book Antiqua" w:hAnsi="Book Antiqua" w:cs="Book Antiqua"/>
          <w:color w:val="000000"/>
        </w:rPr>
        <w:t>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Evidence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shown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that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considered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effective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safe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drug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clinical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therapy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Pr="005A10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0C9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6156B3">
        <w:rPr>
          <w:rFonts w:ascii="Book Antiqua" w:eastAsia="Book Antiqua" w:hAnsi="Book Antiqua" w:cs="Book Antiqua"/>
          <w:color w:val="000000"/>
        </w:rPr>
        <w:t>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However,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whether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used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remains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unknown.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our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case,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due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cost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preventable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adverse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reactions,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received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second-line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under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background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glucocorticoid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combined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HCQ.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lastRenderedPageBreak/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results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showed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that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responded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well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Hb,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returned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normal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levels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during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24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85A1D" w:rsidRPr="006156B3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follow-up.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following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mechanisms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might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explain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clinical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efficacy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autoimmune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disease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which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autoantibodies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directed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toward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RBC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antigens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lead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RBC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accelerated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6B3">
        <w:rPr>
          <w:rFonts w:ascii="Book Antiqua" w:eastAsia="Book Antiqua" w:hAnsi="Book Antiqua" w:cs="Book Antiqua"/>
          <w:color w:val="000000"/>
        </w:rPr>
        <w:t>destruction</w:t>
      </w:r>
      <w:r w:rsidRPr="005A10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0C9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6156B3">
        <w:rPr>
          <w:rFonts w:ascii="Book Antiqua" w:eastAsia="Book Antiqua" w:hAnsi="Book Antiqua" w:cs="Book Antiqua"/>
          <w:color w:val="000000"/>
        </w:rPr>
        <w:t>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Several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immunologic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mechanisms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involved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pathogenesis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including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autoantibodies,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antibody-dependent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cell-mediated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cytotoxicity,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phagocytes,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lymphocytes,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Tregs,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cytokines,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complement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6B3">
        <w:rPr>
          <w:rFonts w:ascii="Book Antiqua" w:eastAsia="Book Antiqua" w:hAnsi="Book Antiqua" w:cs="Book Antiqua"/>
          <w:color w:val="000000"/>
        </w:rPr>
        <w:t>system</w:t>
      </w:r>
      <w:r w:rsidRPr="005A10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0C9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6156B3">
        <w:rPr>
          <w:rFonts w:ascii="Book Antiqua" w:eastAsia="Book Antiqua" w:hAnsi="Book Antiqua" w:cs="Book Antiqua"/>
          <w:color w:val="000000"/>
        </w:rPr>
        <w:t>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anti-inflammatory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immunomodulatory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6B3">
        <w:rPr>
          <w:rFonts w:ascii="Book Antiqua" w:eastAsia="Book Antiqua" w:hAnsi="Book Antiqua" w:cs="Book Antiqua"/>
          <w:color w:val="000000"/>
        </w:rPr>
        <w:t>compound</w:t>
      </w:r>
      <w:r w:rsidRPr="005A10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0C9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6156B3">
        <w:rPr>
          <w:rFonts w:ascii="Book Antiqua" w:eastAsia="Book Antiqua" w:hAnsi="Book Antiqua" w:cs="Book Antiqua"/>
          <w:color w:val="000000"/>
        </w:rPr>
        <w:t>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significantly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inhibit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production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inflammatory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cytokines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(such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interleukin-6,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interleukin-8,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tumor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necrosis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factor-α)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animal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models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arthritis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autoimmune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6B3">
        <w:rPr>
          <w:rFonts w:ascii="Book Antiqua" w:eastAsia="Book Antiqua" w:hAnsi="Book Antiqua" w:cs="Book Antiqua"/>
          <w:color w:val="000000"/>
        </w:rPr>
        <w:t>diseases</w:t>
      </w:r>
      <w:r w:rsidRPr="005A10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0C9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6156B3">
        <w:rPr>
          <w:rFonts w:ascii="Book Antiqua" w:eastAsia="Book Antiqua" w:hAnsi="Book Antiqua" w:cs="Book Antiqua"/>
          <w:color w:val="000000"/>
        </w:rPr>
        <w:t>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addition,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plays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significant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immunomodulatory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role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synovial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tissue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rheumatoid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arthritis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regulating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lymphocyte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subsets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inhibiting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production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cytokines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6B3">
        <w:rPr>
          <w:rFonts w:ascii="Book Antiqua" w:eastAsia="Book Antiqua" w:hAnsi="Book Antiqua" w:cs="Book Antiqua"/>
          <w:color w:val="000000"/>
        </w:rPr>
        <w:t>immunoglobulins</w:t>
      </w:r>
      <w:r w:rsidRPr="005A10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10C9">
        <w:rPr>
          <w:rFonts w:ascii="Book Antiqua" w:eastAsia="Book Antiqua" w:hAnsi="Book Antiqua" w:cs="Book Antiqua"/>
          <w:color w:val="000000"/>
          <w:vertAlign w:val="superscript"/>
        </w:rPr>
        <w:t>6,13]</w:t>
      </w:r>
      <w:r w:rsidRPr="006156B3">
        <w:rPr>
          <w:rFonts w:ascii="Book Antiqua" w:eastAsia="Book Antiqua" w:hAnsi="Book Antiqua" w:cs="Book Antiqua"/>
          <w:color w:val="000000"/>
        </w:rPr>
        <w:t>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Therefore,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improvement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symptoms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might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result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from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immunomodulation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lymphocytes.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However,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mechanism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underlying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clinical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efficacy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needs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determined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further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investigations.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present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study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revealed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that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effective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well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tolerated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our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AIHA.</w:t>
      </w:r>
    </w:p>
    <w:p w14:paraId="1FDC60EE" w14:textId="2252EA7D" w:rsidR="00A77B3E" w:rsidRPr="005A10C9" w:rsidRDefault="00376C80" w:rsidP="006156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Clinicians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should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reminded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that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when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hemolytic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anemia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occurs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young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women,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should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alert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possibility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autoimmune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diseases.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More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comprehensive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clinical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examination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evaluation,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including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autoantibodies,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immunoglobulins,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complement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levels,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should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carried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out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improve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diagnostic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accuracy.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should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take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account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primary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disease,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dose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glucocorticoids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should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gradually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tapered.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poor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glucocorticoid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responses,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immunosuppressants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should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added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soon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possible.</w:t>
      </w:r>
    </w:p>
    <w:p w14:paraId="647F3F5C" w14:textId="202F5125" w:rsidR="00A77B3E" w:rsidRPr="005A10C9" w:rsidRDefault="00376C80" w:rsidP="006156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There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some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limitations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report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that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should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kept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mind.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First,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classification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performed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our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due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hospital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condition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lastRenderedPageBreak/>
        <w:t>limitations.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Second,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proportion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lymphocytes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dynamically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monitored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during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Whether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lymphocytes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involved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possible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therapeutic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mechanism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clear.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Finally,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report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involved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experience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single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Prospective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studies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large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sample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size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needed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provide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more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information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about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safety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efficacy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AIHA.</w:t>
      </w:r>
    </w:p>
    <w:p w14:paraId="00AE8F68" w14:textId="77777777" w:rsidR="00A77B3E" w:rsidRPr="005A10C9" w:rsidRDefault="00A77B3E" w:rsidP="006156B3">
      <w:pPr>
        <w:spacing w:line="360" w:lineRule="auto"/>
        <w:jc w:val="both"/>
        <w:rPr>
          <w:rFonts w:ascii="Book Antiqua" w:hAnsi="Book Antiqua"/>
        </w:rPr>
      </w:pPr>
    </w:p>
    <w:p w14:paraId="43C03A3C" w14:textId="77777777" w:rsidR="00A77B3E" w:rsidRPr="005A10C9" w:rsidRDefault="00376C80" w:rsidP="006156B3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086E524" w14:textId="40220AB7" w:rsidR="00A77B3E" w:rsidRPr="005A10C9" w:rsidRDefault="00376C80" w:rsidP="006156B3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findings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from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our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report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showed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that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may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occur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Pr="006156B3">
        <w:rPr>
          <w:rFonts w:ascii="Book Antiqua" w:eastAsia="Book Antiqua" w:hAnsi="Book Antiqua" w:cs="Book Antiqua"/>
          <w:color w:val="000000"/>
        </w:rPr>
        <w:t>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diagnosis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should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considered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even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diagnosis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our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effective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well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tolerated.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findings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from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report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also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indicate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that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might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broaden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options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available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pSS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other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diseases.</w:t>
      </w:r>
    </w:p>
    <w:p w14:paraId="4F4316A8" w14:textId="77777777" w:rsidR="00A77B3E" w:rsidRPr="005A10C9" w:rsidRDefault="00A77B3E" w:rsidP="006156B3">
      <w:pPr>
        <w:spacing w:line="360" w:lineRule="auto"/>
        <w:jc w:val="both"/>
        <w:rPr>
          <w:rFonts w:ascii="Book Antiqua" w:hAnsi="Book Antiqua"/>
        </w:rPr>
      </w:pPr>
    </w:p>
    <w:p w14:paraId="5BC8FDFA" w14:textId="24035A83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color w:val="000000"/>
        </w:rPr>
        <w:t>REFERENCES</w:t>
      </w:r>
    </w:p>
    <w:p w14:paraId="48C43C95" w14:textId="1FB49D1F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bookmarkStart w:id="1" w:name="OLE_LINK41"/>
      <w:r w:rsidRPr="006156B3">
        <w:rPr>
          <w:rFonts w:ascii="Book Antiqua" w:eastAsia="Book Antiqua" w:hAnsi="Book Antiqua" w:cs="Book Antiqua"/>
          <w:color w:val="000000"/>
        </w:rPr>
        <w:t>1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b/>
          <w:bCs/>
          <w:color w:val="000000"/>
        </w:rPr>
        <w:t>Ginkel</w:t>
      </w:r>
      <w:proofErr w:type="spellEnd"/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6156B3">
        <w:rPr>
          <w:rFonts w:ascii="Book Antiqua" w:eastAsia="Book Antiqua" w:hAnsi="Book Antiqua" w:cs="Book Antiqua"/>
          <w:color w:val="000000"/>
        </w:rPr>
        <w:t>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Glaudemans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AWJM,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van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Vegt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Mossel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Kroese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FGM,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Bootsma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Vissink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Imaging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Primary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Sjögren's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Syndrome.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J</w:t>
      </w:r>
      <w:r w:rsidR="00A5778A" w:rsidRPr="006156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5778A" w:rsidRPr="006156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2020;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9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[PMID: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32756395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DOI: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10.3390/jcm9082492]</w:t>
      </w:r>
    </w:p>
    <w:p w14:paraId="2B54F506" w14:textId="5B51D347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2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Fox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RI</w:t>
      </w:r>
      <w:r w:rsidRPr="006156B3">
        <w:rPr>
          <w:rFonts w:ascii="Book Antiqua" w:eastAsia="Book Antiqua" w:hAnsi="Book Antiqua" w:cs="Book Antiqua"/>
          <w:color w:val="000000"/>
        </w:rPr>
        <w:t>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Sjögren's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syndrome.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2005;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366</w:t>
      </w:r>
      <w:r w:rsidRPr="006156B3">
        <w:rPr>
          <w:rFonts w:ascii="Book Antiqua" w:eastAsia="Book Antiqua" w:hAnsi="Book Antiqua" w:cs="Book Antiqua"/>
          <w:color w:val="000000"/>
        </w:rPr>
        <w:t>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321-331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[PMID: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16039337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DOI: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10.1016/s0140-6736(05)66990-5]</w:t>
      </w:r>
    </w:p>
    <w:p w14:paraId="7548B94C" w14:textId="68663032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3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b/>
          <w:bCs/>
          <w:color w:val="000000"/>
        </w:rPr>
        <w:t>Moraes</w:t>
      </w:r>
      <w:proofErr w:type="spellEnd"/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ML</w:t>
      </w:r>
      <w:r w:rsidRPr="006156B3">
        <w:rPr>
          <w:rFonts w:ascii="Book Antiqua" w:eastAsia="Book Antiqua" w:hAnsi="Book Antiqua" w:cs="Book Antiqua"/>
          <w:color w:val="000000"/>
        </w:rPr>
        <w:t>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Lima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LR,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Vicentini</w:t>
      </w:r>
      <w:proofErr w:type="spellEnd"/>
      <w:r w:rsidRPr="006156B3">
        <w:rPr>
          <w:rFonts w:ascii="Book Antiqua" w:eastAsia="Book Antiqua" w:hAnsi="Book Antiqua" w:cs="Book Antiqua"/>
          <w:color w:val="000000"/>
        </w:rPr>
        <w:t>-Oliveira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JC,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Souza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AVG,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Oliveira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ON,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Deffune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Ribeiro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SJL.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Immunosensor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Diagnostics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Autoimmune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Hemolytic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Anemia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(AIHA)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Based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Immobilization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Monoclonal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Antibody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Layer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Silk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Fibroin.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J</w:t>
      </w:r>
      <w:r w:rsidR="00A5778A" w:rsidRPr="006156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i/>
          <w:iCs/>
          <w:color w:val="000000"/>
        </w:rPr>
        <w:t>Nanosci</w:t>
      </w:r>
      <w:proofErr w:type="spellEnd"/>
      <w:r w:rsidR="00A5778A" w:rsidRPr="006156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i/>
          <w:iCs/>
          <w:color w:val="000000"/>
        </w:rPr>
        <w:t>Nanotechnol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2019;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6156B3">
        <w:rPr>
          <w:rFonts w:ascii="Book Antiqua" w:eastAsia="Book Antiqua" w:hAnsi="Book Antiqua" w:cs="Book Antiqua"/>
          <w:color w:val="000000"/>
        </w:rPr>
        <w:t>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3772-3776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[PMID: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30764933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DOI: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10.1166/jnn.2019.16305]</w:t>
      </w:r>
    </w:p>
    <w:p w14:paraId="01F99BD0" w14:textId="2097B73C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4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Wen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6156B3">
        <w:rPr>
          <w:rFonts w:ascii="Book Antiqua" w:eastAsia="Book Antiqua" w:hAnsi="Book Antiqua" w:cs="Book Antiqua"/>
          <w:color w:val="000000"/>
        </w:rPr>
        <w:t>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Liu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Y,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Zhao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Sun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X,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Zhang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Li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Z.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Clinical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serologic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features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primary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Sjögren's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syndrome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autoimmune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hemolytic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anemia: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large-scale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cross-sectional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study.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5778A" w:rsidRPr="006156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i/>
          <w:iCs/>
          <w:color w:val="000000"/>
        </w:rPr>
        <w:t>Rheumatol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2015;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6156B3">
        <w:rPr>
          <w:rFonts w:ascii="Book Antiqua" w:eastAsia="Book Antiqua" w:hAnsi="Book Antiqua" w:cs="Book Antiqua"/>
          <w:color w:val="000000"/>
        </w:rPr>
        <w:t>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1877-1884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[PMID: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26423426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DOI: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10.1007/s10067-015-3081-0]</w:t>
      </w:r>
    </w:p>
    <w:p w14:paraId="5FDB3022" w14:textId="07B8DDD1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lastRenderedPageBreak/>
        <w:t>5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b/>
          <w:bCs/>
          <w:color w:val="000000"/>
        </w:rPr>
        <w:t>Jäger</w:t>
      </w:r>
      <w:proofErr w:type="spellEnd"/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6156B3">
        <w:rPr>
          <w:rFonts w:ascii="Book Antiqua" w:eastAsia="Book Antiqua" w:hAnsi="Book Antiqua" w:cs="Book Antiqua"/>
          <w:color w:val="000000"/>
        </w:rPr>
        <w:t>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Barcellini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Broome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CM,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Gertz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MA,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Hill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Hill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QA,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Jilma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Kuter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DJ,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Michel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Montillo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Röth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Zeerleder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Berentsen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Diagnosis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autoimmune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hemolytic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anemia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adults: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Recommendations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from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First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International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Consensus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Meeting.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A5778A" w:rsidRPr="006156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2020;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6156B3">
        <w:rPr>
          <w:rFonts w:ascii="Book Antiqua" w:eastAsia="Book Antiqua" w:hAnsi="Book Antiqua" w:cs="Book Antiqua"/>
          <w:color w:val="000000"/>
        </w:rPr>
        <w:t>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100648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[PMID: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31839434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DOI: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10.1016/j.blre.2019.100648]</w:t>
      </w:r>
    </w:p>
    <w:p w14:paraId="76D283AF" w14:textId="1401D5FA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6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Jiang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6156B3">
        <w:rPr>
          <w:rFonts w:ascii="Book Antiqua" w:eastAsia="Book Antiqua" w:hAnsi="Book Antiqua" w:cs="Book Antiqua"/>
          <w:color w:val="000000"/>
        </w:rPr>
        <w:t>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Zhang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Zhao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Y,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X,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Liu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Y.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efficacy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mechanism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action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iguratimod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primary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Sjögren's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syndrome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patients.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5778A" w:rsidRPr="006156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i/>
          <w:iCs/>
          <w:color w:val="000000"/>
        </w:rPr>
        <w:t>Ophthalmol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2020;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6156B3">
        <w:rPr>
          <w:rFonts w:ascii="Book Antiqua" w:eastAsia="Book Antiqua" w:hAnsi="Book Antiqua" w:cs="Book Antiqua"/>
          <w:color w:val="000000"/>
        </w:rPr>
        <w:t>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3059-3065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[PMID: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32607949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DOI: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10.1007/s10792-020-01490-6]</w:t>
      </w:r>
    </w:p>
    <w:p w14:paraId="0512C0AC" w14:textId="6B63CE7D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7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Pu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6156B3">
        <w:rPr>
          <w:rFonts w:ascii="Book Antiqua" w:eastAsia="Book Antiqua" w:hAnsi="Book Antiqua" w:cs="Book Antiqua"/>
          <w:color w:val="000000"/>
        </w:rPr>
        <w:t>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X,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Riaz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Zhang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Gao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Z,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Liang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Y,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Zhuang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Tang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J.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Effectiveness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Safety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Iguratimod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Primary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Sjögren's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Syndrome: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Systematic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Review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Meta-Analysis.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A5778A" w:rsidRPr="006156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2021;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6156B3">
        <w:rPr>
          <w:rFonts w:ascii="Book Antiqua" w:eastAsia="Book Antiqua" w:hAnsi="Book Antiqua" w:cs="Book Antiqua"/>
          <w:color w:val="000000"/>
        </w:rPr>
        <w:t>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621208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[PMID: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33815105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DOI: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10.3389/fphar.2021.621208]</w:t>
      </w:r>
    </w:p>
    <w:p w14:paraId="3B762FC5" w14:textId="79C7A8B7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8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b/>
          <w:bCs/>
          <w:color w:val="000000"/>
        </w:rPr>
        <w:t>Schattner</w:t>
      </w:r>
      <w:proofErr w:type="spellEnd"/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156B3">
        <w:rPr>
          <w:rFonts w:ascii="Book Antiqua" w:eastAsia="Book Antiqua" w:hAnsi="Book Antiqua" w:cs="Book Antiqua"/>
          <w:color w:val="000000"/>
        </w:rPr>
        <w:t>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Shtalrid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Berrebi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Autoimmune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hemolytic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anemia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preceding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Sjögren's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syndrome.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J</w:t>
      </w:r>
      <w:r w:rsidR="00A5778A" w:rsidRPr="006156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i/>
          <w:iCs/>
          <w:color w:val="000000"/>
        </w:rPr>
        <w:t>Rheumatol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1983;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6156B3">
        <w:rPr>
          <w:rFonts w:ascii="Book Antiqua" w:eastAsia="Book Antiqua" w:hAnsi="Book Antiqua" w:cs="Book Antiqua"/>
          <w:color w:val="000000"/>
        </w:rPr>
        <w:t>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482-484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[PMID: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6887173]</w:t>
      </w:r>
    </w:p>
    <w:p w14:paraId="401375A1" w14:textId="201C0C38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5A10C9">
        <w:rPr>
          <w:rFonts w:ascii="Book Antiqua" w:eastAsia="Book Antiqua" w:hAnsi="Book Antiqua" w:cs="Book Antiqua"/>
          <w:color w:val="000000"/>
        </w:rPr>
        <w:t>9</w:t>
      </w:r>
      <w:r w:rsidR="00A5778A" w:rsidRPr="005A10C9">
        <w:rPr>
          <w:rFonts w:ascii="Book Antiqua" w:eastAsia="Book Antiqua" w:hAnsi="Book Antiqua" w:cs="Book Antiqua"/>
          <w:color w:val="000000"/>
        </w:rPr>
        <w:t xml:space="preserve"> </w:t>
      </w:r>
      <w:r w:rsidRPr="005A10C9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A5778A" w:rsidRPr="005A10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0C9">
        <w:rPr>
          <w:rFonts w:ascii="Book Antiqua" w:eastAsia="Book Antiqua" w:hAnsi="Book Antiqua" w:cs="Book Antiqua"/>
          <w:b/>
          <w:bCs/>
          <w:color w:val="000000"/>
        </w:rPr>
        <w:t>SW</w:t>
      </w:r>
      <w:r w:rsidRPr="005A10C9">
        <w:rPr>
          <w:rFonts w:ascii="Book Antiqua" w:eastAsia="Book Antiqua" w:hAnsi="Book Antiqua" w:cs="Book Antiqua"/>
          <w:color w:val="000000"/>
        </w:rPr>
        <w:t>,</w:t>
      </w:r>
      <w:r w:rsidR="00A5778A" w:rsidRPr="005A10C9">
        <w:rPr>
          <w:rFonts w:ascii="Book Antiqua" w:eastAsia="Book Antiqua" w:hAnsi="Book Antiqua" w:cs="Book Antiqua"/>
          <w:color w:val="000000"/>
        </w:rPr>
        <w:t xml:space="preserve"> </w:t>
      </w:r>
      <w:r w:rsidRPr="005A10C9">
        <w:rPr>
          <w:rFonts w:ascii="Book Antiqua" w:eastAsia="Book Antiqua" w:hAnsi="Book Antiqua" w:cs="Book Antiqua"/>
          <w:color w:val="000000"/>
        </w:rPr>
        <w:t>Wu</w:t>
      </w:r>
      <w:r w:rsidR="00A5778A" w:rsidRPr="005A10C9">
        <w:rPr>
          <w:rFonts w:ascii="Book Antiqua" w:eastAsia="Book Antiqua" w:hAnsi="Book Antiqua" w:cs="Book Antiqua"/>
          <w:color w:val="000000"/>
        </w:rPr>
        <w:t xml:space="preserve"> </w:t>
      </w:r>
      <w:r w:rsidRPr="005A10C9">
        <w:rPr>
          <w:rFonts w:ascii="Book Antiqua" w:eastAsia="Book Antiqua" w:hAnsi="Book Antiqua" w:cs="Book Antiqua"/>
          <w:color w:val="000000"/>
        </w:rPr>
        <w:t>X.</w:t>
      </w:r>
      <w:r w:rsidR="00A5778A" w:rsidRPr="005A10C9">
        <w:rPr>
          <w:rFonts w:ascii="Book Antiqua" w:eastAsia="Book Antiqua" w:hAnsi="Book Antiqua" w:cs="Book Antiqua"/>
          <w:color w:val="000000"/>
        </w:rPr>
        <w:t xml:space="preserve"> </w:t>
      </w:r>
      <w:r w:rsidRPr="005A10C9">
        <w:rPr>
          <w:rFonts w:ascii="Book Antiqua" w:eastAsia="Book Antiqua" w:hAnsi="Book Antiqua" w:cs="Book Antiqua"/>
          <w:color w:val="000000"/>
        </w:rPr>
        <w:t>Clinical</w:t>
      </w:r>
      <w:r w:rsidR="00A5778A" w:rsidRPr="005A10C9">
        <w:rPr>
          <w:rFonts w:ascii="Book Antiqua" w:eastAsia="Book Antiqua" w:hAnsi="Book Antiqua" w:cs="Book Antiqua"/>
          <w:color w:val="000000"/>
        </w:rPr>
        <w:t xml:space="preserve"> </w:t>
      </w:r>
      <w:r w:rsidRPr="005A10C9">
        <w:rPr>
          <w:rFonts w:ascii="Book Antiqua" w:eastAsia="Book Antiqua" w:hAnsi="Book Antiqua" w:cs="Book Antiqua"/>
          <w:color w:val="000000"/>
        </w:rPr>
        <w:t>analysis</w:t>
      </w:r>
      <w:r w:rsidR="00A5778A" w:rsidRPr="005A10C9">
        <w:rPr>
          <w:rFonts w:ascii="Book Antiqua" w:eastAsia="Book Antiqua" w:hAnsi="Book Antiqua" w:cs="Book Antiqua"/>
          <w:color w:val="000000"/>
        </w:rPr>
        <w:t xml:space="preserve"> </w:t>
      </w:r>
      <w:r w:rsidRPr="005A10C9">
        <w:rPr>
          <w:rFonts w:ascii="Book Antiqua" w:eastAsia="Book Antiqua" w:hAnsi="Book Antiqua" w:cs="Book Antiqua"/>
          <w:color w:val="000000"/>
        </w:rPr>
        <w:t>on</w:t>
      </w:r>
      <w:r w:rsidR="00A5778A" w:rsidRPr="005A10C9">
        <w:rPr>
          <w:rFonts w:ascii="Book Antiqua" w:eastAsia="Book Antiqua" w:hAnsi="Book Antiqua" w:cs="Book Antiqua"/>
          <w:color w:val="000000"/>
        </w:rPr>
        <w:t xml:space="preserve"> </w:t>
      </w:r>
      <w:r w:rsidRPr="005A10C9">
        <w:rPr>
          <w:rFonts w:ascii="Book Antiqua" w:eastAsia="Book Antiqua" w:hAnsi="Book Antiqua" w:cs="Book Antiqua"/>
          <w:color w:val="000000"/>
        </w:rPr>
        <w:t>28</w:t>
      </w:r>
      <w:r w:rsidR="00A5778A" w:rsidRPr="005A10C9">
        <w:rPr>
          <w:rFonts w:ascii="Book Antiqua" w:eastAsia="Book Antiqua" w:hAnsi="Book Antiqua" w:cs="Book Antiqua"/>
          <w:color w:val="000000"/>
        </w:rPr>
        <w:t xml:space="preserve"> </w:t>
      </w:r>
      <w:r w:rsidRPr="005A10C9">
        <w:rPr>
          <w:rFonts w:ascii="Book Antiqua" w:eastAsia="Book Antiqua" w:hAnsi="Book Antiqua" w:cs="Book Antiqua"/>
          <w:color w:val="000000"/>
        </w:rPr>
        <w:t>cases</w:t>
      </w:r>
      <w:r w:rsidR="00A5778A" w:rsidRPr="005A10C9">
        <w:rPr>
          <w:rFonts w:ascii="Book Antiqua" w:eastAsia="Book Antiqua" w:hAnsi="Book Antiqua" w:cs="Book Antiqua"/>
          <w:color w:val="000000"/>
        </w:rPr>
        <w:t xml:space="preserve"> </w:t>
      </w:r>
      <w:r w:rsidRPr="005A10C9">
        <w:rPr>
          <w:rFonts w:ascii="Book Antiqua" w:eastAsia="Book Antiqua" w:hAnsi="Book Antiqua" w:cs="Book Antiqua"/>
          <w:color w:val="000000"/>
        </w:rPr>
        <w:t>of</w:t>
      </w:r>
      <w:r w:rsidR="00A5778A" w:rsidRPr="005A10C9">
        <w:rPr>
          <w:rFonts w:ascii="Book Antiqua" w:eastAsia="Book Antiqua" w:hAnsi="Book Antiqua" w:cs="Book Antiqua"/>
          <w:color w:val="000000"/>
        </w:rPr>
        <w:t xml:space="preserve"> </w:t>
      </w:r>
      <w:r w:rsidRPr="005A10C9">
        <w:rPr>
          <w:rFonts w:ascii="Book Antiqua" w:eastAsia="Book Antiqua" w:hAnsi="Book Antiqua" w:cs="Book Antiqua"/>
          <w:color w:val="000000"/>
        </w:rPr>
        <w:t>primary</w:t>
      </w:r>
      <w:r w:rsidR="00A5778A" w:rsidRPr="005A10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10C9">
        <w:rPr>
          <w:rFonts w:ascii="Book Antiqua" w:eastAsia="Book Antiqua" w:hAnsi="Book Antiqua" w:cs="Book Antiqua"/>
          <w:color w:val="000000"/>
        </w:rPr>
        <w:t>sjogren's</w:t>
      </w:r>
      <w:proofErr w:type="spellEnd"/>
      <w:r w:rsidR="00A5778A" w:rsidRPr="005A10C9">
        <w:rPr>
          <w:rFonts w:ascii="Book Antiqua" w:eastAsia="Book Antiqua" w:hAnsi="Book Antiqua" w:cs="Book Antiqua"/>
          <w:color w:val="000000"/>
        </w:rPr>
        <w:t xml:space="preserve"> </w:t>
      </w:r>
      <w:r w:rsidRPr="005A10C9">
        <w:rPr>
          <w:rFonts w:ascii="Book Antiqua" w:eastAsia="Book Antiqua" w:hAnsi="Book Antiqua" w:cs="Book Antiqua"/>
          <w:color w:val="000000"/>
        </w:rPr>
        <w:t>syndrome</w:t>
      </w:r>
      <w:r w:rsidR="00A5778A" w:rsidRPr="005A10C9">
        <w:rPr>
          <w:rFonts w:ascii="Book Antiqua" w:eastAsia="Book Antiqua" w:hAnsi="Book Antiqua" w:cs="Book Antiqua"/>
          <w:color w:val="000000"/>
        </w:rPr>
        <w:t xml:space="preserve"> </w:t>
      </w:r>
      <w:r w:rsidRPr="005A10C9">
        <w:rPr>
          <w:rFonts w:ascii="Book Antiqua" w:eastAsia="Book Antiqua" w:hAnsi="Book Antiqua" w:cs="Book Antiqua"/>
          <w:color w:val="000000"/>
        </w:rPr>
        <w:t>complicated</w:t>
      </w:r>
      <w:r w:rsidR="00A5778A" w:rsidRPr="005A10C9">
        <w:rPr>
          <w:rFonts w:ascii="Book Antiqua" w:eastAsia="Book Antiqua" w:hAnsi="Book Antiqua" w:cs="Book Antiqua"/>
          <w:color w:val="000000"/>
        </w:rPr>
        <w:t xml:space="preserve"> </w:t>
      </w:r>
      <w:r w:rsidRPr="005A10C9">
        <w:rPr>
          <w:rFonts w:ascii="Book Antiqua" w:eastAsia="Book Antiqua" w:hAnsi="Book Antiqua" w:cs="Book Antiqua"/>
          <w:color w:val="000000"/>
        </w:rPr>
        <w:t>with</w:t>
      </w:r>
      <w:r w:rsidR="00A5778A" w:rsidRPr="005A10C9">
        <w:rPr>
          <w:rFonts w:ascii="Book Antiqua" w:eastAsia="Book Antiqua" w:hAnsi="Book Antiqua" w:cs="Book Antiqua"/>
          <w:color w:val="000000"/>
        </w:rPr>
        <w:t xml:space="preserve"> </w:t>
      </w:r>
      <w:r w:rsidRPr="005A10C9">
        <w:rPr>
          <w:rFonts w:ascii="Book Antiqua" w:eastAsia="Book Antiqua" w:hAnsi="Book Antiqua" w:cs="Book Antiqua"/>
          <w:color w:val="000000"/>
        </w:rPr>
        <w:t>anemia.</w:t>
      </w:r>
      <w:r w:rsidR="00A5778A" w:rsidRPr="005A10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42FE7" w:rsidRPr="005A10C9">
        <w:rPr>
          <w:rFonts w:ascii="Book Antiqua" w:eastAsia="Book Antiqua" w:hAnsi="Book Antiqua" w:cs="Book Antiqua"/>
          <w:i/>
          <w:iCs/>
          <w:color w:val="000000"/>
        </w:rPr>
        <w:t>Linchuang</w:t>
      </w:r>
      <w:proofErr w:type="spellEnd"/>
      <w:r w:rsidR="00642FE7" w:rsidRPr="005A10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642FE7" w:rsidRPr="005A10C9">
        <w:rPr>
          <w:rFonts w:ascii="Book Antiqua" w:eastAsia="Book Antiqua" w:hAnsi="Book Antiqua" w:cs="Book Antiqua"/>
          <w:i/>
          <w:iCs/>
          <w:color w:val="000000"/>
        </w:rPr>
        <w:t>Xueyexue</w:t>
      </w:r>
      <w:proofErr w:type="spellEnd"/>
      <w:r w:rsidR="00642FE7" w:rsidRPr="005A10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642FE7" w:rsidRPr="005A10C9">
        <w:rPr>
          <w:rFonts w:ascii="Book Antiqua" w:eastAsia="Book Antiqua" w:hAnsi="Book Antiqua" w:cs="Book Antiqua"/>
          <w:i/>
          <w:iCs/>
          <w:color w:val="000000"/>
        </w:rPr>
        <w:t>Zazhi</w:t>
      </w:r>
      <w:proofErr w:type="spellEnd"/>
      <w:r w:rsidR="00A5778A" w:rsidRPr="005A10C9">
        <w:rPr>
          <w:rFonts w:ascii="Book Antiqua" w:eastAsia="Book Antiqua" w:hAnsi="Book Antiqua" w:cs="Book Antiqua"/>
          <w:color w:val="000000"/>
        </w:rPr>
        <w:t xml:space="preserve"> </w:t>
      </w:r>
      <w:r w:rsidRPr="005A10C9">
        <w:rPr>
          <w:rFonts w:ascii="Book Antiqua" w:eastAsia="Book Antiqua" w:hAnsi="Book Antiqua" w:cs="Book Antiqua"/>
          <w:color w:val="000000"/>
        </w:rPr>
        <w:t>2013;</w:t>
      </w:r>
      <w:r w:rsidR="00A5778A" w:rsidRPr="005A10C9">
        <w:rPr>
          <w:rFonts w:ascii="Book Antiqua" w:eastAsia="Book Antiqua" w:hAnsi="Book Antiqua" w:cs="Book Antiqua"/>
          <w:color w:val="000000"/>
        </w:rPr>
        <w:t xml:space="preserve"> </w:t>
      </w:r>
      <w:r w:rsidRPr="005A10C9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5A10C9">
        <w:rPr>
          <w:rFonts w:ascii="Book Antiqua" w:eastAsia="Book Antiqua" w:hAnsi="Book Antiqua" w:cs="Book Antiqua"/>
          <w:color w:val="000000"/>
        </w:rPr>
        <w:t>:</w:t>
      </w:r>
      <w:r w:rsidR="00A5778A" w:rsidRPr="005A10C9">
        <w:rPr>
          <w:rFonts w:ascii="Book Antiqua" w:eastAsia="Book Antiqua" w:hAnsi="Book Antiqua" w:cs="Book Antiqua"/>
          <w:color w:val="000000"/>
        </w:rPr>
        <w:t xml:space="preserve"> </w:t>
      </w:r>
      <w:r w:rsidRPr="005A10C9">
        <w:rPr>
          <w:rFonts w:ascii="Book Antiqua" w:eastAsia="Book Antiqua" w:hAnsi="Book Antiqua" w:cs="Book Antiqua"/>
          <w:color w:val="000000"/>
        </w:rPr>
        <w:t>40-41</w:t>
      </w:r>
    </w:p>
    <w:p w14:paraId="45946BE4" w14:textId="0DCD2A79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10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b/>
          <w:bCs/>
          <w:color w:val="000000"/>
        </w:rPr>
        <w:t>Barcellini</w:t>
      </w:r>
      <w:proofErr w:type="spellEnd"/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6156B3">
        <w:rPr>
          <w:rFonts w:ascii="Book Antiqua" w:eastAsia="Book Antiqua" w:hAnsi="Book Antiqua" w:cs="Book Antiqua"/>
          <w:color w:val="000000"/>
        </w:rPr>
        <w:t>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New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Insights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Pathogenesis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Autoimmune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Hemolytic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Anemia.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i/>
          <w:iCs/>
          <w:color w:val="000000"/>
        </w:rPr>
        <w:t>Transfus</w:t>
      </w:r>
      <w:proofErr w:type="spellEnd"/>
      <w:r w:rsidR="00A5778A" w:rsidRPr="006156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5778A" w:rsidRPr="006156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i/>
          <w:iCs/>
          <w:color w:val="000000"/>
        </w:rPr>
        <w:t>Hemother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2015;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6156B3">
        <w:rPr>
          <w:rFonts w:ascii="Book Antiqua" w:eastAsia="Book Antiqua" w:hAnsi="Book Antiqua" w:cs="Book Antiqua"/>
          <w:color w:val="000000"/>
        </w:rPr>
        <w:t>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287-293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[PMID: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26696796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DOI: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10.1159/000439002]</w:t>
      </w:r>
    </w:p>
    <w:p w14:paraId="69FBF1D4" w14:textId="427E8A41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11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Jiang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6156B3">
        <w:rPr>
          <w:rFonts w:ascii="Book Antiqua" w:eastAsia="Book Antiqua" w:hAnsi="Book Antiqua" w:cs="Book Antiqua"/>
          <w:color w:val="000000"/>
        </w:rPr>
        <w:t>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Gao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Q,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Molecular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mechanisms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clinical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application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Iguratimod</w:t>
      </w:r>
      <w:proofErr w:type="spellEnd"/>
      <w:r w:rsidRPr="006156B3">
        <w:rPr>
          <w:rFonts w:ascii="Book Antiqua" w:eastAsia="Book Antiqua" w:hAnsi="Book Antiqua" w:cs="Book Antiqua"/>
          <w:color w:val="000000"/>
        </w:rPr>
        <w:t>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review.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A5778A" w:rsidRPr="006156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i/>
          <w:iCs/>
          <w:color w:val="000000"/>
        </w:rPr>
        <w:t>Pharmacother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2020;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122</w:t>
      </w:r>
      <w:r w:rsidRPr="006156B3">
        <w:rPr>
          <w:rFonts w:ascii="Book Antiqua" w:eastAsia="Book Antiqua" w:hAnsi="Book Antiqua" w:cs="Book Antiqua"/>
          <w:color w:val="000000"/>
        </w:rPr>
        <w:t>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109704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[PMID: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31918275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DOI: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10.1016/j.biopha.2019.109704]</w:t>
      </w:r>
    </w:p>
    <w:p w14:paraId="0179305B" w14:textId="333C5FB5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12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Xu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6156B3">
        <w:rPr>
          <w:rFonts w:ascii="Book Antiqua" w:eastAsia="Book Antiqua" w:hAnsi="Book Antiqua" w:cs="Book Antiqua"/>
          <w:color w:val="000000"/>
        </w:rPr>
        <w:t>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Zhu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Q,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Song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J,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Liu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Miao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Y,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Yang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Cheng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Xi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Y,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Niu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X,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Chen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Regulatory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Effect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Iguratimod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Balance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Subsets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Inhibition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Inflammatory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Cytokines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Rheumatoid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Arthritis.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Mediators</w:t>
      </w:r>
      <w:r w:rsidR="00A5778A" w:rsidRPr="006156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2015;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2015</w:t>
      </w:r>
      <w:r w:rsidRPr="006156B3">
        <w:rPr>
          <w:rFonts w:ascii="Book Antiqua" w:eastAsia="Book Antiqua" w:hAnsi="Book Antiqua" w:cs="Book Antiqua"/>
          <w:color w:val="000000"/>
        </w:rPr>
        <w:t>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356040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[PMID: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26713003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DOI: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10.1155/2015/356040]</w:t>
      </w:r>
    </w:p>
    <w:p w14:paraId="2140BA79" w14:textId="706787BD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13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b/>
          <w:bCs/>
          <w:color w:val="000000"/>
        </w:rPr>
        <w:t>Xie</w:t>
      </w:r>
      <w:proofErr w:type="spellEnd"/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6156B3">
        <w:rPr>
          <w:rFonts w:ascii="Book Antiqua" w:eastAsia="Book Antiqua" w:hAnsi="Book Antiqua" w:cs="Book Antiqua"/>
          <w:color w:val="000000"/>
        </w:rPr>
        <w:t>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Li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Tian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J,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Li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Iguratimod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New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Drug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Rheumatoid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Arthritis: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Current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Landscape.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A5778A" w:rsidRPr="006156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2020;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6156B3">
        <w:rPr>
          <w:rFonts w:ascii="Book Antiqua" w:eastAsia="Book Antiqua" w:hAnsi="Book Antiqua" w:cs="Book Antiqua"/>
          <w:color w:val="000000"/>
        </w:rPr>
        <w:t>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73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[PMID: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32174824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DOI: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10.3389/fphar.2020.00073]</w:t>
      </w:r>
    </w:p>
    <w:bookmarkEnd w:id="1"/>
    <w:p w14:paraId="4B3E7C43" w14:textId="77777777" w:rsidR="004214E5" w:rsidRPr="005A10C9" w:rsidRDefault="004214E5">
      <w:pPr>
        <w:spacing w:line="360" w:lineRule="auto"/>
        <w:jc w:val="both"/>
        <w:rPr>
          <w:rFonts w:ascii="Book Antiqua" w:hAnsi="Book Antiqua"/>
        </w:rPr>
        <w:sectPr w:rsidR="004214E5" w:rsidRPr="005A10C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32068C" w14:textId="77777777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531EFBF" w14:textId="58AE668A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Written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informed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consent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obtained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from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patient.</w:t>
      </w:r>
    </w:p>
    <w:p w14:paraId="37C71F6B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6D0D2C14" w14:textId="504F31B7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authors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declare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that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have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conflict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interest.</w:t>
      </w:r>
    </w:p>
    <w:p w14:paraId="2D60DDCC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7829AF8D" w14:textId="7B0D4DFC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authors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have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read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Checklist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(2016),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manuscript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prepared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revised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according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Checklist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(2016).</w:t>
      </w:r>
    </w:p>
    <w:p w14:paraId="7240A942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35AA3EB1" w14:textId="12734536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article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open-access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article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that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selected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in-house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editor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fully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peer-reviewed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external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reviewers.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distributed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accordance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Creative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Commons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Attribution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6B3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(CC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BY-NC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4.0)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license,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which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permits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others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distribute,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remix,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adapt,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build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upon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work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non-commercially,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license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their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derivative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works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different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terms,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provided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original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work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properly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cited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use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non-commercial.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See: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F33CD90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7464AAC5" w14:textId="77777777" w:rsidR="006156B3" w:rsidRPr="006156B3" w:rsidRDefault="006156B3" w:rsidP="005A10C9">
      <w:pPr>
        <w:spacing w:line="360" w:lineRule="auto"/>
        <w:jc w:val="both"/>
        <w:rPr>
          <w:rFonts w:ascii="Book Antiqua" w:hAnsi="Book Antiqua" w:cs="Tahoma"/>
          <w:bCs/>
          <w:color w:val="000000"/>
        </w:rPr>
      </w:pPr>
      <w:bookmarkStart w:id="2" w:name="OLE_LINK2985"/>
      <w:r w:rsidRPr="006156B3">
        <w:rPr>
          <w:rFonts w:ascii="Book Antiqua" w:hAnsi="Book Antiqua" w:cs="Tahoma"/>
          <w:b/>
          <w:bCs/>
          <w:color w:val="000000"/>
        </w:rPr>
        <w:t xml:space="preserve">Provenance and peer review: </w:t>
      </w:r>
      <w:r w:rsidRPr="006156B3">
        <w:rPr>
          <w:rFonts w:ascii="Book Antiqua" w:hAnsi="Book Antiqua" w:cs="Tahoma"/>
          <w:bCs/>
          <w:color w:val="000000"/>
        </w:rPr>
        <w:t>Unsolicited article; Externally peer reviewed.</w:t>
      </w:r>
    </w:p>
    <w:p w14:paraId="54F845AB" w14:textId="77777777" w:rsidR="006156B3" w:rsidRPr="006156B3" w:rsidRDefault="006156B3" w:rsidP="005A10C9">
      <w:pPr>
        <w:spacing w:line="360" w:lineRule="auto"/>
        <w:jc w:val="both"/>
        <w:rPr>
          <w:rFonts w:ascii="Book Antiqua" w:hAnsi="Book Antiqua" w:cs="Tahoma"/>
          <w:bCs/>
          <w:color w:val="000000"/>
        </w:rPr>
      </w:pPr>
      <w:r w:rsidRPr="006156B3">
        <w:rPr>
          <w:rFonts w:ascii="Book Antiqua" w:hAnsi="Book Antiqua" w:cs="Tahoma"/>
          <w:b/>
          <w:color w:val="000000"/>
        </w:rPr>
        <w:t>Peer-review model:</w:t>
      </w:r>
      <w:r w:rsidRPr="006156B3">
        <w:rPr>
          <w:rFonts w:ascii="Book Antiqua" w:hAnsi="Book Antiqua" w:cs="Tahoma"/>
          <w:bCs/>
          <w:color w:val="000000"/>
        </w:rPr>
        <w:t xml:space="preserve"> Single blind</w:t>
      </w:r>
    </w:p>
    <w:bookmarkEnd w:id="2"/>
    <w:p w14:paraId="05212701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63E217CB" w14:textId="6F48F5FA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color w:val="000000"/>
        </w:rPr>
        <w:t>Peer-review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started: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July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29,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2021</w:t>
      </w:r>
    </w:p>
    <w:p w14:paraId="73B7BD0E" w14:textId="6042F268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color w:val="000000"/>
        </w:rPr>
        <w:t>First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decision: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October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25,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2021</w:t>
      </w:r>
    </w:p>
    <w:p w14:paraId="6ADCBB05" w14:textId="1A71A8A2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color w:val="000000"/>
        </w:rPr>
        <w:t>Article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press:</w:t>
      </w:r>
      <w:r w:rsidR="000464F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0FF8F40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57275B65" w14:textId="51FED2CE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color w:val="000000"/>
        </w:rPr>
        <w:t>Specialty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type: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Immunology</w:t>
      </w:r>
    </w:p>
    <w:p w14:paraId="1BEA2708" w14:textId="4971C074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color w:val="000000"/>
        </w:rPr>
        <w:t>Country/Territory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origin: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China</w:t>
      </w:r>
    </w:p>
    <w:p w14:paraId="00E8229F" w14:textId="797F17D7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color w:val="000000"/>
        </w:rPr>
        <w:t>Peer-review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report’s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scientific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quality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484D087" w14:textId="23CA3FD2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Grade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(Excellent):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0</w:t>
      </w:r>
    </w:p>
    <w:p w14:paraId="5640AFAC" w14:textId="0135A5A1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Grade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(Very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good):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0</w:t>
      </w:r>
    </w:p>
    <w:p w14:paraId="0AA03C9E" w14:textId="0E308409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Grade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(Good):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</w:t>
      </w:r>
    </w:p>
    <w:p w14:paraId="404238CA" w14:textId="4D947FA2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(Fair):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0</w:t>
      </w:r>
    </w:p>
    <w:p w14:paraId="47896A7C" w14:textId="5208E9EF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Grade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(Poor):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0</w:t>
      </w:r>
    </w:p>
    <w:p w14:paraId="7DC6ED5C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5C869545" w14:textId="401EE0F6" w:rsidR="00480582" w:rsidRPr="006156B3" w:rsidRDefault="00376C8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480582" w:rsidRPr="006156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156B3">
        <w:rPr>
          <w:rFonts w:ascii="Book Antiqua" w:eastAsia="Book Antiqua" w:hAnsi="Book Antiqua" w:cs="Book Antiqua"/>
          <w:b/>
          <w:color w:val="000000"/>
        </w:rPr>
        <w:t>P-Reviewer: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Hosseini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MS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S-Editor: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52C15" w:rsidRPr="006156B3">
        <w:rPr>
          <w:rFonts w:ascii="Book Antiqua" w:eastAsia="Book Antiqua" w:hAnsi="Book Antiqua" w:cs="Book Antiqua"/>
          <w:color w:val="000000"/>
        </w:rPr>
        <w:t>Wang LYT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L-Editor: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56B3" w:rsidRPr="005A10C9">
        <w:rPr>
          <w:rFonts w:ascii="Book Antiqua" w:eastAsia="Book Antiqua" w:hAnsi="Book Antiqua" w:cs="Book Antiqua"/>
          <w:bCs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P-Editor: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30B1" w:rsidRPr="006156B3">
        <w:rPr>
          <w:rFonts w:ascii="Book Antiqua" w:eastAsia="Book Antiqua" w:hAnsi="Book Antiqua" w:cs="Book Antiqua"/>
          <w:color w:val="000000"/>
        </w:rPr>
        <w:t>Wang LYT</w:t>
      </w:r>
    </w:p>
    <w:p w14:paraId="2CD54FD7" w14:textId="6E5C084D" w:rsidR="00480582" w:rsidRPr="006156B3" w:rsidRDefault="00480582" w:rsidP="005A10C9">
      <w:pPr>
        <w:spacing w:line="360" w:lineRule="auto"/>
        <w:jc w:val="both"/>
        <w:rPr>
          <w:rFonts w:ascii="Book Antiqua" w:hAnsi="Book Antiqua"/>
          <w:b/>
          <w:bCs/>
        </w:rPr>
      </w:pPr>
      <w:r w:rsidRPr="006156B3">
        <w:rPr>
          <w:rFonts w:ascii="Book Antiqua" w:hAnsi="Book Antiqua"/>
          <w:b/>
          <w:bCs/>
        </w:rPr>
        <w:lastRenderedPageBreak/>
        <w:t xml:space="preserve">Table 1 The changes in </w:t>
      </w:r>
      <w:r w:rsidR="006156B3" w:rsidRPr="005A10C9">
        <w:rPr>
          <w:rFonts w:ascii="Book Antiqua" w:hAnsi="Book Antiqua"/>
          <w:b/>
          <w:bCs/>
        </w:rPr>
        <w:t>hemoglobin</w:t>
      </w:r>
      <w:r w:rsidRPr="006156B3">
        <w:rPr>
          <w:rFonts w:ascii="Book Antiqua" w:hAnsi="Book Antiqua"/>
          <w:b/>
          <w:bCs/>
        </w:rPr>
        <w:t xml:space="preserve">, </w:t>
      </w:r>
      <w:r w:rsidR="006156B3" w:rsidRPr="005A10C9">
        <w:rPr>
          <w:rFonts w:ascii="Book Antiqua" w:hAnsi="Book Antiqua"/>
          <w:b/>
          <w:bCs/>
        </w:rPr>
        <w:t>reticulocytes</w:t>
      </w:r>
      <w:r w:rsidRPr="006156B3">
        <w:rPr>
          <w:rFonts w:ascii="Book Antiqua" w:hAnsi="Book Antiqua"/>
          <w:b/>
          <w:bCs/>
        </w:rPr>
        <w:t xml:space="preserve"> and IgG during the 24 </w:t>
      </w:r>
      <w:proofErr w:type="spellStart"/>
      <w:r w:rsidR="00A85A1D" w:rsidRPr="006156B3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6156B3">
        <w:rPr>
          <w:rFonts w:ascii="Book Antiqua" w:hAnsi="Book Antiqua"/>
          <w:b/>
          <w:bCs/>
        </w:rPr>
        <w:t xml:space="preserve"> of follow-up</w:t>
      </w: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150"/>
        <w:gridCol w:w="976"/>
        <w:gridCol w:w="976"/>
        <w:gridCol w:w="941"/>
        <w:gridCol w:w="976"/>
        <w:gridCol w:w="976"/>
        <w:gridCol w:w="976"/>
      </w:tblGrid>
      <w:tr w:rsidR="00480582" w:rsidRPr="006156B3" w14:paraId="1E51FAED" w14:textId="77777777" w:rsidTr="00590933">
        <w:trPr>
          <w:jc w:val="center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0E64BFB4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6156B3">
              <w:rPr>
                <w:rFonts w:ascii="Book Antiqua" w:hAnsi="Book Antiqua" w:cs="Times New Roman"/>
                <w:b/>
                <w:bCs/>
              </w:rPr>
              <w:t>Indicator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4A1B12A3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6156B3">
              <w:rPr>
                <w:rFonts w:ascii="Book Antiqua" w:hAnsi="Book Antiqua" w:cs="Times New Roman"/>
                <w:b/>
                <w:bCs/>
              </w:rPr>
              <w:t>Baseline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0BA6E48A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6156B3">
              <w:rPr>
                <w:rFonts w:ascii="Book Antiqua" w:hAnsi="Book Antiqua" w:cs="Times New Roman"/>
                <w:b/>
                <w:bCs/>
              </w:rPr>
              <w:t>M1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1C9A3623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6156B3">
              <w:rPr>
                <w:rFonts w:ascii="Book Antiqua" w:hAnsi="Book Antiqua" w:cs="Times New Roman"/>
                <w:b/>
                <w:bCs/>
              </w:rPr>
              <w:t>M3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631B9270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6156B3">
              <w:rPr>
                <w:rFonts w:ascii="Book Antiqua" w:hAnsi="Book Antiqua" w:cs="Times New Roman"/>
                <w:b/>
                <w:bCs/>
              </w:rPr>
              <w:t>M5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33CDB598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6156B3">
              <w:rPr>
                <w:rFonts w:ascii="Book Antiqua" w:hAnsi="Book Antiqua" w:cs="Times New Roman"/>
                <w:b/>
                <w:bCs/>
              </w:rPr>
              <w:t>M12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14:paraId="75BC5910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6156B3">
              <w:rPr>
                <w:rFonts w:ascii="Book Antiqua" w:hAnsi="Book Antiqua" w:cs="Times New Roman"/>
                <w:b/>
                <w:bCs/>
              </w:rPr>
              <w:t>M18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14:paraId="55B1BAA4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6156B3">
              <w:rPr>
                <w:rFonts w:ascii="Book Antiqua" w:hAnsi="Book Antiqua" w:cs="Times New Roman"/>
                <w:b/>
                <w:bCs/>
              </w:rPr>
              <w:t>M24</w:t>
            </w:r>
          </w:p>
        </w:tc>
      </w:tr>
      <w:tr w:rsidR="00480582" w:rsidRPr="006156B3" w14:paraId="1603B1B2" w14:textId="77777777" w:rsidTr="00590933">
        <w:trPr>
          <w:jc w:val="center"/>
        </w:trPr>
        <w:tc>
          <w:tcPr>
            <w:tcW w:w="1383" w:type="dxa"/>
            <w:tcBorders>
              <w:top w:val="single" w:sz="4" w:space="0" w:color="auto"/>
            </w:tcBorders>
          </w:tcPr>
          <w:p w14:paraId="4A14054D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Hb (g/L)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14:paraId="7D1C4571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105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40A10486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132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7C3767E9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155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749A50AD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150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5F15E093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139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14:paraId="65555E9C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148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14:paraId="171B8681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134</w:t>
            </w:r>
          </w:p>
        </w:tc>
      </w:tr>
      <w:tr w:rsidR="00480582" w:rsidRPr="006156B3" w14:paraId="5739E992" w14:textId="77777777" w:rsidTr="00590933">
        <w:trPr>
          <w:jc w:val="center"/>
        </w:trPr>
        <w:tc>
          <w:tcPr>
            <w:tcW w:w="1383" w:type="dxa"/>
          </w:tcPr>
          <w:p w14:paraId="26C4C14C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RET (%)</w:t>
            </w:r>
          </w:p>
        </w:tc>
        <w:tc>
          <w:tcPr>
            <w:tcW w:w="1071" w:type="dxa"/>
            <w:vAlign w:val="center"/>
          </w:tcPr>
          <w:p w14:paraId="65384CF6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4.9</w:t>
            </w:r>
          </w:p>
        </w:tc>
        <w:tc>
          <w:tcPr>
            <w:tcW w:w="1064" w:type="dxa"/>
            <w:vAlign w:val="center"/>
          </w:tcPr>
          <w:p w14:paraId="3BED56BA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1.6</w:t>
            </w:r>
          </w:p>
        </w:tc>
        <w:tc>
          <w:tcPr>
            <w:tcW w:w="1064" w:type="dxa"/>
            <w:vAlign w:val="center"/>
          </w:tcPr>
          <w:p w14:paraId="1B2503DA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1.2</w:t>
            </w:r>
          </w:p>
        </w:tc>
        <w:tc>
          <w:tcPr>
            <w:tcW w:w="1064" w:type="dxa"/>
            <w:vAlign w:val="center"/>
          </w:tcPr>
          <w:p w14:paraId="76117358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1.0</w:t>
            </w:r>
          </w:p>
        </w:tc>
        <w:tc>
          <w:tcPr>
            <w:tcW w:w="1064" w:type="dxa"/>
            <w:vAlign w:val="center"/>
          </w:tcPr>
          <w:p w14:paraId="1682FD2B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1.2</w:t>
            </w:r>
          </w:p>
        </w:tc>
        <w:tc>
          <w:tcPr>
            <w:tcW w:w="1065" w:type="dxa"/>
            <w:vAlign w:val="center"/>
          </w:tcPr>
          <w:p w14:paraId="3A371A63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0.9</w:t>
            </w:r>
          </w:p>
        </w:tc>
        <w:tc>
          <w:tcPr>
            <w:tcW w:w="1065" w:type="dxa"/>
            <w:vAlign w:val="center"/>
          </w:tcPr>
          <w:p w14:paraId="6EFC118B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0.9</w:t>
            </w:r>
          </w:p>
        </w:tc>
      </w:tr>
      <w:tr w:rsidR="00480582" w:rsidRPr="006156B3" w14:paraId="758BD487" w14:textId="77777777" w:rsidTr="00590933">
        <w:trPr>
          <w:jc w:val="center"/>
        </w:trPr>
        <w:tc>
          <w:tcPr>
            <w:tcW w:w="1383" w:type="dxa"/>
          </w:tcPr>
          <w:p w14:paraId="63C26B6A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IgG (g/L)</w:t>
            </w:r>
          </w:p>
        </w:tc>
        <w:tc>
          <w:tcPr>
            <w:tcW w:w="1071" w:type="dxa"/>
            <w:vAlign w:val="center"/>
          </w:tcPr>
          <w:p w14:paraId="349FB87F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46.71</w:t>
            </w:r>
          </w:p>
        </w:tc>
        <w:tc>
          <w:tcPr>
            <w:tcW w:w="1064" w:type="dxa"/>
            <w:vAlign w:val="center"/>
          </w:tcPr>
          <w:p w14:paraId="6E75A4B2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23.47</w:t>
            </w:r>
          </w:p>
        </w:tc>
        <w:tc>
          <w:tcPr>
            <w:tcW w:w="1064" w:type="dxa"/>
            <w:vAlign w:val="center"/>
          </w:tcPr>
          <w:p w14:paraId="323C2239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15.33</w:t>
            </w:r>
          </w:p>
        </w:tc>
        <w:tc>
          <w:tcPr>
            <w:tcW w:w="1064" w:type="dxa"/>
            <w:vAlign w:val="center"/>
          </w:tcPr>
          <w:p w14:paraId="47F9AB5D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14.2</w:t>
            </w:r>
          </w:p>
        </w:tc>
        <w:tc>
          <w:tcPr>
            <w:tcW w:w="1064" w:type="dxa"/>
            <w:vAlign w:val="center"/>
          </w:tcPr>
          <w:p w14:paraId="502FF3A3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13.22</w:t>
            </w:r>
          </w:p>
        </w:tc>
        <w:tc>
          <w:tcPr>
            <w:tcW w:w="1065" w:type="dxa"/>
            <w:vAlign w:val="center"/>
          </w:tcPr>
          <w:p w14:paraId="5AA2A0C9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15.53</w:t>
            </w:r>
          </w:p>
        </w:tc>
        <w:tc>
          <w:tcPr>
            <w:tcW w:w="1065" w:type="dxa"/>
            <w:vAlign w:val="center"/>
          </w:tcPr>
          <w:p w14:paraId="2BFF206E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12.29</w:t>
            </w:r>
          </w:p>
        </w:tc>
      </w:tr>
    </w:tbl>
    <w:p w14:paraId="10654492" w14:textId="17195510" w:rsidR="00480582" w:rsidRPr="006156B3" w:rsidRDefault="00480582" w:rsidP="005A10C9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hAnsi="Book Antiqua"/>
        </w:rPr>
        <w:t xml:space="preserve">Hb: </w:t>
      </w:r>
      <w:r w:rsidR="006156B3">
        <w:rPr>
          <w:rFonts w:ascii="Book Antiqua" w:hAnsi="Book Antiqua"/>
        </w:rPr>
        <w:t>H</w:t>
      </w:r>
      <w:r w:rsidR="006156B3" w:rsidRPr="006156B3">
        <w:rPr>
          <w:rFonts w:ascii="Book Antiqua" w:hAnsi="Book Antiqua"/>
        </w:rPr>
        <w:t>emoglobin</w:t>
      </w:r>
      <w:r w:rsidRPr="006156B3">
        <w:rPr>
          <w:rFonts w:ascii="Book Antiqua" w:hAnsi="Book Antiqua"/>
        </w:rPr>
        <w:t xml:space="preserve">; RET: </w:t>
      </w:r>
      <w:r w:rsidR="006156B3">
        <w:rPr>
          <w:rFonts w:ascii="Book Antiqua" w:hAnsi="Book Antiqua"/>
        </w:rPr>
        <w:t>R</w:t>
      </w:r>
      <w:r w:rsidR="006156B3" w:rsidRPr="006156B3">
        <w:rPr>
          <w:rFonts w:ascii="Book Antiqua" w:hAnsi="Book Antiqua"/>
        </w:rPr>
        <w:t>eticulocytes</w:t>
      </w:r>
      <w:r w:rsidRPr="006156B3">
        <w:rPr>
          <w:rFonts w:ascii="Book Antiqua" w:hAnsi="Book Antiqua"/>
        </w:rPr>
        <w:t xml:space="preserve">; M: </w:t>
      </w:r>
      <w:r w:rsidR="006156B3">
        <w:rPr>
          <w:rFonts w:ascii="Book Antiqua" w:hAnsi="Book Antiqua"/>
        </w:rPr>
        <w:t>M</w:t>
      </w:r>
      <w:r w:rsidR="006156B3" w:rsidRPr="006156B3">
        <w:rPr>
          <w:rFonts w:ascii="Book Antiqua" w:hAnsi="Book Antiqua"/>
        </w:rPr>
        <w:t>onth</w:t>
      </w:r>
      <w:r w:rsidR="006156B3">
        <w:rPr>
          <w:rFonts w:ascii="Book Antiqua" w:hAnsi="Book Antiqua"/>
        </w:rPr>
        <w:t>.</w:t>
      </w:r>
    </w:p>
    <w:p w14:paraId="538CEC37" w14:textId="138B27E7" w:rsidR="00A77B3E" w:rsidRPr="005A10C9" w:rsidRDefault="00A77B3E" w:rsidP="006156B3">
      <w:pPr>
        <w:spacing w:line="360" w:lineRule="auto"/>
        <w:jc w:val="both"/>
        <w:rPr>
          <w:rFonts w:ascii="Book Antiqua" w:hAnsi="Book Antiqua"/>
        </w:rPr>
      </w:pPr>
    </w:p>
    <w:sectPr w:rsidR="00A77B3E" w:rsidRPr="005A10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30929" w14:textId="77777777" w:rsidR="00D74D26" w:rsidRDefault="00D74D26" w:rsidP="007C487D">
      <w:r>
        <w:separator/>
      </w:r>
    </w:p>
  </w:endnote>
  <w:endnote w:type="continuationSeparator" w:id="0">
    <w:p w14:paraId="6309B961" w14:textId="77777777" w:rsidR="00D74D26" w:rsidRDefault="00D74D26" w:rsidP="007C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CD60" w14:textId="77777777" w:rsidR="007C487D" w:rsidRPr="007C487D" w:rsidRDefault="007C487D" w:rsidP="007C487D">
    <w:pPr>
      <w:pStyle w:val="a5"/>
      <w:jc w:val="right"/>
      <w:rPr>
        <w:rFonts w:ascii="Book Antiqua" w:hAnsi="Book Antiqua"/>
        <w:sz w:val="24"/>
        <w:szCs w:val="24"/>
      </w:rPr>
    </w:pPr>
    <w:r w:rsidRPr="007C487D">
      <w:rPr>
        <w:rFonts w:ascii="Book Antiqua" w:hAnsi="Book Antiqua"/>
        <w:sz w:val="24"/>
        <w:szCs w:val="24"/>
        <w:lang w:val="zh-CN" w:eastAsia="zh-CN"/>
      </w:rPr>
      <w:t xml:space="preserve"> </w:t>
    </w:r>
    <w:r w:rsidRPr="007C487D">
      <w:rPr>
        <w:rFonts w:ascii="Book Antiqua" w:hAnsi="Book Antiqua"/>
        <w:sz w:val="24"/>
        <w:szCs w:val="24"/>
      </w:rPr>
      <w:fldChar w:fldCharType="begin"/>
    </w:r>
    <w:r w:rsidRPr="007C487D">
      <w:rPr>
        <w:rFonts w:ascii="Book Antiqua" w:hAnsi="Book Antiqua"/>
        <w:sz w:val="24"/>
        <w:szCs w:val="24"/>
      </w:rPr>
      <w:instrText>PAGE  \* Arabic  \* MERGEFORMAT</w:instrText>
    </w:r>
    <w:r w:rsidRPr="007C487D">
      <w:rPr>
        <w:rFonts w:ascii="Book Antiqua" w:hAnsi="Book Antiqua"/>
        <w:sz w:val="24"/>
        <w:szCs w:val="24"/>
      </w:rPr>
      <w:fldChar w:fldCharType="separate"/>
    </w:r>
    <w:r w:rsidR="00A85A1D" w:rsidRPr="00A85A1D">
      <w:rPr>
        <w:rFonts w:ascii="Book Antiqua" w:hAnsi="Book Antiqua"/>
        <w:noProof/>
        <w:sz w:val="24"/>
        <w:szCs w:val="24"/>
        <w:lang w:val="zh-CN" w:eastAsia="zh-CN"/>
      </w:rPr>
      <w:t>8</w:t>
    </w:r>
    <w:r w:rsidRPr="007C487D">
      <w:rPr>
        <w:rFonts w:ascii="Book Antiqua" w:hAnsi="Book Antiqua"/>
        <w:sz w:val="24"/>
        <w:szCs w:val="24"/>
      </w:rPr>
      <w:fldChar w:fldCharType="end"/>
    </w:r>
    <w:r w:rsidRPr="007C487D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7C487D">
      <w:rPr>
        <w:rFonts w:ascii="Book Antiqua" w:hAnsi="Book Antiqua"/>
        <w:sz w:val="24"/>
        <w:szCs w:val="24"/>
      </w:rPr>
      <w:fldChar w:fldCharType="begin"/>
    </w:r>
    <w:r w:rsidRPr="007C487D">
      <w:rPr>
        <w:rFonts w:ascii="Book Antiqua" w:hAnsi="Book Antiqua"/>
        <w:sz w:val="24"/>
        <w:szCs w:val="24"/>
      </w:rPr>
      <w:instrText>NUMPAGES  \* Arabic  \* MERGEFORMAT</w:instrText>
    </w:r>
    <w:r w:rsidRPr="007C487D">
      <w:rPr>
        <w:rFonts w:ascii="Book Antiqua" w:hAnsi="Book Antiqua"/>
        <w:sz w:val="24"/>
        <w:szCs w:val="24"/>
      </w:rPr>
      <w:fldChar w:fldCharType="separate"/>
    </w:r>
    <w:r w:rsidR="00A85A1D" w:rsidRPr="00A85A1D">
      <w:rPr>
        <w:rFonts w:ascii="Book Antiqua" w:hAnsi="Book Antiqua"/>
        <w:noProof/>
        <w:sz w:val="24"/>
        <w:szCs w:val="24"/>
        <w:lang w:val="zh-CN" w:eastAsia="zh-CN"/>
      </w:rPr>
      <w:t>13</w:t>
    </w:r>
    <w:r w:rsidRPr="007C487D">
      <w:rPr>
        <w:rFonts w:ascii="Book Antiqua" w:hAnsi="Book Antiqua"/>
        <w:sz w:val="24"/>
        <w:szCs w:val="24"/>
      </w:rPr>
      <w:fldChar w:fldCharType="end"/>
    </w:r>
  </w:p>
  <w:p w14:paraId="6EC50250" w14:textId="77777777" w:rsidR="007C487D" w:rsidRDefault="007C48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A865" w14:textId="77777777" w:rsidR="00D74D26" w:rsidRDefault="00D74D26" w:rsidP="007C487D">
      <w:r>
        <w:separator/>
      </w:r>
    </w:p>
  </w:footnote>
  <w:footnote w:type="continuationSeparator" w:id="0">
    <w:p w14:paraId="79617DE6" w14:textId="77777777" w:rsidR="00D74D26" w:rsidRDefault="00D74D26" w:rsidP="007C487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2EFC"/>
    <w:rsid w:val="000464F0"/>
    <w:rsid w:val="00066C9E"/>
    <w:rsid w:val="00095A07"/>
    <w:rsid w:val="000B3D32"/>
    <w:rsid w:val="00112013"/>
    <w:rsid w:val="00132E42"/>
    <w:rsid w:val="00167BED"/>
    <w:rsid w:val="001D19D6"/>
    <w:rsid w:val="001D713B"/>
    <w:rsid w:val="0020078F"/>
    <w:rsid w:val="00252C15"/>
    <w:rsid w:val="0029548E"/>
    <w:rsid w:val="002C59A6"/>
    <w:rsid w:val="003037A6"/>
    <w:rsid w:val="00313F6E"/>
    <w:rsid w:val="00376C80"/>
    <w:rsid w:val="003B3622"/>
    <w:rsid w:val="004214E5"/>
    <w:rsid w:val="004460F4"/>
    <w:rsid w:val="00471103"/>
    <w:rsid w:val="00480582"/>
    <w:rsid w:val="005A02FD"/>
    <w:rsid w:val="005A10C9"/>
    <w:rsid w:val="006065E7"/>
    <w:rsid w:val="006156B3"/>
    <w:rsid w:val="00642FE7"/>
    <w:rsid w:val="00664BFC"/>
    <w:rsid w:val="006B07AE"/>
    <w:rsid w:val="006C2D4D"/>
    <w:rsid w:val="006D0687"/>
    <w:rsid w:val="006D4AA8"/>
    <w:rsid w:val="007352D2"/>
    <w:rsid w:val="00781748"/>
    <w:rsid w:val="007B35CD"/>
    <w:rsid w:val="007C487D"/>
    <w:rsid w:val="007D15E1"/>
    <w:rsid w:val="0086103C"/>
    <w:rsid w:val="008834C8"/>
    <w:rsid w:val="00885041"/>
    <w:rsid w:val="008B400D"/>
    <w:rsid w:val="008B440E"/>
    <w:rsid w:val="008C6CEF"/>
    <w:rsid w:val="00917C97"/>
    <w:rsid w:val="009D0167"/>
    <w:rsid w:val="00A5778A"/>
    <w:rsid w:val="00A77B3E"/>
    <w:rsid w:val="00A85A1D"/>
    <w:rsid w:val="00AA5A19"/>
    <w:rsid w:val="00AC4114"/>
    <w:rsid w:val="00B31414"/>
    <w:rsid w:val="00B83FC7"/>
    <w:rsid w:val="00C4185E"/>
    <w:rsid w:val="00C94DD8"/>
    <w:rsid w:val="00CA2A55"/>
    <w:rsid w:val="00CA30B1"/>
    <w:rsid w:val="00CF2689"/>
    <w:rsid w:val="00D20815"/>
    <w:rsid w:val="00D74D26"/>
    <w:rsid w:val="00D91D82"/>
    <w:rsid w:val="00E3403A"/>
    <w:rsid w:val="00EA240A"/>
    <w:rsid w:val="00EC52DB"/>
    <w:rsid w:val="00EE50BF"/>
    <w:rsid w:val="00EF4E13"/>
    <w:rsid w:val="00F277CE"/>
    <w:rsid w:val="00F6607B"/>
    <w:rsid w:val="00F727DA"/>
    <w:rsid w:val="00FA3965"/>
    <w:rsid w:val="00FC3AA8"/>
    <w:rsid w:val="00FD08D2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5A6E60"/>
  <w15:docId w15:val="{A53A111C-344F-4073-AA4E-D6A81B19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C4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C48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487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487D"/>
    <w:rPr>
      <w:sz w:val="18"/>
      <w:szCs w:val="18"/>
    </w:rPr>
  </w:style>
  <w:style w:type="table" w:styleId="a7">
    <w:name w:val="Table Grid"/>
    <w:basedOn w:val="a1"/>
    <w:uiPriority w:val="59"/>
    <w:rsid w:val="00480582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5A10C9"/>
    <w:rPr>
      <w:sz w:val="24"/>
      <w:szCs w:val="24"/>
    </w:rPr>
  </w:style>
  <w:style w:type="paragraph" w:styleId="a9">
    <w:name w:val="Balloon Text"/>
    <w:basedOn w:val="a"/>
    <w:link w:val="aa"/>
    <w:rsid w:val="00A85A1D"/>
    <w:rPr>
      <w:sz w:val="18"/>
      <w:szCs w:val="18"/>
    </w:rPr>
  </w:style>
  <w:style w:type="character" w:customStyle="1" w:styleId="aa">
    <w:name w:val="批注框文本 字符"/>
    <w:basedOn w:val="a0"/>
    <w:link w:val="a9"/>
    <w:rsid w:val="00A85A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2021-12-21T19:41:00Z</dcterms:created>
  <dcterms:modified xsi:type="dcterms:W3CDTF">2021-12-21T19:41:00Z</dcterms:modified>
</cp:coreProperties>
</file>