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250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Name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Journal: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World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Journal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Clinical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Cases</w:t>
      </w:r>
    </w:p>
    <w:p w14:paraId="254B9B8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Manuscript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NO: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69885</w:t>
      </w:r>
    </w:p>
    <w:p w14:paraId="609A2CC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Manuscript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Type: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</w:t>
      </w:r>
    </w:p>
    <w:p w14:paraId="15B5E5D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E3ECDAE" w14:textId="77777777" w:rsidR="00A77B3E" w:rsidRPr="00322969" w:rsidRDefault="00B732CE" w:rsidP="00831A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Asymmetric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limb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weakness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in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Guillain-Barré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syndrome: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2969" w:rsidRPr="00DA0687">
        <w:rPr>
          <w:rFonts w:ascii="Book Antiqua" w:eastAsia="Book Antiqua" w:hAnsi="Book Antiqua" w:cs="Book Antiqua"/>
          <w:b/>
          <w:color w:val="000000"/>
        </w:rPr>
        <w:t>A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2969" w:rsidRPr="00322969">
        <w:rPr>
          <w:rFonts w:ascii="Book Antiqua" w:eastAsia="Book Antiqua" w:hAnsi="Book Antiqua" w:cs="Book Antiqua"/>
          <w:b/>
          <w:color w:val="000000"/>
        </w:rPr>
        <w:t>case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2969" w:rsidRPr="00322969">
        <w:rPr>
          <w:rFonts w:ascii="Book Antiqua" w:eastAsia="Book Antiqua" w:hAnsi="Book Antiqua" w:cs="Book Antiqua"/>
          <w:b/>
          <w:color w:val="000000"/>
        </w:rPr>
        <w:t>report</w:t>
      </w:r>
    </w:p>
    <w:p w14:paraId="4A6579FB" w14:textId="77777777" w:rsidR="00322969" w:rsidRPr="00DA0687" w:rsidRDefault="00322969" w:rsidP="00831A56">
      <w:pPr>
        <w:spacing w:line="360" w:lineRule="auto"/>
        <w:jc w:val="both"/>
        <w:rPr>
          <w:rFonts w:ascii="Book Antiqua" w:hAnsi="Book Antiqua"/>
        </w:rPr>
      </w:pPr>
    </w:p>
    <w:p w14:paraId="32057012" w14:textId="77777777" w:rsidR="00A77B3E" w:rsidRPr="00DA0687" w:rsidRDefault="002164FB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Hu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2164FB">
        <w:rPr>
          <w:rFonts w:ascii="Book Antiqua" w:eastAsia="Book Antiqua" w:hAnsi="Book Antiqua" w:cs="Book Antiqua"/>
          <w:i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164FB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GBS</w:t>
      </w:r>
    </w:p>
    <w:p w14:paraId="15A92CD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62B21A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Ming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Hu,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Xiang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Hiu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Xun</w:t>
      </w:r>
      <w:proofErr w:type="spellEnd"/>
      <w:r w:rsidR="00E80FA2">
        <w:rPr>
          <w:rFonts w:ascii="Book Antiqua" w:eastAsia="Book Antiqua" w:hAnsi="Book Antiqua" w:cs="Book Antiqua"/>
          <w:color w:val="000000"/>
        </w:rPr>
        <w:t>-</w:t>
      </w:r>
      <w:r w:rsidR="00E80FA2" w:rsidRPr="00DA0687">
        <w:rPr>
          <w:rFonts w:ascii="Book Antiqua" w:eastAsia="Book Antiqua" w:hAnsi="Book Antiqua" w:cs="Book Antiqua"/>
          <w:color w:val="000000"/>
        </w:rPr>
        <w:t>G</w:t>
      </w:r>
      <w:r w:rsidRPr="00DA0687">
        <w:rPr>
          <w:rFonts w:ascii="Book Antiqua" w:eastAsia="Book Antiqua" w:hAnsi="Book Antiqua" w:cs="Book Antiqua"/>
          <w:color w:val="000000"/>
        </w:rPr>
        <w:t>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Yu</w:t>
      </w:r>
      <w:r w:rsidR="00C717EA">
        <w:rPr>
          <w:rFonts w:ascii="Book Antiqua" w:eastAsia="Book Antiqua" w:hAnsi="Book Antiqua" w:cs="Book Antiqua"/>
          <w:color w:val="000000"/>
        </w:rPr>
        <w:t>-</w:t>
      </w:r>
      <w:r w:rsidR="00C717EA" w:rsidRPr="00DA0687">
        <w:rPr>
          <w:rFonts w:ascii="Book Antiqua" w:eastAsia="Book Antiqua" w:hAnsi="Book Antiqua" w:cs="Book Antiqua"/>
          <w:color w:val="000000"/>
        </w:rPr>
        <w:t>Z</w:t>
      </w:r>
      <w:r w:rsidRPr="00DA0687">
        <w:rPr>
          <w:rFonts w:ascii="Book Antiqua" w:eastAsia="Book Antiqua" w:hAnsi="Book Antiqua" w:cs="Book Antiqua"/>
          <w:color w:val="000000"/>
        </w:rPr>
        <w:t>hong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Guo</w:t>
      </w:r>
      <w:r w:rsidR="00906387">
        <w:rPr>
          <w:rFonts w:ascii="Book Antiqua" w:eastAsia="Book Antiqua" w:hAnsi="Book Antiqua" w:cs="Book Antiqua"/>
          <w:color w:val="000000"/>
        </w:rPr>
        <w:t>-</w:t>
      </w:r>
      <w:r w:rsidR="00906387" w:rsidRPr="00DA0687">
        <w:rPr>
          <w:rFonts w:ascii="Book Antiqua" w:eastAsia="Book Antiqua" w:hAnsi="Book Antiqua" w:cs="Book Antiqua"/>
          <w:color w:val="000000"/>
        </w:rPr>
        <w:t>R</w:t>
      </w:r>
      <w:r w:rsidRPr="00DA0687">
        <w:rPr>
          <w:rFonts w:ascii="Book Antiqua" w:eastAsia="Book Antiqua" w:hAnsi="Book Antiqua" w:cs="Book Antiqua"/>
          <w:color w:val="000000"/>
        </w:rPr>
        <w:t>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Zhang</w:t>
      </w:r>
    </w:p>
    <w:p w14:paraId="0FB7F2AC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EE5578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Xun</w:t>
      </w:r>
      <w:proofErr w:type="spellEnd"/>
      <w:r w:rsidR="00A82097">
        <w:rPr>
          <w:rFonts w:ascii="Book Antiqua" w:eastAsia="Book Antiqua" w:hAnsi="Book Antiqua" w:cs="Book Antiqua"/>
          <w:b/>
          <w:bCs/>
          <w:color w:val="000000"/>
        </w:rPr>
        <w:t>-</w:t>
      </w:r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294C78">
        <w:rPr>
          <w:rFonts w:ascii="Book Antiqua" w:eastAsia="Book Antiqua" w:hAnsi="Book Antiqua" w:cs="Book Antiqua"/>
          <w:b/>
          <w:bCs/>
          <w:color w:val="000000"/>
        </w:rPr>
        <w:t>-</w:t>
      </w:r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F53B0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F37E48">
        <w:rPr>
          <w:rFonts w:ascii="Book Antiqua" w:eastAsia="Book Antiqua" w:hAnsi="Book Antiqua" w:cs="Book Antiqua"/>
          <w:color w:val="000000"/>
        </w:rPr>
        <w:t>Shan</w:t>
      </w:r>
      <w:r w:rsidR="00CA1345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5F313B">
        <w:rPr>
          <w:rFonts w:ascii="Book Antiqua" w:eastAsia="Book Antiqua" w:hAnsi="Book Antiqua" w:cs="Book Antiqua"/>
          <w:color w:val="000000"/>
        </w:rPr>
        <w:t>Province</w:t>
      </w:r>
      <w:r w:rsidR="00CA1345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5F5B7B8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39DFD2C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63405A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5F313B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F37E48">
        <w:rPr>
          <w:rFonts w:ascii="Book Antiqua" w:eastAsia="Book Antiqua" w:hAnsi="Book Antiqua" w:cs="Book Antiqua"/>
          <w:color w:val="000000"/>
        </w:rPr>
        <w:t>Shan</w:t>
      </w:r>
      <w:r w:rsidR="005F313B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5F313B" w:rsidRPr="005F313B">
        <w:rPr>
          <w:rFonts w:ascii="Book Antiqua" w:eastAsia="Book Antiqua" w:hAnsi="Book Antiqua" w:cs="Book Antiqua"/>
          <w:color w:val="000000"/>
        </w:rPr>
        <w:t>Province</w:t>
      </w:r>
      <w:r w:rsidR="005F313B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6F065DB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2473D4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0687">
        <w:rPr>
          <w:rFonts w:ascii="Book Antiqua" w:eastAsia="Book Antiqua" w:hAnsi="Book Antiqua" w:cs="Book Antiqua"/>
          <w:b/>
          <w:bCs/>
          <w:color w:val="000000"/>
        </w:rPr>
        <w:t>Hiu</w:t>
      </w:r>
      <w:proofErr w:type="spellEnd"/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Yi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Physiology,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School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Medicine,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Singapore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536205,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Singapore</w:t>
      </w:r>
    </w:p>
    <w:p w14:paraId="6206C55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8CDF18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8346C">
        <w:rPr>
          <w:rFonts w:ascii="Book Antiqua" w:eastAsia="Book Antiqua" w:hAnsi="Book Antiqua" w:cs="Book Antiqua"/>
          <w:b/>
          <w:bCs/>
          <w:color w:val="000000"/>
        </w:rPr>
        <w:t>-</w:t>
      </w:r>
      <w:r w:rsidR="00F8346C" w:rsidRPr="00DA068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Department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Center</w:t>
      </w:r>
      <w:r w:rsidR="00E67351" w:rsidRPr="00E6735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E67351">
        <w:rPr>
          <w:rFonts w:ascii="Book Antiqua" w:eastAsia="宋体" w:hAnsi="Book Antiqua" w:cs="Book Antiqua" w:hint="eastAsia"/>
          <w:color w:val="000000"/>
          <w:lang w:eastAsia="zh-CN"/>
        </w:rPr>
        <w:t xml:space="preserve">and </w:t>
      </w:r>
      <w:r w:rsidR="00E67351">
        <w:rPr>
          <w:rFonts w:ascii="Book Antiqua" w:eastAsia="Book Antiqua" w:hAnsi="Book Antiqua" w:cs="Book Antiqua"/>
          <w:color w:val="000000"/>
        </w:rPr>
        <w:t>Neurology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2872CD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333836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333836"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E40DC">
        <w:rPr>
          <w:rFonts w:ascii="Book Antiqua" w:eastAsia="Book Antiqua" w:hAnsi="Book Antiqua" w:cs="Book Antiqua"/>
          <w:color w:val="000000"/>
        </w:rPr>
        <w:t>Shan</w:t>
      </w:r>
      <w:r w:rsidR="00CE40DC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E40DC" w:rsidRPr="005F313B">
        <w:rPr>
          <w:rFonts w:ascii="Book Antiqua" w:eastAsia="Book Antiqua" w:hAnsi="Book Antiqua" w:cs="Book Antiqua"/>
          <w:color w:val="000000"/>
        </w:rPr>
        <w:t>Province</w:t>
      </w:r>
      <w:r w:rsidR="00CE40DC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4FB6933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A3B7F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GR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contributed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drafting;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Li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0AA6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0AA6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XG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played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3B17AC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Wong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HY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responsible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intellectual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content;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issued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approval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version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submitted.</w:t>
      </w:r>
    </w:p>
    <w:p w14:paraId="47A6743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7C6589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Teacher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Foundation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</w:t>
      </w:r>
      <w:r w:rsidR="0002772D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JYFC2018FKJ140</w:t>
      </w:r>
      <w:r w:rsidR="0002772D">
        <w:rPr>
          <w:rFonts w:ascii="Book Antiqua" w:eastAsia="Book Antiqua" w:hAnsi="Book Antiqua" w:cs="Book Antiqua"/>
          <w:color w:val="000000"/>
        </w:rPr>
        <w:t>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Natural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Science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Foundation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Youth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Project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Shandong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Province</w:t>
      </w:r>
      <w:r w:rsidR="0002772D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ZR2020QH110</w:t>
      </w:r>
      <w:r w:rsidRPr="00DA0687">
        <w:rPr>
          <w:rFonts w:ascii="Book Antiqua" w:eastAsia="Book Antiqua" w:hAnsi="Book Antiqua" w:cs="Book Antiqua"/>
          <w:color w:val="000000"/>
        </w:rPr>
        <w:t>.</w:t>
      </w:r>
    </w:p>
    <w:p w14:paraId="6F42AD64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C02C92A" w14:textId="77777777" w:rsidR="009805BE" w:rsidRPr="00DA0687" w:rsidRDefault="00B732CE" w:rsidP="009805BE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805BE">
        <w:rPr>
          <w:rFonts w:ascii="Book Antiqua" w:eastAsia="Book Antiqua" w:hAnsi="Book Antiqua" w:cs="Book Antiqua"/>
          <w:b/>
          <w:bCs/>
          <w:color w:val="000000"/>
        </w:rPr>
        <w:t>-</w:t>
      </w:r>
      <w:r w:rsidR="009805BE" w:rsidRPr="00DA06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9A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M</w:t>
      </w:r>
      <w:r w:rsidR="002779AD">
        <w:rPr>
          <w:rFonts w:ascii="Book Antiqua" w:eastAsia="Book Antiqua" w:hAnsi="Book Antiqua" w:cs="Book Antiqua"/>
          <w:b/>
          <w:bCs/>
          <w:color w:val="000000"/>
        </w:rPr>
        <w:t xml:space="preserve">aster of </w:t>
      </w:r>
      <w:r w:rsidR="002779A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M</w:t>
      </w:r>
      <w:r w:rsidR="002779AD">
        <w:rPr>
          <w:rFonts w:ascii="Book Antiqua" w:eastAsia="Book Antiqua" w:hAnsi="Book Antiqua" w:cs="Book Antiqua"/>
          <w:b/>
          <w:bCs/>
          <w:color w:val="000000"/>
        </w:rPr>
        <w:t>edicine</w:t>
      </w:r>
      <w:r w:rsidR="00C12EC9">
        <w:rPr>
          <w:rFonts w:ascii="Book Antiqua" w:eastAsia="Book Antiqua" w:hAnsi="Book Antiqua" w:cs="Book Antiqua"/>
          <w:b/>
          <w:bCs/>
          <w:color w:val="000000"/>
        </w:rPr>
        <w:t>, Chief Doctor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5BE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Neurology,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89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805BE" w:rsidRPr="00DA0687">
        <w:rPr>
          <w:rFonts w:ascii="Book Antiqua" w:eastAsia="Book Antiqua" w:hAnsi="Book Antiqua" w:cs="Book Antiqua"/>
          <w:color w:val="000000"/>
        </w:rPr>
        <w:t>Guhuai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Road,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2420D" w:rsidRPr="00DA0687">
        <w:rPr>
          <w:rFonts w:ascii="Book Antiqua" w:eastAsia="Book Antiqua" w:hAnsi="Book Antiqua" w:cs="Book Antiqua"/>
          <w:color w:val="000000"/>
        </w:rPr>
        <w:t>272000</w:t>
      </w:r>
      <w:r w:rsidR="009805BE"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Shan</w:t>
      </w:r>
      <w:r w:rsidR="009805BE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5F313B">
        <w:rPr>
          <w:rFonts w:ascii="Book Antiqua" w:eastAsia="Book Antiqua" w:hAnsi="Book Antiqua" w:cs="Book Antiqua"/>
          <w:color w:val="000000"/>
        </w:rPr>
        <w:t>Province</w:t>
      </w:r>
      <w:r w:rsidR="009805BE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China</w:t>
      </w:r>
      <w:r w:rsidR="00A2420D"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2420D" w:rsidRPr="00DA0687">
        <w:rPr>
          <w:rFonts w:ascii="Book Antiqua" w:eastAsia="Book Antiqua" w:hAnsi="Book Antiqua" w:cs="Book Antiqua"/>
          <w:color w:val="000000"/>
        </w:rPr>
        <w:t>rongrong.2.14@163.com</w:t>
      </w:r>
    </w:p>
    <w:p w14:paraId="41EC499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0CF1C8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July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4485A97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October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27,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2021</w:t>
      </w:r>
    </w:p>
    <w:p w14:paraId="56C29524" w14:textId="26EE4AC5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9T02:41:00Z">
        <w:r w:rsidR="00BD7736" w:rsidRPr="00BD7736">
          <w:rPr>
            <w:rFonts w:ascii="Book Antiqua" w:eastAsia="Book Antiqua" w:hAnsi="Book Antiqua" w:cs="Book Antiqua"/>
            <w:b/>
            <w:bCs/>
            <w:color w:val="000000"/>
          </w:rPr>
          <w:t>January 19, 2022</w:t>
        </w:r>
      </w:ins>
    </w:p>
    <w:p w14:paraId="01E0634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4DE63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  <w:sectPr w:rsidR="00A77B3E" w:rsidRPr="00DA068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5F87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99E35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BACKGROUND</w:t>
      </w:r>
    </w:p>
    <w:p w14:paraId="17B27E7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(GBS)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autoimmune-mediated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characterized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subtype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order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describe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characteristics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experience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clinicians.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35AA14C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8EC4B6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SUMMARY</w:t>
      </w:r>
    </w:p>
    <w:p w14:paraId="7C153C8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Different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antecedent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infections.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immunotherapy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intravenous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immunoglobulin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plasma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exchange,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congenital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contribute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55BF006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B7F135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CONCLUSION</w:t>
      </w:r>
    </w:p>
    <w:p w14:paraId="751497C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should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considered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differences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features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classic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large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study.</w:t>
      </w:r>
    </w:p>
    <w:p w14:paraId="320EFA6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3A9A7FA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B0021" w:rsidRPr="00DA0687">
        <w:rPr>
          <w:rFonts w:ascii="Book Antiqua" w:eastAsia="Book Antiqua" w:hAnsi="Book Antiqua" w:cs="Book Antiqua"/>
          <w:color w:val="000000"/>
        </w:rPr>
        <w:t>A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74772F" w:rsidRPr="00DA0687">
        <w:rPr>
          <w:rFonts w:ascii="Book Antiqua" w:eastAsia="Book Antiqua" w:hAnsi="Book Antiqua" w:cs="Book Antiqua"/>
          <w:color w:val="000000"/>
        </w:rPr>
        <w:t>A</w:t>
      </w:r>
      <w:r w:rsidRPr="00DA0687">
        <w:rPr>
          <w:rFonts w:ascii="Book Antiqua" w:eastAsia="Book Antiqua" w:hAnsi="Book Antiqua" w:cs="Book Antiqua"/>
          <w:color w:val="000000"/>
        </w:rPr>
        <w:t>utoantibodies;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74772F" w:rsidRPr="00DA0687">
        <w:rPr>
          <w:rFonts w:ascii="Book Antiqua" w:eastAsia="Book Antiqua" w:hAnsi="Book Antiqua" w:cs="Book Antiqua"/>
          <w:color w:val="000000"/>
        </w:rPr>
        <w:t>B</w:t>
      </w:r>
      <w:r w:rsidRPr="00DA0687">
        <w:rPr>
          <w:rFonts w:ascii="Book Antiqua" w:eastAsia="Book Antiqua" w:hAnsi="Book Antiqua" w:cs="Book Antiqua"/>
          <w:color w:val="000000"/>
        </w:rPr>
        <w:t>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396BA4">
        <w:rPr>
          <w:rFonts w:ascii="Book Antiqua" w:eastAsia="Book Antiqua" w:hAnsi="Book Antiqua" w:cs="Book Antiqua"/>
          <w:color w:val="000000"/>
        </w:rPr>
        <w:t xml:space="preserve">; </w:t>
      </w:r>
      <w:r w:rsidR="00396BA4" w:rsidRPr="00DA0687">
        <w:rPr>
          <w:rFonts w:ascii="Book Antiqua" w:eastAsia="Book Antiqua" w:hAnsi="Book Antiqua" w:cs="Book Antiqua"/>
          <w:color w:val="000000"/>
        </w:rPr>
        <w:t>Case</w:t>
      </w:r>
      <w:r w:rsidR="00396BA4">
        <w:rPr>
          <w:rFonts w:ascii="Book Antiqua" w:eastAsia="Book Antiqua" w:hAnsi="Book Antiqua" w:cs="Book Antiqua"/>
          <w:color w:val="000000"/>
        </w:rPr>
        <w:t xml:space="preserve"> </w:t>
      </w:r>
      <w:r w:rsidR="00396BA4" w:rsidRPr="00DA0687">
        <w:rPr>
          <w:rFonts w:ascii="Book Antiqua" w:eastAsia="Book Antiqua" w:hAnsi="Book Antiqua" w:cs="Book Antiqua"/>
          <w:color w:val="000000"/>
        </w:rPr>
        <w:t>report</w:t>
      </w:r>
    </w:p>
    <w:p w14:paraId="1E9DD1C7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7857C5D" w14:textId="77777777" w:rsidR="00A77B3E" w:rsidRPr="00A8401D" w:rsidRDefault="00B732CE" w:rsidP="00831A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0687">
        <w:rPr>
          <w:rFonts w:ascii="Book Antiqua" w:eastAsia="Book Antiqua" w:hAnsi="Book Antiqua" w:cs="Book Antiqua"/>
          <w:color w:val="000000"/>
        </w:rPr>
        <w:t>Hu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X,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X</w:t>
      </w:r>
      <w:r w:rsidR="001A0EEE">
        <w:rPr>
          <w:rFonts w:ascii="Book Antiqua" w:eastAsia="Book Antiqua" w:hAnsi="Book Antiqua" w:cs="Book Antiqua"/>
          <w:color w:val="000000"/>
        </w:rPr>
        <w:t>G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</w:t>
      </w:r>
      <w:r w:rsidR="001A0EEE">
        <w:rPr>
          <w:rFonts w:ascii="Book Antiqua" w:eastAsia="Book Antiqua" w:hAnsi="Book Antiqua" w:cs="Book Antiqua"/>
          <w:color w:val="000000"/>
        </w:rPr>
        <w:t>Z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Zhang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</w:t>
      </w:r>
      <w:r w:rsidR="001A0EEE">
        <w:rPr>
          <w:rFonts w:ascii="Book Antiqua" w:eastAsia="Book Antiqua" w:hAnsi="Book Antiqua" w:cs="Book Antiqua"/>
          <w:color w:val="000000"/>
        </w:rPr>
        <w:t>R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8401D" w:rsidRPr="00A8401D">
        <w:rPr>
          <w:rFonts w:ascii="Book Antiqua" w:eastAsia="Book Antiqua" w:hAnsi="Book Antiqua" w:cs="Book Antiqua"/>
          <w:color w:val="000000"/>
        </w:rPr>
        <w:t>Asymmetric limb weakness in Guillain-Barré syndrome: A case report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</w:t>
      </w:r>
      <w:r w:rsidR="00723596">
        <w:rPr>
          <w:rFonts w:ascii="Book Antiqua" w:eastAsia="Book Antiqua" w:hAnsi="Book Antiqua" w:cs="Book Antiqua"/>
          <w:color w:val="000000"/>
        </w:rPr>
        <w:t>2</w:t>
      </w:r>
      <w:r w:rsidRPr="00DA0687">
        <w:rPr>
          <w:rFonts w:ascii="Book Antiqua" w:eastAsia="Book Antiqua" w:hAnsi="Book Antiqua" w:cs="Book Antiqua"/>
          <w:color w:val="000000"/>
        </w:rPr>
        <w:t>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press</w:t>
      </w:r>
    </w:p>
    <w:p w14:paraId="4700B0A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0870C8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Guillain-Barré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syndrome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(GBS)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clinicians.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suffered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immunotherapy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timely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prognosis.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outcome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recovery.</w:t>
      </w:r>
    </w:p>
    <w:p w14:paraId="57F97B67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8FFF3C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E3760E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(GBS)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flaccid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paresis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heterogeneity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disease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features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tetraparesis</w:t>
      </w:r>
      <w:proofErr w:type="spellEnd"/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incomplete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paraparetic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pharyngeal-cervical-brachial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forms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Recently,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forms,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palsies,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GBS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However,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describe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suffered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literature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hypothesize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underlying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1D8C2D78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5B921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A59FF7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AA4B2C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231B08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23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1B08">
        <w:rPr>
          <w:rFonts w:ascii="Book Antiqua" w:eastAsia="Book Antiqua" w:hAnsi="Book Antiqua" w:cs="Book Antiqua"/>
          <w:b/>
          <w:color w:val="000000"/>
        </w:rPr>
        <w:t>1:</w:t>
      </w:r>
      <w:r w:rsidR="00F23D5A" w:rsidRPr="0023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56-year-old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</w:p>
    <w:p w14:paraId="1512DA1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1D46DF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1D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46DF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59-year-old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farmer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F46393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1D46DF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1D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46DF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36-year-old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farmer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140DD30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165FB3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63BCA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pneumonia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weeks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previously.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disease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foot,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walk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independently.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continued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worsen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until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5.</w:t>
      </w:r>
    </w:p>
    <w:p w14:paraId="3D4A4C8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denied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antecedent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infections.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666D7D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gastroenteritis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before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ago,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cerebral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infarction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</w:p>
    <w:p w14:paraId="12735C87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EB15F7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5A8297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particular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past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</w:t>
      </w:r>
      <w:proofErr w:type="gramEnd"/>
      <w:r w:rsidRPr="00DA0687">
        <w:rPr>
          <w:rFonts w:ascii="Book Antiqua" w:eastAsia="Book Antiqua" w:hAnsi="Book Antiqua" w:cs="Book Antiqua"/>
          <w:color w:val="000000"/>
        </w:rPr>
        <w:t>.</w:t>
      </w:r>
    </w:p>
    <w:p w14:paraId="3F4B1D1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FA7959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and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B223EA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particular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individual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family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history.</w:t>
      </w:r>
    </w:p>
    <w:p w14:paraId="0BC9ADF6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323796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2F63A3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Council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(MRC)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absent.</w:t>
      </w:r>
    </w:p>
    <w:p w14:paraId="0B2528B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admission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absent.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2B9836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admission,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deep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</w:p>
    <w:p w14:paraId="09829CCC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2C5EE8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5BFE7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Cerebrospinal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fluid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(CSF)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8/mL)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concentration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1.421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0.45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GalNAc-GD1a,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GD1a,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GD1b,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GQ1b,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GT1a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negative.</w:t>
      </w:r>
      <w:r w:rsidR="00F23D5A">
        <w:rPr>
          <w:rFonts w:ascii="Book Antiqua" w:eastAsia="Book Antiqua" w:hAnsi="Book Antiqua" w:cs="Book Antiqua"/>
          <w:color w:val="000000"/>
          <w:shd w:val="clear" w:color="auto" w:fill="F6F6F6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influenza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virus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</w:p>
    <w:p w14:paraId="1A3E043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CSF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6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levels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(0.987g/L).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influenza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virus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</w:p>
    <w:p w14:paraId="58342B1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CSF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concentration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0.483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465CFE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0E65DE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AD90E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1: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(NCS)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latencies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peroneal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velocities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tibial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reduced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temporal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dispersion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tibial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results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Magnetic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resonance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imaging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(MRI)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brain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spinal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performed.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D9DD9C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spine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undergo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5BB8363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lastRenderedPageBreak/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amplitudes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tibial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peroneal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reduced.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4504486D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05B47C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8DD706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</w:p>
    <w:p w14:paraId="422D70A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447F66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7C4ED0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intravenous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immunoglobulin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g/kg/day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d.</w:t>
      </w:r>
    </w:p>
    <w:p w14:paraId="18C5884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opted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cost.</w:t>
      </w:r>
    </w:p>
    <w:p w14:paraId="6D08B1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plasma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exchange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(PE)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19DBCA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B5BA63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60376E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16,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improve.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17,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residual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mild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bilateral).</w:t>
      </w:r>
    </w:p>
    <w:p w14:paraId="6DF442E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2</w:t>
      </w:r>
      <w:r w:rsidRPr="0045021C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23D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reached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nadir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9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urinary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retention.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muscle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strength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muscle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strength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0/5.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returned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</w:p>
    <w:p w14:paraId="4EB6AF9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3</w:t>
      </w:r>
      <w:r w:rsidRPr="0045021C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23D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response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session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rose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legs.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proceeded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planned.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improve.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transferred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ward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course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electrical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stimulation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physical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28.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left).</w:t>
      </w:r>
    </w:p>
    <w:p w14:paraId="517AB05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ACB987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A553D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mono-phasic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polyneuropathy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weakness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especially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myelopathy,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acute-onset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chronic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inflammatory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polyneuropathy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beriberi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Although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Israel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accounted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23%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findings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children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adults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paresthesia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begin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but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transient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nadir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5BC9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BC9" w:rsidRPr="00DA068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sublingual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palsy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mimicking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tetraparesis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Dutch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GBS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week.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Logullo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0032D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032D" w:rsidRPr="00DA068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until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summarize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previously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</w:t>
      </w:r>
      <w:r w:rsidRPr="00DA0687">
        <w:rPr>
          <w:rStyle w:val="15"/>
          <w:rFonts w:ascii="Book Antiqua" w:eastAsia="Book Antiqua" w:hAnsi="Book Antiqua" w:cs="Book Antiqua"/>
          <w:color w:val="000000"/>
        </w:rPr>
        <w:t>Table</w:t>
      </w:r>
      <w:r w:rsidR="00F23D5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Style w:val="15"/>
          <w:rFonts w:ascii="Book Antiqua" w:eastAsia="Book Antiqua" w:hAnsi="Book Antiqua" w:cs="Book Antiqua"/>
          <w:color w:val="000000"/>
        </w:rPr>
        <w:t>1</w:t>
      </w:r>
      <w:r w:rsidRPr="00DA0687">
        <w:rPr>
          <w:rFonts w:ascii="Book Antiqua" w:eastAsia="Book Antiqua" w:hAnsi="Book Antiqua" w:cs="Book Antiqua"/>
          <w:color w:val="000000"/>
        </w:rPr>
        <w:t>).</w:t>
      </w:r>
    </w:p>
    <w:p w14:paraId="248F3382" w14:textId="77777777" w:rsidR="00A77B3E" w:rsidRPr="00DA0687" w:rsidRDefault="00B732CE" w:rsidP="00910A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Although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remains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unclear,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current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evidence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potential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association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42557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2557" w:rsidRPr="00DA068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asialo-GM1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associated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pronounced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motor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Kim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Yuki</w:t>
      </w:r>
      <w:r w:rsidR="007D4250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4250" w:rsidRPr="00DA068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unusual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hemiparetic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lastRenderedPageBreak/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preceding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gastroenteritis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anti-GD1a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binding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nodal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axolemma,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locates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voltage-gated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sodium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channels,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formation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membrane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attack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disruption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sodium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channels,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impairment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nerve-conduction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failure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Binding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circulating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myelin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axolemma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relies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discontinuity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(BNB).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Generally,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fiber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inhomogeneous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selectively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vulnerable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injury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Manousakis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0694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0694" w:rsidRPr="00DA068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melanoma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multifocal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polyradiculoneuropathy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ipilimumab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congenital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vascular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endothelium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permeability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disruption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underlying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antibodies-related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Furthermore,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also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involvement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also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influences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during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crucial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moments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inflammatory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factors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nerves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right-handed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right-sided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nadir,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third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correlation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24B7BD1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7DF1F4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BF0E62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challenging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criteria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especially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similar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IVIg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outcome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Additionally,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necessary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whether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taken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D976C3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51E5C2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8C33C6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 </w:t>
      </w:r>
      <w:r w:rsidRPr="0053608C">
        <w:rPr>
          <w:rFonts w:ascii="Book Antiqua" w:hAnsi="Book Antiqua"/>
          <w:b/>
          <w:bCs/>
        </w:rPr>
        <w:t>Willison HJ</w:t>
      </w:r>
      <w:r w:rsidRPr="0053608C">
        <w:rPr>
          <w:rFonts w:ascii="Book Antiqua" w:hAnsi="Book Antiqua"/>
        </w:rPr>
        <w:t xml:space="preserve">, Jacobs BC,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PA. Guillain-Barré syndrome. </w:t>
      </w:r>
      <w:r w:rsidRPr="0053608C">
        <w:rPr>
          <w:rFonts w:ascii="Book Antiqua" w:hAnsi="Book Antiqua"/>
          <w:i/>
          <w:iCs/>
        </w:rPr>
        <w:t>Lancet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388</w:t>
      </w:r>
      <w:r w:rsidRPr="0053608C">
        <w:rPr>
          <w:rFonts w:ascii="Book Antiqua" w:hAnsi="Book Antiqua"/>
        </w:rPr>
        <w:t>: 717-727 [PMID: 26948435 DOI: 10.1016/S0140-6736(16)00339-1]</w:t>
      </w:r>
    </w:p>
    <w:p w14:paraId="74F0561D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2 </w:t>
      </w:r>
      <w:r w:rsidRPr="0053608C">
        <w:rPr>
          <w:rFonts w:ascii="Book Antiqua" w:hAnsi="Book Antiqua"/>
          <w:b/>
          <w:bCs/>
        </w:rPr>
        <w:t>van den Berg B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Fokke</w:t>
      </w:r>
      <w:proofErr w:type="spellEnd"/>
      <w:r w:rsidRPr="0053608C">
        <w:rPr>
          <w:rFonts w:ascii="Book Antiqua" w:hAnsi="Book Antiqua"/>
        </w:rPr>
        <w:t xml:space="preserve"> C,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PA, Jacobs BC. </w:t>
      </w:r>
      <w:proofErr w:type="spellStart"/>
      <w:r w:rsidRPr="0053608C">
        <w:rPr>
          <w:rFonts w:ascii="Book Antiqua" w:hAnsi="Book Antiqua"/>
        </w:rPr>
        <w:t>Paraparetic</w:t>
      </w:r>
      <w:proofErr w:type="spellEnd"/>
      <w:r w:rsidRPr="0053608C">
        <w:rPr>
          <w:rFonts w:ascii="Book Antiqua" w:hAnsi="Book Antiqua"/>
        </w:rPr>
        <w:t xml:space="preserve"> Guillain-Barré syndrome. </w:t>
      </w:r>
      <w:r w:rsidRPr="0053608C">
        <w:rPr>
          <w:rFonts w:ascii="Book Antiqua" w:hAnsi="Book Antiqua"/>
          <w:i/>
          <w:iCs/>
        </w:rPr>
        <w:t>Neurology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82</w:t>
      </w:r>
      <w:r w:rsidRPr="0053608C">
        <w:rPr>
          <w:rFonts w:ascii="Book Antiqua" w:hAnsi="Book Antiqua"/>
        </w:rPr>
        <w:t>: 1984-1989 [PMID: 24808021 DOI: 10.1212/WNL.0000000000000481]</w:t>
      </w:r>
    </w:p>
    <w:p w14:paraId="4324808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3 </w:t>
      </w:r>
      <w:r w:rsidRPr="0053608C">
        <w:rPr>
          <w:rFonts w:ascii="Book Antiqua" w:hAnsi="Book Antiqua"/>
          <w:b/>
          <w:bCs/>
        </w:rPr>
        <w:t>Pinal-Fernández I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Garrigasait</w:t>
      </w:r>
      <w:proofErr w:type="spellEnd"/>
      <w:r w:rsidRPr="0053608C">
        <w:rPr>
          <w:rFonts w:ascii="Book Antiqua" w:hAnsi="Book Antiqua"/>
        </w:rPr>
        <w:t xml:space="preserve"> Vilaseca V, Fernández-</w:t>
      </w:r>
      <w:proofErr w:type="spellStart"/>
      <w:r w:rsidRPr="0053608C">
        <w:rPr>
          <w:rFonts w:ascii="Book Antiqua" w:hAnsi="Book Antiqua"/>
        </w:rPr>
        <w:t>Codina</w:t>
      </w:r>
      <w:proofErr w:type="spellEnd"/>
      <w:r w:rsidRPr="0053608C">
        <w:rPr>
          <w:rFonts w:ascii="Book Antiqua" w:hAnsi="Book Antiqua"/>
        </w:rPr>
        <w:t xml:space="preserve"> A, Aranda Rodríguez S. [Pharyngeal-cervical-brachial variant of Guillain-Barré syndrome]. </w:t>
      </w:r>
      <w:proofErr w:type="spellStart"/>
      <w:r w:rsidRPr="0053608C">
        <w:rPr>
          <w:rFonts w:ascii="Book Antiqua" w:hAnsi="Book Antiqua"/>
          <w:i/>
          <w:iCs/>
        </w:rPr>
        <w:t>Medicina</w:t>
      </w:r>
      <w:proofErr w:type="spellEnd"/>
      <w:r w:rsidRPr="0053608C">
        <w:rPr>
          <w:rFonts w:ascii="Book Antiqua" w:hAnsi="Book Antiqua"/>
          <w:i/>
          <w:iCs/>
        </w:rPr>
        <w:t xml:space="preserve"> (B Aires)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74</w:t>
      </w:r>
      <w:r w:rsidRPr="0053608C">
        <w:rPr>
          <w:rFonts w:ascii="Book Antiqua" w:hAnsi="Book Antiqua"/>
        </w:rPr>
        <w:t>: 474-475 [PMID: 25555009]</w:t>
      </w:r>
    </w:p>
    <w:p w14:paraId="6A64C8A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4 </w:t>
      </w:r>
      <w:r w:rsidRPr="0053608C">
        <w:rPr>
          <w:rFonts w:ascii="Book Antiqua" w:hAnsi="Book Antiqua"/>
          <w:b/>
          <w:bCs/>
        </w:rPr>
        <w:t>St Louis EK</w:t>
      </w:r>
      <w:r w:rsidRPr="0053608C">
        <w:rPr>
          <w:rFonts w:ascii="Book Antiqua" w:hAnsi="Book Antiqua"/>
        </w:rPr>
        <w:t xml:space="preserve">, Jacobson DM. Unilateral third nerve palsy caused by Guillain-Barré Syndrome. </w:t>
      </w:r>
      <w:proofErr w:type="spellStart"/>
      <w:r w:rsidRPr="0053608C">
        <w:rPr>
          <w:rFonts w:ascii="Book Antiqua" w:hAnsi="Book Antiqua"/>
          <w:i/>
          <w:iCs/>
        </w:rPr>
        <w:t>Neurocrit</w:t>
      </w:r>
      <w:proofErr w:type="spellEnd"/>
      <w:r w:rsidRPr="0053608C">
        <w:rPr>
          <w:rFonts w:ascii="Book Antiqua" w:hAnsi="Book Antiqua"/>
          <w:i/>
          <w:iCs/>
        </w:rPr>
        <w:t xml:space="preserve"> Care</w:t>
      </w:r>
      <w:r w:rsidRPr="0053608C">
        <w:rPr>
          <w:rFonts w:ascii="Book Antiqua" w:hAnsi="Book Antiqua"/>
        </w:rPr>
        <w:t xml:space="preserve"> 2004; </w:t>
      </w:r>
      <w:r w:rsidRPr="0053608C">
        <w:rPr>
          <w:rFonts w:ascii="Book Antiqua" w:hAnsi="Book Antiqua"/>
          <w:b/>
          <w:bCs/>
        </w:rPr>
        <w:t>1</w:t>
      </w:r>
      <w:r w:rsidRPr="0053608C">
        <w:rPr>
          <w:rFonts w:ascii="Book Antiqua" w:hAnsi="Book Antiqua"/>
        </w:rPr>
        <w:t>: 461-464 [PMID: 16174950 DOI: 10.1385/NCC:1:4:461]</w:t>
      </w:r>
    </w:p>
    <w:p w14:paraId="3773E08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5 </w:t>
      </w:r>
      <w:r w:rsidRPr="0053608C">
        <w:rPr>
          <w:rFonts w:ascii="Book Antiqua" w:hAnsi="Book Antiqua"/>
          <w:b/>
          <w:bCs/>
        </w:rPr>
        <w:t>Asbury AK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Cornblath</w:t>
      </w:r>
      <w:proofErr w:type="spellEnd"/>
      <w:r w:rsidRPr="0053608C">
        <w:rPr>
          <w:rFonts w:ascii="Book Antiqua" w:hAnsi="Book Antiqua"/>
        </w:rPr>
        <w:t xml:space="preserve"> DR. Assessment of current diagnostic criteria for Guillain-Barré syndrome. </w:t>
      </w:r>
      <w:r w:rsidRPr="0053608C">
        <w:rPr>
          <w:rFonts w:ascii="Book Antiqua" w:hAnsi="Book Antiqua"/>
          <w:i/>
          <w:iCs/>
        </w:rPr>
        <w:t>Ann Neurol</w:t>
      </w:r>
      <w:r w:rsidRPr="0053608C">
        <w:rPr>
          <w:rFonts w:ascii="Book Antiqua" w:hAnsi="Book Antiqua"/>
        </w:rPr>
        <w:t xml:space="preserve"> 1990; </w:t>
      </w:r>
      <w:r w:rsidRPr="0053608C">
        <w:rPr>
          <w:rFonts w:ascii="Book Antiqua" w:hAnsi="Book Antiqua"/>
          <w:b/>
          <w:bCs/>
        </w:rPr>
        <w:t>27 Suppl</w:t>
      </w:r>
      <w:r w:rsidRPr="0053608C">
        <w:rPr>
          <w:rFonts w:ascii="Book Antiqua" w:hAnsi="Book Antiqua"/>
        </w:rPr>
        <w:t>: S21-S24 [PMID: 2194422 DOI: 10.1002/ana.410270707]</w:t>
      </w:r>
    </w:p>
    <w:p w14:paraId="73788329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6 </w:t>
      </w:r>
      <w:r w:rsidRPr="0053608C">
        <w:rPr>
          <w:rFonts w:ascii="Book Antiqua" w:hAnsi="Book Antiqua"/>
          <w:b/>
          <w:bCs/>
        </w:rPr>
        <w:t>Ruts L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Jacobs BC,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PA; Dutch GBS Study Group. Distinguishing acute-onset CIDP from fluctuating </w:t>
      </w:r>
      <w:r w:rsidR="007A2C14">
        <w:rPr>
          <w:rFonts w:ascii="Book Antiqua" w:hAnsi="Book Antiqua"/>
        </w:rPr>
        <w:t xml:space="preserve">Guillain-Barré </w:t>
      </w:r>
      <w:r w:rsidRPr="0053608C">
        <w:rPr>
          <w:rFonts w:ascii="Book Antiqua" w:hAnsi="Book Antiqua"/>
        </w:rPr>
        <w:t xml:space="preserve">syndrome: a prospective study. </w:t>
      </w:r>
      <w:r w:rsidRPr="0053608C">
        <w:rPr>
          <w:rFonts w:ascii="Book Antiqua" w:hAnsi="Book Antiqua"/>
          <w:i/>
          <w:iCs/>
        </w:rPr>
        <w:t>Neurology</w:t>
      </w:r>
      <w:r w:rsidRPr="0053608C">
        <w:rPr>
          <w:rFonts w:ascii="Book Antiqua" w:hAnsi="Book Antiqua"/>
        </w:rPr>
        <w:t xml:space="preserve"> 2010; </w:t>
      </w:r>
      <w:r w:rsidRPr="0053608C">
        <w:rPr>
          <w:rFonts w:ascii="Book Antiqua" w:hAnsi="Book Antiqua"/>
          <w:b/>
          <w:bCs/>
        </w:rPr>
        <w:t>74</w:t>
      </w:r>
      <w:r w:rsidRPr="0053608C">
        <w:rPr>
          <w:rFonts w:ascii="Book Antiqua" w:hAnsi="Book Antiqua"/>
        </w:rPr>
        <w:t>: 1680-1686 [PMID: 20427754 DOI: 10.1212/WNL.0b013e3181e07d14]</w:t>
      </w:r>
    </w:p>
    <w:p w14:paraId="714CB4FA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7 </w:t>
      </w:r>
      <w:r w:rsidRPr="0053608C">
        <w:rPr>
          <w:rFonts w:ascii="Book Antiqua" w:hAnsi="Book Antiqua"/>
          <w:b/>
          <w:bCs/>
        </w:rPr>
        <w:t>Saini M</w:t>
      </w:r>
      <w:r w:rsidRPr="0053608C">
        <w:rPr>
          <w:rFonts w:ascii="Book Antiqua" w:hAnsi="Book Antiqua"/>
        </w:rPr>
        <w:t xml:space="preserve">, Lin W, Kang C, </w:t>
      </w:r>
      <w:proofErr w:type="spellStart"/>
      <w:r w:rsidRPr="0053608C">
        <w:rPr>
          <w:rFonts w:ascii="Book Antiqua" w:hAnsi="Book Antiqua"/>
        </w:rPr>
        <w:t>Umapathi</w:t>
      </w:r>
      <w:proofErr w:type="spellEnd"/>
      <w:r w:rsidRPr="0053608C">
        <w:rPr>
          <w:rFonts w:ascii="Book Antiqua" w:hAnsi="Book Antiqua"/>
        </w:rPr>
        <w:t xml:space="preserve"> T. Acute flaccid paralysis: Do not forget beriberi neuropathy. </w:t>
      </w:r>
      <w:r w:rsidRPr="0053608C">
        <w:rPr>
          <w:rFonts w:ascii="Book Antiqua" w:hAnsi="Book Antiqua"/>
          <w:i/>
          <w:iCs/>
        </w:rPr>
        <w:t xml:space="preserve">J </w:t>
      </w:r>
      <w:proofErr w:type="spellStart"/>
      <w:r w:rsidRPr="0053608C">
        <w:rPr>
          <w:rFonts w:ascii="Book Antiqua" w:hAnsi="Book Antiqua"/>
          <w:i/>
          <w:iCs/>
        </w:rPr>
        <w:t>Peripher</w:t>
      </w:r>
      <w:proofErr w:type="spellEnd"/>
      <w:r w:rsidRPr="0053608C">
        <w:rPr>
          <w:rFonts w:ascii="Book Antiqua" w:hAnsi="Book Antiqua"/>
          <w:i/>
          <w:iCs/>
        </w:rPr>
        <w:t xml:space="preserve"> </w:t>
      </w:r>
      <w:proofErr w:type="spellStart"/>
      <w:r w:rsidRPr="0053608C">
        <w:rPr>
          <w:rFonts w:ascii="Book Antiqua" w:hAnsi="Book Antiqua"/>
          <w:i/>
          <w:iCs/>
        </w:rPr>
        <w:t>Nerv</w:t>
      </w:r>
      <w:proofErr w:type="spellEnd"/>
      <w:r w:rsidRPr="0053608C">
        <w:rPr>
          <w:rFonts w:ascii="Book Antiqua" w:hAnsi="Book Antiqua"/>
          <w:i/>
          <w:iCs/>
        </w:rPr>
        <w:t xml:space="preserve"> Syst</w:t>
      </w:r>
      <w:r w:rsidRPr="0053608C">
        <w:rPr>
          <w:rFonts w:ascii="Book Antiqua" w:hAnsi="Book Antiqua"/>
        </w:rPr>
        <w:t xml:space="preserve"> 2019; </w:t>
      </w:r>
      <w:r w:rsidRPr="0053608C">
        <w:rPr>
          <w:rFonts w:ascii="Book Antiqua" w:hAnsi="Book Antiqua"/>
          <w:b/>
          <w:bCs/>
        </w:rPr>
        <w:t>24</w:t>
      </w:r>
      <w:r w:rsidRPr="0053608C">
        <w:rPr>
          <w:rFonts w:ascii="Book Antiqua" w:hAnsi="Book Antiqua"/>
        </w:rPr>
        <w:t>: 145-149 [PMID: 30569499 DOI: 10.1111/jns.12297]</w:t>
      </w:r>
    </w:p>
    <w:p w14:paraId="26C7C90B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8 </w:t>
      </w:r>
      <w:proofErr w:type="spellStart"/>
      <w:r w:rsidRPr="0053608C">
        <w:rPr>
          <w:rFonts w:ascii="Book Antiqua" w:hAnsi="Book Antiqua"/>
          <w:b/>
          <w:bCs/>
        </w:rPr>
        <w:t>Yosha-Orpaz</w:t>
      </w:r>
      <w:proofErr w:type="spellEnd"/>
      <w:r w:rsidRPr="0053608C">
        <w:rPr>
          <w:rFonts w:ascii="Book Antiqua" w:hAnsi="Book Antiqua"/>
          <w:b/>
          <w:bCs/>
        </w:rPr>
        <w:t xml:space="preserve"> N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Aharoni</w:t>
      </w:r>
      <w:proofErr w:type="spellEnd"/>
      <w:r w:rsidRPr="0053608C">
        <w:rPr>
          <w:rFonts w:ascii="Book Antiqua" w:hAnsi="Book Antiqua"/>
        </w:rPr>
        <w:t xml:space="preserve"> S, Rabie M, </w:t>
      </w:r>
      <w:proofErr w:type="spellStart"/>
      <w:r w:rsidRPr="0053608C">
        <w:rPr>
          <w:rFonts w:ascii="Book Antiqua" w:hAnsi="Book Antiqua"/>
        </w:rPr>
        <w:t>Nevo</w:t>
      </w:r>
      <w:proofErr w:type="spellEnd"/>
      <w:r w:rsidRPr="0053608C">
        <w:rPr>
          <w:rFonts w:ascii="Book Antiqua" w:hAnsi="Book Antiqua"/>
        </w:rPr>
        <w:t xml:space="preserve"> Y. Atypical Clinical Presentations of Pediatric Acute Immune-Mediated Polyneuropathy. </w:t>
      </w:r>
      <w:r w:rsidRPr="0053608C">
        <w:rPr>
          <w:rFonts w:ascii="Book Antiqua" w:hAnsi="Book Antiqua"/>
          <w:i/>
          <w:iCs/>
        </w:rPr>
        <w:t>J Child Neurol</w:t>
      </w:r>
      <w:r w:rsidRPr="0053608C">
        <w:rPr>
          <w:rFonts w:ascii="Book Antiqua" w:hAnsi="Book Antiqua"/>
        </w:rPr>
        <w:t xml:space="preserve"> 2019; </w:t>
      </w:r>
      <w:r w:rsidRPr="0053608C">
        <w:rPr>
          <w:rFonts w:ascii="Book Antiqua" w:hAnsi="Book Antiqua"/>
          <w:b/>
          <w:bCs/>
        </w:rPr>
        <w:t>34</w:t>
      </w:r>
      <w:r w:rsidRPr="0053608C">
        <w:rPr>
          <w:rFonts w:ascii="Book Antiqua" w:hAnsi="Book Antiqua"/>
        </w:rPr>
        <w:t>: 268-276 [PMID: 30674221 DOI: 10.1177/0883073818825213]</w:t>
      </w:r>
    </w:p>
    <w:p w14:paraId="597865F7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9 </w:t>
      </w:r>
      <w:proofErr w:type="spellStart"/>
      <w:r w:rsidRPr="0053608C">
        <w:rPr>
          <w:rFonts w:ascii="Book Antiqua" w:hAnsi="Book Antiqua"/>
          <w:b/>
          <w:bCs/>
        </w:rPr>
        <w:t>Ropper</w:t>
      </w:r>
      <w:proofErr w:type="spellEnd"/>
      <w:r w:rsidRPr="0053608C">
        <w:rPr>
          <w:rFonts w:ascii="Book Antiqua" w:hAnsi="Book Antiqua"/>
          <w:b/>
          <w:bCs/>
        </w:rPr>
        <w:t xml:space="preserve"> AH</w:t>
      </w:r>
      <w:r w:rsidRPr="0053608C">
        <w:rPr>
          <w:rFonts w:ascii="Book Antiqua" w:hAnsi="Book Antiqua"/>
        </w:rPr>
        <w:t xml:space="preserve">. The Guillain-Barré syndrome. </w:t>
      </w:r>
      <w:r w:rsidRPr="0053608C">
        <w:rPr>
          <w:rFonts w:ascii="Book Antiqua" w:hAnsi="Book Antiqua"/>
          <w:i/>
          <w:iCs/>
        </w:rPr>
        <w:t xml:space="preserve">N </w:t>
      </w:r>
      <w:proofErr w:type="spellStart"/>
      <w:r w:rsidRPr="0053608C">
        <w:rPr>
          <w:rFonts w:ascii="Book Antiqua" w:hAnsi="Book Antiqua"/>
          <w:i/>
          <w:iCs/>
        </w:rPr>
        <w:t>Engl</w:t>
      </w:r>
      <w:proofErr w:type="spellEnd"/>
      <w:r w:rsidRPr="0053608C">
        <w:rPr>
          <w:rFonts w:ascii="Book Antiqua" w:hAnsi="Book Antiqua"/>
          <w:i/>
          <w:iCs/>
        </w:rPr>
        <w:t xml:space="preserve"> J Med</w:t>
      </w:r>
      <w:r w:rsidRPr="0053608C">
        <w:rPr>
          <w:rFonts w:ascii="Book Antiqua" w:hAnsi="Book Antiqua"/>
        </w:rPr>
        <w:t xml:space="preserve"> 1992; </w:t>
      </w:r>
      <w:r w:rsidRPr="0053608C">
        <w:rPr>
          <w:rFonts w:ascii="Book Antiqua" w:hAnsi="Book Antiqua"/>
          <w:b/>
          <w:bCs/>
        </w:rPr>
        <w:t>326</w:t>
      </w:r>
      <w:r w:rsidRPr="0053608C">
        <w:rPr>
          <w:rFonts w:ascii="Book Antiqua" w:hAnsi="Book Antiqua"/>
        </w:rPr>
        <w:t>: 1130-1136 [PMID: 1552914 DOI: 10.1056/NEJM199204233261706]</w:t>
      </w:r>
    </w:p>
    <w:p w14:paraId="7AEC8CB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lastRenderedPageBreak/>
        <w:t xml:space="preserve">10 </w:t>
      </w:r>
      <w:r w:rsidRPr="0053608C">
        <w:rPr>
          <w:rFonts w:ascii="Book Antiqua" w:hAnsi="Book Antiqua"/>
          <w:b/>
          <w:bCs/>
        </w:rPr>
        <w:t>Hargis MJ</w:t>
      </w:r>
      <w:r w:rsidRPr="0053608C">
        <w:rPr>
          <w:rFonts w:ascii="Book Antiqua" w:hAnsi="Book Antiqua"/>
        </w:rPr>
        <w:t xml:space="preserve">. Atypical Asymmetric Guillain-Barré Syndrome </w:t>
      </w:r>
      <w:proofErr w:type="gramStart"/>
      <w:r w:rsidRPr="0053608C">
        <w:rPr>
          <w:rFonts w:ascii="Book Antiqua" w:hAnsi="Book Antiqua"/>
        </w:rPr>
        <w:t>With</w:t>
      </w:r>
      <w:proofErr w:type="gramEnd"/>
      <w:r w:rsidRPr="0053608C">
        <w:rPr>
          <w:rFonts w:ascii="Book Antiqua" w:hAnsi="Book Antiqua"/>
        </w:rPr>
        <w:t xml:space="preserve"> Acute Rhabdomyolysis. </w:t>
      </w:r>
      <w:r w:rsidRPr="0053608C">
        <w:rPr>
          <w:rFonts w:ascii="Book Antiqua" w:hAnsi="Book Antiqua"/>
          <w:i/>
          <w:iCs/>
        </w:rPr>
        <w:t xml:space="preserve">J Clin </w:t>
      </w:r>
      <w:proofErr w:type="spellStart"/>
      <w:r w:rsidRPr="0053608C">
        <w:rPr>
          <w:rFonts w:ascii="Book Antiqua" w:hAnsi="Book Antiqua"/>
          <w:i/>
          <w:iCs/>
        </w:rPr>
        <w:t>Neuromuscul</w:t>
      </w:r>
      <w:proofErr w:type="spellEnd"/>
      <w:r w:rsidRPr="0053608C">
        <w:rPr>
          <w:rFonts w:ascii="Book Antiqua" w:hAnsi="Book Antiqua"/>
          <w:i/>
          <w:iCs/>
        </w:rPr>
        <w:t xml:space="preserve"> Dis</w:t>
      </w:r>
      <w:r w:rsidRPr="0053608C">
        <w:rPr>
          <w:rFonts w:ascii="Book Antiqua" w:hAnsi="Book Antiqua"/>
        </w:rPr>
        <w:t xml:space="preserve"> 2017; </w:t>
      </w:r>
      <w:r w:rsidRPr="0053608C">
        <w:rPr>
          <w:rFonts w:ascii="Book Antiqua" w:hAnsi="Book Antiqua"/>
          <w:b/>
          <w:bCs/>
        </w:rPr>
        <w:t>19</w:t>
      </w:r>
      <w:r w:rsidRPr="0053608C">
        <w:rPr>
          <w:rFonts w:ascii="Book Antiqua" w:hAnsi="Book Antiqua"/>
        </w:rPr>
        <w:t>: 96 [PMID: 29189556 DOI: 10.1097/CND.0000000000000175]</w:t>
      </w:r>
    </w:p>
    <w:p w14:paraId="5FDE6BF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11 </w:t>
      </w:r>
      <w:r w:rsidRPr="0053608C">
        <w:rPr>
          <w:rFonts w:ascii="Book Antiqua" w:hAnsi="Book Antiqua"/>
          <w:b/>
          <w:bCs/>
        </w:rPr>
        <w:t>Chi MS</w:t>
      </w:r>
      <w:r w:rsidRPr="0053608C">
        <w:rPr>
          <w:rFonts w:ascii="Book Antiqua" w:hAnsi="Book Antiqua"/>
        </w:rPr>
        <w:t xml:space="preserve">, Ng SH, Chan LY. Asymmetric Acute Motor Axonal Neuropathy </w:t>
      </w:r>
      <w:proofErr w:type="gramStart"/>
      <w:r w:rsidRPr="0053608C">
        <w:rPr>
          <w:rFonts w:ascii="Book Antiqua" w:hAnsi="Book Antiqua"/>
        </w:rPr>
        <w:t>With</w:t>
      </w:r>
      <w:proofErr w:type="gramEnd"/>
      <w:r w:rsidRPr="0053608C">
        <w:rPr>
          <w:rFonts w:ascii="Book Antiqua" w:hAnsi="Book Antiqua"/>
        </w:rPr>
        <w:t xml:space="preserve"> Unilateral Tongue Swelling Mimicking Stroke. </w:t>
      </w:r>
      <w:r w:rsidRPr="0053608C">
        <w:rPr>
          <w:rFonts w:ascii="Book Antiqua" w:hAnsi="Book Antiqua"/>
          <w:i/>
          <w:iCs/>
        </w:rPr>
        <w:t>Neurologist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21</w:t>
      </w:r>
      <w:r w:rsidRPr="0053608C">
        <w:rPr>
          <w:rFonts w:ascii="Book Antiqua" w:hAnsi="Book Antiqua"/>
        </w:rPr>
        <w:t>: 106-108 [PMID: 27801771 DOI: 10.1097/NRL.0000000000000102]</w:t>
      </w:r>
    </w:p>
    <w:p w14:paraId="72DFF050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12 </w:t>
      </w:r>
      <w:proofErr w:type="spellStart"/>
      <w:r w:rsidRPr="0053608C">
        <w:rPr>
          <w:rFonts w:ascii="Book Antiqua" w:hAnsi="Book Antiqua"/>
          <w:b/>
          <w:bCs/>
        </w:rPr>
        <w:t>Fokke</w:t>
      </w:r>
      <w:proofErr w:type="spellEnd"/>
      <w:r w:rsidRPr="0053608C">
        <w:rPr>
          <w:rFonts w:ascii="Book Antiqua" w:hAnsi="Book Antiqua"/>
          <w:b/>
          <w:bCs/>
        </w:rPr>
        <w:t xml:space="preserve"> C</w:t>
      </w:r>
      <w:r w:rsidRPr="0053608C">
        <w:rPr>
          <w:rFonts w:ascii="Book Antiqua" w:hAnsi="Book Antiqua"/>
        </w:rPr>
        <w:t xml:space="preserve">, van den Berg B,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</w:t>
      </w:r>
      <w:proofErr w:type="spellStart"/>
      <w:r w:rsidRPr="0053608C">
        <w:rPr>
          <w:rFonts w:ascii="Book Antiqua" w:hAnsi="Book Antiqua"/>
        </w:rPr>
        <w:t>Walgaard</w:t>
      </w:r>
      <w:proofErr w:type="spellEnd"/>
      <w:r w:rsidRPr="0053608C">
        <w:rPr>
          <w:rFonts w:ascii="Book Antiqua" w:hAnsi="Book Antiqua"/>
        </w:rPr>
        <w:t xml:space="preserve"> 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PA, Jacobs BC. Diagnosis of Guillain-Barré syndrome and validation of Brighton criteria. </w:t>
      </w:r>
      <w:r w:rsidRPr="0053608C">
        <w:rPr>
          <w:rFonts w:ascii="Book Antiqua" w:hAnsi="Book Antiqua"/>
          <w:i/>
          <w:iCs/>
        </w:rPr>
        <w:t>Brain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137</w:t>
      </w:r>
      <w:r w:rsidRPr="0053608C">
        <w:rPr>
          <w:rFonts w:ascii="Book Antiqua" w:hAnsi="Book Antiqua"/>
        </w:rPr>
        <w:t>: 33-43 [PMID: 24163275 DOI: 10.1093/brain/awt285]</w:t>
      </w:r>
    </w:p>
    <w:p w14:paraId="14131F42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13 </w:t>
      </w:r>
      <w:proofErr w:type="spellStart"/>
      <w:r w:rsidRPr="0053608C">
        <w:rPr>
          <w:rFonts w:ascii="Book Antiqua" w:hAnsi="Book Antiqua"/>
          <w:b/>
          <w:bCs/>
        </w:rPr>
        <w:t>Logullo</w:t>
      </w:r>
      <w:proofErr w:type="spellEnd"/>
      <w:r w:rsidRPr="0053608C">
        <w:rPr>
          <w:rFonts w:ascii="Book Antiqua" w:hAnsi="Book Antiqua"/>
          <w:b/>
          <w:bCs/>
        </w:rPr>
        <w:t xml:space="preserve"> F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Manicone</w:t>
      </w:r>
      <w:proofErr w:type="spellEnd"/>
      <w:r w:rsidRPr="0053608C">
        <w:rPr>
          <w:rFonts w:ascii="Book Antiqua" w:hAnsi="Book Antiqua"/>
        </w:rPr>
        <w:t xml:space="preserve"> M, Di Bella P, </w:t>
      </w:r>
      <w:proofErr w:type="spellStart"/>
      <w:r w:rsidRPr="0053608C">
        <w:rPr>
          <w:rFonts w:ascii="Book Antiqua" w:hAnsi="Book Antiqua"/>
        </w:rPr>
        <w:t>Provinciali</w:t>
      </w:r>
      <w:proofErr w:type="spellEnd"/>
      <w:r w:rsidRPr="0053608C">
        <w:rPr>
          <w:rFonts w:ascii="Book Antiqua" w:hAnsi="Book Antiqua"/>
        </w:rPr>
        <w:t xml:space="preserve"> L. Asymmetric Guillain-Barré syndrome. </w:t>
      </w:r>
      <w:r w:rsidRPr="0053608C">
        <w:rPr>
          <w:rFonts w:ascii="Book Antiqua" w:hAnsi="Book Antiqua"/>
          <w:i/>
          <w:iCs/>
        </w:rPr>
        <w:t>Neurol Sci</w:t>
      </w:r>
      <w:r w:rsidRPr="0053608C">
        <w:rPr>
          <w:rFonts w:ascii="Book Antiqua" w:hAnsi="Book Antiqua"/>
        </w:rPr>
        <w:t xml:space="preserve"> 2006; </w:t>
      </w:r>
      <w:r w:rsidRPr="0053608C">
        <w:rPr>
          <w:rFonts w:ascii="Book Antiqua" w:hAnsi="Book Antiqua"/>
          <w:b/>
          <w:bCs/>
        </w:rPr>
        <w:t>27</w:t>
      </w:r>
      <w:r w:rsidRPr="0053608C">
        <w:rPr>
          <w:rFonts w:ascii="Book Antiqua" w:hAnsi="Book Antiqua"/>
        </w:rPr>
        <w:t>: 355-359 [PMID: 17122947 DOI: 10.1007/s10072-006-0710-z]</w:t>
      </w:r>
    </w:p>
    <w:p w14:paraId="3CA2D38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14 </w:t>
      </w:r>
      <w:r w:rsidRPr="0053608C">
        <w:rPr>
          <w:rFonts w:ascii="Book Antiqua" w:hAnsi="Book Antiqua"/>
          <w:b/>
          <w:bCs/>
        </w:rPr>
        <w:t>Stork AC</w:t>
      </w:r>
      <w:r w:rsidRPr="0053608C">
        <w:rPr>
          <w:rFonts w:ascii="Book Antiqua" w:hAnsi="Book Antiqua"/>
        </w:rPr>
        <w:t xml:space="preserve">, van der Pol WL, Franssen H, Jacobs BC, </w:t>
      </w:r>
      <w:proofErr w:type="spellStart"/>
      <w:r w:rsidRPr="0053608C">
        <w:rPr>
          <w:rFonts w:ascii="Book Antiqua" w:hAnsi="Book Antiqua"/>
        </w:rPr>
        <w:t>Notermans</w:t>
      </w:r>
      <w:proofErr w:type="spellEnd"/>
      <w:r w:rsidRPr="0053608C">
        <w:rPr>
          <w:rFonts w:ascii="Book Antiqua" w:hAnsi="Book Antiqua"/>
        </w:rPr>
        <w:t xml:space="preserve"> NC. Clinical phenotype of patients with neuropathy associated with monoclonal gammopathy: a comparative study and a review of the literature. </w:t>
      </w:r>
      <w:r w:rsidRPr="0053608C">
        <w:rPr>
          <w:rFonts w:ascii="Book Antiqua" w:hAnsi="Book Antiqua"/>
          <w:i/>
          <w:iCs/>
        </w:rPr>
        <w:t>J Neurol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261</w:t>
      </w:r>
      <w:r w:rsidRPr="0053608C">
        <w:rPr>
          <w:rFonts w:ascii="Book Antiqua" w:hAnsi="Book Antiqua"/>
        </w:rPr>
        <w:t>: 1398-1404 [PMID: 24781837 DOI: 10.1007/s00415-014-7354-3]</w:t>
      </w:r>
    </w:p>
    <w:p w14:paraId="4D9AF1B6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15 </w:t>
      </w:r>
      <w:r w:rsidRPr="0053608C">
        <w:rPr>
          <w:rFonts w:ascii="Book Antiqua" w:hAnsi="Book Antiqua"/>
          <w:b/>
          <w:bCs/>
        </w:rPr>
        <w:t>Kim JE</w:t>
      </w:r>
      <w:r w:rsidRPr="0053608C">
        <w:rPr>
          <w:rFonts w:ascii="Book Antiqua" w:hAnsi="Book Antiqua"/>
        </w:rPr>
        <w:t xml:space="preserve">, Yuki N. Hemiparetic Guillain-Barré syndrome. </w:t>
      </w:r>
      <w:r w:rsidRPr="0053608C">
        <w:rPr>
          <w:rFonts w:ascii="Book Antiqua" w:hAnsi="Book Antiqua"/>
          <w:i/>
          <w:iCs/>
        </w:rPr>
        <w:t>J Neurol Sci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361</w:t>
      </w:r>
      <w:r w:rsidRPr="0053608C">
        <w:rPr>
          <w:rFonts w:ascii="Book Antiqua" w:hAnsi="Book Antiqua"/>
        </w:rPr>
        <w:t>: 131-132 [PMID: 26810530 DOI: 10.1016/j.jns.2015.12.030]</w:t>
      </w:r>
    </w:p>
    <w:p w14:paraId="4C37A803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16 </w:t>
      </w:r>
      <w:proofErr w:type="spellStart"/>
      <w:r w:rsidRPr="0053608C">
        <w:rPr>
          <w:rFonts w:ascii="Book Antiqua" w:hAnsi="Book Antiqua"/>
          <w:b/>
          <w:bCs/>
        </w:rPr>
        <w:t>Susuki</w:t>
      </w:r>
      <w:proofErr w:type="spellEnd"/>
      <w:r w:rsidRPr="0053608C">
        <w:rPr>
          <w:rFonts w:ascii="Book Antiqua" w:hAnsi="Book Antiqua"/>
          <w:b/>
          <w:bCs/>
        </w:rPr>
        <w:t xml:space="preserve"> K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Rasband</w:t>
      </w:r>
      <w:proofErr w:type="spellEnd"/>
      <w:r w:rsidRPr="0053608C">
        <w:rPr>
          <w:rFonts w:ascii="Book Antiqua" w:hAnsi="Book Antiqua"/>
        </w:rPr>
        <w:t xml:space="preserve"> MN, </w:t>
      </w:r>
      <w:proofErr w:type="spellStart"/>
      <w:r w:rsidRPr="0053608C">
        <w:rPr>
          <w:rFonts w:ascii="Book Antiqua" w:hAnsi="Book Antiqua"/>
        </w:rPr>
        <w:t>Tohyama</w:t>
      </w:r>
      <w:proofErr w:type="spellEnd"/>
      <w:r w:rsidRPr="0053608C">
        <w:rPr>
          <w:rFonts w:ascii="Book Antiqua" w:hAnsi="Book Antiqua"/>
        </w:rPr>
        <w:t xml:space="preserve"> K, </w:t>
      </w:r>
      <w:proofErr w:type="spellStart"/>
      <w:r w:rsidRPr="0053608C">
        <w:rPr>
          <w:rFonts w:ascii="Book Antiqua" w:hAnsi="Book Antiqua"/>
        </w:rPr>
        <w:t>Koibuchi</w:t>
      </w:r>
      <w:proofErr w:type="spellEnd"/>
      <w:r w:rsidRPr="0053608C">
        <w:rPr>
          <w:rFonts w:ascii="Book Antiqua" w:hAnsi="Book Antiqua"/>
        </w:rPr>
        <w:t xml:space="preserve"> K, Okamoto S, Funakoshi K, Hirata K, Baba H, Yuki N. Anti-GM1 antibodies cause complement-mediated disruption of sodium channel clusters in peripheral motor nerve fibers. </w:t>
      </w:r>
      <w:r w:rsidRPr="0053608C">
        <w:rPr>
          <w:rFonts w:ascii="Book Antiqua" w:hAnsi="Book Antiqua"/>
          <w:i/>
          <w:iCs/>
        </w:rPr>
        <w:t xml:space="preserve">J </w:t>
      </w:r>
      <w:proofErr w:type="spellStart"/>
      <w:r w:rsidRPr="0053608C">
        <w:rPr>
          <w:rFonts w:ascii="Book Antiqua" w:hAnsi="Book Antiqua"/>
          <w:i/>
          <w:iCs/>
        </w:rPr>
        <w:t>Neurosci</w:t>
      </w:r>
      <w:proofErr w:type="spellEnd"/>
      <w:r w:rsidRPr="0053608C">
        <w:rPr>
          <w:rFonts w:ascii="Book Antiqua" w:hAnsi="Book Antiqua"/>
        </w:rPr>
        <w:t xml:space="preserve"> 2007; </w:t>
      </w:r>
      <w:r w:rsidRPr="0053608C">
        <w:rPr>
          <w:rFonts w:ascii="Book Antiqua" w:hAnsi="Book Antiqua"/>
          <w:b/>
          <w:bCs/>
        </w:rPr>
        <w:t>27</w:t>
      </w:r>
      <w:r w:rsidRPr="0053608C">
        <w:rPr>
          <w:rFonts w:ascii="Book Antiqua" w:hAnsi="Book Antiqua"/>
        </w:rPr>
        <w:t>: 3956-3967 [PMID: 17428969 DOI: 10.1523/JNEUROSCI.4401-06.2007]</w:t>
      </w:r>
    </w:p>
    <w:p w14:paraId="0E354D37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17 </w:t>
      </w:r>
      <w:r w:rsidRPr="0053608C">
        <w:rPr>
          <w:rFonts w:ascii="Book Antiqua" w:hAnsi="Book Antiqua"/>
          <w:b/>
          <w:bCs/>
        </w:rPr>
        <w:t>Seitz RJ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Heininger</w:t>
      </w:r>
      <w:proofErr w:type="spellEnd"/>
      <w:r w:rsidRPr="0053608C">
        <w:rPr>
          <w:rFonts w:ascii="Book Antiqua" w:hAnsi="Book Antiqua"/>
        </w:rPr>
        <w:t xml:space="preserve"> K, </w:t>
      </w:r>
      <w:proofErr w:type="spellStart"/>
      <w:r w:rsidRPr="0053608C">
        <w:rPr>
          <w:rFonts w:ascii="Book Antiqua" w:hAnsi="Book Antiqua"/>
        </w:rPr>
        <w:t>Schwendemann</w:t>
      </w:r>
      <w:proofErr w:type="spellEnd"/>
      <w:r w:rsidRPr="0053608C">
        <w:rPr>
          <w:rFonts w:ascii="Book Antiqua" w:hAnsi="Book Antiqua"/>
        </w:rPr>
        <w:t xml:space="preserve"> G, </w:t>
      </w:r>
      <w:proofErr w:type="spellStart"/>
      <w:r w:rsidRPr="0053608C">
        <w:rPr>
          <w:rFonts w:ascii="Book Antiqua" w:hAnsi="Book Antiqua"/>
        </w:rPr>
        <w:t>Toyka</w:t>
      </w:r>
      <w:proofErr w:type="spellEnd"/>
      <w:r w:rsidRPr="0053608C">
        <w:rPr>
          <w:rFonts w:ascii="Book Antiqua" w:hAnsi="Book Antiqua"/>
        </w:rPr>
        <w:t xml:space="preserve"> KV, Wechsler W. The mouse blood-brain barrier and blood-nerve barrier for IgG: a tracer study by use of the avidin-biotin system. </w:t>
      </w:r>
      <w:r w:rsidRPr="0053608C">
        <w:rPr>
          <w:rFonts w:ascii="Book Antiqua" w:hAnsi="Book Antiqua"/>
          <w:i/>
          <w:iCs/>
        </w:rPr>
        <w:t xml:space="preserve">Acta </w:t>
      </w:r>
      <w:proofErr w:type="spellStart"/>
      <w:r w:rsidRPr="0053608C">
        <w:rPr>
          <w:rFonts w:ascii="Book Antiqua" w:hAnsi="Book Antiqua"/>
          <w:i/>
          <w:iCs/>
        </w:rPr>
        <w:t>Neuropathol</w:t>
      </w:r>
      <w:proofErr w:type="spellEnd"/>
      <w:r w:rsidRPr="0053608C">
        <w:rPr>
          <w:rFonts w:ascii="Book Antiqua" w:hAnsi="Book Antiqua"/>
        </w:rPr>
        <w:t xml:space="preserve"> 1985; </w:t>
      </w:r>
      <w:r w:rsidRPr="0053608C">
        <w:rPr>
          <w:rFonts w:ascii="Book Antiqua" w:hAnsi="Book Antiqua"/>
          <w:b/>
          <w:bCs/>
        </w:rPr>
        <w:t>68</w:t>
      </w:r>
      <w:r w:rsidRPr="0053608C">
        <w:rPr>
          <w:rFonts w:ascii="Book Antiqua" w:hAnsi="Book Antiqua"/>
        </w:rPr>
        <w:t>: 15-21 [PMID: 3901654 DOI: 10.1007/BF00688950]</w:t>
      </w:r>
    </w:p>
    <w:p w14:paraId="2DDFED74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18 </w:t>
      </w:r>
      <w:proofErr w:type="spellStart"/>
      <w:r w:rsidRPr="0053608C">
        <w:rPr>
          <w:rFonts w:ascii="Book Antiqua" w:hAnsi="Book Antiqua"/>
          <w:b/>
          <w:bCs/>
        </w:rPr>
        <w:t>Manousakis</w:t>
      </w:r>
      <w:proofErr w:type="spellEnd"/>
      <w:r w:rsidRPr="0053608C">
        <w:rPr>
          <w:rFonts w:ascii="Book Antiqua" w:hAnsi="Book Antiqua"/>
          <w:b/>
          <w:bCs/>
        </w:rPr>
        <w:t xml:space="preserve"> G</w:t>
      </w:r>
      <w:r w:rsidRPr="0053608C">
        <w:rPr>
          <w:rFonts w:ascii="Book Antiqua" w:hAnsi="Book Antiqua"/>
        </w:rPr>
        <w:t>, Koch J, Sommerville RB, El-</w:t>
      </w:r>
      <w:proofErr w:type="spellStart"/>
      <w:r w:rsidRPr="0053608C">
        <w:rPr>
          <w:rFonts w:ascii="Book Antiqua" w:hAnsi="Book Antiqua"/>
        </w:rPr>
        <w:t>Dokla</w:t>
      </w:r>
      <w:proofErr w:type="spellEnd"/>
      <w:r w:rsidRPr="0053608C">
        <w:rPr>
          <w:rFonts w:ascii="Book Antiqua" w:hAnsi="Book Antiqua"/>
        </w:rPr>
        <w:t xml:space="preserve"> A, Harms MB, Al-Lozi MT, Schmidt RE, </w:t>
      </w:r>
      <w:proofErr w:type="spellStart"/>
      <w:r w:rsidRPr="0053608C">
        <w:rPr>
          <w:rFonts w:ascii="Book Antiqua" w:hAnsi="Book Antiqua"/>
        </w:rPr>
        <w:t>Pestronk</w:t>
      </w:r>
      <w:proofErr w:type="spellEnd"/>
      <w:r w:rsidRPr="0053608C">
        <w:rPr>
          <w:rFonts w:ascii="Book Antiqua" w:hAnsi="Book Antiqua"/>
        </w:rPr>
        <w:t xml:space="preserve"> A. Multifocal </w:t>
      </w:r>
      <w:proofErr w:type="spellStart"/>
      <w:r w:rsidRPr="0053608C">
        <w:rPr>
          <w:rFonts w:ascii="Book Antiqua" w:hAnsi="Book Antiqua"/>
        </w:rPr>
        <w:t>radiculoneuropathy</w:t>
      </w:r>
      <w:proofErr w:type="spellEnd"/>
      <w:r w:rsidRPr="0053608C">
        <w:rPr>
          <w:rFonts w:ascii="Book Antiqua" w:hAnsi="Book Antiqua"/>
        </w:rPr>
        <w:t xml:space="preserve"> during ipilimumab treatment of melanoma. </w:t>
      </w:r>
      <w:r w:rsidRPr="0053608C">
        <w:rPr>
          <w:rFonts w:ascii="Book Antiqua" w:hAnsi="Book Antiqua"/>
          <w:i/>
          <w:iCs/>
        </w:rPr>
        <w:t>Muscle Nerve</w:t>
      </w:r>
      <w:r w:rsidRPr="0053608C">
        <w:rPr>
          <w:rFonts w:ascii="Book Antiqua" w:hAnsi="Book Antiqua"/>
        </w:rPr>
        <w:t xml:space="preserve"> 2013; </w:t>
      </w:r>
      <w:r w:rsidRPr="0053608C">
        <w:rPr>
          <w:rFonts w:ascii="Book Antiqua" w:hAnsi="Book Antiqua"/>
          <w:b/>
          <w:bCs/>
        </w:rPr>
        <w:t>48</w:t>
      </w:r>
      <w:r w:rsidRPr="0053608C">
        <w:rPr>
          <w:rFonts w:ascii="Book Antiqua" w:hAnsi="Book Antiqua"/>
        </w:rPr>
        <w:t>: 440-444 [PMID: 23447136 DOI: 10.1002/mus.23830]</w:t>
      </w:r>
    </w:p>
    <w:p w14:paraId="02A55702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lastRenderedPageBreak/>
        <w:t xml:space="preserve">19 </w:t>
      </w:r>
      <w:proofErr w:type="spellStart"/>
      <w:r w:rsidRPr="0053608C">
        <w:rPr>
          <w:rFonts w:ascii="Book Antiqua" w:hAnsi="Book Antiqua"/>
          <w:b/>
          <w:bCs/>
        </w:rPr>
        <w:t>Ropper</w:t>
      </w:r>
      <w:proofErr w:type="spellEnd"/>
      <w:r w:rsidRPr="0053608C">
        <w:rPr>
          <w:rFonts w:ascii="Book Antiqua" w:hAnsi="Book Antiqua"/>
          <w:b/>
          <w:bCs/>
        </w:rPr>
        <w:t xml:space="preserve"> AH</w:t>
      </w:r>
      <w:r w:rsidRPr="0053608C">
        <w:rPr>
          <w:rFonts w:ascii="Book Antiqua" w:hAnsi="Book Antiqua"/>
        </w:rPr>
        <w:t xml:space="preserve">. Further regional variants of acute immune polyneuropathy. Bifacial weakness or sixth nerve paresis with </w:t>
      </w:r>
      <w:proofErr w:type="spellStart"/>
      <w:r w:rsidRPr="0053608C">
        <w:rPr>
          <w:rFonts w:ascii="Book Antiqua" w:hAnsi="Book Antiqua"/>
        </w:rPr>
        <w:t>paresthesias</w:t>
      </w:r>
      <w:proofErr w:type="spellEnd"/>
      <w:r w:rsidRPr="0053608C">
        <w:rPr>
          <w:rFonts w:ascii="Book Antiqua" w:hAnsi="Book Antiqua"/>
        </w:rPr>
        <w:t xml:space="preserve">, lumbar polyradiculopathy, and ataxia with pharyngeal-cervical-brachial weakness. </w:t>
      </w:r>
      <w:r w:rsidRPr="0053608C">
        <w:rPr>
          <w:rFonts w:ascii="Book Antiqua" w:hAnsi="Book Antiqua"/>
          <w:i/>
          <w:iCs/>
        </w:rPr>
        <w:t>Arch Neurol</w:t>
      </w:r>
      <w:r w:rsidRPr="0053608C">
        <w:rPr>
          <w:rFonts w:ascii="Book Antiqua" w:hAnsi="Book Antiqua"/>
        </w:rPr>
        <w:t xml:space="preserve"> 1994; </w:t>
      </w:r>
      <w:r w:rsidRPr="0053608C">
        <w:rPr>
          <w:rFonts w:ascii="Book Antiqua" w:hAnsi="Book Antiqua"/>
          <w:b/>
          <w:bCs/>
        </w:rPr>
        <w:t>51</w:t>
      </w:r>
      <w:r w:rsidRPr="0053608C">
        <w:rPr>
          <w:rFonts w:ascii="Book Antiqua" w:hAnsi="Book Antiqua"/>
        </w:rPr>
        <w:t>: 671-675 [PMID: 8018039 DOI: 10.1001/archneur.1994.00540190051014]</w:t>
      </w:r>
    </w:p>
    <w:p w14:paraId="1C078F5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  <w:sectPr w:rsidR="00A77B3E" w:rsidRPr="00DA0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3BF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B988F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Informed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written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obtained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publication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report.</w:t>
      </w:r>
    </w:p>
    <w:p w14:paraId="29C8DBE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9A8004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declare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conflict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interest.</w:t>
      </w:r>
    </w:p>
    <w:p w14:paraId="5D1FB72D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4C31E3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Checklist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(2016),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prepared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according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Checklist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(2016)</w:t>
      </w:r>
    </w:p>
    <w:p w14:paraId="6C6A7719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4B67DB7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article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open-access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article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selected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in-house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editor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peer-reviewed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external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reviewers.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accordance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Creative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Commons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(CC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BY-NC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4.0)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license,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permits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remix,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adapt,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build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non-commercially,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license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derivative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terms,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original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properly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cited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non-commercial.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See: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5C2958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CAAF420" w14:textId="77777777" w:rsidR="00B73E74" w:rsidRDefault="00B73E74" w:rsidP="00B73E7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Unsolicited article; </w:t>
      </w:r>
      <w:r w:rsidR="00BD055A" w:rsidRPr="008D4F88">
        <w:rPr>
          <w:rFonts w:ascii="Book Antiqua" w:hAnsi="Book Antiqua" w:cs="Book Antiqua"/>
          <w:bCs/>
          <w:color w:val="000000"/>
          <w:lang w:eastAsia="zh-CN"/>
        </w:rPr>
        <w:t>e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>xternally peer reviewed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756463B0" w14:textId="77777777" w:rsidR="00A77B3E" w:rsidRDefault="00B73E74" w:rsidP="00B73E74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45164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E45164">
        <w:rPr>
          <w:rFonts w:ascii="Book Antiqua" w:hAnsi="Book Antiqua" w:cs="Book Antiqua"/>
          <w:bCs/>
          <w:color w:val="000000"/>
          <w:lang w:eastAsia="zh-CN"/>
        </w:rPr>
        <w:t xml:space="preserve"> Single blind</w:t>
      </w:r>
    </w:p>
    <w:p w14:paraId="27513EB7" w14:textId="77777777" w:rsidR="00B73E74" w:rsidRPr="00DA0687" w:rsidRDefault="00B73E74" w:rsidP="00B73E74">
      <w:pPr>
        <w:spacing w:line="360" w:lineRule="auto"/>
        <w:jc w:val="both"/>
        <w:rPr>
          <w:rFonts w:ascii="Book Antiqua" w:hAnsi="Book Antiqua"/>
        </w:rPr>
      </w:pPr>
    </w:p>
    <w:p w14:paraId="72DFBBF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Peer-review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started: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July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0C3B93A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First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decision: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October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16,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649C571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Article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in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press: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C5FCF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287B53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Specialty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type: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63779" w:rsidRPr="00DA0687">
        <w:rPr>
          <w:rFonts w:ascii="Book Antiqua" w:eastAsia="Book Antiqua" w:hAnsi="Book Antiqua" w:cs="Book Antiqua"/>
          <w:color w:val="000000"/>
        </w:rPr>
        <w:t>n</w:t>
      </w:r>
      <w:r w:rsidRPr="00DA0687">
        <w:rPr>
          <w:rFonts w:ascii="Book Antiqua" w:eastAsia="Book Antiqua" w:hAnsi="Book Antiqua" w:cs="Book Antiqua"/>
          <w:color w:val="000000"/>
        </w:rPr>
        <w:t>eurology</w:t>
      </w:r>
    </w:p>
    <w:p w14:paraId="1B3F5B5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Country/Territory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origin: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689EFA9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Peer-review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report’s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scientific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quality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FFFC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(Excellent):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3895C412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648FA91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(Good):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</w:t>
      </w:r>
    </w:p>
    <w:p w14:paraId="7656232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(Fair):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618E920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(Poor):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35855696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75780DF" w14:textId="77777777" w:rsidR="002C0774" w:rsidRPr="00A95374" w:rsidRDefault="00B732CE" w:rsidP="00831A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P-Reviewer: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Bhanot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3248">
        <w:rPr>
          <w:rFonts w:ascii="Book Antiqua" w:eastAsia="Book Antiqua" w:hAnsi="Book Antiqua" w:cs="Book Antiqua"/>
          <w:color w:val="000000"/>
        </w:rPr>
        <w:t>Liu JH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L-Editor: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3248" w:rsidRPr="007F3248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P-Editor: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5374" w:rsidRPr="00A95374">
        <w:rPr>
          <w:rFonts w:ascii="Book Antiqua" w:eastAsia="Book Antiqua" w:hAnsi="Book Antiqua" w:cs="Book Antiqua"/>
          <w:color w:val="000000"/>
        </w:rPr>
        <w:t>Liu JH</w:t>
      </w:r>
    </w:p>
    <w:p w14:paraId="52F7D6AF" w14:textId="77777777" w:rsidR="00A77B3E" w:rsidRPr="00B31B60" w:rsidRDefault="002C0774" w:rsidP="00831A56">
      <w:pPr>
        <w:spacing w:line="360" w:lineRule="auto"/>
        <w:jc w:val="both"/>
        <w:rPr>
          <w:rFonts w:ascii="Book Antiqua" w:eastAsia="宋体" w:hAnsi="Book Antiqua" w:cs="Arial"/>
          <w:b/>
        </w:rPr>
      </w:pPr>
      <w:r w:rsidRPr="00DA0687">
        <w:rPr>
          <w:rFonts w:ascii="Book Antiqua" w:eastAsia="Book Antiqua" w:hAnsi="Book Antiqua" w:cs="Book Antiqua"/>
          <w:b/>
          <w:color w:val="000000"/>
        </w:rPr>
        <w:br w:type="page"/>
      </w:r>
      <w:r w:rsidRPr="00B31B60">
        <w:rPr>
          <w:rFonts w:ascii="Book Antiqua" w:eastAsia="宋体" w:hAnsi="Book Antiqua" w:cs="Arial"/>
          <w:b/>
        </w:rPr>
        <w:lastRenderedPageBreak/>
        <w:t>Table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1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Clinical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features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of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patients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with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asymmetric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Guillain-Barré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syndrome</w:t>
      </w:r>
    </w:p>
    <w:tbl>
      <w:tblPr>
        <w:tblW w:w="10103" w:type="dxa"/>
        <w:tblLook w:val="04A0" w:firstRow="1" w:lastRow="0" w:firstColumn="1" w:lastColumn="0" w:noHBand="0" w:noVBand="1"/>
      </w:tblPr>
      <w:tblGrid>
        <w:gridCol w:w="2460"/>
        <w:gridCol w:w="1788"/>
        <w:gridCol w:w="2880"/>
        <w:gridCol w:w="1191"/>
        <w:gridCol w:w="1788"/>
      </w:tblGrid>
      <w:tr w:rsidR="00EA6E86" w:rsidRPr="00EA6E86" w14:paraId="2E97F47F" w14:textId="77777777" w:rsidTr="00C51880">
        <w:trPr>
          <w:trHeight w:val="288"/>
        </w:trPr>
        <w:tc>
          <w:tcPr>
            <w:tcW w:w="24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F3D217" w14:textId="77777777" w:rsidR="00EA6E86" w:rsidRPr="00EA6E86" w:rsidRDefault="00EA6E86" w:rsidP="00934812">
            <w:pPr>
              <w:spacing w:line="360" w:lineRule="auto"/>
              <w:rPr>
                <w:rFonts w:ascii="Book Antiqua" w:eastAsia="宋体" w:hAnsi="Book Antiqua" w:cs="宋体"/>
                <w:b/>
                <w:color w:val="000000"/>
                <w:lang w:eastAsia="zh-CN"/>
              </w:rPr>
            </w:pPr>
            <w:bookmarkStart w:id="1" w:name="RANGE!E17"/>
            <w:r w:rsidRPr="00EA6E86">
              <w:rPr>
                <w:rFonts w:ascii="Book Antiqua" w:eastAsia="宋体" w:hAnsi="Book Antiqua" w:cs="Arial"/>
                <w:b/>
                <w:color w:val="000000"/>
                <w:lang w:eastAsia="zh-CN"/>
              </w:rPr>
              <w:t>Characteristics</w:t>
            </w:r>
            <w:bookmarkEnd w:id="1"/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F800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Report by </w:t>
            </w:r>
            <w:proofErr w:type="spellStart"/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Logullo</w:t>
            </w:r>
            <w:proofErr w:type="spellEnd"/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EA6E86">
              <w:rPr>
                <w:rFonts w:ascii="Book Antiqua" w:eastAsia="等线" w:hAnsi="Book Antiqua" w:cs="Arial"/>
                <w:b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EA6E86">
              <w:rPr>
                <w:rFonts w:ascii="Book Antiqua" w:eastAsia="等线" w:hAnsi="Book Antiqua" w:cs="Arial"/>
                <w:b/>
                <w:i/>
                <w:iCs/>
                <w:color w:val="000000"/>
                <w:lang w:eastAsia="zh-CN"/>
              </w:rPr>
              <w:t>al</w:t>
            </w:r>
            <w:r w:rsidR="00934812" w:rsidRPr="00934812">
              <w:rPr>
                <w:rFonts w:ascii="Book Antiqua" w:eastAsia="等线" w:hAnsi="Book Antiqua" w:cs="Arial"/>
                <w:b/>
                <w:iCs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934812" w:rsidRPr="00934812">
              <w:rPr>
                <w:rFonts w:ascii="Book Antiqua" w:eastAsia="等线" w:hAnsi="Book Antiqua" w:cs="Arial"/>
                <w:b/>
                <w:iCs/>
                <w:color w:val="000000"/>
                <w:vertAlign w:val="superscript"/>
                <w:lang w:eastAsia="zh-CN"/>
              </w:rPr>
              <w:t>13]</w:t>
            </w:r>
          </w:p>
        </w:tc>
        <w:tc>
          <w:tcPr>
            <w:tcW w:w="5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EF41F" w14:textId="77777777" w:rsidR="00EA6E86" w:rsidRPr="00EA6E86" w:rsidRDefault="00EA6E86" w:rsidP="00934812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Present report</w:t>
            </w:r>
          </w:p>
        </w:tc>
      </w:tr>
      <w:tr w:rsidR="00EA6E86" w:rsidRPr="00EA6E86" w14:paraId="3F0281ED" w14:textId="77777777" w:rsidTr="00C51880">
        <w:trPr>
          <w:trHeight w:val="288"/>
        </w:trPr>
        <w:tc>
          <w:tcPr>
            <w:tcW w:w="24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8B7E90" w14:textId="77777777" w:rsidR="00EA6E86" w:rsidRPr="00EA6E86" w:rsidRDefault="00EA6E86" w:rsidP="00934812">
            <w:pPr>
              <w:spacing w:line="360" w:lineRule="auto"/>
              <w:rPr>
                <w:rFonts w:ascii="Book Antiqua" w:eastAsia="宋体" w:hAnsi="Book Antiqua" w:cs="宋体"/>
                <w:b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3064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55CFD" w14:textId="77777777" w:rsidR="00EA6E86" w:rsidRPr="00EA6E86" w:rsidRDefault="00EA6E86" w:rsidP="00934812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D256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107B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3</w:t>
            </w:r>
          </w:p>
        </w:tc>
      </w:tr>
      <w:tr w:rsidR="00EA6E86" w:rsidRPr="00EA6E86" w14:paraId="1ABA4550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37A3" w14:textId="77777777" w:rsidR="00EA6E86" w:rsidRPr="00EA6E86" w:rsidRDefault="003B7909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Age (</w:t>
            </w:r>
            <w:proofErr w:type="spellStart"/>
            <w:r>
              <w:rPr>
                <w:rFonts w:ascii="Book Antiqua" w:eastAsia="等线" w:hAnsi="Book Antiqua" w:cs="Arial"/>
                <w:color w:val="000000"/>
                <w:lang w:eastAsia="zh-CN"/>
              </w:rPr>
              <w:t>yr</w:t>
            </w:r>
            <w:proofErr w:type="spellEnd"/>
            <w:r>
              <w:rPr>
                <w:rFonts w:ascii="Book Antiqua" w:eastAsia="等线" w:hAnsi="Book Antiqua" w:cs="Arial"/>
                <w:color w:val="000000"/>
                <w:lang w:eastAsia="zh-CN"/>
              </w:rPr>
              <w:t>)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/sex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608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14/M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D01F" w14:textId="77777777" w:rsidR="00EA6E86" w:rsidRPr="00EA6E86" w:rsidRDefault="009C0DA4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56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195D" w14:textId="77777777" w:rsidR="00EA6E86" w:rsidRPr="00EA6E86" w:rsidRDefault="009C0DA4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59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F867" w14:textId="77777777" w:rsidR="00EA6E86" w:rsidRPr="00EA6E86" w:rsidRDefault="009C0DA4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36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</w:tr>
      <w:tr w:rsidR="00EA6E86" w:rsidRPr="00EA6E86" w14:paraId="011FEDD3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1C2E2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Antecedent illness 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5A7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Gastroenteritis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1D64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Pneumonia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576F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FB27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Gastroenteritis</w:t>
            </w:r>
          </w:p>
        </w:tc>
      </w:tr>
      <w:tr w:rsidR="00EA6E86" w:rsidRPr="00EA6E86" w14:paraId="5C43EAE0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36549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entry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16CB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CEC8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77A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B62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02B7A01D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9679E1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2" w:name="RANGE!E22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GBS disability score</w:t>
            </w:r>
            <w:bookmarkEnd w:id="2"/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CE72C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16CF9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2647F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C6F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6464A3" w:rsidRPr="00EA6E86" w14:paraId="79875E2A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9863CB8" w14:textId="77777777" w:rsidR="006464A3" w:rsidRPr="00EA6E86" w:rsidRDefault="006464A3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MRC sum-score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DD443EE" w14:textId="77777777" w:rsidR="006464A3" w:rsidRPr="00EA6E86" w:rsidRDefault="006464A3" w:rsidP="006464A3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3EA6DA" w14:textId="77777777" w:rsidR="006464A3" w:rsidRPr="00EA6E86" w:rsidRDefault="006464A3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93C52C" w14:textId="77777777" w:rsidR="006464A3" w:rsidRPr="00EA6E86" w:rsidRDefault="006464A3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09DF" w14:textId="77777777" w:rsidR="006464A3" w:rsidRPr="00EA6E86" w:rsidRDefault="006464A3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37764A8D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9346D44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B50A06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26229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0A349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16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DCE0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15</w:t>
            </w:r>
          </w:p>
        </w:tc>
      </w:tr>
      <w:tr w:rsidR="00EA6E86" w:rsidRPr="00EA6E86" w14:paraId="201E6284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E082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Right limb weakness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FBA8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3F56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A763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EBB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</w:tr>
      <w:tr w:rsidR="00EA6E86" w:rsidRPr="00EA6E86" w14:paraId="1C501343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25EA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3" w:name="RANGE!E26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Sensory deficits </w:t>
            </w:r>
            <w:bookmarkEnd w:id="3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9522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9630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835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424A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2CF6D7CA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A1F8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Tendon reflex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7C8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Normal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8A1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D3F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9FC7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</w:tr>
      <w:tr w:rsidR="00EA6E86" w:rsidRPr="00EA6E86" w14:paraId="6DE9E058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13E92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Bulbar palsy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26E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564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127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91A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6219804A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90C5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4" w:name="RANGE!E29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Ataxia</w:t>
            </w:r>
            <w:bookmarkEnd w:id="4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B8B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06A6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581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4818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00D1A012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80E9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Cranial nerve involvement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D1EF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FB8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A30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7C6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7662A2B6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7BAE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5" w:name="RANGE!E31"/>
            <w:proofErr w:type="spellStart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Albuminocytological</w:t>
            </w:r>
            <w:proofErr w:type="spellEnd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dissociation in CSF</w:t>
            </w:r>
            <w:bookmarkEnd w:id="5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6AF8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B09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2CBF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7187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554EE2B0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0845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6" w:name="RANGE!E32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Cerebral magnetic resonance imaging</w:t>
            </w:r>
            <w:bookmarkEnd w:id="6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052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4701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D2FE4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429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4B2B335A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B648F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7" w:name="RANGE!E33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IgG antibodies to </w:t>
            </w:r>
            <w:bookmarkEnd w:id="7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DADF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E6A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83E7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537D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</w:tr>
      <w:tr w:rsidR="00EA6E86" w:rsidRPr="00EA6E86" w14:paraId="2BFB2B56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E926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Nerve conduction studies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2E6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Axonal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EBF7E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Demyelination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26B4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8" w:name="RANGE!H34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  <w:bookmarkEnd w:id="8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B0B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Axonal</w:t>
            </w:r>
          </w:p>
        </w:tc>
      </w:tr>
      <w:tr w:rsidR="00EA6E86" w:rsidRPr="00EA6E86" w14:paraId="7F104F32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A5290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Treatment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E53B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IVIg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ED23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IVIg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4A64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B170E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PE</w:t>
            </w:r>
          </w:p>
        </w:tc>
      </w:tr>
      <w:tr w:rsidR="00EA6E86" w:rsidRPr="00EA6E86" w14:paraId="1D5AF3B4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3809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nadir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18950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85F4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8847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4E47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EA6E86" w:rsidRPr="00EA6E86" w14:paraId="2780952D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4082C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Days between onset </w:t>
            </w: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and nadir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5A4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6048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55E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0B5F0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C51880" w:rsidRPr="00EA6E86" w14:paraId="7D9E5532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E7A2C9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GBS disability score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35CBEC6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80FB64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CFAD10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034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C51880" w:rsidRPr="00EA6E86" w14:paraId="44020CCD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E375028" w14:textId="77777777" w:rsidR="00C51880" w:rsidRPr="00EA6E86" w:rsidRDefault="00C51880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9" w:name="RANGE!E39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MRC sum-score </w:t>
            </w:r>
            <w:bookmarkEnd w:id="9"/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B0AE512" w14:textId="77777777" w:rsidR="00C51880" w:rsidRPr="00EA6E86" w:rsidRDefault="00C51880" w:rsidP="00C51880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02DBE0" w14:textId="77777777" w:rsidR="00C51880" w:rsidRPr="00EA6E86" w:rsidRDefault="00C51880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B9EF6D" w14:textId="77777777" w:rsidR="00C51880" w:rsidRPr="00EA6E86" w:rsidRDefault="00C51880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F446" w14:textId="77777777" w:rsidR="00C51880" w:rsidRPr="00EA6E86" w:rsidRDefault="00C51880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73FD4620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B1F97A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FBC9177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255B66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30116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67FE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</w:tr>
      <w:tr w:rsidR="00EA6E86" w:rsidRPr="00EA6E86" w14:paraId="0DD757CC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2512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Right limb weakness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0FA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A45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085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F680B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</w:tr>
      <w:tr w:rsidR="00EA6E86" w:rsidRPr="00EA6E86" w14:paraId="32A8CD0B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FF2DF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Sensory deficits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50C9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8DF8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400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493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C51880" w:rsidRPr="00EA6E86" w14:paraId="7568F655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CEFC96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Tendon reflex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BCB4F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76996E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E8F1F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7FB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</w:tr>
      <w:tr w:rsidR="00C51880" w:rsidRPr="00EA6E86" w14:paraId="5B8022C4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6BF0D12" w14:textId="77777777" w:rsidR="00C51880" w:rsidRPr="00EA6E86" w:rsidRDefault="00C51880" w:rsidP="00934812">
            <w:pPr>
              <w:spacing w:line="360" w:lineRule="auto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six months after onset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A654A05" w14:textId="77777777" w:rsidR="00C51880" w:rsidRPr="00EA6E86" w:rsidRDefault="00C51880" w:rsidP="00934812">
            <w:pPr>
              <w:spacing w:line="360" w:lineRule="auto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AD5A3E5" w14:textId="77777777" w:rsidR="00C51880" w:rsidRPr="00EA6E86" w:rsidRDefault="00C51880" w:rsidP="00934812">
            <w:pPr>
              <w:spacing w:line="360" w:lineRule="auto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FD4842" w14:textId="77777777" w:rsidR="00C51880" w:rsidRPr="00EA6E86" w:rsidRDefault="00C51880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9CB11" w14:textId="77777777" w:rsidR="00C51880" w:rsidRPr="00EA6E86" w:rsidRDefault="00C51880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380F6101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DC2A001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GBS disability score 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81284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F3AE9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7DE5E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5283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E32CEF" w:rsidRPr="00EA6E86" w14:paraId="35B748B3" w14:textId="77777777" w:rsidTr="00C6612D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092F0B" w14:textId="77777777" w:rsidR="00E32CEF" w:rsidRPr="00EA6E86" w:rsidRDefault="00E32CEF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MRC sum-score </w:t>
            </w: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85E7E02" w14:textId="77777777" w:rsidR="00E32CEF" w:rsidRPr="00EA6E86" w:rsidRDefault="00E32CEF" w:rsidP="00E32CEF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14D15D" w14:textId="77777777" w:rsidR="00E32CEF" w:rsidRPr="00EA6E86" w:rsidRDefault="00E32CEF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5B0D74B" w14:textId="77777777" w:rsidR="00E32CEF" w:rsidRPr="00EA6E86" w:rsidRDefault="00E32CEF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317D" w14:textId="77777777" w:rsidR="00E32CEF" w:rsidRPr="00EA6E86" w:rsidRDefault="00E32CEF" w:rsidP="00934812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E32CEF" w:rsidRPr="00EA6E86" w14:paraId="032BABD4" w14:textId="77777777" w:rsidTr="00C6612D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6CCF05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4EE46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D9D51B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54641F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CB28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15</w:t>
            </w:r>
          </w:p>
        </w:tc>
      </w:tr>
      <w:tr w:rsidR="00EA6E86" w:rsidRPr="00EA6E86" w14:paraId="741218F0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A5E1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Right limb weakness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759D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06D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404A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131D9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21</w:t>
            </w:r>
          </w:p>
        </w:tc>
      </w:tr>
      <w:tr w:rsidR="00EA6E86" w:rsidRPr="00EA6E86" w14:paraId="5679B5A1" w14:textId="77777777" w:rsidTr="00C51880">
        <w:trPr>
          <w:trHeight w:val="276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977C" w14:textId="77777777" w:rsidR="00EA6E86" w:rsidRPr="00EA6E86" w:rsidRDefault="00EA6E86" w:rsidP="003B7909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Sensory deficits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76A42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42358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B7BE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1C685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26ED1113" w14:textId="77777777" w:rsidTr="00C51880">
        <w:trPr>
          <w:trHeight w:val="288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9CF1C" w14:textId="77777777" w:rsidR="00EA6E86" w:rsidRPr="00EA6E86" w:rsidRDefault="00EA6E86" w:rsidP="00934812">
            <w:pPr>
              <w:spacing w:line="360" w:lineRule="auto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Tendon reflex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B350C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ED8F7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639C6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323B1" w14:textId="77777777" w:rsidR="00EA6E86" w:rsidRPr="00EA6E86" w:rsidRDefault="00EA6E86" w:rsidP="00934812">
            <w:pPr>
              <w:spacing w:line="360" w:lineRule="auto"/>
              <w:jc w:val="center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</w:tr>
    </w:tbl>
    <w:p w14:paraId="6FB4BC39" w14:textId="77777777" w:rsidR="002C0774" w:rsidRPr="00DA0687" w:rsidRDefault="002C0774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hAnsi="Book Antiqua"/>
        </w:rPr>
        <w:t>GBS</w:t>
      </w:r>
      <w:r w:rsidR="004A57A7">
        <w:rPr>
          <w:rFonts w:ascii="Book Antiqua" w:hAnsi="Book Antiqua" w:hint="eastAsia"/>
          <w:lang w:eastAsia="zh-CN"/>
        </w:rPr>
        <w:t>: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Guillain-Barré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syndrome;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MRC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Medical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Research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Council;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CSF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C</w:t>
      </w:r>
      <w:r w:rsidRPr="00DA0687">
        <w:rPr>
          <w:rFonts w:ascii="Book Antiqua" w:hAnsi="Book Antiqua"/>
        </w:rPr>
        <w:t>erebrospinal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fluid;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IVIg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I</w:t>
      </w:r>
      <w:r w:rsidRPr="00DA0687">
        <w:rPr>
          <w:rFonts w:ascii="Book Antiqua" w:hAnsi="Book Antiqua"/>
        </w:rPr>
        <w:t>ntravenous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immunoglobulin;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PE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P</w:t>
      </w:r>
      <w:r w:rsidRPr="00DA0687">
        <w:rPr>
          <w:rFonts w:ascii="Book Antiqua" w:hAnsi="Book Antiqua"/>
        </w:rPr>
        <w:t>lasma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exchange;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ST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S</w:t>
      </w:r>
      <w:r w:rsidRPr="00DA0687">
        <w:rPr>
          <w:rFonts w:ascii="Book Antiqua" w:hAnsi="Book Antiqua"/>
        </w:rPr>
        <w:t>upportive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treatment;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NA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N</w:t>
      </w:r>
      <w:r w:rsidRPr="00DA0687">
        <w:rPr>
          <w:rFonts w:ascii="Book Antiqua" w:hAnsi="Book Antiqua"/>
        </w:rPr>
        <w:t>ot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available.</w:t>
      </w:r>
    </w:p>
    <w:sectPr w:rsidR="002C0774" w:rsidRPr="00D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A1F0" w14:textId="77777777" w:rsidR="00FF620D" w:rsidRDefault="00FF620D" w:rsidP="00831A56">
      <w:r>
        <w:separator/>
      </w:r>
    </w:p>
  </w:endnote>
  <w:endnote w:type="continuationSeparator" w:id="0">
    <w:p w14:paraId="263B2C9A" w14:textId="77777777" w:rsidR="00FF620D" w:rsidRDefault="00FF620D" w:rsidP="008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71471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3F19CDA" w14:textId="77777777" w:rsidR="00831A56" w:rsidRPr="00831A56" w:rsidRDefault="00831A5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31A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87F5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31A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A87F5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16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B5381" w14:textId="77777777" w:rsidR="00831A56" w:rsidRDefault="00831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AA33" w14:textId="77777777" w:rsidR="00FF620D" w:rsidRDefault="00FF620D" w:rsidP="00831A56">
      <w:r>
        <w:separator/>
      </w:r>
    </w:p>
  </w:footnote>
  <w:footnote w:type="continuationSeparator" w:id="0">
    <w:p w14:paraId="1836A54B" w14:textId="77777777" w:rsidR="00FF620D" w:rsidRDefault="00FF620D" w:rsidP="00831A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72D"/>
    <w:rsid w:val="00035BC9"/>
    <w:rsid w:val="000B5D28"/>
    <w:rsid w:val="001065AB"/>
    <w:rsid w:val="00154E2F"/>
    <w:rsid w:val="0015567C"/>
    <w:rsid w:val="00187E83"/>
    <w:rsid w:val="001A0EEE"/>
    <w:rsid w:val="001C0AA6"/>
    <w:rsid w:val="001D46DF"/>
    <w:rsid w:val="002164FB"/>
    <w:rsid w:val="00227201"/>
    <w:rsid w:val="00231B08"/>
    <w:rsid w:val="00260A80"/>
    <w:rsid w:val="00271DCF"/>
    <w:rsid w:val="002779AD"/>
    <w:rsid w:val="002872CD"/>
    <w:rsid w:val="00294C78"/>
    <w:rsid w:val="002C0774"/>
    <w:rsid w:val="002D7126"/>
    <w:rsid w:val="00322969"/>
    <w:rsid w:val="00333836"/>
    <w:rsid w:val="00356B27"/>
    <w:rsid w:val="00382ED3"/>
    <w:rsid w:val="00396BA4"/>
    <w:rsid w:val="003B17AC"/>
    <w:rsid w:val="003B263E"/>
    <w:rsid w:val="003B7909"/>
    <w:rsid w:val="00437040"/>
    <w:rsid w:val="0045021C"/>
    <w:rsid w:val="004A57A7"/>
    <w:rsid w:val="00520FE8"/>
    <w:rsid w:val="00577EAD"/>
    <w:rsid w:val="005F160C"/>
    <w:rsid w:val="005F313B"/>
    <w:rsid w:val="006116D1"/>
    <w:rsid w:val="0063405A"/>
    <w:rsid w:val="00641128"/>
    <w:rsid w:val="006464A3"/>
    <w:rsid w:val="006E2A3B"/>
    <w:rsid w:val="00723596"/>
    <w:rsid w:val="0074772F"/>
    <w:rsid w:val="007A2C14"/>
    <w:rsid w:val="007D4250"/>
    <w:rsid w:val="007F3248"/>
    <w:rsid w:val="00831A56"/>
    <w:rsid w:val="008843D2"/>
    <w:rsid w:val="00890694"/>
    <w:rsid w:val="008B64F9"/>
    <w:rsid w:val="008F0FFD"/>
    <w:rsid w:val="00906387"/>
    <w:rsid w:val="00910A83"/>
    <w:rsid w:val="009232C5"/>
    <w:rsid w:val="00926B6A"/>
    <w:rsid w:val="00934812"/>
    <w:rsid w:val="009805BE"/>
    <w:rsid w:val="009C0DA4"/>
    <w:rsid w:val="009C3620"/>
    <w:rsid w:val="009E141D"/>
    <w:rsid w:val="009F53B0"/>
    <w:rsid w:val="00A2420D"/>
    <w:rsid w:val="00A63E9C"/>
    <w:rsid w:val="00A77B3E"/>
    <w:rsid w:val="00A82097"/>
    <w:rsid w:val="00A8401D"/>
    <w:rsid w:val="00A87F5B"/>
    <w:rsid w:val="00A95374"/>
    <w:rsid w:val="00B0032D"/>
    <w:rsid w:val="00B2024F"/>
    <w:rsid w:val="00B31B60"/>
    <w:rsid w:val="00B63779"/>
    <w:rsid w:val="00B732CE"/>
    <w:rsid w:val="00B73E74"/>
    <w:rsid w:val="00BB0021"/>
    <w:rsid w:val="00BB2E3E"/>
    <w:rsid w:val="00BD055A"/>
    <w:rsid w:val="00BD6B72"/>
    <w:rsid w:val="00BD7736"/>
    <w:rsid w:val="00C065F8"/>
    <w:rsid w:val="00C12EC9"/>
    <w:rsid w:val="00C15A3F"/>
    <w:rsid w:val="00C51880"/>
    <w:rsid w:val="00C6612D"/>
    <w:rsid w:val="00C717EA"/>
    <w:rsid w:val="00CA1345"/>
    <w:rsid w:val="00CA2A55"/>
    <w:rsid w:val="00CE405D"/>
    <w:rsid w:val="00CE40DC"/>
    <w:rsid w:val="00DA0687"/>
    <w:rsid w:val="00DC72FE"/>
    <w:rsid w:val="00DF0064"/>
    <w:rsid w:val="00E32CEF"/>
    <w:rsid w:val="00E42557"/>
    <w:rsid w:val="00E478BA"/>
    <w:rsid w:val="00E67351"/>
    <w:rsid w:val="00E80FA2"/>
    <w:rsid w:val="00EA6E86"/>
    <w:rsid w:val="00F23D5A"/>
    <w:rsid w:val="00F37E48"/>
    <w:rsid w:val="00F8346C"/>
    <w:rsid w:val="00FD6485"/>
    <w:rsid w:val="00FF4BE2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440F"/>
  <w15:docId w15:val="{0613A027-7E58-4FC0-AE54-6B173D6C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83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1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A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A56"/>
    <w:rPr>
      <w:sz w:val="18"/>
      <w:szCs w:val="18"/>
    </w:rPr>
  </w:style>
  <w:style w:type="paragraph" w:styleId="a7">
    <w:name w:val="Revision"/>
    <w:hidden/>
    <w:uiPriority w:val="99"/>
    <w:semiHidden/>
    <w:rsid w:val="00BD7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3263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2022-01-18T18:42:00Z</dcterms:created>
  <dcterms:modified xsi:type="dcterms:W3CDTF">2022-01-18T18:42:00Z</dcterms:modified>
</cp:coreProperties>
</file>