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F6A" w14:textId="77777777" w:rsidR="00A77B3E" w:rsidRDefault="001368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9E7202" w14:textId="77777777" w:rsidR="00A77B3E" w:rsidRDefault="001368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69890</w:t>
      </w:r>
    </w:p>
    <w:p w14:paraId="36886ACD" w14:textId="77777777" w:rsidR="00A77B3E" w:rsidRDefault="001368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A761D88" w14:textId="77777777" w:rsidR="00A77B3E" w:rsidRDefault="00A77B3E">
      <w:pPr>
        <w:spacing w:line="360" w:lineRule="auto"/>
        <w:jc w:val="both"/>
      </w:pPr>
    </w:p>
    <w:p w14:paraId="1057AE4B" w14:textId="77777777" w:rsidR="00A77B3E" w:rsidRDefault="0013681B">
      <w:pPr>
        <w:spacing w:line="360" w:lineRule="auto"/>
        <w:jc w:val="both"/>
      </w:pPr>
      <w:r>
        <w:rPr>
          <w:rFonts w:ascii="Book Antiqua" w:eastAsia="Book Antiqua" w:hAnsi="Book Antiqua" w:cs="Book Antiqua"/>
          <w:b/>
          <w:i/>
          <w:color w:val="000000"/>
        </w:rPr>
        <w:t>Case Control Study</w:t>
      </w:r>
    </w:p>
    <w:p w14:paraId="0EC63C74" w14:textId="77777777" w:rsidR="00A77B3E" w:rsidRDefault="0013681B">
      <w:pPr>
        <w:spacing w:line="360" w:lineRule="auto"/>
        <w:jc w:val="both"/>
      </w:pPr>
      <w:r>
        <w:rPr>
          <w:rFonts w:ascii="Book Antiqua" w:eastAsia="Book Antiqua" w:hAnsi="Book Antiqua" w:cs="Book Antiqua"/>
          <w:b/>
          <w:bCs/>
          <w:color w:val="000000"/>
        </w:rPr>
        <w:t>Associations between coagulation factor XII, coagulation factor XI, and stability of venous thromboembolism: A case-control study</w:t>
      </w:r>
    </w:p>
    <w:p w14:paraId="6609F35F" w14:textId="77777777" w:rsidR="00A77B3E" w:rsidRDefault="00A77B3E">
      <w:pPr>
        <w:spacing w:line="360" w:lineRule="auto"/>
        <w:jc w:val="both"/>
      </w:pPr>
    </w:p>
    <w:p w14:paraId="26CA7D6C" w14:textId="6889F038" w:rsidR="00A77B3E" w:rsidRDefault="00601028">
      <w:pPr>
        <w:spacing w:line="360" w:lineRule="auto"/>
        <w:jc w:val="both"/>
      </w:pPr>
      <w:r>
        <w:rPr>
          <w:rFonts w:ascii="Book Antiqua" w:eastAsia="Book Antiqua" w:hAnsi="Book Antiqua" w:cs="Book Antiqua"/>
          <w:color w:val="000000"/>
        </w:rPr>
        <w:t xml:space="preserve">Meng Y </w:t>
      </w:r>
      <w:r w:rsidRPr="0060102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3681B">
        <w:rPr>
          <w:rFonts w:ascii="Book Antiqua" w:eastAsia="Book Antiqua" w:hAnsi="Book Antiqua" w:cs="Book Antiqua"/>
          <w:color w:val="000000"/>
        </w:rPr>
        <w:t>FXII, FXI and VTE stability</w:t>
      </w:r>
    </w:p>
    <w:p w14:paraId="413A6004" w14:textId="77777777" w:rsidR="00A77B3E" w:rsidRDefault="00A77B3E">
      <w:pPr>
        <w:spacing w:line="360" w:lineRule="auto"/>
        <w:jc w:val="both"/>
      </w:pPr>
    </w:p>
    <w:p w14:paraId="778253BD" w14:textId="77777777" w:rsidR="00A77B3E" w:rsidRDefault="0013681B">
      <w:pPr>
        <w:spacing w:line="360" w:lineRule="auto"/>
        <w:jc w:val="both"/>
      </w:pPr>
      <w:r>
        <w:rPr>
          <w:rFonts w:ascii="Book Antiqua" w:eastAsia="Book Antiqua" w:hAnsi="Book Antiqua" w:cs="Book Antiqua"/>
          <w:color w:val="000000"/>
        </w:rPr>
        <w:t xml:space="preserve">Yan Meng, You Li, Yan-Jun Ye,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Ma, Jun-Bo Zhang, Hao Qin, Yang-Yang Deng, Hong-Yan Tian</w:t>
      </w:r>
    </w:p>
    <w:p w14:paraId="5DD37524" w14:textId="77777777" w:rsidR="00A77B3E" w:rsidRDefault="00A77B3E">
      <w:pPr>
        <w:spacing w:line="360" w:lineRule="auto"/>
        <w:jc w:val="both"/>
      </w:pPr>
    </w:p>
    <w:p w14:paraId="1441CD1C" w14:textId="2E86F0E9" w:rsidR="00A77B3E" w:rsidRDefault="0013681B">
      <w:pPr>
        <w:spacing w:line="360" w:lineRule="auto"/>
        <w:jc w:val="both"/>
      </w:pPr>
      <w:r>
        <w:rPr>
          <w:rFonts w:ascii="Book Antiqua" w:eastAsia="Book Antiqua" w:hAnsi="Book Antiqua" w:cs="Book Antiqua"/>
          <w:b/>
          <w:bCs/>
          <w:color w:val="000000"/>
        </w:rPr>
        <w:t xml:space="preserve">Yan Meng, You Li,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Ma, Jun-Bo Zhang, Hao Qin, Yang-Yang Deng, Hong-Yan Tian, </w:t>
      </w:r>
      <w:r>
        <w:rPr>
          <w:rFonts w:ascii="Book Antiqua" w:eastAsia="Book Antiqua" w:hAnsi="Book Antiqua" w:cs="Book Antiqua"/>
          <w:color w:val="000000"/>
        </w:rPr>
        <w:t>Department of Peripheral Vascular Diseases, The First Affiliated Hospital of Xi</w:t>
      </w:r>
      <w:r w:rsidR="00601028">
        <w:rPr>
          <w:rFonts w:ascii="Book Antiqua" w:eastAsia="Book Antiqua" w:hAnsi="Book Antiqua" w:cs="Book Antiqua"/>
          <w:color w:val="000000"/>
        </w:rPr>
        <w:t>’</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w:t>
      </w:r>
      <w:r w:rsidR="00601028">
        <w:rPr>
          <w:rFonts w:ascii="Book Antiqua" w:eastAsia="Book Antiqua" w:hAnsi="Book Antiqua" w:cs="Book Antiqua"/>
          <w:color w:val="000000"/>
        </w:rPr>
        <w:t>’</w:t>
      </w:r>
      <w:r>
        <w:rPr>
          <w:rFonts w:ascii="Book Antiqua" w:eastAsia="Book Antiqua" w:hAnsi="Book Antiqua" w:cs="Book Antiqua"/>
          <w:color w:val="000000"/>
        </w:rPr>
        <w:t xml:space="preserve">an 710061, </w:t>
      </w:r>
      <w:proofErr w:type="spellStart"/>
      <w:r>
        <w:rPr>
          <w:rFonts w:ascii="Book Antiqua" w:eastAsia="Book Antiqua" w:hAnsi="Book Antiqua" w:cs="Book Antiqua"/>
          <w:color w:val="000000"/>
        </w:rPr>
        <w:t>Shannxi</w:t>
      </w:r>
      <w:proofErr w:type="spellEnd"/>
      <w:r>
        <w:rPr>
          <w:rFonts w:ascii="Book Antiqua" w:eastAsia="Book Antiqua" w:hAnsi="Book Antiqua" w:cs="Book Antiqua"/>
          <w:color w:val="000000"/>
        </w:rPr>
        <w:t xml:space="preserve"> Province, China</w:t>
      </w:r>
    </w:p>
    <w:p w14:paraId="3B665548" w14:textId="77777777" w:rsidR="00A77B3E" w:rsidRDefault="00A77B3E">
      <w:pPr>
        <w:spacing w:line="360" w:lineRule="auto"/>
        <w:jc w:val="both"/>
      </w:pPr>
    </w:p>
    <w:p w14:paraId="5FE28824" w14:textId="6C7B9AF0" w:rsidR="00A77B3E" w:rsidRDefault="0013681B">
      <w:pPr>
        <w:spacing w:line="360" w:lineRule="auto"/>
        <w:jc w:val="both"/>
      </w:pPr>
      <w:r>
        <w:rPr>
          <w:rFonts w:ascii="Book Antiqua" w:eastAsia="Book Antiqua" w:hAnsi="Book Antiqua" w:cs="Book Antiqua"/>
          <w:b/>
          <w:bCs/>
          <w:color w:val="000000"/>
        </w:rPr>
        <w:t xml:space="preserve">Yan-Jun Ye, </w:t>
      </w:r>
      <w:r>
        <w:rPr>
          <w:rFonts w:ascii="Book Antiqua" w:eastAsia="Book Antiqua" w:hAnsi="Book Antiqua" w:cs="Book Antiqua"/>
          <w:color w:val="000000"/>
        </w:rPr>
        <w:t>Department of Breast and Thyroid Surgery, Baoji People</w:t>
      </w:r>
      <w:r w:rsidR="00601028">
        <w:rPr>
          <w:rFonts w:ascii="Book Antiqua" w:eastAsia="Book Antiqua" w:hAnsi="Book Antiqua" w:cs="Book Antiqua"/>
          <w:color w:val="000000"/>
        </w:rPr>
        <w:t>’</w:t>
      </w:r>
      <w:r>
        <w:rPr>
          <w:rFonts w:ascii="Book Antiqua" w:eastAsia="Book Antiqua" w:hAnsi="Book Antiqua" w:cs="Book Antiqua"/>
          <w:color w:val="000000"/>
        </w:rPr>
        <w:t xml:space="preserve">s Hospital, Baoji 721000, </w:t>
      </w:r>
      <w:proofErr w:type="spellStart"/>
      <w:r>
        <w:rPr>
          <w:rFonts w:ascii="Book Antiqua" w:eastAsia="Book Antiqua" w:hAnsi="Book Antiqua" w:cs="Book Antiqua"/>
          <w:color w:val="000000"/>
        </w:rPr>
        <w:t>Shannxi</w:t>
      </w:r>
      <w:proofErr w:type="spellEnd"/>
      <w:r>
        <w:rPr>
          <w:rFonts w:ascii="Book Antiqua" w:eastAsia="Book Antiqua" w:hAnsi="Book Antiqua" w:cs="Book Antiqua"/>
          <w:color w:val="000000"/>
        </w:rPr>
        <w:t xml:space="preserve"> Province, China</w:t>
      </w:r>
    </w:p>
    <w:p w14:paraId="108DB6E1" w14:textId="77777777" w:rsidR="00A77B3E" w:rsidRDefault="00A77B3E">
      <w:pPr>
        <w:spacing w:line="360" w:lineRule="auto"/>
        <w:jc w:val="both"/>
      </w:pPr>
    </w:p>
    <w:p w14:paraId="27AD9B80" w14:textId="45CD6C0F" w:rsidR="00A77B3E" w:rsidRDefault="0013681B">
      <w:pPr>
        <w:spacing w:line="360" w:lineRule="auto"/>
        <w:jc w:val="both"/>
      </w:pPr>
      <w:r>
        <w:rPr>
          <w:rFonts w:ascii="Book Antiqua" w:eastAsia="Book Antiqua" w:hAnsi="Book Antiqua" w:cs="Book Antiqua"/>
          <w:b/>
          <w:bCs/>
          <w:color w:val="000000"/>
        </w:rPr>
        <w:t xml:space="preserve">Author contributions: </w:t>
      </w:r>
      <w:r w:rsidR="00601028">
        <w:rPr>
          <w:rFonts w:ascii="Book Antiqua" w:eastAsia="Book Antiqua" w:hAnsi="Book Antiqua" w:cs="Book Antiqua"/>
          <w:color w:val="000000"/>
        </w:rPr>
        <w:t>Meng Y</w:t>
      </w:r>
      <w:r>
        <w:rPr>
          <w:rFonts w:ascii="Book Antiqua" w:eastAsia="Book Antiqua" w:hAnsi="Book Antiqua" w:cs="Book Antiqua"/>
          <w:color w:val="000000"/>
        </w:rPr>
        <w:t>, L</w:t>
      </w:r>
      <w:r w:rsidR="00601028">
        <w:rPr>
          <w:rFonts w:ascii="Book Antiqua" w:eastAsia="Book Antiqua" w:hAnsi="Book Antiqua" w:cs="Book Antiqua"/>
          <w:color w:val="000000"/>
        </w:rPr>
        <w:t>i Y</w:t>
      </w:r>
      <w:r>
        <w:rPr>
          <w:rFonts w:ascii="Book Antiqua" w:eastAsia="Book Antiqua" w:hAnsi="Book Antiqua" w:cs="Book Antiqua"/>
          <w:color w:val="000000"/>
        </w:rPr>
        <w:t>, D</w:t>
      </w:r>
      <w:r w:rsidR="00601028">
        <w:rPr>
          <w:rFonts w:ascii="Book Antiqua" w:eastAsia="Book Antiqua" w:hAnsi="Book Antiqua" w:cs="Book Antiqua"/>
          <w:color w:val="000000"/>
        </w:rPr>
        <w:t>eng YY</w:t>
      </w:r>
      <w:r>
        <w:rPr>
          <w:rFonts w:ascii="Book Antiqua" w:eastAsia="Book Antiqua" w:hAnsi="Book Antiqua" w:cs="Book Antiqua"/>
          <w:color w:val="000000"/>
        </w:rPr>
        <w:t xml:space="preserve"> and </w:t>
      </w:r>
      <w:r w:rsidR="00601028">
        <w:rPr>
          <w:rFonts w:ascii="Book Antiqua" w:eastAsia="Book Antiqua" w:hAnsi="Book Antiqua" w:cs="Book Antiqua"/>
          <w:color w:val="000000"/>
        </w:rPr>
        <w:t>Tian HY</w:t>
      </w:r>
      <w:r>
        <w:rPr>
          <w:rFonts w:ascii="Book Antiqua" w:eastAsia="Book Antiqua" w:hAnsi="Book Antiqua" w:cs="Book Antiqua"/>
          <w:color w:val="000000"/>
        </w:rPr>
        <w:t xml:space="preserve"> conceived and designed research; Y</w:t>
      </w:r>
      <w:r w:rsidR="00601028">
        <w:rPr>
          <w:rFonts w:ascii="Book Antiqua" w:eastAsia="Book Antiqua" w:hAnsi="Book Antiqua" w:cs="Book Antiqua"/>
          <w:color w:val="000000"/>
        </w:rPr>
        <w:t xml:space="preserve">e </w:t>
      </w:r>
      <w:r>
        <w:rPr>
          <w:rFonts w:ascii="Book Antiqua" w:eastAsia="Book Antiqua" w:hAnsi="Book Antiqua" w:cs="Book Antiqua"/>
          <w:color w:val="000000"/>
        </w:rPr>
        <w:t>Y</w:t>
      </w:r>
      <w:r w:rsidR="00601028">
        <w:rPr>
          <w:rFonts w:ascii="Book Antiqua" w:eastAsia="Book Antiqua" w:hAnsi="Book Antiqua" w:cs="Book Antiqua"/>
          <w:color w:val="000000"/>
        </w:rPr>
        <w:t>J</w:t>
      </w:r>
      <w:r>
        <w:rPr>
          <w:rFonts w:ascii="Book Antiqua" w:eastAsia="Book Antiqua" w:hAnsi="Book Antiqua" w:cs="Book Antiqua"/>
          <w:color w:val="000000"/>
        </w:rPr>
        <w:t>, M</w:t>
      </w:r>
      <w:r w:rsidR="00601028">
        <w:rPr>
          <w:rFonts w:ascii="Book Antiqua" w:eastAsia="Book Antiqua" w:hAnsi="Book Antiqua" w:cs="Book Antiqua"/>
          <w:color w:val="000000"/>
        </w:rPr>
        <w:t>a Q</w:t>
      </w:r>
      <w:r>
        <w:rPr>
          <w:rFonts w:ascii="Book Antiqua" w:eastAsia="Book Antiqua" w:hAnsi="Book Antiqua" w:cs="Book Antiqua"/>
          <w:color w:val="000000"/>
        </w:rPr>
        <w:t>, Z</w:t>
      </w:r>
      <w:r w:rsidR="00601028">
        <w:rPr>
          <w:rFonts w:ascii="Book Antiqua" w:eastAsia="Book Antiqua" w:hAnsi="Book Antiqua" w:cs="Book Antiqua"/>
          <w:color w:val="000000"/>
        </w:rPr>
        <w:t>hang JB</w:t>
      </w:r>
      <w:r>
        <w:rPr>
          <w:rFonts w:ascii="Book Antiqua" w:eastAsia="Book Antiqua" w:hAnsi="Book Antiqua" w:cs="Book Antiqua"/>
          <w:color w:val="000000"/>
        </w:rPr>
        <w:t xml:space="preserve"> and Q</w:t>
      </w:r>
      <w:r w:rsidR="00601028">
        <w:rPr>
          <w:rFonts w:ascii="Book Antiqua" w:eastAsia="Book Antiqua" w:hAnsi="Book Antiqua" w:cs="Book Antiqua"/>
          <w:color w:val="000000"/>
        </w:rPr>
        <w:t>in H</w:t>
      </w:r>
      <w:r>
        <w:rPr>
          <w:rFonts w:ascii="Book Antiqua" w:eastAsia="Book Antiqua" w:hAnsi="Book Antiqua" w:cs="Book Antiqua"/>
          <w:color w:val="000000"/>
        </w:rPr>
        <w:t xml:space="preserve"> collected data and conducted research; M</w:t>
      </w:r>
      <w:r w:rsidR="00601028">
        <w:rPr>
          <w:rFonts w:ascii="Book Antiqua" w:eastAsia="Book Antiqua" w:hAnsi="Book Antiqua" w:cs="Book Antiqua"/>
          <w:color w:val="000000"/>
        </w:rPr>
        <w:t>eng Y</w:t>
      </w:r>
      <w:r>
        <w:rPr>
          <w:rFonts w:ascii="Book Antiqua" w:eastAsia="Book Antiqua" w:hAnsi="Book Antiqua" w:cs="Book Antiqua"/>
          <w:color w:val="000000"/>
        </w:rPr>
        <w:t xml:space="preserve"> and L</w:t>
      </w:r>
      <w:r w:rsidR="00601028">
        <w:rPr>
          <w:rFonts w:ascii="Book Antiqua" w:eastAsia="Book Antiqua" w:hAnsi="Book Antiqua" w:cs="Book Antiqua"/>
          <w:color w:val="000000"/>
        </w:rPr>
        <w:t>i Y</w:t>
      </w:r>
      <w:r>
        <w:rPr>
          <w:rFonts w:ascii="Book Antiqua" w:eastAsia="Book Antiqua" w:hAnsi="Book Antiqua" w:cs="Book Antiqua"/>
          <w:color w:val="000000"/>
        </w:rPr>
        <w:t xml:space="preserve"> analyzed and interpreted data</w:t>
      </w:r>
      <w:r w:rsidR="00601028">
        <w:rPr>
          <w:rFonts w:ascii="Book Antiqua" w:eastAsia="Book Antiqua" w:hAnsi="Book Antiqua" w:cs="Book Antiqua"/>
          <w:color w:val="000000"/>
        </w:rPr>
        <w:t>,</w:t>
      </w:r>
      <w:r>
        <w:rPr>
          <w:rFonts w:ascii="Book Antiqua" w:eastAsia="Book Antiqua" w:hAnsi="Book Antiqua" w:cs="Book Antiqua"/>
          <w:color w:val="000000"/>
        </w:rPr>
        <w:t xml:space="preserve"> wrote the initial paper; D</w:t>
      </w:r>
      <w:r w:rsidR="00601028">
        <w:rPr>
          <w:rFonts w:ascii="Book Antiqua" w:eastAsia="Book Antiqua" w:hAnsi="Book Antiqua" w:cs="Book Antiqua"/>
          <w:color w:val="000000"/>
        </w:rPr>
        <w:t>eng YY</w:t>
      </w:r>
      <w:r>
        <w:rPr>
          <w:rFonts w:ascii="Book Antiqua" w:eastAsia="Book Antiqua" w:hAnsi="Book Antiqua" w:cs="Book Antiqua"/>
          <w:color w:val="000000"/>
        </w:rPr>
        <w:t xml:space="preserve"> and T</w:t>
      </w:r>
      <w:r w:rsidR="00601028">
        <w:rPr>
          <w:rFonts w:ascii="Book Antiqua" w:eastAsia="Book Antiqua" w:hAnsi="Book Antiqua" w:cs="Book Antiqua"/>
          <w:color w:val="000000"/>
        </w:rPr>
        <w:t>ian HY</w:t>
      </w:r>
      <w:r>
        <w:rPr>
          <w:rFonts w:ascii="Book Antiqua" w:eastAsia="Book Antiqua" w:hAnsi="Book Antiqua" w:cs="Book Antiqua"/>
          <w:color w:val="000000"/>
        </w:rPr>
        <w:t xml:space="preserve"> revised the paper; T</w:t>
      </w:r>
      <w:r w:rsidR="00601028">
        <w:rPr>
          <w:rFonts w:ascii="Book Antiqua" w:eastAsia="Book Antiqua" w:hAnsi="Book Antiqua" w:cs="Book Antiqua"/>
          <w:color w:val="000000"/>
        </w:rPr>
        <w:t>ian HY</w:t>
      </w:r>
      <w:r>
        <w:rPr>
          <w:rFonts w:ascii="Book Antiqua" w:eastAsia="Book Antiqua" w:hAnsi="Book Antiqua" w:cs="Book Antiqua"/>
          <w:color w:val="000000"/>
        </w:rPr>
        <w:t xml:space="preserve"> had primary responsibility for final content</w:t>
      </w:r>
      <w:r w:rsidR="00601028">
        <w:rPr>
          <w:rFonts w:ascii="Book Antiqua" w:eastAsia="Book Antiqua" w:hAnsi="Book Antiqua" w:cs="Book Antiqua"/>
          <w:color w:val="000000"/>
        </w:rPr>
        <w:t>; and</w:t>
      </w:r>
      <w:r>
        <w:rPr>
          <w:rFonts w:ascii="Book Antiqua" w:eastAsia="Book Antiqua" w:hAnsi="Book Antiqua" w:cs="Book Antiqua"/>
          <w:color w:val="000000"/>
        </w:rPr>
        <w:t xml:space="preserve"> </w:t>
      </w:r>
      <w:r w:rsidR="00601028">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4A333519" w14:textId="77777777" w:rsidR="00A77B3E" w:rsidRDefault="00A77B3E">
      <w:pPr>
        <w:spacing w:line="360" w:lineRule="auto"/>
        <w:jc w:val="both"/>
      </w:pPr>
    </w:p>
    <w:p w14:paraId="2988D162" w14:textId="77777777" w:rsidR="00A77B3E" w:rsidRDefault="0013681B">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Fund for Key Research and Development Program Project of </w:t>
      </w:r>
      <w:proofErr w:type="spellStart"/>
      <w:r>
        <w:rPr>
          <w:rFonts w:ascii="Book Antiqua" w:eastAsia="Book Antiqua" w:hAnsi="Book Antiqua" w:cs="Book Antiqua"/>
          <w:color w:val="000000"/>
        </w:rPr>
        <w:t>Shannxi</w:t>
      </w:r>
      <w:proofErr w:type="spellEnd"/>
      <w:r>
        <w:rPr>
          <w:rFonts w:ascii="Book Antiqua" w:eastAsia="Book Antiqua" w:hAnsi="Book Antiqua" w:cs="Book Antiqua"/>
          <w:color w:val="000000"/>
        </w:rPr>
        <w:t xml:space="preserve"> Province, No. 2017SF-254.</w:t>
      </w:r>
    </w:p>
    <w:p w14:paraId="00D55327" w14:textId="77777777" w:rsidR="00A77B3E" w:rsidRDefault="00A77B3E">
      <w:pPr>
        <w:spacing w:line="360" w:lineRule="auto"/>
        <w:jc w:val="both"/>
      </w:pPr>
    </w:p>
    <w:p w14:paraId="12E3BBA3" w14:textId="380F1BD5" w:rsidR="00A77B3E" w:rsidRDefault="0013681B">
      <w:pPr>
        <w:spacing w:line="360" w:lineRule="auto"/>
        <w:jc w:val="both"/>
      </w:pPr>
      <w:r>
        <w:rPr>
          <w:rFonts w:ascii="Book Antiqua" w:eastAsia="Book Antiqua" w:hAnsi="Book Antiqua" w:cs="Book Antiqua"/>
          <w:b/>
          <w:bCs/>
          <w:color w:val="000000"/>
        </w:rPr>
        <w:lastRenderedPageBreak/>
        <w:t xml:space="preserve">Corresponding author: Hong-Yan Tian, MD, Director, </w:t>
      </w:r>
      <w:r>
        <w:rPr>
          <w:rFonts w:ascii="Book Antiqua" w:eastAsia="Book Antiqua" w:hAnsi="Book Antiqua" w:cs="Book Antiqua"/>
          <w:color w:val="000000"/>
        </w:rPr>
        <w:t xml:space="preserve">Department of Peripheral Vascular Diseases,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277 </w:t>
      </w:r>
      <w:proofErr w:type="spellStart"/>
      <w:r>
        <w:rPr>
          <w:rFonts w:ascii="Book Antiqua" w:eastAsia="Book Antiqua" w:hAnsi="Book Antiqua" w:cs="Book Antiqua"/>
          <w:color w:val="000000"/>
        </w:rPr>
        <w:t>Yanta</w:t>
      </w:r>
      <w:proofErr w:type="spellEnd"/>
      <w:r>
        <w:rPr>
          <w:rFonts w:ascii="Book Antiqua" w:eastAsia="Book Antiqua" w:hAnsi="Book Antiqua" w:cs="Book Antiqua"/>
          <w:color w:val="000000"/>
        </w:rPr>
        <w:t xml:space="preserve"> Road, Xi</w:t>
      </w:r>
      <w:r w:rsidR="004B2CEE">
        <w:rPr>
          <w:rFonts w:ascii="Book Antiqua" w:eastAsia="Book Antiqua" w:hAnsi="Book Antiqua" w:cs="Book Antiqua"/>
          <w:color w:val="000000"/>
        </w:rPr>
        <w:t>’</w:t>
      </w:r>
      <w:r>
        <w:rPr>
          <w:rFonts w:ascii="Book Antiqua" w:eastAsia="Book Antiqua" w:hAnsi="Book Antiqua" w:cs="Book Antiqua"/>
          <w:color w:val="000000"/>
        </w:rPr>
        <w:t xml:space="preserve">an 710061, </w:t>
      </w:r>
      <w:proofErr w:type="spellStart"/>
      <w:r>
        <w:rPr>
          <w:rFonts w:ascii="Book Antiqua" w:eastAsia="Book Antiqua" w:hAnsi="Book Antiqua" w:cs="Book Antiqua"/>
          <w:color w:val="000000"/>
        </w:rPr>
        <w:t>Shannxi</w:t>
      </w:r>
      <w:proofErr w:type="spellEnd"/>
      <w:r>
        <w:rPr>
          <w:rFonts w:ascii="Book Antiqua" w:eastAsia="Book Antiqua" w:hAnsi="Book Antiqua" w:cs="Book Antiqua"/>
          <w:color w:val="000000"/>
        </w:rPr>
        <w:t xml:space="preserve"> Province, China. hongyantian417@163.com</w:t>
      </w:r>
    </w:p>
    <w:p w14:paraId="45A22618" w14:textId="77777777" w:rsidR="00A77B3E" w:rsidRDefault="00A77B3E">
      <w:pPr>
        <w:spacing w:line="360" w:lineRule="auto"/>
        <w:jc w:val="both"/>
      </w:pPr>
    </w:p>
    <w:p w14:paraId="789C4FCD" w14:textId="77777777" w:rsidR="00A77B3E" w:rsidRDefault="001368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15, 2021</w:t>
      </w:r>
    </w:p>
    <w:p w14:paraId="1FAE7558" w14:textId="77777777" w:rsidR="00A77B3E" w:rsidRDefault="001368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2021</w:t>
      </w:r>
    </w:p>
    <w:p w14:paraId="02D86CD7" w14:textId="3267D4AB" w:rsidR="00A77B3E" w:rsidRPr="00850FB5" w:rsidRDefault="0013681B">
      <w:pPr>
        <w:spacing w:line="360" w:lineRule="auto"/>
        <w:jc w:val="both"/>
      </w:pPr>
      <w:r>
        <w:rPr>
          <w:rFonts w:ascii="Book Antiqua" w:eastAsia="Book Antiqua" w:hAnsi="Book Antiqua" w:cs="Book Antiqua"/>
          <w:b/>
          <w:bCs/>
          <w:color w:val="000000"/>
        </w:rPr>
        <w:t xml:space="preserve">Accepted: </w:t>
      </w:r>
      <w:ins w:id="0" w:author="Liansheng Ma" w:date="2022-02-19T23:54:00Z">
        <w:r w:rsidR="00E27AEF" w:rsidRPr="00E27AEF">
          <w:rPr>
            <w:rFonts w:ascii="Book Antiqua" w:eastAsia="Book Antiqua" w:hAnsi="Book Antiqua" w:cs="Book Antiqua"/>
            <w:b/>
            <w:bCs/>
            <w:color w:val="000000"/>
          </w:rPr>
          <w:t>February 19, 2022</w:t>
        </w:r>
      </w:ins>
    </w:p>
    <w:p w14:paraId="3604CB97" w14:textId="38E813AA" w:rsidR="00601028" w:rsidRDefault="0013681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2195CCB0" w14:textId="77777777" w:rsidR="00601028" w:rsidRDefault="00601028">
      <w:pPr>
        <w:spacing w:line="360" w:lineRule="auto"/>
        <w:jc w:val="both"/>
        <w:rPr>
          <w:rFonts w:ascii="Book Antiqua" w:eastAsia="Book Antiqua" w:hAnsi="Book Antiqua" w:cs="Book Antiqua"/>
          <w:b/>
          <w:bCs/>
          <w:color w:val="000000"/>
        </w:rPr>
      </w:pPr>
    </w:p>
    <w:p w14:paraId="06396F8B" w14:textId="71032B02" w:rsidR="00A77B3E" w:rsidRPr="00601028" w:rsidRDefault="0013681B">
      <w:pPr>
        <w:spacing w:line="360" w:lineRule="auto"/>
        <w:jc w:val="both"/>
        <w:rPr>
          <w:rFonts w:ascii="Book Antiqua" w:eastAsia="Book Antiqua" w:hAnsi="Book Antiqua" w:cs="Book Antiqua"/>
          <w:b/>
          <w:bCs/>
          <w:color w:val="000000"/>
        </w:rPr>
      </w:pPr>
      <w:r>
        <w:rPr>
          <w:rFonts w:ascii="Book Antiqua" w:eastAsia="Book Antiqua" w:hAnsi="Book Antiqua" w:cs="Book Antiqua"/>
          <w:b/>
          <w:color w:val="000000"/>
        </w:rPr>
        <w:t>Abstract</w:t>
      </w:r>
    </w:p>
    <w:p w14:paraId="6478DF64" w14:textId="77777777" w:rsidR="00A77B3E" w:rsidRDefault="0013681B">
      <w:pPr>
        <w:spacing w:line="360" w:lineRule="auto"/>
        <w:jc w:val="both"/>
      </w:pPr>
      <w:r>
        <w:rPr>
          <w:rFonts w:ascii="Book Antiqua" w:eastAsia="Book Antiqua" w:hAnsi="Book Antiqua" w:cs="Book Antiqua"/>
          <w:color w:val="000000"/>
        </w:rPr>
        <w:t>BACKGROUND</w:t>
      </w:r>
    </w:p>
    <w:p w14:paraId="0C1EEC81" w14:textId="77777777" w:rsidR="00A77B3E" w:rsidRDefault="0013681B">
      <w:pPr>
        <w:spacing w:line="360" w:lineRule="auto"/>
        <w:jc w:val="both"/>
      </w:pPr>
      <w:r>
        <w:rPr>
          <w:rFonts w:ascii="Book Antiqua" w:eastAsia="Book Antiqua" w:hAnsi="Book Antiqua" w:cs="Book Antiqua"/>
          <w:color w:val="000000"/>
        </w:rPr>
        <w:t>Pulmonary embolism (PE) is a fatal clinical syndrome that is generally caused by an embolus from unstable deep venous thrombosis (DVT). However, clinical and biochemical factors that are related to the stability of DVT are not fully understood.</w:t>
      </w:r>
    </w:p>
    <w:p w14:paraId="1963B6EE" w14:textId="77777777" w:rsidR="00A77B3E" w:rsidRDefault="00A77B3E">
      <w:pPr>
        <w:spacing w:line="360" w:lineRule="auto"/>
        <w:jc w:val="both"/>
      </w:pPr>
    </w:p>
    <w:p w14:paraId="216D866E" w14:textId="77777777" w:rsidR="00A77B3E" w:rsidRDefault="0013681B">
      <w:pPr>
        <w:spacing w:line="360" w:lineRule="auto"/>
        <w:jc w:val="both"/>
      </w:pPr>
      <w:r>
        <w:rPr>
          <w:rFonts w:ascii="Book Antiqua" w:eastAsia="Book Antiqua" w:hAnsi="Book Antiqua" w:cs="Book Antiqua"/>
          <w:color w:val="000000"/>
        </w:rPr>
        <w:t>AIM</w:t>
      </w:r>
    </w:p>
    <w:p w14:paraId="01CAE5C2" w14:textId="77777777" w:rsidR="00A77B3E" w:rsidRDefault="0013681B">
      <w:pPr>
        <w:spacing w:line="360" w:lineRule="auto"/>
        <w:jc w:val="both"/>
      </w:pPr>
      <w:r>
        <w:rPr>
          <w:rFonts w:ascii="Book Antiqua" w:eastAsia="Book Antiqua" w:hAnsi="Book Antiqua" w:cs="Book Antiqua"/>
          <w:color w:val="000000"/>
        </w:rPr>
        <w:t>To evaluate the relationships between plasma antigen levels of factor XII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and factor XI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with the stability of DVT.</w:t>
      </w:r>
    </w:p>
    <w:p w14:paraId="5FDCF501" w14:textId="77777777" w:rsidR="00A77B3E" w:rsidRDefault="00A77B3E">
      <w:pPr>
        <w:spacing w:line="360" w:lineRule="auto"/>
        <w:jc w:val="both"/>
      </w:pPr>
    </w:p>
    <w:p w14:paraId="3AB003AE" w14:textId="77777777" w:rsidR="00A77B3E" w:rsidRDefault="0013681B">
      <w:pPr>
        <w:spacing w:line="360" w:lineRule="auto"/>
        <w:jc w:val="both"/>
      </w:pPr>
      <w:r>
        <w:rPr>
          <w:rFonts w:ascii="Book Antiqua" w:eastAsia="Book Antiqua" w:hAnsi="Book Antiqua" w:cs="Book Antiqua"/>
          <w:color w:val="000000"/>
        </w:rPr>
        <w:t>METHODS</w:t>
      </w:r>
    </w:p>
    <w:p w14:paraId="0D89EC4D" w14:textId="0AC1D606" w:rsidR="00A77B3E" w:rsidRDefault="0013681B">
      <w:pPr>
        <w:spacing w:line="360" w:lineRule="auto"/>
        <w:jc w:val="both"/>
      </w:pPr>
      <w:r>
        <w:rPr>
          <w:rFonts w:ascii="Book Antiqua" w:eastAsia="Book Antiqua" w:hAnsi="Book Antiqua" w:cs="Book Antiqua"/>
          <w:color w:val="000000"/>
        </w:rPr>
        <w:t xml:space="preserve">Patients with DVT and no PE, DVT and PE, and controls with no DVT or PE that matched for age, gender, and comorbidities were included in this study.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peripheral venous blood were measured using enzyme-linked immunosorbent assays.</w:t>
      </w:r>
    </w:p>
    <w:p w14:paraId="7F3B0163" w14:textId="77777777" w:rsidR="00A77B3E" w:rsidRDefault="00A77B3E">
      <w:pPr>
        <w:spacing w:line="360" w:lineRule="auto"/>
        <w:jc w:val="both"/>
      </w:pPr>
    </w:p>
    <w:p w14:paraId="15B134BE" w14:textId="77777777" w:rsidR="00A77B3E" w:rsidRDefault="0013681B">
      <w:pPr>
        <w:spacing w:line="360" w:lineRule="auto"/>
        <w:jc w:val="both"/>
      </w:pPr>
      <w:r>
        <w:rPr>
          <w:rFonts w:ascii="Book Antiqua" w:eastAsia="Book Antiqua" w:hAnsi="Book Antiqua" w:cs="Book Antiqua"/>
          <w:color w:val="000000"/>
        </w:rPr>
        <w:t>RESULTS</w:t>
      </w:r>
    </w:p>
    <w:p w14:paraId="4A412794" w14:textId="173E7CAB" w:rsidR="00A77B3E" w:rsidRDefault="0013681B">
      <w:pPr>
        <w:spacing w:line="360" w:lineRule="auto"/>
        <w:jc w:val="both"/>
      </w:pPr>
      <w:r>
        <w:rPr>
          <w:rFonts w:ascii="Book Antiqua" w:eastAsia="Book Antiqua" w:hAnsi="Book Antiqua" w:cs="Book Antiqua"/>
          <w:color w:val="000000"/>
        </w:rPr>
        <w:t>Using the 95</w:t>
      </w:r>
      <w:r w:rsidRPr="007A7D2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in patients with DVT and PE as the cut-off, a higher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associated with a higher risk of unstable DVT </w:t>
      </w:r>
      <w:r w:rsidR="007A7D2D">
        <w:rPr>
          <w:rFonts w:ascii="Book Antiqua" w:eastAsia="Book Antiqua" w:hAnsi="Book Antiqua" w:cs="Book Antiqua"/>
          <w:color w:val="000000"/>
        </w:rPr>
        <w:t>(</w:t>
      </w:r>
      <w:r>
        <w:rPr>
          <w:rFonts w:ascii="Book Antiqua" w:eastAsia="Book Antiqua" w:hAnsi="Book Antiqua" w:cs="Book Antiqua"/>
          <w:color w:val="000000"/>
        </w:rPr>
        <w:t xml:space="preserve">odds ratio: 3.15, 95% </w:t>
      </w:r>
      <w:r>
        <w:rPr>
          <w:rFonts w:ascii="Book Antiqua" w:eastAsia="Book Antiqua" w:hAnsi="Book Antiqua" w:cs="Book Antiqua"/>
          <w:color w:val="000000"/>
        </w:rPr>
        <w:lastRenderedPageBreak/>
        <w:t>confidence interval: 1.18</w:t>
      </w:r>
      <w:r w:rsidR="007A7D2D">
        <w:rPr>
          <w:rFonts w:ascii="Book Antiqua" w:eastAsia="Book Antiqua" w:hAnsi="Book Antiqua" w:cs="Book Antiqua"/>
          <w:color w:val="000000"/>
        </w:rPr>
        <w:t>-</w:t>
      </w:r>
      <w:r>
        <w:rPr>
          <w:rFonts w:ascii="Book Antiqua" w:eastAsia="Book Antiqua" w:hAnsi="Book Antiqua" w:cs="Book Antiqua"/>
          <w:color w:val="000000"/>
        </w:rPr>
        <w:t xml:space="preserve">8.43, </w:t>
      </w:r>
      <w:r w:rsidR="007A7D2D">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sidR="007A7D2D">
        <w:rPr>
          <w:rFonts w:ascii="Book Antiqua" w:eastAsia="Book Antiqua" w:hAnsi="Book Antiqua" w:cs="Book Antiqua"/>
          <w:color w:val="000000"/>
        </w:rPr>
        <w:t>)</w:t>
      </w:r>
      <w:r>
        <w:rPr>
          <w:rFonts w:ascii="Book Antiqua" w:eastAsia="Book Antiqua" w:hAnsi="Book Antiqua" w:cs="Book Antiqua"/>
          <w:color w:val="000000"/>
        </w:rPr>
        <w:t>. Stratified analyses showed consistent results in patients ≤</w:t>
      </w:r>
      <w:r w:rsidR="007A7D2D">
        <w:rPr>
          <w:rFonts w:ascii="Book Antiqua" w:eastAsia="Book Antiqua" w:hAnsi="Book Antiqua" w:cs="Book Antiqua"/>
          <w:color w:val="000000"/>
        </w:rPr>
        <w:t xml:space="preserve"> </w:t>
      </w:r>
      <w:r>
        <w:rPr>
          <w:rFonts w:ascii="Book Antiqua" w:eastAsia="Book Antiqua" w:hAnsi="Book Antiqua" w:cs="Book Antiqua"/>
          <w:color w:val="000000"/>
        </w:rPr>
        <w:t>60 years (</w:t>
      </w:r>
      <w:r w:rsidR="007A7D2D">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those &gt;</w:t>
      </w:r>
      <w:r w:rsidR="007A7D2D">
        <w:rPr>
          <w:rFonts w:ascii="Book Antiqua" w:eastAsia="Book Antiqua" w:hAnsi="Book Antiqua" w:cs="Book Antiqua"/>
          <w:color w:val="000000"/>
        </w:rPr>
        <w:t xml:space="preserve"> </w:t>
      </w:r>
      <w:r>
        <w:rPr>
          <w:rFonts w:ascii="Book Antiqua" w:eastAsia="Book Antiqua" w:hAnsi="Book Antiqua" w:cs="Book Antiqua"/>
          <w:color w:val="000000"/>
        </w:rPr>
        <w:t>60 years (</w:t>
      </w:r>
      <w:r w:rsidR="007A7D2D">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0.346).</w:t>
      </w:r>
    </w:p>
    <w:p w14:paraId="40982857" w14:textId="77777777" w:rsidR="00A77B3E" w:rsidRDefault="00A77B3E">
      <w:pPr>
        <w:spacing w:line="360" w:lineRule="auto"/>
        <w:jc w:val="both"/>
      </w:pPr>
    </w:p>
    <w:p w14:paraId="285067B3" w14:textId="77777777" w:rsidR="00A77B3E" w:rsidRDefault="0013681B">
      <w:pPr>
        <w:spacing w:line="360" w:lineRule="auto"/>
        <w:jc w:val="both"/>
      </w:pPr>
      <w:r>
        <w:rPr>
          <w:rFonts w:ascii="Book Antiqua" w:eastAsia="Book Antiqua" w:hAnsi="Book Antiqua" w:cs="Book Antiqua"/>
          <w:color w:val="000000"/>
        </w:rPr>
        <w:t>CONCLUSION</w:t>
      </w:r>
    </w:p>
    <w:p w14:paraId="2FA70C8E" w14:textId="77777777" w:rsidR="00A77B3E" w:rsidRDefault="0013681B">
      <w:pPr>
        <w:spacing w:line="360" w:lineRule="auto"/>
        <w:jc w:val="both"/>
      </w:pPr>
      <w:r>
        <w:rPr>
          <w:rFonts w:ascii="Book Antiqua" w:eastAsia="Book Antiqua" w:hAnsi="Book Antiqua" w:cs="Book Antiqua"/>
          <w:color w:val="000000"/>
        </w:rPr>
        <w:t xml:space="preserve">Higher plasma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might be a marker for unstable DVT, which might be associated with PE in these patients.</w:t>
      </w:r>
    </w:p>
    <w:p w14:paraId="369964D9" w14:textId="77777777" w:rsidR="00A77B3E" w:rsidRDefault="00A77B3E">
      <w:pPr>
        <w:spacing w:line="360" w:lineRule="auto"/>
        <w:jc w:val="both"/>
      </w:pPr>
    </w:p>
    <w:p w14:paraId="35BEBAB0" w14:textId="77777777" w:rsidR="00A77B3E" w:rsidRDefault="001368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Case-control study; Deep venous thrombosis; Factor XI; Factor XII; Pulmonary embolism</w:t>
      </w:r>
    </w:p>
    <w:p w14:paraId="710CD451" w14:textId="77777777" w:rsidR="00A77B3E" w:rsidRDefault="00A77B3E">
      <w:pPr>
        <w:spacing w:line="360" w:lineRule="auto"/>
        <w:jc w:val="both"/>
      </w:pPr>
    </w:p>
    <w:p w14:paraId="143A143A" w14:textId="77777777" w:rsidR="00A77B3E" w:rsidRDefault="0013681B">
      <w:pPr>
        <w:spacing w:line="360" w:lineRule="auto"/>
        <w:jc w:val="both"/>
      </w:pPr>
      <w:r>
        <w:rPr>
          <w:rFonts w:ascii="Book Antiqua" w:eastAsia="Book Antiqua" w:hAnsi="Book Antiqua" w:cs="Book Antiqua"/>
          <w:color w:val="000000"/>
        </w:rPr>
        <w:t xml:space="preserve">Meng Y, Li Y, Ye YJ, Ma Q, Zhang JB, Qin H, Deng YY, Tian HY. Associations between coagulation factor XII, coagulation factor XI, and stability of venous thromboembolism: A case-control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3269EA9" w14:textId="77777777" w:rsidR="00A77B3E" w:rsidRDefault="00A77B3E">
      <w:pPr>
        <w:spacing w:line="360" w:lineRule="auto"/>
        <w:jc w:val="both"/>
      </w:pPr>
    </w:p>
    <w:p w14:paraId="4BA1659A" w14:textId="61B172B3" w:rsidR="00A77B3E" w:rsidRDefault="0013681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case-control study, we found that plasma level of </w:t>
      </w:r>
      <w:r w:rsidR="00C83251">
        <w:rPr>
          <w:rFonts w:ascii="Book Antiqua" w:eastAsia="Book Antiqua" w:hAnsi="Book Antiqua" w:cs="Book Antiqua"/>
          <w:color w:val="000000"/>
        </w:rPr>
        <w:t>factor XI (</w:t>
      </w:r>
      <w:proofErr w:type="spellStart"/>
      <w:proofErr w:type="gramStart"/>
      <w:r>
        <w:rPr>
          <w:rFonts w:ascii="Book Antiqua" w:eastAsia="Book Antiqua" w:hAnsi="Book Antiqua" w:cs="Book Antiqua"/>
          <w:color w:val="000000"/>
        </w:rPr>
        <w:t>FXI:Ag</w:t>
      </w:r>
      <w:proofErr w:type="spellEnd"/>
      <w:proofErr w:type="gramEnd"/>
      <w:r w:rsidR="00C83251">
        <w:rPr>
          <w:rFonts w:ascii="Book Antiqua" w:eastAsia="Book Antiqua" w:hAnsi="Book Antiqua" w:cs="Book Antiqua"/>
          <w:color w:val="000000"/>
        </w:rPr>
        <w:t>)</w:t>
      </w:r>
      <w:r>
        <w:rPr>
          <w:rFonts w:ascii="Book Antiqua" w:eastAsia="Book Antiqua" w:hAnsi="Book Antiqua" w:cs="Book Antiqua"/>
          <w:color w:val="000000"/>
        </w:rPr>
        <w:t xml:space="preserve"> was significantly higher in patients with </w:t>
      </w:r>
      <w:r w:rsidR="00C83251">
        <w:rPr>
          <w:rFonts w:ascii="Book Antiqua" w:eastAsia="Book Antiqua" w:hAnsi="Book Antiqua" w:cs="Book Antiqua"/>
          <w:color w:val="000000"/>
        </w:rPr>
        <w:t>deep venous thrombosis (</w:t>
      </w:r>
      <w:r>
        <w:rPr>
          <w:rFonts w:ascii="Book Antiqua" w:eastAsia="Book Antiqua" w:hAnsi="Book Antiqua" w:cs="Book Antiqua"/>
          <w:color w:val="000000"/>
        </w:rPr>
        <w:t>DVT</w:t>
      </w:r>
      <w:r w:rsidR="00C83251">
        <w:rPr>
          <w:rFonts w:ascii="Book Antiqua" w:eastAsia="Book Antiqua" w:hAnsi="Book Antiqua" w:cs="Book Antiqua"/>
          <w:color w:val="000000"/>
        </w:rPr>
        <w:t>)</w:t>
      </w:r>
      <w:r>
        <w:rPr>
          <w:rFonts w:ascii="Book Antiqua" w:eastAsia="Book Antiqua" w:hAnsi="Book Antiqua" w:cs="Book Antiqua"/>
          <w:color w:val="000000"/>
        </w:rPr>
        <w:t xml:space="preserve">, and </w:t>
      </w:r>
      <w:r w:rsidR="00C83251">
        <w:rPr>
          <w:rFonts w:ascii="Book Antiqua" w:eastAsia="Book Antiqua" w:hAnsi="Book Antiqua" w:cs="Book Antiqua"/>
          <w:color w:val="000000"/>
        </w:rPr>
        <w:t>pulmonary embolism (</w:t>
      </w:r>
      <w:r>
        <w:rPr>
          <w:rFonts w:ascii="Book Antiqua" w:eastAsia="Book Antiqua" w:hAnsi="Book Antiqua" w:cs="Book Antiqua"/>
          <w:color w:val="000000"/>
        </w:rPr>
        <w:t>PE</w:t>
      </w:r>
      <w:r w:rsidR="00C83251">
        <w:rPr>
          <w:rFonts w:ascii="Book Antiqua" w:eastAsia="Book Antiqua" w:hAnsi="Book Antiqua" w:cs="Book Antiqua"/>
          <w:color w:val="000000"/>
        </w:rPr>
        <w:t>)</w:t>
      </w:r>
      <w:r>
        <w:rPr>
          <w:rFonts w:ascii="Book Antiqua" w:eastAsia="Book Antiqua" w:hAnsi="Book Antiqua" w:cs="Book Antiqua"/>
          <w:color w:val="000000"/>
        </w:rPr>
        <w:t xml:space="preserve"> compared with those with only DVT. In addition, using the 95</w:t>
      </w:r>
      <w:r w:rsidRPr="00C8325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as cut-off values, a higher plasma level of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associated with unstable DVT, as shown by the prevalence of PE in patients with DVT. Since the majority of PE is caused by thrombus that falls out from unstable DVT, these findings might suggest that a higher plasma level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could be a marker for unstable DVT.</w:t>
      </w:r>
    </w:p>
    <w:p w14:paraId="09C3A53B" w14:textId="77777777" w:rsidR="00A77B3E" w:rsidRDefault="00A77B3E">
      <w:pPr>
        <w:spacing w:line="360" w:lineRule="auto"/>
        <w:jc w:val="both"/>
      </w:pPr>
    </w:p>
    <w:p w14:paraId="31A68B92" w14:textId="77777777" w:rsidR="00A77B3E" w:rsidRDefault="0013681B">
      <w:pPr>
        <w:spacing w:line="360" w:lineRule="auto"/>
        <w:jc w:val="both"/>
      </w:pPr>
      <w:r>
        <w:rPr>
          <w:rFonts w:ascii="Book Antiqua" w:eastAsia="Book Antiqua" w:hAnsi="Book Antiqua" w:cs="Book Antiqua"/>
          <w:b/>
          <w:caps/>
          <w:color w:val="000000"/>
          <w:u w:val="single"/>
        </w:rPr>
        <w:t>INTRODUCTION</w:t>
      </w:r>
    </w:p>
    <w:p w14:paraId="5D453049" w14:textId="378BEC9B" w:rsidR="00A77B3E" w:rsidRDefault="0013681B">
      <w:pPr>
        <w:spacing w:line="360" w:lineRule="auto"/>
        <w:jc w:val="both"/>
      </w:pPr>
      <w:r>
        <w:rPr>
          <w:rFonts w:ascii="Book Antiqua" w:eastAsia="Book Antiqua" w:hAnsi="Book Antiqua" w:cs="Book Antiqua"/>
          <w:color w:val="000000"/>
        </w:rPr>
        <w:t xml:space="preserve">Venous thromboembolism (VTE), which typically includes deep venous thrombosis (DVT) and pulmonary embolism (PE), have been established as a group of key clinical syndromes that contribute significantly to the morbidity and mortality of people </w:t>
      </w:r>
      <w:proofErr w:type="gramStart"/>
      <w:r>
        <w:rPr>
          <w:rFonts w:ascii="Book Antiqua" w:eastAsia="Book Antiqua" w:hAnsi="Book Antiqua" w:cs="Book Antiqua"/>
          <w:color w:val="000000"/>
        </w:rPr>
        <w:t>worldwide</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Many factors have been associated with an increased incidence of DVT, such as aging, immobilization, pregnancy, cancer, obesity, and the use of certain </w:t>
      </w:r>
      <w:r>
        <w:rPr>
          <w:rFonts w:ascii="Book Antiqua" w:eastAsia="Book Antiqua" w:hAnsi="Book Antiqua" w:cs="Book Antiqua"/>
          <w:color w:val="000000"/>
        </w:rPr>
        <w:lastRenderedPageBreak/>
        <w:t xml:space="preserve">medications, such as oral </w:t>
      </w:r>
      <w:proofErr w:type="gramStart"/>
      <w:r>
        <w:rPr>
          <w:rFonts w:ascii="Book Antiqua" w:eastAsia="Book Antiqua" w:hAnsi="Book Antiqua" w:cs="Book Antiqua"/>
          <w:color w:val="000000"/>
        </w:rPr>
        <w:t>contraceptives</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the incidence of DVT varied according to the characteristics of the population </w:t>
      </w:r>
      <w:proofErr w:type="gramStart"/>
      <w:r>
        <w:rPr>
          <w:rFonts w:ascii="Book Antiqua" w:eastAsia="Book Antiqua" w:hAnsi="Book Antiqua" w:cs="Book Antiqua"/>
          <w:color w:val="000000"/>
        </w:rPr>
        <w:t>studied</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5,6]</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approximately 80% of patients with DVT could be asymptomatic, which means that the early diagnosis of DVT can be </w:t>
      </w:r>
      <w:proofErr w:type="gramStart"/>
      <w:r>
        <w:rPr>
          <w:rFonts w:ascii="Book Antiqua" w:eastAsia="Book Antiqua" w:hAnsi="Book Antiqua" w:cs="Book Antiqua"/>
          <w:color w:val="000000"/>
        </w:rPr>
        <w:t>difficult</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PE is often characterized by severe symptoms of dyspnea, chest pain, syncope, or sudden </w:t>
      </w:r>
      <w:proofErr w:type="gramStart"/>
      <w:r>
        <w:rPr>
          <w:rFonts w:ascii="Book Antiqua" w:eastAsia="Book Antiqua" w:hAnsi="Book Antiqua" w:cs="Book Antiqua"/>
          <w:color w:val="000000"/>
        </w:rPr>
        <w:t>death</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Previous studies have shown that only 7% of fatal PE cases were diagnosed at the time of death, and the mortality of patients with PE was </w:t>
      </w:r>
      <w:proofErr w:type="gramStart"/>
      <w:r>
        <w:rPr>
          <w:rFonts w:ascii="Book Antiqua" w:eastAsia="Book Antiqua" w:hAnsi="Book Antiqua" w:cs="Book Antiqua"/>
          <w:color w:val="000000"/>
        </w:rPr>
        <w:t>high</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that survived PE were vulnerable to severe clinical consequences, such as chronic thromboembolic pulmonary hypertension and right cardiac failure, which led to poor quality of life in these </w:t>
      </w:r>
      <w:proofErr w:type="gramStart"/>
      <w:r>
        <w:rPr>
          <w:rFonts w:ascii="Book Antiqua" w:eastAsia="Book Antiqua" w:hAnsi="Book Antiqua" w:cs="Book Antiqua"/>
          <w:color w:val="000000"/>
        </w:rPr>
        <w:t>patients</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C83251">
        <w:rPr>
          <w:rFonts w:ascii="Book Antiqua" w:eastAsia="Book Antiqua" w:hAnsi="Book Antiqua" w:cs="Book Antiqua"/>
          <w:color w:val="000000"/>
        </w:rPr>
        <w:t xml:space="preserve"> </w:t>
      </w:r>
      <w:r>
        <w:rPr>
          <w:rFonts w:ascii="Book Antiqua" w:eastAsia="Book Antiqua" w:hAnsi="Book Antiqua" w:cs="Book Antiqua"/>
          <w:color w:val="000000"/>
        </w:rPr>
        <w:t xml:space="preserve">Overall, 90% of PE is caused by thrombus that has fallen from unstable DVT. Currently, PE is considered to be a severe but continuous stage with the progression of unstable </w:t>
      </w:r>
      <w:proofErr w:type="gramStart"/>
      <w:r>
        <w:rPr>
          <w:rFonts w:ascii="Book Antiqua" w:eastAsia="Book Antiqua" w:hAnsi="Book Antiqua" w:cs="Book Antiqua"/>
          <w:color w:val="000000"/>
        </w:rPr>
        <w:t>DVT</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For some patients, the risk of PE remains high despite the application of prophylactic </w:t>
      </w:r>
      <w:proofErr w:type="gramStart"/>
      <w:r>
        <w:rPr>
          <w:rFonts w:ascii="Book Antiqua" w:eastAsia="Book Antiqua" w:hAnsi="Book Antiqua" w:cs="Book Antiqua"/>
          <w:color w:val="000000"/>
        </w:rPr>
        <w:t>anticoagulation</w:t>
      </w:r>
      <w:r w:rsidR="00C83251">
        <w:rPr>
          <w:rFonts w:ascii="Book Antiqua" w:eastAsia="Book Antiqua" w:hAnsi="Book Antiqua" w:cs="Book Antiqua"/>
          <w:color w:val="000000"/>
          <w:vertAlign w:val="superscript"/>
        </w:rPr>
        <w:t>[</w:t>
      </w:r>
      <w:proofErr w:type="gramEnd"/>
      <w:r w:rsidR="00C83251">
        <w:rPr>
          <w:rFonts w:ascii="Book Antiqua" w:eastAsia="Book Antiqua" w:hAnsi="Book Antiqua" w:cs="Book Antiqua"/>
          <w:color w:val="000000"/>
          <w:vertAlign w:val="superscript"/>
        </w:rPr>
        <w:t>10]</w:t>
      </w:r>
      <w:r>
        <w:rPr>
          <w:rFonts w:ascii="Book Antiqua" w:eastAsia="Book Antiqua" w:hAnsi="Book Antiqua" w:cs="Book Antiqua"/>
          <w:color w:val="000000"/>
        </w:rPr>
        <w:t>. Therefore, the identification of the key processes that play a role in the pathogenesis of unstable DVT might be important for risk stratification and the development of a novel treatment strategy against the incidence of PE in DVT patients.</w:t>
      </w:r>
    </w:p>
    <w:p w14:paraId="1D942988" w14:textId="2AB3DBD0" w:rsidR="00A77B3E" w:rsidRDefault="0013681B" w:rsidP="00C83251">
      <w:pPr>
        <w:spacing w:line="360" w:lineRule="auto"/>
        <w:ind w:firstLineChars="100" w:firstLine="240"/>
        <w:jc w:val="both"/>
      </w:pPr>
      <w:r>
        <w:rPr>
          <w:rFonts w:ascii="Book Antiqua" w:eastAsia="Book Antiqua" w:hAnsi="Book Antiqua" w:cs="Book Antiqua"/>
          <w:color w:val="000000"/>
        </w:rPr>
        <w:t xml:space="preserve">Recent studies show that </w:t>
      </w:r>
      <w:r w:rsidR="00C83251">
        <w:rPr>
          <w:rFonts w:ascii="Book Antiqua" w:eastAsia="Book Antiqua" w:hAnsi="Book Antiqua" w:cs="Book Antiqua"/>
          <w:color w:val="000000"/>
        </w:rPr>
        <w:t>f</w:t>
      </w:r>
      <w:r>
        <w:rPr>
          <w:rFonts w:ascii="Book Antiqua" w:eastAsia="Book Antiqua" w:hAnsi="Book Antiqua" w:cs="Book Antiqua"/>
          <w:color w:val="000000"/>
        </w:rPr>
        <w:t xml:space="preserve">actor XII (FXII) and </w:t>
      </w:r>
      <w:r w:rsidR="00C83251">
        <w:rPr>
          <w:rFonts w:ascii="Book Antiqua" w:eastAsia="Book Antiqua" w:hAnsi="Book Antiqua" w:cs="Book Antiqua"/>
          <w:color w:val="000000"/>
        </w:rPr>
        <w:t>f</w:t>
      </w:r>
      <w:r>
        <w:rPr>
          <w:rFonts w:ascii="Book Antiqua" w:eastAsia="Book Antiqua" w:hAnsi="Book Antiqua" w:cs="Book Antiqua"/>
          <w:color w:val="000000"/>
        </w:rPr>
        <w:t xml:space="preserve">actor XI (FXI), which are two key components of the intrinsic coagulation pathway, might have important functions in the regulation of the stability of </w:t>
      </w:r>
      <w:proofErr w:type="gramStart"/>
      <w:r>
        <w:rPr>
          <w:rFonts w:ascii="Book Antiqua" w:eastAsia="Book Antiqua" w:hAnsi="Book Antiqua" w:cs="Book Antiqua"/>
          <w:color w:val="000000"/>
        </w:rPr>
        <w:t>thrombosis</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11-13]</w:t>
      </w:r>
      <w:r>
        <w:rPr>
          <w:rFonts w:ascii="Book Antiqua" w:eastAsia="Book Antiqua" w:hAnsi="Book Antiqua" w:cs="Book Antiqua"/>
          <w:color w:val="000000"/>
        </w:rPr>
        <w:t xml:space="preserve">. Conventionally, thrombus formation is mainly initiated by the tissue factor pathway (extrinsic coagulation pathway), but the resulting thrombus from this pathway is nonocclusive and </w:t>
      </w:r>
      <w:proofErr w:type="gramStart"/>
      <w:r>
        <w:rPr>
          <w:rFonts w:ascii="Book Antiqua" w:eastAsia="Book Antiqua" w:hAnsi="Book Antiqua" w:cs="Book Antiqua"/>
          <w:color w:val="000000"/>
        </w:rPr>
        <w:t>unstable</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The intrinsic coagulation pathway is then initiated by activated FXII, which participates in the enlargement and expansion of the </w:t>
      </w:r>
      <w:proofErr w:type="gramStart"/>
      <w:r>
        <w:rPr>
          <w:rFonts w:ascii="Book Antiqua" w:eastAsia="Book Antiqua" w:hAnsi="Book Antiqua" w:cs="Book Antiqua"/>
          <w:color w:val="000000"/>
        </w:rPr>
        <w:t>thrombus</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Then, the cascade of downstream factors that includes FXI and FIX are activated, which promotes the production of thrombin, enhances the density of the fibrin clot, causes the binding of FXII with fibrin, and the enlargement and expansion of the </w:t>
      </w:r>
      <w:proofErr w:type="gramStart"/>
      <w:r>
        <w:rPr>
          <w:rFonts w:ascii="Book Antiqua" w:eastAsia="Book Antiqua" w:hAnsi="Book Antiqua" w:cs="Book Antiqua"/>
          <w:color w:val="000000"/>
        </w:rPr>
        <w:t>thrombus</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Previous experimental studies in </w:t>
      </w:r>
      <w:r>
        <w:rPr>
          <w:rFonts w:ascii="Book Antiqua" w:eastAsia="Book Antiqua" w:hAnsi="Book Antiqua" w:cs="Book Antiqua"/>
          <w:color w:val="000000"/>
          <w:shd w:val="clear" w:color="auto" w:fill="FFFFFF"/>
        </w:rPr>
        <w:t>Atherosclerosis-prone</w:t>
      </w:r>
      <w:r w:rsidR="009B667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apolipoprotein</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E-deficient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 mice showed that knock-out of the FXII gene was associated with significantly decreased whole-blood thrombus and fibrin formation on immobilized plaque homogenates </w:t>
      </w:r>
      <w:r w:rsidRPr="009B6678">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results of localization studies that used confocal microscopy showed that FXII was bound to </w:t>
      </w:r>
      <w:r>
        <w:rPr>
          <w:rFonts w:ascii="Book Antiqua" w:eastAsia="Book Antiqua" w:hAnsi="Book Antiqua" w:cs="Book Antiqua"/>
          <w:color w:val="000000"/>
        </w:rPr>
        <w:lastRenderedPageBreak/>
        <w:t xml:space="preserve">thrombi and fibrin in luminal-exposed thrombus areas of ruptured atherosclerotic </w:t>
      </w:r>
      <w:proofErr w:type="gramStart"/>
      <w:r>
        <w:rPr>
          <w:rFonts w:ascii="Book Antiqua" w:eastAsia="Book Antiqua" w:hAnsi="Book Antiqua" w:cs="Book Antiqua"/>
          <w:color w:val="000000"/>
        </w:rPr>
        <w:t>plaques</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addition, a study has shown that treatment with FXI antisense oligonucleotides could prevent thrombus formation on acutely ruptured atherosclerotic plaques in </w:t>
      </w:r>
      <w:proofErr w:type="gramStart"/>
      <w:r>
        <w:rPr>
          <w:rFonts w:ascii="Book Antiqua" w:eastAsia="Book Antiqua" w:hAnsi="Book Antiqua" w:cs="Book Antiqua"/>
          <w:color w:val="000000"/>
        </w:rPr>
        <w:t>mice</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19]</w:t>
      </w:r>
      <w:r>
        <w:rPr>
          <w:rFonts w:ascii="Book Antiqua" w:eastAsia="Book Antiqua" w:hAnsi="Book Antiqua" w:cs="Book Antiqua"/>
          <w:color w:val="000000"/>
        </w:rPr>
        <w:t>. These results demonstrated that FXII and FXI might contribute to the stabilization of thrombus formed during the rupture of atherosclerotic plaques. Therefore, a subsequent study in females &lt;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50 years showed that increased FXI antigen levels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were associated with a significantly increased risk of myocardial infarction and a marginally increased risk of ischemic stroke. However, an increased FXII antigen level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was not associated with the risks of these diseases</w:t>
      </w:r>
      <w:r w:rsidR="009B6678">
        <w:rPr>
          <w:rFonts w:ascii="Book Antiqua" w:eastAsia="Book Antiqua" w:hAnsi="Book Antiqua" w:cs="Book Antiqua"/>
          <w:color w:val="000000"/>
          <w:vertAlign w:val="superscript"/>
        </w:rPr>
        <w:t>[20,21]</w:t>
      </w:r>
      <w:r>
        <w:rPr>
          <w:rFonts w:ascii="Book Antiqua" w:eastAsia="Book Antiqua" w:hAnsi="Book Antiqua" w:cs="Book Antiqua"/>
          <w:color w:val="000000"/>
        </w:rPr>
        <w: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a recent prospective cohort study that included patients after a first mild to moderate ischemic stroke event showed that high activity levels of FXI but not FXII were associated with worse vascular outcomes in the 3 years after the first ischemic stroke. In combination, higher FXI, and possibly FXII, have been related to higher risks of arterial thrombotic events. By taking into consideration their roles in coagulation, it could be hypothesized that these factors might exert their arterial pro-thrombotic efficacy by regulating the stability of the </w:t>
      </w:r>
      <w:proofErr w:type="gramStart"/>
      <w:r>
        <w:rPr>
          <w:rFonts w:ascii="Book Antiqua" w:eastAsia="Book Antiqua" w:hAnsi="Book Antiqua" w:cs="Book Antiqua"/>
          <w:color w:val="000000"/>
        </w:rPr>
        <w:t>thrombosis</w:t>
      </w:r>
      <w:r w:rsidR="009B6678">
        <w:rPr>
          <w:rFonts w:ascii="Book Antiqua" w:eastAsia="Book Antiqua" w:hAnsi="Book Antiqua" w:cs="Book Antiqua"/>
          <w:color w:val="000000"/>
          <w:vertAlign w:val="superscript"/>
        </w:rPr>
        <w:t>[</w:t>
      </w:r>
      <w:proofErr w:type="gramEnd"/>
      <w:r w:rsidR="009B6678">
        <w:rPr>
          <w:rFonts w:ascii="Book Antiqua" w:eastAsia="Book Antiqua" w:hAnsi="Book Antiqua" w:cs="Book Antiqua"/>
          <w:color w:val="000000"/>
          <w:vertAlign w:val="superscript"/>
        </w:rPr>
        <w:t>22,23]</w:t>
      </w:r>
      <w:r>
        <w:rPr>
          <w:rFonts w:ascii="Book Antiqua" w:eastAsia="Book Antiqua" w:hAnsi="Book Antiqua" w:cs="Book Antiqua"/>
          <w:color w:val="000000"/>
        </w:rPr>
        <w:t>.</w:t>
      </w:r>
      <w:r w:rsidR="009B667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to the best of the authors’ knowledge, studies that evaluate the relationship between FXII and FXI with the stability of venous thrombosis have not been reported. Therefore, this study aims to perform a pilot study to determine the potential association between plasma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and the stability of DVT.</w:t>
      </w:r>
    </w:p>
    <w:p w14:paraId="580A0B0A" w14:textId="77777777" w:rsidR="00A77B3E" w:rsidRDefault="00A77B3E">
      <w:pPr>
        <w:spacing w:line="360" w:lineRule="auto"/>
        <w:jc w:val="both"/>
      </w:pPr>
    </w:p>
    <w:p w14:paraId="14566729" w14:textId="77777777" w:rsidR="00A77B3E" w:rsidRDefault="0013681B">
      <w:pPr>
        <w:spacing w:line="360" w:lineRule="auto"/>
        <w:jc w:val="both"/>
      </w:pPr>
      <w:r>
        <w:rPr>
          <w:rFonts w:ascii="Book Antiqua" w:eastAsia="Book Antiqua" w:hAnsi="Book Antiqua" w:cs="Book Antiqua"/>
          <w:b/>
          <w:caps/>
          <w:color w:val="000000"/>
          <w:u w:val="single"/>
        </w:rPr>
        <w:t>MATERIALS AND METHODS</w:t>
      </w:r>
    </w:p>
    <w:p w14:paraId="51C05248" w14:textId="77777777" w:rsidR="00A77B3E" w:rsidRDefault="0013681B">
      <w:pPr>
        <w:spacing w:line="360" w:lineRule="auto"/>
        <w:jc w:val="both"/>
      </w:pPr>
      <w:r>
        <w:rPr>
          <w:rFonts w:ascii="Book Antiqua" w:eastAsia="Book Antiqua" w:hAnsi="Book Antiqua" w:cs="Book Antiqua"/>
          <w:b/>
          <w:bCs/>
          <w:i/>
          <w:iCs/>
          <w:color w:val="000000"/>
        </w:rPr>
        <w:t>Study design and ethic approval</w:t>
      </w:r>
    </w:p>
    <w:p w14:paraId="5A216B72" w14:textId="56FDF522" w:rsidR="00A77B3E" w:rsidRDefault="0013681B">
      <w:pPr>
        <w:spacing w:line="360" w:lineRule="auto"/>
        <w:jc w:val="both"/>
      </w:pPr>
      <w:r>
        <w:rPr>
          <w:rFonts w:ascii="Book Antiqua" w:eastAsia="Book Antiqua" w:hAnsi="Book Antiqua" w:cs="Book Antiqua"/>
          <w:color w:val="000000"/>
        </w:rPr>
        <w:t xml:space="preserve">This study was as a case-control study, which included patients with DVT, patients with DVT and PE, and patients without DVT or PE as controls. Patients that were admitted to the Department of Peripheral Vascular Diseases, </w:t>
      </w:r>
      <w:r w:rsidR="009B6678">
        <w:rPr>
          <w:rFonts w:ascii="Book Antiqua" w:eastAsia="Book Antiqua" w:hAnsi="Book Antiqua" w:cs="Book Antiqua"/>
          <w:color w:val="000000"/>
        </w:rPr>
        <w:t xml:space="preserve">the </w:t>
      </w:r>
      <w:r>
        <w:rPr>
          <w:rFonts w:ascii="Book Antiqua" w:eastAsia="Book Antiqua" w:hAnsi="Book Antiqua" w:cs="Book Antiqua"/>
          <w:color w:val="000000"/>
        </w:rPr>
        <w:t xml:space="preserve">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between 1, March, 2018 and 31, May, 2020 were screened for possible inclusion. All eligible patients provided written informed consent before being enrolled in the study. The protocol of the study was approved by the </w:t>
      </w:r>
      <w:r>
        <w:rPr>
          <w:rFonts w:ascii="Book Antiqua" w:eastAsia="Book Antiqua" w:hAnsi="Book Antiqua" w:cs="Book Antiqua"/>
          <w:color w:val="000000"/>
        </w:rPr>
        <w:lastRenderedPageBreak/>
        <w:t xml:space="preserve">Ethics Committee of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before this study was carried out (number: XJTU1AF2018LSK-010).</w:t>
      </w:r>
    </w:p>
    <w:p w14:paraId="4F23E5B4" w14:textId="77777777" w:rsidR="00A77B3E" w:rsidRDefault="00A77B3E">
      <w:pPr>
        <w:spacing w:line="360" w:lineRule="auto"/>
        <w:jc w:val="both"/>
      </w:pPr>
    </w:p>
    <w:p w14:paraId="2F301CCF" w14:textId="77777777" w:rsidR="00A77B3E" w:rsidRDefault="0013681B">
      <w:pPr>
        <w:spacing w:line="360" w:lineRule="auto"/>
        <w:jc w:val="both"/>
      </w:pPr>
      <w:r>
        <w:rPr>
          <w:rFonts w:ascii="Book Antiqua" w:eastAsia="Book Antiqua" w:hAnsi="Book Antiqua" w:cs="Book Antiqua"/>
          <w:b/>
          <w:bCs/>
          <w:i/>
          <w:iCs/>
          <w:color w:val="000000"/>
        </w:rPr>
        <w:t>Patient inclusion</w:t>
      </w:r>
    </w:p>
    <w:p w14:paraId="63CDF2AF" w14:textId="6BF35971" w:rsidR="00A77B3E" w:rsidRDefault="0013681B">
      <w:pPr>
        <w:spacing w:line="360" w:lineRule="auto"/>
        <w:jc w:val="both"/>
      </w:pPr>
      <w:r>
        <w:rPr>
          <w:rFonts w:ascii="Book Antiqua" w:eastAsia="Book Antiqua" w:hAnsi="Book Antiqua" w:cs="Book Antiqua"/>
          <w:color w:val="000000"/>
        </w:rPr>
        <w:t xml:space="preserve">Patients aged between 14 and 85 years, with newly diagnosed DVT with or without PE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previous antithrombotic therapies, that were able to understand the purpose of the study and that cooperated to complete the follow-up were candidates for inclusion. Diagnosis of DVT was based on the clinical manifestations and formation of central or mixed DVT of lower extremities, such as the iliac vein, femoral vein, and popliteal vein, and confirmed by ultrasound or other imaging examinations, such as computed-tomographic angiography (CTA) or digital subtraction angiography (DSA) of the lower extremity veins. Diagnosis of PE was based on symptoms and evidence from CTA or DSA of the pulmonary arteries. For patients with DVT only, PE was excluded based on negative findings from CTA or DSA of the pulmonary arteries. Patients were excluded from this study if they met either of the following criteria: (1) </w:t>
      </w:r>
      <w:r w:rsidR="00F72AFE">
        <w:rPr>
          <w:rFonts w:ascii="Book Antiqua" w:eastAsia="Book Antiqua" w:hAnsi="Book Antiqua" w:cs="Book Antiqua"/>
          <w:color w:val="000000"/>
        </w:rPr>
        <w:t>D</w:t>
      </w:r>
      <w:r>
        <w:rPr>
          <w:rFonts w:ascii="Book Antiqua" w:eastAsia="Book Antiqua" w:hAnsi="Book Antiqua" w:cs="Book Antiqua"/>
          <w:color w:val="000000"/>
        </w:rPr>
        <w:t>iagnosis of DVT, or PE, or both &gt;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 xml:space="preserve">30 d before study enrollment; (2) </w:t>
      </w:r>
      <w:r w:rsidR="00F72AFE">
        <w:rPr>
          <w:rFonts w:ascii="Book Antiqua" w:eastAsia="Book Antiqua" w:hAnsi="Book Antiqua" w:cs="Book Antiqua"/>
          <w:color w:val="000000"/>
        </w:rPr>
        <w:t>U</w:t>
      </w:r>
      <w:r>
        <w:rPr>
          <w:rFonts w:ascii="Book Antiqua" w:eastAsia="Book Antiqua" w:hAnsi="Book Antiqua" w:cs="Book Antiqua"/>
          <w:color w:val="000000"/>
        </w:rPr>
        <w:t xml:space="preserve">ncontrollable mental history or dementia, and unable to complete the informed consent process or with poor compliance judged by the researchers; or (3) </w:t>
      </w:r>
      <w:r w:rsidR="00F72AFE">
        <w:rPr>
          <w:rFonts w:ascii="Book Antiqua" w:eastAsia="Book Antiqua" w:hAnsi="Book Antiqua" w:cs="Book Antiqua"/>
          <w:color w:val="000000"/>
        </w:rPr>
        <w:t>U</w:t>
      </w:r>
      <w:r>
        <w:rPr>
          <w:rFonts w:ascii="Book Antiqua" w:eastAsia="Book Antiqua" w:hAnsi="Book Antiqua" w:cs="Book Antiqua"/>
          <w:color w:val="000000"/>
        </w:rPr>
        <w:t>nable or unwilling to cooperate with the clinical evaluation that was requested for this study. In addition, participants without DVT or PE that matched for age, gender, smoking status, and comorbidities of hypertension, diabetes mellitus, and coronary artery disease (CAD) were included as controls. All the included participants underwent routine biochemical and coagulation blood tests on admission using venous blood samples obtained during fasting status.</w:t>
      </w:r>
    </w:p>
    <w:p w14:paraId="6EE41A55" w14:textId="77777777" w:rsidR="00A77B3E" w:rsidRDefault="00A77B3E">
      <w:pPr>
        <w:spacing w:line="360" w:lineRule="auto"/>
        <w:jc w:val="both"/>
      </w:pPr>
    </w:p>
    <w:p w14:paraId="3FD32B43" w14:textId="371A483F" w:rsidR="00A77B3E" w:rsidRPr="00F72AFE" w:rsidRDefault="0013681B">
      <w:pPr>
        <w:spacing w:line="360" w:lineRule="auto"/>
        <w:jc w:val="both"/>
      </w:pPr>
      <w:r>
        <w:rPr>
          <w:rFonts w:ascii="Book Antiqua" w:eastAsia="Book Antiqua" w:hAnsi="Book Antiqua" w:cs="Book Antiqua"/>
          <w:b/>
          <w:bCs/>
          <w:i/>
          <w:iCs/>
          <w:color w:val="000000"/>
        </w:rPr>
        <w:t xml:space="preserve">Measurements of </w:t>
      </w:r>
      <w:proofErr w:type="spellStart"/>
      <w:proofErr w:type="gramStart"/>
      <w:r>
        <w:rPr>
          <w:rFonts w:ascii="Book Antiqua" w:eastAsia="Book Antiqua" w:hAnsi="Book Antiqua" w:cs="Book Antiqua"/>
          <w:b/>
          <w:bCs/>
          <w:i/>
          <w:iCs/>
          <w:color w:val="000000"/>
        </w:rPr>
        <w:t>FXII</w:t>
      </w:r>
      <w:r w:rsidR="00F72AFE" w:rsidRPr="00F72AFE">
        <w:rPr>
          <w:rFonts w:ascii="Book Antiqua" w:eastAsia="Book Antiqua" w:hAnsi="Book Antiqua" w:cs="Book Antiqua"/>
          <w:b/>
          <w:bCs/>
          <w:i/>
          <w:iCs/>
          <w:color w:val="000000"/>
        </w:rPr>
        <w:t>:Ag</w:t>
      </w:r>
      <w:proofErr w:type="spellEnd"/>
      <w:proofErr w:type="gramEnd"/>
      <w:r>
        <w:rPr>
          <w:rFonts w:ascii="Book Antiqua" w:eastAsia="Book Antiqua" w:hAnsi="Book Antiqua" w:cs="Book Antiqua"/>
          <w:b/>
          <w:bCs/>
          <w:i/>
          <w:iCs/>
          <w:color w:val="000000"/>
        </w:rPr>
        <w:t xml:space="preserve"> and </w:t>
      </w:r>
      <w:proofErr w:type="spellStart"/>
      <w:r>
        <w:rPr>
          <w:rFonts w:ascii="Book Antiqua" w:eastAsia="Book Antiqua" w:hAnsi="Book Antiqua" w:cs="Book Antiqua"/>
          <w:b/>
          <w:bCs/>
          <w:i/>
          <w:iCs/>
          <w:color w:val="000000"/>
        </w:rPr>
        <w:t>FXI</w:t>
      </w:r>
      <w:r w:rsidR="00F72AFE" w:rsidRPr="00F72AFE">
        <w:rPr>
          <w:rFonts w:ascii="Book Antiqua" w:eastAsia="Book Antiqua" w:hAnsi="Book Antiqua" w:cs="Book Antiqua"/>
          <w:b/>
          <w:bCs/>
          <w:i/>
          <w:iCs/>
          <w:color w:val="000000"/>
        </w:rPr>
        <w:t>:Ag</w:t>
      </w:r>
      <w:proofErr w:type="spellEnd"/>
    </w:p>
    <w:p w14:paraId="232F70E6" w14:textId="4B298C9F" w:rsidR="00A77B3E" w:rsidRDefault="0013681B">
      <w:pPr>
        <w:spacing w:line="360" w:lineRule="auto"/>
        <w:jc w:val="both"/>
      </w:pP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sidR="00F72AFE">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were measured by enzyme-linked immunosorbent assay (ELISA) that used commercially available kits according to the manufacturer’s instructions. Briefly, after admission, 3 mL of peripheral venous blood was collected </w:t>
      </w:r>
      <w:r>
        <w:rPr>
          <w:rFonts w:ascii="Book Antiqua" w:eastAsia="Book Antiqua" w:hAnsi="Book Antiqua" w:cs="Book Antiqua"/>
          <w:color w:val="000000"/>
        </w:rPr>
        <w:lastRenderedPageBreak/>
        <w:t xml:space="preserve">from each patient and placed into a sodium citrate anticoagulant tube. The blood was centrifuged for at 1500 g for 10 min. The plasma was then separated and placed stored room temperature. The measurements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performed within 4 h of this procedure according to the manufacturer’s instructions to avoid the degradation of the factors being measured.</w:t>
      </w:r>
    </w:p>
    <w:p w14:paraId="6E0AECF0" w14:textId="77777777" w:rsidR="00A77B3E" w:rsidRDefault="00A77B3E">
      <w:pPr>
        <w:spacing w:line="360" w:lineRule="auto"/>
        <w:jc w:val="both"/>
      </w:pPr>
    </w:p>
    <w:p w14:paraId="343094AC" w14:textId="77777777" w:rsidR="00A77B3E" w:rsidRDefault="0013681B">
      <w:pPr>
        <w:spacing w:line="360" w:lineRule="auto"/>
        <w:jc w:val="both"/>
      </w:pPr>
      <w:r>
        <w:rPr>
          <w:rFonts w:ascii="Book Antiqua" w:eastAsia="Book Antiqua" w:hAnsi="Book Antiqua" w:cs="Book Antiqua"/>
          <w:b/>
          <w:bCs/>
          <w:i/>
          <w:iCs/>
          <w:color w:val="000000"/>
        </w:rPr>
        <w:t>Statistical analyses</w:t>
      </w:r>
    </w:p>
    <w:p w14:paraId="46C44A19" w14:textId="4BBCB623" w:rsidR="00A77B3E" w:rsidRDefault="0013681B">
      <w:pPr>
        <w:spacing w:line="360" w:lineRule="auto"/>
        <w:jc w:val="both"/>
      </w:pPr>
      <w:r>
        <w:rPr>
          <w:rFonts w:ascii="Book Antiqua" w:eastAsia="Book Antiqua" w:hAnsi="Book Antiqua" w:cs="Book Antiqua"/>
          <w:color w:val="000000"/>
        </w:rPr>
        <w:t xml:space="preserve">Continuous variables are presented as means and standard deviations if they were normally distributed and categorized variables are expressed as numbers and proportions. Comparisons between the participants in the two groups were performed using independent </w:t>
      </w:r>
      <w:r w:rsidRPr="00F72AFE">
        <w:rPr>
          <w:rFonts w:ascii="Book Antiqua" w:eastAsia="Book Antiqua" w:hAnsi="Book Antiqua" w:cs="Book Antiqua"/>
          <w:i/>
          <w:iCs/>
          <w:color w:val="000000"/>
        </w:rPr>
        <w:t>t</w:t>
      </w:r>
      <w:r>
        <w:rPr>
          <w:rFonts w:ascii="Book Antiqua" w:eastAsia="Book Antiqua" w:hAnsi="Book Antiqua" w:cs="Book Antiqua"/>
          <w:color w:val="000000"/>
        </w:rPr>
        <w:t xml:space="preserve">-test, and comparisons between categorized variables of the groups were performed using a Chi-squared test. For comparisons of continuous variables between participants of multiple groups, ANOVA was performed. The association between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with the risk of PE was analyzed within the controls and patients with DVT. Using the 95</w:t>
      </w:r>
      <w:r w:rsidRPr="00F72AF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DVT patients as cut-off values, the association between </w:t>
      </w:r>
      <w:proofErr w:type="spellStart"/>
      <w:r>
        <w:rPr>
          <w:rFonts w:ascii="Book Antiqua" w:eastAsia="Book Antiqua" w:hAnsi="Book Antiqua" w:cs="Book Antiqua"/>
          <w:color w:val="000000"/>
        </w:rPr>
        <w:t>FXII:Ag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with the risk of DVT were calculated as odds ratios (ORs) and their 95% confidence intervals (CIs). Similarly, the association between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with the stability of DVT was analyzed in patients with DVT and patients with DVT and PE. Using the cut-off values of the 95</w:t>
      </w:r>
      <w:r w:rsidRPr="00F72AF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patients with DVT and PE, the association between </w:t>
      </w:r>
      <w:proofErr w:type="spellStart"/>
      <w:r>
        <w:rPr>
          <w:rFonts w:ascii="Book Antiqua" w:eastAsia="Book Antiqua" w:hAnsi="Book Antiqua" w:cs="Book Antiqua"/>
          <w:color w:val="000000"/>
        </w:rPr>
        <w:t>FXII:Ag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with the risk of unstable DVT were calculated as ORs and their corresponding 95%CI. A </w:t>
      </w:r>
      <w:r w:rsidR="00F72AFE">
        <w:rPr>
          <w:rFonts w:ascii="Book Antiqua" w:eastAsia="Book Antiqua" w:hAnsi="Book Antiqua" w:cs="Book Antiqua"/>
          <w:i/>
          <w:iCs/>
          <w:color w:val="000000"/>
        </w:rPr>
        <w:t>P</w:t>
      </w:r>
      <w:r>
        <w:rPr>
          <w:rFonts w:ascii="Book Antiqua" w:eastAsia="Book Antiqua" w:hAnsi="Book Antiqua" w:cs="Book Antiqua"/>
          <w:color w:val="000000"/>
        </w:rPr>
        <w:t>-value &lt;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0.05 was considered as statistically significant. The statistical analyses were performed using SPSS 19.0 software.</w:t>
      </w:r>
    </w:p>
    <w:p w14:paraId="735B8316" w14:textId="77777777" w:rsidR="00A77B3E" w:rsidRDefault="00A77B3E">
      <w:pPr>
        <w:spacing w:line="360" w:lineRule="auto"/>
        <w:jc w:val="both"/>
      </w:pPr>
    </w:p>
    <w:p w14:paraId="18C0D350" w14:textId="77777777" w:rsidR="00A77B3E" w:rsidRDefault="0013681B">
      <w:pPr>
        <w:spacing w:line="360" w:lineRule="auto"/>
        <w:jc w:val="both"/>
      </w:pPr>
      <w:r>
        <w:rPr>
          <w:rFonts w:ascii="Book Antiqua" w:eastAsia="Book Antiqua" w:hAnsi="Book Antiqua" w:cs="Book Antiqua"/>
          <w:b/>
          <w:caps/>
          <w:color w:val="000000"/>
          <w:u w:val="single"/>
        </w:rPr>
        <w:t>RESULTS</w:t>
      </w:r>
    </w:p>
    <w:p w14:paraId="38776254" w14:textId="77777777" w:rsidR="00A77B3E" w:rsidRDefault="0013681B">
      <w:pPr>
        <w:spacing w:line="360" w:lineRule="auto"/>
        <w:jc w:val="both"/>
      </w:pPr>
      <w:r>
        <w:rPr>
          <w:rFonts w:ascii="Book Antiqua" w:eastAsia="Book Antiqua" w:hAnsi="Book Antiqua" w:cs="Book Antiqua"/>
          <w:b/>
          <w:bCs/>
          <w:i/>
          <w:iCs/>
          <w:color w:val="000000"/>
        </w:rPr>
        <w:t>Characteristics of the included patients</w:t>
      </w:r>
    </w:p>
    <w:p w14:paraId="5704082E" w14:textId="449C8082" w:rsidR="00A77B3E" w:rsidRDefault="0013681B">
      <w:pPr>
        <w:spacing w:line="360" w:lineRule="auto"/>
        <w:jc w:val="both"/>
      </w:pPr>
      <w:r>
        <w:rPr>
          <w:rFonts w:ascii="Book Antiqua" w:eastAsia="Book Antiqua" w:hAnsi="Book Antiqua" w:cs="Book Antiqua"/>
          <w:color w:val="000000"/>
        </w:rPr>
        <w:t xml:space="preserve">A total of 58 patients with DVT, 53 patients with DVT and PE, and 61 controls without DVT or PE were included. The characteristics of the included patients are listed in </w:t>
      </w:r>
      <w:r w:rsidRPr="00F72AFE">
        <w:rPr>
          <w:rFonts w:ascii="Book Antiqua" w:eastAsia="Book Antiqua" w:hAnsi="Book Antiqua" w:cs="Book Antiqua"/>
          <w:color w:val="000000"/>
        </w:rPr>
        <w:t>Table 1.</w:t>
      </w:r>
      <w:r>
        <w:rPr>
          <w:rFonts w:ascii="Book Antiqua" w:eastAsia="Book Antiqua" w:hAnsi="Book Antiqua" w:cs="Book Antiqua"/>
          <w:color w:val="000000"/>
        </w:rPr>
        <w:t xml:space="preserve"> Briefly, these patients were matched for age, sex, smoking status, and comorbidities </w:t>
      </w:r>
      <w:r>
        <w:rPr>
          <w:rFonts w:ascii="Book Antiqua" w:eastAsia="Book Antiqua" w:hAnsi="Book Antiqua" w:cs="Book Antiqua"/>
          <w:color w:val="000000"/>
        </w:rPr>
        <w:lastRenderedPageBreak/>
        <w:t xml:space="preserve">that included hypertension, diabetes, and CAD (all </w:t>
      </w:r>
      <w:r w:rsidR="00F72AFE">
        <w:rPr>
          <w:rFonts w:ascii="Book Antiqua" w:eastAsia="Book Antiqua" w:hAnsi="Book Antiqua" w:cs="Book Antiqua"/>
          <w:i/>
          <w:iCs/>
          <w:color w:val="000000"/>
        </w:rPr>
        <w:t>P</w:t>
      </w:r>
      <w:r w:rsidR="00F72AFE">
        <w:rPr>
          <w:rFonts w:ascii="Book Antiqua" w:eastAsia="Book Antiqua" w:hAnsi="Book Antiqua" w:cs="Book Antiqua"/>
          <w:color w:val="000000"/>
        </w:rPr>
        <w:t xml:space="preserve"> </w:t>
      </w:r>
      <w:r>
        <w:rPr>
          <w:rFonts w:ascii="Book Antiqua" w:eastAsia="Book Antiqua" w:hAnsi="Book Antiqua" w:cs="Book Antiqua"/>
          <w:color w:val="000000"/>
        </w:rPr>
        <w:t>&gt;</w:t>
      </w:r>
      <w:r w:rsidR="00F72AFE">
        <w:rPr>
          <w:rFonts w:ascii="Book Antiqua" w:eastAsia="Book Antiqua" w:hAnsi="Book Antiqua" w:cs="Book Antiqua"/>
          <w:color w:val="000000"/>
        </w:rPr>
        <w:t xml:space="preserve"> </w:t>
      </w:r>
      <w:r>
        <w:rPr>
          <w:rFonts w:ascii="Book Antiqua" w:eastAsia="Book Antiqua" w:hAnsi="Book Antiqua" w:cs="Book Antiqua"/>
          <w:color w:val="000000"/>
        </w:rPr>
        <w:t xml:space="preserve">0.05). However, compared with the controls, patients with only DVT and those with DVT and PE had significantly higher white blood cell counts, neutrophil proportions, high-sensitivity C-reactive protein, fibrinogen, and fibrinogen degradation products (all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&lt;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 which appeared significantly increased in patients with DVT and PE (</w:t>
      </w:r>
      <w:r w:rsidRPr="0073536E">
        <w:rPr>
          <w:rFonts w:ascii="Book Antiqua" w:eastAsia="Book Antiqua" w:hAnsi="Book Antiqua" w:cs="Book Antiqua"/>
          <w:color w:val="000000"/>
        </w:rPr>
        <w:t>Table 1</w:t>
      </w:r>
      <w:r>
        <w:rPr>
          <w:rFonts w:ascii="Book Antiqua" w:eastAsia="Book Antiqua" w:hAnsi="Book Antiqua" w:cs="Book Antiqua"/>
          <w:color w:val="000000"/>
        </w:rPr>
        <w:t>). In addition, the plasma level of N</w:t>
      </w:r>
      <w:r w:rsidR="0073536E">
        <w:rPr>
          <w:rFonts w:ascii="Book Antiqua" w:eastAsia="Book Antiqua" w:hAnsi="Book Antiqua" w:cs="Book Antiqua"/>
          <w:color w:val="000000"/>
        </w:rPr>
        <w:t>-</w:t>
      </w:r>
      <w:r>
        <w:rPr>
          <w:rFonts w:ascii="Book Antiqua" w:eastAsia="Book Antiqua" w:hAnsi="Book Antiqua" w:cs="Book Antiqua"/>
          <w:color w:val="000000"/>
        </w:rPr>
        <w:t>terminal pro-B-type natriuretic peptide was significantly increased in patients with DVT and PE, compared with those with only DVT or the controls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&lt;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50BABA7B" w14:textId="77777777" w:rsidR="00A77B3E" w:rsidRDefault="00A77B3E">
      <w:pPr>
        <w:spacing w:line="360" w:lineRule="auto"/>
        <w:jc w:val="both"/>
      </w:pPr>
    </w:p>
    <w:p w14:paraId="2690DE7F" w14:textId="77777777" w:rsidR="00A77B3E" w:rsidRDefault="0013681B">
      <w:pPr>
        <w:spacing w:line="360" w:lineRule="auto"/>
        <w:jc w:val="both"/>
      </w:pPr>
      <w:proofErr w:type="spellStart"/>
      <w:proofErr w:type="gramStart"/>
      <w:r>
        <w:rPr>
          <w:rFonts w:ascii="Book Antiqua" w:eastAsia="Book Antiqua" w:hAnsi="Book Antiqua" w:cs="Book Antiqua"/>
          <w:b/>
          <w:bCs/>
          <w:i/>
          <w:iCs/>
          <w:color w:val="000000"/>
        </w:rPr>
        <w:t>FXII:Ag</w:t>
      </w:r>
      <w:proofErr w:type="spellEnd"/>
      <w:proofErr w:type="gramEnd"/>
      <w:r>
        <w:rPr>
          <w:rFonts w:ascii="Book Antiqua" w:eastAsia="Book Antiqua" w:hAnsi="Book Antiqua" w:cs="Book Antiqua"/>
          <w:b/>
          <w:bCs/>
          <w:i/>
          <w:iCs/>
          <w:color w:val="000000"/>
        </w:rPr>
        <w:t xml:space="preserve"> and </w:t>
      </w:r>
      <w:proofErr w:type="spellStart"/>
      <w:r>
        <w:rPr>
          <w:rFonts w:ascii="Book Antiqua" w:eastAsia="Book Antiqua" w:hAnsi="Book Antiqua" w:cs="Book Antiqua"/>
          <w:b/>
          <w:bCs/>
          <w:i/>
          <w:iCs/>
          <w:color w:val="000000"/>
        </w:rPr>
        <w:t>FXI:Ag</w:t>
      </w:r>
      <w:proofErr w:type="spellEnd"/>
      <w:r>
        <w:rPr>
          <w:rFonts w:ascii="Book Antiqua" w:eastAsia="Book Antiqua" w:hAnsi="Book Antiqua" w:cs="Book Antiqua"/>
          <w:b/>
          <w:bCs/>
          <w:i/>
          <w:iCs/>
          <w:color w:val="000000"/>
        </w:rPr>
        <w:t xml:space="preserve"> levels in the included patients</w:t>
      </w:r>
    </w:p>
    <w:p w14:paraId="1EB47180" w14:textId="1AFD9BBB" w:rsidR="00A77B3E" w:rsidRDefault="0013681B">
      <w:pPr>
        <w:spacing w:line="360" w:lineRule="auto"/>
        <w:jc w:val="both"/>
      </w:pPr>
      <w:r>
        <w:rPr>
          <w:rFonts w:ascii="Book Antiqua" w:eastAsia="Book Antiqua" w:hAnsi="Book Antiqua" w:cs="Book Antiqua"/>
          <w:color w:val="000000"/>
        </w:rPr>
        <w:t xml:space="preserve">The distributions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levels in the participants from each group are shown in Figure 1 as a scatter graph. The levels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(58.6 ± 25.2 </w:t>
      </w:r>
      <w:r>
        <w:rPr>
          <w:rFonts w:ascii="Book Antiqua" w:eastAsia="Book Antiqua" w:hAnsi="Book Antiqua" w:cs="Book Antiqua"/>
          <w:i/>
          <w:iCs/>
          <w:color w:val="000000"/>
        </w:rPr>
        <w:t>vs</w:t>
      </w:r>
      <w:r>
        <w:rPr>
          <w:rFonts w:ascii="Book Antiqua" w:eastAsia="Book Antiqua" w:hAnsi="Book Antiqua" w:cs="Book Antiqua"/>
          <w:color w:val="000000"/>
        </w:rPr>
        <w:t xml:space="preserve"> 59.2 ± 22.5,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0.968)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(99.1 ± 33.3 </w:t>
      </w:r>
      <w:r>
        <w:rPr>
          <w:rFonts w:ascii="Book Antiqua" w:eastAsia="Book Antiqua" w:hAnsi="Book Antiqua" w:cs="Book Antiqua"/>
          <w:i/>
          <w:iCs/>
          <w:color w:val="000000"/>
        </w:rPr>
        <w:t>vs</w:t>
      </w:r>
      <w:r>
        <w:rPr>
          <w:rFonts w:ascii="Book Antiqua" w:eastAsia="Book Antiqua" w:hAnsi="Book Antiqua" w:cs="Book Antiqua"/>
          <w:color w:val="000000"/>
        </w:rPr>
        <w:t xml:space="preserve"> 93.0 ± 24.2,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0.484) were not statistically different between patients with only DVT and control participants (</w:t>
      </w:r>
      <w:r w:rsidRPr="0073536E">
        <w:rPr>
          <w:rFonts w:ascii="Book Antiqua" w:eastAsia="Book Antiqua" w:hAnsi="Book Antiqua" w:cs="Book Antiqua"/>
          <w:color w:val="000000"/>
        </w:rPr>
        <w:t>Table 2</w:t>
      </w:r>
      <w:r>
        <w:rPr>
          <w:rFonts w:ascii="Book Antiqua" w:eastAsia="Book Antiqua" w:hAnsi="Book Antiqua" w:cs="Book Antiqua"/>
          <w:color w:val="000000"/>
        </w:rPr>
        <w:t xml:space="preserve">). In addition, although the levels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(58.6 ± 25.2 </w:t>
      </w:r>
      <w:r>
        <w:rPr>
          <w:rFonts w:ascii="Book Antiqua" w:eastAsia="Book Antiqua" w:hAnsi="Book Antiqua" w:cs="Book Antiqua"/>
          <w:i/>
          <w:iCs/>
          <w:color w:val="000000"/>
        </w:rPr>
        <w:t>vs</w:t>
      </w:r>
      <w:r>
        <w:rPr>
          <w:rFonts w:ascii="Book Antiqua" w:eastAsia="Book Antiqua" w:hAnsi="Book Antiqua" w:cs="Book Antiqua"/>
          <w:color w:val="000000"/>
        </w:rPr>
        <w:t xml:space="preserve"> 56.1 ± 27.9,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0.603) were not statistically different between patients with only DVT and those with DVT and PE, the levels of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(99.1 ± 33.3 </w:t>
      </w:r>
      <w:r>
        <w:rPr>
          <w:rFonts w:ascii="Book Antiqua" w:eastAsia="Book Antiqua" w:hAnsi="Book Antiqua" w:cs="Book Antiqua"/>
          <w:i/>
          <w:iCs/>
          <w:color w:val="000000"/>
        </w:rPr>
        <w:t>vs</w:t>
      </w:r>
      <w:r>
        <w:rPr>
          <w:rFonts w:ascii="Book Antiqua" w:eastAsia="Book Antiqua" w:hAnsi="Book Antiqua" w:cs="Book Antiqua"/>
          <w:color w:val="000000"/>
        </w:rPr>
        <w:t xml:space="preserve"> 103.2 ± 33.7,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0.043) were significantly lower in patients with only DVT compared with patients with DVT and PE (</w:t>
      </w:r>
      <w:r w:rsidRPr="0073536E">
        <w:rPr>
          <w:rFonts w:ascii="Book Antiqua" w:eastAsia="Book Antiqua" w:hAnsi="Book Antiqua" w:cs="Book Antiqua"/>
          <w:color w:val="000000"/>
        </w:rPr>
        <w:t>Table 2</w:t>
      </w:r>
      <w:r>
        <w:rPr>
          <w:rFonts w:ascii="Book Antiqua" w:eastAsia="Book Antiqua" w:hAnsi="Book Antiqua" w:cs="Book Antiqua"/>
          <w:color w:val="000000"/>
        </w:rPr>
        <w:t>).</w:t>
      </w:r>
    </w:p>
    <w:p w14:paraId="0B72FA4B" w14:textId="77777777" w:rsidR="00A77B3E" w:rsidRDefault="00A77B3E">
      <w:pPr>
        <w:spacing w:line="360" w:lineRule="auto"/>
        <w:jc w:val="both"/>
      </w:pPr>
    </w:p>
    <w:p w14:paraId="54F8CAF7" w14:textId="77777777" w:rsidR="00A77B3E" w:rsidRDefault="0013681B">
      <w:pPr>
        <w:spacing w:line="360" w:lineRule="auto"/>
        <w:jc w:val="both"/>
      </w:pPr>
      <w:r>
        <w:rPr>
          <w:rFonts w:ascii="Book Antiqua" w:eastAsia="Book Antiqua" w:hAnsi="Book Antiqua" w:cs="Book Antiqua"/>
          <w:b/>
          <w:bCs/>
          <w:i/>
          <w:iCs/>
          <w:color w:val="000000"/>
        </w:rPr>
        <w:t xml:space="preserve">Association between levels of </w:t>
      </w:r>
      <w:proofErr w:type="spellStart"/>
      <w:proofErr w:type="gramStart"/>
      <w:r>
        <w:rPr>
          <w:rFonts w:ascii="Book Antiqua" w:eastAsia="Book Antiqua" w:hAnsi="Book Antiqua" w:cs="Book Antiqua"/>
          <w:b/>
          <w:bCs/>
          <w:i/>
          <w:iCs/>
          <w:color w:val="000000"/>
        </w:rPr>
        <w:t>FXII:Ag</w:t>
      </w:r>
      <w:proofErr w:type="spellEnd"/>
      <w:proofErr w:type="gramEnd"/>
      <w:r>
        <w:rPr>
          <w:rFonts w:ascii="Book Antiqua" w:eastAsia="Book Antiqua" w:hAnsi="Book Antiqua" w:cs="Book Antiqua"/>
          <w:b/>
          <w:bCs/>
          <w:i/>
          <w:iCs/>
          <w:color w:val="000000"/>
        </w:rPr>
        <w:t xml:space="preserve"> and </w:t>
      </w:r>
      <w:proofErr w:type="spellStart"/>
      <w:r>
        <w:rPr>
          <w:rFonts w:ascii="Book Antiqua" w:eastAsia="Book Antiqua" w:hAnsi="Book Antiqua" w:cs="Book Antiqua"/>
          <w:b/>
          <w:bCs/>
          <w:i/>
          <w:iCs/>
          <w:color w:val="000000"/>
        </w:rPr>
        <w:t>FXI:Ag</w:t>
      </w:r>
      <w:proofErr w:type="spellEnd"/>
      <w:r>
        <w:rPr>
          <w:rFonts w:ascii="Book Antiqua" w:eastAsia="Book Antiqua" w:hAnsi="Book Antiqua" w:cs="Book Antiqua"/>
          <w:b/>
          <w:bCs/>
          <w:i/>
          <w:iCs/>
          <w:color w:val="000000"/>
        </w:rPr>
        <w:t xml:space="preserve"> and risk of DVT</w:t>
      </w:r>
    </w:p>
    <w:p w14:paraId="678F36A7" w14:textId="024B04C4" w:rsidR="00A77B3E" w:rsidRDefault="0013681B">
      <w:pPr>
        <w:spacing w:line="360" w:lineRule="auto"/>
        <w:jc w:val="both"/>
      </w:pPr>
      <w:r>
        <w:rPr>
          <w:rFonts w:ascii="Book Antiqua" w:eastAsia="Book Antiqua" w:hAnsi="Book Antiqua" w:cs="Book Antiqua"/>
          <w:color w:val="000000"/>
        </w:rPr>
        <w:t xml:space="preserve">The potential association between levels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and the risk of DVT were explored in patients with only DVT and the controls. As given in </w:t>
      </w:r>
      <w:r w:rsidRPr="0073536E">
        <w:rPr>
          <w:rFonts w:ascii="Book Antiqua" w:eastAsia="Book Antiqua" w:hAnsi="Book Antiqua" w:cs="Book Antiqua"/>
          <w:color w:val="000000"/>
        </w:rPr>
        <w:t>Table 3,</w:t>
      </w:r>
      <w:r>
        <w:rPr>
          <w:rFonts w:ascii="Book Antiqua" w:eastAsia="Book Antiqua" w:hAnsi="Book Antiqua" w:cs="Book Antiqua"/>
          <w:color w:val="000000"/>
        </w:rPr>
        <w:t xml:space="preserve">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patients with DVT as the cut-off value, higher </w:t>
      </w:r>
      <w:proofErr w:type="spellStart"/>
      <w:r>
        <w:rPr>
          <w:rFonts w:ascii="Book Antiqua" w:eastAsia="Book Antiqua" w:hAnsi="Book Antiqua" w:cs="Book Antiqua"/>
          <w:color w:val="000000"/>
        </w:rPr>
        <w:t>FXII:Ag</w:t>
      </w:r>
      <w:proofErr w:type="spellEnd"/>
      <w:r>
        <w:rPr>
          <w:rFonts w:ascii="Book Antiqua" w:eastAsia="Book Antiqua" w:hAnsi="Book Antiqua" w:cs="Book Antiqua"/>
          <w:color w:val="000000"/>
        </w:rPr>
        <w:t xml:space="preserve"> (OR: 1.45, 95%CI: 0.68</w:t>
      </w:r>
      <w:r w:rsidR="0073536E">
        <w:rPr>
          <w:rFonts w:ascii="Book Antiqua" w:eastAsia="Book Antiqua" w:hAnsi="Book Antiqua" w:cs="Book Antiqua"/>
          <w:color w:val="000000"/>
        </w:rPr>
        <w:t>-</w:t>
      </w:r>
      <w:r>
        <w:rPr>
          <w:rFonts w:ascii="Book Antiqua" w:eastAsia="Book Antiqua" w:hAnsi="Book Antiqua" w:cs="Book Antiqua"/>
          <w:color w:val="000000"/>
        </w:rPr>
        <w:t xml:space="preserve">3.09,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0.332) or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(OR: 1.61, 95%CI: 0.73</w:t>
      </w:r>
      <w:r w:rsidR="0073536E">
        <w:rPr>
          <w:rFonts w:ascii="Book Antiqua" w:eastAsia="Book Antiqua" w:hAnsi="Book Antiqua" w:cs="Book Antiqua"/>
          <w:color w:val="000000"/>
        </w:rPr>
        <w:t>-</w:t>
      </w:r>
      <w:r>
        <w:rPr>
          <w:rFonts w:ascii="Book Antiqua" w:eastAsia="Book Antiqua" w:hAnsi="Book Antiqua" w:cs="Book Antiqua"/>
          <w:color w:val="000000"/>
        </w:rPr>
        <w:t xml:space="preserve">3.58,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0.236) were not associated with a higher risk of DVT.</w:t>
      </w:r>
    </w:p>
    <w:p w14:paraId="7C308519" w14:textId="77777777" w:rsidR="00A77B3E" w:rsidRDefault="00A77B3E">
      <w:pPr>
        <w:spacing w:line="360" w:lineRule="auto"/>
        <w:jc w:val="both"/>
      </w:pPr>
    </w:p>
    <w:p w14:paraId="6C6F0784" w14:textId="77777777" w:rsidR="00A77B3E" w:rsidRDefault="0013681B">
      <w:pPr>
        <w:spacing w:line="360" w:lineRule="auto"/>
        <w:jc w:val="both"/>
      </w:pPr>
      <w:r>
        <w:rPr>
          <w:rFonts w:ascii="Book Antiqua" w:eastAsia="Book Antiqua" w:hAnsi="Book Antiqua" w:cs="Book Antiqua"/>
          <w:b/>
          <w:bCs/>
          <w:i/>
          <w:iCs/>
          <w:color w:val="000000"/>
        </w:rPr>
        <w:t xml:space="preserve">Association between levels of </w:t>
      </w:r>
      <w:proofErr w:type="spellStart"/>
      <w:proofErr w:type="gramStart"/>
      <w:r>
        <w:rPr>
          <w:rFonts w:ascii="Book Antiqua" w:eastAsia="Book Antiqua" w:hAnsi="Book Antiqua" w:cs="Book Antiqua"/>
          <w:b/>
          <w:bCs/>
          <w:i/>
          <w:iCs/>
          <w:color w:val="000000"/>
        </w:rPr>
        <w:t>FXII:Ag</w:t>
      </w:r>
      <w:proofErr w:type="spellEnd"/>
      <w:proofErr w:type="gramEnd"/>
      <w:r>
        <w:rPr>
          <w:rFonts w:ascii="Book Antiqua" w:eastAsia="Book Antiqua" w:hAnsi="Book Antiqua" w:cs="Book Antiqua"/>
          <w:b/>
          <w:bCs/>
          <w:i/>
          <w:iCs/>
          <w:color w:val="000000"/>
        </w:rPr>
        <w:t xml:space="preserve"> and </w:t>
      </w:r>
      <w:proofErr w:type="spellStart"/>
      <w:r>
        <w:rPr>
          <w:rFonts w:ascii="Book Antiqua" w:eastAsia="Book Antiqua" w:hAnsi="Book Antiqua" w:cs="Book Antiqua"/>
          <w:b/>
          <w:bCs/>
          <w:i/>
          <w:iCs/>
          <w:color w:val="000000"/>
        </w:rPr>
        <w:t>FXI:Ag</w:t>
      </w:r>
      <w:proofErr w:type="spellEnd"/>
      <w:r>
        <w:rPr>
          <w:rFonts w:ascii="Book Antiqua" w:eastAsia="Book Antiqua" w:hAnsi="Book Antiqua" w:cs="Book Antiqua"/>
          <w:b/>
          <w:bCs/>
          <w:i/>
          <w:iCs/>
          <w:color w:val="000000"/>
        </w:rPr>
        <w:t xml:space="preserve"> and stability of DVT</w:t>
      </w:r>
    </w:p>
    <w:p w14:paraId="7A804178" w14:textId="75DE2198" w:rsidR="00A77B3E" w:rsidRDefault="0013681B">
      <w:pPr>
        <w:spacing w:line="360" w:lineRule="auto"/>
        <w:jc w:val="both"/>
      </w:pPr>
      <w:r>
        <w:rPr>
          <w:rFonts w:ascii="Book Antiqua" w:eastAsia="Book Antiqua" w:hAnsi="Book Antiqua" w:cs="Book Antiqua"/>
          <w:color w:val="000000"/>
        </w:rPr>
        <w:t xml:space="preserve">The potential association between levels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and the stability of DVT were explored in patients with only DVT and those with DVT and PE. As given in </w:t>
      </w:r>
      <w:r w:rsidRPr="0073536E">
        <w:rPr>
          <w:rFonts w:ascii="Book Antiqua" w:eastAsia="Book Antiqua" w:hAnsi="Book Antiqua" w:cs="Book Antiqua"/>
          <w:color w:val="000000"/>
        </w:rPr>
        <w:t xml:space="preserve">Table </w:t>
      </w:r>
      <w:r w:rsidRPr="0073536E">
        <w:rPr>
          <w:rFonts w:ascii="Book Antiqua" w:eastAsia="Book Antiqua" w:hAnsi="Book Antiqua" w:cs="Book Antiqua"/>
          <w:color w:val="000000"/>
        </w:rPr>
        <w:lastRenderedPageBreak/>
        <w:t>4,</w:t>
      </w:r>
      <w:r>
        <w:rPr>
          <w:rFonts w:ascii="Book Antiqua" w:eastAsia="Book Antiqua" w:hAnsi="Book Antiqua" w:cs="Book Antiqua"/>
          <w:color w:val="000000"/>
        </w:rPr>
        <w:t xml:space="preserve">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patients with DVT and PE as the cut-off value, higher </w:t>
      </w:r>
      <w:proofErr w:type="spellStart"/>
      <w:r>
        <w:rPr>
          <w:rFonts w:ascii="Book Antiqua" w:eastAsia="Book Antiqua" w:hAnsi="Book Antiqua" w:cs="Book Antiqua"/>
          <w:color w:val="000000"/>
        </w:rPr>
        <w:t>FXII:Ag</w:t>
      </w:r>
      <w:proofErr w:type="spellEnd"/>
      <w:r>
        <w:rPr>
          <w:rFonts w:ascii="Book Antiqua" w:eastAsia="Book Antiqua" w:hAnsi="Book Antiqua" w:cs="Book Antiqua"/>
          <w:color w:val="000000"/>
        </w:rPr>
        <w:t xml:space="preserve"> (OR: 0.83, 95%CI: 0.37</w:t>
      </w:r>
      <w:r w:rsidR="0073536E">
        <w:rPr>
          <w:rFonts w:ascii="Book Antiqua" w:eastAsia="Book Antiqua" w:hAnsi="Book Antiqua" w:cs="Book Antiqua"/>
          <w:color w:val="000000"/>
        </w:rPr>
        <w:t>-</w:t>
      </w:r>
      <w:r>
        <w:rPr>
          <w:rFonts w:ascii="Book Antiqua" w:eastAsia="Book Antiqua" w:hAnsi="Book Antiqua" w:cs="Book Antiqua"/>
          <w:color w:val="000000"/>
        </w:rPr>
        <w:t xml:space="preserve">1.88,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0.407) was not associated with a higher risk of unstable DVT (evidenced by DVT and PE). However,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(OR: 3.15, 95%CI: 1.18</w:t>
      </w:r>
      <w:r w:rsidR="0073536E">
        <w:rPr>
          <w:rFonts w:ascii="Book Antiqua" w:eastAsia="Book Antiqua" w:hAnsi="Book Antiqua" w:cs="Book Antiqua"/>
          <w:color w:val="000000"/>
        </w:rPr>
        <w:t>-</w:t>
      </w:r>
      <w:r>
        <w:rPr>
          <w:rFonts w:ascii="Book Antiqua" w:eastAsia="Book Antiqua" w:hAnsi="Book Antiqua" w:cs="Book Antiqua"/>
          <w:color w:val="000000"/>
        </w:rPr>
        <w:t xml:space="preserve">8.43,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0.019) was associated with a higher risk of unstable DVT. Further stratified analyses based on the age of the patients showed that higher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was not associated with a higher risk of unstable DVT in patients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or in patients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73536E">
        <w:rPr>
          <w:rFonts w:ascii="Book Antiqua" w:eastAsia="Book Antiqua" w:hAnsi="Book Antiqua" w:cs="Book Antiqua"/>
          <w:color w:val="000000"/>
        </w:rPr>
        <w:t>(</w:t>
      </w:r>
      <w:r>
        <w:rPr>
          <w:rFonts w:ascii="Book Antiqua" w:eastAsia="Book Antiqua" w:hAnsi="Book Antiqua" w:cs="Book Antiqua"/>
          <w:color w:val="000000"/>
        </w:rPr>
        <w:t xml:space="preserve">both </w:t>
      </w:r>
      <w:r w:rsidR="0073536E">
        <w:rPr>
          <w:rFonts w:ascii="Book Antiqua" w:eastAsia="Book Antiqua" w:hAnsi="Book Antiqua" w:cs="Book Antiqua"/>
          <w:i/>
          <w:iCs/>
          <w:color w:val="000000"/>
        </w:rPr>
        <w:t>P</w:t>
      </w:r>
      <w:r w:rsidR="0073536E">
        <w:rPr>
          <w:rFonts w:ascii="Book Antiqua" w:eastAsia="Book Antiqua" w:hAnsi="Book Antiqua" w:cs="Book Antiqua"/>
          <w:color w:val="000000"/>
        </w:rPr>
        <w:t xml:space="preserve"> </w:t>
      </w:r>
      <w:r>
        <w:rPr>
          <w:rFonts w:ascii="Book Antiqua" w:eastAsia="Book Antiqua" w:hAnsi="Book Antiqua" w:cs="Book Antiqua"/>
          <w:color w:val="000000"/>
        </w:rPr>
        <w:t>&gt;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0.05</w:t>
      </w:r>
      <w:r w:rsidR="0073536E">
        <w:rPr>
          <w:rFonts w:ascii="Book Antiqua" w:eastAsia="Book Antiqua" w:hAnsi="Book Antiqua" w:cs="Book Antiqua"/>
          <w:color w:val="000000"/>
        </w:rPr>
        <w:t>)</w:t>
      </w:r>
      <w:r>
        <w:rPr>
          <w:rFonts w:ascii="Book Antiqua" w:eastAsia="Book Antiqua" w:hAnsi="Book Antiqua" w:cs="Book Antiqua"/>
          <w:color w:val="000000"/>
        </w:rPr>
        <w:t xml:space="preserve"> (</w:t>
      </w:r>
      <w:r w:rsidRPr="0073536E">
        <w:rPr>
          <w:rFonts w:ascii="Book Antiqua" w:eastAsia="Book Antiqua" w:hAnsi="Book Antiqua" w:cs="Book Antiqua"/>
          <w:color w:val="000000"/>
        </w:rPr>
        <w:t>Table 5</w:t>
      </w:r>
      <w:r>
        <w:rPr>
          <w:rFonts w:ascii="Book Antiqua" w:eastAsia="Book Antiqua" w:hAnsi="Book Antiqua" w:cs="Book Antiqua"/>
          <w:color w:val="000000"/>
        </w:rPr>
        <w:t xml:space="preserve">). Of interest, a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level was associated with higher risk of unstable DVT in patients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(OR: 4.18, 95%CI: 1.19</w:t>
      </w:r>
      <w:r w:rsidR="0073536E">
        <w:rPr>
          <w:rFonts w:ascii="Book Antiqua" w:eastAsia="Book Antiqua" w:hAnsi="Book Antiqua" w:cs="Book Antiqua"/>
          <w:color w:val="000000"/>
        </w:rPr>
        <w:t>-</w:t>
      </w:r>
      <w:r>
        <w:rPr>
          <w:rFonts w:ascii="Book Antiqua" w:eastAsia="Book Antiqua" w:hAnsi="Book Antiqua" w:cs="Book Antiqua"/>
          <w:color w:val="000000"/>
        </w:rPr>
        <w:t xml:space="preserve">14.75, </w:t>
      </w:r>
      <w:r w:rsidR="0073536E">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patients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w:t>
      </w:r>
      <w:r w:rsidR="0073536E">
        <w:rPr>
          <w:rFonts w:ascii="Book Antiqua" w:eastAsia="Book Antiqua" w:hAnsi="Book Antiqua" w:cs="Book Antiqua"/>
          <w:color w:val="000000"/>
        </w:rPr>
        <w:t>(</w:t>
      </w:r>
      <w:r w:rsidR="0073536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0.346</w:t>
      </w:r>
      <w:r w:rsidR="0073536E">
        <w:rPr>
          <w:rFonts w:ascii="Book Antiqua" w:eastAsia="Book Antiqua" w:hAnsi="Book Antiqua" w:cs="Book Antiqua"/>
          <w:color w:val="000000"/>
        </w:rPr>
        <w:t>)</w:t>
      </w:r>
      <w:r>
        <w:rPr>
          <w:rFonts w:ascii="Book Antiqua" w:eastAsia="Book Antiqua" w:hAnsi="Book Antiqua" w:cs="Book Antiqua"/>
          <w:color w:val="000000"/>
        </w:rPr>
        <w:t xml:space="preserve"> (</w:t>
      </w:r>
      <w:r w:rsidRPr="0073536E">
        <w:rPr>
          <w:rFonts w:ascii="Book Antiqua" w:eastAsia="Book Antiqua" w:hAnsi="Book Antiqua" w:cs="Book Antiqua"/>
          <w:color w:val="000000"/>
        </w:rPr>
        <w:t>Table 5</w:t>
      </w:r>
      <w:r>
        <w:rPr>
          <w:rFonts w:ascii="Book Antiqua" w:eastAsia="Book Antiqua" w:hAnsi="Book Antiqua" w:cs="Book Antiqua"/>
          <w:color w:val="000000"/>
        </w:rPr>
        <w:t>).</w:t>
      </w:r>
    </w:p>
    <w:p w14:paraId="255C95CD" w14:textId="77777777" w:rsidR="00A77B3E" w:rsidRDefault="00A77B3E">
      <w:pPr>
        <w:spacing w:line="360" w:lineRule="auto"/>
        <w:jc w:val="both"/>
      </w:pPr>
    </w:p>
    <w:p w14:paraId="6BEBA107" w14:textId="77777777" w:rsidR="00A77B3E" w:rsidRDefault="0013681B">
      <w:pPr>
        <w:spacing w:line="360" w:lineRule="auto"/>
        <w:jc w:val="both"/>
      </w:pPr>
      <w:r>
        <w:rPr>
          <w:rFonts w:ascii="Book Antiqua" w:eastAsia="Book Antiqua" w:hAnsi="Book Antiqua" w:cs="Book Antiqua"/>
          <w:b/>
          <w:caps/>
          <w:color w:val="000000"/>
          <w:u w:val="single"/>
        </w:rPr>
        <w:t>DISCUSSION</w:t>
      </w:r>
    </w:p>
    <w:p w14:paraId="498D754A" w14:textId="6D576CFB" w:rsidR="00A77B3E" w:rsidRDefault="0013681B">
      <w:pPr>
        <w:spacing w:line="360" w:lineRule="auto"/>
        <w:jc w:val="both"/>
      </w:pPr>
      <w:r>
        <w:rPr>
          <w:rFonts w:ascii="Book Antiqua" w:eastAsia="Book Antiqua" w:hAnsi="Book Antiqua" w:cs="Book Antiqua"/>
          <w:color w:val="000000"/>
        </w:rPr>
        <w:t xml:space="preserve">In this pilot case-control study, we found that although the plasma level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was not statistically different between patients with only DVT and those with DVT and PE, the plasma level of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significantly higher in patients with DVT and PE compared with those with only DVT. In addition, using the 95</w:t>
      </w:r>
      <w:r w:rsidRPr="0073536E">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for patients with DVT and PE as cut-off values, the results showed that a higher plasma level of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associated with unstable DVT, as shown by the prevalence of PE in patients with DVT, and </w:t>
      </w:r>
      <w:proofErr w:type="spellStart"/>
      <w:r>
        <w:rPr>
          <w:rFonts w:ascii="Book Antiqua" w:eastAsia="Book Antiqua" w:hAnsi="Book Antiqua" w:cs="Book Antiqua"/>
          <w:color w:val="000000"/>
        </w:rPr>
        <w:t>FXII:Ag</w:t>
      </w:r>
      <w:proofErr w:type="spellEnd"/>
      <w:r>
        <w:rPr>
          <w:rFonts w:ascii="Book Antiqua" w:eastAsia="Book Antiqua" w:hAnsi="Book Antiqua" w:cs="Book Antiqua"/>
          <w:color w:val="000000"/>
        </w:rPr>
        <w:t xml:space="preserve"> was not associated with unstable DVT. Finally, stratified analyses based on the age of the patients showed that a higher plasma level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was associated with unstable DVT in aged ≤</w:t>
      </w:r>
      <w:r w:rsidR="0073536E">
        <w:rPr>
          <w:rFonts w:ascii="Book Antiqua" w:eastAsia="Book Antiqua" w:hAnsi="Book Antiqua" w:cs="Book Antiqua"/>
          <w:color w:val="000000"/>
        </w:rPr>
        <w:t xml:space="preserve"> </w:t>
      </w:r>
      <w:r>
        <w:rPr>
          <w:rFonts w:ascii="Book Antiqua" w:eastAsia="Book Antiqua" w:hAnsi="Book Antiqua" w:cs="Book Antiqua"/>
          <w:color w:val="000000"/>
        </w:rPr>
        <w:t>60 years, but not in those aged &gt;</w:t>
      </w:r>
      <w:r w:rsidR="0073536E">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Since the majority of PE is caused by thrombus that falls out from unstable DVT, these findings might suggest that a higher plasma level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could be a marker for unstable DVT. These results need to be validated in a large-scale cohort study of DVT patients without PE at baseline. The potential significance of the increased plasma levels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as a risk factor, or even a preventive target against the incidence of PE in patients with DVT, should be evaluated in future studies.</w:t>
      </w:r>
    </w:p>
    <w:p w14:paraId="7C178A6D" w14:textId="39F35558" w:rsidR="00A77B3E" w:rsidRDefault="0013681B" w:rsidP="00FB6534">
      <w:pPr>
        <w:spacing w:line="360" w:lineRule="auto"/>
        <w:ind w:firstLineChars="100" w:firstLine="240"/>
        <w:jc w:val="both"/>
      </w:pPr>
      <w:r>
        <w:rPr>
          <w:rFonts w:ascii="Book Antiqua" w:eastAsia="Book Antiqua" w:hAnsi="Book Antiqua" w:cs="Book Antiqua"/>
          <w:color w:val="000000"/>
        </w:rPr>
        <w:t xml:space="preserve">Previous studies that evaluated the association between FXII and FXI and the thrombotic events mainly focused on the arterial system, rather than the venous system. </w:t>
      </w:r>
      <w:r>
        <w:rPr>
          <w:rFonts w:ascii="Book Antiqua" w:eastAsia="Book Antiqua" w:hAnsi="Book Antiqua" w:cs="Book Antiqua"/>
          <w:color w:val="000000"/>
        </w:rPr>
        <w:lastRenderedPageBreak/>
        <w:t xml:space="preserve">It has been suggested that higher FXI is associated with a higher risk of ischemic stroke and myocardial infarction in the adult population; however, for FXII this association was not always </w:t>
      </w:r>
      <w:proofErr w:type="gramStart"/>
      <w:r>
        <w:rPr>
          <w:rFonts w:ascii="Book Antiqua" w:eastAsia="Book Antiqua" w:hAnsi="Book Antiqua" w:cs="Book Antiqua"/>
          <w:color w:val="000000"/>
        </w:rPr>
        <w:t>observed</w:t>
      </w:r>
      <w:r w:rsidR="00FB6534">
        <w:rPr>
          <w:rFonts w:ascii="Book Antiqua" w:eastAsia="Book Antiqua" w:hAnsi="Book Antiqua" w:cs="Book Antiqua"/>
          <w:color w:val="000000"/>
          <w:vertAlign w:val="superscript"/>
        </w:rPr>
        <w:t>[</w:t>
      </w:r>
      <w:proofErr w:type="gramEnd"/>
      <w:r w:rsidR="00FB6534">
        <w:rPr>
          <w:rFonts w:ascii="Book Antiqua" w:eastAsia="Book Antiqua" w:hAnsi="Book Antiqua" w:cs="Book Antiqua"/>
          <w:color w:val="000000"/>
          <w:vertAlign w:val="superscript"/>
        </w:rPr>
        <w:t>20,21,24]</w:t>
      </w:r>
      <w:r>
        <w:rPr>
          <w:rFonts w:ascii="Book Antiqua" w:eastAsia="Book Antiqua" w:hAnsi="Book Antiqua" w:cs="Book Antiqua"/>
          <w:color w:val="000000"/>
        </w:rPr>
        <w:t>.</w:t>
      </w:r>
      <w:r w:rsidR="00FB6534">
        <w:rPr>
          <w:rFonts w:ascii="Book Antiqua" w:eastAsia="Book Antiqua" w:hAnsi="Book Antiqua" w:cs="Book Antiqua"/>
          <w:color w:val="000000"/>
        </w:rPr>
        <w:t xml:space="preserve"> </w:t>
      </w:r>
      <w:r>
        <w:rPr>
          <w:rFonts w:ascii="Book Antiqua" w:eastAsia="Book Antiqua" w:hAnsi="Book Antiqua" w:cs="Book Antiqua"/>
          <w:color w:val="000000"/>
        </w:rPr>
        <w:t xml:space="preserve">Early studies showed that FXII-mediated FXI activation contributed to thrombus formation in rodents and primates, which is particularly important for the enlargement and stabilization of </w:t>
      </w:r>
      <w:proofErr w:type="gramStart"/>
      <w:r>
        <w:rPr>
          <w:rFonts w:ascii="Book Antiqua" w:eastAsia="Book Antiqua" w:hAnsi="Book Antiqua" w:cs="Book Antiqua"/>
          <w:color w:val="000000"/>
        </w:rPr>
        <w:t>thrombosis</w:t>
      </w:r>
      <w:r w:rsidR="00FB6534">
        <w:rPr>
          <w:rFonts w:ascii="Book Antiqua" w:eastAsia="Book Antiqua" w:hAnsi="Book Antiqua" w:cs="Book Antiqua"/>
          <w:color w:val="000000"/>
          <w:vertAlign w:val="superscript"/>
        </w:rPr>
        <w:t>[</w:t>
      </w:r>
      <w:proofErr w:type="gramEnd"/>
      <w:r w:rsidR="00FB6534">
        <w:rPr>
          <w:rFonts w:ascii="Book Antiqua" w:eastAsia="Book Antiqua" w:hAnsi="Book Antiqua" w:cs="Book Antiqua"/>
          <w:color w:val="000000"/>
          <w:vertAlign w:val="superscript"/>
        </w:rPr>
        <w:t>25]</w:t>
      </w:r>
      <w:r w:rsidR="00FB6534">
        <w:rPr>
          <w:rFonts w:ascii="Book Antiqua" w:eastAsia="Book Antiqua" w:hAnsi="Book Antiqua" w:cs="Book Antiqua"/>
          <w:color w:val="000000"/>
        </w:rPr>
        <w:t>.</w:t>
      </w:r>
      <w:r>
        <w:rPr>
          <w:rFonts w:ascii="Book Antiqua" w:eastAsia="Book Antiqua" w:hAnsi="Book Antiqua" w:cs="Book Antiqua"/>
          <w:color w:val="000000"/>
        </w:rPr>
        <w:t xml:space="preserve"> Currently, increasing evidence suggests that the stability of DVT might determine the risk of PE in these patients. A previous study that induced thrombi in the femoral vein of wild-type, heterozygous, and homozygous factor V Leiden (FVL) mice showed that initial DVT development was similar in FVL and noncarriers; however, thrombi in FVL carriers were more stable, and therefore, less vulnerable to PE than in </w:t>
      </w:r>
      <w:proofErr w:type="gramStart"/>
      <w:r>
        <w:rPr>
          <w:rFonts w:ascii="Book Antiqua" w:eastAsia="Book Antiqua" w:hAnsi="Book Antiqua" w:cs="Book Antiqua"/>
          <w:color w:val="000000"/>
        </w:rPr>
        <w:t>noncarriers</w:t>
      </w:r>
      <w:r w:rsidR="00FB6534">
        <w:rPr>
          <w:rFonts w:ascii="Book Antiqua" w:eastAsia="Book Antiqua" w:hAnsi="Book Antiqua" w:cs="Book Antiqua"/>
          <w:color w:val="000000"/>
          <w:vertAlign w:val="superscript"/>
        </w:rPr>
        <w:t>[</w:t>
      </w:r>
      <w:proofErr w:type="gramEnd"/>
      <w:r w:rsidR="00FB6534">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which might partly explain the higher DVT but lower PE incidence in humans with FVL variants. A recent study in new PE patients showed that looser fibrin networks that were composed of thicker fibers increased the susceptibility to lysis and characterized patients with central PE, which suggested that fibrin clot phenotype affected the size of thrombi that occluded the pulmonary </w:t>
      </w:r>
      <w:proofErr w:type="gramStart"/>
      <w:r>
        <w:rPr>
          <w:rFonts w:ascii="Book Antiqua" w:eastAsia="Book Antiqua" w:hAnsi="Book Antiqua" w:cs="Book Antiqua"/>
          <w:color w:val="000000"/>
        </w:rPr>
        <w:t>arteries</w:t>
      </w:r>
      <w:r w:rsidR="00FB6534">
        <w:rPr>
          <w:rFonts w:ascii="Book Antiqua" w:eastAsia="Book Antiqua" w:hAnsi="Book Antiqua" w:cs="Book Antiqua"/>
          <w:color w:val="000000"/>
          <w:vertAlign w:val="superscript"/>
        </w:rPr>
        <w:t>[</w:t>
      </w:r>
      <w:proofErr w:type="gramEnd"/>
      <w:r w:rsidR="00FB6534">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Because of the potential role of FXII and FXI in the stabilization of thrombosis, a higher FXII, or FXI, or both might be associated with unstable DVT. The results of this study that compared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levels between patients with DVT and patients with DVT and PE, showed that a higher plasma level of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might be associated with unstable DVT, as shown by simultaneous PE in these patients.</w:t>
      </w:r>
    </w:p>
    <w:p w14:paraId="13C09161" w14:textId="7BBF78C3" w:rsidR="00A77B3E" w:rsidRDefault="0013681B" w:rsidP="00FB6534">
      <w:pPr>
        <w:spacing w:line="360" w:lineRule="auto"/>
        <w:ind w:firstLineChars="100" w:firstLine="240"/>
        <w:jc w:val="both"/>
      </w:pPr>
      <w:r>
        <w:rPr>
          <w:rFonts w:ascii="Book Antiqua" w:eastAsia="Book Antiqua" w:hAnsi="Book Antiqua" w:cs="Book Antiqua"/>
          <w:color w:val="000000"/>
        </w:rPr>
        <w:t xml:space="preserve">As a pilot study, the results of this study might have several implications for future studies. First, the results of this study did not show a significant difference in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between patients with DVT and controls without DVT or PE; however, they did indicate a significant difference in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between patients with only DVT and those with DVT and PE. Because PE in DVT is thought to be caused by unstable DVT, these findings might reflect the pathophysiological significance of FXI as a mediator of thrombosis </w:t>
      </w:r>
      <w:proofErr w:type="gramStart"/>
      <w:r>
        <w:rPr>
          <w:rFonts w:ascii="Book Antiqua" w:eastAsia="Book Antiqua" w:hAnsi="Book Antiqua" w:cs="Book Antiqua"/>
          <w:color w:val="000000"/>
        </w:rPr>
        <w:t>stability</w:t>
      </w:r>
      <w:r w:rsidR="00FB6534">
        <w:rPr>
          <w:rFonts w:ascii="Book Antiqua" w:eastAsia="Book Antiqua" w:hAnsi="Book Antiqua" w:cs="Book Antiqua"/>
          <w:color w:val="000000"/>
          <w:vertAlign w:val="superscript"/>
        </w:rPr>
        <w:t>[</w:t>
      </w:r>
      <w:proofErr w:type="gramEnd"/>
      <w:r w:rsidR="00FB653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that was observed in patients with DVT and PE (those with unstable DVT) might be a result of the feedback mechanism of the unstable thrombosis in DVT, which requires more FXI to stabilize the thrombosis in </w:t>
      </w:r>
      <w:r>
        <w:rPr>
          <w:rFonts w:ascii="Book Antiqua" w:eastAsia="Book Antiqua" w:hAnsi="Book Antiqua" w:cs="Book Antiqua"/>
          <w:color w:val="000000"/>
        </w:rPr>
        <w:lastRenderedPageBreak/>
        <w:t xml:space="preserve">these patients. Therefore, the measurement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might be a useful marker for unstable DVT patients, which might have a higher risk of recurrent VTE events, including PE. Large-scale prospective cohort studies that include DVT patients without PE are required to validate the results of this study, and to establish a potential sequential relationship between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and the risk of PE in patients with DVT. In addition, the optimal measurement methods and cut-off values for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that predict unstable DVT need to be determined in future large-scale cohort studies. In this study, the levels of FXII and FXI were measured using ELISA for the antigens. It is not known whether the levels of </w:t>
      </w:r>
      <w:proofErr w:type="spellStart"/>
      <w:proofErr w:type="gramStart"/>
      <w:r>
        <w:rPr>
          <w:rFonts w:ascii="Book Antiqua" w:eastAsia="Book Antiqua" w:hAnsi="Book Antiqua" w:cs="Book Antiqua"/>
          <w:color w:val="000000"/>
        </w:rPr>
        <w:t>FXII</w:t>
      </w:r>
      <w:r w:rsidR="00815185">
        <w:rPr>
          <w:rFonts w:ascii="Book Antiqua" w:eastAsia="Book Antiqua" w:hAnsi="Book Antiqua" w:cs="Book Antiqua"/>
          <w:color w:val="000000"/>
        </w:rPr>
        <w:t>:Ag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w:t>
      </w:r>
      <w:r w:rsidR="00815185">
        <w:rPr>
          <w:rFonts w:ascii="Book Antiqua" w:eastAsia="Book Antiqua" w:hAnsi="Book Antiqua" w:cs="Book Antiqua"/>
          <w:color w:val="000000"/>
        </w:rPr>
        <w:t>:Ag</w:t>
      </w:r>
      <w:proofErr w:type="spellEnd"/>
      <w:r>
        <w:rPr>
          <w:rFonts w:ascii="Book Antiqua" w:eastAsia="Book Antiqua" w:hAnsi="Book Antiqua" w:cs="Book Antiqua"/>
          <w:color w:val="000000"/>
        </w:rPr>
        <w:t xml:space="preserve"> were correlated with its activity, which warrants further studies. In addition, because of the important role of FXI in thrombosis formation and stabilization, it was highlighted that FXI might be a novel target for anticoagulation </w:t>
      </w:r>
      <w:proofErr w:type="gramStart"/>
      <w:r>
        <w:rPr>
          <w:rFonts w:ascii="Book Antiqua" w:eastAsia="Book Antiqua" w:hAnsi="Book Antiqua" w:cs="Book Antiqua"/>
          <w:color w:val="000000"/>
        </w:rPr>
        <w:t>therapy</w:t>
      </w:r>
      <w:r w:rsidR="00815185">
        <w:rPr>
          <w:rFonts w:ascii="Book Antiqua" w:eastAsia="Book Antiqua" w:hAnsi="Book Antiqua" w:cs="Book Antiqua"/>
          <w:color w:val="000000"/>
          <w:vertAlign w:val="superscript"/>
        </w:rPr>
        <w:t>[</w:t>
      </w:r>
      <w:proofErr w:type="gramEnd"/>
      <w:r w:rsidR="00815185">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Future studies should evaluate the preventive efficacy of anticoagulation therapy that targets FXI against PE in patients with unstable DVT, which is characterized by increased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w:t>
      </w:r>
    </w:p>
    <w:p w14:paraId="5CBDB16F" w14:textId="62337AB7" w:rsidR="00A77B3E" w:rsidRDefault="0013681B" w:rsidP="00815185">
      <w:pPr>
        <w:spacing w:line="360" w:lineRule="auto"/>
        <w:ind w:firstLineChars="100" w:firstLine="240"/>
        <w:jc w:val="both"/>
      </w:pPr>
      <w:r>
        <w:rPr>
          <w:rFonts w:ascii="Book Antiqua" w:eastAsia="Book Antiqua" w:hAnsi="Book Antiqua" w:cs="Book Antiqua"/>
          <w:color w:val="000000"/>
        </w:rPr>
        <w:t xml:space="preserve">This study has some limitations. The interpretation of the results should be cautious when these limitations are considered. This was a small-scale, case-control study that only included Chinese patients from a single center. In addition, only patients with no previous antithrombotic therapies were included. These factors might have led to selection bias, and the results of this study should be validated in large-scale studies in other centers. Although the baseline characteristics included age, gender, smoking status, and comorbidities that might have affected the coagulative status of the patients, due to the limited sample size, only univariate analysis was performed. The potential effect of other study characteristics could not be excluded, such as prophylactic </w:t>
      </w:r>
      <w:proofErr w:type="gramStart"/>
      <w:r>
        <w:rPr>
          <w:rFonts w:ascii="Book Antiqua" w:eastAsia="Book Antiqua" w:hAnsi="Book Antiqua" w:cs="Book Antiqua"/>
          <w:color w:val="000000"/>
        </w:rPr>
        <w:t>anticoagulants</w:t>
      </w:r>
      <w:r w:rsidR="00815185">
        <w:rPr>
          <w:rFonts w:ascii="Book Antiqua" w:eastAsia="Book Antiqua" w:hAnsi="Book Antiqua" w:cs="Book Antiqua"/>
          <w:color w:val="000000"/>
          <w:vertAlign w:val="superscript"/>
        </w:rPr>
        <w:t>[</w:t>
      </w:r>
      <w:proofErr w:type="gramEnd"/>
      <w:r w:rsidR="00815185">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concurrent medication that was used by each patient, which might affect the results. Because this was a pilot investigation, our study should be considered as hypothesis generating. Large-scale studies that include multivariate analysis and adequate control of the potential confounding factors are required to validate our findings in the future. Second, this was a case-control study based on cross-sectional data, and a longitudinal association between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and unstable DVT </w:t>
      </w:r>
      <w:r>
        <w:rPr>
          <w:rFonts w:ascii="Book Antiqua" w:eastAsia="Book Antiqua" w:hAnsi="Book Antiqua" w:cs="Book Antiqua"/>
          <w:color w:val="000000"/>
        </w:rPr>
        <w:lastRenderedPageBreak/>
        <w:t xml:space="preserve">could not be established, which should be confirmed in future cohort studies. Third, due to the limited sample size of the patients, the results of the age stratified analyses should be interpreted with caution. In total, 38 patients were included in the analyses for the association between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and unstable DVT in patients aged &gt;</w:t>
      </w:r>
      <w:r w:rsidR="00815185">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and the insignificant finding of these analyses might be caused by the insufficient statistical power results by the limited sample size. Therefore, large-scale studies are required to determine the potential characteristics of the patients on the outcome, in addition to the age of the patients. In addition, all the included patients were from the Chinese population. It was not determined whether an ethnicity difference existed for the association between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and unstable DVT. The potential ethnicity difference should be considered in future studies, because </w:t>
      </w:r>
      <w:proofErr w:type="spellStart"/>
      <w:proofErr w:type="gramStart"/>
      <w:r>
        <w:rPr>
          <w:rFonts w:ascii="Book Antiqua" w:eastAsia="Book Antiqua" w:hAnsi="Book Antiqua" w:cs="Book Antiqua"/>
          <w:color w:val="000000"/>
        </w:rPr>
        <w:t>FXI:Ag</w:t>
      </w:r>
      <w:proofErr w:type="spellEnd"/>
      <w:proofErr w:type="gramEnd"/>
      <w:r w:rsidR="00815185">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VTE risk</w:t>
      </w:r>
      <w:r w:rsidR="00815185">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could be affected by genetic factors. Finally, a causative association between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and unstable DVT was not determined from the results, because it was an observational study.</w:t>
      </w:r>
    </w:p>
    <w:p w14:paraId="744CD393" w14:textId="77777777" w:rsidR="00A77B3E" w:rsidRDefault="00A77B3E">
      <w:pPr>
        <w:spacing w:line="360" w:lineRule="auto"/>
        <w:jc w:val="both"/>
      </w:pPr>
    </w:p>
    <w:p w14:paraId="425DAFF4" w14:textId="77777777" w:rsidR="00A77B3E" w:rsidRDefault="0013681B">
      <w:pPr>
        <w:spacing w:line="360" w:lineRule="auto"/>
        <w:jc w:val="both"/>
      </w:pPr>
      <w:r>
        <w:rPr>
          <w:rFonts w:ascii="Book Antiqua" w:eastAsia="Book Antiqua" w:hAnsi="Book Antiqua" w:cs="Book Antiqua"/>
          <w:b/>
          <w:caps/>
          <w:color w:val="000000"/>
          <w:u w:val="single"/>
        </w:rPr>
        <w:t>CONCLUSION</w:t>
      </w:r>
    </w:p>
    <w:p w14:paraId="1F33FFBB" w14:textId="77777777" w:rsidR="00A77B3E" w:rsidRDefault="0013681B">
      <w:pPr>
        <w:spacing w:line="360" w:lineRule="auto"/>
        <w:jc w:val="both"/>
      </w:pPr>
      <w:r>
        <w:rPr>
          <w:rFonts w:ascii="Book Antiqua" w:eastAsia="Book Antiqua" w:hAnsi="Book Antiqua" w:cs="Book Antiqua"/>
          <w:color w:val="000000"/>
        </w:rPr>
        <w:t xml:space="preserve">In summary, this pilot case-control study suggested that higher plasma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might be a marker for unstable DVT, which might be associated with PE in these patients. Large-scale cohort studies are required to confirm these findings, and to evaluate the potential predictive value of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for PE in high-risk DVT patients.</w:t>
      </w:r>
    </w:p>
    <w:p w14:paraId="28E6657A" w14:textId="77777777" w:rsidR="00A77B3E" w:rsidRDefault="00A77B3E">
      <w:pPr>
        <w:spacing w:line="360" w:lineRule="auto"/>
        <w:jc w:val="both"/>
      </w:pPr>
    </w:p>
    <w:p w14:paraId="29CFCA2B" w14:textId="77777777" w:rsidR="00A77B3E" w:rsidRDefault="0013681B">
      <w:pPr>
        <w:spacing w:line="360" w:lineRule="auto"/>
        <w:jc w:val="both"/>
      </w:pPr>
      <w:r>
        <w:rPr>
          <w:rFonts w:ascii="Book Antiqua" w:eastAsia="Book Antiqua" w:hAnsi="Book Antiqua" w:cs="Book Antiqua"/>
          <w:b/>
          <w:caps/>
          <w:color w:val="000000"/>
          <w:u w:val="single"/>
        </w:rPr>
        <w:t>ARTICLE HIGHLIGHTS</w:t>
      </w:r>
    </w:p>
    <w:p w14:paraId="238BAD16" w14:textId="77777777" w:rsidR="00A77B3E" w:rsidRDefault="0013681B">
      <w:pPr>
        <w:spacing w:line="360" w:lineRule="auto"/>
        <w:jc w:val="both"/>
      </w:pPr>
      <w:r>
        <w:rPr>
          <w:rFonts w:ascii="Book Antiqua" w:eastAsia="Book Antiqua" w:hAnsi="Book Antiqua" w:cs="Book Antiqua"/>
          <w:b/>
          <w:i/>
          <w:color w:val="000000"/>
        </w:rPr>
        <w:t>Research background</w:t>
      </w:r>
    </w:p>
    <w:p w14:paraId="407BFA30" w14:textId="6BF79A0A" w:rsidR="00A77B3E" w:rsidRDefault="0013681B">
      <w:pPr>
        <w:spacing w:line="360" w:lineRule="auto"/>
        <w:jc w:val="both"/>
      </w:pPr>
      <w:r>
        <w:rPr>
          <w:rFonts w:ascii="Book Antiqua" w:eastAsia="Book Antiqua" w:hAnsi="Book Antiqua" w:cs="Book Antiqua"/>
          <w:color w:val="000000"/>
        </w:rPr>
        <w:t>Pulmonary embolism (PE) is a fatal clinical syndrome that is generally caused by an embolus from unstable deep venous thrombosis (DVT). However, clinical and biochemical factors that related to the stability of DVT remain not fully understood.</w:t>
      </w:r>
    </w:p>
    <w:p w14:paraId="6F39CB11" w14:textId="77777777" w:rsidR="00A77B3E" w:rsidRDefault="00A77B3E">
      <w:pPr>
        <w:spacing w:line="360" w:lineRule="auto"/>
        <w:jc w:val="both"/>
      </w:pPr>
    </w:p>
    <w:p w14:paraId="17303DE5" w14:textId="77777777" w:rsidR="00A77B3E" w:rsidRDefault="0013681B">
      <w:pPr>
        <w:spacing w:line="360" w:lineRule="auto"/>
        <w:jc w:val="both"/>
      </w:pPr>
      <w:r>
        <w:rPr>
          <w:rFonts w:ascii="Book Antiqua" w:eastAsia="Book Antiqua" w:hAnsi="Book Antiqua" w:cs="Book Antiqua"/>
          <w:b/>
          <w:i/>
          <w:color w:val="000000"/>
        </w:rPr>
        <w:t>Research motivation</w:t>
      </w:r>
    </w:p>
    <w:p w14:paraId="30C33144" w14:textId="77777777" w:rsidR="00A77B3E" w:rsidRDefault="0013681B">
      <w:pPr>
        <w:spacing w:line="360" w:lineRule="auto"/>
        <w:jc w:val="both"/>
      </w:pPr>
      <w:r>
        <w:rPr>
          <w:rFonts w:ascii="Book Antiqua" w:eastAsia="Book Antiqua" w:hAnsi="Book Antiqua" w:cs="Book Antiqua"/>
          <w:color w:val="000000"/>
        </w:rPr>
        <w:lastRenderedPageBreak/>
        <w:t>PE is a fatal clinical syndrome that is generally caused by an embolus from unstable DVT. However, clinical and biochemical factors that related to the stability of DVT remain not fully understood.</w:t>
      </w:r>
    </w:p>
    <w:p w14:paraId="4B45C496" w14:textId="77777777" w:rsidR="00A77B3E" w:rsidRDefault="00A77B3E">
      <w:pPr>
        <w:spacing w:line="360" w:lineRule="auto"/>
        <w:jc w:val="both"/>
      </w:pPr>
    </w:p>
    <w:p w14:paraId="4E9381E3" w14:textId="77777777" w:rsidR="00A77B3E" w:rsidRDefault="0013681B">
      <w:pPr>
        <w:spacing w:line="360" w:lineRule="auto"/>
        <w:jc w:val="both"/>
      </w:pPr>
      <w:r>
        <w:rPr>
          <w:rFonts w:ascii="Book Antiqua" w:eastAsia="Book Antiqua" w:hAnsi="Book Antiqua" w:cs="Book Antiqua"/>
          <w:b/>
          <w:i/>
          <w:color w:val="000000"/>
        </w:rPr>
        <w:t>Research objectives</w:t>
      </w:r>
    </w:p>
    <w:p w14:paraId="0BEAC1AD" w14:textId="14DD707D" w:rsidR="00A77B3E" w:rsidRDefault="0013681B">
      <w:pPr>
        <w:spacing w:line="360" w:lineRule="auto"/>
        <w:jc w:val="both"/>
      </w:pPr>
      <w:r>
        <w:rPr>
          <w:rFonts w:ascii="Book Antiqua" w:eastAsia="Book Antiqua" w:hAnsi="Book Antiqua" w:cs="Book Antiqua"/>
          <w:color w:val="000000"/>
        </w:rPr>
        <w:t>This study aims to evaluate the relationships between plasma antigen levels of factor XII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and factor XI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with the stability of DVT.</w:t>
      </w:r>
    </w:p>
    <w:p w14:paraId="4814C604" w14:textId="77777777" w:rsidR="00A77B3E" w:rsidRDefault="00A77B3E">
      <w:pPr>
        <w:spacing w:line="360" w:lineRule="auto"/>
        <w:jc w:val="both"/>
      </w:pPr>
    </w:p>
    <w:p w14:paraId="5FFD5BD2" w14:textId="77777777" w:rsidR="00A77B3E" w:rsidRDefault="0013681B">
      <w:pPr>
        <w:spacing w:line="360" w:lineRule="auto"/>
        <w:jc w:val="both"/>
      </w:pPr>
      <w:r>
        <w:rPr>
          <w:rFonts w:ascii="Book Antiqua" w:eastAsia="Book Antiqua" w:hAnsi="Book Antiqua" w:cs="Book Antiqua"/>
          <w:b/>
          <w:i/>
          <w:color w:val="000000"/>
        </w:rPr>
        <w:t>Research methods</w:t>
      </w:r>
    </w:p>
    <w:p w14:paraId="15B8755D" w14:textId="107759BD" w:rsidR="00A77B3E" w:rsidRDefault="0013681B">
      <w:pPr>
        <w:spacing w:line="360" w:lineRule="auto"/>
        <w:jc w:val="both"/>
      </w:pPr>
      <w:r>
        <w:rPr>
          <w:rFonts w:ascii="Book Antiqua" w:eastAsia="Book Antiqua" w:hAnsi="Book Antiqua" w:cs="Book Antiqua"/>
          <w:color w:val="000000"/>
        </w:rPr>
        <w:t xml:space="preserve">Patients with DVT and no PE, DVT and PE, and controls with no DVT or PE that matched for age, gender, and comorbidities were included in this study. </w:t>
      </w:r>
      <w:proofErr w:type="spellStart"/>
      <w:proofErr w:type="gramStart"/>
      <w:r>
        <w:rPr>
          <w:rFonts w:ascii="Book Antiqua" w:eastAsia="Book Antiqua" w:hAnsi="Book Antiqua" w:cs="Book Antiqua"/>
          <w:color w:val="000000"/>
        </w:rPr>
        <w:t>FXII:Ag</w:t>
      </w:r>
      <w:proofErr w:type="spellEnd"/>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in peripheral venous blood were measured using enzyme-linked immunosorbent assays.</w:t>
      </w:r>
    </w:p>
    <w:p w14:paraId="607B1DBE" w14:textId="77777777" w:rsidR="00A77B3E" w:rsidRDefault="00A77B3E">
      <w:pPr>
        <w:spacing w:line="360" w:lineRule="auto"/>
        <w:jc w:val="both"/>
      </w:pPr>
    </w:p>
    <w:p w14:paraId="6E30DB43" w14:textId="77777777" w:rsidR="00A77B3E" w:rsidRDefault="0013681B">
      <w:pPr>
        <w:spacing w:line="360" w:lineRule="auto"/>
        <w:jc w:val="both"/>
      </w:pPr>
      <w:r>
        <w:rPr>
          <w:rFonts w:ascii="Book Antiqua" w:eastAsia="Book Antiqua" w:hAnsi="Book Antiqua" w:cs="Book Antiqua"/>
          <w:b/>
          <w:i/>
          <w:color w:val="000000"/>
        </w:rPr>
        <w:t>Research results</w:t>
      </w:r>
    </w:p>
    <w:p w14:paraId="63587FFD" w14:textId="18A964D4" w:rsidR="00A77B3E" w:rsidRDefault="0013681B">
      <w:pPr>
        <w:spacing w:line="360" w:lineRule="auto"/>
        <w:jc w:val="both"/>
      </w:pPr>
      <w:r>
        <w:rPr>
          <w:rFonts w:ascii="Book Antiqua" w:eastAsia="Book Antiqua" w:hAnsi="Book Antiqua" w:cs="Book Antiqua"/>
          <w:color w:val="000000"/>
        </w:rPr>
        <w:t>Using the 95</w:t>
      </w:r>
      <w:r w:rsidRPr="0081518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of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in patients with DVT and PE as the cut-off, a higher </w:t>
      </w:r>
      <w:proofErr w:type="spellStart"/>
      <w:r>
        <w:rPr>
          <w:rFonts w:ascii="Book Antiqua" w:eastAsia="Book Antiqua" w:hAnsi="Book Antiqua" w:cs="Book Antiqua"/>
          <w:color w:val="000000"/>
        </w:rPr>
        <w:t>FXI:Ag</w:t>
      </w:r>
      <w:proofErr w:type="spellEnd"/>
      <w:r>
        <w:rPr>
          <w:rFonts w:ascii="Book Antiqua" w:eastAsia="Book Antiqua" w:hAnsi="Book Antiqua" w:cs="Book Antiqua"/>
          <w:color w:val="000000"/>
        </w:rPr>
        <w:t xml:space="preserve"> was associated with a higher risk of unstable DVT </w:t>
      </w:r>
      <w:r w:rsidR="00815185">
        <w:rPr>
          <w:rFonts w:ascii="Book Antiqua" w:eastAsia="Book Antiqua" w:hAnsi="Book Antiqua" w:cs="Book Antiqua"/>
          <w:color w:val="000000"/>
        </w:rPr>
        <w:t>(</w:t>
      </w:r>
      <w:r>
        <w:rPr>
          <w:rFonts w:ascii="Book Antiqua" w:eastAsia="Book Antiqua" w:hAnsi="Book Antiqua" w:cs="Book Antiqua"/>
          <w:color w:val="000000"/>
        </w:rPr>
        <w:t>odds ratio: 3.15, 95% confidence interval: 1.18</w:t>
      </w:r>
      <w:r w:rsidR="00815185">
        <w:rPr>
          <w:rFonts w:ascii="Book Antiqua" w:eastAsia="Book Antiqua" w:hAnsi="Book Antiqua" w:cs="Book Antiqua"/>
          <w:color w:val="000000"/>
        </w:rPr>
        <w:t>-</w:t>
      </w:r>
      <w:r>
        <w:rPr>
          <w:rFonts w:ascii="Book Antiqua" w:eastAsia="Book Antiqua" w:hAnsi="Book Antiqua" w:cs="Book Antiqua"/>
          <w:color w:val="000000"/>
        </w:rPr>
        <w:t xml:space="preserve">8.43,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sidR="00815185">
        <w:rPr>
          <w:rFonts w:ascii="Book Antiqua" w:eastAsia="Book Antiqua" w:hAnsi="Book Antiqua" w:cs="Book Antiqua"/>
          <w:color w:val="000000"/>
        </w:rPr>
        <w:t>)</w:t>
      </w:r>
      <w:r>
        <w:rPr>
          <w:rFonts w:ascii="Book Antiqua" w:eastAsia="Book Antiqua" w:hAnsi="Book Antiqua" w:cs="Book Antiqua"/>
          <w:color w:val="000000"/>
        </w:rPr>
        <w:t>. Stratified analyses showed consistent results in patients ≤</w:t>
      </w:r>
      <w:r w:rsidR="00815185">
        <w:rPr>
          <w:rFonts w:ascii="Book Antiqua" w:eastAsia="Book Antiqua" w:hAnsi="Book Antiqua" w:cs="Book Antiqua"/>
          <w:color w:val="000000"/>
        </w:rPr>
        <w:t xml:space="preserve"> </w:t>
      </w:r>
      <w:r>
        <w:rPr>
          <w:rFonts w:ascii="Book Antiqua" w:eastAsia="Book Antiqua" w:hAnsi="Book Antiqua" w:cs="Book Antiqua"/>
          <w:color w:val="000000"/>
        </w:rPr>
        <w:t>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but not in those &gt;</w:t>
      </w:r>
      <w:r w:rsidR="00815185">
        <w:rPr>
          <w:rFonts w:ascii="Book Antiqua" w:eastAsia="Book Antiqua" w:hAnsi="Book Antiqua" w:cs="Book Antiqua"/>
          <w:color w:val="000000"/>
        </w:rPr>
        <w:t xml:space="preserve"> </w:t>
      </w:r>
      <w:r>
        <w:rPr>
          <w:rFonts w:ascii="Book Antiqua" w:eastAsia="Book Antiqua" w:hAnsi="Book Antiqua" w:cs="Book Antiqua"/>
          <w:color w:val="000000"/>
        </w:rPr>
        <w:t>60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0.346).</w:t>
      </w:r>
    </w:p>
    <w:p w14:paraId="5533076B" w14:textId="77777777" w:rsidR="00A77B3E" w:rsidRDefault="00A77B3E">
      <w:pPr>
        <w:spacing w:line="360" w:lineRule="auto"/>
        <w:jc w:val="both"/>
      </w:pPr>
    </w:p>
    <w:p w14:paraId="21B06D0A" w14:textId="77777777" w:rsidR="00A77B3E" w:rsidRDefault="0013681B">
      <w:pPr>
        <w:spacing w:line="360" w:lineRule="auto"/>
        <w:jc w:val="both"/>
      </w:pPr>
      <w:r>
        <w:rPr>
          <w:rFonts w:ascii="Book Antiqua" w:eastAsia="Book Antiqua" w:hAnsi="Book Antiqua" w:cs="Book Antiqua"/>
          <w:b/>
          <w:i/>
          <w:color w:val="000000"/>
        </w:rPr>
        <w:t>Research conclusions</w:t>
      </w:r>
    </w:p>
    <w:p w14:paraId="0853D1F5" w14:textId="77777777" w:rsidR="00A77B3E" w:rsidRDefault="0013681B">
      <w:pPr>
        <w:spacing w:line="360" w:lineRule="auto"/>
        <w:jc w:val="both"/>
      </w:pPr>
      <w:r>
        <w:rPr>
          <w:rFonts w:ascii="Book Antiqua" w:eastAsia="Book Antiqua" w:hAnsi="Book Antiqua" w:cs="Book Antiqua"/>
          <w:color w:val="000000"/>
        </w:rPr>
        <w:t xml:space="preserve">Higher plasma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might be a marker for unstable DVT, which might be associated with PE in these patients.</w:t>
      </w:r>
    </w:p>
    <w:p w14:paraId="12AA55C2" w14:textId="77777777" w:rsidR="00A77B3E" w:rsidRDefault="00A77B3E">
      <w:pPr>
        <w:spacing w:line="360" w:lineRule="auto"/>
        <w:jc w:val="both"/>
      </w:pPr>
    </w:p>
    <w:p w14:paraId="2BA8BE55" w14:textId="77777777" w:rsidR="00A77B3E" w:rsidRDefault="0013681B">
      <w:pPr>
        <w:spacing w:line="360" w:lineRule="auto"/>
        <w:jc w:val="both"/>
      </w:pPr>
      <w:r>
        <w:rPr>
          <w:rFonts w:ascii="Book Antiqua" w:eastAsia="Book Antiqua" w:hAnsi="Book Antiqua" w:cs="Book Antiqua"/>
          <w:b/>
          <w:i/>
          <w:color w:val="000000"/>
        </w:rPr>
        <w:t>Research perspectives</w:t>
      </w:r>
    </w:p>
    <w:p w14:paraId="039A87F8" w14:textId="066438BA" w:rsidR="00A77B3E" w:rsidRDefault="0013681B">
      <w:pPr>
        <w:spacing w:line="360" w:lineRule="auto"/>
        <w:jc w:val="both"/>
      </w:pPr>
      <w:r>
        <w:rPr>
          <w:rFonts w:ascii="Book Antiqua" w:eastAsia="Book Antiqua" w:hAnsi="Book Antiqua" w:cs="Book Antiqua"/>
          <w:color w:val="000000"/>
        </w:rPr>
        <w:t xml:space="preserve">Future large-scale studies with multivariate analyses are needed to validate our findings, and to evaluate the potential predictive value of higher </w:t>
      </w:r>
      <w:proofErr w:type="spellStart"/>
      <w:proofErr w:type="gramStart"/>
      <w:r>
        <w:rPr>
          <w:rFonts w:ascii="Book Antiqua" w:eastAsia="Book Antiqua" w:hAnsi="Book Antiqua" w:cs="Book Antiqua"/>
          <w:color w:val="000000"/>
        </w:rPr>
        <w:t>FXI:Ag</w:t>
      </w:r>
      <w:proofErr w:type="spellEnd"/>
      <w:proofErr w:type="gramEnd"/>
      <w:r>
        <w:rPr>
          <w:rFonts w:ascii="Book Antiqua" w:eastAsia="Book Antiqua" w:hAnsi="Book Antiqua" w:cs="Book Antiqua"/>
          <w:color w:val="000000"/>
        </w:rPr>
        <w:t xml:space="preserve"> for PE in high-risk DVT patients.</w:t>
      </w:r>
    </w:p>
    <w:p w14:paraId="5A5ED456" w14:textId="77777777" w:rsidR="00A77B3E" w:rsidRDefault="00A77B3E">
      <w:pPr>
        <w:spacing w:line="360" w:lineRule="auto"/>
        <w:jc w:val="both"/>
      </w:pPr>
    </w:p>
    <w:p w14:paraId="0304DDA2" w14:textId="77777777" w:rsidR="00A77B3E" w:rsidRDefault="0013681B">
      <w:pPr>
        <w:spacing w:line="360" w:lineRule="auto"/>
        <w:jc w:val="both"/>
      </w:pPr>
      <w:r>
        <w:rPr>
          <w:rFonts w:ascii="Book Antiqua" w:eastAsia="Book Antiqua" w:hAnsi="Book Antiqua" w:cs="Book Antiqua"/>
          <w:b/>
          <w:color w:val="000000"/>
        </w:rPr>
        <w:lastRenderedPageBreak/>
        <w:t>REFERENCES</w:t>
      </w:r>
    </w:p>
    <w:p w14:paraId="6CB74306" w14:textId="77777777" w:rsidR="00A77B3E" w:rsidRDefault="0013681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Kearon C</w:t>
      </w:r>
      <w:r>
        <w:rPr>
          <w:rFonts w:ascii="Book Antiqua" w:eastAsia="Book Antiqua" w:hAnsi="Book Antiqua" w:cs="Book Antiqua"/>
          <w:color w:val="000000"/>
        </w:rPr>
        <w:t xml:space="preserve">, Kahn SR. Long-term treatment of venous thromboembolism.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317-325 [PMID: 31917402 DOI: 10.1182/blood.2019002364]</w:t>
      </w:r>
    </w:p>
    <w:p w14:paraId="4D933FB5" w14:textId="77777777" w:rsidR="00A77B3E" w:rsidRDefault="0013681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Chan NC. Novel antithrombotic strategies for treatment of venous thromboembolism.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351-359 [PMID: 31917385 DOI: 10.1182/blood.2019000919]</w:t>
      </w:r>
    </w:p>
    <w:p w14:paraId="24FFDD58" w14:textId="77777777" w:rsidR="00A77B3E" w:rsidRDefault="001368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Parakh</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Sabath</w:t>
      </w:r>
      <w:proofErr w:type="spellEnd"/>
      <w:r>
        <w:rPr>
          <w:rFonts w:ascii="Book Antiqua" w:eastAsia="Book Antiqua" w:hAnsi="Book Antiqua" w:cs="Book Antiqua"/>
          <w:color w:val="000000"/>
        </w:rPr>
        <w:t xml:space="preserve"> DE. Venous Thromboembolism: Role of the Clinical Laboratory in Diagnosis and Management. </w:t>
      </w:r>
      <w:r>
        <w:rPr>
          <w:rFonts w:ascii="Book Antiqua" w:eastAsia="Book Antiqua" w:hAnsi="Book Antiqua" w:cs="Book Antiqua"/>
          <w:i/>
          <w:iCs/>
          <w:color w:val="000000"/>
        </w:rPr>
        <w:t>J Appl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870-882 [PMID: 31639762 DOI: 10.1373/jalm.2017.025734]</w:t>
      </w:r>
    </w:p>
    <w:p w14:paraId="06DB439A" w14:textId="77777777" w:rsidR="00A77B3E" w:rsidRDefault="0013681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Olaf M</w:t>
      </w:r>
      <w:r>
        <w:rPr>
          <w:rFonts w:ascii="Book Antiqua" w:eastAsia="Book Antiqua" w:hAnsi="Book Antiqua" w:cs="Book Antiqua"/>
          <w:color w:val="000000"/>
        </w:rPr>
        <w:t xml:space="preserve">, Cooney R. Deep Venous Thrombosis.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Clin North Am</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743-770 [PMID: 28987427 DOI: 10.1016/j.emc.2017.06.003]</w:t>
      </w:r>
    </w:p>
    <w:p w14:paraId="24BD1B20" w14:textId="77777777" w:rsidR="00A77B3E" w:rsidRDefault="001368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Nicklas JM</w:t>
      </w:r>
      <w:r>
        <w:rPr>
          <w:rFonts w:ascii="Book Antiqua" w:eastAsia="Book Antiqua" w:hAnsi="Book Antiqua" w:cs="Book Antiqua"/>
          <w:color w:val="000000"/>
        </w:rPr>
        <w:t xml:space="preserve">, Gordon AE, Henke PK. Resolution of Deep Venous Thrombosis: Proposed Immune Paradigms.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32197363 DOI: 10.3390/ijms21062080]</w:t>
      </w:r>
    </w:p>
    <w:p w14:paraId="05C66C9A" w14:textId="77777777" w:rsidR="00A77B3E" w:rsidRDefault="0013681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Stone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Hangge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Albadawi</w:t>
      </w:r>
      <w:proofErr w:type="spellEnd"/>
      <w:r>
        <w:rPr>
          <w:rFonts w:ascii="Book Antiqua" w:eastAsia="Book Antiqua" w:hAnsi="Book Antiqua" w:cs="Book Antiqua"/>
          <w:color w:val="000000"/>
        </w:rPr>
        <w:t xml:space="preserve"> H, Wallace A, Shamoun F, </w:t>
      </w:r>
      <w:proofErr w:type="spellStart"/>
      <w:r>
        <w:rPr>
          <w:rFonts w:ascii="Book Antiqua" w:eastAsia="Book Antiqua" w:hAnsi="Book Antiqua" w:cs="Book Antiqua"/>
          <w:color w:val="000000"/>
        </w:rPr>
        <w:t>Knuttien</w:t>
      </w:r>
      <w:proofErr w:type="spellEnd"/>
      <w:r>
        <w:rPr>
          <w:rFonts w:ascii="Book Antiqua" w:eastAsia="Book Antiqua" w:hAnsi="Book Antiqua" w:cs="Book Antiqua"/>
          <w:color w:val="000000"/>
        </w:rPr>
        <w:t xml:space="preserve"> MG, Naidu S, </w:t>
      </w:r>
      <w:proofErr w:type="spellStart"/>
      <w:r>
        <w:rPr>
          <w:rFonts w:ascii="Book Antiqua" w:eastAsia="Book Antiqua" w:hAnsi="Book Antiqua" w:cs="Book Antiqua"/>
          <w:color w:val="000000"/>
        </w:rPr>
        <w:t>Oklu</w:t>
      </w:r>
      <w:proofErr w:type="spellEnd"/>
      <w:r>
        <w:rPr>
          <w:rFonts w:ascii="Book Antiqua" w:eastAsia="Book Antiqua" w:hAnsi="Book Antiqua" w:cs="Book Antiqua"/>
          <w:color w:val="000000"/>
        </w:rPr>
        <w:t xml:space="preserve"> R. Deep vein thrombosis: pathogenesis, diagnosis, and medical management. </w:t>
      </w:r>
      <w:r>
        <w:rPr>
          <w:rFonts w:ascii="Book Antiqua" w:eastAsia="Book Antiqua" w:hAnsi="Book Antiqua" w:cs="Book Antiqua"/>
          <w:i/>
          <w:iCs/>
          <w:color w:val="000000"/>
        </w:rPr>
        <w:t xml:space="preserve">Cardiovasc Diagn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S276-S284 [PMID: 29399531 DOI: 10.21037/cdt.2017.09.01]</w:t>
      </w:r>
    </w:p>
    <w:p w14:paraId="2840F87C" w14:textId="77777777" w:rsidR="00A77B3E" w:rsidRDefault="0013681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Giordano NJ</w:t>
      </w:r>
      <w:r>
        <w:rPr>
          <w:rFonts w:ascii="Book Antiqua" w:eastAsia="Book Antiqua" w:hAnsi="Book Antiqua" w:cs="Book Antiqua"/>
          <w:color w:val="000000"/>
        </w:rPr>
        <w:t xml:space="preserve">, Jansson PS, Young MN, Hagan KA, </w:t>
      </w:r>
      <w:proofErr w:type="spellStart"/>
      <w:r>
        <w:rPr>
          <w:rFonts w:ascii="Book Antiqua" w:eastAsia="Book Antiqua" w:hAnsi="Book Antiqua" w:cs="Book Antiqua"/>
          <w:color w:val="000000"/>
        </w:rPr>
        <w:t>Kabrhel</w:t>
      </w:r>
      <w:proofErr w:type="spellEnd"/>
      <w:r>
        <w:rPr>
          <w:rFonts w:ascii="Book Antiqua" w:eastAsia="Book Antiqua" w:hAnsi="Book Antiqua" w:cs="Book Antiqua"/>
          <w:color w:val="000000"/>
        </w:rPr>
        <w:t xml:space="preserve"> C. Epidemiology, Pathophysiology, Stratification, and Natural History of Pulmonary Embolism.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135-140 [PMID: 29029707 DOI: 10.1053/j.tvir.2017.07.002]</w:t>
      </w:r>
    </w:p>
    <w:p w14:paraId="5F896AC9" w14:textId="77777777" w:rsidR="00A77B3E" w:rsidRDefault="0013681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Piazza G</w:t>
      </w:r>
      <w:r>
        <w:rPr>
          <w:rFonts w:ascii="Book Antiqua" w:eastAsia="Book Antiqua" w:hAnsi="Book Antiqua" w:cs="Book Antiqua"/>
          <w:color w:val="000000"/>
        </w:rPr>
        <w:t xml:space="preserve">. Advanced Management of Intermediate- and High-Risk Pulmonary Embolism: JACC Focus Seminar.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2117-2127 [PMID: 33121720 DOI: 10.1016/j.jacc.2020.05.028]</w:t>
      </w:r>
    </w:p>
    <w:p w14:paraId="35D294A3" w14:textId="77777777" w:rsidR="00A77B3E" w:rsidRDefault="0013681B">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Serhal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Barnes GD. Venous thromboembolism: A clinician update.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122-131 [PMID: 30950331 DOI: 10.1177/1358863X18821159]</w:t>
      </w:r>
    </w:p>
    <w:p w14:paraId="6A9CEF1A" w14:textId="77777777" w:rsidR="00A77B3E" w:rsidRDefault="0013681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Tritschler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Kraaijpoel</w:t>
      </w:r>
      <w:proofErr w:type="spellEnd"/>
      <w:r>
        <w:rPr>
          <w:rFonts w:ascii="Book Antiqua" w:eastAsia="Book Antiqua" w:hAnsi="Book Antiqua" w:cs="Book Antiqua"/>
          <w:color w:val="000000"/>
        </w:rPr>
        <w:t xml:space="preserve"> N, Le Gal G, Wells PS. Venous Thromboembolism: Advances in Diagnosis and Treatment.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1583-1594 [PMID: 30326130 DOI: 10.1001/jama.2018.14346]</w:t>
      </w:r>
    </w:p>
    <w:p w14:paraId="218DBA00" w14:textId="77777777" w:rsidR="00A77B3E" w:rsidRDefault="0013681B">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Visser M</w:t>
      </w:r>
      <w:r>
        <w:rPr>
          <w:rFonts w:ascii="Book Antiqua" w:eastAsia="Book Antiqua" w:hAnsi="Book Antiqua" w:cs="Book Antiqua"/>
          <w:color w:val="000000"/>
        </w:rPr>
        <w:t xml:space="preserve">, Heitmeier S, Ten Cate H,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HMH. Role of Factor </w:t>
      </w:r>
      <w:proofErr w:type="spellStart"/>
      <w:r>
        <w:rPr>
          <w:rFonts w:ascii="Book Antiqua" w:eastAsia="Book Antiqua" w:hAnsi="Book Antiqua" w:cs="Book Antiqua"/>
          <w:color w:val="000000"/>
        </w:rPr>
        <w:t>XIa</w:t>
      </w:r>
      <w:proofErr w:type="spellEnd"/>
      <w:r>
        <w:rPr>
          <w:rFonts w:ascii="Book Antiqua" w:eastAsia="Book Antiqua" w:hAnsi="Book Antiqua" w:cs="Book Antiqua"/>
          <w:color w:val="000000"/>
        </w:rPr>
        <w:t xml:space="preserve"> and Plasma Kallikrein in Arterial and Venous Thrombosis.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883-993 [PMID: 32375196 DOI: 10.1055/s-0040-1710013]</w:t>
      </w:r>
    </w:p>
    <w:p w14:paraId="552547A6" w14:textId="77777777" w:rsidR="00A77B3E" w:rsidRDefault="0013681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Fredenburgh</w:t>
      </w:r>
      <w:proofErr w:type="spellEnd"/>
      <w:r>
        <w:rPr>
          <w:rFonts w:ascii="Book Antiqua" w:eastAsia="Book Antiqua" w:hAnsi="Book Antiqua" w:cs="Book Antiqua"/>
          <w:color w:val="000000"/>
        </w:rPr>
        <w:t xml:space="preserve"> JC. Factors XI and XII as Targets for New Anticoagulants.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19 [PMID: 28286749 DOI: 10.3389/fmed.2017.00019]</w:t>
      </w:r>
    </w:p>
    <w:p w14:paraId="123A873F" w14:textId="77777777" w:rsidR="00A77B3E" w:rsidRDefault="0013681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Factor XI and factor XII as targets for new anticoagulants.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 xml:space="preserve">141 </w:t>
      </w:r>
      <w:r w:rsidRPr="00B25BBC">
        <w:rPr>
          <w:rFonts w:ascii="Book Antiqua" w:eastAsia="Book Antiqua" w:hAnsi="Book Antiqua" w:cs="Book Antiqua"/>
          <w:color w:val="000000"/>
        </w:rPr>
        <w:t>Suppl 2</w:t>
      </w:r>
      <w:r>
        <w:rPr>
          <w:rFonts w:ascii="Book Antiqua" w:eastAsia="Book Antiqua" w:hAnsi="Book Antiqua" w:cs="Book Antiqua"/>
          <w:color w:val="000000"/>
        </w:rPr>
        <w:t>: S40-S45 [PMID: 27207423 DOI: 10.1016/S0049-3848(16)30363-2]</w:t>
      </w:r>
    </w:p>
    <w:p w14:paraId="6A632A7D" w14:textId="77777777" w:rsidR="00A77B3E" w:rsidRDefault="0013681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Grover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Mackman</w:t>
      </w:r>
      <w:proofErr w:type="spellEnd"/>
      <w:r>
        <w:rPr>
          <w:rFonts w:ascii="Book Antiqua" w:eastAsia="Book Antiqua" w:hAnsi="Book Antiqua" w:cs="Book Antiqua"/>
          <w:color w:val="000000"/>
        </w:rPr>
        <w:t xml:space="preserve"> N. Intrinsic Pathway of Coagulation and Thrombosis.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331-338 [PMID: 30700128 DOI: 10.1161/ATVBAHA.118.312130]</w:t>
      </w:r>
    </w:p>
    <w:p w14:paraId="7961FCDC" w14:textId="35820F2A" w:rsidR="00A77B3E" w:rsidRDefault="0013681B">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Kleinschnitz</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Braeuninger</w:t>
      </w:r>
      <w:proofErr w:type="spellEnd"/>
      <w:r>
        <w:rPr>
          <w:rFonts w:ascii="Book Antiqua" w:eastAsia="Book Antiqua" w:hAnsi="Book Antiqua" w:cs="Book Antiqua"/>
          <w:color w:val="000000"/>
        </w:rPr>
        <w:t xml:space="preserve"> S, Pham M, </w:t>
      </w:r>
      <w:proofErr w:type="spellStart"/>
      <w:r>
        <w:rPr>
          <w:rFonts w:ascii="Book Antiqua" w:eastAsia="Book Antiqua" w:hAnsi="Book Antiqua" w:cs="Book Antiqua"/>
          <w:color w:val="000000"/>
        </w:rPr>
        <w:t>Austinat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Nölte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Renné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Nieswandt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Bendszus</w:t>
      </w:r>
      <w:proofErr w:type="spellEnd"/>
      <w:r>
        <w:rPr>
          <w:rFonts w:ascii="Book Antiqua" w:eastAsia="Book Antiqua" w:hAnsi="Book Antiqua" w:cs="Book Antiqua"/>
          <w:color w:val="000000"/>
        </w:rPr>
        <w:t xml:space="preserve"> M, Stoll G. Blocking of platelets or intrinsic coagulation pathway-driven thrombosis does not prevent cerebral infarctions induced by </w:t>
      </w:r>
      <w:proofErr w:type="spellStart"/>
      <w:r>
        <w:rPr>
          <w:rFonts w:ascii="Book Antiqua" w:eastAsia="Book Antiqua" w:hAnsi="Book Antiqua" w:cs="Book Antiqua"/>
          <w:color w:val="000000"/>
        </w:rPr>
        <w:t>photothrombosis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xml:space="preserve">: 1262-1268 [PMID: 18292385 </w:t>
      </w:r>
      <w:r w:rsidR="00B25BBC" w:rsidRPr="00B25BBC">
        <w:rPr>
          <w:rFonts w:ascii="Book Antiqua" w:eastAsia="Book Antiqua" w:hAnsi="Book Antiqua" w:cs="Book Antiqua"/>
          <w:color w:val="000000"/>
        </w:rPr>
        <w:t>DOI: 10.1161/STROKEAHA.107.496448</w:t>
      </w:r>
      <w:r>
        <w:rPr>
          <w:rFonts w:ascii="Book Antiqua" w:eastAsia="Book Antiqua" w:hAnsi="Book Antiqua" w:cs="Book Antiqua"/>
          <w:color w:val="000000"/>
        </w:rPr>
        <w:t>]</w:t>
      </w:r>
    </w:p>
    <w:p w14:paraId="3F2E8300" w14:textId="77777777" w:rsidR="00A77B3E" w:rsidRDefault="0013681B">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Naudin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Burillo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Blankenberg</w:t>
      </w:r>
      <w:proofErr w:type="spellEnd"/>
      <w:r>
        <w:rPr>
          <w:rFonts w:ascii="Book Antiqua" w:eastAsia="Book Antiqua" w:hAnsi="Book Antiqua" w:cs="Book Antiqua"/>
          <w:color w:val="000000"/>
        </w:rPr>
        <w:t xml:space="preserve"> S, Butler L, </w:t>
      </w:r>
      <w:proofErr w:type="spellStart"/>
      <w:r>
        <w:rPr>
          <w:rFonts w:ascii="Book Antiqua" w:eastAsia="Book Antiqua" w:hAnsi="Book Antiqua" w:cs="Book Antiqua"/>
          <w:color w:val="000000"/>
        </w:rPr>
        <w:t>Renné</w:t>
      </w:r>
      <w:proofErr w:type="spellEnd"/>
      <w:r>
        <w:rPr>
          <w:rFonts w:ascii="Book Antiqua" w:eastAsia="Book Antiqua" w:hAnsi="Book Antiqua" w:cs="Book Antiqua"/>
          <w:color w:val="000000"/>
        </w:rPr>
        <w:t xml:space="preserve"> T. Factor XII Contact Activation.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814-826 [PMID: 28346966 DOI: 10.1055/s-0036-1598003]</w:t>
      </w:r>
    </w:p>
    <w:p w14:paraId="7664733C" w14:textId="77777777" w:rsidR="00A77B3E" w:rsidRDefault="0013681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Key NS</w:t>
      </w:r>
      <w:r>
        <w:rPr>
          <w:rFonts w:ascii="Book Antiqua" w:eastAsia="Book Antiqua" w:hAnsi="Book Antiqua" w:cs="Book Antiqua"/>
          <w:color w:val="000000"/>
        </w:rPr>
        <w:t xml:space="preserve">. Epidemiologic and clinical data linking factors XI and XII to thrombosis.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66-70 [PMID: 25696836 DOI: 10.1182/asheducation-2014.1.66]</w:t>
      </w:r>
    </w:p>
    <w:p w14:paraId="06A5B5A5" w14:textId="77777777" w:rsidR="00A77B3E" w:rsidRDefault="0013681B">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Kuijpers</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Meijden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Feijge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Mattheij</w:t>
      </w:r>
      <w:proofErr w:type="spellEnd"/>
      <w:r>
        <w:rPr>
          <w:rFonts w:ascii="Book Antiqua" w:eastAsia="Book Antiqua" w:hAnsi="Book Antiqua" w:cs="Book Antiqua"/>
          <w:color w:val="000000"/>
        </w:rPr>
        <w:t xml:space="preserve"> NJ, May F, </w:t>
      </w:r>
      <w:proofErr w:type="spellStart"/>
      <w:r>
        <w:rPr>
          <w:rFonts w:ascii="Book Antiqua" w:eastAsia="Book Antiqua" w:hAnsi="Book Antiqua" w:cs="Book Antiqua"/>
          <w:color w:val="000000"/>
        </w:rPr>
        <w:t>Govers-Riemslag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JC, Heemskerk JW, </w:t>
      </w:r>
      <w:proofErr w:type="spellStart"/>
      <w:r>
        <w:rPr>
          <w:rFonts w:ascii="Book Antiqua" w:eastAsia="Book Antiqua" w:hAnsi="Book Antiqua" w:cs="Book Antiqua"/>
          <w:color w:val="000000"/>
        </w:rPr>
        <w:t>Renné</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Cosemans</w:t>
      </w:r>
      <w:proofErr w:type="spellEnd"/>
      <w:r>
        <w:rPr>
          <w:rFonts w:ascii="Book Antiqua" w:eastAsia="Book Antiqua" w:hAnsi="Book Antiqua" w:cs="Book Antiqua"/>
          <w:color w:val="000000"/>
        </w:rPr>
        <w:t xml:space="preserve"> JM. Factor XII regulates the pathological process of thrombus formation on ruptured plaques.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1674-1680 [PMID: 24855058 DOI: 10.1161/ATVBAHA.114.303315]</w:t>
      </w:r>
    </w:p>
    <w:p w14:paraId="1E361D56" w14:textId="77777777" w:rsidR="00A77B3E" w:rsidRDefault="0013681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Montfoort</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Kuijpers</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Knaup</w:t>
      </w:r>
      <w:proofErr w:type="spellEnd"/>
      <w:r>
        <w:rPr>
          <w:rFonts w:ascii="Book Antiqua" w:eastAsia="Book Antiqua" w:hAnsi="Book Antiqua" w:cs="Book Antiqua"/>
          <w:color w:val="000000"/>
        </w:rPr>
        <w:t xml:space="preserve"> VL, </w:t>
      </w:r>
      <w:proofErr w:type="spellStart"/>
      <w:r>
        <w:rPr>
          <w:rFonts w:ascii="Book Antiqua" w:eastAsia="Book Antiqua" w:hAnsi="Book Antiqua" w:cs="Book Antiqua"/>
          <w:color w:val="000000"/>
        </w:rPr>
        <w:t>Bhanot</w:t>
      </w:r>
      <w:proofErr w:type="spellEnd"/>
      <w:r>
        <w:rPr>
          <w:rFonts w:ascii="Book Antiqua" w:eastAsia="Book Antiqua" w:hAnsi="Book Antiqua" w:cs="Book Antiqua"/>
          <w:color w:val="000000"/>
        </w:rPr>
        <w:t xml:space="preserve"> S, Monia BP,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JJ, Heemskerk JW,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JC. Factor XI regulates pathological thrombus formation on acutely ruptured atherosclerotic plaques.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1668-1673 [PMID: 24947525 DOI: 10.1161/ATVBAHA.114.303209]</w:t>
      </w:r>
    </w:p>
    <w:p w14:paraId="1D102E08" w14:textId="77777777" w:rsidR="00A77B3E" w:rsidRDefault="0013681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Siegerink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 Antigen levels of coagulation factor XII, coagulation factor XI and </w:t>
      </w:r>
      <w:proofErr w:type="spellStart"/>
      <w:r>
        <w:rPr>
          <w:rFonts w:ascii="Book Antiqua" w:eastAsia="Book Antiqua" w:hAnsi="Book Antiqua" w:cs="Book Antiqua"/>
          <w:color w:val="000000"/>
        </w:rPr>
        <w:t>prekallikrein</w:t>
      </w:r>
      <w:proofErr w:type="spellEnd"/>
      <w:r>
        <w:rPr>
          <w:rFonts w:ascii="Book Antiqua" w:eastAsia="Book Antiqua" w:hAnsi="Book Antiqua" w:cs="Book Antiqua"/>
          <w:color w:val="000000"/>
        </w:rPr>
        <w:t xml:space="preserve">, and the risk of myocardial infarction and </w:t>
      </w:r>
      <w:r>
        <w:rPr>
          <w:rFonts w:ascii="Book Antiqua" w:eastAsia="Book Antiqua" w:hAnsi="Book Antiqua" w:cs="Book Antiqua"/>
          <w:color w:val="000000"/>
        </w:rPr>
        <w:lastRenderedPageBreak/>
        <w:t xml:space="preserve">ischemic stroke in young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606-613 [PMID: 24977287 DOI: 10.1111/jth.12531]</w:t>
      </w:r>
    </w:p>
    <w:p w14:paraId="10C2AED1" w14:textId="77777777" w:rsidR="00A77B3E" w:rsidRDefault="0013681B">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Siegerink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Algra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Hypercoagulability and the risk of myocardial infarction and ischemic stroke in young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1568-1575 [PMID: 26178535 DOI: 10.1111/jth.13045]</w:t>
      </w:r>
    </w:p>
    <w:p w14:paraId="17B94D76" w14:textId="77777777" w:rsidR="00A77B3E" w:rsidRDefault="0013681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Bolton-</w:t>
      </w:r>
      <w:proofErr w:type="spellStart"/>
      <w:r>
        <w:rPr>
          <w:rFonts w:ascii="Book Antiqua" w:eastAsia="Book Antiqua" w:hAnsi="Book Antiqua" w:cs="Book Antiqua"/>
          <w:b/>
          <w:bCs/>
          <w:color w:val="000000"/>
        </w:rPr>
        <w:t>Maggs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Goudemand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Hermans</w:t>
      </w:r>
      <w:proofErr w:type="spellEnd"/>
      <w:r>
        <w:rPr>
          <w:rFonts w:ascii="Book Antiqua" w:eastAsia="Book Antiqua" w:hAnsi="Book Antiqua" w:cs="Book Antiqua"/>
          <w:color w:val="000000"/>
        </w:rPr>
        <w:t xml:space="preserve"> C, Makris M, de </w:t>
      </w:r>
      <w:proofErr w:type="spellStart"/>
      <w:r>
        <w:rPr>
          <w:rFonts w:ascii="Book Antiqua" w:eastAsia="Book Antiqua" w:hAnsi="Book Antiqua" w:cs="Book Antiqua"/>
          <w:color w:val="000000"/>
        </w:rPr>
        <w:t>Moerloose</w:t>
      </w:r>
      <w:proofErr w:type="spellEnd"/>
      <w:r>
        <w:rPr>
          <w:rFonts w:ascii="Book Antiqua" w:eastAsia="Book Antiqua" w:hAnsi="Book Antiqua" w:cs="Book Antiqua"/>
          <w:color w:val="000000"/>
        </w:rPr>
        <w:t xml:space="preserve"> P. FXI concentrate use and risk of thrombosis. </w:t>
      </w:r>
      <w:proofErr w:type="spellStart"/>
      <w:r>
        <w:rPr>
          <w:rFonts w:ascii="Book Antiqua" w:eastAsia="Book Antiqua" w:hAnsi="Book Antiqua" w:cs="Book Antiqua"/>
          <w:i/>
          <w:iCs/>
          <w:color w:val="000000"/>
        </w:rPr>
        <w:t>Haemophilia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e349-e351 [PMID: 24785157 DOI: 10.1111/hae.12457]</w:t>
      </w:r>
    </w:p>
    <w:p w14:paraId="3ADD70EC" w14:textId="77777777" w:rsidR="00A77B3E" w:rsidRDefault="0013681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Tillman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Gailani</w:t>
      </w:r>
      <w:proofErr w:type="spellEnd"/>
      <w:r>
        <w:rPr>
          <w:rFonts w:ascii="Book Antiqua" w:eastAsia="Book Antiqua" w:hAnsi="Book Antiqua" w:cs="Book Antiqua"/>
          <w:color w:val="000000"/>
        </w:rPr>
        <w:t xml:space="preserve"> D. Inhibition of Factors XI and XII for Prevention of Thrombosis Induced by Artificial Surfaces.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60-69 [PMID: 28898903 DOI: 10.1055/s-0037-1603937]</w:t>
      </w:r>
    </w:p>
    <w:p w14:paraId="5C41EB65" w14:textId="77777777" w:rsidR="00A77B3E" w:rsidRDefault="0013681B">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Rohmann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S, Sperber PS, Piper SK,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Heuschmann</w:t>
      </w:r>
      <w:proofErr w:type="spellEnd"/>
      <w:r>
        <w:rPr>
          <w:rFonts w:ascii="Book Antiqua" w:eastAsia="Book Antiqua" w:hAnsi="Book Antiqua" w:cs="Book Antiqua"/>
          <w:color w:val="000000"/>
        </w:rPr>
        <w:t xml:space="preserve"> PU, Endres M, Liman TG, </w:t>
      </w:r>
      <w:proofErr w:type="spellStart"/>
      <w:r>
        <w:rPr>
          <w:rFonts w:ascii="Book Antiqua" w:eastAsia="Book Antiqua" w:hAnsi="Book Antiqua" w:cs="Book Antiqua"/>
          <w:color w:val="000000"/>
        </w:rPr>
        <w:t>Siegerink</w:t>
      </w:r>
      <w:proofErr w:type="spellEnd"/>
      <w:r>
        <w:rPr>
          <w:rFonts w:ascii="Book Antiqua" w:eastAsia="Book Antiqua" w:hAnsi="Book Antiqua" w:cs="Book Antiqua"/>
          <w:color w:val="000000"/>
        </w:rPr>
        <w:t xml:space="preserve"> B. Coagulation factor XII, XI, and VIII activity levels and secondary events after first ischemic stroke.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3316-3324 [PMID: 32935900 DOI: 10.1111/jth.15092]</w:t>
      </w:r>
    </w:p>
    <w:p w14:paraId="67F05D7A" w14:textId="77777777" w:rsidR="00A77B3E" w:rsidRDefault="0013681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Cheng Q</w:t>
      </w:r>
      <w:r>
        <w:rPr>
          <w:rFonts w:ascii="Book Antiqua" w:eastAsia="Book Antiqua" w:hAnsi="Book Antiqua" w:cs="Book Antiqua"/>
          <w:color w:val="000000"/>
        </w:rPr>
        <w:t xml:space="preserve">, Tucker EI, Pine MS, </w:t>
      </w:r>
      <w:proofErr w:type="spellStart"/>
      <w:r>
        <w:rPr>
          <w:rFonts w:ascii="Book Antiqua" w:eastAsia="Book Antiqua" w:hAnsi="Book Antiqua" w:cs="Book Antiqua"/>
          <w:color w:val="000000"/>
        </w:rPr>
        <w:t>Sisler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Matafonov</w:t>
      </w:r>
      <w:proofErr w:type="spellEnd"/>
      <w:r>
        <w:rPr>
          <w:rFonts w:ascii="Book Antiqua" w:eastAsia="Book Antiqua" w:hAnsi="Book Antiqua" w:cs="Book Antiqua"/>
          <w:color w:val="000000"/>
        </w:rPr>
        <w:t xml:space="preserve"> A, Sun MF, White-Adams TC, Smith SA, Hanson SR, McCarty OJ, </w:t>
      </w:r>
      <w:proofErr w:type="spellStart"/>
      <w:r>
        <w:rPr>
          <w:rFonts w:ascii="Book Antiqua" w:eastAsia="Book Antiqua" w:hAnsi="Book Antiqua" w:cs="Book Antiqua"/>
          <w:color w:val="000000"/>
        </w:rPr>
        <w:t>Renné</w:t>
      </w:r>
      <w:proofErr w:type="spellEnd"/>
      <w:r>
        <w:rPr>
          <w:rFonts w:ascii="Book Antiqua" w:eastAsia="Book Antiqua" w:hAnsi="Book Antiqua" w:cs="Book Antiqua"/>
          <w:color w:val="000000"/>
        </w:rPr>
        <w:t xml:space="preserve"> T, Gruber A, </w:t>
      </w:r>
      <w:proofErr w:type="spellStart"/>
      <w:r>
        <w:rPr>
          <w:rFonts w:ascii="Book Antiqua" w:eastAsia="Book Antiqua" w:hAnsi="Book Antiqua" w:cs="Book Antiqua"/>
          <w:color w:val="000000"/>
        </w:rPr>
        <w:t>Gailani</w:t>
      </w:r>
      <w:proofErr w:type="spellEnd"/>
      <w:r>
        <w:rPr>
          <w:rFonts w:ascii="Book Antiqua" w:eastAsia="Book Antiqua" w:hAnsi="Book Antiqua" w:cs="Book Antiqua"/>
          <w:color w:val="000000"/>
        </w:rPr>
        <w:t xml:space="preserve"> D. A role for factor </w:t>
      </w:r>
      <w:proofErr w:type="spellStart"/>
      <w:r>
        <w:rPr>
          <w:rFonts w:ascii="Book Antiqua" w:eastAsia="Book Antiqua" w:hAnsi="Book Antiqua" w:cs="Book Antiqua"/>
          <w:color w:val="000000"/>
        </w:rPr>
        <w:t>XIIa</w:t>
      </w:r>
      <w:proofErr w:type="spellEnd"/>
      <w:r>
        <w:rPr>
          <w:rFonts w:ascii="Book Antiqua" w:eastAsia="Book Antiqua" w:hAnsi="Book Antiqua" w:cs="Book Antiqua"/>
          <w:color w:val="000000"/>
        </w:rPr>
        <w:t xml:space="preserve">-mediated factor XI activation in thrombus formation in vivo.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2010; </w:t>
      </w:r>
      <w:r>
        <w:rPr>
          <w:rFonts w:ascii="Book Antiqua" w:eastAsia="Book Antiqua" w:hAnsi="Book Antiqua" w:cs="Book Antiqua"/>
          <w:b/>
          <w:bCs/>
          <w:color w:val="000000"/>
        </w:rPr>
        <w:t>116</w:t>
      </w:r>
      <w:r>
        <w:rPr>
          <w:rFonts w:ascii="Book Antiqua" w:eastAsia="Book Antiqua" w:hAnsi="Book Antiqua" w:cs="Book Antiqua"/>
          <w:color w:val="000000"/>
        </w:rPr>
        <w:t>: 3981-3989 [PMID: 20634381 DOI: 10.1182/blood-2010-02-270918]</w:t>
      </w:r>
    </w:p>
    <w:p w14:paraId="0B3EFEB8" w14:textId="77777777" w:rsidR="00A77B3E" w:rsidRDefault="0013681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Shaya SA</w:t>
      </w:r>
      <w:r>
        <w:rPr>
          <w:rFonts w:ascii="Book Antiqua" w:eastAsia="Book Antiqua" w:hAnsi="Book Antiqua" w:cs="Book Antiqua"/>
          <w:color w:val="000000"/>
        </w:rPr>
        <w:t xml:space="preserve">, Westrick RJ, Gross PL. Thrombus stability explains the factor V Leiden paradox: a mouse model.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3375-3378 [PMID: 31698465 DOI: 10.1182/bloodadvances.2019031112]</w:t>
      </w:r>
    </w:p>
    <w:p w14:paraId="0ABE93D1" w14:textId="77777777" w:rsidR="00A77B3E" w:rsidRDefault="0013681B">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Ząbczyk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Natorska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Janion-Sadowska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Metzgier-Gumiela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Janion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Skonieczny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Mizia-Stec</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Undas</w:t>
      </w:r>
      <w:proofErr w:type="spellEnd"/>
      <w:r>
        <w:rPr>
          <w:rFonts w:ascii="Book Antiqua" w:eastAsia="Book Antiqua" w:hAnsi="Book Antiqua" w:cs="Book Antiqua"/>
          <w:color w:val="000000"/>
        </w:rPr>
        <w:t xml:space="preserve"> A. Loose Fibrin Clot Structure and Increased Susceptibility to Lysis Characterize Patients with Central Acute Pulmonary Embolism: The Impact of Isolated Embolism.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121</w:t>
      </w:r>
      <w:r>
        <w:rPr>
          <w:rFonts w:ascii="Book Antiqua" w:eastAsia="Book Antiqua" w:hAnsi="Book Antiqua" w:cs="Book Antiqua"/>
          <w:color w:val="000000"/>
        </w:rPr>
        <w:t>: 529-537 [PMID: 33186996 DOI: 10.1055/s-0040-1718762]</w:t>
      </w:r>
    </w:p>
    <w:p w14:paraId="4C396A87" w14:textId="77777777" w:rsidR="00A77B3E" w:rsidRDefault="0013681B">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Mohammed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Matafonov</w:t>
      </w:r>
      <w:proofErr w:type="spellEnd"/>
      <w:r>
        <w:rPr>
          <w:rFonts w:ascii="Book Antiqua" w:eastAsia="Book Antiqua" w:hAnsi="Book Antiqua" w:cs="Book Antiqua"/>
          <w:color w:val="000000"/>
        </w:rPr>
        <w:t xml:space="preserve"> A, Ivanov I, Sun MF, Cheng Q, </w:t>
      </w:r>
      <w:proofErr w:type="spellStart"/>
      <w:r>
        <w:rPr>
          <w:rFonts w:ascii="Book Antiqua" w:eastAsia="Book Antiqua" w:hAnsi="Book Antiqua" w:cs="Book Antiqua"/>
          <w:color w:val="000000"/>
        </w:rPr>
        <w:t>Dickeson</w:t>
      </w:r>
      <w:proofErr w:type="spellEnd"/>
      <w:r>
        <w:rPr>
          <w:rFonts w:ascii="Book Antiqua" w:eastAsia="Book Antiqua" w:hAnsi="Book Antiqua" w:cs="Book Antiqua"/>
          <w:color w:val="000000"/>
        </w:rPr>
        <w:t xml:space="preserve"> SK, Li C, Sun D,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IM, Emsley J, </w:t>
      </w:r>
      <w:proofErr w:type="spellStart"/>
      <w:r>
        <w:rPr>
          <w:rFonts w:ascii="Book Antiqua" w:eastAsia="Book Antiqua" w:hAnsi="Book Antiqua" w:cs="Book Antiqua"/>
          <w:color w:val="000000"/>
        </w:rPr>
        <w:t>Gailani</w:t>
      </w:r>
      <w:proofErr w:type="spellEnd"/>
      <w:r>
        <w:rPr>
          <w:rFonts w:ascii="Book Antiqua" w:eastAsia="Book Antiqua" w:hAnsi="Book Antiqua" w:cs="Book Antiqua"/>
          <w:color w:val="000000"/>
        </w:rPr>
        <w:t xml:space="preserve"> D. An update on factor XI structure and function.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161</w:t>
      </w:r>
      <w:r>
        <w:rPr>
          <w:rFonts w:ascii="Book Antiqua" w:eastAsia="Book Antiqua" w:hAnsi="Book Antiqua" w:cs="Book Antiqua"/>
          <w:color w:val="000000"/>
        </w:rPr>
        <w:t>: 94-105 [PMID: 29223926 DOI: 10.1016/j.thromres.2017.10.008]</w:t>
      </w:r>
    </w:p>
    <w:p w14:paraId="51B8A052" w14:textId="77777777" w:rsidR="00A77B3E" w:rsidRDefault="0013681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Horani</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Afosah</w:t>
      </w:r>
      <w:proofErr w:type="spellEnd"/>
      <w:r>
        <w:rPr>
          <w:rFonts w:ascii="Book Antiqua" w:eastAsia="Book Antiqua" w:hAnsi="Book Antiqua" w:cs="Book Antiqua"/>
          <w:color w:val="000000"/>
        </w:rPr>
        <w:t xml:space="preserve"> DK. Recent advances in the discovery and development of factor XI/</w:t>
      </w:r>
      <w:proofErr w:type="spellStart"/>
      <w:r>
        <w:rPr>
          <w:rFonts w:ascii="Book Antiqua" w:eastAsia="Book Antiqua" w:hAnsi="Book Antiqua" w:cs="Book Antiqua"/>
          <w:color w:val="000000"/>
        </w:rPr>
        <w:t>XIa</w:t>
      </w:r>
      <w:proofErr w:type="spellEnd"/>
      <w:r>
        <w:rPr>
          <w:rFonts w:ascii="Book Antiqua" w:eastAsia="Book Antiqua" w:hAnsi="Book Antiqua" w:cs="Book Antiqua"/>
          <w:color w:val="000000"/>
        </w:rPr>
        <w:t xml:space="preserve"> inhibitors.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1974-2023 [PMID: 29727017 DOI: 10.1002/med.21503]</w:t>
      </w:r>
    </w:p>
    <w:p w14:paraId="32EB5D7B" w14:textId="77777777" w:rsidR="00A77B3E" w:rsidRDefault="0013681B">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Scheres</w:t>
      </w:r>
      <w:proofErr w:type="spellEnd"/>
      <w:r>
        <w:rPr>
          <w:rFonts w:ascii="Book Antiqua" w:eastAsia="Book Antiqua" w:hAnsi="Book Antiqua" w:cs="Book Antiqua"/>
          <w:b/>
          <w:bCs/>
          <w:color w:val="000000"/>
        </w:rPr>
        <w:t xml:space="preserve"> LJJ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Lijfering</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S, Cheung YW, Barco S, </w:t>
      </w:r>
      <w:proofErr w:type="spellStart"/>
      <w:r>
        <w:rPr>
          <w:rFonts w:ascii="Book Antiqua" w:eastAsia="Book Antiqua" w:hAnsi="Book Antiqua" w:cs="Book Antiqua"/>
          <w:color w:val="000000"/>
        </w:rPr>
        <w:t>Cannegieter</w:t>
      </w:r>
      <w:proofErr w:type="spellEnd"/>
      <w:r>
        <w:rPr>
          <w:rFonts w:ascii="Book Antiqua" w:eastAsia="Book Antiqua" w:hAnsi="Book Antiqua" w:cs="Book Antiqua"/>
          <w:color w:val="000000"/>
        </w:rPr>
        <w:t xml:space="preserve"> SC, Coppens M. Measurement of coagulation factors during rivaroxaban and apixaban treatment: Results from two crossover trials.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689-695 [PMID: 30349888 DOI: 10.1002/rth2.12142]</w:t>
      </w:r>
    </w:p>
    <w:p w14:paraId="0A6DFC8C" w14:textId="443909F4" w:rsidR="00A77B3E" w:rsidRPr="00B25BBC" w:rsidRDefault="0013681B">
      <w:pPr>
        <w:spacing w:line="360" w:lineRule="auto"/>
        <w:jc w:val="both"/>
        <w:rPr>
          <w:rFonts w:ascii="Book Antiqua" w:hAnsi="Book Antiqua"/>
          <w:color w:val="000000" w:themeColor="text1"/>
        </w:rPr>
      </w:pPr>
      <w:r>
        <w:rPr>
          <w:rFonts w:ascii="Book Antiqua" w:eastAsia="Book Antiqua" w:hAnsi="Book Antiqua" w:cs="Book Antiqua"/>
          <w:color w:val="000000"/>
        </w:rPr>
        <w:t xml:space="preserve">31 </w:t>
      </w:r>
      <w:r w:rsidR="00B25BBC" w:rsidRPr="00B25BBC">
        <w:rPr>
          <w:rFonts w:ascii="Book Antiqua" w:hAnsi="Book Antiqua"/>
          <w:b/>
          <w:bCs/>
          <w:color w:val="000000" w:themeColor="text1"/>
          <w:shd w:val="clear" w:color="auto" w:fill="FFFFFF"/>
        </w:rPr>
        <w:t>O'Connell NM</w:t>
      </w:r>
      <w:r w:rsidR="00B25BBC" w:rsidRPr="00B25BBC">
        <w:rPr>
          <w:rFonts w:ascii="Book Antiqua" w:hAnsi="Book Antiqua"/>
          <w:color w:val="000000" w:themeColor="text1"/>
          <w:shd w:val="clear" w:color="auto" w:fill="FFFFFF"/>
        </w:rPr>
        <w:t xml:space="preserve">. Factor XI deficiency--from molecular genetics to clinical management. </w:t>
      </w:r>
      <w:r w:rsidR="00B25BBC" w:rsidRPr="00B25BBC">
        <w:rPr>
          <w:rFonts w:ascii="Book Antiqua" w:hAnsi="Book Antiqua"/>
          <w:i/>
          <w:iCs/>
          <w:color w:val="000000" w:themeColor="text1"/>
          <w:shd w:val="clear" w:color="auto" w:fill="FFFFFF"/>
        </w:rPr>
        <w:t xml:space="preserve">Blood </w:t>
      </w:r>
      <w:proofErr w:type="spellStart"/>
      <w:r w:rsidR="00B25BBC" w:rsidRPr="00B25BBC">
        <w:rPr>
          <w:rFonts w:ascii="Book Antiqua" w:hAnsi="Book Antiqua"/>
          <w:i/>
          <w:iCs/>
          <w:color w:val="000000" w:themeColor="text1"/>
          <w:shd w:val="clear" w:color="auto" w:fill="FFFFFF"/>
        </w:rPr>
        <w:t>Coagul</w:t>
      </w:r>
      <w:proofErr w:type="spellEnd"/>
      <w:r w:rsidR="00B25BBC" w:rsidRPr="00B25BBC">
        <w:rPr>
          <w:rFonts w:ascii="Book Antiqua" w:hAnsi="Book Antiqua"/>
          <w:i/>
          <w:iCs/>
          <w:color w:val="000000" w:themeColor="text1"/>
          <w:shd w:val="clear" w:color="auto" w:fill="FFFFFF"/>
        </w:rPr>
        <w:t xml:space="preserve"> Fibrinolysis</w:t>
      </w:r>
      <w:r w:rsidR="00B25BBC" w:rsidRPr="00B25BBC">
        <w:rPr>
          <w:rFonts w:ascii="Book Antiqua" w:hAnsi="Book Antiqua"/>
          <w:color w:val="000000" w:themeColor="text1"/>
          <w:shd w:val="clear" w:color="auto" w:fill="FFFFFF"/>
        </w:rPr>
        <w:t xml:space="preserve"> 2003; </w:t>
      </w:r>
      <w:r w:rsidR="00B25BBC" w:rsidRPr="00B25BBC">
        <w:rPr>
          <w:rFonts w:ascii="Book Antiqua" w:hAnsi="Book Antiqua"/>
          <w:b/>
          <w:bCs/>
          <w:color w:val="000000" w:themeColor="text1"/>
          <w:shd w:val="clear" w:color="auto" w:fill="FFFFFF"/>
        </w:rPr>
        <w:t xml:space="preserve">14 </w:t>
      </w:r>
      <w:r w:rsidR="00B25BBC" w:rsidRPr="00B25BBC">
        <w:rPr>
          <w:rFonts w:ascii="Book Antiqua" w:hAnsi="Book Antiqua"/>
          <w:color w:val="000000" w:themeColor="text1"/>
          <w:shd w:val="clear" w:color="auto" w:fill="FFFFFF"/>
        </w:rPr>
        <w:t>Suppl 1: S59-S64 [PMID: 14567539 DOI: 10.1097/00001721-200306001-00014]</w:t>
      </w:r>
    </w:p>
    <w:p w14:paraId="387E3790" w14:textId="77777777" w:rsidR="00A77B3E" w:rsidRDefault="0013681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White RH</w:t>
      </w:r>
      <w:r>
        <w:rPr>
          <w:rFonts w:ascii="Book Antiqua" w:eastAsia="Book Antiqua" w:hAnsi="Book Antiqua" w:cs="Book Antiqua"/>
          <w:color w:val="000000"/>
        </w:rPr>
        <w:t xml:space="preserve">, Keenan CR. Effects of race and ethnicity on the incidence of venous thromboembolism.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 xml:space="preserve">123 </w:t>
      </w:r>
      <w:r w:rsidRPr="00B25BBC">
        <w:rPr>
          <w:rFonts w:ascii="Book Antiqua" w:eastAsia="Book Antiqua" w:hAnsi="Book Antiqua" w:cs="Book Antiqua"/>
          <w:color w:val="000000"/>
        </w:rPr>
        <w:t>Suppl 4</w:t>
      </w:r>
      <w:r>
        <w:rPr>
          <w:rFonts w:ascii="Book Antiqua" w:eastAsia="Book Antiqua" w:hAnsi="Book Antiqua" w:cs="Book Antiqua"/>
          <w:color w:val="000000"/>
        </w:rPr>
        <w:t>: S11-S17 [PMID: 19303496 DOI: 10.1016/S0049-3848(09)70136-7]</w:t>
      </w:r>
    </w:p>
    <w:p w14:paraId="5D266B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5FE8A72" w14:textId="77777777" w:rsidR="00A77B3E" w:rsidRDefault="0013681B">
      <w:pPr>
        <w:spacing w:line="360" w:lineRule="auto"/>
        <w:jc w:val="both"/>
      </w:pPr>
      <w:r>
        <w:rPr>
          <w:rFonts w:ascii="Book Antiqua" w:eastAsia="Book Antiqua" w:hAnsi="Book Antiqua" w:cs="Book Antiqua"/>
          <w:b/>
          <w:color w:val="000000"/>
        </w:rPr>
        <w:lastRenderedPageBreak/>
        <w:t>Footnotes</w:t>
      </w:r>
    </w:p>
    <w:p w14:paraId="3111F7C7" w14:textId="77777777" w:rsidR="00A77B3E" w:rsidRDefault="0013681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protocol of the study was approved by the Ethics Committee of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before this study was carried out (number: XJTU1AF2018LSK-010). All procedures performed in studies involving human participants were in accordance with the ethics standards of the institutional and national research committee and with the 1964 Helsinki Declaration and its later amendments or comparable ethics standards.</w:t>
      </w:r>
    </w:p>
    <w:p w14:paraId="195B6842" w14:textId="77777777" w:rsidR="00A77B3E" w:rsidRDefault="00A77B3E">
      <w:pPr>
        <w:spacing w:line="360" w:lineRule="auto"/>
        <w:jc w:val="both"/>
      </w:pPr>
    </w:p>
    <w:p w14:paraId="62BB7315" w14:textId="77777777" w:rsidR="00A77B3E" w:rsidRDefault="0013681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included patients provided written informed consent before enrollment in the study.</w:t>
      </w:r>
    </w:p>
    <w:p w14:paraId="4C3AD4EE" w14:textId="77777777" w:rsidR="00A77B3E" w:rsidRDefault="00A77B3E">
      <w:pPr>
        <w:spacing w:line="360" w:lineRule="auto"/>
        <w:jc w:val="both"/>
      </w:pPr>
    </w:p>
    <w:p w14:paraId="0807824F" w14:textId="77777777" w:rsidR="00A77B3E" w:rsidRDefault="001368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potential conflicts of interest.</w:t>
      </w:r>
    </w:p>
    <w:p w14:paraId="231ECDFE" w14:textId="77777777" w:rsidR="00A77B3E" w:rsidRDefault="00A77B3E">
      <w:pPr>
        <w:spacing w:line="360" w:lineRule="auto"/>
        <w:jc w:val="both"/>
      </w:pPr>
    </w:p>
    <w:p w14:paraId="6FD15313" w14:textId="77777777" w:rsidR="00A77B3E" w:rsidRDefault="0013681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and analyzed during the current study are available from the corresponding author on reasonable request.</w:t>
      </w:r>
    </w:p>
    <w:p w14:paraId="4C6CFCE2" w14:textId="77777777" w:rsidR="00A77B3E" w:rsidRDefault="00A77B3E">
      <w:pPr>
        <w:spacing w:line="360" w:lineRule="auto"/>
        <w:jc w:val="both"/>
      </w:pPr>
    </w:p>
    <w:p w14:paraId="0C2E430C" w14:textId="502DF58F" w:rsidR="00A77B3E" w:rsidRDefault="0013681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8634AF">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8634AF">
        <w:rPr>
          <w:rFonts w:ascii="Book Antiqua" w:eastAsia="Book Antiqua" w:hAnsi="Book Antiqua" w:cs="Book Antiqua"/>
          <w:color w:val="000000"/>
        </w:rPr>
        <w:t>-</w:t>
      </w:r>
      <w:r>
        <w:rPr>
          <w:rFonts w:ascii="Book Antiqua" w:eastAsia="Book Antiqua" w:hAnsi="Book Antiqua" w:cs="Book Antiqua"/>
          <w:color w:val="000000"/>
        </w:rPr>
        <w:t>checklist of items.</w:t>
      </w:r>
    </w:p>
    <w:p w14:paraId="65CEC7C6" w14:textId="77777777" w:rsidR="00A77B3E" w:rsidRDefault="00A77B3E">
      <w:pPr>
        <w:spacing w:line="360" w:lineRule="auto"/>
        <w:jc w:val="both"/>
      </w:pPr>
    </w:p>
    <w:p w14:paraId="48D2DB69" w14:textId="77777777" w:rsidR="00A77B3E" w:rsidRDefault="001368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3814DF" w14:textId="77777777" w:rsidR="00A77B3E" w:rsidRDefault="00A77B3E">
      <w:pPr>
        <w:spacing w:line="360" w:lineRule="auto"/>
        <w:jc w:val="both"/>
      </w:pPr>
    </w:p>
    <w:p w14:paraId="6E85A505" w14:textId="77777777" w:rsidR="00A77B3E" w:rsidRDefault="0013681B">
      <w:pPr>
        <w:spacing w:line="360" w:lineRule="auto"/>
        <w:jc w:val="both"/>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color w:val="000000"/>
        </w:rPr>
        <w:t>Unsolicited article; Externally peer reviewed.</w:t>
      </w:r>
    </w:p>
    <w:p w14:paraId="1818B43E" w14:textId="77777777" w:rsidR="00A77B3E" w:rsidRDefault="001368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6C77915" w14:textId="77777777" w:rsidR="00A77B3E" w:rsidRDefault="00A77B3E">
      <w:pPr>
        <w:spacing w:line="360" w:lineRule="auto"/>
        <w:jc w:val="both"/>
      </w:pPr>
    </w:p>
    <w:p w14:paraId="2D7CC3D7" w14:textId="77777777" w:rsidR="00A77B3E" w:rsidRDefault="001368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15, 2021</w:t>
      </w:r>
    </w:p>
    <w:p w14:paraId="2671E533" w14:textId="77777777" w:rsidR="00A77B3E" w:rsidRDefault="001368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2021</w:t>
      </w:r>
    </w:p>
    <w:p w14:paraId="7A72A40D" w14:textId="460FBF18" w:rsidR="00A77B3E" w:rsidRDefault="0013681B">
      <w:pPr>
        <w:spacing w:line="360" w:lineRule="auto"/>
        <w:jc w:val="both"/>
      </w:pPr>
      <w:r>
        <w:rPr>
          <w:rFonts w:ascii="Book Antiqua" w:eastAsia="Book Antiqua" w:hAnsi="Book Antiqua" w:cs="Book Antiqua"/>
          <w:b/>
          <w:color w:val="000000"/>
        </w:rPr>
        <w:t xml:space="preserve">Article in press: </w:t>
      </w:r>
    </w:p>
    <w:p w14:paraId="1B0C6E5A" w14:textId="77777777" w:rsidR="00A77B3E" w:rsidRDefault="00A77B3E">
      <w:pPr>
        <w:spacing w:line="360" w:lineRule="auto"/>
        <w:jc w:val="both"/>
      </w:pPr>
    </w:p>
    <w:p w14:paraId="46F22E43" w14:textId="16408FB2" w:rsidR="00A77B3E" w:rsidRDefault="0013681B">
      <w:pPr>
        <w:spacing w:line="360" w:lineRule="auto"/>
        <w:jc w:val="both"/>
      </w:pPr>
      <w:r>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8634AF" w:rsidRPr="00E700C2">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53E5A9B0" w14:textId="77777777" w:rsidR="00A77B3E" w:rsidRDefault="001368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ABAD9D" w14:textId="77777777" w:rsidR="00A77B3E" w:rsidRDefault="0013681B">
      <w:pPr>
        <w:spacing w:line="360" w:lineRule="auto"/>
        <w:jc w:val="both"/>
      </w:pPr>
      <w:r>
        <w:rPr>
          <w:rFonts w:ascii="Book Antiqua" w:eastAsia="Book Antiqua" w:hAnsi="Book Antiqua" w:cs="Book Antiqua"/>
          <w:b/>
          <w:color w:val="000000"/>
        </w:rPr>
        <w:t>Peer-review report’s scientific quality classification</w:t>
      </w:r>
    </w:p>
    <w:p w14:paraId="5130305C" w14:textId="77777777" w:rsidR="00A77B3E" w:rsidRDefault="0013681B">
      <w:pPr>
        <w:spacing w:line="360" w:lineRule="auto"/>
        <w:jc w:val="both"/>
      </w:pPr>
      <w:r>
        <w:rPr>
          <w:rFonts w:ascii="Book Antiqua" w:eastAsia="Book Antiqua" w:hAnsi="Book Antiqua" w:cs="Book Antiqua"/>
          <w:color w:val="000000"/>
        </w:rPr>
        <w:t>Grade A (Excellent): 0</w:t>
      </w:r>
    </w:p>
    <w:p w14:paraId="40BC0879" w14:textId="77777777" w:rsidR="00A77B3E" w:rsidRDefault="0013681B">
      <w:pPr>
        <w:spacing w:line="360" w:lineRule="auto"/>
        <w:jc w:val="both"/>
      </w:pPr>
      <w:r>
        <w:rPr>
          <w:rFonts w:ascii="Book Antiqua" w:eastAsia="Book Antiqua" w:hAnsi="Book Antiqua" w:cs="Book Antiqua"/>
          <w:color w:val="000000"/>
        </w:rPr>
        <w:t>Grade B (Very good): 0</w:t>
      </w:r>
    </w:p>
    <w:p w14:paraId="089DD5A3" w14:textId="77777777" w:rsidR="00A77B3E" w:rsidRDefault="0013681B">
      <w:pPr>
        <w:spacing w:line="360" w:lineRule="auto"/>
        <w:jc w:val="both"/>
      </w:pPr>
      <w:r>
        <w:rPr>
          <w:rFonts w:ascii="Book Antiqua" w:eastAsia="Book Antiqua" w:hAnsi="Book Antiqua" w:cs="Book Antiqua"/>
          <w:color w:val="000000"/>
        </w:rPr>
        <w:t>Grade C (Good): C</w:t>
      </w:r>
    </w:p>
    <w:p w14:paraId="2A19933A" w14:textId="77777777" w:rsidR="00A77B3E" w:rsidRDefault="0013681B">
      <w:pPr>
        <w:spacing w:line="360" w:lineRule="auto"/>
        <w:jc w:val="both"/>
      </w:pPr>
      <w:r>
        <w:rPr>
          <w:rFonts w:ascii="Book Antiqua" w:eastAsia="Book Antiqua" w:hAnsi="Book Antiqua" w:cs="Book Antiqua"/>
          <w:color w:val="000000"/>
        </w:rPr>
        <w:t>Grade D (Fair): 0</w:t>
      </w:r>
    </w:p>
    <w:p w14:paraId="3231D6B6" w14:textId="77777777" w:rsidR="00A77B3E" w:rsidRDefault="0013681B">
      <w:pPr>
        <w:spacing w:line="360" w:lineRule="auto"/>
        <w:jc w:val="both"/>
      </w:pPr>
      <w:r>
        <w:rPr>
          <w:rFonts w:ascii="Book Antiqua" w:eastAsia="Book Antiqua" w:hAnsi="Book Antiqua" w:cs="Book Antiqua"/>
          <w:color w:val="000000"/>
        </w:rPr>
        <w:t>Grade E (Poor): 0</w:t>
      </w:r>
    </w:p>
    <w:p w14:paraId="3D06D843" w14:textId="77777777" w:rsidR="00A77B3E" w:rsidRDefault="00A77B3E">
      <w:pPr>
        <w:spacing w:line="360" w:lineRule="auto"/>
        <w:jc w:val="both"/>
      </w:pPr>
    </w:p>
    <w:p w14:paraId="6D2988BC" w14:textId="6522D3AF" w:rsidR="00850FB5" w:rsidRPr="00850FB5" w:rsidRDefault="0013681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Oley MH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w:t>
      </w:r>
      <w:r w:rsidR="00850FB5">
        <w:rPr>
          <w:rFonts w:ascii="Book Antiqua" w:eastAsia="Book Antiqua" w:hAnsi="Book Antiqua" w:cs="Book Antiqua"/>
          <w:b/>
          <w:color w:val="000000"/>
        </w:rPr>
        <w:t xml:space="preserve"> </w:t>
      </w:r>
      <w:r w:rsidR="00850FB5">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850FB5">
        <w:rPr>
          <w:rFonts w:ascii="Book Antiqua" w:eastAsia="Book Antiqua" w:hAnsi="Book Antiqua" w:cs="Book Antiqua"/>
          <w:b/>
          <w:color w:val="000000"/>
        </w:rPr>
        <w:t xml:space="preserve"> </w:t>
      </w:r>
    </w:p>
    <w:p w14:paraId="4AA35B81" w14:textId="03DA6A38" w:rsidR="00A77B3E" w:rsidRDefault="001368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7FA438B" w14:textId="3F10CC40" w:rsidR="00A77B3E" w:rsidRDefault="001368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2789496" w14:textId="325DFBC1" w:rsidR="008634AF" w:rsidRDefault="00D01B56">
      <w:pPr>
        <w:spacing w:line="360" w:lineRule="auto"/>
        <w:jc w:val="both"/>
      </w:pPr>
      <w:r>
        <w:rPr>
          <w:noProof/>
        </w:rPr>
        <w:drawing>
          <wp:inline distT="0" distB="0" distL="0" distR="0" wp14:anchorId="49814C39" wp14:editId="4F38310B">
            <wp:extent cx="5013960" cy="1950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3960" cy="1950720"/>
                    </a:xfrm>
                    <a:prstGeom prst="rect">
                      <a:avLst/>
                    </a:prstGeom>
                    <a:noFill/>
                    <a:ln>
                      <a:noFill/>
                    </a:ln>
                  </pic:spPr>
                </pic:pic>
              </a:graphicData>
            </a:graphic>
          </wp:inline>
        </w:drawing>
      </w:r>
    </w:p>
    <w:p w14:paraId="56FE29F9" w14:textId="366E9F3D" w:rsidR="001476B6" w:rsidRDefault="001368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8634AF">
        <w:rPr>
          <w:rFonts w:ascii="Book Antiqua" w:eastAsia="Book Antiqua" w:hAnsi="Book Antiqua" w:cs="Book Antiqua"/>
          <w:b/>
          <w:bCs/>
          <w:color w:val="000000"/>
        </w:rPr>
        <w:t>F</w:t>
      </w:r>
      <w:r w:rsidR="008634AF" w:rsidRPr="008634AF">
        <w:rPr>
          <w:rFonts w:ascii="Book Antiqua" w:eastAsia="Book Antiqua" w:hAnsi="Book Antiqua" w:cs="Book Antiqua"/>
          <w:b/>
          <w:bCs/>
          <w:color w:val="000000"/>
        </w:rPr>
        <w:t>actor XII</w:t>
      </w:r>
      <w:r>
        <w:rPr>
          <w:rFonts w:ascii="Book Antiqua" w:eastAsia="Book Antiqua" w:hAnsi="Book Antiqua" w:cs="Book Antiqua"/>
          <w:b/>
          <w:bCs/>
          <w:color w:val="000000"/>
        </w:rPr>
        <w:t xml:space="preserve"> </w:t>
      </w:r>
      <w:r w:rsidR="008634AF" w:rsidRPr="008634AF">
        <w:rPr>
          <w:rFonts w:ascii="Book Antiqua" w:eastAsia="Book Antiqua" w:hAnsi="Book Antiqua" w:cs="Book Antiqua"/>
          <w:b/>
          <w:bCs/>
          <w:color w:val="000000"/>
        </w:rPr>
        <w:t xml:space="preserve">antigen </w:t>
      </w:r>
      <w:r>
        <w:rPr>
          <w:rFonts w:ascii="Book Antiqua" w:eastAsia="Book Antiqua" w:hAnsi="Book Antiqua" w:cs="Book Antiqua"/>
          <w:b/>
          <w:bCs/>
          <w:color w:val="000000"/>
        </w:rPr>
        <w:t xml:space="preserve">and </w:t>
      </w:r>
      <w:r w:rsidR="008634AF">
        <w:rPr>
          <w:rFonts w:ascii="Book Antiqua" w:eastAsia="Book Antiqua" w:hAnsi="Book Antiqua" w:cs="Book Antiqua"/>
          <w:b/>
          <w:bCs/>
          <w:color w:val="000000"/>
        </w:rPr>
        <w:t xml:space="preserve">factor </w:t>
      </w:r>
      <w:r>
        <w:rPr>
          <w:rFonts w:ascii="Book Antiqua" w:eastAsia="Book Antiqua" w:hAnsi="Book Antiqua" w:cs="Book Antiqua"/>
          <w:b/>
          <w:bCs/>
          <w:color w:val="000000"/>
        </w:rPr>
        <w:t>XI</w:t>
      </w:r>
      <w:r w:rsidR="008634AF">
        <w:rPr>
          <w:rFonts w:ascii="Book Antiqua" w:eastAsia="Book Antiqua" w:hAnsi="Book Antiqua" w:cs="Book Antiqua"/>
          <w:b/>
          <w:bCs/>
          <w:color w:val="000000"/>
        </w:rPr>
        <w:t xml:space="preserve"> antigen</w:t>
      </w:r>
      <w:r>
        <w:rPr>
          <w:rFonts w:ascii="Book Antiqua" w:eastAsia="Book Antiqua" w:hAnsi="Book Antiqua" w:cs="Book Antiqua"/>
          <w:b/>
          <w:bCs/>
          <w:color w:val="000000"/>
        </w:rPr>
        <w:t xml:space="preserve"> levels in patients with </w:t>
      </w:r>
      <w:r w:rsidR="008634AF">
        <w:rPr>
          <w:rFonts w:ascii="Book Antiqua" w:eastAsia="Book Antiqua" w:hAnsi="Book Antiqua" w:cs="Book Antiqua"/>
          <w:b/>
          <w:bCs/>
          <w:color w:val="000000"/>
        </w:rPr>
        <w:t>d</w:t>
      </w:r>
      <w:r w:rsidR="008634AF" w:rsidRPr="008634AF">
        <w:rPr>
          <w:rFonts w:ascii="Book Antiqua" w:eastAsia="Book Antiqua" w:hAnsi="Book Antiqua" w:cs="Book Antiqua"/>
          <w:b/>
          <w:bCs/>
          <w:color w:val="000000"/>
        </w:rPr>
        <w:t>eep venous thrombosis</w:t>
      </w:r>
      <w:r>
        <w:rPr>
          <w:rFonts w:ascii="Book Antiqua" w:eastAsia="Book Antiqua" w:hAnsi="Book Antiqua" w:cs="Book Antiqua"/>
          <w:b/>
          <w:bCs/>
          <w:color w:val="000000"/>
        </w:rPr>
        <w:t xml:space="preserve">, </w:t>
      </w:r>
      <w:r w:rsidR="008634AF">
        <w:rPr>
          <w:rFonts w:ascii="Book Antiqua" w:eastAsia="Book Antiqua" w:hAnsi="Book Antiqua" w:cs="Book Antiqua"/>
          <w:b/>
          <w:bCs/>
          <w:color w:val="000000"/>
        </w:rPr>
        <w:t>d</w:t>
      </w:r>
      <w:r w:rsidR="008634AF" w:rsidRPr="008634AF">
        <w:rPr>
          <w:rFonts w:ascii="Book Antiqua" w:eastAsia="Book Antiqua" w:hAnsi="Book Antiqua" w:cs="Book Antiqua"/>
          <w:b/>
          <w:bCs/>
          <w:color w:val="000000"/>
        </w:rPr>
        <w:t>eep venous thrombosis</w:t>
      </w:r>
      <w:r>
        <w:rPr>
          <w:rFonts w:ascii="Book Antiqua" w:eastAsia="Book Antiqua" w:hAnsi="Book Antiqua" w:cs="Book Antiqua"/>
          <w:b/>
          <w:bCs/>
          <w:color w:val="000000"/>
        </w:rPr>
        <w:t xml:space="preserve"> and </w:t>
      </w:r>
      <w:r w:rsidR="008634AF">
        <w:rPr>
          <w:rFonts w:ascii="Book Antiqua" w:eastAsia="Book Antiqua" w:hAnsi="Book Antiqua" w:cs="Book Antiqua"/>
          <w:b/>
          <w:bCs/>
          <w:color w:val="000000"/>
        </w:rPr>
        <w:t>p</w:t>
      </w:r>
      <w:r w:rsidR="008634AF" w:rsidRPr="008634AF">
        <w:rPr>
          <w:rFonts w:ascii="Book Antiqua" w:eastAsia="Book Antiqua" w:hAnsi="Book Antiqua" w:cs="Book Antiqua"/>
          <w:b/>
          <w:bCs/>
          <w:color w:val="000000"/>
        </w:rPr>
        <w:t>ulmonary embolism</w:t>
      </w:r>
      <w:r>
        <w:rPr>
          <w:rFonts w:ascii="Book Antiqua" w:eastAsia="Book Antiqua" w:hAnsi="Book Antiqua" w:cs="Book Antiqua"/>
          <w:b/>
          <w:bCs/>
          <w:color w:val="000000"/>
        </w:rPr>
        <w:t>, and control groups.</w:t>
      </w:r>
      <w:r>
        <w:rPr>
          <w:rFonts w:ascii="Book Antiqua" w:eastAsia="Book Antiqua" w:hAnsi="Book Antiqua" w:cs="Book Antiqua"/>
          <w:color w:val="000000"/>
        </w:rPr>
        <w:t xml:space="preserve"> </w:t>
      </w:r>
      <w:r w:rsidR="008634AF">
        <w:rPr>
          <w:rFonts w:ascii="Book Antiqua" w:eastAsia="Book Antiqua" w:hAnsi="Book Antiqua" w:cs="Book Antiqua"/>
          <w:color w:val="000000"/>
        </w:rPr>
        <w:t xml:space="preserve">A: </w:t>
      </w:r>
      <w:r>
        <w:rPr>
          <w:rFonts w:ascii="Book Antiqua" w:eastAsia="Book Antiqua" w:hAnsi="Book Antiqua" w:cs="Book Antiqua"/>
          <w:color w:val="000000"/>
        </w:rPr>
        <w:t xml:space="preserve">The dots represent the levels of </w:t>
      </w:r>
      <w:r w:rsidR="008634AF">
        <w:rPr>
          <w:rFonts w:ascii="Book Antiqua" w:eastAsia="Book Antiqua" w:hAnsi="Book Antiqua" w:cs="Book Antiqua"/>
          <w:color w:val="000000"/>
        </w:rPr>
        <w:t xml:space="preserve">factor </w:t>
      </w:r>
      <w:r>
        <w:rPr>
          <w:rFonts w:ascii="Book Antiqua" w:eastAsia="Book Antiqua" w:hAnsi="Book Antiqua" w:cs="Book Antiqua"/>
          <w:color w:val="000000"/>
        </w:rPr>
        <w:t>XII</w:t>
      </w:r>
      <w:r w:rsidR="008634AF">
        <w:rPr>
          <w:rFonts w:ascii="Book Antiqua" w:eastAsia="Book Antiqua" w:hAnsi="Book Antiqua" w:cs="Book Antiqua"/>
          <w:color w:val="000000"/>
        </w:rPr>
        <w:t xml:space="preserve"> antigen</w:t>
      </w:r>
      <w:r w:rsidR="001476B6">
        <w:rPr>
          <w:rFonts w:ascii="Book Antiqua" w:eastAsia="Book Antiqua" w:hAnsi="Book Antiqua" w:cs="Book Antiqua"/>
          <w:color w:val="000000"/>
        </w:rPr>
        <w:t xml:space="preserve"> for each participant</w:t>
      </w:r>
      <w:r w:rsidR="008634AF">
        <w:rPr>
          <w:rFonts w:ascii="Book Antiqua" w:eastAsia="Book Antiqua" w:hAnsi="Book Antiqua" w:cs="Book Antiqua"/>
          <w:color w:val="000000"/>
        </w:rPr>
        <w:t>; B: The dots represent the levels of factor XI antigen</w:t>
      </w:r>
      <w:r>
        <w:rPr>
          <w:rFonts w:ascii="Book Antiqua" w:eastAsia="Book Antiqua" w:hAnsi="Book Antiqua" w:cs="Book Antiqua"/>
          <w:color w:val="000000"/>
        </w:rPr>
        <w:t xml:space="preserve"> for each participant. </w:t>
      </w:r>
      <w:proofErr w:type="spellStart"/>
      <w:proofErr w:type="gramStart"/>
      <w:r w:rsidR="001476B6">
        <w:rPr>
          <w:rFonts w:ascii="Book Antiqua" w:eastAsia="Book Antiqua" w:hAnsi="Book Antiqua" w:cs="Book Antiqua"/>
          <w:color w:val="000000"/>
        </w:rPr>
        <w:t>FXII:Ag</w:t>
      </w:r>
      <w:proofErr w:type="spellEnd"/>
      <w:proofErr w:type="gramEnd"/>
      <w:r w:rsidR="001476B6">
        <w:rPr>
          <w:rFonts w:ascii="Book Antiqua" w:eastAsia="Book Antiqua" w:hAnsi="Book Antiqua" w:cs="Book Antiqua"/>
          <w:color w:val="000000"/>
        </w:rPr>
        <w:t xml:space="preserve">: </w:t>
      </w:r>
      <w:r w:rsidR="001476B6" w:rsidRPr="001476B6">
        <w:rPr>
          <w:rFonts w:ascii="Book Antiqua" w:eastAsia="Book Antiqua" w:hAnsi="Book Antiqua" w:cs="Book Antiqua"/>
          <w:color w:val="000000"/>
        </w:rPr>
        <w:t>Factor XII antigen</w:t>
      </w:r>
      <w:r w:rsidR="001476B6">
        <w:rPr>
          <w:rFonts w:ascii="Book Antiqua" w:eastAsia="Book Antiqua" w:hAnsi="Book Antiqua" w:cs="Book Antiqua"/>
          <w:color w:val="000000"/>
        </w:rPr>
        <w:t xml:space="preserve">; </w:t>
      </w:r>
      <w:proofErr w:type="spellStart"/>
      <w:r w:rsidR="001476B6">
        <w:rPr>
          <w:rFonts w:ascii="Book Antiqua" w:eastAsia="Book Antiqua" w:hAnsi="Book Antiqua" w:cs="Book Antiqua"/>
          <w:color w:val="000000"/>
        </w:rPr>
        <w:t>FXI:Ag</w:t>
      </w:r>
      <w:proofErr w:type="spellEnd"/>
      <w:r w:rsidR="001476B6">
        <w:rPr>
          <w:rFonts w:ascii="Book Antiqua" w:eastAsia="Book Antiqua" w:hAnsi="Book Antiqua" w:cs="Book Antiqua"/>
          <w:color w:val="000000"/>
        </w:rPr>
        <w:t>: F</w:t>
      </w:r>
      <w:r w:rsidR="001476B6" w:rsidRPr="001476B6">
        <w:rPr>
          <w:rFonts w:ascii="Book Antiqua" w:eastAsia="Book Antiqua" w:hAnsi="Book Antiqua" w:cs="Book Antiqua"/>
          <w:color w:val="000000"/>
        </w:rPr>
        <w:t>actor XI antigen</w:t>
      </w:r>
      <w:r w:rsidR="001476B6">
        <w:rPr>
          <w:rFonts w:ascii="Book Antiqua" w:eastAsia="Book Antiqua" w:hAnsi="Book Antiqua" w:cs="Book Antiqua"/>
          <w:color w:val="000000"/>
        </w:rPr>
        <w:t xml:space="preserve">; </w:t>
      </w:r>
      <w:r>
        <w:rPr>
          <w:rFonts w:ascii="Book Antiqua" w:eastAsia="Book Antiqua" w:hAnsi="Book Antiqua" w:cs="Book Antiqua"/>
          <w:color w:val="000000"/>
        </w:rPr>
        <w:t>DVT: Deep venous thrombosis; PE: Pulmonary embolism.</w:t>
      </w:r>
    </w:p>
    <w:p w14:paraId="7C25C321" w14:textId="77777777" w:rsidR="00783CCB" w:rsidRPr="002609DD" w:rsidRDefault="001476B6" w:rsidP="00783CCB">
      <w:pPr>
        <w:spacing w:line="360" w:lineRule="auto"/>
        <w:jc w:val="both"/>
        <w:rPr>
          <w:rFonts w:ascii="Book Antiqua" w:hAnsi="Book Antiqua"/>
          <w:b/>
          <w:bCs/>
          <w:color w:val="000000"/>
        </w:rPr>
      </w:pPr>
      <w:r>
        <w:rPr>
          <w:rFonts w:ascii="Book Antiqua" w:eastAsia="Book Antiqua" w:hAnsi="Book Antiqua" w:cs="Book Antiqua"/>
          <w:color w:val="000000"/>
        </w:rPr>
        <w:br w:type="page"/>
      </w:r>
      <w:r w:rsidR="00783CCB" w:rsidRPr="002609DD">
        <w:rPr>
          <w:rFonts w:ascii="Book Antiqua" w:hAnsi="Book Antiqua"/>
          <w:b/>
          <w:color w:val="000000"/>
        </w:rPr>
        <w:lastRenderedPageBreak/>
        <w:t xml:space="preserve">Table 1 </w:t>
      </w:r>
      <w:r w:rsidR="00783CCB" w:rsidRPr="002609DD">
        <w:rPr>
          <w:rFonts w:ascii="Book Antiqua" w:hAnsi="Book Antiqua"/>
          <w:b/>
          <w:bCs/>
          <w:color w:val="000000"/>
        </w:rPr>
        <w:t>Characteristic of patients</w:t>
      </w:r>
      <w:r w:rsidR="00783CCB">
        <w:rPr>
          <w:rFonts w:ascii="Book Antiqua" w:hAnsi="Book Antiqua"/>
          <w:b/>
          <w:bCs/>
          <w:color w:val="000000"/>
        </w:rPr>
        <w:t xml:space="preserve">, </w:t>
      </w:r>
      <w:r w:rsidR="00783CCB" w:rsidRPr="002609DD">
        <w:rPr>
          <w:rFonts w:ascii="Book Antiqua" w:hAnsi="Book Antiqua"/>
          <w:b/>
          <w:bCs/>
          <w:color w:val="000000"/>
        </w:rPr>
        <w:t>presented as mean ± SD</w:t>
      </w:r>
    </w:p>
    <w:tbl>
      <w:tblPr>
        <w:tblW w:w="9560" w:type="dxa"/>
        <w:tblLook w:val="04A0" w:firstRow="1" w:lastRow="0" w:firstColumn="1" w:lastColumn="0" w:noHBand="0" w:noVBand="1"/>
      </w:tblPr>
      <w:tblGrid>
        <w:gridCol w:w="2860"/>
        <w:gridCol w:w="1930"/>
        <w:gridCol w:w="1530"/>
        <w:gridCol w:w="1620"/>
        <w:gridCol w:w="1620"/>
      </w:tblGrid>
      <w:tr w:rsidR="00783CCB" w:rsidRPr="002609DD" w14:paraId="048F8CAD" w14:textId="77777777" w:rsidTr="00850FB5">
        <w:tc>
          <w:tcPr>
            <w:tcW w:w="2860" w:type="dxa"/>
            <w:tcBorders>
              <w:top w:val="single" w:sz="4" w:space="0" w:color="auto"/>
              <w:bottom w:val="single" w:sz="4" w:space="0" w:color="auto"/>
            </w:tcBorders>
          </w:tcPr>
          <w:p w14:paraId="4FBBD448" w14:textId="77777777" w:rsidR="00783CCB" w:rsidRPr="002609DD" w:rsidRDefault="00783CCB" w:rsidP="00F736B3">
            <w:pPr>
              <w:spacing w:line="360" w:lineRule="auto"/>
              <w:jc w:val="both"/>
              <w:rPr>
                <w:rFonts w:ascii="Book Antiqua" w:hAnsi="Book Antiqua"/>
                <w:b/>
                <w:bCs/>
                <w:color w:val="000000"/>
              </w:rPr>
            </w:pPr>
            <w:bookmarkStart w:id="10" w:name="_Hlk27674024"/>
          </w:p>
        </w:tc>
        <w:tc>
          <w:tcPr>
            <w:tcW w:w="1930" w:type="dxa"/>
            <w:tcBorders>
              <w:top w:val="single" w:sz="4" w:space="0" w:color="auto"/>
              <w:bottom w:val="single" w:sz="4" w:space="0" w:color="auto"/>
            </w:tcBorders>
          </w:tcPr>
          <w:p w14:paraId="73CB9B68" w14:textId="3BFF5113" w:rsidR="00783CCB" w:rsidRPr="002609DD" w:rsidRDefault="00783CCB" w:rsidP="00F736B3">
            <w:pPr>
              <w:spacing w:line="360" w:lineRule="auto"/>
              <w:jc w:val="both"/>
              <w:rPr>
                <w:rFonts w:ascii="Book Antiqua" w:hAnsi="Book Antiqua"/>
                <w:b/>
                <w:bCs/>
                <w:color w:val="000000"/>
              </w:rPr>
            </w:pPr>
            <w:bookmarkStart w:id="11" w:name="OLE_LINK1"/>
            <w:r w:rsidRPr="002609DD">
              <w:rPr>
                <w:rFonts w:ascii="Book Antiqua" w:hAnsi="Book Antiqua"/>
                <w:b/>
                <w:bCs/>
                <w:color w:val="000000"/>
              </w:rPr>
              <w:t>DVT</w:t>
            </w:r>
            <w:bookmarkEnd w:id="11"/>
            <w:r w:rsidRPr="002609DD">
              <w:rPr>
                <w:rFonts w:ascii="Book Antiqua" w:hAnsi="Book Antiqua" w:hint="eastAsia"/>
                <w:b/>
                <w:bCs/>
                <w:color w:val="000000"/>
              </w:rPr>
              <w:t xml:space="preserve"> </w:t>
            </w:r>
            <w:r w:rsidRPr="002609DD">
              <w:rPr>
                <w:rFonts w:ascii="Book Antiqua" w:hAnsi="Book Antiqua"/>
                <w:b/>
                <w:bCs/>
                <w:color w:val="000000"/>
              </w:rPr>
              <w:t>(</w:t>
            </w:r>
            <w:r w:rsidR="00C36362">
              <w:rPr>
                <w:rFonts w:ascii="Book Antiqua" w:hAnsi="Book Antiqua"/>
                <w:b/>
                <w:bCs/>
                <w:i/>
                <w:iCs/>
                <w:color w:val="000000"/>
              </w:rPr>
              <w:t>n</w:t>
            </w:r>
            <w:r w:rsidR="00C36362" w:rsidRPr="002609DD">
              <w:rPr>
                <w:rFonts w:ascii="Book Antiqua" w:hAnsi="Book Antiqua"/>
                <w:b/>
                <w:bCs/>
                <w:color w:val="000000"/>
              </w:rPr>
              <w:t xml:space="preserve"> </w:t>
            </w:r>
            <w:r w:rsidRPr="002609DD">
              <w:rPr>
                <w:rFonts w:ascii="Book Antiqua" w:hAnsi="Book Antiqua"/>
                <w:b/>
                <w:bCs/>
                <w:color w:val="000000"/>
              </w:rPr>
              <w:t>= 58)</w:t>
            </w:r>
          </w:p>
        </w:tc>
        <w:tc>
          <w:tcPr>
            <w:tcW w:w="1530" w:type="dxa"/>
            <w:tcBorders>
              <w:top w:val="single" w:sz="4" w:space="0" w:color="auto"/>
              <w:bottom w:val="single" w:sz="4" w:space="0" w:color="auto"/>
            </w:tcBorders>
          </w:tcPr>
          <w:p w14:paraId="6515C909" w14:textId="16F28096" w:rsidR="00783CCB" w:rsidRPr="002609DD" w:rsidRDefault="00783CCB" w:rsidP="00F736B3">
            <w:pPr>
              <w:spacing w:line="360" w:lineRule="auto"/>
              <w:jc w:val="both"/>
              <w:rPr>
                <w:rFonts w:ascii="Book Antiqua" w:hAnsi="Book Antiqua"/>
                <w:b/>
                <w:bCs/>
                <w:color w:val="000000"/>
              </w:rPr>
            </w:pPr>
            <w:bookmarkStart w:id="12" w:name="OLE_LINK2"/>
            <w:r w:rsidRPr="002609DD">
              <w:rPr>
                <w:rFonts w:ascii="Book Antiqua" w:hAnsi="Book Antiqua"/>
                <w:b/>
                <w:bCs/>
                <w:color w:val="000000"/>
              </w:rPr>
              <w:t>DVT + PE</w:t>
            </w:r>
            <w:bookmarkEnd w:id="12"/>
            <w:r w:rsidRPr="002609DD">
              <w:rPr>
                <w:rFonts w:ascii="Book Antiqua" w:hAnsi="Book Antiqua" w:hint="eastAsia"/>
                <w:b/>
                <w:bCs/>
                <w:color w:val="000000"/>
              </w:rPr>
              <w:t xml:space="preserve"> </w:t>
            </w:r>
            <w:r w:rsidRPr="002609DD">
              <w:rPr>
                <w:rFonts w:ascii="Book Antiqua" w:hAnsi="Book Antiqua"/>
                <w:b/>
                <w:bCs/>
                <w:color w:val="000000"/>
              </w:rPr>
              <w:t>(</w:t>
            </w:r>
            <w:r w:rsidR="00850FB5">
              <w:rPr>
                <w:rFonts w:ascii="Book Antiqua" w:hAnsi="Book Antiqua"/>
                <w:b/>
                <w:bCs/>
                <w:i/>
                <w:iCs/>
                <w:color w:val="000000"/>
              </w:rPr>
              <w:t>n</w:t>
            </w:r>
            <w:r w:rsidR="00850FB5" w:rsidRPr="002609DD">
              <w:rPr>
                <w:rFonts w:ascii="Book Antiqua" w:hAnsi="Book Antiqua"/>
                <w:b/>
                <w:bCs/>
                <w:color w:val="000000"/>
              </w:rPr>
              <w:t xml:space="preserve"> </w:t>
            </w:r>
            <w:r w:rsidRPr="002609DD">
              <w:rPr>
                <w:rFonts w:ascii="Book Antiqua" w:hAnsi="Book Antiqua"/>
                <w:b/>
                <w:bCs/>
                <w:color w:val="000000"/>
              </w:rPr>
              <w:t>= 53)</w:t>
            </w:r>
          </w:p>
        </w:tc>
        <w:tc>
          <w:tcPr>
            <w:tcW w:w="1620" w:type="dxa"/>
            <w:tcBorders>
              <w:top w:val="single" w:sz="4" w:space="0" w:color="auto"/>
              <w:bottom w:val="single" w:sz="4" w:space="0" w:color="auto"/>
            </w:tcBorders>
          </w:tcPr>
          <w:p w14:paraId="0FCE399C" w14:textId="0942F018" w:rsidR="00783CCB" w:rsidRPr="002609DD" w:rsidRDefault="00783CCB" w:rsidP="00F736B3">
            <w:pPr>
              <w:spacing w:line="360" w:lineRule="auto"/>
              <w:jc w:val="both"/>
              <w:rPr>
                <w:rFonts w:ascii="Book Antiqua" w:hAnsi="Book Antiqua"/>
                <w:b/>
                <w:bCs/>
                <w:color w:val="000000"/>
              </w:rPr>
            </w:pPr>
            <w:r w:rsidRPr="002609DD">
              <w:rPr>
                <w:rFonts w:ascii="Book Antiqua" w:hAnsi="Book Antiqua"/>
                <w:b/>
                <w:bCs/>
                <w:color w:val="000000"/>
              </w:rPr>
              <w:t>Control</w:t>
            </w:r>
            <w:r w:rsidRPr="002609DD">
              <w:rPr>
                <w:rFonts w:ascii="Book Antiqua" w:hAnsi="Book Antiqua" w:hint="eastAsia"/>
                <w:b/>
                <w:bCs/>
                <w:color w:val="000000"/>
              </w:rPr>
              <w:t xml:space="preserve"> </w:t>
            </w:r>
            <w:r w:rsidRPr="002609DD">
              <w:rPr>
                <w:rFonts w:ascii="Book Antiqua" w:hAnsi="Book Antiqua"/>
                <w:b/>
                <w:bCs/>
                <w:color w:val="000000"/>
              </w:rPr>
              <w:t>(</w:t>
            </w:r>
            <w:r w:rsidR="00850FB5">
              <w:rPr>
                <w:rFonts w:ascii="Book Antiqua" w:hAnsi="Book Antiqua"/>
                <w:b/>
                <w:bCs/>
                <w:i/>
                <w:iCs/>
                <w:color w:val="000000"/>
              </w:rPr>
              <w:t>n</w:t>
            </w:r>
            <w:r w:rsidR="00850FB5" w:rsidRPr="002609DD">
              <w:rPr>
                <w:rFonts w:ascii="Book Antiqua" w:hAnsi="Book Antiqua"/>
                <w:b/>
                <w:bCs/>
                <w:color w:val="000000"/>
              </w:rPr>
              <w:t xml:space="preserve"> </w:t>
            </w:r>
            <w:r w:rsidRPr="002609DD">
              <w:rPr>
                <w:rFonts w:ascii="Book Antiqua" w:hAnsi="Book Antiqua"/>
                <w:b/>
                <w:bCs/>
                <w:color w:val="000000"/>
              </w:rPr>
              <w:t>= 61)</w:t>
            </w:r>
          </w:p>
        </w:tc>
        <w:tc>
          <w:tcPr>
            <w:tcW w:w="1620" w:type="dxa"/>
            <w:tcBorders>
              <w:top w:val="single" w:sz="4" w:space="0" w:color="auto"/>
              <w:bottom w:val="single" w:sz="4" w:space="0" w:color="auto"/>
            </w:tcBorders>
          </w:tcPr>
          <w:p w14:paraId="7584D941" w14:textId="77777777" w:rsidR="00783CCB" w:rsidRPr="002609DD" w:rsidRDefault="00783CCB" w:rsidP="00F736B3">
            <w:pPr>
              <w:spacing w:line="360" w:lineRule="auto"/>
              <w:jc w:val="both"/>
              <w:rPr>
                <w:rFonts w:ascii="Book Antiqua" w:hAnsi="Book Antiqua"/>
                <w:b/>
                <w:bCs/>
                <w:color w:val="000000"/>
              </w:rPr>
            </w:pPr>
            <w:r w:rsidRPr="002609DD">
              <w:rPr>
                <w:rFonts w:ascii="Book Antiqua" w:hAnsi="Book Antiqua"/>
                <w:b/>
                <w:bCs/>
                <w:i/>
                <w:iCs/>
                <w:color w:val="000000"/>
              </w:rPr>
              <w:t>P</w:t>
            </w:r>
            <w:r w:rsidRPr="002609DD">
              <w:rPr>
                <w:rFonts w:ascii="Book Antiqua" w:hAnsi="Book Antiqua"/>
                <w:b/>
                <w:bCs/>
                <w:color w:val="000000"/>
              </w:rPr>
              <w:t xml:space="preserve"> value</w:t>
            </w:r>
            <w:r>
              <w:rPr>
                <w:rFonts w:ascii="Book Antiqua" w:hAnsi="Book Antiqua"/>
                <w:b/>
                <w:bCs/>
                <w:color w:val="000000"/>
                <w:vertAlign w:val="superscript"/>
              </w:rPr>
              <w:t>1</w:t>
            </w:r>
          </w:p>
        </w:tc>
      </w:tr>
      <w:tr w:rsidR="00783CCB" w:rsidRPr="002609DD" w14:paraId="7377E4E5" w14:textId="77777777" w:rsidTr="00850FB5">
        <w:tc>
          <w:tcPr>
            <w:tcW w:w="2860" w:type="dxa"/>
            <w:tcBorders>
              <w:top w:val="single" w:sz="4" w:space="0" w:color="auto"/>
            </w:tcBorders>
          </w:tcPr>
          <w:p w14:paraId="1214784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Mean age (</w:t>
            </w:r>
            <w:proofErr w:type="spellStart"/>
            <w:r w:rsidRPr="002609DD">
              <w:rPr>
                <w:rFonts w:ascii="Book Antiqua" w:hAnsi="Book Antiqua"/>
                <w:color w:val="000000"/>
              </w:rPr>
              <w:t>yr</w:t>
            </w:r>
            <w:proofErr w:type="spellEnd"/>
            <w:r w:rsidRPr="002609DD">
              <w:rPr>
                <w:rFonts w:ascii="Book Antiqua" w:hAnsi="Book Antiqua"/>
                <w:color w:val="000000"/>
              </w:rPr>
              <w:t>)</w:t>
            </w:r>
          </w:p>
        </w:tc>
        <w:tc>
          <w:tcPr>
            <w:tcW w:w="1930" w:type="dxa"/>
            <w:tcBorders>
              <w:top w:val="single" w:sz="4" w:space="0" w:color="auto"/>
            </w:tcBorders>
          </w:tcPr>
          <w:p w14:paraId="365714C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61.6 (14.9)</w:t>
            </w:r>
          </w:p>
        </w:tc>
        <w:tc>
          <w:tcPr>
            <w:tcW w:w="1530" w:type="dxa"/>
            <w:tcBorders>
              <w:top w:val="single" w:sz="4" w:space="0" w:color="auto"/>
            </w:tcBorders>
          </w:tcPr>
          <w:p w14:paraId="45C61AF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56.8 (18.3)</w:t>
            </w:r>
          </w:p>
        </w:tc>
        <w:tc>
          <w:tcPr>
            <w:tcW w:w="1620" w:type="dxa"/>
            <w:tcBorders>
              <w:top w:val="single" w:sz="4" w:space="0" w:color="auto"/>
            </w:tcBorders>
          </w:tcPr>
          <w:p w14:paraId="5C04964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61.7 (8.34)</w:t>
            </w:r>
          </w:p>
        </w:tc>
        <w:tc>
          <w:tcPr>
            <w:tcW w:w="1620" w:type="dxa"/>
            <w:tcBorders>
              <w:top w:val="single" w:sz="4" w:space="0" w:color="auto"/>
            </w:tcBorders>
          </w:tcPr>
          <w:p w14:paraId="3705C58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0.57</w:t>
            </w:r>
          </w:p>
        </w:tc>
      </w:tr>
      <w:tr w:rsidR="00783CCB" w:rsidRPr="002609DD" w14:paraId="4D7FF495" w14:textId="77777777" w:rsidTr="00850FB5">
        <w:tc>
          <w:tcPr>
            <w:tcW w:w="2860" w:type="dxa"/>
          </w:tcPr>
          <w:p w14:paraId="5995140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Male (%)</w:t>
            </w:r>
          </w:p>
        </w:tc>
        <w:tc>
          <w:tcPr>
            <w:tcW w:w="1930" w:type="dxa"/>
          </w:tcPr>
          <w:p w14:paraId="472D837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44.0</w:t>
            </w:r>
          </w:p>
        </w:tc>
        <w:tc>
          <w:tcPr>
            <w:tcW w:w="1530" w:type="dxa"/>
          </w:tcPr>
          <w:p w14:paraId="3818636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58.3</w:t>
            </w:r>
          </w:p>
        </w:tc>
        <w:tc>
          <w:tcPr>
            <w:tcW w:w="1620" w:type="dxa"/>
          </w:tcPr>
          <w:p w14:paraId="1AAA996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45.0</w:t>
            </w:r>
          </w:p>
        </w:tc>
        <w:tc>
          <w:tcPr>
            <w:tcW w:w="1620" w:type="dxa"/>
          </w:tcPr>
          <w:p w14:paraId="1DCC9BC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0.76</w:t>
            </w:r>
          </w:p>
        </w:tc>
      </w:tr>
      <w:tr w:rsidR="00783CCB" w:rsidRPr="002609DD" w14:paraId="6E1B1159" w14:textId="77777777" w:rsidTr="00850FB5">
        <w:tc>
          <w:tcPr>
            <w:tcW w:w="2860" w:type="dxa"/>
          </w:tcPr>
          <w:p w14:paraId="40D6DE2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Hypertension (%)</w:t>
            </w:r>
          </w:p>
        </w:tc>
        <w:tc>
          <w:tcPr>
            <w:tcW w:w="1930" w:type="dxa"/>
          </w:tcPr>
          <w:p w14:paraId="0E1673B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20.0</w:t>
            </w:r>
          </w:p>
        </w:tc>
        <w:tc>
          <w:tcPr>
            <w:tcW w:w="1530" w:type="dxa"/>
          </w:tcPr>
          <w:p w14:paraId="0E60ECC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8.33</w:t>
            </w:r>
          </w:p>
        </w:tc>
        <w:tc>
          <w:tcPr>
            <w:tcW w:w="1620" w:type="dxa"/>
          </w:tcPr>
          <w:p w14:paraId="3768267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30.0</w:t>
            </w:r>
          </w:p>
        </w:tc>
        <w:tc>
          <w:tcPr>
            <w:tcW w:w="1620" w:type="dxa"/>
          </w:tcPr>
          <w:p w14:paraId="3199A35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0.78</w:t>
            </w:r>
          </w:p>
        </w:tc>
      </w:tr>
      <w:tr w:rsidR="00783CCB" w:rsidRPr="002609DD" w14:paraId="2F0D7A3B" w14:textId="77777777" w:rsidTr="00850FB5">
        <w:tc>
          <w:tcPr>
            <w:tcW w:w="2860" w:type="dxa"/>
          </w:tcPr>
          <w:p w14:paraId="1F7562A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Diabetes (%)</w:t>
            </w:r>
          </w:p>
        </w:tc>
        <w:tc>
          <w:tcPr>
            <w:tcW w:w="1930" w:type="dxa"/>
          </w:tcPr>
          <w:p w14:paraId="7556093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8.00</w:t>
            </w:r>
          </w:p>
        </w:tc>
        <w:tc>
          <w:tcPr>
            <w:tcW w:w="1530" w:type="dxa"/>
          </w:tcPr>
          <w:p w14:paraId="00AC627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w:t>
            </w:r>
          </w:p>
        </w:tc>
        <w:tc>
          <w:tcPr>
            <w:tcW w:w="1620" w:type="dxa"/>
          </w:tcPr>
          <w:p w14:paraId="70494C6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20.0</w:t>
            </w:r>
          </w:p>
        </w:tc>
        <w:tc>
          <w:tcPr>
            <w:tcW w:w="1620" w:type="dxa"/>
          </w:tcPr>
          <w:p w14:paraId="47053D4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0.62</w:t>
            </w:r>
          </w:p>
        </w:tc>
      </w:tr>
      <w:tr w:rsidR="00783CCB" w:rsidRPr="002609DD" w14:paraId="7287821F" w14:textId="77777777" w:rsidTr="00850FB5">
        <w:tc>
          <w:tcPr>
            <w:tcW w:w="2860" w:type="dxa"/>
          </w:tcPr>
          <w:p w14:paraId="3316F94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CAD (%)</w:t>
            </w:r>
          </w:p>
        </w:tc>
        <w:tc>
          <w:tcPr>
            <w:tcW w:w="1930" w:type="dxa"/>
          </w:tcPr>
          <w:p w14:paraId="1367174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6.00</w:t>
            </w:r>
          </w:p>
        </w:tc>
        <w:tc>
          <w:tcPr>
            <w:tcW w:w="1530" w:type="dxa"/>
          </w:tcPr>
          <w:p w14:paraId="74F5C96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8.33</w:t>
            </w:r>
          </w:p>
        </w:tc>
        <w:tc>
          <w:tcPr>
            <w:tcW w:w="1620" w:type="dxa"/>
          </w:tcPr>
          <w:p w14:paraId="143B510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15.0</w:t>
            </w:r>
          </w:p>
        </w:tc>
        <w:tc>
          <w:tcPr>
            <w:tcW w:w="1620" w:type="dxa"/>
          </w:tcPr>
          <w:p w14:paraId="429F40D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0.85</w:t>
            </w:r>
          </w:p>
        </w:tc>
      </w:tr>
      <w:tr w:rsidR="00783CCB" w:rsidRPr="002609DD" w14:paraId="678A9BDC" w14:textId="77777777" w:rsidTr="00850FB5">
        <w:tc>
          <w:tcPr>
            <w:tcW w:w="2860" w:type="dxa"/>
          </w:tcPr>
          <w:p w14:paraId="5397CF6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Smoking (%)</w:t>
            </w:r>
          </w:p>
        </w:tc>
        <w:tc>
          <w:tcPr>
            <w:tcW w:w="1930" w:type="dxa"/>
          </w:tcPr>
          <w:p w14:paraId="01FD85A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28.0</w:t>
            </w:r>
          </w:p>
        </w:tc>
        <w:tc>
          <w:tcPr>
            <w:tcW w:w="1530" w:type="dxa"/>
          </w:tcPr>
          <w:p w14:paraId="75FD379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16.7</w:t>
            </w:r>
          </w:p>
        </w:tc>
        <w:tc>
          <w:tcPr>
            <w:tcW w:w="1620" w:type="dxa"/>
          </w:tcPr>
          <w:p w14:paraId="0E49EF6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30.0</w:t>
            </w:r>
          </w:p>
        </w:tc>
        <w:tc>
          <w:tcPr>
            <w:tcW w:w="1620" w:type="dxa"/>
          </w:tcPr>
          <w:p w14:paraId="4572FE1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0.81</w:t>
            </w:r>
          </w:p>
        </w:tc>
      </w:tr>
      <w:tr w:rsidR="00783CCB" w:rsidRPr="002609DD" w14:paraId="3092C30E" w14:textId="77777777" w:rsidTr="00850FB5">
        <w:tc>
          <w:tcPr>
            <w:tcW w:w="2860" w:type="dxa"/>
          </w:tcPr>
          <w:p w14:paraId="4B8A292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WBC (10</w:t>
            </w:r>
            <w:r w:rsidRPr="002609DD">
              <w:rPr>
                <w:rFonts w:ascii="Book Antiqua" w:hAnsi="Book Antiqua"/>
                <w:color w:val="000000"/>
                <w:vertAlign w:val="superscript"/>
              </w:rPr>
              <w:t>9</w:t>
            </w:r>
            <w:r w:rsidRPr="002609DD">
              <w:rPr>
                <w:rFonts w:ascii="Book Antiqua" w:hAnsi="Book Antiqua"/>
                <w:color w:val="000000"/>
              </w:rPr>
              <w:t>/L)</w:t>
            </w:r>
          </w:p>
        </w:tc>
        <w:tc>
          <w:tcPr>
            <w:tcW w:w="1930" w:type="dxa"/>
          </w:tcPr>
          <w:p w14:paraId="0E599C0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8.16 (4.30)</w:t>
            </w:r>
          </w:p>
        </w:tc>
        <w:tc>
          <w:tcPr>
            <w:tcW w:w="1530" w:type="dxa"/>
          </w:tcPr>
          <w:p w14:paraId="1EC390B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9.95 (3.63)</w:t>
            </w:r>
          </w:p>
        </w:tc>
        <w:tc>
          <w:tcPr>
            <w:tcW w:w="1620" w:type="dxa"/>
          </w:tcPr>
          <w:p w14:paraId="4F944E1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5.49 (1.80)</w:t>
            </w:r>
          </w:p>
        </w:tc>
        <w:tc>
          <w:tcPr>
            <w:tcW w:w="1620" w:type="dxa"/>
          </w:tcPr>
          <w:p w14:paraId="0785BC3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23596C12" w14:textId="77777777" w:rsidTr="00850FB5">
        <w:tc>
          <w:tcPr>
            <w:tcW w:w="2860" w:type="dxa"/>
          </w:tcPr>
          <w:p w14:paraId="0951BC9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Neutrophil, %</w:t>
            </w:r>
          </w:p>
        </w:tc>
        <w:tc>
          <w:tcPr>
            <w:tcW w:w="1930" w:type="dxa"/>
          </w:tcPr>
          <w:p w14:paraId="1FBCB1CB"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72.0 (12.7)</w:t>
            </w:r>
          </w:p>
        </w:tc>
        <w:tc>
          <w:tcPr>
            <w:tcW w:w="1530" w:type="dxa"/>
          </w:tcPr>
          <w:p w14:paraId="24FD706B"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77.3 (8.14)</w:t>
            </w:r>
          </w:p>
        </w:tc>
        <w:tc>
          <w:tcPr>
            <w:tcW w:w="1620" w:type="dxa"/>
          </w:tcPr>
          <w:p w14:paraId="29CE912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59.9 (8.32)</w:t>
            </w:r>
          </w:p>
        </w:tc>
        <w:tc>
          <w:tcPr>
            <w:tcW w:w="1620" w:type="dxa"/>
          </w:tcPr>
          <w:p w14:paraId="74A2C48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1065BF22" w14:textId="77777777" w:rsidTr="00850FB5">
        <w:tc>
          <w:tcPr>
            <w:tcW w:w="2860" w:type="dxa"/>
          </w:tcPr>
          <w:p w14:paraId="3893B4E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Platelet (10</w:t>
            </w:r>
            <w:r w:rsidRPr="002609DD">
              <w:rPr>
                <w:rFonts w:ascii="Book Antiqua" w:hAnsi="Book Antiqua"/>
                <w:color w:val="000000"/>
                <w:vertAlign w:val="superscript"/>
              </w:rPr>
              <w:t>9</w:t>
            </w:r>
            <w:r w:rsidRPr="002609DD">
              <w:rPr>
                <w:rFonts w:ascii="Book Antiqua" w:hAnsi="Book Antiqua"/>
                <w:color w:val="000000"/>
              </w:rPr>
              <w:t>/L)</w:t>
            </w:r>
          </w:p>
        </w:tc>
        <w:tc>
          <w:tcPr>
            <w:tcW w:w="1930" w:type="dxa"/>
          </w:tcPr>
          <w:p w14:paraId="158FA48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213.6 (62.8)</w:t>
            </w:r>
          </w:p>
        </w:tc>
        <w:tc>
          <w:tcPr>
            <w:tcW w:w="1530" w:type="dxa"/>
          </w:tcPr>
          <w:p w14:paraId="42A7F27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203.2 (82.3)</w:t>
            </w:r>
          </w:p>
        </w:tc>
        <w:tc>
          <w:tcPr>
            <w:tcW w:w="1620" w:type="dxa"/>
          </w:tcPr>
          <w:p w14:paraId="400D78C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193.8 (46.4)</w:t>
            </w:r>
          </w:p>
        </w:tc>
        <w:tc>
          <w:tcPr>
            <w:tcW w:w="1620" w:type="dxa"/>
          </w:tcPr>
          <w:p w14:paraId="5FDF30F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0.57</w:t>
            </w:r>
          </w:p>
        </w:tc>
      </w:tr>
      <w:tr w:rsidR="00783CCB" w:rsidRPr="002609DD" w14:paraId="109A55E2" w14:textId="77777777" w:rsidTr="00850FB5">
        <w:tc>
          <w:tcPr>
            <w:tcW w:w="2860" w:type="dxa"/>
          </w:tcPr>
          <w:p w14:paraId="2A624190" w14:textId="77777777" w:rsidR="00783CCB" w:rsidRPr="002609DD" w:rsidRDefault="00783CCB" w:rsidP="00F736B3">
            <w:pPr>
              <w:spacing w:line="360" w:lineRule="auto"/>
              <w:jc w:val="both"/>
              <w:rPr>
                <w:rFonts w:ascii="Book Antiqua" w:hAnsi="Book Antiqua"/>
                <w:color w:val="000000"/>
              </w:rPr>
            </w:pPr>
            <w:proofErr w:type="spellStart"/>
            <w:r w:rsidRPr="002609DD">
              <w:rPr>
                <w:rFonts w:ascii="Book Antiqua" w:hAnsi="Book Antiqua"/>
                <w:color w:val="000000"/>
              </w:rPr>
              <w:t>hs</w:t>
            </w:r>
            <w:proofErr w:type="spellEnd"/>
            <w:r w:rsidRPr="002609DD">
              <w:rPr>
                <w:rFonts w:ascii="Book Antiqua" w:hAnsi="Book Antiqua"/>
                <w:color w:val="000000"/>
              </w:rPr>
              <w:t>-CRP (mg/L)</w:t>
            </w:r>
          </w:p>
        </w:tc>
        <w:tc>
          <w:tcPr>
            <w:tcW w:w="1930" w:type="dxa"/>
          </w:tcPr>
          <w:p w14:paraId="1679EC5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8.19 (3.30)</w:t>
            </w:r>
          </w:p>
        </w:tc>
        <w:tc>
          <w:tcPr>
            <w:tcW w:w="1530" w:type="dxa"/>
          </w:tcPr>
          <w:p w14:paraId="5E6D3DF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9.21 (2.62)</w:t>
            </w:r>
          </w:p>
        </w:tc>
        <w:tc>
          <w:tcPr>
            <w:tcW w:w="1620" w:type="dxa"/>
          </w:tcPr>
          <w:p w14:paraId="1FF0186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1.63 (1.50)</w:t>
            </w:r>
          </w:p>
        </w:tc>
        <w:tc>
          <w:tcPr>
            <w:tcW w:w="1620" w:type="dxa"/>
          </w:tcPr>
          <w:p w14:paraId="58E6280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&lt;</w:t>
            </w:r>
            <w:r>
              <w:rPr>
                <w:rFonts w:ascii="Book Antiqua" w:hAnsi="Book Antiqua"/>
                <w:color w:val="000000"/>
              </w:rPr>
              <w:t xml:space="preserve"> </w:t>
            </w:r>
            <w:r w:rsidRPr="002609DD">
              <w:rPr>
                <w:rFonts w:ascii="Book Antiqua" w:hAnsi="Book Antiqua"/>
                <w:color w:val="000000"/>
              </w:rPr>
              <w:t>0.001</w:t>
            </w:r>
          </w:p>
        </w:tc>
      </w:tr>
      <w:tr w:rsidR="00783CCB" w:rsidRPr="002609DD" w14:paraId="7DFFFD4E" w14:textId="77777777" w:rsidTr="00850FB5">
        <w:tc>
          <w:tcPr>
            <w:tcW w:w="2860" w:type="dxa"/>
          </w:tcPr>
          <w:p w14:paraId="0BDD8191" w14:textId="77777777" w:rsidR="00783CCB" w:rsidRPr="002609DD" w:rsidRDefault="00783CCB" w:rsidP="00F736B3">
            <w:pPr>
              <w:spacing w:line="360" w:lineRule="auto"/>
              <w:jc w:val="both"/>
              <w:rPr>
                <w:rFonts w:ascii="Book Antiqua" w:hAnsi="Book Antiqua"/>
                <w:color w:val="000000"/>
              </w:rPr>
            </w:pPr>
            <w:proofErr w:type="spellStart"/>
            <w:r w:rsidRPr="002609DD">
              <w:rPr>
                <w:rFonts w:ascii="Book Antiqua" w:hAnsi="Book Antiqua"/>
                <w:color w:val="000000"/>
              </w:rPr>
              <w:t>hs</w:t>
            </w:r>
            <w:proofErr w:type="spellEnd"/>
            <w:r w:rsidRPr="002609DD">
              <w:rPr>
                <w:rFonts w:ascii="Book Antiqua" w:hAnsi="Book Antiqua"/>
                <w:color w:val="000000"/>
              </w:rPr>
              <w:t>-TNT (ng/mL)</w:t>
            </w:r>
          </w:p>
        </w:tc>
        <w:tc>
          <w:tcPr>
            <w:tcW w:w="1930" w:type="dxa"/>
          </w:tcPr>
          <w:p w14:paraId="4BC04F9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0.08 (0.19)</w:t>
            </w:r>
          </w:p>
        </w:tc>
        <w:tc>
          <w:tcPr>
            <w:tcW w:w="1530" w:type="dxa"/>
          </w:tcPr>
          <w:p w14:paraId="2BB9813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0.02 (0.02)</w:t>
            </w:r>
          </w:p>
        </w:tc>
        <w:tc>
          <w:tcPr>
            <w:tcW w:w="1620" w:type="dxa"/>
          </w:tcPr>
          <w:p w14:paraId="069EC10C"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0.01 (0.001)</w:t>
            </w:r>
          </w:p>
        </w:tc>
        <w:tc>
          <w:tcPr>
            <w:tcW w:w="1620" w:type="dxa"/>
          </w:tcPr>
          <w:p w14:paraId="1360A754"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0.63</w:t>
            </w:r>
          </w:p>
        </w:tc>
      </w:tr>
      <w:tr w:rsidR="00783CCB" w:rsidRPr="002609DD" w14:paraId="05767D91" w14:textId="77777777" w:rsidTr="00850FB5">
        <w:tc>
          <w:tcPr>
            <w:tcW w:w="2860" w:type="dxa"/>
          </w:tcPr>
          <w:p w14:paraId="60A5979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FDP (mg/L)</w:t>
            </w:r>
          </w:p>
        </w:tc>
        <w:tc>
          <w:tcPr>
            <w:tcW w:w="1930" w:type="dxa"/>
          </w:tcPr>
          <w:p w14:paraId="4BB5583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25.4 (39.8)</w:t>
            </w:r>
          </w:p>
        </w:tc>
        <w:tc>
          <w:tcPr>
            <w:tcW w:w="1530" w:type="dxa"/>
          </w:tcPr>
          <w:p w14:paraId="07071AF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33.5 (32.5)</w:t>
            </w:r>
          </w:p>
        </w:tc>
        <w:tc>
          <w:tcPr>
            <w:tcW w:w="1620" w:type="dxa"/>
          </w:tcPr>
          <w:p w14:paraId="36A14FEA"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1.62 (2.57)</w:t>
            </w:r>
          </w:p>
        </w:tc>
        <w:tc>
          <w:tcPr>
            <w:tcW w:w="1620" w:type="dxa"/>
          </w:tcPr>
          <w:p w14:paraId="65839EF8"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0.009</w:t>
            </w:r>
          </w:p>
        </w:tc>
      </w:tr>
      <w:tr w:rsidR="00783CCB" w:rsidRPr="002609DD" w14:paraId="5EDD390D" w14:textId="77777777" w:rsidTr="00850FB5">
        <w:tc>
          <w:tcPr>
            <w:tcW w:w="2860" w:type="dxa"/>
          </w:tcPr>
          <w:p w14:paraId="2DBBE59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FIB (g/L)</w:t>
            </w:r>
          </w:p>
        </w:tc>
        <w:tc>
          <w:tcPr>
            <w:tcW w:w="1930" w:type="dxa"/>
          </w:tcPr>
          <w:p w14:paraId="1C648BE2"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3.60 (1.38)</w:t>
            </w:r>
          </w:p>
        </w:tc>
        <w:tc>
          <w:tcPr>
            <w:tcW w:w="1530" w:type="dxa"/>
          </w:tcPr>
          <w:p w14:paraId="58571A64"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4.08 (1.30)</w:t>
            </w:r>
          </w:p>
        </w:tc>
        <w:tc>
          <w:tcPr>
            <w:tcW w:w="1620" w:type="dxa"/>
          </w:tcPr>
          <w:p w14:paraId="209C5E7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2.64 (0.39)</w:t>
            </w:r>
          </w:p>
        </w:tc>
        <w:tc>
          <w:tcPr>
            <w:tcW w:w="1620" w:type="dxa"/>
          </w:tcPr>
          <w:p w14:paraId="29E204C1"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0.002</w:t>
            </w:r>
          </w:p>
        </w:tc>
      </w:tr>
      <w:tr w:rsidR="00783CCB" w:rsidRPr="002609DD" w14:paraId="754EEF38" w14:textId="77777777" w:rsidTr="00850FB5">
        <w:tc>
          <w:tcPr>
            <w:tcW w:w="2860" w:type="dxa"/>
          </w:tcPr>
          <w:p w14:paraId="67E298DD"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NT-</w:t>
            </w:r>
            <w:proofErr w:type="spellStart"/>
            <w:r w:rsidRPr="002609DD">
              <w:rPr>
                <w:rFonts w:ascii="Book Antiqua" w:hAnsi="Book Antiqua"/>
                <w:color w:val="000000"/>
              </w:rPr>
              <w:t>proBNP</w:t>
            </w:r>
            <w:proofErr w:type="spellEnd"/>
          </w:p>
        </w:tc>
        <w:tc>
          <w:tcPr>
            <w:tcW w:w="1930" w:type="dxa"/>
          </w:tcPr>
          <w:p w14:paraId="7B0F3AC3"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203.8 (229.3)</w:t>
            </w:r>
          </w:p>
        </w:tc>
        <w:tc>
          <w:tcPr>
            <w:tcW w:w="1530" w:type="dxa"/>
          </w:tcPr>
          <w:p w14:paraId="124E3AF0"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1038 (1653)</w:t>
            </w:r>
          </w:p>
        </w:tc>
        <w:tc>
          <w:tcPr>
            <w:tcW w:w="1620" w:type="dxa"/>
          </w:tcPr>
          <w:p w14:paraId="5E37B27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205.6 (555.0)</w:t>
            </w:r>
          </w:p>
        </w:tc>
        <w:tc>
          <w:tcPr>
            <w:tcW w:w="1620" w:type="dxa"/>
          </w:tcPr>
          <w:p w14:paraId="19C6A905"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0.015</w:t>
            </w:r>
          </w:p>
        </w:tc>
      </w:tr>
      <w:tr w:rsidR="00783CCB" w:rsidRPr="002609DD" w14:paraId="7559D6C6" w14:textId="77777777" w:rsidTr="00850FB5">
        <w:tc>
          <w:tcPr>
            <w:tcW w:w="2860" w:type="dxa"/>
            <w:tcBorders>
              <w:bottom w:val="single" w:sz="4" w:space="0" w:color="auto"/>
            </w:tcBorders>
          </w:tcPr>
          <w:p w14:paraId="703C1F57"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D-Dimer (mg/L)</w:t>
            </w:r>
          </w:p>
        </w:tc>
        <w:tc>
          <w:tcPr>
            <w:tcW w:w="1930" w:type="dxa"/>
            <w:tcBorders>
              <w:bottom w:val="single" w:sz="4" w:space="0" w:color="auto"/>
            </w:tcBorders>
          </w:tcPr>
          <w:p w14:paraId="4D8B514E"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8.64 (14.0)</w:t>
            </w:r>
          </w:p>
        </w:tc>
        <w:tc>
          <w:tcPr>
            <w:tcW w:w="1530" w:type="dxa"/>
            <w:tcBorders>
              <w:bottom w:val="single" w:sz="4" w:space="0" w:color="auto"/>
            </w:tcBorders>
          </w:tcPr>
          <w:p w14:paraId="74BAEB2F"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12.2 (11.5)</w:t>
            </w:r>
          </w:p>
        </w:tc>
        <w:tc>
          <w:tcPr>
            <w:tcW w:w="1620" w:type="dxa"/>
            <w:tcBorders>
              <w:bottom w:val="single" w:sz="4" w:space="0" w:color="auto"/>
            </w:tcBorders>
          </w:tcPr>
          <w:p w14:paraId="41DD5FB6"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0.72 (1.08)</w:t>
            </w:r>
          </w:p>
        </w:tc>
        <w:tc>
          <w:tcPr>
            <w:tcW w:w="1620" w:type="dxa"/>
            <w:tcBorders>
              <w:bottom w:val="single" w:sz="4" w:space="0" w:color="auto"/>
            </w:tcBorders>
          </w:tcPr>
          <w:p w14:paraId="64ADA9D9" w14:textId="77777777" w:rsidR="00783CCB" w:rsidRPr="002609DD" w:rsidRDefault="00783CCB" w:rsidP="00F736B3">
            <w:pPr>
              <w:spacing w:line="360" w:lineRule="auto"/>
              <w:jc w:val="both"/>
              <w:rPr>
                <w:rFonts w:ascii="Book Antiqua" w:hAnsi="Book Antiqua"/>
                <w:color w:val="000000"/>
              </w:rPr>
            </w:pPr>
            <w:r w:rsidRPr="002609DD">
              <w:rPr>
                <w:rFonts w:ascii="Book Antiqua" w:hAnsi="Book Antiqua"/>
                <w:color w:val="000000"/>
              </w:rPr>
              <w:t>0.001</w:t>
            </w:r>
          </w:p>
        </w:tc>
      </w:tr>
    </w:tbl>
    <w:bookmarkEnd w:id="10"/>
    <w:p w14:paraId="12916E2E" w14:textId="77777777" w:rsidR="00783CCB" w:rsidRDefault="00783CCB" w:rsidP="00783CCB">
      <w:pPr>
        <w:spacing w:line="360" w:lineRule="auto"/>
        <w:rPr>
          <w:rFonts w:ascii="Book Antiqua" w:hAnsi="Book Antiqua"/>
          <w:color w:val="000000"/>
        </w:rPr>
      </w:pPr>
      <w:r>
        <w:rPr>
          <w:rFonts w:ascii="Book Antiqua" w:hAnsi="Book Antiqua"/>
          <w:color w:val="000000"/>
          <w:vertAlign w:val="superscript"/>
        </w:rPr>
        <w:t>1</w:t>
      </w:r>
      <w:r w:rsidRPr="002609DD">
        <w:rPr>
          <w:rFonts w:ascii="Book Antiqua" w:hAnsi="Book Antiqua"/>
          <w:i/>
          <w:iCs/>
          <w:color w:val="000000"/>
        </w:rPr>
        <w:t>P</w:t>
      </w:r>
      <w:r w:rsidRPr="002609DD">
        <w:rPr>
          <w:rFonts w:ascii="Book Antiqua" w:hAnsi="Book Antiqua"/>
          <w:color w:val="000000"/>
        </w:rPr>
        <w:t>-value was calculated using ANOVA test for continuous variables and Kruskal-</w:t>
      </w:r>
      <w:proofErr w:type="gramStart"/>
      <w:r w:rsidRPr="002609DD">
        <w:rPr>
          <w:rFonts w:ascii="Book Antiqua" w:hAnsi="Book Antiqua"/>
          <w:color w:val="000000"/>
        </w:rPr>
        <w:t>Wallis</w:t>
      </w:r>
      <w:proofErr w:type="gramEnd"/>
      <w:r w:rsidRPr="002609DD">
        <w:rPr>
          <w:rFonts w:ascii="Book Antiqua" w:hAnsi="Book Antiqua"/>
          <w:color w:val="000000"/>
        </w:rPr>
        <w:t xml:space="preserve"> test for categorical variables.</w:t>
      </w:r>
    </w:p>
    <w:p w14:paraId="34EB560F" w14:textId="35883283" w:rsidR="00783CCB" w:rsidRDefault="00783CCB">
      <w:pPr>
        <w:spacing w:line="360" w:lineRule="auto"/>
        <w:jc w:val="both"/>
        <w:rPr>
          <w:rFonts w:ascii="Book Antiqua" w:hAnsi="Book Antiqua"/>
          <w:color w:val="000000"/>
        </w:rPr>
      </w:pPr>
      <w:r w:rsidRPr="002609DD">
        <w:rPr>
          <w:rFonts w:ascii="Book Antiqua" w:hAnsi="Book Antiqua"/>
          <w:color w:val="000000"/>
        </w:rPr>
        <w:t>CAD</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C</w:t>
      </w:r>
      <w:r w:rsidRPr="002609DD">
        <w:rPr>
          <w:rFonts w:ascii="Book Antiqua" w:hAnsi="Book Antiqua"/>
          <w:color w:val="000000"/>
        </w:rPr>
        <w:t>oronary artery disease; DVT</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D</w:t>
      </w:r>
      <w:r w:rsidRPr="002609DD">
        <w:rPr>
          <w:rFonts w:ascii="Book Antiqua" w:hAnsi="Book Antiqua"/>
          <w:color w:val="000000"/>
        </w:rPr>
        <w:t>eep venous thrombosis; FDP</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F</w:t>
      </w:r>
      <w:r w:rsidRPr="002609DD">
        <w:rPr>
          <w:rFonts w:ascii="Book Antiqua" w:hAnsi="Book Antiqua"/>
          <w:color w:val="000000"/>
        </w:rPr>
        <w:t>ibrinogen degradation products; FIB</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F</w:t>
      </w:r>
      <w:r w:rsidRPr="002609DD">
        <w:rPr>
          <w:rFonts w:ascii="Book Antiqua" w:hAnsi="Book Antiqua"/>
          <w:color w:val="000000"/>
        </w:rPr>
        <w:t xml:space="preserve">ibrinogen; </w:t>
      </w:r>
      <w:proofErr w:type="spellStart"/>
      <w:r w:rsidRPr="002609DD">
        <w:rPr>
          <w:rFonts w:ascii="Book Antiqua" w:hAnsi="Book Antiqua"/>
          <w:color w:val="000000"/>
        </w:rPr>
        <w:t>hs</w:t>
      </w:r>
      <w:proofErr w:type="spellEnd"/>
      <w:r w:rsidRPr="002609DD">
        <w:rPr>
          <w:rFonts w:ascii="Book Antiqua" w:hAnsi="Book Antiqua"/>
          <w:color w:val="000000"/>
        </w:rPr>
        <w:t>-CRP</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H</w:t>
      </w:r>
      <w:r w:rsidRPr="002609DD">
        <w:rPr>
          <w:rFonts w:ascii="Book Antiqua" w:hAnsi="Book Antiqua"/>
          <w:color w:val="000000"/>
        </w:rPr>
        <w:t>igh-sensitivity C-reactive protein; NT-</w:t>
      </w:r>
      <w:proofErr w:type="spellStart"/>
      <w:r w:rsidRPr="002609DD">
        <w:rPr>
          <w:rFonts w:ascii="Book Antiqua" w:hAnsi="Book Antiqua"/>
          <w:color w:val="000000"/>
        </w:rPr>
        <w:t>proBNP</w:t>
      </w:r>
      <w:proofErr w:type="spellEnd"/>
      <w:r>
        <w:rPr>
          <w:rFonts w:ascii="Book Antiqua" w:hAnsi="Book Antiqua"/>
          <w:color w:val="000000"/>
        </w:rPr>
        <w:t>:</w:t>
      </w:r>
      <w:r w:rsidRPr="002609DD">
        <w:rPr>
          <w:rFonts w:ascii="Book Antiqua" w:hAnsi="Book Antiqua"/>
          <w:color w:val="000000"/>
        </w:rPr>
        <w:t xml:space="preserve"> N-terminal pro-B-type natriuretic peptide; PE</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P</w:t>
      </w:r>
      <w:r w:rsidRPr="002609DD">
        <w:rPr>
          <w:rFonts w:ascii="Book Antiqua" w:hAnsi="Book Antiqua"/>
          <w:color w:val="000000"/>
        </w:rPr>
        <w:t>ulmonary embolism; WBC</w:t>
      </w:r>
      <w:r>
        <w:rPr>
          <w:rFonts w:ascii="Book Antiqua" w:hAnsi="Book Antiqua"/>
          <w:color w:val="000000"/>
        </w:rPr>
        <w:t>:</w:t>
      </w:r>
      <w:r w:rsidRPr="002609DD">
        <w:rPr>
          <w:rFonts w:ascii="Book Antiqua" w:hAnsi="Book Antiqua"/>
          <w:color w:val="000000"/>
        </w:rPr>
        <w:t xml:space="preserve"> </w:t>
      </w:r>
      <w:r>
        <w:rPr>
          <w:rFonts w:ascii="Book Antiqua" w:hAnsi="Book Antiqua"/>
          <w:color w:val="000000"/>
        </w:rPr>
        <w:t>W</w:t>
      </w:r>
      <w:r w:rsidRPr="002609DD">
        <w:rPr>
          <w:rFonts w:ascii="Book Antiqua" w:hAnsi="Book Antiqua"/>
          <w:color w:val="000000"/>
        </w:rPr>
        <w:t>hite blood cells</w:t>
      </w:r>
      <w:r>
        <w:rPr>
          <w:rFonts w:ascii="Book Antiqua" w:hAnsi="Book Antiqua"/>
          <w:color w:val="000000"/>
        </w:rPr>
        <w:t xml:space="preserve">; </w:t>
      </w:r>
      <w:proofErr w:type="spellStart"/>
      <w:r w:rsidRPr="002609DD">
        <w:rPr>
          <w:rFonts w:ascii="Book Antiqua" w:hAnsi="Book Antiqua"/>
          <w:color w:val="000000"/>
        </w:rPr>
        <w:t>hs</w:t>
      </w:r>
      <w:proofErr w:type="spellEnd"/>
      <w:r w:rsidRPr="002609DD">
        <w:rPr>
          <w:rFonts w:ascii="Book Antiqua" w:hAnsi="Book Antiqua"/>
          <w:color w:val="000000"/>
        </w:rPr>
        <w:t>-TNT</w:t>
      </w:r>
      <w:r>
        <w:rPr>
          <w:rFonts w:ascii="Book Antiqua" w:hAnsi="Book Antiqua"/>
          <w:color w:val="000000"/>
        </w:rPr>
        <w:t>: H</w:t>
      </w:r>
      <w:r w:rsidRPr="002609DD">
        <w:rPr>
          <w:rFonts w:ascii="Book Antiqua" w:hAnsi="Book Antiqua"/>
          <w:color w:val="000000"/>
        </w:rPr>
        <w:t>igh-sensitivity troponin T.</w:t>
      </w:r>
    </w:p>
    <w:p w14:paraId="34ACFD4D" w14:textId="77777777" w:rsidR="00481BF6" w:rsidRPr="009C5FC6" w:rsidRDefault="00783CCB" w:rsidP="00481BF6">
      <w:pPr>
        <w:spacing w:line="360" w:lineRule="auto"/>
        <w:jc w:val="both"/>
        <w:rPr>
          <w:rFonts w:ascii="Book Antiqua" w:hAnsi="Book Antiqua"/>
          <w:color w:val="000000"/>
        </w:rPr>
      </w:pPr>
      <w:r>
        <w:rPr>
          <w:rFonts w:ascii="Book Antiqua" w:hAnsi="Book Antiqua"/>
          <w:color w:val="000000"/>
        </w:rPr>
        <w:br w:type="page"/>
      </w:r>
      <w:r w:rsidR="00481BF6" w:rsidRPr="009C5FC6">
        <w:rPr>
          <w:rFonts w:ascii="Book Antiqua" w:hAnsi="Book Antiqua"/>
          <w:b/>
          <w:color w:val="000000"/>
        </w:rPr>
        <w:lastRenderedPageBreak/>
        <w:t>Table 2</w:t>
      </w:r>
      <w:r w:rsidR="00481BF6" w:rsidRPr="009C5FC6">
        <w:rPr>
          <w:rFonts w:ascii="Book Antiqua" w:hAnsi="Book Antiqua"/>
          <w:color w:val="000000"/>
        </w:rPr>
        <w:t xml:space="preserve"> </w:t>
      </w:r>
      <w:r w:rsidR="00481BF6" w:rsidRPr="009C5FC6">
        <w:rPr>
          <w:rFonts w:ascii="Book Antiqua" w:hAnsi="Book Antiqua"/>
          <w:b/>
          <w:bCs/>
          <w:color w:val="000000"/>
        </w:rPr>
        <w:t xml:space="preserve">Comparisons of </w:t>
      </w:r>
      <w:bookmarkStart w:id="13" w:name="_Hlk94110234"/>
      <w:r w:rsidR="00481BF6" w:rsidRPr="009C5FC6">
        <w:rPr>
          <w:rFonts w:ascii="Book Antiqua" w:eastAsia="Book Antiqua" w:hAnsi="Book Antiqua" w:cs="Book Antiqua"/>
          <w:b/>
          <w:bCs/>
          <w:color w:val="000000"/>
        </w:rPr>
        <w:t>factor XII antigen</w:t>
      </w:r>
      <w:bookmarkEnd w:id="13"/>
      <w:r w:rsidR="00481BF6" w:rsidRPr="009C5FC6">
        <w:rPr>
          <w:rFonts w:ascii="Book Antiqua" w:eastAsia="Book Antiqua" w:hAnsi="Book Antiqua" w:cs="Book Antiqua"/>
          <w:b/>
          <w:bCs/>
          <w:color w:val="000000"/>
        </w:rPr>
        <w:t xml:space="preserve"> and </w:t>
      </w:r>
      <w:bookmarkStart w:id="14" w:name="_Hlk94110257"/>
      <w:r w:rsidR="00481BF6" w:rsidRPr="009C5FC6">
        <w:rPr>
          <w:rFonts w:ascii="Book Antiqua" w:eastAsia="Book Antiqua" w:hAnsi="Book Antiqua" w:cs="Book Antiqua"/>
          <w:b/>
          <w:bCs/>
          <w:color w:val="000000"/>
        </w:rPr>
        <w:t>factor XI antigen</w:t>
      </w:r>
      <w:bookmarkEnd w:id="14"/>
      <w:r w:rsidR="00481BF6" w:rsidRPr="009C5FC6">
        <w:rPr>
          <w:rFonts w:ascii="Book Antiqua" w:hAnsi="Book Antiqua"/>
          <w:b/>
          <w:bCs/>
          <w:color w:val="000000"/>
        </w:rPr>
        <w:t xml:space="preserve"> between patients with </w:t>
      </w:r>
      <w:r w:rsidR="00481BF6" w:rsidRPr="009C5FC6">
        <w:rPr>
          <w:rFonts w:ascii="Book Antiqua" w:eastAsia="Book Antiqua" w:hAnsi="Book Antiqua" w:cs="Book Antiqua"/>
          <w:b/>
          <w:bCs/>
          <w:color w:val="000000"/>
        </w:rPr>
        <w:t>deep venous thrombosis, deep venous thrombosis and pulmonary embolism, and control groups</w:t>
      </w:r>
    </w:p>
    <w:tbl>
      <w:tblPr>
        <w:tblW w:w="9781" w:type="dxa"/>
        <w:tblLook w:val="04A0" w:firstRow="1" w:lastRow="0" w:firstColumn="1" w:lastColumn="0" w:noHBand="0" w:noVBand="1"/>
      </w:tblPr>
      <w:tblGrid>
        <w:gridCol w:w="1560"/>
        <w:gridCol w:w="1383"/>
        <w:gridCol w:w="1452"/>
        <w:gridCol w:w="1417"/>
        <w:gridCol w:w="1843"/>
        <w:gridCol w:w="2126"/>
      </w:tblGrid>
      <w:tr w:rsidR="00481BF6" w:rsidRPr="009C5FC6" w14:paraId="4BE47D2C" w14:textId="77777777" w:rsidTr="00F736B3">
        <w:tc>
          <w:tcPr>
            <w:tcW w:w="1560" w:type="dxa"/>
            <w:tcBorders>
              <w:top w:val="single" w:sz="4" w:space="0" w:color="auto"/>
              <w:bottom w:val="single" w:sz="4" w:space="0" w:color="auto"/>
            </w:tcBorders>
          </w:tcPr>
          <w:p w14:paraId="6B7E4B89" w14:textId="77777777" w:rsidR="00481BF6" w:rsidRPr="009C5FC6" w:rsidRDefault="00481BF6" w:rsidP="00F736B3">
            <w:pPr>
              <w:spacing w:line="360" w:lineRule="auto"/>
              <w:jc w:val="both"/>
              <w:rPr>
                <w:rFonts w:ascii="Book Antiqua" w:hAnsi="Book Antiqua"/>
                <w:b/>
                <w:bCs/>
                <w:color w:val="000000"/>
              </w:rPr>
            </w:pPr>
          </w:p>
        </w:tc>
        <w:tc>
          <w:tcPr>
            <w:tcW w:w="1383" w:type="dxa"/>
            <w:tcBorders>
              <w:top w:val="single" w:sz="4" w:space="0" w:color="auto"/>
              <w:bottom w:val="single" w:sz="4" w:space="0" w:color="auto"/>
            </w:tcBorders>
          </w:tcPr>
          <w:p w14:paraId="6724BB6E" w14:textId="6FD53148"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DVT (</w:t>
            </w:r>
            <w:r w:rsidR="00850FB5">
              <w:rPr>
                <w:rFonts w:ascii="Book Antiqua" w:hAnsi="Book Antiqua"/>
                <w:b/>
                <w:bCs/>
                <w:i/>
                <w:iCs/>
                <w:color w:val="000000"/>
              </w:rPr>
              <w:t>n</w:t>
            </w:r>
            <w:r w:rsidR="00850FB5" w:rsidRPr="009C5FC6">
              <w:rPr>
                <w:rFonts w:ascii="Book Antiqua" w:hAnsi="Book Antiqua"/>
                <w:b/>
                <w:bCs/>
                <w:color w:val="000000"/>
              </w:rPr>
              <w:t xml:space="preserve"> </w:t>
            </w:r>
            <w:r w:rsidRPr="009C5FC6">
              <w:rPr>
                <w:rFonts w:ascii="Book Antiqua" w:hAnsi="Book Antiqua"/>
                <w:b/>
                <w:bCs/>
                <w:color w:val="000000"/>
              </w:rPr>
              <w:t>= 58)</w:t>
            </w:r>
          </w:p>
        </w:tc>
        <w:tc>
          <w:tcPr>
            <w:tcW w:w="1452" w:type="dxa"/>
            <w:tcBorders>
              <w:top w:val="single" w:sz="4" w:space="0" w:color="auto"/>
              <w:bottom w:val="single" w:sz="4" w:space="0" w:color="auto"/>
            </w:tcBorders>
          </w:tcPr>
          <w:p w14:paraId="07376420" w14:textId="6E7543F3"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DVT + PE (</w:t>
            </w:r>
            <w:r w:rsidR="00850FB5">
              <w:rPr>
                <w:rFonts w:ascii="Book Antiqua" w:hAnsi="Book Antiqua"/>
                <w:b/>
                <w:bCs/>
                <w:i/>
                <w:iCs/>
                <w:color w:val="000000"/>
              </w:rPr>
              <w:t>n</w:t>
            </w:r>
            <w:r w:rsidR="00850FB5" w:rsidRPr="009C5FC6">
              <w:rPr>
                <w:rFonts w:ascii="Book Antiqua" w:hAnsi="Book Antiqua"/>
                <w:b/>
                <w:bCs/>
                <w:color w:val="000000"/>
              </w:rPr>
              <w:t xml:space="preserve"> </w:t>
            </w:r>
            <w:r w:rsidRPr="009C5FC6">
              <w:rPr>
                <w:rFonts w:ascii="Book Antiqua" w:hAnsi="Book Antiqua"/>
                <w:b/>
                <w:bCs/>
                <w:color w:val="000000"/>
              </w:rPr>
              <w:t>= 53)</w:t>
            </w:r>
          </w:p>
        </w:tc>
        <w:tc>
          <w:tcPr>
            <w:tcW w:w="1417" w:type="dxa"/>
            <w:tcBorders>
              <w:top w:val="single" w:sz="4" w:space="0" w:color="auto"/>
              <w:bottom w:val="single" w:sz="4" w:space="0" w:color="auto"/>
            </w:tcBorders>
          </w:tcPr>
          <w:p w14:paraId="7308C815" w14:textId="0A43C5F3"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color w:val="000000"/>
              </w:rPr>
              <w:t>Control (</w:t>
            </w:r>
            <w:r w:rsidR="00850FB5">
              <w:rPr>
                <w:rFonts w:ascii="Book Antiqua" w:hAnsi="Book Antiqua"/>
                <w:b/>
                <w:bCs/>
                <w:i/>
                <w:iCs/>
                <w:color w:val="000000"/>
              </w:rPr>
              <w:t>n</w:t>
            </w:r>
            <w:r w:rsidR="00850FB5">
              <w:rPr>
                <w:rFonts w:ascii="Book Antiqua" w:hAnsi="Book Antiqua"/>
                <w:b/>
                <w:bCs/>
                <w:color w:val="000000"/>
              </w:rPr>
              <w:t xml:space="preserve"> </w:t>
            </w:r>
            <w:r w:rsidRPr="009C5FC6">
              <w:rPr>
                <w:rFonts w:ascii="Book Antiqua" w:hAnsi="Book Antiqua"/>
                <w:b/>
                <w:bCs/>
                <w:color w:val="000000"/>
              </w:rPr>
              <w:t>= 61)</w:t>
            </w:r>
          </w:p>
        </w:tc>
        <w:tc>
          <w:tcPr>
            <w:tcW w:w="1843" w:type="dxa"/>
            <w:tcBorders>
              <w:top w:val="single" w:sz="4" w:space="0" w:color="auto"/>
              <w:bottom w:val="single" w:sz="4" w:space="0" w:color="auto"/>
            </w:tcBorders>
          </w:tcPr>
          <w:p w14:paraId="32F0D121" w14:textId="77777777"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i/>
                <w:iCs/>
                <w:color w:val="000000"/>
              </w:rPr>
              <w:t>P</w:t>
            </w:r>
            <w:r w:rsidRPr="009C5FC6">
              <w:rPr>
                <w:rFonts w:ascii="Book Antiqua" w:hAnsi="Book Antiqua"/>
                <w:b/>
                <w:bCs/>
                <w:color w:val="000000"/>
              </w:rPr>
              <w:t xml:space="preserve"> value (DVT </w:t>
            </w:r>
            <w:r w:rsidRPr="009C5FC6">
              <w:rPr>
                <w:rFonts w:ascii="Book Antiqua" w:hAnsi="Book Antiqua"/>
                <w:b/>
                <w:bCs/>
                <w:i/>
                <w:iCs/>
                <w:color w:val="000000"/>
              </w:rPr>
              <w:t>versus</w:t>
            </w:r>
            <w:r w:rsidRPr="009C5FC6">
              <w:rPr>
                <w:rFonts w:ascii="Book Antiqua" w:hAnsi="Book Antiqua"/>
                <w:b/>
                <w:bCs/>
                <w:color w:val="000000"/>
              </w:rPr>
              <w:t xml:space="preserve"> control)</w:t>
            </w:r>
          </w:p>
        </w:tc>
        <w:tc>
          <w:tcPr>
            <w:tcW w:w="2126" w:type="dxa"/>
            <w:tcBorders>
              <w:top w:val="single" w:sz="4" w:space="0" w:color="auto"/>
              <w:bottom w:val="single" w:sz="4" w:space="0" w:color="auto"/>
            </w:tcBorders>
          </w:tcPr>
          <w:p w14:paraId="5B93B06F" w14:textId="77777777" w:rsidR="00481BF6" w:rsidRPr="009C5FC6" w:rsidRDefault="00481BF6" w:rsidP="00F736B3">
            <w:pPr>
              <w:spacing w:line="360" w:lineRule="auto"/>
              <w:jc w:val="both"/>
              <w:rPr>
                <w:rFonts w:ascii="Book Antiqua" w:hAnsi="Book Antiqua"/>
                <w:b/>
                <w:bCs/>
                <w:color w:val="000000"/>
              </w:rPr>
            </w:pPr>
            <w:r w:rsidRPr="009C5FC6">
              <w:rPr>
                <w:rFonts w:ascii="Book Antiqua" w:hAnsi="Book Antiqua"/>
                <w:b/>
                <w:bCs/>
                <w:i/>
                <w:iCs/>
                <w:color w:val="000000"/>
              </w:rPr>
              <w:t>P</w:t>
            </w:r>
            <w:r w:rsidRPr="009C5FC6">
              <w:rPr>
                <w:rFonts w:ascii="Book Antiqua" w:hAnsi="Book Antiqua"/>
                <w:b/>
                <w:bCs/>
                <w:color w:val="000000"/>
              </w:rPr>
              <w:t xml:space="preserve"> value (DVT </w:t>
            </w:r>
            <w:r w:rsidRPr="009C5FC6">
              <w:rPr>
                <w:rFonts w:ascii="Book Antiqua" w:hAnsi="Book Antiqua"/>
                <w:b/>
                <w:bCs/>
                <w:i/>
                <w:iCs/>
                <w:color w:val="000000"/>
              </w:rPr>
              <w:t>versus</w:t>
            </w:r>
            <w:r w:rsidRPr="009C5FC6">
              <w:rPr>
                <w:rFonts w:ascii="Book Antiqua" w:hAnsi="Book Antiqua"/>
                <w:b/>
                <w:bCs/>
                <w:color w:val="000000"/>
              </w:rPr>
              <w:t xml:space="preserve"> DVT + PE)</w:t>
            </w:r>
          </w:p>
        </w:tc>
      </w:tr>
      <w:tr w:rsidR="00481BF6" w:rsidRPr="009C5FC6" w14:paraId="6EF45865" w14:textId="77777777" w:rsidTr="00F736B3">
        <w:tc>
          <w:tcPr>
            <w:tcW w:w="1560" w:type="dxa"/>
            <w:tcBorders>
              <w:top w:val="single" w:sz="4" w:space="0" w:color="auto"/>
            </w:tcBorders>
          </w:tcPr>
          <w:p w14:paraId="17A2DB93" w14:textId="77777777" w:rsidR="00481BF6" w:rsidRPr="009C5FC6" w:rsidRDefault="00481BF6" w:rsidP="00F736B3">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FXII:Ag</w:t>
            </w:r>
            <w:proofErr w:type="spellEnd"/>
            <w:proofErr w:type="gramEnd"/>
            <w:r w:rsidRPr="009C5FC6">
              <w:rPr>
                <w:rFonts w:ascii="Book Antiqua" w:hAnsi="Book Antiqua"/>
                <w:color w:val="000000"/>
              </w:rPr>
              <w:t xml:space="preserve"> (%)</w:t>
            </w:r>
          </w:p>
        </w:tc>
        <w:tc>
          <w:tcPr>
            <w:tcW w:w="1383" w:type="dxa"/>
            <w:tcBorders>
              <w:top w:val="single" w:sz="4" w:space="0" w:color="auto"/>
            </w:tcBorders>
          </w:tcPr>
          <w:p w14:paraId="5DCE610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58.6 (25.2)</w:t>
            </w:r>
          </w:p>
        </w:tc>
        <w:tc>
          <w:tcPr>
            <w:tcW w:w="1452" w:type="dxa"/>
            <w:tcBorders>
              <w:top w:val="single" w:sz="4" w:space="0" w:color="auto"/>
            </w:tcBorders>
          </w:tcPr>
          <w:p w14:paraId="516D4673"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56.1 (27.9)</w:t>
            </w:r>
          </w:p>
        </w:tc>
        <w:tc>
          <w:tcPr>
            <w:tcW w:w="1417" w:type="dxa"/>
            <w:tcBorders>
              <w:top w:val="single" w:sz="4" w:space="0" w:color="auto"/>
            </w:tcBorders>
          </w:tcPr>
          <w:p w14:paraId="68347BBF"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59.2 (22.5)</w:t>
            </w:r>
          </w:p>
        </w:tc>
        <w:tc>
          <w:tcPr>
            <w:tcW w:w="1843" w:type="dxa"/>
            <w:tcBorders>
              <w:top w:val="single" w:sz="4" w:space="0" w:color="auto"/>
            </w:tcBorders>
          </w:tcPr>
          <w:p w14:paraId="407C43A6"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0.968</w:t>
            </w:r>
          </w:p>
        </w:tc>
        <w:tc>
          <w:tcPr>
            <w:tcW w:w="2126" w:type="dxa"/>
            <w:tcBorders>
              <w:top w:val="single" w:sz="4" w:space="0" w:color="auto"/>
            </w:tcBorders>
          </w:tcPr>
          <w:p w14:paraId="7A3C1B6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0.603</w:t>
            </w:r>
          </w:p>
        </w:tc>
      </w:tr>
      <w:tr w:rsidR="00481BF6" w:rsidRPr="009C5FC6" w14:paraId="3A57C20F" w14:textId="77777777" w:rsidTr="00F736B3">
        <w:tc>
          <w:tcPr>
            <w:tcW w:w="1560" w:type="dxa"/>
            <w:tcBorders>
              <w:bottom w:val="single" w:sz="4" w:space="0" w:color="auto"/>
            </w:tcBorders>
          </w:tcPr>
          <w:p w14:paraId="2EEFFF06" w14:textId="77777777" w:rsidR="00481BF6" w:rsidRPr="009C5FC6" w:rsidRDefault="00481BF6" w:rsidP="00F736B3">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FXI:Ag</w:t>
            </w:r>
            <w:proofErr w:type="spellEnd"/>
            <w:proofErr w:type="gramEnd"/>
            <w:r w:rsidRPr="009C5FC6">
              <w:rPr>
                <w:rFonts w:ascii="Book Antiqua" w:hAnsi="Book Antiqua"/>
                <w:color w:val="000000"/>
              </w:rPr>
              <w:t xml:space="preserve"> (%)</w:t>
            </w:r>
          </w:p>
        </w:tc>
        <w:tc>
          <w:tcPr>
            <w:tcW w:w="1383" w:type="dxa"/>
            <w:tcBorders>
              <w:bottom w:val="single" w:sz="4" w:space="0" w:color="auto"/>
            </w:tcBorders>
          </w:tcPr>
          <w:p w14:paraId="4817450C"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99.1 (33.3)</w:t>
            </w:r>
          </w:p>
        </w:tc>
        <w:tc>
          <w:tcPr>
            <w:tcW w:w="1452" w:type="dxa"/>
            <w:tcBorders>
              <w:bottom w:val="single" w:sz="4" w:space="0" w:color="auto"/>
            </w:tcBorders>
          </w:tcPr>
          <w:p w14:paraId="3FC0BC3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103.2 (33.7)</w:t>
            </w:r>
          </w:p>
        </w:tc>
        <w:tc>
          <w:tcPr>
            <w:tcW w:w="1417" w:type="dxa"/>
            <w:tcBorders>
              <w:bottom w:val="single" w:sz="4" w:space="0" w:color="auto"/>
            </w:tcBorders>
          </w:tcPr>
          <w:p w14:paraId="6001888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93.0 (24.2)</w:t>
            </w:r>
          </w:p>
        </w:tc>
        <w:tc>
          <w:tcPr>
            <w:tcW w:w="1843" w:type="dxa"/>
            <w:tcBorders>
              <w:bottom w:val="single" w:sz="4" w:space="0" w:color="auto"/>
            </w:tcBorders>
          </w:tcPr>
          <w:p w14:paraId="35DFC198"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0.484</w:t>
            </w:r>
          </w:p>
        </w:tc>
        <w:tc>
          <w:tcPr>
            <w:tcW w:w="2126" w:type="dxa"/>
            <w:tcBorders>
              <w:bottom w:val="single" w:sz="4" w:space="0" w:color="auto"/>
            </w:tcBorders>
          </w:tcPr>
          <w:p w14:paraId="6412A52E" w14:textId="77777777" w:rsidR="00481BF6" w:rsidRPr="009C5FC6" w:rsidRDefault="00481BF6" w:rsidP="00F736B3">
            <w:pPr>
              <w:spacing w:line="360" w:lineRule="auto"/>
              <w:jc w:val="both"/>
              <w:rPr>
                <w:rFonts w:ascii="Book Antiqua" w:hAnsi="Book Antiqua"/>
                <w:color w:val="000000"/>
              </w:rPr>
            </w:pPr>
            <w:r w:rsidRPr="009C5FC6">
              <w:rPr>
                <w:rFonts w:ascii="Book Antiqua" w:hAnsi="Book Antiqua"/>
                <w:color w:val="000000"/>
              </w:rPr>
              <w:t>0.043</w:t>
            </w:r>
          </w:p>
        </w:tc>
      </w:tr>
    </w:tbl>
    <w:p w14:paraId="53BC85F3" w14:textId="77777777" w:rsidR="00481BF6" w:rsidRPr="009C5FC6" w:rsidRDefault="00481BF6" w:rsidP="00481BF6">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FXII:Ag</w:t>
      </w:r>
      <w:proofErr w:type="spellEnd"/>
      <w:proofErr w:type="gramEnd"/>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proofErr w:type="spellStart"/>
      <w:r w:rsidRPr="009C5FC6">
        <w:rPr>
          <w:rFonts w:ascii="Book Antiqua" w:hAnsi="Book Antiqua"/>
          <w:color w:val="000000"/>
        </w:rPr>
        <w:t>FXI:Ag</w:t>
      </w:r>
      <w:proofErr w:type="spellEnd"/>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DVT</w:t>
      </w:r>
      <w:r>
        <w:rPr>
          <w:rFonts w:ascii="Book Antiqua" w:hAnsi="Book Antiqua"/>
          <w:color w:val="000000"/>
        </w:rPr>
        <w:t>:</w:t>
      </w:r>
      <w:r w:rsidRPr="009C5FC6">
        <w:rPr>
          <w:rFonts w:ascii="Book Antiqua" w:hAnsi="Book Antiqua"/>
          <w:color w:val="000000"/>
        </w:rPr>
        <w:t xml:space="preserve"> </w:t>
      </w:r>
      <w:r>
        <w:rPr>
          <w:rFonts w:ascii="Book Antiqua" w:hAnsi="Book Antiqua"/>
          <w:color w:val="000000"/>
        </w:rPr>
        <w:t>D</w:t>
      </w:r>
      <w:r w:rsidRPr="009C5FC6">
        <w:rPr>
          <w:rFonts w:ascii="Book Antiqua" w:hAnsi="Book Antiqua"/>
          <w:color w:val="000000"/>
        </w:rPr>
        <w:t>eep venous thrombosis; PE</w:t>
      </w:r>
      <w:r>
        <w:rPr>
          <w:rFonts w:ascii="Book Antiqua" w:hAnsi="Book Antiqua"/>
          <w:color w:val="000000"/>
        </w:rPr>
        <w:t>:</w:t>
      </w:r>
      <w:r w:rsidRPr="009C5FC6">
        <w:rPr>
          <w:rFonts w:ascii="Book Antiqua" w:hAnsi="Book Antiqua"/>
          <w:color w:val="000000"/>
        </w:rPr>
        <w:t xml:space="preserve"> </w:t>
      </w:r>
      <w:r>
        <w:rPr>
          <w:rFonts w:ascii="Book Antiqua" w:hAnsi="Book Antiqua"/>
          <w:color w:val="000000"/>
        </w:rPr>
        <w:t>P</w:t>
      </w:r>
      <w:r w:rsidRPr="009C5FC6">
        <w:rPr>
          <w:rFonts w:ascii="Book Antiqua" w:hAnsi="Book Antiqua"/>
          <w:color w:val="000000"/>
        </w:rPr>
        <w:t>ulmonary embolism.</w:t>
      </w:r>
    </w:p>
    <w:p w14:paraId="730F85AD" w14:textId="743D613C" w:rsidR="00A77B3E" w:rsidRDefault="00A77B3E">
      <w:pPr>
        <w:spacing w:line="360" w:lineRule="auto"/>
        <w:jc w:val="both"/>
        <w:rPr>
          <w:rFonts w:ascii="Book Antiqua" w:hAnsi="Book Antiqua"/>
          <w:color w:val="000000"/>
        </w:rPr>
      </w:pPr>
    </w:p>
    <w:p w14:paraId="259E2E03" w14:textId="77777777" w:rsidR="008C6622" w:rsidRPr="00357D2E" w:rsidRDefault="008C6622" w:rsidP="008C6622">
      <w:pPr>
        <w:spacing w:line="360" w:lineRule="auto"/>
        <w:jc w:val="both"/>
        <w:rPr>
          <w:rFonts w:ascii="Book Antiqua" w:hAnsi="Book Antiqua"/>
          <w:color w:val="000000"/>
        </w:rPr>
      </w:pPr>
      <w:r w:rsidRPr="00357D2E">
        <w:rPr>
          <w:rFonts w:ascii="Book Antiqua" w:hAnsi="Book Antiqua"/>
          <w:b/>
          <w:color w:val="000000"/>
        </w:rPr>
        <w:t xml:space="preserve">Table 3 </w:t>
      </w:r>
      <w:r w:rsidRPr="00FE5119">
        <w:rPr>
          <w:rFonts w:ascii="Book Antiqua" w:hAnsi="Book Antiqua"/>
          <w:b/>
          <w:bCs/>
          <w:color w:val="000000"/>
        </w:rPr>
        <w:t xml:space="preserve">Association between </w:t>
      </w:r>
      <w:bookmarkStart w:id="15" w:name="_Hlk94110747"/>
      <w:r w:rsidRPr="00FE5119">
        <w:rPr>
          <w:rFonts w:ascii="Book Antiqua" w:hAnsi="Book Antiqua"/>
          <w:b/>
          <w:bCs/>
          <w:color w:val="000000"/>
        </w:rPr>
        <w:t>factor XII antigen</w:t>
      </w:r>
      <w:bookmarkEnd w:id="15"/>
      <w:r w:rsidRPr="00FE5119">
        <w:rPr>
          <w:rFonts w:ascii="Book Antiqua" w:hAnsi="Book Antiqua"/>
          <w:b/>
          <w:bCs/>
          <w:color w:val="000000"/>
        </w:rPr>
        <w:t xml:space="preserve"> and </w:t>
      </w:r>
      <w:bookmarkStart w:id="16" w:name="_Hlk94110764"/>
      <w:r w:rsidRPr="00FE5119">
        <w:rPr>
          <w:rFonts w:ascii="Book Antiqua" w:hAnsi="Book Antiqua"/>
          <w:b/>
          <w:bCs/>
          <w:color w:val="000000"/>
        </w:rPr>
        <w:t>factor XI antigen</w:t>
      </w:r>
      <w:bookmarkEnd w:id="16"/>
      <w:r w:rsidRPr="00FE5119">
        <w:rPr>
          <w:rFonts w:ascii="Book Antiqua" w:hAnsi="Book Antiqua"/>
          <w:b/>
          <w:bCs/>
          <w:color w:val="000000"/>
        </w:rPr>
        <w:t xml:space="preserve"> and potential of deep venous thrombosis: Comparisons between </w:t>
      </w:r>
      <w:bookmarkStart w:id="17" w:name="_Hlk94110782"/>
      <w:r w:rsidRPr="00FE5119">
        <w:rPr>
          <w:rFonts w:ascii="Book Antiqua" w:hAnsi="Book Antiqua"/>
          <w:b/>
          <w:bCs/>
          <w:color w:val="000000"/>
        </w:rPr>
        <w:t>deep venous thrombosis</w:t>
      </w:r>
      <w:bookmarkEnd w:id="17"/>
      <w:r w:rsidRPr="00FE5119">
        <w:rPr>
          <w:rFonts w:ascii="Book Antiqua" w:hAnsi="Book Antiqua"/>
          <w:b/>
          <w:bCs/>
          <w:color w:val="000000"/>
        </w:rPr>
        <w:t xml:space="preserve"> patients and controls</w:t>
      </w:r>
    </w:p>
    <w:tbl>
      <w:tblPr>
        <w:tblW w:w="9214" w:type="dxa"/>
        <w:tblLook w:val="04A0" w:firstRow="1" w:lastRow="0" w:firstColumn="1" w:lastColumn="0" w:noHBand="0" w:noVBand="1"/>
      </w:tblPr>
      <w:tblGrid>
        <w:gridCol w:w="1076"/>
        <w:gridCol w:w="1334"/>
        <w:gridCol w:w="1134"/>
        <w:gridCol w:w="851"/>
        <w:gridCol w:w="850"/>
        <w:gridCol w:w="992"/>
        <w:gridCol w:w="1560"/>
        <w:gridCol w:w="1417"/>
      </w:tblGrid>
      <w:tr w:rsidR="008C6622" w:rsidRPr="00357D2E" w14:paraId="43C97FF6" w14:textId="77777777" w:rsidTr="00F736B3">
        <w:trPr>
          <w:trHeight w:val="356"/>
        </w:trPr>
        <w:tc>
          <w:tcPr>
            <w:tcW w:w="1076" w:type="dxa"/>
            <w:tcBorders>
              <w:top w:val="single" w:sz="4" w:space="0" w:color="auto"/>
              <w:bottom w:val="single" w:sz="4" w:space="0" w:color="auto"/>
            </w:tcBorders>
            <w:noWrap/>
          </w:tcPr>
          <w:p w14:paraId="4057FA16" w14:textId="77777777" w:rsidR="008C6622" w:rsidRPr="00FE5119" w:rsidRDefault="008C6622" w:rsidP="00F736B3">
            <w:pPr>
              <w:spacing w:line="360" w:lineRule="auto"/>
              <w:jc w:val="both"/>
              <w:rPr>
                <w:rFonts w:ascii="Book Antiqua" w:hAnsi="Book Antiqua"/>
                <w:b/>
                <w:bCs/>
                <w:color w:val="000000"/>
              </w:rPr>
            </w:pPr>
          </w:p>
        </w:tc>
        <w:tc>
          <w:tcPr>
            <w:tcW w:w="1334" w:type="dxa"/>
            <w:tcBorders>
              <w:top w:val="single" w:sz="4" w:space="0" w:color="auto"/>
              <w:bottom w:val="single" w:sz="4" w:space="0" w:color="auto"/>
            </w:tcBorders>
            <w:noWrap/>
          </w:tcPr>
          <w:p w14:paraId="0A220566"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Cut-off</w:t>
            </w:r>
            <w:r w:rsidRPr="00FE5119">
              <w:rPr>
                <w:rFonts w:ascii="Book Antiqua" w:hAnsi="Book Antiqua"/>
                <w:b/>
                <w:bCs/>
                <w:color w:val="000000"/>
                <w:vertAlign w:val="superscript"/>
              </w:rPr>
              <w:t>1</w:t>
            </w:r>
          </w:p>
        </w:tc>
        <w:tc>
          <w:tcPr>
            <w:tcW w:w="1134" w:type="dxa"/>
            <w:tcBorders>
              <w:top w:val="single" w:sz="4" w:space="0" w:color="auto"/>
              <w:bottom w:val="single" w:sz="4" w:space="0" w:color="auto"/>
            </w:tcBorders>
            <w:noWrap/>
          </w:tcPr>
          <w:p w14:paraId="5635C0A4"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Control</w:t>
            </w:r>
          </w:p>
        </w:tc>
        <w:tc>
          <w:tcPr>
            <w:tcW w:w="851" w:type="dxa"/>
            <w:tcBorders>
              <w:top w:val="single" w:sz="4" w:space="0" w:color="auto"/>
              <w:bottom w:val="single" w:sz="4" w:space="0" w:color="auto"/>
            </w:tcBorders>
            <w:noWrap/>
          </w:tcPr>
          <w:p w14:paraId="672C4252"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DVT</w:t>
            </w:r>
          </w:p>
        </w:tc>
        <w:tc>
          <w:tcPr>
            <w:tcW w:w="850" w:type="dxa"/>
            <w:tcBorders>
              <w:top w:val="single" w:sz="4" w:space="0" w:color="auto"/>
              <w:bottom w:val="single" w:sz="4" w:space="0" w:color="auto"/>
            </w:tcBorders>
            <w:noWrap/>
          </w:tcPr>
          <w:p w14:paraId="27F92F76" w14:textId="1FEE9B16" w:rsidR="008C6622" w:rsidRPr="00304A9B" w:rsidRDefault="008B5B2D" w:rsidP="00F736B3">
            <w:pPr>
              <w:spacing w:line="360" w:lineRule="auto"/>
              <w:jc w:val="both"/>
              <w:rPr>
                <w:rFonts w:ascii="Book Antiqua" w:hAnsi="Book Antiqua"/>
                <w:b/>
                <w:bCs/>
                <w:color w:val="000000"/>
                <w:vertAlign w:val="superscript"/>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992" w:type="dxa"/>
            <w:tcBorders>
              <w:top w:val="single" w:sz="4" w:space="0" w:color="auto"/>
              <w:bottom w:val="single" w:sz="4" w:space="0" w:color="auto"/>
            </w:tcBorders>
            <w:noWrap/>
          </w:tcPr>
          <w:p w14:paraId="1D9E9C62"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OR</w:t>
            </w:r>
          </w:p>
        </w:tc>
        <w:tc>
          <w:tcPr>
            <w:tcW w:w="1560" w:type="dxa"/>
            <w:tcBorders>
              <w:top w:val="single" w:sz="4" w:space="0" w:color="auto"/>
              <w:bottom w:val="single" w:sz="4" w:space="0" w:color="auto"/>
            </w:tcBorders>
            <w:noWrap/>
          </w:tcPr>
          <w:p w14:paraId="68E21F42" w14:textId="549FF5B9"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color w:val="000000"/>
              </w:rPr>
              <w:t>95%CI</w:t>
            </w:r>
          </w:p>
        </w:tc>
        <w:tc>
          <w:tcPr>
            <w:tcW w:w="1417" w:type="dxa"/>
            <w:tcBorders>
              <w:top w:val="single" w:sz="4" w:space="0" w:color="auto"/>
              <w:bottom w:val="single" w:sz="4" w:space="0" w:color="auto"/>
            </w:tcBorders>
            <w:noWrap/>
          </w:tcPr>
          <w:p w14:paraId="45D62801" w14:textId="77777777" w:rsidR="008C6622" w:rsidRPr="00FE5119" w:rsidRDefault="008C6622" w:rsidP="00F736B3">
            <w:pPr>
              <w:spacing w:line="360" w:lineRule="auto"/>
              <w:jc w:val="both"/>
              <w:rPr>
                <w:rFonts w:ascii="Book Antiqua" w:hAnsi="Book Antiqua"/>
                <w:b/>
                <w:bCs/>
                <w:color w:val="000000"/>
              </w:rPr>
            </w:pPr>
            <w:r w:rsidRPr="00FE5119">
              <w:rPr>
                <w:rFonts w:ascii="Book Antiqua" w:hAnsi="Book Antiqua"/>
                <w:b/>
                <w:bCs/>
                <w:i/>
                <w:iCs/>
                <w:color w:val="000000"/>
              </w:rPr>
              <w:t>P</w:t>
            </w:r>
            <w:r w:rsidRPr="00FE5119">
              <w:rPr>
                <w:rFonts w:ascii="Book Antiqua" w:hAnsi="Book Antiqua"/>
                <w:b/>
                <w:bCs/>
                <w:color w:val="000000"/>
              </w:rPr>
              <w:t xml:space="preserve"> value</w:t>
            </w:r>
          </w:p>
        </w:tc>
      </w:tr>
      <w:tr w:rsidR="008C6622" w:rsidRPr="00357D2E" w14:paraId="1D2ED9C6" w14:textId="77777777" w:rsidTr="00F736B3">
        <w:trPr>
          <w:trHeight w:val="308"/>
        </w:trPr>
        <w:tc>
          <w:tcPr>
            <w:tcW w:w="1076" w:type="dxa"/>
            <w:vMerge w:val="restart"/>
            <w:tcBorders>
              <w:top w:val="single" w:sz="4" w:space="0" w:color="auto"/>
            </w:tcBorders>
            <w:noWrap/>
          </w:tcPr>
          <w:p w14:paraId="243ED2CA" w14:textId="77777777" w:rsidR="008C6622" w:rsidRPr="00357D2E" w:rsidRDefault="008C6622" w:rsidP="00F736B3">
            <w:pPr>
              <w:spacing w:line="360" w:lineRule="auto"/>
              <w:jc w:val="both"/>
              <w:rPr>
                <w:rFonts w:ascii="Book Antiqua" w:hAnsi="Book Antiqua"/>
                <w:color w:val="000000"/>
              </w:rPr>
            </w:pPr>
            <w:proofErr w:type="spellStart"/>
            <w:proofErr w:type="gramStart"/>
            <w:r w:rsidRPr="00357D2E">
              <w:rPr>
                <w:rFonts w:ascii="Book Antiqua" w:hAnsi="Book Antiqua"/>
                <w:color w:val="000000"/>
              </w:rPr>
              <w:t>FXII:Ag</w:t>
            </w:r>
            <w:proofErr w:type="spellEnd"/>
            <w:proofErr w:type="gramEnd"/>
          </w:p>
        </w:tc>
        <w:tc>
          <w:tcPr>
            <w:tcW w:w="1334" w:type="dxa"/>
            <w:tcBorders>
              <w:top w:val="single" w:sz="4" w:space="0" w:color="auto"/>
            </w:tcBorders>
            <w:noWrap/>
          </w:tcPr>
          <w:p w14:paraId="192961BB"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 63.331</w:t>
            </w:r>
          </w:p>
        </w:tc>
        <w:tc>
          <w:tcPr>
            <w:tcW w:w="1134" w:type="dxa"/>
            <w:tcBorders>
              <w:top w:val="single" w:sz="4" w:space="0" w:color="auto"/>
            </w:tcBorders>
            <w:noWrap/>
          </w:tcPr>
          <w:p w14:paraId="63970E4F"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42</w:t>
            </w:r>
          </w:p>
        </w:tc>
        <w:tc>
          <w:tcPr>
            <w:tcW w:w="851" w:type="dxa"/>
            <w:tcBorders>
              <w:top w:val="single" w:sz="4" w:space="0" w:color="auto"/>
            </w:tcBorders>
            <w:noWrap/>
          </w:tcPr>
          <w:p w14:paraId="350CE29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35</w:t>
            </w:r>
          </w:p>
        </w:tc>
        <w:tc>
          <w:tcPr>
            <w:tcW w:w="850" w:type="dxa"/>
            <w:vMerge w:val="restart"/>
            <w:tcBorders>
              <w:top w:val="single" w:sz="4" w:space="0" w:color="auto"/>
            </w:tcBorders>
            <w:noWrap/>
          </w:tcPr>
          <w:p w14:paraId="4A5C7D7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0.942</w:t>
            </w:r>
          </w:p>
        </w:tc>
        <w:tc>
          <w:tcPr>
            <w:tcW w:w="992" w:type="dxa"/>
            <w:vMerge w:val="restart"/>
            <w:tcBorders>
              <w:top w:val="single" w:sz="4" w:space="0" w:color="auto"/>
            </w:tcBorders>
            <w:noWrap/>
          </w:tcPr>
          <w:p w14:paraId="59450455"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1.453</w:t>
            </w:r>
          </w:p>
        </w:tc>
        <w:tc>
          <w:tcPr>
            <w:tcW w:w="1560" w:type="dxa"/>
            <w:vMerge w:val="restart"/>
            <w:tcBorders>
              <w:top w:val="single" w:sz="4" w:space="0" w:color="auto"/>
            </w:tcBorders>
            <w:noWrap/>
          </w:tcPr>
          <w:p w14:paraId="47C41821"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0.683-3.092</w:t>
            </w:r>
          </w:p>
        </w:tc>
        <w:tc>
          <w:tcPr>
            <w:tcW w:w="1417" w:type="dxa"/>
            <w:vMerge w:val="restart"/>
            <w:tcBorders>
              <w:top w:val="single" w:sz="4" w:space="0" w:color="auto"/>
            </w:tcBorders>
            <w:noWrap/>
          </w:tcPr>
          <w:p w14:paraId="48DE8F5E"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0.332</w:t>
            </w:r>
          </w:p>
        </w:tc>
      </w:tr>
      <w:tr w:rsidR="008C6622" w:rsidRPr="00357D2E" w14:paraId="5DCD23BC" w14:textId="77777777" w:rsidTr="00F736B3">
        <w:trPr>
          <w:trHeight w:val="308"/>
        </w:trPr>
        <w:tc>
          <w:tcPr>
            <w:tcW w:w="1076" w:type="dxa"/>
            <w:vMerge/>
            <w:noWrap/>
          </w:tcPr>
          <w:p w14:paraId="2965457E" w14:textId="77777777" w:rsidR="008C6622" w:rsidRPr="00357D2E" w:rsidRDefault="008C6622" w:rsidP="00F736B3">
            <w:pPr>
              <w:spacing w:line="360" w:lineRule="auto"/>
              <w:jc w:val="both"/>
              <w:rPr>
                <w:rFonts w:ascii="Book Antiqua" w:hAnsi="Book Antiqua"/>
                <w:color w:val="000000"/>
              </w:rPr>
            </w:pPr>
          </w:p>
        </w:tc>
        <w:tc>
          <w:tcPr>
            <w:tcW w:w="1334" w:type="dxa"/>
            <w:noWrap/>
          </w:tcPr>
          <w:p w14:paraId="2D27ADF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&gt; 63.331</w:t>
            </w:r>
          </w:p>
        </w:tc>
        <w:tc>
          <w:tcPr>
            <w:tcW w:w="1134" w:type="dxa"/>
            <w:noWrap/>
          </w:tcPr>
          <w:p w14:paraId="6649C999"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19</w:t>
            </w:r>
          </w:p>
        </w:tc>
        <w:tc>
          <w:tcPr>
            <w:tcW w:w="851" w:type="dxa"/>
            <w:noWrap/>
          </w:tcPr>
          <w:p w14:paraId="37C7EFD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23</w:t>
            </w:r>
          </w:p>
        </w:tc>
        <w:tc>
          <w:tcPr>
            <w:tcW w:w="850" w:type="dxa"/>
            <w:vMerge/>
          </w:tcPr>
          <w:p w14:paraId="0C49BFBD" w14:textId="77777777" w:rsidR="008C6622" w:rsidRPr="00357D2E" w:rsidRDefault="008C6622" w:rsidP="00F736B3">
            <w:pPr>
              <w:spacing w:line="360" w:lineRule="auto"/>
              <w:jc w:val="both"/>
              <w:rPr>
                <w:rFonts w:ascii="Book Antiqua" w:hAnsi="Book Antiqua"/>
                <w:color w:val="000000"/>
              </w:rPr>
            </w:pPr>
          </w:p>
        </w:tc>
        <w:tc>
          <w:tcPr>
            <w:tcW w:w="992" w:type="dxa"/>
            <w:vMerge/>
          </w:tcPr>
          <w:p w14:paraId="044D6FF5" w14:textId="77777777" w:rsidR="008C6622" w:rsidRPr="00357D2E" w:rsidRDefault="008C6622" w:rsidP="00F736B3">
            <w:pPr>
              <w:spacing w:line="360" w:lineRule="auto"/>
              <w:jc w:val="both"/>
              <w:rPr>
                <w:rFonts w:ascii="Book Antiqua" w:hAnsi="Book Antiqua"/>
                <w:color w:val="000000"/>
              </w:rPr>
            </w:pPr>
          </w:p>
        </w:tc>
        <w:tc>
          <w:tcPr>
            <w:tcW w:w="1560" w:type="dxa"/>
            <w:vMerge/>
          </w:tcPr>
          <w:p w14:paraId="29CCC99F" w14:textId="77777777" w:rsidR="008C6622" w:rsidRPr="00357D2E" w:rsidRDefault="008C6622" w:rsidP="00F736B3">
            <w:pPr>
              <w:spacing w:line="360" w:lineRule="auto"/>
              <w:jc w:val="both"/>
              <w:rPr>
                <w:rFonts w:ascii="Book Antiqua" w:hAnsi="Book Antiqua"/>
                <w:color w:val="000000"/>
              </w:rPr>
            </w:pPr>
          </w:p>
        </w:tc>
        <w:tc>
          <w:tcPr>
            <w:tcW w:w="1417" w:type="dxa"/>
            <w:vMerge/>
          </w:tcPr>
          <w:p w14:paraId="305F9468" w14:textId="77777777" w:rsidR="008C6622" w:rsidRPr="00357D2E" w:rsidRDefault="008C6622" w:rsidP="00F736B3">
            <w:pPr>
              <w:spacing w:line="360" w:lineRule="auto"/>
              <w:jc w:val="both"/>
              <w:rPr>
                <w:rFonts w:ascii="Book Antiqua" w:hAnsi="Book Antiqua"/>
                <w:color w:val="000000"/>
              </w:rPr>
            </w:pPr>
          </w:p>
        </w:tc>
      </w:tr>
      <w:tr w:rsidR="008C6622" w:rsidRPr="00357D2E" w14:paraId="7C9F3D01" w14:textId="77777777" w:rsidTr="00F736B3">
        <w:trPr>
          <w:trHeight w:val="308"/>
        </w:trPr>
        <w:tc>
          <w:tcPr>
            <w:tcW w:w="1076" w:type="dxa"/>
            <w:vMerge w:val="restart"/>
            <w:tcBorders>
              <w:bottom w:val="single" w:sz="4" w:space="0" w:color="auto"/>
            </w:tcBorders>
            <w:noWrap/>
          </w:tcPr>
          <w:p w14:paraId="21E0C7DA" w14:textId="77777777" w:rsidR="008C6622" w:rsidRPr="00357D2E" w:rsidRDefault="008C6622" w:rsidP="00F736B3">
            <w:pPr>
              <w:spacing w:line="360" w:lineRule="auto"/>
              <w:jc w:val="both"/>
              <w:rPr>
                <w:rFonts w:ascii="Book Antiqua" w:hAnsi="Book Antiqua"/>
                <w:color w:val="000000"/>
              </w:rPr>
            </w:pPr>
            <w:proofErr w:type="spellStart"/>
            <w:proofErr w:type="gramStart"/>
            <w:r w:rsidRPr="00357D2E">
              <w:rPr>
                <w:rFonts w:ascii="Book Antiqua" w:hAnsi="Book Antiqua"/>
                <w:color w:val="000000"/>
              </w:rPr>
              <w:t>FXI:Ag</w:t>
            </w:r>
            <w:proofErr w:type="spellEnd"/>
            <w:proofErr w:type="gramEnd"/>
          </w:p>
        </w:tc>
        <w:tc>
          <w:tcPr>
            <w:tcW w:w="1334" w:type="dxa"/>
            <w:noWrap/>
          </w:tcPr>
          <w:p w14:paraId="475FC6E5"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 100.905</w:t>
            </w:r>
          </w:p>
        </w:tc>
        <w:tc>
          <w:tcPr>
            <w:tcW w:w="1134" w:type="dxa"/>
            <w:noWrap/>
          </w:tcPr>
          <w:p w14:paraId="405E0AB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46</w:t>
            </w:r>
          </w:p>
        </w:tc>
        <w:tc>
          <w:tcPr>
            <w:tcW w:w="851" w:type="dxa"/>
            <w:noWrap/>
          </w:tcPr>
          <w:p w14:paraId="72CE1247"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38</w:t>
            </w:r>
          </w:p>
        </w:tc>
        <w:tc>
          <w:tcPr>
            <w:tcW w:w="850" w:type="dxa"/>
            <w:vMerge w:val="restart"/>
            <w:tcBorders>
              <w:bottom w:val="single" w:sz="4" w:space="0" w:color="auto"/>
            </w:tcBorders>
            <w:noWrap/>
          </w:tcPr>
          <w:p w14:paraId="66A01B09"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1.401</w:t>
            </w:r>
          </w:p>
        </w:tc>
        <w:tc>
          <w:tcPr>
            <w:tcW w:w="992" w:type="dxa"/>
            <w:vMerge w:val="restart"/>
            <w:tcBorders>
              <w:bottom w:val="single" w:sz="4" w:space="0" w:color="auto"/>
            </w:tcBorders>
            <w:noWrap/>
          </w:tcPr>
          <w:p w14:paraId="273A222E"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1.614</w:t>
            </w:r>
          </w:p>
        </w:tc>
        <w:tc>
          <w:tcPr>
            <w:tcW w:w="1560" w:type="dxa"/>
            <w:vMerge w:val="restart"/>
            <w:tcBorders>
              <w:bottom w:val="single" w:sz="4" w:space="0" w:color="auto"/>
            </w:tcBorders>
            <w:noWrap/>
          </w:tcPr>
          <w:p w14:paraId="7C3E067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0.729-3.576</w:t>
            </w:r>
          </w:p>
        </w:tc>
        <w:tc>
          <w:tcPr>
            <w:tcW w:w="1417" w:type="dxa"/>
            <w:vMerge w:val="restart"/>
            <w:tcBorders>
              <w:bottom w:val="single" w:sz="4" w:space="0" w:color="auto"/>
            </w:tcBorders>
            <w:noWrap/>
          </w:tcPr>
          <w:p w14:paraId="728BEA0F"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0.236</w:t>
            </w:r>
          </w:p>
        </w:tc>
      </w:tr>
      <w:tr w:rsidR="008C6622" w:rsidRPr="00357D2E" w14:paraId="1018F89D" w14:textId="77777777" w:rsidTr="00F736B3">
        <w:trPr>
          <w:trHeight w:val="308"/>
        </w:trPr>
        <w:tc>
          <w:tcPr>
            <w:tcW w:w="1076" w:type="dxa"/>
            <w:vMerge/>
            <w:tcBorders>
              <w:bottom w:val="single" w:sz="4" w:space="0" w:color="auto"/>
            </w:tcBorders>
            <w:noWrap/>
          </w:tcPr>
          <w:p w14:paraId="03F43D70" w14:textId="77777777" w:rsidR="008C6622" w:rsidRPr="00357D2E" w:rsidRDefault="008C6622" w:rsidP="00F736B3">
            <w:pPr>
              <w:spacing w:line="360" w:lineRule="auto"/>
              <w:jc w:val="both"/>
              <w:rPr>
                <w:rFonts w:ascii="Book Antiqua" w:hAnsi="Book Antiqua"/>
                <w:color w:val="000000"/>
              </w:rPr>
            </w:pPr>
          </w:p>
        </w:tc>
        <w:tc>
          <w:tcPr>
            <w:tcW w:w="1334" w:type="dxa"/>
            <w:tcBorders>
              <w:bottom w:val="single" w:sz="4" w:space="0" w:color="auto"/>
            </w:tcBorders>
            <w:noWrap/>
          </w:tcPr>
          <w:p w14:paraId="4BE59EB8"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&gt; 100.905</w:t>
            </w:r>
          </w:p>
        </w:tc>
        <w:tc>
          <w:tcPr>
            <w:tcW w:w="1134" w:type="dxa"/>
            <w:tcBorders>
              <w:bottom w:val="single" w:sz="4" w:space="0" w:color="auto"/>
            </w:tcBorders>
            <w:noWrap/>
          </w:tcPr>
          <w:p w14:paraId="4306D90D"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15</w:t>
            </w:r>
          </w:p>
        </w:tc>
        <w:tc>
          <w:tcPr>
            <w:tcW w:w="851" w:type="dxa"/>
            <w:tcBorders>
              <w:bottom w:val="single" w:sz="4" w:space="0" w:color="auto"/>
            </w:tcBorders>
            <w:noWrap/>
          </w:tcPr>
          <w:p w14:paraId="78C1AA40" w14:textId="77777777" w:rsidR="008C6622" w:rsidRPr="00357D2E" w:rsidRDefault="008C6622" w:rsidP="00F736B3">
            <w:pPr>
              <w:spacing w:line="360" w:lineRule="auto"/>
              <w:jc w:val="both"/>
              <w:rPr>
                <w:rFonts w:ascii="Book Antiqua" w:hAnsi="Book Antiqua"/>
                <w:color w:val="000000"/>
              </w:rPr>
            </w:pPr>
            <w:r w:rsidRPr="00357D2E">
              <w:rPr>
                <w:rFonts w:ascii="Book Antiqua" w:hAnsi="Book Antiqua"/>
                <w:color w:val="000000"/>
              </w:rPr>
              <w:t>20</w:t>
            </w:r>
          </w:p>
        </w:tc>
        <w:tc>
          <w:tcPr>
            <w:tcW w:w="850" w:type="dxa"/>
            <w:vMerge/>
            <w:tcBorders>
              <w:bottom w:val="single" w:sz="4" w:space="0" w:color="auto"/>
            </w:tcBorders>
            <w:noWrap/>
          </w:tcPr>
          <w:p w14:paraId="38AD53FC" w14:textId="77777777" w:rsidR="008C6622" w:rsidRPr="00357D2E" w:rsidRDefault="008C6622" w:rsidP="00F736B3">
            <w:pPr>
              <w:spacing w:line="360" w:lineRule="auto"/>
              <w:jc w:val="both"/>
              <w:rPr>
                <w:rFonts w:ascii="Book Antiqua" w:hAnsi="Book Antiqua"/>
                <w:color w:val="000000"/>
              </w:rPr>
            </w:pPr>
          </w:p>
        </w:tc>
        <w:tc>
          <w:tcPr>
            <w:tcW w:w="992" w:type="dxa"/>
            <w:vMerge/>
            <w:tcBorders>
              <w:bottom w:val="single" w:sz="4" w:space="0" w:color="auto"/>
            </w:tcBorders>
            <w:noWrap/>
          </w:tcPr>
          <w:p w14:paraId="6C7BB267" w14:textId="77777777" w:rsidR="008C6622" w:rsidRPr="00357D2E" w:rsidRDefault="008C6622" w:rsidP="00F736B3">
            <w:pPr>
              <w:spacing w:line="360" w:lineRule="auto"/>
              <w:jc w:val="both"/>
              <w:rPr>
                <w:rFonts w:ascii="Book Antiqua" w:hAnsi="Book Antiqua"/>
                <w:color w:val="000000"/>
              </w:rPr>
            </w:pPr>
          </w:p>
        </w:tc>
        <w:tc>
          <w:tcPr>
            <w:tcW w:w="1560" w:type="dxa"/>
            <w:vMerge/>
            <w:tcBorders>
              <w:bottom w:val="single" w:sz="4" w:space="0" w:color="auto"/>
            </w:tcBorders>
            <w:noWrap/>
          </w:tcPr>
          <w:p w14:paraId="6077FAAC" w14:textId="77777777" w:rsidR="008C6622" w:rsidRPr="00357D2E" w:rsidRDefault="008C6622" w:rsidP="00F736B3">
            <w:pPr>
              <w:spacing w:line="360" w:lineRule="auto"/>
              <w:jc w:val="both"/>
              <w:rPr>
                <w:rFonts w:ascii="Book Antiqua" w:hAnsi="Book Antiqua"/>
                <w:color w:val="000000"/>
              </w:rPr>
            </w:pPr>
          </w:p>
        </w:tc>
        <w:tc>
          <w:tcPr>
            <w:tcW w:w="1417" w:type="dxa"/>
            <w:vMerge/>
            <w:tcBorders>
              <w:bottom w:val="single" w:sz="4" w:space="0" w:color="auto"/>
            </w:tcBorders>
            <w:noWrap/>
          </w:tcPr>
          <w:p w14:paraId="75D88FFE" w14:textId="77777777" w:rsidR="008C6622" w:rsidRPr="00357D2E" w:rsidRDefault="008C6622" w:rsidP="00F736B3">
            <w:pPr>
              <w:spacing w:line="360" w:lineRule="auto"/>
              <w:jc w:val="both"/>
              <w:rPr>
                <w:rFonts w:ascii="Book Antiqua" w:hAnsi="Book Antiqua"/>
                <w:color w:val="000000"/>
              </w:rPr>
            </w:pPr>
          </w:p>
        </w:tc>
      </w:tr>
    </w:tbl>
    <w:p w14:paraId="290663E5" w14:textId="77777777" w:rsidR="008C6622" w:rsidRPr="00357D2E" w:rsidRDefault="008C6622" w:rsidP="008C6622">
      <w:pPr>
        <w:spacing w:line="360" w:lineRule="auto"/>
        <w:jc w:val="both"/>
        <w:rPr>
          <w:rFonts w:ascii="Book Antiqua" w:hAnsi="Book Antiqua"/>
          <w:color w:val="000000"/>
        </w:rPr>
      </w:pPr>
      <w:r w:rsidRPr="00357D2E">
        <w:rPr>
          <w:rFonts w:ascii="Book Antiqua" w:hAnsi="Book Antiqua"/>
          <w:color w:val="000000"/>
          <w:vertAlign w:val="superscript"/>
        </w:rPr>
        <w:t>1</w:t>
      </w:r>
      <w:r w:rsidRPr="00357D2E">
        <w:rPr>
          <w:rFonts w:ascii="Book Antiqua" w:hAnsi="Book Antiqua"/>
          <w:color w:val="000000"/>
        </w:rPr>
        <w:t xml:space="preserve">Cut-off values for </w:t>
      </w:r>
      <w:r w:rsidRPr="00FE5119">
        <w:rPr>
          <w:rFonts w:ascii="Book Antiqua" w:hAnsi="Book Antiqua"/>
          <w:color w:val="000000"/>
        </w:rPr>
        <w:t xml:space="preserve">factor XII antigen </w:t>
      </w:r>
      <w:r>
        <w:rPr>
          <w:rFonts w:ascii="Book Antiqua" w:hAnsi="Book Antiqua"/>
          <w:color w:val="000000"/>
        </w:rPr>
        <w:t>(</w:t>
      </w:r>
      <w:proofErr w:type="spellStart"/>
      <w:proofErr w:type="gramStart"/>
      <w:r w:rsidRPr="00357D2E">
        <w:rPr>
          <w:rFonts w:ascii="Book Antiqua" w:hAnsi="Book Antiqua"/>
          <w:color w:val="000000"/>
        </w:rPr>
        <w:t>FXII:Ag</w:t>
      </w:r>
      <w:proofErr w:type="spellEnd"/>
      <w:proofErr w:type="gramEnd"/>
      <w:r>
        <w:rPr>
          <w:rFonts w:ascii="Book Antiqua" w:hAnsi="Book Antiqua"/>
          <w:color w:val="000000"/>
        </w:rPr>
        <w:t>)</w:t>
      </w:r>
      <w:r w:rsidRPr="00357D2E">
        <w:rPr>
          <w:rFonts w:ascii="Book Antiqua" w:hAnsi="Book Antiqua"/>
          <w:color w:val="000000"/>
        </w:rPr>
        <w:t xml:space="preserve"> and </w:t>
      </w:r>
      <w:r w:rsidRPr="00FE5119">
        <w:rPr>
          <w:rFonts w:ascii="Book Antiqua" w:hAnsi="Book Antiqua"/>
          <w:color w:val="000000"/>
        </w:rPr>
        <w:t xml:space="preserve">factor XI antigen </w:t>
      </w:r>
      <w:r>
        <w:rPr>
          <w:rFonts w:ascii="Book Antiqua" w:hAnsi="Book Antiqua"/>
          <w:color w:val="000000"/>
        </w:rPr>
        <w:t>(</w:t>
      </w:r>
      <w:proofErr w:type="spellStart"/>
      <w:r w:rsidRPr="00357D2E">
        <w:rPr>
          <w:rFonts w:ascii="Book Antiqua" w:hAnsi="Book Antiqua"/>
          <w:color w:val="000000"/>
        </w:rPr>
        <w:t>FXI:Ag</w:t>
      </w:r>
      <w:proofErr w:type="spellEnd"/>
      <w:r>
        <w:rPr>
          <w:rFonts w:ascii="Book Antiqua" w:hAnsi="Book Antiqua"/>
          <w:color w:val="000000"/>
        </w:rPr>
        <w:t>)</w:t>
      </w:r>
      <w:r w:rsidRPr="00357D2E">
        <w:rPr>
          <w:rFonts w:ascii="Book Antiqua" w:hAnsi="Book Antiqua"/>
          <w:color w:val="000000"/>
        </w:rPr>
        <w:t xml:space="preserve"> were selected based on the 95</w:t>
      </w:r>
      <w:r w:rsidRPr="00357D2E">
        <w:rPr>
          <w:rFonts w:ascii="Book Antiqua" w:hAnsi="Book Antiqua"/>
          <w:color w:val="000000"/>
          <w:vertAlign w:val="superscript"/>
        </w:rPr>
        <w:t>th</w:t>
      </w:r>
      <w:r w:rsidRPr="00357D2E">
        <w:rPr>
          <w:rFonts w:ascii="Book Antiqua" w:hAnsi="Book Antiqua"/>
          <w:color w:val="000000"/>
        </w:rPr>
        <w:t xml:space="preserve"> percentiles of </w:t>
      </w:r>
      <w:proofErr w:type="spellStart"/>
      <w:r w:rsidRPr="00357D2E">
        <w:rPr>
          <w:rFonts w:ascii="Book Antiqua" w:hAnsi="Book Antiqua"/>
          <w:color w:val="000000"/>
        </w:rPr>
        <w:t>FXII:Ag</w:t>
      </w:r>
      <w:proofErr w:type="spellEnd"/>
      <w:r w:rsidRPr="00357D2E">
        <w:rPr>
          <w:rFonts w:ascii="Book Antiqua" w:hAnsi="Book Antiqua"/>
          <w:color w:val="000000"/>
        </w:rPr>
        <w:t xml:space="preserve"> and </w:t>
      </w:r>
      <w:proofErr w:type="spellStart"/>
      <w:r w:rsidRPr="00357D2E">
        <w:rPr>
          <w:rFonts w:ascii="Book Antiqua" w:hAnsi="Book Antiqua"/>
          <w:color w:val="000000"/>
        </w:rPr>
        <w:t>FXI:Ag</w:t>
      </w:r>
      <w:proofErr w:type="spellEnd"/>
      <w:r w:rsidRPr="00357D2E">
        <w:rPr>
          <w:rFonts w:ascii="Book Antiqua" w:hAnsi="Book Antiqua"/>
          <w:color w:val="000000"/>
        </w:rPr>
        <w:t xml:space="preserve"> in patients with </w:t>
      </w:r>
      <w:r w:rsidRPr="00FE5119">
        <w:rPr>
          <w:rFonts w:ascii="Book Antiqua" w:hAnsi="Book Antiqua"/>
          <w:color w:val="000000"/>
        </w:rPr>
        <w:t>deep venous thrombosis</w:t>
      </w:r>
      <w:r w:rsidRPr="00357D2E">
        <w:rPr>
          <w:rFonts w:ascii="Book Antiqua" w:hAnsi="Book Antiqua"/>
          <w:color w:val="000000"/>
        </w:rPr>
        <w:t>.</w:t>
      </w:r>
    </w:p>
    <w:p w14:paraId="75331F41" w14:textId="77777777" w:rsidR="008C6622" w:rsidRPr="00357D2E" w:rsidRDefault="008C6622" w:rsidP="008C6622">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FXII:Ag</w:t>
      </w:r>
      <w:proofErr w:type="spellEnd"/>
      <w:proofErr w:type="gramEnd"/>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proofErr w:type="spellStart"/>
      <w:r w:rsidRPr="009C5FC6">
        <w:rPr>
          <w:rFonts w:ascii="Book Antiqua" w:hAnsi="Book Antiqua"/>
          <w:color w:val="000000"/>
        </w:rPr>
        <w:t>FXI:Ag</w:t>
      </w:r>
      <w:proofErr w:type="spellEnd"/>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p>
    <w:p w14:paraId="6F063F48" w14:textId="77777777" w:rsidR="00304A9B" w:rsidRPr="00BF573B" w:rsidRDefault="008C6622" w:rsidP="00304A9B">
      <w:pPr>
        <w:spacing w:line="360" w:lineRule="auto"/>
        <w:jc w:val="both"/>
        <w:rPr>
          <w:rFonts w:ascii="Book Antiqua" w:hAnsi="Book Antiqua"/>
          <w:color w:val="000000"/>
        </w:rPr>
      </w:pPr>
      <w:r>
        <w:rPr>
          <w:rFonts w:ascii="Book Antiqua" w:hAnsi="Book Antiqua"/>
          <w:color w:val="000000"/>
        </w:rPr>
        <w:br w:type="page"/>
      </w:r>
      <w:r w:rsidR="00304A9B" w:rsidRPr="00BF573B">
        <w:rPr>
          <w:rFonts w:ascii="Book Antiqua" w:hAnsi="Book Antiqua"/>
          <w:b/>
          <w:color w:val="000000"/>
        </w:rPr>
        <w:lastRenderedPageBreak/>
        <w:t xml:space="preserve">Table 4 </w:t>
      </w:r>
      <w:r w:rsidR="00304A9B" w:rsidRPr="00BF573B">
        <w:rPr>
          <w:rFonts w:ascii="Book Antiqua" w:hAnsi="Book Antiqua"/>
          <w:b/>
          <w:bCs/>
          <w:color w:val="000000"/>
        </w:rPr>
        <w:t xml:space="preserve">Association between </w:t>
      </w:r>
      <w:bookmarkStart w:id="18" w:name="_Hlk94110957"/>
      <w:r w:rsidR="00304A9B" w:rsidRPr="00BF573B">
        <w:rPr>
          <w:rFonts w:ascii="Book Antiqua" w:hAnsi="Book Antiqua"/>
          <w:b/>
          <w:bCs/>
          <w:color w:val="000000"/>
        </w:rPr>
        <w:t>factor XII antigen</w:t>
      </w:r>
      <w:bookmarkEnd w:id="18"/>
      <w:r w:rsidR="00304A9B" w:rsidRPr="00BF573B">
        <w:rPr>
          <w:rFonts w:ascii="Book Antiqua" w:hAnsi="Book Antiqua"/>
          <w:b/>
          <w:bCs/>
          <w:color w:val="000000"/>
        </w:rPr>
        <w:t xml:space="preserve"> and </w:t>
      </w:r>
      <w:bookmarkStart w:id="19" w:name="_Hlk94110965"/>
      <w:r w:rsidR="00304A9B" w:rsidRPr="00BF573B">
        <w:rPr>
          <w:rFonts w:ascii="Book Antiqua" w:hAnsi="Book Antiqua"/>
          <w:b/>
          <w:bCs/>
          <w:color w:val="000000"/>
        </w:rPr>
        <w:t>factor XI antigen</w:t>
      </w:r>
      <w:bookmarkEnd w:id="19"/>
      <w:r w:rsidR="00304A9B" w:rsidRPr="00BF573B">
        <w:rPr>
          <w:rFonts w:ascii="Book Antiqua" w:hAnsi="Book Antiqua"/>
          <w:b/>
          <w:bCs/>
          <w:color w:val="000000"/>
        </w:rPr>
        <w:t xml:space="preserve"> and the stability of deep venous thrombosis: Comparisons between patients with deep venous thrombosis and deep venous thrombosis and pulmonary embolism</w:t>
      </w:r>
    </w:p>
    <w:tbl>
      <w:tblPr>
        <w:tblW w:w="9072" w:type="dxa"/>
        <w:tblLook w:val="04A0" w:firstRow="1" w:lastRow="0" w:firstColumn="1" w:lastColumn="0" w:noHBand="0" w:noVBand="1"/>
      </w:tblPr>
      <w:tblGrid>
        <w:gridCol w:w="1052"/>
        <w:gridCol w:w="1358"/>
        <w:gridCol w:w="851"/>
        <w:gridCol w:w="1417"/>
        <w:gridCol w:w="851"/>
        <w:gridCol w:w="850"/>
        <w:gridCol w:w="1559"/>
        <w:gridCol w:w="1134"/>
      </w:tblGrid>
      <w:tr w:rsidR="00304A9B" w:rsidRPr="00BF573B" w14:paraId="66091A3C" w14:textId="77777777" w:rsidTr="00F736B3">
        <w:trPr>
          <w:trHeight w:val="360"/>
        </w:trPr>
        <w:tc>
          <w:tcPr>
            <w:tcW w:w="1052" w:type="dxa"/>
            <w:tcBorders>
              <w:top w:val="single" w:sz="4" w:space="0" w:color="auto"/>
              <w:bottom w:val="single" w:sz="4" w:space="0" w:color="auto"/>
            </w:tcBorders>
            <w:noWrap/>
          </w:tcPr>
          <w:p w14:paraId="5DB6A125" w14:textId="77777777" w:rsidR="00304A9B" w:rsidRPr="00BF573B" w:rsidRDefault="00304A9B" w:rsidP="00F736B3">
            <w:pPr>
              <w:spacing w:line="360" w:lineRule="auto"/>
              <w:jc w:val="both"/>
              <w:rPr>
                <w:rFonts w:ascii="Book Antiqua" w:hAnsi="Book Antiqua"/>
                <w:b/>
                <w:bCs/>
                <w:color w:val="000000"/>
              </w:rPr>
            </w:pPr>
          </w:p>
        </w:tc>
        <w:tc>
          <w:tcPr>
            <w:tcW w:w="1358" w:type="dxa"/>
            <w:tcBorders>
              <w:top w:val="single" w:sz="4" w:space="0" w:color="auto"/>
              <w:bottom w:val="single" w:sz="4" w:space="0" w:color="auto"/>
            </w:tcBorders>
            <w:noWrap/>
          </w:tcPr>
          <w:p w14:paraId="4250E92D"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Cut-off</w:t>
            </w:r>
            <w:r w:rsidRPr="00BF573B">
              <w:rPr>
                <w:rFonts w:ascii="Book Antiqua" w:hAnsi="Book Antiqua"/>
                <w:b/>
                <w:bCs/>
                <w:color w:val="000000"/>
                <w:vertAlign w:val="superscript"/>
              </w:rPr>
              <w:t>1</w:t>
            </w:r>
          </w:p>
        </w:tc>
        <w:tc>
          <w:tcPr>
            <w:tcW w:w="851" w:type="dxa"/>
            <w:tcBorders>
              <w:top w:val="single" w:sz="4" w:space="0" w:color="auto"/>
              <w:bottom w:val="single" w:sz="4" w:space="0" w:color="auto"/>
            </w:tcBorders>
            <w:noWrap/>
          </w:tcPr>
          <w:p w14:paraId="350E29EE"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DVT</w:t>
            </w:r>
          </w:p>
        </w:tc>
        <w:tc>
          <w:tcPr>
            <w:tcW w:w="1417" w:type="dxa"/>
            <w:tcBorders>
              <w:top w:val="single" w:sz="4" w:space="0" w:color="auto"/>
              <w:bottom w:val="single" w:sz="4" w:space="0" w:color="auto"/>
            </w:tcBorders>
            <w:noWrap/>
          </w:tcPr>
          <w:p w14:paraId="7B6B6D58"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DVT + PE</w:t>
            </w:r>
          </w:p>
        </w:tc>
        <w:tc>
          <w:tcPr>
            <w:tcW w:w="851" w:type="dxa"/>
            <w:tcBorders>
              <w:top w:val="single" w:sz="4" w:space="0" w:color="auto"/>
              <w:bottom w:val="single" w:sz="4" w:space="0" w:color="auto"/>
            </w:tcBorders>
            <w:noWrap/>
          </w:tcPr>
          <w:p w14:paraId="634EB9A9" w14:textId="6E35AAFC" w:rsidR="00304A9B" w:rsidRPr="008B5B2D" w:rsidRDefault="008B5B2D" w:rsidP="00F736B3">
            <w:pPr>
              <w:spacing w:line="360" w:lineRule="auto"/>
              <w:jc w:val="both"/>
              <w:rPr>
                <w:rFonts w:ascii="Book Antiqua" w:hAnsi="Book Antiqua"/>
                <w:b/>
                <w:bCs/>
                <w:i/>
                <w:iCs/>
                <w:color w:val="000000"/>
                <w:vertAlign w:val="superscript"/>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850" w:type="dxa"/>
            <w:tcBorders>
              <w:top w:val="single" w:sz="4" w:space="0" w:color="auto"/>
              <w:bottom w:val="single" w:sz="4" w:space="0" w:color="auto"/>
            </w:tcBorders>
            <w:noWrap/>
          </w:tcPr>
          <w:p w14:paraId="5E35696D"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OR</w:t>
            </w:r>
          </w:p>
        </w:tc>
        <w:tc>
          <w:tcPr>
            <w:tcW w:w="1559" w:type="dxa"/>
            <w:tcBorders>
              <w:top w:val="single" w:sz="4" w:space="0" w:color="auto"/>
              <w:bottom w:val="single" w:sz="4" w:space="0" w:color="auto"/>
            </w:tcBorders>
            <w:noWrap/>
          </w:tcPr>
          <w:p w14:paraId="421A5D0E" w14:textId="17A28EA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color w:val="000000"/>
              </w:rPr>
              <w:t>95%CI</w:t>
            </w:r>
          </w:p>
        </w:tc>
        <w:tc>
          <w:tcPr>
            <w:tcW w:w="1134" w:type="dxa"/>
            <w:tcBorders>
              <w:top w:val="single" w:sz="4" w:space="0" w:color="auto"/>
              <w:bottom w:val="single" w:sz="4" w:space="0" w:color="auto"/>
            </w:tcBorders>
            <w:noWrap/>
          </w:tcPr>
          <w:p w14:paraId="0870AF7E" w14:textId="77777777" w:rsidR="00304A9B" w:rsidRPr="00BF573B" w:rsidRDefault="00304A9B" w:rsidP="00F736B3">
            <w:pPr>
              <w:spacing w:line="360" w:lineRule="auto"/>
              <w:jc w:val="both"/>
              <w:rPr>
                <w:rFonts w:ascii="Book Antiqua" w:hAnsi="Book Antiqua"/>
                <w:b/>
                <w:bCs/>
                <w:color w:val="000000"/>
              </w:rPr>
            </w:pPr>
            <w:r w:rsidRPr="00BF573B">
              <w:rPr>
                <w:rFonts w:ascii="Book Antiqua" w:hAnsi="Book Antiqua"/>
                <w:b/>
                <w:bCs/>
                <w:i/>
                <w:iCs/>
                <w:color w:val="000000"/>
              </w:rPr>
              <w:t>P</w:t>
            </w:r>
            <w:r w:rsidRPr="00BF573B">
              <w:rPr>
                <w:rFonts w:ascii="Book Antiqua" w:hAnsi="Book Antiqua"/>
                <w:b/>
                <w:bCs/>
                <w:color w:val="000000"/>
              </w:rPr>
              <w:t xml:space="preserve"> value</w:t>
            </w:r>
          </w:p>
        </w:tc>
      </w:tr>
      <w:tr w:rsidR="00304A9B" w:rsidRPr="00BF573B" w14:paraId="3214F8EF" w14:textId="77777777" w:rsidTr="00F736B3">
        <w:trPr>
          <w:trHeight w:val="312"/>
        </w:trPr>
        <w:tc>
          <w:tcPr>
            <w:tcW w:w="1052" w:type="dxa"/>
            <w:vMerge w:val="restart"/>
            <w:tcBorders>
              <w:top w:val="single" w:sz="4" w:space="0" w:color="auto"/>
            </w:tcBorders>
            <w:noWrap/>
          </w:tcPr>
          <w:p w14:paraId="0640691C" w14:textId="77777777" w:rsidR="00304A9B" w:rsidRPr="00BF573B" w:rsidRDefault="00304A9B" w:rsidP="00F736B3">
            <w:pPr>
              <w:spacing w:line="360" w:lineRule="auto"/>
              <w:jc w:val="both"/>
              <w:rPr>
                <w:rFonts w:ascii="Book Antiqua" w:hAnsi="Book Antiqua"/>
                <w:color w:val="000000"/>
              </w:rPr>
            </w:pPr>
            <w:proofErr w:type="spellStart"/>
            <w:proofErr w:type="gramStart"/>
            <w:r w:rsidRPr="00BF573B">
              <w:rPr>
                <w:rFonts w:ascii="Book Antiqua" w:hAnsi="Book Antiqua"/>
                <w:color w:val="000000"/>
              </w:rPr>
              <w:t>FXII:Ag</w:t>
            </w:r>
            <w:proofErr w:type="spellEnd"/>
            <w:proofErr w:type="gramEnd"/>
          </w:p>
        </w:tc>
        <w:tc>
          <w:tcPr>
            <w:tcW w:w="1358" w:type="dxa"/>
            <w:tcBorders>
              <w:top w:val="single" w:sz="4" w:space="0" w:color="auto"/>
            </w:tcBorders>
            <w:noWrap/>
          </w:tcPr>
          <w:p w14:paraId="700D0D91"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w:t>
            </w:r>
            <w:r>
              <w:rPr>
                <w:rFonts w:ascii="Book Antiqua" w:hAnsi="Book Antiqua"/>
                <w:color w:val="000000"/>
              </w:rPr>
              <w:t xml:space="preserve"> </w:t>
            </w:r>
            <w:r w:rsidRPr="00BF573B">
              <w:rPr>
                <w:rFonts w:ascii="Book Antiqua" w:hAnsi="Book Antiqua"/>
                <w:color w:val="000000"/>
              </w:rPr>
              <w:t>68.485</w:t>
            </w:r>
          </w:p>
        </w:tc>
        <w:tc>
          <w:tcPr>
            <w:tcW w:w="851" w:type="dxa"/>
            <w:tcBorders>
              <w:top w:val="single" w:sz="4" w:space="0" w:color="auto"/>
            </w:tcBorders>
            <w:noWrap/>
          </w:tcPr>
          <w:p w14:paraId="3FCE6EEF"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39</w:t>
            </w:r>
          </w:p>
        </w:tc>
        <w:tc>
          <w:tcPr>
            <w:tcW w:w="1417" w:type="dxa"/>
            <w:tcBorders>
              <w:top w:val="single" w:sz="4" w:space="0" w:color="auto"/>
            </w:tcBorders>
            <w:noWrap/>
          </w:tcPr>
          <w:p w14:paraId="6D829905"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37</w:t>
            </w:r>
          </w:p>
        </w:tc>
        <w:tc>
          <w:tcPr>
            <w:tcW w:w="851" w:type="dxa"/>
            <w:vMerge w:val="restart"/>
            <w:tcBorders>
              <w:top w:val="single" w:sz="4" w:space="0" w:color="auto"/>
            </w:tcBorders>
            <w:noWrap/>
          </w:tcPr>
          <w:p w14:paraId="4635389F"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0.197</w:t>
            </w:r>
          </w:p>
        </w:tc>
        <w:tc>
          <w:tcPr>
            <w:tcW w:w="850" w:type="dxa"/>
            <w:vMerge w:val="restart"/>
            <w:tcBorders>
              <w:top w:val="single" w:sz="4" w:space="0" w:color="auto"/>
            </w:tcBorders>
            <w:noWrap/>
          </w:tcPr>
          <w:p w14:paraId="02CA0382"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0.832</w:t>
            </w:r>
          </w:p>
        </w:tc>
        <w:tc>
          <w:tcPr>
            <w:tcW w:w="1559" w:type="dxa"/>
            <w:vMerge w:val="restart"/>
            <w:tcBorders>
              <w:top w:val="single" w:sz="4" w:space="0" w:color="auto"/>
            </w:tcBorders>
            <w:noWrap/>
          </w:tcPr>
          <w:p w14:paraId="1AF53A3E"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0.369</w:t>
            </w:r>
            <w:r>
              <w:rPr>
                <w:rFonts w:ascii="Book Antiqua" w:hAnsi="Book Antiqua"/>
                <w:color w:val="000000"/>
              </w:rPr>
              <w:t>-</w:t>
            </w:r>
            <w:r w:rsidRPr="00BF573B">
              <w:rPr>
                <w:rFonts w:ascii="Book Antiqua" w:hAnsi="Book Antiqua"/>
                <w:color w:val="000000"/>
              </w:rPr>
              <w:t>1.876</w:t>
            </w:r>
          </w:p>
        </w:tc>
        <w:tc>
          <w:tcPr>
            <w:tcW w:w="1134" w:type="dxa"/>
            <w:vMerge w:val="restart"/>
            <w:tcBorders>
              <w:top w:val="single" w:sz="4" w:space="0" w:color="auto"/>
            </w:tcBorders>
            <w:noWrap/>
          </w:tcPr>
          <w:p w14:paraId="4CC80FD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0.407</w:t>
            </w:r>
          </w:p>
        </w:tc>
      </w:tr>
      <w:tr w:rsidR="00304A9B" w:rsidRPr="00BF573B" w14:paraId="74115EC6" w14:textId="77777777" w:rsidTr="00F736B3">
        <w:trPr>
          <w:trHeight w:val="312"/>
        </w:trPr>
        <w:tc>
          <w:tcPr>
            <w:tcW w:w="1052" w:type="dxa"/>
            <w:vMerge/>
            <w:noWrap/>
          </w:tcPr>
          <w:p w14:paraId="699EC163" w14:textId="77777777" w:rsidR="00304A9B" w:rsidRPr="00BF573B" w:rsidRDefault="00304A9B" w:rsidP="00F736B3">
            <w:pPr>
              <w:spacing w:line="360" w:lineRule="auto"/>
              <w:jc w:val="both"/>
              <w:rPr>
                <w:rFonts w:ascii="Book Antiqua" w:hAnsi="Book Antiqua"/>
                <w:color w:val="000000"/>
              </w:rPr>
            </w:pPr>
          </w:p>
        </w:tc>
        <w:tc>
          <w:tcPr>
            <w:tcW w:w="1358" w:type="dxa"/>
            <w:noWrap/>
          </w:tcPr>
          <w:p w14:paraId="0A6DE7A2"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&gt;</w:t>
            </w:r>
            <w:r>
              <w:rPr>
                <w:rFonts w:ascii="Book Antiqua" w:hAnsi="Book Antiqua"/>
                <w:color w:val="000000"/>
              </w:rPr>
              <w:t xml:space="preserve"> </w:t>
            </w:r>
            <w:r w:rsidRPr="00BF573B">
              <w:rPr>
                <w:rFonts w:ascii="Book Antiqua" w:hAnsi="Book Antiqua"/>
                <w:color w:val="000000"/>
              </w:rPr>
              <w:t>68.485</w:t>
            </w:r>
          </w:p>
        </w:tc>
        <w:tc>
          <w:tcPr>
            <w:tcW w:w="851" w:type="dxa"/>
            <w:noWrap/>
          </w:tcPr>
          <w:p w14:paraId="355BDE3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19</w:t>
            </w:r>
          </w:p>
        </w:tc>
        <w:tc>
          <w:tcPr>
            <w:tcW w:w="1417" w:type="dxa"/>
            <w:noWrap/>
          </w:tcPr>
          <w:p w14:paraId="2068857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15</w:t>
            </w:r>
          </w:p>
        </w:tc>
        <w:tc>
          <w:tcPr>
            <w:tcW w:w="851" w:type="dxa"/>
            <w:vMerge/>
          </w:tcPr>
          <w:p w14:paraId="64D55436" w14:textId="77777777" w:rsidR="00304A9B" w:rsidRPr="00BF573B" w:rsidRDefault="00304A9B" w:rsidP="00F736B3">
            <w:pPr>
              <w:spacing w:line="360" w:lineRule="auto"/>
              <w:jc w:val="both"/>
              <w:rPr>
                <w:rFonts w:ascii="Book Antiqua" w:hAnsi="Book Antiqua"/>
                <w:color w:val="000000"/>
              </w:rPr>
            </w:pPr>
          </w:p>
        </w:tc>
        <w:tc>
          <w:tcPr>
            <w:tcW w:w="850" w:type="dxa"/>
            <w:vMerge/>
          </w:tcPr>
          <w:p w14:paraId="670C92FA" w14:textId="77777777" w:rsidR="00304A9B" w:rsidRPr="00BF573B" w:rsidRDefault="00304A9B" w:rsidP="00F736B3">
            <w:pPr>
              <w:spacing w:line="360" w:lineRule="auto"/>
              <w:jc w:val="both"/>
              <w:rPr>
                <w:rFonts w:ascii="Book Antiqua" w:hAnsi="Book Antiqua"/>
                <w:color w:val="000000"/>
              </w:rPr>
            </w:pPr>
          </w:p>
        </w:tc>
        <w:tc>
          <w:tcPr>
            <w:tcW w:w="1559" w:type="dxa"/>
            <w:vMerge/>
          </w:tcPr>
          <w:p w14:paraId="686F6838" w14:textId="77777777" w:rsidR="00304A9B" w:rsidRPr="00BF573B" w:rsidRDefault="00304A9B" w:rsidP="00F736B3">
            <w:pPr>
              <w:spacing w:line="360" w:lineRule="auto"/>
              <w:jc w:val="both"/>
              <w:rPr>
                <w:rFonts w:ascii="Book Antiqua" w:hAnsi="Book Antiqua"/>
                <w:color w:val="000000"/>
              </w:rPr>
            </w:pPr>
          </w:p>
        </w:tc>
        <w:tc>
          <w:tcPr>
            <w:tcW w:w="1134" w:type="dxa"/>
            <w:vMerge/>
          </w:tcPr>
          <w:p w14:paraId="14FE1FA9" w14:textId="77777777" w:rsidR="00304A9B" w:rsidRPr="00BF573B" w:rsidRDefault="00304A9B" w:rsidP="00F736B3">
            <w:pPr>
              <w:spacing w:line="360" w:lineRule="auto"/>
              <w:jc w:val="both"/>
              <w:rPr>
                <w:rFonts w:ascii="Book Antiqua" w:hAnsi="Book Antiqua"/>
                <w:color w:val="000000"/>
              </w:rPr>
            </w:pPr>
          </w:p>
        </w:tc>
      </w:tr>
      <w:tr w:rsidR="00304A9B" w:rsidRPr="00BF573B" w14:paraId="38DC5433" w14:textId="77777777" w:rsidTr="00F736B3">
        <w:trPr>
          <w:trHeight w:val="312"/>
        </w:trPr>
        <w:tc>
          <w:tcPr>
            <w:tcW w:w="1052" w:type="dxa"/>
            <w:vMerge w:val="restart"/>
            <w:tcBorders>
              <w:bottom w:val="single" w:sz="4" w:space="0" w:color="auto"/>
            </w:tcBorders>
            <w:noWrap/>
          </w:tcPr>
          <w:p w14:paraId="596DBD9A" w14:textId="77777777" w:rsidR="00304A9B" w:rsidRPr="00BF573B" w:rsidRDefault="00304A9B" w:rsidP="00F736B3">
            <w:pPr>
              <w:spacing w:line="360" w:lineRule="auto"/>
              <w:jc w:val="both"/>
              <w:rPr>
                <w:rFonts w:ascii="Book Antiqua" w:hAnsi="Book Antiqua"/>
                <w:color w:val="000000"/>
              </w:rPr>
            </w:pPr>
            <w:proofErr w:type="spellStart"/>
            <w:proofErr w:type="gramStart"/>
            <w:r w:rsidRPr="00BF573B">
              <w:rPr>
                <w:rFonts w:ascii="Book Antiqua" w:hAnsi="Book Antiqua"/>
                <w:color w:val="000000"/>
              </w:rPr>
              <w:t>FXI:Ag</w:t>
            </w:r>
            <w:proofErr w:type="spellEnd"/>
            <w:proofErr w:type="gramEnd"/>
          </w:p>
        </w:tc>
        <w:tc>
          <w:tcPr>
            <w:tcW w:w="1358" w:type="dxa"/>
            <w:noWrap/>
          </w:tcPr>
          <w:p w14:paraId="620F9788"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w:t>
            </w:r>
            <w:r>
              <w:rPr>
                <w:rFonts w:ascii="Book Antiqua" w:hAnsi="Book Antiqua"/>
                <w:color w:val="000000"/>
              </w:rPr>
              <w:t xml:space="preserve"> </w:t>
            </w:r>
            <w:r w:rsidRPr="00BF573B">
              <w:rPr>
                <w:rFonts w:ascii="Book Antiqua" w:hAnsi="Book Antiqua"/>
                <w:color w:val="000000"/>
              </w:rPr>
              <w:t>130.117</w:t>
            </w:r>
          </w:p>
        </w:tc>
        <w:tc>
          <w:tcPr>
            <w:tcW w:w="851" w:type="dxa"/>
            <w:noWrap/>
          </w:tcPr>
          <w:p w14:paraId="0B352D67"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51</w:t>
            </w:r>
          </w:p>
        </w:tc>
        <w:tc>
          <w:tcPr>
            <w:tcW w:w="1417" w:type="dxa"/>
            <w:noWrap/>
          </w:tcPr>
          <w:p w14:paraId="121B789A"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37</w:t>
            </w:r>
          </w:p>
        </w:tc>
        <w:tc>
          <w:tcPr>
            <w:tcW w:w="851" w:type="dxa"/>
            <w:vMerge w:val="restart"/>
            <w:tcBorders>
              <w:bottom w:val="single" w:sz="4" w:space="0" w:color="auto"/>
            </w:tcBorders>
            <w:noWrap/>
          </w:tcPr>
          <w:p w14:paraId="42EE578E"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5.535</w:t>
            </w:r>
          </w:p>
        </w:tc>
        <w:tc>
          <w:tcPr>
            <w:tcW w:w="850" w:type="dxa"/>
            <w:vMerge w:val="restart"/>
            <w:tcBorders>
              <w:bottom w:val="single" w:sz="4" w:space="0" w:color="auto"/>
            </w:tcBorders>
            <w:noWrap/>
          </w:tcPr>
          <w:p w14:paraId="4CA1B17C"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3.151</w:t>
            </w:r>
          </w:p>
        </w:tc>
        <w:tc>
          <w:tcPr>
            <w:tcW w:w="1559" w:type="dxa"/>
            <w:vMerge w:val="restart"/>
            <w:tcBorders>
              <w:bottom w:val="single" w:sz="4" w:space="0" w:color="auto"/>
            </w:tcBorders>
            <w:noWrap/>
          </w:tcPr>
          <w:p w14:paraId="7222C62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1.178</w:t>
            </w:r>
            <w:r>
              <w:rPr>
                <w:rFonts w:ascii="Book Antiqua" w:hAnsi="Book Antiqua"/>
                <w:color w:val="000000"/>
              </w:rPr>
              <w:t>-</w:t>
            </w:r>
            <w:r w:rsidRPr="00BF573B">
              <w:rPr>
                <w:rFonts w:ascii="Book Antiqua" w:hAnsi="Book Antiqua"/>
                <w:color w:val="000000"/>
              </w:rPr>
              <w:t>8.427</w:t>
            </w:r>
          </w:p>
        </w:tc>
        <w:tc>
          <w:tcPr>
            <w:tcW w:w="1134" w:type="dxa"/>
            <w:vMerge w:val="restart"/>
            <w:tcBorders>
              <w:bottom w:val="single" w:sz="4" w:space="0" w:color="auto"/>
            </w:tcBorders>
            <w:noWrap/>
          </w:tcPr>
          <w:p w14:paraId="3B18936B"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0.019</w:t>
            </w:r>
          </w:p>
        </w:tc>
      </w:tr>
      <w:tr w:rsidR="00304A9B" w:rsidRPr="00BF573B" w14:paraId="1673382A" w14:textId="77777777" w:rsidTr="00F736B3">
        <w:trPr>
          <w:trHeight w:val="312"/>
        </w:trPr>
        <w:tc>
          <w:tcPr>
            <w:tcW w:w="1052" w:type="dxa"/>
            <w:vMerge/>
            <w:tcBorders>
              <w:bottom w:val="single" w:sz="4" w:space="0" w:color="auto"/>
            </w:tcBorders>
            <w:noWrap/>
          </w:tcPr>
          <w:p w14:paraId="77970AAE" w14:textId="77777777" w:rsidR="00304A9B" w:rsidRPr="00BF573B" w:rsidRDefault="00304A9B" w:rsidP="00F736B3">
            <w:pPr>
              <w:spacing w:line="360" w:lineRule="auto"/>
              <w:jc w:val="both"/>
              <w:rPr>
                <w:rFonts w:ascii="Book Antiqua" w:hAnsi="Book Antiqua"/>
                <w:color w:val="000000"/>
              </w:rPr>
            </w:pPr>
          </w:p>
        </w:tc>
        <w:tc>
          <w:tcPr>
            <w:tcW w:w="1358" w:type="dxa"/>
            <w:tcBorders>
              <w:bottom w:val="single" w:sz="4" w:space="0" w:color="auto"/>
            </w:tcBorders>
            <w:noWrap/>
          </w:tcPr>
          <w:p w14:paraId="7881B376" w14:textId="77777777" w:rsidR="00304A9B" w:rsidRPr="00BF573B" w:rsidRDefault="00304A9B" w:rsidP="00F736B3">
            <w:pPr>
              <w:spacing w:line="360" w:lineRule="auto"/>
              <w:jc w:val="both"/>
              <w:rPr>
                <w:rFonts w:ascii="Book Antiqua" w:hAnsi="Book Antiqua"/>
                <w:color w:val="000000"/>
              </w:rPr>
            </w:pPr>
            <w:r w:rsidRPr="00BF573B">
              <w:rPr>
                <w:rFonts w:ascii="Book Antiqua" w:hAnsi="Book Antiqua"/>
                <w:color w:val="000000"/>
              </w:rPr>
              <w:t>&gt;</w:t>
            </w:r>
            <w:r>
              <w:rPr>
                <w:rFonts w:ascii="Book Antiqua" w:hAnsi="Book Antiqua"/>
                <w:color w:val="000000"/>
              </w:rPr>
              <w:t xml:space="preserve"> </w:t>
            </w:r>
            <w:r w:rsidRPr="00BF573B">
              <w:rPr>
                <w:rFonts w:ascii="Book Antiqua" w:hAnsi="Book Antiqua"/>
                <w:color w:val="000000"/>
              </w:rPr>
              <w:t>130.117</w:t>
            </w:r>
          </w:p>
        </w:tc>
        <w:tc>
          <w:tcPr>
            <w:tcW w:w="851" w:type="dxa"/>
            <w:tcBorders>
              <w:bottom w:val="single" w:sz="4" w:space="0" w:color="auto"/>
            </w:tcBorders>
            <w:noWrap/>
          </w:tcPr>
          <w:p w14:paraId="22CEB89F" w14:textId="77777777" w:rsidR="00304A9B" w:rsidRPr="00BF573B" w:rsidRDefault="00304A9B" w:rsidP="00F736B3">
            <w:pPr>
              <w:spacing w:line="360" w:lineRule="auto"/>
              <w:jc w:val="both"/>
              <w:rPr>
                <w:rFonts w:ascii="Book Antiqua" w:hAnsi="Book Antiqua" w:cs="Calibri"/>
                <w:color w:val="000000"/>
              </w:rPr>
            </w:pPr>
            <w:r w:rsidRPr="00BF573B">
              <w:rPr>
                <w:rFonts w:ascii="Book Antiqua" w:hAnsi="Book Antiqua" w:cs="Calibri"/>
                <w:color w:val="000000"/>
              </w:rPr>
              <w:t>7</w:t>
            </w:r>
          </w:p>
        </w:tc>
        <w:tc>
          <w:tcPr>
            <w:tcW w:w="1417" w:type="dxa"/>
            <w:tcBorders>
              <w:bottom w:val="single" w:sz="4" w:space="0" w:color="auto"/>
            </w:tcBorders>
            <w:noWrap/>
          </w:tcPr>
          <w:p w14:paraId="6F8D5DE3" w14:textId="77777777" w:rsidR="00304A9B" w:rsidRPr="00BF573B" w:rsidRDefault="00304A9B" w:rsidP="00F736B3">
            <w:pPr>
              <w:spacing w:line="360" w:lineRule="auto"/>
              <w:jc w:val="both"/>
              <w:rPr>
                <w:rFonts w:ascii="Book Antiqua" w:hAnsi="Book Antiqua" w:cs="Calibri"/>
                <w:color w:val="000000"/>
              </w:rPr>
            </w:pPr>
            <w:r w:rsidRPr="00BF573B">
              <w:rPr>
                <w:rFonts w:ascii="Book Antiqua" w:hAnsi="Book Antiqua" w:cs="Calibri"/>
                <w:color w:val="000000"/>
              </w:rPr>
              <w:t>16</w:t>
            </w:r>
          </w:p>
        </w:tc>
        <w:tc>
          <w:tcPr>
            <w:tcW w:w="851" w:type="dxa"/>
            <w:vMerge/>
            <w:tcBorders>
              <w:bottom w:val="single" w:sz="4" w:space="0" w:color="auto"/>
            </w:tcBorders>
            <w:noWrap/>
          </w:tcPr>
          <w:p w14:paraId="1D57BB2A" w14:textId="77777777" w:rsidR="00304A9B" w:rsidRPr="00BF573B" w:rsidRDefault="00304A9B" w:rsidP="00F736B3">
            <w:pPr>
              <w:spacing w:line="360" w:lineRule="auto"/>
              <w:jc w:val="both"/>
              <w:rPr>
                <w:rFonts w:ascii="Book Antiqua" w:hAnsi="Book Antiqua"/>
                <w:color w:val="000000"/>
              </w:rPr>
            </w:pPr>
          </w:p>
        </w:tc>
        <w:tc>
          <w:tcPr>
            <w:tcW w:w="850" w:type="dxa"/>
            <w:vMerge/>
            <w:tcBorders>
              <w:bottom w:val="single" w:sz="4" w:space="0" w:color="auto"/>
            </w:tcBorders>
            <w:noWrap/>
          </w:tcPr>
          <w:p w14:paraId="49B3EABC" w14:textId="77777777" w:rsidR="00304A9B" w:rsidRPr="00BF573B" w:rsidRDefault="00304A9B" w:rsidP="00F736B3">
            <w:pPr>
              <w:spacing w:line="360" w:lineRule="auto"/>
              <w:jc w:val="both"/>
              <w:rPr>
                <w:rFonts w:ascii="Book Antiqua" w:hAnsi="Book Antiqua"/>
                <w:color w:val="000000"/>
              </w:rPr>
            </w:pPr>
          </w:p>
        </w:tc>
        <w:tc>
          <w:tcPr>
            <w:tcW w:w="1559" w:type="dxa"/>
            <w:vMerge/>
            <w:tcBorders>
              <w:bottom w:val="single" w:sz="4" w:space="0" w:color="auto"/>
            </w:tcBorders>
            <w:noWrap/>
          </w:tcPr>
          <w:p w14:paraId="16411C25" w14:textId="77777777" w:rsidR="00304A9B" w:rsidRPr="00BF573B" w:rsidRDefault="00304A9B" w:rsidP="00F736B3">
            <w:pPr>
              <w:spacing w:line="360" w:lineRule="auto"/>
              <w:jc w:val="both"/>
              <w:rPr>
                <w:rFonts w:ascii="Book Antiqua" w:hAnsi="Book Antiqua"/>
                <w:color w:val="000000"/>
              </w:rPr>
            </w:pPr>
          </w:p>
        </w:tc>
        <w:tc>
          <w:tcPr>
            <w:tcW w:w="1134" w:type="dxa"/>
            <w:vMerge/>
            <w:tcBorders>
              <w:bottom w:val="single" w:sz="4" w:space="0" w:color="auto"/>
            </w:tcBorders>
            <w:noWrap/>
          </w:tcPr>
          <w:p w14:paraId="5AE175DB" w14:textId="77777777" w:rsidR="00304A9B" w:rsidRPr="00BF573B" w:rsidRDefault="00304A9B" w:rsidP="00F736B3">
            <w:pPr>
              <w:spacing w:line="360" w:lineRule="auto"/>
              <w:jc w:val="both"/>
              <w:rPr>
                <w:rFonts w:ascii="Book Antiqua" w:hAnsi="Book Antiqua"/>
                <w:color w:val="000000"/>
              </w:rPr>
            </w:pPr>
          </w:p>
        </w:tc>
      </w:tr>
    </w:tbl>
    <w:p w14:paraId="5D3E626C" w14:textId="77777777" w:rsidR="00304A9B" w:rsidRPr="00BF573B" w:rsidRDefault="00304A9B" w:rsidP="00304A9B">
      <w:pPr>
        <w:spacing w:line="360" w:lineRule="auto"/>
        <w:jc w:val="both"/>
        <w:rPr>
          <w:rFonts w:ascii="Book Antiqua" w:hAnsi="Book Antiqua"/>
          <w:color w:val="000000"/>
        </w:rPr>
      </w:pPr>
      <w:r>
        <w:rPr>
          <w:rFonts w:ascii="Book Antiqua" w:hAnsi="Book Antiqua"/>
          <w:color w:val="000000"/>
          <w:vertAlign w:val="superscript"/>
        </w:rPr>
        <w:t>1</w:t>
      </w:r>
      <w:r w:rsidRPr="00BF573B">
        <w:rPr>
          <w:rFonts w:ascii="Book Antiqua" w:hAnsi="Book Antiqua"/>
          <w:color w:val="000000"/>
        </w:rPr>
        <w:t>Cut-off values for factor XII antigen (</w:t>
      </w:r>
      <w:proofErr w:type="spellStart"/>
      <w:proofErr w:type="gramStart"/>
      <w:r w:rsidRPr="00BF573B">
        <w:rPr>
          <w:rFonts w:ascii="Book Antiqua" w:hAnsi="Book Antiqua"/>
          <w:color w:val="000000"/>
        </w:rPr>
        <w:t>FXII:Ag</w:t>
      </w:r>
      <w:proofErr w:type="spellEnd"/>
      <w:proofErr w:type="gramEnd"/>
      <w:r w:rsidRPr="00BF573B">
        <w:rPr>
          <w:rFonts w:ascii="Book Antiqua" w:hAnsi="Book Antiqua"/>
          <w:color w:val="000000"/>
        </w:rPr>
        <w:t>) and factor XI antigen (</w:t>
      </w:r>
      <w:proofErr w:type="spellStart"/>
      <w:r w:rsidRPr="00BF573B">
        <w:rPr>
          <w:rFonts w:ascii="Book Antiqua" w:hAnsi="Book Antiqua"/>
          <w:color w:val="000000"/>
        </w:rPr>
        <w:t>FXI:Ag</w:t>
      </w:r>
      <w:proofErr w:type="spellEnd"/>
      <w:r w:rsidRPr="00BF573B">
        <w:rPr>
          <w:rFonts w:ascii="Book Antiqua" w:hAnsi="Book Antiqua"/>
          <w:color w:val="000000"/>
        </w:rPr>
        <w:t>) were selected based on the 95</w:t>
      </w:r>
      <w:r w:rsidRPr="00BF573B">
        <w:rPr>
          <w:rFonts w:ascii="Book Antiqua" w:hAnsi="Book Antiqua"/>
          <w:color w:val="000000"/>
          <w:vertAlign w:val="superscript"/>
        </w:rPr>
        <w:t>th</w:t>
      </w:r>
      <w:r w:rsidRPr="00BF573B">
        <w:rPr>
          <w:rFonts w:ascii="Book Antiqua" w:hAnsi="Book Antiqua"/>
          <w:color w:val="000000"/>
        </w:rPr>
        <w:t xml:space="preserve"> percentiles of </w:t>
      </w:r>
      <w:proofErr w:type="spellStart"/>
      <w:r w:rsidRPr="00BF573B">
        <w:rPr>
          <w:rFonts w:ascii="Book Antiqua" w:hAnsi="Book Antiqua"/>
          <w:color w:val="000000"/>
        </w:rPr>
        <w:t>FXII:Ag</w:t>
      </w:r>
      <w:proofErr w:type="spellEnd"/>
      <w:r w:rsidRPr="00BF573B">
        <w:rPr>
          <w:rFonts w:ascii="Book Antiqua" w:hAnsi="Book Antiqua"/>
          <w:color w:val="000000"/>
        </w:rPr>
        <w:t xml:space="preserve"> and </w:t>
      </w:r>
      <w:proofErr w:type="spellStart"/>
      <w:r w:rsidRPr="00BF573B">
        <w:rPr>
          <w:rFonts w:ascii="Book Antiqua" w:hAnsi="Book Antiqua"/>
          <w:color w:val="000000"/>
        </w:rPr>
        <w:t>FXI:Ag</w:t>
      </w:r>
      <w:proofErr w:type="spellEnd"/>
      <w:r w:rsidRPr="00BF573B">
        <w:rPr>
          <w:rFonts w:ascii="Book Antiqua" w:hAnsi="Book Antiqua"/>
          <w:color w:val="000000"/>
        </w:rPr>
        <w:t xml:space="preserve"> in patients with deep venous thrombosis and pulmonary embolism.</w:t>
      </w:r>
    </w:p>
    <w:p w14:paraId="3612E8B6" w14:textId="77777777" w:rsidR="00304A9B" w:rsidRDefault="00304A9B" w:rsidP="00304A9B">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FXII:Ag</w:t>
      </w:r>
      <w:proofErr w:type="spellEnd"/>
      <w:proofErr w:type="gramEnd"/>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proofErr w:type="spellStart"/>
      <w:r w:rsidRPr="009C5FC6">
        <w:rPr>
          <w:rFonts w:ascii="Book Antiqua" w:hAnsi="Book Antiqua"/>
          <w:color w:val="000000"/>
        </w:rPr>
        <w:t>FXI:Ag</w:t>
      </w:r>
      <w:proofErr w:type="spellEnd"/>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r>
        <w:rPr>
          <w:rFonts w:ascii="Book Antiqua" w:hAnsi="Book Antiqua"/>
          <w:color w:val="000000"/>
        </w:rPr>
        <w:t>;</w:t>
      </w:r>
      <w:r w:rsidRPr="00BF573B">
        <w:rPr>
          <w:rFonts w:ascii="Book Antiqua" w:hAnsi="Book Antiqua"/>
          <w:color w:val="000000"/>
        </w:rPr>
        <w:t xml:space="preserve"> PE</w:t>
      </w:r>
      <w:r>
        <w:rPr>
          <w:rFonts w:ascii="Book Antiqua" w:hAnsi="Book Antiqua"/>
          <w:color w:val="000000"/>
        </w:rPr>
        <w:t>:</w:t>
      </w:r>
      <w:r w:rsidRPr="00BF573B">
        <w:rPr>
          <w:rFonts w:ascii="Book Antiqua" w:hAnsi="Book Antiqua"/>
          <w:color w:val="000000"/>
        </w:rPr>
        <w:t xml:space="preserve"> </w:t>
      </w:r>
      <w:r>
        <w:rPr>
          <w:rFonts w:ascii="Book Antiqua" w:hAnsi="Book Antiqua"/>
          <w:color w:val="000000"/>
        </w:rPr>
        <w:t>P</w:t>
      </w:r>
      <w:r w:rsidRPr="00BF573B">
        <w:rPr>
          <w:rFonts w:ascii="Book Antiqua" w:hAnsi="Book Antiqua"/>
          <w:color w:val="000000"/>
        </w:rPr>
        <w:t>ulmonary embolism</w:t>
      </w:r>
      <w:r>
        <w:rPr>
          <w:rFonts w:ascii="Book Antiqua" w:hAnsi="Book Antiqua"/>
          <w:color w:val="000000"/>
        </w:rPr>
        <w:t>.</w:t>
      </w:r>
    </w:p>
    <w:p w14:paraId="6FCFDBC2" w14:textId="494041E6" w:rsidR="004D6776" w:rsidRPr="004D6776" w:rsidRDefault="004D6776" w:rsidP="004D6776">
      <w:pPr>
        <w:spacing w:line="360" w:lineRule="auto"/>
        <w:jc w:val="both"/>
        <w:rPr>
          <w:rFonts w:ascii="Book Antiqua" w:hAnsi="Book Antiqua"/>
          <w:color w:val="000000"/>
        </w:rPr>
      </w:pPr>
      <w:r>
        <w:rPr>
          <w:rFonts w:ascii="Book Antiqua" w:hAnsi="Book Antiqua"/>
          <w:color w:val="000000"/>
        </w:rPr>
        <w:br w:type="page"/>
      </w:r>
      <w:r w:rsidRPr="00C8045E">
        <w:rPr>
          <w:rFonts w:ascii="Book Antiqua" w:hAnsi="Book Antiqua"/>
          <w:b/>
          <w:color w:val="000000"/>
        </w:rPr>
        <w:lastRenderedPageBreak/>
        <w:t xml:space="preserve">Table 5 Age stratified association between factor XII antigen and factor XI antigen and the stability of deep venous thrombosis: Comparisons between patients with deep venous thrombosis and </w:t>
      </w:r>
      <w:bookmarkStart w:id="20" w:name="_Hlk94112280"/>
      <w:r w:rsidRPr="00C8045E">
        <w:rPr>
          <w:rFonts w:ascii="Book Antiqua" w:hAnsi="Book Antiqua"/>
          <w:b/>
          <w:color w:val="000000"/>
        </w:rPr>
        <w:t>deep venous thrombosis</w:t>
      </w:r>
      <w:bookmarkEnd w:id="20"/>
      <w:r w:rsidRPr="00C8045E">
        <w:rPr>
          <w:rFonts w:ascii="Book Antiqua" w:hAnsi="Book Antiqua"/>
          <w:b/>
          <w:color w:val="000000"/>
        </w:rPr>
        <w:t xml:space="preserve"> and </w:t>
      </w:r>
      <w:bookmarkStart w:id="21" w:name="_Hlk94112291"/>
      <w:r w:rsidRPr="00C8045E">
        <w:rPr>
          <w:rFonts w:ascii="Book Antiqua" w:hAnsi="Book Antiqua"/>
          <w:b/>
          <w:color w:val="000000"/>
        </w:rPr>
        <w:t>pulmonary embolism</w:t>
      </w:r>
      <w:bookmarkEnd w:id="21"/>
    </w:p>
    <w:tbl>
      <w:tblPr>
        <w:tblW w:w="9214" w:type="dxa"/>
        <w:tblLook w:val="04A0" w:firstRow="1" w:lastRow="0" w:firstColumn="1" w:lastColumn="0" w:noHBand="0" w:noVBand="1"/>
      </w:tblPr>
      <w:tblGrid>
        <w:gridCol w:w="1134"/>
        <w:gridCol w:w="1276"/>
        <w:gridCol w:w="851"/>
        <w:gridCol w:w="1417"/>
        <w:gridCol w:w="851"/>
        <w:gridCol w:w="850"/>
        <w:gridCol w:w="1701"/>
        <w:gridCol w:w="1134"/>
      </w:tblGrid>
      <w:tr w:rsidR="004D6776" w:rsidRPr="00C8045E" w14:paraId="0D29D0CD" w14:textId="77777777" w:rsidTr="00F736B3">
        <w:trPr>
          <w:trHeight w:val="360"/>
        </w:trPr>
        <w:tc>
          <w:tcPr>
            <w:tcW w:w="1134" w:type="dxa"/>
            <w:tcBorders>
              <w:top w:val="single" w:sz="4" w:space="0" w:color="auto"/>
              <w:bottom w:val="single" w:sz="4" w:space="0" w:color="auto"/>
            </w:tcBorders>
            <w:noWrap/>
          </w:tcPr>
          <w:p w14:paraId="142E8AD4" w14:textId="77777777" w:rsidR="004D6776" w:rsidRPr="00C8045E" w:rsidRDefault="004D6776" w:rsidP="00F736B3">
            <w:pPr>
              <w:spacing w:line="360" w:lineRule="auto"/>
              <w:jc w:val="both"/>
              <w:rPr>
                <w:rFonts w:ascii="Book Antiqua" w:hAnsi="Book Antiqua"/>
                <w:b/>
                <w:bCs/>
                <w:color w:val="000000"/>
              </w:rPr>
            </w:pPr>
          </w:p>
        </w:tc>
        <w:tc>
          <w:tcPr>
            <w:tcW w:w="1276" w:type="dxa"/>
            <w:tcBorders>
              <w:top w:val="single" w:sz="4" w:space="0" w:color="auto"/>
              <w:bottom w:val="single" w:sz="4" w:space="0" w:color="auto"/>
            </w:tcBorders>
            <w:noWrap/>
          </w:tcPr>
          <w:p w14:paraId="5890A97A"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Cut-off</w:t>
            </w:r>
            <w:r w:rsidRPr="00C8045E">
              <w:rPr>
                <w:rFonts w:ascii="Book Antiqua" w:hAnsi="Book Antiqua"/>
                <w:b/>
                <w:bCs/>
                <w:color w:val="000000"/>
                <w:vertAlign w:val="superscript"/>
              </w:rPr>
              <w:t>1</w:t>
            </w:r>
          </w:p>
        </w:tc>
        <w:tc>
          <w:tcPr>
            <w:tcW w:w="851" w:type="dxa"/>
            <w:tcBorders>
              <w:top w:val="single" w:sz="4" w:space="0" w:color="auto"/>
              <w:bottom w:val="single" w:sz="4" w:space="0" w:color="auto"/>
            </w:tcBorders>
            <w:noWrap/>
          </w:tcPr>
          <w:p w14:paraId="40C28B95"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DVT</w:t>
            </w:r>
          </w:p>
        </w:tc>
        <w:tc>
          <w:tcPr>
            <w:tcW w:w="1417" w:type="dxa"/>
            <w:tcBorders>
              <w:top w:val="single" w:sz="4" w:space="0" w:color="auto"/>
              <w:bottom w:val="single" w:sz="4" w:space="0" w:color="auto"/>
            </w:tcBorders>
            <w:noWrap/>
          </w:tcPr>
          <w:p w14:paraId="027199F1"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DVT + PE</w:t>
            </w:r>
          </w:p>
        </w:tc>
        <w:tc>
          <w:tcPr>
            <w:tcW w:w="851" w:type="dxa"/>
            <w:tcBorders>
              <w:top w:val="single" w:sz="4" w:space="0" w:color="auto"/>
              <w:bottom w:val="single" w:sz="4" w:space="0" w:color="auto"/>
            </w:tcBorders>
            <w:noWrap/>
          </w:tcPr>
          <w:p w14:paraId="5B2B589D" w14:textId="77777777" w:rsidR="004D6776" w:rsidRPr="008B5B2D" w:rsidRDefault="004D6776" w:rsidP="00F736B3">
            <w:pPr>
              <w:spacing w:line="360" w:lineRule="auto"/>
              <w:jc w:val="both"/>
              <w:rPr>
                <w:rFonts w:ascii="Book Antiqua" w:hAnsi="Book Antiqua"/>
                <w:b/>
                <w:bCs/>
                <w:i/>
                <w:iCs/>
                <w:color w:val="000000"/>
              </w:rPr>
            </w:pPr>
            <w:r w:rsidRPr="008B5B2D">
              <w:rPr>
                <w:rFonts w:ascii="Book Antiqua" w:hAnsi="Book Antiqua" w:cs="Tahoma"/>
                <w:b/>
                <w:bCs/>
                <w:i/>
                <w:iCs/>
                <w:color w:val="000000" w:themeColor="text1"/>
                <w:lang w:val="en-GB"/>
              </w:rPr>
              <w:t>χ</w:t>
            </w:r>
            <w:r w:rsidRPr="008B5B2D">
              <w:rPr>
                <w:rFonts w:ascii="Book Antiqua" w:hAnsi="Book Antiqua"/>
                <w:b/>
                <w:bCs/>
                <w:i/>
                <w:iCs/>
                <w:color w:val="000000"/>
                <w:vertAlign w:val="superscript"/>
              </w:rPr>
              <w:t>2</w:t>
            </w:r>
          </w:p>
        </w:tc>
        <w:tc>
          <w:tcPr>
            <w:tcW w:w="850" w:type="dxa"/>
            <w:tcBorders>
              <w:top w:val="single" w:sz="4" w:space="0" w:color="auto"/>
              <w:bottom w:val="single" w:sz="4" w:space="0" w:color="auto"/>
            </w:tcBorders>
            <w:noWrap/>
          </w:tcPr>
          <w:p w14:paraId="28F3635E" w14:textId="77777777"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OR</w:t>
            </w:r>
          </w:p>
        </w:tc>
        <w:tc>
          <w:tcPr>
            <w:tcW w:w="1701" w:type="dxa"/>
            <w:tcBorders>
              <w:top w:val="single" w:sz="4" w:space="0" w:color="auto"/>
              <w:bottom w:val="single" w:sz="4" w:space="0" w:color="auto"/>
            </w:tcBorders>
            <w:noWrap/>
          </w:tcPr>
          <w:p w14:paraId="1C37DFF2" w14:textId="52476B58" w:rsidR="004D6776" w:rsidRPr="00C8045E" w:rsidRDefault="004D6776" w:rsidP="00F736B3">
            <w:pPr>
              <w:spacing w:line="360" w:lineRule="auto"/>
              <w:jc w:val="both"/>
              <w:rPr>
                <w:rFonts w:ascii="Book Antiqua" w:hAnsi="Book Antiqua"/>
                <w:b/>
                <w:bCs/>
                <w:color w:val="000000"/>
              </w:rPr>
            </w:pPr>
            <w:r w:rsidRPr="00C8045E">
              <w:rPr>
                <w:rFonts w:ascii="Book Antiqua" w:hAnsi="Book Antiqua"/>
                <w:b/>
                <w:bCs/>
                <w:color w:val="000000"/>
              </w:rPr>
              <w:t>95%CI</w:t>
            </w:r>
          </w:p>
        </w:tc>
        <w:tc>
          <w:tcPr>
            <w:tcW w:w="1134" w:type="dxa"/>
            <w:tcBorders>
              <w:top w:val="single" w:sz="4" w:space="0" w:color="auto"/>
              <w:bottom w:val="single" w:sz="4" w:space="0" w:color="auto"/>
            </w:tcBorders>
            <w:noWrap/>
          </w:tcPr>
          <w:p w14:paraId="269715BE" w14:textId="77777777" w:rsidR="004D6776" w:rsidRPr="00C8045E" w:rsidRDefault="004D6776" w:rsidP="00F736B3">
            <w:pPr>
              <w:spacing w:line="360" w:lineRule="auto"/>
              <w:jc w:val="both"/>
              <w:rPr>
                <w:rFonts w:ascii="Book Antiqua" w:hAnsi="Book Antiqua"/>
                <w:b/>
                <w:bCs/>
                <w:i/>
                <w:iCs/>
                <w:color w:val="000000"/>
              </w:rPr>
            </w:pPr>
            <w:r w:rsidRPr="00C8045E">
              <w:rPr>
                <w:rFonts w:ascii="Book Antiqua" w:hAnsi="Book Antiqua"/>
                <w:b/>
                <w:bCs/>
                <w:i/>
                <w:iCs/>
                <w:color w:val="000000"/>
              </w:rPr>
              <w:t>P</w:t>
            </w:r>
            <w:r w:rsidRPr="00C8045E">
              <w:rPr>
                <w:rFonts w:ascii="Book Antiqua" w:hAnsi="Book Antiqua"/>
                <w:b/>
                <w:bCs/>
                <w:color w:val="000000"/>
              </w:rPr>
              <w:t xml:space="preserve"> value</w:t>
            </w:r>
          </w:p>
        </w:tc>
      </w:tr>
      <w:tr w:rsidR="004D6776" w:rsidRPr="00C8045E" w14:paraId="4EF89990" w14:textId="77777777" w:rsidTr="00F736B3">
        <w:trPr>
          <w:trHeight w:val="360"/>
        </w:trPr>
        <w:tc>
          <w:tcPr>
            <w:tcW w:w="9214" w:type="dxa"/>
            <w:gridSpan w:val="8"/>
            <w:tcBorders>
              <w:top w:val="single" w:sz="4" w:space="0" w:color="auto"/>
            </w:tcBorders>
            <w:noWrap/>
          </w:tcPr>
          <w:p w14:paraId="183BF37C" w14:textId="77777777" w:rsidR="004D6776" w:rsidRPr="00C8045E" w:rsidRDefault="004D6776" w:rsidP="00F736B3">
            <w:pPr>
              <w:spacing w:line="360" w:lineRule="auto"/>
              <w:jc w:val="both"/>
              <w:rPr>
                <w:rFonts w:ascii="Book Antiqua" w:hAnsi="Book Antiqua"/>
                <w:i/>
                <w:iCs/>
                <w:color w:val="000000"/>
              </w:rPr>
            </w:pPr>
            <w:proofErr w:type="spellStart"/>
            <w:proofErr w:type="gramStart"/>
            <w:r w:rsidRPr="00C8045E">
              <w:rPr>
                <w:rFonts w:ascii="Book Antiqua" w:hAnsi="Book Antiqua"/>
                <w:color w:val="000000"/>
              </w:rPr>
              <w:t>FXII:Ag</w:t>
            </w:r>
            <w:proofErr w:type="spellEnd"/>
            <w:proofErr w:type="gramEnd"/>
          </w:p>
        </w:tc>
      </w:tr>
      <w:tr w:rsidR="004D6776" w:rsidRPr="00C8045E" w14:paraId="2B496AB4" w14:textId="77777777" w:rsidTr="00F736B3">
        <w:trPr>
          <w:trHeight w:val="312"/>
        </w:trPr>
        <w:tc>
          <w:tcPr>
            <w:tcW w:w="1134" w:type="dxa"/>
            <w:vMerge w:val="restart"/>
            <w:noWrap/>
          </w:tcPr>
          <w:p w14:paraId="3228080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xml:space="preserve">≤ 60 </w:t>
            </w:r>
            <w:proofErr w:type="spellStart"/>
            <w:r w:rsidRPr="00C8045E">
              <w:rPr>
                <w:rFonts w:ascii="Book Antiqua" w:hAnsi="Book Antiqua"/>
                <w:color w:val="000000"/>
              </w:rPr>
              <w:t>yr</w:t>
            </w:r>
            <w:proofErr w:type="spellEnd"/>
          </w:p>
        </w:tc>
        <w:tc>
          <w:tcPr>
            <w:tcW w:w="1276" w:type="dxa"/>
            <w:noWrap/>
          </w:tcPr>
          <w:p w14:paraId="44C8986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68.485</w:t>
            </w:r>
          </w:p>
        </w:tc>
        <w:tc>
          <w:tcPr>
            <w:tcW w:w="851" w:type="dxa"/>
            <w:noWrap/>
          </w:tcPr>
          <w:p w14:paraId="5E8CB463"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26</w:t>
            </w:r>
          </w:p>
        </w:tc>
        <w:tc>
          <w:tcPr>
            <w:tcW w:w="1417" w:type="dxa"/>
            <w:noWrap/>
          </w:tcPr>
          <w:p w14:paraId="56F1208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25</w:t>
            </w:r>
          </w:p>
        </w:tc>
        <w:tc>
          <w:tcPr>
            <w:tcW w:w="851" w:type="dxa"/>
            <w:vMerge w:val="restart"/>
            <w:noWrap/>
          </w:tcPr>
          <w:p w14:paraId="7B7A418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0.406</w:t>
            </w:r>
          </w:p>
        </w:tc>
        <w:tc>
          <w:tcPr>
            <w:tcW w:w="850" w:type="dxa"/>
            <w:vMerge w:val="restart"/>
            <w:noWrap/>
          </w:tcPr>
          <w:p w14:paraId="1C30810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0.72</w:t>
            </w:r>
          </w:p>
        </w:tc>
        <w:tc>
          <w:tcPr>
            <w:tcW w:w="1701" w:type="dxa"/>
            <w:vMerge w:val="restart"/>
            <w:noWrap/>
          </w:tcPr>
          <w:p w14:paraId="0BD2D12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0.262-1.980</w:t>
            </w:r>
          </w:p>
        </w:tc>
        <w:tc>
          <w:tcPr>
            <w:tcW w:w="1134" w:type="dxa"/>
            <w:vMerge w:val="restart"/>
            <w:noWrap/>
          </w:tcPr>
          <w:p w14:paraId="31AF407B"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0.524</w:t>
            </w:r>
          </w:p>
        </w:tc>
      </w:tr>
      <w:tr w:rsidR="004D6776" w:rsidRPr="00C8045E" w14:paraId="529FB747" w14:textId="77777777" w:rsidTr="00F736B3">
        <w:trPr>
          <w:trHeight w:val="312"/>
        </w:trPr>
        <w:tc>
          <w:tcPr>
            <w:tcW w:w="1134" w:type="dxa"/>
            <w:vMerge/>
          </w:tcPr>
          <w:p w14:paraId="3A8F41D3"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24DD0B9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68.485</w:t>
            </w:r>
          </w:p>
        </w:tc>
        <w:tc>
          <w:tcPr>
            <w:tcW w:w="851" w:type="dxa"/>
            <w:noWrap/>
          </w:tcPr>
          <w:p w14:paraId="4F12E58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13</w:t>
            </w:r>
          </w:p>
        </w:tc>
        <w:tc>
          <w:tcPr>
            <w:tcW w:w="1417" w:type="dxa"/>
            <w:noWrap/>
          </w:tcPr>
          <w:p w14:paraId="22FBD93D"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9</w:t>
            </w:r>
          </w:p>
        </w:tc>
        <w:tc>
          <w:tcPr>
            <w:tcW w:w="851" w:type="dxa"/>
            <w:vMerge/>
          </w:tcPr>
          <w:p w14:paraId="32C9BC4C"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00497FDD"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1EBAE301"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02A36D2B" w14:textId="77777777" w:rsidR="004D6776" w:rsidRPr="00C8045E" w:rsidRDefault="004D6776" w:rsidP="00F736B3">
            <w:pPr>
              <w:spacing w:line="360" w:lineRule="auto"/>
              <w:jc w:val="both"/>
              <w:rPr>
                <w:rFonts w:ascii="Book Antiqua" w:hAnsi="Book Antiqua"/>
                <w:color w:val="000000"/>
              </w:rPr>
            </w:pPr>
          </w:p>
        </w:tc>
      </w:tr>
      <w:tr w:rsidR="004D6776" w:rsidRPr="00C8045E" w14:paraId="55A85A2A" w14:textId="77777777" w:rsidTr="00F736B3">
        <w:trPr>
          <w:trHeight w:val="312"/>
        </w:trPr>
        <w:tc>
          <w:tcPr>
            <w:tcW w:w="1134" w:type="dxa"/>
            <w:vMerge w:val="restart"/>
            <w:noWrap/>
          </w:tcPr>
          <w:p w14:paraId="5447028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xml:space="preserve">&gt; 60 </w:t>
            </w:r>
            <w:proofErr w:type="spellStart"/>
            <w:r w:rsidRPr="00C8045E">
              <w:rPr>
                <w:rFonts w:ascii="Book Antiqua" w:hAnsi="Book Antiqua"/>
                <w:color w:val="000000"/>
              </w:rPr>
              <w:t>yr</w:t>
            </w:r>
            <w:proofErr w:type="spellEnd"/>
          </w:p>
        </w:tc>
        <w:tc>
          <w:tcPr>
            <w:tcW w:w="1276" w:type="dxa"/>
            <w:noWrap/>
          </w:tcPr>
          <w:p w14:paraId="4338B67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68.485</w:t>
            </w:r>
          </w:p>
        </w:tc>
        <w:tc>
          <w:tcPr>
            <w:tcW w:w="851" w:type="dxa"/>
            <w:noWrap/>
          </w:tcPr>
          <w:p w14:paraId="71BC6FE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13</w:t>
            </w:r>
          </w:p>
        </w:tc>
        <w:tc>
          <w:tcPr>
            <w:tcW w:w="1417" w:type="dxa"/>
            <w:noWrap/>
          </w:tcPr>
          <w:p w14:paraId="651EFDF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12</w:t>
            </w:r>
          </w:p>
        </w:tc>
        <w:tc>
          <w:tcPr>
            <w:tcW w:w="851" w:type="dxa"/>
            <w:vMerge w:val="restart"/>
            <w:noWrap/>
          </w:tcPr>
          <w:p w14:paraId="7101B3F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0.013</w:t>
            </w:r>
          </w:p>
        </w:tc>
        <w:tc>
          <w:tcPr>
            <w:tcW w:w="850" w:type="dxa"/>
            <w:vMerge w:val="restart"/>
            <w:noWrap/>
          </w:tcPr>
          <w:p w14:paraId="6962C0C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1.083</w:t>
            </w:r>
          </w:p>
        </w:tc>
        <w:tc>
          <w:tcPr>
            <w:tcW w:w="1701" w:type="dxa"/>
            <w:vMerge w:val="restart"/>
            <w:noWrap/>
          </w:tcPr>
          <w:p w14:paraId="0C8AAAC7"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0.273-4.293</w:t>
            </w:r>
          </w:p>
        </w:tc>
        <w:tc>
          <w:tcPr>
            <w:tcW w:w="1134" w:type="dxa"/>
            <w:vMerge w:val="restart"/>
            <w:noWrap/>
          </w:tcPr>
          <w:p w14:paraId="3EC639E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0.593</w:t>
            </w:r>
          </w:p>
        </w:tc>
      </w:tr>
      <w:tr w:rsidR="004D6776" w:rsidRPr="00C8045E" w14:paraId="7EBFED63" w14:textId="77777777" w:rsidTr="00F736B3">
        <w:trPr>
          <w:trHeight w:val="312"/>
        </w:trPr>
        <w:tc>
          <w:tcPr>
            <w:tcW w:w="1134" w:type="dxa"/>
            <w:vMerge/>
          </w:tcPr>
          <w:p w14:paraId="3697D1C7"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795794E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68.485</w:t>
            </w:r>
          </w:p>
        </w:tc>
        <w:tc>
          <w:tcPr>
            <w:tcW w:w="851" w:type="dxa"/>
            <w:noWrap/>
          </w:tcPr>
          <w:p w14:paraId="2FF9864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6</w:t>
            </w:r>
          </w:p>
        </w:tc>
        <w:tc>
          <w:tcPr>
            <w:tcW w:w="1417" w:type="dxa"/>
            <w:noWrap/>
          </w:tcPr>
          <w:p w14:paraId="12A0B8D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6</w:t>
            </w:r>
          </w:p>
        </w:tc>
        <w:tc>
          <w:tcPr>
            <w:tcW w:w="851" w:type="dxa"/>
            <w:vMerge/>
          </w:tcPr>
          <w:p w14:paraId="3ADFFDA7"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3E12B893"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6F3FAF20"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792E42A7" w14:textId="77777777" w:rsidR="004D6776" w:rsidRPr="00C8045E" w:rsidRDefault="004D6776" w:rsidP="00F736B3">
            <w:pPr>
              <w:spacing w:line="360" w:lineRule="auto"/>
              <w:jc w:val="both"/>
              <w:rPr>
                <w:rFonts w:ascii="Book Antiqua" w:hAnsi="Book Antiqua"/>
                <w:color w:val="000000"/>
              </w:rPr>
            </w:pPr>
          </w:p>
        </w:tc>
      </w:tr>
      <w:tr w:rsidR="004D6776" w:rsidRPr="00C8045E" w14:paraId="1D1A3357" w14:textId="77777777" w:rsidTr="00F736B3">
        <w:trPr>
          <w:trHeight w:val="360"/>
        </w:trPr>
        <w:tc>
          <w:tcPr>
            <w:tcW w:w="9214" w:type="dxa"/>
            <w:gridSpan w:val="8"/>
            <w:noWrap/>
          </w:tcPr>
          <w:p w14:paraId="2402DE63" w14:textId="77777777" w:rsidR="004D6776" w:rsidRPr="00C8045E" w:rsidRDefault="004D6776" w:rsidP="00F736B3">
            <w:pPr>
              <w:spacing w:line="360" w:lineRule="auto"/>
              <w:jc w:val="both"/>
              <w:rPr>
                <w:rFonts w:ascii="Book Antiqua" w:hAnsi="Book Antiqua"/>
                <w:i/>
                <w:iCs/>
                <w:color w:val="000000"/>
              </w:rPr>
            </w:pPr>
            <w:proofErr w:type="spellStart"/>
            <w:proofErr w:type="gramStart"/>
            <w:r w:rsidRPr="00C8045E">
              <w:rPr>
                <w:rFonts w:ascii="Book Antiqua" w:hAnsi="Book Antiqua"/>
                <w:color w:val="000000"/>
              </w:rPr>
              <w:t>FXI:Ag</w:t>
            </w:r>
            <w:proofErr w:type="spellEnd"/>
            <w:proofErr w:type="gramEnd"/>
          </w:p>
        </w:tc>
      </w:tr>
      <w:tr w:rsidR="004D6776" w:rsidRPr="00C8045E" w14:paraId="4564F360" w14:textId="77777777" w:rsidTr="00F736B3">
        <w:trPr>
          <w:trHeight w:val="312"/>
        </w:trPr>
        <w:tc>
          <w:tcPr>
            <w:tcW w:w="1134" w:type="dxa"/>
            <w:vMerge w:val="restart"/>
            <w:noWrap/>
          </w:tcPr>
          <w:p w14:paraId="11304D00"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xml:space="preserve">≤ 60 </w:t>
            </w:r>
            <w:proofErr w:type="spellStart"/>
            <w:r w:rsidRPr="00C8045E">
              <w:rPr>
                <w:rFonts w:ascii="Book Antiqua" w:hAnsi="Book Antiqua"/>
                <w:color w:val="000000"/>
              </w:rPr>
              <w:t>yr</w:t>
            </w:r>
            <w:proofErr w:type="spellEnd"/>
          </w:p>
        </w:tc>
        <w:tc>
          <w:tcPr>
            <w:tcW w:w="1276" w:type="dxa"/>
            <w:noWrap/>
          </w:tcPr>
          <w:p w14:paraId="0506BBE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130.117</w:t>
            </w:r>
          </w:p>
        </w:tc>
        <w:tc>
          <w:tcPr>
            <w:tcW w:w="851" w:type="dxa"/>
            <w:noWrap/>
          </w:tcPr>
          <w:p w14:paraId="6E63BB59"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35</w:t>
            </w:r>
          </w:p>
        </w:tc>
        <w:tc>
          <w:tcPr>
            <w:tcW w:w="1417" w:type="dxa"/>
            <w:noWrap/>
          </w:tcPr>
          <w:p w14:paraId="0317402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23</w:t>
            </w:r>
          </w:p>
        </w:tc>
        <w:tc>
          <w:tcPr>
            <w:tcW w:w="851" w:type="dxa"/>
            <w:vMerge w:val="restart"/>
            <w:noWrap/>
          </w:tcPr>
          <w:p w14:paraId="2E0473D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5.432</w:t>
            </w:r>
          </w:p>
        </w:tc>
        <w:tc>
          <w:tcPr>
            <w:tcW w:w="850" w:type="dxa"/>
            <w:vMerge w:val="restart"/>
            <w:noWrap/>
          </w:tcPr>
          <w:p w14:paraId="7BDC622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4.185</w:t>
            </w:r>
          </w:p>
        </w:tc>
        <w:tc>
          <w:tcPr>
            <w:tcW w:w="1701" w:type="dxa"/>
            <w:vMerge w:val="restart"/>
            <w:noWrap/>
          </w:tcPr>
          <w:p w14:paraId="50AF9192"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1.188-14.746</w:t>
            </w:r>
          </w:p>
        </w:tc>
        <w:tc>
          <w:tcPr>
            <w:tcW w:w="1134" w:type="dxa"/>
            <w:vMerge w:val="restart"/>
            <w:noWrap/>
          </w:tcPr>
          <w:p w14:paraId="7A706879"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0.020</w:t>
            </w:r>
          </w:p>
        </w:tc>
      </w:tr>
      <w:tr w:rsidR="004D6776" w:rsidRPr="00C8045E" w14:paraId="3647ECA3" w14:textId="77777777" w:rsidTr="00F736B3">
        <w:trPr>
          <w:trHeight w:val="312"/>
        </w:trPr>
        <w:tc>
          <w:tcPr>
            <w:tcW w:w="1134" w:type="dxa"/>
            <w:vMerge/>
          </w:tcPr>
          <w:p w14:paraId="4CD988CF" w14:textId="77777777" w:rsidR="004D6776" w:rsidRPr="00C8045E" w:rsidRDefault="004D6776" w:rsidP="00F736B3">
            <w:pPr>
              <w:spacing w:line="360" w:lineRule="auto"/>
              <w:jc w:val="both"/>
              <w:rPr>
                <w:rFonts w:ascii="Book Antiqua" w:hAnsi="Book Antiqua"/>
                <w:color w:val="000000"/>
              </w:rPr>
            </w:pPr>
          </w:p>
        </w:tc>
        <w:tc>
          <w:tcPr>
            <w:tcW w:w="1276" w:type="dxa"/>
            <w:noWrap/>
          </w:tcPr>
          <w:p w14:paraId="50624C5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130.117</w:t>
            </w:r>
          </w:p>
        </w:tc>
        <w:tc>
          <w:tcPr>
            <w:tcW w:w="851" w:type="dxa"/>
            <w:noWrap/>
          </w:tcPr>
          <w:p w14:paraId="6618331F"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4</w:t>
            </w:r>
          </w:p>
        </w:tc>
        <w:tc>
          <w:tcPr>
            <w:tcW w:w="1417" w:type="dxa"/>
            <w:noWrap/>
          </w:tcPr>
          <w:p w14:paraId="496E13F6"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11</w:t>
            </w:r>
          </w:p>
        </w:tc>
        <w:tc>
          <w:tcPr>
            <w:tcW w:w="851" w:type="dxa"/>
            <w:vMerge/>
          </w:tcPr>
          <w:p w14:paraId="1F00AD32" w14:textId="77777777" w:rsidR="004D6776" w:rsidRPr="00C8045E" w:rsidRDefault="004D6776" w:rsidP="00F736B3">
            <w:pPr>
              <w:spacing w:line="360" w:lineRule="auto"/>
              <w:jc w:val="both"/>
              <w:rPr>
                <w:rFonts w:ascii="Book Antiqua" w:hAnsi="Book Antiqua"/>
                <w:color w:val="000000"/>
              </w:rPr>
            </w:pPr>
          </w:p>
        </w:tc>
        <w:tc>
          <w:tcPr>
            <w:tcW w:w="850" w:type="dxa"/>
            <w:vMerge/>
          </w:tcPr>
          <w:p w14:paraId="78010F0F" w14:textId="77777777" w:rsidR="004D6776" w:rsidRPr="00C8045E" w:rsidRDefault="004D6776" w:rsidP="00F736B3">
            <w:pPr>
              <w:spacing w:line="360" w:lineRule="auto"/>
              <w:jc w:val="both"/>
              <w:rPr>
                <w:rFonts w:ascii="Book Antiqua" w:hAnsi="Book Antiqua"/>
                <w:color w:val="000000"/>
              </w:rPr>
            </w:pPr>
          </w:p>
        </w:tc>
        <w:tc>
          <w:tcPr>
            <w:tcW w:w="1701" w:type="dxa"/>
            <w:vMerge/>
          </w:tcPr>
          <w:p w14:paraId="5BAB9F9E" w14:textId="77777777" w:rsidR="004D6776" w:rsidRPr="00C8045E" w:rsidRDefault="004D6776" w:rsidP="00F736B3">
            <w:pPr>
              <w:spacing w:line="360" w:lineRule="auto"/>
              <w:jc w:val="both"/>
              <w:rPr>
                <w:rFonts w:ascii="Book Antiqua" w:hAnsi="Book Antiqua"/>
                <w:color w:val="000000"/>
              </w:rPr>
            </w:pPr>
          </w:p>
        </w:tc>
        <w:tc>
          <w:tcPr>
            <w:tcW w:w="1134" w:type="dxa"/>
            <w:vMerge/>
          </w:tcPr>
          <w:p w14:paraId="62176343" w14:textId="77777777" w:rsidR="004D6776" w:rsidRPr="00C8045E" w:rsidRDefault="004D6776" w:rsidP="00F736B3">
            <w:pPr>
              <w:spacing w:line="360" w:lineRule="auto"/>
              <w:jc w:val="both"/>
              <w:rPr>
                <w:rFonts w:ascii="Book Antiqua" w:hAnsi="Book Antiqua"/>
                <w:color w:val="000000"/>
              </w:rPr>
            </w:pPr>
          </w:p>
        </w:tc>
      </w:tr>
      <w:tr w:rsidR="004D6776" w:rsidRPr="00C8045E" w14:paraId="311DC6BA" w14:textId="77777777" w:rsidTr="00F736B3">
        <w:trPr>
          <w:trHeight w:val="312"/>
        </w:trPr>
        <w:tc>
          <w:tcPr>
            <w:tcW w:w="1134" w:type="dxa"/>
            <w:vMerge w:val="restart"/>
            <w:tcBorders>
              <w:bottom w:val="single" w:sz="4" w:space="0" w:color="auto"/>
            </w:tcBorders>
            <w:noWrap/>
          </w:tcPr>
          <w:p w14:paraId="004E0741"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xml:space="preserve">&gt; 60 </w:t>
            </w:r>
            <w:proofErr w:type="spellStart"/>
            <w:r w:rsidRPr="00C8045E">
              <w:rPr>
                <w:rFonts w:ascii="Book Antiqua" w:hAnsi="Book Antiqua"/>
                <w:color w:val="000000"/>
              </w:rPr>
              <w:t>yr</w:t>
            </w:r>
            <w:proofErr w:type="spellEnd"/>
          </w:p>
        </w:tc>
        <w:tc>
          <w:tcPr>
            <w:tcW w:w="1276" w:type="dxa"/>
            <w:noWrap/>
          </w:tcPr>
          <w:p w14:paraId="4C78FA84"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 130.117</w:t>
            </w:r>
          </w:p>
        </w:tc>
        <w:tc>
          <w:tcPr>
            <w:tcW w:w="851" w:type="dxa"/>
            <w:noWrap/>
          </w:tcPr>
          <w:p w14:paraId="582F72B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16</w:t>
            </w:r>
          </w:p>
        </w:tc>
        <w:tc>
          <w:tcPr>
            <w:tcW w:w="1417" w:type="dxa"/>
            <w:noWrap/>
          </w:tcPr>
          <w:p w14:paraId="2F51D49E"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14</w:t>
            </w:r>
          </w:p>
        </w:tc>
        <w:tc>
          <w:tcPr>
            <w:tcW w:w="851" w:type="dxa"/>
            <w:vMerge w:val="restart"/>
            <w:tcBorders>
              <w:bottom w:val="single" w:sz="4" w:space="0" w:color="auto"/>
            </w:tcBorders>
            <w:noWrap/>
          </w:tcPr>
          <w:p w14:paraId="715672F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w:t>
            </w:r>
          </w:p>
        </w:tc>
        <w:tc>
          <w:tcPr>
            <w:tcW w:w="850" w:type="dxa"/>
            <w:vMerge w:val="restart"/>
            <w:tcBorders>
              <w:bottom w:val="single" w:sz="4" w:space="0" w:color="auto"/>
            </w:tcBorders>
            <w:noWrap/>
          </w:tcPr>
          <w:p w14:paraId="1C851EBC"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1.905</w:t>
            </w:r>
          </w:p>
        </w:tc>
        <w:tc>
          <w:tcPr>
            <w:tcW w:w="1701" w:type="dxa"/>
            <w:vMerge w:val="restart"/>
            <w:tcBorders>
              <w:bottom w:val="single" w:sz="4" w:space="0" w:color="auto"/>
            </w:tcBorders>
            <w:noWrap/>
          </w:tcPr>
          <w:p w14:paraId="39F8E458"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0.384-9.444</w:t>
            </w:r>
          </w:p>
        </w:tc>
        <w:tc>
          <w:tcPr>
            <w:tcW w:w="1134" w:type="dxa"/>
            <w:vMerge w:val="restart"/>
            <w:tcBorders>
              <w:bottom w:val="single" w:sz="4" w:space="0" w:color="auto"/>
            </w:tcBorders>
            <w:noWrap/>
          </w:tcPr>
          <w:p w14:paraId="1C5CD9D7"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0.346</w:t>
            </w:r>
            <w:r w:rsidRPr="00C8045E">
              <w:rPr>
                <w:rFonts w:ascii="Book Antiqua" w:hAnsi="Book Antiqua"/>
                <w:color w:val="000000"/>
                <w:vertAlign w:val="superscript"/>
              </w:rPr>
              <w:t>2</w:t>
            </w:r>
          </w:p>
        </w:tc>
      </w:tr>
      <w:tr w:rsidR="004D6776" w:rsidRPr="00C8045E" w14:paraId="338C546A" w14:textId="77777777" w:rsidTr="00F736B3">
        <w:trPr>
          <w:trHeight w:val="312"/>
        </w:trPr>
        <w:tc>
          <w:tcPr>
            <w:tcW w:w="1134" w:type="dxa"/>
            <w:vMerge/>
            <w:tcBorders>
              <w:bottom w:val="single" w:sz="4" w:space="0" w:color="auto"/>
            </w:tcBorders>
          </w:tcPr>
          <w:p w14:paraId="5E5D9B32" w14:textId="77777777" w:rsidR="004D6776" w:rsidRPr="00C8045E" w:rsidRDefault="004D6776" w:rsidP="00F736B3">
            <w:pPr>
              <w:spacing w:line="360" w:lineRule="auto"/>
              <w:jc w:val="both"/>
              <w:rPr>
                <w:rFonts w:ascii="Book Antiqua" w:hAnsi="Book Antiqua"/>
                <w:color w:val="000000"/>
              </w:rPr>
            </w:pPr>
          </w:p>
        </w:tc>
        <w:tc>
          <w:tcPr>
            <w:tcW w:w="1276" w:type="dxa"/>
            <w:tcBorders>
              <w:bottom w:val="single" w:sz="4" w:space="0" w:color="auto"/>
            </w:tcBorders>
            <w:noWrap/>
          </w:tcPr>
          <w:p w14:paraId="4817ADE5"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&gt; 130.117</w:t>
            </w:r>
          </w:p>
        </w:tc>
        <w:tc>
          <w:tcPr>
            <w:tcW w:w="851" w:type="dxa"/>
            <w:tcBorders>
              <w:bottom w:val="single" w:sz="4" w:space="0" w:color="auto"/>
            </w:tcBorders>
            <w:noWrap/>
          </w:tcPr>
          <w:p w14:paraId="4F771723"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3</w:t>
            </w:r>
          </w:p>
        </w:tc>
        <w:tc>
          <w:tcPr>
            <w:tcW w:w="1417" w:type="dxa"/>
            <w:tcBorders>
              <w:bottom w:val="single" w:sz="4" w:space="0" w:color="auto"/>
            </w:tcBorders>
            <w:noWrap/>
          </w:tcPr>
          <w:p w14:paraId="26BF779A" w14:textId="77777777" w:rsidR="004D6776" w:rsidRPr="00C8045E" w:rsidRDefault="004D6776" w:rsidP="00F736B3">
            <w:pPr>
              <w:spacing w:line="360" w:lineRule="auto"/>
              <w:jc w:val="both"/>
              <w:rPr>
                <w:rFonts w:ascii="Book Antiqua" w:hAnsi="Book Antiqua"/>
                <w:color w:val="000000"/>
              </w:rPr>
            </w:pPr>
            <w:r w:rsidRPr="00C8045E">
              <w:rPr>
                <w:rFonts w:ascii="Book Antiqua" w:hAnsi="Book Antiqua"/>
                <w:color w:val="000000"/>
              </w:rPr>
              <w:t>5</w:t>
            </w:r>
          </w:p>
        </w:tc>
        <w:tc>
          <w:tcPr>
            <w:tcW w:w="851" w:type="dxa"/>
            <w:vMerge/>
            <w:tcBorders>
              <w:bottom w:val="single" w:sz="4" w:space="0" w:color="auto"/>
            </w:tcBorders>
          </w:tcPr>
          <w:p w14:paraId="1A5C1947" w14:textId="77777777" w:rsidR="004D6776" w:rsidRPr="00C8045E" w:rsidRDefault="004D6776" w:rsidP="00F736B3">
            <w:pPr>
              <w:spacing w:line="360" w:lineRule="auto"/>
              <w:jc w:val="both"/>
              <w:rPr>
                <w:rFonts w:ascii="Book Antiqua" w:hAnsi="Book Antiqua"/>
                <w:color w:val="000000"/>
              </w:rPr>
            </w:pPr>
          </w:p>
        </w:tc>
        <w:tc>
          <w:tcPr>
            <w:tcW w:w="850" w:type="dxa"/>
            <w:vMerge/>
            <w:tcBorders>
              <w:bottom w:val="single" w:sz="4" w:space="0" w:color="auto"/>
            </w:tcBorders>
          </w:tcPr>
          <w:p w14:paraId="5A427376" w14:textId="77777777" w:rsidR="004D6776" w:rsidRPr="00C8045E" w:rsidRDefault="004D6776" w:rsidP="00F736B3">
            <w:pPr>
              <w:spacing w:line="360" w:lineRule="auto"/>
              <w:jc w:val="both"/>
              <w:rPr>
                <w:rFonts w:ascii="Book Antiqua" w:hAnsi="Book Antiqua"/>
                <w:color w:val="000000"/>
              </w:rPr>
            </w:pPr>
          </w:p>
        </w:tc>
        <w:tc>
          <w:tcPr>
            <w:tcW w:w="1701" w:type="dxa"/>
            <w:vMerge/>
            <w:tcBorders>
              <w:bottom w:val="single" w:sz="4" w:space="0" w:color="auto"/>
            </w:tcBorders>
          </w:tcPr>
          <w:p w14:paraId="42545853" w14:textId="77777777" w:rsidR="004D6776" w:rsidRPr="00C8045E" w:rsidRDefault="004D6776" w:rsidP="00F736B3">
            <w:pPr>
              <w:spacing w:line="360" w:lineRule="auto"/>
              <w:jc w:val="both"/>
              <w:rPr>
                <w:rFonts w:ascii="Book Antiqua" w:hAnsi="Book Antiqua"/>
                <w:color w:val="000000"/>
              </w:rPr>
            </w:pPr>
          </w:p>
        </w:tc>
        <w:tc>
          <w:tcPr>
            <w:tcW w:w="1134" w:type="dxa"/>
            <w:vMerge/>
            <w:tcBorders>
              <w:bottom w:val="single" w:sz="4" w:space="0" w:color="auto"/>
            </w:tcBorders>
          </w:tcPr>
          <w:p w14:paraId="38CD358E" w14:textId="77777777" w:rsidR="004D6776" w:rsidRPr="00C8045E" w:rsidRDefault="004D6776" w:rsidP="00F736B3">
            <w:pPr>
              <w:spacing w:line="360" w:lineRule="auto"/>
              <w:jc w:val="both"/>
              <w:rPr>
                <w:rFonts w:ascii="Book Antiqua" w:hAnsi="Book Antiqua"/>
                <w:color w:val="000000"/>
              </w:rPr>
            </w:pPr>
          </w:p>
        </w:tc>
      </w:tr>
    </w:tbl>
    <w:p w14:paraId="298F3975" w14:textId="77777777" w:rsidR="004D6776" w:rsidRPr="00C8045E" w:rsidRDefault="004D6776" w:rsidP="004D6776">
      <w:pPr>
        <w:spacing w:line="360" w:lineRule="auto"/>
        <w:jc w:val="both"/>
        <w:rPr>
          <w:rFonts w:ascii="Book Antiqua" w:hAnsi="Book Antiqua"/>
          <w:color w:val="000000"/>
        </w:rPr>
      </w:pPr>
      <w:r w:rsidRPr="00C8045E">
        <w:rPr>
          <w:rFonts w:ascii="Book Antiqua" w:hAnsi="Book Antiqua"/>
          <w:color w:val="000000"/>
          <w:vertAlign w:val="superscript"/>
        </w:rPr>
        <w:t>1</w:t>
      </w:r>
      <w:r w:rsidRPr="00C8045E">
        <w:rPr>
          <w:rFonts w:ascii="Book Antiqua" w:hAnsi="Book Antiqua"/>
          <w:color w:val="000000"/>
        </w:rPr>
        <w:t xml:space="preserve">Cut-off values for </w:t>
      </w:r>
      <w:r w:rsidRPr="00BF573B">
        <w:rPr>
          <w:rFonts w:ascii="Book Antiqua" w:hAnsi="Book Antiqua"/>
          <w:color w:val="000000"/>
        </w:rPr>
        <w:t>factor XII antigen (</w:t>
      </w:r>
      <w:proofErr w:type="spellStart"/>
      <w:proofErr w:type="gramStart"/>
      <w:r w:rsidRPr="00BF573B">
        <w:rPr>
          <w:rFonts w:ascii="Book Antiqua" w:hAnsi="Book Antiqua"/>
          <w:color w:val="000000"/>
        </w:rPr>
        <w:t>FXII:Ag</w:t>
      </w:r>
      <w:proofErr w:type="spellEnd"/>
      <w:proofErr w:type="gramEnd"/>
      <w:r w:rsidRPr="00BF573B">
        <w:rPr>
          <w:rFonts w:ascii="Book Antiqua" w:hAnsi="Book Antiqua"/>
          <w:color w:val="000000"/>
        </w:rPr>
        <w:t>) and factor XI antigen (</w:t>
      </w:r>
      <w:proofErr w:type="spellStart"/>
      <w:r w:rsidRPr="00BF573B">
        <w:rPr>
          <w:rFonts w:ascii="Book Antiqua" w:hAnsi="Book Antiqua"/>
          <w:color w:val="000000"/>
        </w:rPr>
        <w:t>FXI:Ag</w:t>
      </w:r>
      <w:proofErr w:type="spellEnd"/>
      <w:r w:rsidRPr="00BF573B">
        <w:rPr>
          <w:rFonts w:ascii="Book Antiqua" w:hAnsi="Book Antiqua"/>
          <w:color w:val="000000"/>
        </w:rPr>
        <w:t>)</w:t>
      </w:r>
      <w:r w:rsidRPr="00C8045E">
        <w:rPr>
          <w:rFonts w:ascii="Book Antiqua" w:hAnsi="Book Antiqua"/>
          <w:color w:val="000000"/>
        </w:rPr>
        <w:t xml:space="preserve"> were selected based on the 95</w:t>
      </w:r>
      <w:r w:rsidRPr="00C56957">
        <w:rPr>
          <w:rFonts w:ascii="Book Antiqua" w:hAnsi="Book Antiqua"/>
          <w:color w:val="000000"/>
          <w:vertAlign w:val="superscript"/>
        </w:rPr>
        <w:t>th</w:t>
      </w:r>
      <w:r w:rsidRPr="00C8045E">
        <w:rPr>
          <w:rFonts w:ascii="Book Antiqua" w:hAnsi="Book Antiqua"/>
          <w:color w:val="000000"/>
        </w:rPr>
        <w:t xml:space="preserve"> percentiles of </w:t>
      </w:r>
      <w:proofErr w:type="spellStart"/>
      <w:r w:rsidRPr="00C8045E">
        <w:rPr>
          <w:rFonts w:ascii="Book Antiqua" w:hAnsi="Book Antiqua"/>
          <w:color w:val="000000"/>
        </w:rPr>
        <w:t>FXII:Ag</w:t>
      </w:r>
      <w:proofErr w:type="spellEnd"/>
      <w:r w:rsidRPr="00C8045E">
        <w:rPr>
          <w:rFonts w:ascii="Book Antiqua" w:hAnsi="Book Antiqua"/>
          <w:color w:val="000000"/>
        </w:rPr>
        <w:t xml:space="preserve"> and </w:t>
      </w:r>
      <w:proofErr w:type="spellStart"/>
      <w:r w:rsidRPr="00C8045E">
        <w:rPr>
          <w:rFonts w:ascii="Book Antiqua" w:hAnsi="Book Antiqua"/>
          <w:color w:val="000000"/>
        </w:rPr>
        <w:t>FXI:Ag</w:t>
      </w:r>
      <w:proofErr w:type="spellEnd"/>
      <w:r w:rsidRPr="00C8045E">
        <w:rPr>
          <w:rFonts w:ascii="Book Antiqua" w:hAnsi="Book Antiqua"/>
          <w:color w:val="000000"/>
        </w:rPr>
        <w:t xml:space="preserve"> in patients with </w:t>
      </w:r>
      <w:r w:rsidRPr="00C56957">
        <w:rPr>
          <w:rFonts w:ascii="Book Antiqua" w:hAnsi="Book Antiqua"/>
          <w:color w:val="000000"/>
        </w:rPr>
        <w:t>deep venous thrombosis</w:t>
      </w:r>
      <w:r w:rsidRPr="00C8045E">
        <w:rPr>
          <w:rFonts w:ascii="Book Antiqua" w:hAnsi="Book Antiqua"/>
          <w:color w:val="000000"/>
        </w:rPr>
        <w:t xml:space="preserve"> + </w:t>
      </w:r>
      <w:r w:rsidRPr="00C56957">
        <w:rPr>
          <w:rFonts w:ascii="Book Antiqua" w:hAnsi="Book Antiqua"/>
          <w:color w:val="000000"/>
        </w:rPr>
        <w:t>pulmonary embolism</w:t>
      </w:r>
      <w:r w:rsidRPr="00C8045E">
        <w:rPr>
          <w:rFonts w:ascii="Book Antiqua" w:hAnsi="Book Antiqua"/>
          <w:color w:val="000000"/>
        </w:rPr>
        <w:t>.</w:t>
      </w:r>
    </w:p>
    <w:p w14:paraId="769BF3E6" w14:textId="77777777" w:rsidR="004D6776" w:rsidRPr="00C8045E" w:rsidRDefault="004D6776" w:rsidP="004D6776">
      <w:pPr>
        <w:spacing w:line="360" w:lineRule="auto"/>
        <w:jc w:val="both"/>
        <w:rPr>
          <w:rFonts w:ascii="Book Antiqua" w:hAnsi="Book Antiqua"/>
          <w:color w:val="000000"/>
        </w:rPr>
      </w:pPr>
      <w:r w:rsidRPr="00C8045E">
        <w:rPr>
          <w:rFonts w:ascii="Book Antiqua" w:hAnsi="Book Antiqua"/>
          <w:color w:val="000000"/>
          <w:vertAlign w:val="superscript"/>
        </w:rPr>
        <w:t>2</w:t>
      </w:r>
      <w:r w:rsidRPr="00C8045E">
        <w:rPr>
          <w:rFonts w:ascii="Book Antiqua" w:hAnsi="Book Antiqua"/>
          <w:color w:val="000000"/>
        </w:rPr>
        <w:t>Fisher’s exact test was applied because &lt; 40 patients were included in subgroup of patients aged &gt; 60 years.</w:t>
      </w:r>
    </w:p>
    <w:p w14:paraId="71C820C6" w14:textId="720A9E26" w:rsidR="008C6622" w:rsidRPr="00783CCB" w:rsidRDefault="004D6776">
      <w:pPr>
        <w:spacing w:line="360" w:lineRule="auto"/>
        <w:jc w:val="both"/>
        <w:rPr>
          <w:rFonts w:ascii="Book Antiqua" w:hAnsi="Book Antiqua"/>
          <w:color w:val="000000"/>
        </w:rPr>
      </w:pPr>
      <w:proofErr w:type="spellStart"/>
      <w:proofErr w:type="gramStart"/>
      <w:r w:rsidRPr="009C5FC6">
        <w:rPr>
          <w:rFonts w:ascii="Book Antiqua" w:hAnsi="Book Antiqua"/>
          <w:color w:val="000000"/>
        </w:rPr>
        <w:t>FXII:Ag</w:t>
      </w:r>
      <w:proofErr w:type="spellEnd"/>
      <w:proofErr w:type="gramEnd"/>
      <w:r>
        <w:rPr>
          <w:rFonts w:ascii="Book Antiqua" w:hAnsi="Book Antiqua"/>
          <w:color w:val="000000"/>
        </w:rPr>
        <w:t>: F</w:t>
      </w:r>
      <w:r w:rsidRPr="00357D2E">
        <w:rPr>
          <w:rFonts w:ascii="Book Antiqua" w:hAnsi="Book Antiqua"/>
          <w:color w:val="000000"/>
        </w:rPr>
        <w:t>actor XII antigen</w:t>
      </w:r>
      <w:r>
        <w:rPr>
          <w:rFonts w:ascii="Book Antiqua" w:hAnsi="Book Antiqua"/>
          <w:color w:val="000000"/>
        </w:rPr>
        <w:t xml:space="preserve">; </w:t>
      </w:r>
      <w:proofErr w:type="spellStart"/>
      <w:r w:rsidRPr="009C5FC6">
        <w:rPr>
          <w:rFonts w:ascii="Book Antiqua" w:hAnsi="Book Antiqua"/>
          <w:color w:val="000000"/>
        </w:rPr>
        <w:t>FXI:Ag</w:t>
      </w:r>
      <w:proofErr w:type="spellEnd"/>
      <w:r>
        <w:rPr>
          <w:rFonts w:ascii="Book Antiqua" w:hAnsi="Book Antiqua"/>
          <w:color w:val="000000"/>
        </w:rPr>
        <w:t>: F</w:t>
      </w:r>
      <w:r w:rsidRPr="00357D2E">
        <w:rPr>
          <w:rFonts w:ascii="Book Antiqua" w:hAnsi="Book Antiqua"/>
          <w:color w:val="000000"/>
        </w:rPr>
        <w:t>actor XI antigen</w:t>
      </w:r>
      <w:r>
        <w:rPr>
          <w:rFonts w:ascii="Book Antiqua" w:hAnsi="Book Antiqua"/>
          <w:color w:val="000000"/>
        </w:rPr>
        <w:t>;</w:t>
      </w:r>
      <w:r w:rsidRPr="009C5FC6">
        <w:rPr>
          <w:rFonts w:ascii="Book Antiqua" w:hAnsi="Book Antiqua"/>
          <w:color w:val="000000"/>
        </w:rPr>
        <w:t xml:space="preserve"> </w:t>
      </w:r>
      <w:r w:rsidRPr="00357D2E">
        <w:rPr>
          <w:rFonts w:ascii="Book Antiqua" w:hAnsi="Book Antiqua"/>
          <w:color w:val="000000"/>
        </w:rPr>
        <w:t>CI: Confidence interval; DVT: Deep venous thrombosis; OR: Odds ratio</w:t>
      </w:r>
      <w:r>
        <w:rPr>
          <w:rFonts w:ascii="Book Antiqua" w:hAnsi="Book Antiqua"/>
          <w:color w:val="000000"/>
        </w:rPr>
        <w:t>;</w:t>
      </w:r>
      <w:r w:rsidRPr="00BF573B">
        <w:rPr>
          <w:rFonts w:ascii="Book Antiqua" w:hAnsi="Book Antiqua"/>
          <w:color w:val="000000"/>
        </w:rPr>
        <w:t xml:space="preserve"> PE</w:t>
      </w:r>
      <w:r>
        <w:rPr>
          <w:rFonts w:ascii="Book Antiqua" w:hAnsi="Book Antiqua"/>
          <w:color w:val="000000"/>
        </w:rPr>
        <w:t>:</w:t>
      </w:r>
      <w:r w:rsidRPr="00BF573B">
        <w:rPr>
          <w:rFonts w:ascii="Book Antiqua" w:hAnsi="Book Antiqua"/>
          <w:color w:val="000000"/>
        </w:rPr>
        <w:t xml:space="preserve"> </w:t>
      </w:r>
      <w:r>
        <w:rPr>
          <w:rFonts w:ascii="Book Antiqua" w:hAnsi="Book Antiqua"/>
          <w:color w:val="000000"/>
        </w:rPr>
        <w:t>P</w:t>
      </w:r>
      <w:r w:rsidRPr="00BF573B">
        <w:rPr>
          <w:rFonts w:ascii="Book Antiqua" w:hAnsi="Book Antiqua"/>
          <w:color w:val="000000"/>
        </w:rPr>
        <w:t>ulmonary embolism.</w:t>
      </w:r>
    </w:p>
    <w:sectPr w:rsidR="008C6622" w:rsidRPr="00783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BB5A" w14:textId="77777777" w:rsidR="0012130A" w:rsidRDefault="0012130A" w:rsidP="00601028">
      <w:r>
        <w:separator/>
      </w:r>
    </w:p>
  </w:endnote>
  <w:endnote w:type="continuationSeparator" w:id="0">
    <w:p w14:paraId="207C5094" w14:textId="77777777" w:rsidR="0012130A" w:rsidRDefault="0012130A" w:rsidP="0060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2C94" w14:textId="77777777" w:rsidR="00601028" w:rsidRPr="00601028" w:rsidRDefault="00601028" w:rsidP="00601028">
    <w:pPr>
      <w:pStyle w:val="a5"/>
      <w:jc w:val="right"/>
      <w:rPr>
        <w:rFonts w:ascii="Book Antiqua" w:hAnsi="Book Antiqua"/>
        <w:color w:val="000000" w:themeColor="text1"/>
        <w:sz w:val="24"/>
        <w:szCs w:val="24"/>
      </w:rPr>
    </w:pPr>
    <w:r w:rsidRPr="00601028">
      <w:rPr>
        <w:rFonts w:ascii="Book Antiqua" w:hAnsi="Book Antiqua"/>
        <w:color w:val="000000" w:themeColor="text1"/>
        <w:sz w:val="24"/>
        <w:szCs w:val="24"/>
        <w:lang w:val="zh-CN" w:eastAsia="zh-CN"/>
      </w:rPr>
      <w:t xml:space="preserve"> </w:t>
    </w:r>
    <w:r w:rsidRPr="00601028">
      <w:rPr>
        <w:rFonts w:ascii="Book Antiqua" w:hAnsi="Book Antiqua"/>
        <w:color w:val="000000" w:themeColor="text1"/>
        <w:sz w:val="24"/>
        <w:szCs w:val="24"/>
      </w:rPr>
      <w:fldChar w:fldCharType="begin"/>
    </w:r>
    <w:r w:rsidRPr="00601028">
      <w:rPr>
        <w:rFonts w:ascii="Book Antiqua" w:hAnsi="Book Antiqua"/>
        <w:color w:val="000000" w:themeColor="text1"/>
        <w:sz w:val="24"/>
        <w:szCs w:val="24"/>
      </w:rPr>
      <w:instrText>PAGE  \* Arabic  \* MERGEFORMAT</w:instrText>
    </w:r>
    <w:r w:rsidRPr="00601028">
      <w:rPr>
        <w:rFonts w:ascii="Book Antiqua" w:hAnsi="Book Antiqua"/>
        <w:color w:val="000000" w:themeColor="text1"/>
        <w:sz w:val="24"/>
        <w:szCs w:val="24"/>
      </w:rPr>
      <w:fldChar w:fldCharType="separate"/>
    </w:r>
    <w:r w:rsidRPr="00601028">
      <w:rPr>
        <w:rFonts w:ascii="Book Antiqua" w:hAnsi="Book Antiqua"/>
        <w:color w:val="000000" w:themeColor="text1"/>
        <w:sz w:val="24"/>
        <w:szCs w:val="24"/>
        <w:lang w:val="zh-CN" w:eastAsia="zh-CN"/>
      </w:rPr>
      <w:t>2</w:t>
    </w:r>
    <w:r w:rsidRPr="00601028">
      <w:rPr>
        <w:rFonts w:ascii="Book Antiqua" w:hAnsi="Book Antiqua"/>
        <w:color w:val="000000" w:themeColor="text1"/>
        <w:sz w:val="24"/>
        <w:szCs w:val="24"/>
      </w:rPr>
      <w:fldChar w:fldCharType="end"/>
    </w:r>
    <w:r w:rsidRPr="00601028">
      <w:rPr>
        <w:rFonts w:ascii="Book Antiqua" w:hAnsi="Book Antiqua"/>
        <w:color w:val="000000" w:themeColor="text1"/>
        <w:sz w:val="24"/>
        <w:szCs w:val="24"/>
        <w:lang w:val="zh-CN" w:eastAsia="zh-CN"/>
      </w:rPr>
      <w:t xml:space="preserve"> / </w:t>
    </w:r>
    <w:r w:rsidRPr="00601028">
      <w:rPr>
        <w:rFonts w:ascii="Book Antiqua" w:hAnsi="Book Antiqua"/>
        <w:color w:val="000000" w:themeColor="text1"/>
        <w:sz w:val="24"/>
        <w:szCs w:val="24"/>
      </w:rPr>
      <w:fldChar w:fldCharType="begin"/>
    </w:r>
    <w:r w:rsidRPr="00601028">
      <w:rPr>
        <w:rFonts w:ascii="Book Antiqua" w:hAnsi="Book Antiqua"/>
        <w:color w:val="000000" w:themeColor="text1"/>
        <w:sz w:val="24"/>
        <w:szCs w:val="24"/>
      </w:rPr>
      <w:instrText>NUMPAGES  \* Arabic  \* MERGEFORMAT</w:instrText>
    </w:r>
    <w:r w:rsidRPr="00601028">
      <w:rPr>
        <w:rFonts w:ascii="Book Antiqua" w:hAnsi="Book Antiqua"/>
        <w:color w:val="000000" w:themeColor="text1"/>
        <w:sz w:val="24"/>
        <w:szCs w:val="24"/>
      </w:rPr>
      <w:fldChar w:fldCharType="separate"/>
    </w:r>
    <w:r w:rsidRPr="00601028">
      <w:rPr>
        <w:rFonts w:ascii="Book Antiqua" w:hAnsi="Book Antiqua"/>
        <w:color w:val="000000" w:themeColor="text1"/>
        <w:sz w:val="24"/>
        <w:szCs w:val="24"/>
        <w:lang w:val="zh-CN" w:eastAsia="zh-CN"/>
      </w:rPr>
      <w:t>2</w:t>
    </w:r>
    <w:r w:rsidRPr="00601028">
      <w:rPr>
        <w:rFonts w:ascii="Book Antiqua" w:hAnsi="Book Antiqua"/>
        <w:color w:val="000000" w:themeColor="text1"/>
        <w:sz w:val="24"/>
        <w:szCs w:val="24"/>
      </w:rPr>
      <w:fldChar w:fldCharType="end"/>
    </w:r>
  </w:p>
  <w:p w14:paraId="73192B60" w14:textId="77777777" w:rsidR="00601028" w:rsidRDefault="006010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140E" w14:textId="77777777" w:rsidR="0012130A" w:rsidRDefault="0012130A" w:rsidP="00601028">
      <w:r>
        <w:separator/>
      </w:r>
    </w:p>
  </w:footnote>
  <w:footnote w:type="continuationSeparator" w:id="0">
    <w:p w14:paraId="58409A9F" w14:textId="77777777" w:rsidR="0012130A" w:rsidRDefault="0012130A" w:rsidP="006010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130A"/>
    <w:rsid w:val="00135A94"/>
    <w:rsid w:val="0013681B"/>
    <w:rsid w:val="001476B6"/>
    <w:rsid w:val="00304A9B"/>
    <w:rsid w:val="003C204A"/>
    <w:rsid w:val="00481BF6"/>
    <w:rsid w:val="004B2CEE"/>
    <w:rsid w:val="004D6776"/>
    <w:rsid w:val="00601028"/>
    <w:rsid w:val="006539D3"/>
    <w:rsid w:val="006E0963"/>
    <w:rsid w:val="0073536E"/>
    <w:rsid w:val="00783CCB"/>
    <w:rsid w:val="0078440F"/>
    <w:rsid w:val="007A7D2D"/>
    <w:rsid w:val="00815185"/>
    <w:rsid w:val="00850FB5"/>
    <w:rsid w:val="008634AF"/>
    <w:rsid w:val="008B5B2D"/>
    <w:rsid w:val="008C6622"/>
    <w:rsid w:val="009B6678"/>
    <w:rsid w:val="00A77B3E"/>
    <w:rsid w:val="00AD57CC"/>
    <w:rsid w:val="00AE5A2A"/>
    <w:rsid w:val="00B25BBC"/>
    <w:rsid w:val="00C10EC0"/>
    <w:rsid w:val="00C36362"/>
    <w:rsid w:val="00C404A6"/>
    <w:rsid w:val="00C83251"/>
    <w:rsid w:val="00CA2A55"/>
    <w:rsid w:val="00D01B56"/>
    <w:rsid w:val="00D54B08"/>
    <w:rsid w:val="00E27AEF"/>
    <w:rsid w:val="00F72AFE"/>
    <w:rsid w:val="00FB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17FEE"/>
  <w15:docId w15:val="{CD15D05D-888D-4523-8683-5C642546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010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028"/>
    <w:rPr>
      <w:sz w:val="18"/>
      <w:szCs w:val="18"/>
    </w:rPr>
  </w:style>
  <w:style w:type="paragraph" w:styleId="a5">
    <w:name w:val="footer"/>
    <w:basedOn w:val="a"/>
    <w:link w:val="a6"/>
    <w:uiPriority w:val="99"/>
    <w:unhideWhenUsed/>
    <w:rsid w:val="00601028"/>
    <w:pPr>
      <w:tabs>
        <w:tab w:val="center" w:pos="4153"/>
        <w:tab w:val="right" w:pos="8306"/>
      </w:tabs>
      <w:snapToGrid w:val="0"/>
    </w:pPr>
    <w:rPr>
      <w:sz w:val="18"/>
      <w:szCs w:val="18"/>
    </w:rPr>
  </w:style>
  <w:style w:type="character" w:customStyle="1" w:styleId="a6">
    <w:name w:val="页脚 字符"/>
    <w:basedOn w:val="a0"/>
    <w:link w:val="a5"/>
    <w:uiPriority w:val="99"/>
    <w:rsid w:val="00601028"/>
    <w:rPr>
      <w:sz w:val="18"/>
      <w:szCs w:val="18"/>
    </w:rPr>
  </w:style>
  <w:style w:type="paragraph" w:styleId="a7">
    <w:name w:val="Revision"/>
    <w:hidden/>
    <w:uiPriority w:val="99"/>
    <w:semiHidden/>
    <w:rsid w:val="004D67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DE1-F36D-4372-BECE-3DB2FCE6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5793</Words>
  <Characters>33026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2022-02-19T15:55:00Z</dcterms:created>
  <dcterms:modified xsi:type="dcterms:W3CDTF">2022-02-19T15:55:00Z</dcterms:modified>
</cp:coreProperties>
</file>