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DBD15" w14:textId="77777777"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b/>
          <w:color w:val="000000"/>
        </w:rPr>
        <w:t xml:space="preserve">Name of Journal: </w:t>
      </w:r>
      <w:r w:rsidRPr="00231BFE">
        <w:rPr>
          <w:rFonts w:ascii="Book Antiqua" w:eastAsia="Book Antiqua" w:hAnsi="Book Antiqua" w:cs="Book Antiqua"/>
          <w:i/>
          <w:color w:val="000000"/>
        </w:rPr>
        <w:t>World Journal of Clinical Cases</w:t>
      </w:r>
    </w:p>
    <w:p w14:paraId="15EB9849" w14:textId="77777777"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b/>
          <w:color w:val="000000"/>
        </w:rPr>
        <w:t xml:space="preserve">Manuscript NO: </w:t>
      </w:r>
      <w:r w:rsidRPr="00231BFE">
        <w:rPr>
          <w:rFonts w:ascii="Book Antiqua" w:eastAsia="Book Antiqua" w:hAnsi="Book Antiqua" w:cs="Book Antiqua"/>
          <w:color w:val="000000"/>
        </w:rPr>
        <w:t>69893</w:t>
      </w:r>
    </w:p>
    <w:p w14:paraId="0A3DF134" w14:textId="77777777"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b/>
          <w:color w:val="000000"/>
        </w:rPr>
        <w:t xml:space="preserve">Manuscript Type: </w:t>
      </w:r>
      <w:r w:rsidRPr="00231BFE">
        <w:rPr>
          <w:rFonts w:ascii="Book Antiqua" w:eastAsia="Book Antiqua" w:hAnsi="Book Antiqua" w:cs="Book Antiqua"/>
          <w:color w:val="000000"/>
        </w:rPr>
        <w:t>ORIGINAL ARTICLE</w:t>
      </w:r>
    </w:p>
    <w:p w14:paraId="055B12B7" w14:textId="77777777" w:rsidR="00A77B3E" w:rsidRPr="00231BFE" w:rsidRDefault="00A77B3E" w:rsidP="00231BFE">
      <w:pPr>
        <w:spacing w:line="360" w:lineRule="auto"/>
        <w:jc w:val="both"/>
        <w:rPr>
          <w:rFonts w:ascii="Book Antiqua" w:hAnsi="Book Antiqua"/>
        </w:rPr>
      </w:pPr>
    </w:p>
    <w:p w14:paraId="11E99A26" w14:textId="77777777"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b/>
          <w:i/>
          <w:color w:val="000000"/>
        </w:rPr>
        <w:t>Retrospective Study</w:t>
      </w:r>
    </w:p>
    <w:p w14:paraId="49CB68F7" w14:textId="4EE81BCE"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b/>
          <w:bCs/>
          <w:color w:val="000000"/>
        </w:rPr>
        <w:t>Association between depression and malnutrition in pulmonary tuberculosis patients: A cross</w:t>
      </w:r>
      <w:r w:rsidR="00B96BC2" w:rsidRPr="00231BFE">
        <w:rPr>
          <w:rFonts w:ascii="Book Antiqua" w:eastAsia="Book Antiqua" w:hAnsi="Book Antiqua" w:cs="Book Antiqua"/>
          <w:b/>
          <w:bCs/>
          <w:color w:val="000000"/>
        </w:rPr>
        <w:t>-</w:t>
      </w:r>
      <w:r w:rsidRPr="00231BFE">
        <w:rPr>
          <w:rFonts w:ascii="Book Antiqua" w:eastAsia="Book Antiqua" w:hAnsi="Book Antiqua" w:cs="Book Antiqua"/>
          <w:b/>
          <w:bCs/>
          <w:color w:val="000000"/>
        </w:rPr>
        <w:t>sectional study</w:t>
      </w:r>
    </w:p>
    <w:p w14:paraId="1B86984F" w14:textId="77777777" w:rsidR="00A77B3E" w:rsidRPr="00231BFE" w:rsidRDefault="00A77B3E" w:rsidP="00231BFE">
      <w:pPr>
        <w:spacing w:line="360" w:lineRule="auto"/>
        <w:jc w:val="both"/>
        <w:rPr>
          <w:rFonts w:ascii="Book Antiqua" w:hAnsi="Book Antiqua"/>
        </w:rPr>
      </w:pPr>
    </w:p>
    <w:p w14:paraId="158DDA9B" w14:textId="1997B39C" w:rsidR="00A77B3E" w:rsidRPr="00231BFE" w:rsidRDefault="00B96BC2" w:rsidP="00231BFE">
      <w:pPr>
        <w:spacing w:line="360" w:lineRule="auto"/>
        <w:jc w:val="both"/>
        <w:rPr>
          <w:rFonts w:ascii="Book Antiqua" w:hAnsi="Book Antiqua"/>
        </w:rPr>
      </w:pPr>
      <w:r w:rsidRPr="00231BFE">
        <w:rPr>
          <w:rFonts w:ascii="Book Antiqua" w:eastAsia="Book Antiqua" w:hAnsi="Book Antiqua" w:cs="Book Antiqua"/>
          <w:color w:val="000000"/>
        </w:rPr>
        <w:t xml:space="preserve">Fang XE </w:t>
      </w:r>
      <w:r w:rsidRPr="00231BFE">
        <w:rPr>
          <w:rFonts w:ascii="Book Antiqua" w:eastAsia="Book Antiqua" w:hAnsi="Book Antiqua" w:cs="Book Antiqua"/>
          <w:i/>
          <w:iCs/>
          <w:color w:val="000000"/>
        </w:rPr>
        <w:t>et al</w:t>
      </w:r>
      <w:r w:rsidRPr="00231BFE">
        <w:rPr>
          <w:rFonts w:ascii="Book Antiqua" w:eastAsia="Book Antiqua" w:hAnsi="Book Antiqua" w:cs="Book Antiqua"/>
          <w:color w:val="000000"/>
        </w:rPr>
        <w:t xml:space="preserve">. </w:t>
      </w:r>
      <w:r w:rsidR="009C3E27" w:rsidRPr="00231BFE">
        <w:rPr>
          <w:rFonts w:ascii="Book Antiqua" w:eastAsia="Book Antiqua" w:hAnsi="Book Antiqua" w:cs="Book Antiqua"/>
          <w:color w:val="000000"/>
        </w:rPr>
        <w:t>Depression and nutritional status in PTB</w:t>
      </w:r>
    </w:p>
    <w:p w14:paraId="7E081FDB" w14:textId="77777777" w:rsidR="00A77B3E" w:rsidRPr="00231BFE" w:rsidRDefault="00A77B3E" w:rsidP="00231BFE">
      <w:pPr>
        <w:spacing w:line="360" w:lineRule="auto"/>
        <w:jc w:val="both"/>
        <w:rPr>
          <w:rFonts w:ascii="Book Antiqua" w:hAnsi="Book Antiqua"/>
        </w:rPr>
      </w:pPr>
    </w:p>
    <w:p w14:paraId="18BB1391" w14:textId="77777777" w:rsidR="00A77B3E" w:rsidRPr="00231BFE" w:rsidRDefault="009C3E27" w:rsidP="00231BFE">
      <w:pPr>
        <w:spacing w:line="360" w:lineRule="auto"/>
        <w:jc w:val="both"/>
        <w:rPr>
          <w:rFonts w:ascii="Book Antiqua" w:hAnsi="Book Antiqua"/>
        </w:rPr>
      </w:pPr>
      <w:proofErr w:type="spellStart"/>
      <w:r w:rsidRPr="00231BFE">
        <w:rPr>
          <w:rFonts w:ascii="Book Antiqua" w:eastAsia="Book Antiqua" w:hAnsi="Book Antiqua" w:cs="Book Antiqua"/>
          <w:color w:val="000000"/>
        </w:rPr>
        <w:t>Xue</w:t>
      </w:r>
      <w:proofErr w:type="spellEnd"/>
      <w:r w:rsidRPr="00231BFE">
        <w:rPr>
          <w:rFonts w:ascii="Book Antiqua" w:eastAsia="Book Antiqua" w:hAnsi="Book Antiqua" w:cs="Book Antiqua"/>
          <w:color w:val="000000"/>
        </w:rPr>
        <w:t>-E Fang, Dan-Ping Chen, Ling-Ling Tang, Yan-Jun Mao</w:t>
      </w:r>
    </w:p>
    <w:p w14:paraId="5BEA50A8" w14:textId="77777777" w:rsidR="00A77B3E" w:rsidRPr="00231BFE" w:rsidRDefault="00A77B3E" w:rsidP="00231BFE">
      <w:pPr>
        <w:spacing w:line="360" w:lineRule="auto"/>
        <w:jc w:val="both"/>
        <w:rPr>
          <w:rFonts w:ascii="Book Antiqua" w:hAnsi="Book Antiqua"/>
        </w:rPr>
      </w:pPr>
    </w:p>
    <w:p w14:paraId="47251299" w14:textId="77777777" w:rsidR="00A77B3E" w:rsidRPr="00231BFE" w:rsidRDefault="009C3E27" w:rsidP="00231BFE">
      <w:pPr>
        <w:spacing w:line="360" w:lineRule="auto"/>
        <w:jc w:val="both"/>
        <w:rPr>
          <w:rFonts w:ascii="Book Antiqua" w:hAnsi="Book Antiqua"/>
        </w:rPr>
      </w:pPr>
      <w:proofErr w:type="spellStart"/>
      <w:r w:rsidRPr="00231BFE">
        <w:rPr>
          <w:rFonts w:ascii="Book Antiqua" w:eastAsia="Book Antiqua" w:hAnsi="Book Antiqua" w:cs="Book Antiqua"/>
          <w:b/>
          <w:bCs/>
          <w:color w:val="000000"/>
        </w:rPr>
        <w:t>Xue</w:t>
      </w:r>
      <w:proofErr w:type="spellEnd"/>
      <w:r w:rsidRPr="00231BFE">
        <w:rPr>
          <w:rFonts w:ascii="Book Antiqua" w:eastAsia="Book Antiqua" w:hAnsi="Book Antiqua" w:cs="Book Antiqua"/>
          <w:b/>
          <w:bCs/>
          <w:color w:val="000000"/>
        </w:rPr>
        <w:t xml:space="preserve">-E Fang, Dan-Ping Chen, Ling-Ling Tang, </w:t>
      </w:r>
      <w:r w:rsidRPr="00231BFE">
        <w:rPr>
          <w:rFonts w:ascii="Book Antiqua" w:eastAsia="Book Antiqua" w:hAnsi="Book Antiqua" w:cs="Book Antiqua"/>
          <w:color w:val="000000"/>
        </w:rPr>
        <w:t>Department of Tuberculosis, Shanghai Pulmonary Hospital Affiliated to Tongji University, Shanghai 200000, Shanghai Province, China</w:t>
      </w:r>
    </w:p>
    <w:p w14:paraId="7447620D" w14:textId="77777777" w:rsidR="00A77B3E" w:rsidRPr="00231BFE" w:rsidRDefault="00A77B3E" w:rsidP="00231BFE">
      <w:pPr>
        <w:spacing w:line="360" w:lineRule="auto"/>
        <w:jc w:val="both"/>
        <w:rPr>
          <w:rFonts w:ascii="Book Antiqua" w:hAnsi="Book Antiqua"/>
        </w:rPr>
      </w:pPr>
    </w:p>
    <w:p w14:paraId="71899131" w14:textId="77777777"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b/>
          <w:bCs/>
          <w:color w:val="000000"/>
        </w:rPr>
        <w:t xml:space="preserve">Yan-Jun Mao, </w:t>
      </w:r>
      <w:r w:rsidRPr="00231BFE">
        <w:rPr>
          <w:rFonts w:ascii="Book Antiqua" w:eastAsia="Book Antiqua" w:hAnsi="Book Antiqua" w:cs="Book Antiqua"/>
          <w:color w:val="000000"/>
        </w:rPr>
        <w:t>Department of Nursing, Shanghai Pulmonary Hospital Affiliated to Tongji University, Shanghai 200000, Shanghai Province, China</w:t>
      </w:r>
    </w:p>
    <w:p w14:paraId="45940A66" w14:textId="77777777" w:rsidR="00A77B3E" w:rsidRPr="00231BFE" w:rsidRDefault="00A77B3E" w:rsidP="00231BFE">
      <w:pPr>
        <w:spacing w:line="360" w:lineRule="auto"/>
        <w:jc w:val="both"/>
        <w:rPr>
          <w:rFonts w:ascii="Book Antiqua" w:hAnsi="Book Antiqua"/>
        </w:rPr>
      </w:pPr>
    </w:p>
    <w:p w14:paraId="5B5FBFCC" w14:textId="5A5A3C46"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b/>
          <w:bCs/>
          <w:color w:val="000000"/>
        </w:rPr>
        <w:t xml:space="preserve">Author contributions: </w:t>
      </w:r>
      <w:r w:rsidRPr="00231BFE">
        <w:rPr>
          <w:rFonts w:ascii="Book Antiqua" w:eastAsia="Book Antiqua" w:hAnsi="Book Antiqua" w:cs="Book Antiqua"/>
          <w:color w:val="000000"/>
        </w:rPr>
        <w:t xml:space="preserve">YJ Mao was the guarantor and </w:t>
      </w:r>
      <w:r w:rsidR="00C84D73" w:rsidRPr="00231BFE">
        <w:rPr>
          <w:rFonts w:ascii="Book Antiqua" w:eastAsia="Book Antiqua" w:hAnsi="Book Antiqua" w:cs="Book Antiqua"/>
          <w:color w:val="000000"/>
        </w:rPr>
        <w:t>designed</w:t>
      </w:r>
      <w:r w:rsidRPr="00231BFE">
        <w:rPr>
          <w:rFonts w:ascii="Book Antiqua" w:eastAsia="Book Antiqua" w:hAnsi="Book Antiqua" w:cs="Book Antiqua"/>
          <w:color w:val="000000"/>
        </w:rPr>
        <w:t xml:space="preserve"> the study; Fang</w:t>
      </w:r>
      <w:r w:rsidR="000C5BB2" w:rsidRPr="00231BFE">
        <w:rPr>
          <w:rFonts w:ascii="Book Antiqua" w:eastAsia="Book Antiqua" w:hAnsi="Book Antiqua" w:cs="Book Antiqua"/>
          <w:color w:val="000000"/>
        </w:rPr>
        <w:t xml:space="preserve"> XE</w:t>
      </w:r>
      <w:r w:rsidRPr="00231BFE">
        <w:rPr>
          <w:rFonts w:ascii="Book Antiqua" w:eastAsia="Book Antiqua" w:hAnsi="Book Antiqua" w:cs="Book Antiqua"/>
          <w:color w:val="000000"/>
        </w:rPr>
        <w:t>, Chen</w:t>
      </w:r>
      <w:r w:rsidR="000C5BB2" w:rsidRPr="00231BFE">
        <w:rPr>
          <w:rFonts w:ascii="Book Antiqua" w:eastAsia="Book Antiqua" w:hAnsi="Book Antiqua" w:cs="Book Antiqua"/>
          <w:color w:val="000000"/>
        </w:rPr>
        <w:t xml:space="preserve"> DP</w:t>
      </w:r>
      <w:r w:rsidRPr="00231BFE">
        <w:rPr>
          <w:rFonts w:ascii="Book Antiqua" w:eastAsia="Book Antiqua" w:hAnsi="Book Antiqua" w:cs="Book Antiqua"/>
          <w:color w:val="000000"/>
        </w:rPr>
        <w:t>, and Tang</w:t>
      </w:r>
      <w:r w:rsidR="000C5BB2" w:rsidRPr="00231BFE">
        <w:rPr>
          <w:rFonts w:ascii="Book Antiqua" w:eastAsia="Book Antiqua" w:hAnsi="Book Antiqua" w:cs="Book Antiqua"/>
          <w:color w:val="000000"/>
        </w:rPr>
        <w:t xml:space="preserve"> LL</w:t>
      </w:r>
      <w:r w:rsidRPr="00231BFE">
        <w:rPr>
          <w:rFonts w:ascii="Book Antiqua" w:eastAsia="Book Antiqua" w:hAnsi="Book Antiqua" w:cs="Book Antiqua"/>
          <w:color w:val="000000"/>
        </w:rPr>
        <w:t xml:space="preserve"> participated in the acquisition, analysis, and interpretation of the data, and drafted the initial manuscript; Fang</w:t>
      </w:r>
      <w:r w:rsidR="000C5BB2" w:rsidRPr="00231BFE">
        <w:rPr>
          <w:rFonts w:ascii="Book Antiqua" w:eastAsia="Book Antiqua" w:hAnsi="Book Antiqua" w:cs="Book Antiqua"/>
          <w:color w:val="000000"/>
        </w:rPr>
        <w:t xml:space="preserve"> XE</w:t>
      </w:r>
      <w:r w:rsidRPr="00231BFE">
        <w:rPr>
          <w:rFonts w:ascii="Book Antiqua" w:eastAsia="Book Antiqua" w:hAnsi="Book Antiqua" w:cs="Book Antiqua"/>
          <w:color w:val="000000"/>
        </w:rPr>
        <w:t>, Chen</w:t>
      </w:r>
      <w:r w:rsidR="000C5BB2" w:rsidRPr="00231BFE">
        <w:rPr>
          <w:rFonts w:ascii="Book Antiqua" w:eastAsia="Book Antiqua" w:hAnsi="Book Antiqua" w:cs="Book Antiqua"/>
          <w:color w:val="000000"/>
        </w:rPr>
        <w:t xml:space="preserve"> DP</w:t>
      </w:r>
      <w:r w:rsidRPr="00231BFE">
        <w:rPr>
          <w:rFonts w:ascii="Book Antiqua" w:eastAsia="Book Antiqua" w:hAnsi="Book Antiqua" w:cs="Book Antiqua"/>
          <w:color w:val="000000"/>
        </w:rPr>
        <w:t>, Tang</w:t>
      </w:r>
      <w:r w:rsidR="000C5BB2" w:rsidRPr="00231BFE">
        <w:rPr>
          <w:rFonts w:ascii="Book Antiqua" w:eastAsia="Book Antiqua" w:hAnsi="Book Antiqua" w:cs="Book Antiqua"/>
          <w:color w:val="000000"/>
        </w:rPr>
        <w:t xml:space="preserve"> LL</w:t>
      </w:r>
      <w:r w:rsidRPr="00231BFE">
        <w:rPr>
          <w:rFonts w:ascii="Book Antiqua" w:eastAsia="Book Antiqua" w:hAnsi="Book Antiqua" w:cs="Book Antiqua"/>
          <w:color w:val="000000"/>
        </w:rPr>
        <w:t>, and Mao</w:t>
      </w:r>
      <w:r w:rsidR="000C5BB2" w:rsidRPr="00231BFE">
        <w:rPr>
          <w:rFonts w:ascii="Book Antiqua" w:eastAsia="Book Antiqua" w:hAnsi="Book Antiqua" w:cs="Book Antiqua"/>
          <w:color w:val="000000"/>
        </w:rPr>
        <w:t xml:space="preserve"> YJ</w:t>
      </w:r>
      <w:r w:rsidRPr="00231BFE">
        <w:rPr>
          <w:rFonts w:ascii="Book Antiqua" w:eastAsia="Book Antiqua" w:hAnsi="Book Antiqua" w:cs="Book Antiqua"/>
          <w:color w:val="000000"/>
        </w:rPr>
        <w:t xml:space="preserve"> revised the article critically for important intellectual content.</w:t>
      </w:r>
    </w:p>
    <w:p w14:paraId="034DDFA9" w14:textId="77777777" w:rsidR="00A77B3E" w:rsidRPr="00231BFE" w:rsidRDefault="00A77B3E" w:rsidP="00231BFE">
      <w:pPr>
        <w:spacing w:line="360" w:lineRule="auto"/>
        <w:jc w:val="both"/>
        <w:rPr>
          <w:rFonts w:ascii="Book Antiqua" w:hAnsi="Book Antiqua"/>
        </w:rPr>
      </w:pPr>
    </w:p>
    <w:p w14:paraId="5D8A151C" w14:textId="590E6DEC"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b/>
          <w:bCs/>
          <w:color w:val="000000"/>
        </w:rPr>
        <w:t xml:space="preserve">Corresponding author: Yan-Jun Mao, PhD, Academic Fellow, </w:t>
      </w:r>
      <w:r w:rsidRPr="00231BFE">
        <w:rPr>
          <w:rFonts w:ascii="Book Antiqua" w:eastAsia="Book Antiqua" w:hAnsi="Book Antiqua" w:cs="Book Antiqua"/>
          <w:color w:val="000000"/>
        </w:rPr>
        <w:t xml:space="preserve">Department of Nursing, Shanghai Pulmonary Hospital Affiliated to Tongji University, </w:t>
      </w:r>
      <w:r w:rsidR="009256C7" w:rsidRPr="00231BFE">
        <w:rPr>
          <w:rFonts w:ascii="Book Antiqua" w:eastAsia="Book Antiqua" w:hAnsi="Book Antiqua" w:cs="Book Antiqua"/>
          <w:color w:val="000000"/>
        </w:rPr>
        <w:t xml:space="preserve">No. 507, </w:t>
      </w:r>
      <w:proofErr w:type="spellStart"/>
      <w:r w:rsidR="009256C7" w:rsidRPr="00231BFE">
        <w:rPr>
          <w:rFonts w:ascii="Book Antiqua" w:eastAsia="Book Antiqua" w:hAnsi="Book Antiqua" w:cs="Book Antiqua"/>
          <w:color w:val="000000"/>
        </w:rPr>
        <w:t>Zhengmin</w:t>
      </w:r>
      <w:proofErr w:type="spellEnd"/>
      <w:r w:rsidR="009256C7" w:rsidRPr="00231BFE">
        <w:rPr>
          <w:rFonts w:ascii="Book Antiqua" w:eastAsia="Book Antiqua" w:hAnsi="Book Antiqua" w:cs="Book Antiqua"/>
          <w:color w:val="000000"/>
        </w:rPr>
        <w:t xml:space="preserve"> Road, Yangpu District</w:t>
      </w:r>
      <w:r w:rsidRPr="00231BFE">
        <w:rPr>
          <w:rFonts w:ascii="Book Antiqua" w:eastAsia="Book Antiqua" w:hAnsi="Book Antiqua" w:cs="Book Antiqua"/>
          <w:color w:val="000000"/>
        </w:rPr>
        <w:t>, Shanghai 200000, Shanghai Province, China. maoyanjun_fk@tongji.edu.cn</w:t>
      </w:r>
    </w:p>
    <w:p w14:paraId="1558AE4A" w14:textId="77777777" w:rsidR="00A77B3E" w:rsidRPr="00231BFE" w:rsidRDefault="00A77B3E" w:rsidP="00231BFE">
      <w:pPr>
        <w:spacing w:line="360" w:lineRule="auto"/>
        <w:jc w:val="both"/>
        <w:rPr>
          <w:rFonts w:ascii="Book Antiqua" w:hAnsi="Book Antiqua"/>
        </w:rPr>
      </w:pPr>
    </w:p>
    <w:p w14:paraId="06231292" w14:textId="77777777"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b/>
          <w:bCs/>
          <w:color w:val="000000"/>
        </w:rPr>
        <w:lastRenderedPageBreak/>
        <w:t xml:space="preserve">Received: </w:t>
      </w:r>
      <w:r w:rsidRPr="00231BFE">
        <w:rPr>
          <w:rFonts w:ascii="Book Antiqua" w:eastAsia="Book Antiqua" w:hAnsi="Book Antiqua" w:cs="Book Antiqua"/>
          <w:color w:val="000000"/>
        </w:rPr>
        <w:t>July 16, 2021</w:t>
      </w:r>
    </w:p>
    <w:p w14:paraId="0A8C1BAC" w14:textId="77777777"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b/>
          <w:bCs/>
          <w:color w:val="000000"/>
        </w:rPr>
        <w:t xml:space="preserve">Revised: </w:t>
      </w:r>
      <w:r w:rsidRPr="00231BFE">
        <w:rPr>
          <w:rFonts w:ascii="Book Antiqua" w:eastAsia="Book Antiqua" w:hAnsi="Book Antiqua" w:cs="Book Antiqua"/>
          <w:color w:val="000000"/>
        </w:rPr>
        <w:t>October 26, 2021</w:t>
      </w:r>
    </w:p>
    <w:p w14:paraId="3C0E448A" w14:textId="13E89C37"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b/>
          <w:bCs/>
          <w:color w:val="000000"/>
        </w:rPr>
        <w:t xml:space="preserve">Accepted: </w:t>
      </w:r>
      <w:ins w:id="0" w:author="Liansheng Ma" w:date="2022-03-25T04:31:00Z">
        <w:r w:rsidR="00236FF2" w:rsidRPr="00236FF2">
          <w:rPr>
            <w:rFonts w:ascii="Book Antiqua" w:eastAsia="Book Antiqua" w:hAnsi="Book Antiqua" w:cs="Book Antiqua"/>
            <w:b/>
            <w:bCs/>
            <w:color w:val="000000"/>
          </w:rPr>
          <w:t>March 25, 2022</w:t>
        </w:r>
      </w:ins>
    </w:p>
    <w:p w14:paraId="0A683EAC" w14:textId="2C730F8A"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b/>
          <w:bCs/>
          <w:color w:val="000000"/>
        </w:rPr>
        <w:t xml:space="preserve">Published online: </w:t>
      </w:r>
    </w:p>
    <w:p w14:paraId="5F01DD28" w14:textId="77777777" w:rsidR="00B96BC2" w:rsidRPr="00231BFE" w:rsidRDefault="00B96BC2" w:rsidP="00231BFE">
      <w:pPr>
        <w:spacing w:line="360" w:lineRule="auto"/>
        <w:jc w:val="both"/>
        <w:rPr>
          <w:rFonts w:ascii="Book Antiqua" w:eastAsia="Book Antiqua" w:hAnsi="Book Antiqua" w:cs="Book Antiqua"/>
          <w:b/>
          <w:color w:val="000000"/>
        </w:rPr>
      </w:pPr>
    </w:p>
    <w:p w14:paraId="1A2439DB" w14:textId="77777777" w:rsidR="00B96BC2" w:rsidRPr="00231BFE" w:rsidRDefault="00B96BC2" w:rsidP="00231BFE">
      <w:pPr>
        <w:spacing w:line="360" w:lineRule="auto"/>
        <w:jc w:val="both"/>
        <w:rPr>
          <w:rFonts w:ascii="Book Antiqua" w:eastAsia="Book Antiqua" w:hAnsi="Book Antiqua" w:cs="Book Antiqua"/>
          <w:b/>
          <w:color w:val="000000"/>
        </w:rPr>
      </w:pPr>
    </w:p>
    <w:p w14:paraId="13A05C72" w14:textId="658E2B69"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b/>
          <w:color w:val="000000"/>
        </w:rPr>
        <w:t>Abstract</w:t>
      </w:r>
    </w:p>
    <w:p w14:paraId="0A0736C4" w14:textId="77777777"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color w:val="000000"/>
        </w:rPr>
        <w:t>BACKGROUND</w:t>
      </w:r>
    </w:p>
    <w:p w14:paraId="51CCBD44" w14:textId="76F4FDD6"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color w:val="000000"/>
        </w:rPr>
        <w:t xml:space="preserve">Depression has been reported to be prevalent in patients with </w:t>
      </w:r>
      <w:bookmarkStart w:id="1" w:name="_Hlk97107922"/>
      <w:r w:rsidRPr="00231BFE">
        <w:rPr>
          <w:rFonts w:ascii="Book Antiqua" w:eastAsia="Book Antiqua" w:hAnsi="Book Antiqua" w:cs="Book Antiqua"/>
          <w:color w:val="000000"/>
        </w:rPr>
        <w:t>pulmonary tuberculosis</w:t>
      </w:r>
      <w:bookmarkEnd w:id="1"/>
      <w:r w:rsidRPr="00231BFE">
        <w:rPr>
          <w:rFonts w:ascii="Book Antiqua" w:eastAsia="Book Antiqua" w:hAnsi="Book Antiqua" w:cs="Book Antiqua"/>
          <w:color w:val="000000"/>
        </w:rPr>
        <w:t xml:space="preserve"> (PTB). Moreover, several clinical symptoms of PTB and depression overlap, such as loss of appetite and malnutrition. However, the association between depression and malnutrition in TB patients has not been fully elucidated.</w:t>
      </w:r>
    </w:p>
    <w:p w14:paraId="3685BF28" w14:textId="77777777" w:rsidR="00A77B3E" w:rsidRPr="00231BFE" w:rsidRDefault="00A77B3E" w:rsidP="00231BFE">
      <w:pPr>
        <w:spacing w:line="360" w:lineRule="auto"/>
        <w:jc w:val="both"/>
        <w:rPr>
          <w:rFonts w:ascii="Book Antiqua" w:hAnsi="Book Antiqua"/>
        </w:rPr>
      </w:pPr>
    </w:p>
    <w:p w14:paraId="4403391F" w14:textId="77777777"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color w:val="000000"/>
        </w:rPr>
        <w:t>AIM</w:t>
      </w:r>
    </w:p>
    <w:p w14:paraId="4AB34110" w14:textId="6B8EF4ED" w:rsidR="00A77B3E" w:rsidRPr="00231BFE" w:rsidRDefault="000C5BB2" w:rsidP="00231BFE">
      <w:pPr>
        <w:spacing w:line="360" w:lineRule="auto"/>
        <w:jc w:val="both"/>
        <w:rPr>
          <w:rFonts w:ascii="Book Antiqua" w:hAnsi="Book Antiqua"/>
        </w:rPr>
      </w:pPr>
      <w:r w:rsidRPr="00231BFE">
        <w:rPr>
          <w:rFonts w:ascii="Book Antiqua" w:eastAsia="Book Antiqua" w:hAnsi="Book Antiqua" w:cs="Book Antiqua"/>
          <w:color w:val="000000"/>
        </w:rPr>
        <w:t>T</w:t>
      </w:r>
      <w:r w:rsidR="009C3E27" w:rsidRPr="00231BFE">
        <w:rPr>
          <w:rFonts w:ascii="Book Antiqua" w:eastAsia="Book Antiqua" w:hAnsi="Book Antiqua" w:cs="Book Antiqua"/>
          <w:color w:val="000000"/>
        </w:rPr>
        <w:t>o explore the association between depression and malnutrition in patients with PTB.</w:t>
      </w:r>
    </w:p>
    <w:p w14:paraId="59D3E4BE" w14:textId="77777777" w:rsidR="00A77B3E" w:rsidRPr="00231BFE" w:rsidRDefault="00A77B3E" w:rsidP="00231BFE">
      <w:pPr>
        <w:spacing w:line="360" w:lineRule="auto"/>
        <w:jc w:val="both"/>
        <w:rPr>
          <w:rFonts w:ascii="Book Antiqua" w:hAnsi="Book Antiqua"/>
        </w:rPr>
      </w:pPr>
    </w:p>
    <w:p w14:paraId="30FB3660" w14:textId="77777777"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color w:val="000000"/>
        </w:rPr>
        <w:t>METHODS</w:t>
      </w:r>
    </w:p>
    <w:p w14:paraId="3061C330" w14:textId="3335B299"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color w:val="000000"/>
        </w:rPr>
        <w:t>This hospital</w:t>
      </w:r>
      <w:r w:rsidR="000C5BB2" w:rsidRPr="00231BFE">
        <w:rPr>
          <w:rFonts w:ascii="Book Antiqua" w:eastAsia="Book Antiqua" w:hAnsi="Book Antiqua" w:cs="Book Antiqua"/>
          <w:color w:val="000000"/>
        </w:rPr>
        <w:t>-</w:t>
      </w:r>
      <w:r w:rsidRPr="00231BFE">
        <w:rPr>
          <w:rFonts w:ascii="Book Antiqua" w:eastAsia="Book Antiqua" w:hAnsi="Book Antiqua" w:cs="Book Antiqua"/>
          <w:color w:val="000000"/>
        </w:rPr>
        <w:t>based cross</w:t>
      </w:r>
      <w:r w:rsidR="000C5BB2" w:rsidRPr="00231BFE">
        <w:rPr>
          <w:rFonts w:ascii="Book Antiqua" w:eastAsia="Book Antiqua" w:hAnsi="Book Antiqua" w:cs="Book Antiqua"/>
          <w:color w:val="000000"/>
        </w:rPr>
        <w:t>-</w:t>
      </w:r>
      <w:r w:rsidRPr="00231BFE">
        <w:rPr>
          <w:rFonts w:ascii="Book Antiqua" w:eastAsia="Book Antiqua" w:hAnsi="Book Antiqua" w:cs="Book Antiqua"/>
          <w:color w:val="000000"/>
        </w:rPr>
        <w:t xml:space="preserve">sectional study included patients with PTB in Shanghai Pulmonary Hospital Affiliated to Tongji University from April 2019 to July 2019. The </w:t>
      </w:r>
      <w:bookmarkStart w:id="2" w:name="_Hlk97104151"/>
      <w:r w:rsidRPr="00231BFE">
        <w:rPr>
          <w:rFonts w:ascii="Book Antiqua" w:eastAsia="Book Antiqua" w:hAnsi="Book Antiqua" w:cs="Book Antiqua"/>
          <w:color w:val="000000"/>
        </w:rPr>
        <w:t>Patient Health Questionnaire-9</w:t>
      </w:r>
      <w:bookmarkEnd w:id="2"/>
      <w:r w:rsidRPr="00231BFE">
        <w:rPr>
          <w:rFonts w:ascii="Book Antiqua" w:eastAsia="Book Antiqua" w:hAnsi="Book Antiqua" w:cs="Book Antiqua"/>
          <w:color w:val="000000"/>
        </w:rPr>
        <w:t xml:space="preserve"> (PHQ-9) scale was used to evaluate depression. The cut-off value was set at 10, and the nutritional state was determined by the body mass index (BMI). In addition, the </w:t>
      </w:r>
      <w:proofErr w:type="gramStart"/>
      <w:r w:rsidRPr="00231BFE">
        <w:rPr>
          <w:rFonts w:ascii="Book Antiqua" w:eastAsia="Book Antiqua" w:hAnsi="Book Antiqua" w:cs="Book Antiqua"/>
          <w:color w:val="000000"/>
        </w:rPr>
        <w:t>Quality of Life</w:t>
      </w:r>
      <w:proofErr w:type="gramEnd"/>
      <w:r w:rsidRPr="00231BFE">
        <w:rPr>
          <w:rFonts w:ascii="Book Antiqua" w:eastAsia="Book Antiqua" w:hAnsi="Book Antiqua" w:cs="Book Antiqua"/>
          <w:color w:val="000000"/>
        </w:rPr>
        <w:t xml:space="preserve"> Instruments for Chronic Diseases was employed to establish the quality of life</w:t>
      </w:r>
      <w:r w:rsidR="00D80560" w:rsidRPr="00231BFE">
        <w:rPr>
          <w:rFonts w:ascii="Book Antiqua" w:eastAsia="Book Antiqua" w:hAnsi="Book Antiqua" w:cs="Book Antiqua"/>
          <w:color w:val="000000"/>
        </w:rPr>
        <w:t xml:space="preserve"> (QOL)</w:t>
      </w:r>
      <w:r w:rsidRPr="00231BFE">
        <w:rPr>
          <w:rFonts w:ascii="Book Antiqua" w:eastAsia="Book Antiqua" w:hAnsi="Book Antiqua" w:cs="Book Antiqua"/>
          <w:color w:val="000000"/>
        </w:rPr>
        <w:t>. Univariable analysis and multivariable analysis (forward mode) were implemented to identify the independent factors associated with depression.</w:t>
      </w:r>
    </w:p>
    <w:p w14:paraId="3189D8C3" w14:textId="77777777" w:rsidR="00A77B3E" w:rsidRPr="00231BFE" w:rsidRDefault="00A77B3E" w:rsidP="00231BFE">
      <w:pPr>
        <w:spacing w:line="360" w:lineRule="auto"/>
        <w:jc w:val="both"/>
        <w:rPr>
          <w:rFonts w:ascii="Book Antiqua" w:hAnsi="Book Antiqua"/>
        </w:rPr>
      </w:pPr>
    </w:p>
    <w:p w14:paraId="104D7FE4" w14:textId="77777777"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color w:val="000000"/>
        </w:rPr>
        <w:t>RESULTS</w:t>
      </w:r>
    </w:p>
    <w:p w14:paraId="08301982" w14:textId="5602E12C"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color w:val="000000"/>
        </w:rPr>
        <w:t>A total</w:t>
      </w:r>
      <w:r w:rsidR="00C84D73" w:rsidRPr="00231BFE">
        <w:rPr>
          <w:rFonts w:ascii="Book Antiqua" w:eastAsia="Book Antiqua" w:hAnsi="Book Antiqua" w:cs="Book Antiqua"/>
          <w:color w:val="000000"/>
        </w:rPr>
        <w:t xml:space="preserve"> </w:t>
      </w:r>
      <w:r w:rsidRPr="00231BFE">
        <w:rPr>
          <w:rFonts w:ascii="Book Antiqua" w:eastAsia="Book Antiqua" w:hAnsi="Book Antiqua" w:cs="Book Antiqua"/>
          <w:color w:val="000000"/>
        </w:rPr>
        <w:t xml:space="preserve">of 328 PTB patients were screened for analysis. Eight were excluded for missing demographic data, </w:t>
      </w:r>
      <w:r w:rsidR="00C84D73" w:rsidRPr="00231BFE">
        <w:rPr>
          <w:rFonts w:ascii="Book Antiqua" w:eastAsia="Book Antiqua" w:hAnsi="Book Antiqua" w:cs="Book Antiqua"/>
          <w:color w:val="000000"/>
        </w:rPr>
        <w:t xml:space="preserve">four </w:t>
      </w:r>
      <w:r w:rsidRPr="00231BFE">
        <w:rPr>
          <w:rFonts w:ascii="Book Antiqua" w:eastAsia="Book Antiqua" w:hAnsi="Book Antiqua" w:cs="Book Antiqua"/>
          <w:color w:val="000000"/>
        </w:rPr>
        <w:t xml:space="preserve">excluded for missing nutrition status, and </w:t>
      </w:r>
      <w:r w:rsidR="00C84D73" w:rsidRPr="00231BFE">
        <w:rPr>
          <w:rFonts w:ascii="Book Antiqua" w:eastAsia="Book Antiqua" w:hAnsi="Book Antiqua" w:cs="Book Antiqua"/>
          <w:color w:val="000000"/>
        </w:rPr>
        <w:t>sixteen</w:t>
      </w:r>
      <w:r w:rsidRPr="00231BFE">
        <w:rPr>
          <w:rFonts w:ascii="Book Antiqua" w:eastAsia="Book Antiqua" w:hAnsi="Book Antiqua" w:cs="Book Antiqua"/>
          <w:color w:val="000000"/>
        </w:rPr>
        <w:t xml:space="preserve"> for missing </w:t>
      </w:r>
      <w:r w:rsidR="00D80560" w:rsidRPr="00231BFE">
        <w:rPr>
          <w:rFonts w:ascii="Book Antiqua" w:eastAsia="Book Antiqua" w:hAnsi="Book Antiqua" w:cs="Book Antiqua"/>
          <w:color w:val="000000"/>
        </w:rPr>
        <w:lastRenderedPageBreak/>
        <w:t>QOL</w:t>
      </w:r>
      <w:r w:rsidRPr="00231BFE">
        <w:rPr>
          <w:rFonts w:ascii="Book Antiqua" w:eastAsia="Book Antiqua" w:hAnsi="Book Antiqua" w:cs="Book Antiqua"/>
          <w:color w:val="000000"/>
        </w:rPr>
        <w:t xml:space="preserve"> data. Finally, 300 PTB patients were subjected to analysis. We found that depressive state was present in 225 PTB patients (75%). The ratio of malnutrition in the depressive PTB patients was 45.33%. Our results revealed significantly lower BMI, </w:t>
      </w:r>
      <w:r w:rsidR="002174EE" w:rsidRPr="00231BFE">
        <w:rPr>
          <w:rFonts w:ascii="Book Antiqua" w:eastAsia="Book Antiqua" w:hAnsi="Book Antiqua" w:cs="Book Antiqua"/>
          <w:color w:val="000000"/>
        </w:rPr>
        <w:t>hemoglobin</w:t>
      </w:r>
      <w:r w:rsidRPr="00231BFE">
        <w:rPr>
          <w:rFonts w:ascii="Book Antiqua" w:eastAsia="Book Antiqua" w:hAnsi="Book Antiqua" w:cs="Book Antiqua"/>
          <w:color w:val="000000"/>
        </w:rPr>
        <w:t>, and prealbumin in the depression group than</w:t>
      </w:r>
      <w:r w:rsidR="00C84D73" w:rsidRPr="00231BFE">
        <w:rPr>
          <w:rFonts w:ascii="Book Antiqua" w:eastAsia="Book Antiqua" w:hAnsi="Book Antiqua" w:cs="Book Antiqua"/>
          <w:color w:val="000000"/>
        </w:rPr>
        <w:t xml:space="preserve"> </w:t>
      </w:r>
      <w:r w:rsidRPr="00231BFE">
        <w:rPr>
          <w:rFonts w:ascii="Book Antiqua" w:eastAsia="Book Antiqua" w:hAnsi="Book Antiqua" w:cs="Book Antiqua"/>
          <w:color w:val="000000"/>
        </w:rPr>
        <w:t>in the control group (</w:t>
      </w:r>
      <w:r w:rsidR="002174EE" w:rsidRPr="00231BFE">
        <w:rPr>
          <w:rFonts w:ascii="Book Antiqua" w:eastAsia="Book Antiqua" w:hAnsi="Book Antiqua" w:cs="Book Antiqua"/>
          <w:i/>
          <w:iCs/>
          <w:color w:val="000000"/>
        </w:rPr>
        <w:t>P</w:t>
      </w:r>
      <w:r w:rsidRPr="00231BFE">
        <w:rPr>
          <w:rFonts w:ascii="Book Antiqua" w:eastAsia="Book Antiqua" w:hAnsi="Book Antiqua" w:cs="Book Antiqua"/>
          <w:color w:val="000000"/>
        </w:rPr>
        <w:t xml:space="preserve"> &lt; 0.05). Moreover, the social status differed significantly (</w:t>
      </w:r>
      <w:r w:rsidR="002174EE" w:rsidRPr="00231BFE">
        <w:rPr>
          <w:rFonts w:ascii="Book Antiqua" w:eastAsia="Book Antiqua" w:hAnsi="Book Antiqua" w:cs="Book Antiqua"/>
          <w:i/>
          <w:iCs/>
          <w:color w:val="000000"/>
        </w:rPr>
        <w:t>P</w:t>
      </w:r>
      <w:r w:rsidRPr="00231BFE">
        <w:rPr>
          <w:rFonts w:ascii="Book Antiqua" w:eastAsia="Book Antiqua" w:hAnsi="Book Antiqua" w:cs="Book Antiqua"/>
          <w:color w:val="000000"/>
        </w:rPr>
        <w:t xml:space="preserve"> &lt; 0.05) between the groups. In addition, glutamic pyruvic transaminase and glutamic oxaloacetic transaminase in the depression group were significantly higher than those in the control group (</w:t>
      </w:r>
      <w:r w:rsidR="002174EE" w:rsidRPr="00231BFE">
        <w:rPr>
          <w:rFonts w:ascii="Book Antiqua" w:eastAsia="Book Antiqua" w:hAnsi="Book Antiqua" w:cs="Book Antiqua"/>
          <w:i/>
          <w:iCs/>
          <w:color w:val="000000"/>
        </w:rPr>
        <w:t>P</w:t>
      </w:r>
      <w:r w:rsidRPr="00231BFE">
        <w:rPr>
          <w:rFonts w:ascii="Book Antiqua" w:eastAsia="Book Antiqua" w:hAnsi="Book Antiqua" w:cs="Book Antiqua"/>
          <w:color w:val="000000"/>
        </w:rPr>
        <w:t xml:space="preserve"> &lt; 0.05). Multivariable logistic regression analysis showed that BMI [</w:t>
      </w:r>
      <w:r w:rsidR="002174EE" w:rsidRPr="00231BFE">
        <w:rPr>
          <w:rFonts w:ascii="Book Antiqua" w:eastAsia="Book Antiqua" w:hAnsi="Book Antiqua" w:cs="Book Antiqua"/>
          <w:color w:val="000000"/>
        </w:rPr>
        <w:t>o</w:t>
      </w:r>
      <w:r w:rsidRPr="00231BFE">
        <w:rPr>
          <w:rFonts w:ascii="Book Antiqua" w:eastAsia="Book Antiqua" w:hAnsi="Book Antiqua" w:cs="Book Antiqua"/>
          <w:color w:val="000000"/>
        </w:rPr>
        <w:t>dd</w:t>
      </w:r>
      <w:r w:rsidR="00D72687" w:rsidRPr="00231BFE">
        <w:rPr>
          <w:rFonts w:ascii="Book Antiqua" w:eastAsia="Book Antiqua" w:hAnsi="Book Antiqua" w:cs="Book Antiqua"/>
          <w:color w:val="000000"/>
        </w:rPr>
        <w:t>s</w:t>
      </w:r>
      <w:r w:rsidRPr="00231BFE">
        <w:rPr>
          <w:rFonts w:ascii="Book Antiqua" w:eastAsia="Book Antiqua" w:hAnsi="Book Antiqua" w:cs="Book Antiqua"/>
          <w:color w:val="000000"/>
        </w:rPr>
        <w:t xml:space="preserve"> ratio (OR) =</w:t>
      </w:r>
      <w:r w:rsidR="002174EE" w:rsidRPr="00231BFE">
        <w:rPr>
          <w:rFonts w:ascii="Book Antiqua" w:eastAsia="Book Antiqua" w:hAnsi="Book Antiqua" w:cs="Book Antiqua"/>
          <w:color w:val="000000"/>
        </w:rPr>
        <w:t xml:space="preserve"> </w:t>
      </w:r>
      <w:r w:rsidRPr="00231BFE">
        <w:rPr>
          <w:rFonts w:ascii="Book Antiqua" w:eastAsia="Book Antiqua" w:hAnsi="Book Antiqua" w:cs="Book Antiqua"/>
          <w:color w:val="000000"/>
        </w:rPr>
        <w:t xml:space="preserve">1.21, 95% </w:t>
      </w:r>
      <w:r w:rsidR="00EE316B" w:rsidRPr="00231BFE">
        <w:rPr>
          <w:rFonts w:ascii="Book Antiqua" w:eastAsia="Book Antiqua" w:hAnsi="Book Antiqua" w:cs="Book Antiqua"/>
          <w:color w:val="000000"/>
        </w:rPr>
        <w:t xml:space="preserve">confidence </w:t>
      </w:r>
      <w:r w:rsidRPr="00231BFE">
        <w:rPr>
          <w:rFonts w:ascii="Book Antiqua" w:eastAsia="Book Antiqua" w:hAnsi="Book Antiqua" w:cs="Book Antiqua"/>
          <w:color w:val="000000"/>
        </w:rPr>
        <w:t>interval (CI)</w:t>
      </w:r>
      <w:r w:rsidR="002174EE" w:rsidRPr="00231BFE">
        <w:rPr>
          <w:rFonts w:ascii="Book Antiqua" w:eastAsia="Book Antiqua" w:hAnsi="Book Antiqua" w:cs="Book Antiqua"/>
          <w:color w:val="000000"/>
        </w:rPr>
        <w:t>:</w:t>
      </w:r>
      <w:r w:rsidRPr="00231BFE">
        <w:rPr>
          <w:rFonts w:ascii="Book Antiqua" w:eastAsia="Book Antiqua" w:hAnsi="Book Antiqua" w:cs="Book Antiqua"/>
          <w:color w:val="000000"/>
        </w:rPr>
        <w:t xml:space="preserve"> 1.163</w:t>
      </w:r>
      <w:r w:rsidR="002174EE" w:rsidRPr="00231BFE">
        <w:rPr>
          <w:rFonts w:ascii="Book Antiqua" w:eastAsia="Book Antiqua" w:hAnsi="Book Antiqua" w:cs="Book Antiqua"/>
          <w:color w:val="000000"/>
        </w:rPr>
        <w:t>-</w:t>
      </w:r>
      <w:r w:rsidRPr="00231BFE">
        <w:rPr>
          <w:rFonts w:ascii="Book Antiqua" w:eastAsia="Book Antiqua" w:hAnsi="Book Antiqua" w:cs="Book Antiqua"/>
          <w:color w:val="000000"/>
        </w:rPr>
        <w:t xml:space="preserve">1.257, </w:t>
      </w:r>
      <w:r w:rsidR="002174EE" w:rsidRPr="00231BFE">
        <w:rPr>
          <w:rFonts w:ascii="Book Antiqua" w:eastAsia="Book Antiqua" w:hAnsi="Book Antiqua" w:cs="Book Antiqua"/>
          <w:i/>
          <w:iCs/>
          <w:color w:val="000000"/>
        </w:rPr>
        <w:t>P</w:t>
      </w:r>
      <w:r w:rsidRPr="00231BFE">
        <w:rPr>
          <w:rFonts w:ascii="Book Antiqua" w:eastAsia="Book Antiqua" w:hAnsi="Book Antiqua" w:cs="Book Antiqua"/>
          <w:color w:val="000000"/>
        </w:rPr>
        <w:t xml:space="preserve"> &lt; 0.001] and poor social function (OR = 0.95, 95%CI</w:t>
      </w:r>
      <w:r w:rsidR="002174EE" w:rsidRPr="00231BFE">
        <w:rPr>
          <w:rFonts w:ascii="Book Antiqua" w:eastAsia="Book Antiqua" w:hAnsi="Book Antiqua" w:cs="Book Antiqua"/>
          <w:color w:val="000000"/>
        </w:rPr>
        <w:t>:</w:t>
      </w:r>
      <w:r w:rsidRPr="00231BFE">
        <w:rPr>
          <w:rFonts w:ascii="Book Antiqua" w:eastAsia="Book Antiqua" w:hAnsi="Book Antiqua" w:cs="Book Antiqua"/>
          <w:color w:val="000000"/>
        </w:rPr>
        <w:t xml:space="preserve"> 0.926</w:t>
      </w:r>
      <w:r w:rsidR="002174EE" w:rsidRPr="00231BFE">
        <w:rPr>
          <w:rFonts w:ascii="Book Antiqua" w:eastAsia="Book Antiqua" w:hAnsi="Book Antiqua" w:cs="Book Antiqua"/>
          <w:color w:val="000000"/>
        </w:rPr>
        <w:t>-</w:t>
      </w:r>
      <w:r w:rsidRPr="00231BFE">
        <w:rPr>
          <w:rFonts w:ascii="Book Antiqua" w:eastAsia="Book Antiqua" w:hAnsi="Book Antiqua" w:cs="Book Antiqua"/>
          <w:color w:val="000000"/>
        </w:rPr>
        <w:t xml:space="preserve">0.974, </w:t>
      </w:r>
      <w:r w:rsidRPr="00231BFE">
        <w:rPr>
          <w:rFonts w:ascii="Book Antiqua" w:eastAsia="Book Antiqua" w:hAnsi="Book Antiqua" w:cs="Book Antiqua"/>
          <w:i/>
          <w:iCs/>
          <w:color w:val="000000"/>
        </w:rPr>
        <w:t>P</w:t>
      </w:r>
      <w:r w:rsidRPr="00231BFE">
        <w:rPr>
          <w:rFonts w:ascii="Book Antiqua" w:eastAsia="Book Antiqua" w:hAnsi="Book Antiqua" w:cs="Book Antiqua"/>
          <w:color w:val="000000"/>
        </w:rPr>
        <w:t xml:space="preserve"> = 0.038) were independently associated with depression.</w:t>
      </w:r>
    </w:p>
    <w:p w14:paraId="384F553C" w14:textId="77777777" w:rsidR="00A77B3E" w:rsidRPr="00231BFE" w:rsidRDefault="00A77B3E" w:rsidP="00231BFE">
      <w:pPr>
        <w:spacing w:line="360" w:lineRule="auto"/>
        <w:jc w:val="both"/>
        <w:rPr>
          <w:rFonts w:ascii="Book Antiqua" w:hAnsi="Book Antiqua"/>
        </w:rPr>
      </w:pPr>
    </w:p>
    <w:p w14:paraId="5685C3CD" w14:textId="77777777"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color w:val="000000"/>
        </w:rPr>
        <w:t>CONCLUSION</w:t>
      </w:r>
    </w:p>
    <w:p w14:paraId="64B5639D" w14:textId="47852AED"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color w:val="000000"/>
        </w:rPr>
        <w:t xml:space="preserve">Malnutrition and poor social function </w:t>
      </w:r>
      <w:r w:rsidR="00C84D73" w:rsidRPr="00231BFE">
        <w:rPr>
          <w:rFonts w:ascii="Book Antiqua" w:eastAsia="Book Antiqua" w:hAnsi="Book Antiqua" w:cs="Book Antiqua"/>
          <w:color w:val="000000"/>
        </w:rPr>
        <w:t xml:space="preserve">are </w:t>
      </w:r>
      <w:r w:rsidRPr="00231BFE">
        <w:rPr>
          <w:rFonts w:ascii="Book Antiqua" w:eastAsia="Book Antiqua" w:hAnsi="Book Antiqua" w:cs="Book Antiqua"/>
          <w:color w:val="000000"/>
        </w:rPr>
        <w:t>significantly associated with depressive symptoms in PTB patients. A prospective large</w:t>
      </w:r>
      <w:r w:rsidR="002174EE" w:rsidRPr="00231BFE">
        <w:rPr>
          <w:rFonts w:ascii="Book Antiqua" w:eastAsia="Book Antiqua" w:hAnsi="Book Antiqua" w:cs="Book Antiqua"/>
          <w:color w:val="000000"/>
        </w:rPr>
        <w:t>-</w:t>
      </w:r>
      <w:r w:rsidRPr="00231BFE">
        <w:rPr>
          <w:rFonts w:ascii="Book Antiqua" w:eastAsia="Book Antiqua" w:hAnsi="Book Antiqua" w:cs="Book Antiqua"/>
          <w:color w:val="000000"/>
        </w:rPr>
        <w:t xml:space="preserve">scale study is needed to confirm these findings. </w:t>
      </w:r>
    </w:p>
    <w:p w14:paraId="1DBB7D91" w14:textId="77777777" w:rsidR="00A77B3E" w:rsidRPr="00231BFE" w:rsidRDefault="00A77B3E" w:rsidP="00231BFE">
      <w:pPr>
        <w:spacing w:line="360" w:lineRule="auto"/>
        <w:jc w:val="both"/>
        <w:rPr>
          <w:rFonts w:ascii="Book Antiqua" w:hAnsi="Book Antiqua"/>
        </w:rPr>
      </w:pPr>
    </w:p>
    <w:p w14:paraId="3CCCDCFF" w14:textId="538E301D"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b/>
          <w:bCs/>
          <w:color w:val="000000"/>
        </w:rPr>
        <w:t xml:space="preserve">Key Words: </w:t>
      </w:r>
      <w:r w:rsidRPr="00231BFE">
        <w:rPr>
          <w:rFonts w:ascii="Book Antiqua" w:eastAsia="Book Antiqua" w:hAnsi="Book Antiqua" w:cs="Book Antiqua"/>
          <w:color w:val="000000"/>
        </w:rPr>
        <w:t xml:space="preserve">Depression; </w:t>
      </w:r>
      <w:r w:rsidR="002174EE" w:rsidRPr="00231BFE">
        <w:rPr>
          <w:rFonts w:ascii="Book Antiqua" w:eastAsia="Book Antiqua" w:hAnsi="Book Antiqua" w:cs="Book Antiqua"/>
          <w:color w:val="000000"/>
        </w:rPr>
        <w:t>Pulmonary tuberculosis</w:t>
      </w:r>
      <w:r w:rsidRPr="00231BFE">
        <w:rPr>
          <w:rFonts w:ascii="Book Antiqua" w:eastAsia="Book Antiqua" w:hAnsi="Book Antiqua" w:cs="Book Antiqua"/>
          <w:color w:val="000000"/>
        </w:rPr>
        <w:t>; Malnutrition; Quality of life; Comorbidity; China</w:t>
      </w:r>
    </w:p>
    <w:p w14:paraId="1A46FAC1" w14:textId="77777777" w:rsidR="00A77B3E" w:rsidRPr="00231BFE" w:rsidRDefault="00A77B3E" w:rsidP="00231BFE">
      <w:pPr>
        <w:spacing w:line="360" w:lineRule="auto"/>
        <w:jc w:val="both"/>
        <w:rPr>
          <w:rFonts w:ascii="Book Antiqua" w:hAnsi="Book Antiqua"/>
        </w:rPr>
      </w:pPr>
    </w:p>
    <w:p w14:paraId="300E88F8" w14:textId="77777777"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color w:val="000000"/>
        </w:rPr>
        <w:t xml:space="preserve">Fang XE, Chen DP, Tang LL, Mao YJ. Association between depression and malnutrition in pulmonary tuberculosis patients: A cross-sectional study. </w:t>
      </w:r>
      <w:r w:rsidRPr="00231BFE">
        <w:rPr>
          <w:rFonts w:ascii="Book Antiqua" w:eastAsia="Book Antiqua" w:hAnsi="Book Antiqua" w:cs="Book Antiqua"/>
          <w:i/>
          <w:iCs/>
          <w:color w:val="000000"/>
        </w:rPr>
        <w:t>World J Clin Cases</w:t>
      </w:r>
      <w:r w:rsidRPr="00231BFE">
        <w:rPr>
          <w:rFonts w:ascii="Book Antiqua" w:eastAsia="Book Antiqua" w:hAnsi="Book Antiqua" w:cs="Book Antiqua"/>
          <w:color w:val="000000"/>
        </w:rPr>
        <w:t xml:space="preserve"> 2022; In press</w:t>
      </w:r>
    </w:p>
    <w:p w14:paraId="38A9572E" w14:textId="77777777" w:rsidR="00A77B3E" w:rsidRPr="00231BFE" w:rsidRDefault="00A77B3E" w:rsidP="00231BFE">
      <w:pPr>
        <w:spacing w:line="360" w:lineRule="auto"/>
        <w:jc w:val="both"/>
        <w:rPr>
          <w:rFonts w:ascii="Book Antiqua" w:hAnsi="Book Antiqua"/>
        </w:rPr>
      </w:pPr>
    </w:p>
    <w:p w14:paraId="53824552" w14:textId="129DB896"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b/>
          <w:bCs/>
          <w:color w:val="000000"/>
        </w:rPr>
        <w:t xml:space="preserve">Core Tip: </w:t>
      </w:r>
      <w:r w:rsidRPr="00231BFE">
        <w:rPr>
          <w:rFonts w:ascii="Book Antiqua" w:eastAsia="Book Antiqua" w:hAnsi="Book Antiqua" w:cs="Book Antiqua"/>
          <w:color w:val="000000"/>
        </w:rPr>
        <w:t xml:space="preserve">In this hospital-based cross-sectional study, the data of 300 </w:t>
      </w:r>
      <w:r w:rsidR="002174EE" w:rsidRPr="00231BFE">
        <w:rPr>
          <w:rFonts w:ascii="Book Antiqua" w:eastAsia="Book Antiqua" w:hAnsi="Book Antiqua" w:cs="Book Antiqua"/>
          <w:color w:val="000000"/>
        </w:rPr>
        <w:t>pulmonary tuberculosis (</w:t>
      </w:r>
      <w:r w:rsidRPr="00231BFE">
        <w:rPr>
          <w:rFonts w:ascii="Book Antiqua" w:eastAsia="Book Antiqua" w:hAnsi="Book Antiqua" w:cs="Book Antiqua"/>
          <w:color w:val="000000"/>
        </w:rPr>
        <w:t>PTB</w:t>
      </w:r>
      <w:r w:rsidR="002174EE" w:rsidRPr="00231BFE">
        <w:rPr>
          <w:rFonts w:ascii="Book Antiqua" w:eastAsia="Book Antiqua" w:hAnsi="Book Antiqua" w:cs="Book Antiqua"/>
          <w:color w:val="000000"/>
        </w:rPr>
        <w:t>)</w:t>
      </w:r>
      <w:r w:rsidRPr="00231BFE">
        <w:rPr>
          <w:rFonts w:ascii="Book Antiqua" w:eastAsia="Book Antiqua" w:hAnsi="Book Antiqua" w:cs="Book Antiqua"/>
          <w:color w:val="000000"/>
        </w:rPr>
        <w:t xml:space="preserve"> patients were subjected to analysis. The ratio of malnutrition in tuberculosis-depression </w:t>
      </w:r>
      <w:proofErr w:type="spellStart"/>
      <w:r w:rsidRPr="00231BFE">
        <w:rPr>
          <w:rFonts w:ascii="Book Antiqua" w:eastAsia="Book Antiqua" w:hAnsi="Book Antiqua" w:cs="Book Antiqua"/>
          <w:color w:val="000000"/>
        </w:rPr>
        <w:t>syndemic</w:t>
      </w:r>
      <w:proofErr w:type="spellEnd"/>
      <w:r w:rsidRPr="00231BFE">
        <w:rPr>
          <w:rFonts w:ascii="Book Antiqua" w:eastAsia="Book Antiqua" w:hAnsi="Book Antiqua" w:cs="Book Antiqua"/>
          <w:color w:val="000000"/>
        </w:rPr>
        <w:t xml:space="preserve"> patients was 45.33%. We found that </w:t>
      </w:r>
      <w:r w:rsidR="002174EE" w:rsidRPr="00231BFE">
        <w:rPr>
          <w:rFonts w:ascii="Book Antiqua" w:eastAsia="Book Antiqua" w:hAnsi="Book Antiqua" w:cs="Book Antiqua"/>
          <w:color w:val="000000"/>
        </w:rPr>
        <w:t>body mass index</w:t>
      </w:r>
      <w:r w:rsidRPr="00231BFE">
        <w:rPr>
          <w:rFonts w:ascii="Book Antiqua" w:eastAsia="Book Antiqua" w:hAnsi="Book Antiqua" w:cs="Book Antiqua"/>
          <w:color w:val="000000"/>
        </w:rPr>
        <w:t xml:space="preserve"> and poor social function were independently associated with depression. Our present findings suggest that the early diagnosis and management of depression in patients with PTB can decrease the burden of malnutrition and improve outcomes.</w:t>
      </w:r>
    </w:p>
    <w:p w14:paraId="47AA2AD0" w14:textId="77777777" w:rsidR="00A77B3E" w:rsidRPr="00231BFE" w:rsidRDefault="00A77B3E" w:rsidP="00231BFE">
      <w:pPr>
        <w:spacing w:line="360" w:lineRule="auto"/>
        <w:jc w:val="both"/>
        <w:rPr>
          <w:rFonts w:ascii="Book Antiqua" w:hAnsi="Book Antiqua"/>
        </w:rPr>
      </w:pPr>
    </w:p>
    <w:p w14:paraId="6639471A" w14:textId="77777777"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b/>
          <w:caps/>
          <w:color w:val="000000"/>
          <w:u w:val="single"/>
        </w:rPr>
        <w:t>INTRODUCTION</w:t>
      </w:r>
    </w:p>
    <w:p w14:paraId="7244002E" w14:textId="38C8FFB7"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color w:val="000000"/>
        </w:rPr>
        <w:t xml:space="preserve">Pulmonary tuberculosis (PTB), a chronic wasting disease, is a chronic pulmonary infection which is caused by </w:t>
      </w:r>
      <w:r w:rsidRPr="00231BFE">
        <w:rPr>
          <w:rFonts w:ascii="Book Antiqua" w:eastAsia="Book Antiqua" w:hAnsi="Book Antiqua" w:cs="Book Antiqua"/>
          <w:i/>
          <w:iCs/>
          <w:color w:val="000000"/>
        </w:rPr>
        <w:t>Mycobacterium tuberculosis</w:t>
      </w:r>
      <w:r w:rsidRPr="00231BFE">
        <w:rPr>
          <w:rFonts w:ascii="Book Antiqua" w:eastAsia="Book Antiqua" w:hAnsi="Book Antiqua" w:cs="Book Antiqua"/>
          <w:color w:val="000000"/>
        </w:rPr>
        <w:t>. An estimated 9.0</w:t>
      </w:r>
      <w:r w:rsidR="002174EE" w:rsidRPr="00231BFE">
        <w:rPr>
          <w:rFonts w:ascii="Book Antiqua" w:eastAsia="Book Antiqua" w:hAnsi="Book Antiqua" w:cs="Book Antiqua"/>
          <w:color w:val="000000"/>
        </w:rPr>
        <w:t>-</w:t>
      </w:r>
      <w:r w:rsidRPr="00231BFE">
        <w:rPr>
          <w:rFonts w:ascii="Book Antiqua" w:eastAsia="Book Antiqua" w:hAnsi="Book Antiqua" w:cs="Book Antiqua"/>
          <w:color w:val="000000"/>
        </w:rPr>
        <w:t xml:space="preserve">11.1 million PTB cases were diagnosed in 2018 worldwide, 1.0 million of which were </w:t>
      </w:r>
      <w:proofErr w:type="gramStart"/>
      <w:r w:rsidRPr="00231BFE">
        <w:rPr>
          <w:rFonts w:ascii="Book Antiqua" w:eastAsia="Book Antiqua" w:hAnsi="Book Antiqua" w:cs="Book Antiqua"/>
          <w:color w:val="000000"/>
        </w:rPr>
        <w:t>children</w:t>
      </w:r>
      <w:r w:rsidR="002174EE" w:rsidRPr="00231BFE">
        <w:rPr>
          <w:rFonts w:ascii="Book Antiqua" w:eastAsia="Book Antiqua" w:hAnsi="Book Antiqua" w:cs="Book Antiqua"/>
          <w:color w:val="000000"/>
          <w:vertAlign w:val="superscript"/>
        </w:rPr>
        <w:t>[</w:t>
      </w:r>
      <w:proofErr w:type="gramEnd"/>
      <w:r w:rsidR="002174EE" w:rsidRPr="00231BFE">
        <w:rPr>
          <w:rFonts w:ascii="Book Antiqua" w:eastAsia="Book Antiqua" w:hAnsi="Book Antiqua" w:cs="Book Antiqua"/>
          <w:color w:val="000000"/>
          <w:vertAlign w:val="superscript"/>
        </w:rPr>
        <w:t>1]</w:t>
      </w:r>
      <w:r w:rsidRPr="00231BFE">
        <w:rPr>
          <w:rFonts w:ascii="Book Antiqua" w:eastAsia="Book Antiqua" w:hAnsi="Book Antiqua" w:cs="Book Antiqua"/>
          <w:color w:val="000000"/>
        </w:rPr>
        <w:t xml:space="preserve">. PTB presents as a global public health problem, and the situation in developing countries, including China, is even worse. Despite the decreasing trend of PTB prevalence in China, PTB remains a considerable threat to public health due to the high number of PTB patients and the multidrug-resistant PTB </w:t>
      </w:r>
      <w:proofErr w:type="gramStart"/>
      <w:r w:rsidRPr="00231BFE">
        <w:rPr>
          <w:rFonts w:ascii="Book Antiqua" w:eastAsia="Book Antiqua" w:hAnsi="Book Antiqua" w:cs="Book Antiqua"/>
          <w:color w:val="000000"/>
        </w:rPr>
        <w:t>burden</w:t>
      </w:r>
      <w:r w:rsidR="00D80560" w:rsidRPr="00231BFE">
        <w:rPr>
          <w:rFonts w:ascii="Book Antiqua" w:eastAsia="Book Antiqua" w:hAnsi="Book Antiqua" w:cs="Book Antiqua"/>
          <w:color w:val="000000"/>
          <w:vertAlign w:val="superscript"/>
        </w:rPr>
        <w:t>[</w:t>
      </w:r>
      <w:proofErr w:type="gramEnd"/>
      <w:r w:rsidR="00D80560" w:rsidRPr="00231BFE">
        <w:rPr>
          <w:rFonts w:ascii="Book Antiqua" w:eastAsia="Book Antiqua" w:hAnsi="Book Antiqua" w:cs="Book Antiqua"/>
          <w:color w:val="000000"/>
          <w:vertAlign w:val="superscript"/>
        </w:rPr>
        <w:t>2]</w:t>
      </w:r>
      <w:r w:rsidRPr="00231BFE">
        <w:rPr>
          <w:rFonts w:ascii="Book Antiqua" w:eastAsia="Book Antiqua" w:hAnsi="Book Antiqua" w:cs="Book Antiqua"/>
          <w:color w:val="000000"/>
        </w:rPr>
        <w:t>.</w:t>
      </w:r>
      <w:r w:rsidR="00D80560" w:rsidRPr="00231BFE">
        <w:rPr>
          <w:rFonts w:ascii="Book Antiqua" w:eastAsia="Book Antiqua" w:hAnsi="Book Antiqua" w:cs="Book Antiqua"/>
          <w:color w:val="000000"/>
        </w:rPr>
        <w:t xml:space="preserve"> </w:t>
      </w:r>
      <w:r w:rsidRPr="00231BFE">
        <w:rPr>
          <w:rFonts w:ascii="Book Antiqua" w:eastAsia="Book Antiqua" w:hAnsi="Book Antiqua" w:cs="Book Antiqua"/>
          <w:color w:val="000000"/>
        </w:rPr>
        <w:t xml:space="preserve">Cumulative evidence revealed that depression was prevalent in people with chronic </w:t>
      </w:r>
      <w:proofErr w:type="gramStart"/>
      <w:r w:rsidRPr="00231BFE">
        <w:rPr>
          <w:rFonts w:ascii="Book Antiqua" w:eastAsia="Book Antiqua" w:hAnsi="Book Antiqua" w:cs="Book Antiqua"/>
          <w:color w:val="000000"/>
        </w:rPr>
        <w:t>diseases</w:t>
      </w:r>
      <w:r w:rsidR="00D80560" w:rsidRPr="00231BFE">
        <w:rPr>
          <w:rFonts w:ascii="Book Antiqua" w:eastAsia="Book Antiqua" w:hAnsi="Book Antiqua" w:cs="Book Antiqua"/>
          <w:color w:val="000000"/>
          <w:vertAlign w:val="superscript"/>
        </w:rPr>
        <w:t>[</w:t>
      </w:r>
      <w:proofErr w:type="gramEnd"/>
      <w:r w:rsidR="00D80560" w:rsidRPr="00231BFE">
        <w:rPr>
          <w:rFonts w:ascii="Book Antiqua" w:eastAsia="Book Antiqua" w:hAnsi="Book Antiqua" w:cs="Book Antiqua"/>
          <w:color w:val="000000"/>
          <w:vertAlign w:val="superscript"/>
        </w:rPr>
        <w:t>3]</w:t>
      </w:r>
      <w:r w:rsidRPr="00231BFE">
        <w:rPr>
          <w:rFonts w:ascii="Book Antiqua" w:eastAsia="Book Antiqua" w:hAnsi="Book Antiqua" w:cs="Book Antiqua"/>
          <w:color w:val="000000"/>
        </w:rPr>
        <w:t xml:space="preserve">. In addition, the ratio of PTB patients with depression was higher than that in healthy </w:t>
      </w:r>
      <w:proofErr w:type="gramStart"/>
      <w:r w:rsidRPr="00231BFE">
        <w:rPr>
          <w:rFonts w:ascii="Book Antiqua" w:eastAsia="Book Antiqua" w:hAnsi="Book Antiqua" w:cs="Book Antiqua"/>
          <w:color w:val="000000"/>
        </w:rPr>
        <w:t>populations</w:t>
      </w:r>
      <w:r w:rsidR="00D80560" w:rsidRPr="00231BFE">
        <w:rPr>
          <w:rFonts w:ascii="Book Antiqua" w:eastAsia="Book Antiqua" w:hAnsi="Book Antiqua" w:cs="Book Antiqua"/>
          <w:color w:val="000000"/>
          <w:vertAlign w:val="superscript"/>
        </w:rPr>
        <w:t>[</w:t>
      </w:r>
      <w:proofErr w:type="gramEnd"/>
      <w:r w:rsidR="00D80560" w:rsidRPr="00231BFE">
        <w:rPr>
          <w:rFonts w:ascii="Book Antiqua" w:eastAsia="Book Antiqua" w:hAnsi="Book Antiqua" w:cs="Book Antiqua"/>
          <w:color w:val="000000"/>
          <w:vertAlign w:val="superscript"/>
        </w:rPr>
        <w:t>4]</w:t>
      </w:r>
      <w:r w:rsidRPr="00231BFE">
        <w:rPr>
          <w:rFonts w:ascii="Book Antiqua" w:eastAsia="Book Antiqua" w:hAnsi="Book Antiqua" w:cs="Book Antiqua"/>
          <w:color w:val="000000"/>
        </w:rPr>
        <w:t>. In a hospital</w:t>
      </w:r>
      <w:r w:rsidR="00D80560" w:rsidRPr="00231BFE">
        <w:rPr>
          <w:rFonts w:ascii="Book Antiqua" w:eastAsia="Book Antiqua" w:hAnsi="Book Antiqua" w:cs="Book Antiqua"/>
          <w:color w:val="000000"/>
        </w:rPr>
        <w:t>-</w:t>
      </w:r>
      <w:r w:rsidRPr="00231BFE">
        <w:rPr>
          <w:rFonts w:ascii="Book Antiqua" w:eastAsia="Book Antiqua" w:hAnsi="Book Antiqua" w:cs="Book Antiqua"/>
          <w:color w:val="000000"/>
        </w:rPr>
        <w:t>based cross</w:t>
      </w:r>
      <w:r w:rsidR="00D80560" w:rsidRPr="00231BFE">
        <w:rPr>
          <w:rFonts w:ascii="Book Antiqua" w:eastAsia="Book Antiqua" w:hAnsi="Book Antiqua" w:cs="Book Antiqua"/>
          <w:color w:val="000000"/>
        </w:rPr>
        <w:t>-</w:t>
      </w:r>
      <w:r w:rsidRPr="00231BFE">
        <w:rPr>
          <w:rFonts w:ascii="Book Antiqua" w:eastAsia="Book Antiqua" w:hAnsi="Book Antiqua" w:cs="Book Antiqua"/>
          <w:color w:val="000000"/>
        </w:rPr>
        <w:t xml:space="preserve">sectional study conducted in Cameroon, </w:t>
      </w:r>
      <w:hyperlink r:id="rId6" w:history="1">
        <w:r w:rsidRPr="00231BFE">
          <w:rPr>
            <w:rFonts w:ascii="Book Antiqua" w:eastAsia="Book Antiqua" w:hAnsi="Book Antiqua" w:cs="Book Antiqua"/>
            <w:color w:val="000000"/>
          </w:rPr>
          <w:t>Kehbila</w:t>
        </w:r>
      </w:hyperlink>
      <w:r w:rsidRPr="00231BFE">
        <w:rPr>
          <w:rFonts w:ascii="Book Antiqua" w:eastAsia="Book Antiqua" w:hAnsi="Book Antiqua" w:cs="Book Antiqua"/>
          <w:color w:val="000000"/>
        </w:rPr>
        <w:t xml:space="preserve"> </w:t>
      </w:r>
      <w:r w:rsidRPr="00231BFE">
        <w:rPr>
          <w:rFonts w:ascii="Book Antiqua" w:eastAsia="Book Antiqua" w:hAnsi="Book Antiqua" w:cs="Book Antiqua"/>
          <w:i/>
          <w:iCs/>
          <w:color w:val="000000"/>
        </w:rPr>
        <w:t xml:space="preserve">et </w:t>
      </w:r>
      <w:proofErr w:type="gramStart"/>
      <w:r w:rsidRPr="00231BFE">
        <w:rPr>
          <w:rFonts w:ascii="Book Antiqua" w:eastAsia="Book Antiqua" w:hAnsi="Book Antiqua" w:cs="Book Antiqua"/>
          <w:i/>
          <w:iCs/>
          <w:color w:val="000000"/>
        </w:rPr>
        <w:t>al</w:t>
      </w:r>
      <w:r w:rsidR="00D80560" w:rsidRPr="00231BFE">
        <w:rPr>
          <w:rFonts w:ascii="Book Antiqua" w:eastAsia="Book Antiqua" w:hAnsi="Book Antiqua" w:cs="Book Antiqua"/>
          <w:color w:val="000000"/>
          <w:vertAlign w:val="superscript"/>
        </w:rPr>
        <w:t>[</w:t>
      </w:r>
      <w:proofErr w:type="gramEnd"/>
      <w:r w:rsidR="00D80560" w:rsidRPr="00231BFE">
        <w:rPr>
          <w:rFonts w:ascii="Book Antiqua" w:eastAsia="Book Antiqua" w:hAnsi="Book Antiqua" w:cs="Book Antiqua"/>
          <w:color w:val="000000"/>
          <w:vertAlign w:val="superscript"/>
        </w:rPr>
        <w:t>5]</w:t>
      </w:r>
      <w:r w:rsidRPr="00231BFE">
        <w:rPr>
          <w:rFonts w:ascii="Book Antiqua" w:eastAsia="Book Antiqua" w:hAnsi="Book Antiqua" w:cs="Book Antiqua"/>
          <w:color w:val="000000"/>
        </w:rPr>
        <w:t xml:space="preserve"> found that more than 50% </w:t>
      </w:r>
      <w:r w:rsidR="00C84D73" w:rsidRPr="00231BFE">
        <w:rPr>
          <w:rFonts w:ascii="Book Antiqua" w:eastAsia="Book Antiqua" w:hAnsi="Book Antiqua" w:cs="Book Antiqua"/>
          <w:color w:val="000000"/>
        </w:rPr>
        <w:t xml:space="preserve">of </w:t>
      </w:r>
      <w:r w:rsidRPr="00231BFE">
        <w:rPr>
          <w:rFonts w:ascii="Book Antiqua" w:eastAsia="Book Antiqua" w:hAnsi="Book Antiqua" w:cs="Book Antiqua"/>
          <w:color w:val="000000"/>
        </w:rPr>
        <w:t xml:space="preserve">PTB patients were affected by depression. In Manila, the Philippines, approximately 16.8% of the PTB patients reportedly had </w:t>
      </w:r>
      <w:proofErr w:type="gramStart"/>
      <w:r w:rsidRPr="00231BFE">
        <w:rPr>
          <w:rFonts w:ascii="Book Antiqua" w:eastAsia="Book Antiqua" w:hAnsi="Book Antiqua" w:cs="Book Antiqua"/>
          <w:color w:val="000000"/>
        </w:rPr>
        <w:t>depression</w:t>
      </w:r>
      <w:r w:rsidR="00D80560" w:rsidRPr="00231BFE">
        <w:rPr>
          <w:rFonts w:ascii="Book Antiqua" w:eastAsia="Book Antiqua" w:hAnsi="Book Antiqua" w:cs="Book Antiqua"/>
          <w:color w:val="000000"/>
          <w:vertAlign w:val="superscript"/>
        </w:rPr>
        <w:t>[</w:t>
      </w:r>
      <w:proofErr w:type="gramEnd"/>
      <w:r w:rsidR="00D80560" w:rsidRPr="00231BFE">
        <w:rPr>
          <w:rFonts w:ascii="Book Antiqua" w:eastAsia="Book Antiqua" w:hAnsi="Book Antiqua" w:cs="Book Antiqua"/>
          <w:color w:val="000000"/>
          <w:vertAlign w:val="superscript"/>
        </w:rPr>
        <w:t>6]</w:t>
      </w:r>
      <w:r w:rsidRPr="00231BFE">
        <w:rPr>
          <w:rFonts w:ascii="Book Antiqua" w:eastAsia="Book Antiqua" w:hAnsi="Book Antiqua" w:cs="Book Antiqua"/>
          <w:color w:val="000000"/>
        </w:rPr>
        <w:t>. However, no hospital</w:t>
      </w:r>
      <w:r w:rsidR="00D80560" w:rsidRPr="00231BFE">
        <w:rPr>
          <w:rFonts w:ascii="Book Antiqua" w:eastAsia="Book Antiqua" w:hAnsi="Book Antiqua" w:cs="Book Antiqua"/>
          <w:color w:val="000000"/>
        </w:rPr>
        <w:t>-</w:t>
      </w:r>
      <w:r w:rsidRPr="00231BFE">
        <w:rPr>
          <w:rFonts w:ascii="Book Antiqua" w:eastAsia="Book Antiqua" w:hAnsi="Book Antiqua" w:cs="Book Antiqua"/>
          <w:color w:val="000000"/>
        </w:rPr>
        <w:t xml:space="preserve">based study has been published on the prevalence of this state in patients with PTB in China. Previous reports have evidenced that human immune deficiency virus infection, poor social support, and perceived stigma are risk factors for the development of depression in PTB </w:t>
      </w:r>
      <w:proofErr w:type="gramStart"/>
      <w:r w:rsidRPr="00231BFE">
        <w:rPr>
          <w:rFonts w:ascii="Book Antiqua" w:eastAsia="Book Antiqua" w:hAnsi="Book Antiqua" w:cs="Book Antiqua"/>
          <w:color w:val="000000"/>
        </w:rPr>
        <w:t>patients</w:t>
      </w:r>
      <w:r w:rsidR="00D80560" w:rsidRPr="00231BFE">
        <w:rPr>
          <w:rFonts w:ascii="Book Antiqua" w:eastAsia="Book Antiqua" w:hAnsi="Book Antiqua" w:cs="Book Antiqua"/>
          <w:color w:val="000000"/>
          <w:vertAlign w:val="superscript"/>
        </w:rPr>
        <w:t>[</w:t>
      </w:r>
      <w:proofErr w:type="gramEnd"/>
      <w:r w:rsidR="00D80560" w:rsidRPr="00231BFE">
        <w:rPr>
          <w:rFonts w:ascii="Book Antiqua" w:eastAsia="Book Antiqua" w:hAnsi="Book Antiqua" w:cs="Book Antiqua"/>
          <w:color w:val="000000"/>
          <w:vertAlign w:val="superscript"/>
        </w:rPr>
        <w:t>7-9]</w:t>
      </w:r>
      <w:r w:rsidRPr="00231BFE">
        <w:rPr>
          <w:rFonts w:ascii="Book Antiqua" w:eastAsia="Book Antiqua" w:hAnsi="Book Antiqua" w:cs="Book Antiqua"/>
          <w:color w:val="000000"/>
        </w:rPr>
        <w:t xml:space="preserve">. Moreover, the depression in patients with PTB is associated with insufficient health care and poor treatment compliance, which has led to drug resistance, morbidity, and </w:t>
      </w:r>
      <w:proofErr w:type="gramStart"/>
      <w:r w:rsidRPr="00231BFE">
        <w:rPr>
          <w:rFonts w:ascii="Book Antiqua" w:eastAsia="Book Antiqua" w:hAnsi="Book Antiqua" w:cs="Book Antiqua"/>
          <w:color w:val="000000"/>
        </w:rPr>
        <w:t>mortality</w:t>
      </w:r>
      <w:r w:rsidR="00D80560" w:rsidRPr="00231BFE">
        <w:rPr>
          <w:rFonts w:ascii="Book Antiqua" w:eastAsia="Book Antiqua" w:hAnsi="Book Antiqua" w:cs="Book Antiqua"/>
          <w:color w:val="000000"/>
          <w:vertAlign w:val="superscript"/>
        </w:rPr>
        <w:t>[</w:t>
      </w:r>
      <w:proofErr w:type="gramEnd"/>
      <w:r w:rsidR="00D80560" w:rsidRPr="00231BFE">
        <w:rPr>
          <w:rFonts w:ascii="Book Antiqua" w:eastAsia="Book Antiqua" w:hAnsi="Book Antiqua" w:cs="Book Antiqua"/>
          <w:color w:val="000000"/>
          <w:vertAlign w:val="superscript"/>
        </w:rPr>
        <w:t>10]</w:t>
      </w:r>
      <w:r w:rsidRPr="00231BFE">
        <w:rPr>
          <w:rFonts w:ascii="Book Antiqua" w:eastAsia="Book Antiqua" w:hAnsi="Book Antiqua" w:cs="Book Antiqua"/>
          <w:color w:val="000000"/>
        </w:rPr>
        <w:t>, negatively affecting the health</w:t>
      </w:r>
      <w:r w:rsidR="00D80560" w:rsidRPr="00231BFE">
        <w:rPr>
          <w:rFonts w:ascii="Book Antiqua" w:eastAsia="Book Antiqua" w:hAnsi="Book Antiqua" w:cs="Book Antiqua"/>
          <w:color w:val="000000"/>
        </w:rPr>
        <w:t>-</w:t>
      </w:r>
      <w:r w:rsidRPr="00231BFE">
        <w:rPr>
          <w:rFonts w:ascii="Book Antiqua" w:eastAsia="Book Antiqua" w:hAnsi="Book Antiqua" w:cs="Book Antiqua"/>
          <w:color w:val="000000"/>
        </w:rPr>
        <w:t>related quality of life (QOL) of PTB patients</w:t>
      </w:r>
      <w:r w:rsidR="00D80560" w:rsidRPr="00231BFE">
        <w:rPr>
          <w:rFonts w:ascii="Book Antiqua" w:eastAsia="Book Antiqua" w:hAnsi="Book Antiqua" w:cs="Book Antiqua"/>
          <w:color w:val="000000"/>
          <w:vertAlign w:val="superscript"/>
        </w:rPr>
        <w:t>[11,12]</w:t>
      </w:r>
      <w:r w:rsidRPr="00231BFE">
        <w:rPr>
          <w:rFonts w:ascii="Book Antiqua" w:eastAsia="Book Antiqua" w:hAnsi="Book Antiqua" w:cs="Book Antiqua"/>
          <w:color w:val="000000"/>
        </w:rPr>
        <w:t>.</w:t>
      </w:r>
      <w:r w:rsidR="00D80560" w:rsidRPr="00231BFE">
        <w:rPr>
          <w:rFonts w:ascii="Book Antiqua" w:eastAsia="Book Antiqua" w:hAnsi="Book Antiqua" w:cs="Book Antiqua"/>
          <w:color w:val="000000"/>
        </w:rPr>
        <w:t xml:space="preserve"> </w:t>
      </w:r>
      <w:r w:rsidRPr="00231BFE">
        <w:rPr>
          <w:rFonts w:ascii="Book Antiqua" w:eastAsia="Book Antiqua" w:hAnsi="Book Antiqua" w:cs="Book Antiqua"/>
          <w:color w:val="000000"/>
        </w:rPr>
        <w:t>Additionally, PTB patients were susceptible to malnutrition, with a ratio of malnutrition from 38.3% to 75.0</w:t>
      </w:r>
      <w:proofErr w:type="gramStart"/>
      <w:r w:rsidRPr="00231BFE">
        <w:rPr>
          <w:rFonts w:ascii="Book Antiqua" w:eastAsia="Book Antiqua" w:hAnsi="Book Antiqua" w:cs="Book Antiqua"/>
          <w:color w:val="000000"/>
        </w:rPr>
        <w:t>%</w:t>
      </w:r>
      <w:r w:rsidR="00D80560" w:rsidRPr="00231BFE">
        <w:rPr>
          <w:rFonts w:ascii="Book Antiqua" w:eastAsia="Book Antiqua" w:hAnsi="Book Antiqua" w:cs="Book Antiqua"/>
          <w:color w:val="000000"/>
          <w:vertAlign w:val="superscript"/>
        </w:rPr>
        <w:t>[</w:t>
      </w:r>
      <w:proofErr w:type="gramEnd"/>
      <w:r w:rsidR="00D80560" w:rsidRPr="00231BFE">
        <w:rPr>
          <w:rFonts w:ascii="Book Antiqua" w:eastAsia="Book Antiqua" w:hAnsi="Book Antiqua" w:cs="Book Antiqua"/>
          <w:color w:val="000000"/>
          <w:vertAlign w:val="superscript"/>
        </w:rPr>
        <w:t>13]</w:t>
      </w:r>
      <w:r w:rsidRPr="00231BFE">
        <w:rPr>
          <w:rFonts w:ascii="Book Antiqua" w:eastAsia="Book Antiqua" w:hAnsi="Book Antiqua" w:cs="Book Antiqua"/>
          <w:color w:val="000000"/>
        </w:rPr>
        <w:t xml:space="preserve">. Furthermore, malnutrition also triggered PTB relapse and increased </w:t>
      </w:r>
      <w:proofErr w:type="gramStart"/>
      <w:r w:rsidRPr="00231BFE">
        <w:rPr>
          <w:rFonts w:ascii="Book Antiqua" w:eastAsia="Book Antiqua" w:hAnsi="Book Antiqua" w:cs="Book Antiqua"/>
          <w:color w:val="000000"/>
        </w:rPr>
        <w:t>mortality</w:t>
      </w:r>
      <w:r w:rsidR="00D80560" w:rsidRPr="00231BFE">
        <w:rPr>
          <w:rFonts w:ascii="Book Antiqua" w:eastAsia="Book Antiqua" w:hAnsi="Book Antiqua" w:cs="Book Antiqua"/>
          <w:color w:val="000000"/>
          <w:vertAlign w:val="superscript"/>
        </w:rPr>
        <w:t>[</w:t>
      </w:r>
      <w:proofErr w:type="gramEnd"/>
      <w:r w:rsidR="00D80560" w:rsidRPr="00231BFE">
        <w:rPr>
          <w:rFonts w:ascii="Book Antiqua" w:eastAsia="Book Antiqua" w:hAnsi="Book Antiqua" w:cs="Book Antiqua"/>
          <w:color w:val="000000"/>
          <w:vertAlign w:val="superscript"/>
        </w:rPr>
        <w:t>14,15]</w:t>
      </w:r>
      <w:r w:rsidRPr="00231BFE">
        <w:rPr>
          <w:rFonts w:ascii="Book Antiqua" w:eastAsia="Book Antiqua" w:hAnsi="Book Antiqua" w:cs="Book Antiqua"/>
          <w:color w:val="000000"/>
        </w:rPr>
        <w:t>.</w:t>
      </w:r>
      <w:r w:rsidR="00D80560" w:rsidRPr="00231BFE">
        <w:rPr>
          <w:rFonts w:ascii="Book Antiqua" w:eastAsia="Book Antiqua" w:hAnsi="Book Antiqua" w:cs="Book Antiqua"/>
          <w:color w:val="000000"/>
        </w:rPr>
        <w:t xml:space="preserve"> </w:t>
      </w:r>
      <w:r w:rsidRPr="00231BFE">
        <w:rPr>
          <w:rFonts w:ascii="Book Antiqua" w:eastAsia="Book Antiqua" w:hAnsi="Book Antiqua" w:cs="Book Antiqua"/>
          <w:color w:val="000000"/>
        </w:rPr>
        <w:t>Appropriate and timely intervention for malnutritional and/or depressed PTB patients is a medical need. We hypothesized that depression may be prevalent in malnutritional PTB patients in China. Therefore, in this study, we aimed to evaluate the association between depression and malnutrition in PTB patients in China.</w:t>
      </w:r>
    </w:p>
    <w:p w14:paraId="35C7D7CD" w14:textId="77777777" w:rsidR="00A77B3E" w:rsidRPr="00231BFE" w:rsidRDefault="00A77B3E" w:rsidP="00231BFE">
      <w:pPr>
        <w:spacing w:line="360" w:lineRule="auto"/>
        <w:jc w:val="both"/>
        <w:rPr>
          <w:rFonts w:ascii="Book Antiqua" w:hAnsi="Book Antiqua"/>
        </w:rPr>
      </w:pPr>
    </w:p>
    <w:p w14:paraId="4EAEAD50" w14:textId="77777777"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b/>
          <w:caps/>
          <w:color w:val="000000"/>
          <w:u w:val="single"/>
        </w:rPr>
        <w:t>MATERIALS AND METHODS</w:t>
      </w:r>
    </w:p>
    <w:p w14:paraId="1E3BA7BD" w14:textId="77777777"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b/>
          <w:bCs/>
          <w:i/>
          <w:iCs/>
          <w:color w:val="000000"/>
        </w:rPr>
        <w:lastRenderedPageBreak/>
        <w:t>Study design</w:t>
      </w:r>
    </w:p>
    <w:p w14:paraId="719EB0AF" w14:textId="61F3AE15"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color w:val="000000"/>
        </w:rPr>
        <w:t>This is a hospital</w:t>
      </w:r>
      <w:r w:rsidR="00BF1CA1" w:rsidRPr="00231BFE">
        <w:rPr>
          <w:rFonts w:ascii="Book Antiqua" w:eastAsia="Book Antiqua" w:hAnsi="Book Antiqua" w:cs="Book Antiqua"/>
          <w:color w:val="000000"/>
        </w:rPr>
        <w:t>-</w:t>
      </w:r>
      <w:r w:rsidRPr="00231BFE">
        <w:rPr>
          <w:rFonts w:ascii="Book Antiqua" w:eastAsia="Book Antiqua" w:hAnsi="Book Antiqua" w:cs="Book Antiqua"/>
          <w:color w:val="000000"/>
        </w:rPr>
        <w:t>based cross</w:t>
      </w:r>
      <w:r w:rsidR="00BF1CA1" w:rsidRPr="00231BFE">
        <w:rPr>
          <w:rFonts w:ascii="Book Antiqua" w:eastAsia="Book Antiqua" w:hAnsi="Book Antiqua" w:cs="Book Antiqua"/>
          <w:color w:val="000000"/>
        </w:rPr>
        <w:t>-</w:t>
      </w:r>
      <w:r w:rsidRPr="00231BFE">
        <w:rPr>
          <w:rFonts w:ascii="Book Antiqua" w:eastAsia="Book Antiqua" w:hAnsi="Book Antiqua" w:cs="Book Antiqua"/>
          <w:color w:val="000000"/>
        </w:rPr>
        <w:t xml:space="preserve">sectional study, which was conducted from April to July 2019 in Shanghai Pulmonary Hospital Affiliated to Tongji University, China. Patients with PTB were consecutively recruited for analysis. The inclusion criteria were as follows: (1) Clear consciousness; (2) </w:t>
      </w:r>
      <w:r w:rsidR="00DB5481" w:rsidRPr="00231BFE">
        <w:rPr>
          <w:rFonts w:ascii="Book Antiqua" w:eastAsia="Book Antiqua" w:hAnsi="Book Antiqua" w:cs="Book Antiqua"/>
          <w:color w:val="000000"/>
        </w:rPr>
        <w:t>A</w:t>
      </w:r>
      <w:r w:rsidR="00C84D73" w:rsidRPr="00231BFE">
        <w:rPr>
          <w:rFonts w:ascii="Book Antiqua" w:eastAsia="Book Antiqua" w:hAnsi="Book Antiqua" w:cs="Book Antiqua"/>
          <w:color w:val="000000"/>
        </w:rPr>
        <w:t xml:space="preserve">bility </w:t>
      </w:r>
      <w:r w:rsidRPr="00231BFE">
        <w:rPr>
          <w:rFonts w:ascii="Book Antiqua" w:eastAsia="Book Antiqua" w:hAnsi="Book Antiqua" w:cs="Book Antiqua"/>
          <w:color w:val="000000"/>
        </w:rPr>
        <w:t xml:space="preserve">to communicate; (3) </w:t>
      </w:r>
      <w:r w:rsidR="00DB5481" w:rsidRPr="00231BFE">
        <w:rPr>
          <w:rFonts w:ascii="Book Antiqua" w:eastAsia="Book Antiqua" w:hAnsi="Book Antiqua" w:cs="Book Antiqua"/>
          <w:color w:val="000000"/>
        </w:rPr>
        <w:t>P</w:t>
      </w:r>
      <w:r w:rsidR="00C84D73" w:rsidRPr="00231BFE">
        <w:rPr>
          <w:rFonts w:ascii="Book Antiqua" w:eastAsia="Book Antiqua" w:hAnsi="Book Antiqua" w:cs="Book Antiqua"/>
          <w:color w:val="000000"/>
        </w:rPr>
        <w:t xml:space="preserve">atients </w:t>
      </w:r>
      <w:r w:rsidRPr="00231BFE">
        <w:rPr>
          <w:rFonts w:ascii="Book Antiqua" w:eastAsia="Book Antiqua" w:hAnsi="Book Antiqua" w:cs="Book Antiqua"/>
          <w:color w:val="000000"/>
        </w:rPr>
        <w:t xml:space="preserve">who have provided informed consent and voluntarily participated in this study; </w:t>
      </w:r>
      <w:r w:rsidR="00BF1CA1" w:rsidRPr="00231BFE">
        <w:rPr>
          <w:rFonts w:ascii="Book Antiqua" w:eastAsia="Book Antiqua" w:hAnsi="Book Antiqua" w:cs="Book Antiqua"/>
          <w:color w:val="000000"/>
        </w:rPr>
        <w:t>and (</w:t>
      </w:r>
      <w:r w:rsidRPr="00231BFE">
        <w:rPr>
          <w:rFonts w:ascii="Book Antiqua" w:eastAsia="Book Antiqua" w:hAnsi="Book Antiqua" w:cs="Book Antiqua"/>
          <w:color w:val="000000"/>
        </w:rPr>
        <w:t xml:space="preserve">4) </w:t>
      </w:r>
      <w:r w:rsidR="00DB5481" w:rsidRPr="00231BFE">
        <w:rPr>
          <w:rFonts w:ascii="Book Antiqua" w:eastAsia="Book Antiqua" w:hAnsi="Book Antiqua" w:cs="Book Antiqua"/>
          <w:color w:val="000000"/>
        </w:rPr>
        <w:t>A</w:t>
      </w:r>
      <w:r w:rsidR="00C84D73" w:rsidRPr="00231BFE">
        <w:rPr>
          <w:rFonts w:ascii="Book Antiqua" w:eastAsia="Book Antiqua" w:hAnsi="Book Antiqua" w:cs="Book Antiqua"/>
          <w:color w:val="000000"/>
        </w:rPr>
        <w:t xml:space="preserve">ge </w:t>
      </w:r>
      <w:r w:rsidRPr="00231BFE">
        <w:rPr>
          <w:rFonts w:ascii="Book Antiqua" w:eastAsia="Book Antiqua" w:hAnsi="Book Antiqua" w:cs="Book Antiqua"/>
          <w:color w:val="000000"/>
        </w:rPr>
        <w:t xml:space="preserve">above 18 years. The following exclusion criteria were applied: (1) A history of mental illness; (2) </w:t>
      </w:r>
      <w:r w:rsidR="00DB5481" w:rsidRPr="00231BFE">
        <w:rPr>
          <w:rFonts w:ascii="Book Antiqua" w:eastAsia="Book Antiqua" w:hAnsi="Book Antiqua" w:cs="Book Antiqua"/>
          <w:color w:val="000000"/>
        </w:rPr>
        <w:t>C</w:t>
      </w:r>
      <w:r w:rsidR="00C84D73" w:rsidRPr="00231BFE">
        <w:rPr>
          <w:rFonts w:ascii="Book Antiqua" w:eastAsia="Book Antiqua" w:hAnsi="Book Antiqua" w:cs="Book Antiqua"/>
          <w:color w:val="000000"/>
        </w:rPr>
        <w:t>omplications</w:t>
      </w:r>
      <w:r w:rsidRPr="00231BFE">
        <w:rPr>
          <w:rFonts w:ascii="Book Antiqua" w:eastAsia="Book Antiqua" w:hAnsi="Book Antiqua" w:cs="Book Antiqua"/>
          <w:color w:val="000000"/>
        </w:rPr>
        <w:t xml:space="preserve">, such as disturbance of consciousness, chronic respiratory failure, and pulmonary encephalopathy; (3) </w:t>
      </w:r>
      <w:r w:rsidR="00DB5481" w:rsidRPr="00231BFE">
        <w:rPr>
          <w:rFonts w:ascii="Book Antiqua" w:eastAsia="Book Antiqua" w:hAnsi="Book Antiqua" w:cs="Book Antiqua"/>
          <w:color w:val="000000"/>
        </w:rPr>
        <w:t>M</w:t>
      </w:r>
      <w:r w:rsidR="00C84D73" w:rsidRPr="00231BFE">
        <w:rPr>
          <w:rFonts w:ascii="Book Antiqua" w:eastAsia="Book Antiqua" w:hAnsi="Book Antiqua" w:cs="Book Antiqua"/>
          <w:color w:val="000000"/>
        </w:rPr>
        <w:t>etabolic</w:t>
      </w:r>
      <w:r w:rsidR="00BF1CA1" w:rsidRPr="00231BFE">
        <w:rPr>
          <w:rFonts w:ascii="Book Antiqua" w:eastAsia="Book Antiqua" w:hAnsi="Book Antiqua" w:cs="Book Antiqua"/>
          <w:color w:val="000000"/>
        </w:rPr>
        <w:t>-</w:t>
      </w:r>
      <w:r w:rsidRPr="00231BFE">
        <w:rPr>
          <w:rFonts w:ascii="Book Antiqua" w:eastAsia="Book Antiqua" w:hAnsi="Book Antiqua" w:cs="Book Antiqua"/>
          <w:color w:val="000000"/>
        </w:rPr>
        <w:t xml:space="preserve">related diseases such as thyroid disease; (4) </w:t>
      </w:r>
      <w:r w:rsidR="00DB5481" w:rsidRPr="00231BFE">
        <w:rPr>
          <w:rFonts w:ascii="Book Antiqua" w:eastAsia="Book Antiqua" w:hAnsi="Book Antiqua" w:cs="Book Antiqua"/>
          <w:color w:val="000000"/>
        </w:rPr>
        <w:t>R</w:t>
      </w:r>
      <w:r w:rsidR="00C84D73" w:rsidRPr="00231BFE">
        <w:rPr>
          <w:rFonts w:ascii="Book Antiqua" w:eastAsia="Book Antiqua" w:hAnsi="Book Antiqua" w:cs="Book Antiqua"/>
          <w:color w:val="000000"/>
        </w:rPr>
        <w:t xml:space="preserve">equirements </w:t>
      </w:r>
      <w:r w:rsidRPr="00231BFE">
        <w:rPr>
          <w:rFonts w:ascii="Book Antiqua" w:eastAsia="Book Antiqua" w:hAnsi="Book Antiqua" w:cs="Book Antiqua"/>
          <w:color w:val="000000"/>
        </w:rPr>
        <w:t>for continuous non</w:t>
      </w:r>
      <w:r w:rsidR="00BF1CA1" w:rsidRPr="00231BFE">
        <w:rPr>
          <w:rFonts w:ascii="Book Antiqua" w:eastAsia="Book Antiqua" w:hAnsi="Book Antiqua" w:cs="Book Antiqua"/>
          <w:color w:val="000000"/>
        </w:rPr>
        <w:t>-</w:t>
      </w:r>
      <w:r w:rsidRPr="00231BFE">
        <w:rPr>
          <w:rFonts w:ascii="Book Antiqua" w:eastAsia="Book Antiqua" w:hAnsi="Book Antiqua" w:cs="Book Antiqua"/>
          <w:color w:val="000000"/>
        </w:rPr>
        <w:t xml:space="preserve">invasive or invasive ventilation; (5) </w:t>
      </w:r>
      <w:r w:rsidR="00DB5481" w:rsidRPr="00231BFE">
        <w:rPr>
          <w:rFonts w:ascii="Book Antiqua" w:eastAsia="Book Antiqua" w:hAnsi="Book Antiqua" w:cs="Book Antiqua"/>
          <w:color w:val="000000"/>
        </w:rPr>
        <w:t>U</w:t>
      </w:r>
      <w:r w:rsidR="00C84D73" w:rsidRPr="00231BFE">
        <w:rPr>
          <w:rFonts w:ascii="Book Antiqua" w:eastAsia="Book Antiqua" w:hAnsi="Book Antiqua" w:cs="Book Antiqua"/>
          <w:color w:val="000000"/>
        </w:rPr>
        <w:t xml:space="preserve">nstable </w:t>
      </w:r>
      <w:r w:rsidRPr="00231BFE">
        <w:rPr>
          <w:rFonts w:ascii="Book Antiqua" w:eastAsia="Book Antiqua" w:hAnsi="Book Antiqua" w:cs="Book Antiqua"/>
          <w:color w:val="000000"/>
        </w:rPr>
        <w:t xml:space="preserve">hemodynamics; (6) </w:t>
      </w:r>
      <w:r w:rsidR="00DB5481" w:rsidRPr="00231BFE">
        <w:rPr>
          <w:rFonts w:ascii="Book Antiqua" w:eastAsia="Book Antiqua" w:hAnsi="Book Antiqua" w:cs="Book Antiqua"/>
          <w:color w:val="000000"/>
        </w:rPr>
        <w:t>C</w:t>
      </w:r>
      <w:r w:rsidR="00C84D73" w:rsidRPr="00231BFE">
        <w:rPr>
          <w:rFonts w:ascii="Book Antiqua" w:eastAsia="Book Antiqua" w:hAnsi="Book Antiqua" w:cs="Book Antiqua"/>
          <w:color w:val="000000"/>
        </w:rPr>
        <w:t xml:space="preserve">ardiac </w:t>
      </w:r>
      <w:r w:rsidRPr="00231BFE">
        <w:rPr>
          <w:rFonts w:ascii="Book Antiqua" w:eastAsia="Book Antiqua" w:hAnsi="Book Antiqua" w:cs="Book Antiqua"/>
          <w:color w:val="000000"/>
        </w:rPr>
        <w:t xml:space="preserve">or renal insufficiency; </w:t>
      </w:r>
      <w:r w:rsidR="00BF1CA1" w:rsidRPr="00231BFE">
        <w:rPr>
          <w:rFonts w:ascii="Book Antiqua" w:eastAsia="Book Antiqua" w:hAnsi="Book Antiqua" w:cs="Book Antiqua"/>
          <w:color w:val="000000"/>
        </w:rPr>
        <w:t xml:space="preserve">and </w:t>
      </w:r>
      <w:r w:rsidRPr="00231BFE">
        <w:rPr>
          <w:rFonts w:ascii="Book Antiqua" w:eastAsia="Book Antiqua" w:hAnsi="Book Antiqua" w:cs="Book Antiqua"/>
          <w:color w:val="000000"/>
        </w:rPr>
        <w:t xml:space="preserve">(7) </w:t>
      </w:r>
      <w:r w:rsidR="00DB5481" w:rsidRPr="00231BFE">
        <w:rPr>
          <w:rFonts w:ascii="Book Antiqua" w:eastAsia="Book Antiqua" w:hAnsi="Book Antiqua" w:cs="Book Antiqua"/>
          <w:color w:val="000000"/>
        </w:rPr>
        <w:t>E</w:t>
      </w:r>
      <w:r w:rsidR="00C84D73" w:rsidRPr="00231BFE">
        <w:rPr>
          <w:rFonts w:ascii="Book Antiqua" w:eastAsia="Book Antiqua" w:hAnsi="Book Antiqua" w:cs="Book Antiqua"/>
          <w:color w:val="000000"/>
        </w:rPr>
        <w:t xml:space="preserve">xtrapulmonary </w:t>
      </w:r>
      <w:r w:rsidRPr="00231BFE">
        <w:rPr>
          <w:rFonts w:ascii="Book Antiqua" w:eastAsia="Book Antiqua" w:hAnsi="Book Antiqua" w:cs="Book Antiqua"/>
          <w:color w:val="000000"/>
        </w:rPr>
        <w:t>tuberculosis. All subjects provided written informed consent. The study protocol was approved by the Ethics Committee (</w:t>
      </w:r>
      <w:r w:rsidR="00BF1CA1" w:rsidRPr="00231BFE">
        <w:rPr>
          <w:rFonts w:ascii="Book Antiqua" w:eastAsia="Book Antiqua" w:hAnsi="Book Antiqua" w:cs="Book Antiqua"/>
          <w:color w:val="000000"/>
        </w:rPr>
        <w:t>N</w:t>
      </w:r>
      <w:r w:rsidRPr="00231BFE">
        <w:rPr>
          <w:rFonts w:ascii="Book Antiqua" w:eastAsia="Book Antiqua" w:hAnsi="Book Antiqua" w:cs="Book Antiqua"/>
          <w:color w:val="000000"/>
        </w:rPr>
        <w:t>o. K19</w:t>
      </w:r>
      <w:r w:rsidR="00BF1CA1" w:rsidRPr="00231BFE">
        <w:rPr>
          <w:rFonts w:ascii="Book Antiqua" w:eastAsia="Book Antiqua" w:hAnsi="Book Antiqua" w:cs="Book Antiqua"/>
          <w:color w:val="000000"/>
        </w:rPr>
        <w:t>-</w:t>
      </w:r>
      <w:r w:rsidRPr="00231BFE">
        <w:rPr>
          <w:rFonts w:ascii="Book Antiqua" w:eastAsia="Book Antiqua" w:hAnsi="Book Antiqua" w:cs="Book Antiqua"/>
          <w:color w:val="000000"/>
        </w:rPr>
        <w:t>146).</w:t>
      </w:r>
    </w:p>
    <w:p w14:paraId="6FED1E29" w14:textId="77777777" w:rsidR="00A77B3E" w:rsidRPr="00231BFE" w:rsidRDefault="00A77B3E" w:rsidP="00231BFE">
      <w:pPr>
        <w:spacing w:line="360" w:lineRule="auto"/>
        <w:jc w:val="both"/>
        <w:rPr>
          <w:rFonts w:ascii="Book Antiqua" w:hAnsi="Book Antiqua"/>
        </w:rPr>
      </w:pPr>
    </w:p>
    <w:p w14:paraId="76AAFD02" w14:textId="548872FF"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b/>
          <w:bCs/>
          <w:i/>
          <w:iCs/>
          <w:color w:val="000000"/>
        </w:rPr>
        <w:t>Data collection</w:t>
      </w:r>
    </w:p>
    <w:p w14:paraId="18B92825" w14:textId="38654595"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color w:val="000000"/>
        </w:rPr>
        <w:t xml:space="preserve">Data including age, educational level, occupation, marital status, body mass index (BMI), income, comorbidity, treatment duration, </w:t>
      </w:r>
      <w:r w:rsidR="00BF1CA1" w:rsidRPr="00231BFE">
        <w:rPr>
          <w:rFonts w:ascii="Book Antiqua" w:eastAsia="Book Antiqua" w:hAnsi="Book Antiqua" w:cs="Book Antiqua"/>
          <w:color w:val="000000"/>
        </w:rPr>
        <w:t>hemoglobin (</w:t>
      </w:r>
      <w:r w:rsidRPr="00231BFE">
        <w:rPr>
          <w:rFonts w:ascii="Book Antiqua" w:eastAsia="Book Antiqua" w:hAnsi="Book Antiqua" w:cs="Book Antiqua"/>
          <w:color w:val="000000"/>
        </w:rPr>
        <w:t>Hb</w:t>
      </w:r>
      <w:r w:rsidR="00BF1CA1" w:rsidRPr="00231BFE">
        <w:rPr>
          <w:rFonts w:ascii="Book Antiqua" w:eastAsia="Book Antiqua" w:hAnsi="Book Antiqua" w:cs="Book Antiqua"/>
          <w:color w:val="000000"/>
        </w:rPr>
        <w:t>)</w:t>
      </w:r>
      <w:r w:rsidRPr="00231BFE">
        <w:rPr>
          <w:rFonts w:ascii="Book Antiqua" w:eastAsia="Book Antiqua" w:hAnsi="Book Antiqua" w:cs="Book Antiqua"/>
          <w:color w:val="000000"/>
        </w:rPr>
        <w:t xml:space="preserve">, </w:t>
      </w:r>
      <w:r w:rsidR="00BF1CA1" w:rsidRPr="00231BFE">
        <w:rPr>
          <w:rFonts w:ascii="Book Antiqua" w:eastAsia="Book Antiqua" w:hAnsi="Book Antiqua" w:cs="Book Antiqua"/>
          <w:color w:val="000000"/>
        </w:rPr>
        <w:t>albumin</w:t>
      </w:r>
      <w:r w:rsidRPr="00231BFE">
        <w:rPr>
          <w:rFonts w:ascii="Book Antiqua" w:eastAsia="Book Antiqua" w:hAnsi="Book Antiqua" w:cs="Book Antiqua"/>
          <w:color w:val="000000"/>
        </w:rPr>
        <w:t xml:space="preserve">, liver function </w:t>
      </w:r>
      <w:r w:rsidR="00BF1CA1" w:rsidRPr="00231BFE">
        <w:rPr>
          <w:rFonts w:ascii="Book Antiqua" w:eastAsia="Book Antiqua" w:hAnsi="Book Antiqua" w:cs="Book Antiqua"/>
          <w:color w:val="000000"/>
        </w:rPr>
        <w:t>[</w:t>
      </w:r>
      <w:r w:rsidRPr="00231BFE">
        <w:rPr>
          <w:rFonts w:ascii="Book Antiqua" w:eastAsia="Book Antiqua" w:hAnsi="Book Antiqua" w:cs="Book Antiqua"/>
          <w:color w:val="000000"/>
        </w:rPr>
        <w:t>alanine transaminase</w:t>
      </w:r>
      <w:r w:rsidR="00BF1CA1" w:rsidRPr="00231BFE">
        <w:rPr>
          <w:rFonts w:ascii="Book Antiqua" w:eastAsia="Book Antiqua" w:hAnsi="Book Antiqua" w:cs="Book Antiqua"/>
          <w:color w:val="000000"/>
        </w:rPr>
        <w:t xml:space="preserve"> (</w:t>
      </w:r>
      <w:r w:rsidRPr="00231BFE">
        <w:rPr>
          <w:rFonts w:ascii="Book Antiqua" w:eastAsia="Book Antiqua" w:hAnsi="Book Antiqua" w:cs="Book Antiqua"/>
          <w:color w:val="000000"/>
        </w:rPr>
        <w:t>ALT</w:t>
      </w:r>
      <w:r w:rsidR="00C84D73" w:rsidRPr="00231BFE">
        <w:rPr>
          <w:rFonts w:ascii="Book Antiqua" w:eastAsia="Book Antiqua" w:hAnsi="Book Antiqua" w:cs="Book Antiqua"/>
          <w:color w:val="000000"/>
        </w:rPr>
        <w:t xml:space="preserve">) and </w:t>
      </w:r>
      <w:r w:rsidR="00CA0D3E" w:rsidRPr="00231BFE">
        <w:rPr>
          <w:rFonts w:ascii="Book Antiqua" w:eastAsia="Book Antiqua" w:hAnsi="Book Antiqua" w:cs="Book Antiqua"/>
          <w:color w:val="000000"/>
        </w:rPr>
        <w:t>aspartate</w:t>
      </w:r>
      <w:r w:rsidRPr="00231BFE">
        <w:rPr>
          <w:rFonts w:ascii="Book Antiqua" w:eastAsia="Book Antiqua" w:hAnsi="Book Antiqua" w:cs="Book Antiqua"/>
          <w:color w:val="000000"/>
        </w:rPr>
        <w:t xml:space="preserve"> aminotransferase</w:t>
      </w:r>
      <w:r w:rsidR="00BF1CA1" w:rsidRPr="00231BFE">
        <w:rPr>
          <w:rFonts w:ascii="Book Antiqua" w:eastAsia="Book Antiqua" w:hAnsi="Book Antiqua" w:cs="Book Antiqua"/>
          <w:color w:val="000000"/>
        </w:rPr>
        <w:t xml:space="preserve"> (</w:t>
      </w:r>
      <w:r w:rsidRPr="00231BFE">
        <w:rPr>
          <w:rFonts w:ascii="Book Antiqua" w:eastAsia="Book Antiqua" w:hAnsi="Book Antiqua" w:cs="Book Antiqua"/>
          <w:color w:val="000000"/>
        </w:rPr>
        <w:t>AST)</w:t>
      </w:r>
      <w:r w:rsidR="00BF1CA1" w:rsidRPr="00231BFE">
        <w:rPr>
          <w:rFonts w:ascii="Book Antiqua" w:eastAsia="Book Antiqua" w:hAnsi="Book Antiqua" w:cs="Book Antiqua"/>
          <w:color w:val="000000"/>
        </w:rPr>
        <w:t>]</w:t>
      </w:r>
      <w:r w:rsidRPr="00231BFE">
        <w:rPr>
          <w:rFonts w:ascii="Book Antiqua" w:eastAsia="Book Antiqua" w:hAnsi="Book Antiqua" w:cs="Book Antiqua"/>
          <w:color w:val="000000"/>
        </w:rPr>
        <w:t>, and medical cost origin were collected by nurses (Fang</w:t>
      </w:r>
      <w:r w:rsidR="00BF1CA1" w:rsidRPr="00231BFE">
        <w:rPr>
          <w:rFonts w:ascii="Book Antiqua" w:eastAsia="Book Antiqua" w:hAnsi="Book Antiqua" w:cs="Book Antiqua"/>
          <w:color w:val="000000"/>
        </w:rPr>
        <w:t xml:space="preserve"> XE</w:t>
      </w:r>
      <w:r w:rsidRPr="00231BFE">
        <w:rPr>
          <w:rFonts w:ascii="Book Antiqua" w:eastAsia="Book Antiqua" w:hAnsi="Book Antiqua" w:cs="Book Antiqua"/>
          <w:color w:val="000000"/>
        </w:rPr>
        <w:t>, Chen</w:t>
      </w:r>
      <w:r w:rsidR="00BF1CA1" w:rsidRPr="00231BFE">
        <w:rPr>
          <w:rFonts w:ascii="Book Antiqua" w:eastAsia="Book Antiqua" w:hAnsi="Book Antiqua" w:cs="Book Antiqua"/>
          <w:color w:val="000000"/>
        </w:rPr>
        <w:t xml:space="preserve"> DP</w:t>
      </w:r>
      <w:r w:rsidRPr="00231BFE">
        <w:rPr>
          <w:rFonts w:ascii="Book Antiqua" w:eastAsia="Book Antiqua" w:hAnsi="Book Antiqua" w:cs="Book Antiqua"/>
          <w:color w:val="000000"/>
        </w:rPr>
        <w:t>, and Tang</w:t>
      </w:r>
      <w:r w:rsidR="00BF1CA1" w:rsidRPr="00231BFE">
        <w:rPr>
          <w:rFonts w:ascii="Book Antiqua" w:eastAsia="Book Antiqua" w:hAnsi="Book Antiqua" w:cs="Book Antiqua"/>
          <w:color w:val="000000"/>
        </w:rPr>
        <w:t xml:space="preserve"> LL</w:t>
      </w:r>
      <w:r w:rsidRPr="00231BFE">
        <w:rPr>
          <w:rFonts w:ascii="Book Antiqua" w:eastAsia="Book Antiqua" w:hAnsi="Book Antiqua" w:cs="Book Antiqua"/>
          <w:color w:val="000000"/>
        </w:rPr>
        <w:t>) who received uniform training by face</w:t>
      </w:r>
      <w:r w:rsidR="00BF1CA1" w:rsidRPr="00231BFE">
        <w:rPr>
          <w:rFonts w:ascii="Book Antiqua" w:eastAsia="Book Antiqua" w:hAnsi="Book Antiqua" w:cs="Book Antiqua"/>
          <w:color w:val="000000"/>
        </w:rPr>
        <w:t>-</w:t>
      </w:r>
      <w:r w:rsidRPr="00231BFE">
        <w:rPr>
          <w:rFonts w:ascii="Book Antiqua" w:eastAsia="Book Antiqua" w:hAnsi="Book Antiqua" w:cs="Book Antiqua"/>
          <w:color w:val="000000"/>
        </w:rPr>
        <w:t>to-face interviews. On post-admission day, the patient</w:t>
      </w:r>
      <w:r w:rsidR="00BF1CA1" w:rsidRPr="00231BFE">
        <w:rPr>
          <w:rFonts w:ascii="Book Antiqua" w:eastAsia="Book Antiqua" w:hAnsi="Book Antiqua" w:cs="Book Antiqua"/>
          <w:color w:val="000000"/>
        </w:rPr>
        <w:t>’</w:t>
      </w:r>
      <w:r w:rsidRPr="00231BFE">
        <w:rPr>
          <w:rFonts w:ascii="Book Antiqua" w:eastAsia="Book Antiqua" w:hAnsi="Book Antiqua" w:cs="Book Antiqua"/>
          <w:color w:val="000000"/>
        </w:rPr>
        <w:t>s height and weight were measured. The height was measured using a calibrated ruler (±</w:t>
      </w:r>
      <w:r w:rsidR="00BF1CA1" w:rsidRPr="00231BFE">
        <w:rPr>
          <w:rFonts w:ascii="Book Antiqua" w:eastAsia="Book Antiqua" w:hAnsi="Book Antiqua" w:cs="Book Antiqua"/>
          <w:color w:val="000000"/>
        </w:rPr>
        <w:t xml:space="preserve"> </w:t>
      </w:r>
      <w:r w:rsidRPr="00231BFE">
        <w:rPr>
          <w:rFonts w:ascii="Book Antiqua" w:eastAsia="Book Antiqua" w:hAnsi="Book Antiqua" w:cs="Book Antiqua"/>
          <w:color w:val="000000"/>
        </w:rPr>
        <w:t>0.5 cm); the actual body weight was measured using a corrected scale (±</w:t>
      </w:r>
      <w:r w:rsidR="00BF1CA1" w:rsidRPr="00231BFE">
        <w:rPr>
          <w:rFonts w:ascii="Book Antiqua" w:eastAsia="Book Antiqua" w:hAnsi="Book Antiqua" w:cs="Book Antiqua"/>
          <w:color w:val="000000"/>
        </w:rPr>
        <w:t xml:space="preserve"> </w:t>
      </w:r>
      <w:r w:rsidRPr="00231BFE">
        <w:rPr>
          <w:rFonts w:ascii="Book Antiqua" w:eastAsia="Book Antiqua" w:hAnsi="Book Antiqua" w:cs="Book Antiqua"/>
          <w:color w:val="000000"/>
        </w:rPr>
        <w:t xml:space="preserve">0.2 kg). BMI was calculated as </w:t>
      </w:r>
      <w:r w:rsidR="00BF1CA1" w:rsidRPr="00231BFE">
        <w:rPr>
          <w:rFonts w:ascii="Book Antiqua" w:eastAsia="Book Antiqua" w:hAnsi="Book Antiqua" w:cs="Book Antiqua"/>
          <w:color w:val="000000"/>
        </w:rPr>
        <w:t>[</w:t>
      </w:r>
      <w:r w:rsidRPr="00231BFE">
        <w:rPr>
          <w:rFonts w:ascii="Book Antiqua" w:eastAsia="Book Antiqua" w:hAnsi="Book Antiqua" w:cs="Book Antiqua"/>
          <w:color w:val="000000"/>
        </w:rPr>
        <w:t>weight (kg)/height (m</w:t>
      </w:r>
      <w:r w:rsidRPr="00231BFE">
        <w:rPr>
          <w:rFonts w:ascii="Book Antiqua" w:eastAsia="Book Antiqua" w:hAnsi="Book Antiqua" w:cs="Book Antiqua"/>
          <w:color w:val="000000"/>
          <w:vertAlign w:val="superscript"/>
        </w:rPr>
        <w:t>2</w:t>
      </w:r>
      <w:r w:rsidR="00DB5481" w:rsidRPr="00231BFE">
        <w:rPr>
          <w:rFonts w:ascii="Book Antiqua" w:eastAsia="Book Antiqua" w:hAnsi="Book Antiqua" w:cs="Book Antiqua"/>
          <w:color w:val="000000"/>
        </w:rPr>
        <w:t>)</w:t>
      </w:r>
      <w:r w:rsidR="00BF1CA1" w:rsidRPr="00231BFE">
        <w:rPr>
          <w:rFonts w:ascii="Book Antiqua" w:eastAsia="Book Antiqua" w:hAnsi="Book Antiqua" w:cs="Book Antiqua"/>
          <w:color w:val="000000"/>
        </w:rPr>
        <w:t>]</w:t>
      </w:r>
      <w:r w:rsidRPr="00231BFE">
        <w:rPr>
          <w:rFonts w:ascii="Book Antiqua" w:eastAsia="Book Antiqua" w:hAnsi="Book Antiqua" w:cs="Book Antiqua"/>
          <w:color w:val="000000"/>
        </w:rPr>
        <w:t xml:space="preserve">. Next, BMI was used to assess the nutritional </w:t>
      </w:r>
      <w:proofErr w:type="gramStart"/>
      <w:r w:rsidRPr="00231BFE">
        <w:rPr>
          <w:rFonts w:ascii="Book Antiqua" w:eastAsia="Book Antiqua" w:hAnsi="Book Antiqua" w:cs="Book Antiqua"/>
          <w:color w:val="000000"/>
        </w:rPr>
        <w:t>status</w:t>
      </w:r>
      <w:r w:rsidR="00BF1CA1" w:rsidRPr="00231BFE">
        <w:rPr>
          <w:rFonts w:ascii="Book Antiqua" w:eastAsia="Book Antiqua" w:hAnsi="Book Antiqua" w:cs="Book Antiqua"/>
          <w:color w:val="000000"/>
          <w:vertAlign w:val="superscript"/>
        </w:rPr>
        <w:t>[</w:t>
      </w:r>
      <w:proofErr w:type="gramEnd"/>
      <w:r w:rsidR="00BF1CA1" w:rsidRPr="00231BFE">
        <w:rPr>
          <w:rFonts w:ascii="Book Antiqua" w:eastAsia="Book Antiqua" w:hAnsi="Book Antiqua" w:cs="Book Antiqua"/>
          <w:color w:val="000000"/>
          <w:vertAlign w:val="superscript"/>
        </w:rPr>
        <w:t>16]</w:t>
      </w:r>
      <w:r w:rsidR="00BF1CA1" w:rsidRPr="00231BFE">
        <w:rPr>
          <w:rFonts w:ascii="Book Antiqua" w:eastAsia="Book Antiqua" w:hAnsi="Book Antiqua" w:cs="Book Antiqua"/>
          <w:color w:val="000000"/>
        </w:rPr>
        <w:t xml:space="preserve"> </w:t>
      </w:r>
      <w:r w:rsidRPr="00231BFE">
        <w:rPr>
          <w:rFonts w:ascii="Book Antiqua" w:eastAsia="Book Antiqua" w:hAnsi="Book Antiqua" w:cs="Book Antiqua"/>
          <w:color w:val="000000"/>
        </w:rPr>
        <w:t>(</w:t>
      </w:r>
      <w:r w:rsidR="00DB5481" w:rsidRPr="00231BFE">
        <w:rPr>
          <w:rFonts w:ascii="Book Antiqua" w:eastAsia="宋体" w:hAnsi="Book Antiqua" w:cs="宋体"/>
        </w:rPr>
        <w:t>Supplementary</w:t>
      </w:r>
      <w:r w:rsidRPr="00231BFE">
        <w:rPr>
          <w:rFonts w:ascii="Book Antiqua" w:eastAsia="Book Antiqua" w:hAnsi="Book Antiqua" w:cs="Book Antiqua"/>
          <w:color w:val="000000"/>
        </w:rPr>
        <w:t xml:space="preserve"> </w:t>
      </w:r>
      <w:r w:rsidR="001D2401" w:rsidRPr="00231BFE">
        <w:rPr>
          <w:rFonts w:ascii="Book Antiqua" w:eastAsia="Book Antiqua" w:hAnsi="Book Antiqua" w:cs="Book Antiqua"/>
          <w:color w:val="000000"/>
        </w:rPr>
        <w:t>T</w:t>
      </w:r>
      <w:r w:rsidRPr="00231BFE">
        <w:rPr>
          <w:rFonts w:ascii="Book Antiqua" w:eastAsia="Book Antiqua" w:hAnsi="Book Antiqua" w:cs="Book Antiqua"/>
          <w:color w:val="000000"/>
        </w:rPr>
        <w:t>able 1), and BMI less than 18.5 kg/m</w:t>
      </w:r>
      <w:r w:rsidRPr="00231BFE">
        <w:rPr>
          <w:rFonts w:ascii="Book Antiqua" w:eastAsia="Book Antiqua" w:hAnsi="Book Antiqua" w:cs="Book Antiqua"/>
          <w:color w:val="000000"/>
          <w:vertAlign w:val="superscript"/>
        </w:rPr>
        <w:t>2</w:t>
      </w:r>
      <w:r w:rsidRPr="00231BFE">
        <w:rPr>
          <w:rFonts w:ascii="Book Antiqua" w:eastAsia="Book Antiqua" w:hAnsi="Book Antiqua" w:cs="Book Antiqua"/>
          <w:color w:val="000000"/>
        </w:rPr>
        <w:t xml:space="preserve"> was considered to represent malnutrition</w:t>
      </w:r>
      <w:r w:rsidR="001D2401" w:rsidRPr="00231BFE">
        <w:rPr>
          <w:rFonts w:ascii="Book Antiqua" w:eastAsia="Book Antiqua" w:hAnsi="Book Antiqua" w:cs="Book Antiqua"/>
          <w:color w:val="000000"/>
          <w:vertAlign w:val="superscript"/>
        </w:rPr>
        <w:t>[17]</w:t>
      </w:r>
      <w:r w:rsidRPr="00231BFE">
        <w:rPr>
          <w:rFonts w:ascii="Book Antiqua" w:eastAsia="Book Antiqua" w:hAnsi="Book Antiqua" w:cs="Book Antiqua"/>
          <w:color w:val="000000"/>
        </w:rPr>
        <w:t>.</w:t>
      </w:r>
    </w:p>
    <w:p w14:paraId="1245D502" w14:textId="77777777" w:rsidR="00A77B3E" w:rsidRPr="00231BFE" w:rsidRDefault="00A77B3E" w:rsidP="00231BFE">
      <w:pPr>
        <w:spacing w:line="360" w:lineRule="auto"/>
        <w:jc w:val="both"/>
        <w:rPr>
          <w:rFonts w:ascii="Book Antiqua" w:hAnsi="Book Antiqua"/>
        </w:rPr>
      </w:pPr>
    </w:p>
    <w:p w14:paraId="1C095EBB" w14:textId="7A2F755F"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b/>
          <w:bCs/>
          <w:i/>
          <w:iCs/>
          <w:color w:val="000000"/>
        </w:rPr>
        <w:t>Patient Health Questionnaire-9</w:t>
      </w:r>
    </w:p>
    <w:p w14:paraId="2E83FDD5" w14:textId="71B078FC"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color w:val="000000"/>
        </w:rPr>
        <w:t xml:space="preserve">Depression was evaluated by </w:t>
      </w:r>
      <w:r w:rsidR="00C84D73" w:rsidRPr="00231BFE">
        <w:rPr>
          <w:rFonts w:ascii="Book Antiqua" w:eastAsia="Book Antiqua" w:hAnsi="Book Antiqua" w:cs="Book Antiqua"/>
          <w:color w:val="000000"/>
        </w:rPr>
        <w:t xml:space="preserve">the </w:t>
      </w:r>
      <w:r w:rsidR="000C5BB2" w:rsidRPr="00231BFE">
        <w:rPr>
          <w:rFonts w:ascii="Book Antiqua" w:eastAsia="Book Antiqua" w:hAnsi="Book Antiqua" w:cs="Book Antiqua"/>
          <w:color w:val="000000"/>
        </w:rPr>
        <w:t>Patient Health Questionnaire-9 (</w:t>
      </w:r>
      <w:r w:rsidRPr="00231BFE">
        <w:rPr>
          <w:rFonts w:ascii="Book Antiqua" w:eastAsia="Book Antiqua" w:hAnsi="Book Antiqua" w:cs="Book Antiqua"/>
          <w:color w:val="000000"/>
        </w:rPr>
        <w:t>PHQ-</w:t>
      </w:r>
      <w:proofErr w:type="gramStart"/>
      <w:r w:rsidRPr="00231BFE">
        <w:rPr>
          <w:rFonts w:ascii="Book Antiqua" w:eastAsia="Book Antiqua" w:hAnsi="Book Antiqua" w:cs="Book Antiqua"/>
          <w:color w:val="000000"/>
        </w:rPr>
        <w:t>9</w:t>
      </w:r>
      <w:r w:rsidR="000C5BB2" w:rsidRPr="00231BFE">
        <w:rPr>
          <w:rFonts w:ascii="Book Antiqua" w:eastAsia="Book Antiqua" w:hAnsi="Book Antiqua" w:cs="Book Antiqua"/>
          <w:color w:val="000000"/>
        </w:rPr>
        <w:t>)</w:t>
      </w:r>
      <w:r w:rsidR="001D2401" w:rsidRPr="00231BFE">
        <w:rPr>
          <w:rFonts w:ascii="Book Antiqua" w:eastAsia="Book Antiqua" w:hAnsi="Book Antiqua" w:cs="Book Antiqua"/>
          <w:color w:val="000000"/>
          <w:vertAlign w:val="superscript"/>
        </w:rPr>
        <w:t>[</w:t>
      </w:r>
      <w:proofErr w:type="gramEnd"/>
      <w:r w:rsidR="001D2401" w:rsidRPr="00231BFE">
        <w:rPr>
          <w:rFonts w:ascii="Book Antiqua" w:eastAsia="Book Antiqua" w:hAnsi="Book Antiqua" w:cs="Book Antiqua"/>
          <w:color w:val="000000"/>
          <w:vertAlign w:val="superscript"/>
        </w:rPr>
        <w:t>18]</w:t>
      </w:r>
      <w:r w:rsidRPr="00231BFE">
        <w:rPr>
          <w:rFonts w:ascii="Book Antiqua" w:eastAsia="Book Antiqua" w:hAnsi="Book Antiqua" w:cs="Book Antiqua"/>
          <w:color w:val="000000"/>
        </w:rPr>
        <w:t xml:space="preserve">, which consists of nine questions and has been validated in China with a Cronbach’s alpha value </w:t>
      </w:r>
      <w:r w:rsidRPr="00231BFE">
        <w:rPr>
          <w:rFonts w:ascii="Book Antiqua" w:eastAsia="Book Antiqua" w:hAnsi="Book Antiqua" w:cs="Book Antiqua"/>
          <w:color w:val="000000"/>
        </w:rPr>
        <w:lastRenderedPageBreak/>
        <w:t xml:space="preserve">higher than 0.8. Each item was scored as 0 (not at all), 1 (several days), 2 (more than half of the days), or 3 (nearly every day); the total score ranged from 0 to 27. A PHQ-9 value higher than 10 showed a higher susceptibility to </w:t>
      </w:r>
      <w:proofErr w:type="gramStart"/>
      <w:r w:rsidRPr="00231BFE">
        <w:rPr>
          <w:rFonts w:ascii="Book Antiqua" w:eastAsia="Book Antiqua" w:hAnsi="Book Antiqua" w:cs="Book Antiqua"/>
          <w:color w:val="000000"/>
        </w:rPr>
        <w:t>depression</w:t>
      </w:r>
      <w:r w:rsidR="001D2401" w:rsidRPr="00231BFE">
        <w:rPr>
          <w:rFonts w:ascii="Book Antiqua" w:eastAsia="Book Antiqua" w:hAnsi="Book Antiqua" w:cs="Book Antiqua"/>
          <w:color w:val="000000"/>
          <w:vertAlign w:val="superscript"/>
        </w:rPr>
        <w:t>[</w:t>
      </w:r>
      <w:proofErr w:type="gramEnd"/>
      <w:r w:rsidR="001D2401" w:rsidRPr="00231BFE">
        <w:rPr>
          <w:rFonts w:ascii="Book Antiqua" w:eastAsia="Book Antiqua" w:hAnsi="Book Antiqua" w:cs="Book Antiqua"/>
          <w:color w:val="000000"/>
          <w:vertAlign w:val="superscript"/>
        </w:rPr>
        <w:t>19]</w:t>
      </w:r>
      <w:r w:rsidRPr="00231BFE">
        <w:rPr>
          <w:rFonts w:ascii="Book Antiqua" w:eastAsia="Book Antiqua" w:hAnsi="Book Antiqua" w:cs="Book Antiqua"/>
          <w:color w:val="000000"/>
        </w:rPr>
        <w:t>.</w:t>
      </w:r>
      <w:r w:rsidR="001D2401" w:rsidRPr="00231BFE">
        <w:rPr>
          <w:rFonts w:ascii="Book Antiqua" w:eastAsia="Book Antiqua" w:hAnsi="Book Antiqua" w:cs="Book Antiqua"/>
          <w:color w:val="000000"/>
        </w:rPr>
        <w:t xml:space="preserve"> </w:t>
      </w:r>
      <w:r w:rsidRPr="00231BFE">
        <w:rPr>
          <w:rFonts w:ascii="Book Antiqua" w:eastAsia="Book Antiqua" w:hAnsi="Book Antiqua" w:cs="Book Antiqua"/>
          <w:color w:val="000000"/>
        </w:rPr>
        <w:t xml:space="preserve">Hence, the included PTB patients were divided into two groups: </w:t>
      </w:r>
      <w:r w:rsidR="001D2401" w:rsidRPr="00231BFE">
        <w:rPr>
          <w:rFonts w:ascii="Book Antiqua" w:eastAsia="Book Antiqua" w:hAnsi="Book Antiqua" w:cs="Book Antiqua"/>
          <w:color w:val="000000"/>
        </w:rPr>
        <w:t>D</w:t>
      </w:r>
      <w:r w:rsidRPr="00231BFE">
        <w:rPr>
          <w:rFonts w:ascii="Book Antiqua" w:eastAsia="Book Antiqua" w:hAnsi="Book Antiqua" w:cs="Book Antiqua"/>
          <w:color w:val="000000"/>
        </w:rPr>
        <w:t>epression and control, based on a PHQ-9 threshold of 10.</w:t>
      </w:r>
    </w:p>
    <w:p w14:paraId="18AD9C50" w14:textId="77777777" w:rsidR="00A77B3E" w:rsidRPr="00231BFE" w:rsidRDefault="00A77B3E" w:rsidP="00231BFE">
      <w:pPr>
        <w:spacing w:line="360" w:lineRule="auto"/>
        <w:jc w:val="both"/>
        <w:rPr>
          <w:rFonts w:ascii="Book Antiqua" w:hAnsi="Book Antiqua"/>
        </w:rPr>
      </w:pPr>
    </w:p>
    <w:p w14:paraId="57526AEC" w14:textId="2FAB0143"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b/>
          <w:bCs/>
          <w:i/>
          <w:iCs/>
          <w:color w:val="000000"/>
        </w:rPr>
        <w:t>QOL assessment</w:t>
      </w:r>
    </w:p>
    <w:p w14:paraId="0FDCD2FA" w14:textId="64902358"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color w:val="000000"/>
        </w:rPr>
        <w:t>The level of QOL was assessed by</w:t>
      </w:r>
      <w:r w:rsidR="00D72687" w:rsidRPr="00231BFE">
        <w:rPr>
          <w:rFonts w:ascii="Book Antiqua" w:eastAsia="Book Antiqua" w:hAnsi="Book Antiqua" w:cs="Book Antiqua"/>
          <w:color w:val="000000"/>
        </w:rPr>
        <w:t xml:space="preserve"> the Quality</w:t>
      </w:r>
      <w:r w:rsidR="00C84D73" w:rsidRPr="00231BFE">
        <w:rPr>
          <w:rFonts w:ascii="Book Antiqua" w:hAnsi="Book Antiqua"/>
        </w:rPr>
        <w:t xml:space="preserve"> </w:t>
      </w:r>
      <w:r w:rsidR="00C84D73" w:rsidRPr="00231BFE">
        <w:rPr>
          <w:rFonts w:ascii="Book Antiqua" w:eastAsia="Book Antiqua" w:hAnsi="Book Antiqua" w:cs="Book Antiqua"/>
          <w:color w:val="000000"/>
        </w:rPr>
        <w:t>of Life Instruments for Chronic Diseases-Pulmonary Tuberculosis</w:t>
      </w:r>
      <w:r w:rsidRPr="00231BFE">
        <w:rPr>
          <w:rFonts w:ascii="Book Antiqua" w:eastAsia="Book Antiqua" w:hAnsi="Book Antiqua" w:cs="Book Antiqua"/>
          <w:color w:val="000000"/>
        </w:rPr>
        <w:t xml:space="preserve"> </w:t>
      </w:r>
      <w:r w:rsidR="00D72687" w:rsidRPr="00231BFE">
        <w:rPr>
          <w:rFonts w:ascii="Book Antiqua" w:eastAsia="Book Antiqua" w:hAnsi="Book Antiqua" w:cs="Book Antiqua"/>
          <w:color w:val="000000"/>
        </w:rPr>
        <w:t>(</w:t>
      </w:r>
      <w:r w:rsidRPr="00231BFE">
        <w:rPr>
          <w:rFonts w:ascii="Book Antiqua" w:eastAsia="Book Antiqua" w:hAnsi="Book Antiqua" w:cs="Book Antiqua"/>
          <w:color w:val="000000"/>
        </w:rPr>
        <w:t>QLICD-</w:t>
      </w:r>
      <w:proofErr w:type="gramStart"/>
      <w:r w:rsidRPr="00231BFE">
        <w:rPr>
          <w:rFonts w:ascii="Book Antiqua" w:eastAsia="Book Antiqua" w:hAnsi="Book Antiqua" w:cs="Book Antiqua"/>
          <w:color w:val="000000"/>
        </w:rPr>
        <w:t>PT</w:t>
      </w:r>
      <w:r w:rsidR="00D72687" w:rsidRPr="00231BFE">
        <w:rPr>
          <w:rFonts w:ascii="Book Antiqua" w:eastAsia="Book Antiqua" w:hAnsi="Book Antiqua" w:cs="Book Antiqua"/>
          <w:color w:val="000000"/>
        </w:rPr>
        <w:t>)</w:t>
      </w:r>
      <w:r w:rsidR="001D2401" w:rsidRPr="00231BFE">
        <w:rPr>
          <w:rFonts w:ascii="Book Antiqua" w:eastAsia="Book Antiqua" w:hAnsi="Book Antiqua" w:cs="Book Antiqua"/>
          <w:color w:val="000000"/>
          <w:vertAlign w:val="superscript"/>
        </w:rPr>
        <w:t>[</w:t>
      </w:r>
      <w:proofErr w:type="gramEnd"/>
      <w:r w:rsidR="001D2401" w:rsidRPr="00231BFE">
        <w:rPr>
          <w:rFonts w:ascii="Book Antiqua" w:eastAsia="Book Antiqua" w:hAnsi="Book Antiqua" w:cs="Book Antiqua"/>
          <w:color w:val="000000"/>
          <w:vertAlign w:val="superscript"/>
        </w:rPr>
        <w:t>20]</w:t>
      </w:r>
      <w:r w:rsidRPr="00231BFE">
        <w:rPr>
          <w:rFonts w:ascii="Book Antiqua" w:eastAsia="Book Antiqua" w:hAnsi="Book Antiqua" w:cs="Book Antiqua"/>
          <w:color w:val="000000"/>
        </w:rPr>
        <w:t xml:space="preserve">, which has been validated in China with a Cronbach’s alpha value higher than 0.7. </w:t>
      </w:r>
      <w:r w:rsidR="00D72687" w:rsidRPr="00231BFE">
        <w:rPr>
          <w:rFonts w:ascii="Book Antiqua" w:eastAsia="Book Antiqua" w:hAnsi="Book Antiqua" w:cs="Book Antiqua"/>
          <w:color w:val="000000"/>
        </w:rPr>
        <w:t xml:space="preserve">The </w:t>
      </w:r>
      <w:r w:rsidRPr="00231BFE">
        <w:rPr>
          <w:rFonts w:ascii="Book Antiqua" w:eastAsia="Book Antiqua" w:hAnsi="Book Antiqua" w:cs="Book Antiqua"/>
          <w:color w:val="000000"/>
        </w:rPr>
        <w:t xml:space="preserve">QLICD-PT includes three domains and a specific model: </w:t>
      </w:r>
      <w:r w:rsidR="001D2401" w:rsidRPr="00231BFE">
        <w:rPr>
          <w:rFonts w:ascii="Book Antiqua" w:eastAsia="Book Antiqua" w:hAnsi="Book Antiqua" w:cs="Book Antiqua"/>
          <w:color w:val="000000"/>
        </w:rPr>
        <w:t>P</w:t>
      </w:r>
      <w:r w:rsidRPr="00231BFE">
        <w:rPr>
          <w:rFonts w:ascii="Book Antiqua" w:eastAsia="Book Antiqua" w:hAnsi="Book Antiqua" w:cs="Book Antiqua"/>
          <w:color w:val="000000"/>
        </w:rPr>
        <w:t>hysiological function (basic physiological function, independence, energy, and discomfort), psychological function (cognition, emotion, will, and personality), social function (interpersonal interaction, social support, and social role), and specific module (respiratory symptoms, systemic symptoms, drug side effects, and special psychology).</w:t>
      </w:r>
    </w:p>
    <w:p w14:paraId="2596823C" w14:textId="77777777" w:rsidR="00A77B3E" w:rsidRPr="00231BFE" w:rsidRDefault="00A77B3E" w:rsidP="00231BFE">
      <w:pPr>
        <w:spacing w:line="360" w:lineRule="auto"/>
        <w:jc w:val="both"/>
        <w:rPr>
          <w:rFonts w:ascii="Book Antiqua" w:hAnsi="Book Antiqua"/>
        </w:rPr>
      </w:pPr>
    </w:p>
    <w:p w14:paraId="120C9C83" w14:textId="3EE88A2A" w:rsidR="00D72687" w:rsidRPr="00231BFE" w:rsidRDefault="009C3E27" w:rsidP="00231BFE">
      <w:pPr>
        <w:spacing w:line="360" w:lineRule="auto"/>
        <w:jc w:val="both"/>
        <w:rPr>
          <w:rFonts w:ascii="Book Antiqua" w:eastAsia="Book Antiqua" w:hAnsi="Book Antiqua" w:cs="Book Antiqua"/>
          <w:b/>
          <w:bCs/>
          <w:i/>
          <w:color w:val="000000"/>
        </w:rPr>
      </w:pPr>
      <w:r w:rsidRPr="00231BFE">
        <w:rPr>
          <w:rFonts w:ascii="Book Antiqua" w:eastAsia="Book Antiqua" w:hAnsi="Book Antiqua" w:cs="Book Antiqua"/>
          <w:b/>
          <w:bCs/>
          <w:i/>
          <w:color w:val="000000"/>
        </w:rPr>
        <w:t>Sample size</w:t>
      </w:r>
    </w:p>
    <w:p w14:paraId="4CAEE835" w14:textId="209BA511" w:rsidR="00A77B3E" w:rsidRPr="00231BFE" w:rsidRDefault="009C3E27" w:rsidP="00231BFE">
      <w:pPr>
        <w:spacing w:line="360" w:lineRule="auto"/>
        <w:jc w:val="both"/>
        <w:rPr>
          <w:rFonts w:ascii="Book Antiqua" w:hAnsi="Book Antiqua"/>
          <w:b/>
          <w:bCs/>
          <w:lang w:eastAsia="zh-CN"/>
        </w:rPr>
      </w:pPr>
      <w:r w:rsidRPr="00231BFE">
        <w:rPr>
          <w:rFonts w:ascii="Book Antiqua" w:eastAsia="Book Antiqua" w:hAnsi="Book Antiqua" w:cs="Book Antiqua"/>
          <w:color w:val="000000"/>
        </w:rPr>
        <w:t xml:space="preserve">The sample size for this study was calculated using the formula: </w:t>
      </w:r>
      <w:r w:rsidRPr="00231BFE">
        <w:rPr>
          <w:rFonts w:ascii="Book Antiqua" w:eastAsia="Book Antiqua" w:hAnsi="Book Antiqua" w:cs="Book Antiqua"/>
          <w:i/>
          <w:iCs/>
          <w:color w:val="000000"/>
        </w:rPr>
        <w:t>n</w:t>
      </w:r>
      <w:r w:rsidR="001D2401" w:rsidRPr="00231BFE">
        <w:rPr>
          <w:rFonts w:ascii="Book Antiqua" w:eastAsia="Book Antiqua" w:hAnsi="Book Antiqua" w:cs="Book Antiqua"/>
          <w:color w:val="000000"/>
        </w:rPr>
        <w:t xml:space="preserve"> </w:t>
      </w:r>
      <w:r w:rsidRPr="00231BFE">
        <w:rPr>
          <w:rFonts w:ascii="Book Antiqua" w:eastAsia="Book Antiqua" w:hAnsi="Book Antiqua" w:cs="Book Antiqua"/>
          <w:color w:val="000000"/>
        </w:rPr>
        <w:t>= (z)</w:t>
      </w:r>
      <w:r w:rsidRPr="00231BFE">
        <w:rPr>
          <w:rFonts w:ascii="Book Antiqua" w:eastAsia="Book Antiqua" w:hAnsi="Book Antiqua" w:cs="Book Antiqua"/>
          <w:color w:val="000000"/>
          <w:vertAlign w:val="superscript"/>
        </w:rPr>
        <w:t>2</w:t>
      </w:r>
      <w:r w:rsidRPr="00231BFE">
        <w:rPr>
          <w:rFonts w:ascii="Book Antiqua" w:eastAsia="Book Antiqua" w:hAnsi="Book Antiqua" w:cs="Book Antiqua"/>
          <w:color w:val="000000"/>
        </w:rPr>
        <w:t>p(1-p)/e</w:t>
      </w:r>
      <w:r w:rsidRPr="00231BFE">
        <w:rPr>
          <w:rFonts w:ascii="Book Antiqua" w:eastAsia="Book Antiqua" w:hAnsi="Book Antiqua" w:cs="Book Antiqua"/>
          <w:color w:val="000000"/>
          <w:vertAlign w:val="superscript"/>
        </w:rPr>
        <w:t>2</w:t>
      </w:r>
      <w:r w:rsidRPr="00231BFE">
        <w:rPr>
          <w:rFonts w:ascii="Book Antiqua" w:eastAsia="Book Antiqua" w:hAnsi="Book Antiqua" w:cs="Book Antiqua"/>
          <w:color w:val="000000"/>
        </w:rPr>
        <w:t xml:space="preserve">, </w:t>
      </w:r>
      <w:r w:rsidR="00D72687" w:rsidRPr="00231BFE">
        <w:rPr>
          <w:rFonts w:ascii="Book Antiqua" w:eastAsia="Book Antiqua" w:hAnsi="Book Antiqua" w:cs="Book Antiqua"/>
          <w:color w:val="000000"/>
        </w:rPr>
        <w:t xml:space="preserve">where </w:t>
      </w:r>
      <w:r w:rsidRPr="00231BFE">
        <w:rPr>
          <w:rFonts w:ascii="Book Antiqua" w:eastAsia="Book Antiqua" w:hAnsi="Book Antiqua" w:cs="Book Antiqua"/>
          <w:color w:val="000000"/>
        </w:rPr>
        <w:t xml:space="preserve">z is 1.96 </w:t>
      </w:r>
      <w:r w:rsidR="00D00DBA" w:rsidRPr="00231BFE">
        <w:rPr>
          <w:rFonts w:ascii="Book Antiqua" w:eastAsia="Book Antiqua" w:hAnsi="Book Antiqua" w:cs="Book Antiqua"/>
          <w:color w:val="000000"/>
        </w:rPr>
        <w:t>[</w:t>
      </w:r>
      <w:r w:rsidRPr="00231BFE">
        <w:rPr>
          <w:rFonts w:ascii="Book Antiqua" w:eastAsia="Book Antiqua" w:hAnsi="Book Antiqua" w:cs="Book Antiqua"/>
          <w:color w:val="000000"/>
        </w:rPr>
        <w:t xml:space="preserve">the value at 95% </w:t>
      </w:r>
      <w:r w:rsidR="00EE316B" w:rsidRPr="00231BFE">
        <w:rPr>
          <w:rFonts w:ascii="Book Antiqua" w:eastAsia="Book Antiqua" w:hAnsi="Book Antiqua" w:cs="Book Antiqua"/>
          <w:color w:val="000000"/>
        </w:rPr>
        <w:t xml:space="preserve">confidence </w:t>
      </w:r>
      <w:r w:rsidR="00D00DBA" w:rsidRPr="00231BFE">
        <w:rPr>
          <w:rFonts w:ascii="Book Antiqua" w:eastAsia="Book Antiqua" w:hAnsi="Book Antiqua" w:cs="Book Antiqua"/>
          <w:color w:val="000000"/>
        </w:rPr>
        <w:t>interval (CI</w:t>
      </w:r>
      <w:r w:rsidRPr="00231BFE">
        <w:rPr>
          <w:rFonts w:ascii="Book Antiqua" w:eastAsia="Book Antiqua" w:hAnsi="Book Antiqua" w:cs="Book Antiqua"/>
          <w:color w:val="000000"/>
        </w:rPr>
        <w:t>)</w:t>
      </w:r>
      <w:r w:rsidR="00D00DBA" w:rsidRPr="00231BFE">
        <w:rPr>
          <w:rFonts w:ascii="Book Antiqua" w:eastAsia="Book Antiqua" w:hAnsi="Book Antiqua" w:cs="Book Antiqua"/>
          <w:color w:val="000000"/>
        </w:rPr>
        <w:t>]</w:t>
      </w:r>
      <w:r w:rsidRPr="00231BFE">
        <w:rPr>
          <w:rFonts w:ascii="Book Antiqua" w:eastAsia="Book Antiqua" w:hAnsi="Book Antiqua" w:cs="Book Antiqua"/>
          <w:color w:val="000000"/>
        </w:rPr>
        <w:t>, e is the standard error (estimated at 1/8), and p is the ratio of depression. We estimated that 50% of the PTB patients would develop depression. Considering a potential 20%</w:t>
      </w:r>
      <w:r w:rsidR="001D2401" w:rsidRPr="00231BFE">
        <w:rPr>
          <w:rFonts w:ascii="Book Antiqua" w:eastAsia="Book Antiqua" w:hAnsi="Book Antiqua" w:cs="Book Antiqua"/>
          <w:color w:val="000000"/>
        </w:rPr>
        <w:t xml:space="preserve"> </w:t>
      </w:r>
      <w:r w:rsidRPr="00231BFE">
        <w:rPr>
          <w:rFonts w:ascii="Book Antiqua" w:eastAsia="Book Antiqua" w:hAnsi="Book Antiqua" w:cs="Book Antiqua"/>
          <w:color w:val="000000"/>
        </w:rPr>
        <w:t>loss, we established that at least 300 PTB patients for inclusion were required.</w:t>
      </w:r>
    </w:p>
    <w:p w14:paraId="6D0F26CC" w14:textId="77777777" w:rsidR="00A77B3E" w:rsidRPr="00231BFE" w:rsidRDefault="00A77B3E" w:rsidP="00231BFE">
      <w:pPr>
        <w:spacing w:line="360" w:lineRule="auto"/>
        <w:jc w:val="both"/>
        <w:rPr>
          <w:rFonts w:ascii="Book Antiqua" w:hAnsi="Book Antiqua"/>
        </w:rPr>
      </w:pPr>
    </w:p>
    <w:p w14:paraId="79504F60" w14:textId="77777777"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b/>
          <w:bCs/>
          <w:i/>
          <w:iCs/>
          <w:color w:val="000000"/>
        </w:rPr>
        <w:t>Statistical analysis</w:t>
      </w:r>
    </w:p>
    <w:p w14:paraId="19020C0A" w14:textId="7A094033"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color w:val="000000"/>
        </w:rPr>
        <w:t>SPSS software (version 20.0 Chicago, IL, U</w:t>
      </w:r>
      <w:r w:rsidR="00D00DBA" w:rsidRPr="00231BFE">
        <w:rPr>
          <w:rFonts w:ascii="Book Antiqua" w:eastAsia="Book Antiqua" w:hAnsi="Book Antiqua" w:cs="Book Antiqua"/>
          <w:color w:val="000000"/>
        </w:rPr>
        <w:t>nited States</w:t>
      </w:r>
      <w:r w:rsidRPr="00231BFE">
        <w:rPr>
          <w:rFonts w:ascii="Book Antiqua" w:eastAsia="Book Antiqua" w:hAnsi="Book Antiqua" w:cs="Book Antiqua"/>
          <w:color w:val="000000"/>
        </w:rPr>
        <w:t xml:space="preserve">) was used to analyze the data. Continuous data are presented as </w:t>
      </w:r>
      <w:r w:rsidR="00D72687" w:rsidRPr="00231BFE">
        <w:rPr>
          <w:rFonts w:ascii="Book Antiqua" w:eastAsia="Book Antiqua" w:hAnsi="Book Antiqua" w:cs="Book Antiqua"/>
          <w:color w:val="000000"/>
        </w:rPr>
        <w:t xml:space="preserve">the </w:t>
      </w:r>
      <w:r w:rsidRPr="00231BFE">
        <w:rPr>
          <w:rFonts w:ascii="Book Antiqua" w:eastAsia="Book Antiqua" w:hAnsi="Book Antiqua" w:cs="Book Antiqua"/>
          <w:color w:val="000000"/>
        </w:rPr>
        <w:t xml:space="preserve">mean ± SD. Normality distribution was determined by </w:t>
      </w:r>
      <w:r w:rsidR="00D72687" w:rsidRPr="00231BFE">
        <w:rPr>
          <w:rFonts w:ascii="Book Antiqua" w:eastAsia="Book Antiqua" w:hAnsi="Book Antiqua" w:cs="Book Antiqua"/>
          <w:color w:val="000000"/>
        </w:rPr>
        <w:t xml:space="preserve">the </w:t>
      </w:r>
      <w:r w:rsidRPr="00231BFE">
        <w:rPr>
          <w:rFonts w:ascii="Book Antiqua" w:eastAsia="Book Antiqua" w:hAnsi="Book Antiqua" w:cs="Book Antiqua"/>
          <w:color w:val="000000"/>
        </w:rPr>
        <w:t>Shapiro</w:t>
      </w:r>
      <w:r w:rsidR="00D00DBA" w:rsidRPr="00231BFE">
        <w:rPr>
          <w:rFonts w:ascii="Book Antiqua" w:eastAsia="Book Antiqua" w:hAnsi="Book Antiqua" w:cs="Book Antiqua"/>
          <w:color w:val="000000"/>
        </w:rPr>
        <w:t>-</w:t>
      </w:r>
      <w:r w:rsidRPr="00231BFE">
        <w:rPr>
          <w:rFonts w:ascii="Book Antiqua" w:eastAsia="Book Antiqua" w:hAnsi="Book Antiqua" w:cs="Book Antiqua"/>
          <w:color w:val="000000"/>
        </w:rPr>
        <w:t xml:space="preserve">Wilk test. </w:t>
      </w:r>
      <w:r w:rsidR="00D72687" w:rsidRPr="00231BFE">
        <w:rPr>
          <w:rFonts w:ascii="Book Antiqua" w:eastAsia="Book Antiqua" w:hAnsi="Book Antiqua" w:cs="Book Antiqua"/>
          <w:color w:val="000000"/>
        </w:rPr>
        <w:t xml:space="preserve">The </w:t>
      </w:r>
      <w:proofErr w:type="gramStart"/>
      <w:r w:rsidRPr="00231BFE">
        <w:rPr>
          <w:rFonts w:ascii="Book Antiqua" w:eastAsia="Book Antiqua" w:hAnsi="Book Antiqua" w:cs="Book Antiqua"/>
          <w:color w:val="000000"/>
        </w:rPr>
        <w:t>Student</w:t>
      </w:r>
      <w:r w:rsidR="00D00DBA" w:rsidRPr="00231BFE">
        <w:rPr>
          <w:rFonts w:ascii="Book Antiqua" w:eastAsia="Book Antiqua" w:hAnsi="Book Antiqua" w:cs="Book Antiqua"/>
          <w:color w:val="000000"/>
        </w:rPr>
        <w:t>’</w:t>
      </w:r>
      <w:r w:rsidRPr="00231BFE">
        <w:rPr>
          <w:rFonts w:ascii="Book Antiqua" w:eastAsia="Book Antiqua" w:hAnsi="Book Antiqua" w:cs="Book Antiqua"/>
          <w:color w:val="000000"/>
        </w:rPr>
        <w:t>s</w:t>
      </w:r>
      <w:proofErr w:type="gramEnd"/>
      <w:r w:rsidRPr="00231BFE">
        <w:rPr>
          <w:rFonts w:ascii="Book Antiqua" w:eastAsia="Book Antiqua" w:hAnsi="Book Antiqua" w:cs="Book Antiqua"/>
          <w:color w:val="000000"/>
        </w:rPr>
        <w:t xml:space="preserve"> independent </w:t>
      </w:r>
      <w:r w:rsidRPr="00231BFE">
        <w:rPr>
          <w:rFonts w:ascii="Book Antiqua" w:eastAsia="Book Antiqua" w:hAnsi="Book Antiqua" w:cs="Book Antiqua"/>
          <w:i/>
          <w:iCs/>
          <w:color w:val="000000"/>
        </w:rPr>
        <w:t>t</w:t>
      </w:r>
      <w:r w:rsidR="00D00DBA" w:rsidRPr="00231BFE">
        <w:rPr>
          <w:rFonts w:ascii="Book Antiqua" w:eastAsia="Book Antiqua" w:hAnsi="Book Antiqua" w:cs="Book Antiqua"/>
          <w:i/>
          <w:iCs/>
          <w:color w:val="000000"/>
        </w:rPr>
        <w:t>-</w:t>
      </w:r>
      <w:r w:rsidRPr="00231BFE">
        <w:rPr>
          <w:rFonts w:ascii="Book Antiqua" w:eastAsia="Book Antiqua" w:hAnsi="Book Antiqua" w:cs="Book Antiqua"/>
          <w:color w:val="000000"/>
        </w:rPr>
        <w:t>test or Mann</w:t>
      </w:r>
      <w:r w:rsidR="00D00DBA" w:rsidRPr="00231BFE">
        <w:rPr>
          <w:rFonts w:ascii="Book Antiqua" w:eastAsia="Book Antiqua" w:hAnsi="Book Antiqua" w:cs="Book Antiqua"/>
          <w:color w:val="000000"/>
        </w:rPr>
        <w:t>-</w:t>
      </w:r>
      <w:r w:rsidRPr="00231BFE">
        <w:rPr>
          <w:rFonts w:ascii="Book Antiqua" w:eastAsia="Book Antiqua" w:hAnsi="Book Antiqua" w:cs="Book Antiqua"/>
          <w:color w:val="000000"/>
        </w:rPr>
        <w:t>Whitney test was used depending on the normality. Categorical data are expressed as</w:t>
      </w:r>
      <w:r w:rsidR="00D72687" w:rsidRPr="00231BFE">
        <w:rPr>
          <w:rFonts w:ascii="Book Antiqua" w:eastAsia="Book Antiqua" w:hAnsi="Book Antiqua" w:cs="Book Antiqua"/>
          <w:color w:val="000000"/>
        </w:rPr>
        <w:t xml:space="preserve"> </w:t>
      </w:r>
      <w:r w:rsidRPr="00231BFE">
        <w:rPr>
          <w:rFonts w:ascii="Book Antiqua" w:eastAsia="Book Antiqua" w:hAnsi="Book Antiqua" w:cs="Book Antiqua"/>
          <w:color w:val="000000"/>
        </w:rPr>
        <w:t>number</w:t>
      </w:r>
      <w:r w:rsidR="00D72687" w:rsidRPr="00231BFE">
        <w:rPr>
          <w:rFonts w:ascii="Book Antiqua" w:eastAsia="Book Antiqua" w:hAnsi="Book Antiqua" w:cs="Book Antiqua"/>
          <w:color w:val="000000"/>
        </w:rPr>
        <w:t>s</w:t>
      </w:r>
      <w:r w:rsidRPr="00231BFE">
        <w:rPr>
          <w:rFonts w:ascii="Book Antiqua" w:eastAsia="Book Antiqua" w:hAnsi="Book Antiqua" w:cs="Book Antiqua"/>
          <w:color w:val="000000"/>
        </w:rPr>
        <w:t xml:space="preserve"> (percentage</w:t>
      </w:r>
      <w:r w:rsidR="00D72687" w:rsidRPr="00231BFE">
        <w:rPr>
          <w:rFonts w:ascii="Book Antiqua" w:eastAsia="Book Antiqua" w:hAnsi="Book Antiqua" w:cs="Book Antiqua"/>
          <w:color w:val="000000"/>
        </w:rPr>
        <w:t>s</w:t>
      </w:r>
      <w:r w:rsidRPr="00231BFE">
        <w:rPr>
          <w:rFonts w:ascii="Book Antiqua" w:eastAsia="Book Antiqua" w:hAnsi="Book Antiqua" w:cs="Book Antiqua"/>
          <w:color w:val="000000"/>
        </w:rPr>
        <w:t xml:space="preserve">) and </w:t>
      </w:r>
      <w:r w:rsidR="00D72687" w:rsidRPr="00231BFE">
        <w:rPr>
          <w:rFonts w:ascii="Book Antiqua" w:eastAsia="Book Antiqua" w:hAnsi="Book Antiqua" w:cs="Book Antiqua"/>
          <w:color w:val="000000"/>
        </w:rPr>
        <w:t xml:space="preserve">were </w:t>
      </w:r>
      <w:r w:rsidRPr="00231BFE">
        <w:rPr>
          <w:rFonts w:ascii="Book Antiqua" w:eastAsia="Book Antiqua" w:hAnsi="Book Antiqua" w:cs="Book Antiqua"/>
          <w:color w:val="000000"/>
        </w:rPr>
        <w:t>analyzed using</w:t>
      </w:r>
      <w:r w:rsidR="00D72687" w:rsidRPr="00231BFE">
        <w:rPr>
          <w:rFonts w:ascii="Book Antiqua" w:eastAsia="Book Antiqua" w:hAnsi="Book Antiqua" w:cs="Book Antiqua"/>
          <w:color w:val="000000"/>
        </w:rPr>
        <w:t xml:space="preserve"> the</w:t>
      </w:r>
      <w:r w:rsidRPr="00231BFE">
        <w:rPr>
          <w:rFonts w:ascii="Book Antiqua" w:eastAsia="Book Antiqua" w:hAnsi="Book Antiqua" w:cs="Book Antiqua"/>
          <w:color w:val="000000"/>
        </w:rPr>
        <w:t xml:space="preserve"> </w:t>
      </w:r>
      <w:r w:rsidRPr="00231BFE">
        <w:rPr>
          <w:rFonts w:ascii="Book Antiqua" w:eastAsia="Book Antiqua" w:hAnsi="Book Antiqua" w:cs="Book Antiqua"/>
          <w:i/>
          <w:iCs/>
          <w:color w:val="000000"/>
        </w:rPr>
        <w:t>c</w:t>
      </w:r>
      <w:r w:rsidRPr="00231BFE">
        <w:rPr>
          <w:rFonts w:ascii="Book Antiqua" w:eastAsia="Book Antiqua" w:hAnsi="Book Antiqua" w:cs="Book Antiqua"/>
          <w:i/>
          <w:iCs/>
          <w:color w:val="000000"/>
          <w:vertAlign w:val="superscript"/>
        </w:rPr>
        <w:t>2</w:t>
      </w:r>
      <w:r w:rsidRPr="00231BFE">
        <w:rPr>
          <w:rFonts w:ascii="Book Antiqua" w:eastAsia="Book Antiqua" w:hAnsi="Book Antiqua" w:cs="Book Antiqua"/>
          <w:color w:val="000000"/>
        </w:rPr>
        <w:t xml:space="preserve"> test. Univariable analysis was applied to </w:t>
      </w:r>
      <w:r w:rsidRPr="00231BFE">
        <w:rPr>
          <w:rFonts w:ascii="Book Antiqua" w:eastAsia="Book Antiqua" w:hAnsi="Book Antiqua" w:cs="Book Antiqua"/>
          <w:color w:val="000000"/>
        </w:rPr>
        <w:lastRenderedPageBreak/>
        <w:t xml:space="preserve">identify the independent factors which are associated with depression. To identify potential confounders, factors with </w:t>
      </w:r>
      <w:r w:rsidRPr="00231BFE">
        <w:rPr>
          <w:rFonts w:ascii="Book Antiqua" w:eastAsia="Book Antiqua" w:hAnsi="Book Antiqua" w:cs="Book Antiqua"/>
          <w:i/>
          <w:iCs/>
          <w:color w:val="000000"/>
        </w:rPr>
        <w:t>P</w:t>
      </w:r>
      <w:r w:rsidRPr="00231BFE">
        <w:rPr>
          <w:rFonts w:ascii="Book Antiqua" w:eastAsia="Book Antiqua" w:hAnsi="Book Antiqua" w:cs="Book Antiqua"/>
          <w:color w:val="000000"/>
        </w:rPr>
        <w:t xml:space="preserve"> &lt; 0.1 in the univariable analysis were entered into the multivariable logistic regression model and were assessed using the forward mode. </w:t>
      </w:r>
      <w:r w:rsidRPr="00231BFE">
        <w:rPr>
          <w:rFonts w:ascii="Book Antiqua" w:eastAsia="Book Antiqua" w:hAnsi="Book Antiqua" w:cs="Book Antiqua"/>
          <w:i/>
          <w:iCs/>
          <w:color w:val="000000"/>
        </w:rPr>
        <w:t xml:space="preserve">P </w:t>
      </w:r>
      <w:r w:rsidRPr="00231BFE">
        <w:rPr>
          <w:rFonts w:ascii="Book Antiqua" w:eastAsia="Book Antiqua" w:hAnsi="Book Antiqua" w:cs="Book Antiqua"/>
          <w:color w:val="000000"/>
        </w:rPr>
        <w:t>&lt; 0.05 was considered to indicate statistically significant differences.</w:t>
      </w:r>
    </w:p>
    <w:p w14:paraId="7E94A057" w14:textId="77777777" w:rsidR="00A77B3E" w:rsidRPr="00231BFE" w:rsidRDefault="00A77B3E" w:rsidP="00231BFE">
      <w:pPr>
        <w:spacing w:line="360" w:lineRule="auto"/>
        <w:jc w:val="both"/>
        <w:rPr>
          <w:rFonts w:ascii="Book Antiqua" w:hAnsi="Book Antiqua"/>
        </w:rPr>
      </w:pPr>
    </w:p>
    <w:p w14:paraId="26D8191A" w14:textId="77777777"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b/>
          <w:caps/>
          <w:color w:val="000000"/>
          <w:u w:val="single"/>
        </w:rPr>
        <w:t>RESULTS</w:t>
      </w:r>
    </w:p>
    <w:p w14:paraId="4B47B8B6" w14:textId="77777777"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b/>
          <w:bCs/>
          <w:i/>
          <w:iCs/>
          <w:color w:val="000000"/>
        </w:rPr>
        <w:t>Demographic data</w:t>
      </w:r>
    </w:p>
    <w:p w14:paraId="1985F5C9" w14:textId="4E48EA37"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color w:val="000000"/>
        </w:rPr>
        <w:t>A total</w:t>
      </w:r>
      <w:r w:rsidR="00D72687" w:rsidRPr="00231BFE">
        <w:rPr>
          <w:rFonts w:ascii="Book Antiqua" w:eastAsia="Book Antiqua" w:hAnsi="Book Antiqua" w:cs="Book Antiqua"/>
          <w:color w:val="000000"/>
        </w:rPr>
        <w:t xml:space="preserve"> </w:t>
      </w:r>
      <w:r w:rsidRPr="00231BFE">
        <w:rPr>
          <w:rFonts w:ascii="Book Antiqua" w:eastAsia="Book Antiqua" w:hAnsi="Book Antiqua" w:cs="Book Antiqua"/>
          <w:color w:val="000000"/>
        </w:rPr>
        <w:t xml:space="preserve">of 328 PTB patients were recruited. Of them, we excluded </w:t>
      </w:r>
      <w:r w:rsidR="00D72687" w:rsidRPr="00231BFE">
        <w:rPr>
          <w:rFonts w:ascii="Book Antiqua" w:eastAsia="Book Antiqua" w:hAnsi="Book Antiqua" w:cs="Book Antiqua"/>
          <w:color w:val="000000"/>
        </w:rPr>
        <w:t xml:space="preserve">eight </w:t>
      </w:r>
      <w:r w:rsidRPr="00231BFE">
        <w:rPr>
          <w:rFonts w:ascii="Book Antiqua" w:eastAsia="Book Antiqua" w:hAnsi="Book Antiqua" w:cs="Book Antiqua"/>
          <w:color w:val="000000"/>
        </w:rPr>
        <w:t xml:space="preserve">for missing data, </w:t>
      </w:r>
      <w:r w:rsidR="00D72687" w:rsidRPr="00231BFE">
        <w:rPr>
          <w:rFonts w:ascii="Book Antiqua" w:eastAsia="Book Antiqua" w:hAnsi="Book Antiqua" w:cs="Book Antiqua"/>
          <w:color w:val="000000"/>
        </w:rPr>
        <w:t xml:space="preserve">four </w:t>
      </w:r>
      <w:r w:rsidRPr="00231BFE">
        <w:rPr>
          <w:rFonts w:ascii="Book Antiqua" w:eastAsia="Book Antiqua" w:hAnsi="Book Antiqua" w:cs="Book Antiqua"/>
          <w:color w:val="000000"/>
        </w:rPr>
        <w:t xml:space="preserve">for missing nutrition indicators of blood, and </w:t>
      </w:r>
      <w:r w:rsidR="00D72687" w:rsidRPr="00231BFE">
        <w:rPr>
          <w:rFonts w:ascii="Book Antiqua" w:eastAsia="Book Antiqua" w:hAnsi="Book Antiqua" w:cs="Book Antiqua"/>
          <w:color w:val="000000"/>
        </w:rPr>
        <w:t xml:space="preserve">sixteen </w:t>
      </w:r>
      <w:r w:rsidRPr="00231BFE">
        <w:rPr>
          <w:rFonts w:ascii="Book Antiqua" w:eastAsia="Book Antiqua" w:hAnsi="Book Antiqua" w:cs="Book Antiqua"/>
          <w:color w:val="000000"/>
        </w:rPr>
        <w:t>for missing QLICD-PT scale data. Finally, 300 PTB patients (91.46%) were subjected to analysis (Figure 1). The mean age of the respondents was 35.96 (±</w:t>
      </w:r>
      <w:r w:rsidR="00D00DBA" w:rsidRPr="00231BFE">
        <w:rPr>
          <w:rFonts w:ascii="Book Antiqua" w:eastAsia="Book Antiqua" w:hAnsi="Book Antiqua" w:cs="Book Antiqua"/>
          <w:color w:val="000000"/>
        </w:rPr>
        <w:t xml:space="preserve"> </w:t>
      </w:r>
      <w:r w:rsidRPr="00231BFE">
        <w:rPr>
          <w:rFonts w:ascii="Book Antiqua" w:eastAsia="Book Antiqua" w:hAnsi="Book Antiqua" w:cs="Book Antiqua"/>
          <w:color w:val="000000"/>
        </w:rPr>
        <w:t>13.17; range 21</w:t>
      </w:r>
      <w:r w:rsidR="00D00DBA" w:rsidRPr="00231BFE">
        <w:rPr>
          <w:rFonts w:ascii="Book Antiqua" w:eastAsia="Book Antiqua" w:hAnsi="Book Antiqua" w:cs="Book Antiqua"/>
          <w:color w:val="000000"/>
        </w:rPr>
        <w:t>-</w:t>
      </w:r>
      <w:r w:rsidRPr="00231BFE">
        <w:rPr>
          <w:rFonts w:ascii="Book Antiqua" w:eastAsia="Book Antiqua" w:hAnsi="Book Antiqua" w:cs="Book Antiqua"/>
          <w:color w:val="000000"/>
        </w:rPr>
        <w:t>40, median 30)</w:t>
      </w:r>
      <w:r w:rsidR="00D72687" w:rsidRPr="00231BFE">
        <w:rPr>
          <w:rFonts w:ascii="Book Antiqua" w:eastAsia="Book Antiqua" w:hAnsi="Book Antiqua" w:cs="Book Antiqua"/>
          <w:color w:val="000000"/>
        </w:rPr>
        <w:t xml:space="preserve"> years</w:t>
      </w:r>
      <w:r w:rsidRPr="00231BFE">
        <w:rPr>
          <w:rFonts w:ascii="Book Antiqua" w:eastAsia="Book Antiqua" w:hAnsi="Book Antiqua" w:cs="Book Antiqua"/>
          <w:color w:val="000000"/>
        </w:rPr>
        <w:t xml:space="preserve">. </w:t>
      </w:r>
      <w:r w:rsidR="00D72687" w:rsidRPr="00231BFE">
        <w:rPr>
          <w:rFonts w:ascii="Book Antiqua" w:eastAsia="Book Antiqua" w:hAnsi="Book Antiqua" w:cs="Book Antiqua"/>
          <w:color w:val="000000"/>
        </w:rPr>
        <w:t xml:space="preserve">Of the patients included, </w:t>
      </w:r>
      <w:r w:rsidRPr="00231BFE">
        <w:rPr>
          <w:rFonts w:ascii="Book Antiqua" w:eastAsia="Book Antiqua" w:hAnsi="Book Antiqua" w:cs="Book Antiqua"/>
          <w:color w:val="000000"/>
        </w:rPr>
        <w:t>189 (63%) were men, 180 (60%) were married, 93 (31%) had undergraduate education, and 170 (56.67%) were unemployed (Table 1).</w:t>
      </w:r>
    </w:p>
    <w:p w14:paraId="4332E76D" w14:textId="77777777" w:rsidR="00A77B3E" w:rsidRPr="00231BFE" w:rsidRDefault="00A77B3E" w:rsidP="00231BFE">
      <w:pPr>
        <w:spacing w:line="360" w:lineRule="auto"/>
        <w:jc w:val="both"/>
        <w:rPr>
          <w:rFonts w:ascii="Book Antiqua" w:hAnsi="Book Antiqua"/>
        </w:rPr>
      </w:pPr>
    </w:p>
    <w:p w14:paraId="12E51E69" w14:textId="6D26A1AD"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b/>
          <w:bCs/>
          <w:i/>
          <w:iCs/>
          <w:color w:val="000000"/>
        </w:rPr>
        <w:t>Factors associated with depression in PTB patients</w:t>
      </w:r>
    </w:p>
    <w:p w14:paraId="7ACC6580" w14:textId="3AC9F90C"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color w:val="000000"/>
        </w:rPr>
        <w:t>Based on the PHQ-9 score at 10, the PTB patients were divided to depression (</w:t>
      </w:r>
      <w:r w:rsidRPr="00231BFE">
        <w:rPr>
          <w:rFonts w:ascii="Book Antiqua" w:eastAsia="Book Antiqua" w:hAnsi="Book Antiqua" w:cs="Book Antiqua"/>
          <w:i/>
          <w:iCs/>
          <w:color w:val="000000"/>
        </w:rPr>
        <w:t>n</w:t>
      </w:r>
      <w:r w:rsidRPr="00231BFE">
        <w:rPr>
          <w:rFonts w:ascii="Book Antiqua" w:eastAsia="Book Antiqua" w:hAnsi="Book Antiqua" w:cs="Book Antiqua"/>
          <w:color w:val="000000"/>
        </w:rPr>
        <w:t xml:space="preserve"> = 225, 75%) and control (</w:t>
      </w:r>
      <w:r w:rsidRPr="00231BFE">
        <w:rPr>
          <w:rFonts w:ascii="Book Antiqua" w:eastAsia="Book Antiqua" w:hAnsi="Book Antiqua" w:cs="Book Antiqua"/>
          <w:i/>
          <w:iCs/>
          <w:color w:val="000000"/>
        </w:rPr>
        <w:t>n</w:t>
      </w:r>
      <w:r w:rsidRPr="00231BFE">
        <w:rPr>
          <w:rFonts w:ascii="Book Antiqua" w:eastAsia="Book Antiqua" w:hAnsi="Book Antiqua" w:cs="Book Antiqua"/>
          <w:color w:val="000000"/>
        </w:rPr>
        <w:t xml:space="preserve"> = 75, 25%) groups. The ratio of malnutrition among depressive status with PTB patients was 45.33% (Table 2). No statistically significant differences were detected between the groups in age, gender, marital status, education level, occupation, monthly income, TB treatment duration, comorbidity, </w:t>
      </w:r>
      <w:r w:rsidR="00D72687" w:rsidRPr="00231BFE">
        <w:rPr>
          <w:rFonts w:ascii="Book Antiqua" w:eastAsia="Book Antiqua" w:hAnsi="Book Antiqua" w:cs="Book Antiqua"/>
          <w:color w:val="000000"/>
        </w:rPr>
        <w:t xml:space="preserve">or </w:t>
      </w:r>
      <w:r w:rsidRPr="00231BFE">
        <w:rPr>
          <w:rFonts w:ascii="Book Antiqua" w:eastAsia="Book Antiqua" w:hAnsi="Book Antiqua" w:cs="Book Antiqua"/>
          <w:color w:val="000000"/>
        </w:rPr>
        <w:t>origin of medical costs (</w:t>
      </w:r>
      <w:r w:rsidR="00D00DBA" w:rsidRPr="00231BFE">
        <w:rPr>
          <w:rFonts w:ascii="Book Antiqua" w:eastAsia="Book Antiqua" w:hAnsi="Book Antiqua" w:cs="Book Antiqua"/>
          <w:i/>
          <w:iCs/>
          <w:color w:val="000000"/>
        </w:rPr>
        <w:t>P</w:t>
      </w:r>
      <w:r w:rsidRPr="00231BFE">
        <w:rPr>
          <w:rFonts w:ascii="Book Antiqua" w:eastAsia="Book Antiqua" w:hAnsi="Book Antiqua" w:cs="Book Antiqua"/>
          <w:color w:val="000000"/>
        </w:rPr>
        <w:t xml:space="preserve"> &gt; 0.05). The values of BMI (</w:t>
      </w:r>
      <w:r w:rsidR="00D00DBA" w:rsidRPr="00231BFE">
        <w:rPr>
          <w:rFonts w:ascii="Book Antiqua" w:eastAsia="Book Antiqua" w:hAnsi="Book Antiqua" w:cs="Book Antiqua"/>
          <w:i/>
          <w:iCs/>
          <w:color w:val="000000"/>
        </w:rPr>
        <w:t>P</w:t>
      </w:r>
      <w:r w:rsidRPr="00231BFE">
        <w:rPr>
          <w:rFonts w:ascii="Book Antiqua" w:eastAsia="Book Antiqua" w:hAnsi="Book Antiqua" w:cs="Book Antiqua"/>
          <w:color w:val="000000"/>
        </w:rPr>
        <w:t xml:space="preserve"> &lt; 0.001), Hb (</w:t>
      </w:r>
      <w:r w:rsidR="00D00DBA" w:rsidRPr="00231BFE">
        <w:rPr>
          <w:rFonts w:ascii="Book Antiqua" w:eastAsia="Book Antiqua" w:hAnsi="Book Antiqua" w:cs="Book Antiqua"/>
          <w:i/>
          <w:iCs/>
          <w:color w:val="000000"/>
        </w:rPr>
        <w:t>P</w:t>
      </w:r>
      <w:r w:rsidRPr="00231BFE">
        <w:rPr>
          <w:rFonts w:ascii="Book Antiqua" w:eastAsia="Book Antiqua" w:hAnsi="Book Antiqua" w:cs="Book Antiqua"/>
          <w:color w:val="000000"/>
        </w:rPr>
        <w:t xml:space="preserve"> &lt; 0.05), prealbumin (</w:t>
      </w:r>
      <w:r w:rsidR="00D00DBA" w:rsidRPr="00231BFE">
        <w:rPr>
          <w:rFonts w:ascii="Book Antiqua" w:eastAsia="Book Antiqua" w:hAnsi="Book Antiqua" w:cs="Book Antiqua"/>
          <w:i/>
          <w:iCs/>
          <w:color w:val="000000"/>
        </w:rPr>
        <w:t>P</w:t>
      </w:r>
      <w:r w:rsidRPr="00231BFE">
        <w:rPr>
          <w:rFonts w:ascii="Book Antiqua" w:eastAsia="Book Antiqua" w:hAnsi="Book Antiqua" w:cs="Book Antiqua"/>
          <w:color w:val="000000"/>
        </w:rPr>
        <w:t xml:space="preserve"> &lt; 0.05), and social function of QLICD-PT (</w:t>
      </w:r>
      <w:r w:rsidR="00D00DBA" w:rsidRPr="00231BFE">
        <w:rPr>
          <w:rFonts w:ascii="Book Antiqua" w:eastAsia="Book Antiqua" w:hAnsi="Book Antiqua" w:cs="Book Antiqua"/>
          <w:i/>
          <w:iCs/>
          <w:color w:val="000000"/>
        </w:rPr>
        <w:t>P</w:t>
      </w:r>
      <w:r w:rsidRPr="00231BFE">
        <w:rPr>
          <w:rFonts w:ascii="Book Antiqua" w:eastAsia="Book Antiqua" w:hAnsi="Book Antiqua" w:cs="Book Antiqua"/>
          <w:color w:val="000000"/>
        </w:rPr>
        <w:t xml:space="preserve"> &lt; 0.05) in the depression group were significantly lower than those in the control group. In addition, AST and ALT in the depression group were significantly higher than those in the control group</w:t>
      </w:r>
      <w:r w:rsidRPr="00231BFE">
        <w:rPr>
          <w:rFonts w:ascii="Book Antiqua" w:eastAsia="Book Antiqua" w:hAnsi="Book Antiqua" w:cs="Book Antiqua"/>
          <w:b/>
          <w:bCs/>
          <w:color w:val="000000"/>
        </w:rPr>
        <w:t xml:space="preserve"> </w:t>
      </w:r>
      <w:r w:rsidRPr="00231BFE">
        <w:rPr>
          <w:rFonts w:ascii="Book Antiqua" w:eastAsia="Book Antiqua" w:hAnsi="Book Antiqua" w:cs="Book Antiqua"/>
          <w:color w:val="000000"/>
        </w:rPr>
        <w:t>(Table 2)</w:t>
      </w:r>
      <w:r w:rsidRPr="00231BFE">
        <w:rPr>
          <w:rFonts w:ascii="Book Antiqua" w:eastAsia="Book Antiqua" w:hAnsi="Book Antiqua" w:cs="Book Antiqua"/>
          <w:bCs/>
          <w:color w:val="000000"/>
        </w:rPr>
        <w:t>.</w:t>
      </w:r>
      <w:r w:rsidRPr="00231BFE">
        <w:rPr>
          <w:rFonts w:ascii="Book Antiqua" w:eastAsia="Book Antiqua" w:hAnsi="Book Antiqua" w:cs="Book Antiqua"/>
          <w:color w:val="000000"/>
        </w:rPr>
        <w:t xml:space="preserve"> Finally, logistic regression analysis was used to evaluate the possible factors that influence depression. As can be seen in Table 3, BMI [</w:t>
      </w:r>
      <w:r w:rsidR="00D72687" w:rsidRPr="00231BFE">
        <w:rPr>
          <w:rFonts w:ascii="Book Antiqua" w:eastAsia="Book Antiqua" w:hAnsi="Book Antiqua" w:cs="Book Antiqua"/>
          <w:color w:val="000000"/>
        </w:rPr>
        <w:t xml:space="preserve">odds </w:t>
      </w:r>
      <w:r w:rsidRPr="00231BFE">
        <w:rPr>
          <w:rFonts w:ascii="Book Antiqua" w:eastAsia="Book Antiqua" w:hAnsi="Book Antiqua" w:cs="Book Antiqua"/>
          <w:color w:val="000000"/>
        </w:rPr>
        <w:t>ratio (OR) = 1.21, 95%</w:t>
      </w:r>
      <w:r w:rsidR="00D72687" w:rsidRPr="00231BFE">
        <w:rPr>
          <w:rFonts w:ascii="Book Antiqua" w:eastAsia="Book Antiqua" w:hAnsi="Book Antiqua" w:cs="Book Antiqua"/>
          <w:color w:val="000000"/>
        </w:rPr>
        <w:t xml:space="preserve"> confidence interval </w:t>
      </w:r>
      <w:r w:rsidR="001561F1" w:rsidRPr="00231BFE">
        <w:rPr>
          <w:rFonts w:ascii="Book Antiqua" w:eastAsia="Book Antiqua" w:hAnsi="Book Antiqua" w:cs="Book Antiqua"/>
          <w:color w:val="000000"/>
        </w:rPr>
        <w:t>(</w:t>
      </w:r>
      <w:r w:rsidRPr="00231BFE">
        <w:rPr>
          <w:rFonts w:ascii="Book Antiqua" w:eastAsia="Book Antiqua" w:hAnsi="Book Antiqua" w:cs="Book Antiqua"/>
          <w:color w:val="000000"/>
        </w:rPr>
        <w:t>CI</w:t>
      </w:r>
      <w:r w:rsidR="001561F1" w:rsidRPr="00231BFE">
        <w:rPr>
          <w:rFonts w:ascii="Book Antiqua" w:eastAsia="Book Antiqua" w:hAnsi="Book Antiqua" w:cs="Book Antiqua"/>
          <w:color w:val="000000"/>
        </w:rPr>
        <w:t>)</w:t>
      </w:r>
      <w:r w:rsidR="00D00DBA" w:rsidRPr="00231BFE">
        <w:rPr>
          <w:rFonts w:ascii="Book Antiqua" w:eastAsia="Book Antiqua" w:hAnsi="Book Antiqua" w:cs="Book Antiqua"/>
          <w:color w:val="000000"/>
        </w:rPr>
        <w:t>:</w:t>
      </w:r>
      <w:r w:rsidRPr="00231BFE">
        <w:rPr>
          <w:rFonts w:ascii="Book Antiqua" w:eastAsia="Book Antiqua" w:hAnsi="Book Antiqua" w:cs="Book Antiqua"/>
          <w:color w:val="000000"/>
        </w:rPr>
        <w:t xml:space="preserve"> 1.163</w:t>
      </w:r>
      <w:r w:rsidR="00D00DBA" w:rsidRPr="00231BFE">
        <w:rPr>
          <w:rFonts w:ascii="Book Antiqua" w:eastAsia="Book Antiqua" w:hAnsi="Book Antiqua" w:cs="Book Antiqua"/>
          <w:color w:val="000000"/>
        </w:rPr>
        <w:t>-</w:t>
      </w:r>
      <w:r w:rsidRPr="00231BFE">
        <w:rPr>
          <w:rFonts w:ascii="Book Antiqua" w:eastAsia="Book Antiqua" w:hAnsi="Book Antiqua" w:cs="Book Antiqua"/>
          <w:color w:val="000000"/>
        </w:rPr>
        <w:t xml:space="preserve">1.257, </w:t>
      </w:r>
      <w:r w:rsidR="00D00DBA" w:rsidRPr="00231BFE">
        <w:rPr>
          <w:rFonts w:ascii="Book Antiqua" w:eastAsia="Book Antiqua" w:hAnsi="Book Antiqua" w:cs="Book Antiqua"/>
          <w:i/>
          <w:iCs/>
          <w:color w:val="000000"/>
        </w:rPr>
        <w:t>P</w:t>
      </w:r>
      <w:r w:rsidRPr="00231BFE">
        <w:rPr>
          <w:rFonts w:ascii="Book Antiqua" w:eastAsia="Book Antiqua" w:hAnsi="Book Antiqua" w:cs="Book Antiqua"/>
          <w:color w:val="000000"/>
        </w:rPr>
        <w:t xml:space="preserve"> &lt; 0.001] and poor social function (OR = 0.95, 95%CI</w:t>
      </w:r>
      <w:r w:rsidR="00D00DBA" w:rsidRPr="00231BFE">
        <w:rPr>
          <w:rFonts w:ascii="Book Antiqua" w:eastAsia="Book Antiqua" w:hAnsi="Book Antiqua" w:cs="Book Antiqua"/>
          <w:color w:val="000000"/>
        </w:rPr>
        <w:t>:</w:t>
      </w:r>
      <w:r w:rsidRPr="00231BFE">
        <w:rPr>
          <w:rFonts w:ascii="Book Antiqua" w:eastAsia="Book Antiqua" w:hAnsi="Book Antiqua" w:cs="Book Antiqua"/>
          <w:color w:val="000000"/>
        </w:rPr>
        <w:t xml:space="preserve"> 0.926</w:t>
      </w:r>
      <w:r w:rsidR="00D00DBA" w:rsidRPr="00231BFE">
        <w:rPr>
          <w:rFonts w:ascii="Book Antiqua" w:eastAsia="Book Antiqua" w:hAnsi="Book Antiqua" w:cs="Book Antiqua"/>
          <w:color w:val="000000"/>
        </w:rPr>
        <w:t>-</w:t>
      </w:r>
      <w:r w:rsidRPr="00231BFE">
        <w:rPr>
          <w:rFonts w:ascii="Book Antiqua" w:eastAsia="Book Antiqua" w:hAnsi="Book Antiqua" w:cs="Book Antiqua"/>
          <w:color w:val="000000"/>
        </w:rPr>
        <w:t xml:space="preserve">0.974, </w:t>
      </w:r>
      <w:r w:rsidRPr="00231BFE">
        <w:rPr>
          <w:rFonts w:ascii="Book Antiqua" w:eastAsia="Book Antiqua" w:hAnsi="Book Antiqua" w:cs="Book Antiqua"/>
          <w:i/>
          <w:iCs/>
          <w:color w:val="000000"/>
        </w:rPr>
        <w:t>P</w:t>
      </w:r>
      <w:r w:rsidRPr="00231BFE">
        <w:rPr>
          <w:rFonts w:ascii="Book Antiqua" w:eastAsia="Book Antiqua" w:hAnsi="Book Antiqua" w:cs="Book Antiqua"/>
          <w:color w:val="000000"/>
        </w:rPr>
        <w:t xml:space="preserve"> = 0.038) were independently associated with depression.</w:t>
      </w:r>
    </w:p>
    <w:p w14:paraId="0E5EEB05" w14:textId="77777777" w:rsidR="00A77B3E" w:rsidRPr="00231BFE" w:rsidRDefault="00A77B3E" w:rsidP="00231BFE">
      <w:pPr>
        <w:spacing w:line="360" w:lineRule="auto"/>
        <w:jc w:val="both"/>
        <w:rPr>
          <w:rFonts w:ascii="Book Antiqua" w:hAnsi="Book Antiqua"/>
        </w:rPr>
      </w:pPr>
    </w:p>
    <w:p w14:paraId="6A6ADAAF" w14:textId="77777777"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b/>
          <w:caps/>
          <w:color w:val="000000"/>
          <w:u w:val="single"/>
        </w:rPr>
        <w:lastRenderedPageBreak/>
        <w:t>DISCUSSION</w:t>
      </w:r>
    </w:p>
    <w:p w14:paraId="20544A70" w14:textId="77777777"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color w:val="000000"/>
        </w:rPr>
        <w:t>The assessment of the depressive state in patients with PTB using the PHQ-9 scale showed that 75% of the study subjects developed depression. In addition, the results of the present study also suggest that nutritional status and social function were independent risk factors for depression. In clinical practice, nutrition management and psychological counseling for PTB patients are highly necessary.</w:t>
      </w:r>
    </w:p>
    <w:p w14:paraId="5CB85C83" w14:textId="690BFE1E" w:rsidR="00A77B3E" w:rsidRPr="00231BFE" w:rsidRDefault="009C3E27" w:rsidP="00231BFE">
      <w:pPr>
        <w:spacing w:line="360" w:lineRule="auto"/>
        <w:ind w:firstLineChars="100" w:firstLine="240"/>
        <w:jc w:val="both"/>
        <w:rPr>
          <w:rFonts w:ascii="Book Antiqua" w:hAnsi="Book Antiqua"/>
        </w:rPr>
      </w:pPr>
      <w:r w:rsidRPr="00231BFE">
        <w:rPr>
          <w:rFonts w:ascii="Book Antiqua" w:eastAsia="Book Antiqua" w:hAnsi="Book Antiqua" w:cs="Book Antiqua"/>
          <w:color w:val="000000"/>
        </w:rPr>
        <w:t xml:space="preserve">The prevalence of depression in the PTB patients included in the present study was estimated to be higher than that determined in other studies; for example, it was 41.1% in </w:t>
      </w:r>
      <w:proofErr w:type="gramStart"/>
      <w:r w:rsidRPr="00231BFE">
        <w:rPr>
          <w:rFonts w:ascii="Book Antiqua" w:eastAsia="Book Antiqua" w:hAnsi="Book Antiqua" w:cs="Book Antiqua"/>
          <w:color w:val="000000"/>
        </w:rPr>
        <w:t>Nigeria</w:t>
      </w:r>
      <w:r w:rsidR="007C50AE" w:rsidRPr="00231BFE">
        <w:rPr>
          <w:rFonts w:ascii="Book Antiqua" w:eastAsia="Book Antiqua" w:hAnsi="Book Antiqua" w:cs="Book Antiqua"/>
          <w:color w:val="000000"/>
          <w:vertAlign w:val="superscript"/>
        </w:rPr>
        <w:t>[</w:t>
      </w:r>
      <w:proofErr w:type="gramEnd"/>
      <w:r w:rsidR="007C50AE" w:rsidRPr="00231BFE">
        <w:rPr>
          <w:rFonts w:ascii="Book Antiqua" w:eastAsia="Book Antiqua" w:hAnsi="Book Antiqua" w:cs="Book Antiqua"/>
          <w:color w:val="000000"/>
          <w:vertAlign w:val="superscript"/>
        </w:rPr>
        <w:t>21]</w:t>
      </w:r>
      <w:r w:rsidRPr="00231BFE">
        <w:rPr>
          <w:rFonts w:ascii="Book Antiqua" w:eastAsia="Book Antiqua" w:hAnsi="Book Antiqua" w:cs="Book Antiqua"/>
          <w:color w:val="000000"/>
        </w:rPr>
        <w:t>, 61.1% in Cameron</w:t>
      </w:r>
      <w:r w:rsidR="007C50AE" w:rsidRPr="00231BFE">
        <w:rPr>
          <w:rFonts w:ascii="Book Antiqua" w:eastAsia="Book Antiqua" w:hAnsi="Book Antiqua" w:cs="Book Antiqua"/>
          <w:color w:val="000000"/>
          <w:vertAlign w:val="superscript"/>
        </w:rPr>
        <w:t>[5]</w:t>
      </w:r>
      <w:r w:rsidRPr="00231BFE">
        <w:rPr>
          <w:rFonts w:ascii="Book Antiqua" w:eastAsia="Book Antiqua" w:hAnsi="Book Antiqua" w:cs="Book Antiqua"/>
          <w:color w:val="000000"/>
        </w:rPr>
        <w:t>, 56% in Pakistan</w:t>
      </w:r>
      <w:r w:rsidR="007C50AE" w:rsidRPr="00231BFE">
        <w:rPr>
          <w:rFonts w:ascii="Book Antiqua" w:eastAsia="Book Antiqua" w:hAnsi="Book Antiqua" w:cs="Book Antiqua"/>
          <w:color w:val="000000"/>
          <w:vertAlign w:val="superscript"/>
        </w:rPr>
        <w:t>[22]</w:t>
      </w:r>
      <w:r w:rsidRPr="00231BFE">
        <w:rPr>
          <w:rFonts w:ascii="Book Antiqua" w:eastAsia="Book Antiqua" w:hAnsi="Book Antiqua" w:cs="Book Antiqua"/>
          <w:color w:val="000000"/>
        </w:rPr>
        <w:t>, 54% in Ethiopia</w:t>
      </w:r>
      <w:r w:rsidR="007C50AE" w:rsidRPr="00231BFE">
        <w:rPr>
          <w:rFonts w:ascii="Book Antiqua" w:eastAsia="Book Antiqua" w:hAnsi="Book Antiqua" w:cs="Book Antiqua"/>
          <w:color w:val="000000"/>
          <w:vertAlign w:val="superscript"/>
        </w:rPr>
        <w:t>[23]</w:t>
      </w:r>
      <w:r w:rsidRPr="00231BFE">
        <w:rPr>
          <w:rFonts w:ascii="Book Antiqua" w:eastAsia="Book Antiqua" w:hAnsi="Book Antiqua" w:cs="Book Antiqua"/>
          <w:color w:val="000000"/>
        </w:rPr>
        <w:t>, and 69.6% in Liaoning Province of China</w:t>
      </w:r>
      <w:r w:rsidR="007C50AE" w:rsidRPr="00231BFE">
        <w:rPr>
          <w:rFonts w:ascii="Book Antiqua" w:eastAsia="Book Antiqua" w:hAnsi="Book Antiqua" w:cs="Book Antiqua"/>
          <w:color w:val="000000"/>
          <w:vertAlign w:val="superscript"/>
        </w:rPr>
        <w:t>[3]</w:t>
      </w:r>
      <w:r w:rsidRPr="00231BFE">
        <w:rPr>
          <w:rFonts w:ascii="Book Antiqua" w:eastAsia="Book Antiqua" w:hAnsi="Book Antiqua" w:cs="Book Antiqua"/>
          <w:color w:val="000000"/>
        </w:rPr>
        <w:t>. In other investigations, the comorbidity of mental disorders in hospitalized patients ranged from 19</w:t>
      </w:r>
      <w:proofErr w:type="gramStart"/>
      <w:r w:rsidRPr="00231BFE">
        <w:rPr>
          <w:rFonts w:ascii="Book Antiqua" w:eastAsia="Book Antiqua" w:hAnsi="Book Antiqua" w:cs="Book Antiqua"/>
          <w:color w:val="000000"/>
        </w:rPr>
        <w:t>%</w:t>
      </w:r>
      <w:r w:rsidR="007C50AE" w:rsidRPr="00231BFE">
        <w:rPr>
          <w:rFonts w:ascii="Book Antiqua" w:eastAsia="Book Antiqua" w:hAnsi="Book Antiqua" w:cs="Book Antiqua"/>
          <w:color w:val="000000"/>
          <w:vertAlign w:val="superscript"/>
        </w:rPr>
        <w:t>[</w:t>
      </w:r>
      <w:proofErr w:type="gramEnd"/>
      <w:r w:rsidR="007C50AE" w:rsidRPr="00231BFE">
        <w:rPr>
          <w:rFonts w:ascii="Book Antiqua" w:eastAsia="Book Antiqua" w:hAnsi="Book Antiqua" w:cs="Book Antiqua"/>
          <w:color w:val="000000"/>
          <w:vertAlign w:val="superscript"/>
        </w:rPr>
        <w:t>24]</w:t>
      </w:r>
      <w:r w:rsidRPr="00231BFE">
        <w:rPr>
          <w:rFonts w:ascii="Book Antiqua" w:eastAsia="Book Antiqua" w:hAnsi="Book Antiqua" w:cs="Book Antiqua"/>
          <w:color w:val="000000"/>
        </w:rPr>
        <w:t xml:space="preserve"> to 80%</w:t>
      </w:r>
      <w:r w:rsidR="007C50AE" w:rsidRPr="00231BFE">
        <w:rPr>
          <w:rFonts w:ascii="Book Antiqua" w:eastAsia="Book Antiqua" w:hAnsi="Book Antiqua" w:cs="Book Antiqua"/>
          <w:color w:val="000000"/>
          <w:vertAlign w:val="superscript"/>
        </w:rPr>
        <w:t>[25]</w:t>
      </w:r>
      <w:r w:rsidRPr="00231BFE">
        <w:rPr>
          <w:rFonts w:ascii="Book Antiqua" w:eastAsia="Book Antiqua" w:hAnsi="Book Antiqua" w:cs="Book Antiqua"/>
          <w:color w:val="000000"/>
        </w:rPr>
        <w:t xml:space="preserve">. In </w:t>
      </w:r>
      <w:r w:rsidR="00D72687" w:rsidRPr="00231BFE">
        <w:rPr>
          <w:rFonts w:ascii="Book Antiqua" w:eastAsia="Book Antiqua" w:hAnsi="Book Antiqua" w:cs="Book Antiqua"/>
          <w:color w:val="000000"/>
        </w:rPr>
        <w:t xml:space="preserve">a study </w:t>
      </w:r>
      <w:r w:rsidRPr="00231BFE">
        <w:rPr>
          <w:rFonts w:ascii="Book Antiqua" w:eastAsia="Book Antiqua" w:hAnsi="Book Antiqua" w:cs="Book Antiqua"/>
          <w:color w:val="000000"/>
        </w:rPr>
        <w:t>performed in the Philippines, the depressive state among PTB patients was 16.8</w:t>
      </w:r>
      <w:proofErr w:type="gramStart"/>
      <w:r w:rsidRPr="00231BFE">
        <w:rPr>
          <w:rFonts w:ascii="Book Antiqua" w:eastAsia="Book Antiqua" w:hAnsi="Book Antiqua" w:cs="Book Antiqua"/>
          <w:color w:val="000000"/>
        </w:rPr>
        <w:t>%</w:t>
      </w:r>
      <w:r w:rsidR="007C50AE" w:rsidRPr="00231BFE">
        <w:rPr>
          <w:rFonts w:ascii="Book Antiqua" w:eastAsia="Book Antiqua" w:hAnsi="Book Antiqua" w:cs="Book Antiqua"/>
          <w:color w:val="000000"/>
          <w:vertAlign w:val="superscript"/>
        </w:rPr>
        <w:t>[</w:t>
      </w:r>
      <w:proofErr w:type="gramEnd"/>
      <w:r w:rsidR="007C50AE" w:rsidRPr="00231BFE">
        <w:rPr>
          <w:rFonts w:ascii="Book Antiqua" w:eastAsia="Book Antiqua" w:hAnsi="Book Antiqua" w:cs="Book Antiqua"/>
          <w:color w:val="000000"/>
          <w:vertAlign w:val="superscript"/>
        </w:rPr>
        <w:t>6]</w:t>
      </w:r>
      <w:r w:rsidRPr="00231BFE">
        <w:rPr>
          <w:rFonts w:ascii="Book Antiqua" w:eastAsia="Book Antiqua" w:hAnsi="Book Antiqua" w:cs="Book Antiqua"/>
          <w:color w:val="000000"/>
        </w:rPr>
        <w:t>. These findings suggest that the depressive state in PTB patients varies and is country</w:t>
      </w:r>
      <w:r w:rsidR="007C50AE" w:rsidRPr="00231BFE">
        <w:rPr>
          <w:rFonts w:ascii="Book Antiqua" w:eastAsia="Book Antiqua" w:hAnsi="Book Antiqua" w:cs="Book Antiqua"/>
          <w:color w:val="000000"/>
        </w:rPr>
        <w:t>-</w:t>
      </w:r>
      <w:r w:rsidRPr="00231BFE">
        <w:rPr>
          <w:rFonts w:ascii="Book Antiqua" w:eastAsia="Book Antiqua" w:hAnsi="Book Antiqua" w:cs="Book Antiqua"/>
          <w:color w:val="000000"/>
        </w:rPr>
        <w:t>specific. In the present study, the depression ratio was 75%, which was higher than those in most of the published reports. This discrepancy may be due to differences in the sample size, race, country</w:t>
      </w:r>
      <w:r w:rsidR="007C50AE" w:rsidRPr="00231BFE">
        <w:rPr>
          <w:rFonts w:ascii="Book Antiqua" w:eastAsia="Book Antiqua" w:hAnsi="Book Antiqua" w:cs="Book Antiqua"/>
          <w:color w:val="000000"/>
        </w:rPr>
        <w:t>-</w:t>
      </w:r>
      <w:r w:rsidRPr="00231BFE">
        <w:rPr>
          <w:rFonts w:ascii="Book Antiqua" w:eastAsia="Book Antiqua" w:hAnsi="Book Antiqua" w:cs="Book Antiqua"/>
          <w:color w:val="000000"/>
        </w:rPr>
        <w:t>specific features, patient populations (hospitalized or not), and the specific depression assessment tool implemented.</w:t>
      </w:r>
    </w:p>
    <w:p w14:paraId="27C205C7" w14:textId="0C20C4CE" w:rsidR="00A77B3E" w:rsidRPr="00231BFE" w:rsidRDefault="009C3E27" w:rsidP="00231BFE">
      <w:pPr>
        <w:spacing w:line="360" w:lineRule="auto"/>
        <w:ind w:firstLineChars="100" w:firstLine="240"/>
        <w:jc w:val="both"/>
        <w:rPr>
          <w:rFonts w:ascii="Book Antiqua" w:hAnsi="Book Antiqua"/>
        </w:rPr>
      </w:pPr>
      <w:r w:rsidRPr="00231BFE">
        <w:rPr>
          <w:rFonts w:ascii="Book Antiqua" w:eastAsia="Book Antiqua" w:hAnsi="Book Antiqua" w:cs="Book Antiqua"/>
          <w:color w:val="000000"/>
        </w:rPr>
        <w:t>Here, we found that the ratio of malnutrition among depressive PTB patients was 45.33%. Patients with non</w:t>
      </w:r>
      <w:r w:rsidR="007C50AE" w:rsidRPr="00231BFE">
        <w:rPr>
          <w:rFonts w:ascii="Book Antiqua" w:eastAsia="Book Antiqua" w:hAnsi="Book Antiqua" w:cs="Book Antiqua"/>
          <w:color w:val="000000"/>
        </w:rPr>
        <w:t>-</w:t>
      </w:r>
      <w:r w:rsidRPr="00231BFE">
        <w:rPr>
          <w:rFonts w:ascii="Book Antiqua" w:eastAsia="Book Antiqua" w:hAnsi="Book Antiqua" w:cs="Book Antiqua"/>
          <w:color w:val="000000"/>
        </w:rPr>
        <w:t xml:space="preserve">depression status had higher levels of BMI, Hb, and prealbumin than patients with depression. Furthermore, the ratio of anemia among depressive PTB patients was 86.32%, which may due to the effect of TB on red blood cell production, such as decreased erythrocyte lifespan, poor erythrocyte iron incorporation, and decreased sensitivity to </w:t>
      </w:r>
      <w:proofErr w:type="gramStart"/>
      <w:r w:rsidRPr="00231BFE">
        <w:rPr>
          <w:rFonts w:ascii="Book Antiqua" w:eastAsia="Book Antiqua" w:hAnsi="Book Antiqua" w:cs="Book Antiqua"/>
          <w:color w:val="000000"/>
        </w:rPr>
        <w:t>erythropoietin</w:t>
      </w:r>
      <w:r w:rsidR="007C50AE" w:rsidRPr="00231BFE">
        <w:rPr>
          <w:rFonts w:ascii="Book Antiqua" w:eastAsia="Book Antiqua" w:hAnsi="Book Antiqua" w:cs="Book Antiqua"/>
          <w:color w:val="000000"/>
          <w:vertAlign w:val="superscript"/>
        </w:rPr>
        <w:t>[</w:t>
      </w:r>
      <w:proofErr w:type="gramEnd"/>
      <w:r w:rsidR="007C50AE" w:rsidRPr="00231BFE">
        <w:rPr>
          <w:rFonts w:ascii="Book Antiqua" w:eastAsia="Book Antiqua" w:hAnsi="Book Antiqua" w:cs="Book Antiqua"/>
          <w:color w:val="000000"/>
          <w:vertAlign w:val="superscript"/>
        </w:rPr>
        <w:t>16]</w:t>
      </w:r>
      <w:r w:rsidRPr="00231BFE">
        <w:rPr>
          <w:rFonts w:ascii="Book Antiqua" w:eastAsia="Book Antiqua" w:hAnsi="Book Antiqua" w:cs="Book Antiqua"/>
          <w:color w:val="000000"/>
        </w:rPr>
        <w:t xml:space="preserve">. Masumoto </w:t>
      </w:r>
      <w:r w:rsidRPr="00231BFE">
        <w:rPr>
          <w:rFonts w:ascii="Book Antiqua" w:eastAsia="Book Antiqua" w:hAnsi="Book Antiqua" w:cs="Book Antiqua"/>
          <w:i/>
          <w:iCs/>
          <w:color w:val="000000"/>
        </w:rPr>
        <w:t xml:space="preserve">et </w:t>
      </w:r>
      <w:proofErr w:type="gramStart"/>
      <w:r w:rsidRPr="00231BFE">
        <w:rPr>
          <w:rFonts w:ascii="Book Antiqua" w:eastAsia="Book Antiqua" w:hAnsi="Book Antiqua" w:cs="Book Antiqua"/>
          <w:i/>
          <w:iCs/>
          <w:color w:val="000000"/>
        </w:rPr>
        <w:t>al</w:t>
      </w:r>
      <w:r w:rsidR="007C50AE" w:rsidRPr="00231BFE">
        <w:rPr>
          <w:rFonts w:ascii="Book Antiqua" w:eastAsia="Book Antiqua" w:hAnsi="Book Antiqua" w:cs="Book Antiqua"/>
          <w:color w:val="000000"/>
          <w:vertAlign w:val="superscript"/>
        </w:rPr>
        <w:t>[</w:t>
      </w:r>
      <w:proofErr w:type="gramEnd"/>
      <w:r w:rsidR="007C50AE" w:rsidRPr="00231BFE">
        <w:rPr>
          <w:rFonts w:ascii="Book Antiqua" w:eastAsia="Book Antiqua" w:hAnsi="Book Antiqua" w:cs="Book Antiqua"/>
          <w:color w:val="000000"/>
          <w:vertAlign w:val="superscript"/>
        </w:rPr>
        <w:t>6]</w:t>
      </w:r>
      <w:r w:rsidRPr="00231BFE">
        <w:rPr>
          <w:rFonts w:ascii="Book Antiqua" w:eastAsia="Book Antiqua" w:hAnsi="Book Antiqua" w:cs="Book Antiqua"/>
          <w:color w:val="000000"/>
        </w:rPr>
        <w:t xml:space="preserve"> also recommended that additional attention should be </w:t>
      </w:r>
      <w:r w:rsidR="00D72687" w:rsidRPr="00231BFE">
        <w:rPr>
          <w:rFonts w:ascii="Book Antiqua" w:eastAsia="Book Antiqua" w:hAnsi="Book Antiqua" w:cs="Book Antiqua"/>
          <w:color w:val="000000"/>
        </w:rPr>
        <w:t xml:space="preserve">paid </w:t>
      </w:r>
      <w:r w:rsidRPr="00231BFE">
        <w:rPr>
          <w:rFonts w:ascii="Book Antiqua" w:eastAsia="Book Antiqua" w:hAnsi="Book Antiqua" w:cs="Book Antiqua"/>
          <w:color w:val="000000"/>
        </w:rPr>
        <w:t>to malnourished PTB patients and those with poor social support to identify depression. Therefore, nutritional support for PTB patients may be necessary.</w:t>
      </w:r>
    </w:p>
    <w:p w14:paraId="59646441" w14:textId="77853C77" w:rsidR="00A77B3E" w:rsidRPr="00231BFE" w:rsidRDefault="009C3E27" w:rsidP="00231BFE">
      <w:pPr>
        <w:spacing w:line="360" w:lineRule="auto"/>
        <w:ind w:firstLineChars="100" w:firstLine="240"/>
        <w:jc w:val="both"/>
        <w:rPr>
          <w:rFonts w:ascii="Book Antiqua" w:hAnsi="Book Antiqua"/>
        </w:rPr>
      </w:pPr>
      <w:r w:rsidRPr="00231BFE">
        <w:rPr>
          <w:rFonts w:ascii="Book Antiqua" w:eastAsia="Book Antiqua" w:hAnsi="Book Antiqua" w:cs="Book Antiqua"/>
          <w:color w:val="000000"/>
        </w:rPr>
        <w:t xml:space="preserve">Nutrition problems may be caused by mental health issues, and thus the symptoms of malnutrition and psychological distress may </w:t>
      </w:r>
      <w:proofErr w:type="gramStart"/>
      <w:r w:rsidRPr="00231BFE">
        <w:rPr>
          <w:rFonts w:ascii="Book Antiqua" w:eastAsia="Book Antiqua" w:hAnsi="Book Antiqua" w:cs="Book Antiqua"/>
          <w:color w:val="000000"/>
        </w:rPr>
        <w:t>overlap</w:t>
      </w:r>
      <w:r w:rsidR="007C50AE" w:rsidRPr="00231BFE">
        <w:rPr>
          <w:rFonts w:ascii="Book Antiqua" w:eastAsia="Book Antiqua" w:hAnsi="Book Antiqua" w:cs="Book Antiqua"/>
          <w:color w:val="000000"/>
          <w:vertAlign w:val="superscript"/>
        </w:rPr>
        <w:t>[</w:t>
      </w:r>
      <w:proofErr w:type="gramEnd"/>
      <w:r w:rsidR="007C50AE" w:rsidRPr="00231BFE">
        <w:rPr>
          <w:rFonts w:ascii="Book Antiqua" w:eastAsia="Book Antiqua" w:hAnsi="Book Antiqua" w:cs="Book Antiqua"/>
          <w:color w:val="000000"/>
          <w:vertAlign w:val="superscript"/>
        </w:rPr>
        <w:t>26]</w:t>
      </w:r>
      <w:r w:rsidRPr="00231BFE">
        <w:rPr>
          <w:rFonts w:ascii="Book Antiqua" w:eastAsia="Book Antiqua" w:hAnsi="Book Antiqua" w:cs="Book Antiqua"/>
          <w:color w:val="000000"/>
        </w:rPr>
        <w:t>. In this study, we found an association between malnutrition and depression, in which</w:t>
      </w:r>
      <w:r w:rsidR="00D72687" w:rsidRPr="00231BFE">
        <w:rPr>
          <w:rFonts w:ascii="Book Antiqua" w:eastAsia="Book Antiqua" w:hAnsi="Book Antiqua" w:cs="Book Antiqua"/>
          <w:color w:val="000000"/>
        </w:rPr>
        <w:t xml:space="preserve"> the </w:t>
      </w:r>
      <w:r w:rsidRPr="00231BFE">
        <w:rPr>
          <w:rFonts w:ascii="Book Antiqua" w:eastAsia="Book Antiqua" w:hAnsi="Book Antiqua" w:cs="Book Antiqua"/>
          <w:color w:val="000000"/>
        </w:rPr>
        <w:t xml:space="preserve">following factors might </w:t>
      </w:r>
      <w:r w:rsidRPr="00231BFE">
        <w:rPr>
          <w:rFonts w:ascii="Book Antiqua" w:eastAsia="Book Antiqua" w:hAnsi="Book Antiqua" w:cs="Book Antiqua"/>
          <w:color w:val="000000"/>
        </w:rPr>
        <w:lastRenderedPageBreak/>
        <w:t xml:space="preserve">be involved or causative: (1) Depression may lead to loss of appetite and digestive dysfunction; (2) </w:t>
      </w:r>
      <w:r w:rsidR="007632C7" w:rsidRPr="00231BFE">
        <w:rPr>
          <w:rFonts w:ascii="Book Antiqua" w:eastAsia="Book Antiqua" w:hAnsi="Book Antiqua" w:cs="Book Antiqua"/>
          <w:color w:val="000000"/>
        </w:rPr>
        <w:t>C</w:t>
      </w:r>
      <w:r w:rsidR="00D72687" w:rsidRPr="00231BFE">
        <w:rPr>
          <w:rFonts w:ascii="Book Antiqua" w:eastAsia="Book Antiqua" w:hAnsi="Book Antiqua" w:cs="Book Antiqua"/>
          <w:color w:val="000000"/>
        </w:rPr>
        <w:t xml:space="preserve">ontinuous </w:t>
      </w:r>
      <w:r w:rsidRPr="00231BFE">
        <w:rPr>
          <w:rFonts w:ascii="Book Antiqua" w:eastAsia="Book Antiqua" w:hAnsi="Book Antiqua" w:cs="Book Antiqua"/>
          <w:color w:val="000000"/>
        </w:rPr>
        <w:t>mental stimulation leads to serious vegetative nerve dysfunction and endocrine imbalance, which affects the body</w:t>
      </w:r>
      <w:r w:rsidR="007C50AE" w:rsidRPr="00231BFE">
        <w:rPr>
          <w:rFonts w:ascii="Book Antiqua" w:eastAsia="Book Antiqua" w:hAnsi="Book Antiqua" w:cs="Book Antiqua"/>
          <w:color w:val="000000"/>
        </w:rPr>
        <w:t>’</w:t>
      </w:r>
      <w:r w:rsidRPr="00231BFE">
        <w:rPr>
          <w:rFonts w:ascii="Book Antiqua" w:eastAsia="Book Antiqua" w:hAnsi="Book Antiqua" w:cs="Book Antiqua"/>
          <w:color w:val="000000"/>
        </w:rPr>
        <w:t xml:space="preserve">s absorption of nutrients; </w:t>
      </w:r>
      <w:r w:rsidR="007C50AE" w:rsidRPr="00231BFE">
        <w:rPr>
          <w:rFonts w:ascii="Book Antiqua" w:eastAsia="Book Antiqua" w:hAnsi="Book Antiqua" w:cs="Book Antiqua"/>
          <w:color w:val="000000"/>
        </w:rPr>
        <w:t xml:space="preserve">and </w:t>
      </w:r>
      <w:r w:rsidRPr="00231BFE">
        <w:rPr>
          <w:rFonts w:ascii="Book Antiqua" w:eastAsia="Book Antiqua" w:hAnsi="Book Antiqua" w:cs="Book Antiqua"/>
          <w:color w:val="000000"/>
        </w:rPr>
        <w:t xml:space="preserve">(3) </w:t>
      </w:r>
      <w:r w:rsidR="007632C7" w:rsidRPr="00231BFE">
        <w:rPr>
          <w:rFonts w:ascii="Book Antiqua" w:eastAsia="Book Antiqua" w:hAnsi="Book Antiqua" w:cs="Book Antiqua"/>
          <w:color w:val="000000"/>
        </w:rPr>
        <w:t>T</w:t>
      </w:r>
      <w:r w:rsidR="00CA0D3E" w:rsidRPr="00231BFE">
        <w:rPr>
          <w:rFonts w:ascii="Book Antiqua" w:eastAsia="Book Antiqua" w:hAnsi="Book Antiqua" w:cs="Book Antiqua"/>
          <w:color w:val="000000"/>
        </w:rPr>
        <w:t xml:space="preserve">he </w:t>
      </w:r>
      <w:r w:rsidRPr="00231BFE">
        <w:rPr>
          <w:rFonts w:ascii="Book Antiqua" w:eastAsia="Book Antiqua" w:hAnsi="Book Antiqua" w:cs="Book Antiqua"/>
          <w:color w:val="000000"/>
        </w:rPr>
        <w:t xml:space="preserve">disease itself can increase catabolism, promoting protein decomposition and reducing protein synthesis. In addition, a negative association between depression and poor social function may exist. There may be a vicious circle, including malnutrition, </w:t>
      </w:r>
      <w:r w:rsidR="00D80560" w:rsidRPr="00231BFE">
        <w:rPr>
          <w:rFonts w:ascii="Book Antiqua" w:eastAsia="Book Antiqua" w:hAnsi="Book Antiqua" w:cs="Book Antiqua"/>
          <w:color w:val="000000"/>
        </w:rPr>
        <w:t>QOL</w:t>
      </w:r>
      <w:r w:rsidRPr="00231BFE">
        <w:rPr>
          <w:rFonts w:ascii="Book Antiqua" w:eastAsia="Book Antiqua" w:hAnsi="Book Antiqua" w:cs="Book Antiqua"/>
          <w:color w:val="000000"/>
        </w:rPr>
        <w:t xml:space="preserve">, and depression. Malnutrition may aggravate depression and seriously affect the </w:t>
      </w:r>
      <w:r w:rsidR="00D80560" w:rsidRPr="00231BFE">
        <w:rPr>
          <w:rFonts w:ascii="Book Antiqua" w:eastAsia="Book Antiqua" w:hAnsi="Book Antiqua" w:cs="Book Antiqua"/>
          <w:color w:val="000000"/>
        </w:rPr>
        <w:t>QOL</w:t>
      </w:r>
      <w:r w:rsidRPr="00231BFE">
        <w:rPr>
          <w:rFonts w:ascii="Book Antiqua" w:eastAsia="Book Antiqua" w:hAnsi="Book Antiqua" w:cs="Book Antiqua"/>
          <w:color w:val="000000"/>
        </w:rPr>
        <w:t>, while the loss of appetite in depressed patients can lead to malnutrition.</w:t>
      </w:r>
    </w:p>
    <w:p w14:paraId="7B66FDF5" w14:textId="0BEED97B" w:rsidR="00A77B3E" w:rsidRPr="00231BFE" w:rsidRDefault="009C3E27" w:rsidP="00231BFE">
      <w:pPr>
        <w:spacing w:line="360" w:lineRule="auto"/>
        <w:ind w:firstLineChars="100" w:firstLine="240"/>
        <w:jc w:val="both"/>
        <w:rPr>
          <w:rFonts w:ascii="Book Antiqua" w:hAnsi="Book Antiqua"/>
        </w:rPr>
      </w:pPr>
      <w:r w:rsidRPr="00231BFE">
        <w:rPr>
          <w:rFonts w:ascii="Book Antiqua" w:eastAsia="Book Antiqua" w:hAnsi="Book Antiqua" w:cs="Book Antiqua"/>
          <w:color w:val="000000"/>
        </w:rPr>
        <w:t>This study is not without limitations. As it was hospital</w:t>
      </w:r>
      <w:r w:rsidR="007C50AE" w:rsidRPr="00231BFE">
        <w:rPr>
          <w:rFonts w:ascii="Book Antiqua" w:eastAsia="Book Antiqua" w:hAnsi="Book Antiqua" w:cs="Book Antiqua"/>
          <w:color w:val="000000"/>
        </w:rPr>
        <w:t>-</w:t>
      </w:r>
      <w:r w:rsidRPr="00231BFE">
        <w:rPr>
          <w:rFonts w:ascii="Book Antiqua" w:eastAsia="Book Antiqua" w:hAnsi="Book Antiqua" w:cs="Book Antiqua"/>
          <w:color w:val="000000"/>
        </w:rPr>
        <w:t>based cross</w:t>
      </w:r>
      <w:r w:rsidR="007C50AE" w:rsidRPr="00231BFE">
        <w:rPr>
          <w:rFonts w:ascii="Book Antiqua" w:eastAsia="Book Antiqua" w:hAnsi="Book Antiqua" w:cs="Book Antiqua"/>
          <w:color w:val="000000"/>
        </w:rPr>
        <w:t>-</w:t>
      </w:r>
      <w:r w:rsidRPr="00231BFE">
        <w:rPr>
          <w:rFonts w:ascii="Book Antiqua" w:eastAsia="Book Antiqua" w:hAnsi="Book Antiqua" w:cs="Book Antiqua"/>
          <w:color w:val="000000"/>
        </w:rPr>
        <w:t xml:space="preserve">sectional, the risk factors for depression in different treatment periods in patients with PTB could not be identified. Additionally, no additional validation of the depression and </w:t>
      </w:r>
      <w:r w:rsidR="00D80560" w:rsidRPr="00231BFE">
        <w:rPr>
          <w:rFonts w:ascii="Book Antiqua" w:eastAsia="Book Antiqua" w:hAnsi="Book Antiqua" w:cs="Book Antiqua"/>
          <w:color w:val="000000"/>
        </w:rPr>
        <w:t>QOL</w:t>
      </w:r>
      <w:r w:rsidRPr="00231BFE">
        <w:rPr>
          <w:rFonts w:ascii="Book Antiqua" w:eastAsia="Book Antiqua" w:hAnsi="Book Antiqua" w:cs="Book Antiqua"/>
          <w:color w:val="000000"/>
        </w:rPr>
        <w:t xml:space="preserve"> scales was performed. Moreover, the nutritional status was evaluated by BMI, while many other indicators could also reflect the nutritional status. The energy intake was not assessed, which could have introduced bias. Furthermore, data of the severity of PTB were not collected. Socio</w:t>
      </w:r>
      <w:r w:rsidR="007C50AE" w:rsidRPr="00231BFE">
        <w:rPr>
          <w:rFonts w:ascii="Book Antiqua" w:eastAsia="Book Antiqua" w:hAnsi="Book Antiqua" w:cs="Book Antiqua"/>
          <w:color w:val="000000"/>
        </w:rPr>
        <w:t>-</w:t>
      </w:r>
      <w:r w:rsidRPr="00231BFE">
        <w:rPr>
          <w:rFonts w:ascii="Book Antiqua" w:eastAsia="Book Antiqua" w:hAnsi="Book Antiqua" w:cs="Book Antiqua"/>
          <w:color w:val="000000"/>
        </w:rPr>
        <w:t xml:space="preserve">economic status was reported to be a confounding factor between nutritional status and </w:t>
      </w:r>
      <w:proofErr w:type="gramStart"/>
      <w:r w:rsidRPr="00231BFE">
        <w:rPr>
          <w:rFonts w:ascii="Book Antiqua" w:eastAsia="Book Antiqua" w:hAnsi="Book Antiqua" w:cs="Book Antiqua"/>
          <w:color w:val="000000"/>
        </w:rPr>
        <w:t>depression</w:t>
      </w:r>
      <w:r w:rsidR="007C50AE" w:rsidRPr="00231BFE">
        <w:rPr>
          <w:rFonts w:ascii="Book Antiqua" w:eastAsia="Book Antiqua" w:hAnsi="Book Antiqua" w:cs="Book Antiqua"/>
          <w:color w:val="000000"/>
          <w:vertAlign w:val="superscript"/>
        </w:rPr>
        <w:t>[</w:t>
      </w:r>
      <w:proofErr w:type="gramEnd"/>
      <w:r w:rsidR="007C50AE" w:rsidRPr="00231BFE">
        <w:rPr>
          <w:rFonts w:ascii="Book Antiqua" w:eastAsia="Book Antiqua" w:hAnsi="Book Antiqua" w:cs="Book Antiqua"/>
          <w:color w:val="000000"/>
          <w:vertAlign w:val="superscript"/>
        </w:rPr>
        <w:t>27]</w:t>
      </w:r>
      <w:r w:rsidRPr="00231BFE">
        <w:rPr>
          <w:rFonts w:ascii="Book Antiqua" w:eastAsia="Book Antiqua" w:hAnsi="Book Antiqua" w:cs="Book Antiqua"/>
          <w:color w:val="000000"/>
        </w:rPr>
        <w:t>. However, we did not explore that association.</w:t>
      </w:r>
    </w:p>
    <w:p w14:paraId="392992DF" w14:textId="77777777" w:rsidR="00A77B3E" w:rsidRPr="00231BFE" w:rsidRDefault="00A77B3E" w:rsidP="00231BFE">
      <w:pPr>
        <w:spacing w:line="360" w:lineRule="auto"/>
        <w:jc w:val="both"/>
        <w:rPr>
          <w:rFonts w:ascii="Book Antiqua" w:hAnsi="Book Antiqua"/>
        </w:rPr>
      </w:pPr>
    </w:p>
    <w:p w14:paraId="0AF43A06" w14:textId="77777777"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b/>
          <w:caps/>
          <w:color w:val="000000"/>
          <w:u w:val="single"/>
        </w:rPr>
        <w:t>CONCLUSION</w:t>
      </w:r>
    </w:p>
    <w:p w14:paraId="5662B6D2" w14:textId="651A0C23"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color w:val="000000"/>
        </w:rPr>
        <w:t>In conclusion, the findings of the present study suggest that depression is common in hospitalized PTB patients, and psychological counseling or management and nourishment adjustments may be needed. To confirm the findings of the present study, a well-designed prospective large-scale study is needed.</w:t>
      </w:r>
    </w:p>
    <w:p w14:paraId="240C6A70" w14:textId="77777777" w:rsidR="00A77B3E" w:rsidRPr="00231BFE" w:rsidRDefault="00A77B3E" w:rsidP="00231BFE">
      <w:pPr>
        <w:spacing w:line="360" w:lineRule="auto"/>
        <w:jc w:val="both"/>
        <w:rPr>
          <w:rFonts w:ascii="Book Antiqua" w:hAnsi="Book Antiqua"/>
        </w:rPr>
      </w:pPr>
    </w:p>
    <w:p w14:paraId="0B5BFD7E" w14:textId="77777777"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b/>
          <w:caps/>
          <w:color w:val="000000"/>
          <w:u w:val="single"/>
        </w:rPr>
        <w:t>ARTICLE HIGHLIGHTS</w:t>
      </w:r>
    </w:p>
    <w:p w14:paraId="63188417" w14:textId="77777777"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b/>
          <w:i/>
          <w:color w:val="000000"/>
        </w:rPr>
        <w:t>Research background</w:t>
      </w:r>
    </w:p>
    <w:p w14:paraId="3E9064D6" w14:textId="33508D5B"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color w:val="000000"/>
        </w:rPr>
        <w:t>It has been reported that depression is prevalent in patients with pulmonary tuberculosis (PTB). Moreover, several clinical symptoms of PTB and depression overlap, such as loss of appetite and malnutrition. However, the association between depression and malnutrition in TB patients has not been fully understood.</w:t>
      </w:r>
    </w:p>
    <w:p w14:paraId="44793098" w14:textId="77777777" w:rsidR="00A77B3E" w:rsidRPr="00231BFE" w:rsidRDefault="00A77B3E" w:rsidP="00231BFE">
      <w:pPr>
        <w:spacing w:line="360" w:lineRule="auto"/>
        <w:jc w:val="both"/>
        <w:rPr>
          <w:rFonts w:ascii="Book Antiqua" w:hAnsi="Book Antiqua"/>
        </w:rPr>
      </w:pPr>
    </w:p>
    <w:p w14:paraId="784A22AA" w14:textId="77777777"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b/>
          <w:i/>
          <w:color w:val="000000"/>
        </w:rPr>
        <w:t>Research motivation</w:t>
      </w:r>
    </w:p>
    <w:p w14:paraId="4F20BFBB" w14:textId="344BB274"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color w:val="000000"/>
        </w:rPr>
        <w:t>The present study aimed to explore the association between depression and malnutrition in patients with PTB.</w:t>
      </w:r>
    </w:p>
    <w:p w14:paraId="36683908" w14:textId="77777777" w:rsidR="00A77B3E" w:rsidRPr="00231BFE" w:rsidRDefault="00A77B3E" w:rsidP="00231BFE">
      <w:pPr>
        <w:spacing w:line="360" w:lineRule="auto"/>
        <w:jc w:val="both"/>
        <w:rPr>
          <w:rFonts w:ascii="Book Antiqua" w:hAnsi="Book Antiqua"/>
        </w:rPr>
      </w:pPr>
    </w:p>
    <w:p w14:paraId="5760C86A" w14:textId="77777777"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b/>
          <w:i/>
          <w:color w:val="000000"/>
        </w:rPr>
        <w:t>Research objectives</w:t>
      </w:r>
    </w:p>
    <w:p w14:paraId="36F5628D" w14:textId="5709D02D"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color w:val="000000"/>
        </w:rPr>
        <w:t>The present study aimed to explore the association between depression and malnutrition in patients with PTB.</w:t>
      </w:r>
    </w:p>
    <w:p w14:paraId="7ED27F1B" w14:textId="77777777" w:rsidR="00A77B3E" w:rsidRPr="00231BFE" w:rsidRDefault="00A77B3E" w:rsidP="00231BFE">
      <w:pPr>
        <w:spacing w:line="360" w:lineRule="auto"/>
        <w:jc w:val="both"/>
        <w:rPr>
          <w:rFonts w:ascii="Book Antiqua" w:hAnsi="Book Antiqua"/>
        </w:rPr>
      </w:pPr>
    </w:p>
    <w:p w14:paraId="6C631E60" w14:textId="77777777"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b/>
          <w:i/>
          <w:color w:val="000000"/>
        </w:rPr>
        <w:t>Research methods</w:t>
      </w:r>
    </w:p>
    <w:p w14:paraId="3191348C" w14:textId="66FC3D3C"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color w:val="000000"/>
        </w:rPr>
        <w:t>This hospital</w:t>
      </w:r>
      <w:r w:rsidR="007C50AE" w:rsidRPr="00231BFE">
        <w:rPr>
          <w:rFonts w:ascii="Book Antiqua" w:eastAsia="Book Antiqua" w:hAnsi="Book Antiqua" w:cs="Book Antiqua"/>
          <w:color w:val="000000"/>
        </w:rPr>
        <w:t>-</w:t>
      </w:r>
      <w:r w:rsidRPr="00231BFE">
        <w:rPr>
          <w:rFonts w:ascii="Book Antiqua" w:eastAsia="Book Antiqua" w:hAnsi="Book Antiqua" w:cs="Book Antiqua"/>
          <w:color w:val="000000"/>
        </w:rPr>
        <w:t>based cross</w:t>
      </w:r>
      <w:r w:rsidR="007C50AE" w:rsidRPr="00231BFE">
        <w:rPr>
          <w:rFonts w:ascii="Book Antiqua" w:eastAsia="Book Antiqua" w:hAnsi="Book Antiqua" w:cs="Book Antiqua"/>
          <w:color w:val="000000"/>
        </w:rPr>
        <w:t>-</w:t>
      </w:r>
      <w:r w:rsidRPr="00231BFE">
        <w:rPr>
          <w:rFonts w:ascii="Book Antiqua" w:eastAsia="Book Antiqua" w:hAnsi="Book Antiqua" w:cs="Book Antiqua"/>
          <w:color w:val="000000"/>
        </w:rPr>
        <w:t xml:space="preserve">sectional study included patients with PTB in Shanghai Pulmonary Hospital Affiliated to Tongji University from April 2019 to July 2019. The Patient Health Questionnaire-9 (PHQ-9) scale was used to evaluate depression and the cut-off value was set at 10, and the nutritional state was determined by the body mass index (BMI). In addition, the </w:t>
      </w:r>
      <w:proofErr w:type="gramStart"/>
      <w:r w:rsidRPr="00231BFE">
        <w:rPr>
          <w:rFonts w:ascii="Book Antiqua" w:eastAsia="Book Antiqua" w:hAnsi="Book Antiqua" w:cs="Book Antiqua"/>
          <w:color w:val="000000"/>
        </w:rPr>
        <w:t>Quality of Life</w:t>
      </w:r>
      <w:proofErr w:type="gramEnd"/>
      <w:r w:rsidRPr="00231BFE">
        <w:rPr>
          <w:rFonts w:ascii="Book Antiqua" w:eastAsia="Book Antiqua" w:hAnsi="Book Antiqua" w:cs="Book Antiqua"/>
          <w:color w:val="000000"/>
        </w:rPr>
        <w:t xml:space="preserve"> Instruments for Chronic Diseases was employed to quantify the quality of life</w:t>
      </w:r>
      <w:r w:rsidR="00D80560" w:rsidRPr="00231BFE">
        <w:rPr>
          <w:rFonts w:ascii="Book Antiqua" w:eastAsia="Book Antiqua" w:hAnsi="Book Antiqua" w:cs="Book Antiqua"/>
          <w:color w:val="000000"/>
        </w:rPr>
        <w:t xml:space="preserve"> (QOL)</w:t>
      </w:r>
      <w:r w:rsidRPr="00231BFE">
        <w:rPr>
          <w:rFonts w:ascii="Book Antiqua" w:eastAsia="Book Antiqua" w:hAnsi="Book Antiqua" w:cs="Book Antiqua"/>
          <w:color w:val="000000"/>
        </w:rPr>
        <w:t>. Univariable analysis and multivariable analysis (forward mode) were used to identify the independent factors associated with depression.</w:t>
      </w:r>
    </w:p>
    <w:p w14:paraId="2A99B973" w14:textId="77777777" w:rsidR="00A77B3E" w:rsidRPr="00231BFE" w:rsidRDefault="00A77B3E" w:rsidP="00231BFE">
      <w:pPr>
        <w:spacing w:line="360" w:lineRule="auto"/>
        <w:jc w:val="both"/>
        <w:rPr>
          <w:rFonts w:ascii="Book Antiqua" w:hAnsi="Book Antiqua"/>
        </w:rPr>
      </w:pPr>
    </w:p>
    <w:p w14:paraId="666C3B67" w14:textId="77777777"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b/>
          <w:i/>
          <w:color w:val="000000"/>
        </w:rPr>
        <w:t>Research results</w:t>
      </w:r>
    </w:p>
    <w:p w14:paraId="612FDB52" w14:textId="4E9E2002"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color w:val="000000"/>
        </w:rPr>
        <w:t>A total</w:t>
      </w:r>
      <w:r w:rsidR="00CA0D3E" w:rsidRPr="00231BFE">
        <w:rPr>
          <w:rFonts w:ascii="Book Antiqua" w:eastAsia="Book Antiqua" w:hAnsi="Book Antiqua" w:cs="Book Antiqua"/>
          <w:color w:val="000000"/>
        </w:rPr>
        <w:t xml:space="preserve"> </w:t>
      </w:r>
      <w:r w:rsidRPr="00231BFE">
        <w:rPr>
          <w:rFonts w:ascii="Book Antiqua" w:eastAsia="Book Antiqua" w:hAnsi="Book Antiqua" w:cs="Book Antiqua"/>
          <w:color w:val="000000"/>
        </w:rPr>
        <w:t xml:space="preserve">of 328 PTB patients were screened for analysis. </w:t>
      </w:r>
      <w:r w:rsidR="00CA0D3E" w:rsidRPr="00231BFE">
        <w:rPr>
          <w:rFonts w:ascii="Book Antiqua" w:eastAsia="Book Antiqua" w:hAnsi="Book Antiqua" w:cs="Book Antiqua"/>
          <w:color w:val="000000"/>
        </w:rPr>
        <w:t xml:space="preserve">Eight </w:t>
      </w:r>
      <w:r w:rsidRPr="00231BFE">
        <w:rPr>
          <w:rFonts w:ascii="Book Antiqua" w:eastAsia="Book Antiqua" w:hAnsi="Book Antiqua" w:cs="Book Antiqua"/>
          <w:color w:val="000000"/>
        </w:rPr>
        <w:t xml:space="preserve">were excluded for missing demographic data, </w:t>
      </w:r>
      <w:r w:rsidR="00CA0D3E" w:rsidRPr="00231BFE">
        <w:rPr>
          <w:rFonts w:ascii="Book Antiqua" w:eastAsia="Book Antiqua" w:hAnsi="Book Antiqua" w:cs="Book Antiqua"/>
          <w:color w:val="000000"/>
        </w:rPr>
        <w:t>four</w:t>
      </w:r>
      <w:r w:rsidRPr="00231BFE">
        <w:rPr>
          <w:rFonts w:ascii="Book Antiqua" w:eastAsia="Book Antiqua" w:hAnsi="Book Antiqua" w:cs="Book Antiqua"/>
          <w:color w:val="000000"/>
        </w:rPr>
        <w:t xml:space="preserve"> excluded for missing nutrition status</w:t>
      </w:r>
      <w:r w:rsidR="00CA0D3E" w:rsidRPr="00231BFE">
        <w:rPr>
          <w:rFonts w:ascii="Book Antiqua" w:eastAsia="Book Antiqua" w:hAnsi="Book Antiqua" w:cs="Book Antiqua"/>
          <w:color w:val="000000"/>
        </w:rPr>
        <w:t>,</w:t>
      </w:r>
      <w:r w:rsidRPr="00231BFE">
        <w:rPr>
          <w:rFonts w:ascii="Book Antiqua" w:eastAsia="Book Antiqua" w:hAnsi="Book Antiqua" w:cs="Book Antiqua"/>
          <w:color w:val="000000"/>
        </w:rPr>
        <w:t xml:space="preserve"> and </w:t>
      </w:r>
      <w:r w:rsidR="00CA0D3E" w:rsidRPr="00231BFE">
        <w:rPr>
          <w:rFonts w:ascii="Book Antiqua" w:eastAsia="Book Antiqua" w:hAnsi="Book Antiqua" w:cs="Book Antiqua"/>
          <w:color w:val="000000"/>
        </w:rPr>
        <w:t>sixteen</w:t>
      </w:r>
      <w:r w:rsidRPr="00231BFE">
        <w:rPr>
          <w:rFonts w:ascii="Book Antiqua" w:eastAsia="Book Antiqua" w:hAnsi="Book Antiqua" w:cs="Book Antiqua"/>
          <w:color w:val="000000"/>
        </w:rPr>
        <w:t xml:space="preserve"> for missing </w:t>
      </w:r>
      <w:r w:rsidR="00D80560" w:rsidRPr="00231BFE">
        <w:rPr>
          <w:rFonts w:ascii="Book Antiqua" w:eastAsia="Book Antiqua" w:hAnsi="Book Antiqua" w:cs="Book Antiqua"/>
          <w:color w:val="000000"/>
        </w:rPr>
        <w:t>QOL</w:t>
      </w:r>
      <w:r w:rsidRPr="00231BFE">
        <w:rPr>
          <w:rFonts w:ascii="Book Antiqua" w:eastAsia="Book Antiqua" w:hAnsi="Book Antiqua" w:cs="Book Antiqua"/>
          <w:color w:val="000000"/>
        </w:rPr>
        <w:t xml:space="preserve"> data. Finally, 300 PTB patients were subjected to analysis. It was found that depressive state was present in 225 PTB patients (75%). The ratio of malnutrition in the depressive PTB patients was 45.33%. It was found that BMI, </w:t>
      </w:r>
      <w:r w:rsidR="00890E13" w:rsidRPr="00231BFE">
        <w:rPr>
          <w:rFonts w:ascii="Book Antiqua" w:eastAsia="Book Antiqua" w:hAnsi="Book Antiqua" w:cs="Book Antiqua"/>
          <w:color w:val="000000"/>
        </w:rPr>
        <w:t>hemoglobin</w:t>
      </w:r>
      <w:r w:rsidRPr="00231BFE">
        <w:rPr>
          <w:rFonts w:ascii="Book Antiqua" w:eastAsia="Book Antiqua" w:hAnsi="Book Antiqua" w:cs="Book Antiqua"/>
          <w:color w:val="000000"/>
        </w:rPr>
        <w:t>, and prealbumin in the depression group were significantly lower than those in the control group (</w:t>
      </w:r>
      <w:r w:rsidR="00890E13" w:rsidRPr="00231BFE">
        <w:rPr>
          <w:rFonts w:ascii="Book Antiqua" w:eastAsia="Book Antiqua" w:hAnsi="Book Antiqua" w:cs="Book Antiqua"/>
          <w:i/>
          <w:iCs/>
          <w:color w:val="000000"/>
        </w:rPr>
        <w:t>P</w:t>
      </w:r>
      <w:r w:rsidRPr="00231BFE">
        <w:rPr>
          <w:rFonts w:ascii="Book Antiqua" w:eastAsia="Book Antiqua" w:hAnsi="Book Antiqua" w:cs="Book Antiqua"/>
          <w:color w:val="000000"/>
        </w:rPr>
        <w:t xml:space="preserve"> &lt; 0.05). Moreover, the social status (</w:t>
      </w:r>
      <w:r w:rsidR="00890E13" w:rsidRPr="00231BFE">
        <w:rPr>
          <w:rFonts w:ascii="Book Antiqua" w:eastAsia="Book Antiqua" w:hAnsi="Book Antiqua" w:cs="Book Antiqua"/>
          <w:i/>
          <w:iCs/>
          <w:color w:val="000000"/>
        </w:rPr>
        <w:t>P</w:t>
      </w:r>
      <w:r w:rsidRPr="00231BFE">
        <w:rPr>
          <w:rFonts w:ascii="Book Antiqua" w:eastAsia="Book Antiqua" w:hAnsi="Book Antiqua" w:cs="Book Antiqua"/>
          <w:color w:val="000000"/>
        </w:rPr>
        <w:t xml:space="preserve"> &lt; 0.05) significantly differed between the groups. In addition, glutamic pyruvic transaminase and glutamic oxaloacetic transaminase in the depression group were significantly higher than those in the control group (</w:t>
      </w:r>
      <w:r w:rsidR="00890E13" w:rsidRPr="00231BFE">
        <w:rPr>
          <w:rFonts w:ascii="Book Antiqua" w:eastAsia="Book Antiqua" w:hAnsi="Book Antiqua" w:cs="Book Antiqua"/>
          <w:i/>
          <w:iCs/>
          <w:color w:val="000000"/>
        </w:rPr>
        <w:t>P</w:t>
      </w:r>
      <w:r w:rsidR="00890E13" w:rsidRPr="00231BFE">
        <w:rPr>
          <w:rFonts w:ascii="Book Antiqua" w:eastAsia="Book Antiqua" w:hAnsi="Book Antiqua" w:cs="Book Antiqua"/>
          <w:color w:val="000000"/>
        </w:rPr>
        <w:t xml:space="preserve"> </w:t>
      </w:r>
      <w:r w:rsidRPr="00231BFE">
        <w:rPr>
          <w:rFonts w:ascii="Book Antiqua" w:eastAsia="Book Antiqua" w:hAnsi="Book Antiqua" w:cs="Book Antiqua"/>
          <w:color w:val="000000"/>
        </w:rPr>
        <w:t>&lt;</w:t>
      </w:r>
      <w:r w:rsidR="00890E13" w:rsidRPr="00231BFE">
        <w:rPr>
          <w:rFonts w:ascii="Book Antiqua" w:eastAsia="Book Antiqua" w:hAnsi="Book Antiqua" w:cs="Book Antiqua"/>
          <w:color w:val="000000"/>
        </w:rPr>
        <w:t xml:space="preserve"> </w:t>
      </w:r>
      <w:r w:rsidRPr="00231BFE">
        <w:rPr>
          <w:rFonts w:ascii="Book Antiqua" w:eastAsia="Book Antiqua" w:hAnsi="Book Antiqua" w:cs="Book Antiqua"/>
          <w:color w:val="000000"/>
        </w:rPr>
        <w:t xml:space="preserve">0.05). </w:t>
      </w:r>
      <w:r w:rsidRPr="00231BFE">
        <w:rPr>
          <w:rFonts w:ascii="Book Antiqua" w:eastAsia="Book Antiqua" w:hAnsi="Book Antiqua" w:cs="Book Antiqua"/>
          <w:color w:val="000000"/>
        </w:rPr>
        <w:lastRenderedPageBreak/>
        <w:t>Multivariable logistic regression analysis showed that BMI [</w:t>
      </w:r>
      <w:r w:rsidR="00CA0D3E" w:rsidRPr="00231BFE">
        <w:rPr>
          <w:rFonts w:ascii="Book Antiqua" w:eastAsia="Book Antiqua" w:hAnsi="Book Antiqua" w:cs="Book Antiqua"/>
          <w:color w:val="000000"/>
        </w:rPr>
        <w:t xml:space="preserve">odds </w:t>
      </w:r>
      <w:r w:rsidRPr="00231BFE">
        <w:rPr>
          <w:rFonts w:ascii="Book Antiqua" w:eastAsia="Book Antiqua" w:hAnsi="Book Antiqua" w:cs="Book Antiqua"/>
          <w:color w:val="000000"/>
        </w:rPr>
        <w:t xml:space="preserve">ratio (OR) =1.21, 95% </w:t>
      </w:r>
      <w:r w:rsidR="00EE316B" w:rsidRPr="00231BFE">
        <w:rPr>
          <w:rFonts w:ascii="Book Antiqua" w:eastAsia="Book Antiqua" w:hAnsi="Book Antiqua" w:cs="Book Antiqua"/>
          <w:color w:val="000000"/>
        </w:rPr>
        <w:t xml:space="preserve">confidence </w:t>
      </w:r>
      <w:r w:rsidRPr="00231BFE">
        <w:rPr>
          <w:rFonts w:ascii="Book Antiqua" w:eastAsia="Book Antiqua" w:hAnsi="Book Antiqua" w:cs="Book Antiqua"/>
          <w:color w:val="000000"/>
        </w:rPr>
        <w:t>interval (CI)</w:t>
      </w:r>
      <w:r w:rsidR="00890E13" w:rsidRPr="00231BFE">
        <w:rPr>
          <w:rFonts w:ascii="Book Antiqua" w:eastAsia="Book Antiqua" w:hAnsi="Book Antiqua" w:cs="Book Antiqua"/>
          <w:color w:val="000000"/>
        </w:rPr>
        <w:t>:</w:t>
      </w:r>
      <w:r w:rsidRPr="00231BFE">
        <w:rPr>
          <w:rFonts w:ascii="Book Antiqua" w:eastAsia="Book Antiqua" w:hAnsi="Book Antiqua" w:cs="Book Antiqua"/>
          <w:color w:val="000000"/>
        </w:rPr>
        <w:t xml:space="preserve"> 1.163-1.257, </w:t>
      </w:r>
      <w:r w:rsidR="00890E13" w:rsidRPr="00231BFE">
        <w:rPr>
          <w:rFonts w:ascii="Book Antiqua" w:eastAsia="Book Antiqua" w:hAnsi="Book Antiqua" w:cs="Book Antiqua"/>
          <w:i/>
          <w:iCs/>
          <w:color w:val="000000"/>
        </w:rPr>
        <w:t>P</w:t>
      </w:r>
      <w:r w:rsidR="00890E13" w:rsidRPr="00231BFE">
        <w:rPr>
          <w:rFonts w:ascii="Book Antiqua" w:eastAsia="Book Antiqua" w:hAnsi="Book Antiqua" w:cs="Book Antiqua"/>
          <w:color w:val="000000"/>
        </w:rPr>
        <w:t xml:space="preserve"> </w:t>
      </w:r>
      <w:r w:rsidRPr="00231BFE">
        <w:rPr>
          <w:rFonts w:ascii="Book Antiqua" w:eastAsia="Book Antiqua" w:hAnsi="Book Antiqua" w:cs="Book Antiqua"/>
          <w:color w:val="000000"/>
        </w:rPr>
        <w:t>&lt;</w:t>
      </w:r>
      <w:r w:rsidR="00890E13" w:rsidRPr="00231BFE">
        <w:rPr>
          <w:rFonts w:ascii="Book Antiqua" w:eastAsia="Book Antiqua" w:hAnsi="Book Antiqua" w:cs="Book Antiqua"/>
          <w:color w:val="000000"/>
        </w:rPr>
        <w:t xml:space="preserve"> </w:t>
      </w:r>
      <w:r w:rsidRPr="00231BFE">
        <w:rPr>
          <w:rFonts w:ascii="Book Antiqua" w:eastAsia="Book Antiqua" w:hAnsi="Book Antiqua" w:cs="Book Antiqua"/>
          <w:color w:val="000000"/>
        </w:rPr>
        <w:t>0.001] and poor social function (OR = 0.95, 95%CI</w:t>
      </w:r>
      <w:r w:rsidR="00890E13" w:rsidRPr="00231BFE">
        <w:rPr>
          <w:rFonts w:ascii="Book Antiqua" w:eastAsia="Book Antiqua" w:hAnsi="Book Antiqua" w:cs="Book Antiqua"/>
          <w:color w:val="000000"/>
        </w:rPr>
        <w:t xml:space="preserve">: </w:t>
      </w:r>
      <w:r w:rsidRPr="00231BFE">
        <w:rPr>
          <w:rFonts w:ascii="Book Antiqua" w:eastAsia="Book Antiqua" w:hAnsi="Book Antiqua" w:cs="Book Antiqua"/>
          <w:color w:val="000000"/>
        </w:rPr>
        <w:t>0.926</w:t>
      </w:r>
      <w:r w:rsidR="00890E13" w:rsidRPr="00231BFE">
        <w:rPr>
          <w:rFonts w:ascii="Book Antiqua" w:eastAsia="Book Antiqua" w:hAnsi="Book Antiqua" w:cs="Book Antiqua"/>
          <w:color w:val="000000"/>
        </w:rPr>
        <w:t>-</w:t>
      </w:r>
      <w:r w:rsidRPr="00231BFE">
        <w:rPr>
          <w:rFonts w:ascii="Book Antiqua" w:eastAsia="Book Antiqua" w:hAnsi="Book Antiqua" w:cs="Book Antiqua"/>
          <w:color w:val="000000"/>
        </w:rPr>
        <w:t xml:space="preserve">0.974, </w:t>
      </w:r>
      <w:r w:rsidRPr="00231BFE">
        <w:rPr>
          <w:rFonts w:ascii="Book Antiqua" w:eastAsia="Book Antiqua" w:hAnsi="Book Antiqua" w:cs="Book Antiqua"/>
          <w:i/>
          <w:iCs/>
          <w:color w:val="000000"/>
        </w:rPr>
        <w:t>P</w:t>
      </w:r>
      <w:r w:rsidRPr="00231BFE">
        <w:rPr>
          <w:rFonts w:ascii="Book Antiqua" w:eastAsia="Book Antiqua" w:hAnsi="Book Antiqua" w:cs="Book Antiqua"/>
          <w:color w:val="000000"/>
        </w:rPr>
        <w:t xml:space="preserve"> = 0.038) were independently associated with depression.</w:t>
      </w:r>
    </w:p>
    <w:p w14:paraId="03FDD121" w14:textId="77777777" w:rsidR="00A77B3E" w:rsidRPr="00231BFE" w:rsidRDefault="00A77B3E" w:rsidP="00231BFE">
      <w:pPr>
        <w:spacing w:line="360" w:lineRule="auto"/>
        <w:jc w:val="both"/>
        <w:rPr>
          <w:rFonts w:ascii="Book Antiqua" w:hAnsi="Book Antiqua"/>
        </w:rPr>
      </w:pPr>
    </w:p>
    <w:p w14:paraId="3B4C8786" w14:textId="77777777"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b/>
          <w:i/>
          <w:color w:val="000000"/>
        </w:rPr>
        <w:t>Research conclusions</w:t>
      </w:r>
    </w:p>
    <w:p w14:paraId="01F803CA" w14:textId="233ECC43"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color w:val="000000"/>
        </w:rPr>
        <w:t xml:space="preserve">Malnutrition and poor social function </w:t>
      </w:r>
      <w:r w:rsidR="00CA0D3E" w:rsidRPr="00231BFE">
        <w:rPr>
          <w:rFonts w:ascii="Book Antiqua" w:eastAsia="Book Antiqua" w:hAnsi="Book Antiqua" w:cs="Book Antiqua"/>
          <w:color w:val="000000"/>
        </w:rPr>
        <w:t xml:space="preserve">are </w:t>
      </w:r>
      <w:r w:rsidRPr="00231BFE">
        <w:rPr>
          <w:rFonts w:ascii="Book Antiqua" w:eastAsia="Book Antiqua" w:hAnsi="Book Antiqua" w:cs="Book Antiqua"/>
          <w:color w:val="000000"/>
        </w:rPr>
        <w:t>significantly associated with depressive symptoms in PTB patients. A prospective large-scale study is needed to confirm these findings.</w:t>
      </w:r>
    </w:p>
    <w:p w14:paraId="22B60346" w14:textId="77777777" w:rsidR="00A77B3E" w:rsidRPr="00231BFE" w:rsidRDefault="00A77B3E" w:rsidP="00231BFE">
      <w:pPr>
        <w:spacing w:line="360" w:lineRule="auto"/>
        <w:jc w:val="both"/>
        <w:rPr>
          <w:rFonts w:ascii="Book Antiqua" w:hAnsi="Book Antiqua"/>
        </w:rPr>
      </w:pPr>
    </w:p>
    <w:p w14:paraId="3BA85253" w14:textId="77777777"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b/>
          <w:i/>
          <w:color w:val="000000"/>
        </w:rPr>
        <w:t>Research perspectives</w:t>
      </w:r>
    </w:p>
    <w:p w14:paraId="436B05FB" w14:textId="3B2EF085"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color w:val="000000"/>
        </w:rPr>
        <w:t xml:space="preserve">Malnutrition and poor social function </w:t>
      </w:r>
      <w:r w:rsidR="00CA0D3E" w:rsidRPr="00231BFE">
        <w:rPr>
          <w:rFonts w:ascii="Book Antiqua" w:eastAsia="Book Antiqua" w:hAnsi="Book Antiqua" w:cs="Book Antiqua"/>
          <w:color w:val="000000"/>
        </w:rPr>
        <w:t xml:space="preserve">are </w:t>
      </w:r>
      <w:r w:rsidRPr="00231BFE">
        <w:rPr>
          <w:rFonts w:ascii="Book Antiqua" w:eastAsia="Book Antiqua" w:hAnsi="Book Antiqua" w:cs="Book Antiqua"/>
          <w:color w:val="000000"/>
        </w:rPr>
        <w:t>significantly associated with depressive symptoms in PTB patients. A prospective large-scale study is needed to confirm these findings.</w:t>
      </w:r>
    </w:p>
    <w:p w14:paraId="7BD14120" w14:textId="77777777" w:rsidR="00A77B3E" w:rsidRPr="00231BFE" w:rsidRDefault="00A77B3E" w:rsidP="00231BFE">
      <w:pPr>
        <w:spacing w:line="360" w:lineRule="auto"/>
        <w:jc w:val="both"/>
        <w:rPr>
          <w:rFonts w:ascii="Book Antiqua" w:hAnsi="Book Antiqua"/>
        </w:rPr>
      </w:pPr>
    </w:p>
    <w:p w14:paraId="25BC6BC0" w14:textId="77777777"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b/>
          <w:caps/>
          <w:color w:val="000000"/>
          <w:u w:val="single"/>
        </w:rPr>
        <w:t>ACKNOWLEDGEMENTS</w:t>
      </w:r>
    </w:p>
    <w:p w14:paraId="487E79CB" w14:textId="77777777"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color w:val="000000"/>
        </w:rPr>
        <w:t>The authors appreciate the respective study institution for their help and the study participants for their cooperation in providing all necessary information.</w:t>
      </w:r>
    </w:p>
    <w:p w14:paraId="371340CE" w14:textId="77777777" w:rsidR="00A77B3E" w:rsidRPr="00231BFE" w:rsidRDefault="00A77B3E" w:rsidP="00231BFE">
      <w:pPr>
        <w:spacing w:line="360" w:lineRule="auto"/>
        <w:jc w:val="both"/>
        <w:rPr>
          <w:rFonts w:ascii="Book Antiqua" w:hAnsi="Book Antiqua"/>
        </w:rPr>
      </w:pPr>
    </w:p>
    <w:p w14:paraId="78A9F36D" w14:textId="77777777"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b/>
          <w:color w:val="000000"/>
        </w:rPr>
        <w:t>REFERENCES</w:t>
      </w:r>
    </w:p>
    <w:p w14:paraId="4978C1C4" w14:textId="6A64A64C" w:rsidR="00974747" w:rsidRPr="00231BFE" w:rsidRDefault="00974747" w:rsidP="00231BFE">
      <w:pPr>
        <w:spacing w:line="360" w:lineRule="auto"/>
        <w:jc w:val="both"/>
        <w:rPr>
          <w:rFonts w:ascii="Book Antiqua" w:hAnsi="Book Antiqua"/>
        </w:rPr>
      </w:pPr>
      <w:r w:rsidRPr="00231BFE">
        <w:rPr>
          <w:rFonts w:ascii="Book Antiqua" w:hAnsi="Book Antiqua"/>
        </w:rPr>
        <w:t xml:space="preserve">1 </w:t>
      </w:r>
      <w:r w:rsidRPr="00231BFE">
        <w:rPr>
          <w:rFonts w:ascii="Book Antiqua" w:hAnsi="Book Antiqua"/>
          <w:b/>
          <w:bCs/>
          <w:highlight w:val="yellow"/>
        </w:rPr>
        <w:t>World Health Organization</w:t>
      </w:r>
      <w:r w:rsidRPr="00231BFE">
        <w:rPr>
          <w:rFonts w:ascii="Book Antiqua" w:hAnsi="Book Antiqua"/>
          <w:highlight w:val="yellow"/>
        </w:rPr>
        <w:t>. Global tuberculosis report 2018. [</w:t>
      </w:r>
      <w:r w:rsidR="00C82966" w:rsidRPr="00231BFE">
        <w:rPr>
          <w:rFonts w:ascii="Book Antiqua" w:hAnsi="Book Antiqua"/>
          <w:highlight w:val="yellow"/>
        </w:rPr>
        <w:t>c</w:t>
      </w:r>
      <w:r w:rsidRPr="00231BFE">
        <w:rPr>
          <w:rFonts w:ascii="Book Antiqua" w:hAnsi="Book Antiqua"/>
          <w:highlight w:val="yellow"/>
        </w:rPr>
        <w:t>ited 15 June 2021]. Available from: https://www.who.int/publications/i/item/9789241565646</w:t>
      </w:r>
    </w:p>
    <w:p w14:paraId="38AE56A4" w14:textId="77777777" w:rsidR="00974747" w:rsidRPr="00231BFE" w:rsidRDefault="00974747" w:rsidP="00231BFE">
      <w:pPr>
        <w:spacing w:line="360" w:lineRule="auto"/>
        <w:jc w:val="both"/>
        <w:rPr>
          <w:rFonts w:ascii="Book Antiqua" w:hAnsi="Book Antiqua"/>
        </w:rPr>
      </w:pPr>
      <w:r w:rsidRPr="00231BFE">
        <w:rPr>
          <w:rFonts w:ascii="Book Antiqua" w:hAnsi="Book Antiqua"/>
        </w:rPr>
        <w:t xml:space="preserve">2 </w:t>
      </w:r>
      <w:r w:rsidRPr="00231BFE">
        <w:rPr>
          <w:rFonts w:ascii="Book Antiqua" w:hAnsi="Book Antiqua"/>
          <w:b/>
          <w:bCs/>
        </w:rPr>
        <w:t>Huang L</w:t>
      </w:r>
      <w:r w:rsidRPr="00231BFE">
        <w:rPr>
          <w:rFonts w:ascii="Book Antiqua" w:hAnsi="Book Antiqua"/>
        </w:rPr>
        <w:t xml:space="preserve">, Li XX, Abe EM, Xu L, </w:t>
      </w:r>
      <w:proofErr w:type="spellStart"/>
      <w:r w:rsidRPr="00231BFE">
        <w:rPr>
          <w:rFonts w:ascii="Book Antiqua" w:hAnsi="Book Antiqua"/>
        </w:rPr>
        <w:t>Ruan</w:t>
      </w:r>
      <w:proofErr w:type="spellEnd"/>
      <w:r w:rsidRPr="00231BFE">
        <w:rPr>
          <w:rFonts w:ascii="Book Antiqua" w:hAnsi="Book Antiqua"/>
        </w:rPr>
        <w:t xml:space="preserve"> Y, Cao CL, Li SZ. Spatial-temporal analysis of pulmonary tuberculosis in the northeast of the Yunnan province, People's Republic of China. </w:t>
      </w:r>
      <w:r w:rsidRPr="00231BFE">
        <w:rPr>
          <w:rFonts w:ascii="Book Antiqua" w:hAnsi="Book Antiqua"/>
          <w:i/>
          <w:iCs/>
        </w:rPr>
        <w:t>Infect Dis Poverty</w:t>
      </w:r>
      <w:r w:rsidRPr="00231BFE">
        <w:rPr>
          <w:rFonts w:ascii="Book Antiqua" w:hAnsi="Book Antiqua"/>
        </w:rPr>
        <w:t xml:space="preserve"> 2017; </w:t>
      </w:r>
      <w:r w:rsidRPr="00231BFE">
        <w:rPr>
          <w:rFonts w:ascii="Book Antiqua" w:hAnsi="Book Antiqua"/>
          <w:b/>
          <w:bCs/>
        </w:rPr>
        <w:t>6</w:t>
      </w:r>
      <w:r w:rsidRPr="00231BFE">
        <w:rPr>
          <w:rFonts w:ascii="Book Antiqua" w:hAnsi="Book Antiqua"/>
        </w:rPr>
        <w:t>: 53 [PMID: 28335803 DOI: 10.1186/s40249-017-0268-4]</w:t>
      </w:r>
    </w:p>
    <w:p w14:paraId="133EB4A3" w14:textId="77777777" w:rsidR="00974747" w:rsidRPr="00231BFE" w:rsidRDefault="00974747" w:rsidP="00231BFE">
      <w:pPr>
        <w:spacing w:line="360" w:lineRule="auto"/>
        <w:jc w:val="both"/>
        <w:rPr>
          <w:rFonts w:ascii="Book Antiqua" w:hAnsi="Book Antiqua"/>
        </w:rPr>
      </w:pPr>
      <w:r w:rsidRPr="00231BFE">
        <w:rPr>
          <w:rFonts w:ascii="Book Antiqua" w:hAnsi="Book Antiqua"/>
        </w:rPr>
        <w:t xml:space="preserve">3 </w:t>
      </w:r>
      <w:proofErr w:type="spellStart"/>
      <w:r w:rsidRPr="00231BFE">
        <w:rPr>
          <w:rFonts w:ascii="Book Antiqua" w:hAnsi="Book Antiqua"/>
          <w:b/>
          <w:bCs/>
        </w:rPr>
        <w:t>Contini</w:t>
      </w:r>
      <w:proofErr w:type="spellEnd"/>
      <w:r w:rsidRPr="00231BFE">
        <w:rPr>
          <w:rFonts w:ascii="Book Antiqua" w:hAnsi="Book Antiqua"/>
          <w:b/>
          <w:bCs/>
        </w:rPr>
        <w:t xml:space="preserve"> B</w:t>
      </w:r>
      <w:r w:rsidRPr="00231BFE">
        <w:rPr>
          <w:rFonts w:ascii="Book Antiqua" w:hAnsi="Book Antiqua"/>
        </w:rPr>
        <w:t xml:space="preserve">. Threats and organizational design. </w:t>
      </w:r>
      <w:proofErr w:type="spellStart"/>
      <w:r w:rsidRPr="00231BFE">
        <w:rPr>
          <w:rFonts w:ascii="Book Antiqua" w:hAnsi="Book Antiqua"/>
          <w:i/>
          <w:iCs/>
        </w:rPr>
        <w:t>Behav</w:t>
      </w:r>
      <w:proofErr w:type="spellEnd"/>
      <w:r w:rsidRPr="00231BFE">
        <w:rPr>
          <w:rFonts w:ascii="Book Antiqua" w:hAnsi="Book Antiqua"/>
          <w:i/>
          <w:iCs/>
        </w:rPr>
        <w:t xml:space="preserve"> Sci</w:t>
      </w:r>
      <w:r w:rsidRPr="00231BFE">
        <w:rPr>
          <w:rFonts w:ascii="Book Antiqua" w:hAnsi="Book Antiqua"/>
        </w:rPr>
        <w:t xml:space="preserve"> 1967; </w:t>
      </w:r>
      <w:r w:rsidRPr="00231BFE">
        <w:rPr>
          <w:rFonts w:ascii="Book Antiqua" w:hAnsi="Book Antiqua"/>
          <w:b/>
          <w:bCs/>
        </w:rPr>
        <w:t>12</w:t>
      </w:r>
      <w:r w:rsidRPr="00231BFE">
        <w:rPr>
          <w:rFonts w:ascii="Book Antiqua" w:hAnsi="Book Antiqua"/>
        </w:rPr>
        <w:t>: 453-462 [PMID: 6060437 DOI: 10.3389/fpsyt.2018.00308]</w:t>
      </w:r>
    </w:p>
    <w:p w14:paraId="67A489A2" w14:textId="77777777" w:rsidR="00974747" w:rsidRPr="00231BFE" w:rsidRDefault="00974747" w:rsidP="00231BFE">
      <w:pPr>
        <w:spacing w:line="360" w:lineRule="auto"/>
        <w:jc w:val="both"/>
        <w:rPr>
          <w:rFonts w:ascii="Book Antiqua" w:hAnsi="Book Antiqua"/>
        </w:rPr>
      </w:pPr>
      <w:r w:rsidRPr="00231BFE">
        <w:rPr>
          <w:rFonts w:ascii="Book Antiqua" w:hAnsi="Book Antiqua"/>
        </w:rPr>
        <w:t xml:space="preserve">4 </w:t>
      </w:r>
      <w:r w:rsidRPr="00231BFE">
        <w:rPr>
          <w:rFonts w:ascii="Book Antiqua" w:hAnsi="Book Antiqua"/>
          <w:b/>
          <w:bCs/>
        </w:rPr>
        <w:t>Shen TC</w:t>
      </w:r>
      <w:r w:rsidRPr="00231BFE">
        <w:rPr>
          <w:rFonts w:ascii="Book Antiqua" w:hAnsi="Book Antiqua"/>
        </w:rPr>
        <w:t xml:space="preserve">, Wang CY, Lin CL, Liao WC, Chen CH, Tu CY, Hsia TC, Shih CM, Hsu WH, Chung CJ. People with tuberculosis are associated with a subsequent risk of depression. </w:t>
      </w:r>
      <w:proofErr w:type="spellStart"/>
      <w:r w:rsidRPr="00231BFE">
        <w:rPr>
          <w:rFonts w:ascii="Book Antiqua" w:hAnsi="Book Antiqua"/>
          <w:i/>
          <w:iCs/>
        </w:rPr>
        <w:t>Eur</w:t>
      </w:r>
      <w:proofErr w:type="spellEnd"/>
      <w:r w:rsidRPr="00231BFE">
        <w:rPr>
          <w:rFonts w:ascii="Book Antiqua" w:hAnsi="Book Antiqua"/>
          <w:i/>
          <w:iCs/>
        </w:rPr>
        <w:t xml:space="preserve"> J Intern Med</w:t>
      </w:r>
      <w:r w:rsidRPr="00231BFE">
        <w:rPr>
          <w:rFonts w:ascii="Book Antiqua" w:hAnsi="Book Antiqua"/>
        </w:rPr>
        <w:t xml:space="preserve"> 2014; </w:t>
      </w:r>
      <w:r w:rsidRPr="00231BFE">
        <w:rPr>
          <w:rFonts w:ascii="Book Antiqua" w:hAnsi="Book Antiqua"/>
          <w:b/>
          <w:bCs/>
        </w:rPr>
        <w:t>25</w:t>
      </w:r>
      <w:r w:rsidRPr="00231BFE">
        <w:rPr>
          <w:rFonts w:ascii="Book Antiqua" w:hAnsi="Book Antiqua"/>
        </w:rPr>
        <w:t>: 936-940 [PMID: 25459212 DOI: 10.1016/j.ejim.2014.10.006]</w:t>
      </w:r>
    </w:p>
    <w:p w14:paraId="2E410370" w14:textId="77777777" w:rsidR="00974747" w:rsidRPr="00231BFE" w:rsidRDefault="00974747" w:rsidP="00231BFE">
      <w:pPr>
        <w:spacing w:line="360" w:lineRule="auto"/>
        <w:jc w:val="both"/>
        <w:rPr>
          <w:rFonts w:ascii="Book Antiqua" w:hAnsi="Book Antiqua"/>
        </w:rPr>
      </w:pPr>
      <w:r w:rsidRPr="00231BFE">
        <w:rPr>
          <w:rFonts w:ascii="Book Antiqua" w:hAnsi="Book Antiqua"/>
        </w:rPr>
        <w:lastRenderedPageBreak/>
        <w:t xml:space="preserve">5 </w:t>
      </w:r>
      <w:proofErr w:type="spellStart"/>
      <w:r w:rsidRPr="00231BFE">
        <w:rPr>
          <w:rFonts w:ascii="Book Antiqua" w:hAnsi="Book Antiqua"/>
          <w:b/>
          <w:bCs/>
        </w:rPr>
        <w:t>Kehbila</w:t>
      </w:r>
      <w:proofErr w:type="spellEnd"/>
      <w:r w:rsidRPr="00231BFE">
        <w:rPr>
          <w:rFonts w:ascii="Book Antiqua" w:hAnsi="Book Antiqua"/>
          <w:b/>
          <w:bCs/>
        </w:rPr>
        <w:t xml:space="preserve"> J</w:t>
      </w:r>
      <w:r w:rsidRPr="00231BFE">
        <w:rPr>
          <w:rFonts w:ascii="Book Antiqua" w:hAnsi="Book Antiqua"/>
        </w:rPr>
        <w:t xml:space="preserve">, </w:t>
      </w:r>
      <w:proofErr w:type="spellStart"/>
      <w:r w:rsidRPr="00231BFE">
        <w:rPr>
          <w:rFonts w:ascii="Book Antiqua" w:hAnsi="Book Antiqua"/>
        </w:rPr>
        <w:t>Ekabe</w:t>
      </w:r>
      <w:proofErr w:type="spellEnd"/>
      <w:r w:rsidRPr="00231BFE">
        <w:rPr>
          <w:rFonts w:ascii="Book Antiqua" w:hAnsi="Book Antiqua"/>
        </w:rPr>
        <w:t xml:space="preserve"> CJ, </w:t>
      </w:r>
      <w:proofErr w:type="spellStart"/>
      <w:r w:rsidRPr="00231BFE">
        <w:rPr>
          <w:rFonts w:ascii="Book Antiqua" w:hAnsi="Book Antiqua"/>
        </w:rPr>
        <w:t>Aminde</w:t>
      </w:r>
      <w:proofErr w:type="spellEnd"/>
      <w:r w:rsidRPr="00231BFE">
        <w:rPr>
          <w:rFonts w:ascii="Book Antiqua" w:hAnsi="Book Antiqua"/>
        </w:rPr>
        <w:t xml:space="preserve"> LN, </w:t>
      </w:r>
      <w:proofErr w:type="spellStart"/>
      <w:r w:rsidRPr="00231BFE">
        <w:rPr>
          <w:rFonts w:ascii="Book Antiqua" w:hAnsi="Book Antiqua"/>
        </w:rPr>
        <w:t>Noubiap</w:t>
      </w:r>
      <w:proofErr w:type="spellEnd"/>
      <w:r w:rsidRPr="00231BFE">
        <w:rPr>
          <w:rFonts w:ascii="Book Antiqua" w:hAnsi="Book Antiqua"/>
        </w:rPr>
        <w:t xml:space="preserve"> JJ, </w:t>
      </w:r>
      <w:proofErr w:type="spellStart"/>
      <w:r w:rsidRPr="00231BFE">
        <w:rPr>
          <w:rFonts w:ascii="Book Antiqua" w:hAnsi="Book Antiqua"/>
        </w:rPr>
        <w:t>Fon</w:t>
      </w:r>
      <w:proofErr w:type="spellEnd"/>
      <w:r w:rsidRPr="00231BFE">
        <w:rPr>
          <w:rFonts w:ascii="Book Antiqua" w:hAnsi="Book Antiqua"/>
        </w:rPr>
        <w:t xml:space="preserve"> PN, </w:t>
      </w:r>
      <w:proofErr w:type="spellStart"/>
      <w:r w:rsidRPr="00231BFE">
        <w:rPr>
          <w:rFonts w:ascii="Book Antiqua" w:hAnsi="Book Antiqua"/>
        </w:rPr>
        <w:t>Monekosso</w:t>
      </w:r>
      <w:proofErr w:type="spellEnd"/>
      <w:r w:rsidRPr="00231BFE">
        <w:rPr>
          <w:rFonts w:ascii="Book Antiqua" w:hAnsi="Book Antiqua"/>
        </w:rPr>
        <w:t xml:space="preserve"> GL. Prevalence and correlates of depressive symptoms in adult patients with pulmonary tuberculosis in the Southwest Region of Cameroon. </w:t>
      </w:r>
      <w:r w:rsidRPr="00231BFE">
        <w:rPr>
          <w:rFonts w:ascii="Book Antiqua" w:hAnsi="Book Antiqua"/>
          <w:i/>
          <w:iCs/>
        </w:rPr>
        <w:t>Infect Dis Poverty</w:t>
      </w:r>
      <w:r w:rsidRPr="00231BFE">
        <w:rPr>
          <w:rFonts w:ascii="Book Antiqua" w:hAnsi="Book Antiqua"/>
        </w:rPr>
        <w:t xml:space="preserve"> 2016; </w:t>
      </w:r>
      <w:r w:rsidRPr="00231BFE">
        <w:rPr>
          <w:rFonts w:ascii="Book Antiqua" w:hAnsi="Book Antiqua"/>
          <w:b/>
          <w:bCs/>
        </w:rPr>
        <w:t>5</w:t>
      </w:r>
      <w:r w:rsidRPr="00231BFE">
        <w:rPr>
          <w:rFonts w:ascii="Book Antiqua" w:hAnsi="Book Antiqua"/>
        </w:rPr>
        <w:t>: 51 [PMID: 27268138 DOI: 10.1186/s40249-016-0145-6]</w:t>
      </w:r>
    </w:p>
    <w:p w14:paraId="0F2DB5A2" w14:textId="77777777" w:rsidR="00974747" w:rsidRPr="00231BFE" w:rsidRDefault="00974747" w:rsidP="00231BFE">
      <w:pPr>
        <w:spacing w:line="360" w:lineRule="auto"/>
        <w:jc w:val="both"/>
        <w:rPr>
          <w:rFonts w:ascii="Book Antiqua" w:hAnsi="Book Antiqua"/>
        </w:rPr>
      </w:pPr>
      <w:r w:rsidRPr="00231BFE">
        <w:rPr>
          <w:rFonts w:ascii="Book Antiqua" w:hAnsi="Book Antiqua"/>
        </w:rPr>
        <w:t xml:space="preserve">6 </w:t>
      </w:r>
      <w:r w:rsidRPr="00231BFE">
        <w:rPr>
          <w:rFonts w:ascii="Book Antiqua" w:hAnsi="Book Antiqua"/>
          <w:b/>
          <w:bCs/>
        </w:rPr>
        <w:t>Masumoto S</w:t>
      </w:r>
      <w:r w:rsidRPr="00231BFE">
        <w:rPr>
          <w:rFonts w:ascii="Book Antiqua" w:hAnsi="Book Antiqua"/>
        </w:rPr>
        <w:t xml:space="preserve">, Yamamoto T, </w:t>
      </w:r>
      <w:proofErr w:type="spellStart"/>
      <w:r w:rsidRPr="00231BFE">
        <w:rPr>
          <w:rFonts w:ascii="Book Antiqua" w:hAnsi="Book Antiqua"/>
        </w:rPr>
        <w:t>Ohkado</w:t>
      </w:r>
      <w:proofErr w:type="spellEnd"/>
      <w:r w:rsidRPr="00231BFE">
        <w:rPr>
          <w:rFonts w:ascii="Book Antiqua" w:hAnsi="Book Antiqua"/>
        </w:rPr>
        <w:t xml:space="preserve"> A, Yoshimatsu S, </w:t>
      </w:r>
      <w:proofErr w:type="spellStart"/>
      <w:r w:rsidRPr="00231BFE">
        <w:rPr>
          <w:rFonts w:ascii="Book Antiqua" w:hAnsi="Book Antiqua"/>
        </w:rPr>
        <w:t>Querri</w:t>
      </w:r>
      <w:proofErr w:type="spellEnd"/>
      <w:r w:rsidRPr="00231BFE">
        <w:rPr>
          <w:rFonts w:ascii="Book Antiqua" w:hAnsi="Book Antiqua"/>
        </w:rPr>
        <w:t xml:space="preserve"> AG, </w:t>
      </w:r>
      <w:proofErr w:type="spellStart"/>
      <w:r w:rsidRPr="00231BFE">
        <w:rPr>
          <w:rFonts w:ascii="Book Antiqua" w:hAnsi="Book Antiqua"/>
        </w:rPr>
        <w:t>Kamiya</w:t>
      </w:r>
      <w:proofErr w:type="spellEnd"/>
      <w:r w:rsidRPr="00231BFE">
        <w:rPr>
          <w:rFonts w:ascii="Book Antiqua" w:hAnsi="Book Antiqua"/>
        </w:rPr>
        <w:t xml:space="preserve"> Y. Prevalence and associated factors of depressive state among pulmonary tuberculosis patients in Manila, The Philippines. </w:t>
      </w:r>
      <w:r w:rsidRPr="00231BFE">
        <w:rPr>
          <w:rFonts w:ascii="Book Antiqua" w:hAnsi="Book Antiqua"/>
          <w:i/>
          <w:iCs/>
        </w:rPr>
        <w:t xml:space="preserve">Int J </w:t>
      </w:r>
      <w:proofErr w:type="spellStart"/>
      <w:r w:rsidRPr="00231BFE">
        <w:rPr>
          <w:rFonts w:ascii="Book Antiqua" w:hAnsi="Book Antiqua"/>
          <w:i/>
          <w:iCs/>
        </w:rPr>
        <w:t>Tuberc</w:t>
      </w:r>
      <w:proofErr w:type="spellEnd"/>
      <w:r w:rsidRPr="00231BFE">
        <w:rPr>
          <w:rFonts w:ascii="Book Antiqua" w:hAnsi="Book Antiqua"/>
          <w:i/>
          <w:iCs/>
        </w:rPr>
        <w:t xml:space="preserve"> Lung Dis</w:t>
      </w:r>
      <w:r w:rsidRPr="00231BFE">
        <w:rPr>
          <w:rFonts w:ascii="Book Antiqua" w:hAnsi="Book Antiqua"/>
        </w:rPr>
        <w:t xml:space="preserve"> 2014; </w:t>
      </w:r>
      <w:r w:rsidRPr="00231BFE">
        <w:rPr>
          <w:rFonts w:ascii="Book Antiqua" w:hAnsi="Book Antiqua"/>
          <w:b/>
          <w:bCs/>
        </w:rPr>
        <w:t>18</w:t>
      </w:r>
      <w:r w:rsidRPr="00231BFE">
        <w:rPr>
          <w:rFonts w:ascii="Book Antiqua" w:hAnsi="Book Antiqua"/>
        </w:rPr>
        <w:t>: 174-179 [PMID: 24429309 DOI: 10.5588/ijtld.13.0335]</w:t>
      </w:r>
    </w:p>
    <w:p w14:paraId="679DC870" w14:textId="77777777" w:rsidR="00974747" w:rsidRPr="00231BFE" w:rsidRDefault="00974747" w:rsidP="00231BFE">
      <w:pPr>
        <w:spacing w:line="360" w:lineRule="auto"/>
        <w:jc w:val="both"/>
        <w:rPr>
          <w:rFonts w:ascii="Book Antiqua" w:hAnsi="Book Antiqua"/>
        </w:rPr>
      </w:pPr>
      <w:r w:rsidRPr="00231BFE">
        <w:rPr>
          <w:rFonts w:ascii="Book Antiqua" w:hAnsi="Book Antiqua"/>
        </w:rPr>
        <w:t xml:space="preserve">7 </w:t>
      </w:r>
      <w:r w:rsidRPr="00231BFE">
        <w:rPr>
          <w:rFonts w:ascii="Book Antiqua" w:hAnsi="Book Antiqua"/>
          <w:b/>
          <w:bCs/>
        </w:rPr>
        <w:t>Olden K</w:t>
      </w:r>
      <w:r w:rsidRPr="00231BFE">
        <w:rPr>
          <w:rFonts w:ascii="Book Antiqua" w:hAnsi="Book Antiqua"/>
        </w:rPr>
        <w:t xml:space="preserve">, </w:t>
      </w:r>
      <w:proofErr w:type="spellStart"/>
      <w:r w:rsidRPr="00231BFE">
        <w:rPr>
          <w:rFonts w:ascii="Book Antiqua" w:hAnsi="Book Antiqua"/>
        </w:rPr>
        <w:t>Hempfling</w:t>
      </w:r>
      <w:proofErr w:type="spellEnd"/>
      <w:r w:rsidRPr="00231BFE">
        <w:rPr>
          <w:rFonts w:ascii="Book Antiqua" w:hAnsi="Book Antiqua"/>
        </w:rPr>
        <w:t xml:space="preserve"> WP. The 503-nm pigment of Escherichia coli B: characterization and nutritional conditions affecting its accumulation. </w:t>
      </w:r>
      <w:r w:rsidRPr="00231BFE">
        <w:rPr>
          <w:rFonts w:ascii="Book Antiqua" w:hAnsi="Book Antiqua"/>
          <w:i/>
          <w:iCs/>
        </w:rPr>
        <w:t xml:space="preserve">J </w:t>
      </w:r>
      <w:proofErr w:type="spellStart"/>
      <w:r w:rsidRPr="00231BFE">
        <w:rPr>
          <w:rFonts w:ascii="Book Antiqua" w:hAnsi="Book Antiqua"/>
          <w:i/>
          <w:iCs/>
        </w:rPr>
        <w:t>Bacteriol</w:t>
      </w:r>
      <w:proofErr w:type="spellEnd"/>
      <w:r w:rsidRPr="00231BFE">
        <w:rPr>
          <w:rFonts w:ascii="Book Antiqua" w:hAnsi="Book Antiqua"/>
        </w:rPr>
        <w:t xml:space="preserve"> 1973; </w:t>
      </w:r>
      <w:r w:rsidRPr="00231BFE">
        <w:rPr>
          <w:rFonts w:ascii="Book Antiqua" w:hAnsi="Book Antiqua"/>
          <w:b/>
          <w:bCs/>
        </w:rPr>
        <w:t>113</w:t>
      </w:r>
      <w:r w:rsidRPr="00231BFE">
        <w:rPr>
          <w:rFonts w:ascii="Book Antiqua" w:hAnsi="Book Antiqua"/>
        </w:rPr>
        <w:t>: 914-921 [PMID: 4570612 DOI: 10.1186/s12888-015-0598-3]</w:t>
      </w:r>
    </w:p>
    <w:p w14:paraId="2B1F608F" w14:textId="77777777" w:rsidR="00974747" w:rsidRPr="00231BFE" w:rsidRDefault="00974747" w:rsidP="00231BFE">
      <w:pPr>
        <w:spacing w:line="360" w:lineRule="auto"/>
        <w:jc w:val="both"/>
        <w:rPr>
          <w:rFonts w:ascii="Book Antiqua" w:hAnsi="Book Antiqua"/>
        </w:rPr>
      </w:pPr>
      <w:r w:rsidRPr="00231BFE">
        <w:rPr>
          <w:rFonts w:ascii="Book Antiqua" w:hAnsi="Book Antiqua"/>
        </w:rPr>
        <w:t xml:space="preserve">8 </w:t>
      </w:r>
      <w:r w:rsidRPr="00231BFE">
        <w:rPr>
          <w:rFonts w:ascii="Book Antiqua" w:hAnsi="Book Antiqua"/>
          <w:b/>
          <w:bCs/>
        </w:rPr>
        <w:t>Naidoo P,</w:t>
      </w:r>
      <w:r w:rsidRPr="00231BFE">
        <w:rPr>
          <w:rFonts w:ascii="Book Antiqua" w:hAnsi="Book Antiqua"/>
        </w:rPr>
        <w:t xml:space="preserve"> </w:t>
      </w:r>
      <w:proofErr w:type="spellStart"/>
      <w:r w:rsidRPr="00231BFE">
        <w:rPr>
          <w:rFonts w:ascii="Book Antiqua" w:hAnsi="Book Antiqua"/>
        </w:rPr>
        <w:t>Mwaba</w:t>
      </w:r>
      <w:proofErr w:type="spellEnd"/>
      <w:r w:rsidRPr="00231BFE">
        <w:rPr>
          <w:rFonts w:ascii="Book Antiqua" w:hAnsi="Book Antiqua"/>
        </w:rPr>
        <w:t xml:space="preserve"> K. Helplessness, depression, and social support among people being treated for tuberculosis in south </w:t>
      </w:r>
      <w:proofErr w:type="spellStart"/>
      <w:r w:rsidRPr="00231BFE">
        <w:rPr>
          <w:rFonts w:ascii="Book Antiqua" w:hAnsi="Book Antiqua"/>
        </w:rPr>
        <w:t>africa</w:t>
      </w:r>
      <w:proofErr w:type="spellEnd"/>
      <w:r w:rsidRPr="00231BFE">
        <w:rPr>
          <w:rFonts w:ascii="Book Antiqua" w:hAnsi="Book Antiqua"/>
        </w:rPr>
        <w:t xml:space="preserve">. </w:t>
      </w:r>
      <w:r w:rsidRPr="00231BFE">
        <w:rPr>
          <w:rFonts w:ascii="Book Antiqua" w:hAnsi="Book Antiqua"/>
          <w:i/>
          <w:iCs/>
        </w:rPr>
        <w:t xml:space="preserve">Soc </w:t>
      </w:r>
      <w:proofErr w:type="spellStart"/>
      <w:r w:rsidRPr="00231BFE">
        <w:rPr>
          <w:rFonts w:ascii="Book Antiqua" w:hAnsi="Book Antiqua"/>
          <w:i/>
          <w:iCs/>
        </w:rPr>
        <w:t>Behav</w:t>
      </w:r>
      <w:proofErr w:type="spellEnd"/>
      <w:r w:rsidRPr="00231BFE">
        <w:rPr>
          <w:rFonts w:ascii="Book Antiqua" w:hAnsi="Book Antiqua"/>
          <w:i/>
          <w:iCs/>
        </w:rPr>
        <w:t xml:space="preserve"> Personal</w:t>
      </w:r>
      <w:r w:rsidRPr="00231BFE">
        <w:rPr>
          <w:rFonts w:ascii="Book Antiqua" w:hAnsi="Book Antiqua"/>
        </w:rPr>
        <w:t xml:space="preserve"> 2010; </w:t>
      </w:r>
      <w:r w:rsidRPr="00231BFE">
        <w:rPr>
          <w:rFonts w:ascii="Book Antiqua" w:hAnsi="Book Antiqua"/>
          <w:b/>
          <w:bCs/>
        </w:rPr>
        <w:t>38</w:t>
      </w:r>
      <w:r w:rsidRPr="00231BFE">
        <w:rPr>
          <w:rFonts w:ascii="Book Antiqua" w:hAnsi="Book Antiqua"/>
        </w:rPr>
        <w:t>: 1323-1333 [DOI: 10.2224/sbp.2010.38.10.1323]</w:t>
      </w:r>
    </w:p>
    <w:p w14:paraId="6DC808B1" w14:textId="77777777" w:rsidR="00974747" w:rsidRPr="00231BFE" w:rsidRDefault="00974747" w:rsidP="00231BFE">
      <w:pPr>
        <w:spacing w:line="360" w:lineRule="auto"/>
        <w:jc w:val="both"/>
        <w:rPr>
          <w:rFonts w:ascii="Book Antiqua" w:hAnsi="Book Antiqua"/>
        </w:rPr>
      </w:pPr>
      <w:r w:rsidRPr="00231BFE">
        <w:rPr>
          <w:rFonts w:ascii="Book Antiqua" w:hAnsi="Book Antiqua"/>
        </w:rPr>
        <w:t xml:space="preserve">9 </w:t>
      </w:r>
      <w:r w:rsidRPr="00231BFE">
        <w:rPr>
          <w:rFonts w:ascii="Book Antiqua" w:hAnsi="Book Antiqua"/>
          <w:b/>
          <w:bCs/>
        </w:rPr>
        <w:t>Lee LY</w:t>
      </w:r>
      <w:r w:rsidRPr="00231BFE">
        <w:rPr>
          <w:rFonts w:ascii="Book Antiqua" w:hAnsi="Book Antiqua"/>
        </w:rPr>
        <w:t xml:space="preserve">, Tung HH, Chen SC, Fu CH. Perceived stigma and depression in initially diagnosed pulmonary tuberculosis patients. </w:t>
      </w:r>
      <w:r w:rsidRPr="00231BFE">
        <w:rPr>
          <w:rFonts w:ascii="Book Antiqua" w:hAnsi="Book Antiqua"/>
          <w:i/>
          <w:iCs/>
        </w:rPr>
        <w:t xml:space="preserve">J Clin </w:t>
      </w:r>
      <w:proofErr w:type="spellStart"/>
      <w:r w:rsidRPr="00231BFE">
        <w:rPr>
          <w:rFonts w:ascii="Book Antiqua" w:hAnsi="Book Antiqua"/>
          <w:i/>
          <w:iCs/>
        </w:rPr>
        <w:t>Nurs</w:t>
      </w:r>
      <w:proofErr w:type="spellEnd"/>
      <w:r w:rsidRPr="00231BFE">
        <w:rPr>
          <w:rFonts w:ascii="Book Antiqua" w:hAnsi="Book Antiqua"/>
        </w:rPr>
        <w:t xml:space="preserve"> 2017; </w:t>
      </w:r>
      <w:r w:rsidRPr="00231BFE">
        <w:rPr>
          <w:rFonts w:ascii="Book Antiqua" w:hAnsi="Book Antiqua"/>
          <w:b/>
          <w:bCs/>
        </w:rPr>
        <w:t>26</w:t>
      </w:r>
      <w:r w:rsidRPr="00231BFE">
        <w:rPr>
          <w:rFonts w:ascii="Book Antiqua" w:hAnsi="Book Antiqua"/>
        </w:rPr>
        <w:t>: 4813-4821 [PMID: 28370819 DOI: 10.1111/jocn.13837]</w:t>
      </w:r>
    </w:p>
    <w:p w14:paraId="2E0257BA" w14:textId="77777777" w:rsidR="00974747" w:rsidRPr="00231BFE" w:rsidRDefault="00974747" w:rsidP="00231BFE">
      <w:pPr>
        <w:spacing w:line="360" w:lineRule="auto"/>
        <w:jc w:val="both"/>
        <w:rPr>
          <w:rFonts w:ascii="Book Antiqua" w:hAnsi="Book Antiqua"/>
        </w:rPr>
      </w:pPr>
      <w:r w:rsidRPr="00231BFE">
        <w:rPr>
          <w:rFonts w:ascii="Book Antiqua" w:hAnsi="Book Antiqua"/>
        </w:rPr>
        <w:t xml:space="preserve">10 </w:t>
      </w:r>
      <w:r w:rsidRPr="00231BFE">
        <w:rPr>
          <w:rFonts w:ascii="Book Antiqua" w:hAnsi="Book Antiqua"/>
          <w:b/>
          <w:bCs/>
        </w:rPr>
        <w:t>Gaze H</w:t>
      </w:r>
      <w:r w:rsidRPr="00231BFE">
        <w:rPr>
          <w:rFonts w:ascii="Book Antiqua" w:hAnsi="Book Antiqua"/>
        </w:rPr>
        <w:t xml:space="preserve">. Ethics: a question of morality. </w:t>
      </w:r>
      <w:proofErr w:type="spellStart"/>
      <w:r w:rsidRPr="00231BFE">
        <w:rPr>
          <w:rFonts w:ascii="Book Antiqua" w:hAnsi="Book Antiqua"/>
          <w:i/>
          <w:iCs/>
        </w:rPr>
        <w:t>Nurs</w:t>
      </w:r>
      <w:proofErr w:type="spellEnd"/>
      <w:r w:rsidRPr="00231BFE">
        <w:rPr>
          <w:rFonts w:ascii="Book Antiqua" w:hAnsi="Book Antiqua"/>
          <w:i/>
          <w:iCs/>
        </w:rPr>
        <w:t xml:space="preserve"> Times</w:t>
      </w:r>
      <w:r w:rsidRPr="00231BFE">
        <w:rPr>
          <w:rFonts w:ascii="Book Antiqua" w:hAnsi="Book Antiqua"/>
        </w:rPr>
        <w:t xml:space="preserve"> 1987; </w:t>
      </w:r>
      <w:r w:rsidRPr="00231BFE">
        <w:rPr>
          <w:rFonts w:ascii="Book Antiqua" w:hAnsi="Book Antiqua"/>
          <w:b/>
          <w:bCs/>
        </w:rPr>
        <w:t>83</w:t>
      </w:r>
      <w:r w:rsidRPr="00231BFE">
        <w:rPr>
          <w:rFonts w:ascii="Book Antiqua" w:hAnsi="Book Antiqua"/>
        </w:rPr>
        <w:t>: 18-19 [PMID: 3649695 DOI: 10.1155/2013/489865]</w:t>
      </w:r>
    </w:p>
    <w:p w14:paraId="2AEC43ED" w14:textId="77777777" w:rsidR="00974747" w:rsidRPr="00231BFE" w:rsidRDefault="00974747" w:rsidP="00231BFE">
      <w:pPr>
        <w:spacing w:line="360" w:lineRule="auto"/>
        <w:jc w:val="both"/>
        <w:rPr>
          <w:rFonts w:ascii="Book Antiqua" w:hAnsi="Book Antiqua"/>
        </w:rPr>
      </w:pPr>
      <w:r w:rsidRPr="00231BFE">
        <w:rPr>
          <w:rFonts w:ascii="Book Antiqua" w:hAnsi="Book Antiqua"/>
        </w:rPr>
        <w:t xml:space="preserve">11 </w:t>
      </w:r>
      <w:r w:rsidRPr="00231BFE">
        <w:rPr>
          <w:rFonts w:ascii="Book Antiqua" w:hAnsi="Book Antiqua"/>
          <w:b/>
          <w:bCs/>
        </w:rPr>
        <w:t>Darby DW</w:t>
      </w:r>
      <w:r w:rsidRPr="00231BFE">
        <w:rPr>
          <w:rFonts w:ascii="Book Antiqua" w:hAnsi="Book Antiqua"/>
        </w:rPr>
        <w:t xml:space="preserve">. The dentist and continuing education--attitudes and motivations. </w:t>
      </w:r>
      <w:r w:rsidRPr="00231BFE">
        <w:rPr>
          <w:rFonts w:ascii="Book Antiqua" w:hAnsi="Book Antiqua"/>
          <w:i/>
          <w:iCs/>
        </w:rPr>
        <w:t>J Am Coll Dent</w:t>
      </w:r>
      <w:r w:rsidRPr="00231BFE">
        <w:rPr>
          <w:rFonts w:ascii="Book Antiqua" w:hAnsi="Book Antiqua"/>
        </w:rPr>
        <w:t xml:space="preserve"> 1969; </w:t>
      </w:r>
      <w:r w:rsidRPr="00231BFE">
        <w:rPr>
          <w:rFonts w:ascii="Book Antiqua" w:hAnsi="Book Antiqua"/>
          <w:b/>
          <w:bCs/>
        </w:rPr>
        <w:t>36</w:t>
      </w:r>
      <w:r w:rsidRPr="00231BFE">
        <w:rPr>
          <w:rFonts w:ascii="Book Antiqua" w:hAnsi="Book Antiqua"/>
        </w:rPr>
        <w:t>: 165-170 [PMID: 5256348 DOI: 10.4046/trd.2017.80.1.69]</w:t>
      </w:r>
    </w:p>
    <w:p w14:paraId="44F6AE45" w14:textId="77777777" w:rsidR="00974747" w:rsidRPr="00231BFE" w:rsidRDefault="00974747" w:rsidP="00231BFE">
      <w:pPr>
        <w:spacing w:line="360" w:lineRule="auto"/>
        <w:jc w:val="both"/>
        <w:rPr>
          <w:rFonts w:ascii="Book Antiqua" w:hAnsi="Book Antiqua"/>
        </w:rPr>
      </w:pPr>
      <w:r w:rsidRPr="00231BFE">
        <w:rPr>
          <w:rFonts w:ascii="Book Antiqua" w:hAnsi="Book Antiqua"/>
        </w:rPr>
        <w:t xml:space="preserve">12 </w:t>
      </w:r>
      <w:r w:rsidRPr="00231BFE">
        <w:rPr>
          <w:rFonts w:ascii="Book Antiqua" w:hAnsi="Book Antiqua"/>
          <w:b/>
          <w:bCs/>
        </w:rPr>
        <w:t>Oppo GT</w:t>
      </w:r>
      <w:r w:rsidRPr="00231BFE">
        <w:rPr>
          <w:rFonts w:ascii="Book Antiqua" w:hAnsi="Book Antiqua"/>
        </w:rPr>
        <w:t xml:space="preserve">, Segre A, Morelli L. [Changes in serum leucine aminopeptidase during pregnancy, delivery and puerperium]. </w:t>
      </w:r>
      <w:r w:rsidRPr="00231BFE">
        <w:rPr>
          <w:rFonts w:ascii="Book Antiqua" w:hAnsi="Book Antiqua"/>
          <w:i/>
          <w:iCs/>
        </w:rPr>
        <w:t xml:space="preserve">Minerva </w:t>
      </w:r>
      <w:proofErr w:type="spellStart"/>
      <w:r w:rsidRPr="00231BFE">
        <w:rPr>
          <w:rFonts w:ascii="Book Antiqua" w:hAnsi="Book Antiqua"/>
          <w:i/>
          <w:iCs/>
        </w:rPr>
        <w:t>Ginecol</w:t>
      </w:r>
      <w:proofErr w:type="spellEnd"/>
      <w:r w:rsidRPr="00231BFE">
        <w:rPr>
          <w:rFonts w:ascii="Book Antiqua" w:hAnsi="Book Antiqua"/>
        </w:rPr>
        <w:t xml:space="preserve"> 1969; </w:t>
      </w:r>
      <w:r w:rsidRPr="00231BFE">
        <w:rPr>
          <w:rFonts w:ascii="Book Antiqua" w:hAnsi="Book Antiqua"/>
          <w:b/>
          <w:bCs/>
        </w:rPr>
        <w:t>21</w:t>
      </w:r>
      <w:r w:rsidRPr="00231BFE">
        <w:rPr>
          <w:rFonts w:ascii="Book Antiqua" w:hAnsi="Book Antiqua"/>
        </w:rPr>
        <w:t>: 881-887 [PMID: 5398494 DOI: 10.1371/journal.pone.0174605]</w:t>
      </w:r>
    </w:p>
    <w:p w14:paraId="4688585F" w14:textId="77777777" w:rsidR="00974747" w:rsidRPr="00231BFE" w:rsidRDefault="00974747" w:rsidP="00231BFE">
      <w:pPr>
        <w:spacing w:line="360" w:lineRule="auto"/>
        <w:jc w:val="both"/>
        <w:rPr>
          <w:rFonts w:ascii="Book Antiqua" w:hAnsi="Book Antiqua"/>
        </w:rPr>
      </w:pPr>
      <w:r w:rsidRPr="00231BFE">
        <w:rPr>
          <w:rFonts w:ascii="Book Antiqua" w:hAnsi="Book Antiqua"/>
        </w:rPr>
        <w:t xml:space="preserve">13 </w:t>
      </w:r>
      <w:proofErr w:type="spellStart"/>
      <w:r w:rsidRPr="00231BFE">
        <w:rPr>
          <w:rFonts w:ascii="Book Antiqua" w:hAnsi="Book Antiqua"/>
          <w:b/>
          <w:bCs/>
        </w:rPr>
        <w:t>Cammer</w:t>
      </w:r>
      <w:proofErr w:type="spellEnd"/>
      <w:r w:rsidRPr="00231BFE">
        <w:rPr>
          <w:rFonts w:ascii="Book Antiqua" w:hAnsi="Book Antiqua"/>
          <w:b/>
          <w:bCs/>
        </w:rPr>
        <w:t xml:space="preserve"> L</w:t>
      </w:r>
      <w:r w:rsidRPr="00231BFE">
        <w:rPr>
          <w:rFonts w:ascii="Book Antiqua" w:hAnsi="Book Antiqua"/>
        </w:rPr>
        <w:t xml:space="preserve">. Antidepressants as a prophylaxis against depression in the </w:t>
      </w:r>
      <w:proofErr w:type="gramStart"/>
      <w:r w:rsidRPr="00231BFE">
        <w:rPr>
          <w:rFonts w:ascii="Book Antiqua" w:hAnsi="Book Antiqua"/>
        </w:rPr>
        <w:t>obsessive compulsive</w:t>
      </w:r>
      <w:proofErr w:type="gramEnd"/>
      <w:r w:rsidRPr="00231BFE">
        <w:rPr>
          <w:rFonts w:ascii="Book Antiqua" w:hAnsi="Book Antiqua"/>
        </w:rPr>
        <w:t xml:space="preserve"> person. </w:t>
      </w:r>
      <w:r w:rsidRPr="00231BFE">
        <w:rPr>
          <w:rFonts w:ascii="Book Antiqua" w:hAnsi="Book Antiqua"/>
          <w:i/>
          <w:iCs/>
        </w:rPr>
        <w:t>Psychosomatics</w:t>
      </w:r>
      <w:r w:rsidRPr="00231BFE">
        <w:rPr>
          <w:rFonts w:ascii="Book Antiqua" w:hAnsi="Book Antiqua"/>
        </w:rPr>
        <w:t xml:space="preserve"> 1973; </w:t>
      </w:r>
      <w:r w:rsidRPr="00231BFE">
        <w:rPr>
          <w:rFonts w:ascii="Book Antiqua" w:hAnsi="Book Antiqua"/>
          <w:b/>
          <w:bCs/>
        </w:rPr>
        <w:t>14</w:t>
      </w:r>
      <w:r w:rsidRPr="00231BFE">
        <w:rPr>
          <w:rFonts w:ascii="Book Antiqua" w:hAnsi="Book Antiqua"/>
        </w:rPr>
        <w:t>: 201-206 [PMID: 4794866 DOI: 10.4103/0366-6999.170255]</w:t>
      </w:r>
    </w:p>
    <w:p w14:paraId="77B2FD0A" w14:textId="77777777" w:rsidR="00974747" w:rsidRPr="00231BFE" w:rsidRDefault="00974747" w:rsidP="00231BFE">
      <w:pPr>
        <w:spacing w:line="360" w:lineRule="auto"/>
        <w:jc w:val="both"/>
        <w:rPr>
          <w:rFonts w:ascii="Book Antiqua" w:hAnsi="Book Antiqua"/>
        </w:rPr>
      </w:pPr>
      <w:r w:rsidRPr="00231BFE">
        <w:rPr>
          <w:rFonts w:ascii="Book Antiqua" w:hAnsi="Book Antiqua"/>
        </w:rPr>
        <w:lastRenderedPageBreak/>
        <w:t xml:space="preserve">14 </w:t>
      </w:r>
      <w:r w:rsidRPr="00231BFE">
        <w:rPr>
          <w:rFonts w:ascii="Book Antiqua" w:hAnsi="Book Antiqua"/>
          <w:b/>
          <w:bCs/>
        </w:rPr>
        <w:t>Kant S</w:t>
      </w:r>
      <w:r w:rsidRPr="00231BFE">
        <w:rPr>
          <w:rFonts w:ascii="Book Antiqua" w:hAnsi="Book Antiqua"/>
        </w:rPr>
        <w:t xml:space="preserve">, Gupta H, Ahluwalia S. Significance of nutrition in pulmonary tuberculosis. </w:t>
      </w:r>
      <w:r w:rsidRPr="00231BFE">
        <w:rPr>
          <w:rFonts w:ascii="Book Antiqua" w:hAnsi="Book Antiqua"/>
          <w:i/>
          <w:iCs/>
        </w:rPr>
        <w:t xml:space="preserve">Crit Rev Food Sci </w:t>
      </w:r>
      <w:proofErr w:type="spellStart"/>
      <w:r w:rsidRPr="00231BFE">
        <w:rPr>
          <w:rFonts w:ascii="Book Antiqua" w:hAnsi="Book Antiqua"/>
          <w:i/>
          <w:iCs/>
        </w:rPr>
        <w:t>Nutr</w:t>
      </w:r>
      <w:proofErr w:type="spellEnd"/>
      <w:r w:rsidRPr="00231BFE">
        <w:rPr>
          <w:rFonts w:ascii="Book Antiqua" w:hAnsi="Book Antiqua"/>
        </w:rPr>
        <w:t xml:space="preserve"> 2015; </w:t>
      </w:r>
      <w:r w:rsidRPr="00231BFE">
        <w:rPr>
          <w:rFonts w:ascii="Book Antiqua" w:hAnsi="Book Antiqua"/>
          <w:b/>
          <w:bCs/>
        </w:rPr>
        <w:t>55</w:t>
      </w:r>
      <w:r w:rsidRPr="00231BFE">
        <w:rPr>
          <w:rFonts w:ascii="Book Antiqua" w:hAnsi="Book Antiqua"/>
        </w:rPr>
        <w:t>: 955-963 [PMID: 24915351 DOI: 10.1080/10408398.2012.679500]</w:t>
      </w:r>
    </w:p>
    <w:p w14:paraId="28A2623E" w14:textId="77777777" w:rsidR="00974747" w:rsidRPr="00231BFE" w:rsidRDefault="00974747" w:rsidP="00231BFE">
      <w:pPr>
        <w:spacing w:line="360" w:lineRule="auto"/>
        <w:jc w:val="both"/>
        <w:rPr>
          <w:rFonts w:ascii="Book Antiqua" w:hAnsi="Book Antiqua"/>
        </w:rPr>
      </w:pPr>
      <w:r w:rsidRPr="00231BFE">
        <w:rPr>
          <w:rFonts w:ascii="Book Antiqua" w:hAnsi="Book Antiqua"/>
        </w:rPr>
        <w:t xml:space="preserve">15 </w:t>
      </w:r>
      <w:r w:rsidRPr="00231BFE">
        <w:rPr>
          <w:rFonts w:ascii="Book Antiqua" w:hAnsi="Book Antiqua"/>
          <w:b/>
          <w:bCs/>
          <w:highlight w:val="yellow"/>
        </w:rPr>
        <w:t>Kumar A,</w:t>
      </w:r>
      <w:r w:rsidRPr="00231BFE">
        <w:rPr>
          <w:rFonts w:ascii="Book Antiqua" w:hAnsi="Book Antiqua"/>
          <w:highlight w:val="yellow"/>
        </w:rPr>
        <w:t xml:space="preserve"> </w:t>
      </w:r>
      <w:proofErr w:type="spellStart"/>
      <w:r w:rsidRPr="00231BFE">
        <w:rPr>
          <w:rFonts w:ascii="Book Antiqua" w:hAnsi="Book Antiqua"/>
          <w:highlight w:val="yellow"/>
        </w:rPr>
        <w:t>Kakkar</w:t>
      </w:r>
      <w:proofErr w:type="spellEnd"/>
      <w:r w:rsidRPr="00231BFE">
        <w:rPr>
          <w:rFonts w:ascii="Book Antiqua" w:hAnsi="Book Antiqua"/>
          <w:highlight w:val="yellow"/>
        </w:rPr>
        <w:t xml:space="preserve"> R, </w:t>
      </w:r>
      <w:proofErr w:type="spellStart"/>
      <w:r w:rsidRPr="00231BFE">
        <w:rPr>
          <w:rFonts w:ascii="Book Antiqua" w:hAnsi="Book Antiqua"/>
          <w:highlight w:val="yellow"/>
        </w:rPr>
        <w:t>Kandpal</w:t>
      </w:r>
      <w:proofErr w:type="spellEnd"/>
      <w:r w:rsidRPr="00231BFE">
        <w:rPr>
          <w:rFonts w:ascii="Book Antiqua" w:hAnsi="Book Antiqua"/>
          <w:highlight w:val="yellow"/>
        </w:rPr>
        <w:t xml:space="preserve"> S, </w:t>
      </w:r>
      <w:proofErr w:type="spellStart"/>
      <w:r w:rsidRPr="00231BFE">
        <w:rPr>
          <w:rFonts w:ascii="Book Antiqua" w:hAnsi="Book Antiqua"/>
          <w:highlight w:val="yellow"/>
        </w:rPr>
        <w:t>Sindhwani</w:t>
      </w:r>
      <w:proofErr w:type="spellEnd"/>
      <w:r w:rsidRPr="00231BFE">
        <w:rPr>
          <w:rFonts w:ascii="Book Antiqua" w:hAnsi="Book Antiqua"/>
          <w:highlight w:val="yellow"/>
        </w:rPr>
        <w:t xml:space="preserve"> G. Nutritional status in multi-drug resistance-pulmonary tuberculosis patients. </w:t>
      </w:r>
      <w:r w:rsidRPr="00231BFE">
        <w:rPr>
          <w:rFonts w:ascii="Book Antiqua" w:hAnsi="Book Antiqua"/>
          <w:i/>
          <w:iCs/>
          <w:highlight w:val="yellow"/>
        </w:rPr>
        <w:t>IJCH</w:t>
      </w:r>
      <w:r w:rsidRPr="00231BFE">
        <w:rPr>
          <w:rFonts w:ascii="Book Antiqua" w:hAnsi="Book Antiqua"/>
          <w:highlight w:val="yellow"/>
        </w:rPr>
        <w:t xml:space="preserve"> 2015; </w:t>
      </w:r>
      <w:r w:rsidRPr="00231BFE">
        <w:rPr>
          <w:rFonts w:ascii="Book Antiqua" w:hAnsi="Book Antiqua"/>
          <w:b/>
          <w:bCs/>
          <w:highlight w:val="yellow"/>
        </w:rPr>
        <w:t>26</w:t>
      </w:r>
      <w:r w:rsidRPr="00231BFE">
        <w:rPr>
          <w:rFonts w:ascii="Book Antiqua" w:hAnsi="Book Antiqua"/>
          <w:highlight w:val="yellow"/>
        </w:rPr>
        <w:t>: 204-208</w:t>
      </w:r>
    </w:p>
    <w:p w14:paraId="789FB6DE" w14:textId="77777777" w:rsidR="00974747" w:rsidRPr="00231BFE" w:rsidRDefault="00974747" w:rsidP="00231BFE">
      <w:pPr>
        <w:spacing w:line="360" w:lineRule="auto"/>
        <w:jc w:val="both"/>
        <w:rPr>
          <w:rFonts w:ascii="Book Antiqua" w:hAnsi="Book Antiqua"/>
        </w:rPr>
      </w:pPr>
      <w:r w:rsidRPr="00231BFE">
        <w:rPr>
          <w:rFonts w:ascii="Book Antiqua" w:hAnsi="Book Antiqua"/>
        </w:rPr>
        <w:t xml:space="preserve">16 </w:t>
      </w:r>
      <w:r w:rsidRPr="00231BFE">
        <w:rPr>
          <w:rFonts w:ascii="Book Antiqua" w:hAnsi="Book Antiqua"/>
          <w:b/>
          <w:bCs/>
        </w:rPr>
        <w:t>Portal RW</w:t>
      </w:r>
      <w:r w:rsidRPr="00231BFE">
        <w:rPr>
          <w:rFonts w:ascii="Book Antiqua" w:hAnsi="Book Antiqua"/>
        </w:rPr>
        <w:t xml:space="preserve">. Elective surgery after myocardial infarction. </w:t>
      </w:r>
      <w:r w:rsidRPr="00231BFE">
        <w:rPr>
          <w:rFonts w:ascii="Book Antiqua" w:hAnsi="Book Antiqua"/>
          <w:i/>
          <w:iCs/>
        </w:rPr>
        <w:t>Br Med J (Clin Res Ed)</w:t>
      </w:r>
      <w:r w:rsidRPr="00231BFE">
        <w:rPr>
          <w:rFonts w:ascii="Book Antiqua" w:hAnsi="Book Antiqua"/>
        </w:rPr>
        <w:t xml:space="preserve"> 1982; </w:t>
      </w:r>
      <w:r w:rsidRPr="00231BFE">
        <w:rPr>
          <w:rFonts w:ascii="Book Antiqua" w:hAnsi="Book Antiqua"/>
          <w:b/>
          <w:bCs/>
        </w:rPr>
        <w:t>284</w:t>
      </w:r>
      <w:r w:rsidRPr="00231BFE">
        <w:rPr>
          <w:rFonts w:ascii="Book Antiqua" w:hAnsi="Book Antiqua"/>
        </w:rPr>
        <w:t>: 843-844 [PMID: 6802320 DOI: 10.1186/s12890-019-0953-0]</w:t>
      </w:r>
    </w:p>
    <w:p w14:paraId="22375464" w14:textId="0092984E" w:rsidR="00974747" w:rsidRPr="00231BFE" w:rsidRDefault="00974747" w:rsidP="00231BFE">
      <w:pPr>
        <w:spacing w:line="360" w:lineRule="auto"/>
        <w:jc w:val="both"/>
        <w:rPr>
          <w:rFonts w:ascii="Book Antiqua" w:hAnsi="Book Antiqua"/>
        </w:rPr>
      </w:pPr>
      <w:r w:rsidRPr="00231BFE">
        <w:rPr>
          <w:rFonts w:ascii="Book Antiqua" w:hAnsi="Book Antiqua"/>
        </w:rPr>
        <w:t xml:space="preserve">17 </w:t>
      </w:r>
      <w:r w:rsidRPr="00231BFE">
        <w:rPr>
          <w:rFonts w:ascii="Book Antiqua" w:hAnsi="Book Antiqua"/>
          <w:b/>
          <w:bCs/>
          <w:highlight w:val="yellow"/>
        </w:rPr>
        <w:t>World Health Organization</w:t>
      </w:r>
      <w:r w:rsidRPr="00231BFE">
        <w:rPr>
          <w:rFonts w:ascii="Book Antiqua" w:hAnsi="Book Antiqua"/>
          <w:highlight w:val="yellow"/>
        </w:rPr>
        <w:t>. Nutrition landscape information system (</w:t>
      </w:r>
      <w:proofErr w:type="spellStart"/>
      <w:r w:rsidRPr="00231BFE">
        <w:rPr>
          <w:rFonts w:ascii="Book Antiqua" w:hAnsi="Book Antiqua"/>
          <w:highlight w:val="yellow"/>
        </w:rPr>
        <w:t>nlis</w:t>
      </w:r>
      <w:proofErr w:type="spellEnd"/>
      <w:r w:rsidRPr="00231BFE">
        <w:rPr>
          <w:rFonts w:ascii="Book Antiqua" w:hAnsi="Book Antiqua"/>
          <w:highlight w:val="yellow"/>
        </w:rPr>
        <w:t>) country profile indicators: Interpretation guide. [</w:t>
      </w:r>
      <w:r w:rsidR="00C82966" w:rsidRPr="00231BFE">
        <w:rPr>
          <w:rFonts w:ascii="Book Antiqua" w:hAnsi="Book Antiqua"/>
          <w:highlight w:val="yellow"/>
        </w:rPr>
        <w:t>c</w:t>
      </w:r>
      <w:r w:rsidRPr="00231BFE">
        <w:rPr>
          <w:rFonts w:ascii="Book Antiqua" w:hAnsi="Book Antiqua"/>
          <w:highlight w:val="yellow"/>
        </w:rPr>
        <w:t>ited 16 June 2021]. Available from: https://iris.who.int/handle/10665/44397</w:t>
      </w:r>
    </w:p>
    <w:p w14:paraId="3FAD4FFA" w14:textId="77777777" w:rsidR="00974747" w:rsidRPr="00231BFE" w:rsidRDefault="00974747" w:rsidP="00231BFE">
      <w:pPr>
        <w:spacing w:line="360" w:lineRule="auto"/>
        <w:jc w:val="both"/>
        <w:rPr>
          <w:rFonts w:ascii="Book Antiqua" w:hAnsi="Book Antiqua"/>
        </w:rPr>
      </w:pPr>
      <w:r w:rsidRPr="00231BFE">
        <w:rPr>
          <w:rFonts w:ascii="Book Antiqua" w:hAnsi="Book Antiqua"/>
        </w:rPr>
        <w:t xml:space="preserve">18 </w:t>
      </w:r>
      <w:r w:rsidRPr="00231BFE">
        <w:rPr>
          <w:rFonts w:ascii="Book Antiqua" w:hAnsi="Book Antiqua"/>
          <w:b/>
          <w:bCs/>
        </w:rPr>
        <w:t>Menzel G</w:t>
      </w:r>
      <w:r w:rsidRPr="00231BFE">
        <w:rPr>
          <w:rFonts w:ascii="Book Antiqua" w:hAnsi="Book Antiqua"/>
        </w:rPr>
        <w:t xml:space="preserve">. [Equipment for recording isotonic muscle contractions with a </w:t>
      </w:r>
      <w:proofErr w:type="spellStart"/>
      <w:r w:rsidRPr="00231BFE">
        <w:rPr>
          <w:rFonts w:ascii="Book Antiqua" w:hAnsi="Book Antiqua"/>
        </w:rPr>
        <w:t>mechanico</w:t>
      </w:r>
      <w:proofErr w:type="spellEnd"/>
      <w:r w:rsidRPr="00231BFE">
        <w:rPr>
          <w:rFonts w:ascii="Book Antiqua" w:hAnsi="Book Antiqua"/>
        </w:rPr>
        <w:t xml:space="preserve">-electric transducer]. </w:t>
      </w:r>
      <w:r w:rsidRPr="00231BFE">
        <w:rPr>
          <w:rFonts w:ascii="Book Antiqua" w:hAnsi="Book Antiqua"/>
          <w:i/>
          <w:iCs/>
        </w:rPr>
        <w:t xml:space="preserve">Z Med </w:t>
      </w:r>
      <w:proofErr w:type="spellStart"/>
      <w:r w:rsidRPr="00231BFE">
        <w:rPr>
          <w:rFonts w:ascii="Book Antiqua" w:hAnsi="Book Antiqua"/>
          <w:i/>
          <w:iCs/>
        </w:rPr>
        <w:t>Labortech</w:t>
      </w:r>
      <w:proofErr w:type="spellEnd"/>
      <w:r w:rsidRPr="00231BFE">
        <w:rPr>
          <w:rFonts w:ascii="Book Antiqua" w:hAnsi="Book Antiqua"/>
        </w:rPr>
        <w:t xml:space="preserve"> 1971; </w:t>
      </w:r>
      <w:r w:rsidRPr="00231BFE">
        <w:rPr>
          <w:rFonts w:ascii="Book Antiqua" w:hAnsi="Book Antiqua"/>
          <w:b/>
          <w:bCs/>
        </w:rPr>
        <w:t>12</w:t>
      </w:r>
      <w:r w:rsidRPr="00231BFE">
        <w:rPr>
          <w:rFonts w:ascii="Book Antiqua" w:hAnsi="Book Antiqua"/>
        </w:rPr>
        <w:t>: 108-114 [PMID: 5573982 DOI: 10.1002/jclp.22390]</w:t>
      </w:r>
    </w:p>
    <w:p w14:paraId="76E206E1" w14:textId="77777777" w:rsidR="00974747" w:rsidRPr="00231BFE" w:rsidRDefault="00974747" w:rsidP="00231BFE">
      <w:pPr>
        <w:spacing w:line="360" w:lineRule="auto"/>
        <w:jc w:val="both"/>
        <w:rPr>
          <w:rFonts w:ascii="Book Antiqua" w:hAnsi="Book Antiqua"/>
        </w:rPr>
      </w:pPr>
      <w:r w:rsidRPr="00231BFE">
        <w:rPr>
          <w:rFonts w:ascii="Book Antiqua" w:hAnsi="Book Antiqua"/>
        </w:rPr>
        <w:t xml:space="preserve">19 </w:t>
      </w:r>
      <w:proofErr w:type="spellStart"/>
      <w:r w:rsidRPr="00231BFE">
        <w:rPr>
          <w:rFonts w:ascii="Book Antiqua" w:hAnsi="Book Antiqua"/>
          <w:b/>
          <w:bCs/>
        </w:rPr>
        <w:t>Wignyosumarto</w:t>
      </w:r>
      <w:proofErr w:type="spellEnd"/>
      <w:r w:rsidRPr="00231BFE">
        <w:rPr>
          <w:rFonts w:ascii="Book Antiqua" w:hAnsi="Book Antiqua"/>
          <w:b/>
          <w:bCs/>
        </w:rPr>
        <w:t xml:space="preserve"> S</w:t>
      </w:r>
      <w:r w:rsidRPr="00231BFE">
        <w:rPr>
          <w:rFonts w:ascii="Book Antiqua" w:hAnsi="Book Antiqua"/>
        </w:rPr>
        <w:t xml:space="preserve">, </w:t>
      </w:r>
      <w:proofErr w:type="spellStart"/>
      <w:r w:rsidRPr="00231BFE">
        <w:rPr>
          <w:rFonts w:ascii="Book Antiqua" w:hAnsi="Book Antiqua"/>
        </w:rPr>
        <w:t>Mukhlas</w:t>
      </w:r>
      <w:proofErr w:type="spellEnd"/>
      <w:r w:rsidRPr="00231BFE">
        <w:rPr>
          <w:rFonts w:ascii="Book Antiqua" w:hAnsi="Book Antiqua"/>
        </w:rPr>
        <w:t xml:space="preserve"> M, Shirataki S. Epidemiological and clinical study of autistic children in Yogyakarta, Indonesia. </w:t>
      </w:r>
      <w:r w:rsidRPr="00231BFE">
        <w:rPr>
          <w:rFonts w:ascii="Book Antiqua" w:hAnsi="Book Antiqua"/>
          <w:i/>
          <w:iCs/>
        </w:rPr>
        <w:t>Kobe J Med Sci</w:t>
      </w:r>
      <w:r w:rsidRPr="00231BFE">
        <w:rPr>
          <w:rFonts w:ascii="Book Antiqua" w:hAnsi="Book Antiqua"/>
        </w:rPr>
        <w:t xml:space="preserve"> 1992; </w:t>
      </w:r>
      <w:r w:rsidRPr="00231BFE">
        <w:rPr>
          <w:rFonts w:ascii="Book Antiqua" w:hAnsi="Book Antiqua"/>
          <w:b/>
          <w:bCs/>
        </w:rPr>
        <w:t>38</w:t>
      </w:r>
      <w:r w:rsidRPr="00231BFE">
        <w:rPr>
          <w:rFonts w:ascii="Book Antiqua" w:hAnsi="Book Antiqua"/>
        </w:rPr>
        <w:t>: 1-19 [PMID: 1495268 DOI: 10.1046/j.1525-1497.</w:t>
      </w:r>
      <w:proofErr w:type="gramStart"/>
      <w:r w:rsidRPr="00231BFE">
        <w:rPr>
          <w:rFonts w:ascii="Book Antiqua" w:hAnsi="Book Antiqua"/>
        </w:rPr>
        <w:t>2001.016009606.x</w:t>
      </w:r>
      <w:proofErr w:type="gramEnd"/>
      <w:r w:rsidRPr="00231BFE">
        <w:rPr>
          <w:rFonts w:ascii="Book Antiqua" w:hAnsi="Book Antiqua"/>
        </w:rPr>
        <w:t>]</w:t>
      </w:r>
    </w:p>
    <w:p w14:paraId="582ED681" w14:textId="77777777" w:rsidR="00974747" w:rsidRPr="00231BFE" w:rsidRDefault="00974747" w:rsidP="00231BFE">
      <w:pPr>
        <w:spacing w:line="360" w:lineRule="auto"/>
        <w:jc w:val="both"/>
        <w:rPr>
          <w:rFonts w:ascii="Book Antiqua" w:hAnsi="Book Antiqua"/>
        </w:rPr>
      </w:pPr>
      <w:r w:rsidRPr="00231BFE">
        <w:rPr>
          <w:rFonts w:ascii="Book Antiqua" w:hAnsi="Book Antiqua"/>
        </w:rPr>
        <w:t xml:space="preserve">20 </w:t>
      </w:r>
      <w:r w:rsidRPr="00231BFE">
        <w:rPr>
          <w:rFonts w:ascii="Book Antiqua" w:hAnsi="Book Antiqua"/>
          <w:b/>
          <w:bCs/>
        </w:rPr>
        <w:t>Cliffe P</w:t>
      </w:r>
      <w:r w:rsidRPr="00231BFE">
        <w:rPr>
          <w:rFonts w:ascii="Book Antiqua" w:hAnsi="Book Antiqua"/>
        </w:rPr>
        <w:t xml:space="preserve">. Measurement and recording during intensive patient care. </w:t>
      </w:r>
      <w:r w:rsidRPr="00231BFE">
        <w:rPr>
          <w:rFonts w:ascii="Book Antiqua" w:hAnsi="Book Antiqua"/>
          <w:i/>
          <w:iCs/>
        </w:rPr>
        <w:t>Postgrad Med J</w:t>
      </w:r>
      <w:r w:rsidRPr="00231BFE">
        <w:rPr>
          <w:rFonts w:ascii="Book Antiqua" w:hAnsi="Book Antiqua"/>
        </w:rPr>
        <w:t xml:space="preserve"> 1967; </w:t>
      </w:r>
      <w:r w:rsidRPr="00231BFE">
        <w:rPr>
          <w:rFonts w:ascii="Book Antiqua" w:hAnsi="Book Antiqua"/>
          <w:b/>
          <w:bCs/>
        </w:rPr>
        <w:t>43</w:t>
      </w:r>
      <w:r w:rsidRPr="00231BFE">
        <w:rPr>
          <w:rFonts w:ascii="Book Antiqua" w:hAnsi="Book Antiqua"/>
        </w:rPr>
        <w:t>: 195-201 [PMID: 6042382 DOI: 10.1186/s12955-018-0960-5]</w:t>
      </w:r>
    </w:p>
    <w:p w14:paraId="17E7FAF1" w14:textId="77777777" w:rsidR="00974747" w:rsidRPr="00231BFE" w:rsidRDefault="00974747" w:rsidP="00231BFE">
      <w:pPr>
        <w:spacing w:line="360" w:lineRule="auto"/>
        <w:jc w:val="both"/>
        <w:rPr>
          <w:rFonts w:ascii="Book Antiqua" w:hAnsi="Book Antiqua"/>
        </w:rPr>
      </w:pPr>
      <w:r w:rsidRPr="00231BFE">
        <w:rPr>
          <w:rFonts w:ascii="Book Antiqua" w:hAnsi="Book Antiqua"/>
        </w:rPr>
        <w:t xml:space="preserve">21 </w:t>
      </w:r>
      <w:r w:rsidRPr="00231BFE">
        <w:rPr>
          <w:rFonts w:ascii="Book Antiqua" w:hAnsi="Book Antiqua"/>
          <w:b/>
          <w:bCs/>
        </w:rPr>
        <w:t>Nishikawa S</w:t>
      </w:r>
      <w:r w:rsidRPr="00231BFE">
        <w:rPr>
          <w:rFonts w:ascii="Book Antiqua" w:hAnsi="Book Antiqua"/>
        </w:rPr>
        <w:t xml:space="preserve">, Ueno A, Ishida H, Nagata T, Hamasaki A, </w:t>
      </w:r>
      <w:proofErr w:type="spellStart"/>
      <w:r w:rsidRPr="00231BFE">
        <w:rPr>
          <w:rFonts w:ascii="Book Antiqua" w:hAnsi="Book Antiqua"/>
        </w:rPr>
        <w:t>Koda</w:t>
      </w:r>
      <w:proofErr w:type="spellEnd"/>
      <w:r w:rsidRPr="00231BFE">
        <w:rPr>
          <w:rFonts w:ascii="Book Antiqua" w:hAnsi="Book Antiqua"/>
        </w:rPr>
        <w:t xml:space="preserve"> N, Kido J, </w:t>
      </w:r>
      <w:proofErr w:type="spellStart"/>
      <w:r w:rsidRPr="00231BFE">
        <w:rPr>
          <w:rFonts w:ascii="Book Antiqua" w:hAnsi="Book Antiqua"/>
        </w:rPr>
        <w:t>Wakano</w:t>
      </w:r>
      <w:proofErr w:type="spellEnd"/>
      <w:r w:rsidRPr="00231BFE">
        <w:rPr>
          <w:rFonts w:ascii="Book Antiqua" w:hAnsi="Book Antiqua"/>
        </w:rPr>
        <w:t xml:space="preserve"> Y. [Gingival hyperplasia induced by nifedipine. Effect of nifedipine and EGF on cell proliferation in human gingival fibroblasts]. </w:t>
      </w:r>
      <w:r w:rsidRPr="00231BFE">
        <w:rPr>
          <w:rFonts w:ascii="Book Antiqua" w:hAnsi="Book Antiqua"/>
          <w:i/>
          <w:iCs/>
        </w:rPr>
        <w:t xml:space="preserve">Nihon </w:t>
      </w:r>
      <w:proofErr w:type="spellStart"/>
      <w:r w:rsidRPr="00231BFE">
        <w:rPr>
          <w:rFonts w:ascii="Book Antiqua" w:hAnsi="Book Antiqua"/>
          <w:i/>
          <w:iCs/>
        </w:rPr>
        <w:t>Shishubyo</w:t>
      </w:r>
      <w:proofErr w:type="spellEnd"/>
      <w:r w:rsidRPr="00231BFE">
        <w:rPr>
          <w:rFonts w:ascii="Book Antiqua" w:hAnsi="Book Antiqua"/>
          <w:i/>
          <w:iCs/>
        </w:rPr>
        <w:t xml:space="preserve"> Gakkai </w:t>
      </w:r>
      <w:proofErr w:type="spellStart"/>
      <w:r w:rsidRPr="00231BFE">
        <w:rPr>
          <w:rFonts w:ascii="Book Antiqua" w:hAnsi="Book Antiqua"/>
          <w:i/>
          <w:iCs/>
        </w:rPr>
        <w:t>Kaishi</w:t>
      </w:r>
      <w:proofErr w:type="spellEnd"/>
      <w:r w:rsidRPr="00231BFE">
        <w:rPr>
          <w:rFonts w:ascii="Book Antiqua" w:hAnsi="Book Antiqua"/>
        </w:rPr>
        <w:t xml:space="preserve"> 1986; </w:t>
      </w:r>
      <w:r w:rsidRPr="00231BFE">
        <w:rPr>
          <w:rFonts w:ascii="Book Antiqua" w:hAnsi="Book Antiqua"/>
          <w:b/>
          <w:bCs/>
        </w:rPr>
        <w:t>28</w:t>
      </w:r>
      <w:r w:rsidRPr="00231BFE">
        <w:rPr>
          <w:rFonts w:ascii="Book Antiqua" w:hAnsi="Book Antiqua"/>
        </w:rPr>
        <w:t>: 168-175 [PMID: 3487604 DOI: 10.2329/perio.28.168]</w:t>
      </w:r>
    </w:p>
    <w:p w14:paraId="3992AE7E" w14:textId="4EC8A00A" w:rsidR="00974747" w:rsidRPr="00231BFE" w:rsidRDefault="00974747" w:rsidP="00231BFE">
      <w:pPr>
        <w:spacing w:line="360" w:lineRule="auto"/>
        <w:jc w:val="both"/>
        <w:rPr>
          <w:rFonts w:ascii="Book Antiqua" w:hAnsi="Book Antiqua"/>
        </w:rPr>
      </w:pPr>
      <w:r w:rsidRPr="00231BFE">
        <w:rPr>
          <w:rFonts w:ascii="Book Antiqua" w:hAnsi="Book Antiqua"/>
        </w:rPr>
        <w:t xml:space="preserve">22 </w:t>
      </w:r>
      <w:proofErr w:type="spellStart"/>
      <w:r w:rsidRPr="00231BFE">
        <w:rPr>
          <w:rFonts w:ascii="Book Antiqua" w:hAnsi="Book Antiqua"/>
          <w:b/>
          <w:bCs/>
        </w:rPr>
        <w:t>Amreen</w:t>
      </w:r>
      <w:proofErr w:type="spellEnd"/>
      <w:r w:rsidRPr="00231BFE">
        <w:rPr>
          <w:rFonts w:ascii="Book Antiqua" w:hAnsi="Book Antiqua"/>
          <w:b/>
          <w:bCs/>
        </w:rPr>
        <w:t>,</w:t>
      </w:r>
      <w:r w:rsidRPr="00231BFE">
        <w:rPr>
          <w:rFonts w:ascii="Book Antiqua" w:hAnsi="Book Antiqua"/>
        </w:rPr>
        <w:t xml:space="preserve"> Rizvi N. Frequency of depression and anxiety among tuberculosis patients. </w:t>
      </w:r>
      <w:r w:rsidRPr="00231BFE">
        <w:rPr>
          <w:rFonts w:ascii="Book Antiqua" w:hAnsi="Book Antiqua"/>
          <w:i/>
          <w:iCs/>
        </w:rPr>
        <w:t>JTR</w:t>
      </w:r>
      <w:r w:rsidRPr="00231BFE">
        <w:rPr>
          <w:rFonts w:ascii="Book Antiqua" w:hAnsi="Book Antiqua"/>
        </w:rPr>
        <w:t xml:space="preserve"> 2016; </w:t>
      </w:r>
      <w:r w:rsidRPr="00231BFE">
        <w:rPr>
          <w:rFonts w:ascii="Book Antiqua" w:hAnsi="Book Antiqua"/>
          <w:b/>
          <w:bCs/>
        </w:rPr>
        <w:t>4</w:t>
      </w:r>
      <w:r w:rsidRPr="00231BFE">
        <w:rPr>
          <w:rFonts w:ascii="Book Antiqua" w:hAnsi="Book Antiqua"/>
        </w:rPr>
        <w:t>: 183</w:t>
      </w:r>
      <w:r w:rsidR="00C82966" w:rsidRPr="00231BFE">
        <w:rPr>
          <w:rFonts w:ascii="Book Antiqua" w:hAnsi="Book Antiqua"/>
        </w:rPr>
        <w:t>-</w:t>
      </w:r>
      <w:r w:rsidRPr="00231BFE">
        <w:rPr>
          <w:rFonts w:ascii="Book Antiqua" w:hAnsi="Book Antiqua"/>
        </w:rPr>
        <w:t>190 [DOI: 10.4236/jtr.2016.44021]</w:t>
      </w:r>
    </w:p>
    <w:p w14:paraId="4B3CE16D" w14:textId="77777777" w:rsidR="00974747" w:rsidRPr="00231BFE" w:rsidRDefault="00974747" w:rsidP="00231BFE">
      <w:pPr>
        <w:spacing w:line="360" w:lineRule="auto"/>
        <w:jc w:val="both"/>
        <w:rPr>
          <w:rFonts w:ascii="Book Antiqua" w:hAnsi="Book Antiqua"/>
        </w:rPr>
      </w:pPr>
      <w:r w:rsidRPr="00231BFE">
        <w:rPr>
          <w:rFonts w:ascii="Book Antiqua" w:hAnsi="Book Antiqua"/>
        </w:rPr>
        <w:t xml:space="preserve">23 </w:t>
      </w:r>
      <w:r w:rsidRPr="00231BFE">
        <w:rPr>
          <w:rFonts w:ascii="Book Antiqua" w:hAnsi="Book Antiqua"/>
          <w:b/>
          <w:bCs/>
        </w:rPr>
        <w:t>Ruel-</w:t>
      </w:r>
      <w:proofErr w:type="spellStart"/>
      <w:r w:rsidRPr="00231BFE">
        <w:rPr>
          <w:rFonts w:ascii="Book Antiqua" w:hAnsi="Book Antiqua"/>
          <w:b/>
          <w:bCs/>
        </w:rPr>
        <w:t>Kellermann</w:t>
      </w:r>
      <w:proofErr w:type="spellEnd"/>
      <w:r w:rsidRPr="00231BFE">
        <w:rPr>
          <w:rFonts w:ascii="Book Antiqua" w:hAnsi="Book Antiqua"/>
          <w:b/>
          <w:bCs/>
        </w:rPr>
        <w:t xml:space="preserve"> M</w:t>
      </w:r>
      <w:r w:rsidRPr="00231BFE">
        <w:rPr>
          <w:rFonts w:ascii="Book Antiqua" w:hAnsi="Book Antiqua"/>
        </w:rPr>
        <w:t xml:space="preserve">. [Women dentists]. </w:t>
      </w:r>
      <w:r w:rsidRPr="00231BFE">
        <w:rPr>
          <w:rFonts w:ascii="Book Antiqua" w:hAnsi="Book Antiqua"/>
          <w:i/>
          <w:iCs/>
        </w:rPr>
        <w:t>Inf Dent</w:t>
      </w:r>
      <w:r w:rsidRPr="00231BFE">
        <w:rPr>
          <w:rFonts w:ascii="Book Antiqua" w:hAnsi="Book Antiqua"/>
        </w:rPr>
        <w:t xml:space="preserve"> 1984; </w:t>
      </w:r>
      <w:r w:rsidRPr="00231BFE">
        <w:rPr>
          <w:rFonts w:ascii="Book Antiqua" w:hAnsi="Book Antiqua"/>
          <w:b/>
          <w:bCs/>
        </w:rPr>
        <w:t>66</w:t>
      </w:r>
      <w:r w:rsidRPr="00231BFE">
        <w:rPr>
          <w:rFonts w:ascii="Book Antiqua" w:hAnsi="Book Antiqua"/>
        </w:rPr>
        <w:t>: 3265-3274 [PMID: 6397440 DOI: 10.1186/s12888-019-2042-6]</w:t>
      </w:r>
    </w:p>
    <w:p w14:paraId="79A101A3" w14:textId="77777777" w:rsidR="00974747" w:rsidRPr="00231BFE" w:rsidRDefault="00974747" w:rsidP="00231BFE">
      <w:pPr>
        <w:spacing w:line="360" w:lineRule="auto"/>
        <w:jc w:val="both"/>
        <w:rPr>
          <w:rFonts w:ascii="Book Antiqua" w:hAnsi="Book Antiqua"/>
        </w:rPr>
      </w:pPr>
      <w:r w:rsidRPr="00231BFE">
        <w:rPr>
          <w:rFonts w:ascii="Book Antiqua" w:hAnsi="Book Antiqua"/>
        </w:rPr>
        <w:t xml:space="preserve">24 </w:t>
      </w:r>
      <w:r w:rsidRPr="00231BFE">
        <w:rPr>
          <w:rFonts w:ascii="Book Antiqua" w:hAnsi="Book Antiqua"/>
          <w:b/>
          <w:bCs/>
        </w:rPr>
        <w:t>Aydin IO</w:t>
      </w:r>
      <w:r w:rsidRPr="00231BFE">
        <w:rPr>
          <w:rFonts w:ascii="Book Antiqua" w:hAnsi="Book Antiqua"/>
        </w:rPr>
        <w:t xml:space="preserve">, </w:t>
      </w:r>
      <w:proofErr w:type="spellStart"/>
      <w:r w:rsidRPr="00231BFE">
        <w:rPr>
          <w:rFonts w:ascii="Book Antiqua" w:hAnsi="Book Antiqua"/>
        </w:rPr>
        <w:t>Uluşahin</w:t>
      </w:r>
      <w:proofErr w:type="spellEnd"/>
      <w:r w:rsidRPr="00231BFE">
        <w:rPr>
          <w:rFonts w:ascii="Book Antiqua" w:hAnsi="Book Antiqua"/>
        </w:rPr>
        <w:t xml:space="preserve"> A. Depression, anxiety comorbidity, and disability in tuberculosis and chronic obstructive pulmonary disease patients: applicability of GHQ-12. </w:t>
      </w:r>
      <w:r w:rsidRPr="00231BFE">
        <w:rPr>
          <w:rFonts w:ascii="Book Antiqua" w:hAnsi="Book Antiqua"/>
          <w:i/>
          <w:iCs/>
        </w:rPr>
        <w:t>Gen Hosp Psychiatry</w:t>
      </w:r>
      <w:r w:rsidRPr="00231BFE">
        <w:rPr>
          <w:rFonts w:ascii="Book Antiqua" w:hAnsi="Book Antiqua"/>
        </w:rPr>
        <w:t xml:space="preserve"> 2001; </w:t>
      </w:r>
      <w:r w:rsidRPr="00231BFE">
        <w:rPr>
          <w:rFonts w:ascii="Book Antiqua" w:hAnsi="Book Antiqua"/>
          <w:b/>
          <w:bCs/>
        </w:rPr>
        <w:t>23</w:t>
      </w:r>
      <w:r w:rsidRPr="00231BFE">
        <w:rPr>
          <w:rFonts w:ascii="Book Antiqua" w:hAnsi="Book Antiqua"/>
        </w:rPr>
        <w:t>: 77-83 [PMID: 11313075 DOI: 10.1016/s0163-8343(01)00116-5]</w:t>
      </w:r>
    </w:p>
    <w:p w14:paraId="30C8D1C3" w14:textId="77777777" w:rsidR="00974747" w:rsidRPr="00231BFE" w:rsidRDefault="00974747" w:rsidP="00231BFE">
      <w:pPr>
        <w:spacing w:line="360" w:lineRule="auto"/>
        <w:jc w:val="both"/>
        <w:rPr>
          <w:rFonts w:ascii="Book Antiqua" w:hAnsi="Book Antiqua"/>
        </w:rPr>
      </w:pPr>
      <w:r w:rsidRPr="00231BFE">
        <w:rPr>
          <w:rFonts w:ascii="Book Antiqua" w:hAnsi="Book Antiqua"/>
        </w:rPr>
        <w:lastRenderedPageBreak/>
        <w:t xml:space="preserve">25 </w:t>
      </w:r>
      <w:proofErr w:type="spellStart"/>
      <w:r w:rsidRPr="00231BFE">
        <w:rPr>
          <w:rFonts w:ascii="Book Antiqua" w:hAnsi="Book Antiqua"/>
          <w:b/>
          <w:bCs/>
        </w:rPr>
        <w:t>Sulehri</w:t>
      </w:r>
      <w:proofErr w:type="spellEnd"/>
      <w:r w:rsidRPr="00231BFE">
        <w:rPr>
          <w:rFonts w:ascii="Book Antiqua" w:hAnsi="Book Antiqua"/>
          <w:b/>
          <w:bCs/>
        </w:rPr>
        <w:t xml:space="preserve"> MA,</w:t>
      </w:r>
      <w:r w:rsidRPr="00231BFE">
        <w:rPr>
          <w:rFonts w:ascii="Book Antiqua" w:hAnsi="Book Antiqua"/>
        </w:rPr>
        <w:t xml:space="preserve"> </w:t>
      </w:r>
      <w:proofErr w:type="spellStart"/>
      <w:r w:rsidRPr="00231BFE">
        <w:rPr>
          <w:rFonts w:ascii="Book Antiqua" w:hAnsi="Book Antiqua"/>
        </w:rPr>
        <w:t>Dogar</w:t>
      </w:r>
      <w:proofErr w:type="spellEnd"/>
      <w:r w:rsidRPr="00231BFE">
        <w:rPr>
          <w:rFonts w:ascii="Book Antiqua" w:hAnsi="Book Antiqua"/>
        </w:rPr>
        <w:t xml:space="preserve"> IA, </w:t>
      </w:r>
      <w:proofErr w:type="spellStart"/>
      <w:r w:rsidRPr="00231BFE">
        <w:rPr>
          <w:rFonts w:ascii="Book Antiqua" w:hAnsi="Book Antiqua"/>
        </w:rPr>
        <w:t>Sohail</w:t>
      </w:r>
      <w:proofErr w:type="spellEnd"/>
      <w:r w:rsidRPr="00231BFE">
        <w:rPr>
          <w:rFonts w:ascii="Book Antiqua" w:hAnsi="Book Antiqua"/>
        </w:rPr>
        <w:t xml:space="preserve"> H, Mehdi Z, Azam M, Niaz O, </w:t>
      </w:r>
      <w:proofErr w:type="spellStart"/>
      <w:r w:rsidRPr="00231BFE">
        <w:rPr>
          <w:rFonts w:ascii="Book Antiqua" w:hAnsi="Book Antiqua"/>
        </w:rPr>
        <w:t>Javed</w:t>
      </w:r>
      <w:proofErr w:type="spellEnd"/>
      <w:r w:rsidRPr="00231BFE">
        <w:rPr>
          <w:rFonts w:ascii="Book Antiqua" w:hAnsi="Book Antiqua"/>
        </w:rPr>
        <w:t xml:space="preserve"> SM, Sajjad IA, Iqbal Z. Prevalence of depression among tuberculosis patients. </w:t>
      </w:r>
      <w:r w:rsidRPr="00231BFE">
        <w:rPr>
          <w:rFonts w:ascii="Book Antiqua" w:hAnsi="Book Antiqua"/>
          <w:i/>
          <w:iCs/>
        </w:rPr>
        <w:t>APMC</w:t>
      </w:r>
      <w:r w:rsidRPr="00231BFE">
        <w:rPr>
          <w:rFonts w:ascii="Book Antiqua" w:hAnsi="Book Antiqua"/>
        </w:rPr>
        <w:t xml:space="preserve"> 2010; </w:t>
      </w:r>
      <w:r w:rsidRPr="00231BFE">
        <w:rPr>
          <w:rFonts w:ascii="Book Antiqua" w:hAnsi="Book Antiqua"/>
          <w:b/>
          <w:bCs/>
        </w:rPr>
        <w:t>4</w:t>
      </w:r>
      <w:r w:rsidRPr="00231BFE">
        <w:rPr>
          <w:rFonts w:ascii="Book Antiqua" w:hAnsi="Book Antiqua"/>
        </w:rPr>
        <w:t>: 133-137</w:t>
      </w:r>
    </w:p>
    <w:p w14:paraId="2323EFF2" w14:textId="77777777" w:rsidR="00974747" w:rsidRPr="00231BFE" w:rsidRDefault="00974747" w:rsidP="00231BFE">
      <w:pPr>
        <w:spacing w:line="360" w:lineRule="auto"/>
        <w:jc w:val="both"/>
        <w:rPr>
          <w:rFonts w:ascii="Book Antiqua" w:hAnsi="Book Antiqua"/>
        </w:rPr>
      </w:pPr>
      <w:r w:rsidRPr="00231BFE">
        <w:rPr>
          <w:rFonts w:ascii="Book Antiqua" w:hAnsi="Book Antiqua"/>
        </w:rPr>
        <w:t xml:space="preserve">26 </w:t>
      </w:r>
      <w:proofErr w:type="spellStart"/>
      <w:r w:rsidRPr="00231BFE">
        <w:rPr>
          <w:rFonts w:ascii="Book Antiqua" w:hAnsi="Book Antiqua"/>
          <w:b/>
          <w:bCs/>
        </w:rPr>
        <w:t>Punton</w:t>
      </w:r>
      <w:proofErr w:type="spellEnd"/>
      <w:r w:rsidRPr="00231BFE">
        <w:rPr>
          <w:rFonts w:ascii="Book Antiqua" w:hAnsi="Book Antiqua"/>
          <w:b/>
          <w:bCs/>
        </w:rPr>
        <w:t xml:space="preserve"> S</w:t>
      </w:r>
      <w:r w:rsidRPr="00231BFE">
        <w:rPr>
          <w:rFonts w:ascii="Book Antiqua" w:hAnsi="Book Antiqua"/>
        </w:rPr>
        <w:t xml:space="preserve">. Burford Nursing Development Unit. Self-medication. </w:t>
      </w:r>
      <w:proofErr w:type="spellStart"/>
      <w:r w:rsidRPr="00231BFE">
        <w:rPr>
          <w:rFonts w:ascii="Book Antiqua" w:hAnsi="Book Antiqua"/>
          <w:i/>
          <w:iCs/>
        </w:rPr>
        <w:t>Nurs</w:t>
      </w:r>
      <w:proofErr w:type="spellEnd"/>
      <w:r w:rsidRPr="00231BFE">
        <w:rPr>
          <w:rFonts w:ascii="Book Antiqua" w:hAnsi="Book Antiqua"/>
          <w:i/>
          <w:iCs/>
        </w:rPr>
        <w:t xml:space="preserve"> Times</w:t>
      </w:r>
      <w:r w:rsidRPr="00231BFE">
        <w:rPr>
          <w:rFonts w:ascii="Book Antiqua" w:hAnsi="Book Antiqua"/>
        </w:rPr>
        <w:t xml:space="preserve"> 1985; </w:t>
      </w:r>
      <w:r w:rsidRPr="00231BFE">
        <w:rPr>
          <w:rFonts w:ascii="Book Antiqua" w:hAnsi="Book Antiqua"/>
          <w:b/>
          <w:bCs/>
        </w:rPr>
        <w:t>80</w:t>
      </w:r>
      <w:r w:rsidRPr="00231BFE">
        <w:rPr>
          <w:rFonts w:ascii="Book Antiqua" w:hAnsi="Book Antiqua"/>
        </w:rPr>
        <w:t>: 45 [PMID: 3851352 DOI: 10.3747/co.20.1651]</w:t>
      </w:r>
    </w:p>
    <w:p w14:paraId="34B8E30B" w14:textId="77777777" w:rsidR="00974747" w:rsidRPr="00231BFE" w:rsidRDefault="00974747" w:rsidP="00231BFE">
      <w:pPr>
        <w:spacing w:line="360" w:lineRule="auto"/>
        <w:jc w:val="both"/>
        <w:rPr>
          <w:rFonts w:ascii="Book Antiqua" w:hAnsi="Book Antiqua"/>
        </w:rPr>
      </w:pPr>
      <w:r w:rsidRPr="00231BFE">
        <w:rPr>
          <w:rFonts w:ascii="Book Antiqua" w:hAnsi="Book Antiqua"/>
        </w:rPr>
        <w:t xml:space="preserve">27 </w:t>
      </w:r>
      <w:r w:rsidRPr="00231BFE">
        <w:rPr>
          <w:rFonts w:ascii="Book Antiqua" w:hAnsi="Book Antiqua"/>
          <w:b/>
          <w:bCs/>
        </w:rPr>
        <w:t>Khalid S</w:t>
      </w:r>
      <w:r w:rsidRPr="00231BFE">
        <w:rPr>
          <w:rFonts w:ascii="Book Antiqua" w:hAnsi="Book Antiqua"/>
        </w:rPr>
        <w:t xml:space="preserve">, Williams CM, Reynolds SA. Is there an association between diet and depression in children and adolescents? A systematic review. </w:t>
      </w:r>
      <w:r w:rsidRPr="00231BFE">
        <w:rPr>
          <w:rFonts w:ascii="Book Antiqua" w:hAnsi="Book Antiqua"/>
          <w:i/>
          <w:iCs/>
        </w:rPr>
        <w:t xml:space="preserve">Br J </w:t>
      </w:r>
      <w:proofErr w:type="spellStart"/>
      <w:r w:rsidRPr="00231BFE">
        <w:rPr>
          <w:rFonts w:ascii="Book Antiqua" w:hAnsi="Book Antiqua"/>
          <w:i/>
          <w:iCs/>
        </w:rPr>
        <w:t>Nutr</w:t>
      </w:r>
      <w:proofErr w:type="spellEnd"/>
      <w:r w:rsidRPr="00231BFE">
        <w:rPr>
          <w:rFonts w:ascii="Book Antiqua" w:hAnsi="Book Antiqua"/>
        </w:rPr>
        <w:t xml:space="preserve"> 2016; </w:t>
      </w:r>
      <w:r w:rsidRPr="00231BFE">
        <w:rPr>
          <w:rFonts w:ascii="Book Antiqua" w:hAnsi="Book Antiqua"/>
          <w:b/>
          <w:bCs/>
        </w:rPr>
        <w:t>116</w:t>
      </w:r>
      <w:r w:rsidRPr="00231BFE">
        <w:rPr>
          <w:rFonts w:ascii="Book Antiqua" w:hAnsi="Book Antiqua"/>
        </w:rPr>
        <w:t>: 2097-2108 [PMID: 28093091 DOI: 10.1017/S0007114516004359]</w:t>
      </w:r>
    </w:p>
    <w:p w14:paraId="009E9C95" w14:textId="7EB143DC" w:rsidR="00974747" w:rsidRPr="00231BFE" w:rsidRDefault="00974747" w:rsidP="00231BFE">
      <w:pPr>
        <w:spacing w:line="360" w:lineRule="auto"/>
        <w:jc w:val="both"/>
        <w:rPr>
          <w:rFonts w:ascii="Book Antiqua" w:hAnsi="Book Antiqua"/>
        </w:rPr>
        <w:sectPr w:rsidR="00974747" w:rsidRPr="00231BFE">
          <w:footerReference w:type="default" r:id="rId7"/>
          <w:pgSz w:w="12240" w:h="15840"/>
          <w:pgMar w:top="1440" w:right="1440" w:bottom="1440" w:left="1440" w:header="720" w:footer="720" w:gutter="0"/>
          <w:cols w:space="720"/>
          <w:docGrid w:linePitch="360"/>
        </w:sectPr>
      </w:pPr>
    </w:p>
    <w:p w14:paraId="5FE9C1C4" w14:textId="77777777"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b/>
          <w:color w:val="000000"/>
        </w:rPr>
        <w:lastRenderedPageBreak/>
        <w:t>Footnotes</w:t>
      </w:r>
    </w:p>
    <w:p w14:paraId="25BB5A8A" w14:textId="7EB769E8"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b/>
          <w:bCs/>
          <w:color w:val="000000"/>
        </w:rPr>
        <w:t xml:space="preserve">Institutional review board statement: </w:t>
      </w:r>
      <w:r w:rsidRPr="00231BFE">
        <w:rPr>
          <w:rFonts w:ascii="Book Antiqua" w:eastAsia="Book Antiqua" w:hAnsi="Book Antiqua" w:cs="Book Antiqua"/>
          <w:color w:val="000000"/>
        </w:rPr>
        <w:t>The study protocol was approved by the Ethics Committee of Shanghai Pulmonary Hospital Affiliated to Tongji University (</w:t>
      </w:r>
      <w:r w:rsidR="00974747" w:rsidRPr="00231BFE">
        <w:rPr>
          <w:rFonts w:ascii="Book Antiqua" w:eastAsia="Book Antiqua" w:hAnsi="Book Antiqua" w:cs="Book Antiqua"/>
          <w:color w:val="000000"/>
        </w:rPr>
        <w:t>N</w:t>
      </w:r>
      <w:r w:rsidRPr="00231BFE">
        <w:rPr>
          <w:rFonts w:ascii="Book Antiqua" w:eastAsia="Book Antiqua" w:hAnsi="Book Antiqua" w:cs="Book Antiqua"/>
          <w:color w:val="000000"/>
        </w:rPr>
        <w:t>o. K19-146).</w:t>
      </w:r>
    </w:p>
    <w:p w14:paraId="1F8D3960" w14:textId="77777777" w:rsidR="00A77B3E" w:rsidRPr="00231BFE" w:rsidRDefault="00A77B3E" w:rsidP="00231BFE">
      <w:pPr>
        <w:spacing w:line="360" w:lineRule="auto"/>
        <w:jc w:val="both"/>
        <w:rPr>
          <w:rFonts w:ascii="Book Antiqua" w:hAnsi="Book Antiqua"/>
        </w:rPr>
      </w:pPr>
    </w:p>
    <w:p w14:paraId="07DED82B" w14:textId="77777777"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b/>
          <w:bCs/>
          <w:color w:val="000000"/>
        </w:rPr>
        <w:t xml:space="preserve">Informed consent statement: </w:t>
      </w:r>
      <w:r w:rsidRPr="00231BFE">
        <w:rPr>
          <w:rFonts w:ascii="Book Antiqua" w:eastAsia="Book Antiqua" w:hAnsi="Book Antiqua" w:cs="Book Antiqua"/>
          <w:color w:val="000000"/>
        </w:rPr>
        <w:t>All study participants or their legal guardian provided informed written consent prior to study enrollment.</w:t>
      </w:r>
    </w:p>
    <w:p w14:paraId="0B179742" w14:textId="77777777" w:rsidR="00A77B3E" w:rsidRPr="00231BFE" w:rsidRDefault="00A77B3E" w:rsidP="00231BFE">
      <w:pPr>
        <w:spacing w:line="360" w:lineRule="auto"/>
        <w:jc w:val="both"/>
        <w:rPr>
          <w:rFonts w:ascii="Book Antiqua" w:hAnsi="Book Antiqua"/>
        </w:rPr>
      </w:pPr>
    </w:p>
    <w:p w14:paraId="231263D8" w14:textId="5D66DC72"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b/>
          <w:bCs/>
          <w:color w:val="000000"/>
        </w:rPr>
        <w:t xml:space="preserve">Conflict-of-interest statement: </w:t>
      </w:r>
      <w:r w:rsidRPr="00231BFE">
        <w:rPr>
          <w:rFonts w:ascii="Book Antiqua" w:eastAsia="Book Antiqua" w:hAnsi="Book Antiqua" w:cs="Book Antiqua"/>
          <w:color w:val="000000"/>
        </w:rPr>
        <w:t>There are no conflicts of interest to report.</w:t>
      </w:r>
    </w:p>
    <w:p w14:paraId="138D1709" w14:textId="77777777" w:rsidR="00A77B3E" w:rsidRPr="00231BFE" w:rsidRDefault="00A77B3E" w:rsidP="00231BFE">
      <w:pPr>
        <w:spacing w:line="360" w:lineRule="auto"/>
        <w:jc w:val="both"/>
        <w:rPr>
          <w:rFonts w:ascii="Book Antiqua" w:hAnsi="Book Antiqua"/>
        </w:rPr>
      </w:pPr>
    </w:p>
    <w:p w14:paraId="26B96546" w14:textId="4E23E24C"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b/>
          <w:bCs/>
          <w:color w:val="000000"/>
        </w:rPr>
        <w:t xml:space="preserve">Data sharing statement: </w:t>
      </w:r>
      <w:r w:rsidRPr="00231BFE">
        <w:rPr>
          <w:rFonts w:ascii="Book Antiqua" w:eastAsia="Book Antiqua" w:hAnsi="Book Antiqua" w:cs="Book Antiqua"/>
          <w:color w:val="000000"/>
        </w:rPr>
        <w:t>No additional data are available.</w:t>
      </w:r>
    </w:p>
    <w:p w14:paraId="316F0054" w14:textId="77777777" w:rsidR="00A77B3E" w:rsidRPr="00231BFE" w:rsidRDefault="00A77B3E" w:rsidP="00231BFE">
      <w:pPr>
        <w:spacing w:line="360" w:lineRule="auto"/>
        <w:jc w:val="both"/>
        <w:rPr>
          <w:rFonts w:ascii="Book Antiqua" w:hAnsi="Book Antiqua"/>
        </w:rPr>
      </w:pPr>
    </w:p>
    <w:p w14:paraId="0A6C5E73" w14:textId="77777777"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b/>
          <w:bCs/>
          <w:color w:val="000000"/>
        </w:rPr>
        <w:t xml:space="preserve">Open-Access: </w:t>
      </w:r>
      <w:r w:rsidRPr="00231BF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31BFE">
        <w:rPr>
          <w:rFonts w:ascii="Book Antiqua" w:eastAsia="Book Antiqua" w:hAnsi="Book Antiqua" w:cs="Book Antiqua"/>
          <w:color w:val="000000"/>
        </w:rPr>
        <w:t>NonCommercial</w:t>
      </w:r>
      <w:proofErr w:type="spellEnd"/>
      <w:r w:rsidRPr="00231BF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7023A3" w14:textId="77777777" w:rsidR="00A77B3E" w:rsidRPr="00231BFE" w:rsidRDefault="00A77B3E" w:rsidP="00231BFE">
      <w:pPr>
        <w:spacing w:line="360" w:lineRule="auto"/>
        <w:jc w:val="both"/>
        <w:rPr>
          <w:rFonts w:ascii="Book Antiqua" w:hAnsi="Book Antiqua"/>
        </w:rPr>
      </w:pPr>
    </w:p>
    <w:p w14:paraId="3B141775" w14:textId="77777777"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b/>
          <w:color w:val="000000"/>
        </w:rPr>
        <w:t xml:space="preserve">Provenance and peer review: </w:t>
      </w:r>
      <w:r w:rsidRPr="00231BFE">
        <w:rPr>
          <w:rFonts w:ascii="Book Antiqua" w:eastAsia="Book Antiqua" w:hAnsi="Book Antiqua" w:cs="Book Antiqua"/>
          <w:color w:val="000000"/>
        </w:rPr>
        <w:t>Unsolicited article; Externally peer reviewed.</w:t>
      </w:r>
    </w:p>
    <w:p w14:paraId="0CD4A512" w14:textId="77777777"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b/>
          <w:color w:val="000000"/>
        </w:rPr>
        <w:t xml:space="preserve">Peer-review model: </w:t>
      </w:r>
      <w:r w:rsidRPr="00231BFE">
        <w:rPr>
          <w:rFonts w:ascii="Book Antiqua" w:eastAsia="Book Antiqua" w:hAnsi="Book Antiqua" w:cs="Book Antiqua"/>
          <w:color w:val="000000"/>
        </w:rPr>
        <w:t>Single blind</w:t>
      </w:r>
    </w:p>
    <w:p w14:paraId="54CD548B" w14:textId="77777777" w:rsidR="00A77B3E" w:rsidRPr="00231BFE" w:rsidRDefault="00A77B3E" w:rsidP="00231BFE">
      <w:pPr>
        <w:spacing w:line="360" w:lineRule="auto"/>
        <w:jc w:val="both"/>
        <w:rPr>
          <w:rFonts w:ascii="Book Antiqua" w:hAnsi="Book Antiqua"/>
        </w:rPr>
      </w:pPr>
    </w:p>
    <w:p w14:paraId="64312A64" w14:textId="77777777"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b/>
          <w:color w:val="000000"/>
        </w:rPr>
        <w:t xml:space="preserve">Peer-review started: </w:t>
      </w:r>
      <w:r w:rsidRPr="00231BFE">
        <w:rPr>
          <w:rFonts w:ascii="Book Antiqua" w:eastAsia="Book Antiqua" w:hAnsi="Book Antiqua" w:cs="Book Antiqua"/>
          <w:color w:val="000000"/>
        </w:rPr>
        <w:t>July 16, 2021</w:t>
      </w:r>
    </w:p>
    <w:p w14:paraId="4D342C9F" w14:textId="77777777"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b/>
          <w:color w:val="000000"/>
        </w:rPr>
        <w:t xml:space="preserve">First decision: </w:t>
      </w:r>
      <w:r w:rsidRPr="00231BFE">
        <w:rPr>
          <w:rFonts w:ascii="Book Antiqua" w:eastAsia="Book Antiqua" w:hAnsi="Book Antiqua" w:cs="Book Antiqua"/>
          <w:color w:val="000000"/>
        </w:rPr>
        <w:t>October 18, 2021</w:t>
      </w:r>
    </w:p>
    <w:p w14:paraId="65A0B7FC" w14:textId="57CFD51B"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b/>
          <w:color w:val="000000"/>
        </w:rPr>
        <w:t xml:space="preserve">Article in press: </w:t>
      </w:r>
    </w:p>
    <w:p w14:paraId="61BF31C9" w14:textId="77777777" w:rsidR="00A77B3E" w:rsidRPr="00231BFE" w:rsidRDefault="00A77B3E" w:rsidP="00231BFE">
      <w:pPr>
        <w:spacing w:line="360" w:lineRule="auto"/>
        <w:jc w:val="both"/>
        <w:rPr>
          <w:rFonts w:ascii="Book Antiqua" w:hAnsi="Book Antiqua"/>
        </w:rPr>
      </w:pPr>
    </w:p>
    <w:p w14:paraId="064917D6" w14:textId="3D241EB8" w:rsidR="00974747" w:rsidRPr="00231BFE" w:rsidRDefault="009C3E27" w:rsidP="00231BFE">
      <w:pPr>
        <w:spacing w:line="360" w:lineRule="auto"/>
        <w:jc w:val="both"/>
        <w:rPr>
          <w:rFonts w:ascii="Book Antiqua" w:eastAsia="Book Antiqua" w:hAnsi="Book Antiqua" w:cs="Book Antiqua"/>
          <w:b/>
          <w:color w:val="000000"/>
        </w:rPr>
      </w:pPr>
      <w:r w:rsidRPr="00231BFE">
        <w:rPr>
          <w:rFonts w:ascii="Book Antiqua" w:eastAsia="Book Antiqua" w:hAnsi="Book Antiqua" w:cs="Book Antiqua"/>
          <w:b/>
          <w:color w:val="000000"/>
        </w:rPr>
        <w:t xml:space="preserve">Specialty type: </w:t>
      </w:r>
      <w:bookmarkStart w:id="3" w:name="OLE_LINK1739"/>
      <w:bookmarkStart w:id="4" w:name="OLE_LINK1740"/>
      <w:bookmarkStart w:id="5" w:name="OLE_LINK1741"/>
      <w:bookmarkStart w:id="6" w:name="OLE_LINK1762"/>
      <w:bookmarkStart w:id="7" w:name="OLE_LINK1890"/>
      <w:bookmarkStart w:id="8" w:name="OLE_LINK2005"/>
      <w:bookmarkStart w:id="9" w:name="OLE_LINK1973"/>
      <w:bookmarkStart w:id="10" w:name="OLE_LINK1988"/>
      <w:bookmarkStart w:id="11" w:name="OLE_LINK293"/>
      <w:r w:rsidR="00974747" w:rsidRPr="00231BFE">
        <w:rPr>
          <w:rFonts w:ascii="Book Antiqua" w:eastAsia="微软雅黑" w:hAnsi="Book Antiqua" w:cs="宋体"/>
        </w:rPr>
        <w:t>Medicine, research and experimental</w:t>
      </w:r>
      <w:bookmarkEnd w:id="3"/>
      <w:bookmarkEnd w:id="4"/>
      <w:bookmarkEnd w:id="5"/>
      <w:bookmarkEnd w:id="6"/>
      <w:bookmarkEnd w:id="7"/>
      <w:bookmarkEnd w:id="8"/>
      <w:bookmarkEnd w:id="9"/>
      <w:bookmarkEnd w:id="10"/>
      <w:bookmarkEnd w:id="11"/>
    </w:p>
    <w:p w14:paraId="51FB028A" w14:textId="6BAA7B4D"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b/>
          <w:color w:val="000000"/>
        </w:rPr>
        <w:t xml:space="preserve">Country/Territory of origin: </w:t>
      </w:r>
      <w:r w:rsidRPr="00231BFE">
        <w:rPr>
          <w:rFonts w:ascii="Book Antiqua" w:eastAsia="Book Antiqua" w:hAnsi="Book Antiqua" w:cs="Book Antiqua"/>
          <w:color w:val="000000"/>
        </w:rPr>
        <w:t>China</w:t>
      </w:r>
    </w:p>
    <w:p w14:paraId="259D4246" w14:textId="77777777"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b/>
          <w:color w:val="000000"/>
        </w:rPr>
        <w:t>Peer-review report’s scientific quality classification</w:t>
      </w:r>
    </w:p>
    <w:p w14:paraId="1D043E9D" w14:textId="77777777"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color w:val="000000"/>
        </w:rPr>
        <w:lastRenderedPageBreak/>
        <w:t>Grade A (Excellent): 0</w:t>
      </w:r>
    </w:p>
    <w:p w14:paraId="46E2D5F1" w14:textId="77777777"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color w:val="000000"/>
        </w:rPr>
        <w:t>Grade B (Very good): B</w:t>
      </w:r>
    </w:p>
    <w:p w14:paraId="07364E47" w14:textId="77777777"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color w:val="000000"/>
        </w:rPr>
        <w:t>Grade C (Good): C</w:t>
      </w:r>
    </w:p>
    <w:p w14:paraId="4965B775" w14:textId="77777777"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color w:val="000000"/>
        </w:rPr>
        <w:t>Grade D (Fair): 0</w:t>
      </w:r>
    </w:p>
    <w:p w14:paraId="5E3BF026" w14:textId="77777777" w:rsidR="00A77B3E" w:rsidRPr="00231BFE" w:rsidRDefault="009C3E27" w:rsidP="00231BFE">
      <w:pPr>
        <w:spacing w:line="360" w:lineRule="auto"/>
        <w:jc w:val="both"/>
        <w:rPr>
          <w:rFonts w:ascii="Book Antiqua" w:hAnsi="Book Antiqua"/>
        </w:rPr>
      </w:pPr>
      <w:r w:rsidRPr="00231BFE">
        <w:rPr>
          <w:rFonts w:ascii="Book Antiqua" w:eastAsia="Book Antiqua" w:hAnsi="Book Antiqua" w:cs="Book Antiqua"/>
          <w:color w:val="000000"/>
        </w:rPr>
        <w:t>Grade E (Poor): 0</w:t>
      </w:r>
    </w:p>
    <w:p w14:paraId="3C78CA2E" w14:textId="77777777" w:rsidR="00A77B3E" w:rsidRPr="00231BFE" w:rsidRDefault="00A77B3E" w:rsidP="00231BFE">
      <w:pPr>
        <w:spacing w:line="360" w:lineRule="auto"/>
        <w:jc w:val="both"/>
        <w:rPr>
          <w:rFonts w:ascii="Book Antiqua" w:hAnsi="Book Antiqua"/>
        </w:rPr>
      </w:pPr>
    </w:p>
    <w:p w14:paraId="7589AEB7" w14:textId="2EBD5A68" w:rsidR="00974747" w:rsidRPr="00231BFE" w:rsidRDefault="009C3E27" w:rsidP="00231BFE">
      <w:pPr>
        <w:spacing w:line="360" w:lineRule="auto"/>
        <w:jc w:val="both"/>
        <w:rPr>
          <w:rFonts w:ascii="Book Antiqua" w:eastAsia="Book Antiqua" w:hAnsi="Book Antiqua" w:cs="Book Antiqua"/>
          <w:bCs/>
          <w:color w:val="000000"/>
        </w:rPr>
      </w:pPr>
      <w:r w:rsidRPr="00231BFE">
        <w:rPr>
          <w:rFonts w:ascii="Book Antiqua" w:eastAsia="Book Antiqua" w:hAnsi="Book Antiqua" w:cs="Book Antiqua"/>
          <w:b/>
          <w:color w:val="000000"/>
        </w:rPr>
        <w:t xml:space="preserve">P-Reviewer: </w:t>
      </w:r>
      <w:proofErr w:type="spellStart"/>
      <w:r w:rsidRPr="00231BFE">
        <w:rPr>
          <w:rFonts w:ascii="Book Antiqua" w:eastAsia="Book Antiqua" w:hAnsi="Book Antiqua" w:cs="Book Antiqua"/>
          <w:color w:val="000000"/>
        </w:rPr>
        <w:t>Abdelbasset</w:t>
      </w:r>
      <w:proofErr w:type="spellEnd"/>
      <w:r w:rsidRPr="00231BFE">
        <w:rPr>
          <w:rFonts w:ascii="Book Antiqua" w:eastAsia="Book Antiqua" w:hAnsi="Book Antiqua" w:cs="Book Antiqua"/>
          <w:color w:val="000000"/>
        </w:rPr>
        <w:t xml:space="preserve"> WK, Saudi Arabia</w:t>
      </w:r>
      <w:r w:rsidRPr="00231BFE">
        <w:rPr>
          <w:rFonts w:ascii="Book Antiqua" w:eastAsia="Book Antiqua" w:hAnsi="Book Antiqua" w:cs="Book Antiqua"/>
          <w:b/>
          <w:color w:val="000000"/>
        </w:rPr>
        <w:t xml:space="preserve"> S-Editor: </w:t>
      </w:r>
      <w:r w:rsidRPr="00231BFE">
        <w:rPr>
          <w:rFonts w:ascii="Book Antiqua" w:eastAsia="Book Antiqua" w:hAnsi="Book Antiqua" w:cs="Book Antiqua"/>
          <w:color w:val="000000"/>
        </w:rPr>
        <w:t>Wang JJ</w:t>
      </w:r>
      <w:r w:rsidRPr="00231BFE">
        <w:rPr>
          <w:rFonts w:ascii="Book Antiqua" w:eastAsia="Book Antiqua" w:hAnsi="Book Antiqua" w:cs="Book Antiqua"/>
          <w:b/>
          <w:color w:val="000000"/>
        </w:rPr>
        <w:t xml:space="preserve"> L-Editor: </w:t>
      </w:r>
      <w:r w:rsidR="00CA0D3E" w:rsidRPr="00231BFE">
        <w:rPr>
          <w:rFonts w:ascii="Book Antiqua" w:eastAsia="Book Antiqua" w:hAnsi="Book Antiqua" w:cs="Book Antiqua"/>
          <w:color w:val="000000"/>
        </w:rPr>
        <w:t>Wang TQ</w:t>
      </w:r>
      <w:r w:rsidRPr="00231BFE">
        <w:rPr>
          <w:rFonts w:ascii="Book Antiqua" w:eastAsia="Book Antiqua" w:hAnsi="Book Antiqua" w:cs="Book Antiqua"/>
          <w:b/>
          <w:color w:val="000000"/>
        </w:rPr>
        <w:t xml:space="preserve"> P-Editor: </w:t>
      </w:r>
    </w:p>
    <w:p w14:paraId="3AA4575B" w14:textId="77777777" w:rsidR="00974747" w:rsidRPr="00231BFE" w:rsidRDefault="00974747" w:rsidP="00231BFE">
      <w:pPr>
        <w:spacing w:line="360" w:lineRule="auto"/>
        <w:jc w:val="both"/>
        <w:rPr>
          <w:rFonts w:ascii="Book Antiqua" w:eastAsia="Book Antiqua" w:hAnsi="Book Antiqua" w:cs="Book Antiqua"/>
          <w:b/>
          <w:color w:val="000000"/>
        </w:rPr>
      </w:pPr>
    </w:p>
    <w:p w14:paraId="3D9FF137" w14:textId="4DB80757" w:rsidR="00A77B3E" w:rsidRPr="00231BFE" w:rsidRDefault="009C3E27" w:rsidP="00231BFE">
      <w:pPr>
        <w:spacing w:line="360" w:lineRule="auto"/>
        <w:jc w:val="both"/>
        <w:rPr>
          <w:rFonts w:ascii="Book Antiqua" w:eastAsia="Book Antiqua" w:hAnsi="Book Antiqua" w:cs="Book Antiqua"/>
          <w:b/>
          <w:color w:val="000000"/>
        </w:rPr>
      </w:pPr>
      <w:r w:rsidRPr="00231BFE">
        <w:rPr>
          <w:rFonts w:ascii="Book Antiqua" w:eastAsia="Book Antiqua" w:hAnsi="Book Antiqua" w:cs="Book Antiqua"/>
          <w:b/>
          <w:color w:val="000000"/>
        </w:rPr>
        <w:t>Figure Legends</w:t>
      </w:r>
    </w:p>
    <w:p w14:paraId="27FE60CF" w14:textId="3E391551" w:rsidR="00974747" w:rsidRPr="00231BFE" w:rsidRDefault="00F80287" w:rsidP="00231BFE">
      <w:pPr>
        <w:spacing w:line="360" w:lineRule="auto"/>
        <w:jc w:val="both"/>
        <w:rPr>
          <w:rFonts w:ascii="Book Antiqua" w:hAnsi="Book Antiqua"/>
        </w:rPr>
      </w:pPr>
      <w:r w:rsidRPr="00231BFE">
        <w:rPr>
          <w:rFonts w:ascii="Book Antiqua" w:hAnsi="Book Antiqua"/>
          <w:noProof/>
        </w:rPr>
        <w:drawing>
          <wp:inline distT="0" distB="0" distL="0" distR="0" wp14:anchorId="075A0203" wp14:editId="054EE1CC">
            <wp:extent cx="3672840" cy="2758440"/>
            <wp:effectExtent l="0" t="0" r="381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2840" cy="2758440"/>
                    </a:xfrm>
                    <a:prstGeom prst="rect">
                      <a:avLst/>
                    </a:prstGeom>
                    <a:noFill/>
                    <a:ln>
                      <a:noFill/>
                    </a:ln>
                  </pic:spPr>
                </pic:pic>
              </a:graphicData>
            </a:graphic>
          </wp:inline>
        </w:drawing>
      </w:r>
    </w:p>
    <w:p w14:paraId="3BF59529" w14:textId="0B59532B" w:rsidR="0085375E" w:rsidRPr="00231BFE" w:rsidRDefault="009C3E27" w:rsidP="00231BFE">
      <w:pPr>
        <w:spacing w:line="360" w:lineRule="auto"/>
        <w:jc w:val="both"/>
        <w:rPr>
          <w:rFonts w:ascii="Book Antiqua" w:eastAsia="Book Antiqua" w:hAnsi="Book Antiqua" w:cs="Book Antiqua"/>
          <w:color w:val="000000"/>
        </w:rPr>
      </w:pPr>
      <w:r w:rsidRPr="00231BFE">
        <w:rPr>
          <w:rFonts w:ascii="Book Antiqua" w:eastAsia="Book Antiqua" w:hAnsi="Book Antiqua" w:cs="Book Antiqua"/>
          <w:b/>
          <w:bCs/>
          <w:color w:val="000000"/>
        </w:rPr>
        <w:t>Figure 1 Flow chart.</w:t>
      </w:r>
      <w:r w:rsidR="00974747" w:rsidRPr="00231BFE">
        <w:rPr>
          <w:rFonts w:ascii="Book Antiqua" w:eastAsia="Book Antiqua" w:hAnsi="Book Antiqua" w:cs="Book Antiqua"/>
          <w:b/>
          <w:bCs/>
          <w:color w:val="000000"/>
        </w:rPr>
        <w:t xml:space="preserve"> </w:t>
      </w:r>
      <w:r w:rsidR="00974747" w:rsidRPr="00231BFE">
        <w:rPr>
          <w:rFonts w:ascii="Book Antiqua" w:eastAsia="Book Antiqua" w:hAnsi="Book Antiqua" w:cs="Book Antiqua"/>
          <w:color w:val="000000"/>
        </w:rPr>
        <w:t xml:space="preserve">PTB: </w:t>
      </w:r>
      <w:r w:rsidR="0085375E" w:rsidRPr="00231BFE">
        <w:rPr>
          <w:rFonts w:ascii="Book Antiqua" w:eastAsia="Book Antiqua" w:hAnsi="Book Antiqua" w:cs="Book Antiqua"/>
          <w:color w:val="000000"/>
        </w:rPr>
        <w:t>Pulmonary tuberculosis</w:t>
      </w:r>
      <w:r w:rsidR="00DB5481" w:rsidRPr="00231BFE">
        <w:rPr>
          <w:rFonts w:ascii="Book Antiqua" w:eastAsia="Book Antiqua" w:hAnsi="Book Antiqua" w:cs="Book Antiqua"/>
          <w:color w:val="000000"/>
        </w:rPr>
        <w:t xml:space="preserve">; </w:t>
      </w:r>
      <w:r w:rsidR="001561F1" w:rsidRPr="00231BFE">
        <w:rPr>
          <w:rFonts w:ascii="Book Antiqua" w:eastAsia="Book Antiqua" w:hAnsi="Book Antiqua" w:cs="Book Antiqua"/>
          <w:color w:val="000000"/>
        </w:rPr>
        <w:t>PLICD-PT: Quality</w:t>
      </w:r>
      <w:r w:rsidR="001561F1" w:rsidRPr="00231BFE">
        <w:rPr>
          <w:rFonts w:ascii="Book Antiqua" w:hAnsi="Book Antiqua"/>
        </w:rPr>
        <w:t xml:space="preserve"> </w:t>
      </w:r>
      <w:r w:rsidR="001561F1" w:rsidRPr="00231BFE">
        <w:rPr>
          <w:rFonts w:ascii="Book Antiqua" w:eastAsia="Book Antiqua" w:hAnsi="Book Antiqua" w:cs="Book Antiqua"/>
          <w:color w:val="000000"/>
        </w:rPr>
        <w:t>of Life Instruments for Chronic Diseases-Pulmonary Tuberculosis.</w:t>
      </w:r>
    </w:p>
    <w:p w14:paraId="2C6EC305"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b/>
        </w:rPr>
      </w:pPr>
      <w:r w:rsidRPr="00231BFE">
        <w:rPr>
          <w:rFonts w:ascii="Book Antiqua" w:eastAsia="Book Antiqua" w:hAnsi="Book Antiqua" w:cs="Book Antiqua"/>
          <w:color w:val="000000"/>
        </w:rPr>
        <w:br w:type="page"/>
      </w:r>
      <w:r w:rsidRPr="00231BFE">
        <w:rPr>
          <w:rFonts w:ascii="Book Antiqua" w:hAnsi="Book Antiqua" w:cs="Book Antiqua"/>
          <w:b/>
        </w:rPr>
        <w:lastRenderedPageBreak/>
        <w:t>Table 1 Demographic characteristics</w:t>
      </w:r>
      <w:bookmarkStart w:id="12" w:name="OLE_LINK39"/>
      <w:bookmarkStart w:id="13" w:name="OLE_LINK46"/>
    </w:p>
    <w:tbl>
      <w:tblPr>
        <w:tblW w:w="8782" w:type="dxa"/>
        <w:jc w:val="center"/>
        <w:tblLook w:val="04A0" w:firstRow="1" w:lastRow="0" w:firstColumn="1" w:lastColumn="0" w:noHBand="0" w:noVBand="1"/>
      </w:tblPr>
      <w:tblGrid>
        <w:gridCol w:w="6062"/>
        <w:gridCol w:w="2720"/>
      </w:tblGrid>
      <w:tr w:rsidR="0085375E" w:rsidRPr="00231BFE" w14:paraId="2A689A51" w14:textId="77777777" w:rsidTr="0085375E">
        <w:trPr>
          <w:jc w:val="center"/>
        </w:trPr>
        <w:tc>
          <w:tcPr>
            <w:tcW w:w="6062" w:type="dxa"/>
            <w:tcBorders>
              <w:top w:val="single" w:sz="4" w:space="0" w:color="auto"/>
              <w:bottom w:val="single" w:sz="4" w:space="0" w:color="auto"/>
            </w:tcBorders>
          </w:tcPr>
          <w:bookmarkEnd w:id="12"/>
          <w:bookmarkEnd w:id="13"/>
          <w:p w14:paraId="303C584E"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b/>
              </w:rPr>
            </w:pPr>
            <w:r w:rsidRPr="00231BFE">
              <w:rPr>
                <w:rFonts w:ascii="Book Antiqua" w:hAnsi="Book Antiqua" w:cs="Book Antiqua"/>
                <w:b/>
              </w:rPr>
              <w:t>Variable</w:t>
            </w:r>
          </w:p>
        </w:tc>
        <w:tc>
          <w:tcPr>
            <w:tcW w:w="2720" w:type="dxa"/>
            <w:tcBorders>
              <w:top w:val="single" w:sz="4" w:space="0" w:color="auto"/>
              <w:bottom w:val="single" w:sz="4" w:space="0" w:color="auto"/>
            </w:tcBorders>
          </w:tcPr>
          <w:p w14:paraId="161478BD" w14:textId="77777777" w:rsidR="0085375E" w:rsidRPr="00231BFE" w:rsidRDefault="0085375E" w:rsidP="00231BFE">
            <w:pPr>
              <w:tabs>
                <w:tab w:val="left" w:pos="888"/>
              </w:tabs>
              <w:adjustRightInd w:val="0"/>
              <w:snapToGrid w:val="0"/>
              <w:spacing w:line="360" w:lineRule="auto"/>
              <w:ind w:leftChars="200" w:left="480" w:rightChars="200" w:right="480"/>
              <w:jc w:val="both"/>
              <w:rPr>
                <w:rFonts w:ascii="Book Antiqua" w:hAnsi="Book Antiqua" w:cs="Book Antiqua"/>
                <w:b/>
              </w:rPr>
            </w:pPr>
          </w:p>
        </w:tc>
      </w:tr>
      <w:tr w:rsidR="0085375E" w:rsidRPr="00231BFE" w14:paraId="3868AFF2" w14:textId="77777777" w:rsidTr="0085375E">
        <w:trPr>
          <w:jc w:val="center"/>
        </w:trPr>
        <w:tc>
          <w:tcPr>
            <w:tcW w:w="6062" w:type="dxa"/>
            <w:tcBorders>
              <w:top w:val="single" w:sz="4" w:space="0" w:color="auto"/>
            </w:tcBorders>
          </w:tcPr>
          <w:p w14:paraId="09F4DCFC"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b/>
              </w:rPr>
            </w:pPr>
            <w:r w:rsidRPr="00231BFE">
              <w:rPr>
                <w:rFonts w:ascii="Book Antiqua" w:hAnsi="Book Antiqua" w:cs="Book Antiqua"/>
                <w:b/>
              </w:rPr>
              <w:t xml:space="preserve">Age, </w:t>
            </w:r>
            <w:proofErr w:type="spellStart"/>
            <w:r w:rsidRPr="00231BFE">
              <w:rPr>
                <w:rFonts w:ascii="Book Antiqua" w:hAnsi="Book Antiqua" w:cs="Book Antiqua"/>
                <w:b/>
              </w:rPr>
              <w:t>yr</w:t>
            </w:r>
            <w:proofErr w:type="spellEnd"/>
          </w:p>
        </w:tc>
        <w:tc>
          <w:tcPr>
            <w:tcW w:w="2720" w:type="dxa"/>
            <w:tcBorders>
              <w:top w:val="single" w:sz="4" w:space="0" w:color="auto"/>
            </w:tcBorders>
          </w:tcPr>
          <w:p w14:paraId="11CE74EF"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bookmarkStart w:id="14" w:name="OLE_LINK49"/>
            <w:bookmarkStart w:id="15" w:name="OLE_LINK47"/>
            <w:bookmarkStart w:id="16" w:name="OLE_LINK56"/>
            <w:r w:rsidRPr="00231BFE">
              <w:rPr>
                <w:rFonts w:ascii="Book Antiqua" w:hAnsi="Book Antiqua" w:cs="Book Antiqua"/>
              </w:rPr>
              <w:t xml:space="preserve">35.96 </w:t>
            </w:r>
            <w:r w:rsidRPr="00231BFE">
              <w:rPr>
                <w:rFonts w:ascii="Book Antiqua" w:hAnsi="Book Antiqua" w:cs="Tahoma"/>
                <w:bCs/>
                <w:color w:val="000000" w:themeColor="text1"/>
                <w:lang w:val="en-GB"/>
              </w:rPr>
              <w:t>±</w:t>
            </w:r>
            <w:r w:rsidRPr="00231BFE">
              <w:rPr>
                <w:rFonts w:ascii="Book Antiqua" w:eastAsia="等线" w:hAnsi="Book Antiqua" w:cs="Book Antiqua"/>
                <w:bCs/>
              </w:rPr>
              <w:t xml:space="preserve"> </w:t>
            </w:r>
            <w:r w:rsidRPr="00231BFE">
              <w:rPr>
                <w:rFonts w:ascii="Book Antiqua" w:hAnsi="Book Antiqua" w:cs="Book Antiqua"/>
              </w:rPr>
              <w:t>13.17</w:t>
            </w:r>
            <w:bookmarkEnd w:id="14"/>
            <w:bookmarkEnd w:id="15"/>
            <w:bookmarkEnd w:id="16"/>
          </w:p>
        </w:tc>
      </w:tr>
      <w:tr w:rsidR="0085375E" w:rsidRPr="00231BFE" w14:paraId="5793A1C9" w14:textId="77777777" w:rsidTr="0085375E">
        <w:trPr>
          <w:jc w:val="center"/>
        </w:trPr>
        <w:tc>
          <w:tcPr>
            <w:tcW w:w="6062" w:type="dxa"/>
          </w:tcPr>
          <w:p w14:paraId="23329675"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b/>
              </w:rPr>
              <w:t>Gender</w:t>
            </w:r>
          </w:p>
        </w:tc>
        <w:tc>
          <w:tcPr>
            <w:tcW w:w="2720" w:type="dxa"/>
          </w:tcPr>
          <w:p w14:paraId="66C2BB2D"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p>
        </w:tc>
      </w:tr>
      <w:tr w:rsidR="0085375E" w:rsidRPr="00231BFE" w14:paraId="0D0F9786" w14:textId="77777777" w:rsidTr="0085375E">
        <w:trPr>
          <w:jc w:val="center"/>
        </w:trPr>
        <w:tc>
          <w:tcPr>
            <w:tcW w:w="6062" w:type="dxa"/>
          </w:tcPr>
          <w:p w14:paraId="55B28033"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Male</w:t>
            </w:r>
          </w:p>
        </w:tc>
        <w:tc>
          <w:tcPr>
            <w:tcW w:w="2720" w:type="dxa"/>
          </w:tcPr>
          <w:p w14:paraId="3BECF8BF"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bookmarkStart w:id="17" w:name="OLE_LINK58"/>
            <w:bookmarkStart w:id="18" w:name="OLE_LINK57"/>
            <w:r w:rsidRPr="00231BFE">
              <w:rPr>
                <w:rFonts w:ascii="Book Antiqua" w:hAnsi="Book Antiqua" w:cs="Book Antiqua"/>
              </w:rPr>
              <w:t>189 (63.00%)</w:t>
            </w:r>
            <w:bookmarkEnd w:id="17"/>
            <w:bookmarkEnd w:id="18"/>
          </w:p>
        </w:tc>
      </w:tr>
      <w:tr w:rsidR="0085375E" w:rsidRPr="00231BFE" w14:paraId="40C8B2C4" w14:textId="77777777" w:rsidTr="0085375E">
        <w:trPr>
          <w:jc w:val="center"/>
        </w:trPr>
        <w:tc>
          <w:tcPr>
            <w:tcW w:w="6062" w:type="dxa"/>
          </w:tcPr>
          <w:p w14:paraId="2A34A4E1"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Female</w:t>
            </w:r>
          </w:p>
        </w:tc>
        <w:tc>
          <w:tcPr>
            <w:tcW w:w="2720" w:type="dxa"/>
          </w:tcPr>
          <w:p w14:paraId="40A6243B"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111 (37.00%)</w:t>
            </w:r>
          </w:p>
        </w:tc>
      </w:tr>
      <w:tr w:rsidR="0085375E" w:rsidRPr="00231BFE" w14:paraId="26486409" w14:textId="77777777" w:rsidTr="0085375E">
        <w:trPr>
          <w:jc w:val="center"/>
        </w:trPr>
        <w:tc>
          <w:tcPr>
            <w:tcW w:w="6062" w:type="dxa"/>
          </w:tcPr>
          <w:p w14:paraId="6E7EE00B"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b/>
              </w:rPr>
              <w:t>Marital status</w:t>
            </w:r>
          </w:p>
        </w:tc>
        <w:tc>
          <w:tcPr>
            <w:tcW w:w="2720" w:type="dxa"/>
          </w:tcPr>
          <w:p w14:paraId="1465F3D8"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p>
        </w:tc>
      </w:tr>
      <w:tr w:rsidR="0085375E" w:rsidRPr="00231BFE" w14:paraId="2AA86656" w14:textId="77777777" w:rsidTr="0085375E">
        <w:trPr>
          <w:jc w:val="center"/>
        </w:trPr>
        <w:tc>
          <w:tcPr>
            <w:tcW w:w="6062" w:type="dxa"/>
          </w:tcPr>
          <w:p w14:paraId="42327A72"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Married</w:t>
            </w:r>
          </w:p>
        </w:tc>
        <w:tc>
          <w:tcPr>
            <w:tcW w:w="2720" w:type="dxa"/>
          </w:tcPr>
          <w:p w14:paraId="259044B4"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180 (60.00%)</w:t>
            </w:r>
          </w:p>
        </w:tc>
      </w:tr>
      <w:tr w:rsidR="0085375E" w:rsidRPr="00231BFE" w14:paraId="66E16EBC" w14:textId="77777777" w:rsidTr="0085375E">
        <w:trPr>
          <w:jc w:val="center"/>
        </w:trPr>
        <w:tc>
          <w:tcPr>
            <w:tcW w:w="6062" w:type="dxa"/>
          </w:tcPr>
          <w:p w14:paraId="196ACCE2"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Unmarried</w:t>
            </w:r>
          </w:p>
        </w:tc>
        <w:tc>
          <w:tcPr>
            <w:tcW w:w="2720" w:type="dxa"/>
          </w:tcPr>
          <w:p w14:paraId="3142B333"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115 (38.30%)</w:t>
            </w:r>
          </w:p>
        </w:tc>
      </w:tr>
      <w:tr w:rsidR="0085375E" w:rsidRPr="00231BFE" w14:paraId="7939A946" w14:textId="77777777" w:rsidTr="0085375E">
        <w:trPr>
          <w:jc w:val="center"/>
        </w:trPr>
        <w:tc>
          <w:tcPr>
            <w:tcW w:w="6062" w:type="dxa"/>
          </w:tcPr>
          <w:p w14:paraId="71621FE0"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Divorced/separated</w:t>
            </w:r>
          </w:p>
        </w:tc>
        <w:tc>
          <w:tcPr>
            <w:tcW w:w="2720" w:type="dxa"/>
          </w:tcPr>
          <w:p w14:paraId="5C6DBEB2"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5 (1.70%)</w:t>
            </w:r>
          </w:p>
        </w:tc>
      </w:tr>
      <w:tr w:rsidR="0085375E" w:rsidRPr="00231BFE" w14:paraId="76E2CFB8" w14:textId="77777777" w:rsidTr="0085375E">
        <w:trPr>
          <w:jc w:val="center"/>
        </w:trPr>
        <w:tc>
          <w:tcPr>
            <w:tcW w:w="6062" w:type="dxa"/>
          </w:tcPr>
          <w:p w14:paraId="341FD0E0"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b/>
              </w:rPr>
            </w:pPr>
            <w:r w:rsidRPr="00231BFE">
              <w:rPr>
                <w:rFonts w:ascii="Book Antiqua" w:hAnsi="Book Antiqua" w:cs="Book Antiqua"/>
                <w:b/>
              </w:rPr>
              <w:t>Education</w:t>
            </w:r>
          </w:p>
        </w:tc>
        <w:tc>
          <w:tcPr>
            <w:tcW w:w="2720" w:type="dxa"/>
          </w:tcPr>
          <w:p w14:paraId="439CF153"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p>
        </w:tc>
      </w:tr>
      <w:tr w:rsidR="0085375E" w:rsidRPr="00231BFE" w14:paraId="3C045AD7" w14:textId="77777777" w:rsidTr="0085375E">
        <w:trPr>
          <w:jc w:val="center"/>
        </w:trPr>
        <w:tc>
          <w:tcPr>
            <w:tcW w:w="6062" w:type="dxa"/>
          </w:tcPr>
          <w:p w14:paraId="7647CC7D" w14:textId="171A28F2"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bookmarkStart w:id="19" w:name="OLE_LINK88"/>
            <w:bookmarkStart w:id="20" w:name="OLE_LINK87"/>
            <w:r w:rsidRPr="00231BFE">
              <w:rPr>
                <w:rFonts w:ascii="Book Antiqua" w:hAnsi="Book Antiqua" w:cs="Book Antiqua"/>
              </w:rPr>
              <w:t>Junior primary</w:t>
            </w:r>
            <w:bookmarkEnd w:id="19"/>
            <w:bookmarkEnd w:id="20"/>
          </w:p>
        </w:tc>
        <w:tc>
          <w:tcPr>
            <w:tcW w:w="2720" w:type="dxa"/>
          </w:tcPr>
          <w:p w14:paraId="3B7CC0FC"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153 (51.00%)</w:t>
            </w:r>
          </w:p>
        </w:tc>
      </w:tr>
      <w:tr w:rsidR="0085375E" w:rsidRPr="00231BFE" w14:paraId="17AEBFA4" w14:textId="77777777" w:rsidTr="0085375E">
        <w:trPr>
          <w:jc w:val="center"/>
        </w:trPr>
        <w:tc>
          <w:tcPr>
            <w:tcW w:w="6062" w:type="dxa"/>
          </w:tcPr>
          <w:p w14:paraId="0E1DB50A" w14:textId="6B8F74F5"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bookmarkStart w:id="21" w:name="OLE_LINK90"/>
            <w:bookmarkStart w:id="22" w:name="OLE_LINK89"/>
            <w:bookmarkStart w:id="23" w:name="OLE_LINK95"/>
            <w:r w:rsidRPr="00231BFE">
              <w:rPr>
                <w:rFonts w:ascii="Book Antiqua" w:hAnsi="Book Antiqua" w:cs="Book Antiqua"/>
              </w:rPr>
              <w:t>Senior primary secondary and above</w:t>
            </w:r>
            <w:bookmarkEnd w:id="21"/>
            <w:bookmarkEnd w:id="22"/>
            <w:bookmarkEnd w:id="23"/>
          </w:p>
        </w:tc>
        <w:tc>
          <w:tcPr>
            <w:tcW w:w="2720" w:type="dxa"/>
          </w:tcPr>
          <w:p w14:paraId="24B6E653"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147 (49.00%)</w:t>
            </w:r>
          </w:p>
        </w:tc>
      </w:tr>
      <w:tr w:rsidR="0085375E" w:rsidRPr="00231BFE" w14:paraId="23CE11AA" w14:textId="77777777" w:rsidTr="0085375E">
        <w:trPr>
          <w:jc w:val="center"/>
        </w:trPr>
        <w:tc>
          <w:tcPr>
            <w:tcW w:w="6062" w:type="dxa"/>
          </w:tcPr>
          <w:p w14:paraId="25FAC6FA"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b/>
              </w:rPr>
              <w:t>Occupation</w:t>
            </w:r>
          </w:p>
        </w:tc>
        <w:tc>
          <w:tcPr>
            <w:tcW w:w="2720" w:type="dxa"/>
          </w:tcPr>
          <w:p w14:paraId="20B03AD7"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p>
        </w:tc>
      </w:tr>
      <w:tr w:rsidR="0085375E" w:rsidRPr="00231BFE" w14:paraId="69028DD9" w14:textId="77777777" w:rsidTr="0085375E">
        <w:trPr>
          <w:jc w:val="center"/>
        </w:trPr>
        <w:tc>
          <w:tcPr>
            <w:tcW w:w="6062" w:type="dxa"/>
          </w:tcPr>
          <w:p w14:paraId="33886C24" w14:textId="7B781E6B"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bookmarkStart w:id="24" w:name="OLE_LINK80"/>
            <w:bookmarkStart w:id="25" w:name="OLE_LINK79"/>
            <w:r w:rsidRPr="00231BFE">
              <w:rPr>
                <w:rFonts w:ascii="Book Antiqua" w:hAnsi="Book Antiqua" w:cs="Book Antiqua"/>
              </w:rPr>
              <w:t>Unemployed</w:t>
            </w:r>
            <w:bookmarkEnd w:id="24"/>
            <w:bookmarkEnd w:id="25"/>
          </w:p>
        </w:tc>
        <w:tc>
          <w:tcPr>
            <w:tcW w:w="2720" w:type="dxa"/>
          </w:tcPr>
          <w:p w14:paraId="13A98290"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bookmarkStart w:id="26" w:name="OLE_LINK78"/>
            <w:bookmarkStart w:id="27" w:name="OLE_LINK77"/>
            <w:r w:rsidRPr="00231BFE">
              <w:rPr>
                <w:rFonts w:ascii="Book Antiqua" w:hAnsi="Book Antiqua" w:cs="Book Antiqua"/>
              </w:rPr>
              <w:t>170 (56.67%)</w:t>
            </w:r>
            <w:bookmarkEnd w:id="26"/>
            <w:bookmarkEnd w:id="27"/>
          </w:p>
        </w:tc>
      </w:tr>
      <w:tr w:rsidR="0085375E" w:rsidRPr="00231BFE" w14:paraId="5D1C0530" w14:textId="77777777" w:rsidTr="0085375E">
        <w:trPr>
          <w:jc w:val="center"/>
        </w:trPr>
        <w:tc>
          <w:tcPr>
            <w:tcW w:w="6062" w:type="dxa"/>
          </w:tcPr>
          <w:p w14:paraId="2208BF3C"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Employed</w:t>
            </w:r>
          </w:p>
        </w:tc>
        <w:tc>
          <w:tcPr>
            <w:tcW w:w="2720" w:type="dxa"/>
          </w:tcPr>
          <w:p w14:paraId="449D2EDF"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130 (43.33%)</w:t>
            </w:r>
          </w:p>
        </w:tc>
      </w:tr>
      <w:tr w:rsidR="0085375E" w:rsidRPr="00231BFE" w14:paraId="4484ADD7" w14:textId="77777777" w:rsidTr="0085375E">
        <w:trPr>
          <w:jc w:val="center"/>
        </w:trPr>
        <w:tc>
          <w:tcPr>
            <w:tcW w:w="6062" w:type="dxa"/>
          </w:tcPr>
          <w:p w14:paraId="16FFFD06"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b/>
              </w:rPr>
            </w:pPr>
            <w:r w:rsidRPr="00231BFE">
              <w:rPr>
                <w:rFonts w:ascii="Book Antiqua" w:hAnsi="Book Antiqua" w:cs="Book Antiqua"/>
                <w:b/>
              </w:rPr>
              <w:t>Monthly income, Yuan</w:t>
            </w:r>
          </w:p>
        </w:tc>
        <w:tc>
          <w:tcPr>
            <w:tcW w:w="2720" w:type="dxa"/>
          </w:tcPr>
          <w:p w14:paraId="759A88F2"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p>
        </w:tc>
      </w:tr>
      <w:tr w:rsidR="0085375E" w:rsidRPr="00231BFE" w14:paraId="405E10A2" w14:textId="77777777" w:rsidTr="0085375E">
        <w:trPr>
          <w:jc w:val="center"/>
        </w:trPr>
        <w:tc>
          <w:tcPr>
            <w:tcW w:w="6062" w:type="dxa"/>
          </w:tcPr>
          <w:p w14:paraId="310DE9BF"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&lt; 5000</w:t>
            </w:r>
          </w:p>
        </w:tc>
        <w:tc>
          <w:tcPr>
            <w:tcW w:w="2720" w:type="dxa"/>
          </w:tcPr>
          <w:p w14:paraId="7DCD19A7"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bookmarkStart w:id="28" w:name="OLE_LINK74"/>
            <w:bookmarkStart w:id="29" w:name="OLE_LINK73"/>
            <w:r w:rsidRPr="00231BFE">
              <w:rPr>
                <w:rFonts w:ascii="Book Antiqua" w:hAnsi="Book Antiqua" w:cs="Book Antiqua"/>
              </w:rPr>
              <w:t>159 (53.00%)</w:t>
            </w:r>
            <w:bookmarkEnd w:id="28"/>
            <w:bookmarkEnd w:id="29"/>
          </w:p>
        </w:tc>
      </w:tr>
      <w:tr w:rsidR="0085375E" w:rsidRPr="00231BFE" w14:paraId="0A266A6F" w14:textId="77777777" w:rsidTr="0085375E">
        <w:trPr>
          <w:jc w:val="center"/>
        </w:trPr>
        <w:tc>
          <w:tcPr>
            <w:tcW w:w="6062" w:type="dxa"/>
          </w:tcPr>
          <w:p w14:paraId="73B0DF28"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5000-10000</w:t>
            </w:r>
          </w:p>
        </w:tc>
        <w:tc>
          <w:tcPr>
            <w:tcW w:w="2720" w:type="dxa"/>
          </w:tcPr>
          <w:p w14:paraId="636DE63C"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bookmarkStart w:id="30" w:name="OLE_LINK75"/>
            <w:bookmarkStart w:id="31" w:name="OLE_LINK76"/>
            <w:r w:rsidRPr="00231BFE">
              <w:rPr>
                <w:rFonts w:ascii="Book Antiqua" w:hAnsi="Book Antiqua" w:cs="Book Antiqua"/>
              </w:rPr>
              <w:t>121 (40.30%)</w:t>
            </w:r>
            <w:bookmarkEnd w:id="30"/>
            <w:bookmarkEnd w:id="31"/>
          </w:p>
        </w:tc>
      </w:tr>
      <w:tr w:rsidR="0085375E" w:rsidRPr="00231BFE" w14:paraId="44C19CD6" w14:textId="77777777" w:rsidTr="0085375E">
        <w:trPr>
          <w:jc w:val="center"/>
        </w:trPr>
        <w:tc>
          <w:tcPr>
            <w:tcW w:w="6062" w:type="dxa"/>
          </w:tcPr>
          <w:p w14:paraId="7ECDE79B"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&gt; 10000</w:t>
            </w:r>
          </w:p>
        </w:tc>
        <w:tc>
          <w:tcPr>
            <w:tcW w:w="2720" w:type="dxa"/>
          </w:tcPr>
          <w:p w14:paraId="3C3B29DB"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20 (6.70%)</w:t>
            </w:r>
          </w:p>
        </w:tc>
      </w:tr>
      <w:tr w:rsidR="0085375E" w:rsidRPr="00231BFE" w14:paraId="5652BF40" w14:textId="77777777" w:rsidTr="0085375E">
        <w:trPr>
          <w:jc w:val="center"/>
        </w:trPr>
        <w:tc>
          <w:tcPr>
            <w:tcW w:w="6062" w:type="dxa"/>
          </w:tcPr>
          <w:p w14:paraId="52AA9542"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b/>
              </w:rPr>
            </w:pPr>
            <w:r w:rsidRPr="00231BFE">
              <w:rPr>
                <w:rFonts w:ascii="Book Antiqua" w:hAnsi="Book Antiqua" w:cs="Book Antiqua"/>
                <w:b/>
              </w:rPr>
              <w:t>TB treatment duration</w:t>
            </w:r>
          </w:p>
        </w:tc>
        <w:tc>
          <w:tcPr>
            <w:tcW w:w="2720" w:type="dxa"/>
          </w:tcPr>
          <w:p w14:paraId="752CE4CF"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p>
        </w:tc>
      </w:tr>
      <w:tr w:rsidR="0085375E" w:rsidRPr="00231BFE" w14:paraId="210C6FA1" w14:textId="77777777" w:rsidTr="0085375E">
        <w:trPr>
          <w:jc w:val="center"/>
        </w:trPr>
        <w:tc>
          <w:tcPr>
            <w:tcW w:w="6062" w:type="dxa"/>
          </w:tcPr>
          <w:p w14:paraId="3F7FE360"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 xml:space="preserve">&lt; 6 </w:t>
            </w:r>
            <w:proofErr w:type="spellStart"/>
            <w:r w:rsidRPr="00231BFE">
              <w:rPr>
                <w:rFonts w:ascii="Book Antiqua" w:hAnsi="Book Antiqua" w:cs="Book Antiqua"/>
              </w:rPr>
              <w:t>mo</w:t>
            </w:r>
            <w:proofErr w:type="spellEnd"/>
          </w:p>
        </w:tc>
        <w:tc>
          <w:tcPr>
            <w:tcW w:w="2720" w:type="dxa"/>
          </w:tcPr>
          <w:p w14:paraId="2842ADA6"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144 (48.00%)</w:t>
            </w:r>
          </w:p>
        </w:tc>
      </w:tr>
      <w:tr w:rsidR="0085375E" w:rsidRPr="00231BFE" w14:paraId="3693834A" w14:textId="77777777" w:rsidTr="0085375E">
        <w:trPr>
          <w:jc w:val="center"/>
        </w:trPr>
        <w:tc>
          <w:tcPr>
            <w:tcW w:w="6062" w:type="dxa"/>
          </w:tcPr>
          <w:p w14:paraId="75234169"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 xml:space="preserve">6-12 </w:t>
            </w:r>
            <w:proofErr w:type="spellStart"/>
            <w:r w:rsidRPr="00231BFE">
              <w:rPr>
                <w:rFonts w:ascii="Book Antiqua" w:hAnsi="Book Antiqua" w:cs="Book Antiqua"/>
              </w:rPr>
              <w:t>mo</w:t>
            </w:r>
            <w:proofErr w:type="spellEnd"/>
          </w:p>
        </w:tc>
        <w:tc>
          <w:tcPr>
            <w:tcW w:w="2720" w:type="dxa"/>
          </w:tcPr>
          <w:p w14:paraId="649155C0"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49 (16.30%)</w:t>
            </w:r>
          </w:p>
        </w:tc>
      </w:tr>
      <w:tr w:rsidR="0085375E" w:rsidRPr="00231BFE" w14:paraId="2AB4FDDA" w14:textId="77777777" w:rsidTr="0085375E">
        <w:trPr>
          <w:jc w:val="center"/>
        </w:trPr>
        <w:tc>
          <w:tcPr>
            <w:tcW w:w="6062" w:type="dxa"/>
          </w:tcPr>
          <w:p w14:paraId="54206DDF"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 xml:space="preserve">&gt; 12 </w:t>
            </w:r>
            <w:proofErr w:type="spellStart"/>
            <w:r w:rsidRPr="00231BFE">
              <w:rPr>
                <w:rFonts w:ascii="Book Antiqua" w:hAnsi="Book Antiqua" w:cs="Book Antiqua"/>
              </w:rPr>
              <w:t>mo</w:t>
            </w:r>
            <w:proofErr w:type="spellEnd"/>
          </w:p>
        </w:tc>
        <w:tc>
          <w:tcPr>
            <w:tcW w:w="2720" w:type="dxa"/>
          </w:tcPr>
          <w:p w14:paraId="7B23E27E"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107 (35.70%)</w:t>
            </w:r>
          </w:p>
        </w:tc>
      </w:tr>
      <w:tr w:rsidR="0085375E" w:rsidRPr="00231BFE" w14:paraId="4A134CB4" w14:textId="77777777" w:rsidTr="0085375E">
        <w:trPr>
          <w:jc w:val="center"/>
        </w:trPr>
        <w:tc>
          <w:tcPr>
            <w:tcW w:w="6062" w:type="dxa"/>
          </w:tcPr>
          <w:p w14:paraId="7C7B5441" w14:textId="01B333D9" w:rsidR="0085375E" w:rsidRPr="00231BFE" w:rsidRDefault="00CA0D3E" w:rsidP="00231BFE">
            <w:pPr>
              <w:adjustRightInd w:val="0"/>
              <w:snapToGrid w:val="0"/>
              <w:spacing w:line="360" w:lineRule="auto"/>
              <w:ind w:leftChars="200" w:left="480" w:rightChars="200" w:right="480"/>
              <w:jc w:val="both"/>
              <w:rPr>
                <w:rFonts w:ascii="Book Antiqua" w:hAnsi="Book Antiqua" w:cs="Book Antiqua"/>
                <w:b/>
              </w:rPr>
            </w:pPr>
            <w:r w:rsidRPr="00231BFE">
              <w:rPr>
                <w:rFonts w:ascii="Book Antiqua" w:hAnsi="Book Antiqua" w:cs="Book Antiqua"/>
                <w:b/>
              </w:rPr>
              <w:t>Comorbidity</w:t>
            </w:r>
          </w:p>
        </w:tc>
        <w:tc>
          <w:tcPr>
            <w:tcW w:w="2720" w:type="dxa"/>
          </w:tcPr>
          <w:p w14:paraId="225C4D6E"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p>
        </w:tc>
      </w:tr>
      <w:tr w:rsidR="0085375E" w:rsidRPr="00231BFE" w14:paraId="10BC27EE" w14:textId="77777777" w:rsidTr="0085375E">
        <w:trPr>
          <w:jc w:val="center"/>
        </w:trPr>
        <w:tc>
          <w:tcPr>
            <w:tcW w:w="6062" w:type="dxa"/>
          </w:tcPr>
          <w:p w14:paraId="617263C4"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Diabetes mellitus</w:t>
            </w:r>
          </w:p>
        </w:tc>
        <w:tc>
          <w:tcPr>
            <w:tcW w:w="2720" w:type="dxa"/>
          </w:tcPr>
          <w:p w14:paraId="7C6A2FE4"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11 (3.70%)</w:t>
            </w:r>
          </w:p>
        </w:tc>
      </w:tr>
      <w:tr w:rsidR="0085375E" w:rsidRPr="00231BFE" w14:paraId="6DF845F0" w14:textId="77777777" w:rsidTr="0085375E">
        <w:trPr>
          <w:jc w:val="center"/>
        </w:trPr>
        <w:tc>
          <w:tcPr>
            <w:tcW w:w="6062" w:type="dxa"/>
          </w:tcPr>
          <w:p w14:paraId="1D5490BB"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b/>
              </w:rPr>
            </w:pPr>
            <w:r w:rsidRPr="00231BFE">
              <w:rPr>
                <w:rFonts w:ascii="Book Antiqua" w:hAnsi="Book Antiqua" w:cs="Book Antiqua"/>
                <w:b/>
              </w:rPr>
              <w:t>Source of medical costs</w:t>
            </w:r>
          </w:p>
        </w:tc>
        <w:tc>
          <w:tcPr>
            <w:tcW w:w="2720" w:type="dxa"/>
          </w:tcPr>
          <w:p w14:paraId="50412369"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p>
        </w:tc>
      </w:tr>
      <w:tr w:rsidR="0085375E" w:rsidRPr="00231BFE" w14:paraId="05DA2977" w14:textId="77777777" w:rsidTr="0085375E">
        <w:trPr>
          <w:jc w:val="center"/>
        </w:trPr>
        <w:tc>
          <w:tcPr>
            <w:tcW w:w="6062" w:type="dxa"/>
          </w:tcPr>
          <w:p w14:paraId="689FFD60"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Medical insurance</w:t>
            </w:r>
          </w:p>
        </w:tc>
        <w:tc>
          <w:tcPr>
            <w:tcW w:w="2720" w:type="dxa"/>
          </w:tcPr>
          <w:p w14:paraId="5CC82902"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203 (67.60%)</w:t>
            </w:r>
          </w:p>
        </w:tc>
      </w:tr>
      <w:tr w:rsidR="0085375E" w:rsidRPr="00231BFE" w14:paraId="44ECBE56" w14:textId="77777777" w:rsidTr="0085375E">
        <w:trPr>
          <w:jc w:val="center"/>
        </w:trPr>
        <w:tc>
          <w:tcPr>
            <w:tcW w:w="6062" w:type="dxa"/>
          </w:tcPr>
          <w:p w14:paraId="1D7577C0"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lastRenderedPageBreak/>
              <w:t>Self-supporting</w:t>
            </w:r>
          </w:p>
        </w:tc>
        <w:tc>
          <w:tcPr>
            <w:tcW w:w="2720" w:type="dxa"/>
          </w:tcPr>
          <w:p w14:paraId="3E7FB919"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66 (22.00%)</w:t>
            </w:r>
          </w:p>
        </w:tc>
      </w:tr>
      <w:tr w:rsidR="0085375E" w:rsidRPr="00231BFE" w14:paraId="4B307709" w14:textId="77777777" w:rsidTr="0085375E">
        <w:trPr>
          <w:jc w:val="center"/>
        </w:trPr>
        <w:tc>
          <w:tcPr>
            <w:tcW w:w="6062" w:type="dxa"/>
          </w:tcPr>
          <w:p w14:paraId="494EC34E"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Publicly-funded</w:t>
            </w:r>
          </w:p>
        </w:tc>
        <w:tc>
          <w:tcPr>
            <w:tcW w:w="2720" w:type="dxa"/>
          </w:tcPr>
          <w:p w14:paraId="6DA76DE9"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31 (10.30%)</w:t>
            </w:r>
          </w:p>
        </w:tc>
      </w:tr>
      <w:tr w:rsidR="0085375E" w:rsidRPr="00231BFE" w14:paraId="5902C42A" w14:textId="77777777" w:rsidTr="0085375E">
        <w:trPr>
          <w:jc w:val="center"/>
        </w:trPr>
        <w:tc>
          <w:tcPr>
            <w:tcW w:w="6062" w:type="dxa"/>
          </w:tcPr>
          <w:p w14:paraId="1D53639F"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BMI</w:t>
            </w:r>
          </w:p>
        </w:tc>
        <w:tc>
          <w:tcPr>
            <w:tcW w:w="2720" w:type="dxa"/>
          </w:tcPr>
          <w:p w14:paraId="23218BF4"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 xml:space="preserve">19.71 </w:t>
            </w:r>
            <w:r w:rsidRPr="00231BFE">
              <w:rPr>
                <w:rFonts w:ascii="Book Antiqua" w:hAnsi="Book Antiqua" w:cs="Tahoma"/>
                <w:bCs/>
                <w:color w:val="000000" w:themeColor="text1"/>
                <w:lang w:val="en-GB"/>
              </w:rPr>
              <w:t>±</w:t>
            </w:r>
            <w:r w:rsidRPr="00231BFE">
              <w:rPr>
                <w:rFonts w:ascii="Book Antiqua" w:eastAsia="等线" w:hAnsi="Book Antiqua" w:cs="Book Antiqua"/>
                <w:bCs/>
              </w:rPr>
              <w:t xml:space="preserve"> </w:t>
            </w:r>
            <w:r w:rsidRPr="00231BFE">
              <w:rPr>
                <w:rFonts w:ascii="Book Antiqua" w:hAnsi="Book Antiqua" w:cs="Book Antiqua"/>
              </w:rPr>
              <w:t>2.94</w:t>
            </w:r>
          </w:p>
        </w:tc>
      </w:tr>
      <w:tr w:rsidR="0085375E" w:rsidRPr="00231BFE" w14:paraId="2390DE07" w14:textId="77777777" w:rsidTr="0085375E">
        <w:trPr>
          <w:jc w:val="center"/>
        </w:trPr>
        <w:tc>
          <w:tcPr>
            <w:tcW w:w="6062" w:type="dxa"/>
          </w:tcPr>
          <w:p w14:paraId="5A2C65C2"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Hb (g/L)</w:t>
            </w:r>
          </w:p>
        </w:tc>
        <w:tc>
          <w:tcPr>
            <w:tcW w:w="2720" w:type="dxa"/>
          </w:tcPr>
          <w:p w14:paraId="7448AFE5"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 xml:space="preserve">122.21 </w:t>
            </w:r>
            <w:r w:rsidRPr="00231BFE">
              <w:rPr>
                <w:rFonts w:ascii="Book Antiqua" w:hAnsi="Book Antiqua" w:cs="Tahoma"/>
                <w:bCs/>
                <w:color w:val="000000" w:themeColor="text1"/>
                <w:lang w:val="en-GB"/>
              </w:rPr>
              <w:t>±</w:t>
            </w:r>
            <w:r w:rsidRPr="00231BFE">
              <w:rPr>
                <w:rFonts w:ascii="Book Antiqua" w:eastAsia="等线" w:hAnsi="Book Antiqua" w:cs="Book Antiqua"/>
                <w:bCs/>
              </w:rPr>
              <w:t xml:space="preserve"> </w:t>
            </w:r>
            <w:r w:rsidRPr="00231BFE">
              <w:rPr>
                <w:rFonts w:ascii="Book Antiqua" w:hAnsi="Book Antiqua" w:cs="Book Antiqua"/>
              </w:rPr>
              <w:t>22.88</w:t>
            </w:r>
          </w:p>
        </w:tc>
      </w:tr>
      <w:tr w:rsidR="0085375E" w:rsidRPr="00231BFE" w14:paraId="79E5CC1E" w14:textId="77777777" w:rsidTr="0085375E">
        <w:trPr>
          <w:jc w:val="center"/>
        </w:trPr>
        <w:tc>
          <w:tcPr>
            <w:tcW w:w="6062" w:type="dxa"/>
          </w:tcPr>
          <w:p w14:paraId="07A27382"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ALB (g/L)</w:t>
            </w:r>
          </w:p>
        </w:tc>
        <w:tc>
          <w:tcPr>
            <w:tcW w:w="2720" w:type="dxa"/>
          </w:tcPr>
          <w:p w14:paraId="7E360835"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 xml:space="preserve">40.25 </w:t>
            </w:r>
            <w:r w:rsidRPr="00231BFE">
              <w:rPr>
                <w:rFonts w:ascii="Book Antiqua" w:hAnsi="Book Antiqua" w:cs="Tahoma"/>
                <w:bCs/>
                <w:color w:val="000000" w:themeColor="text1"/>
                <w:lang w:val="en-GB"/>
              </w:rPr>
              <w:t>±</w:t>
            </w:r>
            <w:r w:rsidRPr="00231BFE">
              <w:rPr>
                <w:rFonts w:ascii="Book Antiqua" w:eastAsia="等线" w:hAnsi="Book Antiqua" w:cs="Book Antiqua"/>
                <w:bCs/>
              </w:rPr>
              <w:t xml:space="preserve"> </w:t>
            </w:r>
            <w:r w:rsidRPr="00231BFE">
              <w:rPr>
                <w:rFonts w:ascii="Book Antiqua" w:hAnsi="Book Antiqua" w:cs="Book Antiqua"/>
              </w:rPr>
              <w:t>11.61</w:t>
            </w:r>
          </w:p>
        </w:tc>
      </w:tr>
      <w:tr w:rsidR="0085375E" w:rsidRPr="00231BFE" w14:paraId="243668A2" w14:textId="77777777" w:rsidTr="0085375E">
        <w:trPr>
          <w:jc w:val="center"/>
        </w:trPr>
        <w:tc>
          <w:tcPr>
            <w:tcW w:w="6062" w:type="dxa"/>
          </w:tcPr>
          <w:p w14:paraId="7FD48644" w14:textId="77777777" w:rsidR="0085375E" w:rsidRPr="00231BFE" w:rsidRDefault="0085375E" w:rsidP="00231BFE">
            <w:pPr>
              <w:adjustRightInd w:val="0"/>
              <w:snapToGrid w:val="0"/>
              <w:spacing w:line="360" w:lineRule="auto"/>
              <w:ind w:leftChars="200" w:left="480" w:rightChars="200" w:right="480"/>
              <w:jc w:val="both"/>
              <w:rPr>
                <w:rFonts w:ascii="Book Antiqua" w:eastAsia="等线" w:hAnsi="Book Antiqua" w:cs="Book Antiqua"/>
                <w:bCs/>
              </w:rPr>
            </w:pPr>
            <w:r w:rsidRPr="00231BFE">
              <w:rPr>
                <w:rFonts w:ascii="Book Antiqua" w:eastAsia="等线" w:hAnsi="Book Antiqua" w:cs="Book Antiqua"/>
                <w:bCs/>
              </w:rPr>
              <w:t>Prealbumin</w:t>
            </w:r>
          </w:p>
        </w:tc>
        <w:tc>
          <w:tcPr>
            <w:tcW w:w="2720" w:type="dxa"/>
          </w:tcPr>
          <w:p w14:paraId="172FEA26" w14:textId="77777777" w:rsidR="0085375E" w:rsidRPr="00231BFE" w:rsidRDefault="0085375E" w:rsidP="00231BFE">
            <w:pPr>
              <w:adjustRightInd w:val="0"/>
              <w:snapToGrid w:val="0"/>
              <w:spacing w:line="360" w:lineRule="auto"/>
              <w:ind w:leftChars="200" w:left="480" w:rightChars="200" w:right="480"/>
              <w:jc w:val="both"/>
              <w:rPr>
                <w:rFonts w:ascii="Book Antiqua" w:eastAsia="等线" w:hAnsi="Book Antiqua" w:cs="Book Antiqua"/>
              </w:rPr>
            </w:pPr>
            <w:r w:rsidRPr="00231BFE">
              <w:rPr>
                <w:rFonts w:ascii="Book Antiqua" w:eastAsia="等线" w:hAnsi="Book Antiqua" w:cs="Book Antiqua"/>
              </w:rPr>
              <w:t xml:space="preserve">200.13 </w:t>
            </w:r>
            <w:r w:rsidRPr="00231BFE">
              <w:rPr>
                <w:rFonts w:ascii="Book Antiqua" w:hAnsi="Book Antiqua" w:cs="Tahoma"/>
                <w:bCs/>
                <w:color w:val="000000" w:themeColor="text1"/>
                <w:lang w:val="en-GB"/>
              </w:rPr>
              <w:t>±</w:t>
            </w:r>
            <w:r w:rsidRPr="00231BFE">
              <w:rPr>
                <w:rFonts w:ascii="Book Antiqua" w:eastAsia="等线" w:hAnsi="Book Antiqua" w:cs="Book Antiqua"/>
                <w:bCs/>
              </w:rPr>
              <w:t xml:space="preserve"> 75.46</w:t>
            </w:r>
          </w:p>
        </w:tc>
      </w:tr>
      <w:tr w:rsidR="0085375E" w:rsidRPr="00231BFE" w14:paraId="47A323A8" w14:textId="77777777" w:rsidTr="0085375E">
        <w:trPr>
          <w:jc w:val="center"/>
        </w:trPr>
        <w:tc>
          <w:tcPr>
            <w:tcW w:w="6062" w:type="dxa"/>
          </w:tcPr>
          <w:p w14:paraId="5658C480"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PHQ-9</w:t>
            </w:r>
          </w:p>
        </w:tc>
        <w:tc>
          <w:tcPr>
            <w:tcW w:w="2720" w:type="dxa"/>
          </w:tcPr>
          <w:p w14:paraId="26773E70"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 xml:space="preserve">16.45 </w:t>
            </w:r>
            <w:r w:rsidRPr="00231BFE">
              <w:rPr>
                <w:rFonts w:ascii="Book Antiqua" w:hAnsi="Book Antiqua" w:cs="Tahoma"/>
                <w:bCs/>
                <w:color w:val="000000" w:themeColor="text1"/>
                <w:lang w:val="en-GB"/>
              </w:rPr>
              <w:t>±</w:t>
            </w:r>
            <w:r w:rsidRPr="00231BFE">
              <w:rPr>
                <w:rFonts w:ascii="Book Antiqua" w:eastAsia="等线" w:hAnsi="Book Antiqua" w:cs="Book Antiqua"/>
              </w:rPr>
              <w:t xml:space="preserve"> </w:t>
            </w:r>
            <w:r w:rsidRPr="00231BFE">
              <w:rPr>
                <w:rFonts w:ascii="Book Antiqua" w:hAnsi="Book Antiqua" w:cs="Book Antiqua"/>
              </w:rPr>
              <w:t>5.35</w:t>
            </w:r>
          </w:p>
        </w:tc>
      </w:tr>
      <w:tr w:rsidR="0085375E" w:rsidRPr="00231BFE" w14:paraId="18EB210F" w14:textId="77777777" w:rsidTr="0085375E">
        <w:trPr>
          <w:jc w:val="center"/>
        </w:trPr>
        <w:tc>
          <w:tcPr>
            <w:tcW w:w="6062" w:type="dxa"/>
          </w:tcPr>
          <w:p w14:paraId="589BBD1F"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eastAsia="等线" w:hAnsi="Book Antiqua" w:cs="Book Antiqua"/>
                <w:bCs/>
              </w:rPr>
              <w:t>AST (U/L)</w:t>
            </w:r>
          </w:p>
        </w:tc>
        <w:tc>
          <w:tcPr>
            <w:tcW w:w="2720" w:type="dxa"/>
          </w:tcPr>
          <w:p w14:paraId="69B326F9"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 xml:space="preserve">25.66 </w:t>
            </w:r>
            <w:r w:rsidRPr="00231BFE">
              <w:rPr>
                <w:rFonts w:ascii="Book Antiqua" w:hAnsi="Book Antiqua" w:cs="Tahoma"/>
                <w:bCs/>
                <w:color w:val="000000" w:themeColor="text1"/>
                <w:lang w:val="en-GB"/>
              </w:rPr>
              <w:t>±</w:t>
            </w:r>
            <w:r w:rsidRPr="00231BFE">
              <w:rPr>
                <w:rFonts w:ascii="Book Antiqua" w:eastAsia="等线" w:hAnsi="Book Antiqua" w:cs="Book Antiqua"/>
              </w:rPr>
              <w:t xml:space="preserve"> </w:t>
            </w:r>
            <w:r w:rsidRPr="00231BFE">
              <w:rPr>
                <w:rFonts w:ascii="Book Antiqua" w:hAnsi="Book Antiqua" w:cs="Book Antiqua"/>
              </w:rPr>
              <w:t>52.64</w:t>
            </w:r>
          </w:p>
        </w:tc>
      </w:tr>
      <w:tr w:rsidR="0085375E" w:rsidRPr="00231BFE" w14:paraId="1D8DE364" w14:textId="77777777" w:rsidTr="0085375E">
        <w:trPr>
          <w:jc w:val="center"/>
        </w:trPr>
        <w:tc>
          <w:tcPr>
            <w:tcW w:w="6062" w:type="dxa"/>
          </w:tcPr>
          <w:p w14:paraId="0F6006EE"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eastAsia="等线" w:hAnsi="Book Antiqua" w:cs="Book Antiqua"/>
                <w:bCs/>
              </w:rPr>
              <w:t>ALT (U/L)</w:t>
            </w:r>
          </w:p>
        </w:tc>
        <w:tc>
          <w:tcPr>
            <w:tcW w:w="2720" w:type="dxa"/>
          </w:tcPr>
          <w:p w14:paraId="71F6A110"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 xml:space="preserve">26.12 </w:t>
            </w:r>
            <w:r w:rsidRPr="00231BFE">
              <w:rPr>
                <w:rFonts w:ascii="Book Antiqua" w:hAnsi="Book Antiqua" w:cs="Tahoma"/>
                <w:bCs/>
                <w:color w:val="000000" w:themeColor="text1"/>
                <w:lang w:val="en-GB"/>
              </w:rPr>
              <w:t>±</w:t>
            </w:r>
            <w:r w:rsidRPr="00231BFE">
              <w:rPr>
                <w:rFonts w:ascii="Book Antiqua" w:eastAsia="等线" w:hAnsi="Book Antiqua" w:cs="Book Antiqua"/>
              </w:rPr>
              <w:t xml:space="preserve"> </w:t>
            </w:r>
            <w:r w:rsidRPr="00231BFE">
              <w:rPr>
                <w:rFonts w:ascii="Book Antiqua" w:hAnsi="Book Antiqua" w:cs="Book Antiqua"/>
              </w:rPr>
              <w:t>52.16</w:t>
            </w:r>
          </w:p>
        </w:tc>
      </w:tr>
      <w:tr w:rsidR="0085375E" w:rsidRPr="00231BFE" w14:paraId="20175BB2" w14:textId="77777777" w:rsidTr="0085375E">
        <w:trPr>
          <w:jc w:val="center"/>
        </w:trPr>
        <w:tc>
          <w:tcPr>
            <w:tcW w:w="6062" w:type="dxa"/>
          </w:tcPr>
          <w:p w14:paraId="6759417A"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b/>
              </w:rPr>
            </w:pPr>
            <w:r w:rsidRPr="00231BFE">
              <w:rPr>
                <w:rFonts w:ascii="Book Antiqua" w:hAnsi="Book Antiqua" w:cs="Book Antiqua"/>
                <w:b/>
              </w:rPr>
              <w:t>QLICD-PT</w:t>
            </w:r>
          </w:p>
        </w:tc>
        <w:tc>
          <w:tcPr>
            <w:tcW w:w="2720" w:type="dxa"/>
          </w:tcPr>
          <w:p w14:paraId="6631D077"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p>
        </w:tc>
      </w:tr>
      <w:tr w:rsidR="0085375E" w:rsidRPr="00231BFE" w14:paraId="5F9D3468" w14:textId="77777777" w:rsidTr="0085375E">
        <w:trPr>
          <w:jc w:val="center"/>
        </w:trPr>
        <w:tc>
          <w:tcPr>
            <w:tcW w:w="6062" w:type="dxa"/>
          </w:tcPr>
          <w:p w14:paraId="3B2575CF"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Physical domain</w:t>
            </w:r>
          </w:p>
        </w:tc>
        <w:tc>
          <w:tcPr>
            <w:tcW w:w="2720" w:type="dxa"/>
          </w:tcPr>
          <w:p w14:paraId="27255E3E"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 xml:space="preserve">22.46 </w:t>
            </w:r>
            <w:r w:rsidRPr="00231BFE">
              <w:rPr>
                <w:rFonts w:ascii="Book Antiqua" w:hAnsi="Book Antiqua" w:cs="Tahoma"/>
                <w:bCs/>
                <w:color w:val="000000" w:themeColor="text1"/>
                <w:lang w:val="en-GB"/>
              </w:rPr>
              <w:t>±</w:t>
            </w:r>
            <w:r w:rsidRPr="00231BFE">
              <w:rPr>
                <w:rFonts w:ascii="Book Antiqua" w:eastAsia="等线" w:hAnsi="Book Antiqua" w:cs="Book Antiqua"/>
                <w:bCs/>
              </w:rPr>
              <w:t xml:space="preserve"> </w:t>
            </w:r>
            <w:r w:rsidRPr="00231BFE">
              <w:rPr>
                <w:rFonts w:ascii="Book Antiqua" w:hAnsi="Book Antiqua" w:cs="Book Antiqua"/>
              </w:rPr>
              <w:t>3.90</w:t>
            </w:r>
          </w:p>
        </w:tc>
      </w:tr>
      <w:tr w:rsidR="0085375E" w:rsidRPr="00231BFE" w14:paraId="76A78C01" w14:textId="77777777" w:rsidTr="0085375E">
        <w:trPr>
          <w:jc w:val="center"/>
        </w:trPr>
        <w:tc>
          <w:tcPr>
            <w:tcW w:w="6062" w:type="dxa"/>
          </w:tcPr>
          <w:p w14:paraId="2CF0695A"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Psychological domain</w:t>
            </w:r>
          </w:p>
        </w:tc>
        <w:tc>
          <w:tcPr>
            <w:tcW w:w="2720" w:type="dxa"/>
          </w:tcPr>
          <w:p w14:paraId="1E0666EE"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 xml:space="preserve">22.89 </w:t>
            </w:r>
            <w:r w:rsidRPr="00231BFE">
              <w:rPr>
                <w:rFonts w:ascii="Book Antiqua" w:hAnsi="Book Antiqua" w:cs="Tahoma"/>
                <w:bCs/>
                <w:color w:val="000000" w:themeColor="text1"/>
                <w:lang w:val="en-GB"/>
              </w:rPr>
              <w:t>±</w:t>
            </w:r>
            <w:r w:rsidRPr="00231BFE">
              <w:rPr>
                <w:rFonts w:ascii="Book Antiqua" w:eastAsia="等线" w:hAnsi="Book Antiqua" w:cs="Book Antiqua"/>
                <w:bCs/>
              </w:rPr>
              <w:t xml:space="preserve"> </w:t>
            </w:r>
            <w:r w:rsidRPr="00231BFE">
              <w:rPr>
                <w:rFonts w:ascii="Book Antiqua" w:hAnsi="Book Antiqua" w:cs="Book Antiqua"/>
              </w:rPr>
              <w:t>8.13</w:t>
            </w:r>
          </w:p>
        </w:tc>
      </w:tr>
      <w:tr w:rsidR="0085375E" w:rsidRPr="00231BFE" w14:paraId="2E31ADD0" w14:textId="77777777" w:rsidTr="0085375E">
        <w:trPr>
          <w:jc w:val="center"/>
        </w:trPr>
        <w:tc>
          <w:tcPr>
            <w:tcW w:w="6062" w:type="dxa"/>
          </w:tcPr>
          <w:p w14:paraId="14B2F083"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Social domain</w:t>
            </w:r>
          </w:p>
        </w:tc>
        <w:tc>
          <w:tcPr>
            <w:tcW w:w="2720" w:type="dxa"/>
          </w:tcPr>
          <w:p w14:paraId="2FC185AB"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 xml:space="preserve">23.21 </w:t>
            </w:r>
            <w:r w:rsidRPr="00231BFE">
              <w:rPr>
                <w:rFonts w:ascii="Book Antiqua" w:hAnsi="Book Antiqua" w:cs="Tahoma"/>
                <w:bCs/>
                <w:color w:val="000000" w:themeColor="text1"/>
                <w:lang w:val="en-GB"/>
              </w:rPr>
              <w:t>±</w:t>
            </w:r>
            <w:r w:rsidRPr="00231BFE">
              <w:rPr>
                <w:rFonts w:ascii="Book Antiqua" w:eastAsia="等线" w:hAnsi="Book Antiqua" w:cs="Book Antiqua"/>
                <w:bCs/>
              </w:rPr>
              <w:t xml:space="preserve"> </w:t>
            </w:r>
            <w:r w:rsidRPr="00231BFE">
              <w:rPr>
                <w:rFonts w:ascii="Book Antiqua" w:hAnsi="Book Antiqua" w:cs="Book Antiqua"/>
              </w:rPr>
              <w:t>6.50</w:t>
            </w:r>
          </w:p>
        </w:tc>
      </w:tr>
      <w:tr w:rsidR="0085375E" w:rsidRPr="00231BFE" w14:paraId="71828387" w14:textId="77777777" w:rsidTr="0085375E">
        <w:trPr>
          <w:jc w:val="center"/>
        </w:trPr>
        <w:tc>
          <w:tcPr>
            <w:tcW w:w="6062" w:type="dxa"/>
            <w:tcBorders>
              <w:bottom w:val="single" w:sz="4" w:space="0" w:color="auto"/>
            </w:tcBorders>
          </w:tcPr>
          <w:p w14:paraId="42E5E359"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Specific domain</w:t>
            </w:r>
          </w:p>
        </w:tc>
        <w:tc>
          <w:tcPr>
            <w:tcW w:w="2720" w:type="dxa"/>
            <w:tcBorders>
              <w:bottom w:val="single" w:sz="4" w:space="0" w:color="auto"/>
            </w:tcBorders>
          </w:tcPr>
          <w:p w14:paraId="084F9E8F" w14:textId="77777777"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 xml:space="preserve">39.38 </w:t>
            </w:r>
            <w:r w:rsidRPr="00231BFE">
              <w:rPr>
                <w:rFonts w:ascii="Book Antiqua" w:hAnsi="Book Antiqua" w:cs="Tahoma"/>
                <w:bCs/>
                <w:color w:val="000000" w:themeColor="text1"/>
                <w:lang w:val="en-GB"/>
              </w:rPr>
              <w:t>±</w:t>
            </w:r>
            <w:r w:rsidRPr="00231BFE">
              <w:rPr>
                <w:rFonts w:ascii="Book Antiqua" w:eastAsia="等线" w:hAnsi="Book Antiqua" w:cs="Book Antiqua"/>
                <w:bCs/>
              </w:rPr>
              <w:t xml:space="preserve"> </w:t>
            </w:r>
            <w:r w:rsidRPr="00231BFE">
              <w:rPr>
                <w:rFonts w:ascii="Book Antiqua" w:hAnsi="Book Antiqua" w:cs="Book Antiqua"/>
              </w:rPr>
              <w:t>8.00</w:t>
            </w:r>
          </w:p>
        </w:tc>
      </w:tr>
    </w:tbl>
    <w:p w14:paraId="74EDD6FF" w14:textId="5E362222" w:rsidR="0085375E" w:rsidRPr="00231BFE" w:rsidRDefault="0085375E"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BMI: Body mass index; Hb: Hemoglobin; ALB: Albumin</w:t>
      </w:r>
      <w:r w:rsidRPr="00231BFE">
        <w:rPr>
          <w:rFonts w:ascii="Book Antiqua" w:hAnsi="Book Antiqua" w:cs="Book Antiqua"/>
          <w:bCs/>
        </w:rPr>
        <w:t>;</w:t>
      </w:r>
      <w:r w:rsidRPr="00231BFE">
        <w:rPr>
          <w:rFonts w:ascii="Book Antiqua" w:hAnsi="Book Antiqua" w:cs="Book Antiqua"/>
        </w:rPr>
        <w:t xml:space="preserve"> ALT: Alanine transaminase; AST: </w:t>
      </w:r>
      <w:r w:rsidR="00CA0D3E" w:rsidRPr="00231BFE">
        <w:rPr>
          <w:rFonts w:ascii="Book Antiqua" w:hAnsi="Book Antiqua" w:cs="Book Antiqua"/>
        </w:rPr>
        <w:t>Aspartate</w:t>
      </w:r>
      <w:r w:rsidR="00CA0D3E" w:rsidRPr="00231BFE" w:rsidDel="00CA0D3E">
        <w:rPr>
          <w:rFonts w:ascii="Book Antiqua" w:hAnsi="Book Antiqua" w:cs="Book Antiqua"/>
        </w:rPr>
        <w:t xml:space="preserve"> </w:t>
      </w:r>
      <w:r w:rsidRPr="00231BFE">
        <w:rPr>
          <w:rFonts w:ascii="Book Antiqua" w:hAnsi="Book Antiqua" w:cs="Book Antiqua"/>
        </w:rPr>
        <w:t xml:space="preserve">aminotransferase; PHQ-9: </w:t>
      </w:r>
      <w:r w:rsidRPr="00231BFE">
        <w:rPr>
          <w:rFonts w:ascii="Book Antiqua" w:eastAsia="Book Antiqua" w:hAnsi="Book Antiqua" w:cs="Book Antiqua"/>
          <w:color w:val="000000"/>
        </w:rPr>
        <w:t>Patient Health Questionnaire-9</w:t>
      </w:r>
      <w:r w:rsidRPr="00231BFE">
        <w:rPr>
          <w:rFonts w:ascii="Book Antiqua" w:hAnsi="Book Antiqua" w:cs="Book Antiqua"/>
        </w:rPr>
        <w:t xml:space="preserve">; TB: </w:t>
      </w:r>
      <w:r w:rsidRPr="00231BFE">
        <w:rPr>
          <w:rFonts w:ascii="Book Antiqua" w:eastAsia="Book Antiqua" w:hAnsi="Book Antiqua" w:cs="Book Antiqua"/>
          <w:color w:val="000000"/>
        </w:rPr>
        <w:t>Tuberculosis</w:t>
      </w:r>
      <w:r w:rsidRPr="00231BFE">
        <w:rPr>
          <w:rFonts w:ascii="Book Antiqua" w:hAnsi="Book Antiqua" w:cs="Book Antiqua"/>
        </w:rPr>
        <w:t>.</w:t>
      </w:r>
    </w:p>
    <w:p w14:paraId="025EA3EF" w14:textId="77777777" w:rsidR="00B83B78" w:rsidRPr="00231BFE" w:rsidRDefault="0085375E"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br w:type="page"/>
      </w:r>
      <w:bookmarkStart w:id="32" w:name="OLE_LINK112"/>
      <w:bookmarkStart w:id="33" w:name="OLE_LINK111"/>
      <w:r w:rsidR="00B83B78" w:rsidRPr="00231BFE">
        <w:rPr>
          <w:rFonts w:ascii="Book Antiqua" w:hAnsi="Book Antiqua" w:cs="Book Antiqua"/>
          <w:b/>
        </w:rPr>
        <w:lastRenderedPageBreak/>
        <w:t xml:space="preserve">Table 2 </w:t>
      </w:r>
      <w:bookmarkStart w:id="34" w:name="OLE_LINK48"/>
      <w:r w:rsidR="00B83B78" w:rsidRPr="00231BFE">
        <w:rPr>
          <w:rFonts w:ascii="Book Antiqua" w:hAnsi="Book Antiqua" w:cs="Book Antiqua"/>
          <w:b/>
          <w:bCs/>
        </w:rPr>
        <w:t>Factors associated with depression in pulmonary tuberculosis patients</w:t>
      </w:r>
      <w:bookmarkEnd w:id="34"/>
    </w:p>
    <w:tbl>
      <w:tblPr>
        <w:tblW w:w="9024" w:type="dxa"/>
        <w:jc w:val="center"/>
        <w:tblLayout w:type="fixed"/>
        <w:tblLook w:val="04A0" w:firstRow="1" w:lastRow="0" w:firstColumn="1" w:lastColumn="0" w:noHBand="0" w:noVBand="1"/>
      </w:tblPr>
      <w:tblGrid>
        <w:gridCol w:w="2223"/>
        <w:gridCol w:w="2265"/>
        <w:gridCol w:w="2410"/>
        <w:gridCol w:w="2126"/>
      </w:tblGrid>
      <w:tr w:rsidR="00B83B78" w:rsidRPr="00231BFE" w14:paraId="17DF84C5" w14:textId="77777777" w:rsidTr="00B83B78">
        <w:trPr>
          <w:jc w:val="center"/>
        </w:trPr>
        <w:tc>
          <w:tcPr>
            <w:tcW w:w="2223" w:type="dxa"/>
            <w:vMerge w:val="restart"/>
            <w:tcBorders>
              <w:top w:val="single" w:sz="4" w:space="0" w:color="auto"/>
            </w:tcBorders>
          </w:tcPr>
          <w:p w14:paraId="03C3B9F5" w14:textId="77777777" w:rsidR="00B83B78" w:rsidRPr="00231BFE" w:rsidRDefault="00B83B78" w:rsidP="00231BFE">
            <w:pPr>
              <w:adjustRightInd w:val="0"/>
              <w:snapToGrid w:val="0"/>
              <w:spacing w:line="360" w:lineRule="auto"/>
              <w:ind w:rightChars="200" w:right="480"/>
              <w:jc w:val="both"/>
              <w:rPr>
                <w:rFonts w:ascii="Book Antiqua" w:hAnsi="Book Antiqua" w:cs="Book Antiqua"/>
                <w:b/>
              </w:rPr>
            </w:pPr>
          </w:p>
        </w:tc>
        <w:tc>
          <w:tcPr>
            <w:tcW w:w="4675" w:type="dxa"/>
            <w:gridSpan w:val="2"/>
            <w:tcBorders>
              <w:top w:val="single" w:sz="4" w:space="0" w:color="auto"/>
              <w:bottom w:val="single" w:sz="4" w:space="0" w:color="auto"/>
            </w:tcBorders>
          </w:tcPr>
          <w:p w14:paraId="06C18CFB" w14:textId="77777777" w:rsidR="00B83B78" w:rsidRPr="00231BFE" w:rsidRDefault="00B83B78" w:rsidP="00231BFE">
            <w:pPr>
              <w:adjustRightInd w:val="0"/>
              <w:snapToGrid w:val="0"/>
              <w:spacing w:line="360" w:lineRule="auto"/>
              <w:ind w:rightChars="200" w:right="480"/>
              <w:jc w:val="both"/>
              <w:rPr>
                <w:rFonts w:ascii="Book Antiqua" w:hAnsi="Book Antiqua" w:cs="Book Antiqua"/>
                <w:b/>
              </w:rPr>
            </w:pPr>
            <w:bookmarkStart w:id="35" w:name="OLE_LINK27"/>
            <w:bookmarkStart w:id="36" w:name="OLE_LINK28"/>
            <w:r w:rsidRPr="00231BFE">
              <w:rPr>
                <w:rFonts w:ascii="Book Antiqua" w:hAnsi="Book Antiqua" w:cs="Book Antiqua"/>
                <w:b/>
              </w:rPr>
              <w:t>Depression status</w:t>
            </w:r>
            <w:bookmarkEnd w:id="35"/>
            <w:bookmarkEnd w:id="36"/>
          </w:p>
        </w:tc>
        <w:tc>
          <w:tcPr>
            <w:tcW w:w="2126" w:type="dxa"/>
            <w:vMerge w:val="restart"/>
            <w:tcBorders>
              <w:top w:val="single" w:sz="4" w:space="0" w:color="auto"/>
            </w:tcBorders>
          </w:tcPr>
          <w:p w14:paraId="4A4A1A4B" w14:textId="77777777" w:rsidR="00B83B78" w:rsidRPr="00231BFE" w:rsidRDefault="00B83B78" w:rsidP="00231BFE">
            <w:pPr>
              <w:adjustRightInd w:val="0"/>
              <w:snapToGrid w:val="0"/>
              <w:spacing w:line="360" w:lineRule="auto"/>
              <w:ind w:rightChars="200" w:right="480"/>
              <w:jc w:val="both"/>
              <w:rPr>
                <w:rFonts w:ascii="Book Antiqua" w:hAnsi="Book Antiqua" w:cs="Book Antiqua"/>
                <w:b/>
              </w:rPr>
            </w:pPr>
            <w:r w:rsidRPr="00231BFE">
              <w:rPr>
                <w:rFonts w:ascii="Book Antiqua" w:hAnsi="Book Antiqua" w:cs="Book Antiqua"/>
                <w:b/>
                <w:i/>
              </w:rPr>
              <w:t>P</w:t>
            </w:r>
            <w:r w:rsidRPr="00231BFE">
              <w:rPr>
                <w:rFonts w:ascii="Book Antiqua" w:hAnsi="Book Antiqua" w:cs="Book Antiqua"/>
                <w:b/>
              </w:rPr>
              <w:t>-value</w:t>
            </w:r>
          </w:p>
        </w:tc>
      </w:tr>
      <w:tr w:rsidR="00B83B78" w:rsidRPr="00231BFE" w14:paraId="344D0576" w14:textId="77777777" w:rsidTr="00B83B78">
        <w:trPr>
          <w:jc w:val="center"/>
        </w:trPr>
        <w:tc>
          <w:tcPr>
            <w:tcW w:w="2223" w:type="dxa"/>
            <w:vMerge/>
            <w:tcBorders>
              <w:bottom w:val="single" w:sz="4" w:space="0" w:color="auto"/>
            </w:tcBorders>
          </w:tcPr>
          <w:p w14:paraId="74F53E1F" w14:textId="77777777" w:rsidR="00B83B78" w:rsidRPr="00231BFE" w:rsidRDefault="00B83B78" w:rsidP="00231BFE">
            <w:pPr>
              <w:adjustRightInd w:val="0"/>
              <w:snapToGrid w:val="0"/>
              <w:spacing w:line="360" w:lineRule="auto"/>
              <w:ind w:rightChars="200" w:right="480"/>
              <w:jc w:val="both"/>
              <w:rPr>
                <w:rFonts w:ascii="Book Antiqua" w:hAnsi="Book Antiqua" w:cs="Book Antiqua"/>
                <w:b/>
              </w:rPr>
            </w:pPr>
            <w:bookmarkStart w:id="37" w:name="OLE_LINK15"/>
            <w:bookmarkStart w:id="38" w:name="OLE_LINK14"/>
          </w:p>
        </w:tc>
        <w:tc>
          <w:tcPr>
            <w:tcW w:w="2265" w:type="dxa"/>
            <w:tcBorders>
              <w:top w:val="single" w:sz="4" w:space="0" w:color="auto"/>
              <w:bottom w:val="single" w:sz="4" w:space="0" w:color="auto"/>
            </w:tcBorders>
          </w:tcPr>
          <w:p w14:paraId="7F5D332E" w14:textId="77777777" w:rsidR="00B83B78" w:rsidRPr="00231BFE" w:rsidRDefault="00B83B78" w:rsidP="00231BFE">
            <w:pPr>
              <w:adjustRightInd w:val="0"/>
              <w:snapToGrid w:val="0"/>
              <w:spacing w:line="360" w:lineRule="auto"/>
              <w:ind w:rightChars="200" w:right="480"/>
              <w:jc w:val="both"/>
              <w:rPr>
                <w:rFonts w:ascii="Book Antiqua" w:hAnsi="Book Antiqua" w:cs="Book Antiqua"/>
                <w:b/>
              </w:rPr>
            </w:pPr>
            <w:bookmarkStart w:id="39" w:name="OLE_LINK116"/>
            <w:bookmarkStart w:id="40" w:name="OLE_LINK115"/>
            <w:r w:rsidRPr="00231BFE">
              <w:rPr>
                <w:rFonts w:ascii="Book Antiqua" w:hAnsi="Book Antiqua" w:cs="Book Antiqua"/>
                <w:b/>
              </w:rPr>
              <w:t xml:space="preserve">PHQ </w:t>
            </w:r>
            <w:r w:rsidRPr="00231BFE">
              <w:rPr>
                <w:rFonts w:ascii="Book Antiqua" w:hAnsi="Book Antiqua" w:cs="Book Antiqua"/>
                <w:b/>
              </w:rPr>
              <w:sym w:font="Symbol" w:char="F0B3"/>
            </w:r>
            <w:r w:rsidRPr="00231BFE">
              <w:rPr>
                <w:rFonts w:ascii="Book Antiqua" w:hAnsi="Book Antiqua" w:cs="Book Antiqua"/>
                <w:b/>
              </w:rPr>
              <w:t xml:space="preserve"> 10</w:t>
            </w:r>
            <w:bookmarkEnd w:id="39"/>
            <w:bookmarkEnd w:id="40"/>
            <w:r w:rsidRPr="00231BFE">
              <w:rPr>
                <w:rFonts w:ascii="Book Antiqua" w:hAnsi="Book Antiqua" w:cs="Book Antiqua"/>
                <w:b/>
              </w:rPr>
              <w:t xml:space="preserve"> (</w:t>
            </w:r>
            <w:r w:rsidRPr="00231BFE">
              <w:rPr>
                <w:rFonts w:ascii="Book Antiqua" w:hAnsi="Book Antiqua" w:cs="Book Antiqua"/>
                <w:b/>
                <w:i/>
                <w:iCs/>
              </w:rPr>
              <w:t>n</w:t>
            </w:r>
            <w:r w:rsidRPr="00231BFE">
              <w:rPr>
                <w:rFonts w:ascii="Book Antiqua" w:hAnsi="Book Antiqua" w:cs="Book Antiqua"/>
                <w:b/>
              </w:rPr>
              <w:t xml:space="preserve"> = 225)</w:t>
            </w:r>
          </w:p>
        </w:tc>
        <w:tc>
          <w:tcPr>
            <w:tcW w:w="2410" w:type="dxa"/>
            <w:tcBorders>
              <w:top w:val="single" w:sz="4" w:space="0" w:color="auto"/>
              <w:bottom w:val="single" w:sz="4" w:space="0" w:color="auto"/>
            </w:tcBorders>
          </w:tcPr>
          <w:p w14:paraId="358158BC" w14:textId="77777777" w:rsidR="00B83B78" w:rsidRPr="00231BFE" w:rsidRDefault="00B83B78" w:rsidP="00231BFE">
            <w:pPr>
              <w:adjustRightInd w:val="0"/>
              <w:snapToGrid w:val="0"/>
              <w:spacing w:line="360" w:lineRule="auto"/>
              <w:ind w:rightChars="200" w:right="480"/>
              <w:jc w:val="both"/>
              <w:rPr>
                <w:rFonts w:ascii="Book Antiqua" w:hAnsi="Book Antiqua" w:cs="Book Antiqua"/>
                <w:b/>
              </w:rPr>
            </w:pPr>
            <w:bookmarkStart w:id="41" w:name="OLE_LINK13"/>
            <w:bookmarkStart w:id="42" w:name="OLE_LINK12"/>
            <w:bookmarkStart w:id="43" w:name="OLE_LINK33"/>
            <w:bookmarkStart w:id="44" w:name="OLE_LINK34"/>
            <w:r w:rsidRPr="00231BFE">
              <w:rPr>
                <w:rFonts w:ascii="Book Antiqua" w:hAnsi="Book Antiqua" w:cs="Book Antiqua"/>
                <w:b/>
              </w:rPr>
              <w:t>PHQ &lt; 10</w:t>
            </w:r>
            <w:bookmarkEnd w:id="41"/>
            <w:bookmarkEnd w:id="42"/>
            <w:r w:rsidRPr="00231BFE">
              <w:rPr>
                <w:rFonts w:ascii="Book Antiqua" w:hAnsi="Book Antiqua" w:cs="Book Antiqua"/>
                <w:b/>
              </w:rPr>
              <w:t xml:space="preserve"> (</w:t>
            </w:r>
            <w:r w:rsidRPr="00231BFE">
              <w:rPr>
                <w:rFonts w:ascii="Book Antiqua" w:hAnsi="Book Antiqua" w:cs="Book Antiqua"/>
                <w:b/>
                <w:i/>
                <w:iCs/>
              </w:rPr>
              <w:t>n</w:t>
            </w:r>
            <w:r w:rsidRPr="00231BFE">
              <w:rPr>
                <w:rFonts w:ascii="Book Antiqua" w:hAnsi="Book Antiqua" w:cs="Book Antiqua"/>
                <w:b/>
              </w:rPr>
              <w:t xml:space="preserve"> = 75)</w:t>
            </w:r>
            <w:bookmarkEnd w:id="43"/>
            <w:bookmarkEnd w:id="44"/>
          </w:p>
        </w:tc>
        <w:tc>
          <w:tcPr>
            <w:tcW w:w="2126" w:type="dxa"/>
            <w:vMerge/>
            <w:tcBorders>
              <w:bottom w:val="single" w:sz="4" w:space="0" w:color="auto"/>
            </w:tcBorders>
          </w:tcPr>
          <w:p w14:paraId="3E35E2DD" w14:textId="77777777" w:rsidR="00B83B78" w:rsidRPr="00231BFE" w:rsidRDefault="00B83B78" w:rsidP="00231BFE">
            <w:pPr>
              <w:adjustRightInd w:val="0"/>
              <w:snapToGrid w:val="0"/>
              <w:spacing w:line="360" w:lineRule="auto"/>
              <w:ind w:rightChars="200" w:right="480"/>
              <w:jc w:val="both"/>
              <w:rPr>
                <w:rFonts w:ascii="Book Antiqua" w:hAnsi="Book Antiqua" w:cs="Book Antiqua"/>
                <w:b/>
              </w:rPr>
            </w:pPr>
          </w:p>
        </w:tc>
      </w:tr>
      <w:bookmarkEnd w:id="37"/>
      <w:bookmarkEnd w:id="38"/>
      <w:tr w:rsidR="00B83B78" w:rsidRPr="00231BFE" w14:paraId="08431172" w14:textId="77777777" w:rsidTr="00B83B78">
        <w:trPr>
          <w:jc w:val="center"/>
        </w:trPr>
        <w:tc>
          <w:tcPr>
            <w:tcW w:w="2223" w:type="dxa"/>
            <w:tcBorders>
              <w:top w:val="single" w:sz="4" w:space="0" w:color="auto"/>
            </w:tcBorders>
          </w:tcPr>
          <w:p w14:paraId="09D75D28" w14:textId="77777777" w:rsidR="00B83B78" w:rsidRPr="00231BFE" w:rsidRDefault="00B83B78" w:rsidP="00231BFE">
            <w:pPr>
              <w:adjustRightInd w:val="0"/>
              <w:snapToGrid w:val="0"/>
              <w:spacing w:line="360" w:lineRule="auto"/>
              <w:ind w:rightChars="200" w:right="480"/>
              <w:jc w:val="both"/>
              <w:rPr>
                <w:rFonts w:ascii="Book Antiqua" w:hAnsi="Book Antiqua" w:cs="Book Antiqua"/>
                <w:b/>
              </w:rPr>
            </w:pPr>
            <w:r w:rsidRPr="00231BFE">
              <w:rPr>
                <w:rFonts w:ascii="Book Antiqua" w:hAnsi="Book Antiqua" w:cs="Book Antiqua"/>
                <w:b/>
              </w:rPr>
              <w:t xml:space="preserve">Age, </w:t>
            </w:r>
            <w:proofErr w:type="spellStart"/>
            <w:r w:rsidRPr="00231BFE">
              <w:rPr>
                <w:rFonts w:ascii="Book Antiqua" w:hAnsi="Book Antiqua" w:cs="Book Antiqua"/>
                <w:b/>
              </w:rPr>
              <w:t>yr</w:t>
            </w:r>
            <w:proofErr w:type="spellEnd"/>
          </w:p>
        </w:tc>
        <w:tc>
          <w:tcPr>
            <w:tcW w:w="2265" w:type="dxa"/>
            <w:tcBorders>
              <w:top w:val="single" w:sz="4" w:space="0" w:color="auto"/>
            </w:tcBorders>
          </w:tcPr>
          <w:p w14:paraId="261D807B"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36.20 ± 13.32</w:t>
            </w:r>
          </w:p>
        </w:tc>
        <w:tc>
          <w:tcPr>
            <w:tcW w:w="2410" w:type="dxa"/>
            <w:tcBorders>
              <w:top w:val="single" w:sz="4" w:space="0" w:color="auto"/>
            </w:tcBorders>
          </w:tcPr>
          <w:p w14:paraId="54D6A3F5"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35.27 ± 12.27</w:t>
            </w:r>
          </w:p>
        </w:tc>
        <w:tc>
          <w:tcPr>
            <w:tcW w:w="2126" w:type="dxa"/>
            <w:tcBorders>
              <w:top w:val="single" w:sz="4" w:space="0" w:color="auto"/>
            </w:tcBorders>
          </w:tcPr>
          <w:p w14:paraId="495CCD76"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0.598</w:t>
            </w:r>
          </w:p>
        </w:tc>
      </w:tr>
      <w:tr w:rsidR="00B83B78" w:rsidRPr="00231BFE" w14:paraId="3A8E5800" w14:textId="77777777" w:rsidTr="00B83B78">
        <w:trPr>
          <w:jc w:val="center"/>
        </w:trPr>
        <w:tc>
          <w:tcPr>
            <w:tcW w:w="2223" w:type="dxa"/>
          </w:tcPr>
          <w:p w14:paraId="1000F345"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b/>
              </w:rPr>
              <w:t>Gender</w:t>
            </w:r>
          </w:p>
        </w:tc>
        <w:tc>
          <w:tcPr>
            <w:tcW w:w="2265" w:type="dxa"/>
          </w:tcPr>
          <w:p w14:paraId="0F816208"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p>
        </w:tc>
        <w:tc>
          <w:tcPr>
            <w:tcW w:w="2410" w:type="dxa"/>
          </w:tcPr>
          <w:p w14:paraId="719A76B7"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p>
        </w:tc>
        <w:tc>
          <w:tcPr>
            <w:tcW w:w="2126" w:type="dxa"/>
          </w:tcPr>
          <w:p w14:paraId="4DC931F5"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0.371</w:t>
            </w:r>
          </w:p>
        </w:tc>
      </w:tr>
      <w:tr w:rsidR="00B83B78" w:rsidRPr="00231BFE" w14:paraId="352D8B92" w14:textId="77777777" w:rsidTr="00B83B78">
        <w:trPr>
          <w:jc w:val="center"/>
        </w:trPr>
        <w:tc>
          <w:tcPr>
            <w:tcW w:w="2223" w:type="dxa"/>
          </w:tcPr>
          <w:p w14:paraId="01D2C33B"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Male</w:t>
            </w:r>
          </w:p>
        </w:tc>
        <w:tc>
          <w:tcPr>
            <w:tcW w:w="2265" w:type="dxa"/>
          </w:tcPr>
          <w:p w14:paraId="0D987000"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146 (64.40%)</w:t>
            </w:r>
          </w:p>
        </w:tc>
        <w:tc>
          <w:tcPr>
            <w:tcW w:w="2410" w:type="dxa"/>
          </w:tcPr>
          <w:p w14:paraId="2C0D6102"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44 (58.70%)</w:t>
            </w:r>
          </w:p>
        </w:tc>
        <w:tc>
          <w:tcPr>
            <w:tcW w:w="2126" w:type="dxa"/>
          </w:tcPr>
          <w:p w14:paraId="184F4C44"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p>
        </w:tc>
      </w:tr>
      <w:tr w:rsidR="00B83B78" w:rsidRPr="00231BFE" w14:paraId="4C99215E" w14:textId="77777777" w:rsidTr="00B83B78">
        <w:trPr>
          <w:jc w:val="center"/>
        </w:trPr>
        <w:tc>
          <w:tcPr>
            <w:tcW w:w="2223" w:type="dxa"/>
          </w:tcPr>
          <w:p w14:paraId="2F5022BA"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Female</w:t>
            </w:r>
          </w:p>
        </w:tc>
        <w:tc>
          <w:tcPr>
            <w:tcW w:w="2265" w:type="dxa"/>
          </w:tcPr>
          <w:p w14:paraId="30510660"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36 (80.00%)</w:t>
            </w:r>
          </w:p>
        </w:tc>
        <w:tc>
          <w:tcPr>
            <w:tcW w:w="2410" w:type="dxa"/>
          </w:tcPr>
          <w:p w14:paraId="2F6E4B52"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31 (41.30%)</w:t>
            </w:r>
          </w:p>
        </w:tc>
        <w:tc>
          <w:tcPr>
            <w:tcW w:w="2126" w:type="dxa"/>
          </w:tcPr>
          <w:p w14:paraId="354C5657"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p>
        </w:tc>
      </w:tr>
      <w:tr w:rsidR="00B83B78" w:rsidRPr="00231BFE" w14:paraId="20C560A4" w14:textId="77777777" w:rsidTr="00B83B78">
        <w:trPr>
          <w:jc w:val="center"/>
        </w:trPr>
        <w:tc>
          <w:tcPr>
            <w:tcW w:w="2223" w:type="dxa"/>
          </w:tcPr>
          <w:p w14:paraId="29A20438"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b/>
              </w:rPr>
              <w:t>Marital status</w:t>
            </w:r>
          </w:p>
        </w:tc>
        <w:tc>
          <w:tcPr>
            <w:tcW w:w="2265" w:type="dxa"/>
          </w:tcPr>
          <w:p w14:paraId="47888F7E"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p>
        </w:tc>
        <w:tc>
          <w:tcPr>
            <w:tcW w:w="2410" w:type="dxa"/>
          </w:tcPr>
          <w:p w14:paraId="5CF5A29F"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p>
        </w:tc>
        <w:tc>
          <w:tcPr>
            <w:tcW w:w="2126" w:type="dxa"/>
          </w:tcPr>
          <w:p w14:paraId="566CA366"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0.555</w:t>
            </w:r>
          </w:p>
        </w:tc>
      </w:tr>
      <w:tr w:rsidR="00B83B78" w:rsidRPr="00231BFE" w14:paraId="54ADDF96" w14:textId="77777777" w:rsidTr="00B83B78">
        <w:trPr>
          <w:jc w:val="center"/>
        </w:trPr>
        <w:tc>
          <w:tcPr>
            <w:tcW w:w="2223" w:type="dxa"/>
          </w:tcPr>
          <w:p w14:paraId="4F192C39"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Married</w:t>
            </w:r>
          </w:p>
        </w:tc>
        <w:tc>
          <w:tcPr>
            <w:tcW w:w="2265" w:type="dxa"/>
          </w:tcPr>
          <w:p w14:paraId="13C26CD6"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134 (59.60%)</w:t>
            </w:r>
          </w:p>
        </w:tc>
        <w:tc>
          <w:tcPr>
            <w:tcW w:w="2410" w:type="dxa"/>
          </w:tcPr>
          <w:p w14:paraId="24D61753"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46 (61.30%)</w:t>
            </w:r>
          </w:p>
        </w:tc>
        <w:tc>
          <w:tcPr>
            <w:tcW w:w="2126" w:type="dxa"/>
          </w:tcPr>
          <w:p w14:paraId="44498CDD"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p>
        </w:tc>
      </w:tr>
      <w:tr w:rsidR="00B83B78" w:rsidRPr="00231BFE" w14:paraId="7CF1B32F" w14:textId="77777777" w:rsidTr="00B83B78">
        <w:trPr>
          <w:jc w:val="center"/>
        </w:trPr>
        <w:tc>
          <w:tcPr>
            <w:tcW w:w="2223" w:type="dxa"/>
          </w:tcPr>
          <w:p w14:paraId="2D676D83" w14:textId="5DC85F25"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 xml:space="preserve">Single </w:t>
            </w:r>
            <w:r w:rsidR="00CA0D3E" w:rsidRPr="00231BFE">
              <w:rPr>
                <w:rFonts w:ascii="Book Antiqua" w:hAnsi="Book Antiqua" w:cs="Book Antiqua"/>
              </w:rPr>
              <w:t>co</w:t>
            </w:r>
            <w:r w:rsidRPr="00231BFE">
              <w:rPr>
                <w:rFonts w:ascii="Book Antiqua" w:hAnsi="Book Antiqua" w:cs="Book Antiqua"/>
              </w:rPr>
              <w:t>-habiting</w:t>
            </w:r>
          </w:p>
        </w:tc>
        <w:tc>
          <w:tcPr>
            <w:tcW w:w="2265" w:type="dxa"/>
          </w:tcPr>
          <w:p w14:paraId="73E10344"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88 (39.10%)</w:t>
            </w:r>
          </w:p>
        </w:tc>
        <w:tc>
          <w:tcPr>
            <w:tcW w:w="2410" w:type="dxa"/>
          </w:tcPr>
          <w:p w14:paraId="1A474F40"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27 (36.00%)</w:t>
            </w:r>
          </w:p>
        </w:tc>
        <w:tc>
          <w:tcPr>
            <w:tcW w:w="2126" w:type="dxa"/>
          </w:tcPr>
          <w:p w14:paraId="3CB8145B"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p>
        </w:tc>
      </w:tr>
      <w:tr w:rsidR="00B83B78" w:rsidRPr="00231BFE" w14:paraId="575AFCA0" w14:textId="77777777" w:rsidTr="00B83B78">
        <w:trPr>
          <w:jc w:val="center"/>
        </w:trPr>
        <w:tc>
          <w:tcPr>
            <w:tcW w:w="2223" w:type="dxa"/>
          </w:tcPr>
          <w:p w14:paraId="5F7400E4"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Divorced/separated</w:t>
            </w:r>
          </w:p>
        </w:tc>
        <w:tc>
          <w:tcPr>
            <w:tcW w:w="2265" w:type="dxa"/>
          </w:tcPr>
          <w:p w14:paraId="00531D8C"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3 (1.30%)</w:t>
            </w:r>
          </w:p>
        </w:tc>
        <w:tc>
          <w:tcPr>
            <w:tcW w:w="2410" w:type="dxa"/>
          </w:tcPr>
          <w:p w14:paraId="0FA13ADC"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2 (2.70%)</w:t>
            </w:r>
          </w:p>
        </w:tc>
        <w:tc>
          <w:tcPr>
            <w:tcW w:w="2126" w:type="dxa"/>
          </w:tcPr>
          <w:p w14:paraId="375BC9D7"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p>
        </w:tc>
      </w:tr>
      <w:tr w:rsidR="00B83B78" w:rsidRPr="00231BFE" w14:paraId="575ED413" w14:textId="77777777" w:rsidTr="00B83B78">
        <w:trPr>
          <w:jc w:val="center"/>
        </w:trPr>
        <w:tc>
          <w:tcPr>
            <w:tcW w:w="2223" w:type="dxa"/>
          </w:tcPr>
          <w:p w14:paraId="589A6907" w14:textId="77777777" w:rsidR="00B83B78" w:rsidRPr="00231BFE" w:rsidRDefault="00B83B78" w:rsidP="00231BFE">
            <w:pPr>
              <w:adjustRightInd w:val="0"/>
              <w:snapToGrid w:val="0"/>
              <w:spacing w:line="360" w:lineRule="auto"/>
              <w:ind w:rightChars="200" w:right="480"/>
              <w:jc w:val="both"/>
              <w:rPr>
                <w:rFonts w:ascii="Book Antiqua" w:hAnsi="Book Antiqua" w:cs="Book Antiqua"/>
                <w:b/>
              </w:rPr>
            </w:pPr>
            <w:r w:rsidRPr="00231BFE">
              <w:rPr>
                <w:rFonts w:ascii="Book Antiqua" w:hAnsi="Book Antiqua" w:cs="Book Antiqua"/>
                <w:b/>
              </w:rPr>
              <w:t>Educational level</w:t>
            </w:r>
          </w:p>
        </w:tc>
        <w:tc>
          <w:tcPr>
            <w:tcW w:w="2265" w:type="dxa"/>
          </w:tcPr>
          <w:p w14:paraId="36BC28C1"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p>
        </w:tc>
        <w:tc>
          <w:tcPr>
            <w:tcW w:w="2410" w:type="dxa"/>
          </w:tcPr>
          <w:p w14:paraId="6B744D93"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p>
        </w:tc>
        <w:tc>
          <w:tcPr>
            <w:tcW w:w="2126" w:type="dxa"/>
          </w:tcPr>
          <w:p w14:paraId="67D0FBF5"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0.809</w:t>
            </w:r>
          </w:p>
        </w:tc>
      </w:tr>
      <w:tr w:rsidR="00B83B78" w:rsidRPr="00231BFE" w14:paraId="5BE72A9A" w14:textId="77777777" w:rsidTr="00B83B78">
        <w:trPr>
          <w:jc w:val="center"/>
        </w:trPr>
        <w:tc>
          <w:tcPr>
            <w:tcW w:w="2223" w:type="dxa"/>
          </w:tcPr>
          <w:p w14:paraId="6BFAB038"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bookmarkStart w:id="45" w:name="_Hlk37181962"/>
            <w:r w:rsidRPr="00231BFE">
              <w:rPr>
                <w:rFonts w:ascii="Book Antiqua" w:hAnsi="Book Antiqua" w:cs="Book Antiqua"/>
              </w:rPr>
              <w:t>Junior primary</w:t>
            </w:r>
          </w:p>
        </w:tc>
        <w:tc>
          <w:tcPr>
            <w:tcW w:w="2265" w:type="dxa"/>
          </w:tcPr>
          <w:p w14:paraId="0B4753F3"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114 (51.10%)</w:t>
            </w:r>
          </w:p>
        </w:tc>
        <w:tc>
          <w:tcPr>
            <w:tcW w:w="2410" w:type="dxa"/>
          </w:tcPr>
          <w:p w14:paraId="4A6C51A4"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38 (50.67%)</w:t>
            </w:r>
          </w:p>
        </w:tc>
        <w:tc>
          <w:tcPr>
            <w:tcW w:w="2126" w:type="dxa"/>
          </w:tcPr>
          <w:p w14:paraId="3884DB8B"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p>
        </w:tc>
      </w:tr>
      <w:tr w:rsidR="00B83B78" w:rsidRPr="00231BFE" w14:paraId="16174EC2" w14:textId="77777777" w:rsidTr="00B83B78">
        <w:trPr>
          <w:jc w:val="center"/>
        </w:trPr>
        <w:tc>
          <w:tcPr>
            <w:tcW w:w="2223" w:type="dxa"/>
          </w:tcPr>
          <w:p w14:paraId="4E5A3E3F" w14:textId="0AAB0F5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Senior primary</w:t>
            </w:r>
            <w:r w:rsidR="00CA0D3E" w:rsidRPr="00231BFE">
              <w:rPr>
                <w:rFonts w:ascii="Book Antiqua" w:hAnsi="Book Antiqua" w:cs="Book Antiqua"/>
              </w:rPr>
              <w:t>,</w:t>
            </w:r>
            <w:r w:rsidRPr="00231BFE">
              <w:rPr>
                <w:rFonts w:ascii="Book Antiqua" w:hAnsi="Book Antiqua" w:cs="Book Antiqua"/>
              </w:rPr>
              <w:t xml:space="preserve"> secondary</w:t>
            </w:r>
            <w:r w:rsidR="00CA0D3E" w:rsidRPr="00231BFE">
              <w:rPr>
                <w:rFonts w:ascii="Book Antiqua" w:hAnsi="Book Antiqua" w:cs="Book Antiqua"/>
              </w:rPr>
              <w:t>,</w:t>
            </w:r>
            <w:r w:rsidRPr="00231BFE">
              <w:rPr>
                <w:rFonts w:ascii="Book Antiqua" w:hAnsi="Book Antiqua" w:cs="Book Antiqua"/>
              </w:rPr>
              <w:t xml:space="preserve"> and above</w:t>
            </w:r>
          </w:p>
        </w:tc>
        <w:tc>
          <w:tcPr>
            <w:tcW w:w="2265" w:type="dxa"/>
          </w:tcPr>
          <w:p w14:paraId="7712CABA"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111 (48.90%)</w:t>
            </w:r>
          </w:p>
        </w:tc>
        <w:tc>
          <w:tcPr>
            <w:tcW w:w="2410" w:type="dxa"/>
          </w:tcPr>
          <w:p w14:paraId="26F84B97"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37 (49.33%)</w:t>
            </w:r>
          </w:p>
        </w:tc>
        <w:tc>
          <w:tcPr>
            <w:tcW w:w="2126" w:type="dxa"/>
          </w:tcPr>
          <w:p w14:paraId="1E78A9D0"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p>
        </w:tc>
      </w:tr>
      <w:bookmarkEnd w:id="45"/>
      <w:tr w:rsidR="00B83B78" w:rsidRPr="00231BFE" w14:paraId="20C8A9E3" w14:textId="77777777" w:rsidTr="00B83B78">
        <w:trPr>
          <w:jc w:val="center"/>
        </w:trPr>
        <w:tc>
          <w:tcPr>
            <w:tcW w:w="2223" w:type="dxa"/>
          </w:tcPr>
          <w:p w14:paraId="173512D0"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b/>
              </w:rPr>
              <w:t>Occupation</w:t>
            </w:r>
          </w:p>
        </w:tc>
        <w:tc>
          <w:tcPr>
            <w:tcW w:w="2265" w:type="dxa"/>
          </w:tcPr>
          <w:p w14:paraId="6A1F8117"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p>
        </w:tc>
        <w:tc>
          <w:tcPr>
            <w:tcW w:w="2410" w:type="dxa"/>
          </w:tcPr>
          <w:p w14:paraId="55A82CCA"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p>
        </w:tc>
        <w:tc>
          <w:tcPr>
            <w:tcW w:w="2126" w:type="dxa"/>
          </w:tcPr>
          <w:p w14:paraId="2FCB2EA1"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0.998</w:t>
            </w:r>
          </w:p>
        </w:tc>
      </w:tr>
      <w:tr w:rsidR="00B83B78" w:rsidRPr="00231BFE" w14:paraId="736268E3" w14:textId="77777777" w:rsidTr="00B83B78">
        <w:trPr>
          <w:jc w:val="center"/>
        </w:trPr>
        <w:tc>
          <w:tcPr>
            <w:tcW w:w="2223" w:type="dxa"/>
          </w:tcPr>
          <w:p w14:paraId="4D2A234F"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Unemployed</w:t>
            </w:r>
          </w:p>
        </w:tc>
        <w:tc>
          <w:tcPr>
            <w:tcW w:w="2265" w:type="dxa"/>
          </w:tcPr>
          <w:p w14:paraId="6499703A"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123 (54.67%)</w:t>
            </w:r>
          </w:p>
        </w:tc>
        <w:tc>
          <w:tcPr>
            <w:tcW w:w="2410" w:type="dxa"/>
          </w:tcPr>
          <w:p w14:paraId="6D735BCD"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47 (61.84%)</w:t>
            </w:r>
          </w:p>
        </w:tc>
        <w:tc>
          <w:tcPr>
            <w:tcW w:w="2126" w:type="dxa"/>
          </w:tcPr>
          <w:p w14:paraId="7D95B58A"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p>
        </w:tc>
      </w:tr>
      <w:tr w:rsidR="00B83B78" w:rsidRPr="00231BFE" w14:paraId="3346DD3E" w14:textId="77777777" w:rsidTr="00B83B78">
        <w:trPr>
          <w:jc w:val="center"/>
        </w:trPr>
        <w:tc>
          <w:tcPr>
            <w:tcW w:w="2223" w:type="dxa"/>
          </w:tcPr>
          <w:p w14:paraId="215ED31D"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Employed</w:t>
            </w:r>
          </w:p>
        </w:tc>
        <w:tc>
          <w:tcPr>
            <w:tcW w:w="2265" w:type="dxa"/>
          </w:tcPr>
          <w:p w14:paraId="4DD5C2BF"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102 (45.33%)</w:t>
            </w:r>
          </w:p>
        </w:tc>
        <w:tc>
          <w:tcPr>
            <w:tcW w:w="2410" w:type="dxa"/>
          </w:tcPr>
          <w:p w14:paraId="1C9CF09B"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28 (37.33%)</w:t>
            </w:r>
          </w:p>
        </w:tc>
        <w:tc>
          <w:tcPr>
            <w:tcW w:w="2126" w:type="dxa"/>
          </w:tcPr>
          <w:p w14:paraId="4BC72E45"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p>
        </w:tc>
      </w:tr>
      <w:tr w:rsidR="00B83B78" w:rsidRPr="00231BFE" w14:paraId="45BA62DB" w14:textId="77777777" w:rsidTr="00B83B78">
        <w:trPr>
          <w:jc w:val="center"/>
        </w:trPr>
        <w:tc>
          <w:tcPr>
            <w:tcW w:w="2223" w:type="dxa"/>
          </w:tcPr>
          <w:p w14:paraId="40A254A3" w14:textId="77777777" w:rsidR="00B83B78" w:rsidRPr="00231BFE" w:rsidRDefault="00B83B78" w:rsidP="00231BFE">
            <w:pPr>
              <w:adjustRightInd w:val="0"/>
              <w:snapToGrid w:val="0"/>
              <w:spacing w:line="360" w:lineRule="auto"/>
              <w:ind w:rightChars="200" w:right="480"/>
              <w:jc w:val="both"/>
              <w:rPr>
                <w:rFonts w:ascii="Book Antiqua" w:hAnsi="Book Antiqua" w:cs="Book Antiqua"/>
                <w:b/>
              </w:rPr>
            </w:pPr>
            <w:r w:rsidRPr="00231BFE">
              <w:rPr>
                <w:rFonts w:ascii="Book Antiqua" w:hAnsi="Book Antiqua" w:cs="Book Antiqua"/>
                <w:b/>
              </w:rPr>
              <w:t>Monthly income, Yuan</w:t>
            </w:r>
          </w:p>
        </w:tc>
        <w:tc>
          <w:tcPr>
            <w:tcW w:w="2265" w:type="dxa"/>
          </w:tcPr>
          <w:p w14:paraId="2E95C523"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p>
        </w:tc>
        <w:tc>
          <w:tcPr>
            <w:tcW w:w="2410" w:type="dxa"/>
          </w:tcPr>
          <w:p w14:paraId="42B893FA"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p>
        </w:tc>
        <w:tc>
          <w:tcPr>
            <w:tcW w:w="2126" w:type="dxa"/>
          </w:tcPr>
          <w:p w14:paraId="3E11A381"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0.302</w:t>
            </w:r>
          </w:p>
        </w:tc>
      </w:tr>
      <w:tr w:rsidR="00B83B78" w:rsidRPr="00231BFE" w14:paraId="62C65E33" w14:textId="77777777" w:rsidTr="00B83B78">
        <w:trPr>
          <w:jc w:val="center"/>
        </w:trPr>
        <w:tc>
          <w:tcPr>
            <w:tcW w:w="2223" w:type="dxa"/>
          </w:tcPr>
          <w:p w14:paraId="1A6F40FB"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&lt; 5000</w:t>
            </w:r>
          </w:p>
        </w:tc>
        <w:tc>
          <w:tcPr>
            <w:tcW w:w="2265" w:type="dxa"/>
          </w:tcPr>
          <w:p w14:paraId="391C935C"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123 (54.70%)</w:t>
            </w:r>
          </w:p>
        </w:tc>
        <w:tc>
          <w:tcPr>
            <w:tcW w:w="2410" w:type="dxa"/>
          </w:tcPr>
          <w:p w14:paraId="184DF06A"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36 (48.00%)</w:t>
            </w:r>
          </w:p>
        </w:tc>
        <w:tc>
          <w:tcPr>
            <w:tcW w:w="2126" w:type="dxa"/>
          </w:tcPr>
          <w:p w14:paraId="010CCAA2"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p>
        </w:tc>
      </w:tr>
      <w:tr w:rsidR="00B83B78" w:rsidRPr="00231BFE" w14:paraId="08C40059" w14:textId="77777777" w:rsidTr="00B83B78">
        <w:trPr>
          <w:jc w:val="center"/>
        </w:trPr>
        <w:tc>
          <w:tcPr>
            <w:tcW w:w="2223" w:type="dxa"/>
          </w:tcPr>
          <w:p w14:paraId="6F18B0F4"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5000-10000</w:t>
            </w:r>
          </w:p>
        </w:tc>
        <w:tc>
          <w:tcPr>
            <w:tcW w:w="2265" w:type="dxa"/>
          </w:tcPr>
          <w:p w14:paraId="2149718F"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88 (39.10%)</w:t>
            </w:r>
          </w:p>
        </w:tc>
        <w:tc>
          <w:tcPr>
            <w:tcW w:w="2410" w:type="dxa"/>
          </w:tcPr>
          <w:p w14:paraId="19964A9A"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33 (44.00%)</w:t>
            </w:r>
          </w:p>
        </w:tc>
        <w:tc>
          <w:tcPr>
            <w:tcW w:w="2126" w:type="dxa"/>
          </w:tcPr>
          <w:p w14:paraId="35B8ACA5"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p>
        </w:tc>
      </w:tr>
      <w:tr w:rsidR="00B83B78" w:rsidRPr="00231BFE" w14:paraId="361B9A6F" w14:textId="77777777" w:rsidTr="00B83B78">
        <w:trPr>
          <w:jc w:val="center"/>
        </w:trPr>
        <w:tc>
          <w:tcPr>
            <w:tcW w:w="2223" w:type="dxa"/>
          </w:tcPr>
          <w:p w14:paraId="624E17F8"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lastRenderedPageBreak/>
              <w:t>&gt; 10000</w:t>
            </w:r>
          </w:p>
        </w:tc>
        <w:tc>
          <w:tcPr>
            <w:tcW w:w="2265" w:type="dxa"/>
          </w:tcPr>
          <w:p w14:paraId="68FA636D"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14 (6.20%)</w:t>
            </w:r>
          </w:p>
        </w:tc>
        <w:tc>
          <w:tcPr>
            <w:tcW w:w="2410" w:type="dxa"/>
          </w:tcPr>
          <w:p w14:paraId="68C540BC"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6 (8.00%)</w:t>
            </w:r>
          </w:p>
        </w:tc>
        <w:tc>
          <w:tcPr>
            <w:tcW w:w="2126" w:type="dxa"/>
          </w:tcPr>
          <w:p w14:paraId="72515AF7"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p>
        </w:tc>
      </w:tr>
      <w:tr w:rsidR="00B83B78" w:rsidRPr="00231BFE" w14:paraId="5B76FC9A" w14:textId="77777777" w:rsidTr="00B83B78">
        <w:trPr>
          <w:jc w:val="center"/>
        </w:trPr>
        <w:tc>
          <w:tcPr>
            <w:tcW w:w="2223" w:type="dxa"/>
          </w:tcPr>
          <w:p w14:paraId="5C0072F5" w14:textId="77777777" w:rsidR="00B83B78" w:rsidRPr="00231BFE" w:rsidRDefault="00B83B78" w:rsidP="00231BFE">
            <w:pPr>
              <w:adjustRightInd w:val="0"/>
              <w:snapToGrid w:val="0"/>
              <w:spacing w:line="360" w:lineRule="auto"/>
              <w:ind w:rightChars="200" w:right="480"/>
              <w:jc w:val="both"/>
              <w:rPr>
                <w:rFonts w:ascii="Book Antiqua" w:hAnsi="Book Antiqua" w:cs="Book Antiqua"/>
                <w:b/>
              </w:rPr>
            </w:pPr>
            <w:r w:rsidRPr="00231BFE">
              <w:rPr>
                <w:rFonts w:ascii="Book Antiqua" w:hAnsi="Book Antiqua" w:cs="Book Antiqua"/>
                <w:b/>
              </w:rPr>
              <w:t>TB treatment duration</w:t>
            </w:r>
          </w:p>
        </w:tc>
        <w:tc>
          <w:tcPr>
            <w:tcW w:w="2265" w:type="dxa"/>
          </w:tcPr>
          <w:p w14:paraId="18470AA8"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p>
        </w:tc>
        <w:tc>
          <w:tcPr>
            <w:tcW w:w="2410" w:type="dxa"/>
          </w:tcPr>
          <w:p w14:paraId="787086DA"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p>
        </w:tc>
        <w:tc>
          <w:tcPr>
            <w:tcW w:w="2126" w:type="dxa"/>
          </w:tcPr>
          <w:p w14:paraId="0FF23F67"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0.559</w:t>
            </w:r>
          </w:p>
        </w:tc>
      </w:tr>
      <w:tr w:rsidR="00B83B78" w:rsidRPr="00231BFE" w14:paraId="7647775E" w14:textId="77777777" w:rsidTr="00B83B78">
        <w:trPr>
          <w:jc w:val="center"/>
        </w:trPr>
        <w:tc>
          <w:tcPr>
            <w:tcW w:w="2223" w:type="dxa"/>
          </w:tcPr>
          <w:p w14:paraId="7EC583E5"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 xml:space="preserve">&lt; 6 </w:t>
            </w:r>
            <w:proofErr w:type="spellStart"/>
            <w:r w:rsidRPr="00231BFE">
              <w:rPr>
                <w:rFonts w:ascii="Book Antiqua" w:hAnsi="Book Antiqua" w:cs="Book Antiqua"/>
              </w:rPr>
              <w:t>mo</w:t>
            </w:r>
            <w:proofErr w:type="spellEnd"/>
          </w:p>
        </w:tc>
        <w:tc>
          <w:tcPr>
            <w:tcW w:w="2265" w:type="dxa"/>
          </w:tcPr>
          <w:p w14:paraId="7A61F43B"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105 (46.70%)</w:t>
            </w:r>
          </w:p>
        </w:tc>
        <w:tc>
          <w:tcPr>
            <w:tcW w:w="2410" w:type="dxa"/>
          </w:tcPr>
          <w:p w14:paraId="1AE36802"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39 (52.00%)</w:t>
            </w:r>
          </w:p>
        </w:tc>
        <w:tc>
          <w:tcPr>
            <w:tcW w:w="2126" w:type="dxa"/>
          </w:tcPr>
          <w:p w14:paraId="2119CFD9"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p>
        </w:tc>
      </w:tr>
      <w:tr w:rsidR="00B83B78" w:rsidRPr="00231BFE" w14:paraId="5A96B548" w14:textId="77777777" w:rsidTr="00B83B78">
        <w:trPr>
          <w:jc w:val="center"/>
        </w:trPr>
        <w:tc>
          <w:tcPr>
            <w:tcW w:w="2223" w:type="dxa"/>
          </w:tcPr>
          <w:p w14:paraId="2EBB528D"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 xml:space="preserve">6-12 </w:t>
            </w:r>
            <w:proofErr w:type="spellStart"/>
            <w:r w:rsidRPr="00231BFE">
              <w:rPr>
                <w:rFonts w:ascii="Book Antiqua" w:hAnsi="Book Antiqua" w:cs="Book Antiqua"/>
              </w:rPr>
              <w:t>mo</w:t>
            </w:r>
            <w:proofErr w:type="spellEnd"/>
          </w:p>
        </w:tc>
        <w:tc>
          <w:tcPr>
            <w:tcW w:w="2265" w:type="dxa"/>
          </w:tcPr>
          <w:p w14:paraId="635AB95F"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39 (17.30%)</w:t>
            </w:r>
          </w:p>
        </w:tc>
        <w:tc>
          <w:tcPr>
            <w:tcW w:w="2410" w:type="dxa"/>
          </w:tcPr>
          <w:p w14:paraId="2A865CA9"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10 (13.30%)</w:t>
            </w:r>
          </w:p>
        </w:tc>
        <w:tc>
          <w:tcPr>
            <w:tcW w:w="2126" w:type="dxa"/>
          </w:tcPr>
          <w:p w14:paraId="7F9D8F7D"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p>
        </w:tc>
      </w:tr>
      <w:tr w:rsidR="00B83B78" w:rsidRPr="00231BFE" w14:paraId="1A5A2B07" w14:textId="77777777" w:rsidTr="00B83B78">
        <w:trPr>
          <w:jc w:val="center"/>
        </w:trPr>
        <w:tc>
          <w:tcPr>
            <w:tcW w:w="2223" w:type="dxa"/>
          </w:tcPr>
          <w:p w14:paraId="62B56332"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 xml:space="preserve">&gt; 12 </w:t>
            </w:r>
            <w:proofErr w:type="spellStart"/>
            <w:r w:rsidRPr="00231BFE">
              <w:rPr>
                <w:rFonts w:ascii="Book Antiqua" w:hAnsi="Book Antiqua" w:cs="Book Antiqua"/>
              </w:rPr>
              <w:t>mo</w:t>
            </w:r>
            <w:proofErr w:type="spellEnd"/>
          </w:p>
        </w:tc>
        <w:tc>
          <w:tcPr>
            <w:tcW w:w="2265" w:type="dxa"/>
          </w:tcPr>
          <w:p w14:paraId="63AB5F69"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81 (36.00%)</w:t>
            </w:r>
          </w:p>
        </w:tc>
        <w:tc>
          <w:tcPr>
            <w:tcW w:w="2410" w:type="dxa"/>
          </w:tcPr>
          <w:p w14:paraId="40782EB7"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26 (34.70%)</w:t>
            </w:r>
          </w:p>
        </w:tc>
        <w:tc>
          <w:tcPr>
            <w:tcW w:w="2126" w:type="dxa"/>
          </w:tcPr>
          <w:p w14:paraId="5DA4E7B6"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p>
        </w:tc>
      </w:tr>
      <w:tr w:rsidR="00B83B78" w:rsidRPr="00231BFE" w14:paraId="1541E1C8" w14:textId="77777777" w:rsidTr="00B83B78">
        <w:trPr>
          <w:jc w:val="center"/>
        </w:trPr>
        <w:tc>
          <w:tcPr>
            <w:tcW w:w="2223" w:type="dxa"/>
          </w:tcPr>
          <w:p w14:paraId="10317354" w14:textId="6AF704C0" w:rsidR="00B83B78" w:rsidRPr="00231BFE" w:rsidRDefault="00CA0D3E" w:rsidP="00231BFE">
            <w:pPr>
              <w:adjustRightInd w:val="0"/>
              <w:snapToGrid w:val="0"/>
              <w:spacing w:line="360" w:lineRule="auto"/>
              <w:ind w:rightChars="200" w:right="480"/>
              <w:jc w:val="both"/>
              <w:rPr>
                <w:rFonts w:ascii="Book Antiqua" w:hAnsi="Book Antiqua" w:cs="Book Antiqua"/>
                <w:b/>
              </w:rPr>
            </w:pPr>
            <w:r w:rsidRPr="00231BFE">
              <w:rPr>
                <w:rFonts w:ascii="Book Antiqua" w:hAnsi="Book Antiqua" w:cs="Book Antiqua"/>
                <w:b/>
              </w:rPr>
              <w:t>Comorbidity</w:t>
            </w:r>
          </w:p>
        </w:tc>
        <w:tc>
          <w:tcPr>
            <w:tcW w:w="2265" w:type="dxa"/>
          </w:tcPr>
          <w:p w14:paraId="54221171"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p>
        </w:tc>
        <w:tc>
          <w:tcPr>
            <w:tcW w:w="2410" w:type="dxa"/>
          </w:tcPr>
          <w:p w14:paraId="3A03F12C"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p>
        </w:tc>
        <w:tc>
          <w:tcPr>
            <w:tcW w:w="2126" w:type="dxa"/>
          </w:tcPr>
          <w:p w14:paraId="4447E5A6"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p>
        </w:tc>
      </w:tr>
      <w:tr w:rsidR="00B83B78" w:rsidRPr="00231BFE" w14:paraId="52493DF5" w14:textId="77777777" w:rsidTr="00B83B78">
        <w:trPr>
          <w:jc w:val="center"/>
        </w:trPr>
        <w:tc>
          <w:tcPr>
            <w:tcW w:w="2223" w:type="dxa"/>
          </w:tcPr>
          <w:p w14:paraId="1B7F6C48"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Diabetes mellitus</w:t>
            </w:r>
          </w:p>
        </w:tc>
        <w:tc>
          <w:tcPr>
            <w:tcW w:w="2265" w:type="dxa"/>
          </w:tcPr>
          <w:p w14:paraId="0269C999"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7 (3.10%)</w:t>
            </w:r>
          </w:p>
        </w:tc>
        <w:tc>
          <w:tcPr>
            <w:tcW w:w="2410" w:type="dxa"/>
          </w:tcPr>
          <w:p w14:paraId="2F6791FA"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4 (5.33%)</w:t>
            </w:r>
          </w:p>
        </w:tc>
        <w:tc>
          <w:tcPr>
            <w:tcW w:w="2126" w:type="dxa"/>
          </w:tcPr>
          <w:p w14:paraId="335801C9"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0.376</w:t>
            </w:r>
          </w:p>
        </w:tc>
      </w:tr>
      <w:tr w:rsidR="00B83B78" w:rsidRPr="00231BFE" w14:paraId="6668A285" w14:textId="77777777" w:rsidTr="00B83B78">
        <w:trPr>
          <w:jc w:val="center"/>
        </w:trPr>
        <w:tc>
          <w:tcPr>
            <w:tcW w:w="2223" w:type="dxa"/>
          </w:tcPr>
          <w:p w14:paraId="5EDAB3D9" w14:textId="217E32B0" w:rsidR="00B83B78" w:rsidRPr="00231BFE" w:rsidRDefault="00CA0D3E"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Hemoptysis</w:t>
            </w:r>
          </w:p>
        </w:tc>
        <w:tc>
          <w:tcPr>
            <w:tcW w:w="2265" w:type="dxa"/>
          </w:tcPr>
          <w:p w14:paraId="07326F7E"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29 (12.90%)</w:t>
            </w:r>
          </w:p>
        </w:tc>
        <w:tc>
          <w:tcPr>
            <w:tcW w:w="2410" w:type="dxa"/>
          </w:tcPr>
          <w:p w14:paraId="34EBD837"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6 (7.80%)</w:t>
            </w:r>
          </w:p>
        </w:tc>
        <w:tc>
          <w:tcPr>
            <w:tcW w:w="2126" w:type="dxa"/>
          </w:tcPr>
          <w:p w14:paraId="56D28C99"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0.254</w:t>
            </w:r>
          </w:p>
        </w:tc>
      </w:tr>
      <w:tr w:rsidR="00B83B78" w:rsidRPr="00231BFE" w14:paraId="1EDB6D1D" w14:textId="77777777" w:rsidTr="00B83B78">
        <w:trPr>
          <w:jc w:val="center"/>
        </w:trPr>
        <w:tc>
          <w:tcPr>
            <w:tcW w:w="2223" w:type="dxa"/>
          </w:tcPr>
          <w:p w14:paraId="572FB975" w14:textId="77777777" w:rsidR="00B83B78" w:rsidRPr="00231BFE" w:rsidRDefault="00B83B78" w:rsidP="00231BFE">
            <w:pPr>
              <w:adjustRightInd w:val="0"/>
              <w:snapToGrid w:val="0"/>
              <w:spacing w:line="360" w:lineRule="auto"/>
              <w:ind w:rightChars="200" w:right="480"/>
              <w:jc w:val="both"/>
              <w:rPr>
                <w:rFonts w:ascii="Book Antiqua" w:hAnsi="Book Antiqua" w:cs="Book Antiqua"/>
                <w:b/>
              </w:rPr>
            </w:pPr>
            <w:r w:rsidRPr="00231BFE">
              <w:rPr>
                <w:rFonts w:ascii="Book Antiqua" w:hAnsi="Book Antiqua" w:cs="Book Antiqua"/>
                <w:b/>
              </w:rPr>
              <w:t>Source of medical costs</w:t>
            </w:r>
          </w:p>
        </w:tc>
        <w:tc>
          <w:tcPr>
            <w:tcW w:w="2265" w:type="dxa"/>
          </w:tcPr>
          <w:p w14:paraId="5CEAA1FB"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p>
        </w:tc>
        <w:tc>
          <w:tcPr>
            <w:tcW w:w="2410" w:type="dxa"/>
          </w:tcPr>
          <w:p w14:paraId="30550A47"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p>
        </w:tc>
        <w:tc>
          <w:tcPr>
            <w:tcW w:w="2126" w:type="dxa"/>
          </w:tcPr>
          <w:p w14:paraId="49781571"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0.503</w:t>
            </w:r>
          </w:p>
        </w:tc>
      </w:tr>
      <w:tr w:rsidR="00B83B78" w:rsidRPr="00231BFE" w14:paraId="1665AA10" w14:textId="77777777" w:rsidTr="00B83B78">
        <w:trPr>
          <w:jc w:val="center"/>
        </w:trPr>
        <w:tc>
          <w:tcPr>
            <w:tcW w:w="2223" w:type="dxa"/>
          </w:tcPr>
          <w:p w14:paraId="62F5BBF0"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Medical insurance</w:t>
            </w:r>
          </w:p>
        </w:tc>
        <w:tc>
          <w:tcPr>
            <w:tcW w:w="2265" w:type="dxa"/>
          </w:tcPr>
          <w:p w14:paraId="0837CE31"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153 (68.00%)</w:t>
            </w:r>
          </w:p>
        </w:tc>
        <w:tc>
          <w:tcPr>
            <w:tcW w:w="2410" w:type="dxa"/>
          </w:tcPr>
          <w:p w14:paraId="5FEDE5C5"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50 (66.67%)</w:t>
            </w:r>
          </w:p>
        </w:tc>
        <w:tc>
          <w:tcPr>
            <w:tcW w:w="2126" w:type="dxa"/>
          </w:tcPr>
          <w:p w14:paraId="4494AAB5"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p>
        </w:tc>
      </w:tr>
      <w:tr w:rsidR="00B83B78" w:rsidRPr="00231BFE" w14:paraId="3B2518B1" w14:textId="77777777" w:rsidTr="00B83B78">
        <w:trPr>
          <w:jc w:val="center"/>
        </w:trPr>
        <w:tc>
          <w:tcPr>
            <w:tcW w:w="2223" w:type="dxa"/>
          </w:tcPr>
          <w:p w14:paraId="5539E627"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Self-supporting</w:t>
            </w:r>
          </w:p>
        </w:tc>
        <w:tc>
          <w:tcPr>
            <w:tcW w:w="2265" w:type="dxa"/>
          </w:tcPr>
          <w:p w14:paraId="293F44CE"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53 (23.60%)</w:t>
            </w:r>
          </w:p>
        </w:tc>
        <w:tc>
          <w:tcPr>
            <w:tcW w:w="2410" w:type="dxa"/>
          </w:tcPr>
          <w:p w14:paraId="7B3F561E"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13 (17.33)</w:t>
            </w:r>
          </w:p>
        </w:tc>
        <w:tc>
          <w:tcPr>
            <w:tcW w:w="2126" w:type="dxa"/>
          </w:tcPr>
          <w:p w14:paraId="47D7C172"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p>
        </w:tc>
      </w:tr>
      <w:tr w:rsidR="00B83B78" w:rsidRPr="00231BFE" w14:paraId="1B256BA7" w14:textId="77777777" w:rsidTr="00B83B78">
        <w:trPr>
          <w:jc w:val="center"/>
        </w:trPr>
        <w:tc>
          <w:tcPr>
            <w:tcW w:w="2223" w:type="dxa"/>
          </w:tcPr>
          <w:p w14:paraId="193115D2"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Publicly-funded</w:t>
            </w:r>
          </w:p>
        </w:tc>
        <w:tc>
          <w:tcPr>
            <w:tcW w:w="2265" w:type="dxa"/>
          </w:tcPr>
          <w:p w14:paraId="0B1ED2C3"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19 (8.40%)</w:t>
            </w:r>
          </w:p>
        </w:tc>
        <w:tc>
          <w:tcPr>
            <w:tcW w:w="2410" w:type="dxa"/>
          </w:tcPr>
          <w:p w14:paraId="38884288"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12 (16.00%)</w:t>
            </w:r>
          </w:p>
        </w:tc>
        <w:tc>
          <w:tcPr>
            <w:tcW w:w="2126" w:type="dxa"/>
          </w:tcPr>
          <w:p w14:paraId="5E6D1E04"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p>
        </w:tc>
      </w:tr>
      <w:tr w:rsidR="00B83B78" w:rsidRPr="00231BFE" w14:paraId="725ABB83" w14:textId="77777777" w:rsidTr="00B83B78">
        <w:trPr>
          <w:jc w:val="center"/>
        </w:trPr>
        <w:tc>
          <w:tcPr>
            <w:tcW w:w="2223" w:type="dxa"/>
          </w:tcPr>
          <w:p w14:paraId="059FA43D" w14:textId="77777777" w:rsidR="00B83B78" w:rsidRPr="00231BFE" w:rsidRDefault="00B83B78" w:rsidP="00231BFE">
            <w:pPr>
              <w:adjustRightInd w:val="0"/>
              <w:snapToGrid w:val="0"/>
              <w:spacing w:line="360" w:lineRule="auto"/>
              <w:ind w:rightChars="200" w:right="480"/>
              <w:jc w:val="both"/>
              <w:rPr>
                <w:rFonts w:ascii="Book Antiqua" w:hAnsi="Book Antiqua" w:cs="Book Antiqua"/>
                <w:b/>
              </w:rPr>
            </w:pPr>
            <w:r w:rsidRPr="00231BFE">
              <w:rPr>
                <w:rFonts w:ascii="Book Antiqua" w:hAnsi="Book Antiqua" w:cs="Book Antiqua"/>
                <w:b/>
              </w:rPr>
              <w:t>Nutrition related indicators</w:t>
            </w:r>
          </w:p>
        </w:tc>
        <w:tc>
          <w:tcPr>
            <w:tcW w:w="2265" w:type="dxa"/>
          </w:tcPr>
          <w:p w14:paraId="586C5EF9"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p>
        </w:tc>
        <w:tc>
          <w:tcPr>
            <w:tcW w:w="2410" w:type="dxa"/>
          </w:tcPr>
          <w:p w14:paraId="508453BE"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p>
        </w:tc>
        <w:tc>
          <w:tcPr>
            <w:tcW w:w="2126" w:type="dxa"/>
          </w:tcPr>
          <w:p w14:paraId="7F8D7F54"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p>
        </w:tc>
      </w:tr>
      <w:tr w:rsidR="00B83B78" w:rsidRPr="00231BFE" w14:paraId="225071AD" w14:textId="77777777" w:rsidTr="00B83B78">
        <w:trPr>
          <w:jc w:val="center"/>
        </w:trPr>
        <w:tc>
          <w:tcPr>
            <w:tcW w:w="2223" w:type="dxa"/>
          </w:tcPr>
          <w:p w14:paraId="1DD8967D"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bookmarkStart w:id="46" w:name="_Hlk22999819"/>
            <w:r w:rsidRPr="00231BFE">
              <w:rPr>
                <w:rFonts w:ascii="Book Antiqua" w:hAnsi="Book Antiqua" w:cs="Book Antiqua"/>
              </w:rPr>
              <w:t>BMI</w:t>
            </w:r>
          </w:p>
        </w:tc>
        <w:tc>
          <w:tcPr>
            <w:tcW w:w="2265" w:type="dxa"/>
          </w:tcPr>
          <w:p w14:paraId="191203AB"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 xml:space="preserve">19.26 </w:t>
            </w:r>
            <w:r w:rsidRPr="00231BFE">
              <w:rPr>
                <w:rFonts w:ascii="Book Antiqua" w:eastAsia="等线" w:hAnsi="Book Antiqua" w:cs="Book Antiqua"/>
                <w:bCs/>
              </w:rPr>
              <w:t xml:space="preserve">± </w:t>
            </w:r>
            <w:r w:rsidRPr="00231BFE">
              <w:rPr>
                <w:rFonts w:ascii="Book Antiqua" w:hAnsi="Book Antiqua" w:cs="Book Antiqua"/>
              </w:rPr>
              <w:t>2.63</w:t>
            </w:r>
          </w:p>
        </w:tc>
        <w:tc>
          <w:tcPr>
            <w:tcW w:w="2410" w:type="dxa"/>
          </w:tcPr>
          <w:p w14:paraId="63236AD2"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 xml:space="preserve">21.22 </w:t>
            </w:r>
            <w:r w:rsidRPr="00231BFE">
              <w:rPr>
                <w:rFonts w:ascii="Book Antiqua" w:eastAsia="等线" w:hAnsi="Book Antiqua" w:cs="Book Antiqua"/>
                <w:bCs/>
              </w:rPr>
              <w:t xml:space="preserve">± </w:t>
            </w:r>
            <w:r w:rsidRPr="00231BFE">
              <w:rPr>
                <w:rFonts w:ascii="Book Antiqua" w:hAnsi="Book Antiqua" w:cs="Book Antiqua"/>
              </w:rPr>
              <w:t>3.45</w:t>
            </w:r>
          </w:p>
        </w:tc>
        <w:tc>
          <w:tcPr>
            <w:tcW w:w="2126" w:type="dxa"/>
          </w:tcPr>
          <w:p w14:paraId="60C5E0DD" w14:textId="25089DDA"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&lt; 0.001</w:t>
            </w:r>
            <w:r w:rsidRPr="00231BFE">
              <w:rPr>
                <w:rFonts w:ascii="Book Antiqua" w:hAnsi="Book Antiqua" w:cs="Book Antiqua"/>
                <w:vertAlign w:val="superscript"/>
              </w:rPr>
              <w:t>a</w:t>
            </w:r>
          </w:p>
        </w:tc>
      </w:tr>
      <w:tr w:rsidR="00B83B78" w:rsidRPr="00231BFE" w14:paraId="1BDEA207" w14:textId="77777777" w:rsidTr="00B83B78">
        <w:trPr>
          <w:jc w:val="center"/>
        </w:trPr>
        <w:tc>
          <w:tcPr>
            <w:tcW w:w="2223" w:type="dxa"/>
          </w:tcPr>
          <w:p w14:paraId="0325C933"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bookmarkStart w:id="47" w:name="_Hlk23367663"/>
            <w:r w:rsidRPr="00231BFE">
              <w:rPr>
                <w:rFonts w:ascii="Book Antiqua" w:hAnsi="Book Antiqua" w:cs="Book Antiqua"/>
              </w:rPr>
              <w:t>Hb (g/L)</w:t>
            </w:r>
          </w:p>
        </w:tc>
        <w:tc>
          <w:tcPr>
            <w:tcW w:w="2265" w:type="dxa"/>
          </w:tcPr>
          <w:p w14:paraId="5BA46AB7"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 xml:space="preserve">120.21 </w:t>
            </w:r>
            <w:r w:rsidRPr="00231BFE">
              <w:rPr>
                <w:rFonts w:ascii="Book Antiqua" w:eastAsia="等线" w:hAnsi="Book Antiqua" w:cs="Book Antiqua"/>
                <w:bCs/>
              </w:rPr>
              <w:t xml:space="preserve">± </w:t>
            </w:r>
            <w:r w:rsidRPr="00231BFE">
              <w:rPr>
                <w:rFonts w:ascii="Book Antiqua" w:hAnsi="Book Antiqua" w:cs="Book Antiqua"/>
              </w:rPr>
              <w:t>24.37</w:t>
            </w:r>
          </w:p>
        </w:tc>
        <w:tc>
          <w:tcPr>
            <w:tcW w:w="2410" w:type="dxa"/>
          </w:tcPr>
          <w:p w14:paraId="4D9EC95F"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 xml:space="preserve">128.79 </w:t>
            </w:r>
            <w:r w:rsidRPr="00231BFE">
              <w:rPr>
                <w:rFonts w:ascii="Book Antiqua" w:eastAsia="等线" w:hAnsi="Book Antiqua" w:cs="Book Antiqua"/>
                <w:bCs/>
              </w:rPr>
              <w:t xml:space="preserve">± </w:t>
            </w:r>
            <w:r w:rsidRPr="00231BFE">
              <w:rPr>
                <w:rFonts w:ascii="Book Antiqua" w:hAnsi="Book Antiqua" w:cs="Book Antiqua"/>
              </w:rPr>
              <w:t>16.12</w:t>
            </w:r>
          </w:p>
        </w:tc>
        <w:tc>
          <w:tcPr>
            <w:tcW w:w="2126" w:type="dxa"/>
          </w:tcPr>
          <w:p w14:paraId="5FA018A7" w14:textId="5BAC042C"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0.004</w:t>
            </w:r>
            <w:r w:rsidRPr="00231BFE">
              <w:rPr>
                <w:rFonts w:ascii="Book Antiqua" w:hAnsi="Book Antiqua" w:cs="Book Antiqua"/>
                <w:vertAlign w:val="superscript"/>
              </w:rPr>
              <w:t>a</w:t>
            </w:r>
          </w:p>
        </w:tc>
      </w:tr>
      <w:bookmarkEnd w:id="47"/>
      <w:tr w:rsidR="00B83B78" w:rsidRPr="00231BFE" w14:paraId="3785CE7A" w14:textId="77777777" w:rsidTr="00B83B78">
        <w:trPr>
          <w:jc w:val="center"/>
        </w:trPr>
        <w:tc>
          <w:tcPr>
            <w:tcW w:w="2223" w:type="dxa"/>
          </w:tcPr>
          <w:p w14:paraId="46FA9479"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ALB (g/L)</w:t>
            </w:r>
          </w:p>
        </w:tc>
        <w:tc>
          <w:tcPr>
            <w:tcW w:w="2265" w:type="dxa"/>
          </w:tcPr>
          <w:p w14:paraId="161ECD10"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 xml:space="preserve">40.81 </w:t>
            </w:r>
            <w:r w:rsidRPr="00231BFE">
              <w:rPr>
                <w:rFonts w:ascii="Book Antiqua" w:eastAsia="等线" w:hAnsi="Book Antiqua" w:cs="Book Antiqua"/>
                <w:bCs/>
              </w:rPr>
              <w:t xml:space="preserve">± </w:t>
            </w:r>
            <w:r w:rsidRPr="00231BFE">
              <w:rPr>
                <w:rFonts w:ascii="Book Antiqua" w:hAnsi="Book Antiqua" w:cs="Book Antiqua"/>
              </w:rPr>
              <w:t>13.10</w:t>
            </w:r>
          </w:p>
        </w:tc>
        <w:tc>
          <w:tcPr>
            <w:tcW w:w="2410" w:type="dxa"/>
          </w:tcPr>
          <w:p w14:paraId="36AD8FE4"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 xml:space="preserve">38.59 </w:t>
            </w:r>
            <w:r w:rsidRPr="00231BFE">
              <w:rPr>
                <w:rFonts w:ascii="Book Antiqua" w:eastAsia="等线" w:hAnsi="Book Antiqua" w:cs="Book Antiqua"/>
                <w:bCs/>
              </w:rPr>
              <w:t xml:space="preserve">± </w:t>
            </w:r>
            <w:r w:rsidRPr="00231BFE">
              <w:rPr>
                <w:rFonts w:ascii="Book Antiqua" w:hAnsi="Book Antiqua" w:cs="Book Antiqua"/>
              </w:rPr>
              <w:t>4.60</w:t>
            </w:r>
          </w:p>
        </w:tc>
        <w:tc>
          <w:tcPr>
            <w:tcW w:w="2126" w:type="dxa"/>
          </w:tcPr>
          <w:p w14:paraId="3B75F6B2"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0.254</w:t>
            </w:r>
          </w:p>
        </w:tc>
      </w:tr>
      <w:tr w:rsidR="00B83B78" w:rsidRPr="00231BFE" w14:paraId="035C65F1" w14:textId="77777777" w:rsidTr="00B83B78">
        <w:trPr>
          <w:jc w:val="center"/>
        </w:trPr>
        <w:tc>
          <w:tcPr>
            <w:tcW w:w="2223" w:type="dxa"/>
          </w:tcPr>
          <w:p w14:paraId="234EE08F"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Prealbumin</w:t>
            </w:r>
          </w:p>
        </w:tc>
        <w:tc>
          <w:tcPr>
            <w:tcW w:w="2265" w:type="dxa"/>
          </w:tcPr>
          <w:p w14:paraId="2409974E"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 xml:space="preserve">176.10 </w:t>
            </w:r>
            <w:r w:rsidRPr="00231BFE">
              <w:rPr>
                <w:rFonts w:ascii="Book Antiqua" w:eastAsia="等线" w:hAnsi="Book Antiqua" w:cs="Book Antiqua"/>
                <w:bCs/>
              </w:rPr>
              <w:t xml:space="preserve">± </w:t>
            </w:r>
            <w:r w:rsidRPr="00231BFE">
              <w:rPr>
                <w:rFonts w:ascii="Book Antiqua" w:hAnsi="Book Antiqua" w:cs="Book Antiqua"/>
              </w:rPr>
              <w:t>2.68</w:t>
            </w:r>
          </w:p>
        </w:tc>
        <w:tc>
          <w:tcPr>
            <w:tcW w:w="2410" w:type="dxa"/>
          </w:tcPr>
          <w:p w14:paraId="1EFE5E82"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 xml:space="preserve">210.96 </w:t>
            </w:r>
            <w:r w:rsidRPr="00231BFE">
              <w:rPr>
                <w:rFonts w:ascii="Book Antiqua" w:eastAsia="等线" w:hAnsi="Book Antiqua" w:cs="Book Antiqua"/>
                <w:bCs/>
              </w:rPr>
              <w:t xml:space="preserve">± </w:t>
            </w:r>
            <w:r w:rsidRPr="00231BFE">
              <w:rPr>
                <w:rFonts w:ascii="Book Antiqua" w:hAnsi="Book Antiqua" w:cs="Book Antiqua"/>
              </w:rPr>
              <w:t>63.17</w:t>
            </w:r>
          </w:p>
        </w:tc>
        <w:tc>
          <w:tcPr>
            <w:tcW w:w="2126" w:type="dxa"/>
          </w:tcPr>
          <w:p w14:paraId="1F7C6C88" w14:textId="6A7F2B65"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0.001</w:t>
            </w:r>
            <w:r w:rsidRPr="00231BFE">
              <w:rPr>
                <w:rFonts w:ascii="Book Antiqua" w:hAnsi="Book Antiqua" w:cs="Book Antiqua"/>
                <w:vertAlign w:val="superscript"/>
              </w:rPr>
              <w:t>a</w:t>
            </w:r>
          </w:p>
        </w:tc>
      </w:tr>
      <w:bookmarkEnd w:id="46"/>
      <w:tr w:rsidR="00B83B78" w:rsidRPr="00231BFE" w14:paraId="19171ED0" w14:textId="77777777" w:rsidTr="00B83B78">
        <w:trPr>
          <w:jc w:val="center"/>
        </w:trPr>
        <w:tc>
          <w:tcPr>
            <w:tcW w:w="2223" w:type="dxa"/>
          </w:tcPr>
          <w:p w14:paraId="0ABF7B70" w14:textId="77777777" w:rsidR="00B83B78" w:rsidRPr="00231BFE" w:rsidRDefault="00B83B78" w:rsidP="00231BFE">
            <w:pPr>
              <w:adjustRightInd w:val="0"/>
              <w:snapToGrid w:val="0"/>
              <w:spacing w:line="360" w:lineRule="auto"/>
              <w:ind w:rightChars="200" w:right="480"/>
              <w:jc w:val="both"/>
              <w:rPr>
                <w:rFonts w:ascii="Book Antiqua" w:hAnsi="Book Antiqua" w:cs="Book Antiqua"/>
                <w:b/>
              </w:rPr>
            </w:pPr>
            <w:r w:rsidRPr="00231BFE">
              <w:rPr>
                <w:rFonts w:ascii="Book Antiqua" w:hAnsi="Book Antiqua" w:cs="Book Antiqua"/>
                <w:b/>
              </w:rPr>
              <w:t>QLICD-PT</w:t>
            </w:r>
          </w:p>
        </w:tc>
        <w:tc>
          <w:tcPr>
            <w:tcW w:w="2265" w:type="dxa"/>
          </w:tcPr>
          <w:p w14:paraId="6EEF2398"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p>
        </w:tc>
        <w:tc>
          <w:tcPr>
            <w:tcW w:w="2410" w:type="dxa"/>
          </w:tcPr>
          <w:p w14:paraId="673568FD"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p>
        </w:tc>
        <w:tc>
          <w:tcPr>
            <w:tcW w:w="2126" w:type="dxa"/>
          </w:tcPr>
          <w:p w14:paraId="0709ABF9"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p>
        </w:tc>
      </w:tr>
      <w:tr w:rsidR="00B83B78" w:rsidRPr="00231BFE" w14:paraId="74E87069" w14:textId="77777777" w:rsidTr="00B83B78">
        <w:trPr>
          <w:jc w:val="center"/>
        </w:trPr>
        <w:tc>
          <w:tcPr>
            <w:tcW w:w="2223" w:type="dxa"/>
          </w:tcPr>
          <w:p w14:paraId="2705E39C"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Physical function</w:t>
            </w:r>
          </w:p>
        </w:tc>
        <w:tc>
          <w:tcPr>
            <w:tcW w:w="2265" w:type="dxa"/>
          </w:tcPr>
          <w:p w14:paraId="27F9AD8B" w14:textId="6CB5659B"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 xml:space="preserve">27.27 </w:t>
            </w:r>
            <w:r w:rsidRPr="00231BFE">
              <w:rPr>
                <w:rFonts w:ascii="Book Antiqua" w:eastAsia="等线" w:hAnsi="Book Antiqua" w:cs="Book Antiqua"/>
                <w:bCs/>
              </w:rPr>
              <w:t xml:space="preserve">± </w:t>
            </w:r>
            <w:r w:rsidRPr="00231BFE">
              <w:rPr>
                <w:rFonts w:ascii="Book Antiqua" w:hAnsi="Book Antiqua" w:cs="Book Antiqua"/>
              </w:rPr>
              <w:t>53.00</w:t>
            </w:r>
          </w:p>
        </w:tc>
        <w:tc>
          <w:tcPr>
            <w:tcW w:w="2410" w:type="dxa"/>
          </w:tcPr>
          <w:p w14:paraId="3083671E"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 xml:space="preserve">8.04 </w:t>
            </w:r>
            <w:r w:rsidRPr="00231BFE">
              <w:rPr>
                <w:rFonts w:ascii="Book Antiqua" w:eastAsia="等线" w:hAnsi="Book Antiqua" w:cs="Book Antiqua"/>
                <w:bCs/>
              </w:rPr>
              <w:t xml:space="preserve">± </w:t>
            </w:r>
            <w:r w:rsidRPr="00231BFE">
              <w:rPr>
                <w:rFonts w:ascii="Book Antiqua" w:hAnsi="Book Antiqua" w:cs="Book Antiqua"/>
              </w:rPr>
              <w:t>1.28</w:t>
            </w:r>
          </w:p>
        </w:tc>
        <w:tc>
          <w:tcPr>
            <w:tcW w:w="2126" w:type="dxa"/>
          </w:tcPr>
          <w:p w14:paraId="3C17B786"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0.331</w:t>
            </w:r>
          </w:p>
        </w:tc>
      </w:tr>
      <w:tr w:rsidR="00B83B78" w:rsidRPr="00231BFE" w14:paraId="4EC1FCEE" w14:textId="77777777" w:rsidTr="00B83B78">
        <w:trPr>
          <w:jc w:val="center"/>
        </w:trPr>
        <w:tc>
          <w:tcPr>
            <w:tcW w:w="2223" w:type="dxa"/>
          </w:tcPr>
          <w:p w14:paraId="142D5918"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lastRenderedPageBreak/>
              <w:t>Psychological function</w:t>
            </w:r>
          </w:p>
        </w:tc>
        <w:tc>
          <w:tcPr>
            <w:tcW w:w="2265" w:type="dxa"/>
          </w:tcPr>
          <w:p w14:paraId="2ABFA564" w14:textId="14448855"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 xml:space="preserve">30.18 </w:t>
            </w:r>
            <w:r w:rsidRPr="00231BFE">
              <w:rPr>
                <w:rFonts w:ascii="Book Antiqua" w:eastAsia="等线" w:hAnsi="Book Antiqua" w:cs="Book Antiqua"/>
                <w:bCs/>
              </w:rPr>
              <w:t xml:space="preserve">± </w:t>
            </w:r>
            <w:r w:rsidRPr="00231BFE">
              <w:rPr>
                <w:rFonts w:ascii="Book Antiqua" w:hAnsi="Book Antiqua" w:cs="Book Antiqua"/>
              </w:rPr>
              <w:t>8.55</w:t>
            </w:r>
          </w:p>
        </w:tc>
        <w:tc>
          <w:tcPr>
            <w:tcW w:w="2410" w:type="dxa"/>
          </w:tcPr>
          <w:p w14:paraId="1538C599"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 xml:space="preserve">23.01 </w:t>
            </w:r>
            <w:r w:rsidRPr="00231BFE">
              <w:rPr>
                <w:rFonts w:ascii="Book Antiqua" w:eastAsia="等线" w:hAnsi="Book Antiqua" w:cs="Book Antiqua"/>
                <w:bCs/>
              </w:rPr>
              <w:t xml:space="preserve">± </w:t>
            </w:r>
            <w:r w:rsidRPr="00231BFE">
              <w:rPr>
                <w:rFonts w:ascii="Book Antiqua" w:hAnsi="Book Antiqua" w:cs="Book Antiqua"/>
              </w:rPr>
              <w:t>4.83</w:t>
            </w:r>
          </w:p>
        </w:tc>
        <w:tc>
          <w:tcPr>
            <w:tcW w:w="2126" w:type="dxa"/>
          </w:tcPr>
          <w:p w14:paraId="3E013102"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0.173</w:t>
            </w:r>
          </w:p>
        </w:tc>
      </w:tr>
      <w:tr w:rsidR="00B83B78" w:rsidRPr="00231BFE" w14:paraId="70B811D8" w14:textId="77777777" w:rsidTr="00B83B78">
        <w:trPr>
          <w:jc w:val="center"/>
        </w:trPr>
        <w:tc>
          <w:tcPr>
            <w:tcW w:w="2223" w:type="dxa"/>
          </w:tcPr>
          <w:p w14:paraId="03112330" w14:textId="6FB70297" w:rsidR="00B83B78" w:rsidRPr="00231BFE" w:rsidRDefault="00B83B78" w:rsidP="00231BFE">
            <w:pPr>
              <w:adjustRightInd w:val="0"/>
              <w:snapToGrid w:val="0"/>
              <w:spacing w:line="360" w:lineRule="auto"/>
              <w:ind w:rightChars="200" w:right="480"/>
              <w:jc w:val="both"/>
              <w:rPr>
                <w:rFonts w:ascii="Book Antiqua" w:hAnsi="Book Antiqua" w:cs="Book Antiqua"/>
              </w:rPr>
            </w:pPr>
            <w:bookmarkStart w:id="48" w:name="OLE_LINK24"/>
            <w:r w:rsidRPr="00231BFE">
              <w:rPr>
                <w:rFonts w:ascii="Book Antiqua" w:hAnsi="Book Antiqua" w:cs="Book Antiqua"/>
              </w:rPr>
              <w:t xml:space="preserve">Social </w:t>
            </w:r>
            <w:bookmarkEnd w:id="48"/>
            <w:r w:rsidRPr="00231BFE">
              <w:rPr>
                <w:rFonts w:ascii="Book Antiqua" w:hAnsi="Book Antiqua" w:cs="Book Antiqua"/>
              </w:rPr>
              <w:t>function</w:t>
            </w:r>
          </w:p>
        </w:tc>
        <w:tc>
          <w:tcPr>
            <w:tcW w:w="2265" w:type="dxa"/>
          </w:tcPr>
          <w:p w14:paraId="437F8B0E" w14:textId="3A20B820"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 xml:space="preserve">23.21 </w:t>
            </w:r>
            <w:r w:rsidRPr="00231BFE">
              <w:rPr>
                <w:rFonts w:ascii="Book Antiqua" w:eastAsia="等线" w:hAnsi="Book Antiqua" w:cs="Book Antiqua"/>
                <w:bCs/>
              </w:rPr>
              <w:t xml:space="preserve">± </w:t>
            </w:r>
            <w:r w:rsidRPr="00231BFE">
              <w:rPr>
                <w:rFonts w:ascii="Book Antiqua" w:hAnsi="Book Antiqua" w:cs="Book Antiqua"/>
              </w:rPr>
              <w:t>6.66</w:t>
            </w:r>
          </w:p>
        </w:tc>
        <w:tc>
          <w:tcPr>
            <w:tcW w:w="2410" w:type="dxa"/>
          </w:tcPr>
          <w:p w14:paraId="0F066EC9"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 xml:space="preserve">29.01 </w:t>
            </w:r>
            <w:r w:rsidRPr="00231BFE">
              <w:rPr>
                <w:rFonts w:ascii="Book Antiqua" w:eastAsia="等线" w:hAnsi="Book Antiqua" w:cs="Book Antiqua"/>
                <w:bCs/>
              </w:rPr>
              <w:t xml:space="preserve">± </w:t>
            </w:r>
            <w:r w:rsidRPr="00231BFE">
              <w:rPr>
                <w:rFonts w:ascii="Book Antiqua" w:hAnsi="Book Antiqua" w:cs="Book Antiqua"/>
              </w:rPr>
              <w:t>6.68</w:t>
            </w:r>
          </w:p>
        </w:tc>
        <w:tc>
          <w:tcPr>
            <w:tcW w:w="2126" w:type="dxa"/>
          </w:tcPr>
          <w:p w14:paraId="04D4BF35" w14:textId="62AC6242"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0.004</w:t>
            </w:r>
            <w:r w:rsidRPr="00231BFE">
              <w:rPr>
                <w:rFonts w:ascii="Book Antiqua" w:hAnsi="Book Antiqua" w:cs="Book Antiqua"/>
                <w:vertAlign w:val="superscript"/>
              </w:rPr>
              <w:t>a</w:t>
            </w:r>
          </w:p>
        </w:tc>
      </w:tr>
      <w:tr w:rsidR="00B83B78" w:rsidRPr="00231BFE" w14:paraId="4ABC09B3" w14:textId="77777777" w:rsidTr="00B83B78">
        <w:trPr>
          <w:jc w:val="center"/>
        </w:trPr>
        <w:tc>
          <w:tcPr>
            <w:tcW w:w="2223" w:type="dxa"/>
          </w:tcPr>
          <w:p w14:paraId="60917125"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Specific function</w:t>
            </w:r>
          </w:p>
        </w:tc>
        <w:tc>
          <w:tcPr>
            <w:tcW w:w="2265" w:type="dxa"/>
          </w:tcPr>
          <w:p w14:paraId="46AE8503" w14:textId="51AECDF9"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 xml:space="preserve">40.03 </w:t>
            </w:r>
            <w:r w:rsidRPr="00231BFE">
              <w:rPr>
                <w:rFonts w:ascii="Book Antiqua" w:eastAsia="等线" w:hAnsi="Book Antiqua" w:cs="Book Antiqua"/>
                <w:bCs/>
              </w:rPr>
              <w:t xml:space="preserve">± </w:t>
            </w:r>
            <w:r w:rsidRPr="00231BFE">
              <w:rPr>
                <w:rFonts w:ascii="Book Antiqua" w:hAnsi="Book Antiqua" w:cs="Book Antiqua"/>
              </w:rPr>
              <w:t>7.93</w:t>
            </w:r>
          </w:p>
        </w:tc>
        <w:tc>
          <w:tcPr>
            <w:tcW w:w="2410" w:type="dxa"/>
          </w:tcPr>
          <w:p w14:paraId="3031A57F"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 xml:space="preserve">23.21 </w:t>
            </w:r>
            <w:r w:rsidRPr="00231BFE">
              <w:rPr>
                <w:rFonts w:ascii="Book Antiqua" w:eastAsia="等线" w:hAnsi="Book Antiqua" w:cs="Book Antiqua"/>
                <w:bCs/>
              </w:rPr>
              <w:t xml:space="preserve">± </w:t>
            </w:r>
            <w:r w:rsidRPr="00231BFE">
              <w:rPr>
                <w:rFonts w:ascii="Book Antiqua" w:hAnsi="Book Antiqua" w:cs="Book Antiqua"/>
              </w:rPr>
              <w:t>6.00</w:t>
            </w:r>
          </w:p>
        </w:tc>
        <w:tc>
          <w:tcPr>
            <w:tcW w:w="2126" w:type="dxa"/>
          </w:tcPr>
          <w:p w14:paraId="7BA6D811"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0.562</w:t>
            </w:r>
          </w:p>
        </w:tc>
      </w:tr>
      <w:tr w:rsidR="00B83B78" w:rsidRPr="00231BFE" w14:paraId="5D2F7BE6" w14:textId="77777777" w:rsidTr="00B83B78">
        <w:trPr>
          <w:jc w:val="center"/>
        </w:trPr>
        <w:tc>
          <w:tcPr>
            <w:tcW w:w="2223" w:type="dxa"/>
          </w:tcPr>
          <w:p w14:paraId="2ACCE5E1" w14:textId="77777777" w:rsidR="00B83B78" w:rsidRPr="00231BFE" w:rsidRDefault="00B83B78" w:rsidP="00231BFE">
            <w:pPr>
              <w:adjustRightInd w:val="0"/>
              <w:snapToGrid w:val="0"/>
              <w:spacing w:line="360" w:lineRule="auto"/>
              <w:ind w:rightChars="200" w:right="480"/>
              <w:jc w:val="both"/>
              <w:rPr>
                <w:rFonts w:ascii="Book Antiqua" w:hAnsi="Book Antiqua" w:cs="Book Antiqua"/>
                <w:b/>
              </w:rPr>
            </w:pPr>
            <w:r w:rsidRPr="00231BFE">
              <w:rPr>
                <w:rFonts w:ascii="Book Antiqua" w:hAnsi="Book Antiqua" w:cs="Book Antiqua"/>
                <w:b/>
              </w:rPr>
              <w:t>Liver function</w:t>
            </w:r>
          </w:p>
        </w:tc>
        <w:tc>
          <w:tcPr>
            <w:tcW w:w="2265" w:type="dxa"/>
          </w:tcPr>
          <w:p w14:paraId="119BB804"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p>
        </w:tc>
        <w:tc>
          <w:tcPr>
            <w:tcW w:w="2410" w:type="dxa"/>
          </w:tcPr>
          <w:p w14:paraId="1DEF2BAD"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p>
        </w:tc>
        <w:tc>
          <w:tcPr>
            <w:tcW w:w="2126" w:type="dxa"/>
          </w:tcPr>
          <w:p w14:paraId="7B6B447D"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p>
        </w:tc>
      </w:tr>
      <w:tr w:rsidR="00B83B78" w:rsidRPr="00231BFE" w14:paraId="1D8993AC" w14:textId="77777777" w:rsidTr="00B83B78">
        <w:trPr>
          <w:jc w:val="center"/>
        </w:trPr>
        <w:tc>
          <w:tcPr>
            <w:tcW w:w="2223" w:type="dxa"/>
          </w:tcPr>
          <w:p w14:paraId="01B11694"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bookmarkStart w:id="49" w:name="_Hlk34597248"/>
            <w:r w:rsidRPr="00231BFE">
              <w:rPr>
                <w:rFonts w:ascii="Book Antiqua" w:eastAsia="等线" w:hAnsi="Book Antiqua" w:cs="Book Antiqua"/>
              </w:rPr>
              <w:t xml:space="preserve">ALT </w:t>
            </w:r>
            <w:r w:rsidRPr="00231BFE">
              <w:rPr>
                <w:rFonts w:ascii="Book Antiqua" w:eastAsia="等线" w:hAnsi="Book Antiqua" w:cs="Book Antiqua"/>
                <w:bCs/>
              </w:rPr>
              <w:t>(U/L)</w:t>
            </w:r>
          </w:p>
        </w:tc>
        <w:tc>
          <w:tcPr>
            <w:tcW w:w="2265" w:type="dxa"/>
          </w:tcPr>
          <w:p w14:paraId="01BBCE16"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 xml:space="preserve">37.77 </w:t>
            </w:r>
            <w:r w:rsidRPr="00231BFE">
              <w:rPr>
                <w:rFonts w:ascii="Book Antiqua" w:hAnsi="Book Antiqua" w:cs="Tahoma"/>
                <w:bCs/>
                <w:color w:val="000000" w:themeColor="text1"/>
                <w:lang w:val="en-GB"/>
              </w:rPr>
              <w:t>±</w:t>
            </w:r>
            <w:r w:rsidRPr="00231BFE">
              <w:rPr>
                <w:rFonts w:ascii="Book Antiqua" w:eastAsia="等线" w:hAnsi="Book Antiqua" w:cs="Book Antiqua"/>
                <w:bCs/>
              </w:rPr>
              <w:t xml:space="preserve"> </w:t>
            </w:r>
            <w:r w:rsidRPr="00231BFE">
              <w:rPr>
                <w:rFonts w:ascii="Book Antiqua" w:hAnsi="Book Antiqua" w:cs="Book Antiqua"/>
              </w:rPr>
              <w:t>40.92</w:t>
            </w:r>
          </w:p>
        </w:tc>
        <w:tc>
          <w:tcPr>
            <w:tcW w:w="2410" w:type="dxa"/>
          </w:tcPr>
          <w:p w14:paraId="1CDDDCD1"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 xml:space="preserve">34.04 </w:t>
            </w:r>
            <w:r w:rsidRPr="00231BFE">
              <w:rPr>
                <w:rFonts w:ascii="Book Antiqua" w:hAnsi="Book Antiqua" w:cs="Tahoma"/>
                <w:bCs/>
                <w:color w:val="000000" w:themeColor="text1"/>
                <w:lang w:val="en-GB"/>
              </w:rPr>
              <w:t>±</w:t>
            </w:r>
            <w:r w:rsidRPr="00231BFE">
              <w:rPr>
                <w:rFonts w:ascii="Book Antiqua" w:eastAsia="等线" w:hAnsi="Book Antiqua" w:cs="Book Antiqua"/>
                <w:bCs/>
              </w:rPr>
              <w:t xml:space="preserve"> </w:t>
            </w:r>
            <w:r w:rsidRPr="00231BFE">
              <w:rPr>
                <w:rFonts w:ascii="Book Antiqua" w:hAnsi="Book Antiqua" w:cs="Book Antiqua"/>
              </w:rPr>
              <w:t>90.36</w:t>
            </w:r>
          </w:p>
        </w:tc>
        <w:tc>
          <w:tcPr>
            <w:tcW w:w="2126" w:type="dxa"/>
          </w:tcPr>
          <w:p w14:paraId="066CF898" w14:textId="7B7BD1A9"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0.036</w:t>
            </w:r>
            <w:r w:rsidRPr="00231BFE">
              <w:rPr>
                <w:rFonts w:ascii="Book Antiqua" w:hAnsi="Book Antiqua" w:cs="Book Antiqua"/>
                <w:vertAlign w:val="superscript"/>
              </w:rPr>
              <w:t>a</w:t>
            </w:r>
          </w:p>
        </w:tc>
      </w:tr>
      <w:tr w:rsidR="00B83B78" w:rsidRPr="00231BFE" w14:paraId="51A0E194" w14:textId="77777777" w:rsidTr="00B83B78">
        <w:trPr>
          <w:jc w:val="center"/>
        </w:trPr>
        <w:tc>
          <w:tcPr>
            <w:tcW w:w="2223" w:type="dxa"/>
            <w:tcBorders>
              <w:bottom w:val="single" w:sz="4" w:space="0" w:color="auto"/>
            </w:tcBorders>
          </w:tcPr>
          <w:p w14:paraId="41F2E6A8"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eastAsia="等线" w:hAnsi="Book Antiqua" w:cs="Book Antiqua"/>
              </w:rPr>
              <w:t xml:space="preserve">AST </w:t>
            </w:r>
            <w:r w:rsidRPr="00231BFE">
              <w:rPr>
                <w:rFonts w:ascii="Book Antiqua" w:eastAsia="等线" w:hAnsi="Book Antiqua" w:cs="Book Antiqua"/>
                <w:bCs/>
              </w:rPr>
              <w:t>(U/L)</w:t>
            </w:r>
          </w:p>
        </w:tc>
        <w:tc>
          <w:tcPr>
            <w:tcW w:w="2265" w:type="dxa"/>
            <w:tcBorders>
              <w:bottom w:val="single" w:sz="4" w:space="0" w:color="auto"/>
            </w:tcBorders>
          </w:tcPr>
          <w:p w14:paraId="1E878536"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 xml:space="preserve">37.84 </w:t>
            </w:r>
            <w:r w:rsidRPr="00231BFE">
              <w:rPr>
                <w:rFonts w:ascii="Book Antiqua" w:hAnsi="Book Antiqua" w:cs="Tahoma"/>
                <w:bCs/>
                <w:color w:val="000000" w:themeColor="text1"/>
                <w:lang w:val="en-GB"/>
              </w:rPr>
              <w:t>±</w:t>
            </w:r>
            <w:r w:rsidRPr="00231BFE">
              <w:rPr>
                <w:rFonts w:ascii="Book Antiqua" w:eastAsia="等线" w:hAnsi="Book Antiqua" w:cs="Book Antiqua"/>
                <w:bCs/>
              </w:rPr>
              <w:t xml:space="preserve"> </w:t>
            </w:r>
            <w:r w:rsidRPr="00231BFE">
              <w:rPr>
                <w:rFonts w:ascii="Book Antiqua" w:hAnsi="Book Antiqua" w:cs="Book Antiqua"/>
              </w:rPr>
              <w:t>38.41</w:t>
            </w:r>
          </w:p>
        </w:tc>
        <w:tc>
          <w:tcPr>
            <w:tcW w:w="2410" w:type="dxa"/>
            <w:tcBorders>
              <w:bottom w:val="single" w:sz="4" w:space="0" w:color="auto"/>
            </w:tcBorders>
          </w:tcPr>
          <w:p w14:paraId="500E3BB6" w14:textId="77777777"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 xml:space="preserve">33.25 </w:t>
            </w:r>
            <w:r w:rsidRPr="00231BFE">
              <w:rPr>
                <w:rFonts w:ascii="Book Antiqua" w:hAnsi="Book Antiqua" w:cs="Tahoma"/>
                <w:bCs/>
                <w:color w:val="000000" w:themeColor="text1"/>
                <w:lang w:val="en-GB"/>
              </w:rPr>
              <w:t>±</w:t>
            </w:r>
            <w:r w:rsidRPr="00231BFE">
              <w:rPr>
                <w:rFonts w:ascii="Book Antiqua" w:eastAsia="等线" w:hAnsi="Book Antiqua" w:cs="Book Antiqua"/>
                <w:bCs/>
              </w:rPr>
              <w:t xml:space="preserve"> </w:t>
            </w:r>
            <w:r w:rsidRPr="00231BFE">
              <w:rPr>
                <w:rFonts w:ascii="Book Antiqua" w:hAnsi="Book Antiqua" w:cs="Book Antiqua"/>
              </w:rPr>
              <w:t>94.75</w:t>
            </w:r>
          </w:p>
        </w:tc>
        <w:tc>
          <w:tcPr>
            <w:tcW w:w="2126" w:type="dxa"/>
            <w:tcBorders>
              <w:bottom w:val="single" w:sz="4" w:space="0" w:color="auto"/>
            </w:tcBorders>
          </w:tcPr>
          <w:p w14:paraId="4D159FD1" w14:textId="73733015" w:rsidR="00B83B78"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t>0.014</w:t>
            </w:r>
            <w:r w:rsidRPr="00231BFE">
              <w:rPr>
                <w:rFonts w:ascii="Book Antiqua" w:hAnsi="Book Antiqua" w:cs="Book Antiqua"/>
                <w:vertAlign w:val="superscript"/>
              </w:rPr>
              <w:t>a</w:t>
            </w:r>
          </w:p>
        </w:tc>
      </w:tr>
    </w:tbl>
    <w:bookmarkEnd w:id="32"/>
    <w:bookmarkEnd w:id="33"/>
    <w:bookmarkEnd w:id="49"/>
    <w:p w14:paraId="23FABDA3" w14:textId="77777777" w:rsidR="00B83B78" w:rsidRPr="00231BFE" w:rsidRDefault="00B83B78" w:rsidP="00231BFE">
      <w:pPr>
        <w:adjustRightInd w:val="0"/>
        <w:snapToGrid w:val="0"/>
        <w:spacing w:line="360" w:lineRule="auto"/>
        <w:ind w:leftChars="200" w:left="480" w:rightChars="200" w:right="480"/>
        <w:jc w:val="both"/>
        <w:rPr>
          <w:rFonts w:ascii="Book Antiqua" w:hAnsi="Book Antiqua" w:cs="Book Antiqua"/>
          <w:bCs/>
        </w:rPr>
      </w:pPr>
      <w:proofErr w:type="spellStart"/>
      <w:r w:rsidRPr="00231BFE">
        <w:rPr>
          <w:rFonts w:ascii="Book Antiqua" w:hAnsi="Book Antiqua" w:cs="Book Antiqua"/>
          <w:bCs/>
          <w:vertAlign w:val="superscript"/>
        </w:rPr>
        <w:t>a</w:t>
      </w:r>
      <w:r w:rsidRPr="00231BFE">
        <w:rPr>
          <w:rFonts w:ascii="Book Antiqua" w:hAnsi="Book Antiqua" w:cs="Book Antiqua"/>
          <w:bCs/>
          <w:i/>
          <w:iCs/>
        </w:rPr>
        <w:t>P</w:t>
      </w:r>
      <w:proofErr w:type="spellEnd"/>
      <w:r w:rsidRPr="00231BFE">
        <w:rPr>
          <w:rFonts w:ascii="Book Antiqua" w:hAnsi="Book Antiqua" w:cs="Book Antiqua"/>
          <w:bCs/>
        </w:rPr>
        <w:t xml:space="preserve"> &lt; 0.05.</w:t>
      </w:r>
    </w:p>
    <w:p w14:paraId="51C1A97B" w14:textId="09DA5CE6" w:rsidR="00B83B78" w:rsidRPr="00231BFE" w:rsidRDefault="00B83B78"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BMI: Body mass index; Hb: Hemoglobin; ALB: Albumin</w:t>
      </w:r>
      <w:r w:rsidRPr="00231BFE">
        <w:rPr>
          <w:rFonts w:ascii="Book Antiqua" w:hAnsi="Book Antiqua" w:cs="Book Antiqua"/>
          <w:bCs/>
        </w:rPr>
        <w:t>;</w:t>
      </w:r>
      <w:r w:rsidRPr="00231BFE">
        <w:rPr>
          <w:rFonts w:ascii="Book Antiqua" w:hAnsi="Book Antiqua" w:cs="Book Antiqua"/>
        </w:rPr>
        <w:t xml:space="preserve"> ALT: Alanine transaminase; AST: </w:t>
      </w:r>
      <w:r w:rsidR="00CA0D3E" w:rsidRPr="00231BFE">
        <w:rPr>
          <w:rFonts w:ascii="Book Antiqua" w:hAnsi="Book Antiqua" w:cs="Book Antiqua"/>
        </w:rPr>
        <w:t>Aspartate</w:t>
      </w:r>
      <w:r w:rsidR="00CA0D3E" w:rsidRPr="00231BFE" w:rsidDel="00CA0D3E">
        <w:rPr>
          <w:rFonts w:ascii="Book Antiqua" w:hAnsi="Book Antiqua" w:cs="Book Antiqua"/>
        </w:rPr>
        <w:t xml:space="preserve"> </w:t>
      </w:r>
      <w:r w:rsidRPr="00231BFE">
        <w:rPr>
          <w:rFonts w:ascii="Book Antiqua" w:hAnsi="Book Antiqua" w:cs="Book Antiqua"/>
        </w:rPr>
        <w:t xml:space="preserve">aminotransferase; PHQ-9: </w:t>
      </w:r>
      <w:r w:rsidRPr="00231BFE">
        <w:rPr>
          <w:rFonts w:ascii="Book Antiqua" w:eastAsia="Book Antiqua" w:hAnsi="Book Antiqua" w:cs="Book Antiqua"/>
          <w:color w:val="000000"/>
        </w:rPr>
        <w:t>Patient Health Questionnaire-9</w:t>
      </w:r>
      <w:r w:rsidRPr="00231BFE">
        <w:rPr>
          <w:rFonts w:ascii="Book Antiqua" w:hAnsi="Book Antiqua" w:cs="Book Antiqua"/>
        </w:rPr>
        <w:t xml:space="preserve">; TB: </w:t>
      </w:r>
      <w:r w:rsidRPr="00231BFE">
        <w:rPr>
          <w:rFonts w:ascii="Book Antiqua" w:eastAsia="Book Antiqua" w:hAnsi="Book Antiqua" w:cs="Book Antiqua"/>
          <w:color w:val="000000"/>
        </w:rPr>
        <w:t>Tuberculosis</w:t>
      </w:r>
      <w:r w:rsidRPr="00231BFE">
        <w:rPr>
          <w:rFonts w:ascii="Book Antiqua" w:hAnsi="Book Antiqua" w:cs="Book Antiqua"/>
        </w:rPr>
        <w:t>.</w:t>
      </w:r>
    </w:p>
    <w:p w14:paraId="464332A3" w14:textId="77777777" w:rsidR="00EE316B" w:rsidRPr="00231BFE" w:rsidRDefault="00B83B78" w:rsidP="00231BFE">
      <w:pPr>
        <w:adjustRightInd w:val="0"/>
        <w:snapToGrid w:val="0"/>
        <w:spacing w:line="360" w:lineRule="auto"/>
        <w:ind w:rightChars="200" w:right="480"/>
        <w:jc w:val="both"/>
        <w:rPr>
          <w:rFonts w:ascii="Book Antiqua" w:hAnsi="Book Antiqua" w:cs="Book Antiqua"/>
        </w:rPr>
      </w:pPr>
      <w:r w:rsidRPr="00231BFE">
        <w:rPr>
          <w:rFonts w:ascii="Book Antiqua" w:hAnsi="Book Antiqua" w:cs="Book Antiqua"/>
        </w:rPr>
        <w:br w:type="page"/>
      </w:r>
      <w:r w:rsidR="00EE316B" w:rsidRPr="00231BFE">
        <w:rPr>
          <w:rFonts w:ascii="Book Antiqua" w:hAnsi="Book Antiqua" w:cs="Book Antiqua"/>
          <w:b/>
        </w:rPr>
        <w:lastRenderedPageBreak/>
        <w:t xml:space="preserve">Table 3 </w:t>
      </w:r>
      <w:r w:rsidR="00EE316B" w:rsidRPr="00231BFE">
        <w:rPr>
          <w:rFonts w:ascii="Book Antiqua" w:hAnsi="Book Antiqua" w:cs="Book Antiqua"/>
          <w:b/>
          <w:bCs/>
        </w:rPr>
        <w:t>Multivariable logistic regression</w:t>
      </w:r>
    </w:p>
    <w:tbl>
      <w:tblPr>
        <w:tblW w:w="9747" w:type="dxa"/>
        <w:tblLayout w:type="fixed"/>
        <w:tblLook w:val="04A0" w:firstRow="1" w:lastRow="0" w:firstColumn="1" w:lastColumn="0" w:noHBand="0" w:noVBand="1"/>
      </w:tblPr>
      <w:tblGrid>
        <w:gridCol w:w="2660"/>
        <w:gridCol w:w="1984"/>
        <w:gridCol w:w="2704"/>
        <w:gridCol w:w="2399"/>
      </w:tblGrid>
      <w:tr w:rsidR="00EE316B" w:rsidRPr="00231BFE" w14:paraId="122AC27F" w14:textId="77777777" w:rsidTr="00EE316B">
        <w:tc>
          <w:tcPr>
            <w:tcW w:w="2660" w:type="dxa"/>
            <w:tcBorders>
              <w:top w:val="single" w:sz="4" w:space="0" w:color="auto"/>
              <w:bottom w:val="single" w:sz="4" w:space="0" w:color="auto"/>
            </w:tcBorders>
          </w:tcPr>
          <w:p w14:paraId="1AFA631F" w14:textId="77777777" w:rsidR="00EE316B" w:rsidRPr="00231BFE" w:rsidRDefault="00EE316B" w:rsidP="00231BFE">
            <w:pPr>
              <w:adjustRightInd w:val="0"/>
              <w:snapToGrid w:val="0"/>
              <w:spacing w:line="360" w:lineRule="auto"/>
              <w:ind w:leftChars="200" w:left="480" w:rightChars="200" w:right="480"/>
              <w:jc w:val="both"/>
              <w:rPr>
                <w:rFonts w:ascii="Book Antiqua" w:hAnsi="Book Antiqua" w:cs="Book Antiqua"/>
                <w:b/>
              </w:rPr>
            </w:pPr>
            <w:r w:rsidRPr="00231BFE">
              <w:rPr>
                <w:rFonts w:ascii="Book Antiqua" w:hAnsi="Book Antiqua" w:cs="Book Antiqua"/>
                <w:b/>
              </w:rPr>
              <w:t>Variable</w:t>
            </w:r>
          </w:p>
        </w:tc>
        <w:tc>
          <w:tcPr>
            <w:tcW w:w="1984" w:type="dxa"/>
            <w:tcBorders>
              <w:top w:val="single" w:sz="4" w:space="0" w:color="auto"/>
              <w:bottom w:val="single" w:sz="4" w:space="0" w:color="auto"/>
            </w:tcBorders>
          </w:tcPr>
          <w:p w14:paraId="12B94FD1" w14:textId="77777777" w:rsidR="00EE316B" w:rsidRPr="00231BFE" w:rsidRDefault="00EE316B" w:rsidP="00231BFE">
            <w:pPr>
              <w:adjustRightInd w:val="0"/>
              <w:snapToGrid w:val="0"/>
              <w:spacing w:line="360" w:lineRule="auto"/>
              <w:ind w:leftChars="200" w:left="480" w:rightChars="200" w:right="480"/>
              <w:jc w:val="both"/>
              <w:rPr>
                <w:rFonts w:ascii="Book Antiqua" w:hAnsi="Book Antiqua" w:cs="Book Antiqua"/>
                <w:b/>
              </w:rPr>
            </w:pPr>
            <w:r w:rsidRPr="00231BFE">
              <w:rPr>
                <w:rFonts w:ascii="Book Antiqua" w:eastAsia="等线" w:hAnsi="Book Antiqua" w:cs="Book Antiqua"/>
                <w:b/>
              </w:rPr>
              <w:t>OR</w:t>
            </w:r>
          </w:p>
        </w:tc>
        <w:tc>
          <w:tcPr>
            <w:tcW w:w="2704" w:type="dxa"/>
            <w:tcBorders>
              <w:top w:val="single" w:sz="4" w:space="0" w:color="auto"/>
              <w:bottom w:val="single" w:sz="4" w:space="0" w:color="auto"/>
            </w:tcBorders>
          </w:tcPr>
          <w:p w14:paraId="6A37B733" w14:textId="77777777" w:rsidR="00EE316B" w:rsidRPr="00231BFE" w:rsidRDefault="00EE316B" w:rsidP="00231BFE">
            <w:pPr>
              <w:adjustRightInd w:val="0"/>
              <w:snapToGrid w:val="0"/>
              <w:spacing w:line="360" w:lineRule="auto"/>
              <w:ind w:leftChars="200" w:left="480" w:rightChars="200" w:right="480"/>
              <w:jc w:val="both"/>
              <w:rPr>
                <w:rFonts w:ascii="Book Antiqua" w:hAnsi="Book Antiqua" w:cs="Book Antiqua"/>
                <w:b/>
              </w:rPr>
            </w:pPr>
            <w:r w:rsidRPr="00231BFE">
              <w:rPr>
                <w:rFonts w:ascii="Book Antiqua" w:eastAsia="等线" w:hAnsi="Book Antiqua" w:cs="Book Antiqua"/>
                <w:b/>
              </w:rPr>
              <w:t>95%CI</w:t>
            </w:r>
          </w:p>
        </w:tc>
        <w:tc>
          <w:tcPr>
            <w:tcW w:w="2399" w:type="dxa"/>
            <w:tcBorders>
              <w:top w:val="single" w:sz="4" w:space="0" w:color="auto"/>
              <w:bottom w:val="single" w:sz="4" w:space="0" w:color="auto"/>
            </w:tcBorders>
          </w:tcPr>
          <w:p w14:paraId="767C1B28" w14:textId="77777777" w:rsidR="00EE316B" w:rsidRPr="00231BFE" w:rsidRDefault="00EE316B" w:rsidP="00231BFE">
            <w:pPr>
              <w:adjustRightInd w:val="0"/>
              <w:snapToGrid w:val="0"/>
              <w:spacing w:line="360" w:lineRule="auto"/>
              <w:ind w:leftChars="200" w:left="480" w:rightChars="200" w:right="480"/>
              <w:jc w:val="both"/>
              <w:rPr>
                <w:rFonts w:ascii="Book Antiqua" w:hAnsi="Book Antiqua" w:cs="Book Antiqua"/>
                <w:b/>
              </w:rPr>
            </w:pPr>
            <w:r w:rsidRPr="00231BFE">
              <w:rPr>
                <w:rFonts w:ascii="Book Antiqua" w:hAnsi="Book Antiqua" w:cs="Book Antiqua"/>
                <w:b/>
                <w:i/>
              </w:rPr>
              <w:t>P</w:t>
            </w:r>
            <w:r w:rsidRPr="00231BFE">
              <w:rPr>
                <w:rFonts w:ascii="Book Antiqua" w:hAnsi="Book Antiqua" w:cs="Book Antiqua"/>
                <w:b/>
              </w:rPr>
              <w:t>-value</w:t>
            </w:r>
          </w:p>
        </w:tc>
      </w:tr>
      <w:tr w:rsidR="00EE316B" w:rsidRPr="00231BFE" w14:paraId="4A901F75" w14:textId="77777777" w:rsidTr="00EE316B">
        <w:tc>
          <w:tcPr>
            <w:tcW w:w="2660" w:type="dxa"/>
            <w:tcBorders>
              <w:top w:val="single" w:sz="4" w:space="0" w:color="auto"/>
            </w:tcBorders>
          </w:tcPr>
          <w:p w14:paraId="0D744A72" w14:textId="77777777" w:rsidR="00EE316B" w:rsidRPr="00231BFE" w:rsidRDefault="00EE316B"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BMI</w:t>
            </w:r>
          </w:p>
        </w:tc>
        <w:tc>
          <w:tcPr>
            <w:tcW w:w="1984" w:type="dxa"/>
            <w:tcBorders>
              <w:top w:val="single" w:sz="4" w:space="0" w:color="auto"/>
            </w:tcBorders>
          </w:tcPr>
          <w:p w14:paraId="4158B5C1" w14:textId="77777777" w:rsidR="00EE316B" w:rsidRPr="00231BFE" w:rsidRDefault="00EE316B"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eastAsia="等线" w:hAnsi="Book Antiqua" w:cs="Book Antiqua"/>
              </w:rPr>
              <w:t>1.21</w:t>
            </w:r>
          </w:p>
        </w:tc>
        <w:tc>
          <w:tcPr>
            <w:tcW w:w="2704" w:type="dxa"/>
            <w:tcBorders>
              <w:top w:val="single" w:sz="4" w:space="0" w:color="auto"/>
            </w:tcBorders>
          </w:tcPr>
          <w:p w14:paraId="03418BC0" w14:textId="64E52C12" w:rsidR="00EE316B" w:rsidRPr="00231BFE" w:rsidRDefault="00EE316B"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1</w:t>
            </w:r>
            <w:r w:rsidRPr="00231BFE">
              <w:rPr>
                <w:rFonts w:ascii="Book Antiqua" w:eastAsia="等线" w:hAnsi="Book Antiqua" w:cs="Book Antiqua"/>
              </w:rPr>
              <w:t>.163</w:t>
            </w:r>
            <w:r w:rsidR="00C82966" w:rsidRPr="00231BFE">
              <w:rPr>
                <w:rFonts w:ascii="Book Antiqua" w:eastAsia="等线" w:hAnsi="Book Antiqua" w:cs="Book Antiqua"/>
              </w:rPr>
              <w:t>-</w:t>
            </w:r>
            <w:r w:rsidRPr="00231BFE">
              <w:rPr>
                <w:rFonts w:ascii="Book Antiqua" w:eastAsia="等线" w:hAnsi="Book Antiqua" w:cs="Book Antiqua"/>
              </w:rPr>
              <w:t>1.257</w:t>
            </w:r>
          </w:p>
        </w:tc>
        <w:tc>
          <w:tcPr>
            <w:tcW w:w="2399" w:type="dxa"/>
            <w:tcBorders>
              <w:top w:val="single" w:sz="4" w:space="0" w:color="auto"/>
            </w:tcBorders>
          </w:tcPr>
          <w:p w14:paraId="049B080A" w14:textId="74A7232A" w:rsidR="00EE316B" w:rsidRPr="00231BFE" w:rsidRDefault="00EE316B"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&lt;</w:t>
            </w:r>
            <w:r w:rsidR="00C82966" w:rsidRPr="00231BFE">
              <w:rPr>
                <w:rFonts w:ascii="Book Antiqua" w:hAnsi="Book Antiqua" w:cs="Book Antiqua"/>
              </w:rPr>
              <w:t xml:space="preserve"> </w:t>
            </w:r>
            <w:r w:rsidRPr="00231BFE">
              <w:rPr>
                <w:rFonts w:ascii="Book Antiqua" w:hAnsi="Book Antiqua" w:cs="Book Antiqua"/>
              </w:rPr>
              <w:t>0.001</w:t>
            </w:r>
          </w:p>
        </w:tc>
      </w:tr>
      <w:tr w:rsidR="00EE316B" w:rsidRPr="00231BFE" w14:paraId="49B253C9" w14:textId="77777777" w:rsidTr="00EE316B">
        <w:tc>
          <w:tcPr>
            <w:tcW w:w="2660" w:type="dxa"/>
          </w:tcPr>
          <w:p w14:paraId="1613A257" w14:textId="77777777" w:rsidR="00EE316B" w:rsidRPr="00231BFE" w:rsidRDefault="00EE316B" w:rsidP="00231BFE">
            <w:pPr>
              <w:adjustRightInd w:val="0"/>
              <w:snapToGrid w:val="0"/>
              <w:spacing w:line="360" w:lineRule="auto"/>
              <w:ind w:leftChars="200" w:left="480" w:rightChars="200" w:right="480"/>
              <w:jc w:val="both"/>
              <w:rPr>
                <w:rFonts w:ascii="Book Antiqua" w:hAnsi="Book Antiqua" w:cs="Book Antiqua"/>
              </w:rPr>
            </w:pPr>
            <w:bookmarkStart w:id="50" w:name="_Hlk37179784"/>
            <w:r w:rsidRPr="00231BFE">
              <w:rPr>
                <w:rFonts w:ascii="Book Antiqua" w:hAnsi="Book Antiqua" w:cs="Book Antiqua"/>
              </w:rPr>
              <w:t xml:space="preserve">Social </w:t>
            </w:r>
            <w:r w:rsidRPr="00231BFE">
              <w:rPr>
                <w:rFonts w:ascii="Book Antiqua" w:eastAsia="等线" w:hAnsi="Book Antiqua" w:cs="Book Antiqua"/>
              </w:rPr>
              <w:t>function</w:t>
            </w:r>
          </w:p>
        </w:tc>
        <w:tc>
          <w:tcPr>
            <w:tcW w:w="1984" w:type="dxa"/>
          </w:tcPr>
          <w:p w14:paraId="0A479BCE" w14:textId="77777777" w:rsidR="00EE316B" w:rsidRPr="00231BFE" w:rsidRDefault="00EE316B"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0.</w:t>
            </w:r>
            <w:r w:rsidRPr="00231BFE">
              <w:rPr>
                <w:rFonts w:ascii="Book Antiqua" w:eastAsia="等线" w:hAnsi="Book Antiqua" w:cs="Book Antiqua"/>
              </w:rPr>
              <w:t>95</w:t>
            </w:r>
          </w:p>
        </w:tc>
        <w:tc>
          <w:tcPr>
            <w:tcW w:w="2704" w:type="dxa"/>
          </w:tcPr>
          <w:p w14:paraId="7830EA26" w14:textId="001C5310" w:rsidR="00EE316B" w:rsidRPr="00231BFE" w:rsidRDefault="00EE316B"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0.</w:t>
            </w:r>
            <w:r w:rsidRPr="00231BFE">
              <w:rPr>
                <w:rFonts w:ascii="Book Antiqua" w:eastAsia="等线" w:hAnsi="Book Antiqua" w:cs="Book Antiqua"/>
              </w:rPr>
              <w:t>926</w:t>
            </w:r>
            <w:r w:rsidR="00C82966" w:rsidRPr="00231BFE">
              <w:rPr>
                <w:rFonts w:ascii="Book Antiqua" w:eastAsia="等线" w:hAnsi="Book Antiqua" w:cs="Book Antiqua"/>
              </w:rPr>
              <w:t>-</w:t>
            </w:r>
            <w:r w:rsidRPr="00231BFE">
              <w:rPr>
                <w:rFonts w:ascii="Book Antiqua" w:eastAsia="等线" w:hAnsi="Book Antiqua" w:cs="Book Antiqua"/>
              </w:rPr>
              <w:t>0.974</w:t>
            </w:r>
          </w:p>
        </w:tc>
        <w:tc>
          <w:tcPr>
            <w:tcW w:w="2399" w:type="dxa"/>
          </w:tcPr>
          <w:p w14:paraId="0793BC7A" w14:textId="77777777" w:rsidR="00EE316B" w:rsidRPr="00231BFE" w:rsidRDefault="00EE316B" w:rsidP="00231BFE">
            <w:pPr>
              <w:adjustRightInd w:val="0"/>
              <w:snapToGrid w:val="0"/>
              <w:spacing w:line="360" w:lineRule="auto"/>
              <w:ind w:leftChars="200" w:left="480" w:rightChars="200" w:right="480"/>
              <w:jc w:val="both"/>
              <w:rPr>
                <w:rFonts w:ascii="Book Antiqua" w:hAnsi="Book Antiqua" w:cs="Book Antiqua"/>
              </w:rPr>
            </w:pPr>
            <w:r w:rsidRPr="00231BFE">
              <w:rPr>
                <w:rFonts w:ascii="Book Antiqua" w:hAnsi="Book Antiqua" w:cs="Book Antiqua"/>
              </w:rPr>
              <w:t>0.038</w:t>
            </w:r>
          </w:p>
        </w:tc>
      </w:tr>
      <w:tr w:rsidR="00EE316B" w:rsidRPr="00231BFE" w14:paraId="5CB40DE5" w14:textId="77777777" w:rsidTr="00EE316B">
        <w:tc>
          <w:tcPr>
            <w:tcW w:w="2660" w:type="dxa"/>
          </w:tcPr>
          <w:p w14:paraId="59451A16" w14:textId="77777777" w:rsidR="00EE316B" w:rsidRPr="00231BFE" w:rsidRDefault="00EE316B" w:rsidP="00231BFE">
            <w:pPr>
              <w:spacing w:line="360" w:lineRule="auto"/>
              <w:ind w:leftChars="200" w:left="480" w:rightChars="200" w:right="480"/>
              <w:jc w:val="both"/>
              <w:rPr>
                <w:rFonts w:ascii="Book Antiqua" w:eastAsia="等线" w:hAnsi="Book Antiqua" w:cs="Book Antiqua"/>
              </w:rPr>
            </w:pPr>
            <w:r w:rsidRPr="00231BFE">
              <w:rPr>
                <w:rFonts w:ascii="Book Antiqua" w:hAnsi="Book Antiqua" w:cs="Book Antiqua"/>
              </w:rPr>
              <w:t>Hb</w:t>
            </w:r>
          </w:p>
        </w:tc>
        <w:tc>
          <w:tcPr>
            <w:tcW w:w="1984" w:type="dxa"/>
          </w:tcPr>
          <w:p w14:paraId="4B06B68D" w14:textId="0607CF44" w:rsidR="00EE316B" w:rsidRPr="00231BFE" w:rsidRDefault="00C82966" w:rsidP="00231BFE">
            <w:pPr>
              <w:spacing w:line="360" w:lineRule="auto"/>
              <w:ind w:leftChars="200" w:left="480" w:rightChars="200" w:right="480"/>
              <w:jc w:val="both"/>
              <w:rPr>
                <w:rFonts w:ascii="Book Antiqua" w:eastAsia="等线" w:hAnsi="Book Antiqua" w:cs="Book Antiqua"/>
              </w:rPr>
            </w:pPr>
            <w:r w:rsidRPr="00231BFE">
              <w:rPr>
                <w:rFonts w:ascii="Book Antiqua" w:hAnsi="Book Antiqua" w:cs="Book Antiqua"/>
              </w:rPr>
              <w:t>0</w:t>
            </w:r>
            <w:r w:rsidR="00EE316B" w:rsidRPr="00231BFE">
              <w:rPr>
                <w:rFonts w:ascii="Book Antiqua" w:hAnsi="Book Antiqua" w:cs="Book Antiqua"/>
              </w:rPr>
              <w:t>.99</w:t>
            </w:r>
          </w:p>
        </w:tc>
        <w:tc>
          <w:tcPr>
            <w:tcW w:w="2704" w:type="dxa"/>
          </w:tcPr>
          <w:p w14:paraId="5B962307" w14:textId="1B329886" w:rsidR="00EE316B" w:rsidRPr="00231BFE" w:rsidRDefault="00EE316B" w:rsidP="00231BFE">
            <w:pPr>
              <w:adjustRightInd w:val="0"/>
              <w:snapToGrid w:val="0"/>
              <w:spacing w:line="360" w:lineRule="auto"/>
              <w:ind w:leftChars="200" w:left="480" w:rightChars="200" w:right="480"/>
              <w:jc w:val="both"/>
              <w:rPr>
                <w:rFonts w:ascii="Book Antiqua" w:eastAsia="等线" w:hAnsi="Book Antiqua" w:cs="Book Antiqua"/>
              </w:rPr>
            </w:pPr>
            <w:r w:rsidRPr="00231BFE">
              <w:rPr>
                <w:rFonts w:ascii="Book Antiqua" w:eastAsia="等线" w:hAnsi="Book Antiqua" w:cs="Book Antiqua"/>
              </w:rPr>
              <w:t>0.982</w:t>
            </w:r>
            <w:r w:rsidR="00C82966" w:rsidRPr="00231BFE">
              <w:rPr>
                <w:rFonts w:ascii="Book Antiqua" w:eastAsia="等线" w:hAnsi="Book Antiqua" w:cs="Book Antiqua"/>
              </w:rPr>
              <w:t>-</w:t>
            </w:r>
            <w:r w:rsidRPr="00231BFE">
              <w:rPr>
                <w:rFonts w:ascii="Book Antiqua" w:eastAsia="等线" w:hAnsi="Book Antiqua" w:cs="Book Antiqua"/>
              </w:rPr>
              <w:t>1.012</w:t>
            </w:r>
          </w:p>
        </w:tc>
        <w:tc>
          <w:tcPr>
            <w:tcW w:w="2399" w:type="dxa"/>
          </w:tcPr>
          <w:p w14:paraId="29CA9B49" w14:textId="77777777" w:rsidR="00EE316B" w:rsidRPr="00231BFE" w:rsidRDefault="00EE316B" w:rsidP="00231BFE">
            <w:pPr>
              <w:adjustRightInd w:val="0"/>
              <w:snapToGrid w:val="0"/>
              <w:spacing w:line="360" w:lineRule="auto"/>
              <w:ind w:leftChars="200" w:left="480" w:rightChars="200" w:right="480"/>
              <w:jc w:val="both"/>
              <w:rPr>
                <w:rFonts w:ascii="Book Antiqua" w:eastAsia="等线" w:hAnsi="Book Antiqua" w:cs="Book Antiqua"/>
              </w:rPr>
            </w:pPr>
            <w:r w:rsidRPr="00231BFE">
              <w:rPr>
                <w:rFonts w:ascii="Book Antiqua" w:eastAsia="等线" w:hAnsi="Book Antiqua" w:cs="Book Antiqua"/>
              </w:rPr>
              <w:t>0.67</w:t>
            </w:r>
          </w:p>
        </w:tc>
      </w:tr>
      <w:tr w:rsidR="00EE316B" w:rsidRPr="00231BFE" w14:paraId="49937ACA" w14:textId="77777777" w:rsidTr="00EE316B">
        <w:tc>
          <w:tcPr>
            <w:tcW w:w="2660" w:type="dxa"/>
          </w:tcPr>
          <w:p w14:paraId="0285E3E2" w14:textId="77777777" w:rsidR="00EE316B" w:rsidRPr="00231BFE" w:rsidRDefault="00EE316B" w:rsidP="00231BFE">
            <w:pPr>
              <w:adjustRightInd w:val="0"/>
              <w:snapToGrid w:val="0"/>
              <w:spacing w:line="360" w:lineRule="auto"/>
              <w:ind w:leftChars="200" w:left="480" w:rightChars="200" w:right="480"/>
              <w:jc w:val="both"/>
              <w:rPr>
                <w:rFonts w:ascii="Book Antiqua" w:eastAsia="等线" w:hAnsi="Book Antiqua" w:cs="Book Antiqua"/>
              </w:rPr>
            </w:pPr>
            <w:r w:rsidRPr="00231BFE">
              <w:rPr>
                <w:rFonts w:ascii="Book Antiqua" w:eastAsia="等线" w:hAnsi="Book Antiqua" w:cs="Book Antiqua"/>
              </w:rPr>
              <w:t>Prealbumin</w:t>
            </w:r>
          </w:p>
        </w:tc>
        <w:tc>
          <w:tcPr>
            <w:tcW w:w="1984" w:type="dxa"/>
          </w:tcPr>
          <w:p w14:paraId="658418D6" w14:textId="77777777" w:rsidR="00EE316B" w:rsidRPr="00231BFE" w:rsidRDefault="00EE316B" w:rsidP="00231BFE">
            <w:pPr>
              <w:adjustRightInd w:val="0"/>
              <w:snapToGrid w:val="0"/>
              <w:spacing w:line="360" w:lineRule="auto"/>
              <w:ind w:leftChars="200" w:left="480" w:rightChars="200" w:right="480"/>
              <w:jc w:val="both"/>
              <w:rPr>
                <w:rFonts w:ascii="Book Antiqua" w:eastAsia="等线" w:hAnsi="Book Antiqua" w:cs="Book Antiqua"/>
              </w:rPr>
            </w:pPr>
            <w:r w:rsidRPr="00231BFE">
              <w:rPr>
                <w:rFonts w:ascii="Book Antiqua" w:eastAsia="等线" w:hAnsi="Book Antiqua" w:cs="Book Antiqua"/>
              </w:rPr>
              <w:t>1.00</w:t>
            </w:r>
          </w:p>
        </w:tc>
        <w:tc>
          <w:tcPr>
            <w:tcW w:w="2704" w:type="dxa"/>
          </w:tcPr>
          <w:p w14:paraId="17B9AB61" w14:textId="70DC0D5B" w:rsidR="00EE316B" w:rsidRPr="00231BFE" w:rsidRDefault="00EE316B" w:rsidP="00231BFE">
            <w:pPr>
              <w:adjustRightInd w:val="0"/>
              <w:snapToGrid w:val="0"/>
              <w:spacing w:line="360" w:lineRule="auto"/>
              <w:ind w:leftChars="200" w:left="480" w:rightChars="200" w:right="480"/>
              <w:jc w:val="both"/>
              <w:rPr>
                <w:rFonts w:ascii="Book Antiqua" w:eastAsia="等线" w:hAnsi="Book Antiqua" w:cs="Book Antiqua"/>
              </w:rPr>
            </w:pPr>
            <w:r w:rsidRPr="00231BFE">
              <w:rPr>
                <w:rFonts w:ascii="Book Antiqua" w:eastAsia="等线" w:hAnsi="Book Antiqua" w:cs="Book Antiqua"/>
              </w:rPr>
              <w:t>0.998</w:t>
            </w:r>
            <w:r w:rsidR="00C82966" w:rsidRPr="00231BFE">
              <w:rPr>
                <w:rFonts w:ascii="Book Antiqua" w:eastAsia="等线" w:hAnsi="Book Antiqua" w:cs="Book Antiqua"/>
              </w:rPr>
              <w:t>-</w:t>
            </w:r>
            <w:r w:rsidRPr="00231BFE">
              <w:rPr>
                <w:rFonts w:ascii="Book Antiqua" w:eastAsia="等线" w:hAnsi="Book Antiqua" w:cs="Book Antiqua"/>
              </w:rPr>
              <w:t>1.002</w:t>
            </w:r>
          </w:p>
        </w:tc>
        <w:tc>
          <w:tcPr>
            <w:tcW w:w="2399" w:type="dxa"/>
          </w:tcPr>
          <w:p w14:paraId="48F0665B" w14:textId="77777777" w:rsidR="00EE316B" w:rsidRPr="00231BFE" w:rsidRDefault="00EE316B" w:rsidP="00231BFE">
            <w:pPr>
              <w:adjustRightInd w:val="0"/>
              <w:snapToGrid w:val="0"/>
              <w:spacing w:line="360" w:lineRule="auto"/>
              <w:ind w:leftChars="200" w:left="480" w:rightChars="200" w:right="480"/>
              <w:jc w:val="both"/>
              <w:rPr>
                <w:rFonts w:ascii="Book Antiqua" w:eastAsia="等线" w:hAnsi="Book Antiqua" w:cs="Book Antiqua"/>
              </w:rPr>
            </w:pPr>
            <w:r w:rsidRPr="00231BFE">
              <w:rPr>
                <w:rFonts w:ascii="Book Antiqua" w:eastAsia="等线" w:hAnsi="Book Antiqua" w:cs="Book Antiqua"/>
              </w:rPr>
              <w:t>0.65</w:t>
            </w:r>
          </w:p>
        </w:tc>
      </w:tr>
      <w:tr w:rsidR="00EE316B" w:rsidRPr="00231BFE" w14:paraId="5566430C" w14:textId="77777777" w:rsidTr="00EE316B">
        <w:tc>
          <w:tcPr>
            <w:tcW w:w="2660" w:type="dxa"/>
          </w:tcPr>
          <w:p w14:paraId="39DA6708" w14:textId="77777777" w:rsidR="00EE316B" w:rsidRPr="00231BFE" w:rsidRDefault="00EE316B" w:rsidP="00231BFE">
            <w:pPr>
              <w:adjustRightInd w:val="0"/>
              <w:snapToGrid w:val="0"/>
              <w:spacing w:line="360" w:lineRule="auto"/>
              <w:ind w:leftChars="200" w:left="480" w:rightChars="200" w:right="480"/>
              <w:jc w:val="both"/>
              <w:rPr>
                <w:rFonts w:ascii="Book Antiqua" w:eastAsia="等线" w:hAnsi="Book Antiqua" w:cs="Book Antiqua"/>
              </w:rPr>
            </w:pPr>
            <w:r w:rsidRPr="00231BFE">
              <w:rPr>
                <w:rFonts w:ascii="Book Antiqua" w:eastAsia="等线" w:hAnsi="Book Antiqua" w:cs="Book Antiqua"/>
              </w:rPr>
              <w:t>Psychological function</w:t>
            </w:r>
          </w:p>
        </w:tc>
        <w:tc>
          <w:tcPr>
            <w:tcW w:w="1984" w:type="dxa"/>
          </w:tcPr>
          <w:p w14:paraId="0AAF7AF9" w14:textId="77777777" w:rsidR="00EE316B" w:rsidRPr="00231BFE" w:rsidRDefault="00EE316B" w:rsidP="00231BFE">
            <w:pPr>
              <w:adjustRightInd w:val="0"/>
              <w:snapToGrid w:val="0"/>
              <w:spacing w:line="360" w:lineRule="auto"/>
              <w:ind w:leftChars="200" w:left="480" w:rightChars="200" w:right="480"/>
              <w:jc w:val="both"/>
              <w:rPr>
                <w:rFonts w:ascii="Book Antiqua" w:eastAsia="等线" w:hAnsi="Book Antiqua" w:cs="Book Antiqua"/>
              </w:rPr>
            </w:pPr>
            <w:r w:rsidRPr="00231BFE">
              <w:rPr>
                <w:rFonts w:ascii="Book Antiqua" w:eastAsia="等线" w:hAnsi="Book Antiqua" w:cs="Book Antiqua"/>
              </w:rPr>
              <w:t>0.99</w:t>
            </w:r>
          </w:p>
        </w:tc>
        <w:tc>
          <w:tcPr>
            <w:tcW w:w="2704" w:type="dxa"/>
          </w:tcPr>
          <w:p w14:paraId="090D4680" w14:textId="77777777" w:rsidR="00EE316B" w:rsidRPr="00231BFE" w:rsidRDefault="00EE316B" w:rsidP="00231BFE">
            <w:pPr>
              <w:adjustRightInd w:val="0"/>
              <w:snapToGrid w:val="0"/>
              <w:spacing w:line="360" w:lineRule="auto"/>
              <w:ind w:leftChars="200" w:left="480" w:rightChars="200" w:right="480"/>
              <w:jc w:val="both"/>
              <w:rPr>
                <w:rFonts w:ascii="Book Antiqua" w:eastAsia="等线" w:hAnsi="Book Antiqua" w:cs="Book Antiqua"/>
              </w:rPr>
            </w:pPr>
            <w:r w:rsidRPr="00231BFE">
              <w:rPr>
                <w:rFonts w:ascii="Book Antiqua" w:eastAsia="等线" w:hAnsi="Book Antiqua" w:cs="Book Antiqua"/>
              </w:rPr>
              <w:t>0.958-1.043</w:t>
            </w:r>
          </w:p>
        </w:tc>
        <w:tc>
          <w:tcPr>
            <w:tcW w:w="2399" w:type="dxa"/>
          </w:tcPr>
          <w:p w14:paraId="5D565E23" w14:textId="77777777" w:rsidR="00EE316B" w:rsidRPr="00231BFE" w:rsidRDefault="00EE316B" w:rsidP="00231BFE">
            <w:pPr>
              <w:adjustRightInd w:val="0"/>
              <w:snapToGrid w:val="0"/>
              <w:spacing w:line="360" w:lineRule="auto"/>
              <w:ind w:leftChars="200" w:left="480" w:rightChars="200" w:right="480"/>
              <w:jc w:val="both"/>
              <w:rPr>
                <w:rFonts w:ascii="Book Antiqua" w:eastAsia="等线" w:hAnsi="Book Antiqua" w:cs="Book Antiqua"/>
              </w:rPr>
            </w:pPr>
            <w:r w:rsidRPr="00231BFE">
              <w:rPr>
                <w:rFonts w:ascii="Book Antiqua" w:eastAsia="等线" w:hAnsi="Book Antiqua" w:cs="Book Antiqua"/>
              </w:rPr>
              <w:t>0.97</w:t>
            </w:r>
          </w:p>
        </w:tc>
      </w:tr>
      <w:tr w:rsidR="00EE316B" w:rsidRPr="00231BFE" w14:paraId="0D6FD4DB" w14:textId="77777777" w:rsidTr="00EE316B">
        <w:tc>
          <w:tcPr>
            <w:tcW w:w="2660" w:type="dxa"/>
          </w:tcPr>
          <w:p w14:paraId="4F27177F" w14:textId="77777777" w:rsidR="00EE316B" w:rsidRPr="00231BFE" w:rsidRDefault="00EE316B" w:rsidP="00231BFE">
            <w:pPr>
              <w:adjustRightInd w:val="0"/>
              <w:snapToGrid w:val="0"/>
              <w:spacing w:line="360" w:lineRule="auto"/>
              <w:ind w:leftChars="200" w:left="480" w:rightChars="200" w:right="480"/>
              <w:jc w:val="both"/>
              <w:rPr>
                <w:rFonts w:ascii="Book Antiqua" w:eastAsia="等线" w:hAnsi="Book Antiqua" w:cs="Book Antiqua"/>
              </w:rPr>
            </w:pPr>
            <w:r w:rsidRPr="00231BFE">
              <w:rPr>
                <w:rFonts w:ascii="Book Antiqua" w:eastAsia="等线" w:hAnsi="Book Antiqua" w:cs="Book Antiqua"/>
              </w:rPr>
              <w:t>ALT</w:t>
            </w:r>
          </w:p>
        </w:tc>
        <w:tc>
          <w:tcPr>
            <w:tcW w:w="1984" w:type="dxa"/>
          </w:tcPr>
          <w:p w14:paraId="29BD51CF" w14:textId="77777777" w:rsidR="00EE316B" w:rsidRPr="00231BFE" w:rsidRDefault="00EE316B" w:rsidP="00231BFE">
            <w:pPr>
              <w:adjustRightInd w:val="0"/>
              <w:snapToGrid w:val="0"/>
              <w:spacing w:line="360" w:lineRule="auto"/>
              <w:ind w:leftChars="200" w:left="480" w:rightChars="200" w:right="480"/>
              <w:jc w:val="both"/>
              <w:rPr>
                <w:rFonts w:ascii="Book Antiqua" w:eastAsia="等线" w:hAnsi="Book Antiqua" w:cs="Book Antiqua"/>
              </w:rPr>
            </w:pPr>
            <w:r w:rsidRPr="00231BFE">
              <w:rPr>
                <w:rFonts w:ascii="Book Antiqua" w:eastAsia="等线" w:hAnsi="Book Antiqua" w:cs="Book Antiqua"/>
              </w:rPr>
              <w:t>1.00</w:t>
            </w:r>
          </w:p>
        </w:tc>
        <w:tc>
          <w:tcPr>
            <w:tcW w:w="2704" w:type="dxa"/>
          </w:tcPr>
          <w:p w14:paraId="5EF8308A" w14:textId="2B2D60EB" w:rsidR="00EE316B" w:rsidRPr="00231BFE" w:rsidRDefault="00EE316B" w:rsidP="00231BFE">
            <w:pPr>
              <w:adjustRightInd w:val="0"/>
              <w:snapToGrid w:val="0"/>
              <w:spacing w:line="360" w:lineRule="auto"/>
              <w:ind w:leftChars="200" w:left="480" w:rightChars="200" w:right="480"/>
              <w:jc w:val="both"/>
              <w:rPr>
                <w:rFonts w:ascii="Book Antiqua" w:eastAsia="等线" w:hAnsi="Book Antiqua" w:cs="Book Antiqua"/>
              </w:rPr>
            </w:pPr>
            <w:r w:rsidRPr="00231BFE">
              <w:rPr>
                <w:rFonts w:ascii="Book Antiqua" w:eastAsia="等线" w:hAnsi="Book Antiqua" w:cs="Book Antiqua"/>
              </w:rPr>
              <w:t>0.978</w:t>
            </w:r>
            <w:r w:rsidR="00C82966" w:rsidRPr="00231BFE">
              <w:rPr>
                <w:rFonts w:ascii="Book Antiqua" w:eastAsia="等线" w:hAnsi="Book Antiqua" w:cs="Book Antiqua"/>
              </w:rPr>
              <w:t>-</w:t>
            </w:r>
            <w:r w:rsidRPr="00231BFE">
              <w:rPr>
                <w:rFonts w:ascii="Book Antiqua" w:eastAsia="等线" w:hAnsi="Book Antiqua" w:cs="Book Antiqua"/>
              </w:rPr>
              <w:t>1.025</w:t>
            </w:r>
          </w:p>
        </w:tc>
        <w:tc>
          <w:tcPr>
            <w:tcW w:w="2399" w:type="dxa"/>
          </w:tcPr>
          <w:p w14:paraId="726AFCC4" w14:textId="77777777" w:rsidR="00EE316B" w:rsidRPr="00231BFE" w:rsidRDefault="00EE316B" w:rsidP="00231BFE">
            <w:pPr>
              <w:adjustRightInd w:val="0"/>
              <w:snapToGrid w:val="0"/>
              <w:spacing w:line="360" w:lineRule="auto"/>
              <w:ind w:leftChars="200" w:left="480" w:rightChars="200" w:right="480"/>
              <w:jc w:val="both"/>
              <w:rPr>
                <w:rFonts w:ascii="Book Antiqua" w:eastAsia="等线" w:hAnsi="Book Antiqua" w:cs="Book Antiqua"/>
              </w:rPr>
            </w:pPr>
            <w:r w:rsidRPr="00231BFE">
              <w:rPr>
                <w:rFonts w:ascii="Book Antiqua" w:eastAsia="等线" w:hAnsi="Book Antiqua" w:cs="Book Antiqua"/>
              </w:rPr>
              <w:t>0.93</w:t>
            </w:r>
          </w:p>
        </w:tc>
      </w:tr>
      <w:tr w:rsidR="00EE316B" w:rsidRPr="00231BFE" w14:paraId="548E482F" w14:textId="77777777" w:rsidTr="00EE316B">
        <w:tc>
          <w:tcPr>
            <w:tcW w:w="2660" w:type="dxa"/>
            <w:tcBorders>
              <w:bottom w:val="single" w:sz="4" w:space="0" w:color="auto"/>
            </w:tcBorders>
          </w:tcPr>
          <w:p w14:paraId="16458D88" w14:textId="77777777" w:rsidR="00EE316B" w:rsidRPr="00231BFE" w:rsidRDefault="00EE316B" w:rsidP="00231BFE">
            <w:pPr>
              <w:adjustRightInd w:val="0"/>
              <w:snapToGrid w:val="0"/>
              <w:spacing w:line="360" w:lineRule="auto"/>
              <w:ind w:leftChars="200" w:left="480" w:rightChars="200" w:right="480"/>
              <w:jc w:val="both"/>
              <w:rPr>
                <w:rFonts w:ascii="Book Antiqua" w:eastAsia="等线" w:hAnsi="Book Antiqua" w:cs="Book Antiqua"/>
              </w:rPr>
            </w:pPr>
            <w:r w:rsidRPr="00231BFE">
              <w:rPr>
                <w:rFonts w:ascii="Book Antiqua" w:eastAsia="等线" w:hAnsi="Book Antiqua" w:cs="Book Antiqua"/>
              </w:rPr>
              <w:t>AST</w:t>
            </w:r>
          </w:p>
        </w:tc>
        <w:tc>
          <w:tcPr>
            <w:tcW w:w="1984" w:type="dxa"/>
            <w:tcBorders>
              <w:bottom w:val="single" w:sz="4" w:space="0" w:color="auto"/>
            </w:tcBorders>
          </w:tcPr>
          <w:p w14:paraId="05536830" w14:textId="77777777" w:rsidR="00EE316B" w:rsidRPr="00231BFE" w:rsidRDefault="00EE316B" w:rsidP="00231BFE">
            <w:pPr>
              <w:adjustRightInd w:val="0"/>
              <w:snapToGrid w:val="0"/>
              <w:spacing w:line="360" w:lineRule="auto"/>
              <w:ind w:leftChars="200" w:left="480" w:rightChars="200" w:right="480"/>
              <w:jc w:val="both"/>
              <w:rPr>
                <w:rFonts w:ascii="Book Antiqua" w:eastAsia="等线" w:hAnsi="Book Antiqua" w:cs="Book Antiqua"/>
              </w:rPr>
            </w:pPr>
            <w:r w:rsidRPr="00231BFE">
              <w:rPr>
                <w:rFonts w:ascii="Book Antiqua" w:eastAsia="等线" w:hAnsi="Book Antiqua" w:cs="Book Antiqua"/>
              </w:rPr>
              <w:t>0.99</w:t>
            </w:r>
          </w:p>
        </w:tc>
        <w:tc>
          <w:tcPr>
            <w:tcW w:w="2704" w:type="dxa"/>
            <w:tcBorders>
              <w:bottom w:val="single" w:sz="4" w:space="0" w:color="auto"/>
            </w:tcBorders>
          </w:tcPr>
          <w:p w14:paraId="6BD09B61" w14:textId="2363A3DF" w:rsidR="00EE316B" w:rsidRPr="00231BFE" w:rsidRDefault="00EE316B" w:rsidP="00231BFE">
            <w:pPr>
              <w:adjustRightInd w:val="0"/>
              <w:snapToGrid w:val="0"/>
              <w:spacing w:line="360" w:lineRule="auto"/>
              <w:ind w:leftChars="200" w:left="480" w:rightChars="200" w:right="480"/>
              <w:jc w:val="both"/>
              <w:rPr>
                <w:rFonts w:ascii="Book Antiqua" w:eastAsia="等线" w:hAnsi="Book Antiqua" w:cs="Book Antiqua"/>
              </w:rPr>
            </w:pPr>
            <w:r w:rsidRPr="00231BFE">
              <w:rPr>
                <w:rFonts w:ascii="Book Antiqua" w:eastAsia="等线" w:hAnsi="Book Antiqua" w:cs="Book Antiqua"/>
              </w:rPr>
              <w:t>0.967</w:t>
            </w:r>
            <w:r w:rsidR="00C82966" w:rsidRPr="00231BFE">
              <w:rPr>
                <w:rFonts w:ascii="Book Antiqua" w:eastAsia="等线" w:hAnsi="Book Antiqua" w:cs="Book Antiqua"/>
              </w:rPr>
              <w:t>-</w:t>
            </w:r>
            <w:r w:rsidRPr="00231BFE">
              <w:rPr>
                <w:rFonts w:ascii="Book Antiqua" w:eastAsia="等线" w:hAnsi="Book Antiqua" w:cs="Book Antiqua"/>
              </w:rPr>
              <w:t>1.025</w:t>
            </w:r>
          </w:p>
        </w:tc>
        <w:tc>
          <w:tcPr>
            <w:tcW w:w="2399" w:type="dxa"/>
            <w:tcBorders>
              <w:bottom w:val="single" w:sz="4" w:space="0" w:color="auto"/>
            </w:tcBorders>
          </w:tcPr>
          <w:p w14:paraId="3CE5BCF1" w14:textId="77777777" w:rsidR="00EE316B" w:rsidRPr="00231BFE" w:rsidRDefault="00EE316B" w:rsidP="00231BFE">
            <w:pPr>
              <w:adjustRightInd w:val="0"/>
              <w:snapToGrid w:val="0"/>
              <w:spacing w:line="360" w:lineRule="auto"/>
              <w:ind w:leftChars="200" w:left="480" w:rightChars="200" w:right="480"/>
              <w:jc w:val="both"/>
              <w:rPr>
                <w:rFonts w:ascii="Book Antiqua" w:eastAsia="等线" w:hAnsi="Book Antiqua" w:cs="Book Antiqua"/>
              </w:rPr>
            </w:pPr>
            <w:r w:rsidRPr="00231BFE">
              <w:rPr>
                <w:rFonts w:ascii="Book Antiqua" w:eastAsia="等线" w:hAnsi="Book Antiqua" w:cs="Book Antiqua"/>
              </w:rPr>
              <w:t>0.75</w:t>
            </w:r>
          </w:p>
        </w:tc>
      </w:tr>
    </w:tbl>
    <w:bookmarkEnd w:id="50"/>
    <w:p w14:paraId="71741CB8" w14:textId="11CB8143" w:rsidR="00EE316B" w:rsidRPr="00231BFE" w:rsidRDefault="00EE316B" w:rsidP="00231BFE">
      <w:pPr>
        <w:adjustRightInd w:val="0"/>
        <w:snapToGrid w:val="0"/>
        <w:spacing w:line="360" w:lineRule="auto"/>
        <w:ind w:leftChars="200" w:left="480" w:rightChars="200" w:right="480"/>
        <w:jc w:val="both"/>
        <w:rPr>
          <w:rFonts w:ascii="Book Antiqua" w:hAnsi="Book Antiqua" w:cs="Book Antiqua"/>
          <w:bCs/>
        </w:rPr>
      </w:pPr>
      <w:r w:rsidRPr="00231BFE">
        <w:rPr>
          <w:rFonts w:ascii="Book Antiqua" w:hAnsi="Book Antiqua" w:cs="Book Antiqua"/>
          <w:bCs/>
        </w:rPr>
        <w:t>OR: Odd</w:t>
      </w:r>
      <w:r w:rsidR="00CA0D3E" w:rsidRPr="00231BFE">
        <w:rPr>
          <w:rFonts w:ascii="Book Antiqua" w:hAnsi="Book Antiqua" w:cs="Book Antiqua"/>
          <w:bCs/>
        </w:rPr>
        <w:t>s</w:t>
      </w:r>
      <w:r w:rsidRPr="00231BFE">
        <w:rPr>
          <w:rFonts w:ascii="Book Antiqua" w:hAnsi="Book Antiqua" w:cs="Book Antiqua"/>
          <w:bCs/>
        </w:rPr>
        <w:t xml:space="preserve"> ratio; CI: Confidence interval; Hb: Hemoglobin;</w:t>
      </w:r>
      <w:r w:rsidRPr="00231BFE">
        <w:rPr>
          <w:rFonts w:ascii="Book Antiqua" w:hAnsi="Book Antiqua" w:cs="Book Antiqua"/>
        </w:rPr>
        <w:t xml:space="preserve"> ALT: Alanine transaminase; AST: </w:t>
      </w:r>
      <w:r w:rsidR="00CA0D3E" w:rsidRPr="00231BFE">
        <w:rPr>
          <w:rFonts w:ascii="Book Antiqua" w:hAnsi="Book Antiqua" w:cs="Book Antiqua"/>
        </w:rPr>
        <w:t>Aspartate</w:t>
      </w:r>
      <w:r w:rsidR="00CA0D3E" w:rsidRPr="00231BFE" w:rsidDel="00CA0D3E">
        <w:rPr>
          <w:rFonts w:ascii="Book Antiqua" w:hAnsi="Book Antiqua" w:cs="Book Antiqua"/>
        </w:rPr>
        <w:t xml:space="preserve"> </w:t>
      </w:r>
      <w:r w:rsidRPr="00231BFE">
        <w:rPr>
          <w:rFonts w:ascii="Book Antiqua" w:hAnsi="Book Antiqua" w:cs="Book Antiqua"/>
        </w:rPr>
        <w:t>aminotransferase.</w:t>
      </w:r>
    </w:p>
    <w:p w14:paraId="7299D926" w14:textId="0E7EC365" w:rsidR="00A77B3E" w:rsidRPr="00231BFE" w:rsidRDefault="00A77B3E" w:rsidP="00231BFE">
      <w:pPr>
        <w:adjustRightInd w:val="0"/>
        <w:snapToGrid w:val="0"/>
        <w:spacing w:line="360" w:lineRule="auto"/>
        <w:ind w:rightChars="200" w:right="480"/>
        <w:jc w:val="both"/>
        <w:rPr>
          <w:rFonts w:ascii="Book Antiqua" w:hAnsi="Book Antiqua" w:cs="Book Antiqua"/>
        </w:rPr>
      </w:pPr>
    </w:p>
    <w:sectPr w:rsidR="00A77B3E" w:rsidRPr="00231B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78F22" w14:textId="77777777" w:rsidR="00411CE7" w:rsidRDefault="00411CE7" w:rsidP="00B96BC2">
      <w:r>
        <w:separator/>
      </w:r>
    </w:p>
  </w:endnote>
  <w:endnote w:type="continuationSeparator" w:id="0">
    <w:p w14:paraId="1A3D5207" w14:textId="77777777" w:rsidR="00411CE7" w:rsidRDefault="00411CE7" w:rsidP="00B9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5334" w14:textId="77777777" w:rsidR="00C84D73" w:rsidRPr="00B96BC2" w:rsidRDefault="00C84D73" w:rsidP="00B96BC2">
    <w:pPr>
      <w:pStyle w:val="a5"/>
      <w:jc w:val="right"/>
      <w:rPr>
        <w:rFonts w:ascii="Book Antiqua" w:hAnsi="Book Antiqua"/>
        <w:color w:val="000000" w:themeColor="text1"/>
        <w:sz w:val="24"/>
        <w:szCs w:val="24"/>
      </w:rPr>
    </w:pPr>
    <w:r w:rsidRPr="00B96BC2">
      <w:rPr>
        <w:rFonts w:ascii="Book Antiqua" w:hAnsi="Book Antiqua"/>
        <w:color w:val="000000" w:themeColor="text1"/>
        <w:sz w:val="24"/>
        <w:szCs w:val="24"/>
        <w:lang w:val="zh-CN" w:eastAsia="zh-CN"/>
      </w:rPr>
      <w:t xml:space="preserve"> </w:t>
    </w:r>
    <w:r w:rsidRPr="00B96BC2">
      <w:rPr>
        <w:rFonts w:ascii="Book Antiqua" w:hAnsi="Book Antiqua"/>
        <w:color w:val="000000" w:themeColor="text1"/>
        <w:sz w:val="24"/>
        <w:szCs w:val="24"/>
      </w:rPr>
      <w:fldChar w:fldCharType="begin"/>
    </w:r>
    <w:r w:rsidRPr="00B96BC2">
      <w:rPr>
        <w:rFonts w:ascii="Book Antiqua" w:hAnsi="Book Antiqua"/>
        <w:color w:val="000000" w:themeColor="text1"/>
        <w:sz w:val="24"/>
        <w:szCs w:val="24"/>
      </w:rPr>
      <w:instrText>PAGE  \* Arabic  \* MERGEFORMAT</w:instrText>
    </w:r>
    <w:r w:rsidRPr="00B96BC2">
      <w:rPr>
        <w:rFonts w:ascii="Book Antiqua" w:hAnsi="Book Antiqua"/>
        <w:color w:val="000000" w:themeColor="text1"/>
        <w:sz w:val="24"/>
        <w:szCs w:val="24"/>
      </w:rPr>
      <w:fldChar w:fldCharType="separate"/>
    </w:r>
    <w:r w:rsidR="00262977" w:rsidRPr="00262977">
      <w:rPr>
        <w:rFonts w:ascii="Book Antiqua" w:hAnsi="Book Antiqua"/>
        <w:noProof/>
        <w:color w:val="000000" w:themeColor="text1"/>
        <w:sz w:val="24"/>
        <w:szCs w:val="24"/>
        <w:lang w:val="zh-CN" w:eastAsia="zh-CN"/>
      </w:rPr>
      <w:t>7</w:t>
    </w:r>
    <w:r w:rsidRPr="00B96BC2">
      <w:rPr>
        <w:rFonts w:ascii="Book Antiqua" w:hAnsi="Book Antiqua"/>
        <w:color w:val="000000" w:themeColor="text1"/>
        <w:sz w:val="24"/>
        <w:szCs w:val="24"/>
      </w:rPr>
      <w:fldChar w:fldCharType="end"/>
    </w:r>
    <w:r w:rsidRPr="00B96BC2">
      <w:rPr>
        <w:rFonts w:ascii="Book Antiqua" w:hAnsi="Book Antiqua"/>
        <w:color w:val="000000" w:themeColor="text1"/>
        <w:sz w:val="24"/>
        <w:szCs w:val="24"/>
        <w:lang w:val="zh-CN" w:eastAsia="zh-CN"/>
      </w:rPr>
      <w:t xml:space="preserve"> / </w:t>
    </w:r>
    <w:r w:rsidRPr="00B96BC2">
      <w:rPr>
        <w:rFonts w:ascii="Book Antiqua" w:hAnsi="Book Antiqua"/>
        <w:color w:val="000000" w:themeColor="text1"/>
        <w:sz w:val="24"/>
        <w:szCs w:val="24"/>
      </w:rPr>
      <w:fldChar w:fldCharType="begin"/>
    </w:r>
    <w:r w:rsidRPr="00B96BC2">
      <w:rPr>
        <w:rFonts w:ascii="Book Antiqua" w:hAnsi="Book Antiqua"/>
        <w:color w:val="000000" w:themeColor="text1"/>
        <w:sz w:val="24"/>
        <w:szCs w:val="24"/>
      </w:rPr>
      <w:instrText>NUMPAGES  \* Arabic  \* MERGEFORMAT</w:instrText>
    </w:r>
    <w:r w:rsidRPr="00B96BC2">
      <w:rPr>
        <w:rFonts w:ascii="Book Antiqua" w:hAnsi="Book Antiqua"/>
        <w:color w:val="000000" w:themeColor="text1"/>
        <w:sz w:val="24"/>
        <w:szCs w:val="24"/>
      </w:rPr>
      <w:fldChar w:fldCharType="separate"/>
    </w:r>
    <w:r w:rsidR="00262977" w:rsidRPr="00262977">
      <w:rPr>
        <w:rFonts w:ascii="Book Antiqua" w:hAnsi="Book Antiqua"/>
        <w:noProof/>
        <w:color w:val="000000" w:themeColor="text1"/>
        <w:sz w:val="24"/>
        <w:szCs w:val="24"/>
        <w:lang w:val="zh-CN" w:eastAsia="zh-CN"/>
      </w:rPr>
      <w:t>22</w:t>
    </w:r>
    <w:r w:rsidRPr="00B96BC2">
      <w:rPr>
        <w:rFonts w:ascii="Book Antiqua" w:hAnsi="Book Antiqua"/>
        <w:color w:val="000000" w:themeColor="text1"/>
        <w:sz w:val="24"/>
        <w:szCs w:val="24"/>
      </w:rPr>
      <w:fldChar w:fldCharType="end"/>
    </w:r>
  </w:p>
  <w:p w14:paraId="20DC0914" w14:textId="77777777" w:rsidR="00C84D73" w:rsidRDefault="00C84D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6443B" w14:textId="77777777" w:rsidR="00411CE7" w:rsidRDefault="00411CE7" w:rsidP="00B96BC2">
      <w:r>
        <w:separator/>
      </w:r>
    </w:p>
  </w:footnote>
  <w:footnote w:type="continuationSeparator" w:id="0">
    <w:p w14:paraId="08B6761B" w14:textId="77777777" w:rsidR="00411CE7" w:rsidRDefault="00411CE7" w:rsidP="00B96BC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C5BB2"/>
    <w:rsid w:val="001561F1"/>
    <w:rsid w:val="001D2401"/>
    <w:rsid w:val="002174EE"/>
    <w:rsid w:val="00231BFE"/>
    <w:rsid w:val="00236FF2"/>
    <w:rsid w:val="00262977"/>
    <w:rsid w:val="002C4063"/>
    <w:rsid w:val="003D7C96"/>
    <w:rsid w:val="00411CE7"/>
    <w:rsid w:val="00453637"/>
    <w:rsid w:val="00540A20"/>
    <w:rsid w:val="005F4A5A"/>
    <w:rsid w:val="0061141E"/>
    <w:rsid w:val="0069409A"/>
    <w:rsid w:val="006C18E9"/>
    <w:rsid w:val="006C7704"/>
    <w:rsid w:val="00712644"/>
    <w:rsid w:val="00757EE2"/>
    <w:rsid w:val="007632C7"/>
    <w:rsid w:val="007C50AE"/>
    <w:rsid w:val="007F7492"/>
    <w:rsid w:val="008321FB"/>
    <w:rsid w:val="0085375E"/>
    <w:rsid w:val="00856714"/>
    <w:rsid w:val="00856D65"/>
    <w:rsid w:val="00890E13"/>
    <w:rsid w:val="008D5811"/>
    <w:rsid w:val="00921E78"/>
    <w:rsid w:val="009256C7"/>
    <w:rsid w:val="00974747"/>
    <w:rsid w:val="009C3E27"/>
    <w:rsid w:val="009C4FD3"/>
    <w:rsid w:val="00A77B3E"/>
    <w:rsid w:val="00AB75F7"/>
    <w:rsid w:val="00AF0CD5"/>
    <w:rsid w:val="00B83B78"/>
    <w:rsid w:val="00B96BC2"/>
    <w:rsid w:val="00BB4295"/>
    <w:rsid w:val="00BF1CA1"/>
    <w:rsid w:val="00C7097D"/>
    <w:rsid w:val="00C82966"/>
    <w:rsid w:val="00C84D73"/>
    <w:rsid w:val="00CA0D3E"/>
    <w:rsid w:val="00CA2A55"/>
    <w:rsid w:val="00CB0B3E"/>
    <w:rsid w:val="00CD0888"/>
    <w:rsid w:val="00D00DBA"/>
    <w:rsid w:val="00D72687"/>
    <w:rsid w:val="00D80560"/>
    <w:rsid w:val="00DA57E7"/>
    <w:rsid w:val="00DB5481"/>
    <w:rsid w:val="00E67D79"/>
    <w:rsid w:val="00EE316B"/>
    <w:rsid w:val="00F80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4B58D2"/>
  <w15:docId w15:val="{84707086-389F-43D0-8604-84F61E54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96BC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96BC2"/>
    <w:rPr>
      <w:sz w:val="18"/>
      <w:szCs w:val="18"/>
    </w:rPr>
  </w:style>
  <w:style w:type="paragraph" w:styleId="a5">
    <w:name w:val="footer"/>
    <w:basedOn w:val="a"/>
    <w:link w:val="a6"/>
    <w:uiPriority w:val="99"/>
    <w:unhideWhenUsed/>
    <w:rsid w:val="00B96BC2"/>
    <w:pPr>
      <w:tabs>
        <w:tab w:val="center" w:pos="4153"/>
        <w:tab w:val="right" w:pos="8306"/>
      </w:tabs>
      <w:snapToGrid w:val="0"/>
    </w:pPr>
    <w:rPr>
      <w:sz w:val="18"/>
      <w:szCs w:val="18"/>
    </w:rPr>
  </w:style>
  <w:style w:type="character" w:customStyle="1" w:styleId="a6">
    <w:name w:val="页脚 字符"/>
    <w:basedOn w:val="a0"/>
    <w:link w:val="a5"/>
    <w:uiPriority w:val="99"/>
    <w:rsid w:val="00B96BC2"/>
    <w:rPr>
      <w:sz w:val="18"/>
      <w:szCs w:val="18"/>
    </w:rPr>
  </w:style>
  <w:style w:type="character" w:styleId="a7">
    <w:name w:val="annotation reference"/>
    <w:basedOn w:val="a0"/>
    <w:semiHidden/>
    <w:unhideWhenUsed/>
    <w:rsid w:val="000C5BB2"/>
    <w:rPr>
      <w:sz w:val="21"/>
      <w:szCs w:val="21"/>
    </w:rPr>
  </w:style>
  <w:style w:type="paragraph" w:styleId="a8">
    <w:name w:val="annotation text"/>
    <w:basedOn w:val="a"/>
    <w:link w:val="a9"/>
    <w:semiHidden/>
    <w:unhideWhenUsed/>
    <w:rsid w:val="000C5BB2"/>
  </w:style>
  <w:style w:type="character" w:customStyle="1" w:styleId="a9">
    <w:name w:val="批注文字 字符"/>
    <w:basedOn w:val="a0"/>
    <w:link w:val="a8"/>
    <w:semiHidden/>
    <w:rsid w:val="000C5BB2"/>
    <w:rPr>
      <w:sz w:val="24"/>
      <w:szCs w:val="24"/>
    </w:rPr>
  </w:style>
  <w:style w:type="paragraph" w:styleId="aa">
    <w:name w:val="annotation subject"/>
    <w:basedOn w:val="a8"/>
    <w:next w:val="a8"/>
    <w:link w:val="ab"/>
    <w:semiHidden/>
    <w:unhideWhenUsed/>
    <w:rsid w:val="000C5BB2"/>
    <w:rPr>
      <w:b/>
      <w:bCs/>
    </w:rPr>
  </w:style>
  <w:style w:type="character" w:customStyle="1" w:styleId="ab">
    <w:name w:val="批注主题 字符"/>
    <w:basedOn w:val="a9"/>
    <w:link w:val="aa"/>
    <w:semiHidden/>
    <w:rsid w:val="000C5BB2"/>
    <w:rPr>
      <w:b/>
      <w:bCs/>
      <w:sz w:val="24"/>
      <w:szCs w:val="24"/>
    </w:rPr>
  </w:style>
  <w:style w:type="paragraph" w:styleId="ac">
    <w:name w:val="Revision"/>
    <w:hidden/>
    <w:uiPriority w:val="99"/>
    <w:semiHidden/>
    <w:rsid w:val="00EE316B"/>
    <w:rPr>
      <w:sz w:val="24"/>
      <w:szCs w:val="24"/>
    </w:rPr>
  </w:style>
  <w:style w:type="paragraph" w:styleId="ad">
    <w:name w:val="Balloon Text"/>
    <w:basedOn w:val="a"/>
    <w:link w:val="ae"/>
    <w:rsid w:val="00E67D79"/>
    <w:rPr>
      <w:sz w:val="18"/>
      <w:szCs w:val="18"/>
    </w:rPr>
  </w:style>
  <w:style w:type="character" w:customStyle="1" w:styleId="ae">
    <w:name w:val="批注框文本 字符"/>
    <w:basedOn w:val="a0"/>
    <w:link w:val="ad"/>
    <w:rsid w:val="00E67D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med.ncbi.nlm.nih.gov/?term=Kehbila+J&amp;cauthor_id=27268138" TargetMode="Externa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4408</Words>
  <Characters>25126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Liansheng Ma</cp:lastModifiedBy>
  <cp:revision>2</cp:revision>
  <dcterms:created xsi:type="dcterms:W3CDTF">2022-03-24T20:32:00Z</dcterms:created>
  <dcterms:modified xsi:type="dcterms:W3CDTF">2022-03-24T20:32:00Z</dcterms:modified>
</cp:coreProperties>
</file>