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E0C5"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Name of Journal: </w:t>
      </w:r>
      <w:r w:rsidRPr="00BE5087">
        <w:rPr>
          <w:rFonts w:ascii="Book Antiqua" w:eastAsia="Book Antiqua" w:hAnsi="Book Antiqua" w:cs="Book Antiqua"/>
          <w:i/>
          <w:color w:val="000000"/>
        </w:rPr>
        <w:t>World Journal of Clinical Cases</w:t>
      </w:r>
    </w:p>
    <w:p w14:paraId="1890B930"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Manuscript NO: </w:t>
      </w:r>
      <w:r w:rsidRPr="00BE5087">
        <w:rPr>
          <w:rFonts w:ascii="Book Antiqua" w:eastAsia="Book Antiqua" w:hAnsi="Book Antiqua" w:cs="Book Antiqua"/>
          <w:color w:val="000000"/>
        </w:rPr>
        <w:t>69897</w:t>
      </w:r>
    </w:p>
    <w:p w14:paraId="031D3531"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Manuscript Type: </w:t>
      </w:r>
      <w:r w:rsidRPr="00BE5087">
        <w:rPr>
          <w:rFonts w:ascii="Book Antiqua" w:eastAsia="Book Antiqua" w:hAnsi="Book Antiqua" w:cs="Book Antiqua"/>
          <w:color w:val="000000"/>
        </w:rPr>
        <w:t>ORIGINAL ARTICLE</w:t>
      </w:r>
    </w:p>
    <w:p w14:paraId="128E489C" w14:textId="77777777" w:rsidR="00A77B3E" w:rsidRPr="00BE5087" w:rsidRDefault="00A77B3E" w:rsidP="00BE5087">
      <w:pPr>
        <w:adjustRightInd w:val="0"/>
        <w:snapToGrid w:val="0"/>
        <w:spacing w:line="360" w:lineRule="auto"/>
        <w:jc w:val="both"/>
        <w:rPr>
          <w:rFonts w:ascii="Book Antiqua" w:hAnsi="Book Antiqua"/>
        </w:rPr>
      </w:pPr>
    </w:p>
    <w:p w14:paraId="778437CD"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t>Retrospective Study</w:t>
      </w:r>
    </w:p>
    <w:p w14:paraId="265DADFB" w14:textId="3F598909" w:rsidR="00A77B3E" w:rsidRPr="00BE5087" w:rsidRDefault="0079727D" w:rsidP="00BE5087">
      <w:pPr>
        <w:adjustRightInd w:val="0"/>
        <w:snapToGrid w:val="0"/>
        <w:spacing w:line="360" w:lineRule="auto"/>
        <w:jc w:val="both"/>
        <w:rPr>
          <w:rFonts w:ascii="Book Antiqua" w:hAnsi="Book Antiqua"/>
          <w:b/>
          <w:bCs/>
        </w:rPr>
      </w:pPr>
      <w:r w:rsidRPr="00BE5087">
        <w:rPr>
          <w:rFonts w:ascii="Book Antiqua" w:eastAsia="Book Antiqua" w:hAnsi="Book Antiqua" w:cs="Book Antiqua"/>
          <w:b/>
          <w:bCs/>
          <w:color w:val="000000"/>
        </w:rPr>
        <w:t>Systemic immune inflammation index</w:t>
      </w:r>
      <w:r w:rsidR="00EF3FEB" w:rsidRPr="00BE5087">
        <w:rPr>
          <w:rFonts w:ascii="Book Antiqua" w:eastAsia="Book Antiqua" w:hAnsi="Book Antiqua" w:cs="Book Antiqua"/>
          <w:b/>
          <w:bCs/>
          <w:color w:val="000000"/>
        </w:rPr>
        <w:t xml:space="preserve">, </w:t>
      </w:r>
      <w:r w:rsidR="00781EFC" w:rsidRPr="00BE5087">
        <w:rPr>
          <w:rFonts w:ascii="Book Antiqua" w:eastAsia="Book Antiqua" w:hAnsi="Book Antiqua" w:cs="Book Antiqua"/>
          <w:b/>
          <w:bCs/>
          <w:color w:val="000000"/>
        </w:rPr>
        <w:t xml:space="preserve">ratio of </w:t>
      </w:r>
      <w:r w:rsidRPr="00BE5087">
        <w:rPr>
          <w:rFonts w:ascii="Book Antiqua" w:eastAsia="Book Antiqua" w:hAnsi="Book Antiqua" w:cs="Book Antiqua"/>
          <w:b/>
          <w:bCs/>
          <w:color w:val="000000"/>
        </w:rPr>
        <w:t>lymphocytes to monocytes</w:t>
      </w:r>
      <w:r w:rsidR="00EF3FEB" w:rsidRPr="00BE5087">
        <w:rPr>
          <w:rFonts w:ascii="Book Antiqua" w:eastAsia="Book Antiqua" w:hAnsi="Book Antiqua" w:cs="Book Antiqua"/>
          <w:b/>
          <w:bCs/>
          <w:color w:val="000000"/>
        </w:rPr>
        <w:t xml:space="preserve">, </w:t>
      </w:r>
      <w:r w:rsidRPr="00BE5087">
        <w:rPr>
          <w:rFonts w:ascii="Book Antiqua" w:eastAsia="Book Antiqua" w:hAnsi="Book Antiqua" w:cs="Book Antiqua"/>
          <w:b/>
          <w:bCs/>
          <w:color w:val="000000"/>
        </w:rPr>
        <w:t>lactate dehydrogenase</w:t>
      </w:r>
      <w:r w:rsidR="00EF3FEB" w:rsidRPr="00BE5087">
        <w:rPr>
          <w:rFonts w:ascii="Book Antiqua" w:eastAsia="Book Antiqua" w:hAnsi="Book Antiqua" w:cs="Book Antiqua"/>
          <w:b/>
          <w:bCs/>
          <w:color w:val="000000"/>
        </w:rPr>
        <w:t xml:space="preserve"> and prognosis of </w:t>
      </w:r>
      <w:r w:rsidRPr="00BE5087">
        <w:rPr>
          <w:rFonts w:ascii="Book Antiqua" w:eastAsia="Book Antiqua" w:hAnsi="Book Antiqua" w:cs="Book Antiqua"/>
          <w:b/>
          <w:bCs/>
          <w:color w:val="000000"/>
        </w:rPr>
        <w:t>diffuse large B-cell lymphoma</w:t>
      </w:r>
      <w:r w:rsidR="00EF3FEB" w:rsidRPr="00BE5087">
        <w:rPr>
          <w:rFonts w:ascii="Book Antiqua" w:eastAsia="Book Antiqua" w:hAnsi="Book Antiqua" w:cs="Book Antiqua"/>
          <w:b/>
          <w:bCs/>
          <w:color w:val="000000"/>
        </w:rPr>
        <w:t xml:space="preserve"> patients</w:t>
      </w:r>
    </w:p>
    <w:p w14:paraId="72E84F6C" w14:textId="77777777" w:rsidR="00A77B3E" w:rsidRPr="00BE5087" w:rsidRDefault="00A77B3E" w:rsidP="00BE5087">
      <w:pPr>
        <w:adjustRightInd w:val="0"/>
        <w:snapToGrid w:val="0"/>
        <w:spacing w:line="360" w:lineRule="auto"/>
        <w:jc w:val="both"/>
        <w:rPr>
          <w:rFonts w:ascii="Book Antiqua" w:hAnsi="Book Antiqua"/>
        </w:rPr>
      </w:pPr>
    </w:p>
    <w:p w14:paraId="553BC8E3" w14:textId="33F2845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Wu </w:t>
      </w:r>
      <w:r w:rsidR="0079727D" w:rsidRPr="00BE5087">
        <w:rPr>
          <w:rFonts w:ascii="Book Antiqua" w:eastAsia="Book Antiqua" w:hAnsi="Book Antiqua" w:cs="Book Antiqua"/>
          <w:color w:val="000000"/>
        </w:rPr>
        <w:t xml:space="preserve">XB </w:t>
      </w:r>
      <w:r w:rsidRPr="00BE5087">
        <w:rPr>
          <w:rFonts w:ascii="Book Antiqua" w:eastAsia="Book Antiqua" w:hAnsi="Book Antiqua" w:cs="Book Antiqua"/>
          <w:i/>
          <w:iCs/>
          <w:color w:val="000000"/>
        </w:rPr>
        <w:t>et al</w:t>
      </w:r>
      <w:r w:rsidRPr="00BE5087">
        <w:rPr>
          <w:rFonts w:ascii="Book Antiqua" w:eastAsia="Book Antiqua" w:hAnsi="Book Antiqua" w:cs="Book Antiqua"/>
          <w:color w:val="000000"/>
        </w:rPr>
        <w:t xml:space="preserve">. </w:t>
      </w:r>
      <w:r w:rsidR="0079727D" w:rsidRPr="00BE5087">
        <w:rPr>
          <w:rFonts w:ascii="Book Antiqua" w:eastAsia="Book Antiqua" w:hAnsi="Book Antiqua" w:cs="Book Antiqua"/>
          <w:color w:val="000000"/>
        </w:rPr>
        <w:t xml:space="preserve">Correlation </w:t>
      </w:r>
      <w:r w:rsidRPr="00BE5087">
        <w:rPr>
          <w:rFonts w:ascii="Book Antiqua" w:eastAsia="Book Antiqua" w:hAnsi="Book Antiqua" w:cs="Book Antiqua"/>
          <w:color w:val="000000"/>
        </w:rPr>
        <w:t>study of prognosis in patients with DLBCL</w:t>
      </w:r>
    </w:p>
    <w:p w14:paraId="7196809B" w14:textId="77777777" w:rsidR="00A77B3E" w:rsidRPr="00BE5087" w:rsidRDefault="00A77B3E" w:rsidP="00BE5087">
      <w:pPr>
        <w:adjustRightInd w:val="0"/>
        <w:snapToGrid w:val="0"/>
        <w:spacing w:line="360" w:lineRule="auto"/>
        <w:jc w:val="both"/>
        <w:rPr>
          <w:rFonts w:ascii="Book Antiqua" w:hAnsi="Book Antiqua"/>
        </w:rPr>
      </w:pPr>
    </w:p>
    <w:p w14:paraId="35D0B9D6"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Xiao-Bo Wu, Shu-Ling Hou, Hu Liu</w:t>
      </w:r>
    </w:p>
    <w:p w14:paraId="23762694" w14:textId="77777777" w:rsidR="00A77B3E" w:rsidRPr="00BE5087" w:rsidRDefault="00A77B3E" w:rsidP="00BE5087">
      <w:pPr>
        <w:adjustRightInd w:val="0"/>
        <w:snapToGrid w:val="0"/>
        <w:spacing w:line="360" w:lineRule="auto"/>
        <w:jc w:val="both"/>
        <w:rPr>
          <w:rFonts w:ascii="Book Antiqua" w:hAnsi="Book Antiqua"/>
        </w:rPr>
      </w:pPr>
    </w:p>
    <w:p w14:paraId="06B2BB75" w14:textId="49F04656"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Xiao-Bo Wu, Shu-Ling Hou, Hu Liu,</w:t>
      </w:r>
      <w:r w:rsidR="00CB0909" w:rsidRPr="00BE5087">
        <w:rPr>
          <w:rFonts w:ascii="Book Antiqua" w:eastAsia="Book Antiqua" w:hAnsi="Book Antiqua" w:cs="Book Antiqua"/>
          <w:b/>
          <w:bCs/>
          <w:color w:val="000000"/>
        </w:rPr>
        <w:t xml:space="preserve"> </w:t>
      </w:r>
      <w:r w:rsidR="00CB0909" w:rsidRPr="00BE5087">
        <w:rPr>
          <w:rFonts w:ascii="Book Antiqua" w:eastAsia="Book Antiqua" w:hAnsi="Book Antiqua" w:cs="Book Antiqua"/>
          <w:color w:val="000000"/>
        </w:rPr>
        <w:t>Department of</w:t>
      </w:r>
      <w:r w:rsidR="0005042F">
        <w:rPr>
          <w:rFonts w:ascii="Book Antiqua" w:eastAsia="Book Antiqua" w:hAnsi="Book Antiqua" w:cs="Book Antiqua"/>
          <w:b/>
          <w:bCs/>
          <w:color w:val="000000"/>
        </w:rPr>
        <w:t xml:space="preserve"> </w:t>
      </w:r>
      <w:r w:rsidRPr="00BE5087">
        <w:rPr>
          <w:rFonts w:ascii="Book Antiqua" w:eastAsia="Book Antiqua" w:hAnsi="Book Antiqua" w:cs="Book Antiqua"/>
          <w:color w:val="000000"/>
        </w:rPr>
        <w:t>Lymphoma, Cancer Center, Shanxi Bethune Hospital, Shanxi Academy of Medical Sciences, Tongji Shanxi Hospital, Third Hospital of Shanxi Medical University, Taiyuan 030032, Shanxi Province, China</w:t>
      </w:r>
    </w:p>
    <w:p w14:paraId="11CE3A1E" w14:textId="77777777" w:rsidR="00A77B3E" w:rsidRPr="00BE5087" w:rsidRDefault="00A77B3E" w:rsidP="00BE5087">
      <w:pPr>
        <w:adjustRightInd w:val="0"/>
        <w:snapToGrid w:val="0"/>
        <w:spacing w:line="360" w:lineRule="auto"/>
        <w:jc w:val="both"/>
        <w:rPr>
          <w:rFonts w:ascii="Book Antiqua" w:hAnsi="Book Antiqua"/>
        </w:rPr>
      </w:pPr>
    </w:p>
    <w:p w14:paraId="2F9856BC" w14:textId="08B1E6E1"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Xiao-Bo Wu, Shu-Ling Hou, </w:t>
      </w:r>
      <w:r w:rsidR="00414E31" w:rsidRPr="00BE5087">
        <w:rPr>
          <w:rFonts w:ascii="Book Antiqua" w:eastAsia="Book Antiqua" w:hAnsi="Book Antiqua" w:cs="Book Antiqua"/>
          <w:b/>
          <w:bCs/>
          <w:color w:val="000000"/>
        </w:rPr>
        <w:t>Hu Liu,</w:t>
      </w:r>
      <w:r w:rsidRPr="00BE5087">
        <w:rPr>
          <w:rFonts w:ascii="Book Antiqua" w:eastAsia="Book Antiqua" w:hAnsi="Book Antiqua" w:cs="Book Antiqua"/>
          <w:color w:val="000000"/>
        </w:rPr>
        <w:t xml:space="preserve"> Tongji Hospital,</w:t>
      </w:r>
      <w:r w:rsidR="00414E31"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Tongji Medical College, Huazhong University of Science and Technology, Wuhan 430030, </w:t>
      </w:r>
      <w:r w:rsidR="00414E31" w:rsidRPr="00BE5087">
        <w:rPr>
          <w:rFonts w:ascii="Book Antiqua" w:eastAsia="Book Antiqua" w:hAnsi="Book Antiqua" w:cs="Book Antiqua"/>
          <w:color w:val="000000"/>
        </w:rPr>
        <w:t xml:space="preserve">Hubei Province, </w:t>
      </w:r>
      <w:r w:rsidRPr="00BE5087">
        <w:rPr>
          <w:rFonts w:ascii="Book Antiqua" w:eastAsia="Book Antiqua" w:hAnsi="Book Antiqua" w:cs="Book Antiqua"/>
          <w:color w:val="000000"/>
        </w:rPr>
        <w:t>China</w:t>
      </w:r>
    </w:p>
    <w:p w14:paraId="3CBA5328" w14:textId="77777777" w:rsidR="00A77B3E" w:rsidRPr="00BE5087" w:rsidRDefault="00A77B3E" w:rsidP="00BE5087">
      <w:pPr>
        <w:adjustRightInd w:val="0"/>
        <w:snapToGrid w:val="0"/>
        <w:spacing w:line="360" w:lineRule="auto"/>
        <w:jc w:val="both"/>
        <w:rPr>
          <w:rFonts w:ascii="Book Antiqua" w:hAnsi="Book Antiqua"/>
        </w:rPr>
      </w:pPr>
    </w:p>
    <w:p w14:paraId="5314F578" w14:textId="47CC59B6"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Author contributions: </w:t>
      </w:r>
      <w:r w:rsidRPr="00BE5087">
        <w:rPr>
          <w:rFonts w:ascii="Book Antiqua" w:eastAsia="Book Antiqua" w:hAnsi="Book Antiqua" w:cs="Book Antiqua"/>
          <w:color w:val="000000"/>
        </w:rPr>
        <w:t xml:space="preserve">Wu XB designed the research study; Hou SL performed the research; Liu Hu contributed new reagents and analytic tools; Wu XB analyzed the data and wrote the manuscript; </w:t>
      </w:r>
      <w:r w:rsidR="009C47F3" w:rsidRPr="00BE5087">
        <w:rPr>
          <w:rFonts w:ascii="Book Antiqua" w:eastAsia="Book Antiqua" w:hAnsi="Book Antiqua" w:cs="Book Antiqua"/>
          <w:color w:val="000000"/>
        </w:rPr>
        <w:t xml:space="preserve">and all </w:t>
      </w:r>
      <w:r w:rsidRPr="00BE5087">
        <w:rPr>
          <w:rFonts w:ascii="Book Antiqua" w:eastAsia="Book Antiqua" w:hAnsi="Book Antiqua" w:cs="Book Antiqua"/>
          <w:color w:val="000000"/>
        </w:rPr>
        <w:t>authors have read and approve the final manuscript.</w:t>
      </w:r>
    </w:p>
    <w:p w14:paraId="6619E63E" w14:textId="77777777" w:rsidR="00A77B3E" w:rsidRPr="00BE5087" w:rsidRDefault="00A77B3E" w:rsidP="00BE5087">
      <w:pPr>
        <w:adjustRightInd w:val="0"/>
        <w:snapToGrid w:val="0"/>
        <w:spacing w:line="360" w:lineRule="auto"/>
        <w:jc w:val="both"/>
        <w:rPr>
          <w:rFonts w:ascii="Book Antiqua" w:hAnsi="Book Antiqua"/>
        </w:rPr>
      </w:pPr>
    </w:p>
    <w:p w14:paraId="0AA2B6B6" w14:textId="214BB3DB"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Corresponding author: Xiao-Bo Wu, </w:t>
      </w:r>
      <w:proofErr w:type="spellStart"/>
      <w:r w:rsidR="009A2E66" w:rsidRPr="009A2E66">
        <w:rPr>
          <w:rFonts w:ascii="Book Antiqua" w:eastAsia="Book Antiqua" w:hAnsi="Book Antiqua" w:cs="Book Antiqua"/>
          <w:b/>
          <w:bCs/>
          <w:color w:val="000000"/>
        </w:rPr>
        <w:t>MMed</w:t>
      </w:r>
      <w:proofErr w:type="spellEnd"/>
      <w:r w:rsidRPr="00BE5087">
        <w:rPr>
          <w:rFonts w:ascii="Book Antiqua" w:eastAsia="Book Antiqua" w:hAnsi="Book Antiqua" w:cs="Book Antiqua"/>
          <w:b/>
          <w:bCs/>
          <w:color w:val="000000"/>
        </w:rPr>
        <w:t xml:space="preserve">, Attending Doctor, </w:t>
      </w:r>
      <w:r w:rsidR="0022629B" w:rsidRPr="00BE5087">
        <w:rPr>
          <w:rFonts w:ascii="Book Antiqua" w:eastAsia="Book Antiqua" w:hAnsi="Book Antiqua" w:cs="Book Antiqua"/>
          <w:color w:val="000000"/>
        </w:rPr>
        <w:t>Department of</w:t>
      </w:r>
      <w:r w:rsidR="0022629B" w:rsidRPr="00BE5087">
        <w:rPr>
          <w:rFonts w:ascii="Book Antiqua" w:eastAsia="Book Antiqua" w:hAnsi="Book Antiqua" w:cs="Book Antiqua"/>
          <w:b/>
          <w:bCs/>
          <w:color w:val="000000"/>
        </w:rPr>
        <w:t xml:space="preserve"> </w:t>
      </w:r>
      <w:r w:rsidRPr="00BE5087">
        <w:rPr>
          <w:rFonts w:ascii="Book Antiqua" w:eastAsia="Book Antiqua" w:hAnsi="Book Antiqua" w:cs="Book Antiqua"/>
          <w:color w:val="000000"/>
        </w:rPr>
        <w:t>Lymphoma, Cancer Center, Shanxi Bethune Hospital, Shanxi Academy of Medical Sciences, Tongji Shanxi Hospital, Third Hospital of Shanxi Medical University, N</w:t>
      </w:r>
      <w:r w:rsidR="0022629B" w:rsidRPr="00BE5087">
        <w:rPr>
          <w:rFonts w:ascii="Book Antiqua" w:eastAsia="Book Antiqua" w:hAnsi="Book Antiqua" w:cs="Book Antiqua"/>
          <w:color w:val="000000"/>
        </w:rPr>
        <w:t>o</w:t>
      </w:r>
      <w:r w:rsidRPr="00BE5087">
        <w:rPr>
          <w:rFonts w:ascii="Book Antiqua" w:eastAsia="Book Antiqua" w:hAnsi="Book Antiqua" w:cs="Book Antiqua"/>
          <w:color w:val="000000"/>
        </w:rPr>
        <w:t xml:space="preserve">. 99 </w:t>
      </w:r>
      <w:proofErr w:type="spellStart"/>
      <w:r w:rsidRPr="00BE5087">
        <w:rPr>
          <w:rFonts w:ascii="Book Antiqua" w:eastAsia="Book Antiqua" w:hAnsi="Book Antiqua" w:cs="Book Antiqua"/>
          <w:color w:val="000000"/>
        </w:rPr>
        <w:t>Longcheng</w:t>
      </w:r>
      <w:proofErr w:type="spellEnd"/>
      <w:r w:rsidRPr="00BE5087">
        <w:rPr>
          <w:rFonts w:ascii="Book Antiqua" w:eastAsia="Book Antiqua" w:hAnsi="Book Antiqua" w:cs="Book Antiqua"/>
          <w:color w:val="000000"/>
        </w:rPr>
        <w:t xml:space="preserve"> Street, Taiyuan 030032, Shanxi Province, China. maviswxb@163.com</w:t>
      </w:r>
    </w:p>
    <w:p w14:paraId="1F4823F5" w14:textId="77777777" w:rsidR="00A77B3E" w:rsidRPr="00BE5087" w:rsidRDefault="00A77B3E" w:rsidP="00BE5087">
      <w:pPr>
        <w:adjustRightInd w:val="0"/>
        <w:snapToGrid w:val="0"/>
        <w:spacing w:line="360" w:lineRule="auto"/>
        <w:jc w:val="both"/>
        <w:rPr>
          <w:rFonts w:ascii="Book Antiqua" w:hAnsi="Book Antiqua"/>
        </w:rPr>
      </w:pPr>
    </w:p>
    <w:p w14:paraId="2D983E8E"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Received: </w:t>
      </w:r>
      <w:r w:rsidRPr="00BE5087">
        <w:rPr>
          <w:rFonts w:ascii="Book Antiqua" w:eastAsia="Book Antiqua" w:hAnsi="Book Antiqua" w:cs="Book Antiqua"/>
          <w:color w:val="000000"/>
        </w:rPr>
        <w:t>August 18, 2021</w:t>
      </w:r>
    </w:p>
    <w:p w14:paraId="44A48B2D" w14:textId="4E94B1E8"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lastRenderedPageBreak/>
        <w:t xml:space="preserve">Revised: </w:t>
      </w:r>
      <w:r w:rsidR="0022629B" w:rsidRPr="00BE5087">
        <w:rPr>
          <w:rFonts w:ascii="Book Antiqua" w:eastAsia="Book Antiqua" w:hAnsi="Book Antiqua" w:cs="Book Antiqua"/>
          <w:color w:val="000000"/>
        </w:rPr>
        <w:t>October 8, 2021</w:t>
      </w:r>
    </w:p>
    <w:p w14:paraId="777C2306" w14:textId="6762BACB"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Accepted: </w:t>
      </w:r>
      <w:ins w:id="0" w:author="Liansheng Ma" w:date="2021-10-28T04:27:00Z">
        <w:r w:rsidR="00375467" w:rsidRPr="00375467">
          <w:rPr>
            <w:rFonts w:ascii="Book Antiqua" w:eastAsia="Book Antiqua" w:hAnsi="Book Antiqua" w:cs="Book Antiqua"/>
            <w:b/>
            <w:bCs/>
            <w:color w:val="000000"/>
          </w:rPr>
          <w:t>October 27, 2021</w:t>
        </w:r>
      </w:ins>
    </w:p>
    <w:p w14:paraId="705889AC"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Published online: </w:t>
      </w:r>
    </w:p>
    <w:p w14:paraId="17CA5894" w14:textId="451C8A87" w:rsidR="0022629B" w:rsidRPr="00BE5087" w:rsidRDefault="0022629B" w:rsidP="00BE5087">
      <w:pPr>
        <w:adjustRightInd w:val="0"/>
        <w:snapToGrid w:val="0"/>
        <w:spacing w:line="360" w:lineRule="auto"/>
        <w:jc w:val="both"/>
        <w:rPr>
          <w:rFonts w:ascii="Book Antiqua" w:eastAsia="Book Antiqua" w:hAnsi="Book Antiqua" w:cs="Book Antiqua"/>
          <w:b/>
          <w:color w:val="000000"/>
        </w:rPr>
      </w:pPr>
    </w:p>
    <w:p w14:paraId="72FB48DD" w14:textId="77777777" w:rsidR="006D1B52" w:rsidRPr="00BE5087" w:rsidRDefault="006D1B52" w:rsidP="00BE5087">
      <w:pPr>
        <w:adjustRightInd w:val="0"/>
        <w:snapToGrid w:val="0"/>
        <w:spacing w:line="360" w:lineRule="auto"/>
        <w:jc w:val="both"/>
        <w:rPr>
          <w:rFonts w:ascii="Book Antiqua" w:eastAsia="Book Antiqua" w:hAnsi="Book Antiqua" w:cs="Book Antiqua"/>
          <w:b/>
          <w:color w:val="000000"/>
        </w:rPr>
      </w:pPr>
    </w:p>
    <w:p w14:paraId="0360AFA7" w14:textId="3979FC21"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Abstract</w:t>
      </w:r>
    </w:p>
    <w:p w14:paraId="2F3F590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BACKGROUND</w:t>
      </w:r>
    </w:p>
    <w:p w14:paraId="2C48618D" w14:textId="78B76ACC"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In malignant tumors, inflammation plays a vital role in the development, invasion, and metastasis of cancer cells. Diffuse large B-cell lymphoma (DLBCL), the most common malignant proliferative disease of the lymphatic system, is commonly associated with inflammation. The </w:t>
      </w:r>
      <w:r w:rsidR="00781EFC" w:rsidRPr="00BE5087">
        <w:rPr>
          <w:rFonts w:ascii="Book Antiqua" w:eastAsia="Book Antiqua" w:hAnsi="Book Antiqua" w:cs="Book Antiqua"/>
          <w:color w:val="000000"/>
        </w:rPr>
        <w:t xml:space="preserve">international prognostic index </w:t>
      </w:r>
      <w:r w:rsidRPr="00BE5087">
        <w:rPr>
          <w:rFonts w:ascii="Book Antiqua" w:eastAsia="Book Antiqua" w:hAnsi="Book Antiqua" w:cs="Book Antiqua"/>
          <w:color w:val="000000"/>
        </w:rPr>
        <w:t xml:space="preserve">(IPI), which includes age, lactate dehydrogenase (LDH), number of </w:t>
      </w:r>
      <w:proofErr w:type="spellStart"/>
      <w:r w:rsidRPr="00BE5087">
        <w:rPr>
          <w:rFonts w:ascii="Book Antiqua" w:eastAsia="Book Antiqua" w:hAnsi="Book Antiqua" w:cs="Book Antiqua"/>
          <w:color w:val="000000"/>
        </w:rPr>
        <w:t>extranodal</w:t>
      </w:r>
      <w:proofErr w:type="spellEnd"/>
      <w:r w:rsidRPr="00BE5087">
        <w:rPr>
          <w:rFonts w:ascii="Book Antiqua" w:eastAsia="Book Antiqua" w:hAnsi="Book Antiqua" w:cs="Book Antiqua"/>
          <w:color w:val="000000"/>
        </w:rPr>
        <w:t xml:space="preserve"> lesions, Ann Arbor score, and Eastern Cooperative Oncology Group (ECOG) score, can evaluate the prognosis of DLBCL. However, its use in accurately identifying high-risk patients and guiding treatment is poor. Therefore, it is important to find novel immune markers in predicting the prognosis of DLBCL patients.</w:t>
      </w:r>
    </w:p>
    <w:p w14:paraId="6FD3348A" w14:textId="77777777" w:rsidR="00A77B3E" w:rsidRPr="00BE5087" w:rsidRDefault="00A77B3E" w:rsidP="00BE5087">
      <w:pPr>
        <w:adjustRightInd w:val="0"/>
        <w:snapToGrid w:val="0"/>
        <w:spacing w:line="360" w:lineRule="auto"/>
        <w:jc w:val="both"/>
        <w:rPr>
          <w:rFonts w:ascii="Book Antiqua" w:hAnsi="Book Antiqua"/>
        </w:rPr>
      </w:pPr>
    </w:p>
    <w:p w14:paraId="14937591"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AIM</w:t>
      </w:r>
    </w:p>
    <w:p w14:paraId="7811F0A6"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To determine the association between the systemic immune inflammation index (SII), ratio of lymphocytes to monocytes (LMR), ratio of LMR to LDH (LMR/LDH), and prognosis of patients with DLBCL.</w:t>
      </w:r>
    </w:p>
    <w:p w14:paraId="6349FA40" w14:textId="77777777" w:rsidR="00A77B3E" w:rsidRPr="00BE5087" w:rsidRDefault="00A77B3E" w:rsidP="00BE5087">
      <w:pPr>
        <w:adjustRightInd w:val="0"/>
        <w:snapToGrid w:val="0"/>
        <w:spacing w:line="360" w:lineRule="auto"/>
        <w:jc w:val="both"/>
        <w:rPr>
          <w:rFonts w:ascii="Book Antiqua" w:hAnsi="Book Antiqua"/>
        </w:rPr>
      </w:pPr>
    </w:p>
    <w:p w14:paraId="28126376"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METHODS</w:t>
      </w:r>
    </w:p>
    <w:p w14:paraId="647E6328" w14:textId="73A5DB4D"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A total of 68 patients diagnosed with DLBCL, treated in our hospital between January 2016 and January 2020, were included. </w:t>
      </w:r>
      <w:r w:rsidR="00145E8E" w:rsidRPr="00BE5087">
        <w:rPr>
          <w:rFonts w:ascii="Book Antiqua" w:eastAsia="Book Antiqua" w:hAnsi="Book Antiqua" w:cs="Book Antiqua"/>
          <w:i/>
          <w:iCs/>
          <w:color w:val="000000"/>
        </w:rPr>
        <w:t>χ</w:t>
      </w:r>
      <w:r w:rsidR="00145E8E" w:rsidRPr="00BE5087">
        <w:rPr>
          <w:rFonts w:ascii="Book Antiqua" w:eastAsia="Book Antiqua" w:hAnsi="Book Antiqua" w:cs="Book Antiqua"/>
          <w:color w:val="000000"/>
          <w:vertAlign w:val="superscript"/>
        </w:rPr>
        <w:t>2</w:t>
      </w:r>
      <w:r w:rsidRPr="00BE5087">
        <w:rPr>
          <w:rFonts w:ascii="Book Antiqua" w:eastAsia="Book Antiqua" w:hAnsi="Book Antiqua" w:cs="Book Antiqua"/>
          <w:b/>
          <w:bCs/>
          <w:color w:val="000000"/>
          <w:vertAlign w:val="superscript"/>
        </w:rPr>
        <w:t xml:space="preserve"> </w:t>
      </w:r>
      <w:r w:rsidRPr="00BE5087">
        <w:rPr>
          <w:rFonts w:ascii="Book Antiqua" w:eastAsia="Book Antiqua" w:hAnsi="Book Antiqua" w:cs="Book Antiqua"/>
          <w:color w:val="000000"/>
        </w:rPr>
        <w:t xml:space="preserve">test, Pearson’s </w:t>
      </w:r>
      <w:r w:rsidRPr="00BE5087">
        <w:rPr>
          <w:rFonts w:ascii="Book Antiqua" w:eastAsia="Book Antiqua" w:hAnsi="Book Antiqua" w:cs="Book Antiqua"/>
          <w:i/>
          <w:iCs/>
          <w:color w:val="000000"/>
        </w:rPr>
        <w:t>R</w:t>
      </w:r>
      <w:r w:rsidRPr="00BE5087">
        <w:rPr>
          <w:rFonts w:ascii="Book Antiqua" w:eastAsia="Book Antiqua" w:hAnsi="Book Antiqua" w:cs="Book Antiqua"/>
          <w:color w:val="000000"/>
        </w:rPr>
        <w:t xml:space="preserve"> correlation, Kaplan Meier curves, and Cox proportional risk regression analysis were used. The differences in the SII, LMR, and LMR/LDH among patients with different clinicopathological features were analyzed. The differences in progression-free survival time among patients with </w:t>
      </w:r>
      <w:r w:rsidRPr="00BE5087">
        <w:rPr>
          <w:rFonts w:ascii="Book Antiqua" w:eastAsia="Book Antiqua" w:hAnsi="Book Antiqua" w:cs="Book Antiqua"/>
          <w:color w:val="000000"/>
        </w:rPr>
        <w:lastRenderedPageBreak/>
        <w:t>different SII, LMR, and LMR/LDH expressions and influencing factors affecting the prognosis of DLBCL patients, were also analyzed.</w:t>
      </w:r>
    </w:p>
    <w:p w14:paraId="5FAEE5B3" w14:textId="77777777" w:rsidR="00A77B3E" w:rsidRPr="00BE5087" w:rsidRDefault="00A77B3E" w:rsidP="00BE5087">
      <w:pPr>
        <w:adjustRightInd w:val="0"/>
        <w:snapToGrid w:val="0"/>
        <w:spacing w:line="360" w:lineRule="auto"/>
        <w:jc w:val="both"/>
        <w:rPr>
          <w:rFonts w:ascii="Book Antiqua" w:hAnsi="Book Antiqua"/>
        </w:rPr>
      </w:pPr>
    </w:p>
    <w:p w14:paraId="53AEDAA5"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RESULTS</w:t>
      </w:r>
    </w:p>
    <w:p w14:paraId="7606C4E1" w14:textId="1DDB3872"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The</w:t>
      </w:r>
      <w:r w:rsidRPr="00BE5087">
        <w:rPr>
          <w:rFonts w:ascii="Book Antiqua" w:eastAsia="Book Antiqua" w:hAnsi="Book Antiqua" w:cs="Book Antiqua"/>
          <w:b/>
          <w:bCs/>
          <w:color w:val="000000"/>
        </w:rPr>
        <w:t xml:space="preserve"> </w:t>
      </w:r>
      <w:r w:rsidRPr="00BE5087">
        <w:rPr>
          <w:rFonts w:ascii="Book Antiqua" w:eastAsia="Book Antiqua" w:hAnsi="Book Antiqua" w:cs="Book Antiqua"/>
          <w:color w:val="000000"/>
        </w:rPr>
        <w:t>LMR and LMR/LDH in patients with Ann Arbor stage III–IV, ECOG score ≥</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2, and SII, IPI score 2–5 </w:t>
      </w:r>
      <w:proofErr w:type="gramStart"/>
      <w:r w:rsidRPr="00BE5087">
        <w:rPr>
          <w:rFonts w:ascii="Book Antiqua" w:eastAsia="Book Antiqua" w:hAnsi="Book Antiqua" w:cs="Book Antiqua"/>
          <w:color w:val="000000"/>
        </w:rPr>
        <w:t>were</w:t>
      </w:r>
      <w:proofErr w:type="gramEnd"/>
      <w:r w:rsidRPr="00BE5087">
        <w:rPr>
          <w:rFonts w:ascii="Book Antiqua" w:eastAsia="Book Antiqua" w:hAnsi="Book Antiqua" w:cs="Book Antiqua"/>
          <w:color w:val="000000"/>
        </w:rPr>
        <w:t xml:space="preserve"> significantly higher than those of patients with Ann Arbor stage I-II and ECOG score &lt;</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w:t>
      </w:r>
      <w:r w:rsidRPr="00BE5087">
        <w:rPr>
          <w:rFonts w:ascii="Book Antiqua" w:eastAsia="Book Antiqua" w:hAnsi="Book Antiqua" w:cs="Book Antiqua"/>
          <w:i/>
          <w:iCs/>
          <w:color w:val="000000"/>
        </w:rPr>
        <w:t>P</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0.05). Patients with high SII, LMR, and LMR/LDH had progression-free survival times of 34 </w:t>
      </w:r>
      <w:proofErr w:type="spellStart"/>
      <w:r w:rsidRPr="00BE5087">
        <w:rPr>
          <w:rFonts w:ascii="Book Antiqua" w:eastAsia="Book Antiqua" w:hAnsi="Book Antiqua" w:cs="Book Antiqua"/>
          <w:color w:val="000000"/>
        </w:rPr>
        <w:t>mo</w:t>
      </w:r>
      <w:proofErr w:type="spellEnd"/>
      <w:r w:rsidRPr="00BE5087">
        <w:rPr>
          <w:rFonts w:ascii="Book Antiqua" w:eastAsia="Book Antiqua" w:hAnsi="Book Antiqua" w:cs="Book Antiqua"/>
          <w:color w:val="000000"/>
        </w:rPr>
        <w:t xml:space="preserve"> (95%CI: 32.52–38.50), 35 </w:t>
      </w:r>
      <w:proofErr w:type="spellStart"/>
      <w:r w:rsidRPr="00BE5087">
        <w:rPr>
          <w:rFonts w:ascii="Book Antiqua" w:eastAsia="Book Antiqua" w:hAnsi="Book Antiqua" w:cs="Book Antiqua"/>
          <w:color w:val="000000"/>
        </w:rPr>
        <w:t>mo</w:t>
      </w:r>
      <w:proofErr w:type="spellEnd"/>
      <w:r w:rsidRPr="00BE5087">
        <w:rPr>
          <w:rFonts w:ascii="Book Antiqua" w:eastAsia="Book Antiqua" w:hAnsi="Book Antiqua" w:cs="Book Antiqua"/>
          <w:color w:val="000000"/>
        </w:rPr>
        <w:t xml:space="preserve"> (95%CI: 33.42–36.58) and 35 </w:t>
      </w:r>
      <w:proofErr w:type="spellStart"/>
      <w:r w:rsidRPr="00BE5087">
        <w:rPr>
          <w:rFonts w:ascii="Book Antiqua" w:eastAsia="Book Antiqua" w:hAnsi="Book Antiqua" w:cs="Book Antiqua"/>
          <w:color w:val="000000"/>
        </w:rPr>
        <w:t>mo</w:t>
      </w:r>
      <w:proofErr w:type="spellEnd"/>
      <w:r w:rsidRPr="00BE5087">
        <w:rPr>
          <w:rFonts w:ascii="Book Antiqua" w:eastAsia="Book Antiqua" w:hAnsi="Book Antiqua" w:cs="Book Antiqua"/>
          <w:color w:val="000000"/>
        </w:rPr>
        <w:t xml:space="preserve"> (95%CI: 33.49–36.51), respectively, which were significantly lower than those with low SII, LMR, and LMR/LDH (</w:t>
      </w:r>
      <w:r w:rsidRPr="00BE5087">
        <w:rPr>
          <w:rFonts w:ascii="Book Antiqua" w:eastAsia="Book Antiqua" w:hAnsi="Book Antiqua" w:cs="Book Antiqua"/>
          <w:i/>
          <w:iCs/>
          <w:color w:val="000000"/>
        </w:rPr>
        <w:t>P</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the SII, LMR, and LMR/LDH were positively correlated (</w:t>
      </w:r>
      <w:r w:rsidRPr="00BE5087">
        <w:rPr>
          <w:rFonts w:ascii="Book Antiqua" w:eastAsia="Book Antiqua" w:hAnsi="Book Antiqua" w:cs="Book Antiqua"/>
          <w:i/>
          <w:iCs/>
          <w:color w:val="000000"/>
        </w:rPr>
        <w:t>P</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Cox proportional risk regression analysis showed that the SII, LMR, and LMR/LDH were influencing factors for the prognosis of DLBCL patients (hazard ratio</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1.143, 1.665, and 1.704, respectively; </w:t>
      </w:r>
      <w:r w:rsidRPr="00BE5087">
        <w:rPr>
          <w:rFonts w:ascii="Book Antiqua" w:eastAsia="Book Antiqua" w:hAnsi="Book Antiqua" w:cs="Book Antiqua"/>
          <w:i/>
          <w:iCs/>
          <w:color w:val="000000"/>
        </w:rPr>
        <w:t>P</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w:t>
      </w:r>
    </w:p>
    <w:p w14:paraId="7CBBDCE0" w14:textId="77777777" w:rsidR="00A77B3E" w:rsidRPr="00BE5087" w:rsidRDefault="00A77B3E" w:rsidP="00BE5087">
      <w:pPr>
        <w:adjustRightInd w:val="0"/>
        <w:snapToGrid w:val="0"/>
        <w:spacing w:line="360" w:lineRule="auto"/>
        <w:jc w:val="both"/>
        <w:rPr>
          <w:rFonts w:ascii="Book Antiqua" w:hAnsi="Book Antiqua"/>
        </w:rPr>
      </w:pPr>
    </w:p>
    <w:p w14:paraId="4E15885E"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CONCLUSION</w:t>
      </w:r>
    </w:p>
    <w:p w14:paraId="2B1D55E4"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The SII, LMR, and LMR/LDH are related to the clinicopathological features of DLCBL, and they also influence the prognosis of patients with the disease.</w:t>
      </w:r>
    </w:p>
    <w:p w14:paraId="1F74DA35" w14:textId="77777777" w:rsidR="00A77B3E" w:rsidRPr="00BE5087" w:rsidRDefault="00A77B3E" w:rsidP="00BE5087">
      <w:pPr>
        <w:adjustRightInd w:val="0"/>
        <w:snapToGrid w:val="0"/>
        <w:spacing w:line="360" w:lineRule="auto"/>
        <w:jc w:val="both"/>
        <w:rPr>
          <w:rFonts w:ascii="Book Antiqua" w:hAnsi="Book Antiqua"/>
        </w:rPr>
      </w:pPr>
    </w:p>
    <w:p w14:paraId="60E3D694" w14:textId="0968C432"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Key Words: </w:t>
      </w:r>
      <w:r w:rsidRPr="00BE5087">
        <w:rPr>
          <w:rFonts w:ascii="Book Antiqua" w:eastAsia="Book Antiqua" w:hAnsi="Book Antiqua" w:cs="Book Antiqua"/>
          <w:color w:val="000000"/>
        </w:rPr>
        <w:t xml:space="preserve">Systemic immune inflammation index; Ratio of lymphocytes to monocytes; </w:t>
      </w:r>
      <w:r w:rsidR="00507DCA" w:rsidRPr="00BE5087">
        <w:rPr>
          <w:rFonts w:ascii="Book Antiqua" w:eastAsia="Book Antiqua" w:hAnsi="Book Antiqua" w:cs="Book Antiqua"/>
          <w:color w:val="000000"/>
        </w:rPr>
        <w:t xml:space="preserve">Lactate </w:t>
      </w:r>
      <w:r w:rsidRPr="00BE5087">
        <w:rPr>
          <w:rFonts w:ascii="Book Antiqua" w:eastAsia="Book Antiqua" w:hAnsi="Book Antiqua" w:cs="Book Antiqua"/>
          <w:color w:val="000000"/>
        </w:rPr>
        <w:t>dehydrogenase; Diffuse large B-cell lymphoma; Prognosis</w:t>
      </w:r>
    </w:p>
    <w:p w14:paraId="1FABD5DE" w14:textId="77777777" w:rsidR="00A77B3E" w:rsidRPr="00BE5087" w:rsidRDefault="00A77B3E" w:rsidP="00BE5087">
      <w:pPr>
        <w:adjustRightInd w:val="0"/>
        <w:snapToGrid w:val="0"/>
        <w:spacing w:line="360" w:lineRule="auto"/>
        <w:jc w:val="both"/>
        <w:rPr>
          <w:rFonts w:ascii="Book Antiqua" w:hAnsi="Book Antiqua"/>
        </w:rPr>
      </w:pPr>
    </w:p>
    <w:p w14:paraId="1E3860EB" w14:textId="35A3B441"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Wu XB, Hou SL, Liu H. </w:t>
      </w:r>
      <w:r w:rsidR="00781EFC" w:rsidRPr="00BE5087">
        <w:rPr>
          <w:rFonts w:ascii="Book Antiqua" w:eastAsia="Book Antiqua" w:hAnsi="Book Antiqua" w:cs="Book Antiqua"/>
          <w:color w:val="000000"/>
        </w:rPr>
        <w:t>Systemic immune inflammation index, ratio of lymphocytes to monocytes, lactate dehydrogenase and prognosis of diffuse large B-cell lymphoma patients</w:t>
      </w:r>
      <w:r w:rsidRPr="00BE5087">
        <w:rPr>
          <w:rFonts w:ascii="Book Antiqua" w:eastAsia="Book Antiqua" w:hAnsi="Book Antiqua" w:cs="Book Antiqua"/>
          <w:color w:val="000000"/>
        </w:rPr>
        <w:t xml:space="preserve">. </w:t>
      </w:r>
      <w:r w:rsidRPr="00BE5087">
        <w:rPr>
          <w:rFonts w:ascii="Book Antiqua" w:eastAsia="Book Antiqua" w:hAnsi="Book Antiqua" w:cs="Book Antiqua"/>
          <w:i/>
          <w:iCs/>
          <w:color w:val="000000"/>
        </w:rPr>
        <w:t>World J Clin Cases</w:t>
      </w:r>
      <w:r w:rsidRPr="00BE5087">
        <w:rPr>
          <w:rFonts w:ascii="Book Antiqua" w:eastAsia="Book Antiqua" w:hAnsi="Book Antiqua" w:cs="Book Antiqua"/>
          <w:color w:val="000000"/>
        </w:rPr>
        <w:t xml:space="preserve"> 2021; In press</w:t>
      </w:r>
    </w:p>
    <w:p w14:paraId="73EAE4D8" w14:textId="77777777" w:rsidR="00A77B3E" w:rsidRPr="00BE5087" w:rsidRDefault="00A77B3E" w:rsidP="00BE5087">
      <w:pPr>
        <w:adjustRightInd w:val="0"/>
        <w:snapToGrid w:val="0"/>
        <w:spacing w:line="360" w:lineRule="auto"/>
        <w:jc w:val="both"/>
        <w:rPr>
          <w:rFonts w:ascii="Book Antiqua" w:hAnsi="Book Antiqua"/>
        </w:rPr>
      </w:pPr>
    </w:p>
    <w:p w14:paraId="155A2BA1" w14:textId="5408D426"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Core Tip: </w:t>
      </w:r>
      <w:r w:rsidRPr="00BE5087">
        <w:rPr>
          <w:rFonts w:ascii="Book Antiqua" w:eastAsia="Book Antiqua" w:hAnsi="Book Antiqua" w:cs="Book Antiqua"/>
          <w:color w:val="000000"/>
        </w:rPr>
        <w:t xml:space="preserve">We need find effective biomarkers to predict the prognosis and recurrence of </w:t>
      </w:r>
      <w:r w:rsidR="00507DCA" w:rsidRPr="00BE5087">
        <w:rPr>
          <w:rFonts w:ascii="Book Antiqua" w:eastAsia="Book Antiqua" w:hAnsi="Book Antiqua" w:cs="Book Antiqua"/>
          <w:color w:val="000000"/>
        </w:rPr>
        <w:t xml:space="preserve">diffuse large B-cell lymphoma </w:t>
      </w:r>
      <w:r w:rsidRPr="00BE5087">
        <w:rPr>
          <w:rFonts w:ascii="Book Antiqua" w:eastAsia="Book Antiqua" w:hAnsi="Book Antiqua" w:cs="Book Antiqua"/>
          <w:color w:val="000000"/>
        </w:rPr>
        <w:t>among patients. Lactate dehydrogenase and systemic immune inflammation index can be used as a prognostic indicator.</w:t>
      </w:r>
    </w:p>
    <w:p w14:paraId="5C05097A" w14:textId="77777777" w:rsidR="00507DCA" w:rsidRPr="00BE5087" w:rsidRDefault="00507DCA" w:rsidP="00BE5087">
      <w:pPr>
        <w:adjustRightInd w:val="0"/>
        <w:snapToGrid w:val="0"/>
        <w:spacing w:line="360" w:lineRule="auto"/>
        <w:jc w:val="both"/>
        <w:rPr>
          <w:rFonts w:ascii="Book Antiqua" w:hAnsi="Book Antiqua"/>
        </w:rPr>
      </w:pPr>
    </w:p>
    <w:p w14:paraId="5D8B5011" w14:textId="71BF8959"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aps/>
          <w:color w:val="000000"/>
          <w:u w:val="single"/>
        </w:rPr>
        <w:lastRenderedPageBreak/>
        <w:t>INTRODUCTION</w:t>
      </w:r>
    </w:p>
    <w:p w14:paraId="448B8FCA" w14:textId="6E449CD2"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Diffuse large B-cell lymphoma (DLBCL), the most common type of non-Hodgkin lymphoma (NHL), is the result of the combined effect of immune stimulation, immunosuppression, and genetic susceptibility of </w:t>
      </w:r>
      <w:proofErr w:type="gramStart"/>
      <w:r w:rsidRPr="00BE5087">
        <w:rPr>
          <w:rFonts w:ascii="Book Antiqua" w:eastAsia="Book Antiqua" w:hAnsi="Book Antiqua" w:cs="Book Antiqua"/>
          <w:color w:val="000000"/>
        </w:rPr>
        <w:t>patients</w:t>
      </w:r>
      <w:r w:rsidRPr="00BE5087">
        <w:rPr>
          <w:rFonts w:ascii="Book Antiqua" w:eastAsia="Book Antiqua" w:hAnsi="Book Antiqua" w:cs="Book Antiqua"/>
          <w:color w:val="000000"/>
          <w:vertAlign w:val="superscript"/>
        </w:rPr>
        <w:t>[</w:t>
      </w:r>
      <w:proofErr w:type="gramEnd"/>
      <w:r w:rsidRPr="00BE5087">
        <w:rPr>
          <w:rFonts w:ascii="Book Antiqua" w:eastAsia="Book Antiqua" w:hAnsi="Book Antiqua" w:cs="Book Antiqua"/>
          <w:color w:val="000000"/>
          <w:vertAlign w:val="superscript"/>
        </w:rPr>
        <w:t>1</w:t>
      </w:r>
      <w:r w:rsidR="002A7F1C" w:rsidRPr="00BE5087">
        <w:rPr>
          <w:rFonts w:ascii="Book Antiqua" w:eastAsia="宋体" w:hAnsi="Book Antiqua" w:cs="宋体"/>
          <w:color w:val="000000"/>
          <w:vertAlign w:val="superscript"/>
          <w:lang w:eastAsia="zh-CN"/>
        </w:rPr>
        <w:t>,</w:t>
      </w:r>
      <w:r w:rsidRPr="00BE5087">
        <w:rPr>
          <w:rFonts w:ascii="Book Antiqua" w:eastAsia="Book Antiqua" w:hAnsi="Book Antiqua" w:cs="Book Antiqua"/>
          <w:color w:val="000000"/>
          <w:vertAlign w:val="superscript"/>
        </w:rPr>
        <w:t>2]</w:t>
      </w:r>
      <w:r w:rsidRPr="00BE5087">
        <w:rPr>
          <w:rFonts w:ascii="Book Antiqua" w:eastAsia="Book Antiqua" w:hAnsi="Book Antiqua" w:cs="Book Antiqua"/>
          <w:color w:val="000000"/>
        </w:rPr>
        <w:t>. Currently, 75%</w:t>
      </w:r>
      <w:r w:rsidR="002C3EB3" w:rsidRPr="00BE5087">
        <w:rPr>
          <w:rFonts w:ascii="Book Antiqua" w:eastAsia="Book Antiqua" w:hAnsi="Book Antiqua" w:cs="Book Antiqua"/>
          <w:color w:val="000000"/>
        </w:rPr>
        <w:t>-</w:t>
      </w:r>
      <w:r w:rsidRPr="00BE5087">
        <w:rPr>
          <w:rFonts w:ascii="Book Antiqua" w:eastAsia="Book Antiqua" w:hAnsi="Book Antiqua" w:cs="Book Antiqua"/>
          <w:color w:val="000000"/>
        </w:rPr>
        <w:t xml:space="preserve">80% of DLBCL patients can achieve a complete response after first-line treatment. However, studies have suggested that approximately 40% of patients still experience relapse and/or resistance to treatment owing to the highly heterogeneous nature of the disease, especially in terms of cell origin, biological features, clinical manifestations, prognosis, and other aspects, such as its tendency to be highly </w:t>
      </w:r>
      <w:proofErr w:type="gramStart"/>
      <w:r w:rsidRPr="00BE5087">
        <w:rPr>
          <w:rFonts w:ascii="Book Antiqua" w:eastAsia="Book Antiqua" w:hAnsi="Book Antiqua" w:cs="Book Antiqua"/>
          <w:color w:val="000000"/>
        </w:rPr>
        <w:t>invasive</w:t>
      </w:r>
      <w:r w:rsidRPr="00BE5087">
        <w:rPr>
          <w:rFonts w:ascii="Book Antiqua" w:eastAsia="Book Antiqua" w:hAnsi="Book Antiqua" w:cs="Book Antiqua"/>
          <w:color w:val="000000"/>
          <w:vertAlign w:val="superscript"/>
        </w:rPr>
        <w:t>[</w:t>
      </w:r>
      <w:proofErr w:type="gramEnd"/>
      <w:r w:rsidRPr="00BE5087">
        <w:rPr>
          <w:rFonts w:ascii="Book Antiqua" w:eastAsia="Book Antiqua" w:hAnsi="Book Antiqua" w:cs="Book Antiqua"/>
          <w:color w:val="000000"/>
          <w:vertAlign w:val="superscript"/>
        </w:rPr>
        <w:t>3]</w:t>
      </w:r>
      <w:r w:rsidRPr="00BE5087">
        <w:rPr>
          <w:rFonts w:ascii="Book Antiqua" w:eastAsia="Book Antiqua" w:hAnsi="Book Antiqua" w:cs="Book Antiqua"/>
          <w:color w:val="000000"/>
        </w:rPr>
        <w:t xml:space="preserve">. Therefore, finding effective biomarkers to predict the prognosis and recurrence of DLBCL among patients is still needed. Studies show that the ratio of lymphocytes to monocytes (LMR) can best reflect the host immune status; thus, it can be used as an effective prognostic marker in DLBCL </w:t>
      </w:r>
      <w:proofErr w:type="gramStart"/>
      <w:r w:rsidRPr="00BE5087">
        <w:rPr>
          <w:rFonts w:ascii="Book Antiqua" w:eastAsia="Book Antiqua" w:hAnsi="Book Antiqua" w:cs="Book Antiqua"/>
          <w:color w:val="000000"/>
        </w:rPr>
        <w:t>patients</w:t>
      </w:r>
      <w:r w:rsidRPr="00BE5087">
        <w:rPr>
          <w:rFonts w:ascii="Book Antiqua" w:eastAsia="Book Antiqua" w:hAnsi="Book Antiqua" w:cs="Book Antiqua"/>
          <w:color w:val="000000"/>
          <w:vertAlign w:val="superscript"/>
        </w:rPr>
        <w:t>[</w:t>
      </w:r>
      <w:proofErr w:type="gramEnd"/>
      <w:r w:rsidRPr="00BE5087">
        <w:rPr>
          <w:rFonts w:ascii="Book Antiqua" w:eastAsia="Book Antiqua" w:hAnsi="Book Antiqua" w:cs="Book Antiqua"/>
          <w:color w:val="000000"/>
          <w:vertAlign w:val="superscript"/>
        </w:rPr>
        <w:t>4]</w:t>
      </w:r>
      <w:r w:rsidRPr="00BE5087">
        <w:rPr>
          <w:rFonts w:ascii="Book Antiqua" w:eastAsia="Book Antiqua" w:hAnsi="Book Antiqua" w:cs="Book Antiqua"/>
          <w:color w:val="000000"/>
        </w:rPr>
        <w:t xml:space="preserve">. In addition, the ratio of immune cells to tumor load can be used as a prognostic indicator for these patients. Studies have also shown that in lymphoma, lactate dehydrogenase (LDH) is associated with the tumor microenvironment and tumor tissue DNA, which is an effective marker reflecting tumor </w:t>
      </w:r>
      <w:proofErr w:type="gramStart"/>
      <w:r w:rsidRPr="00BE5087">
        <w:rPr>
          <w:rFonts w:ascii="Book Antiqua" w:eastAsia="Book Antiqua" w:hAnsi="Book Antiqua" w:cs="Book Antiqua"/>
          <w:color w:val="000000"/>
        </w:rPr>
        <w:t>load</w:t>
      </w:r>
      <w:r w:rsidRPr="00BE5087">
        <w:rPr>
          <w:rFonts w:ascii="Book Antiqua" w:eastAsia="Book Antiqua" w:hAnsi="Book Antiqua" w:cs="Book Antiqua"/>
          <w:color w:val="000000"/>
          <w:vertAlign w:val="superscript"/>
        </w:rPr>
        <w:t>[</w:t>
      </w:r>
      <w:proofErr w:type="gramEnd"/>
      <w:r w:rsidRPr="00BE5087">
        <w:rPr>
          <w:rFonts w:ascii="Book Antiqua" w:eastAsia="Book Antiqua" w:hAnsi="Book Antiqua" w:cs="Book Antiqua"/>
          <w:color w:val="000000"/>
          <w:vertAlign w:val="superscript"/>
        </w:rPr>
        <w:t>5]</w:t>
      </w:r>
      <w:r w:rsidRPr="00BE5087">
        <w:rPr>
          <w:rFonts w:ascii="Book Antiqua" w:eastAsia="Book Antiqua" w:hAnsi="Book Antiqua" w:cs="Book Antiqua"/>
          <w:color w:val="000000"/>
        </w:rPr>
        <w:t xml:space="preserve">. The systemic immune inflammation index (SII) is a comprehensive inflammatory marker based on peripheral blood neutrophil, platelet, and lymphocyte counts, which can be used to predict the clinical prognosis of non-small cell lung cancer, gastric cancer, pancreatic cancer, and many other solid </w:t>
      </w:r>
      <w:proofErr w:type="gramStart"/>
      <w:r w:rsidRPr="00BE5087">
        <w:rPr>
          <w:rFonts w:ascii="Book Antiqua" w:eastAsia="Book Antiqua" w:hAnsi="Book Antiqua" w:cs="Book Antiqua"/>
          <w:color w:val="000000"/>
        </w:rPr>
        <w:t>tumors</w:t>
      </w:r>
      <w:r w:rsidRPr="00BE5087">
        <w:rPr>
          <w:rFonts w:ascii="Book Antiqua" w:eastAsia="Book Antiqua" w:hAnsi="Book Antiqua" w:cs="Book Antiqua"/>
          <w:color w:val="000000"/>
          <w:vertAlign w:val="superscript"/>
        </w:rPr>
        <w:t>[</w:t>
      </w:r>
      <w:proofErr w:type="gramEnd"/>
      <w:r w:rsidRPr="00BE5087">
        <w:rPr>
          <w:rFonts w:ascii="Book Antiqua" w:eastAsia="Book Antiqua" w:hAnsi="Book Antiqua" w:cs="Book Antiqua"/>
          <w:color w:val="000000"/>
          <w:vertAlign w:val="superscript"/>
        </w:rPr>
        <w:t>6</w:t>
      </w:r>
      <w:r w:rsidR="00604301" w:rsidRPr="00BE5087">
        <w:rPr>
          <w:rFonts w:ascii="Book Antiqua" w:eastAsia="Book Antiqua" w:hAnsi="Book Antiqua" w:cs="Book Antiqua"/>
          <w:color w:val="000000"/>
          <w:vertAlign w:val="superscript"/>
        </w:rPr>
        <w:t>,7</w:t>
      </w:r>
      <w:r w:rsidRPr="00BE5087">
        <w:rPr>
          <w:rFonts w:ascii="Book Antiqua" w:eastAsia="Book Antiqua" w:hAnsi="Book Antiqua" w:cs="Book Antiqua"/>
          <w:color w:val="000000"/>
          <w:vertAlign w:val="superscript"/>
        </w:rPr>
        <w:t>]</w:t>
      </w:r>
      <w:r w:rsidRPr="00BE5087">
        <w:rPr>
          <w:rFonts w:ascii="Book Antiqua" w:eastAsia="Book Antiqua" w:hAnsi="Book Antiqua" w:cs="Book Antiqua"/>
          <w:color w:val="000000"/>
        </w:rPr>
        <w:t>; however, there are still few studies on its use in DLBCL. Our study mainly explored and discussed the association between the SII, LMR, LMR/LDH, and prognosis of DLBCL patients.</w:t>
      </w:r>
    </w:p>
    <w:p w14:paraId="39181CA3" w14:textId="77777777" w:rsidR="00A77B3E" w:rsidRPr="00BE5087" w:rsidRDefault="00A77B3E" w:rsidP="00BE5087">
      <w:pPr>
        <w:adjustRightInd w:val="0"/>
        <w:snapToGrid w:val="0"/>
        <w:spacing w:line="360" w:lineRule="auto"/>
        <w:jc w:val="both"/>
        <w:rPr>
          <w:rFonts w:ascii="Book Antiqua" w:hAnsi="Book Antiqua"/>
        </w:rPr>
      </w:pPr>
    </w:p>
    <w:p w14:paraId="6D0F7466"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aps/>
          <w:color w:val="000000"/>
          <w:u w:val="single"/>
        </w:rPr>
        <w:t>MATERIALS AND METHODS</w:t>
      </w:r>
    </w:p>
    <w:p w14:paraId="04F16F6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Baseline data</w:t>
      </w:r>
    </w:p>
    <w:p w14:paraId="3D4CAAE6" w14:textId="3EACBD04" w:rsidR="00A77B3E" w:rsidRPr="00BE5087" w:rsidRDefault="00EF3FEB" w:rsidP="00BE5087">
      <w:pPr>
        <w:adjustRightInd w:val="0"/>
        <w:snapToGrid w:val="0"/>
        <w:spacing w:line="360" w:lineRule="auto"/>
        <w:jc w:val="both"/>
        <w:rPr>
          <w:rFonts w:ascii="Book Antiqua" w:eastAsia="Book Antiqua" w:hAnsi="Book Antiqua" w:cs="Book Antiqua"/>
          <w:color w:val="000000"/>
        </w:rPr>
      </w:pPr>
      <w:r w:rsidRPr="00BE5087">
        <w:rPr>
          <w:rFonts w:ascii="Book Antiqua" w:eastAsia="Book Antiqua" w:hAnsi="Book Antiqua" w:cs="Book Antiqua"/>
          <w:color w:val="000000"/>
        </w:rPr>
        <w:t>A total of 68 DLBCL patients treated in our hospital between January 2016 and January 2020 were selected. Of these, 40 were male, and 28 were female. There were 22 patients aged &lt;</w:t>
      </w:r>
      <w:r w:rsidR="0033629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60 years, and 46 aged &gt;</w:t>
      </w:r>
      <w:r w:rsidR="0033629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60 years. There were 41 patients with Ann Arbor stage I–II and 27 with stage III–IV. A total of 46 patients had an Eastern Cooperative Oncology </w:t>
      </w:r>
      <w:r w:rsidRPr="00BE5087">
        <w:rPr>
          <w:rFonts w:ascii="Book Antiqua" w:eastAsia="Book Antiqua" w:hAnsi="Book Antiqua" w:cs="Book Antiqua"/>
          <w:color w:val="000000"/>
        </w:rPr>
        <w:lastRenderedPageBreak/>
        <w:t>Group (ECOG) score &lt;</w:t>
      </w:r>
      <w:r w:rsidR="0033629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while 22 had an ECOG score ≥</w:t>
      </w:r>
      <w:r w:rsidR="0033629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2. Thirty-six patients had an </w:t>
      </w:r>
      <w:r w:rsidR="00336296" w:rsidRPr="00BE5087">
        <w:rPr>
          <w:rFonts w:ascii="Book Antiqua" w:eastAsia="Book Antiqua" w:hAnsi="Book Antiqua" w:cs="Book Antiqua"/>
          <w:color w:val="000000"/>
        </w:rPr>
        <w:t>international prognostic index</w:t>
      </w:r>
      <w:r w:rsidRPr="00BE5087">
        <w:rPr>
          <w:rFonts w:ascii="Book Antiqua" w:eastAsia="Book Antiqua" w:hAnsi="Book Antiqua" w:cs="Book Antiqua"/>
          <w:color w:val="000000"/>
        </w:rPr>
        <w:t xml:space="preserve"> (IPI) score of 0–1, and 32 had an IPI score of 2–5. The inclusion criteria were as follows: (1) the diagnosis meets the criteria in the Chinese Guidelines for the Diagnosis and Treatment of </w:t>
      </w:r>
      <w:proofErr w:type="gramStart"/>
      <w:r w:rsidRPr="00BE5087">
        <w:rPr>
          <w:rFonts w:ascii="Book Antiqua" w:eastAsia="Book Antiqua" w:hAnsi="Book Antiqua" w:cs="Book Antiqua"/>
          <w:color w:val="000000"/>
        </w:rPr>
        <w:t>DLBCL</w:t>
      </w:r>
      <w:r w:rsidRPr="00BE5087">
        <w:rPr>
          <w:rFonts w:ascii="Book Antiqua" w:eastAsia="Book Antiqua" w:hAnsi="Book Antiqua" w:cs="Book Antiqua"/>
          <w:color w:val="000000"/>
          <w:vertAlign w:val="superscript"/>
        </w:rPr>
        <w:t>[</w:t>
      </w:r>
      <w:proofErr w:type="gramEnd"/>
      <w:r w:rsidRPr="00BE5087">
        <w:rPr>
          <w:rFonts w:ascii="Book Antiqua" w:eastAsia="Book Antiqua" w:hAnsi="Book Antiqua" w:cs="Book Antiqua"/>
          <w:color w:val="000000"/>
          <w:vertAlign w:val="superscript"/>
        </w:rPr>
        <w:t>8]</w:t>
      </w:r>
      <w:r w:rsidRPr="00BE5087">
        <w:rPr>
          <w:rFonts w:ascii="Book Antiqua" w:eastAsia="Book Antiqua" w:hAnsi="Book Antiqua" w:cs="Book Antiqua"/>
          <w:color w:val="000000"/>
        </w:rPr>
        <w:t>; (2) primary treatment; (3) receiving R-CHOP or R-CHOP-like chemotherapy regimens in our hospital; (4) clinical follow-up data kept intact; and (5) informed consent of patients and their families. The exclusion criteria were as follows: (1) complicated disease with systemic malignancies; (2) complicated with heart, liver, kidney, and other organ diseases; and (3) giving up treatment halfway.</w:t>
      </w:r>
    </w:p>
    <w:p w14:paraId="03DC13AE" w14:textId="77777777" w:rsidR="00336296" w:rsidRPr="00BE5087" w:rsidRDefault="00336296" w:rsidP="00BE5087">
      <w:pPr>
        <w:adjustRightInd w:val="0"/>
        <w:snapToGrid w:val="0"/>
        <w:spacing w:line="360" w:lineRule="auto"/>
        <w:jc w:val="both"/>
        <w:rPr>
          <w:rFonts w:ascii="Book Antiqua" w:hAnsi="Book Antiqua"/>
        </w:rPr>
      </w:pPr>
    </w:p>
    <w:p w14:paraId="41450E86"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Methods of treatment and follow-up</w:t>
      </w:r>
    </w:p>
    <w:p w14:paraId="114B03C6" w14:textId="0CAF9CD8" w:rsidR="00A77B3E" w:rsidRPr="00BE5087" w:rsidRDefault="00EF3FEB" w:rsidP="00BE5087">
      <w:pPr>
        <w:adjustRightInd w:val="0"/>
        <w:snapToGrid w:val="0"/>
        <w:spacing w:line="360" w:lineRule="auto"/>
        <w:jc w:val="both"/>
        <w:rPr>
          <w:rFonts w:ascii="Book Antiqua" w:eastAsia="Book Antiqua" w:hAnsi="Book Antiqua" w:cs="Book Antiqua"/>
          <w:color w:val="000000"/>
        </w:rPr>
      </w:pPr>
      <w:r w:rsidRPr="00BE5087">
        <w:rPr>
          <w:rFonts w:ascii="Book Antiqua" w:eastAsia="Book Antiqua" w:hAnsi="Book Antiqua" w:cs="Book Antiqua"/>
          <w:color w:val="000000"/>
        </w:rPr>
        <w:t>All patients received standard immunochemotherapy, which included rituximab, cyclophosphamide, doxorubicin, vincristine, and prednisone (D1: cyclophosphamide 750 mg/m</w:t>
      </w:r>
      <w:r w:rsidRPr="00BE5087">
        <w:rPr>
          <w:rFonts w:ascii="Book Antiqua" w:eastAsia="Book Antiqua" w:hAnsi="Book Antiqua" w:cs="Book Antiqua"/>
          <w:color w:val="000000"/>
          <w:vertAlign w:val="superscript"/>
        </w:rPr>
        <w:t>2</w:t>
      </w:r>
      <w:r w:rsidRPr="00BE5087">
        <w:rPr>
          <w:rFonts w:ascii="Book Antiqua" w:eastAsia="Book Antiqua" w:hAnsi="Book Antiqua" w:cs="Book Antiqua"/>
          <w:color w:val="000000"/>
        </w:rPr>
        <w:t>, doxorubicin 50 mg/m</w:t>
      </w:r>
      <w:r w:rsidRPr="00BE5087">
        <w:rPr>
          <w:rFonts w:ascii="Book Antiqua" w:eastAsia="Book Antiqua" w:hAnsi="Book Antiqua" w:cs="Book Antiqua"/>
          <w:color w:val="000000"/>
          <w:vertAlign w:val="superscript"/>
        </w:rPr>
        <w:t>2</w:t>
      </w:r>
      <w:r w:rsidRPr="00BE5087">
        <w:rPr>
          <w:rFonts w:ascii="Book Antiqua" w:eastAsia="Book Antiqua" w:hAnsi="Book Antiqua" w:cs="Book Antiqua"/>
          <w:color w:val="000000"/>
        </w:rPr>
        <w:t>, and vincristine 1.4 mg/m</w:t>
      </w:r>
      <w:r w:rsidRPr="00BE5087">
        <w:rPr>
          <w:rFonts w:ascii="Book Antiqua" w:eastAsia="Book Antiqua" w:hAnsi="Book Antiqua" w:cs="Book Antiqua"/>
          <w:color w:val="000000"/>
          <w:vertAlign w:val="superscript"/>
        </w:rPr>
        <w:t>2</w:t>
      </w:r>
      <w:r w:rsidRPr="00BE5087">
        <w:rPr>
          <w:rFonts w:ascii="Book Antiqua" w:eastAsia="Book Antiqua" w:hAnsi="Book Antiqua" w:cs="Book Antiqua"/>
          <w:color w:val="000000"/>
        </w:rPr>
        <w:t xml:space="preserve"> and D1–5: prednisone 100 mg/m</w:t>
      </w:r>
      <w:r w:rsidRPr="00BE5087">
        <w:rPr>
          <w:rFonts w:ascii="Book Antiqua" w:eastAsia="Book Antiqua" w:hAnsi="Book Antiqua" w:cs="Book Antiqua"/>
          <w:color w:val="000000"/>
          <w:vertAlign w:val="superscript"/>
        </w:rPr>
        <w:t>2</w:t>
      </w:r>
      <w:r w:rsidRPr="00BE5087">
        <w:rPr>
          <w:rFonts w:ascii="Book Antiqua" w:eastAsia="Book Antiqua" w:hAnsi="Book Antiqua" w:cs="Book Antiqua"/>
          <w:color w:val="000000"/>
        </w:rPr>
        <w:t xml:space="preserve"> and rituximab 375 mg/m</w:t>
      </w:r>
      <w:r w:rsidRPr="00BE5087">
        <w:rPr>
          <w:rFonts w:ascii="Book Antiqua" w:eastAsia="Book Antiqua" w:hAnsi="Book Antiqua" w:cs="Book Antiqua"/>
          <w:color w:val="000000"/>
          <w:vertAlign w:val="superscript"/>
        </w:rPr>
        <w:t xml:space="preserve">2 </w:t>
      </w:r>
      <w:r w:rsidRPr="00BE5087">
        <w:rPr>
          <w:rFonts w:ascii="Book Antiqua" w:eastAsia="Book Antiqua" w:hAnsi="Book Antiqua" w:cs="Book Antiqua"/>
          <w:color w:val="000000"/>
        </w:rPr>
        <w:t xml:space="preserve">for each cycle). Each cycle of treatment was administered with an interval of 21 </w:t>
      </w:r>
      <w:r w:rsidR="00336296" w:rsidRPr="00BE5087">
        <w:rPr>
          <w:rFonts w:ascii="Book Antiqua" w:eastAsia="Book Antiqua" w:hAnsi="Book Antiqua" w:cs="Book Antiqua"/>
          <w:color w:val="000000"/>
        </w:rPr>
        <w:t>d</w:t>
      </w:r>
      <w:r w:rsidRPr="00BE5087">
        <w:rPr>
          <w:rFonts w:ascii="Book Antiqua" w:eastAsia="Book Antiqua" w:hAnsi="Book Antiqua" w:cs="Book Antiqua"/>
          <w:color w:val="000000"/>
        </w:rPr>
        <w:t xml:space="preserve"> for least six cycles. All patients were followed up regularly. Follow-up included the patient's current health state, assessment for recurrence, and the time and cause of death if the patient died. The follow-up date was up to May 31, 2020.</w:t>
      </w:r>
    </w:p>
    <w:p w14:paraId="4820D2A0" w14:textId="77777777" w:rsidR="00336296" w:rsidRPr="00BE5087" w:rsidRDefault="00336296" w:rsidP="00BE5087">
      <w:pPr>
        <w:adjustRightInd w:val="0"/>
        <w:snapToGrid w:val="0"/>
        <w:spacing w:line="360" w:lineRule="auto"/>
        <w:jc w:val="both"/>
        <w:rPr>
          <w:rFonts w:ascii="Book Antiqua" w:hAnsi="Book Antiqua"/>
        </w:rPr>
      </w:pPr>
    </w:p>
    <w:p w14:paraId="05DC7549"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Data collection</w:t>
      </w:r>
    </w:p>
    <w:p w14:paraId="758C2764" w14:textId="62DB3020" w:rsidR="00A77B3E" w:rsidRPr="00BE5087" w:rsidRDefault="00EF3FEB" w:rsidP="00BE5087">
      <w:pPr>
        <w:adjustRightInd w:val="0"/>
        <w:snapToGrid w:val="0"/>
        <w:spacing w:line="360" w:lineRule="auto"/>
        <w:jc w:val="both"/>
        <w:rPr>
          <w:rFonts w:ascii="Book Antiqua" w:eastAsia="Book Antiqua" w:hAnsi="Book Antiqua" w:cs="Book Antiqua"/>
          <w:color w:val="000000"/>
        </w:rPr>
      </w:pPr>
      <w:r w:rsidRPr="00BE5087">
        <w:rPr>
          <w:rFonts w:ascii="Book Antiqua" w:eastAsia="Book Antiqua" w:hAnsi="Book Antiqua" w:cs="Book Antiqua"/>
          <w:color w:val="000000"/>
        </w:rPr>
        <w:t xml:space="preserve">Factors that may be related to the prognosis of DLBCL patients were included in the study, such as sex, age, pathological type, clinical stage, IPI score, ECOG score, LDH, absolute value of lymphocytes (ALC), absolute value of monocytes (AMC), LMR (ALC/AMC), and SII (%) </w:t>
      </w:r>
      <w:r w:rsidR="00FC1038" w:rsidRPr="00BE5087">
        <w:rPr>
          <w:rFonts w:ascii="Book Antiqua" w:eastAsia="Book Antiqua" w:hAnsi="Book Antiqua" w:cs="Book Antiqua"/>
          <w:color w:val="000000"/>
        </w:rPr>
        <w:t>[(</w:t>
      </w:r>
      <w:r w:rsidRPr="00BE5087">
        <w:rPr>
          <w:rFonts w:ascii="Book Antiqua" w:eastAsia="Book Antiqua" w:hAnsi="Book Antiqua" w:cs="Book Antiqua"/>
          <w:color w:val="000000"/>
        </w:rPr>
        <w:t>neutrophil count × platelet count</w:t>
      </w:r>
      <w:r w:rsidR="00FC1038" w:rsidRPr="00BE5087">
        <w:rPr>
          <w:rFonts w:ascii="Book Antiqua" w:eastAsia="Book Antiqua" w:hAnsi="Book Antiqua" w:cs="Book Antiqua"/>
          <w:color w:val="000000"/>
        </w:rPr>
        <w:t>)</w:t>
      </w:r>
      <w:r w:rsidRPr="00BE5087">
        <w:rPr>
          <w:rFonts w:ascii="Book Antiqua" w:eastAsia="Book Antiqua" w:hAnsi="Book Antiqua" w:cs="Book Antiqua"/>
          <w:color w:val="000000"/>
        </w:rPr>
        <w:t>/Lymphocyte count × 100%</w:t>
      </w:r>
      <w:r w:rsidR="00FC1038" w:rsidRPr="00BE5087">
        <w:rPr>
          <w:rFonts w:ascii="Book Antiqua" w:eastAsia="Book Antiqua" w:hAnsi="Book Antiqua" w:cs="Book Antiqua"/>
          <w:color w:val="000000"/>
        </w:rPr>
        <w:t>]</w:t>
      </w:r>
      <w:r w:rsidRPr="00BE5087">
        <w:rPr>
          <w:rFonts w:ascii="Book Antiqua" w:eastAsia="Book Antiqua" w:hAnsi="Book Antiqua" w:cs="Book Antiqua"/>
          <w:color w:val="000000"/>
        </w:rPr>
        <w:t>.</w:t>
      </w:r>
    </w:p>
    <w:p w14:paraId="0DD22235" w14:textId="77777777" w:rsidR="00842CD3" w:rsidRPr="00BE5087" w:rsidRDefault="00842CD3" w:rsidP="00BE5087">
      <w:pPr>
        <w:adjustRightInd w:val="0"/>
        <w:snapToGrid w:val="0"/>
        <w:spacing w:line="360" w:lineRule="auto"/>
        <w:jc w:val="both"/>
        <w:rPr>
          <w:rFonts w:ascii="Book Antiqua" w:hAnsi="Book Antiqua"/>
        </w:rPr>
      </w:pPr>
    </w:p>
    <w:p w14:paraId="1CD0182C"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Statistical analyses</w:t>
      </w:r>
    </w:p>
    <w:p w14:paraId="763C18BD" w14:textId="113DAFBF"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lastRenderedPageBreak/>
        <w:t xml:space="preserve">SPSS 22.0 software was used for analysis, measurement data were expressed as </w:t>
      </w:r>
      <w:r w:rsidR="00517859" w:rsidRPr="00BE5087">
        <w:rPr>
          <w:rFonts w:ascii="Book Antiqua" w:eastAsia="Book Antiqua" w:hAnsi="Book Antiqua" w:cs="Book Antiqua"/>
          <w:color w:val="000000"/>
        </w:rPr>
        <w:t xml:space="preserve">mean </w:t>
      </w:r>
      <w:r w:rsidR="00153462" w:rsidRPr="00BE5087">
        <w:rPr>
          <w:rFonts w:ascii="Book Antiqua" w:hAnsi="Book Antiqua" w:cs="Book Antiqua"/>
          <w:color w:val="000000"/>
          <w:lang w:eastAsia="zh-CN"/>
        </w:rPr>
        <w:t xml:space="preserve">± </w:t>
      </w:r>
      <w:r w:rsidR="00517859" w:rsidRPr="00BE5087">
        <w:rPr>
          <w:rFonts w:ascii="Book Antiqua" w:eastAsia="Book Antiqua" w:hAnsi="Book Antiqua" w:cs="Book Antiqua"/>
          <w:color w:val="000000"/>
        </w:rPr>
        <w:t>SD</w:t>
      </w:r>
      <w:r w:rsidRPr="00BE5087">
        <w:rPr>
          <w:rFonts w:ascii="Book Antiqua" w:eastAsia="Book Antiqua" w:hAnsi="Book Antiqua" w:cs="Book Antiqua"/>
          <w:color w:val="000000"/>
        </w:rPr>
        <w:t xml:space="preserve">, and </w:t>
      </w:r>
      <w:r w:rsidRPr="00BE5087">
        <w:rPr>
          <w:rFonts w:ascii="Book Antiqua" w:eastAsia="Book Antiqua" w:hAnsi="Book Antiqua" w:cs="Book Antiqua"/>
          <w:i/>
          <w:iCs/>
          <w:color w:val="000000"/>
        </w:rPr>
        <w:t>t</w:t>
      </w:r>
      <w:r w:rsidRPr="00BE5087">
        <w:rPr>
          <w:rFonts w:ascii="Book Antiqua" w:eastAsia="Book Antiqua" w:hAnsi="Book Antiqua" w:cs="Book Antiqua"/>
          <w:color w:val="000000"/>
        </w:rPr>
        <w:t xml:space="preserve"> test was used for comparison between groups. Enumeration data were expressed as </w:t>
      </w:r>
      <w:r w:rsidR="00517859" w:rsidRPr="00BE5087">
        <w:rPr>
          <w:rFonts w:ascii="Book Antiqua" w:eastAsia="Book Antiqua" w:hAnsi="Book Antiqua" w:cs="Book Antiqua"/>
          <w:i/>
          <w:iCs/>
          <w:color w:val="000000"/>
        </w:rPr>
        <w:t>n</w:t>
      </w:r>
      <w:r w:rsidRPr="00BE5087">
        <w:rPr>
          <w:rFonts w:ascii="Book Antiqua" w:eastAsia="Book Antiqua" w:hAnsi="Book Antiqua" w:cs="Book Antiqua"/>
          <w:color w:val="000000"/>
        </w:rPr>
        <w:t xml:space="preserve"> (%), and comparison between groups was performed using</w:t>
      </w:r>
      <w:r w:rsidR="00014592" w:rsidRPr="00BE5087">
        <w:rPr>
          <w:rFonts w:ascii="Book Antiqua" w:eastAsia="Book Antiqua" w:hAnsi="Book Antiqua" w:cs="Book Antiqua"/>
          <w:color w:val="000000"/>
        </w:rPr>
        <w:t xml:space="preserve"> </w:t>
      </w:r>
      <w:r w:rsidR="00014592" w:rsidRPr="00BE5087">
        <w:rPr>
          <w:rFonts w:ascii="Book Antiqua" w:eastAsia="Book Antiqua" w:hAnsi="Book Antiqua" w:cs="Book Antiqua"/>
          <w:i/>
          <w:iCs/>
          <w:color w:val="000000"/>
        </w:rPr>
        <w:t>χ</w:t>
      </w:r>
      <w:r w:rsidR="00014592" w:rsidRPr="00BE5087">
        <w:rPr>
          <w:rFonts w:ascii="Book Antiqua" w:eastAsia="Book Antiqua" w:hAnsi="Book Antiqua" w:cs="Book Antiqua"/>
          <w:color w:val="000000"/>
          <w:vertAlign w:val="superscript"/>
        </w:rPr>
        <w:t>2</w:t>
      </w:r>
      <w:r w:rsidRPr="00BE5087">
        <w:rPr>
          <w:rFonts w:ascii="Book Antiqua" w:eastAsia="Book Antiqua" w:hAnsi="Book Antiqua" w:cs="Book Antiqua"/>
          <w:b/>
          <w:bCs/>
          <w:color w:val="000000"/>
          <w:vertAlign w:val="superscript"/>
        </w:rPr>
        <w:t xml:space="preserve"> </w:t>
      </w:r>
      <w:r w:rsidRPr="00BE5087">
        <w:rPr>
          <w:rFonts w:ascii="Book Antiqua" w:eastAsia="Book Antiqua" w:hAnsi="Book Antiqua" w:cs="Book Antiqua"/>
          <w:color w:val="000000"/>
        </w:rPr>
        <w:t>test. Pearson correlation analysis was used for correlation analysis. The survival curve was analyzed using the Kaplan–Meier method. Prognostic factors were analyzed using the Cox proportional risk regression (inspection a</w:t>
      </w:r>
      <w:r w:rsidR="00517859"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w:t>
      </w:r>
      <w:r w:rsidR="00517859"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w:t>
      </w:r>
    </w:p>
    <w:p w14:paraId="7A8DF2CF" w14:textId="77777777" w:rsidR="00A77B3E" w:rsidRPr="00BE5087" w:rsidRDefault="00A77B3E" w:rsidP="00BE5087">
      <w:pPr>
        <w:adjustRightInd w:val="0"/>
        <w:snapToGrid w:val="0"/>
        <w:spacing w:line="360" w:lineRule="auto"/>
        <w:jc w:val="both"/>
        <w:rPr>
          <w:rFonts w:ascii="Book Antiqua" w:hAnsi="Book Antiqua"/>
        </w:rPr>
      </w:pPr>
    </w:p>
    <w:p w14:paraId="32A8DB9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aps/>
          <w:color w:val="000000"/>
          <w:u w:val="single"/>
        </w:rPr>
        <w:t>RESULTS</w:t>
      </w:r>
    </w:p>
    <w:p w14:paraId="12FE364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Comparison of the SII in patients with different clinicopathological features</w:t>
      </w:r>
    </w:p>
    <w:p w14:paraId="3D763C7B" w14:textId="3D6561CE" w:rsidR="00A77B3E" w:rsidRPr="00BE5087" w:rsidRDefault="00EF3FEB" w:rsidP="00BE5087">
      <w:pPr>
        <w:adjustRightInd w:val="0"/>
        <w:snapToGrid w:val="0"/>
        <w:spacing w:line="360" w:lineRule="auto"/>
        <w:jc w:val="both"/>
        <w:rPr>
          <w:rFonts w:ascii="Book Antiqua" w:eastAsia="Book Antiqua" w:hAnsi="Book Antiqua" w:cs="Book Antiqua"/>
          <w:color w:val="000000"/>
        </w:rPr>
      </w:pPr>
      <w:r w:rsidRPr="00BE5087">
        <w:rPr>
          <w:rFonts w:ascii="Book Antiqua" w:eastAsia="Book Antiqua" w:hAnsi="Book Antiqua" w:cs="Book Antiqua"/>
          <w:color w:val="000000"/>
        </w:rPr>
        <w:t>The SII in patients with Ann Arbor stage III–IV and ECOG score ≥</w:t>
      </w:r>
      <w:r w:rsidR="00517859"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was significantly higher than that of patients with Ann Arbor stage I–II and ECOG score &lt;2 (</w:t>
      </w:r>
      <w:r w:rsidRPr="00BE5087">
        <w:rPr>
          <w:rFonts w:ascii="Book Antiqua" w:eastAsia="Book Antiqua" w:hAnsi="Book Antiqua" w:cs="Book Antiqua"/>
          <w:i/>
          <w:iCs/>
          <w:color w:val="000000"/>
        </w:rPr>
        <w:t>P</w:t>
      </w:r>
      <w:r w:rsidR="00517859"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517859"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as shown in Table 1.</w:t>
      </w:r>
    </w:p>
    <w:p w14:paraId="479850B8" w14:textId="77777777" w:rsidR="00517859" w:rsidRPr="00BE5087" w:rsidRDefault="00517859" w:rsidP="00BE5087">
      <w:pPr>
        <w:adjustRightInd w:val="0"/>
        <w:snapToGrid w:val="0"/>
        <w:spacing w:line="360" w:lineRule="auto"/>
        <w:jc w:val="both"/>
        <w:rPr>
          <w:rFonts w:ascii="Book Antiqua" w:hAnsi="Book Antiqua"/>
        </w:rPr>
      </w:pPr>
    </w:p>
    <w:p w14:paraId="074519F0" w14:textId="77777777" w:rsidR="00517859"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Comparison of the LMR and LMR/LDH in patients with different clinicopathological features</w:t>
      </w:r>
    </w:p>
    <w:p w14:paraId="6A606993" w14:textId="70565137" w:rsidR="00A77B3E" w:rsidRPr="00BE5087" w:rsidRDefault="00EF3FEB" w:rsidP="00BE5087">
      <w:pPr>
        <w:adjustRightInd w:val="0"/>
        <w:snapToGrid w:val="0"/>
        <w:spacing w:line="360" w:lineRule="auto"/>
        <w:jc w:val="both"/>
        <w:rPr>
          <w:rFonts w:ascii="Book Antiqua" w:eastAsia="Book Antiqua" w:hAnsi="Book Antiqua" w:cs="Book Antiqua"/>
          <w:color w:val="000000"/>
        </w:rPr>
      </w:pPr>
      <w:r w:rsidRPr="00BE5087">
        <w:rPr>
          <w:rFonts w:ascii="Book Antiqua" w:eastAsia="Book Antiqua" w:hAnsi="Book Antiqua" w:cs="Book Antiqua"/>
          <w:color w:val="000000"/>
        </w:rPr>
        <w:t>The</w:t>
      </w:r>
      <w:r w:rsidRPr="00BE5087">
        <w:rPr>
          <w:rFonts w:ascii="Book Antiqua" w:eastAsia="Book Antiqua" w:hAnsi="Book Antiqua" w:cs="Book Antiqua"/>
          <w:b/>
          <w:bCs/>
          <w:color w:val="000000"/>
        </w:rPr>
        <w:t xml:space="preserve"> </w:t>
      </w:r>
      <w:r w:rsidRPr="00BE5087">
        <w:rPr>
          <w:rFonts w:ascii="Book Antiqua" w:eastAsia="Book Antiqua" w:hAnsi="Book Antiqua" w:cs="Book Antiqua"/>
          <w:color w:val="000000"/>
        </w:rPr>
        <w:t>LMR in patients with Ann Arbor stage III–IV, ECOG score ≥</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and IPI score 2–5 was significantly higher than that of patients with Ann Arbor stage I–II, ECOG score &lt;</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and IPI score 0–1 (</w:t>
      </w:r>
      <w:r w:rsidRPr="00BE5087">
        <w:rPr>
          <w:rFonts w:ascii="Book Antiqua" w:eastAsia="Book Antiqua" w:hAnsi="Book Antiqua" w:cs="Book Antiqua"/>
          <w:i/>
          <w:iCs/>
          <w:color w:val="000000"/>
        </w:rPr>
        <w:t>P</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as shown in Table 2. The</w:t>
      </w:r>
      <w:r w:rsidRPr="00BE5087">
        <w:rPr>
          <w:rFonts w:ascii="Book Antiqua" w:eastAsia="Book Antiqua" w:hAnsi="Book Antiqua" w:cs="Book Antiqua"/>
          <w:b/>
          <w:bCs/>
          <w:color w:val="000000"/>
        </w:rPr>
        <w:t xml:space="preserve"> </w:t>
      </w:r>
      <w:r w:rsidRPr="00BE5087">
        <w:rPr>
          <w:rFonts w:ascii="Book Antiqua" w:eastAsia="Book Antiqua" w:hAnsi="Book Antiqua" w:cs="Book Antiqua"/>
          <w:color w:val="000000"/>
        </w:rPr>
        <w:t>LMR/LDH in patients with Ann Arbor stage III–IV, ECOG score ≥</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and IPI score 2–5 was significantly higher than that of patients with Ann Arbor stage I–II, ECOG score &lt;</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and IPI score 0–1 (</w:t>
      </w:r>
      <w:r w:rsidRPr="00BE5087">
        <w:rPr>
          <w:rFonts w:ascii="Book Antiqua" w:eastAsia="Book Antiqua" w:hAnsi="Book Antiqua" w:cs="Book Antiqua"/>
          <w:i/>
          <w:iCs/>
          <w:color w:val="000000"/>
        </w:rPr>
        <w:t>P</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as shown in Table 3.</w:t>
      </w:r>
    </w:p>
    <w:p w14:paraId="3A769528" w14:textId="77777777" w:rsidR="002E74BD" w:rsidRPr="00BE5087" w:rsidRDefault="002E74BD" w:rsidP="00BE5087">
      <w:pPr>
        <w:adjustRightInd w:val="0"/>
        <w:snapToGrid w:val="0"/>
        <w:spacing w:line="360" w:lineRule="auto"/>
        <w:jc w:val="both"/>
        <w:rPr>
          <w:rFonts w:ascii="Book Antiqua" w:hAnsi="Book Antiqua"/>
        </w:rPr>
      </w:pPr>
    </w:p>
    <w:p w14:paraId="0FBF136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Comparison of prognosis in patients with different SII, LMR, and LMR/LDH</w:t>
      </w:r>
    </w:p>
    <w:p w14:paraId="3059336F" w14:textId="4C8EC024" w:rsidR="00A77B3E" w:rsidRPr="00BE5087" w:rsidRDefault="00EF3FEB" w:rsidP="00BE5087">
      <w:pPr>
        <w:adjustRightInd w:val="0"/>
        <w:snapToGrid w:val="0"/>
        <w:spacing w:line="360" w:lineRule="auto"/>
        <w:jc w:val="both"/>
        <w:rPr>
          <w:rFonts w:ascii="Book Antiqua" w:eastAsia="Book Antiqua" w:hAnsi="Book Antiqua" w:cs="Book Antiqua"/>
          <w:color w:val="000000"/>
        </w:rPr>
      </w:pPr>
      <w:r w:rsidRPr="00BE5087">
        <w:rPr>
          <w:rFonts w:ascii="Book Antiqua" w:eastAsia="Book Antiqua" w:hAnsi="Book Antiqua" w:cs="Book Antiqua"/>
          <w:color w:val="000000"/>
        </w:rPr>
        <w:t>The progression-free survival times of patients with high SII (≥</w:t>
      </w:r>
      <w:r w:rsidR="001362D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521.50), high LMR (≥</w:t>
      </w:r>
      <w:r w:rsidR="001362D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2.67), and high LMR/LDH (&gt;</w:t>
      </w:r>
      <w:r w:rsidR="001362D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0.40) were 34 </w:t>
      </w:r>
      <w:proofErr w:type="spellStart"/>
      <w:r w:rsidRPr="00BE5087">
        <w:rPr>
          <w:rFonts w:ascii="Book Antiqua" w:eastAsia="Book Antiqua" w:hAnsi="Book Antiqua" w:cs="Book Antiqua"/>
          <w:color w:val="000000"/>
        </w:rPr>
        <w:t>mo</w:t>
      </w:r>
      <w:proofErr w:type="spellEnd"/>
      <w:r w:rsidRPr="00BE5087">
        <w:rPr>
          <w:rFonts w:ascii="Book Antiqua" w:eastAsia="Book Antiqua" w:hAnsi="Book Antiqua" w:cs="Book Antiqua"/>
          <w:color w:val="000000"/>
        </w:rPr>
        <w:t xml:space="preserve"> (95%CI: 32.52–38.50), 35 </w:t>
      </w:r>
      <w:proofErr w:type="spellStart"/>
      <w:r w:rsidRPr="00BE5087">
        <w:rPr>
          <w:rFonts w:ascii="Book Antiqua" w:eastAsia="Book Antiqua" w:hAnsi="Book Antiqua" w:cs="Book Antiqua"/>
          <w:color w:val="000000"/>
        </w:rPr>
        <w:t>mo</w:t>
      </w:r>
      <w:proofErr w:type="spellEnd"/>
      <w:r w:rsidRPr="00BE5087">
        <w:rPr>
          <w:rFonts w:ascii="Book Antiqua" w:eastAsia="Book Antiqua" w:hAnsi="Book Antiqua" w:cs="Book Antiqua"/>
          <w:color w:val="000000"/>
        </w:rPr>
        <w:t xml:space="preserve"> (95%CI: 33.42–36.58), and 35 </w:t>
      </w:r>
      <w:proofErr w:type="spellStart"/>
      <w:r w:rsidRPr="00BE5087">
        <w:rPr>
          <w:rFonts w:ascii="Book Antiqua" w:eastAsia="Book Antiqua" w:hAnsi="Book Antiqua" w:cs="Book Antiqua"/>
          <w:color w:val="000000"/>
        </w:rPr>
        <w:t>mo</w:t>
      </w:r>
      <w:proofErr w:type="spellEnd"/>
      <w:r w:rsidRPr="00BE5087">
        <w:rPr>
          <w:rFonts w:ascii="Book Antiqua" w:eastAsia="Book Antiqua" w:hAnsi="Book Antiqua" w:cs="Book Antiqua"/>
          <w:color w:val="000000"/>
        </w:rPr>
        <w:t xml:space="preserve"> (95%CI: 33.49–36.5), respectively. These were significantly lower than those with low SII (&lt;</w:t>
      </w:r>
      <w:r w:rsidR="001362D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521.50), low LMR (&lt;</w:t>
      </w:r>
      <w:r w:rsidR="001362D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2.67), and low LMR/LDH (</w:t>
      </w:r>
      <w:r w:rsidRPr="00BE5087">
        <w:rPr>
          <w:rFonts w:ascii="Book Antiqua" w:eastAsia="Book Antiqua" w:hAnsi="Book Antiqua" w:cs="Book Antiqua"/>
          <w:i/>
          <w:iCs/>
          <w:color w:val="000000"/>
        </w:rPr>
        <w:t>P</w:t>
      </w:r>
      <w:r w:rsidR="001362D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1362D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as shown in Figure 1 and Table 4.</w:t>
      </w:r>
    </w:p>
    <w:p w14:paraId="54C04AFC" w14:textId="77777777" w:rsidR="0030493D" w:rsidRPr="00BE5087" w:rsidRDefault="0030493D" w:rsidP="00BE5087">
      <w:pPr>
        <w:adjustRightInd w:val="0"/>
        <w:snapToGrid w:val="0"/>
        <w:spacing w:line="360" w:lineRule="auto"/>
        <w:jc w:val="both"/>
        <w:rPr>
          <w:rFonts w:ascii="Book Antiqua" w:hAnsi="Book Antiqua"/>
        </w:rPr>
      </w:pPr>
    </w:p>
    <w:p w14:paraId="6917064F" w14:textId="6A0ECC4B"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lastRenderedPageBreak/>
        <w:t>Correlation analysis</w:t>
      </w:r>
    </w:p>
    <w:p w14:paraId="3359EE80" w14:textId="118597B7" w:rsidR="00A77B3E" w:rsidRPr="00BE5087" w:rsidRDefault="00EF3FEB" w:rsidP="00BE5087">
      <w:pPr>
        <w:adjustRightInd w:val="0"/>
        <w:snapToGrid w:val="0"/>
        <w:spacing w:line="360" w:lineRule="auto"/>
        <w:jc w:val="both"/>
        <w:rPr>
          <w:rFonts w:ascii="Book Antiqua" w:eastAsia="Book Antiqua" w:hAnsi="Book Antiqua" w:cs="Book Antiqua"/>
          <w:color w:val="000000"/>
        </w:rPr>
      </w:pPr>
      <w:r w:rsidRPr="00BE5087">
        <w:rPr>
          <w:rFonts w:ascii="Book Antiqua" w:eastAsia="Book Antiqua" w:hAnsi="Book Antiqua" w:cs="Book Antiqua"/>
          <w:color w:val="000000"/>
        </w:rPr>
        <w:t>Table 5 shows a significant positive correlation between the SII, LMR, and LMR/LDH (</w:t>
      </w:r>
      <w:r w:rsidRPr="00BE5087">
        <w:rPr>
          <w:rFonts w:ascii="Book Antiqua" w:eastAsia="Book Antiqua" w:hAnsi="Book Antiqua" w:cs="Book Antiqua"/>
          <w:i/>
          <w:iCs/>
          <w:color w:val="000000"/>
        </w:rPr>
        <w:t>P</w:t>
      </w:r>
      <w:r w:rsidR="0006303A"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06303A"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w:t>
      </w:r>
    </w:p>
    <w:p w14:paraId="569F638D" w14:textId="77777777" w:rsidR="0006303A" w:rsidRPr="00BE5087" w:rsidRDefault="0006303A" w:rsidP="00BE5087">
      <w:pPr>
        <w:adjustRightInd w:val="0"/>
        <w:snapToGrid w:val="0"/>
        <w:spacing w:line="360" w:lineRule="auto"/>
        <w:jc w:val="both"/>
        <w:rPr>
          <w:rFonts w:ascii="Book Antiqua" w:hAnsi="Book Antiqua"/>
        </w:rPr>
      </w:pPr>
    </w:p>
    <w:p w14:paraId="1C1F6A43"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Multivariate analysis of prognosis</w:t>
      </w:r>
    </w:p>
    <w:p w14:paraId="7C3C43EF" w14:textId="7DE0B264"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Clinicopathological features, the SII, the LMR, and the LMR/LDH were taken as independent variables and prognosis as a dependent variable for Cox proportional risk regression analysis. The results showed that the SII, LMR and LMR/LDH were influencing factors for the prognosis of DLBCL patients </w:t>
      </w:r>
      <w:r w:rsidR="0030493D" w:rsidRPr="00BE5087">
        <w:rPr>
          <w:rFonts w:ascii="Book Antiqua" w:eastAsia="Book Antiqua" w:hAnsi="Book Antiqua" w:cs="Book Antiqua"/>
          <w:color w:val="000000"/>
        </w:rPr>
        <w:t>[</w:t>
      </w:r>
      <w:r w:rsidRPr="00BE5087">
        <w:rPr>
          <w:rFonts w:ascii="Book Antiqua" w:eastAsia="Book Antiqua" w:hAnsi="Book Antiqua" w:cs="Book Antiqua"/>
          <w:color w:val="000000"/>
        </w:rPr>
        <w:t xml:space="preserve">hazard ratio </w:t>
      </w:r>
      <w:r w:rsidR="0030493D" w:rsidRPr="00BE5087">
        <w:rPr>
          <w:rFonts w:ascii="Book Antiqua" w:eastAsia="Book Antiqua" w:hAnsi="Book Antiqua" w:cs="Book Antiqua"/>
          <w:color w:val="000000"/>
        </w:rPr>
        <w:t>(</w:t>
      </w:r>
      <w:r w:rsidRPr="00BE5087">
        <w:rPr>
          <w:rFonts w:ascii="Book Antiqua" w:eastAsia="Book Antiqua" w:hAnsi="Book Antiqua" w:cs="Book Antiqua"/>
          <w:color w:val="000000"/>
        </w:rPr>
        <w:t>HR</w:t>
      </w:r>
      <w:r w:rsidR="0030493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w:t>
      </w:r>
      <w:r w:rsidR="0030493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1.143, 1.665, and 1.704, respectively; </w:t>
      </w:r>
      <w:r w:rsidRPr="00BE5087">
        <w:rPr>
          <w:rFonts w:ascii="Book Antiqua" w:eastAsia="Book Antiqua" w:hAnsi="Book Antiqua" w:cs="Book Antiqua"/>
          <w:i/>
          <w:iCs/>
          <w:color w:val="000000"/>
        </w:rPr>
        <w:t>P</w:t>
      </w:r>
      <w:r w:rsidR="0030493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30493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w:t>
      </w:r>
      <w:r w:rsidR="0030493D" w:rsidRPr="00BE5087">
        <w:rPr>
          <w:rFonts w:ascii="Book Antiqua" w:eastAsia="Book Antiqua" w:hAnsi="Book Antiqua" w:cs="Book Antiqua"/>
          <w:color w:val="000000"/>
        </w:rPr>
        <w:t>]</w:t>
      </w:r>
      <w:r w:rsidRPr="00BE5087">
        <w:rPr>
          <w:rFonts w:ascii="Book Antiqua" w:eastAsia="Book Antiqua" w:hAnsi="Book Antiqua" w:cs="Book Antiqua"/>
          <w:color w:val="000000"/>
        </w:rPr>
        <w:t>, as shown in Table 6.</w:t>
      </w:r>
    </w:p>
    <w:p w14:paraId="2F071F7C" w14:textId="77777777" w:rsidR="00A77B3E" w:rsidRPr="00BE5087" w:rsidRDefault="00A77B3E" w:rsidP="00BE5087">
      <w:pPr>
        <w:adjustRightInd w:val="0"/>
        <w:snapToGrid w:val="0"/>
        <w:spacing w:line="360" w:lineRule="auto"/>
        <w:jc w:val="both"/>
        <w:rPr>
          <w:rFonts w:ascii="Book Antiqua" w:hAnsi="Book Antiqua"/>
        </w:rPr>
      </w:pPr>
    </w:p>
    <w:p w14:paraId="3F4FB509"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aps/>
          <w:color w:val="000000"/>
          <w:u w:val="single"/>
        </w:rPr>
        <w:t>DISCUSSION</w:t>
      </w:r>
    </w:p>
    <w:p w14:paraId="18DB39ED" w14:textId="2C5F12DD" w:rsidR="00D668BA"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In malignant tumors, inflammatory reaction plays a vital role in the progression, invasion, and metastasis of cancer cells. The most common malignant tumors of the hematological system are lymphomas. Lymphomas originate from lymph nodes and lymphoid tissue in the immune system. DLBCL is the most common subtype of lymphomas accounting for 30%–40% of all adult NHLs, and its occurrence is associated with inflammation. The IPI, which includes age, LDH, number of </w:t>
      </w:r>
      <w:proofErr w:type="spellStart"/>
      <w:r w:rsidRPr="00BE5087">
        <w:rPr>
          <w:rFonts w:ascii="Book Antiqua" w:eastAsia="Book Antiqua" w:hAnsi="Book Antiqua" w:cs="Book Antiqua"/>
          <w:color w:val="000000"/>
        </w:rPr>
        <w:t>extranodal</w:t>
      </w:r>
      <w:proofErr w:type="spellEnd"/>
      <w:r w:rsidRPr="00BE5087">
        <w:rPr>
          <w:rFonts w:ascii="Book Antiqua" w:eastAsia="Book Antiqua" w:hAnsi="Book Antiqua" w:cs="Book Antiqua"/>
          <w:color w:val="000000"/>
        </w:rPr>
        <w:t xml:space="preserve"> lesions, Ann Arbor score, and ECOG score, can evaluate the prognosis of DLBCL patients. However, its use in accurately identifying high-risk patients and guiding treatment decisions is poor. Therefore, finding other effective biomarkers to predict the prognosis of DLBCL patients is important. Studies have shown that inflammation has a dual function on malignant </w:t>
      </w:r>
      <w:proofErr w:type="gramStart"/>
      <w:r w:rsidRPr="00BE5087">
        <w:rPr>
          <w:rFonts w:ascii="Book Antiqua" w:eastAsia="Book Antiqua" w:hAnsi="Book Antiqua" w:cs="Book Antiqua"/>
          <w:color w:val="000000"/>
        </w:rPr>
        <w:t>tumors</w:t>
      </w:r>
      <w:r w:rsidRPr="00BE5087">
        <w:rPr>
          <w:rFonts w:ascii="Book Antiqua" w:eastAsia="Book Antiqua" w:hAnsi="Book Antiqua" w:cs="Book Antiqua"/>
          <w:color w:val="000000"/>
          <w:vertAlign w:val="superscript"/>
        </w:rPr>
        <w:t>[</w:t>
      </w:r>
      <w:proofErr w:type="gramEnd"/>
      <w:r w:rsidR="00D562ED" w:rsidRPr="00BE5087">
        <w:rPr>
          <w:rFonts w:ascii="Book Antiqua" w:eastAsia="Book Antiqua" w:hAnsi="Book Antiqua" w:cs="Book Antiqua"/>
          <w:color w:val="000000"/>
          <w:vertAlign w:val="superscript"/>
        </w:rPr>
        <w:t>9-</w:t>
      </w:r>
      <w:r w:rsidRPr="00BE5087">
        <w:rPr>
          <w:rFonts w:ascii="Book Antiqua" w:eastAsia="Book Antiqua" w:hAnsi="Book Antiqua" w:cs="Book Antiqua"/>
          <w:color w:val="000000"/>
          <w:vertAlign w:val="superscript"/>
        </w:rPr>
        <w:t>11]</w:t>
      </w:r>
      <w:r w:rsidRPr="00BE5087">
        <w:rPr>
          <w:rFonts w:ascii="Book Antiqua" w:eastAsia="Book Antiqua" w:hAnsi="Book Antiqua" w:cs="Book Antiqua"/>
          <w:color w:val="000000"/>
        </w:rPr>
        <w:t xml:space="preserve">. Recently, some serum markers capable of measuring inflammatory states have been proposed. These markers, including the SII, LMR, and LMR/LDH, such as those found in this study, can predict the prognosis of patients with </w:t>
      </w:r>
      <w:proofErr w:type="gramStart"/>
      <w:r w:rsidRPr="00BE5087">
        <w:rPr>
          <w:rFonts w:ascii="Book Antiqua" w:eastAsia="Book Antiqua" w:hAnsi="Book Antiqua" w:cs="Book Antiqua"/>
          <w:color w:val="000000"/>
        </w:rPr>
        <w:t>tumors</w:t>
      </w:r>
      <w:r w:rsidRPr="00BE5087">
        <w:rPr>
          <w:rFonts w:ascii="Book Antiqua" w:eastAsia="Book Antiqua" w:hAnsi="Book Antiqua" w:cs="Book Antiqua"/>
          <w:color w:val="000000"/>
          <w:vertAlign w:val="superscript"/>
        </w:rPr>
        <w:t>[</w:t>
      </w:r>
      <w:proofErr w:type="gramEnd"/>
      <w:r w:rsidRPr="00BE5087">
        <w:rPr>
          <w:rFonts w:ascii="Book Antiqua" w:eastAsia="Book Antiqua" w:hAnsi="Book Antiqua" w:cs="Book Antiqua"/>
          <w:color w:val="000000"/>
          <w:vertAlign w:val="superscript"/>
        </w:rPr>
        <w:t>12]</w:t>
      </w:r>
      <w:r w:rsidRPr="00BE5087">
        <w:rPr>
          <w:rFonts w:ascii="Book Antiqua" w:eastAsia="Book Antiqua" w:hAnsi="Book Antiqua" w:cs="Book Antiqua"/>
          <w:color w:val="000000"/>
        </w:rPr>
        <w:t>.</w:t>
      </w:r>
    </w:p>
    <w:p w14:paraId="58ED2442" w14:textId="77777777" w:rsidR="003C56F6" w:rsidRPr="00BE5087" w:rsidRDefault="004D3F97" w:rsidP="00BE5087">
      <w:pPr>
        <w:adjustRightInd w:val="0"/>
        <w:snapToGrid w:val="0"/>
        <w:spacing w:line="360" w:lineRule="auto"/>
        <w:ind w:firstLineChars="100" w:firstLine="240"/>
        <w:jc w:val="both"/>
        <w:rPr>
          <w:rFonts w:ascii="Book Antiqua" w:hAnsi="Book Antiqua"/>
        </w:rPr>
      </w:pPr>
      <w:r w:rsidRPr="00BE5087">
        <w:rPr>
          <w:rFonts w:ascii="Book Antiqua" w:eastAsia="Book Antiqua" w:hAnsi="Book Antiqua" w:cs="Book Antiqua"/>
          <w:color w:val="000000"/>
        </w:rPr>
        <w:t>Liu e</w:t>
      </w:r>
      <w:r w:rsidRPr="00BE5087">
        <w:rPr>
          <w:rFonts w:ascii="Book Antiqua" w:eastAsia="Book Antiqua" w:hAnsi="Book Antiqua" w:cs="Book Antiqua"/>
          <w:i/>
          <w:iCs/>
          <w:color w:val="000000"/>
        </w:rPr>
        <w:t xml:space="preserve">t </w:t>
      </w:r>
      <w:proofErr w:type="gramStart"/>
      <w:r w:rsidRPr="00BE5087">
        <w:rPr>
          <w:rFonts w:ascii="Book Antiqua" w:eastAsia="Book Antiqua" w:hAnsi="Book Antiqua" w:cs="Book Antiqua"/>
          <w:i/>
          <w:iCs/>
          <w:color w:val="000000"/>
        </w:rPr>
        <w:t>al</w:t>
      </w:r>
      <w:r w:rsidRPr="00BE5087">
        <w:rPr>
          <w:rFonts w:ascii="Book Antiqua" w:eastAsia="Book Antiqua" w:hAnsi="Book Antiqua" w:cs="Book Antiqua"/>
          <w:color w:val="000000"/>
          <w:vertAlign w:val="superscript"/>
        </w:rPr>
        <w:t>[</w:t>
      </w:r>
      <w:proofErr w:type="gramEnd"/>
      <w:r w:rsidRPr="00BE5087">
        <w:rPr>
          <w:rFonts w:ascii="Book Antiqua" w:eastAsia="Book Antiqua" w:hAnsi="Book Antiqua" w:cs="Book Antiqua"/>
          <w:color w:val="000000"/>
          <w:vertAlign w:val="superscript"/>
        </w:rPr>
        <w:t>13]</w:t>
      </w:r>
      <w:r w:rsidR="00EF3FEB" w:rsidRPr="00BE5087">
        <w:rPr>
          <w:rFonts w:ascii="Book Antiqua" w:eastAsia="Book Antiqua" w:hAnsi="Book Antiqua" w:cs="Book Antiqua"/>
          <w:color w:val="000000"/>
        </w:rPr>
        <w:t xml:space="preserve"> suggested that the body</w:t>
      </w:r>
      <w:r w:rsidR="004A2790" w:rsidRPr="00BE5087">
        <w:rPr>
          <w:rFonts w:ascii="Book Antiqua" w:eastAsia="Book Antiqua" w:hAnsi="Book Antiqua" w:cs="Book Antiqua"/>
          <w:color w:val="000000"/>
        </w:rPr>
        <w:t>’</w:t>
      </w:r>
      <w:r w:rsidR="00EF3FEB" w:rsidRPr="00BE5087">
        <w:rPr>
          <w:rFonts w:ascii="Book Antiqua" w:eastAsia="Book Antiqua" w:hAnsi="Book Antiqua" w:cs="Book Antiqua"/>
          <w:color w:val="000000"/>
        </w:rPr>
        <w:t xml:space="preserve">s immune reaction to tumor cells, tumor load, and microenvironment greatly affects the prognosis of DLBCL patients. Lymphocytes play an immune surveillance role, which can effectively remove the malignant cells in a normal patient. When the lymphocyte count decreases, it leads to insufficient tumor inhibition in </w:t>
      </w:r>
      <w:r w:rsidR="00EF3FEB" w:rsidRPr="00BE5087">
        <w:rPr>
          <w:rFonts w:ascii="Book Antiqua" w:eastAsia="Book Antiqua" w:hAnsi="Book Antiqua" w:cs="Book Antiqua"/>
          <w:color w:val="000000"/>
        </w:rPr>
        <w:lastRenderedPageBreak/>
        <w:t xml:space="preserve">the body and promotes tumor growth and </w:t>
      </w:r>
      <w:proofErr w:type="gramStart"/>
      <w:r w:rsidR="00EF3FEB" w:rsidRPr="00BE5087">
        <w:rPr>
          <w:rFonts w:ascii="Book Antiqua" w:eastAsia="Book Antiqua" w:hAnsi="Book Antiqua" w:cs="Book Antiqua"/>
          <w:color w:val="000000"/>
        </w:rPr>
        <w:t>metastasis</w:t>
      </w:r>
      <w:r w:rsidR="00EF3FEB" w:rsidRPr="00BE5087">
        <w:rPr>
          <w:rFonts w:ascii="Book Antiqua" w:eastAsia="Book Antiqua" w:hAnsi="Book Antiqua" w:cs="Book Antiqua"/>
          <w:color w:val="000000"/>
          <w:vertAlign w:val="superscript"/>
        </w:rPr>
        <w:t>[</w:t>
      </w:r>
      <w:proofErr w:type="gramEnd"/>
      <w:r w:rsidR="00EF3FEB" w:rsidRPr="00BE5087">
        <w:rPr>
          <w:rFonts w:ascii="Book Antiqua" w:eastAsia="Book Antiqua" w:hAnsi="Book Antiqua" w:cs="Book Antiqua"/>
          <w:color w:val="000000"/>
          <w:vertAlign w:val="superscript"/>
        </w:rPr>
        <w:t>14]</w:t>
      </w:r>
      <w:r w:rsidR="00EF3FEB"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A</w:t>
      </w:r>
      <w:r w:rsidR="00EF3FEB" w:rsidRPr="00BE5087">
        <w:rPr>
          <w:rFonts w:ascii="Book Antiqua" w:eastAsia="Book Antiqua" w:hAnsi="Book Antiqua" w:cs="Book Antiqua"/>
          <w:color w:val="000000"/>
        </w:rPr>
        <w:t xml:space="preserve"> report showed that lymphomas have high morbidity in immunodeficient patients, which further illustrates the importance of immunosuppression in lymphoma </w:t>
      </w:r>
      <w:proofErr w:type="gramStart"/>
      <w:r w:rsidR="00EF3FEB" w:rsidRPr="00BE5087">
        <w:rPr>
          <w:rFonts w:ascii="Book Antiqua" w:eastAsia="Book Antiqua" w:hAnsi="Book Antiqua" w:cs="Book Antiqua"/>
          <w:color w:val="000000"/>
        </w:rPr>
        <w:t>proliferation</w:t>
      </w:r>
      <w:r w:rsidR="00EF3FEB" w:rsidRPr="00BE5087">
        <w:rPr>
          <w:rFonts w:ascii="Book Antiqua" w:eastAsia="Book Antiqua" w:hAnsi="Book Antiqua" w:cs="Book Antiqua"/>
          <w:color w:val="000000"/>
          <w:vertAlign w:val="superscript"/>
        </w:rPr>
        <w:t>[</w:t>
      </w:r>
      <w:proofErr w:type="gramEnd"/>
      <w:r w:rsidR="00EF3FEB" w:rsidRPr="00BE5087">
        <w:rPr>
          <w:rFonts w:ascii="Book Antiqua" w:eastAsia="Book Antiqua" w:hAnsi="Book Antiqua" w:cs="Book Antiqua"/>
          <w:color w:val="000000"/>
          <w:vertAlign w:val="superscript"/>
        </w:rPr>
        <w:t>15]</w:t>
      </w:r>
      <w:r w:rsidR="00EF3FEB"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Another </w:t>
      </w:r>
      <w:r w:rsidR="00EF3FEB" w:rsidRPr="00BE5087">
        <w:rPr>
          <w:rFonts w:ascii="Book Antiqua" w:eastAsia="Book Antiqua" w:hAnsi="Book Antiqua" w:cs="Book Antiqua"/>
          <w:color w:val="000000"/>
        </w:rPr>
        <w:t>Stud</w:t>
      </w:r>
      <w:r w:rsidRPr="00BE5087">
        <w:rPr>
          <w:rFonts w:ascii="Book Antiqua" w:eastAsia="Book Antiqua" w:hAnsi="Book Antiqua" w:cs="Book Antiqua"/>
          <w:color w:val="000000"/>
        </w:rPr>
        <w:t>y</w:t>
      </w:r>
      <w:r w:rsidR="00EF3FEB"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has</w:t>
      </w:r>
      <w:r w:rsidR="00EF3FEB" w:rsidRPr="00BE5087">
        <w:rPr>
          <w:rFonts w:ascii="Book Antiqua" w:eastAsia="Book Antiqua" w:hAnsi="Book Antiqua" w:cs="Book Antiqua"/>
          <w:color w:val="000000"/>
        </w:rPr>
        <w:t xml:space="preserve"> also suggested that the LMR can reflect the body’s immune status, and its decrease indicates host immune dysfunction. Thus, it can be used to predict the survival of patients with various malignant </w:t>
      </w:r>
      <w:proofErr w:type="gramStart"/>
      <w:r w:rsidR="00EF3FEB" w:rsidRPr="00BE5087">
        <w:rPr>
          <w:rFonts w:ascii="Book Antiqua" w:eastAsia="Book Antiqua" w:hAnsi="Book Antiqua" w:cs="Book Antiqua"/>
          <w:color w:val="000000"/>
        </w:rPr>
        <w:t>tumors</w:t>
      </w:r>
      <w:r w:rsidR="00EF3FEB" w:rsidRPr="00BE5087">
        <w:rPr>
          <w:rFonts w:ascii="Book Antiqua" w:eastAsia="Book Antiqua" w:hAnsi="Book Antiqua" w:cs="Book Antiqua"/>
          <w:color w:val="000000"/>
          <w:vertAlign w:val="superscript"/>
        </w:rPr>
        <w:t>[</w:t>
      </w:r>
      <w:proofErr w:type="gramEnd"/>
      <w:r w:rsidR="00EF3FEB" w:rsidRPr="00BE5087">
        <w:rPr>
          <w:rFonts w:ascii="Book Antiqua" w:eastAsia="Book Antiqua" w:hAnsi="Book Antiqua" w:cs="Book Antiqua"/>
          <w:color w:val="000000"/>
          <w:vertAlign w:val="superscript"/>
        </w:rPr>
        <w:t>16]</w:t>
      </w:r>
      <w:r w:rsidR="00EF3FEB" w:rsidRPr="00BE5087">
        <w:rPr>
          <w:rFonts w:ascii="Book Antiqua" w:eastAsia="Book Antiqua" w:hAnsi="Book Antiqua" w:cs="Book Antiqua"/>
          <w:color w:val="000000"/>
        </w:rPr>
        <w:t>.</w:t>
      </w:r>
    </w:p>
    <w:p w14:paraId="78C71C14" w14:textId="77777777" w:rsidR="001642AA" w:rsidRPr="00BE5087" w:rsidRDefault="00EF3FEB" w:rsidP="00BE5087">
      <w:pPr>
        <w:adjustRightInd w:val="0"/>
        <w:snapToGrid w:val="0"/>
        <w:spacing w:line="360" w:lineRule="auto"/>
        <w:ind w:firstLineChars="100" w:firstLine="240"/>
        <w:jc w:val="both"/>
        <w:rPr>
          <w:rFonts w:ascii="Book Antiqua" w:hAnsi="Book Antiqua"/>
        </w:rPr>
      </w:pPr>
      <w:r w:rsidRPr="00BE5087">
        <w:rPr>
          <w:rFonts w:ascii="Book Antiqua" w:eastAsia="Book Antiqua" w:hAnsi="Book Antiqua" w:cs="Book Antiqua"/>
          <w:color w:val="000000"/>
        </w:rPr>
        <w:t xml:space="preserve">DLBCL is a systemic disease that develops rapidly and often involves lymph nodes and other organs, such as the stomach, testes, and central nervous </w:t>
      </w:r>
      <w:proofErr w:type="gramStart"/>
      <w:r w:rsidRPr="00BE5087">
        <w:rPr>
          <w:rFonts w:ascii="Book Antiqua" w:eastAsia="Book Antiqua" w:hAnsi="Book Antiqua" w:cs="Book Antiqua"/>
          <w:color w:val="000000"/>
        </w:rPr>
        <w:t>system</w:t>
      </w:r>
      <w:r w:rsidRPr="00BE5087">
        <w:rPr>
          <w:rFonts w:ascii="Book Antiqua" w:eastAsia="Book Antiqua" w:hAnsi="Book Antiqua" w:cs="Book Antiqua"/>
          <w:color w:val="000000"/>
          <w:vertAlign w:val="superscript"/>
        </w:rPr>
        <w:t>[</w:t>
      </w:r>
      <w:proofErr w:type="gramEnd"/>
      <w:r w:rsidRPr="00BE5087">
        <w:rPr>
          <w:rFonts w:ascii="Book Antiqua" w:eastAsia="Book Antiqua" w:hAnsi="Book Antiqua" w:cs="Book Antiqua"/>
          <w:color w:val="000000"/>
          <w:vertAlign w:val="superscript"/>
        </w:rPr>
        <w:t>17]</w:t>
      </w:r>
      <w:r w:rsidRPr="00BE5087">
        <w:rPr>
          <w:rFonts w:ascii="Book Antiqua" w:eastAsia="Book Antiqua" w:hAnsi="Book Antiqua" w:cs="Book Antiqua"/>
          <w:color w:val="000000"/>
        </w:rPr>
        <w:t xml:space="preserve">. Computed tomography (CT) is usually used to evaluate tumor size to determine tumor load. A positron emission tomography (PET)/CT scan is the most sensitive and has a high specificity, although due to its high cost, clinical application is usually limited. Some studies have shown that in DLBCL patients, PET/CT scan results were significantly positively correlated with serum LDH levels; thus, the LMR/LDH can be used to predict the prognosis of patients. The SII is a novel index, based on neutrophil, lymphocyte, and platelet counts, used as a composite indicator of the body’s inflammatory response. As previously discussed, inflammation is an independent risk factor of various malignant tumors, especially in post-treatment </w:t>
      </w:r>
      <w:proofErr w:type="gramStart"/>
      <w:r w:rsidRPr="00BE5087">
        <w:rPr>
          <w:rFonts w:ascii="Book Antiqua" w:eastAsia="Book Antiqua" w:hAnsi="Book Antiqua" w:cs="Book Antiqua"/>
          <w:color w:val="000000"/>
        </w:rPr>
        <w:t>patients</w:t>
      </w:r>
      <w:r w:rsidRPr="00BE5087">
        <w:rPr>
          <w:rFonts w:ascii="Book Antiqua" w:eastAsia="Book Antiqua" w:hAnsi="Book Antiqua" w:cs="Book Antiqua"/>
          <w:color w:val="000000"/>
          <w:vertAlign w:val="superscript"/>
        </w:rPr>
        <w:t>[</w:t>
      </w:r>
      <w:proofErr w:type="gramEnd"/>
      <w:r w:rsidRPr="00BE5087">
        <w:rPr>
          <w:rFonts w:ascii="Book Antiqua" w:eastAsia="Book Antiqua" w:hAnsi="Book Antiqua" w:cs="Book Antiqua"/>
          <w:color w:val="000000"/>
          <w:vertAlign w:val="superscript"/>
        </w:rPr>
        <w:t>18]</w:t>
      </w:r>
      <w:r w:rsidRPr="00BE5087">
        <w:rPr>
          <w:rFonts w:ascii="Book Antiqua" w:eastAsia="Book Antiqua" w:hAnsi="Book Antiqua" w:cs="Book Antiqua"/>
          <w:color w:val="000000"/>
        </w:rPr>
        <w:t>. According to our study, the SII of patients with Ann Arbor stage III–IV and ECOG score ≥</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was significantly higher than that of those with Ann Arbor stage I–II and ECOG score &lt;</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w:t>
      </w:r>
      <w:r w:rsidRPr="00BE5087">
        <w:rPr>
          <w:rFonts w:ascii="Book Antiqua" w:eastAsia="Book Antiqua" w:hAnsi="Book Antiqua" w:cs="Book Antiqua"/>
          <w:i/>
          <w:iCs/>
          <w:color w:val="000000"/>
        </w:rPr>
        <w:t>P</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indicating that the SII was closely related to the clinical stage and severity of disease. The ECOG score is the prognostic system scoring criteria for diffuse large B-cell lymphoma: the higher the score, the higher the Ann Arbor stage, the worse the patient's prognosis, and the more serious the disease progression. In our study, the progression-free survival time of patients with high SII (≥</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521.50) was significantly lower than that of those with low SII (&lt;</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521.50) (</w:t>
      </w:r>
      <w:r w:rsidRPr="00BE5087">
        <w:rPr>
          <w:rFonts w:ascii="Book Antiqua" w:eastAsia="Book Antiqua" w:hAnsi="Book Antiqua" w:cs="Book Antiqua"/>
          <w:i/>
          <w:iCs/>
          <w:color w:val="000000"/>
        </w:rPr>
        <w:t>P</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indicating that the SII is related to the prognosis of DLBCL patients, consistent with previous studies. In addition, through multivariate analysis, our study also found that the SII is a significant factor influencing the prognosis of DLBCL patients (HR</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1.143, 1.665, and 1.704, respectively; </w:t>
      </w:r>
      <w:r w:rsidRPr="00BE5087">
        <w:rPr>
          <w:rFonts w:ascii="Book Antiqua" w:eastAsia="Book Antiqua" w:hAnsi="Book Antiqua" w:cs="Book Antiqua"/>
          <w:i/>
          <w:iCs/>
          <w:color w:val="000000"/>
        </w:rPr>
        <w:t>P</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0.05). </w:t>
      </w:r>
    </w:p>
    <w:p w14:paraId="5CDA3CC0" w14:textId="77777777" w:rsidR="00CF5900" w:rsidRPr="00BE5087" w:rsidRDefault="00EF3FEB" w:rsidP="00BE5087">
      <w:pPr>
        <w:adjustRightInd w:val="0"/>
        <w:snapToGrid w:val="0"/>
        <w:spacing w:line="360" w:lineRule="auto"/>
        <w:ind w:firstLineChars="100" w:firstLine="240"/>
        <w:jc w:val="both"/>
        <w:rPr>
          <w:rFonts w:ascii="Book Antiqua" w:hAnsi="Book Antiqua"/>
        </w:rPr>
      </w:pPr>
      <w:r w:rsidRPr="00BE5087">
        <w:rPr>
          <w:rFonts w:ascii="Book Antiqua" w:eastAsia="Book Antiqua" w:hAnsi="Book Antiqua" w:cs="Book Antiqua"/>
          <w:color w:val="000000"/>
        </w:rPr>
        <w:lastRenderedPageBreak/>
        <w:t>In our study, the ratio of LMR to LDH was used as a marker of immune response and tumor load on the prognosis of DLBCL patients. Results have shown that, the progression-free survival time of patients with high LMR (≥</w:t>
      </w:r>
      <w:r w:rsidR="001642AA"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2.67) and high LMR/LDH (&gt;</w:t>
      </w:r>
      <w:r w:rsidR="001642AA"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0.40) was significantly shorter than that of those with low LMR (&lt;</w:t>
      </w:r>
      <w:r w:rsidR="001642AA"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2.67) and low LMR/LDH (</w:t>
      </w:r>
      <w:r w:rsidRPr="00BE5087">
        <w:rPr>
          <w:rFonts w:ascii="Book Antiqua" w:eastAsia="Book Antiqua" w:hAnsi="Book Antiqua" w:cs="Book Antiqua"/>
          <w:i/>
          <w:iCs/>
          <w:color w:val="000000"/>
        </w:rPr>
        <w:t>P</w:t>
      </w:r>
      <w:r w:rsidR="001642AA"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1642AA"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These results suggest that the LMR/LDH and LMR reflect the immune status of the host, which is related to the prognosis of patients. Correlation analysis of the SII, LMR, and LMR/LDH showed that there was a positive correlation among the SII, LMR, and LMR/LDH (</w:t>
      </w:r>
      <w:r w:rsidRPr="00BE5087">
        <w:rPr>
          <w:rFonts w:ascii="Book Antiqua" w:eastAsia="Book Antiqua" w:hAnsi="Book Antiqua" w:cs="Book Antiqua"/>
          <w:i/>
          <w:iCs/>
          <w:color w:val="000000"/>
        </w:rPr>
        <w:t>P</w:t>
      </w:r>
      <w:r w:rsidR="0033519B"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33519B"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and that the LMR and LMR/LDH were influencing factors for the prognosis of DLBCL patients (</w:t>
      </w:r>
      <w:r w:rsidRPr="00BE5087">
        <w:rPr>
          <w:rFonts w:ascii="Book Antiqua" w:eastAsia="Book Antiqua" w:hAnsi="Book Antiqua" w:cs="Book Antiqua"/>
          <w:i/>
          <w:iCs/>
          <w:color w:val="000000"/>
        </w:rPr>
        <w:t>P</w:t>
      </w:r>
      <w:r w:rsidR="0033519B"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33519B"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0.05). Studies have found that the LMR is the independent index to monitor the recurrence and progression in DLBCL patients and that a decrease in the LMR is one of the factors in DLBCL </w:t>
      </w:r>
      <w:proofErr w:type="gramStart"/>
      <w:r w:rsidRPr="00BE5087">
        <w:rPr>
          <w:rFonts w:ascii="Book Antiqua" w:eastAsia="Book Antiqua" w:hAnsi="Book Antiqua" w:cs="Book Antiqua"/>
          <w:color w:val="000000"/>
        </w:rPr>
        <w:t>recurrence</w:t>
      </w:r>
      <w:r w:rsidRPr="00BE5087">
        <w:rPr>
          <w:rFonts w:ascii="Book Antiqua" w:eastAsia="Book Antiqua" w:hAnsi="Book Antiqua" w:cs="Book Antiqua"/>
          <w:color w:val="000000"/>
          <w:vertAlign w:val="superscript"/>
        </w:rPr>
        <w:t>[</w:t>
      </w:r>
      <w:proofErr w:type="gramEnd"/>
      <w:r w:rsidRPr="00BE5087">
        <w:rPr>
          <w:rFonts w:ascii="Book Antiqua" w:eastAsia="Book Antiqua" w:hAnsi="Book Antiqua" w:cs="Book Antiqua"/>
          <w:color w:val="000000"/>
          <w:vertAlign w:val="superscript"/>
        </w:rPr>
        <w:t>19</w:t>
      </w:r>
      <w:r w:rsidR="0033519B" w:rsidRPr="00BE5087">
        <w:rPr>
          <w:rFonts w:ascii="Book Antiqua" w:eastAsia="Book Antiqua" w:hAnsi="Book Antiqua" w:cs="Book Antiqua"/>
          <w:color w:val="000000"/>
          <w:vertAlign w:val="superscript"/>
        </w:rPr>
        <w:t>,</w:t>
      </w:r>
      <w:r w:rsidRPr="00BE5087">
        <w:rPr>
          <w:rFonts w:ascii="Book Antiqua" w:eastAsia="Book Antiqua" w:hAnsi="Book Antiqua" w:cs="Book Antiqua"/>
          <w:color w:val="000000"/>
          <w:vertAlign w:val="superscript"/>
        </w:rPr>
        <w:t>20]</w:t>
      </w:r>
      <w:r w:rsidRPr="00BE5087">
        <w:rPr>
          <w:rFonts w:ascii="Book Antiqua" w:eastAsia="Book Antiqua" w:hAnsi="Book Antiqua" w:cs="Book Antiqua"/>
          <w:color w:val="000000"/>
        </w:rPr>
        <w:t>. Our study analyzed the effect of the LMR on the prognosis of DLBCL patients, which was consistent with the results of previous studies. Currently, there are few reports on the effect of the LMR/LDH on the prognosis of DLBCL patients.</w:t>
      </w:r>
    </w:p>
    <w:p w14:paraId="5B1DBC1E" w14:textId="379B535F" w:rsidR="00A77B3E" w:rsidRPr="00BE5087" w:rsidRDefault="00EF3FEB" w:rsidP="00BE5087">
      <w:pPr>
        <w:adjustRightInd w:val="0"/>
        <w:snapToGrid w:val="0"/>
        <w:spacing w:line="360" w:lineRule="auto"/>
        <w:ind w:firstLineChars="100" w:firstLine="240"/>
        <w:jc w:val="both"/>
        <w:rPr>
          <w:rFonts w:ascii="Book Antiqua" w:hAnsi="Book Antiqua"/>
        </w:rPr>
      </w:pPr>
      <w:r w:rsidRPr="00BE5087">
        <w:rPr>
          <w:rFonts w:ascii="Book Antiqua" w:eastAsia="Book Antiqua" w:hAnsi="Book Antiqua" w:cs="Book Antiqua"/>
          <w:color w:val="000000"/>
        </w:rPr>
        <w:t>Due to the small sample size, the results in this study may not be representative enough of DLBCL patients and thus may be prone to bias. Therefore, it is necessary to perform larger studies, such as a multicenter, large sample prospective study, on the relationship between cytokine levels and prognosis of DLBCL patients to help clinicians choose a reasonable therapeutic regimen.</w:t>
      </w:r>
    </w:p>
    <w:p w14:paraId="1EC6AE2E" w14:textId="77777777" w:rsidR="00A77B3E" w:rsidRPr="00BE5087" w:rsidRDefault="00A77B3E" w:rsidP="00BE5087">
      <w:pPr>
        <w:adjustRightInd w:val="0"/>
        <w:snapToGrid w:val="0"/>
        <w:spacing w:line="360" w:lineRule="auto"/>
        <w:jc w:val="both"/>
        <w:rPr>
          <w:rFonts w:ascii="Book Antiqua" w:hAnsi="Book Antiqua"/>
        </w:rPr>
      </w:pPr>
    </w:p>
    <w:p w14:paraId="4714E809"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aps/>
          <w:color w:val="000000"/>
          <w:u w:val="single"/>
        </w:rPr>
        <w:t>CONCLUSION</w:t>
      </w:r>
    </w:p>
    <w:p w14:paraId="08168C7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In conclusion, the SII, LMR, and LMR/LDH in DLBCL patients were related to the clinicopathological features of the patients to a certain extent and were also influencing factors for the prognosis of DLBCL patients.</w:t>
      </w:r>
    </w:p>
    <w:p w14:paraId="641894D7" w14:textId="77777777" w:rsidR="00A77B3E" w:rsidRPr="00BE5087" w:rsidRDefault="00A77B3E" w:rsidP="00BE5087">
      <w:pPr>
        <w:adjustRightInd w:val="0"/>
        <w:snapToGrid w:val="0"/>
        <w:spacing w:line="360" w:lineRule="auto"/>
        <w:ind w:firstLine="420"/>
        <w:jc w:val="both"/>
        <w:rPr>
          <w:rFonts w:ascii="Book Antiqua" w:hAnsi="Book Antiqua"/>
        </w:rPr>
      </w:pPr>
    </w:p>
    <w:p w14:paraId="1E12D87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aps/>
          <w:color w:val="000000"/>
          <w:u w:val="single"/>
        </w:rPr>
        <w:t>ARTICLE HIGHLIGHTS</w:t>
      </w:r>
    </w:p>
    <w:p w14:paraId="54083230"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t>Research background</w:t>
      </w:r>
    </w:p>
    <w:p w14:paraId="597A422A"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Diffuse large B-cell lymphoma (DLBCL), the most common malignant proliferative disease of the lymphatic system, is commonly associated with inflammation. </w:t>
      </w:r>
    </w:p>
    <w:p w14:paraId="42492039" w14:textId="77777777" w:rsidR="00A77B3E" w:rsidRPr="00BE5087" w:rsidRDefault="00A77B3E" w:rsidP="00BE5087">
      <w:pPr>
        <w:adjustRightInd w:val="0"/>
        <w:snapToGrid w:val="0"/>
        <w:spacing w:line="360" w:lineRule="auto"/>
        <w:jc w:val="both"/>
        <w:rPr>
          <w:rFonts w:ascii="Book Antiqua" w:hAnsi="Book Antiqua"/>
        </w:rPr>
      </w:pPr>
    </w:p>
    <w:p w14:paraId="0A65F1D1"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t>Research motivation</w:t>
      </w:r>
    </w:p>
    <w:p w14:paraId="03FAA0DE"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It is still necessary to find effective biomarkers to predict the prognosis and recurrence of DLBCL among patients.</w:t>
      </w:r>
    </w:p>
    <w:p w14:paraId="40FA1221" w14:textId="77777777" w:rsidR="00A77B3E" w:rsidRPr="00BE5087" w:rsidRDefault="00A77B3E" w:rsidP="00BE5087">
      <w:pPr>
        <w:adjustRightInd w:val="0"/>
        <w:snapToGrid w:val="0"/>
        <w:spacing w:line="360" w:lineRule="auto"/>
        <w:jc w:val="both"/>
        <w:rPr>
          <w:rFonts w:ascii="Book Antiqua" w:hAnsi="Book Antiqua"/>
        </w:rPr>
      </w:pPr>
    </w:p>
    <w:p w14:paraId="54965FA4"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t>Research objectives</w:t>
      </w:r>
    </w:p>
    <w:p w14:paraId="27E006BF" w14:textId="7A76F4AD"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We discussed the association between the </w:t>
      </w:r>
      <w:r w:rsidR="00D02E8E" w:rsidRPr="00BE5087">
        <w:rPr>
          <w:rFonts w:ascii="Book Antiqua" w:eastAsia="Book Antiqua" w:hAnsi="Book Antiqua" w:cs="Book Antiqua"/>
          <w:color w:val="000000"/>
        </w:rPr>
        <w:t>systemic immune inflammation index (SII)</w:t>
      </w:r>
      <w:r w:rsidRPr="00BE5087">
        <w:rPr>
          <w:rFonts w:ascii="Book Antiqua" w:eastAsia="Book Antiqua" w:hAnsi="Book Antiqua" w:cs="Book Antiqua"/>
          <w:color w:val="000000"/>
        </w:rPr>
        <w:t xml:space="preserve">, </w:t>
      </w:r>
      <w:r w:rsidR="00D02E8E" w:rsidRPr="00BE5087">
        <w:rPr>
          <w:rFonts w:ascii="Book Antiqua" w:eastAsia="Book Antiqua" w:hAnsi="Book Antiqua" w:cs="Book Antiqua"/>
          <w:color w:val="000000"/>
        </w:rPr>
        <w:t>ratio of lymphocytes to monocytes (LMR)</w:t>
      </w:r>
      <w:r w:rsidRPr="00BE5087">
        <w:rPr>
          <w:rFonts w:ascii="Book Antiqua" w:eastAsia="Book Antiqua" w:hAnsi="Book Antiqua" w:cs="Book Antiqua"/>
          <w:color w:val="000000"/>
        </w:rPr>
        <w:t xml:space="preserve">, </w:t>
      </w:r>
      <w:r w:rsidR="00D02E8E" w:rsidRPr="00BE5087">
        <w:rPr>
          <w:rFonts w:ascii="Book Antiqua" w:eastAsia="Book Antiqua" w:hAnsi="Book Antiqua" w:cs="Book Antiqua"/>
          <w:color w:val="000000"/>
        </w:rPr>
        <w:t>ratio of LMR to lactate dehydrogenase (LDH)</w:t>
      </w:r>
      <w:r w:rsidRPr="00BE5087">
        <w:rPr>
          <w:rFonts w:ascii="Book Antiqua" w:eastAsia="Book Antiqua" w:hAnsi="Book Antiqua" w:cs="Book Antiqua"/>
          <w:color w:val="000000"/>
        </w:rPr>
        <w:t>, and prognosis of DLBCL patients.</w:t>
      </w:r>
    </w:p>
    <w:p w14:paraId="586FA401" w14:textId="77777777" w:rsidR="00A77B3E" w:rsidRPr="00BE5087" w:rsidRDefault="00A77B3E" w:rsidP="00BE5087">
      <w:pPr>
        <w:adjustRightInd w:val="0"/>
        <w:snapToGrid w:val="0"/>
        <w:spacing w:line="360" w:lineRule="auto"/>
        <w:jc w:val="both"/>
        <w:rPr>
          <w:rFonts w:ascii="Book Antiqua" w:hAnsi="Book Antiqua"/>
        </w:rPr>
      </w:pPr>
    </w:p>
    <w:p w14:paraId="4DF3934D"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t>Research methods</w:t>
      </w:r>
    </w:p>
    <w:p w14:paraId="1466E21E" w14:textId="139DE0C3" w:rsidR="00A77B3E" w:rsidRPr="00BE5087" w:rsidRDefault="003A0865"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Total </w:t>
      </w:r>
      <w:r w:rsidR="00EF3FEB" w:rsidRPr="00BE5087">
        <w:rPr>
          <w:rFonts w:ascii="Book Antiqua" w:eastAsia="Book Antiqua" w:hAnsi="Book Antiqua" w:cs="Book Antiqua"/>
          <w:color w:val="000000"/>
        </w:rPr>
        <w:t>68 patients with diffuse large B-cell lymphoma selected for treatment in our hospital.</w:t>
      </w:r>
      <w:r w:rsidRPr="00BE5087">
        <w:rPr>
          <w:rFonts w:ascii="Book Antiqua" w:eastAsia="Book Antiqua" w:hAnsi="Book Antiqua" w:cs="Book Antiqua"/>
          <w:color w:val="000000"/>
        </w:rPr>
        <w:t xml:space="preserve"> </w:t>
      </w:r>
      <w:r w:rsidR="00EF3FEB" w:rsidRPr="00BE5087">
        <w:rPr>
          <w:rFonts w:ascii="Book Antiqua" w:eastAsia="Book Antiqua" w:hAnsi="Book Antiqua" w:cs="Book Antiqua"/>
          <w:color w:val="000000"/>
        </w:rPr>
        <w:t>The differences in the SII, LMR, and LMR/LDH among patients with different clinicopathological features were analyzed.</w:t>
      </w:r>
    </w:p>
    <w:p w14:paraId="49FD5704" w14:textId="77777777" w:rsidR="00A77B3E" w:rsidRPr="00BE5087" w:rsidRDefault="00A77B3E" w:rsidP="00BE5087">
      <w:pPr>
        <w:adjustRightInd w:val="0"/>
        <w:snapToGrid w:val="0"/>
        <w:spacing w:line="360" w:lineRule="auto"/>
        <w:jc w:val="both"/>
        <w:rPr>
          <w:rFonts w:ascii="Book Antiqua" w:hAnsi="Book Antiqua"/>
        </w:rPr>
      </w:pPr>
    </w:p>
    <w:p w14:paraId="16FFFE2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t>Research results</w:t>
      </w:r>
    </w:p>
    <w:p w14:paraId="75C720B8"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SII, LMR, and LMR/LDH were influencing factors for the prognosis of DLBCL patients. </w:t>
      </w:r>
    </w:p>
    <w:p w14:paraId="733F3644" w14:textId="77777777" w:rsidR="00A77B3E" w:rsidRPr="00BE5087" w:rsidRDefault="00A77B3E" w:rsidP="00BE5087">
      <w:pPr>
        <w:adjustRightInd w:val="0"/>
        <w:snapToGrid w:val="0"/>
        <w:spacing w:line="360" w:lineRule="auto"/>
        <w:jc w:val="both"/>
        <w:rPr>
          <w:rFonts w:ascii="Book Antiqua" w:hAnsi="Book Antiqua"/>
        </w:rPr>
      </w:pPr>
    </w:p>
    <w:p w14:paraId="5B11BF9E"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t>Research conclusions</w:t>
      </w:r>
    </w:p>
    <w:p w14:paraId="52F10669"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The SII, LMR, and LMR/LDH in DLBCL patients were related to the clinicopathological features of the patients to a certain extent and were also influencing factors for the prognosis of DLBCL patients.</w:t>
      </w:r>
    </w:p>
    <w:p w14:paraId="038FC736" w14:textId="77777777" w:rsidR="00A77B3E" w:rsidRPr="00BE5087" w:rsidRDefault="00A77B3E" w:rsidP="00BE5087">
      <w:pPr>
        <w:adjustRightInd w:val="0"/>
        <w:snapToGrid w:val="0"/>
        <w:spacing w:line="360" w:lineRule="auto"/>
        <w:jc w:val="both"/>
        <w:rPr>
          <w:rFonts w:ascii="Book Antiqua" w:hAnsi="Book Antiqua"/>
        </w:rPr>
      </w:pPr>
    </w:p>
    <w:p w14:paraId="3DDA06A8"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t>Research perspectives</w:t>
      </w:r>
    </w:p>
    <w:p w14:paraId="703E4307" w14:textId="67F0D861"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It is necessary to perform larger studies to help clinicians choose a reasonable therapeutic regimen.</w:t>
      </w:r>
    </w:p>
    <w:p w14:paraId="1F9E683E" w14:textId="77777777" w:rsidR="00A77B3E" w:rsidRPr="00BE5087" w:rsidRDefault="00A77B3E" w:rsidP="00BE5087">
      <w:pPr>
        <w:adjustRightInd w:val="0"/>
        <w:snapToGrid w:val="0"/>
        <w:spacing w:line="360" w:lineRule="auto"/>
        <w:jc w:val="both"/>
        <w:rPr>
          <w:rFonts w:ascii="Book Antiqua" w:hAnsi="Book Antiqua"/>
        </w:rPr>
      </w:pPr>
    </w:p>
    <w:p w14:paraId="1B11E060"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REFERENCES</w:t>
      </w:r>
    </w:p>
    <w:p w14:paraId="082DCC49"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lastRenderedPageBreak/>
        <w:t xml:space="preserve">1 </w:t>
      </w:r>
      <w:r w:rsidRPr="00BE5087">
        <w:rPr>
          <w:rFonts w:ascii="Book Antiqua" w:hAnsi="Book Antiqua"/>
          <w:b/>
          <w:bCs/>
        </w:rPr>
        <w:t>Abadi U</w:t>
      </w:r>
      <w:r w:rsidRPr="00BE5087">
        <w:rPr>
          <w:rFonts w:ascii="Book Antiqua" w:hAnsi="Book Antiqua"/>
        </w:rPr>
        <w:t xml:space="preserve">, Peled L, Gurion R, </w:t>
      </w:r>
      <w:proofErr w:type="spellStart"/>
      <w:r w:rsidRPr="00BE5087">
        <w:rPr>
          <w:rFonts w:ascii="Book Antiqua" w:hAnsi="Book Antiqua"/>
        </w:rPr>
        <w:t>Rotman-Pikielny</w:t>
      </w:r>
      <w:proofErr w:type="spellEnd"/>
      <w:r w:rsidRPr="00BE5087">
        <w:rPr>
          <w:rFonts w:ascii="Book Antiqua" w:hAnsi="Book Antiqua"/>
        </w:rPr>
        <w:t xml:space="preserve"> P, </w:t>
      </w:r>
      <w:proofErr w:type="spellStart"/>
      <w:r w:rsidRPr="00BE5087">
        <w:rPr>
          <w:rFonts w:ascii="Book Antiqua" w:hAnsi="Book Antiqua"/>
        </w:rPr>
        <w:t>Raanani</w:t>
      </w:r>
      <w:proofErr w:type="spellEnd"/>
      <w:r w:rsidRPr="00BE5087">
        <w:rPr>
          <w:rFonts w:ascii="Book Antiqua" w:hAnsi="Book Antiqua"/>
        </w:rPr>
        <w:t xml:space="preserve"> P, Ellis MH, </w:t>
      </w:r>
      <w:proofErr w:type="spellStart"/>
      <w:r w:rsidRPr="00BE5087">
        <w:rPr>
          <w:rFonts w:ascii="Book Antiqua" w:hAnsi="Book Antiqua"/>
        </w:rPr>
        <w:t>Rozovski</w:t>
      </w:r>
      <w:proofErr w:type="spellEnd"/>
      <w:r w:rsidRPr="00BE5087">
        <w:rPr>
          <w:rFonts w:ascii="Book Antiqua" w:hAnsi="Book Antiqua"/>
        </w:rPr>
        <w:t xml:space="preserve"> U. Prevalence and clinical significance of hypercalcemia at diagnosis in diffuse large B-cell lymphoma. </w:t>
      </w:r>
      <w:proofErr w:type="spellStart"/>
      <w:r w:rsidRPr="00BE5087">
        <w:rPr>
          <w:rFonts w:ascii="Book Antiqua" w:hAnsi="Book Antiqua"/>
          <w:i/>
          <w:iCs/>
        </w:rPr>
        <w:t>Leuk</w:t>
      </w:r>
      <w:proofErr w:type="spellEnd"/>
      <w:r w:rsidRPr="00BE5087">
        <w:rPr>
          <w:rFonts w:ascii="Book Antiqua" w:hAnsi="Book Antiqua"/>
          <w:i/>
          <w:iCs/>
        </w:rPr>
        <w:t xml:space="preserve"> Lymphoma</w:t>
      </w:r>
      <w:r w:rsidRPr="00BE5087">
        <w:rPr>
          <w:rFonts w:ascii="Book Antiqua" w:hAnsi="Book Antiqua"/>
        </w:rPr>
        <w:t xml:space="preserve"> 2019; </w:t>
      </w:r>
      <w:r w:rsidRPr="00BE5087">
        <w:rPr>
          <w:rFonts w:ascii="Book Antiqua" w:hAnsi="Book Antiqua"/>
          <w:b/>
          <w:bCs/>
        </w:rPr>
        <w:t>60</w:t>
      </w:r>
      <w:r w:rsidRPr="00BE5087">
        <w:rPr>
          <w:rFonts w:ascii="Book Antiqua" w:hAnsi="Book Antiqua"/>
        </w:rPr>
        <w:t>: 2922-2926 [PMID: 31167584 DOI: 10.1080/10428194.2019.1620946]</w:t>
      </w:r>
    </w:p>
    <w:p w14:paraId="6002B38E"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2 </w:t>
      </w:r>
      <w:r w:rsidRPr="00BE5087">
        <w:rPr>
          <w:rFonts w:ascii="Book Antiqua" w:hAnsi="Book Antiqua"/>
          <w:b/>
          <w:bCs/>
        </w:rPr>
        <w:t>Nowakowski GS</w:t>
      </w:r>
      <w:r w:rsidRPr="00BE5087">
        <w:rPr>
          <w:rFonts w:ascii="Book Antiqua" w:hAnsi="Book Antiqua"/>
        </w:rPr>
        <w:t xml:space="preserve">, Feldman T, </w:t>
      </w:r>
      <w:proofErr w:type="spellStart"/>
      <w:r w:rsidRPr="00BE5087">
        <w:rPr>
          <w:rFonts w:ascii="Book Antiqua" w:hAnsi="Book Antiqua"/>
        </w:rPr>
        <w:t>Rimsza</w:t>
      </w:r>
      <w:proofErr w:type="spellEnd"/>
      <w:r w:rsidRPr="00BE5087">
        <w:rPr>
          <w:rFonts w:ascii="Book Antiqua" w:hAnsi="Book Antiqua"/>
        </w:rPr>
        <w:t xml:space="preserve"> LM, Westin JR, </w:t>
      </w:r>
      <w:proofErr w:type="spellStart"/>
      <w:r w:rsidRPr="00BE5087">
        <w:rPr>
          <w:rFonts w:ascii="Book Antiqua" w:hAnsi="Book Antiqua"/>
        </w:rPr>
        <w:t>Witzig</w:t>
      </w:r>
      <w:proofErr w:type="spellEnd"/>
      <w:r w:rsidRPr="00BE5087">
        <w:rPr>
          <w:rFonts w:ascii="Book Antiqua" w:hAnsi="Book Antiqua"/>
        </w:rPr>
        <w:t xml:space="preserve"> TE, </w:t>
      </w:r>
      <w:proofErr w:type="spellStart"/>
      <w:r w:rsidRPr="00BE5087">
        <w:rPr>
          <w:rFonts w:ascii="Book Antiqua" w:hAnsi="Book Antiqua"/>
        </w:rPr>
        <w:t>Zinzani</w:t>
      </w:r>
      <w:proofErr w:type="spellEnd"/>
      <w:r w:rsidRPr="00BE5087">
        <w:rPr>
          <w:rFonts w:ascii="Book Antiqua" w:hAnsi="Book Antiqua"/>
        </w:rPr>
        <w:t xml:space="preserve"> PL. Integrating precision medicine through evaluation of cell of origin in treatment planning for diffuse large B-cell lymphoma. </w:t>
      </w:r>
      <w:r w:rsidRPr="00BE5087">
        <w:rPr>
          <w:rFonts w:ascii="Book Antiqua" w:hAnsi="Book Antiqua"/>
          <w:i/>
          <w:iCs/>
        </w:rPr>
        <w:t>Blood Cancer J</w:t>
      </w:r>
      <w:r w:rsidRPr="00BE5087">
        <w:rPr>
          <w:rFonts w:ascii="Book Antiqua" w:hAnsi="Book Antiqua"/>
        </w:rPr>
        <w:t xml:space="preserve"> 2019; </w:t>
      </w:r>
      <w:r w:rsidRPr="00BE5087">
        <w:rPr>
          <w:rFonts w:ascii="Book Antiqua" w:hAnsi="Book Antiqua"/>
          <w:b/>
          <w:bCs/>
        </w:rPr>
        <w:t>9</w:t>
      </w:r>
      <w:r w:rsidRPr="00BE5087">
        <w:rPr>
          <w:rFonts w:ascii="Book Antiqua" w:hAnsi="Book Antiqua"/>
        </w:rPr>
        <w:t>: 48 [PMID: 31097684 DOI: 10.1038/s41408-019-0208-6]</w:t>
      </w:r>
    </w:p>
    <w:p w14:paraId="62AF40C6"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3 </w:t>
      </w:r>
      <w:proofErr w:type="spellStart"/>
      <w:r w:rsidRPr="00BE5087">
        <w:rPr>
          <w:rFonts w:ascii="Book Antiqua" w:hAnsi="Book Antiqua"/>
          <w:b/>
          <w:bCs/>
        </w:rPr>
        <w:t>Matsuki</w:t>
      </w:r>
      <w:proofErr w:type="spellEnd"/>
      <w:r w:rsidRPr="00BE5087">
        <w:rPr>
          <w:rFonts w:ascii="Book Antiqua" w:hAnsi="Book Antiqua"/>
          <w:b/>
          <w:bCs/>
        </w:rPr>
        <w:t xml:space="preserve"> E</w:t>
      </w:r>
      <w:r w:rsidRPr="00BE5087">
        <w:rPr>
          <w:rFonts w:ascii="Book Antiqua" w:hAnsi="Book Antiqua"/>
        </w:rPr>
        <w:t xml:space="preserve">, Bohn OL, El Jamal S, Pichardo JD, </w:t>
      </w:r>
      <w:proofErr w:type="spellStart"/>
      <w:r w:rsidRPr="00BE5087">
        <w:rPr>
          <w:rFonts w:ascii="Book Antiqua" w:hAnsi="Book Antiqua"/>
        </w:rPr>
        <w:t>Zelenetz</w:t>
      </w:r>
      <w:proofErr w:type="spellEnd"/>
      <w:r w:rsidRPr="00BE5087">
        <w:rPr>
          <w:rFonts w:ascii="Book Antiqua" w:hAnsi="Book Antiqua"/>
        </w:rPr>
        <w:t xml:space="preserve"> AD, Younes A, </w:t>
      </w:r>
      <w:proofErr w:type="spellStart"/>
      <w:r w:rsidRPr="00BE5087">
        <w:rPr>
          <w:rFonts w:ascii="Book Antiqua" w:hAnsi="Book Antiqua"/>
        </w:rPr>
        <w:t>Teruya</w:t>
      </w:r>
      <w:proofErr w:type="spellEnd"/>
      <w:r w:rsidRPr="00BE5087">
        <w:rPr>
          <w:rFonts w:ascii="Book Antiqua" w:hAnsi="Book Antiqua"/>
        </w:rPr>
        <w:t xml:space="preserve">-Feldstein J. Lymphocyte-to-Monocyte Ratio May Serve as a Better Prognostic Indicator Than Tumor-associated Macrophages in DLBCL Treated </w:t>
      </w:r>
      <w:proofErr w:type="gramStart"/>
      <w:r w:rsidRPr="00BE5087">
        <w:rPr>
          <w:rFonts w:ascii="Book Antiqua" w:hAnsi="Book Antiqua"/>
        </w:rPr>
        <w:t>With</w:t>
      </w:r>
      <w:proofErr w:type="gramEnd"/>
      <w:r w:rsidRPr="00BE5087">
        <w:rPr>
          <w:rFonts w:ascii="Book Antiqua" w:hAnsi="Book Antiqua"/>
        </w:rPr>
        <w:t xml:space="preserve"> Rituximab. </w:t>
      </w:r>
      <w:r w:rsidRPr="00BE5087">
        <w:rPr>
          <w:rFonts w:ascii="Book Antiqua" w:hAnsi="Book Antiqua"/>
          <w:i/>
          <w:iCs/>
        </w:rPr>
        <w:t xml:space="preserve">Appl </w:t>
      </w:r>
      <w:proofErr w:type="spellStart"/>
      <w:r w:rsidRPr="00BE5087">
        <w:rPr>
          <w:rFonts w:ascii="Book Antiqua" w:hAnsi="Book Antiqua"/>
          <w:i/>
          <w:iCs/>
        </w:rPr>
        <w:t>Immunohistochem</w:t>
      </w:r>
      <w:proofErr w:type="spellEnd"/>
      <w:r w:rsidRPr="00BE5087">
        <w:rPr>
          <w:rFonts w:ascii="Book Antiqua" w:hAnsi="Book Antiqua"/>
          <w:i/>
          <w:iCs/>
        </w:rPr>
        <w:t xml:space="preserve"> Mol </w:t>
      </w:r>
      <w:proofErr w:type="spellStart"/>
      <w:r w:rsidRPr="00BE5087">
        <w:rPr>
          <w:rFonts w:ascii="Book Antiqua" w:hAnsi="Book Antiqua"/>
          <w:i/>
          <w:iCs/>
        </w:rPr>
        <w:t>Morphol</w:t>
      </w:r>
      <w:proofErr w:type="spellEnd"/>
      <w:r w:rsidRPr="00BE5087">
        <w:rPr>
          <w:rFonts w:ascii="Book Antiqua" w:hAnsi="Book Antiqua"/>
        </w:rPr>
        <w:t xml:space="preserve"> 2019; </w:t>
      </w:r>
      <w:r w:rsidRPr="00BE5087">
        <w:rPr>
          <w:rFonts w:ascii="Book Antiqua" w:hAnsi="Book Antiqua"/>
          <w:b/>
          <w:bCs/>
        </w:rPr>
        <w:t>27</w:t>
      </w:r>
      <w:r w:rsidRPr="00BE5087">
        <w:rPr>
          <w:rFonts w:ascii="Book Antiqua" w:hAnsi="Book Antiqua"/>
        </w:rPr>
        <w:t>: 572-580 [PMID: 30106758 DOI: 10.1097/PAI.0000000000000645]</w:t>
      </w:r>
    </w:p>
    <w:p w14:paraId="7854E53C"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4 </w:t>
      </w:r>
      <w:proofErr w:type="spellStart"/>
      <w:r w:rsidRPr="00BE5087">
        <w:rPr>
          <w:rFonts w:ascii="Book Antiqua" w:hAnsi="Book Antiqua"/>
          <w:b/>
          <w:bCs/>
        </w:rPr>
        <w:t>Gorodetskiy</w:t>
      </w:r>
      <w:proofErr w:type="spellEnd"/>
      <w:r w:rsidRPr="00BE5087">
        <w:rPr>
          <w:rFonts w:ascii="Book Antiqua" w:hAnsi="Book Antiqua"/>
          <w:b/>
          <w:bCs/>
        </w:rPr>
        <w:t xml:space="preserve"> VR</w:t>
      </w:r>
      <w:r w:rsidRPr="00BE5087">
        <w:rPr>
          <w:rFonts w:ascii="Book Antiqua" w:hAnsi="Book Antiqua"/>
        </w:rPr>
        <w:t xml:space="preserve">, </w:t>
      </w:r>
      <w:proofErr w:type="spellStart"/>
      <w:r w:rsidRPr="00BE5087">
        <w:rPr>
          <w:rFonts w:ascii="Book Antiqua" w:hAnsi="Book Antiqua"/>
        </w:rPr>
        <w:t>Probatova</w:t>
      </w:r>
      <w:proofErr w:type="spellEnd"/>
      <w:r w:rsidRPr="00BE5087">
        <w:rPr>
          <w:rFonts w:ascii="Book Antiqua" w:hAnsi="Book Antiqua"/>
        </w:rPr>
        <w:t xml:space="preserve"> NA, </w:t>
      </w:r>
      <w:proofErr w:type="spellStart"/>
      <w:r w:rsidRPr="00BE5087">
        <w:rPr>
          <w:rFonts w:ascii="Book Antiqua" w:hAnsi="Book Antiqua"/>
        </w:rPr>
        <w:t>Radenska-Lopovok</w:t>
      </w:r>
      <w:proofErr w:type="spellEnd"/>
      <w:r w:rsidRPr="00BE5087">
        <w:rPr>
          <w:rFonts w:ascii="Book Antiqua" w:hAnsi="Book Antiqua"/>
        </w:rPr>
        <w:t xml:space="preserve"> SG, </w:t>
      </w:r>
      <w:proofErr w:type="spellStart"/>
      <w:r w:rsidRPr="00BE5087">
        <w:rPr>
          <w:rFonts w:ascii="Book Antiqua" w:hAnsi="Book Antiqua"/>
        </w:rPr>
        <w:t>Ryzhikova</w:t>
      </w:r>
      <w:proofErr w:type="spellEnd"/>
      <w:r w:rsidRPr="00BE5087">
        <w:rPr>
          <w:rFonts w:ascii="Book Antiqua" w:hAnsi="Book Antiqua"/>
        </w:rPr>
        <w:t xml:space="preserve"> NV, Sidorova YV, </w:t>
      </w:r>
      <w:proofErr w:type="spellStart"/>
      <w:r w:rsidRPr="00BE5087">
        <w:rPr>
          <w:rFonts w:ascii="Book Antiqua" w:hAnsi="Book Antiqua"/>
        </w:rPr>
        <w:t>Sudarikov</w:t>
      </w:r>
      <w:proofErr w:type="spellEnd"/>
      <w:r w:rsidRPr="00BE5087">
        <w:rPr>
          <w:rFonts w:ascii="Book Antiqua" w:hAnsi="Book Antiqua"/>
        </w:rPr>
        <w:t xml:space="preserve"> AB. Clonal relationship of marginal zone lymphoma and diffuse large B-cell lymphoma in Sjogren's syndrome patients: case series study and review of the literature. </w:t>
      </w:r>
      <w:proofErr w:type="spellStart"/>
      <w:r w:rsidRPr="00BE5087">
        <w:rPr>
          <w:rFonts w:ascii="Book Antiqua" w:hAnsi="Book Antiqua"/>
          <w:i/>
          <w:iCs/>
        </w:rPr>
        <w:t>Rheumatol</w:t>
      </w:r>
      <w:proofErr w:type="spellEnd"/>
      <w:r w:rsidRPr="00BE5087">
        <w:rPr>
          <w:rFonts w:ascii="Book Antiqua" w:hAnsi="Book Antiqua"/>
          <w:i/>
          <w:iCs/>
        </w:rPr>
        <w:t xml:space="preserve"> Int</w:t>
      </w:r>
      <w:r w:rsidRPr="00BE5087">
        <w:rPr>
          <w:rFonts w:ascii="Book Antiqua" w:hAnsi="Book Antiqua"/>
        </w:rPr>
        <w:t xml:space="preserve"> 2020; </w:t>
      </w:r>
      <w:r w:rsidRPr="00BE5087">
        <w:rPr>
          <w:rFonts w:ascii="Book Antiqua" w:hAnsi="Book Antiqua"/>
          <w:b/>
          <w:bCs/>
        </w:rPr>
        <w:t>40</w:t>
      </w:r>
      <w:r w:rsidRPr="00BE5087">
        <w:rPr>
          <w:rFonts w:ascii="Book Antiqua" w:hAnsi="Book Antiqua"/>
        </w:rPr>
        <w:t>: 499-506 [PMID: 31707561 DOI: 10.1007/s00296-019-04470-x]</w:t>
      </w:r>
    </w:p>
    <w:p w14:paraId="6BEB31EB"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5 </w:t>
      </w:r>
      <w:proofErr w:type="spellStart"/>
      <w:r w:rsidRPr="00BE5087">
        <w:rPr>
          <w:rFonts w:ascii="Book Antiqua" w:hAnsi="Book Antiqua"/>
          <w:b/>
          <w:bCs/>
        </w:rPr>
        <w:t>Ollila</w:t>
      </w:r>
      <w:proofErr w:type="spellEnd"/>
      <w:r w:rsidRPr="00BE5087">
        <w:rPr>
          <w:rFonts w:ascii="Book Antiqua" w:hAnsi="Book Antiqua"/>
          <w:b/>
          <w:bCs/>
        </w:rPr>
        <w:t xml:space="preserve"> TA</w:t>
      </w:r>
      <w:r w:rsidRPr="00BE5087">
        <w:rPr>
          <w:rFonts w:ascii="Book Antiqua" w:hAnsi="Book Antiqua"/>
        </w:rPr>
        <w:t xml:space="preserve">, Olszewski AJ. </w:t>
      </w:r>
      <w:proofErr w:type="spellStart"/>
      <w:r w:rsidRPr="00BE5087">
        <w:rPr>
          <w:rFonts w:ascii="Book Antiqua" w:hAnsi="Book Antiqua"/>
        </w:rPr>
        <w:t>Extranodal</w:t>
      </w:r>
      <w:proofErr w:type="spellEnd"/>
      <w:r w:rsidRPr="00BE5087">
        <w:rPr>
          <w:rFonts w:ascii="Book Antiqua" w:hAnsi="Book Antiqua"/>
        </w:rPr>
        <w:t xml:space="preserve"> Diffuse Large B Cell Lymphoma: Molecular Features, Prognosis, and Risk of Central Nervous System Recurrence. </w:t>
      </w:r>
      <w:proofErr w:type="spellStart"/>
      <w:r w:rsidRPr="00BE5087">
        <w:rPr>
          <w:rFonts w:ascii="Book Antiqua" w:hAnsi="Book Antiqua"/>
          <w:i/>
          <w:iCs/>
        </w:rPr>
        <w:t>Curr</w:t>
      </w:r>
      <w:proofErr w:type="spellEnd"/>
      <w:r w:rsidRPr="00BE5087">
        <w:rPr>
          <w:rFonts w:ascii="Book Antiqua" w:hAnsi="Book Antiqua"/>
          <w:i/>
          <w:iCs/>
        </w:rPr>
        <w:t xml:space="preserve"> Treat Options Oncol</w:t>
      </w:r>
      <w:r w:rsidRPr="00BE5087">
        <w:rPr>
          <w:rFonts w:ascii="Book Antiqua" w:hAnsi="Book Antiqua"/>
        </w:rPr>
        <w:t xml:space="preserve"> 2018; </w:t>
      </w:r>
      <w:r w:rsidRPr="00BE5087">
        <w:rPr>
          <w:rFonts w:ascii="Book Antiqua" w:hAnsi="Book Antiqua"/>
          <w:b/>
          <w:bCs/>
        </w:rPr>
        <w:t>19</w:t>
      </w:r>
      <w:r w:rsidRPr="00BE5087">
        <w:rPr>
          <w:rFonts w:ascii="Book Antiqua" w:hAnsi="Book Antiqua"/>
        </w:rPr>
        <w:t>: 38 [PMID: 29931605 DOI: 10.1007/s11864-018-0555-8]</w:t>
      </w:r>
    </w:p>
    <w:p w14:paraId="38E6FFC7"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6 </w:t>
      </w:r>
      <w:r w:rsidRPr="00BE5087">
        <w:rPr>
          <w:rFonts w:ascii="Book Antiqua" w:hAnsi="Book Antiqua"/>
          <w:b/>
          <w:bCs/>
        </w:rPr>
        <w:t>Feng JF</w:t>
      </w:r>
      <w:r w:rsidRPr="00BE5087">
        <w:rPr>
          <w:rFonts w:ascii="Book Antiqua" w:hAnsi="Book Antiqua"/>
        </w:rPr>
        <w:t xml:space="preserve">, Chen S, Yang X. Systemic immune-inflammation index (SII) is a useful prognostic indicator for patients with squamous cell carcinoma of the esophagus. </w:t>
      </w:r>
      <w:r w:rsidRPr="00BE5087">
        <w:rPr>
          <w:rFonts w:ascii="Book Antiqua" w:hAnsi="Book Antiqua"/>
          <w:i/>
          <w:iCs/>
        </w:rPr>
        <w:t>Medicine (Baltimore)</w:t>
      </w:r>
      <w:r w:rsidRPr="00BE5087">
        <w:rPr>
          <w:rFonts w:ascii="Book Antiqua" w:hAnsi="Book Antiqua"/>
        </w:rPr>
        <w:t xml:space="preserve"> 2017; </w:t>
      </w:r>
      <w:r w:rsidRPr="00BE5087">
        <w:rPr>
          <w:rFonts w:ascii="Book Antiqua" w:hAnsi="Book Antiqua"/>
          <w:b/>
          <w:bCs/>
        </w:rPr>
        <w:t>96</w:t>
      </w:r>
      <w:r w:rsidRPr="00BE5087">
        <w:rPr>
          <w:rFonts w:ascii="Book Antiqua" w:hAnsi="Book Antiqua"/>
        </w:rPr>
        <w:t>: e5886 [PMID: 28121932 DOI: 10.1097/MD.0000000000005886]</w:t>
      </w:r>
    </w:p>
    <w:p w14:paraId="10EF556E"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7 </w:t>
      </w:r>
      <w:r w:rsidRPr="00BE5087">
        <w:rPr>
          <w:rFonts w:ascii="Book Antiqua" w:hAnsi="Book Antiqua"/>
          <w:b/>
          <w:bCs/>
        </w:rPr>
        <w:t>Lolli C</w:t>
      </w:r>
      <w:r w:rsidRPr="00BE5087">
        <w:rPr>
          <w:rFonts w:ascii="Book Antiqua" w:hAnsi="Book Antiqua"/>
        </w:rPr>
        <w:t xml:space="preserve">, Basso U, </w:t>
      </w:r>
      <w:proofErr w:type="spellStart"/>
      <w:r w:rsidRPr="00BE5087">
        <w:rPr>
          <w:rFonts w:ascii="Book Antiqua" w:hAnsi="Book Antiqua"/>
        </w:rPr>
        <w:t>Derosa</w:t>
      </w:r>
      <w:proofErr w:type="spellEnd"/>
      <w:r w:rsidRPr="00BE5087">
        <w:rPr>
          <w:rFonts w:ascii="Book Antiqua" w:hAnsi="Book Antiqua"/>
        </w:rPr>
        <w:t xml:space="preserve"> L, </w:t>
      </w:r>
      <w:proofErr w:type="spellStart"/>
      <w:r w:rsidRPr="00BE5087">
        <w:rPr>
          <w:rFonts w:ascii="Book Antiqua" w:hAnsi="Book Antiqua"/>
        </w:rPr>
        <w:t>Scarpi</w:t>
      </w:r>
      <w:proofErr w:type="spellEnd"/>
      <w:r w:rsidRPr="00BE5087">
        <w:rPr>
          <w:rFonts w:ascii="Book Antiqua" w:hAnsi="Book Antiqua"/>
        </w:rPr>
        <w:t xml:space="preserve"> E, Sava T, </w:t>
      </w:r>
      <w:proofErr w:type="spellStart"/>
      <w:r w:rsidRPr="00BE5087">
        <w:rPr>
          <w:rFonts w:ascii="Book Antiqua" w:hAnsi="Book Antiqua"/>
        </w:rPr>
        <w:t>Santoni</w:t>
      </w:r>
      <w:proofErr w:type="spellEnd"/>
      <w:r w:rsidRPr="00BE5087">
        <w:rPr>
          <w:rFonts w:ascii="Book Antiqua" w:hAnsi="Book Antiqua"/>
        </w:rPr>
        <w:t xml:space="preserve"> M, Crabb SJ, </w:t>
      </w:r>
      <w:proofErr w:type="spellStart"/>
      <w:r w:rsidRPr="00BE5087">
        <w:rPr>
          <w:rFonts w:ascii="Book Antiqua" w:hAnsi="Book Antiqua"/>
        </w:rPr>
        <w:t>Massari</w:t>
      </w:r>
      <w:proofErr w:type="spellEnd"/>
      <w:r w:rsidRPr="00BE5087">
        <w:rPr>
          <w:rFonts w:ascii="Book Antiqua" w:hAnsi="Book Antiqua"/>
        </w:rPr>
        <w:t xml:space="preserve"> F, </w:t>
      </w:r>
      <w:proofErr w:type="spellStart"/>
      <w:r w:rsidRPr="00BE5087">
        <w:rPr>
          <w:rFonts w:ascii="Book Antiqua" w:hAnsi="Book Antiqua"/>
        </w:rPr>
        <w:t>Aieta</w:t>
      </w:r>
      <w:proofErr w:type="spellEnd"/>
      <w:r w:rsidRPr="00BE5087">
        <w:rPr>
          <w:rFonts w:ascii="Book Antiqua" w:hAnsi="Book Antiqua"/>
        </w:rPr>
        <w:t xml:space="preserve"> M, </w:t>
      </w:r>
      <w:proofErr w:type="spellStart"/>
      <w:r w:rsidRPr="00BE5087">
        <w:rPr>
          <w:rFonts w:ascii="Book Antiqua" w:hAnsi="Book Antiqua"/>
        </w:rPr>
        <w:t>Conteduca</w:t>
      </w:r>
      <w:proofErr w:type="spellEnd"/>
      <w:r w:rsidRPr="00BE5087">
        <w:rPr>
          <w:rFonts w:ascii="Book Antiqua" w:hAnsi="Book Antiqua"/>
        </w:rPr>
        <w:t xml:space="preserve"> V, </w:t>
      </w:r>
      <w:proofErr w:type="spellStart"/>
      <w:r w:rsidRPr="00BE5087">
        <w:rPr>
          <w:rFonts w:ascii="Book Antiqua" w:hAnsi="Book Antiqua"/>
        </w:rPr>
        <w:t>Maruzzo</w:t>
      </w:r>
      <w:proofErr w:type="spellEnd"/>
      <w:r w:rsidRPr="00BE5087">
        <w:rPr>
          <w:rFonts w:ascii="Book Antiqua" w:hAnsi="Book Antiqua"/>
        </w:rPr>
        <w:t xml:space="preserve"> M, La Russa F, </w:t>
      </w:r>
      <w:proofErr w:type="spellStart"/>
      <w:r w:rsidRPr="00BE5087">
        <w:rPr>
          <w:rFonts w:ascii="Book Antiqua" w:hAnsi="Book Antiqua"/>
        </w:rPr>
        <w:t>Wheater</w:t>
      </w:r>
      <w:proofErr w:type="spellEnd"/>
      <w:r w:rsidRPr="00BE5087">
        <w:rPr>
          <w:rFonts w:ascii="Book Antiqua" w:hAnsi="Book Antiqua"/>
        </w:rPr>
        <w:t xml:space="preserve"> M, Berardi R, Galli L, De Giorgi U. Systemic immune-inflammation index predicts the clinical outcome in patients with metastatic renal cell cancer treated with sunitinib. </w:t>
      </w:r>
      <w:proofErr w:type="spellStart"/>
      <w:r w:rsidRPr="00BE5087">
        <w:rPr>
          <w:rFonts w:ascii="Book Antiqua" w:hAnsi="Book Antiqua"/>
          <w:i/>
          <w:iCs/>
        </w:rPr>
        <w:t>Oncotarget</w:t>
      </w:r>
      <w:proofErr w:type="spellEnd"/>
      <w:r w:rsidRPr="00BE5087">
        <w:rPr>
          <w:rFonts w:ascii="Book Antiqua" w:hAnsi="Book Antiqua"/>
        </w:rPr>
        <w:t xml:space="preserve"> 2016; </w:t>
      </w:r>
      <w:r w:rsidRPr="00BE5087">
        <w:rPr>
          <w:rFonts w:ascii="Book Antiqua" w:hAnsi="Book Antiqua"/>
          <w:b/>
          <w:bCs/>
        </w:rPr>
        <w:t>7</w:t>
      </w:r>
      <w:r w:rsidRPr="00BE5087">
        <w:rPr>
          <w:rFonts w:ascii="Book Antiqua" w:hAnsi="Book Antiqua"/>
        </w:rPr>
        <w:t>: 54564-54571 [PMID: 27409344 DOI: 10.18632/oncotarget.10515]</w:t>
      </w:r>
    </w:p>
    <w:p w14:paraId="48AD1229"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lastRenderedPageBreak/>
        <w:t xml:space="preserve">8 </w:t>
      </w:r>
      <w:r w:rsidRPr="00BE5087">
        <w:rPr>
          <w:rFonts w:ascii="Book Antiqua" w:hAnsi="Book Antiqua"/>
          <w:b/>
          <w:bCs/>
        </w:rPr>
        <w:t>Li S</w:t>
      </w:r>
      <w:r w:rsidRPr="00BE5087">
        <w:rPr>
          <w:rFonts w:ascii="Book Antiqua" w:hAnsi="Book Antiqua"/>
        </w:rPr>
        <w:t xml:space="preserve">, Young KH, Medeiros LJ. Diffuse large B-cell lymphoma. </w:t>
      </w:r>
      <w:r w:rsidRPr="00BE5087">
        <w:rPr>
          <w:rFonts w:ascii="Book Antiqua" w:hAnsi="Book Antiqua"/>
          <w:i/>
          <w:iCs/>
        </w:rPr>
        <w:t>Pathology</w:t>
      </w:r>
      <w:r w:rsidRPr="00BE5087">
        <w:rPr>
          <w:rFonts w:ascii="Book Antiqua" w:hAnsi="Book Antiqua"/>
        </w:rPr>
        <w:t xml:space="preserve"> 2018; </w:t>
      </w:r>
      <w:r w:rsidRPr="00BE5087">
        <w:rPr>
          <w:rFonts w:ascii="Book Antiqua" w:hAnsi="Book Antiqua"/>
          <w:b/>
          <w:bCs/>
        </w:rPr>
        <w:t>50</w:t>
      </w:r>
      <w:r w:rsidRPr="00BE5087">
        <w:rPr>
          <w:rFonts w:ascii="Book Antiqua" w:hAnsi="Book Antiqua"/>
        </w:rPr>
        <w:t>: 74-87 [PMID: 29167021 DOI: 10.1016/j.pathol.2017.09.006]</w:t>
      </w:r>
    </w:p>
    <w:p w14:paraId="329E8763"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9 </w:t>
      </w:r>
      <w:proofErr w:type="spellStart"/>
      <w:r w:rsidRPr="00BE5087">
        <w:rPr>
          <w:rFonts w:ascii="Book Antiqua" w:hAnsi="Book Antiqua"/>
          <w:b/>
          <w:bCs/>
        </w:rPr>
        <w:t>Chiappella</w:t>
      </w:r>
      <w:proofErr w:type="spellEnd"/>
      <w:r w:rsidRPr="00BE5087">
        <w:rPr>
          <w:rFonts w:ascii="Book Antiqua" w:hAnsi="Book Antiqua"/>
          <w:b/>
          <w:bCs/>
        </w:rPr>
        <w:t xml:space="preserve"> A</w:t>
      </w:r>
      <w:r w:rsidRPr="00BE5087">
        <w:rPr>
          <w:rFonts w:ascii="Book Antiqua" w:hAnsi="Book Antiqua"/>
        </w:rPr>
        <w:t xml:space="preserve">, </w:t>
      </w:r>
      <w:proofErr w:type="spellStart"/>
      <w:r w:rsidRPr="00BE5087">
        <w:rPr>
          <w:rFonts w:ascii="Book Antiqua" w:hAnsi="Book Antiqua"/>
        </w:rPr>
        <w:t>Castellino</w:t>
      </w:r>
      <w:proofErr w:type="spellEnd"/>
      <w:r w:rsidRPr="00BE5087">
        <w:rPr>
          <w:rFonts w:ascii="Book Antiqua" w:hAnsi="Book Antiqua"/>
        </w:rPr>
        <w:t xml:space="preserve"> A, Nicolosi M, </w:t>
      </w:r>
      <w:proofErr w:type="spellStart"/>
      <w:r w:rsidRPr="00BE5087">
        <w:rPr>
          <w:rFonts w:ascii="Book Antiqua" w:hAnsi="Book Antiqua"/>
        </w:rPr>
        <w:t>Santambrogio</w:t>
      </w:r>
      <w:proofErr w:type="spellEnd"/>
      <w:r w:rsidRPr="00BE5087">
        <w:rPr>
          <w:rFonts w:ascii="Book Antiqua" w:hAnsi="Book Antiqua"/>
        </w:rPr>
        <w:t xml:space="preserve"> E, </w:t>
      </w:r>
      <w:proofErr w:type="spellStart"/>
      <w:r w:rsidRPr="00BE5087">
        <w:rPr>
          <w:rFonts w:ascii="Book Antiqua" w:hAnsi="Book Antiqua"/>
        </w:rPr>
        <w:t>Vitolo</w:t>
      </w:r>
      <w:proofErr w:type="spellEnd"/>
      <w:r w:rsidRPr="00BE5087">
        <w:rPr>
          <w:rFonts w:ascii="Book Antiqua" w:hAnsi="Book Antiqua"/>
        </w:rPr>
        <w:t xml:space="preserve"> U. Diffuse Large B-cell Lymphoma in the elderly: standard treatment and new perspectives. </w:t>
      </w:r>
      <w:r w:rsidRPr="00BE5087">
        <w:rPr>
          <w:rFonts w:ascii="Book Antiqua" w:hAnsi="Book Antiqua"/>
          <w:i/>
          <w:iCs/>
        </w:rPr>
        <w:t xml:space="preserve">Expert Rev </w:t>
      </w:r>
      <w:proofErr w:type="spellStart"/>
      <w:r w:rsidRPr="00BE5087">
        <w:rPr>
          <w:rFonts w:ascii="Book Antiqua" w:hAnsi="Book Antiqua"/>
          <w:i/>
          <w:iCs/>
        </w:rPr>
        <w:t>Hematol</w:t>
      </w:r>
      <w:proofErr w:type="spellEnd"/>
      <w:r w:rsidRPr="00BE5087">
        <w:rPr>
          <w:rFonts w:ascii="Book Antiqua" w:hAnsi="Book Antiqua"/>
        </w:rPr>
        <w:t xml:space="preserve"> 2017; </w:t>
      </w:r>
      <w:r w:rsidRPr="00BE5087">
        <w:rPr>
          <w:rFonts w:ascii="Book Antiqua" w:hAnsi="Book Antiqua"/>
          <w:b/>
          <w:bCs/>
        </w:rPr>
        <w:t>10</w:t>
      </w:r>
      <w:r w:rsidRPr="00BE5087">
        <w:rPr>
          <w:rFonts w:ascii="Book Antiqua" w:hAnsi="Book Antiqua"/>
        </w:rPr>
        <w:t>: 289-297 [PMID: 28290728 DOI: 10.1080/17474086.2017.1305264]</w:t>
      </w:r>
    </w:p>
    <w:p w14:paraId="06BCA84D"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10 </w:t>
      </w:r>
      <w:proofErr w:type="spellStart"/>
      <w:r w:rsidRPr="00BE5087">
        <w:rPr>
          <w:rFonts w:ascii="Book Antiqua" w:hAnsi="Book Antiqua"/>
          <w:b/>
          <w:bCs/>
        </w:rPr>
        <w:t>Sehn</w:t>
      </w:r>
      <w:proofErr w:type="spellEnd"/>
      <w:r w:rsidRPr="00BE5087">
        <w:rPr>
          <w:rFonts w:ascii="Book Antiqua" w:hAnsi="Book Antiqua"/>
          <w:b/>
          <w:bCs/>
        </w:rPr>
        <w:t xml:space="preserve"> LH</w:t>
      </w:r>
      <w:r w:rsidRPr="00BE5087">
        <w:rPr>
          <w:rFonts w:ascii="Book Antiqua" w:hAnsi="Book Antiqua"/>
        </w:rPr>
        <w:t xml:space="preserve">, Berry B, </w:t>
      </w:r>
      <w:proofErr w:type="spellStart"/>
      <w:r w:rsidRPr="00BE5087">
        <w:rPr>
          <w:rFonts w:ascii="Book Antiqua" w:hAnsi="Book Antiqua"/>
        </w:rPr>
        <w:t>Chhanabhai</w:t>
      </w:r>
      <w:proofErr w:type="spellEnd"/>
      <w:r w:rsidRPr="00BE5087">
        <w:rPr>
          <w:rFonts w:ascii="Book Antiqua" w:hAnsi="Book Antiqua"/>
        </w:rPr>
        <w:t xml:space="preserve"> M, Fitzgerald C, Gill K, Hoskins P, </w:t>
      </w:r>
      <w:proofErr w:type="spellStart"/>
      <w:r w:rsidRPr="00BE5087">
        <w:rPr>
          <w:rFonts w:ascii="Book Antiqua" w:hAnsi="Book Antiqua"/>
        </w:rPr>
        <w:t>Klasa</w:t>
      </w:r>
      <w:proofErr w:type="spellEnd"/>
      <w:r w:rsidRPr="00BE5087">
        <w:rPr>
          <w:rFonts w:ascii="Book Antiqua" w:hAnsi="Book Antiqua"/>
        </w:rPr>
        <w:t xml:space="preserve"> R, Savage KJ, </w:t>
      </w:r>
      <w:proofErr w:type="spellStart"/>
      <w:r w:rsidRPr="00BE5087">
        <w:rPr>
          <w:rFonts w:ascii="Book Antiqua" w:hAnsi="Book Antiqua"/>
        </w:rPr>
        <w:t>Shenkier</w:t>
      </w:r>
      <w:proofErr w:type="spellEnd"/>
      <w:r w:rsidRPr="00BE5087">
        <w:rPr>
          <w:rFonts w:ascii="Book Antiqua" w:hAnsi="Book Antiqua"/>
        </w:rPr>
        <w:t xml:space="preserve"> T, Sutherland J, Gascoyne RD, Connors JM. The revised International Prognostic Index (R-IPI) is a better predictor of outcome than the standard IPI for patients with diffuse large B-cell lymphoma treated with R-CHOP. </w:t>
      </w:r>
      <w:r w:rsidRPr="00BE5087">
        <w:rPr>
          <w:rFonts w:ascii="Book Antiqua" w:hAnsi="Book Antiqua"/>
          <w:i/>
          <w:iCs/>
        </w:rPr>
        <w:t>Blood</w:t>
      </w:r>
      <w:r w:rsidRPr="00BE5087">
        <w:rPr>
          <w:rFonts w:ascii="Book Antiqua" w:hAnsi="Book Antiqua"/>
        </w:rPr>
        <w:t xml:space="preserve"> 2007; </w:t>
      </w:r>
      <w:r w:rsidRPr="00BE5087">
        <w:rPr>
          <w:rFonts w:ascii="Book Antiqua" w:hAnsi="Book Antiqua"/>
          <w:b/>
          <w:bCs/>
        </w:rPr>
        <w:t>109</w:t>
      </w:r>
      <w:r w:rsidRPr="00BE5087">
        <w:rPr>
          <w:rFonts w:ascii="Book Antiqua" w:hAnsi="Book Antiqua"/>
        </w:rPr>
        <w:t>: 1857-1861 [PMID: 17105812 DOI: 10.1182/blood-2006-08-038257]</w:t>
      </w:r>
    </w:p>
    <w:p w14:paraId="0E914274"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11 </w:t>
      </w:r>
      <w:proofErr w:type="spellStart"/>
      <w:r w:rsidRPr="00BE5087">
        <w:rPr>
          <w:rFonts w:ascii="Book Antiqua" w:hAnsi="Book Antiqua"/>
          <w:b/>
          <w:bCs/>
        </w:rPr>
        <w:t>Jomrich</w:t>
      </w:r>
      <w:proofErr w:type="spellEnd"/>
      <w:r w:rsidRPr="00BE5087">
        <w:rPr>
          <w:rFonts w:ascii="Book Antiqua" w:hAnsi="Book Antiqua"/>
          <w:b/>
          <w:bCs/>
        </w:rPr>
        <w:t xml:space="preserve"> G</w:t>
      </w:r>
      <w:r w:rsidRPr="00BE5087">
        <w:rPr>
          <w:rFonts w:ascii="Book Antiqua" w:hAnsi="Book Antiqua"/>
        </w:rPr>
        <w:t xml:space="preserve">, </w:t>
      </w:r>
      <w:proofErr w:type="spellStart"/>
      <w:r w:rsidRPr="00BE5087">
        <w:rPr>
          <w:rFonts w:ascii="Book Antiqua" w:hAnsi="Book Antiqua"/>
        </w:rPr>
        <w:t>Paireder</w:t>
      </w:r>
      <w:proofErr w:type="spellEnd"/>
      <w:r w:rsidRPr="00BE5087">
        <w:rPr>
          <w:rFonts w:ascii="Book Antiqua" w:hAnsi="Book Antiqua"/>
        </w:rPr>
        <w:t xml:space="preserve"> M, </w:t>
      </w:r>
      <w:proofErr w:type="spellStart"/>
      <w:r w:rsidRPr="00BE5087">
        <w:rPr>
          <w:rFonts w:ascii="Book Antiqua" w:hAnsi="Book Antiqua"/>
        </w:rPr>
        <w:t>Kristo</w:t>
      </w:r>
      <w:proofErr w:type="spellEnd"/>
      <w:r w:rsidRPr="00BE5087">
        <w:rPr>
          <w:rFonts w:ascii="Book Antiqua" w:hAnsi="Book Antiqua"/>
        </w:rPr>
        <w:t xml:space="preserve"> I, </w:t>
      </w:r>
      <w:proofErr w:type="spellStart"/>
      <w:r w:rsidRPr="00BE5087">
        <w:rPr>
          <w:rFonts w:ascii="Book Antiqua" w:hAnsi="Book Antiqua"/>
        </w:rPr>
        <w:t>Baierl</w:t>
      </w:r>
      <w:proofErr w:type="spellEnd"/>
      <w:r w:rsidRPr="00BE5087">
        <w:rPr>
          <w:rFonts w:ascii="Book Antiqua" w:hAnsi="Book Antiqua"/>
        </w:rPr>
        <w:t xml:space="preserve"> A, Ilhan-</w:t>
      </w:r>
      <w:proofErr w:type="spellStart"/>
      <w:r w:rsidRPr="00BE5087">
        <w:rPr>
          <w:rFonts w:ascii="Book Antiqua" w:hAnsi="Book Antiqua"/>
        </w:rPr>
        <w:t>Mutlu</w:t>
      </w:r>
      <w:proofErr w:type="spellEnd"/>
      <w:r w:rsidRPr="00BE5087">
        <w:rPr>
          <w:rFonts w:ascii="Book Antiqua" w:hAnsi="Book Antiqua"/>
        </w:rPr>
        <w:t xml:space="preserve"> A, </w:t>
      </w:r>
      <w:proofErr w:type="spellStart"/>
      <w:r w:rsidRPr="00BE5087">
        <w:rPr>
          <w:rFonts w:ascii="Book Antiqua" w:hAnsi="Book Antiqua"/>
        </w:rPr>
        <w:t>Preusser</w:t>
      </w:r>
      <w:proofErr w:type="spellEnd"/>
      <w:r w:rsidRPr="00BE5087">
        <w:rPr>
          <w:rFonts w:ascii="Book Antiqua" w:hAnsi="Book Antiqua"/>
        </w:rPr>
        <w:t xml:space="preserve"> M, </w:t>
      </w:r>
      <w:proofErr w:type="spellStart"/>
      <w:r w:rsidRPr="00BE5087">
        <w:rPr>
          <w:rFonts w:ascii="Book Antiqua" w:hAnsi="Book Antiqua"/>
        </w:rPr>
        <w:t>Asari</w:t>
      </w:r>
      <w:proofErr w:type="spellEnd"/>
      <w:r w:rsidRPr="00BE5087">
        <w:rPr>
          <w:rFonts w:ascii="Book Antiqua" w:hAnsi="Book Antiqua"/>
        </w:rPr>
        <w:t xml:space="preserve"> R, </w:t>
      </w:r>
      <w:proofErr w:type="spellStart"/>
      <w:r w:rsidRPr="00BE5087">
        <w:rPr>
          <w:rFonts w:ascii="Book Antiqua" w:hAnsi="Book Antiqua"/>
        </w:rPr>
        <w:t>Schoppmann</w:t>
      </w:r>
      <w:proofErr w:type="spellEnd"/>
      <w:r w:rsidRPr="00BE5087">
        <w:rPr>
          <w:rFonts w:ascii="Book Antiqua" w:hAnsi="Book Antiqua"/>
        </w:rPr>
        <w:t xml:space="preserve"> SF. High Systemic Immune-Inflammation Index is an Adverse Prognostic Factor for Patients </w:t>
      </w:r>
      <w:proofErr w:type="gramStart"/>
      <w:r w:rsidRPr="00BE5087">
        <w:rPr>
          <w:rFonts w:ascii="Book Antiqua" w:hAnsi="Book Antiqua"/>
        </w:rPr>
        <w:t>With</w:t>
      </w:r>
      <w:proofErr w:type="gramEnd"/>
      <w:r w:rsidRPr="00BE5087">
        <w:rPr>
          <w:rFonts w:ascii="Book Antiqua" w:hAnsi="Book Antiqua"/>
        </w:rPr>
        <w:t xml:space="preserve"> Gastroesophageal Adenocarcinoma. </w:t>
      </w:r>
      <w:r w:rsidRPr="00BE5087">
        <w:rPr>
          <w:rFonts w:ascii="Book Antiqua" w:hAnsi="Book Antiqua"/>
          <w:i/>
          <w:iCs/>
        </w:rPr>
        <w:t>Ann Surg</w:t>
      </w:r>
      <w:r w:rsidRPr="00BE5087">
        <w:rPr>
          <w:rFonts w:ascii="Book Antiqua" w:hAnsi="Book Antiqua"/>
        </w:rPr>
        <w:t xml:space="preserve"> 2021; </w:t>
      </w:r>
      <w:r w:rsidRPr="00BE5087">
        <w:rPr>
          <w:rFonts w:ascii="Book Antiqua" w:hAnsi="Book Antiqua"/>
          <w:b/>
          <w:bCs/>
        </w:rPr>
        <w:t>273</w:t>
      </w:r>
      <w:r w:rsidRPr="00BE5087">
        <w:rPr>
          <w:rFonts w:ascii="Book Antiqua" w:hAnsi="Book Antiqua"/>
        </w:rPr>
        <w:t>: 532-541 [PMID: 31425286 DOI: 10.1097/SLA.0000000000003370]</w:t>
      </w:r>
    </w:p>
    <w:p w14:paraId="75AF239F"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12 </w:t>
      </w:r>
      <w:proofErr w:type="spellStart"/>
      <w:r w:rsidRPr="00BE5087">
        <w:rPr>
          <w:rFonts w:ascii="Book Antiqua" w:hAnsi="Book Antiqua"/>
          <w:b/>
          <w:bCs/>
        </w:rPr>
        <w:t>Kumarasamy</w:t>
      </w:r>
      <w:proofErr w:type="spellEnd"/>
      <w:r w:rsidRPr="00BE5087">
        <w:rPr>
          <w:rFonts w:ascii="Book Antiqua" w:hAnsi="Book Antiqua"/>
          <w:b/>
          <w:bCs/>
        </w:rPr>
        <w:t xml:space="preserve"> C</w:t>
      </w:r>
      <w:r w:rsidRPr="00BE5087">
        <w:rPr>
          <w:rFonts w:ascii="Book Antiqua" w:hAnsi="Book Antiqua"/>
        </w:rPr>
        <w:t xml:space="preserve">, </w:t>
      </w:r>
      <w:proofErr w:type="spellStart"/>
      <w:r w:rsidRPr="00BE5087">
        <w:rPr>
          <w:rFonts w:ascii="Book Antiqua" w:hAnsi="Book Antiqua"/>
        </w:rPr>
        <w:t>Sabarimurugan</w:t>
      </w:r>
      <w:proofErr w:type="spellEnd"/>
      <w:r w:rsidRPr="00BE5087">
        <w:rPr>
          <w:rFonts w:ascii="Book Antiqua" w:hAnsi="Book Antiqua"/>
        </w:rPr>
        <w:t xml:space="preserve"> S, </w:t>
      </w:r>
      <w:proofErr w:type="spellStart"/>
      <w:r w:rsidRPr="00BE5087">
        <w:rPr>
          <w:rFonts w:ascii="Book Antiqua" w:hAnsi="Book Antiqua"/>
        </w:rPr>
        <w:t>Madurantakam</w:t>
      </w:r>
      <w:proofErr w:type="spellEnd"/>
      <w:r w:rsidRPr="00BE5087">
        <w:rPr>
          <w:rFonts w:ascii="Book Antiqua" w:hAnsi="Book Antiqua"/>
        </w:rPr>
        <w:t xml:space="preserve"> RM, </w:t>
      </w:r>
      <w:proofErr w:type="spellStart"/>
      <w:r w:rsidRPr="00BE5087">
        <w:rPr>
          <w:rFonts w:ascii="Book Antiqua" w:hAnsi="Book Antiqua"/>
        </w:rPr>
        <w:t>Lakhotiya</w:t>
      </w:r>
      <w:proofErr w:type="spellEnd"/>
      <w:r w:rsidRPr="00BE5087">
        <w:rPr>
          <w:rFonts w:ascii="Book Antiqua" w:hAnsi="Book Antiqua"/>
        </w:rPr>
        <w:t xml:space="preserve"> K, </w:t>
      </w:r>
      <w:proofErr w:type="spellStart"/>
      <w:r w:rsidRPr="00BE5087">
        <w:rPr>
          <w:rFonts w:ascii="Book Antiqua" w:hAnsi="Book Antiqua"/>
        </w:rPr>
        <w:t>Samiappan</w:t>
      </w:r>
      <w:proofErr w:type="spellEnd"/>
      <w:r w:rsidRPr="00BE5087">
        <w:rPr>
          <w:rFonts w:ascii="Book Antiqua" w:hAnsi="Book Antiqua"/>
        </w:rPr>
        <w:t xml:space="preserve"> S, </w:t>
      </w:r>
      <w:proofErr w:type="spellStart"/>
      <w:r w:rsidRPr="00BE5087">
        <w:rPr>
          <w:rFonts w:ascii="Book Antiqua" w:hAnsi="Book Antiqua"/>
        </w:rPr>
        <w:t>Baxi</w:t>
      </w:r>
      <w:proofErr w:type="spellEnd"/>
      <w:r w:rsidRPr="00BE5087">
        <w:rPr>
          <w:rFonts w:ascii="Book Antiqua" w:hAnsi="Book Antiqua"/>
        </w:rPr>
        <w:t xml:space="preserve"> S, </w:t>
      </w:r>
      <w:proofErr w:type="spellStart"/>
      <w:r w:rsidRPr="00BE5087">
        <w:rPr>
          <w:rFonts w:ascii="Book Antiqua" w:hAnsi="Book Antiqua"/>
        </w:rPr>
        <w:t>Nachimuthu</w:t>
      </w:r>
      <w:proofErr w:type="spellEnd"/>
      <w:r w:rsidRPr="00BE5087">
        <w:rPr>
          <w:rFonts w:ascii="Book Antiqua" w:hAnsi="Book Antiqua"/>
        </w:rPr>
        <w:t xml:space="preserve"> R, </w:t>
      </w:r>
      <w:proofErr w:type="spellStart"/>
      <w:r w:rsidRPr="00BE5087">
        <w:rPr>
          <w:rFonts w:ascii="Book Antiqua" w:hAnsi="Book Antiqua"/>
        </w:rPr>
        <w:t>Gothandam</w:t>
      </w:r>
      <w:proofErr w:type="spellEnd"/>
      <w:r w:rsidRPr="00BE5087">
        <w:rPr>
          <w:rFonts w:ascii="Book Antiqua" w:hAnsi="Book Antiqua"/>
        </w:rPr>
        <w:t xml:space="preserve"> KM, </w:t>
      </w:r>
      <w:proofErr w:type="spellStart"/>
      <w:r w:rsidRPr="00BE5087">
        <w:rPr>
          <w:rFonts w:ascii="Book Antiqua" w:hAnsi="Book Antiqua"/>
        </w:rPr>
        <w:t>Jayaraj</w:t>
      </w:r>
      <w:proofErr w:type="spellEnd"/>
      <w:r w:rsidRPr="00BE5087">
        <w:rPr>
          <w:rFonts w:ascii="Book Antiqua" w:hAnsi="Book Antiqua"/>
        </w:rPr>
        <w:t xml:space="preserve"> R. Prognostic significance of blood inflammatory biomarkers NLR, PLR, and LMR in cancer-A protocol for systematic review and meta-analysis. </w:t>
      </w:r>
      <w:r w:rsidRPr="00BE5087">
        <w:rPr>
          <w:rFonts w:ascii="Book Antiqua" w:hAnsi="Book Antiqua"/>
          <w:i/>
          <w:iCs/>
        </w:rPr>
        <w:t>Medicine (Baltimore)</w:t>
      </w:r>
      <w:r w:rsidRPr="00BE5087">
        <w:rPr>
          <w:rFonts w:ascii="Book Antiqua" w:hAnsi="Book Antiqua"/>
        </w:rPr>
        <w:t xml:space="preserve"> 2019; </w:t>
      </w:r>
      <w:r w:rsidRPr="00BE5087">
        <w:rPr>
          <w:rFonts w:ascii="Book Antiqua" w:hAnsi="Book Antiqua"/>
          <w:b/>
          <w:bCs/>
        </w:rPr>
        <w:t>98</w:t>
      </w:r>
      <w:r w:rsidRPr="00BE5087">
        <w:rPr>
          <w:rFonts w:ascii="Book Antiqua" w:hAnsi="Book Antiqua"/>
        </w:rPr>
        <w:t>: e14834 [PMID: 31192906 DOI: 10.1097/MD.0000000000014834]</w:t>
      </w:r>
    </w:p>
    <w:p w14:paraId="5AF66F8A"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13 </w:t>
      </w:r>
      <w:r w:rsidRPr="00BE5087">
        <w:rPr>
          <w:rFonts w:ascii="Book Antiqua" w:hAnsi="Book Antiqua"/>
          <w:b/>
          <w:bCs/>
        </w:rPr>
        <w:t>Liu J</w:t>
      </w:r>
      <w:r w:rsidRPr="00BE5087">
        <w:rPr>
          <w:rFonts w:ascii="Book Antiqua" w:hAnsi="Book Antiqua"/>
        </w:rPr>
        <w:t xml:space="preserve">, Gao Y, Kan BH, Zhou L. [Systematic review and meta-analysis of randomized controlled trials of Chinese herbal medicine in treatment of multiple sclerosis]. </w:t>
      </w:r>
      <w:r w:rsidRPr="00BE5087">
        <w:rPr>
          <w:rFonts w:ascii="Book Antiqua" w:hAnsi="Book Antiqua"/>
          <w:i/>
          <w:iCs/>
        </w:rPr>
        <w:t xml:space="preserve">Zhong Xi Yi </w:t>
      </w:r>
      <w:proofErr w:type="spellStart"/>
      <w:r w:rsidRPr="00BE5087">
        <w:rPr>
          <w:rFonts w:ascii="Book Antiqua" w:hAnsi="Book Antiqua"/>
          <w:i/>
          <w:iCs/>
        </w:rPr>
        <w:t>Jie</w:t>
      </w:r>
      <w:proofErr w:type="spellEnd"/>
      <w:r w:rsidRPr="00BE5087">
        <w:rPr>
          <w:rFonts w:ascii="Book Antiqua" w:hAnsi="Book Antiqua"/>
          <w:i/>
          <w:iCs/>
        </w:rPr>
        <w:t xml:space="preserve"> He </w:t>
      </w:r>
      <w:proofErr w:type="spellStart"/>
      <w:r w:rsidRPr="00BE5087">
        <w:rPr>
          <w:rFonts w:ascii="Book Antiqua" w:hAnsi="Book Antiqua"/>
          <w:i/>
          <w:iCs/>
        </w:rPr>
        <w:t>Xue</w:t>
      </w:r>
      <w:proofErr w:type="spellEnd"/>
      <w:r w:rsidRPr="00BE5087">
        <w:rPr>
          <w:rFonts w:ascii="Book Antiqua" w:hAnsi="Book Antiqua"/>
          <w:i/>
          <w:iCs/>
        </w:rPr>
        <w:t xml:space="preserve"> Bao</w:t>
      </w:r>
      <w:r w:rsidRPr="00BE5087">
        <w:rPr>
          <w:rFonts w:ascii="Book Antiqua" w:hAnsi="Book Antiqua"/>
        </w:rPr>
        <w:t xml:space="preserve"> 2012; </w:t>
      </w:r>
      <w:r w:rsidRPr="00BE5087">
        <w:rPr>
          <w:rFonts w:ascii="Book Antiqua" w:hAnsi="Book Antiqua"/>
          <w:b/>
          <w:bCs/>
        </w:rPr>
        <w:t>10</w:t>
      </w:r>
      <w:r w:rsidRPr="00BE5087">
        <w:rPr>
          <w:rFonts w:ascii="Book Antiqua" w:hAnsi="Book Antiqua"/>
        </w:rPr>
        <w:t>: 141-153 [PMID: 22313881 DOI: 10.3736/jcim20120204]</w:t>
      </w:r>
    </w:p>
    <w:p w14:paraId="3B21E6D0"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14 </w:t>
      </w:r>
      <w:r w:rsidRPr="00BE5087">
        <w:rPr>
          <w:rFonts w:ascii="Book Antiqua" w:hAnsi="Book Antiqua"/>
          <w:b/>
          <w:bCs/>
        </w:rPr>
        <w:t>Yang Z</w:t>
      </w:r>
      <w:r w:rsidRPr="00BE5087">
        <w:rPr>
          <w:rFonts w:ascii="Book Antiqua" w:hAnsi="Book Antiqua"/>
        </w:rPr>
        <w:t xml:space="preserve">, Yu W, Wang S, Zhou X, Liu S, Ma S. Peripheral blood lymphocyte subsets of newly diagnosed DLBCL patients and their dynamic changes with rituximab based immunochemotherapy. </w:t>
      </w:r>
      <w:proofErr w:type="spellStart"/>
      <w:r w:rsidRPr="00BE5087">
        <w:rPr>
          <w:rFonts w:ascii="Book Antiqua" w:hAnsi="Book Antiqua"/>
          <w:i/>
          <w:iCs/>
        </w:rPr>
        <w:t>Leuk</w:t>
      </w:r>
      <w:proofErr w:type="spellEnd"/>
      <w:r w:rsidRPr="00BE5087">
        <w:rPr>
          <w:rFonts w:ascii="Book Antiqua" w:hAnsi="Book Antiqua"/>
          <w:i/>
          <w:iCs/>
        </w:rPr>
        <w:t xml:space="preserve"> Lymphoma</w:t>
      </w:r>
      <w:r w:rsidRPr="00BE5087">
        <w:rPr>
          <w:rFonts w:ascii="Book Antiqua" w:hAnsi="Book Antiqua"/>
        </w:rPr>
        <w:t xml:space="preserve"> 2019; </w:t>
      </w:r>
      <w:r w:rsidRPr="00BE5087">
        <w:rPr>
          <w:rFonts w:ascii="Book Antiqua" w:hAnsi="Book Antiqua"/>
          <w:b/>
          <w:bCs/>
        </w:rPr>
        <w:t>60</w:t>
      </w:r>
      <w:r w:rsidRPr="00BE5087">
        <w:rPr>
          <w:rFonts w:ascii="Book Antiqua" w:hAnsi="Book Antiqua"/>
        </w:rPr>
        <w:t>: 2909-2916 [PMID: 31120360 DOI: 10.1080/10428194.2019.1617861]</w:t>
      </w:r>
    </w:p>
    <w:p w14:paraId="1EA07FB3"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15 </w:t>
      </w:r>
      <w:r w:rsidRPr="00BE5087">
        <w:rPr>
          <w:rFonts w:ascii="Book Antiqua" w:hAnsi="Book Antiqua"/>
          <w:b/>
          <w:bCs/>
        </w:rPr>
        <w:t>Hu R</w:t>
      </w:r>
      <w:r w:rsidRPr="00BE5087">
        <w:rPr>
          <w:rFonts w:ascii="Book Antiqua" w:hAnsi="Book Antiqua"/>
        </w:rPr>
        <w:t xml:space="preserve">, Winter A, Hill BT. The Emerging Role of Minimal Residual Disease Testing in Diffuse Large B-Cell Lymphoma. </w:t>
      </w:r>
      <w:proofErr w:type="spellStart"/>
      <w:r w:rsidRPr="00BE5087">
        <w:rPr>
          <w:rFonts w:ascii="Book Antiqua" w:hAnsi="Book Antiqua"/>
          <w:i/>
          <w:iCs/>
        </w:rPr>
        <w:t>Curr</w:t>
      </w:r>
      <w:proofErr w:type="spellEnd"/>
      <w:r w:rsidRPr="00BE5087">
        <w:rPr>
          <w:rFonts w:ascii="Book Antiqua" w:hAnsi="Book Antiqua"/>
          <w:i/>
          <w:iCs/>
        </w:rPr>
        <w:t xml:space="preserve"> Oncol Rep</w:t>
      </w:r>
      <w:r w:rsidRPr="00BE5087">
        <w:rPr>
          <w:rFonts w:ascii="Book Antiqua" w:hAnsi="Book Antiqua"/>
        </w:rPr>
        <w:t xml:space="preserve"> 2019; </w:t>
      </w:r>
      <w:r w:rsidRPr="00BE5087">
        <w:rPr>
          <w:rFonts w:ascii="Book Antiqua" w:hAnsi="Book Antiqua"/>
          <w:b/>
          <w:bCs/>
        </w:rPr>
        <w:t>21</w:t>
      </w:r>
      <w:r w:rsidRPr="00BE5087">
        <w:rPr>
          <w:rFonts w:ascii="Book Antiqua" w:hAnsi="Book Antiqua"/>
        </w:rPr>
        <w:t>: 44 [PMID: 30941515 DOI: 10.1007/s11912-019-0792-4]</w:t>
      </w:r>
    </w:p>
    <w:p w14:paraId="0E4FAA1B"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lastRenderedPageBreak/>
        <w:t xml:space="preserve">16 </w:t>
      </w:r>
      <w:r w:rsidRPr="00BE5087">
        <w:rPr>
          <w:rFonts w:ascii="Book Antiqua" w:hAnsi="Book Antiqua"/>
          <w:b/>
          <w:bCs/>
        </w:rPr>
        <w:t>Wang J</w:t>
      </w:r>
      <w:r w:rsidRPr="00BE5087">
        <w:rPr>
          <w:rFonts w:ascii="Book Antiqua" w:hAnsi="Book Antiqua"/>
        </w:rPr>
        <w:t xml:space="preserve">, Gao K, Lei W, Dong L, Xuan Q, Feng M, Wang J, Ye X, </w:t>
      </w:r>
      <w:proofErr w:type="spellStart"/>
      <w:r w:rsidRPr="00BE5087">
        <w:rPr>
          <w:rFonts w:ascii="Book Antiqua" w:hAnsi="Book Antiqua"/>
        </w:rPr>
        <w:t>Jin</w:t>
      </w:r>
      <w:proofErr w:type="spellEnd"/>
      <w:r w:rsidRPr="00BE5087">
        <w:rPr>
          <w:rFonts w:ascii="Book Antiqua" w:hAnsi="Book Antiqua"/>
        </w:rPr>
        <w:t xml:space="preserve"> T, Zhang Z, Zhang Q. Lymphocyte-to-monocyte ratio is associated with prognosis of diffuse large B-cell lymphoma: correlation with CD163 positive M2 type tumor-associated macrophages, not PD-1 positive tumor-infiltrating lymphocytes. </w:t>
      </w:r>
      <w:proofErr w:type="spellStart"/>
      <w:r w:rsidRPr="00BE5087">
        <w:rPr>
          <w:rFonts w:ascii="Book Antiqua" w:hAnsi="Book Antiqua"/>
          <w:i/>
          <w:iCs/>
        </w:rPr>
        <w:t>Oncotarget</w:t>
      </w:r>
      <w:proofErr w:type="spellEnd"/>
      <w:r w:rsidRPr="00BE5087">
        <w:rPr>
          <w:rFonts w:ascii="Book Antiqua" w:hAnsi="Book Antiqua"/>
        </w:rPr>
        <w:t xml:space="preserve"> 2017; </w:t>
      </w:r>
      <w:r w:rsidRPr="00BE5087">
        <w:rPr>
          <w:rFonts w:ascii="Book Antiqua" w:hAnsi="Book Antiqua"/>
          <w:b/>
          <w:bCs/>
        </w:rPr>
        <w:t>8</w:t>
      </w:r>
      <w:r w:rsidRPr="00BE5087">
        <w:rPr>
          <w:rFonts w:ascii="Book Antiqua" w:hAnsi="Book Antiqua"/>
        </w:rPr>
        <w:t>: 5414-5425 [PMID: 28036275 DOI: 10.18632/oncotarget.14289]</w:t>
      </w:r>
    </w:p>
    <w:p w14:paraId="213D8A81"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17 </w:t>
      </w:r>
      <w:r w:rsidRPr="00BE5087">
        <w:rPr>
          <w:rFonts w:ascii="Book Antiqua" w:hAnsi="Book Antiqua"/>
          <w:b/>
          <w:bCs/>
        </w:rPr>
        <w:t>Miyahara Y</w:t>
      </w:r>
      <w:r w:rsidRPr="00BE5087">
        <w:rPr>
          <w:rFonts w:ascii="Book Antiqua" w:hAnsi="Book Antiqua"/>
        </w:rPr>
        <w:t xml:space="preserve">, Takashi S, Shimizu Y, </w:t>
      </w:r>
      <w:proofErr w:type="spellStart"/>
      <w:r w:rsidRPr="00BE5087">
        <w:rPr>
          <w:rFonts w:ascii="Book Antiqua" w:hAnsi="Book Antiqua"/>
        </w:rPr>
        <w:t>Ohtsuka</w:t>
      </w:r>
      <w:proofErr w:type="spellEnd"/>
      <w:r w:rsidRPr="00BE5087">
        <w:rPr>
          <w:rFonts w:ascii="Book Antiqua" w:hAnsi="Book Antiqua"/>
        </w:rPr>
        <w:t xml:space="preserve"> M. The prognostic impact of neutrophil-to-lymphocyte ratio (NLR) and lymphocyte-to-monocyte ratio (LMR) in patients with distal bile duct cancer. </w:t>
      </w:r>
      <w:r w:rsidRPr="00BE5087">
        <w:rPr>
          <w:rFonts w:ascii="Book Antiqua" w:hAnsi="Book Antiqua"/>
          <w:i/>
          <w:iCs/>
        </w:rPr>
        <w:t>World J Surg Oncol</w:t>
      </w:r>
      <w:r w:rsidRPr="00BE5087">
        <w:rPr>
          <w:rFonts w:ascii="Book Antiqua" w:hAnsi="Book Antiqua"/>
        </w:rPr>
        <w:t xml:space="preserve"> 2020; </w:t>
      </w:r>
      <w:r w:rsidRPr="00BE5087">
        <w:rPr>
          <w:rFonts w:ascii="Book Antiqua" w:hAnsi="Book Antiqua"/>
          <w:b/>
          <w:bCs/>
        </w:rPr>
        <w:t>18</w:t>
      </w:r>
      <w:r w:rsidRPr="00BE5087">
        <w:rPr>
          <w:rFonts w:ascii="Book Antiqua" w:hAnsi="Book Antiqua"/>
        </w:rPr>
        <w:t>: 78 [PMID: 32321522 DOI: 10.1186/s12957-020-01847-2]</w:t>
      </w:r>
    </w:p>
    <w:p w14:paraId="50F72F49"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18 </w:t>
      </w:r>
      <w:r w:rsidRPr="00BE5087">
        <w:rPr>
          <w:rFonts w:ascii="Book Antiqua" w:hAnsi="Book Antiqua"/>
          <w:b/>
          <w:bCs/>
        </w:rPr>
        <w:t>Zhang SN</w:t>
      </w:r>
      <w:r w:rsidRPr="00BE5087">
        <w:rPr>
          <w:rFonts w:ascii="Book Antiqua" w:hAnsi="Book Antiqua"/>
        </w:rPr>
        <w:t xml:space="preserve">, Li MJ, Yuan FF, Chen L, Mi RH, Wei XD, Song YP, Yin QS. [Efficacy and prognosis of the dynamic monitoring lymphocyte to monocyte ratio in patients with diffuse large B-cell lymphoma]. </w:t>
      </w:r>
      <w:proofErr w:type="spellStart"/>
      <w:r w:rsidRPr="00BE5087">
        <w:rPr>
          <w:rFonts w:ascii="Book Antiqua" w:hAnsi="Book Antiqua"/>
          <w:i/>
          <w:iCs/>
        </w:rPr>
        <w:t>Zhonghua</w:t>
      </w:r>
      <w:proofErr w:type="spellEnd"/>
      <w:r w:rsidRPr="00BE5087">
        <w:rPr>
          <w:rFonts w:ascii="Book Antiqua" w:hAnsi="Book Antiqua"/>
          <w:i/>
          <w:iCs/>
        </w:rPr>
        <w:t xml:space="preserve"> Yi </w:t>
      </w:r>
      <w:proofErr w:type="spellStart"/>
      <w:r w:rsidRPr="00BE5087">
        <w:rPr>
          <w:rFonts w:ascii="Book Antiqua" w:hAnsi="Book Antiqua"/>
          <w:i/>
          <w:iCs/>
        </w:rPr>
        <w:t>Xue</w:t>
      </w:r>
      <w:proofErr w:type="spellEnd"/>
      <w:r w:rsidRPr="00BE5087">
        <w:rPr>
          <w:rFonts w:ascii="Book Antiqua" w:hAnsi="Book Antiqua"/>
          <w:i/>
          <w:iCs/>
        </w:rPr>
        <w:t xml:space="preserve"> Za </w:t>
      </w:r>
      <w:proofErr w:type="spellStart"/>
      <w:r w:rsidRPr="00BE5087">
        <w:rPr>
          <w:rFonts w:ascii="Book Antiqua" w:hAnsi="Book Antiqua"/>
          <w:i/>
          <w:iCs/>
        </w:rPr>
        <w:t>Zhi</w:t>
      </w:r>
      <w:proofErr w:type="spellEnd"/>
      <w:r w:rsidRPr="00BE5087">
        <w:rPr>
          <w:rFonts w:ascii="Book Antiqua" w:hAnsi="Book Antiqua"/>
        </w:rPr>
        <w:t xml:space="preserve"> 2019; </w:t>
      </w:r>
      <w:r w:rsidRPr="00BE5087">
        <w:rPr>
          <w:rFonts w:ascii="Book Antiqua" w:hAnsi="Book Antiqua"/>
          <w:b/>
          <w:bCs/>
        </w:rPr>
        <w:t>99</w:t>
      </w:r>
      <w:r w:rsidRPr="00BE5087">
        <w:rPr>
          <w:rFonts w:ascii="Book Antiqua" w:hAnsi="Book Antiqua"/>
        </w:rPr>
        <w:t>: 3139-3144 [PMID: 31694104 DOI: 10.3760/cma.j.issn.0376-2491.2019.40.004]</w:t>
      </w:r>
    </w:p>
    <w:p w14:paraId="35DDD4BE"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19 </w:t>
      </w:r>
      <w:r w:rsidRPr="00BE5087">
        <w:rPr>
          <w:rFonts w:ascii="Book Antiqua" w:hAnsi="Book Antiqua"/>
          <w:b/>
          <w:bCs/>
        </w:rPr>
        <w:t>Yan-Li L</w:t>
      </w:r>
      <w:r w:rsidRPr="00BE5087">
        <w:rPr>
          <w:rFonts w:ascii="Book Antiqua" w:hAnsi="Book Antiqua"/>
        </w:rPr>
        <w:t xml:space="preserve">, Kang-Sheng G, Yue-Yin P, Yang J, </w:t>
      </w:r>
      <w:proofErr w:type="spellStart"/>
      <w:r w:rsidRPr="00BE5087">
        <w:rPr>
          <w:rFonts w:ascii="Book Antiqua" w:hAnsi="Book Antiqua"/>
        </w:rPr>
        <w:t>Zhi</w:t>
      </w:r>
      <w:proofErr w:type="spellEnd"/>
      <w:r w:rsidRPr="00BE5087">
        <w:rPr>
          <w:rFonts w:ascii="Book Antiqua" w:hAnsi="Book Antiqua"/>
        </w:rPr>
        <w:t xml:space="preserve">-Min Z. The lower peripheral blood lymphocyte/monocyte ratio assessed during routine follow-up after standard first-line chemotherapy is a risk factor for predicting relapse in patients with diffuse large B-cell lymphoma. </w:t>
      </w:r>
      <w:proofErr w:type="spellStart"/>
      <w:r w:rsidRPr="00BE5087">
        <w:rPr>
          <w:rFonts w:ascii="Book Antiqua" w:hAnsi="Book Antiqua"/>
          <w:i/>
          <w:iCs/>
        </w:rPr>
        <w:t>Leuk</w:t>
      </w:r>
      <w:proofErr w:type="spellEnd"/>
      <w:r w:rsidRPr="00BE5087">
        <w:rPr>
          <w:rFonts w:ascii="Book Antiqua" w:hAnsi="Book Antiqua"/>
          <w:i/>
          <w:iCs/>
        </w:rPr>
        <w:t xml:space="preserve"> Res</w:t>
      </w:r>
      <w:r w:rsidRPr="00BE5087">
        <w:rPr>
          <w:rFonts w:ascii="Book Antiqua" w:hAnsi="Book Antiqua"/>
        </w:rPr>
        <w:t xml:space="preserve"> 2014; </w:t>
      </w:r>
      <w:r w:rsidRPr="00BE5087">
        <w:rPr>
          <w:rFonts w:ascii="Book Antiqua" w:hAnsi="Book Antiqua"/>
          <w:b/>
          <w:bCs/>
        </w:rPr>
        <w:t>38</w:t>
      </w:r>
      <w:r w:rsidRPr="00BE5087">
        <w:rPr>
          <w:rFonts w:ascii="Book Antiqua" w:hAnsi="Book Antiqua"/>
        </w:rPr>
        <w:t>: 323-328 [PMID: 24439567 DOI: 10.1016/j.leukres.2013.12.005]</w:t>
      </w:r>
    </w:p>
    <w:p w14:paraId="1A3752F8"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20 </w:t>
      </w:r>
      <w:r w:rsidRPr="00BE5087">
        <w:rPr>
          <w:rFonts w:ascii="Book Antiqua" w:hAnsi="Book Antiqua"/>
          <w:b/>
          <w:bCs/>
        </w:rPr>
        <w:t>Yang D</w:t>
      </w:r>
      <w:r w:rsidRPr="00BE5087">
        <w:rPr>
          <w:rFonts w:ascii="Book Antiqua" w:hAnsi="Book Antiqua"/>
        </w:rPr>
        <w:t xml:space="preserve">, </w:t>
      </w:r>
      <w:proofErr w:type="spellStart"/>
      <w:r w:rsidRPr="00BE5087">
        <w:rPr>
          <w:rFonts w:ascii="Book Antiqua" w:hAnsi="Book Antiqua"/>
        </w:rPr>
        <w:t>Su</w:t>
      </w:r>
      <w:proofErr w:type="spellEnd"/>
      <w:r w:rsidRPr="00BE5087">
        <w:rPr>
          <w:rFonts w:ascii="Book Antiqua" w:hAnsi="Book Antiqua"/>
        </w:rPr>
        <w:t xml:space="preserve"> LP. [Influence of Peripheral Blood Lymphocyte/Monocyte ratio (LMR) and Its Ratio to Lactate Dehydrogenase on Prognosis of Patients with Diffuse Large B-Cell Lymphoma]. </w:t>
      </w:r>
      <w:proofErr w:type="spellStart"/>
      <w:r w:rsidRPr="00BE5087">
        <w:rPr>
          <w:rFonts w:ascii="Book Antiqua" w:hAnsi="Book Antiqua"/>
          <w:i/>
          <w:iCs/>
        </w:rPr>
        <w:t>Zhongguo</w:t>
      </w:r>
      <w:proofErr w:type="spellEnd"/>
      <w:r w:rsidRPr="00BE5087">
        <w:rPr>
          <w:rFonts w:ascii="Book Antiqua" w:hAnsi="Book Antiqua"/>
          <w:i/>
          <w:iCs/>
        </w:rPr>
        <w:t xml:space="preserve"> Shi Yan </w:t>
      </w:r>
      <w:proofErr w:type="spellStart"/>
      <w:r w:rsidRPr="00BE5087">
        <w:rPr>
          <w:rFonts w:ascii="Book Antiqua" w:hAnsi="Book Antiqua"/>
          <w:i/>
          <w:iCs/>
        </w:rPr>
        <w:t>Xue</w:t>
      </w:r>
      <w:proofErr w:type="spellEnd"/>
      <w:r w:rsidRPr="00BE5087">
        <w:rPr>
          <w:rFonts w:ascii="Book Antiqua" w:hAnsi="Book Antiqua"/>
          <w:i/>
          <w:iCs/>
        </w:rPr>
        <w:t xml:space="preserve"> Ye </w:t>
      </w:r>
      <w:proofErr w:type="spellStart"/>
      <w:r w:rsidRPr="00BE5087">
        <w:rPr>
          <w:rFonts w:ascii="Book Antiqua" w:hAnsi="Book Antiqua"/>
          <w:i/>
          <w:iCs/>
        </w:rPr>
        <w:t>Xue</w:t>
      </w:r>
      <w:proofErr w:type="spellEnd"/>
      <w:r w:rsidRPr="00BE5087">
        <w:rPr>
          <w:rFonts w:ascii="Book Antiqua" w:hAnsi="Book Antiqua"/>
          <w:i/>
          <w:iCs/>
        </w:rPr>
        <w:t xml:space="preserve"> Za </w:t>
      </w:r>
      <w:proofErr w:type="spellStart"/>
      <w:r w:rsidRPr="00BE5087">
        <w:rPr>
          <w:rFonts w:ascii="Book Antiqua" w:hAnsi="Book Antiqua"/>
          <w:i/>
          <w:iCs/>
        </w:rPr>
        <w:t>Zhi</w:t>
      </w:r>
      <w:proofErr w:type="spellEnd"/>
      <w:r w:rsidRPr="00BE5087">
        <w:rPr>
          <w:rFonts w:ascii="Book Antiqua" w:hAnsi="Book Antiqua"/>
        </w:rPr>
        <w:t xml:space="preserve"> 2020; </w:t>
      </w:r>
      <w:r w:rsidRPr="00BE5087">
        <w:rPr>
          <w:rFonts w:ascii="Book Antiqua" w:hAnsi="Book Antiqua"/>
          <w:b/>
          <w:bCs/>
        </w:rPr>
        <w:t>28</w:t>
      </w:r>
      <w:r w:rsidRPr="00BE5087">
        <w:rPr>
          <w:rFonts w:ascii="Book Antiqua" w:hAnsi="Book Antiqua"/>
        </w:rPr>
        <w:t>: 1563-1569 [PMID: 33067955]</w:t>
      </w:r>
    </w:p>
    <w:p w14:paraId="03F2E36A" w14:textId="77777777" w:rsidR="00F561F8" w:rsidRPr="00BE5087" w:rsidRDefault="00F561F8" w:rsidP="00BE5087">
      <w:pPr>
        <w:adjustRightInd w:val="0"/>
        <w:snapToGrid w:val="0"/>
        <w:spacing w:line="360" w:lineRule="auto"/>
        <w:jc w:val="both"/>
        <w:rPr>
          <w:rFonts w:ascii="Book Antiqua" w:eastAsia="Book Antiqua" w:hAnsi="Book Antiqua" w:cs="Book Antiqua"/>
          <w:b/>
          <w:color w:val="000000"/>
        </w:rPr>
      </w:pPr>
    </w:p>
    <w:p w14:paraId="78AAEBFC" w14:textId="77777777" w:rsidR="00F561F8" w:rsidRPr="00BE5087" w:rsidRDefault="00F561F8" w:rsidP="00BE5087">
      <w:pPr>
        <w:adjustRightInd w:val="0"/>
        <w:snapToGrid w:val="0"/>
        <w:spacing w:line="360" w:lineRule="auto"/>
        <w:jc w:val="both"/>
        <w:rPr>
          <w:rFonts w:ascii="Book Antiqua" w:eastAsia="Book Antiqua" w:hAnsi="Book Antiqua" w:cs="Book Antiqua"/>
          <w:b/>
          <w:color w:val="000000"/>
        </w:rPr>
      </w:pPr>
    </w:p>
    <w:p w14:paraId="4723CAD2" w14:textId="180AFD7A"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Footnotes</w:t>
      </w:r>
    </w:p>
    <w:p w14:paraId="4328A97D" w14:textId="7B6483CF"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Institutional review board statement: </w:t>
      </w:r>
      <w:r w:rsidRPr="00BE5087">
        <w:rPr>
          <w:rFonts w:ascii="Book Antiqua" w:eastAsia="Book Antiqua" w:hAnsi="Book Antiqua" w:cs="Book Antiqua"/>
          <w:color w:val="000000"/>
        </w:rPr>
        <w:t>The study was reviewed and approved by the Shanxi Bethune Hospital,</w:t>
      </w:r>
      <w:r w:rsidR="00BC6C87"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Shanxi Academy of Medical Sciences,</w:t>
      </w:r>
      <w:r w:rsidR="00BC6C87"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Tongji Shanxi Hospital Institutional Review Board (Approval No. 016).</w:t>
      </w:r>
    </w:p>
    <w:p w14:paraId="09FAFA07" w14:textId="77777777" w:rsidR="00A77B3E" w:rsidRPr="00BE5087" w:rsidRDefault="00A77B3E" w:rsidP="00BE5087">
      <w:pPr>
        <w:adjustRightInd w:val="0"/>
        <w:snapToGrid w:val="0"/>
        <w:spacing w:line="360" w:lineRule="auto"/>
        <w:jc w:val="both"/>
        <w:rPr>
          <w:rFonts w:ascii="Book Antiqua" w:hAnsi="Book Antiqua"/>
        </w:rPr>
      </w:pPr>
    </w:p>
    <w:p w14:paraId="7C569B4E"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lastRenderedPageBreak/>
        <w:t xml:space="preserve">Informed consent statement: </w:t>
      </w:r>
      <w:r w:rsidRPr="00BE5087">
        <w:rPr>
          <w:rFonts w:ascii="Book Antiqua" w:eastAsia="Book Antiqua" w:hAnsi="Book Antiqua" w:cs="Book Antiqua"/>
          <w:color w:val="000000"/>
        </w:rPr>
        <w:t>All study participants provided informed written consent prior to study enrollment.</w:t>
      </w:r>
    </w:p>
    <w:p w14:paraId="21910B74" w14:textId="77777777" w:rsidR="00A77B3E" w:rsidRPr="00BE5087" w:rsidRDefault="00A77B3E" w:rsidP="00BE5087">
      <w:pPr>
        <w:adjustRightInd w:val="0"/>
        <w:snapToGrid w:val="0"/>
        <w:spacing w:line="360" w:lineRule="auto"/>
        <w:jc w:val="both"/>
        <w:rPr>
          <w:rFonts w:ascii="Book Antiqua" w:hAnsi="Book Antiqua"/>
        </w:rPr>
      </w:pPr>
    </w:p>
    <w:p w14:paraId="54712E64" w14:textId="641E9CD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Conflict-of-interest statement: </w:t>
      </w:r>
      <w:r w:rsidRPr="00BE5087">
        <w:rPr>
          <w:rFonts w:ascii="Book Antiqua" w:eastAsia="Book Antiqua" w:hAnsi="Book Antiqua" w:cs="Book Antiqua"/>
          <w:color w:val="000000"/>
        </w:rPr>
        <w:t>No</w:t>
      </w:r>
      <w:r w:rsidR="00B91697" w:rsidRPr="00BE5087">
        <w:rPr>
          <w:rFonts w:ascii="Book Antiqua" w:eastAsia="Book Antiqua" w:hAnsi="Book Antiqua" w:cs="Book Antiqua"/>
          <w:color w:val="000000"/>
        </w:rPr>
        <w:t xml:space="preserve"> conflict of interest.</w:t>
      </w:r>
    </w:p>
    <w:p w14:paraId="150D9696" w14:textId="77777777" w:rsidR="00A77B3E" w:rsidRPr="00BE5087" w:rsidRDefault="00A77B3E" w:rsidP="00BE5087">
      <w:pPr>
        <w:adjustRightInd w:val="0"/>
        <w:snapToGrid w:val="0"/>
        <w:spacing w:line="360" w:lineRule="auto"/>
        <w:jc w:val="both"/>
        <w:rPr>
          <w:rFonts w:ascii="Book Antiqua" w:hAnsi="Book Antiqua"/>
        </w:rPr>
      </w:pPr>
    </w:p>
    <w:p w14:paraId="4556AD51"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Data sharing statement: </w:t>
      </w:r>
      <w:r w:rsidRPr="00BE5087">
        <w:rPr>
          <w:rFonts w:ascii="Book Antiqua" w:eastAsia="Book Antiqua" w:hAnsi="Book Antiqua" w:cs="Book Antiqua"/>
          <w:color w:val="000000"/>
          <w:shd w:val="clear" w:color="auto" w:fill="FFFFFF"/>
        </w:rPr>
        <w:t>No additional data are available.</w:t>
      </w:r>
    </w:p>
    <w:p w14:paraId="2943D870" w14:textId="77777777" w:rsidR="00A77B3E" w:rsidRPr="00BE5087" w:rsidRDefault="00A77B3E" w:rsidP="00BE5087">
      <w:pPr>
        <w:adjustRightInd w:val="0"/>
        <w:snapToGrid w:val="0"/>
        <w:spacing w:line="360" w:lineRule="auto"/>
        <w:jc w:val="both"/>
        <w:rPr>
          <w:rFonts w:ascii="Book Antiqua" w:hAnsi="Book Antiqua"/>
        </w:rPr>
      </w:pPr>
    </w:p>
    <w:p w14:paraId="2AD31CA0" w14:textId="60BEDC93"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Open-Access: </w:t>
      </w:r>
      <w:r w:rsidRPr="00BE508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E5087">
        <w:rPr>
          <w:rFonts w:ascii="Book Antiqua" w:eastAsia="Book Antiqua" w:hAnsi="Book Antiqua" w:cs="Book Antiqua"/>
          <w:color w:val="000000"/>
        </w:rPr>
        <w:t>NonCommercial</w:t>
      </w:r>
      <w:proofErr w:type="spellEnd"/>
      <w:r w:rsidRPr="00BE508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C71CD9" w:rsidRPr="00BE5087">
        <w:rPr>
          <w:rFonts w:ascii="Book Antiqua" w:eastAsia="Book Antiqua" w:hAnsi="Book Antiqua" w:cs="Book Antiqua"/>
          <w:color w:val="000000"/>
        </w:rPr>
        <w:t>s</w:t>
      </w:r>
      <w:r w:rsidRPr="00BE5087">
        <w:rPr>
          <w:rFonts w:ascii="Book Antiqua" w:eastAsia="Book Antiqua" w:hAnsi="Book Antiqua" w:cs="Book Antiqua"/>
          <w:color w:val="000000"/>
        </w:rPr>
        <w:t>://creativecommons.org/Licenses/by-nc/4.0/</w:t>
      </w:r>
    </w:p>
    <w:p w14:paraId="7FFDFB17" w14:textId="77777777" w:rsidR="00A77B3E" w:rsidRPr="00BE5087" w:rsidRDefault="00A77B3E" w:rsidP="00BE5087">
      <w:pPr>
        <w:adjustRightInd w:val="0"/>
        <w:snapToGrid w:val="0"/>
        <w:spacing w:line="360" w:lineRule="auto"/>
        <w:jc w:val="both"/>
        <w:rPr>
          <w:rFonts w:ascii="Book Antiqua" w:hAnsi="Book Antiqua"/>
        </w:rPr>
      </w:pPr>
    </w:p>
    <w:p w14:paraId="4D96A0CF" w14:textId="04436E13"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Manuscript source: </w:t>
      </w:r>
      <w:r w:rsidRPr="00BE5087">
        <w:rPr>
          <w:rFonts w:ascii="Book Antiqua" w:eastAsia="Book Antiqua" w:hAnsi="Book Antiqua" w:cs="Book Antiqua"/>
          <w:color w:val="000000"/>
        </w:rPr>
        <w:t xml:space="preserve">Unsolicited </w:t>
      </w:r>
      <w:r w:rsidR="00181CA1" w:rsidRPr="00BE5087">
        <w:rPr>
          <w:rFonts w:ascii="Book Antiqua" w:eastAsia="Book Antiqua" w:hAnsi="Book Antiqua" w:cs="Book Antiqua"/>
          <w:color w:val="000000"/>
        </w:rPr>
        <w:t>manuscript</w:t>
      </w:r>
    </w:p>
    <w:p w14:paraId="26A3FDFE" w14:textId="77777777" w:rsidR="00A77B3E" w:rsidRPr="00BE5087" w:rsidRDefault="00A77B3E" w:rsidP="00BE5087">
      <w:pPr>
        <w:adjustRightInd w:val="0"/>
        <w:snapToGrid w:val="0"/>
        <w:spacing w:line="360" w:lineRule="auto"/>
        <w:jc w:val="both"/>
        <w:rPr>
          <w:rFonts w:ascii="Book Antiqua" w:hAnsi="Book Antiqua"/>
        </w:rPr>
      </w:pPr>
    </w:p>
    <w:p w14:paraId="7C53B61D"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Peer-review started: </w:t>
      </w:r>
      <w:r w:rsidRPr="00BE5087">
        <w:rPr>
          <w:rFonts w:ascii="Book Antiqua" w:eastAsia="Book Antiqua" w:hAnsi="Book Antiqua" w:cs="Book Antiqua"/>
          <w:color w:val="000000"/>
        </w:rPr>
        <w:t>August 18, 2021</w:t>
      </w:r>
    </w:p>
    <w:p w14:paraId="327E6342"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First decision: </w:t>
      </w:r>
      <w:r w:rsidRPr="00BE5087">
        <w:rPr>
          <w:rFonts w:ascii="Book Antiqua" w:eastAsia="Book Antiqua" w:hAnsi="Book Antiqua" w:cs="Book Antiqua"/>
          <w:color w:val="000000"/>
        </w:rPr>
        <w:t>September 29, 2021</w:t>
      </w:r>
    </w:p>
    <w:p w14:paraId="35B2A408"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Article in press: </w:t>
      </w:r>
    </w:p>
    <w:p w14:paraId="214BA492" w14:textId="77777777" w:rsidR="00A77B3E" w:rsidRPr="00BE5087" w:rsidRDefault="00A77B3E" w:rsidP="00BE5087">
      <w:pPr>
        <w:adjustRightInd w:val="0"/>
        <w:snapToGrid w:val="0"/>
        <w:spacing w:line="360" w:lineRule="auto"/>
        <w:jc w:val="both"/>
        <w:rPr>
          <w:rFonts w:ascii="Book Antiqua" w:hAnsi="Book Antiqua"/>
        </w:rPr>
      </w:pPr>
    </w:p>
    <w:p w14:paraId="6DF52A76"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Specialty type: </w:t>
      </w:r>
      <w:r w:rsidRPr="00BE5087">
        <w:rPr>
          <w:rFonts w:ascii="Book Antiqua" w:eastAsia="Book Antiqua" w:hAnsi="Book Antiqua" w:cs="Book Antiqua"/>
          <w:color w:val="000000"/>
        </w:rPr>
        <w:t xml:space="preserve">Oncology </w:t>
      </w:r>
    </w:p>
    <w:p w14:paraId="716ADE43"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Country/Territory of origin: </w:t>
      </w:r>
      <w:r w:rsidRPr="00BE5087">
        <w:rPr>
          <w:rFonts w:ascii="Book Antiqua" w:eastAsia="Book Antiqua" w:hAnsi="Book Antiqua" w:cs="Book Antiqua"/>
          <w:color w:val="000000"/>
        </w:rPr>
        <w:t>China</w:t>
      </w:r>
    </w:p>
    <w:p w14:paraId="2BDD91AC"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Peer-review report’s scientific quality classification</w:t>
      </w:r>
    </w:p>
    <w:p w14:paraId="6E2A4B86"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Grade A (Excellent): 0</w:t>
      </w:r>
    </w:p>
    <w:p w14:paraId="67A03DED"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Grade B (Very good): 0</w:t>
      </w:r>
    </w:p>
    <w:p w14:paraId="09749CD2"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Grade C (Good): C, C</w:t>
      </w:r>
    </w:p>
    <w:p w14:paraId="59B0D118"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Grade D (Fair): 0</w:t>
      </w:r>
    </w:p>
    <w:p w14:paraId="6F527762"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Grade E (Poor): 0</w:t>
      </w:r>
    </w:p>
    <w:p w14:paraId="49BAD97F" w14:textId="77777777" w:rsidR="00A77B3E" w:rsidRPr="00BE5087" w:rsidRDefault="00A77B3E" w:rsidP="00BE5087">
      <w:pPr>
        <w:adjustRightInd w:val="0"/>
        <w:snapToGrid w:val="0"/>
        <w:spacing w:line="360" w:lineRule="auto"/>
        <w:jc w:val="both"/>
        <w:rPr>
          <w:rFonts w:ascii="Book Antiqua" w:hAnsi="Book Antiqua"/>
        </w:rPr>
      </w:pPr>
    </w:p>
    <w:p w14:paraId="2036B062" w14:textId="768A1937" w:rsidR="00A77B3E" w:rsidRPr="00BE5087" w:rsidRDefault="00EF3FEB" w:rsidP="00BE5087">
      <w:pPr>
        <w:adjustRightInd w:val="0"/>
        <w:snapToGrid w:val="0"/>
        <w:spacing w:line="360" w:lineRule="auto"/>
        <w:jc w:val="both"/>
        <w:rPr>
          <w:rFonts w:ascii="Book Antiqua" w:eastAsia="Book Antiqua" w:hAnsi="Book Antiqua" w:cs="Book Antiqua"/>
          <w:b/>
          <w:color w:val="000000"/>
        </w:rPr>
      </w:pPr>
      <w:r w:rsidRPr="00BE5087">
        <w:rPr>
          <w:rFonts w:ascii="Book Antiqua" w:eastAsia="Book Antiqua" w:hAnsi="Book Antiqua" w:cs="Book Antiqua"/>
          <w:b/>
          <w:color w:val="000000"/>
        </w:rPr>
        <w:lastRenderedPageBreak/>
        <w:t xml:space="preserve">P-Reviewer: </w:t>
      </w:r>
      <w:r w:rsidRPr="00BE5087">
        <w:rPr>
          <w:rFonts w:ascii="Book Antiqua" w:eastAsia="Book Antiqua" w:hAnsi="Book Antiqua" w:cs="Book Antiqua"/>
          <w:color w:val="000000"/>
        </w:rPr>
        <w:t xml:space="preserve">Adams HJA, </w:t>
      </w:r>
      <w:proofErr w:type="spellStart"/>
      <w:r w:rsidRPr="00BE5087">
        <w:rPr>
          <w:rFonts w:ascii="Book Antiqua" w:eastAsia="Book Antiqua" w:hAnsi="Book Antiqua" w:cs="Book Antiqua"/>
          <w:color w:val="000000"/>
        </w:rPr>
        <w:t>Kempf</w:t>
      </w:r>
      <w:proofErr w:type="spellEnd"/>
      <w:r w:rsidRPr="00BE5087">
        <w:rPr>
          <w:rFonts w:ascii="Book Antiqua" w:eastAsia="Book Antiqua" w:hAnsi="Book Antiqua" w:cs="Book Antiqua"/>
          <w:color w:val="000000"/>
        </w:rPr>
        <w:t xml:space="preserve"> W</w:t>
      </w:r>
      <w:r w:rsidRPr="00BE5087">
        <w:rPr>
          <w:rFonts w:ascii="Book Antiqua" w:eastAsia="Book Antiqua" w:hAnsi="Book Antiqua" w:cs="Book Antiqua"/>
          <w:b/>
          <w:color w:val="000000"/>
        </w:rPr>
        <w:t xml:space="preserve"> S-Editor: </w:t>
      </w:r>
      <w:r w:rsidR="00181CA1" w:rsidRPr="00BE5087">
        <w:rPr>
          <w:rFonts w:ascii="Book Antiqua" w:eastAsia="Book Antiqua" w:hAnsi="Book Antiqua" w:cs="Book Antiqua"/>
          <w:color w:val="000000"/>
        </w:rPr>
        <w:t>Wang JL</w:t>
      </w:r>
      <w:r w:rsidRPr="00BE5087">
        <w:rPr>
          <w:rFonts w:ascii="Book Antiqua" w:eastAsia="Book Antiqua" w:hAnsi="Book Antiqua" w:cs="Book Antiqua"/>
          <w:b/>
          <w:color w:val="000000"/>
        </w:rPr>
        <w:t xml:space="preserve"> L-Editor: P-Editor: </w:t>
      </w:r>
    </w:p>
    <w:p w14:paraId="71C39077" w14:textId="2AF65A14" w:rsidR="00FA4D9B" w:rsidRPr="00BE5087" w:rsidRDefault="00FA4D9B" w:rsidP="00BE5087">
      <w:pPr>
        <w:adjustRightInd w:val="0"/>
        <w:snapToGrid w:val="0"/>
        <w:spacing w:line="360" w:lineRule="auto"/>
        <w:jc w:val="both"/>
        <w:rPr>
          <w:rFonts w:ascii="Book Antiqua" w:hAnsi="Book Antiqua"/>
        </w:rPr>
      </w:pPr>
    </w:p>
    <w:p w14:paraId="2DEE4223" w14:textId="2F0215F4" w:rsidR="00707163" w:rsidRPr="008C2164" w:rsidRDefault="00FA4D9B" w:rsidP="00BE5087">
      <w:pPr>
        <w:adjustRightInd w:val="0"/>
        <w:snapToGrid w:val="0"/>
        <w:spacing w:line="360" w:lineRule="auto"/>
        <w:jc w:val="both"/>
        <w:rPr>
          <w:rFonts w:ascii="Book Antiqua" w:hAnsi="Book Antiqua"/>
          <w:b/>
          <w:bCs/>
          <w:lang w:eastAsia="zh-CN"/>
        </w:rPr>
      </w:pPr>
      <w:r w:rsidRPr="00BE5087">
        <w:rPr>
          <w:rFonts w:ascii="Book Antiqua" w:hAnsi="Book Antiqua"/>
          <w:b/>
          <w:bCs/>
          <w:lang w:eastAsia="zh-CN"/>
        </w:rPr>
        <w:t>Figure Legends</w:t>
      </w:r>
    </w:p>
    <w:p w14:paraId="7AE93F04" w14:textId="3B677C70" w:rsidR="00F22CF2" w:rsidRPr="00BE5087" w:rsidRDefault="004F3D47" w:rsidP="00BE5087">
      <w:pPr>
        <w:adjustRightInd w:val="0"/>
        <w:snapToGrid w:val="0"/>
        <w:spacing w:line="360" w:lineRule="auto"/>
        <w:jc w:val="both"/>
        <w:rPr>
          <w:rFonts w:ascii="Book Antiqua" w:hAnsi="Book Antiqua"/>
          <w:lang w:eastAsia="zh-CN"/>
        </w:rPr>
      </w:pPr>
      <w:r>
        <w:rPr>
          <w:noProof/>
        </w:rPr>
        <w:drawing>
          <wp:inline distT="0" distB="0" distL="0" distR="0" wp14:anchorId="4848995A" wp14:editId="5CE3ECD9">
            <wp:extent cx="3356106" cy="6488582"/>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6681" cy="6489694"/>
                    </a:xfrm>
                    <a:prstGeom prst="rect">
                      <a:avLst/>
                    </a:prstGeom>
                    <a:noFill/>
                    <a:ln>
                      <a:noFill/>
                    </a:ln>
                  </pic:spPr>
                </pic:pic>
              </a:graphicData>
            </a:graphic>
          </wp:inline>
        </w:drawing>
      </w:r>
    </w:p>
    <w:p w14:paraId="2A45AD70" w14:textId="6E7F4D96" w:rsidR="0084110A" w:rsidRPr="00BE5087" w:rsidRDefault="00707163" w:rsidP="00BE5087">
      <w:pPr>
        <w:adjustRightInd w:val="0"/>
        <w:snapToGrid w:val="0"/>
        <w:spacing w:line="360" w:lineRule="auto"/>
        <w:jc w:val="both"/>
        <w:rPr>
          <w:rFonts w:ascii="Book Antiqua" w:hAnsi="Book Antiqua"/>
          <w:lang w:eastAsia="zh-CN"/>
        </w:rPr>
      </w:pPr>
      <w:r w:rsidRPr="00BE5087">
        <w:rPr>
          <w:rFonts w:ascii="Book Antiqua" w:hAnsi="Book Antiqua"/>
          <w:b/>
          <w:bCs/>
          <w:lang w:eastAsia="zh-CN"/>
        </w:rPr>
        <w:t>Figure 1 Survival curve diagram.</w:t>
      </w:r>
      <w:r w:rsidR="00380558" w:rsidRPr="00BE5087">
        <w:rPr>
          <w:rFonts w:ascii="Book Antiqua" w:hAnsi="Book Antiqua"/>
          <w:lang w:eastAsia="zh-CN"/>
        </w:rPr>
        <w:t xml:space="preserve"> A: </w:t>
      </w:r>
      <w:r w:rsidR="0084110A" w:rsidRPr="00BE5087">
        <w:rPr>
          <w:rFonts w:ascii="Book Antiqua" w:eastAsia="Book Antiqua" w:hAnsi="Book Antiqua" w:cs="Book Antiqua"/>
          <w:color w:val="000000"/>
        </w:rPr>
        <w:t xml:space="preserve">Systemic immune inflammation index groups; B: Ratio of lymphocytes to monocytes groups; C: Ratio of lymphocytes to monocytes to </w:t>
      </w:r>
      <w:r w:rsidR="0084110A" w:rsidRPr="00BE5087">
        <w:rPr>
          <w:rFonts w:ascii="Book Antiqua" w:eastAsia="Book Antiqua" w:hAnsi="Book Antiqua" w:cs="Book Antiqua"/>
          <w:color w:val="000000"/>
        </w:rPr>
        <w:lastRenderedPageBreak/>
        <w:t>lactate dehydrogenase groups. SII: Systemic immune inflammation index; LDH: Lactate dehydrogenase; LMR: Ratio of lymphocytes to monocytes</w:t>
      </w:r>
      <w:r w:rsidR="0084110A" w:rsidRPr="00BE5087">
        <w:rPr>
          <w:rFonts w:ascii="Book Antiqua" w:hAnsi="Book Antiqua"/>
          <w:lang w:eastAsia="zh-CN"/>
        </w:rPr>
        <w:t>.</w:t>
      </w:r>
    </w:p>
    <w:p w14:paraId="639B24EE" w14:textId="0C1D9DAC" w:rsidR="00153462" w:rsidRPr="00BE5087" w:rsidRDefault="00153462" w:rsidP="00BE5087">
      <w:pPr>
        <w:adjustRightInd w:val="0"/>
        <w:snapToGrid w:val="0"/>
        <w:spacing w:line="360" w:lineRule="auto"/>
        <w:jc w:val="both"/>
        <w:rPr>
          <w:rFonts w:ascii="Book Antiqua" w:eastAsia="宋体" w:hAnsi="Book Antiqua"/>
          <w:b/>
          <w:bCs/>
          <w:lang w:eastAsia="zh-CN"/>
        </w:rPr>
      </w:pPr>
    </w:p>
    <w:p w14:paraId="5762BD99" w14:textId="7E60D367" w:rsidR="000F32CB" w:rsidRPr="00BE5087" w:rsidRDefault="000F32CB"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sz w:val="24"/>
          <w:szCs w:val="24"/>
        </w:rPr>
        <w:t xml:space="preserve">Table 1 The comparison of </w:t>
      </w:r>
      <w:r w:rsidR="000F7CBB" w:rsidRPr="00BE5087">
        <w:rPr>
          <w:rFonts w:ascii="Book Antiqua" w:eastAsia="Book Antiqua" w:hAnsi="Book Antiqua" w:cs="Book Antiqua"/>
          <w:b/>
          <w:bCs/>
          <w:color w:val="000000"/>
          <w:sz w:val="24"/>
          <w:szCs w:val="24"/>
        </w:rPr>
        <w:t>systemic immune inflammation index</w:t>
      </w:r>
      <w:r w:rsidR="000F7CBB" w:rsidRPr="00BE5087">
        <w:rPr>
          <w:rFonts w:ascii="Book Antiqua" w:hAnsi="Book Antiqua"/>
          <w:b/>
          <w:bCs/>
          <w:sz w:val="24"/>
          <w:szCs w:val="24"/>
        </w:rPr>
        <w:t xml:space="preserve"> </w:t>
      </w:r>
      <w:r w:rsidRPr="00BE5087">
        <w:rPr>
          <w:rFonts w:ascii="Book Antiqua" w:hAnsi="Book Antiqua"/>
          <w:b/>
          <w:bCs/>
          <w:sz w:val="24"/>
          <w:szCs w:val="24"/>
        </w:rPr>
        <w:t>in patients with different clinicopathological features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3232"/>
        <w:gridCol w:w="1215"/>
        <w:gridCol w:w="2361"/>
        <w:gridCol w:w="1303"/>
        <w:gridCol w:w="1249"/>
      </w:tblGrid>
      <w:tr w:rsidR="00153462" w:rsidRPr="00BE5087" w14:paraId="767C6C34" w14:textId="77777777" w:rsidTr="00734993">
        <w:trPr>
          <w:trHeight w:val="399"/>
          <w:jc w:val="center"/>
        </w:trPr>
        <w:tc>
          <w:tcPr>
            <w:tcW w:w="1726" w:type="pct"/>
            <w:tcBorders>
              <w:top w:val="single" w:sz="4" w:space="0" w:color="auto"/>
              <w:bottom w:val="single" w:sz="4" w:space="0" w:color="auto"/>
            </w:tcBorders>
            <w:shd w:val="clear" w:color="auto" w:fill="auto"/>
            <w:vAlign w:val="bottom"/>
          </w:tcPr>
          <w:p w14:paraId="02107E36" w14:textId="77777777" w:rsidR="000F32CB" w:rsidRPr="00BE5087" w:rsidRDefault="000F32CB" w:rsidP="00BE5087">
            <w:pPr>
              <w:adjustRightInd w:val="0"/>
              <w:snapToGrid w:val="0"/>
              <w:spacing w:line="360" w:lineRule="auto"/>
              <w:jc w:val="both"/>
              <w:rPr>
                <w:rFonts w:ascii="Book Antiqua" w:hAnsi="Book Antiqua"/>
                <w:b/>
                <w:bCs/>
                <w:color w:val="000000"/>
              </w:rPr>
            </w:pPr>
            <w:r w:rsidRPr="00BE5087">
              <w:rPr>
                <w:rFonts w:ascii="Book Antiqua" w:hAnsi="Book Antiqua"/>
                <w:b/>
                <w:bCs/>
                <w:color w:val="000000"/>
              </w:rPr>
              <w:t>Clinicopathological features</w:t>
            </w:r>
          </w:p>
        </w:tc>
        <w:tc>
          <w:tcPr>
            <w:tcW w:w="649" w:type="pct"/>
            <w:tcBorders>
              <w:top w:val="single" w:sz="4" w:space="0" w:color="auto"/>
              <w:bottom w:val="single" w:sz="4" w:space="0" w:color="auto"/>
            </w:tcBorders>
            <w:shd w:val="clear" w:color="auto" w:fill="auto"/>
            <w:vAlign w:val="bottom"/>
          </w:tcPr>
          <w:p w14:paraId="4DC6991C" w14:textId="68E3BA92" w:rsidR="000F32CB" w:rsidRPr="00BE5087" w:rsidRDefault="00E76EFB" w:rsidP="00BE5087">
            <w:pPr>
              <w:adjustRightInd w:val="0"/>
              <w:snapToGrid w:val="0"/>
              <w:spacing w:line="360" w:lineRule="auto"/>
              <w:jc w:val="both"/>
              <w:rPr>
                <w:rFonts w:ascii="Book Antiqua" w:hAnsi="Book Antiqua"/>
                <w:b/>
                <w:bCs/>
                <w:i/>
                <w:iCs/>
                <w:color w:val="000000"/>
              </w:rPr>
            </w:pPr>
            <w:r w:rsidRPr="00BE5087">
              <w:rPr>
                <w:rFonts w:ascii="Book Antiqua" w:hAnsi="Book Antiqua"/>
                <w:b/>
                <w:bCs/>
                <w:i/>
                <w:iCs/>
                <w:color w:val="000000"/>
              </w:rPr>
              <w:t>n</w:t>
            </w:r>
          </w:p>
        </w:tc>
        <w:tc>
          <w:tcPr>
            <w:tcW w:w="1261" w:type="pct"/>
            <w:tcBorders>
              <w:top w:val="single" w:sz="4" w:space="0" w:color="auto"/>
              <w:bottom w:val="single" w:sz="4" w:space="0" w:color="auto"/>
            </w:tcBorders>
            <w:shd w:val="clear" w:color="auto" w:fill="auto"/>
            <w:vAlign w:val="bottom"/>
          </w:tcPr>
          <w:p w14:paraId="56ECA98E" w14:textId="5C050F64" w:rsidR="000F32CB" w:rsidRPr="00BE5087" w:rsidRDefault="000F32CB" w:rsidP="00BE5087">
            <w:pPr>
              <w:adjustRightInd w:val="0"/>
              <w:snapToGrid w:val="0"/>
              <w:spacing w:line="360" w:lineRule="auto"/>
              <w:jc w:val="both"/>
              <w:rPr>
                <w:rFonts w:ascii="Book Antiqua" w:hAnsi="Book Antiqua"/>
                <w:b/>
                <w:bCs/>
                <w:color w:val="000000"/>
              </w:rPr>
            </w:pPr>
            <w:r w:rsidRPr="00BE5087">
              <w:rPr>
                <w:rFonts w:ascii="Book Antiqua" w:hAnsi="Book Antiqua"/>
                <w:b/>
                <w:bCs/>
                <w:color w:val="000000"/>
              </w:rPr>
              <w:t>S</w:t>
            </w:r>
            <w:r w:rsidR="00153462" w:rsidRPr="00BE5087">
              <w:rPr>
                <w:rFonts w:ascii="Book Antiqua" w:eastAsia="宋体" w:hAnsi="Book Antiqua" w:cs="宋体"/>
                <w:b/>
                <w:bCs/>
                <w:color w:val="000000"/>
                <w:lang w:eastAsia="zh-CN"/>
              </w:rPr>
              <w:t xml:space="preserve">II </w:t>
            </w:r>
            <w:r w:rsidRPr="00BE5087">
              <w:rPr>
                <w:rFonts w:ascii="Book Antiqua" w:hAnsi="Book Antiqua"/>
                <w:b/>
                <w:bCs/>
                <w:color w:val="000000"/>
              </w:rPr>
              <w:t xml:space="preserve">(%) </w:t>
            </w:r>
          </w:p>
        </w:tc>
        <w:tc>
          <w:tcPr>
            <w:tcW w:w="696" w:type="pct"/>
            <w:tcBorders>
              <w:top w:val="single" w:sz="4" w:space="0" w:color="auto"/>
              <w:bottom w:val="single" w:sz="4" w:space="0" w:color="auto"/>
            </w:tcBorders>
            <w:shd w:val="clear" w:color="auto" w:fill="auto"/>
            <w:vAlign w:val="bottom"/>
          </w:tcPr>
          <w:p w14:paraId="50318A05" w14:textId="77777777" w:rsidR="000F32CB" w:rsidRPr="00BE5087" w:rsidRDefault="000F32CB" w:rsidP="00BE5087">
            <w:pPr>
              <w:adjustRightInd w:val="0"/>
              <w:snapToGrid w:val="0"/>
              <w:spacing w:line="360" w:lineRule="auto"/>
              <w:jc w:val="both"/>
              <w:rPr>
                <w:rFonts w:ascii="Book Antiqua" w:hAnsi="Book Antiqua"/>
                <w:b/>
                <w:bCs/>
                <w:i/>
                <w:iCs/>
                <w:color w:val="000000"/>
              </w:rPr>
            </w:pPr>
            <w:r w:rsidRPr="00BE5087">
              <w:rPr>
                <w:rFonts w:ascii="Book Antiqua" w:hAnsi="Book Antiqua"/>
                <w:b/>
                <w:bCs/>
                <w:i/>
                <w:iCs/>
                <w:color w:val="000000"/>
              </w:rPr>
              <w:t>t</w:t>
            </w:r>
          </w:p>
        </w:tc>
        <w:tc>
          <w:tcPr>
            <w:tcW w:w="667" w:type="pct"/>
            <w:tcBorders>
              <w:top w:val="single" w:sz="4" w:space="0" w:color="auto"/>
              <w:bottom w:val="single" w:sz="4" w:space="0" w:color="auto"/>
            </w:tcBorders>
            <w:shd w:val="clear" w:color="auto" w:fill="auto"/>
            <w:vAlign w:val="bottom"/>
          </w:tcPr>
          <w:p w14:paraId="1788CF11" w14:textId="2AF567A6" w:rsidR="000F32CB" w:rsidRPr="00BE5087" w:rsidRDefault="000F32CB" w:rsidP="00BE5087">
            <w:pPr>
              <w:adjustRightInd w:val="0"/>
              <w:snapToGrid w:val="0"/>
              <w:spacing w:line="360" w:lineRule="auto"/>
              <w:jc w:val="both"/>
              <w:rPr>
                <w:rFonts w:ascii="Book Antiqua" w:hAnsi="Book Antiqua"/>
                <w:b/>
                <w:bCs/>
                <w:i/>
                <w:iCs/>
                <w:color w:val="000000"/>
              </w:rPr>
            </w:pPr>
            <w:r w:rsidRPr="00BE5087">
              <w:rPr>
                <w:rFonts w:ascii="Book Antiqua" w:hAnsi="Book Antiqua"/>
                <w:b/>
                <w:bCs/>
                <w:i/>
                <w:iCs/>
                <w:color w:val="000000"/>
              </w:rPr>
              <w:t>P</w:t>
            </w:r>
            <w:r w:rsidR="00153462" w:rsidRPr="00BE5087">
              <w:rPr>
                <w:rFonts w:ascii="Book Antiqua" w:hAnsi="Book Antiqua"/>
                <w:b/>
                <w:bCs/>
                <w:i/>
                <w:iCs/>
                <w:color w:val="000000"/>
              </w:rPr>
              <w:t xml:space="preserve"> </w:t>
            </w:r>
            <w:r w:rsidR="00153462" w:rsidRPr="00BE5087">
              <w:rPr>
                <w:rFonts w:ascii="Book Antiqua" w:hAnsi="Book Antiqua"/>
                <w:b/>
                <w:bCs/>
                <w:color w:val="000000"/>
              </w:rPr>
              <w:t>value</w:t>
            </w:r>
          </w:p>
        </w:tc>
      </w:tr>
      <w:tr w:rsidR="00153462" w:rsidRPr="00BE5087" w14:paraId="29138C79" w14:textId="77777777" w:rsidTr="00734993">
        <w:trPr>
          <w:trHeight w:val="280"/>
          <w:jc w:val="center"/>
        </w:trPr>
        <w:tc>
          <w:tcPr>
            <w:tcW w:w="1726" w:type="pct"/>
            <w:tcBorders>
              <w:top w:val="single" w:sz="4" w:space="0" w:color="auto"/>
            </w:tcBorders>
            <w:shd w:val="clear" w:color="auto" w:fill="auto"/>
            <w:vAlign w:val="bottom"/>
          </w:tcPr>
          <w:p w14:paraId="1E500D77" w14:textId="58AC38AE"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Sex</w:t>
            </w:r>
          </w:p>
        </w:tc>
        <w:tc>
          <w:tcPr>
            <w:tcW w:w="649" w:type="pct"/>
            <w:tcBorders>
              <w:top w:val="single" w:sz="4" w:space="0" w:color="auto"/>
            </w:tcBorders>
            <w:shd w:val="clear" w:color="auto" w:fill="auto"/>
            <w:vAlign w:val="bottom"/>
          </w:tcPr>
          <w:p w14:paraId="00214A67" w14:textId="1CC08A9E" w:rsidR="000F32CB" w:rsidRPr="00BE5087" w:rsidRDefault="000F32CB" w:rsidP="00BE5087">
            <w:pPr>
              <w:adjustRightInd w:val="0"/>
              <w:snapToGrid w:val="0"/>
              <w:spacing w:line="360" w:lineRule="auto"/>
              <w:jc w:val="both"/>
              <w:rPr>
                <w:rFonts w:ascii="Book Antiqua" w:hAnsi="Book Antiqua"/>
                <w:color w:val="000000"/>
              </w:rPr>
            </w:pPr>
          </w:p>
        </w:tc>
        <w:tc>
          <w:tcPr>
            <w:tcW w:w="1261" w:type="pct"/>
            <w:tcBorders>
              <w:top w:val="single" w:sz="4" w:space="0" w:color="auto"/>
            </w:tcBorders>
            <w:shd w:val="clear" w:color="auto" w:fill="auto"/>
            <w:vAlign w:val="bottom"/>
          </w:tcPr>
          <w:p w14:paraId="182FFF6D"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　</w:t>
            </w:r>
          </w:p>
        </w:tc>
        <w:tc>
          <w:tcPr>
            <w:tcW w:w="696" w:type="pct"/>
            <w:tcBorders>
              <w:top w:val="single" w:sz="4" w:space="0" w:color="auto"/>
            </w:tcBorders>
            <w:shd w:val="clear" w:color="auto" w:fill="auto"/>
            <w:vAlign w:val="bottom"/>
          </w:tcPr>
          <w:p w14:paraId="0466C04F" w14:textId="0E19E891"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　</w:t>
            </w:r>
            <w:r w:rsidR="00153462" w:rsidRPr="00BE5087">
              <w:rPr>
                <w:rFonts w:ascii="Book Antiqua" w:hAnsi="Book Antiqua"/>
                <w:color w:val="000000"/>
              </w:rPr>
              <w:t>-0.321</w:t>
            </w:r>
          </w:p>
        </w:tc>
        <w:tc>
          <w:tcPr>
            <w:tcW w:w="667" w:type="pct"/>
            <w:tcBorders>
              <w:top w:val="single" w:sz="4" w:space="0" w:color="auto"/>
            </w:tcBorders>
            <w:shd w:val="clear" w:color="auto" w:fill="auto"/>
            <w:vAlign w:val="bottom"/>
          </w:tcPr>
          <w:p w14:paraId="74EC5205" w14:textId="43690D14"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　</w:t>
            </w:r>
            <w:r w:rsidR="00153462" w:rsidRPr="00BE5087">
              <w:rPr>
                <w:rFonts w:ascii="Book Antiqua" w:hAnsi="Book Antiqua"/>
                <w:color w:val="000000"/>
              </w:rPr>
              <w:t>0.749</w:t>
            </w:r>
          </w:p>
        </w:tc>
      </w:tr>
      <w:tr w:rsidR="00153462" w:rsidRPr="00BE5087" w14:paraId="18DFFB81" w14:textId="77777777" w:rsidTr="00734993">
        <w:trPr>
          <w:trHeight w:val="280"/>
          <w:jc w:val="center"/>
        </w:trPr>
        <w:tc>
          <w:tcPr>
            <w:tcW w:w="1726" w:type="pct"/>
            <w:shd w:val="clear" w:color="auto" w:fill="auto"/>
            <w:vAlign w:val="bottom"/>
          </w:tcPr>
          <w:p w14:paraId="6E00D758" w14:textId="4B4A1CE5"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Male</w:t>
            </w:r>
          </w:p>
        </w:tc>
        <w:tc>
          <w:tcPr>
            <w:tcW w:w="649" w:type="pct"/>
            <w:shd w:val="clear" w:color="auto" w:fill="auto"/>
            <w:vAlign w:val="bottom"/>
          </w:tcPr>
          <w:p w14:paraId="31523F8F"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40</w:t>
            </w:r>
          </w:p>
        </w:tc>
        <w:tc>
          <w:tcPr>
            <w:tcW w:w="1261" w:type="pct"/>
            <w:shd w:val="clear" w:color="auto" w:fill="auto"/>
            <w:vAlign w:val="bottom"/>
          </w:tcPr>
          <w:p w14:paraId="3B5D1CB4" w14:textId="389A61C1"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519.29</w:t>
            </w:r>
            <w:r w:rsidR="00153462" w:rsidRPr="00BE5087">
              <w:rPr>
                <w:rFonts w:ascii="Book Antiqua" w:hAnsi="Book Antiqua"/>
                <w:color w:val="000000"/>
              </w:rPr>
              <w:t xml:space="preserve"> ± </w:t>
            </w:r>
            <w:r w:rsidRPr="00BE5087">
              <w:rPr>
                <w:rFonts w:ascii="Book Antiqua" w:hAnsi="Book Antiqua"/>
                <w:color w:val="000000"/>
              </w:rPr>
              <w:t>98.29</w:t>
            </w:r>
          </w:p>
        </w:tc>
        <w:tc>
          <w:tcPr>
            <w:tcW w:w="696" w:type="pct"/>
            <w:shd w:val="clear" w:color="auto" w:fill="auto"/>
            <w:vAlign w:val="center"/>
          </w:tcPr>
          <w:p w14:paraId="7E22F15D" w14:textId="64AAF8DB"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1D928408" w14:textId="5C3DA17D"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09DF9FF6" w14:textId="77777777" w:rsidTr="00734993">
        <w:trPr>
          <w:trHeight w:val="280"/>
          <w:jc w:val="center"/>
        </w:trPr>
        <w:tc>
          <w:tcPr>
            <w:tcW w:w="1726" w:type="pct"/>
            <w:shd w:val="clear" w:color="auto" w:fill="auto"/>
            <w:vAlign w:val="bottom"/>
          </w:tcPr>
          <w:p w14:paraId="63C03A1C" w14:textId="34B09118"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Female</w:t>
            </w:r>
          </w:p>
        </w:tc>
        <w:tc>
          <w:tcPr>
            <w:tcW w:w="649" w:type="pct"/>
            <w:shd w:val="clear" w:color="auto" w:fill="auto"/>
            <w:vAlign w:val="bottom"/>
          </w:tcPr>
          <w:p w14:paraId="6082317E"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28</w:t>
            </w:r>
          </w:p>
        </w:tc>
        <w:tc>
          <w:tcPr>
            <w:tcW w:w="1261" w:type="pct"/>
            <w:shd w:val="clear" w:color="auto" w:fill="auto"/>
            <w:vAlign w:val="bottom"/>
          </w:tcPr>
          <w:p w14:paraId="7DB18922" w14:textId="7701B5B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526.84</w:t>
            </w:r>
            <w:r w:rsidR="00153462" w:rsidRPr="00BE5087">
              <w:rPr>
                <w:rFonts w:ascii="Book Antiqua" w:hAnsi="Book Antiqua"/>
                <w:color w:val="000000"/>
              </w:rPr>
              <w:t xml:space="preserve"> ± </w:t>
            </w:r>
            <w:r w:rsidRPr="00BE5087">
              <w:rPr>
                <w:rFonts w:ascii="Book Antiqua" w:hAnsi="Book Antiqua"/>
                <w:color w:val="000000"/>
              </w:rPr>
              <w:t>91.10</w:t>
            </w:r>
          </w:p>
        </w:tc>
        <w:tc>
          <w:tcPr>
            <w:tcW w:w="696" w:type="pct"/>
            <w:vAlign w:val="center"/>
          </w:tcPr>
          <w:p w14:paraId="1EE6DFCE"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1A249E75" w14:textId="7777777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067C8597" w14:textId="77777777" w:rsidTr="00734993">
        <w:trPr>
          <w:trHeight w:val="280"/>
          <w:jc w:val="center"/>
        </w:trPr>
        <w:tc>
          <w:tcPr>
            <w:tcW w:w="1726" w:type="pct"/>
            <w:shd w:val="clear" w:color="auto" w:fill="auto"/>
            <w:vAlign w:val="bottom"/>
          </w:tcPr>
          <w:p w14:paraId="63084F58" w14:textId="1F129B1B"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A</w:t>
            </w:r>
            <w:r w:rsidR="000F32CB" w:rsidRPr="00BE5087">
              <w:rPr>
                <w:rFonts w:ascii="Book Antiqua" w:hAnsi="Book Antiqua"/>
                <w:color w:val="000000"/>
              </w:rPr>
              <w:t>ge</w:t>
            </w:r>
            <w:r w:rsidRPr="00BE5087">
              <w:rPr>
                <w:rFonts w:ascii="Book Antiqua" w:hAnsi="Book Antiqua"/>
                <w:color w:val="000000"/>
              </w:rPr>
              <w:t xml:space="preserve"> (</w:t>
            </w:r>
            <w:proofErr w:type="spellStart"/>
            <w:r w:rsidRPr="00BE5087">
              <w:rPr>
                <w:rFonts w:ascii="Book Antiqua" w:hAnsi="Book Antiqua"/>
                <w:color w:val="000000"/>
              </w:rPr>
              <w:t>yr</w:t>
            </w:r>
            <w:proofErr w:type="spellEnd"/>
            <w:r w:rsidRPr="00BE5087">
              <w:rPr>
                <w:rFonts w:ascii="Book Antiqua" w:hAnsi="Book Antiqua"/>
                <w:color w:val="000000"/>
              </w:rPr>
              <w:t>)</w:t>
            </w:r>
          </w:p>
        </w:tc>
        <w:tc>
          <w:tcPr>
            <w:tcW w:w="649" w:type="pct"/>
            <w:shd w:val="clear" w:color="auto" w:fill="auto"/>
            <w:vAlign w:val="bottom"/>
          </w:tcPr>
          <w:p w14:paraId="50D8DEE6"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1261" w:type="pct"/>
            <w:shd w:val="clear" w:color="auto" w:fill="auto"/>
            <w:vAlign w:val="bottom"/>
          </w:tcPr>
          <w:p w14:paraId="2AEC0808" w14:textId="77777777" w:rsidR="000F32CB" w:rsidRPr="00BE5087" w:rsidRDefault="000F32CB" w:rsidP="00BE5087">
            <w:pPr>
              <w:adjustRightInd w:val="0"/>
              <w:snapToGrid w:val="0"/>
              <w:spacing w:line="360" w:lineRule="auto"/>
              <w:jc w:val="both"/>
              <w:rPr>
                <w:rFonts w:ascii="Book Antiqua" w:eastAsia="Times New Roman" w:hAnsi="Book Antiqua"/>
              </w:rPr>
            </w:pPr>
          </w:p>
        </w:tc>
        <w:tc>
          <w:tcPr>
            <w:tcW w:w="696" w:type="pct"/>
            <w:shd w:val="clear" w:color="auto" w:fill="auto"/>
            <w:vAlign w:val="center"/>
          </w:tcPr>
          <w:p w14:paraId="3BFCD2A7" w14:textId="085C25FF"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-0.137</w:t>
            </w:r>
          </w:p>
        </w:tc>
        <w:tc>
          <w:tcPr>
            <w:tcW w:w="667" w:type="pct"/>
            <w:shd w:val="clear" w:color="auto" w:fill="auto"/>
            <w:vAlign w:val="center"/>
          </w:tcPr>
          <w:p w14:paraId="6D2A2FE6" w14:textId="08DC4381"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0.891</w:t>
            </w:r>
          </w:p>
        </w:tc>
      </w:tr>
      <w:tr w:rsidR="00153462" w:rsidRPr="00BE5087" w14:paraId="0697FAA5" w14:textId="77777777" w:rsidTr="00734993">
        <w:trPr>
          <w:trHeight w:val="280"/>
          <w:jc w:val="center"/>
        </w:trPr>
        <w:tc>
          <w:tcPr>
            <w:tcW w:w="1726" w:type="pct"/>
            <w:shd w:val="clear" w:color="auto" w:fill="auto"/>
            <w:vAlign w:val="bottom"/>
          </w:tcPr>
          <w:p w14:paraId="721DAF38" w14:textId="10B5D968"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0F32CB" w:rsidRPr="00BE5087">
              <w:rPr>
                <w:rFonts w:ascii="Book Antiqua" w:hAnsi="Book Antiqua"/>
                <w:color w:val="000000"/>
              </w:rPr>
              <w:t xml:space="preserve">60 </w:t>
            </w:r>
          </w:p>
        </w:tc>
        <w:tc>
          <w:tcPr>
            <w:tcW w:w="649" w:type="pct"/>
            <w:shd w:val="clear" w:color="auto" w:fill="auto"/>
            <w:vAlign w:val="bottom"/>
          </w:tcPr>
          <w:p w14:paraId="77D7EE7A"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22</w:t>
            </w:r>
          </w:p>
        </w:tc>
        <w:tc>
          <w:tcPr>
            <w:tcW w:w="1261" w:type="pct"/>
            <w:shd w:val="clear" w:color="auto" w:fill="auto"/>
            <w:vAlign w:val="bottom"/>
          </w:tcPr>
          <w:p w14:paraId="31E4B755" w14:textId="3404E4B5"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520.02</w:t>
            </w:r>
            <w:r w:rsidR="00153462" w:rsidRPr="00BE5087">
              <w:rPr>
                <w:rFonts w:ascii="Book Antiqua" w:hAnsi="Book Antiqua"/>
                <w:color w:val="000000"/>
              </w:rPr>
              <w:t xml:space="preserve"> ± </w:t>
            </w:r>
            <w:r w:rsidRPr="00BE5087">
              <w:rPr>
                <w:rFonts w:ascii="Book Antiqua" w:hAnsi="Book Antiqua"/>
                <w:color w:val="000000"/>
              </w:rPr>
              <w:t>94.50</w:t>
            </w:r>
          </w:p>
        </w:tc>
        <w:tc>
          <w:tcPr>
            <w:tcW w:w="696" w:type="pct"/>
            <w:shd w:val="clear" w:color="auto" w:fill="auto"/>
            <w:vAlign w:val="center"/>
          </w:tcPr>
          <w:p w14:paraId="2E59F8D8" w14:textId="76432129"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4CAC3C74" w14:textId="5AFF2286"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48ADF80C" w14:textId="77777777" w:rsidTr="00734993">
        <w:trPr>
          <w:trHeight w:val="280"/>
          <w:jc w:val="center"/>
        </w:trPr>
        <w:tc>
          <w:tcPr>
            <w:tcW w:w="1726" w:type="pct"/>
            <w:shd w:val="clear" w:color="auto" w:fill="auto"/>
            <w:vAlign w:val="bottom"/>
          </w:tcPr>
          <w:p w14:paraId="0F7750E1" w14:textId="2B62313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153462" w:rsidRPr="00BE5087">
              <w:rPr>
                <w:rFonts w:ascii="Book Antiqua" w:hAnsi="Book Antiqua"/>
                <w:color w:val="000000"/>
              </w:rPr>
              <w:t xml:space="preserve"> </w:t>
            </w:r>
            <w:r w:rsidRPr="00BE5087">
              <w:rPr>
                <w:rFonts w:ascii="Book Antiqua" w:hAnsi="Book Antiqua"/>
                <w:color w:val="000000"/>
              </w:rPr>
              <w:t xml:space="preserve">60 </w:t>
            </w:r>
          </w:p>
        </w:tc>
        <w:tc>
          <w:tcPr>
            <w:tcW w:w="649" w:type="pct"/>
            <w:shd w:val="clear" w:color="auto" w:fill="auto"/>
            <w:vAlign w:val="bottom"/>
          </w:tcPr>
          <w:p w14:paraId="6F667F68"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46</w:t>
            </w:r>
          </w:p>
        </w:tc>
        <w:tc>
          <w:tcPr>
            <w:tcW w:w="1261" w:type="pct"/>
            <w:shd w:val="clear" w:color="auto" w:fill="auto"/>
            <w:vAlign w:val="bottom"/>
          </w:tcPr>
          <w:p w14:paraId="4A32B769" w14:textId="7782351F"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523.54</w:t>
            </w:r>
            <w:r w:rsidR="00153462" w:rsidRPr="00BE5087">
              <w:rPr>
                <w:rFonts w:ascii="Book Antiqua" w:hAnsi="Book Antiqua"/>
                <w:color w:val="000000"/>
              </w:rPr>
              <w:t xml:space="preserve"> ± </w:t>
            </w:r>
            <w:r w:rsidRPr="00BE5087">
              <w:rPr>
                <w:rFonts w:ascii="Book Antiqua" w:hAnsi="Book Antiqua"/>
                <w:color w:val="000000"/>
              </w:rPr>
              <w:t>101.10</w:t>
            </w:r>
          </w:p>
        </w:tc>
        <w:tc>
          <w:tcPr>
            <w:tcW w:w="696" w:type="pct"/>
            <w:vAlign w:val="center"/>
          </w:tcPr>
          <w:p w14:paraId="16B31016"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6E7CE6C5" w14:textId="7777777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5AAA4FFB" w14:textId="77777777" w:rsidTr="00734993">
        <w:trPr>
          <w:trHeight w:val="280"/>
          <w:jc w:val="center"/>
        </w:trPr>
        <w:tc>
          <w:tcPr>
            <w:tcW w:w="1726" w:type="pct"/>
            <w:shd w:val="clear" w:color="auto" w:fill="auto"/>
            <w:vAlign w:val="bottom"/>
          </w:tcPr>
          <w:p w14:paraId="5511AE2A"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Ann Arbor stage</w:t>
            </w:r>
          </w:p>
        </w:tc>
        <w:tc>
          <w:tcPr>
            <w:tcW w:w="649" w:type="pct"/>
            <w:shd w:val="clear" w:color="auto" w:fill="auto"/>
            <w:vAlign w:val="bottom"/>
          </w:tcPr>
          <w:p w14:paraId="225357E1"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1261" w:type="pct"/>
            <w:shd w:val="clear" w:color="auto" w:fill="auto"/>
            <w:vAlign w:val="bottom"/>
          </w:tcPr>
          <w:p w14:paraId="725F0550" w14:textId="77777777" w:rsidR="000F32CB" w:rsidRPr="00BE5087" w:rsidRDefault="000F32CB" w:rsidP="00BE5087">
            <w:pPr>
              <w:adjustRightInd w:val="0"/>
              <w:snapToGrid w:val="0"/>
              <w:spacing w:line="360" w:lineRule="auto"/>
              <w:jc w:val="both"/>
              <w:rPr>
                <w:rFonts w:ascii="Book Antiqua" w:eastAsia="Times New Roman" w:hAnsi="Book Antiqua"/>
              </w:rPr>
            </w:pPr>
          </w:p>
        </w:tc>
        <w:tc>
          <w:tcPr>
            <w:tcW w:w="696" w:type="pct"/>
            <w:shd w:val="clear" w:color="auto" w:fill="auto"/>
            <w:vAlign w:val="center"/>
          </w:tcPr>
          <w:p w14:paraId="425BBF34" w14:textId="6C3CE724"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-2.377</w:t>
            </w:r>
          </w:p>
        </w:tc>
        <w:tc>
          <w:tcPr>
            <w:tcW w:w="667" w:type="pct"/>
            <w:shd w:val="clear" w:color="auto" w:fill="auto"/>
            <w:vAlign w:val="center"/>
          </w:tcPr>
          <w:p w14:paraId="54C31285" w14:textId="25D085C6"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0.020</w:t>
            </w:r>
          </w:p>
        </w:tc>
      </w:tr>
      <w:tr w:rsidR="00153462" w:rsidRPr="00BE5087" w14:paraId="06A3C9AD" w14:textId="77777777" w:rsidTr="00734993">
        <w:trPr>
          <w:trHeight w:val="280"/>
          <w:jc w:val="center"/>
        </w:trPr>
        <w:tc>
          <w:tcPr>
            <w:tcW w:w="1726" w:type="pct"/>
            <w:shd w:val="clear" w:color="auto" w:fill="auto"/>
            <w:vAlign w:val="bottom"/>
          </w:tcPr>
          <w:p w14:paraId="52CB3DF4" w14:textId="0E97335D" w:rsidR="000F32CB" w:rsidRPr="00BE5087" w:rsidRDefault="00153462" w:rsidP="00BE5087">
            <w:pPr>
              <w:adjustRightInd w:val="0"/>
              <w:snapToGrid w:val="0"/>
              <w:spacing w:line="360" w:lineRule="auto"/>
              <w:jc w:val="both"/>
              <w:rPr>
                <w:rFonts w:ascii="Book Antiqua" w:hAnsi="Book Antiqua"/>
                <w:color w:val="000000"/>
                <w:lang w:eastAsia="zh-CN"/>
              </w:rPr>
            </w:pPr>
            <w:r w:rsidRPr="00BE5087">
              <w:rPr>
                <w:rFonts w:ascii="Book Antiqua" w:eastAsia="宋体" w:hAnsi="Book Antiqua" w:cs="宋体"/>
                <w:color w:val="000000"/>
                <w:lang w:eastAsia="zh-CN"/>
              </w:rPr>
              <w:t>I-II</w:t>
            </w:r>
          </w:p>
        </w:tc>
        <w:tc>
          <w:tcPr>
            <w:tcW w:w="649" w:type="pct"/>
            <w:shd w:val="clear" w:color="auto" w:fill="auto"/>
            <w:vAlign w:val="bottom"/>
          </w:tcPr>
          <w:p w14:paraId="5A149773"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41</w:t>
            </w:r>
          </w:p>
        </w:tc>
        <w:tc>
          <w:tcPr>
            <w:tcW w:w="1261" w:type="pct"/>
            <w:shd w:val="clear" w:color="auto" w:fill="auto"/>
            <w:vAlign w:val="bottom"/>
          </w:tcPr>
          <w:p w14:paraId="63030080" w14:textId="0E822A81"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501.22</w:t>
            </w:r>
            <w:r w:rsidR="00153462" w:rsidRPr="00BE5087">
              <w:rPr>
                <w:rFonts w:ascii="Book Antiqua" w:hAnsi="Book Antiqua"/>
                <w:color w:val="000000"/>
              </w:rPr>
              <w:t xml:space="preserve"> ± </w:t>
            </w:r>
            <w:r w:rsidRPr="00BE5087">
              <w:rPr>
                <w:rFonts w:ascii="Book Antiqua" w:hAnsi="Book Antiqua"/>
                <w:color w:val="000000"/>
              </w:rPr>
              <w:t>85.50</w:t>
            </w:r>
          </w:p>
        </w:tc>
        <w:tc>
          <w:tcPr>
            <w:tcW w:w="696" w:type="pct"/>
            <w:shd w:val="clear" w:color="auto" w:fill="auto"/>
            <w:vAlign w:val="center"/>
          </w:tcPr>
          <w:p w14:paraId="053713A8" w14:textId="653CE57D"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2CF9CFC0" w14:textId="7CDF83CF"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72BAF69C" w14:textId="77777777" w:rsidTr="00734993">
        <w:trPr>
          <w:trHeight w:val="280"/>
          <w:jc w:val="center"/>
        </w:trPr>
        <w:tc>
          <w:tcPr>
            <w:tcW w:w="1726" w:type="pct"/>
            <w:shd w:val="clear" w:color="auto" w:fill="auto"/>
            <w:vAlign w:val="bottom"/>
          </w:tcPr>
          <w:p w14:paraId="547CABEB" w14:textId="4B6768B5" w:rsidR="000F32CB" w:rsidRPr="00BE5087" w:rsidRDefault="00153462" w:rsidP="00BE5087">
            <w:pPr>
              <w:adjustRightInd w:val="0"/>
              <w:snapToGrid w:val="0"/>
              <w:spacing w:line="360" w:lineRule="auto"/>
              <w:jc w:val="both"/>
              <w:rPr>
                <w:rFonts w:ascii="Book Antiqua" w:hAnsi="Book Antiqua"/>
                <w:color w:val="000000"/>
                <w:lang w:eastAsia="zh-CN"/>
              </w:rPr>
            </w:pPr>
            <w:r w:rsidRPr="00BE5087">
              <w:rPr>
                <w:rFonts w:ascii="Book Antiqua" w:eastAsia="宋体" w:hAnsi="Book Antiqua" w:cs="宋体"/>
                <w:color w:val="000000"/>
                <w:lang w:eastAsia="zh-CN"/>
              </w:rPr>
              <w:t>III-IV</w:t>
            </w:r>
          </w:p>
        </w:tc>
        <w:tc>
          <w:tcPr>
            <w:tcW w:w="649" w:type="pct"/>
            <w:shd w:val="clear" w:color="auto" w:fill="auto"/>
            <w:vAlign w:val="bottom"/>
          </w:tcPr>
          <w:p w14:paraId="4DDC2771"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27</w:t>
            </w:r>
          </w:p>
        </w:tc>
        <w:tc>
          <w:tcPr>
            <w:tcW w:w="1261" w:type="pct"/>
            <w:shd w:val="clear" w:color="auto" w:fill="auto"/>
            <w:vAlign w:val="bottom"/>
          </w:tcPr>
          <w:p w14:paraId="11E2086C" w14:textId="09B76211"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554.56</w:t>
            </w:r>
            <w:r w:rsidR="00153462" w:rsidRPr="00BE5087">
              <w:rPr>
                <w:rFonts w:ascii="Book Antiqua" w:hAnsi="Book Antiqua"/>
                <w:color w:val="000000"/>
              </w:rPr>
              <w:t xml:space="preserve"> ± </w:t>
            </w:r>
            <w:r w:rsidRPr="00BE5087">
              <w:rPr>
                <w:rFonts w:ascii="Book Antiqua" w:hAnsi="Book Antiqua"/>
                <w:color w:val="000000"/>
              </w:rPr>
              <w:t>97.83</w:t>
            </w:r>
          </w:p>
        </w:tc>
        <w:tc>
          <w:tcPr>
            <w:tcW w:w="696" w:type="pct"/>
            <w:vAlign w:val="center"/>
          </w:tcPr>
          <w:p w14:paraId="2769E011"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23C5B4EF" w14:textId="7777777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25A8B8C0" w14:textId="77777777" w:rsidTr="00734993">
        <w:trPr>
          <w:trHeight w:val="280"/>
          <w:jc w:val="center"/>
        </w:trPr>
        <w:tc>
          <w:tcPr>
            <w:tcW w:w="1726" w:type="pct"/>
            <w:shd w:val="clear" w:color="auto" w:fill="auto"/>
            <w:vAlign w:val="bottom"/>
          </w:tcPr>
          <w:p w14:paraId="0993AAF2"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ECOG scores</w:t>
            </w:r>
          </w:p>
        </w:tc>
        <w:tc>
          <w:tcPr>
            <w:tcW w:w="649" w:type="pct"/>
            <w:shd w:val="clear" w:color="auto" w:fill="auto"/>
            <w:vAlign w:val="bottom"/>
          </w:tcPr>
          <w:p w14:paraId="0111CB87"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1261" w:type="pct"/>
            <w:shd w:val="clear" w:color="auto" w:fill="auto"/>
            <w:vAlign w:val="bottom"/>
          </w:tcPr>
          <w:p w14:paraId="22B9A3B5" w14:textId="77777777" w:rsidR="000F32CB" w:rsidRPr="00BE5087" w:rsidRDefault="000F32CB" w:rsidP="00BE5087">
            <w:pPr>
              <w:adjustRightInd w:val="0"/>
              <w:snapToGrid w:val="0"/>
              <w:spacing w:line="360" w:lineRule="auto"/>
              <w:jc w:val="both"/>
              <w:rPr>
                <w:rFonts w:ascii="Book Antiqua" w:eastAsia="Times New Roman" w:hAnsi="Book Antiqua"/>
              </w:rPr>
            </w:pPr>
          </w:p>
        </w:tc>
        <w:tc>
          <w:tcPr>
            <w:tcW w:w="696" w:type="pct"/>
            <w:shd w:val="clear" w:color="auto" w:fill="auto"/>
            <w:vAlign w:val="center"/>
          </w:tcPr>
          <w:p w14:paraId="46CA09EE" w14:textId="27D1D103"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-2.906</w:t>
            </w:r>
          </w:p>
        </w:tc>
        <w:tc>
          <w:tcPr>
            <w:tcW w:w="667" w:type="pct"/>
            <w:shd w:val="clear" w:color="auto" w:fill="auto"/>
            <w:vAlign w:val="center"/>
          </w:tcPr>
          <w:p w14:paraId="4FEBD720" w14:textId="2D9D9A36"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0.005</w:t>
            </w:r>
          </w:p>
        </w:tc>
      </w:tr>
      <w:tr w:rsidR="00153462" w:rsidRPr="00BE5087" w14:paraId="422833F5" w14:textId="77777777" w:rsidTr="00734993">
        <w:trPr>
          <w:trHeight w:val="280"/>
          <w:jc w:val="center"/>
        </w:trPr>
        <w:tc>
          <w:tcPr>
            <w:tcW w:w="1726" w:type="pct"/>
            <w:shd w:val="clear" w:color="auto" w:fill="auto"/>
            <w:vAlign w:val="bottom"/>
          </w:tcPr>
          <w:p w14:paraId="54C45439" w14:textId="25B0E481"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0F32CB" w:rsidRPr="00BE5087">
              <w:rPr>
                <w:rFonts w:ascii="Book Antiqua" w:hAnsi="Book Antiqua"/>
                <w:color w:val="000000"/>
              </w:rPr>
              <w:t>2</w:t>
            </w:r>
          </w:p>
        </w:tc>
        <w:tc>
          <w:tcPr>
            <w:tcW w:w="649" w:type="pct"/>
            <w:shd w:val="clear" w:color="auto" w:fill="auto"/>
            <w:vAlign w:val="bottom"/>
          </w:tcPr>
          <w:p w14:paraId="0ADFEA93"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46</w:t>
            </w:r>
          </w:p>
        </w:tc>
        <w:tc>
          <w:tcPr>
            <w:tcW w:w="1261" w:type="pct"/>
            <w:shd w:val="clear" w:color="auto" w:fill="auto"/>
            <w:vAlign w:val="bottom"/>
          </w:tcPr>
          <w:p w14:paraId="4B36B10A" w14:textId="55290FCC"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498.82</w:t>
            </w:r>
            <w:r w:rsidR="00153462" w:rsidRPr="00BE5087">
              <w:rPr>
                <w:rFonts w:ascii="Book Antiqua" w:hAnsi="Book Antiqua"/>
                <w:color w:val="000000"/>
              </w:rPr>
              <w:t xml:space="preserve"> ± </w:t>
            </w:r>
            <w:r w:rsidRPr="00BE5087">
              <w:rPr>
                <w:rFonts w:ascii="Book Antiqua" w:hAnsi="Book Antiqua"/>
                <w:color w:val="000000"/>
              </w:rPr>
              <w:t>95.30</w:t>
            </w:r>
          </w:p>
        </w:tc>
        <w:tc>
          <w:tcPr>
            <w:tcW w:w="696" w:type="pct"/>
            <w:shd w:val="clear" w:color="auto" w:fill="auto"/>
            <w:vAlign w:val="center"/>
          </w:tcPr>
          <w:p w14:paraId="0C32A9D9" w14:textId="2CF400DC"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0EAA9BD0" w14:textId="6FE48A61"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25C6B32B" w14:textId="77777777" w:rsidTr="00734993">
        <w:trPr>
          <w:trHeight w:val="280"/>
          <w:jc w:val="center"/>
        </w:trPr>
        <w:tc>
          <w:tcPr>
            <w:tcW w:w="1726" w:type="pct"/>
            <w:shd w:val="clear" w:color="auto" w:fill="auto"/>
            <w:vAlign w:val="bottom"/>
          </w:tcPr>
          <w:p w14:paraId="1B5E1D17" w14:textId="7A583601"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153462" w:rsidRPr="00BE5087">
              <w:rPr>
                <w:rFonts w:ascii="Book Antiqua" w:hAnsi="Book Antiqua"/>
                <w:color w:val="000000"/>
              </w:rPr>
              <w:t xml:space="preserve"> </w:t>
            </w:r>
            <w:r w:rsidRPr="00BE5087">
              <w:rPr>
                <w:rFonts w:ascii="Book Antiqua" w:hAnsi="Book Antiqua"/>
                <w:color w:val="000000"/>
              </w:rPr>
              <w:t>2</w:t>
            </w:r>
          </w:p>
        </w:tc>
        <w:tc>
          <w:tcPr>
            <w:tcW w:w="649" w:type="pct"/>
            <w:shd w:val="clear" w:color="auto" w:fill="auto"/>
            <w:vAlign w:val="bottom"/>
          </w:tcPr>
          <w:p w14:paraId="048EC217"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22</w:t>
            </w:r>
          </w:p>
        </w:tc>
        <w:tc>
          <w:tcPr>
            <w:tcW w:w="1261" w:type="pct"/>
            <w:shd w:val="clear" w:color="auto" w:fill="auto"/>
            <w:vAlign w:val="bottom"/>
          </w:tcPr>
          <w:p w14:paraId="73B8B1D0" w14:textId="4A540002"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571.70</w:t>
            </w:r>
            <w:r w:rsidR="00153462" w:rsidRPr="00BE5087">
              <w:rPr>
                <w:rFonts w:ascii="Book Antiqua" w:hAnsi="Book Antiqua"/>
                <w:color w:val="000000"/>
              </w:rPr>
              <w:t xml:space="preserve"> ± </w:t>
            </w:r>
            <w:r w:rsidRPr="00BE5087">
              <w:rPr>
                <w:rFonts w:ascii="Book Antiqua" w:hAnsi="Book Antiqua"/>
                <w:color w:val="000000"/>
              </w:rPr>
              <w:t>99.82</w:t>
            </w:r>
          </w:p>
        </w:tc>
        <w:tc>
          <w:tcPr>
            <w:tcW w:w="696" w:type="pct"/>
            <w:vAlign w:val="center"/>
          </w:tcPr>
          <w:p w14:paraId="0F8A6104"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4AB89205" w14:textId="7777777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2D40E3A0" w14:textId="77777777" w:rsidTr="00734993">
        <w:trPr>
          <w:trHeight w:val="280"/>
          <w:jc w:val="center"/>
        </w:trPr>
        <w:tc>
          <w:tcPr>
            <w:tcW w:w="1726" w:type="pct"/>
            <w:shd w:val="clear" w:color="auto" w:fill="auto"/>
            <w:vAlign w:val="bottom"/>
          </w:tcPr>
          <w:p w14:paraId="52D43AEF"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IPI scores</w:t>
            </w:r>
          </w:p>
        </w:tc>
        <w:tc>
          <w:tcPr>
            <w:tcW w:w="649" w:type="pct"/>
            <w:shd w:val="clear" w:color="auto" w:fill="auto"/>
            <w:vAlign w:val="bottom"/>
          </w:tcPr>
          <w:p w14:paraId="32E5B326"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1261" w:type="pct"/>
            <w:shd w:val="clear" w:color="auto" w:fill="auto"/>
            <w:vAlign w:val="bottom"/>
          </w:tcPr>
          <w:p w14:paraId="311687DB" w14:textId="77777777" w:rsidR="000F32CB" w:rsidRPr="00BE5087" w:rsidRDefault="000F32CB" w:rsidP="00BE5087">
            <w:pPr>
              <w:adjustRightInd w:val="0"/>
              <w:snapToGrid w:val="0"/>
              <w:spacing w:line="360" w:lineRule="auto"/>
              <w:jc w:val="both"/>
              <w:rPr>
                <w:rFonts w:ascii="Book Antiqua" w:eastAsia="Times New Roman" w:hAnsi="Book Antiqua"/>
              </w:rPr>
            </w:pPr>
          </w:p>
        </w:tc>
        <w:tc>
          <w:tcPr>
            <w:tcW w:w="696" w:type="pct"/>
            <w:shd w:val="clear" w:color="auto" w:fill="auto"/>
            <w:vAlign w:val="center"/>
          </w:tcPr>
          <w:p w14:paraId="4866A83C" w14:textId="0CAA6C56"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-1.378</w:t>
            </w:r>
          </w:p>
        </w:tc>
        <w:tc>
          <w:tcPr>
            <w:tcW w:w="667" w:type="pct"/>
            <w:shd w:val="clear" w:color="auto" w:fill="auto"/>
            <w:vAlign w:val="center"/>
          </w:tcPr>
          <w:p w14:paraId="2550F12C" w14:textId="1079E3E3"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0.173</w:t>
            </w:r>
          </w:p>
        </w:tc>
      </w:tr>
      <w:tr w:rsidR="00153462" w:rsidRPr="00BE5087" w14:paraId="6769E2C8" w14:textId="77777777" w:rsidTr="00734993">
        <w:trPr>
          <w:trHeight w:val="280"/>
          <w:jc w:val="center"/>
        </w:trPr>
        <w:tc>
          <w:tcPr>
            <w:tcW w:w="1726" w:type="pct"/>
            <w:shd w:val="clear" w:color="auto" w:fill="auto"/>
            <w:vAlign w:val="bottom"/>
          </w:tcPr>
          <w:p w14:paraId="2D694545" w14:textId="764C664E"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w:t>
            </w:r>
            <w:r w:rsidR="00153462" w:rsidRPr="00BE5087">
              <w:rPr>
                <w:rFonts w:ascii="Book Antiqua" w:hAnsi="Book Antiqua"/>
                <w:color w:val="000000"/>
                <w:lang w:eastAsia="zh-CN"/>
              </w:rPr>
              <w:t>-</w:t>
            </w:r>
            <w:r w:rsidRPr="00BE5087">
              <w:rPr>
                <w:rFonts w:ascii="Book Antiqua" w:hAnsi="Book Antiqua"/>
                <w:color w:val="000000"/>
              </w:rPr>
              <w:t>1</w:t>
            </w:r>
          </w:p>
        </w:tc>
        <w:tc>
          <w:tcPr>
            <w:tcW w:w="649" w:type="pct"/>
            <w:shd w:val="clear" w:color="auto" w:fill="auto"/>
            <w:vAlign w:val="bottom"/>
          </w:tcPr>
          <w:p w14:paraId="3A93413B"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36</w:t>
            </w:r>
          </w:p>
        </w:tc>
        <w:tc>
          <w:tcPr>
            <w:tcW w:w="1261" w:type="pct"/>
            <w:shd w:val="clear" w:color="auto" w:fill="auto"/>
            <w:vAlign w:val="bottom"/>
          </w:tcPr>
          <w:p w14:paraId="3E3A541E" w14:textId="44AC2163"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506.60</w:t>
            </w:r>
            <w:r w:rsidR="00153462" w:rsidRPr="00BE5087">
              <w:rPr>
                <w:rFonts w:ascii="Book Antiqua" w:hAnsi="Book Antiqua"/>
                <w:color w:val="000000"/>
              </w:rPr>
              <w:t xml:space="preserve"> ± </w:t>
            </w:r>
            <w:r w:rsidRPr="00BE5087">
              <w:rPr>
                <w:rFonts w:ascii="Book Antiqua" w:hAnsi="Book Antiqua"/>
                <w:color w:val="000000"/>
              </w:rPr>
              <w:t>101.02</w:t>
            </w:r>
          </w:p>
        </w:tc>
        <w:tc>
          <w:tcPr>
            <w:tcW w:w="696" w:type="pct"/>
            <w:shd w:val="clear" w:color="auto" w:fill="auto"/>
            <w:vAlign w:val="center"/>
          </w:tcPr>
          <w:p w14:paraId="5EB9DB03" w14:textId="4A35CA9B"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1B13F34F" w14:textId="3B142FC8"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438A69F0" w14:textId="77777777" w:rsidTr="00734993">
        <w:trPr>
          <w:trHeight w:val="280"/>
          <w:jc w:val="center"/>
        </w:trPr>
        <w:tc>
          <w:tcPr>
            <w:tcW w:w="1726" w:type="pct"/>
            <w:shd w:val="clear" w:color="auto" w:fill="auto"/>
            <w:vAlign w:val="bottom"/>
          </w:tcPr>
          <w:p w14:paraId="642DFEA0" w14:textId="7EC8D9CB"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w:t>
            </w:r>
            <w:r w:rsidR="00153462" w:rsidRPr="00BE5087">
              <w:rPr>
                <w:rFonts w:ascii="Book Antiqua" w:hAnsi="Book Antiqua"/>
                <w:color w:val="000000"/>
                <w:lang w:eastAsia="zh-CN"/>
              </w:rPr>
              <w:t>-</w:t>
            </w:r>
            <w:r w:rsidRPr="00BE5087">
              <w:rPr>
                <w:rFonts w:ascii="Book Antiqua" w:hAnsi="Book Antiqua"/>
                <w:color w:val="000000"/>
              </w:rPr>
              <w:t>5</w:t>
            </w:r>
          </w:p>
        </w:tc>
        <w:tc>
          <w:tcPr>
            <w:tcW w:w="649" w:type="pct"/>
            <w:shd w:val="clear" w:color="auto" w:fill="auto"/>
            <w:vAlign w:val="bottom"/>
          </w:tcPr>
          <w:p w14:paraId="538E3683"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32</w:t>
            </w:r>
          </w:p>
        </w:tc>
        <w:tc>
          <w:tcPr>
            <w:tcW w:w="1261" w:type="pct"/>
            <w:shd w:val="clear" w:color="auto" w:fill="auto"/>
            <w:vAlign w:val="bottom"/>
          </w:tcPr>
          <w:p w14:paraId="11CE1922" w14:textId="302FBB91"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540.07</w:t>
            </w:r>
            <w:r w:rsidR="00153462" w:rsidRPr="00BE5087">
              <w:rPr>
                <w:rFonts w:ascii="Book Antiqua" w:hAnsi="Book Antiqua"/>
                <w:color w:val="000000"/>
              </w:rPr>
              <w:t xml:space="preserve"> ± </w:t>
            </w:r>
            <w:r w:rsidRPr="00BE5087">
              <w:rPr>
                <w:rFonts w:ascii="Book Antiqua" w:hAnsi="Book Antiqua"/>
                <w:color w:val="000000"/>
              </w:rPr>
              <w:t>98.82</w:t>
            </w:r>
          </w:p>
        </w:tc>
        <w:tc>
          <w:tcPr>
            <w:tcW w:w="696" w:type="pct"/>
            <w:vAlign w:val="center"/>
          </w:tcPr>
          <w:p w14:paraId="2AA6E327"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5F6512AD" w14:textId="7777777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57A4DD7C" w14:textId="77777777" w:rsidTr="00734993">
        <w:trPr>
          <w:trHeight w:val="280"/>
          <w:jc w:val="center"/>
        </w:trPr>
        <w:tc>
          <w:tcPr>
            <w:tcW w:w="1726" w:type="pct"/>
            <w:shd w:val="clear" w:color="auto" w:fill="auto"/>
            <w:vAlign w:val="bottom"/>
          </w:tcPr>
          <w:p w14:paraId="300EF607"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Hans</w:t>
            </w:r>
          </w:p>
        </w:tc>
        <w:tc>
          <w:tcPr>
            <w:tcW w:w="649" w:type="pct"/>
            <w:shd w:val="clear" w:color="auto" w:fill="auto"/>
            <w:vAlign w:val="bottom"/>
          </w:tcPr>
          <w:p w14:paraId="49013C37"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1261" w:type="pct"/>
            <w:shd w:val="clear" w:color="auto" w:fill="auto"/>
            <w:vAlign w:val="bottom"/>
          </w:tcPr>
          <w:p w14:paraId="4F6FE35F" w14:textId="77777777" w:rsidR="000F32CB" w:rsidRPr="00BE5087" w:rsidRDefault="000F32CB" w:rsidP="00BE5087">
            <w:pPr>
              <w:adjustRightInd w:val="0"/>
              <w:snapToGrid w:val="0"/>
              <w:spacing w:line="360" w:lineRule="auto"/>
              <w:jc w:val="both"/>
              <w:rPr>
                <w:rFonts w:ascii="Book Antiqua" w:eastAsia="Times New Roman" w:hAnsi="Book Antiqua"/>
              </w:rPr>
            </w:pPr>
          </w:p>
        </w:tc>
        <w:tc>
          <w:tcPr>
            <w:tcW w:w="696" w:type="pct"/>
            <w:shd w:val="clear" w:color="auto" w:fill="auto"/>
            <w:vAlign w:val="center"/>
          </w:tcPr>
          <w:p w14:paraId="127281BD" w14:textId="266685D9"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-0.445</w:t>
            </w:r>
          </w:p>
        </w:tc>
        <w:tc>
          <w:tcPr>
            <w:tcW w:w="667" w:type="pct"/>
            <w:shd w:val="clear" w:color="auto" w:fill="auto"/>
            <w:vAlign w:val="center"/>
          </w:tcPr>
          <w:p w14:paraId="4DE7FB6A" w14:textId="5D291E2E"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0.658</w:t>
            </w:r>
          </w:p>
        </w:tc>
      </w:tr>
      <w:tr w:rsidR="00153462" w:rsidRPr="00BE5087" w14:paraId="7964775C" w14:textId="77777777" w:rsidTr="00734993">
        <w:trPr>
          <w:trHeight w:val="280"/>
          <w:jc w:val="center"/>
        </w:trPr>
        <w:tc>
          <w:tcPr>
            <w:tcW w:w="1726" w:type="pct"/>
            <w:shd w:val="clear" w:color="auto" w:fill="auto"/>
            <w:vAlign w:val="bottom"/>
          </w:tcPr>
          <w:p w14:paraId="6AD1BEED"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GCB</w:t>
            </w:r>
          </w:p>
        </w:tc>
        <w:tc>
          <w:tcPr>
            <w:tcW w:w="649" w:type="pct"/>
            <w:shd w:val="clear" w:color="auto" w:fill="auto"/>
            <w:vAlign w:val="bottom"/>
          </w:tcPr>
          <w:p w14:paraId="0B9684FC"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w:t>
            </w:r>
          </w:p>
        </w:tc>
        <w:tc>
          <w:tcPr>
            <w:tcW w:w="1261" w:type="pct"/>
            <w:shd w:val="clear" w:color="auto" w:fill="auto"/>
            <w:vAlign w:val="bottom"/>
          </w:tcPr>
          <w:p w14:paraId="287866D4" w14:textId="2FB59630"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515.58</w:t>
            </w:r>
            <w:r w:rsidR="00153462" w:rsidRPr="00BE5087">
              <w:rPr>
                <w:rFonts w:ascii="Book Antiqua" w:hAnsi="Book Antiqua"/>
                <w:color w:val="000000"/>
              </w:rPr>
              <w:t xml:space="preserve"> ± </w:t>
            </w:r>
            <w:r w:rsidRPr="00BE5087">
              <w:rPr>
                <w:rFonts w:ascii="Book Antiqua" w:hAnsi="Book Antiqua"/>
                <w:color w:val="000000"/>
              </w:rPr>
              <w:t>100.43</w:t>
            </w:r>
          </w:p>
        </w:tc>
        <w:tc>
          <w:tcPr>
            <w:tcW w:w="696" w:type="pct"/>
            <w:shd w:val="clear" w:color="auto" w:fill="auto"/>
            <w:vAlign w:val="center"/>
          </w:tcPr>
          <w:p w14:paraId="2E0D9E18" w14:textId="417AFDC7"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5B76D8B5" w14:textId="1CE6CBE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52C72339" w14:textId="77777777" w:rsidTr="00734993">
        <w:trPr>
          <w:trHeight w:val="280"/>
          <w:jc w:val="center"/>
        </w:trPr>
        <w:tc>
          <w:tcPr>
            <w:tcW w:w="1726" w:type="pct"/>
            <w:shd w:val="clear" w:color="auto" w:fill="auto"/>
            <w:vAlign w:val="bottom"/>
          </w:tcPr>
          <w:p w14:paraId="1E43FBEF" w14:textId="77777777" w:rsidR="000F32CB" w:rsidRPr="00BE5087" w:rsidRDefault="000F32CB" w:rsidP="00BE5087">
            <w:pPr>
              <w:adjustRightInd w:val="0"/>
              <w:snapToGrid w:val="0"/>
              <w:spacing w:line="360" w:lineRule="auto"/>
              <w:jc w:val="both"/>
              <w:rPr>
                <w:rFonts w:ascii="Book Antiqua" w:hAnsi="Book Antiqua"/>
                <w:color w:val="000000"/>
              </w:rPr>
            </w:pPr>
            <w:proofErr w:type="gramStart"/>
            <w:r w:rsidRPr="00BE5087">
              <w:rPr>
                <w:rFonts w:ascii="Book Antiqua" w:hAnsi="Book Antiqua"/>
                <w:color w:val="000000"/>
              </w:rPr>
              <w:t>Non GCB</w:t>
            </w:r>
            <w:proofErr w:type="gramEnd"/>
          </w:p>
        </w:tc>
        <w:tc>
          <w:tcPr>
            <w:tcW w:w="649" w:type="pct"/>
            <w:shd w:val="clear" w:color="auto" w:fill="auto"/>
            <w:vAlign w:val="bottom"/>
          </w:tcPr>
          <w:p w14:paraId="3124CEE0"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42</w:t>
            </w:r>
          </w:p>
        </w:tc>
        <w:tc>
          <w:tcPr>
            <w:tcW w:w="1261" w:type="pct"/>
            <w:shd w:val="clear" w:color="auto" w:fill="auto"/>
            <w:vAlign w:val="bottom"/>
          </w:tcPr>
          <w:p w14:paraId="6C21330D" w14:textId="58107475"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526.62</w:t>
            </w:r>
            <w:r w:rsidR="00153462" w:rsidRPr="00BE5087">
              <w:rPr>
                <w:rFonts w:ascii="Book Antiqua" w:hAnsi="Book Antiqua"/>
                <w:color w:val="000000"/>
              </w:rPr>
              <w:t xml:space="preserve"> ± </w:t>
            </w:r>
            <w:r w:rsidRPr="00BE5087">
              <w:rPr>
                <w:rFonts w:ascii="Book Antiqua" w:hAnsi="Book Antiqua"/>
                <w:color w:val="000000"/>
              </w:rPr>
              <w:t>98.85</w:t>
            </w:r>
          </w:p>
        </w:tc>
        <w:tc>
          <w:tcPr>
            <w:tcW w:w="696" w:type="pct"/>
            <w:vAlign w:val="center"/>
          </w:tcPr>
          <w:p w14:paraId="50B06518"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1A232ECD" w14:textId="7777777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007A8B9B" w14:textId="77777777" w:rsidTr="00734993">
        <w:trPr>
          <w:trHeight w:val="280"/>
          <w:jc w:val="center"/>
        </w:trPr>
        <w:tc>
          <w:tcPr>
            <w:tcW w:w="1726" w:type="pct"/>
            <w:shd w:val="clear" w:color="auto" w:fill="auto"/>
            <w:vAlign w:val="bottom"/>
          </w:tcPr>
          <w:p w14:paraId="3C9F16C0"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i/>
                <w:iCs/>
                <w:color w:val="000000"/>
              </w:rPr>
              <w:t>BCL2</w:t>
            </w:r>
            <w:r w:rsidRPr="00BE5087">
              <w:rPr>
                <w:rFonts w:ascii="Book Antiqua" w:hAnsi="Book Antiqua"/>
                <w:color w:val="000000"/>
              </w:rPr>
              <w:t xml:space="preserve"> expression</w:t>
            </w:r>
          </w:p>
        </w:tc>
        <w:tc>
          <w:tcPr>
            <w:tcW w:w="649" w:type="pct"/>
            <w:shd w:val="clear" w:color="auto" w:fill="auto"/>
            <w:vAlign w:val="bottom"/>
          </w:tcPr>
          <w:p w14:paraId="3E38A3CF"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1261" w:type="pct"/>
            <w:shd w:val="clear" w:color="auto" w:fill="auto"/>
            <w:vAlign w:val="bottom"/>
          </w:tcPr>
          <w:p w14:paraId="1DF110CC" w14:textId="77777777" w:rsidR="000F32CB" w:rsidRPr="00BE5087" w:rsidRDefault="000F32CB" w:rsidP="00BE5087">
            <w:pPr>
              <w:adjustRightInd w:val="0"/>
              <w:snapToGrid w:val="0"/>
              <w:spacing w:line="360" w:lineRule="auto"/>
              <w:jc w:val="both"/>
              <w:rPr>
                <w:rFonts w:ascii="Book Antiqua" w:eastAsia="Times New Roman" w:hAnsi="Book Antiqua"/>
              </w:rPr>
            </w:pPr>
          </w:p>
        </w:tc>
        <w:tc>
          <w:tcPr>
            <w:tcW w:w="696" w:type="pct"/>
            <w:shd w:val="clear" w:color="auto" w:fill="auto"/>
            <w:vAlign w:val="center"/>
          </w:tcPr>
          <w:p w14:paraId="441E185C" w14:textId="2F2E200D"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0.790</w:t>
            </w:r>
          </w:p>
        </w:tc>
        <w:tc>
          <w:tcPr>
            <w:tcW w:w="667" w:type="pct"/>
            <w:shd w:val="clear" w:color="auto" w:fill="auto"/>
            <w:vAlign w:val="center"/>
          </w:tcPr>
          <w:p w14:paraId="51994861" w14:textId="1B9576BF"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0.432</w:t>
            </w:r>
          </w:p>
        </w:tc>
      </w:tr>
      <w:tr w:rsidR="00153462" w:rsidRPr="00BE5087" w14:paraId="53A85D81" w14:textId="77777777" w:rsidTr="00734993">
        <w:trPr>
          <w:trHeight w:val="280"/>
          <w:jc w:val="center"/>
        </w:trPr>
        <w:tc>
          <w:tcPr>
            <w:tcW w:w="1726" w:type="pct"/>
            <w:shd w:val="clear" w:color="auto" w:fill="auto"/>
            <w:vAlign w:val="bottom"/>
          </w:tcPr>
          <w:p w14:paraId="784A6F07" w14:textId="4BC1A6ED"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0F32CB" w:rsidRPr="00BE5087">
              <w:rPr>
                <w:rFonts w:ascii="Book Antiqua" w:hAnsi="Book Antiqua"/>
                <w:color w:val="000000"/>
              </w:rPr>
              <w:t>50%</w:t>
            </w:r>
          </w:p>
        </w:tc>
        <w:tc>
          <w:tcPr>
            <w:tcW w:w="649" w:type="pct"/>
            <w:shd w:val="clear" w:color="auto" w:fill="auto"/>
            <w:vAlign w:val="bottom"/>
          </w:tcPr>
          <w:p w14:paraId="5A9268D0"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40</w:t>
            </w:r>
          </w:p>
        </w:tc>
        <w:tc>
          <w:tcPr>
            <w:tcW w:w="1261" w:type="pct"/>
            <w:shd w:val="clear" w:color="auto" w:fill="auto"/>
            <w:vAlign w:val="bottom"/>
          </w:tcPr>
          <w:p w14:paraId="3DCBCFF3" w14:textId="5194693B"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530.03</w:t>
            </w:r>
            <w:r w:rsidR="00153462" w:rsidRPr="00BE5087">
              <w:rPr>
                <w:rFonts w:ascii="Book Antiqua" w:hAnsi="Book Antiqua"/>
                <w:color w:val="000000"/>
              </w:rPr>
              <w:t xml:space="preserve"> ± </w:t>
            </w:r>
            <w:r w:rsidRPr="00BE5087">
              <w:rPr>
                <w:rFonts w:ascii="Book Antiqua" w:hAnsi="Book Antiqua"/>
                <w:color w:val="000000"/>
              </w:rPr>
              <w:t>93.04</w:t>
            </w:r>
          </w:p>
        </w:tc>
        <w:tc>
          <w:tcPr>
            <w:tcW w:w="696" w:type="pct"/>
            <w:shd w:val="clear" w:color="auto" w:fill="auto"/>
            <w:vAlign w:val="center"/>
          </w:tcPr>
          <w:p w14:paraId="4EF575B1" w14:textId="5AE21AE1"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39B0EE07" w14:textId="7D21FA8A"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6F7AAFF2" w14:textId="77777777" w:rsidTr="00734993">
        <w:trPr>
          <w:trHeight w:val="280"/>
          <w:jc w:val="center"/>
        </w:trPr>
        <w:tc>
          <w:tcPr>
            <w:tcW w:w="1726" w:type="pct"/>
            <w:shd w:val="clear" w:color="auto" w:fill="auto"/>
            <w:vAlign w:val="bottom"/>
          </w:tcPr>
          <w:p w14:paraId="7D180B55" w14:textId="7DF20AB3"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153462" w:rsidRPr="00BE5087">
              <w:rPr>
                <w:rFonts w:ascii="Book Antiqua" w:hAnsi="Book Antiqua"/>
                <w:color w:val="000000"/>
              </w:rPr>
              <w:t xml:space="preserve"> </w:t>
            </w:r>
            <w:r w:rsidRPr="00BE5087">
              <w:rPr>
                <w:rFonts w:ascii="Book Antiqua" w:hAnsi="Book Antiqua"/>
                <w:color w:val="000000"/>
              </w:rPr>
              <w:t>50%</w:t>
            </w:r>
          </w:p>
        </w:tc>
        <w:tc>
          <w:tcPr>
            <w:tcW w:w="649" w:type="pct"/>
            <w:shd w:val="clear" w:color="auto" w:fill="auto"/>
            <w:vAlign w:val="bottom"/>
          </w:tcPr>
          <w:p w14:paraId="1E77A42E"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28</w:t>
            </w:r>
          </w:p>
        </w:tc>
        <w:tc>
          <w:tcPr>
            <w:tcW w:w="1261" w:type="pct"/>
            <w:shd w:val="clear" w:color="auto" w:fill="auto"/>
            <w:vAlign w:val="bottom"/>
          </w:tcPr>
          <w:p w14:paraId="6EE24C8E" w14:textId="20C5A78B"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511.50</w:t>
            </w:r>
            <w:r w:rsidR="00153462" w:rsidRPr="00BE5087">
              <w:rPr>
                <w:rFonts w:ascii="Book Antiqua" w:hAnsi="Book Antiqua"/>
                <w:color w:val="000000"/>
              </w:rPr>
              <w:t xml:space="preserve"> ± </w:t>
            </w:r>
            <w:r w:rsidRPr="00BE5087">
              <w:rPr>
                <w:rFonts w:ascii="Book Antiqua" w:hAnsi="Book Antiqua"/>
                <w:color w:val="000000"/>
              </w:rPr>
              <w:t>98.20</w:t>
            </w:r>
          </w:p>
        </w:tc>
        <w:tc>
          <w:tcPr>
            <w:tcW w:w="696" w:type="pct"/>
            <w:vAlign w:val="center"/>
          </w:tcPr>
          <w:p w14:paraId="7A9FC73D"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5EAB5F7A" w14:textId="7777777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54C61202" w14:textId="77777777" w:rsidTr="00734993">
        <w:trPr>
          <w:trHeight w:val="280"/>
          <w:jc w:val="center"/>
        </w:trPr>
        <w:tc>
          <w:tcPr>
            <w:tcW w:w="1726" w:type="pct"/>
            <w:shd w:val="clear" w:color="auto" w:fill="auto"/>
            <w:vAlign w:val="bottom"/>
          </w:tcPr>
          <w:p w14:paraId="50BCD4F1"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Ki-67</w:t>
            </w:r>
          </w:p>
        </w:tc>
        <w:tc>
          <w:tcPr>
            <w:tcW w:w="649" w:type="pct"/>
            <w:shd w:val="clear" w:color="auto" w:fill="auto"/>
            <w:vAlign w:val="bottom"/>
          </w:tcPr>
          <w:p w14:paraId="77420F78"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1261" w:type="pct"/>
            <w:shd w:val="clear" w:color="auto" w:fill="auto"/>
            <w:vAlign w:val="bottom"/>
          </w:tcPr>
          <w:p w14:paraId="3C585A57" w14:textId="77777777" w:rsidR="000F32CB" w:rsidRPr="00BE5087" w:rsidRDefault="000F32CB" w:rsidP="00BE5087">
            <w:pPr>
              <w:adjustRightInd w:val="0"/>
              <w:snapToGrid w:val="0"/>
              <w:spacing w:line="360" w:lineRule="auto"/>
              <w:jc w:val="both"/>
              <w:rPr>
                <w:rFonts w:ascii="Book Antiqua" w:eastAsia="Times New Roman" w:hAnsi="Book Antiqua"/>
              </w:rPr>
            </w:pPr>
          </w:p>
        </w:tc>
        <w:tc>
          <w:tcPr>
            <w:tcW w:w="696" w:type="pct"/>
            <w:shd w:val="clear" w:color="auto" w:fill="auto"/>
            <w:vAlign w:val="center"/>
          </w:tcPr>
          <w:p w14:paraId="248E9D3D" w14:textId="44A54FE1"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-0.402</w:t>
            </w:r>
          </w:p>
        </w:tc>
        <w:tc>
          <w:tcPr>
            <w:tcW w:w="667" w:type="pct"/>
            <w:shd w:val="clear" w:color="auto" w:fill="auto"/>
            <w:vAlign w:val="center"/>
          </w:tcPr>
          <w:p w14:paraId="0E32FAA4" w14:textId="0FDBD151"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0.689</w:t>
            </w:r>
          </w:p>
        </w:tc>
      </w:tr>
      <w:tr w:rsidR="00153462" w:rsidRPr="00BE5087" w14:paraId="622E4C18" w14:textId="77777777" w:rsidTr="00734993">
        <w:trPr>
          <w:trHeight w:val="280"/>
          <w:jc w:val="center"/>
        </w:trPr>
        <w:tc>
          <w:tcPr>
            <w:tcW w:w="1726" w:type="pct"/>
            <w:shd w:val="clear" w:color="auto" w:fill="auto"/>
            <w:vAlign w:val="bottom"/>
          </w:tcPr>
          <w:p w14:paraId="4DADCBEA" w14:textId="20A1E59A"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lastRenderedPageBreak/>
              <w:t xml:space="preserve">&lt; </w:t>
            </w:r>
            <w:r w:rsidR="000F32CB" w:rsidRPr="00BE5087">
              <w:rPr>
                <w:rFonts w:ascii="Book Antiqua" w:hAnsi="Book Antiqua"/>
                <w:color w:val="000000"/>
              </w:rPr>
              <w:t>70%</w:t>
            </w:r>
          </w:p>
        </w:tc>
        <w:tc>
          <w:tcPr>
            <w:tcW w:w="649" w:type="pct"/>
            <w:shd w:val="clear" w:color="auto" w:fill="auto"/>
            <w:vAlign w:val="bottom"/>
          </w:tcPr>
          <w:p w14:paraId="1F74AD25"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23</w:t>
            </w:r>
          </w:p>
        </w:tc>
        <w:tc>
          <w:tcPr>
            <w:tcW w:w="1261" w:type="pct"/>
            <w:shd w:val="clear" w:color="auto" w:fill="auto"/>
            <w:vAlign w:val="bottom"/>
          </w:tcPr>
          <w:p w14:paraId="5A2335D0" w14:textId="330493B0"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515.53</w:t>
            </w:r>
            <w:r w:rsidR="00153462" w:rsidRPr="00BE5087">
              <w:rPr>
                <w:rFonts w:ascii="Book Antiqua" w:hAnsi="Book Antiqua"/>
                <w:color w:val="000000"/>
              </w:rPr>
              <w:t xml:space="preserve"> ± </w:t>
            </w:r>
            <w:r w:rsidRPr="00BE5087">
              <w:rPr>
                <w:rFonts w:ascii="Book Antiqua" w:hAnsi="Book Antiqua"/>
                <w:color w:val="000000"/>
              </w:rPr>
              <w:t>99.40</w:t>
            </w:r>
          </w:p>
        </w:tc>
        <w:tc>
          <w:tcPr>
            <w:tcW w:w="696" w:type="pct"/>
            <w:shd w:val="clear" w:color="auto" w:fill="auto"/>
            <w:vAlign w:val="center"/>
          </w:tcPr>
          <w:p w14:paraId="13D45072" w14:textId="435C3D37"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531EDDC2" w14:textId="240C8876"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3561531D" w14:textId="77777777" w:rsidTr="00734993">
        <w:trPr>
          <w:trHeight w:val="280"/>
          <w:jc w:val="center"/>
        </w:trPr>
        <w:tc>
          <w:tcPr>
            <w:tcW w:w="1726" w:type="pct"/>
            <w:shd w:val="clear" w:color="auto" w:fill="auto"/>
            <w:vAlign w:val="bottom"/>
          </w:tcPr>
          <w:p w14:paraId="252A0EC9" w14:textId="7EF9B79C"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153462" w:rsidRPr="00BE5087">
              <w:rPr>
                <w:rFonts w:ascii="Book Antiqua" w:hAnsi="Book Antiqua"/>
                <w:color w:val="000000"/>
              </w:rPr>
              <w:t xml:space="preserve"> </w:t>
            </w:r>
            <w:r w:rsidRPr="00BE5087">
              <w:rPr>
                <w:rFonts w:ascii="Book Antiqua" w:hAnsi="Book Antiqua"/>
                <w:color w:val="000000"/>
              </w:rPr>
              <w:t>70%</w:t>
            </w:r>
          </w:p>
        </w:tc>
        <w:tc>
          <w:tcPr>
            <w:tcW w:w="649" w:type="pct"/>
            <w:shd w:val="clear" w:color="auto" w:fill="auto"/>
            <w:vAlign w:val="bottom"/>
          </w:tcPr>
          <w:p w14:paraId="5985F53B"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45</w:t>
            </w:r>
          </w:p>
        </w:tc>
        <w:tc>
          <w:tcPr>
            <w:tcW w:w="1261" w:type="pct"/>
            <w:shd w:val="clear" w:color="auto" w:fill="auto"/>
            <w:vAlign w:val="bottom"/>
          </w:tcPr>
          <w:p w14:paraId="031DCBD4" w14:textId="652FF8C9"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525.91</w:t>
            </w:r>
            <w:r w:rsidR="00153462" w:rsidRPr="00BE5087">
              <w:rPr>
                <w:rFonts w:ascii="Book Antiqua" w:hAnsi="Book Antiqua"/>
                <w:color w:val="000000"/>
              </w:rPr>
              <w:t xml:space="preserve"> ± </w:t>
            </w:r>
            <w:r w:rsidRPr="00BE5087">
              <w:rPr>
                <w:rFonts w:ascii="Book Antiqua" w:hAnsi="Book Antiqua"/>
                <w:color w:val="000000"/>
              </w:rPr>
              <w:t>101.43</w:t>
            </w:r>
          </w:p>
        </w:tc>
        <w:tc>
          <w:tcPr>
            <w:tcW w:w="696" w:type="pct"/>
            <w:vAlign w:val="center"/>
          </w:tcPr>
          <w:p w14:paraId="29212D01"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78C8408D" w14:textId="77777777" w:rsidR="000F32CB" w:rsidRPr="00BE5087" w:rsidRDefault="000F32CB" w:rsidP="00BE5087">
            <w:pPr>
              <w:adjustRightInd w:val="0"/>
              <w:snapToGrid w:val="0"/>
              <w:spacing w:line="360" w:lineRule="auto"/>
              <w:jc w:val="both"/>
              <w:rPr>
                <w:rFonts w:ascii="Book Antiqua" w:hAnsi="Book Antiqua"/>
                <w:color w:val="000000"/>
              </w:rPr>
            </w:pPr>
          </w:p>
        </w:tc>
      </w:tr>
    </w:tbl>
    <w:p w14:paraId="71BE5CF8" w14:textId="7719786A" w:rsidR="000F32CB" w:rsidRPr="00BE5087" w:rsidRDefault="00CF67A9"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SII: Systemic immune inflammation index; </w:t>
      </w:r>
      <w:r w:rsidR="00734993" w:rsidRPr="00BE5087">
        <w:rPr>
          <w:rFonts w:ascii="Book Antiqua" w:eastAsia="Book Antiqua" w:hAnsi="Book Antiqua" w:cs="Book Antiqua"/>
          <w:color w:val="000000"/>
        </w:rPr>
        <w:t>IPI: International prognostic index; ECOG:</w:t>
      </w:r>
      <w:r w:rsidR="00734993" w:rsidRPr="00BE5087">
        <w:rPr>
          <w:rFonts w:ascii="Book Antiqua" w:hAnsi="Book Antiqua" w:cs="Book Antiqua"/>
          <w:color w:val="000000"/>
          <w:lang w:eastAsia="zh-CN"/>
        </w:rPr>
        <w:t xml:space="preserve"> </w:t>
      </w:r>
      <w:r w:rsidR="00734993" w:rsidRPr="00BE5087">
        <w:rPr>
          <w:rFonts w:ascii="Book Antiqua" w:eastAsia="Book Antiqua" w:hAnsi="Book Antiqua" w:cs="Book Antiqua"/>
          <w:color w:val="000000"/>
        </w:rPr>
        <w:t xml:space="preserve">Eastern Cooperative Oncology Group; </w:t>
      </w:r>
      <w:r w:rsidR="00734993" w:rsidRPr="00BE5087">
        <w:rPr>
          <w:rFonts w:ascii="Book Antiqua" w:hAnsi="Book Antiqua"/>
        </w:rPr>
        <w:t>GCB: Germinal center B-cell.</w:t>
      </w:r>
    </w:p>
    <w:p w14:paraId="76729356" w14:textId="69B63685" w:rsidR="00734993" w:rsidRPr="00BE5087" w:rsidRDefault="00734993" w:rsidP="00BE5087">
      <w:pPr>
        <w:adjustRightInd w:val="0"/>
        <w:snapToGrid w:val="0"/>
        <w:spacing w:line="360" w:lineRule="auto"/>
        <w:jc w:val="both"/>
        <w:rPr>
          <w:rFonts w:ascii="Book Antiqua" w:hAnsi="Book Antiqua"/>
        </w:rPr>
      </w:pPr>
    </w:p>
    <w:p w14:paraId="0E566A6E" w14:textId="77777777" w:rsidR="00152937" w:rsidRPr="00BE5087" w:rsidRDefault="00152937" w:rsidP="00BE5087">
      <w:pPr>
        <w:adjustRightInd w:val="0"/>
        <w:snapToGrid w:val="0"/>
        <w:spacing w:line="360" w:lineRule="auto"/>
        <w:jc w:val="both"/>
        <w:rPr>
          <w:rFonts w:ascii="Book Antiqua" w:hAnsi="Book Antiqua"/>
        </w:rPr>
      </w:pPr>
    </w:p>
    <w:p w14:paraId="2F018357" w14:textId="667704C7" w:rsidR="000F32CB" w:rsidRPr="00BE5087" w:rsidRDefault="000F32CB"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sz w:val="24"/>
          <w:szCs w:val="24"/>
        </w:rPr>
        <w:t xml:space="preserve">Table 2 The comparison of </w:t>
      </w:r>
      <w:r w:rsidR="0058365A" w:rsidRPr="00BE5087">
        <w:rPr>
          <w:rFonts w:ascii="Book Antiqua" w:eastAsia="Book Antiqua" w:hAnsi="Book Antiqua" w:cs="Book Antiqua"/>
          <w:b/>
          <w:bCs/>
          <w:color w:val="000000"/>
          <w:sz w:val="24"/>
          <w:szCs w:val="24"/>
        </w:rPr>
        <w:t>ratio of lymphocytes to monocytes</w:t>
      </w:r>
      <w:r w:rsidR="0058365A" w:rsidRPr="00BE5087">
        <w:rPr>
          <w:rFonts w:ascii="Book Antiqua" w:hAnsi="Book Antiqua"/>
          <w:b/>
          <w:bCs/>
          <w:sz w:val="24"/>
          <w:szCs w:val="24"/>
        </w:rPr>
        <w:t xml:space="preserve"> </w:t>
      </w:r>
      <w:r w:rsidRPr="00BE5087">
        <w:rPr>
          <w:rFonts w:ascii="Book Antiqua" w:hAnsi="Book Antiqua"/>
          <w:b/>
          <w:bCs/>
          <w:sz w:val="24"/>
          <w:szCs w:val="24"/>
        </w:rPr>
        <w:t>in patients with different clinicopathological features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4660"/>
        <w:gridCol w:w="1528"/>
        <w:gridCol w:w="1541"/>
        <w:gridCol w:w="1631"/>
      </w:tblGrid>
      <w:tr w:rsidR="00742EAA" w:rsidRPr="00BE5087" w14:paraId="1FDF1468" w14:textId="77777777" w:rsidTr="009E1AB9">
        <w:trPr>
          <w:trHeight w:val="280"/>
          <w:jc w:val="center"/>
        </w:trPr>
        <w:tc>
          <w:tcPr>
            <w:tcW w:w="2490" w:type="pct"/>
            <w:tcBorders>
              <w:top w:val="single" w:sz="4" w:space="0" w:color="auto"/>
              <w:bottom w:val="single" w:sz="4" w:space="0" w:color="auto"/>
            </w:tcBorders>
            <w:shd w:val="clear" w:color="auto" w:fill="auto"/>
            <w:vAlign w:val="bottom"/>
          </w:tcPr>
          <w:p w14:paraId="0D2CC3F4" w14:textId="77777777" w:rsidR="00742EAA" w:rsidRPr="00BE5087" w:rsidRDefault="00742EAA" w:rsidP="00BE5087">
            <w:pPr>
              <w:adjustRightInd w:val="0"/>
              <w:snapToGrid w:val="0"/>
              <w:spacing w:line="360" w:lineRule="auto"/>
              <w:jc w:val="both"/>
              <w:rPr>
                <w:rFonts w:ascii="Book Antiqua" w:hAnsi="Book Antiqua"/>
                <w:b/>
                <w:bCs/>
                <w:color w:val="000000"/>
              </w:rPr>
            </w:pPr>
            <w:r w:rsidRPr="00BE5087">
              <w:rPr>
                <w:rFonts w:ascii="Book Antiqua" w:hAnsi="Book Antiqua"/>
                <w:b/>
                <w:bCs/>
                <w:color w:val="000000"/>
              </w:rPr>
              <w:t>Clinicopathological features</w:t>
            </w:r>
          </w:p>
        </w:tc>
        <w:tc>
          <w:tcPr>
            <w:tcW w:w="816" w:type="pct"/>
            <w:tcBorders>
              <w:top w:val="single" w:sz="4" w:space="0" w:color="auto"/>
              <w:bottom w:val="single" w:sz="4" w:space="0" w:color="auto"/>
            </w:tcBorders>
            <w:shd w:val="clear" w:color="auto" w:fill="auto"/>
            <w:vAlign w:val="center"/>
          </w:tcPr>
          <w:p w14:paraId="09661B92" w14:textId="77777777" w:rsidR="00742EAA" w:rsidRPr="00BE5087" w:rsidRDefault="00742EAA" w:rsidP="00BE5087">
            <w:pPr>
              <w:adjustRightInd w:val="0"/>
              <w:snapToGrid w:val="0"/>
              <w:spacing w:line="360" w:lineRule="auto"/>
              <w:jc w:val="both"/>
              <w:rPr>
                <w:rFonts w:ascii="Book Antiqua" w:hAnsi="Book Antiqua"/>
                <w:b/>
                <w:bCs/>
                <w:color w:val="000000"/>
              </w:rPr>
            </w:pPr>
            <w:r w:rsidRPr="00BE5087">
              <w:rPr>
                <w:rFonts w:ascii="Book Antiqua" w:hAnsi="Book Antiqua"/>
                <w:b/>
                <w:bCs/>
                <w:color w:val="000000"/>
              </w:rPr>
              <w:t>LMR</w:t>
            </w:r>
          </w:p>
        </w:tc>
        <w:tc>
          <w:tcPr>
            <w:tcW w:w="823" w:type="pct"/>
            <w:tcBorders>
              <w:top w:val="single" w:sz="4" w:space="0" w:color="auto"/>
              <w:bottom w:val="single" w:sz="4" w:space="0" w:color="auto"/>
            </w:tcBorders>
            <w:shd w:val="clear" w:color="auto" w:fill="auto"/>
            <w:vAlign w:val="center"/>
          </w:tcPr>
          <w:p w14:paraId="2D3C5ECC" w14:textId="77777777" w:rsidR="00742EAA" w:rsidRPr="00BE5087" w:rsidRDefault="00742EAA" w:rsidP="00BE5087">
            <w:pPr>
              <w:adjustRightInd w:val="0"/>
              <w:snapToGrid w:val="0"/>
              <w:spacing w:line="360" w:lineRule="auto"/>
              <w:jc w:val="both"/>
              <w:rPr>
                <w:rFonts w:ascii="Book Antiqua" w:hAnsi="Book Antiqua"/>
                <w:b/>
                <w:bCs/>
                <w:i/>
                <w:iCs/>
                <w:color w:val="000000"/>
              </w:rPr>
            </w:pPr>
            <w:r w:rsidRPr="00BE5087">
              <w:rPr>
                <w:rFonts w:ascii="Book Antiqua" w:hAnsi="Book Antiqua"/>
                <w:b/>
                <w:bCs/>
                <w:i/>
                <w:iCs/>
                <w:color w:val="000000"/>
              </w:rPr>
              <w:t>t</w:t>
            </w:r>
          </w:p>
        </w:tc>
        <w:tc>
          <w:tcPr>
            <w:tcW w:w="871" w:type="pct"/>
            <w:tcBorders>
              <w:top w:val="single" w:sz="4" w:space="0" w:color="auto"/>
              <w:bottom w:val="single" w:sz="4" w:space="0" w:color="auto"/>
            </w:tcBorders>
            <w:shd w:val="clear" w:color="auto" w:fill="auto"/>
            <w:vAlign w:val="center"/>
          </w:tcPr>
          <w:p w14:paraId="000D78C7" w14:textId="159F129E" w:rsidR="00742EAA" w:rsidRPr="00BE5087" w:rsidRDefault="00742EAA" w:rsidP="00BE5087">
            <w:pPr>
              <w:adjustRightInd w:val="0"/>
              <w:snapToGrid w:val="0"/>
              <w:spacing w:line="360" w:lineRule="auto"/>
              <w:jc w:val="both"/>
              <w:rPr>
                <w:rFonts w:ascii="Book Antiqua" w:hAnsi="Book Antiqua"/>
                <w:b/>
                <w:bCs/>
                <w:i/>
                <w:iCs/>
                <w:color w:val="000000"/>
              </w:rPr>
            </w:pPr>
            <w:r w:rsidRPr="00BE5087">
              <w:rPr>
                <w:rFonts w:ascii="Book Antiqua" w:hAnsi="Book Antiqua"/>
                <w:b/>
                <w:bCs/>
                <w:i/>
                <w:iCs/>
                <w:color w:val="000000"/>
              </w:rPr>
              <w:t xml:space="preserve">P </w:t>
            </w:r>
            <w:r w:rsidRPr="00BE5087">
              <w:rPr>
                <w:rFonts w:ascii="Book Antiqua" w:hAnsi="Book Antiqua"/>
                <w:b/>
                <w:bCs/>
                <w:color w:val="000000"/>
              </w:rPr>
              <w:t>value</w:t>
            </w:r>
          </w:p>
        </w:tc>
      </w:tr>
      <w:tr w:rsidR="00742EAA" w:rsidRPr="00BE5087" w14:paraId="215D4A56" w14:textId="77777777" w:rsidTr="009E1AB9">
        <w:trPr>
          <w:trHeight w:val="280"/>
          <w:jc w:val="center"/>
        </w:trPr>
        <w:tc>
          <w:tcPr>
            <w:tcW w:w="2490" w:type="pct"/>
            <w:tcBorders>
              <w:top w:val="single" w:sz="4" w:space="0" w:color="auto"/>
            </w:tcBorders>
            <w:shd w:val="clear" w:color="auto" w:fill="auto"/>
            <w:vAlign w:val="bottom"/>
          </w:tcPr>
          <w:p w14:paraId="4B96B6DA" w14:textId="4F650FFE" w:rsidR="00742EAA" w:rsidRPr="00BE5087" w:rsidRDefault="002C119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Sex</w:t>
            </w:r>
          </w:p>
        </w:tc>
        <w:tc>
          <w:tcPr>
            <w:tcW w:w="816" w:type="pct"/>
            <w:tcBorders>
              <w:top w:val="single" w:sz="4" w:space="0" w:color="auto"/>
            </w:tcBorders>
            <w:shd w:val="clear" w:color="auto" w:fill="auto"/>
            <w:vAlign w:val="bottom"/>
          </w:tcPr>
          <w:p w14:paraId="6FF1B790"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　</w:t>
            </w:r>
          </w:p>
        </w:tc>
        <w:tc>
          <w:tcPr>
            <w:tcW w:w="823" w:type="pct"/>
            <w:tcBorders>
              <w:top w:val="single" w:sz="4" w:space="0" w:color="auto"/>
            </w:tcBorders>
            <w:shd w:val="clear" w:color="auto" w:fill="auto"/>
            <w:vAlign w:val="bottom"/>
          </w:tcPr>
          <w:p w14:paraId="271BFE82" w14:textId="074222C8"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　</w:t>
            </w:r>
            <w:r w:rsidR="007873FA" w:rsidRPr="00BE5087">
              <w:rPr>
                <w:rFonts w:ascii="Book Antiqua" w:hAnsi="Book Antiqua"/>
                <w:color w:val="000000"/>
              </w:rPr>
              <w:t>-0.976</w:t>
            </w:r>
          </w:p>
        </w:tc>
        <w:tc>
          <w:tcPr>
            <w:tcW w:w="871" w:type="pct"/>
            <w:tcBorders>
              <w:top w:val="single" w:sz="4" w:space="0" w:color="auto"/>
            </w:tcBorders>
            <w:shd w:val="clear" w:color="auto" w:fill="auto"/>
            <w:vAlign w:val="bottom"/>
          </w:tcPr>
          <w:p w14:paraId="77FF89FB" w14:textId="5C0CD875"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　</w:t>
            </w:r>
            <w:r w:rsidR="007873FA" w:rsidRPr="00BE5087">
              <w:rPr>
                <w:rFonts w:ascii="Book Antiqua" w:hAnsi="Book Antiqua"/>
                <w:color w:val="000000"/>
              </w:rPr>
              <w:t>0.333</w:t>
            </w:r>
          </w:p>
        </w:tc>
      </w:tr>
      <w:tr w:rsidR="00742EAA" w:rsidRPr="00BE5087" w14:paraId="0B18A839" w14:textId="77777777" w:rsidTr="009E1AB9">
        <w:trPr>
          <w:trHeight w:val="280"/>
          <w:jc w:val="center"/>
        </w:trPr>
        <w:tc>
          <w:tcPr>
            <w:tcW w:w="2490" w:type="pct"/>
            <w:shd w:val="clear" w:color="auto" w:fill="auto"/>
            <w:vAlign w:val="bottom"/>
          </w:tcPr>
          <w:p w14:paraId="0A61DC72" w14:textId="31D70F41" w:rsidR="00742EAA" w:rsidRPr="00BE5087" w:rsidRDefault="002C119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Male</w:t>
            </w:r>
          </w:p>
        </w:tc>
        <w:tc>
          <w:tcPr>
            <w:tcW w:w="816" w:type="pct"/>
            <w:shd w:val="clear" w:color="auto" w:fill="auto"/>
            <w:vAlign w:val="bottom"/>
          </w:tcPr>
          <w:p w14:paraId="6752C23A" w14:textId="40FC66D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2.61 ± 0.45</w:t>
            </w:r>
          </w:p>
        </w:tc>
        <w:tc>
          <w:tcPr>
            <w:tcW w:w="823" w:type="pct"/>
            <w:shd w:val="clear" w:color="auto" w:fill="auto"/>
            <w:vAlign w:val="center"/>
          </w:tcPr>
          <w:p w14:paraId="6CF2097A" w14:textId="103974CA"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1C62886E" w14:textId="3EE46BEA"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5B9CF4C8" w14:textId="77777777" w:rsidTr="009E1AB9">
        <w:trPr>
          <w:trHeight w:val="280"/>
          <w:jc w:val="center"/>
        </w:trPr>
        <w:tc>
          <w:tcPr>
            <w:tcW w:w="2490" w:type="pct"/>
            <w:shd w:val="clear" w:color="auto" w:fill="auto"/>
            <w:vAlign w:val="bottom"/>
          </w:tcPr>
          <w:p w14:paraId="5E1DCB52" w14:textId="6662CD89" w:rsidR="00742EAA" w:rsidRPr="00BE5087" w:rsidRDefault="002C119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Female</w:t>
            </w:r>
          </w:p>
        </w:tc>
        <w:tc>
          <w:tcPr>
            <w:tcW w:w="816" w:type="pct"/>
            <w:shd w:val="clear" w:color="auto" w:fill="auto"/>
            <w:vAlign w:val="bottom"/>
          </w:tcPr>
          <w:p w14:paraId="380DDE35" w14:textId="24F1BD2C"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2.74 ± 0.65</w:t>
            </w:r>
          </w:p>
        </w:tc>
        <w:tc>
          <w:tcPr>
            <w:tcW w:w="823" w:type="pct"/>
            <w:vAlign w:val="center"/>
          </w:tcPr>
          <w:p w14:paraId="071273CB"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69F0F2BC" w14:textId="77777777"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1678753E" w14:textId="77777777" w:rsidTr="009E1AB9">
        <w:trPr>
          <w:trHeight w:val="280"/>
          <w:jc w:val="center"/>
        </w:trPr>
        <w:tc>
          <w:tcPr>
            <w:tcW w:w="2490" w:type="pct"/>
            <w:shd w:val="clear" w:color="auto" w:fill="auto"/>
            <w:vAlign w:val="bottom"/>
          </w:tcPr>
          <w:p w14:paraId="2F819494" w14:textId="3AEF4103" w:rsidR="00742EAA" w:rsidRPr="00BE5087" w:rsidRDefault="002C119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Age (</w:t>
            </w:r>
            <w:proofErr w:type="spellStart"/>
            <w:r w:rsidRPr="00BE5087">
              <w:rPr>
                <w:rFonts w:ascii="Book Antiqua" w:hAnsi="Book Antiqua"/>
                <w:color w:val="000000"/>
              </w:rPr>
              <w:t>yr</w:t>
            </w:r>
            <w:proofErr w:type="spellEnd"/>
            <w:r w:rsidRPr="00BE5087">
              <w:rPr>
                <w:rFonts w:ascii="Book Antiqua" w:hAnsi="Book Antiqua"/>
                <w:color w:val="000000"/>
              </w:rPr>
              <w:t>)</w:t>
            </w:r>
          </w:p>
        </w:tc>
        <w:tc>
          <w:tcPr>
            <w:tcW w:w="816" w:type="pct"/>
            <w:shd w:val="clear" w:color="auto" w:fill="auto"/>
            <w:vAlign w:val="bottom"/>
          </w:tcPr>
          <w:p w14:paraId="192DB0DC" w14:textId="77777777" w:rsidR="00742EAA" w:rsidRPr="00BE5087" w:rsidRDefault="00742EAA" w:rsidP="00BE5087">
            <w:pPr>
              <w:adjustRightInd w:val="0"/>
              <w:snapToGrid w:val="0"/>
              <w:spacing w:line="360" w:lineRule="auto"/>
              <w:jc w:val="both"/>
              <w:rPr>
                <w:rFonts w:ascii="Book Antiqua" w:eastAsia="Times New Roman" w:hAnsi="Book Antiqua"/>
              </w:rPr>
            </w:pPr>
          </w:p>
        </w:tc>
        <w:tc>
          <w:tcPr>
            <w:tcW w:w="823" w:type="pct"/>
            <w:shd w:val="clear" w:color="auto" w:fill="auto"/>
            <w:vAlign w:val="center"/>
          </w:tcPr>
          <w:p w14:paraId="08E69927" w14:textId="781F74CF"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0.283</w:t>
            </w:r>
          </w:p>
        </w:tc>
        <w:tc>
          <w:tcPr>
            <w:tcW w:w="871" w:type="pct"/>
            <w:shd w:val="clear" w:color="auto" w:fill="auto"/>
            <w:vAlign w:val="center"/>
          </w:tcPr>
          <w:p w14:paraId="118E2D9C" w14:textId="0CDF425E"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0.778</w:t>
            </w:r>
          </w:p>
        </w:tc>
      </w:tr>
      <w:tr w:rsidR="00742EAA" w:rsidRPr="00BE5087" w14:paraId="1FC68183" w14:textId="77777777" w:rsidTr="009E1AB9">
        <w:trPr>
          <w:trHeight w:val="280"/>
          <w:jc w:val="center"/>
        </w:trPr>
        <w:tc>
          <w:tcPr>
            <w:tcW w:w="2490" w:type="pct"/>
            <w:shd w:val="clear" w:color="auto" w:fill="auto"/>
            <w:vAlign w:val="bottom"/>
          </w:tcPr>
          <w:p w14:paraId="1605F9E7" w14:textId="7D05D9E1" w:rsidR="00742EAA" w:rsidRPr="00BE5087" w:rsidRDefault="00203708"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742EAA" w:rsidRPr="00BE5087">
              <w:rPr>
                <w:rFonts w:ascii="Book Antiqua" w:hAnsi="Book Antiqua"/>
                <w:color w:val="000000"/>
              </w:rPr>
              <w:t xml:space="preserve">60 </w:t>
            </w:r>
            <w:proofErr w:type="gramStart"/>
            <w:r w:rsidR="00742EAA" w:rsidRPr="00BE5087">
              <w:rPr>
                <w:rFonts w:ascii="Book Antiqua" w:hAnsi="Book Antiqua"/>
                <w:color w:val="000000"/>
              </w:rPr>
              <w:t>year</w:t>
            </w:r>
            <w:proofErr w:type="gramEnd"/>
          </w:p>
        </w:tc>
        <w:tc>
          <w:tcPr>
            <w:tcW w:w="816" w:type="pct"/>
            <w:shd w:val="clear" w:color="auto" w:fill="auto"/>
            <w:vAlign w:val="bottom"/>
          </w:tcPr>
          <w:p w14:paraId="7E50E33D" w14:textId="4CD55650"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2.70 ± 0.49</w:t>
            </w:r>
          </w:p>
        </w:tc>
        <w:tc>
          <w:tcPr>
            <w:tcW w:w="823" w:type="pct"/>
            <w:shd w:val="clear" w:color="auto" w:fill="auto"/>
            <w:vAlign w:val="center"/>
          </w:tcPr>
          <w:p w14:paraId="002A9094" w14:textId="2D1ACC61"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7BF92327" w14:textId="33BA4B15"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25C289FD" w14:textId="77777777" w:rsidTr="009E1AB9">
        <w:trPr>
          <w:trHeight w:val="280"/>
          <w:jc w:val="center"/>
        </w:trPr>
        <w:tc>
          <w:tcPr>
            <w:tcW w:w="2490" w:type="pct"/>
            <w:shd w:val="clear" w:color="auto" w:fill="auto"/>
            <w:vAlign w:val="bottom"/>
          </w:tcPr>
          <w:p w14:paraId="04BAA2DD" w14:textId="64849435"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203708" w:rsidRPr="00BE5087">
              <w:rPr>
                <w:rFonts w:ascii="Book Antiqua" w:hAnsi="Book Antiqua"/>
                <w:color w:val="000000"/>
              </w:rPr>
              <w:t xml:space="preserve"> </w:t>
            </w:r>
            <w:r w:rsidRPr="00BE5087">
              <w:rPr>
                <w:rFonts w:ascii="Book Antiqua" w:hAnsi="Book Antiqua"/>
                <w:color w:val="000000"/>
              </w:rPr>
              <w:t xml:space="preserve">60 </w:t>
            </w:r>
            <w:proofErr w:type="gramStart"/>
            <w:r w:rsidRPr="00BE5087">
              <w:rPr>
                <w:rFonts w:ascii="Book Antiqua" w:hAnsi="Book Antiqua"/>
                <w:color w:val="000000"/>
              </w:rPr>
              <w:t>year</w:t>
            </w:r>
            <w:proofErr w:type="gramEnd"/>
          </w:p>
        </w:tc>
        <w:tc>
          <w:tcPr>
            <w:tcW w:w="816" w:type="pct"/>
            <w:shd w:val="clear" w:color="auto" w:fill="auto"/>
            <w:vAlign w:val="bottom"/>
          </w:tcPr>
          <w:p w14:paraId="0706B5F4" w14:textId="21F4A836"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2.66 ± 0.57</w:t>
            </w:r>
          </w:p>
        </w:tc>
        <w:tc>
          <w:tcPr>
            <w:tcW w:w="823" w:type="pct"/>
            <w:vAlign w:val="center"/>
          </w:tcPr>
          <w:p w14:paraId="277F17ED"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51C5A11C" w14:textId="77777777"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2C080570" w14:textId="77777777" w:rsidTr="009E1AB9">
        <w:trPr>
          <w:trHeight w:val="280"/>
          <w:jc w:val="center"/>
        </w:trPr>
        <w:tc>
          <w:tcPr>
            <w:tcW w:w="2490" w:type="pct"/>
            <w:shd w:val="clear" w:color="auto" w:fill="auto"/>
            <w:vAlign w:val="bottom"/>
          </w:tcPr>
          <w:p w14:paraId="7C89B7CE"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Ann Arbor stage</w:t>
            </w:r>
          </w:p>
        </w:tc>
        <w:tc>
          <w:tcPr>
            <w:tcW w:w="816" w:type="pct"/>
            <w:shd w:val="clear" w:color="auto" w:fill="auto"/>
            <w:vAlign w:val="bottom"/>
          </w:tcPr>
          <w:p w14:paraId="4A5D534B" w14:textId="77777777" w:rsidR="00742EAA" w:rsidRPr="00BE5087" w:rsidRDefault="00742EAA" w:rsidP="00BE5087">
            <w:pPr>
              <w:adjustRightInd w:val="0"/>
              <w:snapToGrid w:val="0"/>
              <w:spacing w:line="360" w:lineRule="auto"/>
              <w:jc w:val="both"/>
              <w:rPr>
                <w:rFonts w:ascii="Book Antiqua" w:eastAsia="Times New Roman" w:hAnsi="Book Antiqua"/>
              </w:rPr>
            </w:pPr>
          </w:p>
        </w:tc>
        <w:tc>
          <w:tcPr>
            <w:tcW w:w="823" w:type="pct"/>
            <w:shd w:val="clear" w:color="auto" w:fill="auto"/>
            <w:vAlign w:val="center"/>
          </w:tcPr>
          <w:p w14:paraId="79514F04" w14:textId="186735BA"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-4.559</w:t>
            </w:r>
          </w:p>
        </w:tc>
        <w:tc>
          <w:tcPr>
            <w:tcW w:w="871" w:type="pct"/>
            <w:shd w:val="clear" w:color="auto" w:fill="auto"/>
            <w:vAlign w:val="center"/>
          </w:tcPr>
          <w:p w14:paraId="3F514670" w14:textId="66141D38"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lang w:eastAsia="zh-CN"/>
              </w:rPr>
              <w:t xml:space="preserve">&lt; </w:t>
            </w:r>
            <w:r w:rsidRPr="00BE5087">
              <w:rPr>
                <w:rFonts w:ascii="Book Antiqua" w:hAnsi="Book Antiqua"/>
                <w:color w:val="000000"/>
              </w:rPr>
              <w:t>0.001</w:t>
            </w:r>
          </w:p>
        </w:tc>
      </w:tr>
      <w:tr w:rsidR="00742EAA" w:rsidRPr="00BE5087" w14:paraId="082E3EB9" w14:textId="77777777" w:rsidTr="009E1AB9">
        <w:trPr>
          <w:trHeight w:val="280"/>
          <w:jc w:val="center"/>
        </w:trPr>
        <w:tc>
          <w:tcPr>
            <w:tcW w:w="2490" w:type="pct"/>
            <w:shd w:val="clear" w:color="auto" w:fill="auto"/>
            <w:vAlign w:val="bottom"/>
          </w:tcPr>
          <w:p w14:paraId="1360FA0E" w14:textId="175A6AC4" w:rsidR="00742EAA" w:rsidRPr="00BE5087" w:rsidRDefault="00203708" w:rsidP="00BE5087">
            <w:pPr>
              <w:adjustRightInd w:val="0"/>
              <w:snapToGrid w:val="0"/>
              <w:spacing w:line="360" w:lineRule="auto"/>
              <w:jc w:val="both"/>
              <w:rPr>
                <w:rFonts w:ascii="Book Antiqua" w:hAnsi="Book Antiqua"/>
                <w:color w:val="000000"/>
                <w:lang w:eastAsia="zh-CN"/>
              </w:rPr>
            </w:pPr>
            <w:r w:rsidRPr="00BE5087">
              <w:rPr>
                <w:rFonts w:ascii="Book Antiqua" w:eastAsia="宋体" w:hAnsi="Book Antiqua" w:cs="宋体"/>
                <w:color w:val="000000"/>
                <w:lang w:eastAsia="zh-CN"/>
              </w:rPr>
              <w:t>I-II</w:t>
            </w:r>
          </w:p>
        </w:tc>
        <w:tc>
          <w:tcPr>
            <w:tcW w:w="816" w:type="pct"/>
            <w:shd w:val="clear" w:color="auto" w:fill="auto"/>
            <w:vAlign w:val="bottom"/>
          </w:tcPr>
          <w:p w14:paraId="0A65A83B" w14:textId="2BF3ADF5"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2.41 ± 0.52</w:t>
            </w:r>
          </w:p>
        </w:tc>
        <w:tc>
          <w:tcPr>
            <w:tcW w:w="823" w:type="pct"/>
            <w:shd w:val="clear" w:color="auto" w:fill="auto"/>
            <w:vAlign w:val="center"/>
          </w:tcPr>
          <w:p w14:paraId="78F39B4C" w14:textId="47BF7E90"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3499B7D5" w14:textId="06574CA0"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6F4A1AD3" w14:textId="77777777" w:rsidTr="009E1AB9">
        <w:trPr>
          <w:trHeight w:val="280"/>
          <w:jc w:val="center"/>
        </w:trPr>
        <w:tc>
          <w:tcPr>
            <w:tcW w:w="2490" w:type="pct"/>
            <w:shd w:val="clear" w:color="auto" w:fill="auto"/>
            <w:vAlign w:val="bottom"/>
          </w:tcPr>
          <w:p w14:paraId="4BD60B07" w14:textId="203E5A53" w:rsidR="00742EAA" w:rsidRPr="00BE5087" w:rsidRDefault="00203708" w:rsidP="00BE5087">
            <w:pPr>
              <w:adjustRightInd w:val="0"/>
              <w:snapToGrid w:val="0"/>
              <w:spacing w:line="360" w:lineRule="auto"/>
              <w:jc w:val="both"/>
              <w:rPr>
                <w:rFonts w:ascii="Book Antiqua" w:hAnsi="Book Antiqua"/>
                <w:color w:val="000000"/>
                <w:lang w:eastAsia="zh-CN"/>
              </w:rPr>
            </w:pPr>
            <w:r w:rsidRPr="00BE5087">
              <w:rPr>
                <w:rFonts w:ascii="Book Antiqua" w:eastAsia="宋体" w:hAnsi="Book Antiqua" w:cs="宋体"/>
                <w:color w:val="000000"/>
                <w:lang w:eastAsia="zh-CN"/>
              </w:rPr>
              <w:t>III-IV</w:t>
            </w:r>
          </w:p>
        </w:tc>
        <w:tc>
          <w:tcPr>
            <w:tcW w:w="816" w:type="pct"/>
            <w:shd w:val="clear" w:color="auto" w:fill="auto"/>
            <w:vAlign w:val="bottom"/>
          </w:tcPr>
          <w:p w14:paraId="6D71F8B6" w14:textId="510AF2A0"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3.06 ± 0.64</w:t>
            </w:r>
          </w:p>
        </w:tc>
        <w:tc>
          <w:tcPr>
            <w:tcW w:w="823" w:type="pct"/>
            <w:vAlign w:val="center"/>
          </w:tcPr>
          <w:p w14:paraId="485F50E8"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0BAFB89D" w14:textId="77777777"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1FC86FB4" w14:textId="77777777" w:rsidTr="009E1AB9">
        <w:trPr>
          <w:trHeight w:val="280"/>
          <w:jc w:val="center"/>
        </w:trPr>
        <w:tc>
          <w:tcPr>
            <w:tcW w:w="2490" w:type="pct"/>
            <w:shd w:val="clear" w:color="auto" w:fill="auto"/>
            <w:vAlign w:val="bottom"/>
          </w:tcPr>
          <w:p w14:paraId="15ECB6AC"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ECOG scores</w:t>
            </w:r>
          </w:p>
        </w:tc>
        <w:tc>
          <w:tcPr>
            <w:tcW w:w="816" w:type="pct"/>
            <w:shd w:val="clear" w:color="auto" w:fill="auto"/>
            <w:vAlign w:val="bottom"/>
          </w:tcPr>
          <w:p w14:paraId="3528968A" w14:textId="77777777" w:rsidR="00742EAA" w:rsidRPr="00BE5087" w:rsidRDefault="00742EAA" w:rsidP="00BE5087">
            <w:pPr>
              <w:adjustRightInd w:val="0"/>
              <w:snapToGrid w:val="0"/>
              <w:spacing w:line="360" w:lineRule="auto"/>
              <w:jc w:val="both"/>
              <w:rPr>
                <w:rFonts w:ascii="Book Antiqua" w:eastAsia="Times New Roman" w:hAnsi="Book Antiqua"/>
              </w:rPr>
            </w:pPr>
          </w:p>
        </w:tc>
        <w:tc>
          <w:tcPr>
            <w:tcW w:w="823" w:type="pct"/>
            <w:shd w:val="clear" w:color="auto" w:fill="auto"/>
            <w:vAlign w:val="center"/>
          </w:tcPr>
          <w:p w14:paraId="7123EC7E" w14:textId="1A44C021"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-3.280</w:t>
            </w:r>
          </w:p>
        </w:tc>
        <w:tc>
          <w:tcPr>
            <w:tcW w:w="871" w:type="pct"/>
            <w:shd w:val="clear" w:color="auto" w:fill="auto"/>
            <w:vAlign w:val="center"/>
          </w:tcPr>
          <w:p w14:paraId="0A349F1A" w14:textId="248B84DD"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0.002</w:t>
            </w:r>
          </w:p>
        </w:tc>
      </w:tr>
      <w:tr w:rsidR="00742EAA" w:rsidRPr="00BE5087" w14:paraId="5015EB12" w14:textId="77777777" w:rsidTr="009E1AB9">
        <w:trPr>
          <w:trHeight w:val="280"/>
          <w:jc w:val="center"/>
        </w:trPr>
        <w:tc>
          <w:tcPr>
            <w:tcW w:w="2490" w:type="pct"/>
            <w:shd w:val="clear" w:color="auto" w:fill="auto"/>
            <w:vAlign w:val="bottom"/>
          </w:tcPr>
          <w:p w14:paraId="1FB3284F" w14:textId="502DE4E7" w:rsidR="00742EAA" w:rsidRPr="00BE5087" w:rsidRDefault="00203708"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742EAA" w:rsidRPr="00BE5087">
              <w:rPr>
                <w:rFonts w:ascii="Book Antiqua" w:hAnsi="Book Antiqua"/>
                <w:color w:val="000000"/>
              </w:rPr>
              <w:t>2</w:t>
            </w:r>
          </w:p>
        </w:tc>
        <w:tc>
          <w:tcPr>
            <w:tcW w:w="816" w:type="pct"/>
            <w:shd w:val="clear" w:color="auto" w:fill="auto"/>
            <w:vAlign w:val="bottom"/>
          </w:tcPr>
          <w:p w14:paraId="371E1CBE" w14:textId="35E99E9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2.52 ± 0.50</w:t>
            </w:r>
          </w:p>
        </w:tc>
        <w:tc>
          <w:tcPr>
            <w:tcW w:w="823" w:type="pct"/>
            <w:shd w:val="clear" w:color="auto" w:fill="auto"/>
            <w:vAlign w:val="center"/>
          </w:tcPr>
          <w:p w14:paraId="194167CA" w14:textId="72BB65FE"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7D375DC9" w14:textId="73231939"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69BCE597" w14:textId="77777777" w:rsidTr="009E1AB9">
        <w:trPr>
          <w:trHeight w:val="280"/>
          <w:jc w:val="center"/>
        </w:trPr>
        <w:tc>
          <w:tcPr>
            <w:tcW w:w="2490" w:type="pct"/>
            <w:shd w:val="clear" w:color="auto" w:fill="auto"/>
            <w:vAlign w:val="bottom"/>
          </w:tcPr>
          <w:p w14:paraId="21778E59" w14:textId="0BB347A4"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203708" w:rsidRPr="00BE5087">
              <w:rPr>
                <w:rFonts w:ascii="Book Antiqua" w:hAnsi="Book Antiqua"/>
                <w:color w:val="000000"/>
              </w:rPr>
              <w:t xml:space="preserve"> </w:t>
            </w:r>
            <w:r w:rsidRPr="00BE5087">
              <w:rPr>
                <w:rFonts w:ascii="Book Antiqua" w:hAnsi="Book Antiqua"/>
                <w:color w:val="000000"/>
              </w:rPr>
              <w:t>2</w:t>
            </w:r>
          </w:p>
        </w:tc>
        <w:tc>
          <w:tcPr>
            <w:tcW w:w="816" w:type="pct"/>
            <w:shd w:val="clear" w:color="auto" w:fill="auto"/>
            <w:vAlign w:val="bottom"/>
          </w:tcPr>
          <w:p w14:paraId="029C9E50" w14:textId="68B5FB4E"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2.98 ± 0.62</w:t>
            </w:r>
          </w:p>
        </w:tc>
        <w:tc>
          <w:tcPr>
            <w:tcW w:w="823" w:type="pct"/>
            <w:vAlign w:val="center"/>
          </w:tcPr>
          <w:p w14:paraId="4D721C75"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2DBA9397" w14:textId="77777777"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1056C90A" w14:textId="77777777" w:rsidTr="009E1AB9">
        <w:trPr>
          <w:trHeight w:val="280"/>
          <w:jc w:val="center"/>
        </w:trPr>
        <w:tc>
          <w:tcPr>
            <w:tcW w:w="2490" w:type="pct"/>
            <w:shd w:val="clear" w:color="auto" w:fill="auto"/>
            <w:vAlign w:val="bottom"/>
          </w:tcPr>
          <w:p w14:paraId="11DDADF3"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IPI scores</w:t>
            </w:r>
          </w:p>
        </w:tc>
        <w:tc>
          <w:tcPr>
            <w:tcW w:w="816" w:type="pct"/>
            <w:shd w:val="clear" w:color="auto" w:fill="auto"/>
            <w:vAlign w:val="bottom"/>
          </w:tcPr>
          <w:p w14:paraId="0066FEA0" w14:textId="77777777" w:rsidR="00742EAA" w:rsidRPr="00BE5087" w:rsidRDefault="00742EAA" w:rsidP="00BE5087">
            <w:pPr>
              <w:adjustRightInd w:val="0"/>
              <w:snapToGrid w:val="0"/>
              <w:spacing w:line="360" w:lineRule="auto"/>
              <w:jc w:val="both"/>
              <w:rPr>
                <w:rFonts w:ascii="Book Antiqua" w:eastAsia="Times New Roman" w:hAnsi="Book Antiqua"/>
              </w:rPr>
            </w:pPr>
          </w:p>
        </w:tc>
        <w:tc>
          <w:tcPr>
            <w:tcW w:w="823" w:type="pct"/>
            <w:shd w:val="clear" w:color="auto" w:fill="auto"/>
            <w:vAlign w:val="center"/>
          </w:tcPr>
          <w:p w14:paraId="0A42EE36" w14:textId="1B118732"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-2.339</w:t>
            </w:r>
          </w:p>
        </w:tc>
        <w:tc>
          <w:tcPr>
            <w:tcW w:w="871" w:type="pct"/>
            <w:shd w:val="clear" w:color="auto" w:fill="auto"/>
            <w:vAlign w:val="center"/>
          </w:tcPr>
          <w:p w14:paraId="44B935EE" w14:textId="49881229"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0.022</w:t>
            </w:r>
          </w:p>
        </w:tc>
      </w:tr>
      <w:tr w:rsidR="00742EAA" w:rsidRPr="00BE5087" w14:paraId="52B32D79" w14:textId="77777777" w:rsidTr="009E1AB9">
        <w:trPr>
          <w:trHeight w:val="280"/>
          <w:jc w:val="center"/>
        </w:trPr>
        <w:tc>
          <w:tcPr>
            <w:tcW w:w="2490" w:type="pct"/>
            <w:shd w:val="clear" w:color="auto" w:fill="auto"/>
            <w:vAlign w:val="bottom"/>
          </w:tcPr>
          <w:p w14:paraId="6B091CAD" w14:textId="03268236"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w:t>
            </w:r>
            <w:r w:rsidR="00203708" w:rsidRPr="00BE5087">
              <w:rPr>
                <w:rFonts w:ascii="Book Antiqua" w:hAnsi="Book Antiqua"/>
                <w:color w:val="000000"/>
                <w:lang w:eastAsia="zh-CN"/>
              </w:rPr>
              <w:t>-</w:t>
            </w:r>
            <w:r w:rsidRPr="00BE5087">
              <w:rPr>
                <w:rFonts w:ascii="Book Antiqua" w:hAnsi="Book Antiqua"/>
                <w:color w:val="000000"/>
              </w:rPr>
              <w:t>1</w:t>
            </w:r>
          </w:p>
        </w:tc>
        <w:tc>
          <w:tcPr>
            <w:tcW w:w="816" w:type="pct"/>
            <w:shd w:val="clear" w:color="auto" w:fill="auto"/>
            <w:vAlign w:val="bottom"/>
          </w:tcPr>
          <w:p w14:paraId="579DF695" w14:textId="6DF581A8"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2.54 ± 0.52</w:t>
            </w:r>
          </w:p>
        </w:tc>
        <w:tc>
          <w:tcPr>
            <w:tcW w:w="823" w:type="pct"/>
            <w:shd w:val="clear" w:color="auto" w:fill="auto"/>
            <w:vAlign w:val="center"/>
          </w:tcPr>
          <w:p w14:paraId="620994F5" w14:textId="10D01DBD"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24A46B40" w14:textId="559829CA"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40E8C322" w14:textId="77777777" w:rsidTr="009E1AB9">
        <w:trPr>
          <w:trHeight w:val="280"/>
          <w:jc w:val="center"/>
        </w:trPr>
        <w:tc>
          <w:tcPr>
            <w:tcW w:w="2490" w:type="pct"/>
            <w:shd w:val="clear" w:color="auto" w:fill="auto"/>
            <w:vAlign w:val="bottom"/>
          </w:tcPr>
          <w:p w14:paraId="57D55072" w14:textId="6DE7B08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w:t>
            </w:r>
            <w:r w:rsidR="00203708" w:rsidRPr="00BE5087">
              <w:rPr>
                <w:rFonts w:ascii="Book Antiqua" w:hAnsi="Book Antiqua"/>
                <w:color w:val="000000"/>
                <w:lang w:eastAsia="zh-CN"/>
              </w:rPr>
              <w:t>-</w:t>
            </w:r>
            <w:r w:rsidRPr="00BE5087">
              <w:rPr>
                <w:rFonts w:ascii="Book Antiqua" w:hAnsi="Book Antiqua"/>
                <w:color w:val="000000"/>
              </w:rPr>
              <w:t>5</w:t>
            </w:r>
          </w:p>
        </w:tc>
        <w:tc>
          <w:tcPr>
            <w:tcW w:w="816" w:type="pct"/>
            <w:shd w:val="clear" w:color="auto" w:fill="auto"/>
            <w:vAlign w:val="bottom"/>
          </w:tcPr>
          <w:p w14:paraId="2D7C065F" w14:textId="730126D3"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2.82 ± 0.46</w:t>
            </w:r>
          </w:p>
        </w:tc>
        <w:tc>
          <w:tcPr>
            <w:tcW w:w="823" w:type="pct"/>
            <w:vAlign w:val="center"/>
          </w:tcPr>
          <w:p w14:paraId="0A0D4601"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3A433F86" w14:textId="77777777"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33575073" w14:textId="77777777" w:rsidTr="009E1AB9">
        <w:trPr>
          <w:trHeight w:val="280"/>
          <w:jc w:val="center"/>
        </w:trPr>
        <w:tc>
          <w:tcPr>
            <w:tcW w:w="2490" w:type="pct"/>
            <w:shd w:val="clear" w:color="auto" w:fill="auto"/>
            <w:vAlign w:val="bottom"/>
          </w:tcPr>
          <w:p w14:paraId="65BBD44A"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Hans</w:t>
            </w:r>
          </w:p>
        </w:tc>
        <w:tc>
          <w:tcPr>
            <w:tcW w:w="816" w:type="pct"/>
            <w:shd w:val="clear" w:color="auto" w:fill="auto"/>
            <w:vAlign w:val="bottom"/>
          </w:tcPr>
          <w:p w14:paraId="71CC1444" w14:textId="77777777" w:rsidR="00742EAA" w:rsidRPr="00BE5087" w:rsidRDefault="00742EAA" w:rsidP="00BE5087">
            <w:pPr>
              <w:adjustRightInd w:val="0"/>
              <w:snapToGrid w:val="0"/>
              <w:spacing w:line="360" w:lineRule="auto"/>
              <w:jc w:val="both"/>
              <w:rPr>
                <w:rFonts w:ascii="Book Antiqua" w:eastAsia="Times New Roman" w:hAnsi="Book Antiqua"/>
              </w:rPr>
            </w:pPr>
          </w:p>
        </w:tc>
        <w:tc>
          <w:tcPr>
            <w:tcW w:w="823" w:type="pct"/>
            <w:shd w:val="clear" w:color="auto" w:fill="auto"/>
            <w:vAlign w:val="center"/>
          </w:tcPr>
          <w:p w14:paraId="3D32586F" w14:textId="2E8F2ADE"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-0.338</w:t>
            </w:r>
          </w:p>
        </w:tc>
        <w:tc>
          <w:tcPr>
            <w:tcW w:w="871" w:type="pct"/>
            <w:shd w:val="clear" w:color="auto" w:fill="auto"/>
            <w:vAlign w:val="center"/>
          </w:tcPr>
          <w:p w14:paraId="4F776B2C" w14:textId="02757AAC"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0.737</w:t>
            </w:r>
          </w:p>
        </w:tc>
      </w:tr>
      <w:tr w:rsidR="00742EAA" w:rsidRPr="00BE5087" w14:paraId="5B425BD2" w14:textId="77777777" w:rsidTr="009E1AB9">
        <w:trPr>
          <w:trHeight w:val="280"/>
          <w:jc w:val="center"/>
        </w:trPr>
        <w:tc>
          <w:tcPr>
            <w:tcW w:w="2490" w:type="pct"/>
            <w:shd w:val="clear" w:color="auto" w:fill="auto"/>
            <w:vAlign w:val="bottom"/>
          </w:tcPr>
          <w:p w14:paraId="611BB816"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GCB</w:t>
            </w:r>
          </w:p>
        </w:tc>
        <w:tc>
          <w:tcPr>
            <w:tcW w:w="816" w:type="pct"/>
            <w:shd w:val="clear" w:color="auto" w:fill="auto"/>
            <w:vAlign w:val="bottom"/>
          </w:tcPr>
          <w:p w14:paraId="7F7216B4" w14:textId="15848512"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2.64 ± 0.43</w:t>
            </w:r>
          </w:p>
        </w:tc>
        <w:tc>
          <w:tcPr>
            <w:tcW w:w="823" w:type="pct"/>
            <w:shd w:val="clear" w:color="auto" w:fill="auto"/>
            <w:vAlign w:val="center"/>
          </w:tcPr>
          <w:p w14:paraId="56DDFB1D" w14:textId="158F1E6E"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1CF76DF7" w14:textId="2249C0C8"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6391456F" w14:textId="77777777" w:rsidTr="009E1AB9">
        <w:trPr>
          <w:trHeight w:val="280"/>
          <w:jc w:val="center"/>
        </w:trPr>
        <w:tc>
          <w:tcPr>
            <w:tcW w:w="2490" w:type="pct"/>
            <w:shd w:val="clear" w:color="auto" w:fill="auto"/>
            <w:vAlign w:val="bottom"/>
          </w:tcPr>
          <w:p w14:paraId="1749C48B" w14:textId="77777777" w:rsidR="00742EAA" w:rsidRPr="00BE5087" w:rsidRDefault="00742EAA" w:rsidP="00BE5087">
            <w:pPr>
              <w:adjustRightInd w:val="0"/>
              <w:snapToGrid w:val="0"/>
              <w:spacing w:line="360" w:lineRule="auto"/>
              <w:jc w:val="both"/>
              <w:rPr>
                <w:rFonts w:ascii="Book Antiqua" w:hAnsi="Book Antiqua"/>
                <w:color w:val="000000"/>
              </w:rPr>
            </w:pPr>
            <w:proofErr w:type="gramStart"/>
            <w:r w:rsidRPr="00BE5087">
              <w:rPr>
                <w:rFonts w:ascii="Book Antiqua" w:hAnsi="Book Antiqua"/>
                <w:color w:val="000000"/>
              </w:rPr>
              <w:t>Non GCB</w:t>
            </w:r>
            <w:proofErr w:type="gramEnd"/>
          </w:p>
        </w:tc>
        <w:tc>
          <w:tcPr>
            <w:tcW w:w="816" w:type="pct"/>
            <w:shd w:val="clear" w:color="auto" w:fill="auto"/>
            <w:vAlign w:val="bottom"/>
          </w:tcPr>
          <w:p w14:paraId="0405C411" w14:textId="321D6290"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2.68 ± 0.50</w:t>
            </w:r>
          </w:p>
        </w:tc>
        <w:tc>
          <w:tcPr>
            <w:tcW w:w="823" w:type="pct"/>
            <w:vAlign w:val="center"/>
          </w:tcPr>
          <w:p w14:paraId="6C3F8329"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5B97A491" w14:textId="77777777"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27C8F8C3" w14:textId="77777777" w:rsidTr="009E1AB9">
        <w:trPr>
          <w:trHeight w:val="280"/>
          <w:jc w:val="center"/>
        </w:trPr>
        <w:tc>
          <w:tcPr>
            <w:tcW w:w="2490" w:type="pct"/>
            <w:shd w:val="clear" w:color="auto" w:fill="auto"/>
            <w:vAlign w:val="bottom"/>
          </w:tcPr>
          <w:p w14:paraId="425E7A50"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i/>
                <w:iCs/>
                <w:color w:val="000000"/>
              </w:rPr>
              <w:t>BCL2</w:t>
            </w:r>
            <w:r w:rsidRPr="00BE5087">
              <w:rPr>
                <w:rFonts w:ascii="Book Antiqua" w:hAnsi="Book Antiqua"/>
                <w:color w:val="000000"/>
              </w:rPr>
              <w:t xml:space="preserve"> expression</w:t>
            </w:r>
          </w:p>
        </w:tc>
        <w:tc>
          <w:tcPr>
            <w:tcW w:w="816" w:type="pct"/>
            <w:shd w:val="clear" w:color="auto" w:fill="auto"/>
            <w:vAlign w:val="bottom"/>
          </w:tcPr>
          <w:p w14:paraId="3D871472" w14:textId="77777777" w:rsidR="00742EAA" w:rsidRPr="00BE5087" w:rsidRDefault="00742EAA" w:rsidP="00BE5087">
            <w:pPr>
              <w:adjustRightInd w:val="0"/>
              <w:snapToGrid w:val="0"/>
              <w:spacing w:line="360" w:lineRule="auto"/>
              <w:jc w:val="both"/>
              <w:rPr>
                <w:rFonts w:ascii="Book Antiqua" w:eastAsia="Times New Roman" w:hAnsi="Book Antiqua"/>
              </w:rPr>
            </w:pPr>
          </w:p>
        </w:tc>
        <w:tc>
          <w:tcPr>
            <w:tcW w:w="823" w:type="pct"/>
            <w:shd w:val="clear" w:color="auto" w:fill="auto"/>
            <w:vAlign w:val="center"/>
          </w:tcPr>
          <w:p w14:paraId="02283AE6" w14:textId="2F48F257"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-0.173</w:t>
            </w:r>
          </w:p>
        </w:tc>
        <w:tc>
          <w:tcPr>
            <w:tcW w:w="871" w:type="pct"/>
            <w:shd w:val="clear" w:color="auto" w:fill="auto"/>
            <w:vAlign w:val="center"/>
          </w:tcPr>
          <w:p w14:paraId="5C684918" w14:textId="0BFAD6DE"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0.863</w:t>
            </w:r>
          </w:p>
        </w:tc>
      </w:tr>
      <w:tr w:rsidR="00742EAA" w:rsidRPr="00BE5087" w14:paraId="6CD0A408" w14:textId="77777777" w:rsidTr="009E1AB9">
        <w:trPr>
          <w:trHeight w:val="280"/>
          <w:jc w:val="center"/>
        </w:trPr>
        <w:tc>
          <w:tcPr>
            <w:tcW w:w="2490" w:type="pct"/>
            <w:shd w:val="clear" w:color="auto" w:fill="auto"/>
            <w:vAlign w:val="bottom"/>
          </w:tcPr>
          <w:p w14:paraId="57ED95B3" w14:textId="30A4108F" w:rsidR="00742EAA" w:rsidRPr="00BE5087" w:rsidRDefault="00203708"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lastRenderedPageBreak/>
              <w:t xml:space="preserve">&lt; </w:t>
            </w:r>
            <w:r w:rsidR="00742EAA" w:rsidRPr="00BE5087">
              <w:rPr>
                <w:rFonts w:ascii="Book Antiqua" w:hAnsi="Book Antiqua"/>
                <w:color w:val="000000"/>
              </w:rPr>
              <w:t>50%</w:t>
            </w:r>
          </w:p>
        </w:tc>
        <w:tc>
          <w:tcPr>
            <w:tcW w:w="816" w:type="pct"/>
            <w:shd w:val="clear" w:color="auto" w:fill="auto"/>
            <w:vAlign w:val="bottom"/>
          </w:tcPr>
          <w:p w14:paraId="5094C912" w14:textId="38271671"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2.66 ± 0.44</w:t>
            </w:r>
          </w:p>
        </w:tc>
        <w:tc>
          <w:tcPr>
            <w:tcW w:w="823" w:type="pct"/>
            <w:shd w:val="clear" w:color="auto" w:fill="auto"/>
            <w:vAlign w:val="center"/>
          </w:tcPr>
          <w:p w14:paraId="76F29798" w14:textId="56CDC69A"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53AE9D2D" w14:textId="21B3DB90"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122E4BCE" w14:textId="77777777" w:rsidTr="009E1AB9">
        <w:trPr>
          <w:trHeight w:val="280"/>
          <w:jc w:val="center"/>
        </w:trPr>
        <w:tc>
          <w:tcPr>
            <w:tcW w:w="2490" w:type="pct"/>
            <w:shd w:val="clear" w:color="auto" w:fill="auto"/>
            <w:vAlign w:val="bottom"/>
          </w:tcPr>
          <w:p w14:paraId="5DE74368" w14:textId="211C0894"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203708" w:rsidRPr="00BE5087">
              <w:rPr>
                <w:rFonts w:ascii="Book Antiqua" w:hAnsi="Book Antiqua"/>
                <w:color w:val="000000"/>
              </w:rPr>
              <w:t xml:space="preserve"> </w:t>
            </w:r>
            <w:r w:rsidRPr="00BE5087">
              <w:rPr>
                <w:rFonts w:ascii="Book Antiqua" w:hAnsi="Book Antiqua"/>
                <w:color w:val="000000"/>
              </w:rPr>
              <w:t>50%</w:t>
            </w:r>
          </w:p>
        </w:tc>
        <w:tc>
          <w:tcPr>
            <w:tcW w:w="816" w:type="pct"/>
            <w:shd w:val="clear" w:color="auto" w:fill="auto"/>
            <w:vAlign w:val="bottom"/>
          </w:tcPr>
          <w:p w14:paraId="0C11C93F" w14:textId="391B32FB"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2.68 ± 0.51</w:t>
            </w:r>
          </w:p>
        </w:tc>
        <w:tc>
          <w:tcPr>
            <w:tcW w:w="823" w:type="pct"/>
            <w:vAlign w:val="center"/>
          </w:tcPr>
          <w:p w14:paraId="21622EE9"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4EAE5CE3" w14:textId="77777777"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6EDCACF3" w14:textId="77777777" w:rsidTr="009E1AB9">
        <w:trPr>
          <w:trHeight w:val="280"/>
          <w:jc w:val="center"/>
        </w:trPr>
        <w:tc>
          <w:tcPr>
            <w:tcW w:w="2490" w:type="pct"/>
            <w:shd w:val="clear" w:color="auto" w:fill="auto"/>
            <w:vAlign w:val="bottom"/>
          </w:tcPr>
          <w:p w14:paraId="5CBABFEE"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Ki-67</w:t>
            </w:r>
          </w:p>
        </w:tc>
        <w:tc>
          <w:tcPr>
            <w:tcW w:w="816" w:type="pct"/>
            <w:shd w:val="clear" w:color="auto" w:fill="auto"/>
            <w:vAlign w:val="bottom"/>
          </w:tcPr>
          <w:p w14:paraId="0361E32F" w14:textId="77777777" w:rsidR="00742EAA" w:rsidRPr="00BE5087" w:rsidRDefault="00742EAA" w:rsidP="00BE5087">
            <w:pPr>
              <w:adjustRightInd w:val="0"/>
              <w:snapToGrid w:val="0"/>
              <w:spacing w:line="360" w:lineRule="auto"/>
              <w:jc w:val="both"/>
              <w:rPr>
                <w:rFonts w:ascii="Book Antiqua" w:eastAsia="Times New Roman" w:hAnsi="Book Antiqua"/>
              </w:rPr>
            </w:pPr>
          </w:p>
        </w:tc>
        <w:tc>
          <w:tcPr>
            <w:tcW w:w="823" w:type="pct"/>
            <w:shd w:val="clear" w:color="auto" w:fill="auto"/>
            <w:vAlign w:val="center"/>
          </w:tcPr>
          <w:p w14:paraId="5D552DC2" w14:textId="0969C6FC"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0.442</w:t>
            </w:r>
          </w:p>
        </w:tc>
        <w:tc>
          <w:tcPr>
            <w:tcW w:w="871" w:type="pct"/>
            <w:shd w:val="clear" w:color="auto" w:fill="auto"/>
            <w:vAlign w:val="center"/>
          </w:tcPr>
          <w:p w14:paraId="27C94159" w14:textId="569D2F43"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0.660</w:t>
            </w:r>
          </w:p>
        </w:tc>
      </w:tr>
      <w:tr w:rsidR="00742EAA" w:rsidRPr="00BE5087" w14:paraId="51180F20" w14:textId="77777777" w:rsidTr="009E1AB9">
        <w:trPr>
          <w:trHeight w:val="280"/>
          <w:jc w:val="center"/>
        </w:trPr>
        <w:tc>
          <w:tcPr>
            <w:tcW w:w="2490" w:type="pct"/>
            <w:shd w:val="clear" w:color="auto" w:fill="auto"/>
            <w:vAlign w:val="bottom"/>
          </w:tcPr>
          <w:p w14:paraId="1A394370" w14:textId="6449E962" w:rsidR="00742EAA" w:rsidRPr="00BE5087" w:rsidRDefault="00203708"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742EAA" w:rsidRPr="00BE5087">
              <w:rPr>
                <w:rFonts w:ascii="Book Antiqua" w:hAnsi="Book Antiqua"/>
                <w:color w:val="000000"/>
              </w:rPr>
              <w:t>70%</w:t>
            </w:r>
          </w:p>
        </w:tc>
        <w:tc>
          <w:tcPr>
            <w:tcW w:w="816" w:type="pct"/>
            <w:shd w:val="clear" w:color="auto" w:fill="auto"/>
            <w:vAlign w:val="bottom"/>
          </w:tcPr>
          <w:p w14:paraId="21DCE646" w14:textId="30152E9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2.71 ± 0.55</w:t>
            </w:r>
          </w:p>
        </w:tc>
        <w:tc>
          <w:tcPr>
            <w:tcW w:w="823" w:type="pct"/>
            <w:shd w:val="clear" w:color="auto" w:fill="auto"/>
            <w:vAlign w:val="center"/>
          </w:tcPr>
          <w:p w14:paraId="327AC2F4" w14:textId="0DAB8DC0"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2A95D4F9" w14:textId="47DBCEE6"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58910D6A" w14:textId="77777777" w:rsidTr="009E1AB9">
        <w:trPr>
          <w:trHeight w:val="280"/>
          <w:jc w:val="center"/>
        </w:trPr>
        <w:tc>
          <w:tcPr>
            <w:tcW w:w="2490" w:type="pct"/>
            <w:shd w:val="clear" w:color="auto" w:fill="auto"/>
            <w:vAlign w:val="bottom"/>
          </w:tcPr>
          <w:p w14:paraId="3046F008" w14:textId="028B38B6"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203708" w:rsidRPr="00BE5087">
              <w:rPr>
                <w:rFonts w:ascii="Book Antiqua" w:hAnsi="Book Antiqua"/>
                <w:color w:val="000000"/>
              </w:rPr>
              <w:t xml:space="preserve"> </w:t>
            </w:r>
            <w:r w:rsidRPr="00BE5087">
              <w:rPr>
                <w:rFonts w:ascii="Book Antiqua" w:hAnsi="Book Antiqua"/>
                <w:color w:val="000000"/>
              </w:rPr>
              <w:t>70%</w:t>
            </w:r>
          </w:p>
        </w:tc>
        <w:tc>
          <w:tcPr>
            <w:tcW w:w="816" w:type="pct"/>
            <w:shd w:val="clear" w:color="auto" w:fill="auto"/>
            <w:vAlign w:val="bottom"/>
          </w:tcPr>
          <w:p w14:paraId="2C732EBC" w14:textId="6D17B85D"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2.65 ± 0.52</w:t>
            </w:r>
          </w:p>
        </w:tc>
        <w:tc>
          <w:tcPr>
            <w:tcW w:w="823" w:type="pct"/>
            <w:vAlign w:val="center"/>
          </w:tcPr>
          <w:p w14:paraId="59D4B53E"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5039E849" w14:textId="77777777" w:rsidR="00742EAA" w:rsidRPr="00BE5087" w:rsidRDefault="00742EAA" w:rsidP="00BE5087">
            <w:pPr>
              <w:adjustRightInd w:val="0"/>
              <w:snapToGrid w:val="0"/>
              <w:spacing w:line="360" w:lineRule="auto"/>
              <w:jc w:val="both"/>
              <w:rPr>
                <w:rFonts w:ascii="Book Antiqua" w:hAnsi="Book Antiqua"/>
                <w:color w:val="000000"/>
              </w:rPr>
            </w:pPr>
          </w:p>
        </w:tc>
      </w:tr>
    </w:tbl>
    <w:p w14:paraId="5C91CDDD" w14:textId="15CDBC9A" w:rsidR="007873FA" w:rsidRPr="00BE5087" w:rsidRDefault="007873FA"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LMR: Ratio of lymphocytes to monocytes</w:t>
      </w:r>
      <w:r w:rsidRPr="00BE5087">
        <w:rPr>
          <w:rFonts w:ascii="Book Antiqua" w:hAnsi="Book Antiqua"/>
          <w:lang w:eastAsia="zh-CN"/>
        </w:rPr>
        <w:t xml:space="preserve">; </w:t>
      </w:r>
      <w:r w:rsidR="00DA1FCC" w:rsidRPr="00BE5087">
        <w:rPr>
          <w:rFonts w:ascii="Book Antiqua" w:eastAsia="Book Antiqua" w:hAnsi="Book Antiqua" w:cs="Book Antiqua"/>
          <w:color w:val="000000"/>
        </w:rPr>
        <w:t xml:space="preserve">IPI: International prognostic index; </w:t>
      </w:r>
      <w:r w:rsidRPr="00BE5087">
        <w:rPr>
          <w:rFonts w:ascii="Book Antiqua" w:eastAsia="Book Antiqua" w:hAnsi="Book Antiqua" w:cs="Book Antiqua"/>
          <w:color w:val="000000"/>
        </w:rPr>
        <w:t>ECOG:</w:t>
      </w:r>
      <w:r w:rsidRPr="00BE5087">
        <w:rPr>
          <w:rFonts w:ascii="Book Antiqua" w:hAnsi="Book Antiqua" w:cs="Book Antiqua"/>
          <w:color w:val="000000"/>
          <w:lang w:eastAsia="zh-CN"/>
        </w:rPr>
        <w:t xml:space="preserve"> </w:t>
      </w:r>
      <w:r w:rsidRPr="00BE5087">
        <w:rPr>
          <w:rFonts w:ascii="Book Antiqua" w:eastAsia="Book Antiqua" w:hAnsi="Book Antiqua" w:cs="Book Antiqua"/>
          <w:color w:val="000000"/>
        </w:rPr>
        <w:t xml:space="preserve">Eastern Cooperative Oncology Group; </w:t>
      </w:r>
      <w:r w:rsidRPr="00BE5087">
        <w:rPr>
          <w:rFonts w:ascii="Book Antiqua" w:hAnsi="Book Antiqua"/>
        </w:rPr>
        <w:t>GCB: Germinal center B-cell.</w:t>
      </w:r>
    </w:p>
    <w:p w14:paraId="4FBC6DA1" w14:textId="243DB6D5" w:rsidR="000F32CB" w:rsidRPr="00BE5087" w:rsidRDefault="000F32CB" w:rsidP="00BE5087">
      <w:pPr>
        <w:pStyle w:val="p16"/>
        <w:adjustRightInd w:val="0"/>
        <w:snapToGrid w:val="0"/>
        <w:spacing w:line="360" w:lineRule="auto"/>
        <w:rPr>
          <w:rFonts w:ascii="Book Antiqua" w:hAnsi="Book Antiqua"/>
          <w:sz w:val="24"/>
          <w:szCs w:val="24"/>
        </w:rPr>
      </w:pPr>
    </w:p>
    <w:p w14:paraId="6E9BDE0C" w14:textId="77777777" w:rsidR="00152937" w:rsidRPr="00BE5087" w:rsidRDefault="00152937" w:rsidP="00BE5087">
      <w:pPr>
        <w:pStyle w:val="p16"/>
        <w:adjustRightInd w:val="0"/>
        <w:snapToGrid w:val="0"/>
        <w:spacing w:line="360" w:lineRule="auto"/>
        <w:rPr>
          <w:rFonts w:ascii="Book Antiqua" w:hAnsi="Book Antiqua"/>
          <w:sz w:val="24"/>
          <w:szCs w:val="24"/>
        </w:rPr>
      </w:pPr>
    </w:p>
    <w:p w14:paraId="0AC69654" w14:textId="42C83750" w:rsidR="000F32CB" w:rsidRPr="00BE5087" w:rsidRDefault="000F32CB"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sz w:val="24"/>
          <w:szCs w:val="24"/>
        </w:rPr>
        <w:t xml:space="preserve">Table 3 The comparison of </w:t>
      </w:r>
      <w:r w:rsidR="00A80309" w:rsidRPr="00BE5087">
        <w:rPr>
          <w:rFonts w:ascii="Book Antiqua" w:eastAsia="Book Antiqua" w:hAnsi="Book Antiqua" w:cs="Book Antiqua"/>
          <w:b/>
          <w:bCs/>
          <w:color w:val="000000"/>
          <w:sz w:val="24"/>
          <w:szCs w:val="24"/>
        </w:rPr>
        <w:t>ratio of lymphocytes to monocytes to lactate dehydrogenase</w:t>
      </w:r>
      <w:r w:rsidRPr="00BE5087">
        <w:rPr>
          <w:rFonts w:ascii="Book Antiqua" w:hAnsi="Book Antiqua"/>
          <w:b/>
          <w:bCs/>
          <w:sz w:val="24"/>
          <w:szCs w:val="24"/>
        </w:rPr>
        <w:t xml:space="preserve"> in patients with different clinicopathological features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4098"/>
        <w:gridCol w:w="2557"/>
        <w:gridCol w:w="1353"/>
        <w:gridCol w:w="1352"/>
      </w:tblGrid>
      <w:tr w:rsidR="005530E1" w:rsidRPr="00BE5087" w14:paraId="4A1A01D4" w14:textId="77777777" w:rsidTr="00507253">
        <w:trPr>
          <w:trHeight w:val="280"/>
          <w:jc w:val="center"/>
        </w:trPr>
        <w:tc>
          <w:tcPr>
            <w:tcW w:w="2189" w:type="pct"/>
            <w:tcBorders>
              <w:top w:val="single" w:sz="4" w:space="0" w:color="auto"/>
              <w:bottom w:val="single" w:sz="4" w:space="0" w:color="auto"/>
            </w:tcBorders>
            <w:shd w:val="clear" w:color="auto" w:fill="auto"/>
            <w:vAlign w:val="bottom"/>
          </w:tcPr>
          <w:p w14:paraId="312FC974" w14:textId="77777777" w:rsidR="005530E1" w:rsidRPr="00BE5087" w:rsidRDefault="005530E1" w:rsidP="00BE5087">
            <w:pPr>
              <w:adjustRightInd w:val="0"/>
              <w:snapToGrid w:val="0"/>
              <w:spacing w:line="360" w:lineRule="auto"/>
              <w:jc w:val="both"/>
              <w:rPr>
                <w:rFonts w:ascii="Book Antiqua" w:hAnsi="Book Antiqua"/>
                <w:b/>
                <w:bCs/>
                <w:color w:val="000000"/>
              </w:rPr>
            </w:pPr>
            <w:r w:rsidRPr="00BE5087">
              <w:rPr>
                <w:rFonts w:ascii="Book Antiqua" w:hAnsi="Book Antiqua"/>
                <w:b/>
                <w:bCs/>
                <w:color w:val="000000"/>
              </w:rPr>
              <w:t>Clinicopathological features</w:t>
            </w:r>
          </w:p>
        </w:tc>
        <w:tc>
          <w:tcPr>
            <w:tcW w:w="1366" w:type="pct"/>
            <w:tcBorders>
              <w:top w:val="single" w:sz="4" w:space="0" w:color="auto"/>
              <w:bottom w:val="single" w:sz="4" w:space="0" w:color="auto"/>
            </w:tcBorders>
            <w:shd w:val="clear" w:color="auto" w:fill="auto"/>
            <w:vAlign w:val="bottom"/>
          </w:tcPr>
          <w:p w14:paraId="1150446E" w14:textId="77777777" w:rsidR="005530E1" w:rsidRPr="00BE5087" w:rsidRDefault="005530E1" w:rsidP="00BE5087">
            <w:pPr>
              <w:adjustRightInd w:val="0"/>
              <w:snapToGrid w:val="0"/>
              <w:spacing w:line="360" w:lineRule="auto"/>
              <w:jc w:val="both"/>
              <w:rPr>
                <w:rFonts w:ascii="Book Antiqua" w:hAnsi="Book Antiqua"/>
                <w:b/>
                <w:bCs/>
                <w:color w:val="000000"/>
              </w:rPr>
            </w:pPr>
            <w:r w:rsidRPr="00BE5087">
              <w:rPr>
                <w:rFonts w:ascii="Book Antiqua" w:hAnsi="Book Antiqua"/>
                <w:b/>
                <w:bCs/>
                <w:color w:val="000000"/>
              </w:rPr>
              <w:t>LMR/LDH</w:t>
            </w:r>
          </w:p>
        </w:tc>
        <w:tc>
          <w:tcPr>
            <w:tcW w:w="723" w:type="pct"/>
            <w:tcBorders>
              <w:top w:val="single" w:sz="4" w:space="0" w:color="auto"/>
              <w:bottom w:val="single" w:sz="4" w:space="0" w:color="auto"/>
            </w:tcBorders>
            <w:shd w:val="clear" w:color="auto" w:fill="auto"/>
            <w:vAlign w:val="bottom"/>
          </w:tcPr>
          <w:p w14:paraId="4F5DE8E8" w14:textId="77777777" w:rsidR="005530E1" w:rsidRPr="00BE5087" w:rsidRDefault="005530E1" w:rsidP="00BE5087">
            <w:pPr>
              <w:adjustRightInd w:val="0"/>
              <w:snapToGrid w:val="0"/>
              <w:spacing w:line="360" w:lineRule="auto"/>
              <w:jc w:val="both"/>
              <w:rPr>
                <w:rFonts w:ascii="Book Antiqua" w:hAnsi="Book Antiqua"/>
                <w:b/>
                <w:bCs/>
                <w:i/>
                <w:iCs/>
                <w:color w:val="000000"/>
              </w:rPr>
            </w:pPr>
            <w:r w:rsidRPr="00BE5087">
              <w:rPr>
                <w:rFonts w:ascii="Book Antiqua" w:hAnsi="Book Antiqua"/>
                <w:b/>
                <w:bCs/>
                <w:i/>
                <w:iCs/>
                <w:color w:val="000000"/>
              </w:rPr>
              <w:t>t</w:t>
            </w:r>
          </w:p>
        </w:tc>
        <w:tc>
          <w:tcPr>
            <w:tcW w:w="723" w:type="pct"/>
            <w:tcBorders>
              <w:top w:val="single" w:sz="4" w:space="0" w:color="auto"/>
              <w:bottom w:val="single" w:sz="4" w:space="0" w:color="auto"/>
            </w:tcBorders>
            <w:shd w:val="clear" w:color="auto" w:fill="auto"/>
            <w:vAlign w:val="bottom"/>
          </w:tcPr>
          <w:p w14:paraId="60BCE7EB" w14:textId="70989994" w:rsidR="005530E1" w:rsidRPr="00BE5087" w:rsidRDefault="005530E1" w:rsidP="00BE5087">
            <w:pPr>
              <w:adjustRightInd w:val="0"/>
              <w:snapToGrid w:val="0"/>
              <w:spacing w:line="360" w:lineRule="auto"/>
              <w:jc w:val="both"/>
              <w:rPr>
                <w:rFonts w:ascii="Book Antiqua" w:hAnsi="Book Antiqua"/>
                <w:b/>
                <w:bCs/>
                <w:i/>
                <w:iCs/>
                <w:color w:val="000000"/>
              </w:rPr>
            </w:pPr>
            <w:r w:rsidRPr="00BE5087">
              <w:rPr>
                <w:rFonts w:ascii="Book Antiqua" w:hAnsi="Book Antiqua"/>
                <w:b/>
                <w:bCs/>
                <w:i/>
                <w:iCs/>
                <w:color w:val="000000"/>
              </w:rPr>
              <w:t xml:space="preserve">P </w:t>
            </w:r>
            <w:r w:rsidRPr="00BE5087">
              <w:rPr>
                <w:rFonts w:ascii="Book Antiqua" w:hAnsi="Book Antiqua"/>
                <w:b/>
                <w:bCs/>
                <w:color w:val="000000"/>
              </w:rPr>
              <w:t>value</w:t>
            </w:r>
          </w:p>
        </w:tc>
      </w:tr>
      <w:tr w:rsidR="005530E1" w:rsidRPr="00BE5087" w14:paraId="247094D9" w14:textId="77777777" w:rsidTr="00507253">
        <w:trPr>
          <w:trHeight w:val="280"/>
          <w:jc w:val="center"/>
        </w:trPr>
        <w:tc>
          <w:tcPr>
            <w:tcW w:w="2189" w:type="pct"/>
            <w:tcBorders>
              <w:top w:val="single" w:sz="4" w:space="0" w:color="auto"/>
            </w:tcBorders>
            <w:shd w:val="clear" w:color="auto" w:fill="auto"/>
            <w:vAlign w:val="bottom"/>
          </w:tcPr>
          <w:p w14:paraId="3C5A7713" w14:textId="68696A75"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Sex</w:t>
            </w:r>
          </w:p>
        </w:tc>
        <w:tc>
          <w:tcPr>
            <w:tcW w:w="1366" w:type="pct"/>
            <w:tcBorders>
              <w:top w:val="single" w:sz="4" w:space="0" w:color="auto"/>
            </w:tcBorders>
            <w:shd w:val="clear" w:color="auto" w:fill="auto"/>
            <w:vAlign w:val="bottom"/>
          </w:tcPr>
          <w:p w14:paraId="7596D7DC" w14:textId="7F2759B4" w:rsidR="005530E1" w:rsidRPr="00BE5087" w:rsidRDefault="005530E1" w:rsidP="00BE5087">
            <w:pPr>
              <w:adjustRightInd w:val="0"/>
              <w:snapToGrid w:val="0"/>
              <w:spacing w:line="360" w:lineRule="auto"/>
              <w:jc w:val="both"/>
              <w:rPr>
                <w:rFonts w:ascii="Book Antiqua" w:hAnsi="Book Antiqua"/>
                <w:color w:val="000000"/>
              </w:rPr>
            </w:pPr>
          </w:p>
        </w:tc>
        <w:tc>
          <w:tcPr>
            <w:tcW w:w="723" w:type="pct"/>
            <w:tcBorders>
              <w:top w:val="single" w:sz="4" w:space="0" w:color="auto"/>
            </w:tcBorders>
            <w:shd w:val="clear" w:color="auto" w:fill="auto"/>
            <w:vAlign w:val="bottom"/>
          </w:tcPr>
          <w:p w14:paraId="36E40976" w14:textId="5A0B50CB" w:rsidR="005530E1" w:rsidRPr="00BE5087" w:rsidRDefault="001F33AC"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-1.947</w:t>
            </w:r>
          </w:p>
        </w:tc>
        <w:tc>
          <w:tcPr>
            <w:tcW w:w="723" w:type="pct"/>
            <w:tcBorders>
              <w:top w:val="single" w:sz="4" w:space="0" w:color="auto"/>
            </w:tcBorders>
            <w:shd w:val="clear" w:color="auto" w:fill="auto"/>
            <w:vAlign w:val="bottom"/>
          </w:tcPr>
          <w:p w14:paraId="654BB521" w14:textId="258AD49D" w:rsidR="005530E1" w:rsidRPr="00BE5087" w:rsidRDefault="001F33AC"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0.056</w:t>
            </w:r>
          </w:p>
        </w:tc>
      </w:tr>
      <w:tr w:rsidR="005530E1" w:rsidRPr="00BE5087" w14:paraId="390D597A" w14:textId="77777777" w:rsidTr="00507253">
        <w:trPr>
          <w:trHeight w:val="280"/>
          <w:jc w:val="center"/>
        </w:trPr>
        <w:tc>
          <w:tcPr>
            <w:tcW w:w="2189" w:type="pct"/>
            <w:shd w:val="clear" w:color="auto" w:fill="auto"/>
            <w:vAlign w:val="bottom"/>
          </w:tcPr>
          <w:p w14:paraId="57C5E5A0" w14:textId="5FD4C62D"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Male</w:t>
            </w:r>
          </w:p>
        </w:tc>
        <w:tc>
          <w:tcPr>
            <w:tcW w:w="1366" w:type="pct"/>
            <w:shd w:val="clear" w:color="auto" w:fill="auto"/>
            <w:vAlign w:val="bottom"/>
          </w:tcPr>
          <w:p w14:paraId="5E07216F" w14:textId="655A6D2D"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0.38 ± 0.10</w:t>
            </w:r>
          </w:p>
        </w:tc>
        <w:tc>
          <w:tcPr>
            <w:tcW w:w="723" w:type="pct"/>
            <w:shd w:val="clear" w:color="auto" w:fill="auto"/>
            <w:vAlign w:val="center"/>
          </w:tcPr>
          <w:p w14:paraId="529A9842" w14:textId="598740DA" w:rsidR="005530E1" w:rsidRPr="00BE5087" w:rsidRDefault="005530E1"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0FCFFC43" w14:textId="0F2725AF"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6B9EEDEF" w14:textId="77777777" w:rsidTr="00507253">
        <w:trPr>
          <w:trHeight w:val="280"/>
          <w:jc w:val="center"/>
        </w:trPr>
        <w:tc>
          <w:tcPr>
            <w:tcW w:w="2189" w:type="pct"/>
            <w:shd w:val="clear" w:color="auto" w:fill="auto"/>
            <w:vAlign w:val="bottom"/>
          </w:tcPr>
          <w:p w14:paraId="202E421F" w14:textId="6B3E6BBB"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Female</w:t>
            </w:r>
          </w:p>
        </w:tc>
        <w:tc>
          <w:tcPr>
            <w:tcW w:w="1366" w:type="pct"/>
            <w:shd w:val="clear" w:color="auto" w:fill="auto"/>
            <w:vAlign w:val="bottom"/>
          </w:tcPr>
          <w:p w14:paraId="29AB6F10" w14:textId="05E9D134"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0.43 ± 0.11</w:t>
            </w:r>
          </w:p>
        </w:tc>
        <w:tc>
          <w:tcPr>
            <w:tcW w:w="723" w:type="pct"/>
            <w:vAlign w:val="center"/>
          </w:tcPr>
          <w:p w14:paraId="30D07D73" w14:textId="77777777" w:rsidR="005530E1" w:rsidRPr="00BE5087" w:rsidRDefault="005530E1" w:rsidP="00BE5087">
            <w:pPr>
              <w:adjustRightInd w:val="0"/>
              <w:snapToGrid w:val="0"/>
              <w:spacing w:line="360" w:lineRule="auto"/>
              <w:jc w:val="both"/>
              <w:rPr>
                <w:rFonts w:ascii="Book Antiqua" w:hAnsi="Book Antiqua"/>
                <w:color w:val="000000"/>
              </w:rPr>
            </w:pPr>
          </w:p>
        </w:tc>
        <w:tc>
          <w:tcPr>
            <w:tcW w:w="723" w:type="pct"/>
            <w:vAlign w:val="center"/>
          </w:tcPr>
          <w:p w14:paraId="496966F0" w14:textId="77777777"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69F1B608" w14:textId="77777777" w:rsidTr="00507253">
        <w:trPr>
          <w:trHeight w:val="280"/>
          <w:jc w:val="center"/>
        </w:trPr>
        <w:tc>
          <w:tcPr>
            <w:tcW w:w="2189" w:type="pct"/>
            <w:shd w:val="clear" w:color="auto" w:fill="auto"/>
            <w:vAlign w:val="bottom"/>
          </w:tcPr>
          <w:p w14:paraId="622F24AF" w14:textId="674E53C6"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Age (</w:t>
            </w:r>
            <w:proofErr w:type="spellStart"/>
            <w:r w:rsidRPr="00BE5087">
              <w:rPr>
                <w:rFonts w:ascii="Book Antiqua" w:hAnsi="Book Antiqua"/>
                <w:color w:val="000000"/>
              </w:rPr>
              <w:t>yr</w:t>
            </w:r>
            <w:proofErr w:type="spellEnd"/>
            <w:r w:rsidRPr="00BE5087">
              <w:rPr>
                <w:rFonts w:ascii="Book Antiqua" w:hAnsi="Book Antiqua"/>
                <w:color w:val="000000"/>
              </w:rPr>
              <w:t>)</w:t>
            </w:r>
          </w:p>
        </w:tc>
        <w:tc>
          <w:tcPr>
            <w:tcW w:w="1366" w:type="pct"/>
            <w:shd w:val="clear" w:color="auto" w:fill="auto"/>
            <w:vAlign w:val="bottom"/>
          </w:tcPr>
          <w:p w14:paraId="459F46F5" w14:textId="77777777" w:rsidR="005530E1" w:rsidRPr="00BE5087" w:rsidRDefault="005530E1" w:rsidP="00BE5087">
            <w:pPr>
              <w:adjustRightInd w:val="0"/>
              <w:snapToGrid w:val="0"/>
              <w:spacing w:line="360" w:lineRule="auto"/>
              <w:jc w:val="both"/>
              <w:rPr>
                <w:rFonts w:ascii="Book Antiqua" w:eastAsia="Times New Roman" w:hAnsi="Book Antiqua"/>
              </w:rPr>
            </w:pPr>
          </w:p>
        </w:tc>
        <w:tc>
          <w:tcPr>
            <w:tcW w:w="723" w:type="pct"/>
            <w:shd w:val="clear" w:color="auto" w:fill="auto"/>
            <w:vAlign w:val="center"/>
          </w:tcPr>
          <w:p w14:paraId="0A7208BD" w14:textId="2B753759"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0.796</w:t>
            </w:r>
          </w:p>
        </w:tc>
        <w:tc>
          <w:tcPr>
            <w:tcW w:w="723" w:type="pct"/>
            <w:shd w:val="clear" w:color="auto" w:fill="auto"/>
            <w:vAlign w:val="center"/>
          </w:tcPr>
          <w:p w14:paraId="53C5E512" w14:textId="382E46CC"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0.429</w:t>
            </w:r>
          </w:p>
        </w:tc>
      </w:tr>
      <w:tr w:rsidR="005530E1" w:rsidRPr="00BE5087" w14:paraId="715381AC" w14:textId="77777777" w:rsidTr="00507253">
        <w:trPr>
          <w:trHeight w:val="280"/>
          <w:jc w:val="center"/>
        </w:trPr>
        <w:tc>
          <w:tcPr>
            <w:tcW w:w="2189" w:type="pct"/>
            <w:shd w:val="clear" w:color="auto" w:fill="auto"/>
            <w:vAlign w:val="bottom"/>
          </w:tcPr>
          <w:p w14:paraId="76DD51BF" w14:textId="411B0C86" w:rsidR="005530E1" w:rsidRPr="00BE5087" w:rsidRDefault="00BB5E3A"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5530E1" w:rsidRPr="00BE5087">
              <w:rPr>
                <w:rFonts w:ascii="Book Antiqua" w:hAnsi="Book Antiqua"/>
                <w:color w:val="000000"/>
              </w:rPr>
              <w:t xml:space="preserve">60 </w:t>
            </w:r>
          </w:p>
        </w:tc>
        <w:tc>
          <w:tcPr>
            <w:tcW w:w="1366" w:type="pct"/>
            <w:shd w:val="clear" w:color="auto" w:fill="auto"/>
            <w:vAlign w:val="bottom"/>
          </w:tcPr>
          <w:p w14:paraId="239602B3" w14:textId="30F19200"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0.41 ± 0.09</w:t>
            </w:r>
          </w:p>
        </w:tc>
        <w:tc>
          <w:tcPr>
            <w:tcW w:w="723" w:type="pct"/>
            <w:shd w:val="clear" w:color="auto" w:fill="auto"/>
            <w:vAlign w:val="center"/>
          </w:tcPr>
          <w:p w14:paraId="4CF25FAC" w14:textId="54D9328D" w:rsidR="005530E1" w:rsidRPr="00BE5087" w:rsidRDefault="005530E1"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094D30BD" w14:textId="2557E664"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5BA09973" w14:textId="77777777" w:rsidTr="00507253">
        <w:trPr>
          <w:trHeight w:val="280"/>
          <w:jc w:val="center"/>
        </w:trPr>
        <w:tc>
          <w:tcPr>
            <w:tcW w:w="2189" w:type="pct"/>
            <w:shd w:val="clear" w:color="auto" w:fill="auto"/>
            <w:vAlign w:val="bottom"/>
          </w:tcPr>
          <w:p w14:paraId="180CD885" w14:textId="45BC3949"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BB5E3A" w:rsidRPr="00BE5087">
              <w:rPr>
                <w:rFonts w:ascii="Book Antiqua" w:hAnsi="Book Antiqua"/>
                <w:color w:val="000000"/>
              </w:rPr>
              <w:t xml:space="preserve"> </w:t>
            </w:r>
            <w:r w:rsidRPr="00BE5087">
              <w:rPr>
                <w:rFonts w:ascii="Book Antiqua" w:hAnsi="Book Antiqua"/>
                <w:color w:val="000000"/>
              </w:rPr>
              <w:t xml:space="preserve">60 </w:t>
            </w:r>
          </w:p>
        </w:tc>
        <w:tc>
          <w:tcPr>
            <w:tcW w:w="1366" w:type="pct"/>
            <w:shd w:val="clear" w:color="auto" w:fill="auto"/>
            <w:vAlign w:val="bottom"/>
          </w:tcPr>
          <w:p w14:paraId="3FDB2183" w14:textId="09C314F5"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0.39 ± 0.10</w:t>
            </w:r>
          </w:p>
        </w:tc>
        <w:tc>
          <w:tcPr>
            <w:tcW w:w="723" w:type="pct"/>
            <w:vAlign w:val="center"/>
          </w:tcPr>
          <w:p w14:paraId="54A16519" w14:textId="77777777" w:rsidR="005530E1" w:rsidRPr="00BE5087" w:rsidRDefault="005530E1" w:rsidP="00BE5087">
            <w:pPr>
              <w:adjustRightInd w:val="0"/>
              <w:snapToGrid w:val="0"/>
              <w:spacing w:line="360" w:lineRule="auto"/>
              <w:jc w:val="both"/>
              <w:rPr>
                <w:rFonts w:ascii="Book Antiqua" w:hAnsi="Book Antiqua"/>
                <w:color w:val="000000"/>
              </w:rPr>
            </w:pPr>
          </w:p>
        </w:tc>
        <w:tc>
          <w:tcPr>
            <w:tcW w:w="723" w:type="pct"/>
            <w:vAlign w:val="center"/>
          </w:tcPr>
          <w:p w14:paraId="4EB04700" w14:textId="77777777"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07D2B9C5" w14:textId="77777777" w:rsidTr="00507253">
        <w:trPr>
          <w:trHeight w:val="280"/>
          <w:jc w:val="center"/>
        </w:trPr>
        <w:tc>
          <w:tcPr>
            <w:tcW w:w="2189" w:type="pct"/>
            <w:shd w:val="clear" w:color="auto" w:fill="auto"/>
            <w:vAlign w:val="bottom"/>
          </w:tcPr>
          <w:p w14:paraId="1642D54E" w14:textId="7777777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Ann Arbor stage</w:t>
            </w:r>
          </w:p>
        </w:tc>
        <w:tc>
          <w:tcPr>
            <w:tcW w:w="1366" w:type="pct"/>
            <w:shd w:val="clear" w:color="auto" w:fill="auto"/>
            <w:vAlign w:val="bottom"/>
          </w:tcPr>
          <w:p w14:paraId="1CFDCCFB" w14:textId="77777777" w:rsidR="005530E1" w:rsidRPr="00BE5087" w:rsidRDefault="005530E1" w:rsidP="00BE5087">
            <w:pPr>
              <w:adjustRightInd w:val="0"/>
              <w:snapToGrid w:val="0"/>
              <w:spacing w:line="360" w:lineRule="auto"/>
              <w:jc w:val="both"/>
              <w:rPr>
                <w:rFonts w:ascii="Book Antiqua" w:eastAsia="Times New Roman" w:hAnsi="Book Antiqua"/>
              </w:rPr>
            </w:pPr>
          </w:p>
        </w:tc>
        <w:tc>
          <w:tcPr>
            <w:tcW w:w="723" w:type="pct"/>
            <w:shd w:val="clear" w:color="auto" w:fill="auto"/>
            <w:vAlign w:val="center"/>
          </w:tcPr>
          <w:p w14:paraId="4FAD8323" w14:textId="199BC87C"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-4.799</w:t>
            </w:r>
          </w:p>
        </w:tc>
        <w:tc>
          <w:tcPr>
            <w:tcW w:w="723" w:type="pct"/>
            <w:shd w:val="clear" w:color="auto" w:fill="auto"/>
            <w:vAlign w:val="center"/>
          </w:tcPr>
          <w:p w14:paraId="4E8CBA45" w14:textId="09FFC45E"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lang w:eastAsia="zh-CN"/>
              </w:rPr>
              <w:t xml:space="preserve">&lt; </w:t>
            </w:r>
            <w:r w:rsidRPr="00BE5087">
              <w:rPr>
                <w:rFonts w:ascii="Book Antiqua" w:hAnsi="Book Antiqua"/>
                <w:color w:val="000000"/>
              </w:rPr>
              <w:t>0.001</w:t>
            </w:r>
          </w:p>
        </w:tc>
      </w:tr>
      <w:tr w:rsidR="00BB5E3A" w:rsidRPr="00BE5087" w14:paraId="04F5D1D8" w14:textId="77777777" w:rsidTr="00507253">
        <w:trPr>
          <w:trHeight w:val="280"/>
          <w:jc w:val="center"/>
        </w:trPr>
        <w:tc>
          <w:tcPr>
            <w:tcW w:w="2189" w:type="pct"/>
            <w:shd w:val="clear" w:color="auto" w:fill="auto"/>
            <w:vAlign w:val="bottom"/>
          </w:tcPr>
          <w:p w14:paraId="79BE665E" w14:textId="32CD86B7" w:rsidR="00BB5E3A" w:rsidRPr="00BE5087" w:rsidRDefault="00BB5E3A" w:rsidP="00BE5087">
            <w:pPr>
              <w:adjustRightInd w:val="0"/>
              <w:snapToGrid w:val="0"/>
              <w:spacing w:line="360" w:lineRule="auto"/>
              <w:jc w:val="both"/>
              <w:rPr>
                <w:rFonts w:ascii="Book Antiqua" w:hAnsi="Book Antiqua"/>
                <w:color w:val="000000"/>
              </w:rPr>
            </w:pPr>
            <w:r w:rsidRPr="00BE5087">
              <w:rPr>
                <w:rFonts w:ascii="Book Antiqua" w:eastAsia="宋体" w:hAnsi="Book Antiqua" w:cs="宋体"/>
                <w:color w:val="000000"/>
                <w:lang w:eastAsia="zh-CN"/>
              </w:rPr>
              <w:t>I-II</w:t>
            </w:r>
          </w:p>
        </w:tc>
        <w:tc>
          <w:tcPr>
            <w:tcW w:w="1366" w:type="pct"/>
            <w:shd w:val="clear" w:color="auto" w:fill="auto"/>
            <w:vAlign w:val="bottom"/>
          </w:tcPr>
          <w:p w14:paraId="186A1166" w14:textId="6C47C72A" w:rsidR="00BB5E3A" w:rsidRPr="00BE5087" w:rsidRDefault="00BB5E3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0.36 ± 0.08</w:t>
            </w:r>
          </w:p>
        </w:tc>
        <w:tc>
          <w:tcPr>
            <w:tcW w:w="723" w:type="pct"/>
            <w:shd w:val="clear" w:color="auto" w:fill="auto"/>
            <w:vAlign w:val="center"/>
          </w:tcPr>
          <w:p w14:paraId="382A233D" w14:textId="725DF563" w:rsidR="00BB5E3A" w:rsidRPr="00BE5087" w:rsidRDefault="00BB5E3A"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4396A2F1" w14:textId="5A9C0996" w:rsidR="00BB5E3A" w:rsidRPr="00BE5087" w:rsidRDefault="00BB5E3A" w:rsidP="00BE5087">
            <w:pPr>
              <w:adjustRightInd w:val="0"/>
              <w:snapToGrid w:val="0"/>
              <w:spacing w:line="360" w:lineRule="auto"/>
              <w:jc w:val="both"/>
              <w:rPr>
                <w:rFonts w:ascii="Book Antiqua" w:hAnsi="Book Antiqua"/>
                <w:color w:val="000000"/>
              </w:rPr>
            </w:pPr>
          </w:p>
        </w:tc>
      </w:tr>
      <w:tr w:rsidR="00BB5E3A" w:rsidRPr="00BE5087" w14:paraId="19F30FDF" w14:textId="77777777" w:rsidTr="00507253">
        <w:trPr>
          <w:trHeight w:val="280"/>
          <w:jc w:val="center"/>
        </w:trPr>
        <w:tc>
          <w:tcPr>
            <w:tcW w:w="2189" w:type="pct"/>
            <w:shd w:val="clear" w:color="auto" w:fill="auto"/>
            <w:vAlign w:val="bottom"/>
          </w:tcPr>
          <w:p w14:paraId="79AF43BB" w14:textId="0A0C3AC1" w:rsidR="00BB5E3A" w:rsidRPr="00BE5087" w:rsidRDefault="00BB5E3A" w:rsidP="00BE5087">
            <w:pPr>
              <w:adjustRightInd w:val="0"/>
              <w:snapToGrid w:val="0"/>
              <w:spacing w:line="360" w:lineRule="auto"/>
              <w:jc w:val="both"/>
              <w:rPr>
                <w:rFonts w:ascii="Book Antiqua" w:hAnsi="Book Antiqua"/>
                <w:color w:val="000000"/>
              </w:rPr>
            </w:pPr>
            <w:r w:rsidRPr="00BE5087">
              <w:rPr>
                <w:rFonts w:ascii="Book Antiqua" w:eastAsia="宋体" w:hAnsi="Book Antiqua" w:cs="宋体"/>
                <w:color w:val="000000"/>
                <w:lang w:eastAsia="zh-CN"/>
              </w:rPr>
              <w:t>III-IV</w:t>
            </w:r>
          </w:p>
        </w:tc>
        <w:tc>
          <w:tcPr>
            <w:tcW w:w="1366" w:type="pct"/>
            <w:shd w:val="clear" w:color="auto" w:fill="auto"/>
            <w:vAlign w:val="bottom"/>
          </w:tcPr>
          <w:p w14:paraId="53C653C5" w14:textId="494401B8" w:rsidR="00BB5E3A" w:rsidRPr="00BE5087" w:rsidRDefault="00BB5E3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0.46 ± 0.09</w:t>
            </w:r>
          </w:p>
        </w:tc>
        <w:tc>
          <w:tcPr>
            <w:tcW w:w="723" w:type="pct"/>
            <w:vAlign w:val="center"/>
          </w:tcPr>
          <w:p w14:paraId="7A8889B3" w14:textId="77777777" w:rsidR="00BB5E3A" w:rsidRPr="00BE5087" w:rsidRDefault="00BB5E3A" w:rsidP="00BE5087">
            <w:pPr>
              <w:adjustRightInd w:val="0"/>
              <w:snapToGrid w:val="0"/>
              <w:spacing w:line="360" w:lineRule="auto"/>
              <w:jc w:val="both"/>
              <w:rPr>
                <w:rFonts w:ascii="Book Antiqua" w:hAnsi="Book Antiqua"/>
                <w:color w:val="000000"/>
              </w:rPr>
            </w:pPr>
          </w:p>
        </w:tc>
        <w:tc>
          <w:tcPr>
            <w:tcW w:w="723" w:type="pct"/>
            <w:vAlign w:val="center"/>
          </w:tcPr>
          <w:p w14:paraId="63178FC3" w14:textId="77777777" w:rsidR="00BB5E3A" w:rsidRPr="00BE5087" w:rsidRDefault="00BB5E3A" w:rsidP="00BE5087">
            <w:pPr>
              <w:adjustRightInd w:val="0"/>
              <w:snapToGrid w:val="0"/>
              <w:spacing w:line="360" w:lineRule="auto"/>
              <w:jc w:val="both"/>
              <w:rPr>
                <w:rFonts w:ascii="Book Antiqua" w:hAnsi="Book Antiqua"/>
                <w:color w:val="000000"/>
              </w:rPr>
            </w:pPr>
          </w:p>
        </w:tc>
      </w:tr>
      <w:tr w:rsidR="005530E1" w:rsidRPr="00BE5087" w14:paraId="27980B65" w14:textId="77777777" w:rsidTr="00507253">
        <w:trPr>
          <w:trHeight w:val="280"/>
          <w:jc w:val="center"/>
        </w:trPr>
        <w:tc>
          <w:tcPr>
            <w:tcW w:w="2189" w:type="pct"/>
            <w:shd w:val="clear" w:color="auto" w:fill="auto"/>
            <w:vAlign w:val="bottom"/>
          </w:tcPr>
          <w:p w14:paraId="590FB99F" w14:textId="7777777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ECOG scores</w:t>
            </w:r>
          </w:p>
        </w:tc>
        <w:tc>
          <w:tcPr>
            <w:tcW w:w="1366" w:type="pct"/>
            <w:shd w:val="clear" w:color="auto" w:fill="auto"/>
            <w:vAlign w:val="bottom"/>
          </w:tcPr>
          <w:p w14:paraId="4B50E393" w14:textId="77777777" w:rsidR="005530E1" w:rsidRPr="00BE5087" w:rsidRDefault="005530E1" w:rsidP="00BE5087">
            <w:pPr>
              <w:adjustRightInd w:val="0"/>
              <w:snapToGrid w:val="0"/>
              <w:spacing w:line="360" w:lineRule="auto"/>
              <w:jc w:val="both"/>
              <w:rPr>
                <w:rFonts w:ascii="Book Antiqua" w:eastAsia="Times New Roman" w:hAnsi="Book Antiqua"/>
              </w:rPr>
            </w:pPr>
          </w:p>
        </w:tc>
        <w:tc>
          <w:tcPr>
            <w:tcW w:w="723" w:type="pct"/>
            <w:shd w:val="clear" w:color="auto" w:fill="auto"/>
            <w:vAlign w:val="center"/>
          </w:tcPr>
          <w:p w14:paraId="79375DEF" w14:textId="1D0C3150" w:rsidR="005530E1" w:rsidRPr="00BE5087" w:rsidRDefault="001F33AC" w:rsidP="00BE5087">
            <w:pPr>
              <w:adjustRightInd w:val="0"/>
              <w:snapToGrid w:val="0"/>
              <w:spacing w:line="360" w:lineRule="auto"/>
              <w:jc w:val="both"/>
              <w:rPr>
                <w:rFonts w:ascii="Book Antiqua" w:eastAsia="Times New Roman" w:hAnsi="Book Antiqua"/>
                <w:color w:val="000000"/>
              </w:rPr>
            </w:pPr>
            <w:r w:rsidRPr="00BE5087">
              <w:rPr>
                <w:rFonts w:ascii="Book Antiqua" w:hAnsi="Book Antiqua"/>
                <w:color w:val="000000"/>
              </w:rPr>
              <w:t>-5.977</w:t>
            </w:r>
          </w:p>
        </w:tc>
        <w:tc>
          <w:tcPr>
            <w:tcW w:w="723" w:type="pct"/>
            <w:shd w:val="clear" w:color="auto" w:fill="auto"/>
            <w:vAlign w:val="center"/>
          </w:tcPr>
          <w:p w14:paraId="5C1B8A5D" w14:textId="18041D34" w:rsidR="005530E1" w:rsidRPr="00BE5087" w:rsidRDefault="001F33AC" w:rsidP="00BE5087">
            <w:pPr>
              <w:adjustRightInd w:val="0"/>
              <w:snapToGrid w:val="0"/>
              <w:spacing w:line="360" w:lineRule="auto"/>
              <w:jc w:val="both"/>
              <w:rPr>
                <w:rFonts w:ascii="Book Antiqua" w:eastAsia="Times New Roman" w:hAnsi="Book Antiqua"/>
                <w:color w:val="000000"/>
              </w:rPr>
            </w:pPr>
            <w:r w:rsidRPr="00BE5087">
              <w:rPr>
                <w:rFonts w:ascii="Book Antiqua" w:hAnsi="Book Antiqua"/>
                <w:color w:val="000000"/>
              </w:rPr>
              <w:t>&lt; .001</w:t>
            </w:r>
          </w:p>
        </w:tc>
      </w:tr>
      <w:tr w:rsidR="005530E1" w:rsidRPr="00BE5087" w14:paraId="3D9C2C3B" w14:textId="77777777" w:rsidTr="00507253">
        <w:trPr>
          <w:trHeight w:val="280"/>
          <w:jc w:val="center"/>
        </w:trPr>
        <w:tc>
          <w:tcPr>
            <w:tcW w:w="2189" w:type="pct"/>
            <w:shd w:val="clear" w:color="auto" w:fill="auto"/>
            <w:vAlign w:val="bottom"/>
          </w:tcPr>
          <w:p w14:paraId="26110F24" w14:textId="37DC40C9" w:rsidR="005530E1" w:rsidRPr="00BE5087" w:rsidRDefault="00BB5E3A"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5530E1" w:rsidRPr="00BE5087">
              <w:rPr>
                <w:rFonts w:ascii="Book Antiqua" w:hAnsi="Book Antiqua"/>
                <w:color w:val="000000"/>
              </w:rPr>
              <w:t>2</w:t>
            </w:r>
          </w:p>
        </w:tc>
        <w:tc>
          <w:tcPr>
            <w:tcW w:w="1366" w:type="pct"/>
            <w:shd w:val="clear" w:color="auto" w:fill="auto"/>
            <w:vAlign w:val="bottom"/>
          </w:tcPr>
          <w:p w14:paraId="777EABB2" w14:textId="718D40ED"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0.35 ± 0.09</w:t>
            </w:r>
          </w:p>
        </w:tc>
        <w:tc>
          <w:tcPr>
            <w:tcW w:w="723" w:type="pct"/>
            <w:shd w:val="clear" w:color="auto" w:fill="auto"/>
            <w:vAlign w:val="center"/>
          </w:tcPr>
          <w:p w14:paraId="518DC0C7" w14:textId="64F4C3E6" w:rsidR="005530E1" w:rsidRPr="00BE5087" w:rsidRDefault="005530E1"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46296889" w14:textId="76B135B3"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53C41DE3" w14:textId="77777777" w:rsidTr="00507253">
        <w:trPr>
          <w:trHeight w:val="280"/>
          <w:jc w:val="center"/>
        </w:trPr>
        <w:tc>
          <w:tcPr>
            <w:tcW w:w="2189" w:type="pct"/>
            <w:shd w:val="clear" w:color="auto" w:fill="auto"/>
            <w:vAlign w:val="bottom"/>
          </w:tcPr>
          <w:p w14:paraId="2B2DDE88" w14:textId="17AE37AA"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BB5E3A" w:rsidRPr="00BE5087">
              <w:rPr>
                <w:rFonts w:ascii="Book Antiqua" w:hAnsi="Book Antiqua"/>
                <w:color w:val="000000"/>
              </w:rPr>
              <w:t xml:space="preserve"> </w:t>
            </w:r>
            <w:r w:rsidRPr="00BE5087">
              <w:rPr>
                <w:rFonts w:ascii="Book Antiqua" w:hAnsi="Book Antiqua"/>
                <w:color w:val="000000"/>
              </w:rPr>
              <w:t>2</w:t>
            </w:r>
          </w:p>
        </w:tc>
        <w:tc>
          <w:tcPr>
            <w:tcW w:w="1366" w:type="pct"/>
            <w:shd w:val="clear" w:color="auto" w:fill="auto"/>
            <w:vAlign w:val="bottom"/>
          </w:tcPr>
          <w:p w14:paraId="19BEE2BF" w14:textId="5E9479DC"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0.50 ± 0.11</w:t>
            </w:r>
          </w:p>
        </w:tc>
        <w:tc>
          <w:tcPr>
            <w:tcW w:w="723" w:type="pct"/>
            <w:vAlign w:val="center"/>
          </w:tcPr>
          <w:p w14:paraId="4B0D7CF9" w14:textId="77777777" w:rsidR="005530E1" w:rsidRPr="00BE5087" w:rsidRDefault="005530E1" w:rsidP="00BE5087">
            <w:pPr>
              <w:adjustRightInd w:val="0"/>
              <w:snapToGrid w:val="0"/>
              <w:spacing w:line="360" w:lineRule="auto"/>
              <w:jc w:val="both"/>
              <w:rPr>
                <w:rFonts w:ascii="Book Antiqua" w:hAnsi="Book Antiqua"/>
                <w:color w:val="000000"/>
              </w:rPr>
            </w:pPr>
          </w:p>
        </w:tc>
        <w:tc>
          <w:tcPr>
            <w:tcW w:w="723" w:type="pct"/>
            <w:vAlign w:val="center"/>
          </w:tcPr>
          <w:p w14:paraId="5F803026" w14:textId="77777777"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0730B206" w14:textId="77777777" w:rsidTr="00507253">
        <w:trPr>
          <w:trHeight w:val="280"/>
          <w:jc w:val="center"/>
        </w:trPr>
        <w:tc>
          <w:tcPr>
            <w:tcW w:w="2189" w:type="pct"/>
            <w:shd w:val="clear" w:color="auto" w:fill="auto"/>
            <w:vAlign w:val="bottom"/>
          </w:tcPr>
          <w:p w14:paraId="204BFA76" w14:textId="7777777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IPI scores</w:t>
            </w:r>
          </w:p>
        </w:tc>
        <w:tc>
          <w:tcPr>
            <w:tcW w:w="1366" w:type="pct"/>
            <w:shd w:val="clear" w:color="auto" w:fill="auto"/>
            <w:vAlign w:val="bottom"/>
          </w:tcPr>
          <w:p w14:paraId="1DD43A7D" w14:textId="77777777" w:rsidR="005530E1" w:rsidRPr="00BE5087" w:rsidRDefault="005530E1" w:rsidP="00BE5087">
            <w:pPr>
              <w:adjustRightInd w:val="0"/>
              <w:snapToGrid w:val="0"/>
              <w:spacing w:line="360" w:lineRule="auto"/>
              <w:jc w:val="both"/>
              <w:rPr>
                <w:rFonts w:ascii="Book Antiqua" w:eastAsia="Times New Roman" w:hAnsi="Book Antiqua"/>
              </w:rPr>
            </w:pPr>
          </w:p>
        </w:tc>
        <w:tc>
          <w:tcPr>
            <w:tcW w:w="723" w:type="pct"/>
            <w:shd w:val="clear" w:color="auto" w:fill="auto"/>
            <w:vAlign w:val="center"/>
          </w:tcPr>
          <w:p w14:paraId="71D49B08" w14:textId="2335C51F" w:rsidR="005530E1" w:rsidRPr="00BE5087" w:rsidRDefault="001F33AC" w:rsidP="00BE5087">
            <w:pPr>
              <w:adjustRightInd w:val="0"/>
              <w:snapToGrid w:val="0"/>
              <w:spacing w:line="360" w:lineRule="auto"/>
              <w:jc w:val="both"/>
              <w:rPr>
                <w:rFonts w:ascii="Book Antiqua" w:eastAsia="Times New Roman" w:hAnsi="Book Antiqua"/>
                <w:color w:val="000000"/>
              </w:rPr>
            </w:pPr>
            <w:r w:rsidRPr="00BE5087">
              <w:rPr>
                <w:rFonts w:ascii="Book Antiqua" w:hAnsi="Book Antiqua"/>
                <w:color w:val="000000"/>
              </w:rPr>
              <w:t>-4.366</w:t>
            </w:r>
          </w:p>
        </w:tc>
        <w:tc>
          <w:tcPr>
            <w:tcW w:w="723" w:type="pct"/>
            <w:shd w:val="clear" w:color="auto" w:fill="auto"/>
            <w:vAlign w:val="center"/>
          </w:tcPr>
          <w:p w14:paraId="044C8902" w14:textId="73580A8F" w:rsidR="005530E1" w:rsidRPr="00BE5087" w:rsidRDefault="001F33AC" w:rsidP="00BE5087">
            <w:pPr>
              <w:adjustRightInd w:val="0"/>
              <w:snapToGrid w:val="0"/>
              <w:spacing w:line="360" w:lineRule="auto"/>
              <w:jc w:val="both"/>
              <w:rPr>
                <w:rFonts w:ascii="Book Antiqua" w:eastAsia="Times New Roman" w:hAnsi="Book Antiqua"/>
                <w:color w:val="000000"/>
              </w:rPr>
            </w:pPr>
            <w:r w:rsidRPr="00BE5087">
              <w:rPr>
                <w:rFonts w:ascii="Book Antiqua" w:hAnsi="Book Antiqua"/>
                <w:color w:val="000000"/>
                <w:lang w:eastAsia="zh-CN"/>
              </w:rPr>
              <w:t xml:space="preserve">&lt; </w:t>
            </w:r>
            <w:r w:rsidRPr="00BE5087">
              <w:rPr>
                <w:rFonts w:ascii="Book Antiqua" w:hAnsi="Book Antiqua"/>
                <w:color w:val="000000"/>
              </w:rPr>
              <w:t>0.001</w:t>
            </w:r>
          </w:p>
        </w:tc>
      </w:tr>
      <w:tr w:rsidR="005530E1" w:rsidRPr="00BE5087" w14:paraId="5260B2FC" w14:textId="77777777" w:rsidTr="00507253">
        <w:trPr>
          <w:trHeight w:val="280"/>
          <w:jc w:val="center"/>
        </w:trPr>
        <w:tc>
          <w:tcPr>
            <w:tcW w:w="2189" w:type="pct"/>
            <w:shd w:val="clear" w:color="auto" w:fill="auto"/>
            <w:vAlign w:val="bottom"/>
          </w:tcPr>
          <w:p w14:paraId="5C18E2B1" w14:textId="6156FF5B"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w:t>
            </w:r>
            <w:r w:rsidR="00BB5E3A" w:rsidRPr="00BE5087">
              <w:rPr>
                <w:rFonts w:ascii="Book Antiqua" w:hAnsi="Book Antiqua"/>
                <w:color w:val="000000"/>
                <w:lang w:eastAsia="zh-CN"/>
              </w:rPr>
              <w:t>-</w:t>
            </w:r>
            <w:r w:rsidRPr="00BE5087">
              <w:rPr>
                <w:rFonts w:ascii="Book Antiqua" w:hAnsi="Book Antiqua"/>
                <w:color w:val="000000"/>
              </w:rPr>
              <w:t>1</w:t>
            </w:r>
          </w:p>
        </w:tc>
        <w:tc>
          <w:tcPr>
            <w:tcW w:w="1366" w:type="pct"/>
            <w:shd w:val="clear" w:color="auto" w:fill="auto"/>
            <w:vAlign w:val="bottom"/>
          </w:tcPr>
          <w:p w14:paraId="41BD81C8" w14:textId="71777915"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0.36 ± 0.08</w:t>
            </w:r>
          </w:p>
        </w:tc>
        <w:tc>
          <w:tcPr>
            <w:tcW w:w="723" w:type="pct"/>
            <w:shd w:val="clear" w:color="auto" w:fill="auto"/>
            <w:vAlign w:val="center"/>
          </w:tcPr>
          <w:p w14:paraId="1E28BB90" w14:textId="5E23EC86" w:rsidR="005530E1" w:rsidRPr="00BE5087" w:rsidRDefault="005530E1"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1BB037FD" w14:textId="4DE3B02E"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7047D0D1" w14:textId="77777777" w:rsidTr="00507253">
        <w:trPr>
          <w:trHeight w:val="280"/>
          <w:jc w:val="center"/>
        </w:trPr>
        <w:tc>
          <w:tcPr>
            <w:tcW w:w="2189" w:type="pct"/>
            <w:shd w:val="clear" w:color="auto" w:fill="auto"/>
            <w:vAlign w:val="bottom"/>
          </w:tcPr>
          <w:p w14:paraId="60AF20CA" w14:textId="4DE3C86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w:t>
            </w:r>
            <w:r w:rsidR="00BB5E3A" w:rsidRPr="00BE5087">
              <w:rPr>
                <w:rFonts w:ascii="Book Antiqua" w:hAnsi="Book Antiqua"/>
                <w:color w:val="000000"/>
                <w:lang w:eastAsia="zh-CN"/>
              </w:rPr>
              <w:t>-</w:t>
            </w:r>
            <w:r w:rsidRPr="00BE5087">
              <w:rPr>
                <w:rFonts w:ascii="Book Antiqua" w:hAnsi="Book Antiqua"/>
                <w:color w:val="000000"/>
              </w:rPr>
              <w:t>5</w:t>
            </w:r>
          </w:p>
        </w:tc>
        <w:tc>
          <w:tcPr>
            <w:tcW w:w="1366" w:type="pct"/>
            <w:shd w:val="clear" w:color="auto" w:fill="auto"/>
            <w:vAlign w:val="bottom"/>
          </w:tcPr>
          <w:p w14:paraId="3989C584" w14:textId="6701A238"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0.45 ± 0.09</w:t>
            </w:r>
          </w:p>
        </w:tc>
        <w:tc>
          <w:tcPr>
            <w:tcW w:w="723" w:type="pct"/>
            <w:vAlign w:val="center"/>
          </w:tcPr>
          <w:p w14:paraId="756B3483" w14:textId="77777777" w:rsidR="005530E1" w:rsidRPr="00BE5087" w:rsidRDefault="005530E1" w:rsidP="00BE5087">
            <w:pPr>
              <w:adjustRightInd w:val="0"/>
              <w:snapToGrid w:val="0"/>
              <w:spacing w:line="360" w:lineRule="auto"/>
              <w:jc w:val="both"/>
              <w:rPr>
                <w:rFonts w:ascii="Book Antiqua" w:hAnsi="Book Antiqua"/>
                <w:color w:val="000000"/>
              </w:rPr>
            </w:pPr>
          </w:p>
        </w:tc>
        <w:tc>
          <w:tcPr>
            <w:tcW w:w="723" w:type="pct"/>
            <w:vAlign w:val="center"/>
          </w:tcPr>
          <w:p w14:paraId="2CCA8472" w14:textId="77777777"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7EDE3786" w14:textId="77777777" w:rsidTr="00507253">
        <w:trPr>
          <w:trHeight w:val="280"/>
          <w:jc w:val="center"/>
        </w:trPr>
        <w:tc>
          <w:tcPr>
            <w:tcW w:w="2189" w:type="pct"/>
            <w:shd w:val="clear" w:color="auto" w:fill="auto"/>
            <w:vAlign w:val="bottom"/>
          </w:tcPr>
          <w:p w14:paraId="6BE236CE" w14:textId="7777777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Hans</w:t>
            </w:r>
          </w:p>
        </w:tc>
        <w:tc>
          <w:tcPr>
            <w:tcW w:w="1366" w:type="pct"/>
            <w:shd w:val="clear" w:color="auto" w:fill="auto"/>
            <w:vAlign w:val="bottom"/>
          </w:tcPr>
          <w:p w14:paraId="605D61FD" w14:textId="77777777" w:rsidR="005530E1" w:rsidRPr="00BE5087" w:rsidRDefault="005530E1" w:rsidP="00BE5087">
            <w:pPr>
              <w:adjustRightInd w:val="0"/>
              <w:snapToGrid w:val="0"/>
              <w:spacing w:line="360" w:lineRule="auto"/>
              <w:jc w:val="both"/>
              <w:rPr>
                <w:rFonts w:ascii="Book Antiqua" w:eastAsia="Times New Roman" w:hAnsi="Book Antiqua"/>
              </w:rPr>
            </w:pPr>
          </w:p>
        </w:tc>
        <w:tc>
          <w:tcPr>
            <w:tcW w:w="723" w:type="pct"/>
            <w:shd w:val="clear" w:color="auto" w:fill="auto"/>
            <w:vAlign w:val="center"/>
          </w:tcPr>
          <w:p w14:paraId="79850923" w14:textId="4EF86959"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0.853</w:t>
            </w:r>
          </w:p>
        </w:tc>
        <w:tc>
          <w:tcPr>
            <w:tcW w:w="723" w:type="pct"/>
            <w:shd w:val="clear" w:color="auto" w:fill="auto"/>
            <w:vAlign w:val="center"/>
          </w:tcPr>
          <w:p w14:paraId="7FBC88EF" w14:textId="70FF59C1"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0.397</w:t>
            </w:r>
          </w:p>
        </w:tc>
      </w:tr>
      <w:tr w:rsidR="005530E1" w:rsidRPr="00BE5087" w14:paraId="03EA40FD" w14:textId="77777777" w:rsidTr="00507253">
        <w:trPr>
          <w:trHeight w:val="280"/>
          <w:jc w:val="center"/>
        </w:trPr>
        <w:tc>
          <w:tcPr>
            <w:tcW w:w="2189" w:type="pct"/>
            <w:shd w:val="clear" w:color="auto" w:fill="auto"/>
            <w:vAlign w:val="bottom"/>
          </w:tcPr>
          <w:p w14:paraId="14251881" w14:textId="7777777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lastRenderedPageBreak/>
              <w:t>GCB</w:t>
            </w:r>
          </w:p>
        </w:tc>
        <w:tc>
          <w:tcPr>
            <w:tcW w:w="1366" w:type="pct"/>
            <w:shd w:val="clear" w:color="auto" w:fill="auto"/>
            <w:vAlign w:val="bottom"/>
          </w:tcPr>
          <w:p w14:paraId="6E29D671" w14:textId="0D9960F6"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0.41 ± 0.10</w:t>
            </w:r>
          </w:p>
        </w:tc>
        <w:tc>
          <w:tcPr>
            <w:tcW w:w="723" w:type="pct"/>
            <w:shd w:val="clear" w:color="auto" w:fill="auto"/>
            <w:vAlign w:val="center"/>
          </w:tcPr>
          <w:p w14:paraId="56149520" w14:textId="61C49E43" w:rsidR="005530E1" w:rsidRPr="00BE5087" w:rsidRDefault="005530E1"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6EA9D200" w14:textId="02E6F2DA"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440A3453" w14:textId="77777777" w:rsidTr="00507253">
        <w:trPr>
          <w:trHeight w:val="280"/>
          <w:jc w:val="center"/>
        </w:trPr>
        <w:tc>
          <w:tcPr>
            <w:tcW w:w="2189" w:type="pct"/>
            <w:shd w:val="clear" w:color="auto" w:fill="auto"/>
            <w:vAlign w:val="bottom"/>
          </w:tcPr>
          <w:p w14:paraId="46885326" w14:textId="77777777" w:rsidR="005530E1" w:rsidRPr="00BE5087" w:rsidRDefault="005530E1" w:rsidP="00BE5087">
            <w:pPr>
              <w:adjustRightInd w:val="0"/>
              <w:snapToGrid w:val="0"/>
              <w:spacing w:line="360" w:lineRule="auto"/>
              <w:jc w:val="both"/>
              <w:rPr>
                <w:rFonts w:ascii="Book Antiqua" w:hAnsi="Book Antiqua"/>
                <w:color w:val="000000"/>
              </w:rPr>
            </w:pPr>
            <w:proofErr w:type="gramStart"/>
            <w:r w:rsidRPr="00BE5087">
              <w:rPr>
                <w:rFonts w:ascii="Book Antiqua" w:hAnsi="Book Antiqua"/>
                <w:color w:val="000000"/>
              </w:rPr>
              <w:t>Non GCB</w:t>
            </w:r>
            <w:proofErr w:type="gramEnd"/>
          </w:p>
        </w:tc>
        <w:tc>
          <w:tcPr>
            <w:tcW w:w="1366" w:type="pct"/>
            <w:shd w:val="clear" w:color="auto" w:fill="auto"/>
            <w:vAlign w:val="bottom"/>
          </w:tcPr>
          <w:p w14:paraId="76EAC5AC" w14:textId="64085B8A"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0.39 ± 0.09</w:t>
            </w:r>
          </w:p>
        </w:tc>
        <w:tc>
          <w:tcPr>
            <w:tcW w:w="723" w:type="pct"/>
            <w:vAlign w:val="center"/>
          </w:tcPr>
          <w:p w14:paraId="27AE54C4" w14:textId="77777777" w:rsidR="005530E1" w:rsidRPr="00BE5087" w:rsidRDefault="005530E1" w:rsidP="00BE5087">
            <w:pPr>
              <w:adjustRightInd w:val="0"/>
              <w:snapToGrid w:val="0"/>
              <w:spacing w:line="360" w:lineRule="auto"/>
              <w:jc w:val="both"/>
              <w:rPr>
                <w:rFonts w:ascii="Book Antiqua" w:hAnsi="Book Antiqua"/>
                <w:color w:val="000000"/>
              </w:rPr>
            </w:pPr>
          </w:p>
        </w:tc>
        <w:tc>
          <w:tcPr>
            <w:tcW w:w="723" w:type="pct"/>
            <w:vAlign w:val="center"/>
          </w:tcPr>
          <w:p w14:paraId="65F6B1A7" w14:textId="77777777"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00FBD1E4" w14:textId="77777777" w:rsidTr="00507253">
        <w:trPr>
          <w:trHeight w:val="280"/>
          <w:jc w:val="center"/>
        </w:trPr>
        <w:tc>
          <w:tcPr>
            <w:tcW w:w="2189" w:type="pct"/>
            <w:shd w:val="clear" w:color="auto" w:fill="auto"/>
            <w:vAlign w:val="bottom"/>
          </w:tcPr>
          <w:p w14:paraId="7670E5FE" w14:textId="7777777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i/>
                <w:iCs/>
                <w:color w:val="000000"/>
              </w:rPr>
              <w:t>BCL2</w:t>
            </w:r>
            <w:r w:rsidRPr="00BE5087">
              <w:rPr>
                <w:rFonts w:ascii="Book Antiqua" w:hAnsi="Book Antiqua"/>
                <w:color w:val="000000"/>
              </w:rPr>
              <w:t xml:space="preserve"> expression</w:t>
            </w:r>
          </w:p>
        </w:tc>
        <w:tc>
          <w:tcPr>
            <w:tcW w:w="1366" w:type="pct"/>
            <w:shd w:val="clear" w:color="auto" w:fill="auto"/>
            <w:vAlign w:val="bottom"/>
          </w:tcPr>
          <w:p w14:paraId="64343197" w14:textId="77777777" w:rsidR="005530E1" w:rsidRPr="00BE5087" w:rsidRDefault="005530E1" w:rsidP="00BE5087">
            <w:pPr>
              <w:adjustRightInd w:val="0"/>
              <w:snapToGrid w:val="0"/>
              <w:spacing w:line="360" w:lineRule="auto"/>
              <w:jc w:val="both"/>
              <w:rPr>
                <w:rFonts w:ascii="Book Antiqua" w:eastAsia="Times New Roman" w:hAnsi="Book Antiqua"/>
              </w:rPr>
            </w:pPr>
          </w:p>
        </w:tc>
        <w:tc>
          <w:tcPr>
            <w:tcW w:w="723" w:type="pct"/>
            <w:shd w:val="clear" w:color="auto" w:fill="auto"/>
            <w:vAlign w:val="center"/>
          </w:tcPr>
          <w:p w14:paraId="415F527C" w14:textId="36730D93"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-0.964</w:t>
            </w:r>
          </w:p>
        </w:tc>
        <w:tc>
          <w:tcPr>
            <w:tcW w:w="723" w:type="pct"/>
            <w:shd w:val="clear" w:color="auto" w:fill="auto"/>
            <w:vAlign w:val="center"/>
          </w:tcPr>
          <w:p w14:paraId="00EC36B8" w14:textId="436B51F2"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0.339</w:t>
            </w:r>
          </w:p>
        </w:tc>
      </w:tr>
      <w:tr w:rsidR="005530E1" w:rsidRPr="00BE5087" w14:paraId="652B6B3F" w14:textId="77777777" w:rsidTr="00507253">
        <w:trPr>
          <w:trHeight w:val="280"/>
          <w:jc w:val="center"/>
        </w:trPr>
        <w:tc>
          <w:tcPr>
            <w:tcW w:w="2189" w:type="pct"/>
            <w:shd w:val="clear" w:color="auto" w:fill="auto"/>
            <w:vAlign w:val="bottom"/>
          </w:tcPr>
          <w:p w14:paraId="0EAFA5A8" w14:textId="07CBECB0" w:rsidR="005530E1" w:rsidRPr="00BE5087" w:rsidRDefault="00BB5E3A"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5530E1" w:rsidRPr="00BE5087">
              <w:rPr>
                <w:rFonts w:ascii="Book Antiqua" w:hAnsi="Book Antiqua"/>
                <w:color w:val="000000"/>
              </w:rPr>
              <w:t>50%</w:t>
            </w:r>
          </w:p>
        </w:tc>
        <w:tc>
          <w:tcPr>
            <w:tcW w:w="1366" w:type="pct"/>
            <w:shd w:val="clear" w:color="auto" w:fill="auto"/>
            <w:vAlign w:val="bottom"/>
          </w:tcPr>
          <w:p w14:paraId="0372D482" w14:textId="0E89D935"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0.39 ± 0.08</w:t>
            </w:r>
          </w:p>
        </w:tc>
        <w:tc>
          <w:tcPr>
            <w:tcW w:w="723" w:type="pct"/>
            <w:shd w:val="clear" w:color="auto" w:fill="auto"/>
            <w:vAlign w:val="center"/>
          </w:tcPr>
          <w:p w14:paraId="674F34B9" w14:textId="6520CD5B" w:rsidR="005530E1" w:rsidRPr="00BE5087" w:rsidRDefault="005530E1"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64A69192" w14:textId="3D4CB93E"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3801C42B" w14:textId="77777777" w:rsidTr="00507253">
        <w:trPr>
          <w:trHeight w:val="280"/>
          <w:jc w:val="center"/>
        </w:trPr>
        <w:tc>
          <w:tcPr>
            <w:tcW w:w="2189" w:type="pct"/>
            <w:shd w:val="clear" w:color="auto" w:fill="auto"/>
            <w:vAlign w:val="bottom"/>
          </w:tcPr>
          <w:p w14:paraId="18D9D69E" w14:textId="3543CA05"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BB5E3A" w:rsidRPr="00BE5087">
              <w:rPr>
                <w:rFonts w:ascii="Book Antiqua" w:hAnsi="Book Antiqua"/>
                <w:color w:val="000000"/>
              </w:rPr>
              <w:t xml:space="preserve"> </w:t>
            </w:r>
            <w:r w:rsidRPr="00BE5087">
              <w:rPr>
                <w:rFonts w:ascii="Book Antiqua" w:hAnsi="Book Antiqua"/>
                <w:color w:val="000000"/>
              </w:rPr>
              <w:t>50%</w:t>
            </w:r>
          </w:p>
        </w:tc>
        <w:tc>
          <w:tcPr>
            <w:tcW w:w="1366" w:type="pct"/>
            <w:shd w:val="clear" w:color="auto" w:fill="auto"/>
            <w:vAlign w:val="bottom"/>
          </w:tcPr>
          <w:p w14:paraId="780B241E" w14:textId="16740380"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0.41 ± 0.09</w:t>
            </w:r>
          </w:p>
        </w:tc>
        <w:tc>
          <w:tcPr>
            <w:tcW w:w="723" w:type="pct"/>
            <w:vAlign w:val="center"/>
          </w:tcPr>
          <w:p w14:paraId="5E757FFE" w14:textId="77777777" w:rsidR="005530E1" w:rsidRPr="00BE5087" w:rsidRDefault="005530E1" w:rsidP="00BE5087">
            <w:pPr>
              <w:adjustRightInd w:val="0"/>
              <w:snapToGrid w:val="0"/>
              <w:spacing w:line="360" w:lineRule="auto"/>
              <w:jc w:val="both"/>
              <w:rPr>
                <w:rFonts w:ascii="Book Antiqua" w:hAnsi="Book Antiqua"/>
                <w:color w:val="000000"/>
              </w:rPr>
            </w:pPr>
          </w:p>
        </w:tc>
        <w:tc>
          <w:tcPr>
            <w:tcW w:w="723" w:type="pct"/>
            <w:vAlign w:val="center"/>
          </w:tcPr>
          <w:p w14:paraId="5CBC1F18" w14:textId="77777777"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0F9B5168" w14:textId="77777777" w:rsidTr="00507253">
        <w:trPr>
          <w:trHeight w:val="280"/>
          <w:jc w:val="center"/>
        </w:trPr>
        <w:tc>
          <w:tcPr>
            <w:tcW w:w="2189" w:type="pct"/>
            <w:shd w:val="clear" w:color="auto" w:fill="auto"/>
            <w:vAlign w:val="bottom"/>
          </w:tcPr>
          <w:p w14:paraId="528A55D4" w14:textId="7777777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Ki-67</w:t>
            </w:r>
          </w:p>
        </w:tc>
        <w:tc>
          <w:tcPr>
            <w:tcW w:w="1366" w:type="pct"/>
            <w:shd w:val="clear" w:color="auto" w:fill="auto"/>
            <w:vAlign w:val="bottom"/>
          </w:tcPr>
          <w:p w14:paraId="200B96EF" w14:textId="77777777" w:rsidR="005530E1" w:rsidRPr="00BE5087" w:rsidRDefault="005530E1" w:rsidP="00BE5087">
            <w:pPr>
              <w:adjustRightInd w:val="0"/>
              <w:snapToGrid w:val="0"/>
              <w:spacing w:line="360" w:lineRule="auto"/>
              <w:jc w:val="both"/>
              <w:rPr>
                <w:rFonts w:ascii="Book Antiqua" w:eastAsia="Times New Roman" w:hAnsi="Book Antiqua"/>
              </w:rPr>
            </w:pPr>
          </w:p>
        </w:tc>
        <w:tc>
          <w:tcPr>
            <w:tcW w:w="723" w:type="pct"/>
            <w:shd w:val="clear" w:color="auto" w:fill="auto"/>
            <w:vAlign w:val="center"/>
          </w:tcPr>
          <w:p w14:paraId="77AA1E65" w14:textId="5DD96517"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0.835</w:t>
            </w:r>
          </w:p>
        </w:tc>
        <w:tc>
          <w:tcPr>
            <w:tcW w:w="723" w:type="pct"/>
            <w:shd w:val="clear" w:color="auto" w:fill="auto"/>
            <w:vAlign w:val="center"/>
          </w:tcPr>
          <w:p w14:paraId="545D0525" w14:textId="506251AB"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0.407</w:t>
            </w:r>
          </w:p>
        </w:tc>
      </w:tr>
      <w:tr w:rsidR="005530E1" w:rsidRPr="00BE5087" w14:paraId="6CD58D30" w14:textId="77777777" w:rsidTr="00507253">
        <w:trPr>
          <w:trHeight w:val="280"/>
          <w:jc w:val="center"/>
        </w:trPr>
        <w:tc>
          <w:tcPr>
            <w:tcW w:w="2189" w:type="pct"/>
            <w:shd w:val="clear" w:color="auto" w:fill="auto"/>
            <w:vAlign w:val="bottom"/>
          </w:tcPr>
          <w:p w14:paraId="050F0FD4" w14:textId="59728A12" w:rsidR="005530E1" w:rsidRPr="00BE5087" w:rsidRDefault="00BB5E3A"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5530E1" w:rsidRPr="00BE5087">
              <w:rPr>
                <w:rFonts w:ascii="Book Antiqua" w:hAnsi="Book Antiqua"/>
                <w:color w:val="000000"/>
              </w:rPr>
              <w:t>70%</w:t>
            </w:r>
          </w:p>
        </w:tc>
        <w:tc>
          <w:tcPr>
            <w:tcW w:w="1366" w:type="pct"/>
            <w:shd w:val="clear" w:color="auto" w:fill="auto"/>
            <w:vAlign w:val="bottom"/>
          </w:tcPr>
          <w:p w14:paraId="2DDEF469" w14:textId="357D405D"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0.41 ± 0.10</w:t>
            </w:r>
          </w:p>
        </w:tc>
        <w:tc>
          <w:tcPr>
            <w:tcW w:w="723" w:type="pct"/>
            <w:shd w:val="clear" w:color="auto" w:fill="auto"/>
            <w:vAlign w:val="center"/>
          </w:tcPr>
          <w:p w14:paraId="5D53230E" w14:textId="423A9E58" w:rsidR="005530E1" w:rsidRPr="00BE5087" w:rsidRDefault="005530E1"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5974B1CB" w14:textId="0EC255CD"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7321DC82" w14:textId="77777777" w:rsidTr="00507253">
        <w:trPr>
          <w:trHeight w:val="280"/>
          <w:jc w:val="center"/>
        </w:trPr>
        <w:tc>
          <w:tcPr>
            <w:tcW w:w="2189" w:type="pct"/>
            <w:shd w:val="clear" w:color="auto" w:fill="auto"/>
            <w:vAlign w:val="bottom"/>
          </w:tcPr>
          <w:p w14:paraId="3ED99AAB" w14:textId="1A27B7AC"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BB5E3A" w:rsidRPr="00BE5087">
              <w:rPr>
                <w:rFonts w:ascii="Book Antiqua" w:hAnsi="Book Antiqua"/>
                <w:color w:val="000000"/>
              </w:rPr>
              <w:t xml:space="preserve"> </w:t>
            </w:r>
            <w:r w:rsidRPr="00BE5087">
              <w:rPr>
                <w:rFonts w:ascii="Book Antiqua" w:hAnsi="Book Antiqua"/>
                <w:color w:val="000000"/>
              </w:rPr>
              <w:t>70%</w:t>
            </w:r>
          </w:p>
        </w:tc>
        <w:tc>
          <w:tcPr>
            <w:tcW w:w="1366" w:type="pct"/>
            <w:shd w:val="clear" w:color="auto" w:fill="auto"/>
            <w:vAlign w:val="bottom"/>
          </w:tcPr>
          <w:p w14:paraId="3D0F79AC" w14:textId="24A0988F"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0.39 ± 0.09</w:t>
            </w:r>
          </w:p>
        </w:tc>
        <w:tc>
          <w:tcPr>
            <w:tcW w:w="723" w:type="pct"/>
            <w:vAlign w:val="center"/>
          </w:tcPr>
          <w:p w14:paraId="15BB9660" w14:textId="77777777" w:rsidR="005530E1" w:rsidRPr="00BE5087" w:rsidRDefault="005530E1" w:rsidP="00BE5087">
            <w:pPr>
              <w:adjustRightInd w:val="0"/>
              <w:snapToGrid w:val="0"/>
              <w:spacing w:line="360" w:lineRule="auto"/>
              <w:jc w:val="both"/>
              <w:rPr>
                <w:rFonts w:ascii="Book Antiqua" w:hAnsi="Book Antiqua"/>
                <w:color w:val="000000"/>
              </w:rPr>
            </w:pPr>
          </w:p>
        </w:tc>
        <w:tc>
          <w:tcPr>
            <w:tcW w:w="723" w:type="pct"/>
            <w:vAlign w:val="center"/>
          </w:tcPr>
          <w:p w14:paraId="5884A103" w14:textId="77777777" w:rsidR="005530E1" w:rsidRPr="00BE5087" w:rsidRDefault="005530E1" w:rsidP="00BE5087">
            <w:pPr>
              <w:adjustRightInd w:val="0"/>
              <w:snapToGrid w:val="0"/>
              <w:spacing w:line="360" w:lineRule="auto"/>
              <w:jc w:val="both"/>
              <w:rPr>
                <w:rFonts w:ascii="Book Antiqua" w:hAnsi="Book Antiqua"/>
                <w:color w:val="000000"/>
              </w:rPr>
            </w:pPr>
          </w:p>
        </w:tc>
      </w:tr>
    </w:tbl>
    <w:p w14:paraId="67B5E539" w14:textId="28C183B1" w:rsidR="00507253" w:rsidRPr="00BE5087" w:rsidRDefault="00507253"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LMR: Ratio of lymphocytes to monocytes</w:t>
      </w:r>
      <w:r w:rsidRPr="00BE5087">
        <w:rPr>
          <w:rFonts w:ascii="Book Antiqua" w:hAnsi="Book Antiqua"/>
          <w:lang w:eastAsia="zh-CN"/>
        </w:rPr>
        <w:t xml:space="preserve">; LDH: Lactate dehydrogenase; </w:t>
      </w:r>
      <w:r w:rsidRPr="00BE5087">
        <w:rPr>
          <w:rFonts w:ascii="Book Antiqua" w:eastAsia="Book Antiqua" w:hAnsi="Book Antiqua" w:cs="Book Antiqua"/>
          <w:color w:val="000000"/>
        </w:rPr>
        <w:t>IPI: International prognostic index; ECOG:</w:t>
      </w:r>
      <w:r w:rsidRPr="00BE5087">
        <w:rPr>
          <w:rFonts w:ascii="Book Antiqua" w:hAnsi="Book Antiqua" w:cs="Book Antiqua"/>
          <w:color w:val="000000"/>
          <w:lang w:eastAsia="zh-CN"/>
        </w:rPr>
        <w:t xml:space="preserve"> </w:t>
      </w:r>
      <w:r w:rsidRPr="00BE5087">
        <w:rPr>
          <w:rFonts w:ascii="Book Antiqua" w:eastAsia="Book Antiqua" w:hAnsi="Book Antiqua" w:cs="Book Antiqua"/>
          <w:color w:val="000000"/>
        </w:rPr>
        <w:t xml:space="preserve">Eastern Cooperative Oncology Group; </w:t>
      </w:r>
      <w:r w:rsidRPr="00BE5087">
        <w:rPr>
          <w:rFonts w:ascii="Book Antiqua" w:hAnsi="Book Antiqua"/>
        </w:rPr>
        <w:t>GCB: Germinal center B-cell.</w:t>
      </w:r>
    </w:p>
    <w:p w14:paraId="7515610F" w14:textId="77777777" w:rsidR="000F32CB" w:rsidRPr="00BE5087" w:rsidRDefault="000F32CB" w:rsidP="00BE5087">
      <w:pPr>
        <w:pStyle w:val="p16"/>
        <w:adjustRightInd w:val="0"/>
        <w:snapToGrid w:val="0"/>
        <w:spacing w:line="360" w:lineRule="auto"/>
        <w:rPr>
          <w:rFonts w:ascii="Book Antiqua" w:hAnsi="Book Antiqua"/>
          <w:b/>
          <w:bCs/>
          <w:sz w:val="24"/>
          <w:szCs w:val="24"/>
        </w:rPr>
      </w:pPr>
    </w:p>
    <w:p w14:paraId="503963C6" w14:textId="1ED96DBF" w:rsidR="000F32CB" w:rsidRPr="00BE5087" w:rsidRDefault="000F32CB"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sz w:val="24"/>
          <w:szCs w:val="24"/>
        </w:rPr>
        <w:t xml:space="preserve">Table 4 The progression-free survival times of patients with different </w:t>
      </w:r>
      <w:r w:rsidR="000530B5" w:rsidRPr="00BE5087">
        <w:rPr>
          <w:rFonts w:ascii="Book Antiqua" w:eastAsia="Book Antiqua" w:hAnsi="Book Antiqua" w:cs="Book Antiqua"/>
          <w:b/>
          <w:bCs/>
          <w:color w:val="000000"/>
          <w:sz w:val="24"/>
          <w:szCs w:val="24"/>
        </w:rPr>
        <w:t>systemic immune inflammation index</w:t>
      </w:r>
      <w:r w:rsidRPr="00BE5087">
        <w:rPr>
          <w:rFonts w:ascii="Book Antiqua" w:hAnsi="Book Antiqua"/>
          <w:b/>
          <w:bCs/>
          <w:sz w:val="24"/>
          <w:szCs w:val="24"/>
        </w:rPr>
        <w:t xml:space="preserve">, </w:t>
      </w:r>
      <w:r w:rsidR="000530B5" w:rsidRPr="00BE5087">
        <w:rPr>
          <w:rFonts w:ascii="Book Antiqua" w:eastAsia="Book Antiqua" w:hAnsi="Book Antiqua" w:cs="Book Antiqua"/>
          <w:b/>
          <w:bCs/>
          <w:color w:val="000000"/>
          <w:sz w:val="24"/>
          <w:szCs w:val="24"/>
        </w:rPr>
        <w:t>ratio of lymphocytes to monocytes</w:t>
      </w:r>
      <w:r w:rsidR="000530B5" w:rsidRPr="00BE5087">
        <w:rPr>
          <w:rFonts w:ascii="Book Antiqua" w:hAnsi="Book Antiqua"/>
          <w:b/>
          <w:bCs/>
          <w:sz w:val="24"/>
          <w:szCs w:val="24"/>
        </w:rPr>
        <w:t xml:space="preserve"> </w:t>
      </w:r>
      <w:r w:rsidRPr="00BE5087">
        <w:rPr>
          <w:rFonts w:ascii="Book Antiqua" w:hAnsi="Book Antiqua"/>
          <w:b/>
          <w:bCs/>
          <w:sz w:val="24"/>
          <w:szCs w:val="24"/>
        </w:rPr>
        <w:t>and</w:t>
      </w:r>
      <w:r w:rsidR="000530B5" w:rsidRPr="00BE5087">
        <w:rPr>
          <w:rFonts w:ascii="Book Antiqua" w:eastAsia="Book Antiqua" w:hAnsi="Book Antiqua" w:cs="Book Antiqua"/>
          <w:b/>
          <w:bCs/>
          <w:color w:val="000000"/>
          <w:sz w:val="24"/>
          <w:szCs w:val="24"/>
        </w:rPr>
        <w:t xml:space="preserve"> ratio of lymphocytes to monocytes </w:t>
      </w:r>
      <w:r w:rsidR="000530B5" w:rsidRPr="00BE5087">
        <w:rPr>
          <w:rFonts w:ascii="Book Antiqua" w:hAnsi="Book Antiqua"/>
          <w:b/>
          <w:bCs/>
          <w:sz w:val="24"/>
          <w:szCs w:val="24"/>
        </w:rPr>
        <w:t xml:space="preserve">to lactate dehydrogenase </w:t>
      </w:r>
      <w:r w:rsidRPr="00BE5087">
        <w:rPr>
          <w:rFonts w:ascii="Book Antiqua" w:hAnsi="Book Antiqua"/>
          <w:b/>
          <w:bCs/>
          <w:sz w:val="24"/>
          <w:szCs w:val="24"/>
        </w:rPr>
        <w:t>expression</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555"/>
        <w:gridCol w:w="1986"/>
        <w:gridCol w:w="1277"/>
        <w:gridCol w:w="1277"/>
      </w:tblGrid>
      <w:tr w:rsidR="0074301F" w:rsidRPr="00BE5087" w14:paraId="36F7F42F" w14:textId="77777777" w:rsidTr="00ED3951">
        <w:trPr>
          <w:trHeight w:val="442"/>
        </w:trPr>
        <w:tc>
          <w:tcPr>
            <w:tcW w:w="1210" w:type="pct"/>
            <w:tcBorders>
              <w:top w:val="single" w:sz="4" w:space="0" w:color="auto"/>
              <w:bottom w:val="single" w:sz="4" w:space="0" w:color="auto"/>
            </w:tcBorders>
            <w:vAlign w:val="center"/>
          </w:tcPr>
          <w:p w14:paraId="44B58F5A" w14:textId="26A61A7F" w:rsidR="000F32CB" w:rsidRPr="00BE5087" w:rsidRDefault="00704F0A"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sz w:val="24"/>
                <w:szCs w:val="24"/>
              </w:rPr>
              <w:t>Groups</w:t>
            </w:r>
          </w:p>
        </w:tc>
        <w:tc>
          <w:tcPr>
            <w:tcW w:w="1365" w:type="pct"/>
            <w:tcBorders>
              <w:top w:val="single" w:sz="4" w:space="0" w:color="auto"/>
              <w:bottom w:val="single" w:sz="4" w:space="0" w:color="auto"/>
            </w:tcBorders>
            <w:vAlign w:val="center"/>
          </w:tcPr>
          <w:p w14:paraId="0449432B" w14:textId="77777777" w:rsidR="000F32CB" w:rsidRPr="00BE5087" w:rsidRDefault="000F32CB"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sz w:val="24"/>
                <w:szCs w:val="24"/>
              </w:rPr>
              <w:t>Median progression free survival time</w:t>
            </w:r>
          </w:p>
        </w:tc>
        <w:tc>
          <w:tcPr>
            <w:tcW w:w="1061" w:type="pct"/>
            <w:tcBorders>
              <w:top w:val="single" w:sz="4" w:space="0" w:color="auto"/>
              <w:bottom w:val="single" w:sz="4" w:space="0" w:color="auto"/>
            </w:tcBorders>
            <w:vAlign w:val="center"/>
          </w:tcPr>
          <w:p w14:paraId="09A28970" w14:textId="77777777" w:rsidR="000F32CB" w:rsidRPr="00BE5087" w:rsidRDefault="000F32CB"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sz w:val="24"/>
                <w:szCs w:val="24"/>
              </w:rPr>
              <w:t>95%CI</w:t>
            </w:r>
          </w:p>
        </w:tc>
        <w:tc>
          <w:tcPr>
            <w:tcW w:w="682" w:type="pct"/>
            <w:tcBorders>
              <w:top w:val="single" w:sz="4" w:space="0" w:color="auto"/>
              <w:bottom w:val="single" w:sz="4" w:space="0" w:color="auto"/>
            </w:tcBorders>
            <w:vAlign w:val="center"/>
          </w:tcPr>
          <w:p w14:paraId="3B7F45BC" w14:textId="77777777" w:rsidR="000F32CB" w:rsidRPr="00BE5087" w:rsidRDefault="000F32CB"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i/>
                <w:iCs/>
                <w:sz w:val="24"/>
                <w:szCs w:val="24"/>
              </w:rPr>
              <w:sym w:font="Symbol" w:char="F063"/>
            </w:r>
            <w:r w:rsidRPr="00BE5087">
              <w:rPr>
                <w:rFonts w:ascii="Book Antiqua" w:hAnsi="Book Antiqua"/>
                <w:b/>
                <w:bCs/>
                <w:sz w:val="24"/>
                <w:szCs w:val="24"/>
                <w:vertAlign w:val="superscript"/>
              </w:rPr>
              <w:t>2</w:t>
            </w:r>
          </w:p>
        </w:tc>
        <w:tc>
          <w:tcPr>
            <w:tcW w:w="682" w:type="pct"/>
            <w:tcBorders>
              <w:top w:val="single" w:sz="4" w:space="0" w:color="auto"/>
              <w:bottom w:val="single" w:sz="4" w:space="0" w:color="auto"/>
            </w:tcBorders>
            <w:vAlign w:val="center"/>
          </w:tcPr>
          <w:p w14:paraId="1CA3120B" w14:textId="5A181199" w:rsidR="000F32CB" w:rsidRPr="00BE5087" w:rsidRDefault="000F32CB" w:rsidP="00BE5087">
            <w:pPr>
              <w:pStyle w:val="p16"/>
              <w:adjustRightInd w:val="0"/>
              <w:snapToGrid w:val="0"/>
              <w:spacing w:line="360" w:lineRule="auto"/>
              <w:rPr>
                <w:rFonts w:ascii="Book Antiqua" w:hAnsi="Book Antiqua"/>
                <w:b/>
                <w:bCs/>
                <w:i/>
                <w:iCs/>
                <w:sz w:val="24"/>
                <w:szCs w:val="24"/>
              </w:rPr>
            </w:pPr>
            <w:r w:rsidRPr="00BE5087">
              <w:rPr>
                <w:rFonts w:ascii="Book Antiqua" w:hAnsi="Book Antiqua"/>
                <w:b/>
                <w:bCs/>
                <w:i/>
                <w:iCs/>
                <w:sz w:val="24"/>
                <w:szCs w:val="24"/>
              </w:rPr>
              <w:t>P</w:t>
            </w:r>
            <w:r w:rsidR="00704F0A" w:rsidRPr="00BE5087">
              <w:rPr>
                <w:rFonts w:ascii="Book Antiqua" w:hAnsi="Book Antiqua"/>
                <w:b/>
                <w:bCs/>
                <w:i/>
                <w:iCs/>
                <w:sz w:val="24"/>
                <w:szCs w:val="24"/>
              </w:rPr>
              <w:t xml:space="preserve"> </w:t>
            </w:r>
            <w:r w:rsidR="00704F0A" w:rsidRPr="00BE5087">
              <w:rPr>
                <w:rFonts w:ascii="Book Antiqua" w:hAnsi="Book Antiqua"/>
                <w:b/>
                <w:bCs/>
                <w:sz w:val="24"/>
                <w:szCs w:val="24"/>
              </w:rPr>
              <w:t>value</w:t>
            </w:r>
          </w:p>
        </w:tc>
      </w:tr>
      <w:tr w:rsidR="0074301F" w:rsidRPr="00BE5087" w14:paraId="43CAF182" w14:textId="77777777" w:rsidTr="00ED3951">
        <w:trPr>
          <w:trHeight w:val="148"/>
        </w:trPr>
        <w:tc>
          <w:tcPr>
            <w:tcW w:w="1210" w:type="pct"/>
            <w:tcBorders>
              <w:top w:val="single" w:sz="4" w:space="0" w:color="auto"/>
            </w:tcBorders>
          </w:tcPr>
          <w:p w14:paraId="615F6DCA" w14:textId="3317EB77" w:rsidR="000F32CB" w:rsidRPr="00BE5087" w:rsidRDefault="00CB14CF"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 xml:space="preserve">SII </w:t>
            </w:r>
            <w:r w:rsidR="000F32CB" w:rsidRPr="00BE5087">
              <w:rPr>
                <w:rFonts w:ascii="Book Antiqua" w:hAnsi="Book Antiqua"/>
                <w:sz w:val="24"/>
                <w:szCs w:val="24"/>
              </w:rPr>
              <w:t>high expression</w:t>
            </w:r>
          </w:p>
        </w:tc>
        <w:tc>
          <w:tcPr>
            <w:tcW w:w="1365" w:type="pct"/>
            <w:tcBorders>
              <w:top w:val="single" w:sz="4" w:space="0" w:color="auto"/>
            </w:tcBorders>
          </w:tcPr>
          <w:p w14:paraId="2503B97F" w14:textId="0FBFD18C"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 xml:space="preserve">34 </w:t>
            </w:r>
            <w:proofErr w:type="spellStart"/>
            <w:r w:rsidR="0074301F" w:rsidRPr="00BE5087">
              <w:rPr>
                <w:rFonts w:ascii="Book Antiqua" w:hAnsi="Book Antiqua"/>
                <w:sz w:val="24"/>
                <w:szCs w:val="24"/>
              </w:rPr>
              <w:t>mo</w:t>
            </w:r>
            <w:proofErr w:type="spellEnd"/>
          </w:p>
        </w:tc>
        <w:tc>
          <w:tcPr>
            <w:tcW w:w="1061" w:type="pct"/>
            <w:tcBorders>
              <w:top w:val="single" w:sz="4" w:space="0" w:color="auto"/>
            </w:tcBorders>
          </w:tcPr>
          <w:p w14:paraId="1AF0122F" w14:textId="430ACBFA"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32.52</w:t>
            </w:r>
            <w:r w:rsidR="006F65CA" w:rsidRPr="00BE5087">
              <w:rPr>
                <w:rFonts w:ascii="Book Antiqua" w:hAnsi="Book Antiqua"/>
                <w:sz w:val="24"/>
                <w:szCs w:val="24"/>
              </w:rPr>
              <w:t>-</w:t>
            </w:r>
            <w:r w:rsidRPr="00BE5087">
              <w:rPr>
                <w:rFonts w:ascii="Book Antiqua" w:hAnsi="Book Antiqua"/>
                <w:sz w:val="24"/>
                <w:szCs w:val="24"/>
              </w:rPr>
              <w:t>38.50</w:t>
            </w:r>
          </w:p>
        </w:tc>
        <w:tc>
          <w:tcPr>
            <w:tcW w:w="682" w:type="pct"/>
            <w:vMerge w:val="restart"/>
            <w:tcBorders>
              <w:top w:val="single" w:sz="4" w:space="0" w:color="auto"/>
            </w:tcBorders>
            <w:vAlign w:val="center"/>
          </w:tcPr>
          <w:p w14:paraId="06F64EC6"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7.742</w:t>
            </w:r>
          </w:p>
        </w:tc>
        <w:tc>
          <w:tcPr>
            <w:tcW w:w="682" w:type="pct"/>
            <w:vMerge w:val="restart"/>
            <w:tcBorders>
              <w:top w:val="single" w:sz="4" w:space="0" w:color="auto"/>
            </w:tcBorders>
            <w:vAlign w:val="center"/>
          </w:tcPr>
          <w:p w14:paraId="3238B029"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0.222</w:t>
            </w:r>
          </w:p>
        </w:tc>
      </w:tr>
      <w:tr w:rsidR="0074301F" w:rsidRPr="00BE5087" w14:paraId="4E48DE52" w14:textId="77777777" w:rsidTr="00ED3951">
        <w:trPr>
          <w:trHeight w:val="146"/>
        </w:trPr>
        <w:tc>
          <w:tcPr>
            <w:tcW w:w="1210" w:type="pct"/>
          </w:tcPr>
          <w:p w14:paraId="5B9FCF2F" w14:textId="37DAA2EE" w:rsidR="000F32CB" w:rsidRPr="00BE5087" w:rsidRDefault="00CB14CF"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SII</w:t>
            </w:r>
            <w:r w:rsidR="000F32CB" w:rsidRPr="00BE5087">
              <w:rPr>
                <w:rFonts w:ascii="Book Antiqua" w:hAnsi="Book Antiqua"/>
                <w:sz w:val="24"/>
                <w:szCs w:val="24"/>
              </w:rPr>
              <w:t xml:space="preserve"> low expression</w:t>
            </w:r>
          </w:p>
        </w:tc>
        <w:tc>
          <w:tcPr>
            <w:tcW w:w="1365" w:type="pct"/>
          </w:tcPr>
          <w:p w14:paraId="1CDC1871" w14:textId="08629BF8"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 xml:space="preserve">42 </w:t>
            </w:r>
            <w:proofErr w:type="spellStart"/>
            <w:r w:rsidR="0074301F" w:rsidRPr="00BE5087">
              <w:rPr>
                <w:rFonts w:ascii="Book Antiqua" w:hAnsi="Book Antiqua"/>
                <w:sz w:val="24"/>
                <w:szCs w:val="24"/>
              </w:rPr>
              <w:t>mo</w:t>
            </w:r>
            <w:proofErr w:type="spellEnd"/>
          </w:p>
        </w:tc>
        <w:tc>
          <w:tcPr>
            <w:tcW w:w="1061" w:type="pct"/>
          </w:tcPr>
          <w:p w14:paraId="42A25CC6" w14:textId="04D0B621"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39.50</w:t>
            </w:r>
            <w:r w:rsidR="006F65CA" w:rsidRPr="00BE5087">
              <w:rPr>
                <w:rFonts w:ascii="Book Antiqua" w:hAnsi="Book Antiqua"/>
                <w:sz w:val="24"/>
                <w:szCs w:val="24"/>
              </w:rPr>
              <w:t>-</w:t>
            </w:r>
            <w:r w:rsidRPr="00BE5087">
              <w:rPr>
                <w:rFonts w:ascii="Book Antiqua" w:hAnsi="Book Antiqua"/>
                <w:sz w:val="24"/>
                <w:szCs w:val="24"/>
              </w:rPr>
              <w:t>46.16</w:t>
            </w:r>
          </w:p>
        </w:tc>
        <w:tc>
          <w:tcPr>
            <w:tcW w:w="682" w:type="pct"/>
            <w:vMerge/>
          </w:tcPr>
          <w:p w14:paraId="69CDFAD5" w14:textId="77777777" w:rsidR="000F32CB" w:rsidRPr="00BE5087" w:rsidRDefault="000F32CB" w:rsidP="00BE5087">
            <w:pPr>
              <w:pStyle w:val="p16"/>
              <w:adjustRightInd w:val="0"/>
              <w:snapToGrid w:val="0"/>
              <w:spacing w:line="360" w:lineRule="auto"/>
              <w:rPr>
                <w:rFonts w:ascii="Book Antiqua" w:hAnsi="Book Antiqua"/>
                <w:sz w:val="24"/>
                <w:szCs w:val="24"/>
              </w:rPr>
            </w:pPr>
          </w:p>
        </w:tc>
        <w:tc>
          <w:tcPr>
            <w:tcW w:w="682" w:type="pct"/>
            <w:vMerge/>
          </w:tcPr>
          <w:p w14:paraId="1E1CB498" w14:textId="77777777" w:rsidR="000F32CB" w:rsidRPr="00BE5087" w:rsidRDefault="000F32CB" w:rsidP="00BE5087">
            <w:pPr>
              <w:pStyle w:val="p16"/>
              <w:adjustRightInd w:val="0"/>
              <w:snapToGrid w:val="0"/>
              <w:spacing w:line="360" w:lineRule="auto"/>
              <w:rPr>
                <w:rFonts w:ascii="Book Antiqua" w:hAnsi="Book Antiqua"/>
                <w:sz w:val="24"/>
                <w:szCs w:val="24"/>
              </w:rPr>
            </w:pPr>
          </w:p>
        </w:tc>
      </w:tr>
      <w:tr w:rsidR="0074301F" w:rsidRPr="00BE5087" w14:paraId="28F3A6DC" w14:textId="77777777" w:rsidTr="00ED3951">
        <w:trPr>
          <w:trHeight w:val="295"/>
        </w:trPr>
        <w:tc>
          <w:tcPr>
            <w:tcW w:w="1210" w:type="pct"/>
          </w:tcPr>
          <w:p w14:paraId="5C85C4FB"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LMR high expression</w:t>
            </w:r>
          </w:p>
        </w:tc>
        <w:tc>
          <w:tcPr>
            <w:tcW w:w="1365" w:type="pct"/>
          </w:tcPr>
          <w:p w14:paraId="12E2BF2E" w14:textId="6C303475"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 xml:space="preserve">35 </w:t>
            </w:r>
            <w:proofErr w:type="spellStart"/>
            <w:r w:rsidR="0074301F" w:rsidRPr="00BE5087">
              <w:rPr>
                <w:rFonts w:ascii="Book Antiqua" w:hAnsi="Book Antiqua"/>
                <w:sz w:val="24"/>
                <w:szCs w:val="24"/>
              </w:rPr>
              <w:t>mo</w:t>
            </w:r>
            <w:proofErr w:type="spellEnd"/>
          </w:p>
        </w:tc>
        <w:tc>
          <w:tcPr>
            <w:tcW w:w="1061" w:type="pct"/>
          </w:tcPr>
          <w:p w14:paraId="1FCD1411" w14:textId="396D44F1"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33.42</w:t>
            </w:r>
            <w:r w:rsidR="006F65CA" w:rsidRPr="00BE5087">
              <w:rPr>
                <w:rFonts w:ascii="Book Antiqua" w:hAnsi="Book Antiqua"/>
                <w:sz w:val="24"/>
                <w:szCs w:val="24"/>
              </w:rPr>
              <w:t>-</w:t>
            </w:r>
            <w:r w:rsidRPr="00BE5087">
              <w:rPr>
                <w:rFonts w:ascii="Book Antiqua" w:hAnsi="Book Antiqua"/>
                <w:sz w:val="24"/>
                <w:szCs w:val="24"/>
              </w:rPr>
              <w:t>36.58</w:t>
            </w:r>
          </w:p>
        </w:tc>
        <w:tc>
          <w:tcPr>
            <w:tcW w:w="682" w:type="pct"/>
            <w:vMerge w:val="restart"/>
            <w:vAlign w:val="center"/>
          </w:tcPr>
          <w:p w14:paraId="1987872D"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8.356</w:t>
            </w:r>
          </w:p>
        </w:tc>
        <w:tc>
          <w:tcPr>
            <w:tcW w:w="682" w:type="pct"/>
            <w:vMerge w:val="restart"/>
            <w:vAlign w:val="center"/>
          </w:tcPr>
          <w:p w14:paraId="7F598942"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0.004</w:t>
            </w:r>
          </w:p>
        </w:tc>
      </w:tr>
      <w:tr w:rsidR="0074301F" w:rsidRPr="00BE5087" w14:paraId="4A76A8F3" w14:textId="77777777" w:rsidTr="00ED3951">
        <w:trPr>
          <w:trHeight w:val="295"/>
        </w:trPr>
        <w:tc>
          <w:tcPr>
            <w:tcW w:w="1210" w:type="pct"/>
          </w:tcPr>
          <w:p w14:paraId="2654FF65"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LMR low expression</w:t>
            </w:r>
          </w:p>
        </w:tc>
        <w:tc>
          <w:tcPr>
            <w:tcW w:w="1365" w:type="pct"/>
          </w:tcPr>
          <w:p w14:paraId="25D68562" w14:textId="4CF7C39D"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 xml:space="preserve">43 </w:t>
            </w:r>
            <w:proofErr w:type="spellStart"/>
            <w:r w:rsidR="0074301F" w:rsidRPr="00BE5087">
              <w:rPr>
                <w:rFonts w:ascii="Book Antiqua" w:hAnsi="Book Antiqua"/>
                <w:sz w:val="24"/>
                <w:szCs w:val="24"/>
              </w:rPr>
              <w:t>mo</w:t>
            </w:r>
            <w:proofErr w:type="spellEnd"/>
          </w:p>
        </w:tc>
        <w:tc>
          <w:tcPr>
            <w:tcW w:w="1061" w:type="pct"/>
          </w:tcPr>
          <w:p w14:paraId="31C7C337" w14:textId="40067C0F"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40.64</w:t>
            </w:r>
            <w:r w:rsidR="006F65CA" w:rsidRPr="00BE5087">
              <w:rPr>
                <w:rFonts w:ascii="Book Antiqua" w:hAnsi="Book Antiqua"/>
                <w:sz w:val="24"/>
                <w:szCs w:val="24"/>
              </w:rPr>
              <w:t>-</w:t>
            </w:r>
            <w:r w:rsidRPr="00BE5087">
              <w:rPr>
                <w:rFonts w:ascii="Book Antiqua" w:hAnsi="Book Antiqua"/>
                <w:sz w:val="24"/>
                <w:szCs w:val="24"/>
              </w:rPr>
              <w:t>45.36</w:t>
            </w:r>
          </w:p>
        </w:tc>
        <w:tc>
          <w:tcPr>
            <w:tcW w:w="682" w:type="pct"/>
            <w:vMerge/>
          </w:tcPr>
          <w:p w14:paraId="5798DAD0" w14:textId="77777777" w:rsidR="000F32CB" w:rsidRPr="00BE5087" w:rsidRDefault="000F32CB" w:rsidP="00BE5087">
            <w:pPr>
              <w:pStyle w:val="p16"/>
              <w:adjustRightInd w:val="0"/>
              <w:snapToGrid w:val="0"/>
              <w:spacing w:line="360" w:lineRule="auto"/>
              <w:rPr>
                <w:rFonts w:ascii="Book Antiqua" w:hAnsi="Book Antiqua"/>
                <w:sz w:val="24"/>
                <w:szCs w:val="24"/>
              </w:rPr>
            </w:pPr>
          </w:p>
        </w:tc>
        <w:tc>
          <w:tcPr>
            <w:tcW w:w="682" w:type="pct"/>
            <w:vMerge/>
          </w:tcPr>
          <w:p w14:paraId="1E0F427E" w14:textId="77777777" w:rsidR="000F32CB" w:rsidRPr="00BE5087" w:rsidRDefault="000F32CB" w:rsidP="00BE5087">
            <w:pPr>
              <w:pStyle w:val="p16"/>
              <w:adjustRightInd w:val="0"/>
              <w:snapToGrid w:val="0"/>
              <w:spacing w:line="360" w:lineRule="auto"/>
              <w:rPr>
                <w:rFonts w:ascii="Book Antiqua" w:hAnsi="Book Antiqua"/>
                <w:sz w:val="24"/>
                <w:szCs w:val="24"/>
              </w:rPr>
            </w:pPr>
          </w:p>
        </w:tc>
      </w:tr>
      <w:tr w:rsidR="0074301F" w:rsidRPr="00BE5087" w14:paraId="1AD87A7A" w14:textId="77777777" w:rsidTr="00ED3951">
        <w:trPr>
          <w:trHeight w:val="295"/>
        </w:trPr>
        <w:tc>
          <w:tcPr>
            <w:tcW w:w="1210" w:type="pct"/>
          </w:tcPr>
          <w:p w14:paraId="453C4F90"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LMR/LDH high expression</w:t>
            </w:r>
          </w:p>
        </w:tc>
        <w:tc>
          <w:tcPr>
            <w:tcW w:w="1365" w:type="pct"/>
          </w:tcPr>
          <w:p w14:paraId="35C5269F" w14:textId="34217E2D"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 xml:space="preserve">35 </w:t>
            </w:r>
            <w:proofErr w:type="spellStart"/>
            <w:r w:rsidR="0074301F" w:rsidRPr="00BE5087">
              <w:rPr>
                <w:rFonts w:ascii="Book Antiqua" w:hAnsi="Book Antiqua"/>
                <w:sz w:val="24"/>
                <w:szCs w:val="24"/>
              </w:rPr>
              <w:t>mo</w:t>
            </w:r>
            <w:proofErr w:type="spellEnd"/>
          </w:p>
        </w:tc>
        <w:tc>
          <w:tcPr>
            <w:tcW w:w="1061" w:type="pct"/>
          </w:tcPr>
          <w:p w14:paraId="67677D66" w14:textId="3F71BF1E"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33.49</w:t>
            </w:r>
            <w:r w:rsidR="006F65CA" w:rsidRPr="00BE5087">
              <w:rPr>
                <w:rFonts w:ascii="Book Antiqua" w:hAnsi="Book Antiqua"/>
                <w:sz w:val="24"/>
                <w:szCs w:val="24"/>
              </w:rPr>
              <w:t>-</w:t>
            </w:r>
            <w:r w:rsidRPr="00BE5087">
              <w:rPr>
                <w:rFonts w:ascii="Book Antiqua" w:hAnsi="Book Antiqua"/>
                <w:sz w:val="24"/>
                <w:szCs w:val="24"/>
              </w:rPr>
              <w:t>36.51</w:t>
            </w:r>
          </w:p>
        </w:tc>
        <w:tc>
          <w:tcPr>
            <w:tcW w:w="682" w:type="pct"/>
            <w:vMerge w:val="restart"/>
            <w:vAlign w:val="center"/>
          </w:tcPr>
          <w:p w14:paraId="08429184"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15.163</w:t>
            </w:r>
          </w:p>
        </w:tc>
        <w:tc>
          <w:tcPr>
            <w:tcW w:w="682" w:type="pct"/>
            <w:vMerge w:val="restart"/>
            <w:vAlign w:val="center"/>
          </w:tcPr>
          <w:p w14:paraId="7CD53829"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0.000</w:t>
            </w:r>
          </w:p>
        </w:tc>
      </w:tr>
      <w:tr w:rsidR="0074301F" w:rsidRPr="00BE5087" w14:paraId="3BA15494" w14:textId="77777777" w:rsidTr="00ED3951">
        <w:trPr>
          <w:trHeight w:val="295"/>
        </w:trPr>
        <w:tc>
          <w:tcPr>
            <w:tcW w:w="1210" w:type="pct"/>
          </w:tcPr>
          <w:p w14:paraId="7DDF5E47"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LMR/LDH low expression</w:t>
            </w:r>
          </w:p>
        </w:tc>
        <w:tc>
          <w:tcPr>
            <w:tcW w:w="1365" w:type="pct"/>
          </w:tcPr>
          <w:p w14:paraId="7D30C053" w14:textId="04A102C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 xml:space="preserve">43 </w:t>
            </w:r>
            <w:proofErr w:type="spellStart"/>
            <w:r w:rsidR="0074301F" w:rsidRPr="00BE5087">
              <w:rPr>
                <w:rFonts w:ascii="Book Antiqua" w:hAnsi="Book Antiqua"/>
                <w:sz w:val="24"/>
                <w:szCs w:val="24"/>
              </w:rPr>
              <w:t>mo</w:t>
            </w:r>
            <w:proofErr w:type="spellEnd"/>
          </w:p>
        </w:tc>
        <w:tc>
          <w:tcPr>
            <w:tcW w:w="1061" w:type="pct"/>
          </w:tcPr>
          <w:p w14:paraId="524F3E24" w14:textId="4C964D53"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40.73</w:t>
            </w:r>
            <w:r w:rsidR="006F65CA" w:rsidRPr="00BE5087">
              <w:rPr>
                <w:rFonts w:ascii="Book Antiqua" w:hAnsi="Book Antiqua"/>
                <w:sz w:val="24"/>
                <w:szCs w:val="24"/>
              </w:rPr>
              <w:t>-</w:t>
            </w:r>
            <w:r w:rsidRPr="00BE5087">
              <w:rPr>
                <w:rFonts w:ascii="Book Antiqua" w:hAnsi="Book Antiqua"/>
                <w:sz w:val="24"/>
                <w:szCs w:val="24"/>
              </w:rPr>
              <w:t>45.27</w:t>
            </w:r>
          </w:p>
        </w:tc>
        <w:tc>
          <w:tcPr>
            <w:tcW w:w="682" w:type="pct"/>
            <w:vMerge/>
          </w:tcPr>
          <w:p w14:paraId="450FCD02" w14:textId="77777777" w:rsidR="000F32CB" w:rsidRPr="00BE5087" w:rsidRDefault="000F32CB" w:rsidP="00BE5087">
            <w:pPr>
              <w:pStyle w:val="p16"/>
              <w:adjustRightInd w:val="0"/>
              <w:snapToGrid w:val="0"/>
              <w:spacing w:line="360" w:lineRule="auto"/>
              <w:rPr>
                <w:rFonts w:ascii="Book Antiqua" w:hAnsi="Book Antiqua"/>
                <w:sz w:val="24"/>
                <w:szCs w:val="24"/>
              </w:rPr>
            </w:pPr>
          </w:p>
        </w:tc>
        <w:tc>
          <w:tcPr>
            <w:tcW w:w="682" w:type="pct"/>
            <w:vMerge/>
          </w:tcPr>
          <w:p w14:paraId="0A38AF14" w14:textId="77777777" w:rsidR="000F32CB" w:rsidRPr="00BE5087" w:rsidRDefault="000F32CB" w:rsidP="00BE5087">
            <w:pPr>
              <w:pStyle w:val="p16"/>
              <w:adjustRightInd w:val="0"/>
              <w:snapToGrid w:val="0"/>
              <w:spacing w:line="360" w:lineRule="auto"/>
              <w:rPr>
                <w:rFonts w:ascii="Book Antiqua" w:hAnsi="Book Antiqua"/>
                <w:sz w:val="24"/>
                <w:szCs w:val="24"/>
              </w:rPr>
            </w:pPr>
          </w:p>
        </w:tc>
      </w:tr>
    </w:tbl>
    <w:p w14:paraId="7BCC6266" w14:textId="30D2BBCB" w:rsidR="00BE5087" w:rsidRPr="00BE5087" w:rsidRDefault="00BE5087" w:rsidP="00BE5087">
      <w:pPr>
        <w:adjustRightInd w:val="0"/>
        <w:snapToGrid w:val="0"/>
        <w:spacing w:line="360" w:lineRule="auto"/>
        <w:rPr>
          <w:rFonts w:ascii="Book Antiqua" w:hAnsi="Book Antiqua"/>
        </w:rPr>
      </w:pPr>
      <w:r w:rsidRPr="00BE5087">
        <w:rPr>
          <w:rFonts w:ascii="Book Antiqua" w:eastAsia="Book Antiqua" w:hAnsi="Book Antiqua" w:cs="Book Antiqua"/>
          <w:color w:val="000000"/>
        </w:rPr>
        <w:t>SII: Systemic immune inflammation index; LMR: Ratio of lymphocytes to monocytes</w:t>
      </w:r>
      <w:r w:rsidRPr="00BE5087">
        <w:rPr>
          <w:rFonts w:ascii="Book Antiqua" w:hAnsi="Book Antiqua"/>
          <w:lang w:eastAsia="zh-CN"/>
        </w:rPr>
        <w:t>; LDH: Lactate dehydrogenase.</w:t>
      </w:r>
    </w:p>
    <w:p w14:paraId="6EA697D5" w14:textId="77777777" w:rsidR="00BE5087" w:rsidRPr="00BE5087" w:rsidRDefault="00BE5087" w:rsidP="00BE5087">
      <w:pPr>
        <w:pStyle w:val="p16"/>
        <w:adjustRightInd w:val="0"/>
        <w:snapToGrid w:val="0"/>
        <w:spacing w:line="360" w:lineRule="auto"/>
        <w:rPr>
          <w:rFonts w:ascii="Book Antiqua" w:hAnsi="Book Antiqua"/>
          <w:sz w:val="24"/>
          <w:szCs w:val="24"/>
        </w:rPr>
      </w:pPr>
    </w:p>
    <w:p w14:paraId="41297B68" w14:textId="77777777" w:rsidR="000F32CB" w:rsidRPr="006D5BF5" w:rsidRDefault="000F32CB" w:rsidP="00ED3951">
      <w:pPr>
        <w:pStyle w:val="p16"/>
        <w:adjustRightInd w:val="0"/>
        <w:snapToGrid w:val="0"/>
        <w:spacing w:line="360" w:lineRule="auto"/>
        <w:rPr>
          <w:rFonts w:ascii="Book Antiqua" w:hAnsi="Book Antiqua"/>
          <w:b/>
          <w:bCs/>
          <w:sz w:val="24"/>
          <w:szCs w:val="24"/>
        </w:rPr>
      </w:pPr>
      <w:r w:rsidRPr="006D5BF5">
        <w:rPr>
          <w:rFonts w:ascii="Book Antiqua" w:hAnsi="Book Antiqua"/>
          <w:b/>
          <w:bCs/>
          <w:sz w:val="24"/>
          <w:szCs w:val="24"/>
        </w:rPr>
        <w:t>Table 5 Correlation analysis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706"/>
        <w:gridCol w:w="1910"/>
        <w:gridCol w:w="2039"/>
        <w:gridCol w:w="2705"/>
      </w:tblGrid>
      <w:tr w:rsidR="005744A9" w:rsidRPr="00BE5087" w14:paraId="4C16B0A8" w14:textId="77777777" w:rsidTr="005744A9">
        <w:trPr>
          <w:trHeight w:val="280"/>
          <w:jc w:val="center"/>
        </w:trPr>
        <w:tc>
          <w:tcPr>
            <w:tcW w:w="1445" w:type="pct"/>
            <w:tcBorders>
              <w:top w:val="single" w:sz="4" w:space="0" w:color="auto"/>
              <w:bottom w:val="single" w:sz="4" w:space="0" w:color="auto"/>
            </w:tcBorders>
            <w:shd w:val="clear" w:color="auto" w:fill="auto"/>
            <w:vAlign w:val="center"/>
          </w:tcPr>
          <w:p w14:paraId="6F701075" w14:textId="79B5B950" w:rsidR="000F32CB" w:rsidRPr="002E706F" w:rsidRDefault="00ED3951" w:rsidP="00BE5087">
            <w:pPr>
              <w:adjustRightInd w:val="0"/>
              <w:snapToGrid w:val="0"/>
              <w:spacing w:line="360" w:lineRule="auto"/>
              <w:jc w:val="both"/>
              <w:rPr>
                <w:rFonts w:ascii="Book Antiqua" w:hAnsi="Book Antiqua"/>
                <w:b/>
                <w:bCs/>
                <w:color w:val="000000"/>
              </w:rPr>
            </w:pPr>
            <w:r w:rsidRPr="002E706F">
              <w:rPr>
                <w:rFonts w:ascii="Book Antiqua" w:hAnsi="Book Antiqua"/>
                <w:b/>
                <w:bCs/>
                <w:color w:val="000000"/>
              </w:rPr>
              <w:t>Index</w:t>
            </w:r>
          </w:p>
        </w:tc>
        <w:tc>
          <w:tcPr>
            <w:tcW w:w="1020" w:type="pct"/>
            <w:tcBorders>
              <w:top w:val="single" w:sz="4" w:space="0" w:color="auto"/>
              <w:bottom w:val="single" w:sz="4" w:space="0" w:color="auto"/>
            </w:tcBorders>
            <w:shd w:val="clear" w:color="auto" w:fill="auto"/>
            <w:vAlign w:val="center"/>
          </w:tcPr>
          <w:p w14:paraId="393443E0" w14:textId="5D9C0059" w:rsidR="000F32CB" w:rsidRPr="002E706F" w:rsidRDefault="00ED3951" w:rsidP="00BE5087">
            <w:pPr>
              <w:adjustRightInd w:val="0"/>
              <w:snapToGrid w:val="0"/>
              <w:spacing w:line="360" w:lineRule="auto"/>
              <w:jc w:val="both"/>
              <w:rPr>
                <w:rFonts w:ascii="Book Antiqua" w:hAnsi="Book Antiqua"/>
                <w:b/>
                <w:bCs/>
                <w:color w:val="000000"/>
              </w:rPr>
            </w:pPr>
            <w:r w:rsidRPr="002E706F">
              <w:rPr>
                <w:rFonts w:ascii="Book Antiqua" w:eastAsia="Book Antiqua" w:hAnsi="Book Antiqua" w:cs="Book Antiqua"/>
                <w:b/>
                <w:bCs/>
                <w:color w:val="000000"/>
              </w:rPr>
              <w:t>SII</w:t>
            </w:r>
          </w:p>
        </w:tc>
        <w:tc>
          <w:tcPr>
            <w:tcW w:w="1089" w:type="pct"/>
            <w:tcBorders>
              <w:top w:val="single" w:sz="4" w:space="0" w:color="auto"/>
              <w:bottom w:val="single" w:sz="4" w:space="0" w:color="auto"/>
            </w:tcBorders>
            <w:shd w:val="clear" w:color="auto" w:fill="auto"/>
            <w:vAlign w:val="center"/>
          </w:tcPr>
          <w:p w14:paraId="251CCD75" w14:textId="77777777" w:rsidR="000F32CB" w:rsidRPr="002E706F" w:rsidRDefault="000F32CB" w:rsidP="00BE5087">
            <w:pPr>
              <w:adjustRightInd w:val="0"/>
              <w:snapToGrid w:val="0"/>
              <w:spacing w:line="360" w:lineRule="auto"/>
              <w:jc w:val="both"/>
              <w:rPr>
                <w:rFonts w:ascii="Book Antiqua" w:hAnsi="Book Antiqua"/>
                <w:b/>
                <w:bCs/>
                <w:color w:val="000000"/>
              </w:rPr>
            </w:pPr>
            <w:r w:rsidRPr="002E706F">
              <w:rPr>
                <w:rFonts w:ascii="Book Antiqua" w:hAnsi="Book Antiqua"/>
                <w:b/>
                <w:bCs/>
                <w:color w:val="000000"/>
              </w:rPr>
              <w:t>LMR</w:t>
            </w:r>
          </w:p>
        </w:tc>
        <w:tc>
          <w:tcPr>
            <w:tcW w:w="1445" w:type="pct"/>
            <w:tcBorders>
              <w:top w:val="single" w:sz="4" w:space="0" w:color="auto"/>
              <w:bottom w:val="single" w:sz="4" w:space="0" w:color="auto"/>
            </w:tcBorders>
            <w:shd w:val="clear" w:color="auto" w:fill="auto"/>
            <w:vAlign w:val="center"/>
          </w:tcPr>
          <w:p w14:paraId="5D02B641" w14:textId="77777777" w:rsidR="000F32CB" w:rsidRPr="002E706F" w:rsidRDefault="000F32CB" w:rsidP="00BE5087">
            <w:pPr>
              <w:adjustRightInd w:val="0"/>
              <w:snapToGrid w:val="0"/>
              <w:spacing w:line="360" w:lineRule="auto"/>
              <w:jc w:val="both"/>
              <w:rPr>
                <w:rFonts w:ascii="Book Antiqua" w:hAnsi="Book Antiqua"/>
                <w:b/>
                <w:bCs/>
                <w:color w:val="000000"/>
              </w:rPr>
            </w:pPr>
            <w:r w:rsidRPr="002E706F">
              <w:rPr>
                <w:rFonts w:ascii="Book Antiqua" w:hAnsi="Book Antiqua"/>
                <w:b/>
                <w:bCs/>
                <w:color w:val="000000"/>
              </w:rPr>
              <w:t>LMR/LDH</w:t>
            </w:r>
          </w:p>
        </w:tc>
      </w:tr>
      <w:tr w:rsidR="005744A9" w:rsidRPr="00BE5087" w14:paraId="2AEA6762" w14:textId="77777777" w:rsidTr="005744A9">
        <w:trPr>
          <w:trHeight w:val="280"/>
          <w:jc w:val="center"/>
        </w:trPr>
        <w:tc>
          <w:tcPr>
            <w:tcW w:w="1445" w:type="pct"/>
            <w:tcBorders>
              <w:top w:val="single" w:sz="4" w:space="0" w:color="auto"/>
            </w:tcBorders>
            <w:shd w:val="clear" w:color="auto" w:fill="auto"/>
            <w:vAlign w:val="bottom"/>
          </w:tcPr>
          <w:p w14:paraId="1D83FD17" w14:textId="01D6DDCC" w:rsidR="000F32CB" w:rsidRPr="00BE5087" w:rsidRDefault="00ED3951" w:rsidP="00BE5087">
            <w:pPr>
              <w:adjustRightInd w:val="0"/>
              <w:snapToGrid w:val="0"/>
              <w:spacing w:line="360" w:lineRule="auto"/>
              <w:jc w:val="both"/>
              <w:rPr>
                <w:rFonts w:ascii="Book Antiqua" w:hAnsi="Book Antiqua"/>
                <w:color w:val="000000"/>
              </w:rPr>
            </w:pPr>
            <w:r w:rsidRPr="00BE5087">
              <w:rPr>
                <w:rFonts w:ascii="Book Antiqua" w:eastAsia="Book Antiqua" w:hAnsi="Book Antiqua" w:cs="Book Antiqua"/>
                <w:color w:val="000000"/>
              </w:rPr>
              <w:t>SII</w:t>
            </w:r>
          </w:p>
        </w:tc>
        <w:tc>
          <w:tcPr>
            <w:tcW w:w="1020" w:type="pct"/>
            <w:tcBorders>
              <w:top w:val="single" w:sz="4" w:space="0" w:color="auto"/>
            </w:tcBorders>
            <w:shd w:val="clear" w:color="auto" w:fill="auto"/>
            <w:vAlign w:val="bottom"/>
          </w:tcPr>
          <w:p w14:paraId="6B912FF2"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p>
        </w:tc>
        <w:tc>
          <w:tcPr>
            <w:tcW w:w="1089" w:type="pct"/>
            <w:tcBorders>
              <w:top w:val="single" w:sz="4" w:space="0" w:color="auto"/>
            </w:tcBorders>
            <w:shd w:val="clear" w:color="auto" w:fill="auto"/>
            <w:vAlign w:val="bottom"/>
          </w:tcPr>
          <w:p w14:paraId="3BE959E4" w14:textId="370737AC"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0.451</w:t>
            </w:r>
            <w:r w:rsidR="00ED3951" w:rsidRPr="00ED3951">
              <w:rPr>
                <w:rFonts w:ascii="Book Antiqua" w:hAnsi="Book Antiqua"/>
                <w:color w:val="000000"/>
                <w:vertAlign w:val="superscript"/>
              </w:rPr>
              <w:t>a</w:t>
            </w:r>
          </w:p>
        </w:tc>
        <w:tc>
          <w:tcPr>
            <w:tcW w:w="1445" w:type="pct"/>
            <w:tcBorders>
              <w:top w:val="single" w:sz="4" w:space="0" w:color="auto"/>
            </w:tcBorders>
            <w:shd w:val="clear" w:color="auto" w:fill="auto"/>
            <w:vAlign w:val="bottom"/>
          </w:tcPr>
          <w:p w14:paraId="022A46CA" w14:textId="2AEF9C39"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0.322</w:t>
            </w:r>
            <w:r w:rsidR="00ED3951" w:rsidRPr="00ED3951">
              <w:rPr>
                <w:rFonts w:ascii="Book Antiqua" w:hAnsi="Book Antiqua"/>
                <w:color w:val="000000"/>
                <w:vertAlign w:val="superscript"/>
              </w:rPr>
              <w:t>a</w:t>
            </w:r>
          </w:p>
        </w:tc>
      </w:tr>
      <w:tr w:rsidR="005744A9" w:rsidRPr="00BE5087" w14:paraId="5F052B4F" w14:textId="77777777" w:rsidTr="005744A9">
        <w:trPr>
          <w:trHeight w:val="280"/>
          <w:jc w:val="center"/>
        </w:trPr>
        <w:tc>
          <w:tcPr>
            <w:tcW w:w="1445" w:type="pct"/>
            <w:shd w:val="clear" w:color="auto" w:fill="auto"/>
            <w:vAlign w:val="bottom"/>
          </w:tcPr>
          <w:p w14:paraId="7D8CF6B0"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LMR</w:t>
            </w:r>
          </w:p>
        </w:tc>
        <w:tc>
          <w:tcPr>
            <w:tcW w:w="1020" w:type="pct"/>
            <w:shd w:val="clear" w:color="auto" w:fill="auto"/>
            <w:vAlign w:val="bottom"/>
          </w:tcPr>
          <w:p w14:paraId="23E0B7D9" w14:textId="0DA64EE8"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0.451</w:t>
            </w:r>
            <w:r w:rsidR="00ED3951" w:rsidRPr="00ED3951">
              <w:rPr>
                <w:rFonts w:ascii="Book Antiqua" w:hAnsi="Book Antiqua"/>
                <w:color w:val="000000"/>
                <w:vertAlign w:val="superscript"/>
              </w:rPr>
              <w:t>a</w:t>
            </w:r>
          </w:p>
        </w:tc>
        <w:tc>
          <w:tcPr>
            <w:tcW w:w="1089" w:type="pct"/>
            <w:shd w:val="clear" w:color="auto" w:fill="auto"/>
            <w:vAlign w:val="bottom"/>
          </w:tcPr>
          <w:p w14:paraId="7EF9C7AF"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p>
        </w:tc>
        <w:tc>
          <w:tcPr>
            <w:tcW w:w="1445" w:type="pct"/>
            <w:shd w:val="clear" w:color="auto" w:fill="auto"/>
            <w:vAlign w:val="bottom"/>
          </w:tcPr>
          <w:p w14:paraId="4F6E8C32" w14:textId="45490F46"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0.511</w:t>
            </w:r>
            <w:r w:rsidR="00ED3951" w:rsidRPr="00ED3951">
              <w:rPr>
                <w:rFonts w:ascii="Book Antiqua" w:hAnsi="Book Antiqua"/>
                <w:color w:val="000000"/>
                <w:vertAlign w:val="superscript"/>
              </w:rPr>
              <w:t>a</w:t>
            </w:r>
          </w:p>
        </w:tc>
      </w:tr>
      <w:tr w:rsidR="005744A9" w:rsidRPr="00BE5087" w14:paraId="72B584C8" w14:textId="77777777" w:rsidTr="005744A9">
        <w:trPr>
          <w:trHeight w:val="280"/>
          <w:jc w:val="center"/>
        </w:trPr>
        <w:tc>
          <w:tcPr>
            <w:tcW w:w="1445" w:type="pct"/>
            <w:shd w:val="clear" w:color="auto" w:fill="auto"/>
            <w:vAlign w:val="bottom"/>
          </w:tcPr>
          <w:p w14:paraId="645B6B09"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LMR/LDH</w:t>
            </w:r>
          </w:p>
        </w:tc>
        <w:tc>
          <w:tcPr>
            <w:tcW w:w="1020" w:type="pct"/>
            <w:shd w:val="clear" w:color="auto" w:fill="auto"/>
            <w:vAlign w:val="bottom"/>
          </w:tcPr>
          <w:p w14:paraId="22262358" w14:textId="402DDB52"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0.322</w:t>
            </w:r>
            <w:r w:rsidR="00ED3951" w:rsidRPr="00ED3951">
              <w:rPr>
                <w:rFonts w:ascii="Book Antiqua" w:hAnsi="Book Antiqua"/>
                <w:color w:val="000000"/>
                <w:vertAlign w:val="superscript"/>
              </w:rPr>
              <w:t>a</w:t>
            </w:r>
          </w:p>
        </w:tc>
        <w:tc>
          <w:tcPr>
            <w:tcW w:w="1089" w:type="pct"/>
            <w:shd w:val="clear" w:color="auto" w:fill="auto"/>
            <w:vAlign w:val="bottom"/>
          </w:tcPr>
          <w:p w14:paraId="2C26B01A" w14:textId="3D9D8B15"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0.511</w:t>
            </w:r>
            <w:r w:rsidR="00ED3951" w:rsidRPr="00ED3951">
              <w:rPr>
                <w:rFonts w:ascii="Book Antiqua" w:hAnsi="Book Antiqua"/>
                <w:color w:val="000000"/>
                <w:vertAlign w:val="superscript"/>
              </w:rPr>
              <w:t>a</w:t>
            </w:r>
          </w:p>
        </w:tc>
        <w:tc>
          <w:tcPr>
            <w:tcW w:w="1445" w:type="pct"/>
            <w:shd w:val="clear" w:color="auto" w:fill="auto"/>
            <w:vAlign w:val="bottom"/>
          </w:tcPr>
          <w:p w14:paraId="633E93B5"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p>
        </w:tc>
      </w:tr>
    </w:tbl>
    <w:p w14:paraId="63A40108" w14:textId="47DBAAD8" w:rsidR="00ED3951" w:rsidRDefault="00ED3951" w:rsidP="00ED3951">
      <w:pPr>
        <w:pStyle w:val="p16"/>
        <w:adjustRightInd w:val="0"/>
        <w:snapToGrid w:val="0"/>
        <w:spacing w:line="360" w:lineRule="auto"/>
        <w:rPr>
          <w:rFonts w:ascii="Book Antiqua" w:hAnsi="Book Antiqua"/>
          <w:sz w:val="24"/>
          <w:szCs w:val="24"/>
        </w:rPr>
      </w:pPr>
      <w:proofErr w:type="spellStart"/>
      <w:r w:rsidRPr="00ED3951">
        <w:rPr>
          <w:rFonts w:ascii="Book Antiqua" w:hAnsi="Book Antiqua"/>
          <w:sz w:val="24"/>
          <w:szCs w:val="24"/>
          <w:vertAlign w:val="superscript"/>
        </w:rPr>
        <w:t>a</w:t>
      </w:r>
      <w:r w:rsidR="000F32CB" w:rsidRPr="00BE5087">
        <w:rPr>
          <w:rFonts w:ascii="Book Antiqua" w:hAnsi="Book Antiqua"/>
          <w:i/>
          <w:iCs/>
          <w:sz w:val="24"/>
          <w:szCs w:val="24"/>
        </w:rPr>
        <w:t>P</w:t>
      </w:r>
      <w:proofErr w:type="spellEnd"/>
      <w:r>
        <w:rPr>
          <w:rFonts w:ascii="Book Antiqua" w:hAnsi="Book Antiqua"/>
          <w:i/>
          <w:iCs/>
          <w:sz w:val="24"/>
          <w:szCs w:val="24"/>
        </w:rPr>
        <w:t xml:space="preserve"> </w:t>
      </w:r>
      <w:r>
        <w:rPr>
          <w:rFonts w:ascii="Book Antiqua" w:hAnsi="Book Antiqua" w:hint="eastAsia"/>
          <w:sz w:val="24"/>
          <w:szCs w:val="24"/>
        </w:rPr>
        <w:t>&lt;</w:t>
      </w:r>
      <w:r>
        <w:rPr>
          <w:rFonts w:ascii="Book Antiqua" w:hAnsi="Book Antiqua"/>
          <w:sz w:val="24"/>
          <w:szCs w:val="24"/>
        </w:rPr>
        <w:t xml:space="preserve"> </w:t>
      </w:r>
      <w:r w:rsidR="000F32CB" w:rsidRPr="00BE5087">
        <w:rPr>
          <w:rFonts w:ascii="Book Antiqua" w:hAnsi="Book Antiqua"/>
          <w:sz w:val="24"/>
          <w:szCs w:val="24"/>
        </w:rPr>
        <w:t>0.05</w:t>
      </w:r>
      <w:r>
        <w:rPr>
          <w:rFonts w:ascii="Book Antiqua" w:hAnsi="Book Antiqua"/>
          <w:sz w:val="24"/>
          <w:szCs w:val="24"/>
        </w:rPr>
        <w:t xml:space="preserve"> between the groups. </w:t>
      </w:r>
      <w:r w:rsidRPr="00BE5087">
        <w:rPr>
          <w:rFonts w:ascii="Book Antiqua" w:eastAsia="Book Antiqua" w:hAnsi="Book Antiqua" w:cs="Book Antiqua"/>
          <w:color w:val="000000"/>
          <w:sz w:val="24"/>
          <w:szCs w:val="24"/>
        </w:rPr>
        <w:t>SII: Systemic immune inflammation index; LMR: Ratio of lymphocytes to monocytes</w:t>
      </w:r>
      <w:r w:rsidRPr="00BE5087">
        <w:rPr>
          <w:rFonts w:ascii="Book Antiqua" w:hAnsi="Book Antiqua"/>
          <w:sz w:val="24"/>
          <w:szCs w:val="24"/>
        </w:rPr>
        <w:t>; LDH: Lactate dehydrogenase.</w:t>
      </w:r>
    </w:p>
    <w:p w14:paraId="082E971F" w14:textId="77777777" w:rsidR="002E706F" w:rsidRDefault="002E706F" w:rsidP="002E706F">
      <w:pPr>
        <w:pStyle w:val="p16"/>
        <w:adjustRightInd w:val="0"/>
        <w:snapToGrid w:val="0"/>
        <w:spacing w:line="360" w:lineRule="auto"/>
        <w:rPr>
          <w:rFonts w:ascii="Book Antiqua" w:hAnsi="Book Antiqua"/>
          <w:sz w:val="24"/>
          <w:szCs w:val="24"/>
        </w:rPr>
      </w:pPr>
    </w:p>
    <w:p w14:paraId="3D751060" w14:textId="55B47D0F" w:rsidR="000F32CB" w:rsidRPr="002E706F" w:rsidRDefault="000F32CB" w:rsidP="002E706F">
      <w:pPr>
        <w:pStyle w:val="p16"/>
        <w:adjustRightInd w:val="0"/>
        <w:snapToGrid w:val="0"/>
        <w:spacing w:line="360" w:lineRule="auto"/>
        <w:rPr>
          <w:rFonts w:ascii="Book Antiqua" w:hAnsi="Book Antiqua"/>
          <w:b/>
          <w:bCs/>
          <w:sz w:val="24"/>
          <w:szCs w:val="24"/>
        </w:rPr>
      </w:pPr>
      <w:r w:rsidRPr="002E706F">
        <w:rPr>
          <w:rFonts w:ascii="Book Antiqua" w:hAnsi="Book Antiqua"/>
          <w:b/>
          <w:bCs/>
          <w:sz w:val="24"/>
          <w:szCs w:val="24"/>
        </w:rPr>
        <w:t>Table 6 Cox proportional risk regression results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3089"/>
        <w:gridCol w:w="4171"/>
        <w:gridCol w:w="2100"/>
      </w:tblGrid>
      <w:tr w:rsidR="000F32CB" w:rsidRPr="00BE5087" w14:paraId="469986A4" w14:textId="77777777" w:rsidTr="00EE0200">
        <w:trPr>
          <w:trHeight w:val="280"/>
          <w:jc w:val="center"/>
        </w:trPr>
        <w:tc>
          <w:tcPr>
            <w:tcW w:w="1650" w:type="pct"/>
            <w:tcBorders>
              <w:top w:val="single" w:sz="4" w:space="0" w:color="auto"/>
              <w:bottom w:val="single" w:sz="4" w:space="0" w:color="auto"/>
            </w:tcBorders>
            <w:shd w:val="clear" w:color="auto" w:fill="auto"/>
            <w:vAlign w:val="bottom"/>
          </w:tcPr>
          <w:p w14:paraId="4F0213E8" w14:textId="37FA1E75" w:rsidR="000F32CB" w:rsidRPr="00F1721B" w:rsidRDefault="00F1721B" w:rsidP="00BE5087">
            <w:pPr>
              <w:adjustRightInd w:val="0"/>
              <w:snapToGrid w:val="0"/>
              <w:spacing w:line="360" w:lineRule="auto"/>
              <w:jc w:val="both"/>
              <w:rPr>
                <w:rFonts w:ascii="Book Antiqua" w:hAnsi="Book Antiqua"/>
                <w:b/>
                <w:bCs/>
                <w:color w:val="000000"/>
              </w:rPr>
            </w:pPr>
            <w:r w:rsidRPr="00F1721B">
              <w:rPr>
                <w:rFonts w:ascii="Book Antiqua" w:hAnsi="Book Antiqua"/>
                <w:b/>
                <w:bCs/>
                <w:color w:val="000000"/>
              </w:rPr>
              <w:t>Index</w:t>
            </w:r>
          </w:p>
        </w:tc>
        <w:tc>
          <w:tcPr>
            <w:tcW w:w="2228" w:type="pct"/>
            <w:tcBorders>
              <w:top w:val="single" w:sz="4" w:space="0" w:color="auto"/>
              <w:bottom w:val="single" w:sz="4" w:space="0" w:color="auto"/>
            </w:tcBorders>
            <w:shd w:val="clear" w:color="auto" w:fill="auto"/>
            <w:vAlign w:val="bottom"/>
          </w:tcPr>
          <w:p w14:paraId="1DC28DBD" w14:textId="71FB0ADB" w:rsidR="000F32CB" w:rsidRPr="00F1721B" w:rsidRDefault="000F32CB" w:rsidP="00BE5087">
            <w:pPr>
              <w:adjustRightInd w:val="0"/>
              <w:snapToGrid w:val="0"/>
              <w:spacing w:line="360" w:lineRule="auto"/>
              <w:jc w:val="both"/>
              <w:rPr>
                <w:rFonts w:ascii="Book Antiqua" w:hAnsi="Book Antiqua"/>
                <w:b/>
                <w:bCs/>
                <w:color w:val="000000"/>
              </w:rPr>
            </w:pPr>
            <w:r w:rsidRPr="00F1721B">
              <w:rPr>
                <w:rFonts w:ascii="Book Antiqua" w:hAnsi="Book Antiqua"/>
                <w:b/>
                <w:bCs/>
                <w:color w:val="000000"/>
              </w:rPr>
              <w:t>HR</w:t>
            </w:r>
            <w:r w:rsidR="00F1721B" w:rsidRPr="00F1721B">
              <w:rPr>
                <w:rFonts w:ascii="Book Antiqua" w:hAnsi="Book Antiqua"/>
                <w:b/>
                <w:bCs/>
                <w:color w:val="000000"/>
              </w:rPr>
              <w:t xml:space="preserve"> (</w:t>
            </w:r>
            <w:r w:rsidRPr="00F1721B">
              <w:rPr>
                <w:rFonts w:ascii="Book Antiqua" w:hAnsi="Book Antiqua"/>
                <w:b/>
                <w:bCs/>
                <w:color w:val="000000"/>
              </w:rPr>
              <w:t>95%CI</w:t>
            </w:r>
            <w:r w:rsidR="00F1721B" w:rsidRPr="00F1721B">
              <w:rPr>
                <w:rFonts w:ascii="Book Antiqua" w:hAnsi="Book Antiqua"/>
                <w:b/>
                <w:bCs/>
                <w:color w:val="000000"/>
              </w:rPr>
              <w:t>)</w:t>
            </w:r>
          </w:p>
        </w:tc>
        <w:tc>
          <w:tcPr>
            <w:tcW w:w="1122" w:type="pct"/>
            <w:tcBorders>
              <w:top w:val="single" w:sz="4" w:space="0" w:color="auto"/>
              <w:bottom w:val="single" w:sz="4" w:space="0" w:color="auto"/>
            </w:tcBorders>
            <w:shd w:val="clear" w:color="auto" w:fill="auto"/>
            <w:vAlign w:val="bottom"/>
          </w:tcPr>
          <w:p w14:paraId="4BC45910" w14:textId="3D051B3D" w:rsidR="000F32CB" w:rsidRPr="00F1721B" w:rsidRDefault="000F32CB" w:rsidP="00BE5087">
            <w:pPr>
              <w:adjustRightInd w:val="0"/>
              <w:snapToGrid w:val="0"/>
              <w:spacing w:line="360" w:lineRule="auto"/>
              <w:jc w:val="both"/>
              <w:rPr>
                <w:rFonts w:ascii="Book Antiqua" w:hAnsi="Book Antiqua"/>
                <w:b/>
                <w:bCs/>
                <w:i/>
                <w:iCs/>
                <w:color w:val="000000"/>
              </w:rPr>
            </w:pPr>
            <w:r w:rsidRPr="00F1721B">
              <w:rPr>
                <w:rFonts w:ascii="Book Antiqua" w:hAnsi="Book Antiqua"/>
                <w:b/>
                <w:bCs/>
                <w:i/>
                <w:iCs/>
                <w:color w:val="000000"/>
              </w:rPr>
              <w:t>P</w:t>
            </w:r>
            <w:r w:rsidR="00F1721B" w:rsidRPr="00F1721B">
              <w:rPr>
                <w:rFonts w:ascii="Book Antiqua" w:hAnsi="Book Antiqua"/>
                <w:b/>
                <w:bCs/>
                <w:i/>
                <w:iCs/>
                <w:color w:val="000000"/>
              </w:rPr>
              <w:t xml:space="preserve"> </w:t>
            </w:r>
            <w:r w:rsidR="00F1721B" w:rsidRPr="00F1721B">
              <w:rPr>
                <w:rFonts w:ascii="Book Antiqua" w:hAnsi="Book Antiqua"/>
                <w:b/>
                <w:bCs/>
                <w:color w:val="000000"/>
              </w:rPr>
              <w:t>value</w:t>
            </w:r>
          </w:p>
        </w:tc>
      </w:tr>
      <w:tr w:rsidR="000F32CB" w:rsidRPr="00BE5087" w14:paraId="47688A09" w14:textId="77777777" w:rsidTr="00EE0200">
        <w:trPr>
          <w:trHeight w:val="280"/>
          <w:jc w:val="center"/>
        </w:trPr>
        <w:tc>
          <w:tcPr>
            <w:tcW w:w="1650" w:type="pct"/>
            <w:tcBorders>
              <w:top w:val="single" w:sz="4" w:space="0" w:color="auto"/>
            </w:tcBorders>
            <w:shd w:val="clear" w:color="auto" w:fill="auto"/>
            <w:vAlign w:val="bottom"/>
          </w:tcPr>
          <w:p w14:paraId="0ACF1487" w14:textId="742EB589" w:rsidR="000F32CB" w:rsidRPr="00BE5087" w:rsidRDefault="00F1721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Sex</w:t>
            </w:r>
          </w:p>
        </w:tc>
        <w:tc>
          <w:tcPr>
            <w:tcW w:w="2228" w:type="pct"/>
            <w:tcBorders>
              <w:top w:val="single" w:sz="4" w:space="0" w:color="auto"/>
            </w:tcBorders>
            <w:shd w:val="clear" w:color="auto" w:fill="auto"/>
            <w:vAlign w:val="bottom"/>
          </w:tcPr>
          <w:p w14:paraId="45533571" w14:textId="61D77355"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0.882</w:t>
            </w:r>
            <w:r w:rsidR="00F1721B">
              <w:rPr>
                <w:rFonts w:ascii="Book Antiqua" w:hAnsi="Book Antiqua"/>
                <w:color w:val="000000"/>
              </w:rPr>
              <w:t xml:space="preserve"> (</w:t>
            </w:r>
            <w:r w:rsidRPr="00BE5087">
              <w:rPr>
                <w:rFonts w:ascii="Book Antiqua" w:hAnsi="Book Antiqua"/>
                <w:color w:val="000000"/>
              </w:rPr>
              <w:t>0.810</w:t>
            </w:r>
            <w:r w:rsidR="006F65CA" w:rsidRPr="00BE5087">
              <w:rPr>
                <w:rFonts w:ascii="Book Antiqua" w:hAnsi="Book Antiqua"/>
                <w:color w:val="000000"/>
              </w:rPr>
              <w:t>-</w:t>
            </w:r>
            <w:r w:rsidRPr="00BE5087">
              <w:rPr>
                <w:rFonts w:ascii="Book Antiqua" w:hAnsi="Book Antiqua"/>
                <w:color w:val="000000"/>
              </w:rPr>
              <w:t>1.102</w:t>
            </w:r>
            <w:r w:rsidR="00F1721B">
              <w:rPr>
                <w:rFonts w:ascii="Book Antiqua" w:hAnsi="Book Antiqua"/>
                <w:color w:val="000000"/>
              </w:rPr>
              <w:t>)</w:t>
            </w:r>
          </w:p>
        </w:tc>
        <w:tc>
          <w:tcPr>
            <w:tcW w:w="1122" w:type="pct"/>
            <w:tcBorders>
              <w:top w:val="single" w:sz="4" w:space="0" w:color="auto"/>
            </w:tcBorders>
            <w:shd w:val="clear" w:color="auto" w:fill="auto"/>
            <w:vAlign w:val="bottom"/>
          </w:tcPr>
          <w:p w14:paraId="243604F2"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0.443</w:t>
            </w:r>
          </w:p>
        </w:tc>
      </w:tr>
      <w:tr w:rsidR="000F32CB" w:rsidRPr="00BE5087" w14:paraId="05414D43" w14:textId="77777777" w:rsidTr="00EE0200">
        <w:trPr>
          <w:trHeight w:val="280"/>
          <w:jc w:val="center"/>
        </w:trPr>
        <w:tc>
          <w:tcPr>
            <w:tcW w:w="1650" w:type="pct"/>
            <w:shd w:val="clear" w:color="auto" w:fill="auto"/>
            <w:vAlign w:val="bottom"/>
          </w:tcPr>
          <w:p w14:paraId="1084581C" w14:textId="2EF992BE" w:rsidR="000F32CB" w:rsidRPr="00BE5087" w:rsidRDefault="00F1721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Age</w:t>
            </w:r>
          </w:p>
        </w:tc>
        <w:tc>
          <w:tcPr>
            <w:tcW w:w="2228" w:type="pct"/>
            <w:shd w:val="clear" w:color="auto" w:fill="auto"/>
            <w:vAlign w:val="bottom"/>
          </w:tcPr>
          <w:p w14:paraId="4034DFAC" w14:textId="72E15E4F"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1.343</w:t>
            </w:r>
            <w:r w:rsidR="00F1721B">
              <w:rPr>
                <w:rFonts w:ascii="Book Antiqua" w:hAnsi="Book Antiqua"/>
                <w:color w:val="000000"/>
              </w:rPr>
              <w:t xml:space="preserve"> (</w:t>
            </w:r>
            <w:r w:rsidRPr="00BE5087">
              <w:rPr>
                <w:rFonts w:ascii="Book Antiqua" w:hAnsi="Book Antiqua"/>
                <w:color w:val="000000"/>
              </w:rPr>
              <w:t>1.102</w:t>
            </w:r>
            <w:r w:rsidR="006F65CA" w:rsidRPr="00BE5087">
              <w:rPr>
                <w:rFonts w:ascii="Book Antiqua" w:hAnsi="Book Antiqua"/>
                <w:color w:val="000000"/>
              </w:rPr>
              <w:t>-</w:t>
            </w:r>
            <w:r w:rsidRPr="00BE5087">
              <w:rPr>
                <w:rFonts w:ascii="Book Antiqua" w:hAnsi="Book Antiqua"/>
                <w:color w:val="000000"/>
              </w:rPr>
              <w:t>1.928</w:t>
            </w:r>
            <w:r w:rsidR="00F1721B">
              <w:rPr>
                <w:rFonts w:ascii="Book Antiqua" w:hAnsi="Book Antiqua"/>
                <w:color w:val="000000"/>
              </w:rPr>
              <w:t>)</w:t>
            </w:r>
          </w:p>
        </w:tc>
        <w:tc>
          <w:tcPr>
            <w:tcW w:w="1122" w:type="pct"/>
            <w:shd w:val="clear" w:color="auto" w:fill="auto"/>
            <w:vAlign w:val="bottom"/>
          </w:tcPr>
          <w:p w14:paraId="4775977C"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0.021</w:t>
            </w:r>
          </w:p>
        </w:tc>
      </w:tr>
      <w:tr w:rsidR="000F32CB" w:rsidRPr="00BE5087" w14:paraId="4F81D1A0" w14:textId="77777777" w:rsidTr="00EE0200">
        <w:trPr>
          <w:trHeight w:val="280"/>
          <w:jc w:val="center"/>
        </w:trPr>
        <w:tc>
          <w:tcPr>
            <w:tcW w:w="1650" w:type="pct"/>
            <w:shd w:val="clear" w:color="auto" w:fill="auto"/>
            <w:vAlign w:val="bottom"/>
          </w:tcPr>
          <w:p w14:paraId="353DB551"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Ann Arbor stage </w:t>
            </w:r>
          </w:p>
        </w:tc>
        <w:tc>
          <w:tcPr>
            <w:tcW w:w="2228" w:type="pct"/>
            <w:shd w:val="clear" w:color="auto" w:fill="auto"/>
            <w:vAlign w:val="bottom"/>
          </w:tcPr>
          <w:p w14:paraId="1B61C430" w14:textId="590D2A5A"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1.892</w:t>
            </w:r>
            <w:r w:rsidR="00F1721B">
              <w:rPr>
                <w:rFonts w:ascii="Book Antiqua" w:hAnsi="Book Antiqua"/>
                <w:color w:val="000000"/>
              </w:rPr>
              <w:t xml:space="preserve"> (</w:t>
            </w:r>
            <w:r w:rsidRPr="00BE5087">
              <w:rPr>
                <w:rFonts w:ascii="Book Antiqua" w:hAnsi="Book Antiqua"/>
                <w:color w:val="000000"/>
              </w:rPr>
              <w:t>1.303</w:t>
            </w:r>
            <w:r w:rsidR="006F65CA" w:rsidRPr="00BE5087">
              <w:rPr>
                <w:rFonts w:ascii="Book Antiqua" w:hAnsi="Book Antiqua"/>
                <w:color w:val="000000"/>
              </w:rPr>
              <w:t>-</w:t>
            </w:r>
            <w:r w:rsidRPr="00BE5087">
              <w:rPr>
                <w:rFonts w:ascii="Book Antiqua" w:hAnsi="Book Antiqua"/>
                <w:color w:val="000000"/>
              </w:rPr>
              <w:t>2.811</w:t>
            </w:r>
            <w:r w:rsidR="00F1721B">
              <w:rPr>
                <w:rFonts w:ascii="Book Antiqua" w:hAnsi="Book Antiqua"/>
                <w:color w:val="000000"/>
              </w:rPr>
              <w:t>)</w:t>
            </w:r>
          </w:p>
        </w:tc>
        <w:tc>
          <w:tcPr>
            <w:tcW w:w="1122" w:type="pct"/>
            <w:shd w:val="clear" w:color="auto" w:fill="auto"/>
            <w:vAlign w:val="bottom"/>
          </w:tcPr>
          <w:p w14:paraId="10B01E29"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0.004</w:t>
            </w:r>
          </w:p>
        </w:tc>
      </w:tr>
      <w:tr w:rsidR="000F32CB" w:rsidRPr="00BE5087" w14:paraId="47B12917" w14:textId="77777777" w:rsidTr="00EE0200">
        <w:trPr>
          <w:trHeight w:val="280"/>
          <w:jc w:val="center"/>
        </w:trPr>
        <w:tc>
          <w:tcPr>
            <w:tcW w:w="1650" w:type="pct"/>
            <w:shd w:val="clear" w:color="auto" w:fill="auto"/>
            <w:vAlign w:val="bottom"/>
          </w:tcPr>
          <w:p w14:paraId="4253D2F2"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ECOG scores</w:t>
            </w:r>
          </w:p>
        </w:tc>
        <w:tc>
          <w:tcPr>
            <w:tcW w:w="2228" w:type="pct"/>
            <w:shd w:val="clear" w:color="auto" w:fill="auto"/>
            <w:vAlign w:val="bottom"/>
          </w:tcPr>
          <w:p w14:paraId="24D0765E" w14:textId="58A010FB"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1.783</w:t>
            </w:r>
            <w:r w:rsidR="00F1721B">
              <w:rPr>
                <w:rFonts w:ascii="Book Antiqua" w:hAnsi="Book Antiqua"/>
                <w:color w:val="000000"/>
              </w:rPr>
              <w:t xml:space="preserve"> (</w:t>
            </w:r>
            <w:r w:rsidRPr="00BE5087">
              <w:rPr>
                <w:rFonts w:ascii="Book Antiqua" w:hAnsi="Book Antiqua"/>
                <w:color w:val="000000"/>
              </w:rPr>
              <w:t>1.232</w:t>
            </w:r>
            <w:r w:rsidR="006F65CA" w:rsidRPr="00BE5087">
              <w:rPr>
                <w:rFonts w:ascii="Book Antiqua" w:hAnsi="Book Antiqua"/>
                <w:color w:val="000000"/>
              </w:rPr>
              <w:t>-</w:t>
            </w:r>
            <w:r w:rsidRPr="00BE5087">
              <w:rPr>
                <w:rFonts w:ascii="Book Antiqua" w:hAnsi="Book Antiqua"/>
                <w:color w:val="000000"/>
              </w:rPr>
              <w:t>2.704</w:t>
            </w:r>
            <w:r w:rsidR="00F1721B">
              <w:rPr>
                <w:rFonts w:ascii="Book Antiqua" w:hAnsi="Book Antiqua"/>
                <w:color w:val="000000"/>
              </w:rPr>
              <w:t>)</w:t>
            </w:r>
          </w:p>
        </w:tc>
        <w:tc>
          <w:tcPr>
            <w:tcW w:w="1122" w:type="pct"/>
            <w:shd w:val="clear" w:color="auto" w:fill="auto"/>
            <w:vAlign w:val="bottom"/>
          </w:tcPr>
          <w:p w14:paraId="6C59AF90"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0.014</w:t>
            </w:r>
          </w:p>
        </w:tc>
      </w:tr>
      <w:tr w:rsidR="000F32CB" w:rsidRPr="00BE5087" w14:paraId="0C9317F5" w14:textId="77777777" w:rsidTr="00EE0200">
        <w:trPr>
          <w:trHeight w:val="280"/>
          <w:jc w:val="center"/>
        </w:trPr>
        <w:tc>
          <w:tcPr>
            <w:tcW w:w="1650" w:type="pct"/>
            <w:shd w:val="clear" w:color="auto" w:fill="auto"/>
            <w:vAlign w:val="bottom"/>
          </w:tcPr>
          <w:p w14:paraId="728221E8"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IPI scores</w:t>
            </w:r>
          </w:p>
        </w:tc>
        <w:tc>
          <w:tcPr>
            <w:tcW w:w="2228" w:type="pct"/>
            <w:shd w:val="clear" w:color="auto" w:fill="auto"/>
            <w:vAlign w:val="bottom"/>
          </w:tcPr>
          <w:p w14:paraId="055BB739" w14:textId="2BAEE12C"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1.903</w:t>
            </w:r>
            <w:r w:rsidR="00F1721B">
              <w:rPr>
                <w:rFonts w:ascii="Book Antiqua" w:hAnsi="Book Antiqua"/>
                <w:color w:val="000000"/>
              </w:rPr>
              <w:t xml:space="preserve"> (</w:t>
            </w:r>
            <w:r w:rsidRPr="00BE5087">
              <w:rPr>
                <w:rFonts w:ascii="Book Antiqua" w:hAnsi="Book Antiqua"/>
                <w:color w:val="000000"/>
              </w:rPr>
              <w:t>1.454</w:t>
            </w:r>
            <w:r w:rsidR="006F65CA" w:rsidRPr="00BE5087">
              <w:rPr>
                <w:rFonts w:ascii="Book Antiqua" w:hAnsi="Book Antiqua"/>
                <w:color w:val="000000"/>
              </w:rPr>
              <w:t>-</w:t>
            </w:r>
            <w:r w:rsidRPr="00BE5087">
              <w:rPr>
                <w:rFonts w:ascii="Book Antiqua" w:hAnsi="Book Antiqua"/>
                <w:color w:val="000000"/>
              </w:rPr>
              <w:t>2.554</w:t>
            </w:r>
            <w:r w:rsidR="00F1721B">
              <w:rPr>
                <w:rFonts w:ascii="Book Antiqua" w:hAnsi="Book Antiqua"/>
                <w:color w:val="000000"/>
              </w:rPr>
              <w:t>)</w:t>
            </w:r>
          </w:p>
        </w:tc>
        <w:tc>
          <w:tcPr>
            <w:tcW w:w="1122" w:type="pct"/>
            <w:shd w:val="clear" w:color="auto" w:fill="auto"/>
            <w:vAlign w:val="bottom"/>
          </w:tcPr>
          <w:p w14:paraId="2A90B596"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0.009</w:t>
            </w:r>
          </w:p>
        </w:tc>
      </w:tr>
      <w:tr w:rsidR="000F32CB" w:rsidRPr="00BE5087" w14:paraId="471B7503" w14:textId="77777777" w:rsidTr="00EE0200">
        <w:trPr>
          <w:trHeight w:val="280"/>
          <w:jc w:val="center"/>
        </w:trPr>
        <w:tc>
          <w:tcPr>
            <w:tcW w:w="1650" w:type="pct"/>
            <w:shd w:val="clear" w:color="auto" w:fill="auto"/>
            <w:vAlign w:val="bottom"/>
          </w:tcPr>
          <w:p w14:paraId="020ACB07"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Hans</w:t>
            </w:r>
          </w:p>
        </w:tc>
        <w:tc>
          <w:tcPr>
            <w:tcW w:w="2228" w:type="pct"/>
            <w:shd w:val="clear" w:color="auto" w:fill="auto"/>
            <w:vAlign w:val="bottom"/>
          </w:tcPr>
          <w:p w14:paraId="731B87C8" w14:textId="1915615B"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0.928</w:t>
            </w:r>
            <w:r w:rsidR="00F1721B">
              <w:rPr>
                <w:rFonts w:ascii="Book Antiqua" w:hAnsi="Book Antiqua"/>
                <w:color w:val="000000"/>
              </w:rPr>
              <w:t xml:space="preserve"> (</w:t>
            </w:r>
            <w:r w:rsidRPr="00BE5087">
              <w:rPr>
                <w:rFonts w:ascii="Book Antiqua" w:hAnsi="Book Antiqua"/>
                <w:color w:val="000000"/>
              </w:rPr>
              <w:t>0.783</w:t>
            </w:r>
            <w:r w:rsidR="006F65CA" w:rsidRPr="00BE5087">
              <w:rPr>
                <w:rFonts w:ascii="Book Antiqua" w:hAnsi="Book Antiqua"/>
                <w:color w:val="000000"/>
              </w:rPr>
              <w:t>-</w:t>
            </w:r>
            <w:r w:rsidRPr="00BE5087">
              <w:rPr>
                <w:rFonts w:ascii="Book Antiqua" w:hAnsi="Book Antiqua"/>
                <w:color w:val="000000"/>
              </w:rPr>
              <w:t>1.432</w:t>
            </w:r>
            <w:r w:rsidR="00F1721B">
              <w:rPr>
                <w:rFonts w:ascii="Book Antiqua" w:hAnsi="Book Antiqua"/>
                <w:color w:val="000000"/>
              </w:rPr>
              <w:t>)</w:t>
            </w:r>
          </w:p>
        </w:tc>
        <w:tc>
          <w:tcPr>
            <w:tcW w:w="1122" w:type="pct"/>
            <w:shd w:val="clear" w:color="auto" w:fill="auto"/>
            <w:vAlign w:val="bottom"/>
          </w:tcPr>
          <w:p w14:paraId="0235055D"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0.323</w:t>
            </w:r>
          </w:p>
        </w:tc>
      </w:tr>
      <w:tr w:rsidR="000F32CB" w:rsidRPr="00BE5087" w14:paraId="2C1E9486" w14:textId="77777777" w:rsidTr="00EE0200">
        <w:trPr>
          <w:trHeight w:val="280"/>
          <w:jc w:val="center"/>
        </w:trPr>
        <w:tc>
          <w:tcPr>
            <w:tcW w:w="1650" w:type="pct"/>
            <w:shd w:val="clear" w:color="auto" w:fill="auto"/>
            <w:vAlign w:val="bottom"/>
          </w:tcPr>
          <w:p w14:paraId="0364BEBA" w14:textId="77777777" w:rsidR="000F32CB" w:rsidRPr="00BE5087" w:rsidRDefault="000F32CB" w:rsidP="00BE5087">
            <w:pPr>
              <w:adjustRightInd w:val="0"/>
              <w:snapToGrid w:val="0"/>
              <w:spacing w:line="360" w:lineRule="auto"/>
              <w:jc w:val="both"/>
              <w:rPr>
                <w:rFonts w:ascii="Book Antiqua" w:hAnsi="Book Antiqua"/>
                <w:color w:val="000000"/>
              </w:rPr>
            </w:pPr>
            <w:r w:rsidRPr="00A91ED8">
              <w:rPr>
                <w:rFonts w:ascii="Book Antiqua" w:hAnsi="Book Antiqua"/>
                <w:i/>
                <w:iCs/>
                <w:color w:val="000000"/>
              </w:rPr>
              <w:t>BCL2</w:t>
            </w:r>
            <w:r w:rsidRPr="00BE5087">
              <w:rPr>
                <w:rFonts w:ascii="Book Antiqua" w:hAnsi="Book Antiqua"/>
                <w:color w:val="000000"/>
              </w:rPr>
              <w:t xml:space="preserve"> </w:t>
            </w:r>
            <w:r w:rsidRPr="00BE5087">
              <w:rPr>
                <w:rFonts w:ascii="Book Antiqua" w:hAnsi="Book Antiqua"/>
              </w:rPr>
              <w:t>expression</w:t>
            </w:r>
          </w:p>
        </w:tc>
        <w:tc>
          <w:tcPr>
            <w:tcW w:w="2228" w:type="pct"/>
            <w:shd w:val="clear" w:color="auto" w:fill="auto"/>
            <w:vAlign w:val="bottom"/>
          </w:tcPr>
          <w:p w14:paraId="4AF58663" w14:textId="3866633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0.782</w:t>
            </w:r>
            <w:r w:rsidR="00F1721B">
              <w:rPr>
                <w:rFonts w:ascii="Book Antiqua" w:hAnsi="Book Antiqua"/>
                <w:color w:val="000000"/>
              </w:rPr>
              <w:t xml:space="preserve"> (</w:t>
            </w:r>
            <w:r w:rsidRPr="00BE5087">
              <w:rPr>
                <w:rFonts w:ascii="Book Antiqua" w:hAnsi="Book Antiqua"/>
                <w:color w:val="000000"/>
              </w:rPr>
              <w:t>0.662</w:t>
            </w:r>
            <w:r w:rsidR="006F65CA" w:rsidRPr="00BE5087">
              <w:rPr>
                <w:rFonts w:ascii="Book Antiqua" w:hAnsi="Book Antiqua"/>
                <w:color w:val="000000"/>
              </w:rPr>
              <w:t>-</w:t>
            </w:r>
            <w:r w:rsidRPr="00BE5087">
              <w:rPr>
                <w:rFonts w:ascii="Book Antiqua" w:hAnsi="Book Antiqua"/>
                <w:color w:val="000000"/>
              </w:rPr>
              <w:t>1.044</w:t>
            </w:r>
            <w:r w:rsidR="00F1721B">
              <w:rPr>
                <w:rFonts w:ascii="Book Antiqua" w:hAnsi="Book Antiqua"/>
                <w:color w:val="000000"/>
              </w:rPr>
              <w:t>)</w:t>
            </w:r>
          </w:p>
        </w:tc>
        <w:tc>
          <w:tcPr>
            <w:tcW w:w="1122" w:type="pct"/>
            <w:shd w:val="clear" w:color="auto" w:fill="auto"/>
            <w:vAlign w:val="bottom"/>
          </w:tcPr>
          <w:p w14:paraId="4831733C"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0.314</w:t>
            </w:r>
          </w:p>
        </w:tc>
      </w:tr>
      <w:tr w:rsidR="000F32CB" w:rsidRPr="00BE5087" w14:paraId="6635D408" w14:textId="77777777" w:rsidTr="00EE0200">
        <w:trPr>
          <w:trHeight w:val="280"/>
          <w:jc w:val="center"/>
        </w:trPr>
        <w:tc>
          <w:tcPr>
            <w:tcW w:w="1650" w:type="pct"/>
            <w:shd w:val="clear" w:color="auto" w:fill="auto"/>
            <w:vAlign w:val="bottom"/>
          </w:tcPr>
          <w:p w14:paraId="2C349659"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Ki-67 </w:t>
            </w:r>
          </w:p>
        </w:tc>
        <w:tc>
          <w:tcPr>
            <w:tcW w:w="2228" w:type="pct"/>
            <w:shd w:val="clear" w:color="auto" w:fill="auto"/>
            <w:vAlign w:val="bottom"/>
          </w:tcPr>
          <w:p w14:paraId="78789A9D" w14:textId="4E10F31A"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1.102</w:t>
            </w:r>
            <w:r w:rsidR="00F1721B">
              <w:rPr>
                <w:rFonts w:ascii="Book Antiqua" w:hAnsi="Book Antiqua"/>
                <w:color w:val="000000"/>
              </w:rPr>
              <w:t xml:space="preserve"> (</w:t>
            </w:r>
            <w:r w:rsidRPr="00BE5087">
              <w:rPr>
                <w:rFonts w:ascii="Book Antiqua" w:hAnsi="Book Antiqua"/>
                <w:color w:val="000000"/>
              </w:rPr>
              <w:t>0.922</w:t>
            </w:r>
            <w:r w:rsidR="006F65CA" w:rsidRPr="00BE5087">
              <w:rPr>
                <w:rFonts w:ascii="Book Antiqua" w:hAnsi="Book Antiqua"/>
                <w:color w:val="000000"/>
              </w:rPr>
              <w:t>-</w:t>
            </w:r>
            <w:r w:rsidRPr="00BE5087">
              <w:rPr>
                <w:rFonts w:ascii="Book Antiqua" w:hAnsi="Book Antiqua"/>
                <w:color w:val="000000"/>
              </w:rPr>
              <w:t>1.782</w:t>
            </w:r>
            <w:r w:rsidR="00F1721B">
              <w:rPr>
                <w:rFonts w:ascii="Book Antiqua" w:hAnsi="Book Antiqua"/>
                <w:color w:val="000000"/>
              </w:rPr>
              <w:t>)</w:t>
            </w:r>
          </w:p>
        </w:tc>
        <w:tc>
          <w:tcPr>
            <w:tcW w:w="1122" w:type="pct"/>
            <w:shd w:val="clear" w:color="auto" w:fill="auto"/>
            <w:vAlign w:val="bottom"/>
          </w:tcPr>
          <w:p w14:paraId="45D06169"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0.401</w:t>
            </w:r>
          </w:p>
        </w:tc>
      </w:tr>
      <w:tr w:rsidR="000F32CB" w:rsidRPr="00BE5087" w14:paraId="1474B99A" w14:textId="77777777" w:rsidTr="00EE0200">
        <w:trPr>
          <w:trHeight w:val="280"/>
          <w:jc w:val="center"/>
        </w:trPr>
        <w:tc>
          <w:tcPr>
            <w:tcW w:w="1650" w:type="pct"/>
            <w:shd w:val="clear" w:color="auto" w:fill="auto"/>
            <w:vAlign w:val="bottom"/>
          </w:tcPr>
          <w:p w14:paraId="3A141D69" w14:textId="4A8B5D52" w:rsidR="000F32CB" w:rsidRPr="00BE5087" w:rsidRDefault="00BD61E2" w:rsidP="00BE5087">
            <w:pPr>
              <w:adjustRightInd w:val="0"/>
              <w:snapToGrid w:val="0"/>
              <w:spacing w:line="360" w:lineRule="auto"/>
              <w:jc w:val="both"/>
              <w:rPr>
                <w:rFonts w:ascii="Book Antiqua" w:hAnsi="Book Antiqua"/>
                <w:color w:val="000000"/>
              </w:rPr>
            </w:pPr>
            <w:r>
              <w:rPr>
                <w:rFonts w:ascii="Book Antiqua" w:hAnsi="Book Antiqua"/>
                <w:color w:val="000000"/>
              </w:rPr>
              <w:t>SII</w:t>
            </w:r>
          </w:p>
        </w:tc>
        <w:tc>
          <w:tcPr>
            <w:tcW w:w="2228" w:type="pct"/>
            <w:shd w:val="clear" w:color="auto" w:fill="auto"/>
            <w:vAlign w:val="bottom"/>
          </w:tcPr>
          <w:p w14:paraId="30B90B34" w14:textId="079637B2"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1.143</w:t>
            </w:r>
            <w:r w:rsidR="00F1721B">
              <w:rPr>
                <w:rFonts w:ascii="Book Antiqua" w:hAnsi="Book Antiqua"/>
                <w:color w:val="000000"/>
              </w:rPr>
              <w:t xml:space="preserve"> (</w:t>
            </w:r>
            <w:r w:rsidRPr="00BE5087">
              <w:rPr>
                <w:rFonts w:ascii="Book Antiqua" w:hAnsi="Book Antiqua"/>
                <w:color w:val="000000"/>
              </w:rPr>
              <w:t>1.044</w:t>
            </w:r>
            <w:r w:rsidR="006F65CA" w:rsidRPr="00BE5087">
              <w:rPr>
                <w:rFonts w:ascii="Book Antiqua" w:hAnsi="Book Antiqua"/>
                <w:color w:val="000000"/>
              </w:rPr>
              <w:t>-</w:t>
            </w:r>
            <w:r w:rsidRPr="00BE5087">
              <w:rPr>
                <w:rFonts w:ascii="Book Antiqua" w:hAnsi="Book Antiqua"/>
                <w:color w:val="000000"/>
              </w:rPr>
              <w:t>1.604</w:t>
            </w:r>
            <w:r w:rsidR="00F1721B">
              <w:rPr>
                <w:rFonts w:ascii="Book Antiqua" w:hAnsi="Book Antiqua"/>
                <w:color w:val="000000"/>
              </w:rPr>
              <w:t>)</w:t>
            </w:r>
          </w:p>
        </w:tc>
        <w:tc>
          <w:tcPr>
            <w:tcW w:w="1122" w:type="pct"/>
            <w:shd w:val="clear" w:color="auto" w:fill="auto"/>
            <w:vAlign w:val="bottom"/>
          </w:tcPr>
          <w:p w14:paraId="45EF9D5C"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0.020</w:t>
            </w:r>
          </w:p>
        </w:tc>
      </w:tr>
      <w:tr w:rsidR="000F32CB" w:rsidRPr="00BE5087" w14:paraId="5299A614" w14:textId="77777777" w:rsidTr="00EE0200">
        <w:trPr>
          <w:trHeight w:val="280"/>
          <w:jc w:val="center"/>
        </w:trPr>
        <w:tc>
          <w:tcPr>
            <w:tcW w:w="1650" w:type="pct"/>
            <w:shd w:val="clear" w:color="auto" w:fill="auto"/>
            <w:vAlign w:val="bottom"/>
          </w:tcPr>
          <w:p w14:paraId="5D0100FD"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LMR</w:t>
            </w:r>
          </w:p>
        </w:tc>
        <w:tc>
          <w:tcPr>
            <w:tcW w:w="2228" w:type="pct"/>
            <w:shd w:val="clear" w:color="auto" w:fill="auto"/>
            <w:vAlign w:val="bottom"/>
          </w:tcPr>
          <w:p w14:paraId="0A8FE505" w14:textId="366E3744"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1.665</w:t>
            </w:r>
            <w:r w:rsidR="00F1721B">
              <w:rPr>
                <w:rFonts w:ascii="Book Antiqua" w:hAnsi="Book Antiqua"/>
                <w:color w:val="000000"/>
              </w:rPr>
              <w:t xml:space="preserve"> (</w:t>
            </w:r>
            <w:r w:rsidRPr="00BE5087">
              <w:rPr>
                <w:rFonts w:ascii="Book Antiqua" w:hAnsi="Book Antiqua"/>
                <w:color w:val="000000"/>
              </w:rPr>
              <w:t>1.182</w:t>
            </w:r>
            <w:r w:rsidR="006F65CA" w:rsidRPr="00BE5087">
              <w:rPr>
                <w:rFonts w:ascii="Book Antiqua" w:hAnsi="Book Antiqua"/>
                <w:color w:val="000000"/>
              </w:rPr>
              <w:t>-</w:t>
            </w:r>
            <w:r w:rsidRPr="00BE5087">
              <w:rPr>
                <w:rFonts w:ascii="Book Antiqua" w:hAnsi="Book Antiqua"/>
                <w:color w:val="000000"/>
              </w:rPr>
              <w:t>2.433</w:t>
            </w:r>
            <w:r w:rsidR="00F1721B">
              <w:rPr>
                <w:rFonts w:ascii="Book Antiqua" w:hAnsi="Book Antiqua"/>
                <w:color w:val="000000"/>
              </w:rPr>
              <w:t>)</w:t>
            </w:r>
          </w:p>
        </w:tc>
        <w:tc>
          <w:tcPr>
            <w:tcW w:w="1122" w:type="pct"/>
            <w:shd w:val="clear" w:color="auto" w:fill="auto"/>
            <w:vAlign w:val="bottom"/>
          </w:tcPr>
          <w:p w14:paraId="4D51B500"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0.006</w:t>
            </w:r>
          </w:p>
        </w:tc>
      </w:tr>
      <w:tr w:rsidR="000F32CB" w:rsidRPr="00BE5087" w14:paraId="2DA94A86" w14:textId="77777777" w:rsidTr="00EE0200">
        <w:trPr>
          <w:trHeight w:val="280"/>
          <w:jc w:val="center"/>
        </w:trPr>
        <w:tc>
          <w:tcPr>
            <w:tcW w:w="1650" w:type="pct"/>
            <w:shd w:val="clear" w:color="auto" w:fill="auto"/>
            <w:vAlign w:val="bottom"/>
          </w:tcPr>
          <w:p w14:paraId="6B852860"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LMR/LDH</w:t>
            </w:r>
          </w:p>
        </w:tc>
        <w:tc>
          <w:tcPr>
            <w:tcW w:w="2228" w:type="pct"/>
            <w:shd w:val="clear" w:color="auto" w:fill="auto"/>
            <w:vAlign w:val="bottom"/>
          </w:tcPr>
          <w:p w14:paraId="6E6AE648" w14:textId="01E13A04"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1.704</w:t>
            </w:r>
            <w:r w:rsidR="00F1721B">
              <w:rPr>
                <w:rFonts w:ascii="Book Antiqua" w:hAnsi="Book Antiqua"/>
                <w:color w:val="000000"/>
              </w:rPr>
              <w:t xml:space="preserve"> (</w:t>
            </w:r>
            <w:r w:rsidRPr="00BE5087">
              <w:rPr>
                <w:rFonts w:ascii="Book Antiqua" w:hAnsi="Book Antiqua"/>
                <w:color w:val="000000"/>
              </w:rPr>
              <w:t>1.115</w:t>
            </w:r>
            <w:r w:rsidR="006F65CA" w:rsidRPr="00BE5087">
              <w:rPr>
                <w:rFonts w:ascii="Book Antiqua" w:hAnsi="Book Antiqua"/>
                <w:color w:val="000000"/>
              </w:rPr>
              <w:t>-</w:t>
            </w:r>
            <w:r w:rsidRPr="00BE5087">
              <w:rPr>
                <w:rFonts w:ascii="Book Antiqua" w:hAnsi="Book Antiqua"/>
                <w:color w:val="000000"/>
              </w:rPr>
              <w:t>2.302</w:t>
            </w:r>
            <w:r w:rsidR="00F1721B">
              <w:rPr>
                <w:rFonts w:ascii="Book Antiqua" w:hAnsi="Book Antiqua"/>
                <w:color w:val="000000"/>
              </w:rPr>
              <w:t>)</w:t>
            </w:r>
          </w:p>
        </w:tc>
        <w:tc>
          <w:tcPr>
            <w:tcW w:w="1122" w:type="pct"/>
            <w:shd w:val="clear" w:color="auto" w:fill="auto"/>
            <w:vAlign w:val="bottom"/>
          </w:tcPr>
          <w:p w14:paraId="1611384B"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0.004</w:t>
            </w:r>
          </w:p>
        </w:tc>
      </w:tr>
    </w:tbl>
    <w:p w14:paraId="09E667F7" w14:textId="51FB4908" w:rsidR="00EE0200" w:rsidRDefault="009C4115" w:rsidP="009C4115">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IPI: International prognostic index; ECOG:</w:t>
      </w:r>
      <w:r w:rsidRPr="00BE5087">
        <w:rPr>
          <w:rFonts w:ascii="Book Antiqua" w:hAnsi="Book Antiqua" w:cs="Book Antiqua"/>
          <w:color w:val="000000"/>
          <w:lang w:eastAsia="zh-CN"/>
        </w:rPr>
        <w:t xml:space="preserve"> </w:t>
      </w:r>
      <w:r w:rsidRPr="00BE5087">
        <w:rPr>
          <w:rFonts w:ascii="Book Antiqua" w:eastAsia="Book Antiqua" w:hAnsi="Book Antiqua" w:cs="Book Antiqua"/>
          <w:color w:val="000000"/>
        </w:rPr>
        <w:t xml:space="preserve">Eastern Cooperative Oncology Group; </w:t>
      </w:r>
      <w:r w:rsidRPr="00BE5087">
        <w:rPr>
          <w:rFonts w:ascii="Book Antiqua" w:hAnsi="Book Antiqua"/>
        </w:rPr>
        <w:t>GCB: Germinal center B-cell</w:t>
      </w:r>
      <w:r>
        <w:rPr>
          <w:rFonts w:ascii="Book Antiqua" w:hAnsi="Book Antiqua"/>
          <w:lang w:eastAsia="zh-CN"/>
        </w:rPr>
        <w:t xml:space="preserve">; </w:t>
      </w:r>
      <w:r w:rsidR="00EE0200" w:rsidRPr="00BE5087">
        <w:rPr>
          <w:rFonts w:ascii="Book Antiqua" w:eastAsia="Book Antiqua" w:hAnsi="Book Antiqua" w:cs="Book Antiqua"/>
          <w:color w:val="000000"/>
        </w:rPr>
        <w:t>SII: Systemic immune inflammation index; LMR: Ratio of lymphocytes to monocytes</w:t>
      </w:r>
      <w:r w:rsidR="00EE0200" w:rsidRPr="00BE5087">
        <w:rPr>
          <w:rFonts w:ascii="Book Antiqua" w:hAnsi="Book Antiqua"/>
          <w:lang w:eastAsia="zh-CN"/>
        </w:rPr>
        <w:t>; LDH: Lactate dehydrogenase.</w:t>
      </w:r>
    </w:p>
    <w:p w14:paraId="036A7E83" w14:textId="77777777" w:rsidR="005957A2" w:rsidRPr="00EE0200" w:rsidRDefault="005957A2" w:rsidP="00BE5087">
      <w:pPr>
        <w:adjustRightInd w:val="0"/>
        <w:snapToGrid w:val="0"/>
        <w:spacing w:line="360" w:lineRule="auto"/>
        <w:jc w:val="both"/>
        <w:rPr>
          <w:rFonts w:ascii="Book Antiqua" w:hAnsi="Book Antiqua"/>
          <w:lang w:eastAsia="zh-CN"/>
        </w:rPr>
      </w:pPr>
    </w:p>
    <w:sectPr w:rsidR="005957A2" w:rsidRPr="00EE02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F398" w14:textId="77777777" w:rsidR="00F871B4" w:rsidRDefault="00F871B4" w:rsidP="0022629B">
      <w:r>
        <w:separator/>
      </w:r>
    </w:p>
  </w:endnote>
  <w:endnote w:type="continuationSeparator" w:id="0">
    <w:p w14:paraId="21B5F381" w14:textId="77777777" w:rsidR="00F871B4" w:rsidRDefault="00F871B4" w:rsidP="0022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921552"/>
      <w:docPartObj>
        <w:docPartGallery w:val="Page Numbers (Bottom of Page)"/>
        <w:docPartUnique/>
      </w:docPartObj>
    </w:sdtPr>
    <w:sdtEndPr/>
    <w:sdtContent>
      <w:sdt>
        <w:sdtPr>
          <w:id w:val="-1769616900"/>
          <w:docPartObj>
            <w:docPartGallery w:val="Page Numbers (Top of Page)"/>
            <w:docPartUnique/>
          </w:docPartObj>
        </w:sdtPr>
        <w:sdtEndPr/>
        <w:sdtContent>
          <w:p w14:paraId="10CFEC06" w14:textId="3C711DE5" w:rsidR="0022629B" w:rsidRDefault="0022629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FE2AE70" w14:textId="77777777" w:rsidR="0022629B" w:rsidRDefault="002262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6551" w14:textId="77777777" w:rsidR="00F871B4" w:rsidRDefault="00F871B4" w:rsidP="0022629B">
      <w:r>
        <w:separator/>
      </w:r>
    </w:p>
  </w:footnote>
  <w:footnote w:type="continuationSeparator" w:id="0">
    <w:p w14:paraId="1D041957" w14:textId="77777777" w:rsidR="00F871B4" w:rsidRDefault="00F871B4" w:rsidP="0022629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592"/>
    <w:rsid w:val="0005042F"/>
    <w:rsid w:val="000517EE"/>
    <w:rsid w:val="000530B5"/>
    <w:rsid w:val="0006303A"/>
    <w:rsid w:val="000B3F11"/>
    <w:rsid w:val="000F32CB"/>
    <w:rsid w:val="000F7CBB"/>
    <w:rsid w:val="001362D6"/>
    <w:rsid w:val="00145E8E"/>
    <w:rsid w:val="00152937"/>
    <w:rsid w:val="00153462"/>
    <w:rsid w:val="001570D8"/>
    <w:rsid w:val="001642AA"/>
    <w:rsid w:val="00181CA1"/>
    <w:rsid w:val="001D3133"/>
    <w:rsid w:val="001D48E3"/>
    <w:rsid w:val="001F33AC"/>
    <w:rsid w:val="00203708"/>
    <w:rsid w:val="0022629B"/>
    <w:rsid w:val="002933A4"/>
    <w:rsid w:val="002A7F1C"/>
    <w:rsid w:val="002A7F9E"/>
    <w:rsid w:val="002C119B"/>
    <w:rsid w:val="002C3EB3"/>
    <w:rsid w:val="002E706F"/>
    <w:rsid w:val="002E74BD"/>
    <w:rsid w:val="0030493D"/>
    <w:rsid w:val="00310ED3"/>
    <w:rsid w:val="0033519B"/>
    <w:rsid w:val="00336296"/>
    <w:rsid w:val="00353616"/>
    <w:rsid w:val="0037322B"/>
    <w:rsid w:val="00375467"/>
    <w:rsid w:val="00380558"/>
    <w:rsid w:val="003A0865"/>
    <w:rsid w:val="003C56F6"/>
    <w:rsid w:val="00414E31"/>
    <w:rsid w:val="004859E5"/>
    <w:rsid w:val="004A2790"/>
    <w:rsid w:val="004C4CDC"/>
    <w:rsid w:val="004D3F97"/>
    <w:rsid w:val="004F3D47"/>
    <w:rsid w:val="00507253"/>
    <w:rsid w:val="00507DCA"/>
    <w:rsid w:val="00517859"/>
    <w:rsid w:val="005530E1"/>
    <w:rsid w:val="005744A9"/>
    <w:rsid w:val="0058365A"/>
    <w:rsid w:val="005957A2"/>
    <w:rsid w:val="005E468F"/>
    <w:rsid w:val="00601AFA"/>
    <w:rsid w:val="00604301"/>
    <w:rsid w:val="00676CD3"/>
    <w:rsid w:val="0069627B"/>
    <w:rsid w:val="006B2C26"/>
    <w:rsid w:val="006D1B52"/>
    <w:rsid w:val="006D5BF5"/>
    <w:rsid w:val="006F65CA"/>
    <w:rsid w:val="00704F0A"/>
    <w:rsid w:val="00707163"/>
    <w:rsid w:val="00734993"/>
    <w:rsid w:val="00742EAA"/>
    <w:rsid w:val="0074301F"/>
    <w:rsid w:val="00781EFC"/>
    <w:rsid w:val="00786CD7"/>
    <w:rsid w:val="007873FA"/>
    <w:rsid w:val="0079727D"/>
    <w:rsid w:val="0084110A"/>
    <w:rsid w:val="00842CD3"/>
    <w:rsid w:val="008C2164"/>
    <w:rsid w:val="0093130B"/>
    <w:rsid w:val="00967FD5"/>
    <w:rsid w:val="00970D8E"/>
    <w:rsid w:val="009A2E66"/>
    <w:rsid w:val="009B022F"/>
    <w:rsid w:val="009C4115"/>
    <w:rsid w:val="009C47F3"/>
    <w:rsid w:val="009E1AB9"/>
    <w:rsid w:val="009F233A"/>
    <w:rsid w:val="00A77B3E"/>
    <w:rsid w:val="00A80309"/>
    <w:rsid w:val="00A91ED8"/>
    <w:rsid w:val="00A95D5D"/>
    <w:rsid w:val="00A974D4"/>
    <w:rsid w:val="00B83985"/>
    <w:rsid w:val="00B91697"/>
    <w:rsid w:val="00BB4C50"/>
    <w:rsid w:val="00BB5E3A"/>
    <w:rsid w:val="00BC6C87"/>
    <w:rsid w:val="00BC7EB2"/>
    <w:rsid w:val="00BD61E2"/>
    <w:rsid w:val="00BE5087"/>
    <w:rsid w:val="00C71CD9"/>
    <w:rsid w:val="00CA2A55"/>
    <w:rsid w:val="00CB0909"/>
    <w:rsid w:val="00CB14CF"/>
    <w:rsid w:val="00CF5900"/>
    <w:rsid w:val="00CF67A9"/>
    <w:rsid w:val="00D02E8E"/>
    <w:rsid w:val="00D0784E"/>
    <w:rsid w:val="00D46650"/>
    <w:rsid w:val="00D562ED"/>
    <w:rsid w:val="00D62AF0"/>
    <w:rsid w:val="00D668BA"/>
    <w:rsid w:val="00D77457"/>
    <w:rsid w:val="00D86E89"/>
    <w:rsid w:val="00DA1FCC"/>
    <w:rsid w:val="00DB5934"/>
    <w:rsid w:val="00E76EFB"/>
    <w:rsid w:val="00ED3951"/>
    <w:rsid w:val="00EE0200"/>
    <w:rsid w:val="00EF3FEB"/>
    <w:rsid w:val="00F1721B"/>
    <w:rsid w:val="00F22CF2"/>
    <w:rsid w:val="00F45DB2"/>
    <w:rsid w:val="00F561F8"/>
    <w:rsid w:val="00F871B4"/>
    <w:rsid w:val="00FA4D9B"/>
    <w:rsid w:val="00FC1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262CA"/>
  <w15:docId w15:val="{ED45F802-6B8C-4B65-8642-015A92F2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262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2629B"/>
    <w:rPr>
      <w:sz w:val="18"/>
      <w:szCs w:val="18"/>
    </w:rPr>
  </w:style>
  <w:style w:type="paragraph" w:styleId="a5">
    <w:name w:val="footer"/>
    <w:basedOn w:val="a"/>
    <w:link w:val="a6"/>
    <w:uiPriority w:val="99"/>
    <w:unhideWhenUsed/>
    <w:rsid w:val="0022629B"/>
    <w:pPr>
      <w:tabs>
        <w:tab w:val="center" w:pos="4153"/>
        <w:tab w:val="right" w:pos="8306"/>
      </w:tabs>
      <w:snapToGrid w:val="0"/>
    </w:pPr>
    <w:rPr>
      <w:sz w:val="18"/>
      <w:szCs w:val="18"/>
    </w:rPr>
  </w:style>
  <w:style w:type="character" w:customStyle="1" w:styleId="a6">
    <w:name w:val="页脚 字符"/>
    <w:basedOn w:val="a0"/>
    <w:link w:val="a5"/>
    <w:uiPriority w:val="99"/>
    <w:rsid w:val="0022629B"/>
    <w:rPr>
      <w:sz w:val="18"/>
      <w:szCs w:val="18"/>
    </w:rPr>
  </w:style>
  <w:style w:type="table" w:styleId="a7">
    <w:name w:val="Table Grid"/>
    <w:basedOn w:val="a1"/>
    <w:uiPriority w:val="59"/>
    <w:qFormat/>
    <w:rsid w:val="000F32CB"/>
    <w:rPr>
      <w:rFonts w:ascii="Calibri" w:eastAsia="宋体" w:hAnsi="Calibri" w:cs="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a"/>
    <w:qFormat/>
    <w:rsid w:val="000F32CB"/>
    <w:pPr>
      <w:jc w:val="both"/>
    </w:pPr>
    <w:rPr>
      <w:rFonts w:eastAsia="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4349</Words>
  <Characters>24794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Liansheng Ma</cp:lastModifiedBy>
  <cp:revision>2</cp:revision>
  <dcterms:created xsi:type="dcterms:W3CDTF">2021-10-27T20:28:00Z</dcterms:created>
  <dcterms:modified xsi:type="dcterms:W3CDTF">2021-10-27T20:28:00Z</dcterms:modified>
</cp:coreProperties>
</file>