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CAB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Name of Journal: </w:t>
      </w:r>
      <w:r w:rsidRPr="00373080">
        <w:rPr>
          <w:rFonts w:ascii="Book Antiqua" w:eastAsia="Book Antiqua" w:hAnsi="Book Antiqua" w:cs="Book Antiqua"/>
          <w:i/>
          <w:color w:val="000000"/>
          <w:kern w:val="0"/>
          <w:sz w:val="24"/>
          <w:szCs w:val="24"/>
          <w:lang w:eastAsia="en-US"/>
        </w:rPr>
        <w:t>World Journal of Gastrointestinal Surgery</w:t>
      </w:r>
    </w:p>
    <w:p w14:paraId="729F70D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Manuscript NO: </w:t>
      </w:r>
      <w:r w:rsidRPr="00373080">
        <w:rPr>
          <w:rFonts w:ascii="Book Antiqua" w:eastAsia="Book Antiqua" w:hAnsi="Book Antiqua" w:cs="Book Antiqua"/>
          <w:color w:val="000000"/>
          <w:kern w:val="0"/>
          <w:sz w:val="24"/>
          <w:szCs w:val="24"/>
          <w:lang w:eastAsia="en-US"/>
        </w:rPr>
        <w:t>69907</w:t>
      </w:r>
    </w:p>
    <w:p w14:paraId="69B8496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Manuscript Type: </w:t>
      </w:r>
      <w:r w:rsidRPr="00373080">
        <w:rPr>
          <w:rFonts w:ascii="Book Antiqua" w:eastAsia="Book Antiqua" w:hAnsi="Book Antiqua" w:cs="Book Antiqua"/>
          <w:color w:val="000000"/>
          <w:kern w:val="0"/>
          <w:sz w:val="24"/>
          <w:szCs w:val="24"/>
          <w:lang w:eastAsia="en-US"/>
        </w:rPr>
        <w:t>ORIGINAL ARTICLE</w:t>
      </w:r>
    </w:p>
    <w:p w14:paraId="5DE422D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418B38D" w14:textId="77777777" w:rsidR="00373080" w:rsidRPr="008A742B" w:rsidRDefault="00373080" w:rsidP="00373080">
      <w:pPr>
        <w:widowControl/>
        <w:spacing w:line="360" w:lineRule="auto"/>
        <w:rPr>
          <w:rFonts w:ascii="Book Antiqua" w:eastAsia="宋体" w:hAnsi="Book Antiqua" w:cs="Book Antiqua"/>
          <w:b/>
          <w:color w:val="000000"/>
          <w:kern w:val="0"/>
          <w:sz w:val="24"/>
          <w:szCs w:val="24"/>
        </w:rPr>
      </w:pPr>
      <w:r w:rsidRPr="008A742B">
        <w:rPr>
          <w:rFonts w:ascii="Book Antiqua" w:eastAsia="Book Antiqua" w:hAnsi="Book Antiqua" w:cs="Book Antiqua"/>
          <w:b/>
          <w:i/>
          <w:color w:val="000000"/>
          <w:kern w:val="0"/>
          <w:sz w:val="24"/>
          <w:szCs w:val="24"/>
          <w:lang w:eastAsia="en-US"/>
        </w:rPr>
        <w:t>Retrospective Study</w:t>
      </w:r>
    </w:p>
    <w:p w14:paraId="12ACD2DC" w14:textId="77777777" w:rsidR="00373080" w:rsidRPr="00640739" w:rsidRDefault="00373080" w:rsidP="00373080">
      <w:pPr>
        <w:widowControl/>
        <w:spacing w:line="360" w:lineRule="auto"/>
        <w:rPr>
          <w:rFonts w:ascii="Book Antiqua" w:eastAsia="宋体" w:hAnsi="Book Antiqua" w:cs="Times New Roman"/>
          <w:b/>
          <w:kern w:val="0"/>
          <w:sz w:val="24"/>
          <w:szCs w:val="24"/>
          <w:lang w:eastAsia="en-US"/>
        </w:rPr>
      </w:pPr>
      <w:r w:rsidRPr="00640739">
        <w:rPr>
          <w:rFonts w:ascii="Book Antiqua" w:eastAsia="Book Antiqua" w:hAnsi="Book Antiqua" w:cs="Book Antiqua"/>
          <w:b/>
          <w:color w:val="000000"/>
          <w:kern w:val="0"/>
          <w:sz w:val="24"/>
          <w:szCs w:val="24"/>
          <w:lang w:eastAsia="en-US"/>
        </w:rPr>
        <w:t xml:space="preserve">Liver resection </w:t>
      </w:r>
      <w:r w:rsidRPr="00640739">
        <w:rPr>
          <w:rFonts w:ascii="Book Antiqua" w:eastAsia="Book Antiqua" w:hAnsi="Book Antiqua" w:cs="Book Antiqua"/>
          <w:b/>
          <w:i/>
          <w:iCs/>
          <w:color w:val="000000"/>
          <w:kern w:val="0"/>
          <w:sz w:val="24"/>
          <w:szCs w:val="24"/>
          <w:lang w:eastAsia="en-US"/>
        </w:rPr>
        <w:t>vs</w:t>
      </w:r>
      <w:r w:rsidRPr="00640739">
        <w:rPr>
          <w:rFonts w:ascii="Book Antiqua" w:eastAsia="Book Antiqua" w:hAnsi="Book Antiqua" w:cs="Book Antiqua"/>
          <w:b/>
          <w:color w:val="000000"/>
          <w:kern w:val="0"/>
          <w:sz w:val="24"/>
          <w:szCs w:val="24"/>
          <w:lang w:eastAsia="en-US"/>
        </w:rPr>
        <w:t xml:space="preserve"> radiofrequency ablation in single hepatocellular carcinoma</w:t>
      </w:r>
      <w:r w:rsidR="00640739">
        <w:rPr>
          <w:rFonts w:ascii="Book Antiqua" w:hAnsi="Book Antiqua" w:cs="Book Antiqua" w:hint="eastAsia"/>
          <w:b/>
          <w:color w:val="000000"/>
          <w:kern w:val="0"/>
          <w:sz w:val="24"/>
          <w:szCs w:val="24"/>
        </w:rPr>
        <w:t xml:space="preserve"> </w:t>
      </w:r>
      <w:r w:rsidRPr="00640739">
        <w:rPr>
          <w:rFonts w:ascii="Book Antiqua" w:eastAsia="Book Antiqua" w:hAnsi="Book Antiqua" w:cs="Book Antiqua"/>
          <w:b/>
          <w:color w:val="000000"/>
          <w:kern w:val="0"/>
          <w:sz w:val="24"/>
          <w:szCs w:val="24"/>
          <w:lang w:eastAsia="en-US"/>
        </w:rPr>
        <w:t>of posterosuperior segments in elderly patients</w:t>
      </w:r>
    </w:p>
    <w:p w14:paraId="0B2202F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2D86452"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color w:val="000000"/>
          <w:kern w:val="0"/>
          <w:sz w:val="24"/>
          <w:szCs w:val="24"/>
          <w:lang w:val="it-IT" w:eastAsia="en-US"/>
        </w:rPr>
        <w:t>Delvecchio</w:t>
      </w:r>
      <w:r w:rsidRPr="00373080">
        <w:rPr>
          <w:rFonts w:ascii="Book Antiqua" w:eastAsia="宋体" w:hAnsi="Book Antiqua" w:cs="Book Antiqua" w:hint="eastAsia"/>
          <w:color w:val="000000"/>
          <w:kern w:val="0"/>
          <w:sz w:val="24"/>
          <w:szCs w:val="24"/>
          <w:lang w:val="it-IT"/>
        </w:rPr>
        <w:t xml:space="preserve"> A </w:t>
      </w:r>
      <w:r w:rsidRPr="00373080">
        <w:rPr>
          <w:rFonts w:ascii="Book Antiqua" w:eastAsia="宋体" w:hAnsi="Book Antiqua" w:cs="Book Antiqua" w:hint="eastAsia"/>
          <w:i/>
          <w:color w:val="000000"/>
          <w:kern w:val="0"/>
          <w:sz w:val="24"/>
          <w:szCs w:val="24"/>
          <w:lang w:val="it-IT"/>
        </w:rPr>
        <w:t>et al</w:t>
      </w:r>
      <w:r w:rsidRPr="00373080">
        <w:rPr>
          <w:rFonts w:ascii="Book Antiqua" w:eastAsia="宋体" w:hAnsi="Book Antiqua" w:cs="Book Antiqua" w:hint="eastAsia"/>
          <w:color w:val="000000"/>
          <w:kern w:val="0"/>
          <w:sz w:val="24"/>
          <w:szCs w:val="24"/>
          <w:lang w:val="it-IT"/>
        </w:rPr>
        <w:t>. M</w:t>
      </w:r>
      <w:r w:rsidRPr="00373080">
        <w:rPr>
          <w:rFonts w:ascii="Book Antiqua" w:eastAsia="Book Antiqua" w:hAnsi="Book Antiqua" w:cs="Book Antiqua"/>
          <w:color w:val="000000"/>
          <w:kern w:val="0"/>
          <w:sz w:val="24"/>
          <w:szCs w:val="24"/>
          <w:lang w:val="it-IT" w:eastAsia="en-US"/>
        </w:rPr>
        <w:t>ulticentric propensity score analysis</w:t>
      </w:r>
    </w:p>
    <w:p w14:paraId="328D662C"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75956B4A"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color w:val="000000"/>
          <w:kern w:val="0"/>
          <w:sz w:val="24"/>
          <w:szCs w:val="24"/>
          <w:lang w:val="it-IT" w:eastAsia="en-US"/>
        </w:rPr>
        <w:t>Antonella Delvecchio, Riccardo Inchingolo, Rita Laforgia, Francesca Ratti, Maximiliano Gelli, Massimiliano Ferdinando Anelli, Alexis Laurent, Giulio Vitali, Paolo Magistri, Giacomo Assirati, Emanuele Felli, Taiga Wakabayashi, Patrick Pessaux, Tullio Piardi, Fabrizio di Benedetto, Nicola de'Angelis, Javier Briceño, Antonio Rampoldi, Renè Adam, Daniel Cherqui, Luca Antonio Aldrighetti, Riccardo Memeo</w:t>
      </w:r>
    </w:p>
    <w:p w14:paraId="0041F6C4"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7DA45A7F"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b/>
          <w:bCs/>
          <w:color w:val="000000"/>
          <w:kern w:val="0"/>
          <w:sz w:val="24"/>
          <w:szCs w:val="24"/>
          <w:lang w:val="it-IT" w:eastAsia="en-US"/>
        </w:rPr>
        <w:t xml:space="preserve">Antonella Delvecchio, </w:t>
      </w:r>
      <w:r w:rsidRPr="00373080">
        <w:rPr>
          <w:rFonts w:ascii="Book Antiqua" w:eastAsia="Book Antiqua" w:hAnsi="Book Antiqua" w:cs="Book Antiqua"/>
          <w:color w:val="000000"/>
          <w:kern w:val="0"/>
          <w:sz w:val="24"/>
          <w:szCs w:val="24"/>
          <w:lang w:val="it-IT" w:eastAsia="en-US"/>
        </w:rPr>
        <w:t>Unit of General Surgery, "A. Perrino" Hospital, Ceglie Messapica 70124, Bari, Italy</w:t>
      </w:r>
    </w:p>
    <w:p w14:paraId="2530BB2B"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59891A3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Riccardo </w:t>
      </w:r>
      <w:proofErr w:type="spellStart"/>
      <w:r w:rsidRPr="00373080">
        <w:rPr>
          <w:rFonts w:ascii="Book Antiqua" w:eastAsia="Book Antiqua" w:hAnsi="Book Antiqua" w:cs="Book Antiqua"/>
          <w:b/>
          <w:bCs/>
          <w:color w:val="000000"/>
          <w:kern w:val="0"/>
          <w:sz w:val="24"/>
          <w:szCs w:val="24"/>
          <w:lang w:eastAsia="en-US"/>
        </w:rPr>
        <w:t>Inchingolo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Interventional Radiology Unit,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75100, Italy</w:t>
      </w:r>
    </w:p>
    <w:p w14:paraId="7BC08A2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480B48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Rita </w:t>
      </w:r>
      <w:proofErr w:type="spellStart"/>
      <w:r w:rsidRPr="00373080">
        <w:rPr>
          <w:rFonts w:ascii="Book Antiqua" w:eastAsia="Book Antiqua" w:hAnsi="Book Antiqua" w:cs="Book Antiqua"/>
          <w:b/>
          <w:bCs/>
          <w:color w:val="000000"/>
          <w:kern w:val="0"/>
          <w:sz w:val="24"/>
          <w:szCs w:val="24"/>
          <w:lang w:eastAsia="en-US"/>
        </w:rPr>
        <w:t>Laforgia</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Laparoscopic Surgery, University of Bari, </w:t>
      </w:r>
      <w:proofErr w:type="spellStart"/>
      <w:r w:rsidRPr="00373080">
        <w:rPr>
          <w:rFonts w:ascii="Book Antiqua" w:eastAsia="Book Antiqua" w:hAnsi="Book Antiqua" w:cs="Book Antiqua"/>
          <w:color w:val="000000"/>
          <w:kern w:val="0"/>
          <w:sz w:val="24"/>
          <w:szCs w:val="24"/>
          <w:lang w:eastAsia="en-US"/>
        </w:rPr>
        <w:t>Bary</w:t>
      </w:r>
      <w:proofErr w:type="spellEnd"/>
      <w:r w:rsidRPr="00373080">
        <w:rPr>
          <w:rFonts w:ascii="Book Antiqua" w:eastAsia="Book Antiqua" w:hAnsi="Book Antiqua" w:cs="Book Antiqua"/>
          <w:color w:val="000000"/>
          <w:kern w:val="0"/>
          <w:sz w:val="24"/>
          <w:szCs w:val="24"/>
          <w:lang w:eastAsia="en-US"/>
        </w:rPr>
        <w:t xml:space="preserve"> 70124, Italy</w:t>
      </w:r>
    </w:p>
    <w:p w14:paraId="789AD8C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77BA23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Francesca </w:t>
      </w:r>
      <w:proofErr w:type="spellStart"/>
      <w:r w:rsidRPr="00373080">
        <w:rPr>
          <w:rFonts w:ascii="Book Antiqua" w:eastAsia="Book Antiqua" w:hAnsi="Book Antiqua" w:cs="Book Antiqua"/>
          <w:b/>
          <w:bCs/>
          <w:color w:val="000000"/>
          <w:kern w:val="0"/>
          <w:sz w:val="24"/>
          <w:szCs w:val="24"/>
          <w:lang w:eastAsia="en-US"/>
        </w:rPr>
        <w:t>Ratti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Unit of Hepato-Pancreatic-Biliary Surgery, University Vita Salute San Raffaele,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20132, Italy</w:t>
      </w:r>
    </w:p>
    <w:p w14:paraId="0D0BC48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77EEB4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Maximiliano </w:t>
      </w:r>
      <w:proofErr w:type="spellStart"/>
      <w:r w:rsidRPr="00373080">
        <w:rPr>
          <w:rFonts w:ascii="Book Antiqua" w:eastAsia="Book Antiqua" w:hAnsi="Book Antiqua" w:cs="Book Antiqua"/>
          <w:b/>
          <w:bCs/>
          <w:color w:val="000000"/>
          <w:kern w:val="0"/>
          <w:sz w:val="24"/>
          <w:szCs w:val="24"/>
          <w:lang w:eastAsia="en-US"/>
        </w:rPr>
        <w:t>Gelli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Surgical Oncology, Gustave </w:t>
      </w:r>
      <w:proofErr w:type="spellStart"/>
      <w:r w:rsidRPr="00373080">
        <w:rPr>
          <w:rFonts w:ascii="Book Antiqua" w:eastAsia="Book Antiqua" w:hAnsi="Book Antiqua" w:cs="Book Antiqua"/>
          <w:color w:val="000000"/>
          <w:kern w:val="0"/>
          <w:sz w:val="24"/>
          <w:szCs w:val="24"/>
          <w:lang w:eastAsia="en-US"/>
        </w:rPr>
        <w:t>Roussy</w:t>
      </w:r>
      <w:proofErr w:type="spellEnd"/>
      <w:r w:rsidRPr="00373080">
        <w:rPr>
          <w:rFonts w:ascii="Book Antiqua" w:eastAsia="Book Antiqua" w:hAnsi="Book Antiqua" w:cs="Book Antiqua"/>
          <w:color w:val="000000"/>
          <w:kern w:val="0"/>
          <w:sz w:val="24"/>
          <w:szCs w:val="24"/>
          <w:lang w:eastAsia="en-US"/>
        </w:rPr>
        <w:t xml:space="preserve"> Cancer Campus Grand Paris, Villejuif 94800, France</w:t>
      </w:r>
    </w:p>
    <w:p w14:paraId="7B15994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6A6FEE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Massimiliano Ferdinando </w:t>
      </w:r>
      <w:proofErr w:type="spellStart"/>
      <w:r w:rsidRPr="00373080">
        <w:rPr>
          <w:rFonts w:ascii="Book Antiqua" w:eastAsia="Book Antiqua" w:hAnsi="Book Antiqua" w:cs="Book Antiqua"/>
          <w:b/>
          <w:bCs/>
          <w:color w:val="000000"/>
          <w:kern w:val="0"/>
          <w:sz w:val="24"/>
          <w:szCs w:val="24"/>
          <w:lang w:eastAsia="en-US"/>
        </w:rPr>
        <w:t>Anelli</w:t>
      </w:r>
      <w:proofErr w:type="spellEnd"/>
      <w:r w:rsidRPr="00373080">
        <w:rPr>
          <w:rFonts w:ascii="Book Antiqua" w:eastAsia="Book Antiqua" w:hAnsi="Book Antiqua" w:cs="Book Antiqua"/>
          <w:b/>
          <w:bCs/>
          <w:color w:val="000000"/>
          <w:kern w:val="0"/>
          <w:sz w:val="24"/>
          <w:szCs w:val="24"/>
          <w:lang w:eastAsia="en-US"/>
        </w:rPr>
        <w:t xml:space="preserve">, Javier </w:t>
      </w:r>
      <w:proofErr w:type="spellStart"/>
      <w:r w:rsidRPr="00373080">
        <w:rPr>
          <w:rFonts w:ascii="Book Antiqua" w:eastAsia="Book Antiqua" w:hAnsi="Book Antiqua" w:cs="Book Antiqua"/>
          <w:b/>
          <w:bCs/>
          <w:color w:val="000000"/>
          <w:kern w:val="0"/>
          <w:sz w:val="24"/>
          <w:szCs w:val="24"/>
          <w:lang w:eastAsia="en-US"/>
        </w:rPr>
        <w:t>Briceño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General Surgery, Reina Sofia University Hospital, Cordoba 14004, Spain</w:t>
      </w:r>
    </w:p>
    <w:p w14:paraId="4F8CEAC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C16F95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Alexis Laurent, </w:t>
      </w:r>
      <w:r w:rsidRPr="00373080">
        <w:rPr>
          <w:rFonts w:ascii="Book Antiqua" w:eastAsia="Book Antiqua" w:hAnsi="Book Antiqua" w:cs="Book Antiqua"/>
          <w:color w:val="000000"/>
          <w:kern w:val="0"/>
          <w:sz w:val="24"/>
          <w:szCs w:val="24"/>
          <w:lang w:eastAsia="en-US"/>
        </w:rPr>
        <w:t xml:space="preserve">Department of Digestive and Hepatobiliary Surgery, Henry </w:t>
      </w:r>
      <w:proofErr w:type="spellStart"/>
      <w:r w:rsidRPr="00373080">
        <w:rPr>
          <w:rFonts w:ascii="Book Antiqua" w:eastAsia="Book Antiqua" w:hAnsi="Book Antiqua" w:cs="Book Antiqua"/>
          <w:color w:val="000000"/>
          <w:kern w:val="0"/>
          <w:sz w:val="24"/>
          <w:szCs w:val="24"/>
          <w:lang w:eastAsia="en-US"/>
        </w:rPr>
        <w:t>Mondor</w:t>
      </w:r>
      <w:proofErr w:type="spellEnd"/>
      <w:r w:rsidRPr="00373080">
        <w:rPr>
          <w:rFonts w:ascii="Book Antiqua" w:eastAsia="Book Antiqua" w:hAnsi="Book Antiqua" w:cs="Book Antiqua"/>
          <w:color w:val="000000"/>
          <w:kern w:val="0"/>
          <w:sz w:val="24"/>
          <w:szCs w:val="24"/>
          <w:lang w:eastAsia="en-US"/>
        </w:rPr>
        <w:t xml:space="preserve"> University Hospital, Creteil 94000, France</w:t>
      </w:r>
    </w:p>
    <w:p w14:paraId="4867F81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7A5457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Giulio Vitali, </w:t>
      </w:r>
      <w:r w:rsidRPr="00373080">
        <w:rPr>
          <w:rFonts w:ascii="Book Antiqua" w:eastAsia="宋体" w:hAnsi="Book Antiqua" w:cs="Book Antiqua" w:hint="eastAsia"/>
          <w:color w:val="000000"/>
          <w:kern w:val="0"/>
          <w:sz w:val="24"/>
          <w:szCs w:val="24"/>
        </w:rPr>
        <w:t>D</w:t>
      </w:r>
      <w:r w:rsidRPr="00373080">
        <w:rPr>
          <w:rFonts w:ascii="Book Antiqua" w:eastAsia="Book Antiqua" w:hAnsi="Book Antiqua" w:cs="Book Antiqua"/>
          <w:color w:val="000000"/>
          <w:kern w:val="0"/>
          <w:sz w:val="24"/>
          <w:szCs w:val="24"/>
          <w:lang w:eastAsia="en-US"/>
        </w:rPr>
        <w:t>ivision of Transplantation, Geneva University Hospital, Geneva 44041, Switzerland</w:t>
      </w:r>
    </w:p>
    <w:p w14:paraId="7A6718DB" w14:textId="77777777" w:rsidR="00373080" w:rsidRPr="00373080" w:rsidRDefault="00373080" w:rsidP="00373080">
      <w:pPr>
        <w:widowControl/>
        <w:shd w:val="clear" w:color="auto" w:fill="FFFFFF"/>
        <w:spacing w:before="100" w:beforeAutospacing="1" w:after="100" w:afterAutospacing="1"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Paolo </w:t>
      </w:r>
      <w:proofErr w:type="spellStart"/>
      <w:r w:rsidRPr="00373080">
        <w:rPr>
          <w:rFonts w:ascii="Book Antiqua" w:eastAsia="Book Antiqua" w:hAnsi="Book Antiqua" w:cs="Book Antiqua"/>
          <w:b/>
          <w:bCs/>
          <w:color w:val="000000"/>
          <w:kern w:val="0"/>
          <w:sz w:val="24"/>
          <w:szCs w:val="24"/>
          <w:lang w:eastAsia="en-US"/>
        </w:rPr>
        <w:t>Magistri</w:t>
      </w:r>
      <w:proofErr w:type="spellEnd"/>
      <w:r w:rsidRPr="00373080">
        <w:rPr>
          <w:rFonts w:ascii="Book Antiqua" w:eastAsia="Book Antiqua" w:hAnsi="Book Antiqua" w:cs="Book Antiqua"/>
          <w:b/>
          <w:bCs/>
          <w:color w:val="000000"/>
          <w:kern w:val="0"/>
          <w:sz w:val="24"/>
          <w:szCs w:val="24"/>
          <w:lang w:eastAsia="en-US"/>
        </w:rPr>
        <w:t xml:space="preserve">, Giacomo </w:t>
      </w:r>
      <w:proofErr w:type="spellStart"/>
      <w:r w:rsidRPr="00373080">
        <w:rPr>
          <w:rFonts w:ascii="Book Antiqua" w:eastAsia="Book Antiqua" w:hAnsi="Book Antiqua" w:cs="Book Antiqua"/>
          <w:b/>
          <w:bCs/>
          <w:color w:val="000000"/>
          <w:kern w:val="0"/>
          <w:sz w:val="24"/>
          <w:szCs w:val="24"/>
          <w:lang w:eastAsia="en-US"/>
        </w:rPr>
        <w:t>Assirati</w:t>
      </w:r>
      <w:proofErr w:type="spellEnd"/>
      <w:r w:rsidRPr="00373080">
        <w:rPr>
          <w:rFonts w:ascii="Book Antiqua" w:eastAsia="Book Antiqua" w:hAnsi="Book Antiqua" w:cs="Book Antiqua"/>
          <w:b/>
          <w:bCs/>
          <w:color w:val="000000"/>
          <w:kern w:val="0"/>
          <w:sz w:val="24"/>
          <w:szCs w:val="24"/>
          <w:lang w:eastAsia="en-US"/>
        </w:rPr>
        <w:t>, Fabrizio di Benedetto,</w:t>
      </w:r>
      <w:r w:rsidRPr="00373080">
        <w:rPr>
          <w:rFonts w:ascii="Book Antiqua" w:eastAsia="Book Antiqua" w:hAnsi="Book Antiqua" w:cs="Book Antiqua"/>
          <w:color w:val="000000"/>
          <w:kern w:val="0"/>
          <w:sz w:val="24"/>
          <w:szCs w:val="24"/>
          <w:lang w:eastAsia="en-US"/>
        </w:rPr>
        <w:t xml:space="preserve"> Hepato-Pancreato-Biliary Surgery and Liver Transplantation Unit, University of Modena and Reggio Emilia, Modena 42121, Italy</w:t>
      </w:r>
    </w:p>
    <w:p w14:paraId="60318AF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Emanuele </w:t>
      </w:r>
      <w:proofErr w:type="spellStart"/>
      <w:r w:rsidRPr="00373080">
        <w:rPr>
          <w:rFonts w:ascii="Book Antiqua" w:eastAsia="Book Antiqua" w:hAnsi="Book Antiqua" w:cs="Book Antiqua"/>
          <w:b/>
          <w:bCs/>
          <w:color w:val="000000"/>
          <w:kern w:val="0"/>
          <w:sz w:val="24"/>
          <w:szCs w:val="24"/>
          <w:lang w:eastAsia="en-US"/>
        </w:rPr>
        <w:t>Felli</w:t>
      </w:r>
      <w:proofErr w:type="spellEnd"/>
      <w:r w:rsidRPr="00373080">
        <w:rPr>
          <w:rFonts w:ascii="Book Antiqua" w:eastAsia="Book Antiqua" w:hAnsi="Book Antiqua" w:cs="Book Antiqua"/>
          <w:b/>
          <w:bCs/>
          <w:color w:val="000000"/>
          <w:kern w:val="0"/>
          <w:sz w:val="24"/>
          <w:szCs w:val="24"/>
          <w:lang w:eastAsia="en-US"/>
        </w:rPr>
        <w:t xml:space="preserve">, Taiga Wakabayashi, Patrick </w:t>
      </w:r>
      <w:proofErr w:type="spellStart"/>
      <w:r w:rsidRPr="00373080">
        <w:rPr>
          <w:rFonts w:ascii="Book Antiqua" w:eastAsia="Book Antiqua" w:hAnsi="Book Antiqua" w:cs="Book Antiqua"/>
          <w:b/>
          <w:bCs/>
          <w:color w:val="000000"/>
          <w:kern w:val="0"/>
          <w:sz w:val="24"/>
          <w:szCs w:val="24"/>
          <w:lang w:eastAsia="en-US"/>
        </w:rPr>
        <w:t>Pessaux</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Digestive Surgery, Strasbourg University Hospital, Strasbourg 67000, France</w:t>
      </w:r>
    </w:p>
    <w:p w14:paraId="67ACCD8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B552C1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roofErr w:type="spellStart"/>
      <w:r w:rsidRPr="00373080">
        <w:rPr>
          <w:rFonts w:ascii="Book Antiqua" w:eastAsia="Book Antiqua" w:hAnsi="Book Antiqua" w:cs="Book Antiqua"/>
          <w:b/>
          <w:bCs/>
          <w:color w:val="000000"/>
          <w:kern w:val="0"/>
          <w:sz w:val="24"/>
          <w:szCs w:val="24"/>
          <w:lang w:eastAsia="en-US"/>
        </w:rPr>
        <w:t>Tullio</w:t>
      </w:r>
      <w:proofErr w:type="spellEnd"/>
      <w:r w:rsidRPr="00373080">
        <w:rPr>
          <w:rFonts w:ascii="Book Antiqua" w:eastAsia="Book Antiqua" w:hAnsi="Book Antiqua" w:cs="Book Antiqua"/>
          <w:b/>
          <w:bCs/>
          <w:color w:val="000000"/>
          <w:kern w:val="0"/>
          <w:sz w:val="24"/>
          <w:szCs w:val="24"/>
          <w:lang w:eastAsia="en-US"/>
        </w:rPr>
        <w:t xml:space="preserve"> </w:t>
      </w:r>
      <w:proofErr w:type="spellStart"/>
      <w:r w:rsidRPr="00373080">
        <w:rPr>
          <w:rFonts w:ascii="Book Antiqua" w:eastAsia="Book Antiqua" w:hAnsi="Book Antiqua" w:cs="Book Antiqua"/>
          <w:b/>
          <w:bCs/>
          <w:color w:val="000000"/>
          <w:kern w:val="0"/>
          <w:sz w:val="24"/>
          <w:szCs w:val="24"/>
          <w:lang w:eastAsia="en-US"/>
        </w:rPr>
        <w:t>Piardi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Digestive and Hepatobiliary Surgery, Robert </w:t>
      </w:r>
      <w:proofErr w:type="spellStart"/>
      <w:r w:rsidRPr="00373080">
        <w:rPr>
          <w:rFonts w:ascii="Book Antiqua" w:eastAsia="Book Antiqua" w:hAnsi="Book Antiqua" w:cs="Book Antiqua"/>
          <w:color w:val="000000"/>
          <w:kern w:val="0"/>
          <w:sz w:val="24"/>
          <w:szCs w:val="24"/>
          <w:lang w:eastAsia="en-US"/>
        </w:rPr>
        <w:t>Debrè</w:t>
      </w:r>
      <w:proofErr w:type="spellEnd"/>
      <w:r w:rsidRPr="00373080">
        <w:rPr>
          <w:rFonts w:ascii="Book Antiqua" w:eastAsia="Book Antiqua" w:hAnsi="Book Antiqua" w:cs="Book Antiqua"/>
          <w:color w:val="000000"/>
          <w:kern w:val="0"/>
          <w:sz w:val="24"/>
          <w:szCs w:val="24"/>
          <w:lang w:eastAsia="en-US"/>
        </w:rPr>
        <w:t xml:space="preserve"> University Hospital</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Reims 51100, France</w:t>
      </w:r>
    </w:p>
    <w:p w14:paraId="3D89B18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66D02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Nicola </w:t>
      </w:r>
      <w:proofErr w:type="spellStart"/>
      <w:r w:rsidRPr="00373080">
        <w:rPr>
          <w:rFonts w:ascii="Book Antiqua" w:eastAsia="Book Antiqua" w:hAnsi="Book Antiqua" w:cs="Book Antiqua"/>
          <w:b/>
          <w:bCs/>
          <w:color w:val="000000"/>
          <w:kern w:val="0"/>
          <w:sz w:val="24"/>
          <w:szCs w:val="24"/>
          <w:lang w:eastAsia="en-US"/>
        </w:rPr>
        <w:t>de'Angelis</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Minimally Invasive and Robotic Digestive Surgery,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70124, Italy</w:t>
      </w:r>
    </w:p>
    <w:p w14:paraId="7EF5984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EDF9B8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Antonio </w:t>
      </w:r>
      <w:proofErr w:type="spellStart"/>
      <w:r w:rsidRPr="00373080">
        <w:rPr>
          <w:rFonts w:ascii="Book Antiqua" w:eastAsia="Book Antiqua" w:hAnsi="Book Antiqua" w:cs="Book Antiqua"/>
          <w:b/>
          <w:bCs/>
          <w:color w:val="000000"/>
          <w:kern w:val="0"/>
          <w:sz w:val="24"/>
          <w:szCs w:val="24"/>
          <w:lang w:eastAsia="en-US"/>
        </w:rPr>
        <w:t>Rampoldi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Interventional Radiology Unit, Niguarda Hospital,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20162, Italy</w:t>
      </w:r>
    </w:p>
    <w:p w14:paraId="535F869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2BBB0F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roofErr w:type="spellStart"/>
      <w:r w:rsidRPr="00373080">
        <w:rPr>
          <w:rFonts w:ascii="Book Antiqua" w:eastAsia="Book Antiqua" w:hAnsi="Book Antiqua" w:cs="Book Antiqua"/>
          <w:b/>
          <w:bCs/>
          <w:color w:val="000000"/>
          <w:kern w:val="0"/>
          <w:sz w:val="24"/>
          <w:szCs w:val="24"/>
          <w:lang w:eastAsia="en-US"/>
        </w:rPr>
        <w:t>Renè</w:t>
      </w:r>
      <w:proofErr w:type="spellEnd"/>
      <w:r w:rsidRPr="00373080">
        <w:rPr>
          <w:rFonts w:ascii="Book Antiqua" w:eastAsia="Book Antiqua" w:hAnsi="Book Antiqua" w:cs="Book Antiqua"/>
          <w:b/>
          <w:bCs/>
          <w:color w:val="000000"/>
          <w:kern w:val="0"/>
          <w:sz w:val="24"/>
          <w:szCs w:val="24"/>
          <w:lang w:eastAsia="en-US"/>
        </w:rPr>
        <w:t xml:space="preserve"> Adam, Daniel </w:t>
      </w:r>
      <w:proofErr w:type="spellStart"/>
      <w:r w:rsidRPr="00373080">
        <w:rPr>
          <w:rFonts w:ascii="Book Antiqua" w:eastAsia="Book Antiqua" w:hAnsi="Book Antiqua" w:cs="Book Antiqua"/>
          <w:b/>
          <w:bCs/>
          <w:color w:val="000000"/>
          <w:kern w:val="0"/>
          <w:sz w:val="24"/>
          <w:szCs w:val="24"/>
          <w:lang w:eastAsia="en-US"/>
        </w:rPr>
        <w:t>Cherqui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Hepatobiliary Surgery, Paul </w:t>
      </w:r>
      <w:proofErr w:type="spellStart"/>
      <w:r w:rsidRPr="00373080">
        <w:rPr>
          <w:rFonts w:ascii="Book Antiqua" w:eastAsia="Book Antiqua" w:hAnsi="Book Antiqua" w:cs="Book Antiqua"/>
          <w:color w:val="000000"/>
          <w:kern w:val="0"/>
          <w:sz w:val="24"/>
          <w:szCs w:val="24"/>
          <w:lang w:eastAsia="en-US"/>
        </w:rPr>
        <w:t>Brousse</w:t>
      </w:r>
      <w:proofErr w:type="spellEnd"/>
      <w:r w:rsidRPr="00373080">
        <w:rPr>
          <w:rFonts w:ascii="Book Antiqua" w:eastAsia="Book Antiqua" w:hAnsi="Book Antiqua" w:cs="Book Antiqua"/>
          <w:color w:val="000000"/>
          <w:kern w:val="0"/>
          <w:sz w:val="24"/>
          <w:szCs w:val="24"/>
          <w:lang w:eastAsia="en-US"/>
        </w:rPr>
        <w:t xml:space="preserve"> University Hospital, </w:t>
      </w:r>
      <w:r w:rsidRPr="00373080">
        <w:rPr>
          <w:rFonts w:ascii="Book Antiqua" w:eastAsia="宋体" w:hAnsi="Book Antiqua" w:cs="Book Antiqua" w:hint="eastAsia"/>
          <w:color w:val="000000"/>
          <w:kern w:val="0"/>
          <w:sz w:val="24"/>
          <w:szCs w:val="24"/>
        </w:rPr>
        <w:t>V</w:t>
      </w:r>
      <w:r w:rsidRPr="00373080">
        <w:rPr>
          <w:rFonts w:ascii="Book Antiqua" w:eastAsia="Book Antiqua" w:hAnsi="Book Antiqua" w:cs="Book Antiqua"/>
          <w:color w:val="000000"/>
          <w:kern w:val="0"/>
          <w:sz w:val="24"/>
          <w:szCs w:val="24"/>
          <w:lang w:eastAsia="en-US"/>
        </w:rPr>
        <w:t>illejuif 94800, France</w:t>
      </w:r>
    </w:p>
    <w:p w14:paraId="4581BB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CF351C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lastRenderedPageBreak/>
        <w:t xml:space="preserve">Luca Antonio </w:t>
      </w:r>
      <w:proofErr w:type="spellStart"/>
      <w:r w:rsidRPr="00373080">
        <w:rPr>
          <w:rFonts w:ascii="Book Antiqua" w:eastAsia="Book Antiqua" w:hAnsi="Book Antiqua" w:cs="Book Antiqua"/>
          <w:b/>
          <w:bCs/>
          <w:color w:val="000000"/>
          <w:kern w:val="0"/>
          <w:sz w:val="24"/>
          <w:szCs w:val="24"/>
          <w:lang w:eastAsia="en-US"/>
        </w:rPr>
        <w:t>Aldrighetti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Hepatobiliary Surgery, University Vita Salute San Raffaele,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20132, Italy</w:t>
      </w:r>
    </w:p>
    <w:p w14:paraId="3D93F7E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09A723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Riccardo </w:t>
      </w:r>
      <w:proofErr w:type="spellStart"/>
      <w:r w:rsidRPr="00373080">
        <w:rPr>
          <w:rFonts w:ascii="Book Antiqua" w:eastAsia="Book Antiqua" w:hAnsi="Book Antiqua" w:cs="Book Antiqua"/>
          <w:b/>
          <w:bCs/>
          <w:color w:val="000000"/>
          <w:kern w:val="0"/>
          <w:sz w:val="24"/>
          <w:szCs w:val="24"/>
          <w:lang w:eastAsia="en-US"/>
        </w:rPr>
        <w:t>Memeo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Hepato-Pancreatic-Biliary Surgery,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70124, Italy</w:t>
      </w:r>
    </w:p>
    <w:p w14:paraId="701CC09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A15FAA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Author contributions: </w:t>
      </w:r>
      <w:r w:rsidRPr="00373080">
        <w:rPr>
          <w:rFonts w:ascii="Book Antiqua" w:eastAsia="Book Antiqua" w:hAnsi="Book Antiqua" w:cs="Book Antiqua"/>
          <w:color w:val="000000"/>
          <w:kern w:val="0"/>
          <w:sz w:val="24"/>
          <w:szCs w:val="24"/>
          <w:lang w:eastAsia="en-US"/>
        </w:rPr>
        <w:t>All authors equally contributed to this paper with conception and design of the study, literature review and analysis, drafting and critical revision and editing, and final approval of the final version.</w:t>
      </w:r>
    </w:p>
    <w:p w14:paraId="583E05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E55A86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Corresponding author: Riccardo </w:t>
      </w:r>
      <w:proofErr w:type="spellStart"/>
      <w:r w:rsidRPr="00373080">
        <w:rPr>
          <w:rFonts w:ascii="Book Antiqua" w:eastAsia="Book Antiqua" w:hAnsi="Book Antiqua" w:cs="Book Antiqua"/>
          <w:b/>
          <w:bCs/>
          <w:color w:val="000000"/>
          <w:kern w:val="0"/>
          <w:sz w:val="24"/>
          <w:szCs w:val="24"/>
          <w:lang w:eastAsia="en-US"/>
        </w:rPr>
        <w:t>Inchingolo</w:t>
      </w:r>
      <w:proofErr w:type="spellEnd"/>
      <w:r w:rsidRPr="00373080">
        <w:rPr>
          <w:rFonts w:ascii="Book Antiqua" w:eastAsia="Book Antiqua" w:hAnsi="Book Antiqua" w:cs="Book Antiqua"/>
          <w:b/>
          <w:bCs/>
          <w:color w:val="000000"/>
          <w:kern w:val="0"/>
          <w:sz w:val="24"/>
          <w:szCs w:val="24"/>
          <w:lang w:eastAsia="en-US"/>
        </w:rPr>
        <w:t xml:space="preserve">, MD, Chief Doctor, Director, Doctor, </w:t>
      </w:r>
      <w:r w:rsidRPr="00373080">
        <w:rPr>
          <w:rFonts w:ascii="Book Antiqua" w:eastAsia="Book Antiqua" w:hAnsi="Book Antiqua" w:cs="Book Antiqua"/>
          <w:color w:val="000000"/>
          <w:kern w:val="0"/>
          <w:sz w:val="24"/>
          <w:szCs w:val="24"/>
          <w:lang w:eastAsia="en-US"/>
        </w:rPr>
        <w:t xml:space="preserve">Interventional Radiology Unit,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r w:rsidRPr="00373080">
        <w:rPr>
          <w:rFonts w:ascii="Book Antiqua" w:eastAsia="宋体" w:hAnsi="Book Antiqua" w:cs="Book Antiqua" w:hint="eastAsia"/>
          <w:color w:val="000000"/>
          <w:kern w:val="0"/>
          <w:sz w:val="24"/>
          <w:szCs w:val="24"/>
        </w:rPr>
        <w:t>S</w:t>
      </w:r>
      <w:r w:rsidRPr="00373080">
        <w:rPr>
          <w:rFonts w:ascii="Book Antiqua" w:eastAsia="Book Antiqua" w:hAnsi="Book Antiqua" w:cs="Book Antiqua"/>
          <w:color w:val="000000"/>
          <w:kern w:val="0"/>
          <w:sz w:val="24"/>
          <w:szCs w:val="24"/>
          <w:lang w:eastAsia="en-US"/>
        </w:rPr>
        <w:t xml:space="preserve">trada </w:t>
      </w:r>
      <w:r w:rsidRPr="00373080">
        <w:rPr>
          <w:rFonts w:ascii="Book Antiqua" w:eastAsia="宋体" w:hAnsi="Book Antiqua" w:cs="Book Antiqua" w:hint="eastAsia"/>
          <w:color w:val="000000"/>
          <w:kern w:val="0"/>
          <w:sz w:val="24"/>
          <w:szCs w:val="24"/>
        </w:rPr>
        <w:t>P</w:t>
      </w:r>
      <w:r w:rsidRPr="00373080">
        <w:rPr>
          <w:rFonts w:ascii="Book Antiqua" w:eastAsia="Book Antiqua" w:hAnsi="Book Antiqua" w:cs="Book Antiqua"/>
          <w:color w:val="000000"/>
          <w:kern w:val="0"/>
          <w:sz w:val="24"/>
          <w:szCs w:val="24"/>
          <w:lang w:eastAsia="en-US"/>
        </w:rPr>
        <w:t xml:space="preserve">er </w:t>
      </w:r>
      <w:proofErr w:type="spellStart"/>
      <w:r w:rsidRPr="00373080">
        <w:rPr>
          <w:rFonts w:ascii="Book Antiqua" w:eastAsia="宋体" w:hAnsi="Book Antiqua" w:cs="Book Antiqua" w:hint="eastAsia"/>
          <w:color w:val="000000"/>
          <w:kern w:val="0"/>
          <w:sz w:val="24"/>
          <w:szCs w:val="24"/>
        </w:rPr>
        <w:t>S</w:t>
      </w:r>
      <w:r w:rsidRPr="00373080">
        <w:rPr>
          <w:rFonts w:ascii="Book Antiqua" w:eastAsia="Book Antiqua" w:hAnsi="Book Antiqua" w:cs="Book Antiqua"/>
          <w:color w:val="000000"/>
          <w:kern w:val="0"/>
          <w:sz w:val="24"/>
          <w:szCs w:val="24"/>
          <w:lang w:eastAsia="en-US"/>
        </w:rPr>
        <w:t>anteramo</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75100, Italy. riccardoin@hotmail.it</w:t>
      </w:r>
    </w:p>
    <w:p w14:paraId="1729827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E7E8797" w14:textId="77777777" w:rsidR="00373080" w:rsidRDefault="00373080" w:rsidP="00373080">
      <w:pPr>
        <w:widowControl/>
        <w:spacing w:line="360" w:lineRule="auto"/>
        <w:rPr>
          <w:rFonts w:ascii="Book Antiqua" w:hAnsi="Book Antiqua" w:cs="Book Antiqua"/>
          <w:color w:val="000000"/>
          <w:kern w:val="0"/>
          <w:sz w:val="24"/>
          <w:szCs w:val="24"/>
        </w:rPr>
      </w:pPr>
      <w:r w:rsidRPr="00373080">
        <w:rPr>
          <w:rFonts w:ascii="Book Antiqua" w:eastAsia="Book Antiqua" w:hAnsi="Book Antiqua" w:cs="Book Antiqua"/>
          <w:b/>
          <w:bCs/>
          <w:color w:val="000000"/>
          <w:kern w:val="0"/>
          <w:sz w:val="24"/>
          <w:szCs w:val="24"/>
          <w:lang w:eastAsia="en-US"/>
        </w:rPr>
        <w:t xml:space="preserve">Received: </w:t>
      </w:r>
      <w:r w:rsidRPr="00373080">
        <w:rPr>
          <w:rFonts w:ascii="Book Antiqua" w:eastAsia="Book Antiqua" w:hAnsi="Book Antiqua" w:cs="Book Antiqua"/>
          <w:color w:val="000000"/>
          <w:kern w:val="0"/>
          <w:sz w:val="24"/>
          <w:szCs w:val="24"/>
          <w:lang w:eastAsia="en-US"/>
        </w:rPr>
        <w:t>July 22, 2021</w:t>
      </w:r>
    </w:p>
    <w:p w14:paraId="4724717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Book Antiqua" w:hAnsi="Book Antiqua" w:cs="Book Antiqua"/>
          <w:b/>
          <w:bCs/>
          <w:color w:val="000000"/>
          <w:kern w:val="0"/>
          <w:sz w:val="24"/>
          <w:szCs w:val="24"/>
          <w:lang w:eastAsia="en-US"/>
        </w:rPr>
        <w:t xml:space="preserve">Revised: </w:t>
      </w:r>
      <w:r w:rsidRPr="00373080">
        <w:rPr>
          <w:rFonts w:ascii="Book Antiqua" w:eastAsia="宋体" w:hAnsi="Book Antiqua" w:cs="Book Antiqua" w:hint="eastAsia"/>
          <w:bCs/>
          <w:color w:val="000000"/>
          <w:kern w:val="0"/>
          <w:sz w:val="24"/>
          <w:szCs w:val="24"/>
        </w:rPr>
        <w:t>August 30, 2021</w:t>
      </w:r>
    </w:p>
    <w:p w14:paraId="5C21B241" w14:textId="7E9CB5D8"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Book Antiqua" w:hAnsi="Book Antiqua" w:cs="Book Antiqua"/>
          <w:b/>
          <w:bCs/>
          <w:color w:val="000000"/>
          <w:kern w:val="0"/>
          <w:sz w:val="24"/>
          <w:szCs w:val="24"/>
          <w:lang w:eastAsia="en-US"/>
        </w:rPr>
        <w:t>Accepted:</w:t>
      </w:r>
      <w:r w:rsidR="005D5D88" w:rsidRPr="005D5D88">
        <w:rPr>
          <w:rFonts w:ascii="Book Antiqua" w:eastAsia="Book Antiqua" w:hAnsi="Book Antiqua" w:cs="Book Antiqua"/>
          <w:b/>
          <w:bCs/>
          <w:color w:val="000000"/>
          <w:kern w:val="0"/>
          <w:sz w:val="24"/>
          <w:szCs w:val="24"/>
          <w:lang w:eastAsia="en-US"/>
        </w:rPr>
        <w:t xml:space="preserve"> </w:t>
      </w:r>
      <w:ins w:id="0" w:author="Liansheng Ma" w:date="2021-11-14T14:19:00Z">
        <w:r w:rsidR="009D0CEC">
          <w:rPr>
            <w:rFonts w:ascii="Book Antiqua" w:eastAsia="Book Antiqua" w:hAnsi="Book Antiqua" w:cs="Book Antiqua"/>
            <w:b/>
            <w:bCs/>
            <w:color w:val="000000"/>
            <w:kern w:val="0"/>
            <w:sz w:val="24"/>
            <w:szCs w:val="24"/>
          </w:rPr>
          <w:t>November 14, 2021</w:t>
        </w:r>
      </w:ins>
    </w:p>
    <w:p w14:paraId="13C04128" w14:textId="77777777" w:rsidR="00373080" w:rsidRPr="00373080" w:rsidRDefault="00373080" w:rsidP="00373080">
      <w:pPr>
        <w:widowControl/>
        <w:spacing w:line="360" w:lineRule="auto"/>
        <w:rPr>
          <w:rFonts w:ascii="Book Antiqua" w:eastAsia="宋体" w:hAnsi="Book Antiqua" w:cs="Book Antiqua"/>
          <w:b/>
          <w:bCs/>
          <w:color w:val="000000"/>
          <w:kern w:val="0"/>
          <w:sz w:val="24"/>
          <w:szCs w:val="24"/>
        </w:rPr>
      </w:pPr>
      <w:r w:rsidRPr="00373080">
        <w:rPr>
          <w:rFonts w:ascii="Book Antiqua" w:eastAsia="Book Antiqua" w:hAnsi="Book Antiqua" w:cs="Book Antiqua"/>
          <w:b/>
          <w:bCs/>
          <w:color w:val="000000"/>
          <w:kern w:val="0"/>
          <w:sz w:val="24"/>
          <w:szCs w:val="24"/>
          <w:lang w:eastAsia="en-US"/>
        </w:rPr>
        <w:t>Published online:</w:t>
      </w:r>
      <w:r w:rsidR="005D5D88" w:rsidRPr="005D5D88">
        <w:rPr>
          <w:rFonts w:ascii="Book Antiqua" w:eastAsia="Book Antiqua" w:hAnsi="Book Antiqua" w:cs="Book Antiqua"/>
          <w:b/>
          <w:bCs/>
          <w:color w:val="000000"/>
          <w:kern w:val="0"/>
          <w:sz w:val="24"/>
          <w:szCs w:val="24"/>
          <w:lang w:eastAsia="en-US"/>
        </w:rPr>
        <w:t xml:space="preserve"> </w:t>
      </w:r>
      <w:r w:rsidR="00FA2BB5" w:rsidRPr="00FA2BB5">
        <w:rPr>
          <w:rFonts w:ascii="Book Antiqua" w:eastAsia="宋体" w:hAnsi="Book Antiqua" w:cs="Book Antiqua"/>
          <w:bCs/>
          <w:color w:val="000000"/>
          <w:kern w:val="0"/>
          <w:sz w:val="24"/>
          <w:szCs w:val="24"/>
        </w:rPr>
        <w:t xml:space="preserve"> </w:t>
      </w:r>
    </w:p>
    <w:p w14:paraId="51905154" w14:textId="77777777" w:rsidR="00373080" w:rsidRPr="00373080" w:rsidRDefault="00373080" w:rsidP="00373080">
      <w:pPr>
        <w:widowControl/>
        <w:spacing w:line="360" w:lineRule="auto"/>
        <w:rPr>
          <w:rFonts w:ascii="Book Antiqua" w:eastAsia="宋体" w:hAnsi="Book Antiqua" w:cs="Book Antiqua"/>
          <w:b/>
          <w:bCs/>
          <w:color w:val="000000"/>
          <w:kern w:val="0"/>
          <w:sz w:val="24"/>
          <w:szCs w:val="24"/>
        </w:rPr>
      </w:pPr>
    </w:p>
    <w:p w14:paraId="288CED64" w14:textId="77777777" w:rsidR="00373080" w:rsidRPr="00373080" w:rsidRDefault="00373080" w:rsidP="00373080">
      <w:pPr>
        <w:widowControl/>
        <w:spacing w:line="360" w:lineRule="auto"/>
        <w:rPr>
          <w:rFonts w:ascii="Book Antiqua" w:eastAsia="宋体" w:hAnsi="Book Antiqua" w:cs="Times New Roman"/>
          <w:kern w:val="0"/>
          <w:sz w:val="24"/>
          <w:szCs w:val="24"/>
        </w:rPr>
      </w:pPr>
    </w:p>
    <w:p w14:paraId="417BE20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footerReference w:type="default" r:id="rId7"/>
          <w:pgSz w:w="12240" w:h="15840"/>
          <w:pgMar w:top="1440" w:right="1440" w:bottom="1440" w:left="1440" w:header="720" w:footer="720" w:gutter="0"/>
          <w:cols w:space="720"/>
          <w:docGrid w:linePitch="360"/>
        </w:sectPr>
      </w:pPr>
    </w:p>
    <w:p w14:paraId="489C0CE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lastRenderedPageBreak/>
        <w:t>Abstract</w:t>
      </w:r>
    </w:p>
    <w:p w14:paraId="25A8B1C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BACKGROUND</w:t>
      </w:r>
    </w:p>
    <w:p w14:paraId="53B8ABF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and radiofrequency ablation are considered curative options for hepatocellular carcinoma. The choice between these techniques is still controversial especially in cases of hepatocellular carcinoma affecting posterosuperior segments in elderly patients.</w:t>
      </w:r>
    </w:p>
    <w:p w14:paraId="6EA9A43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D0E372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AIM</w:t>
      </w:r>
    </w:p>
    <w:p w14:paraId="2567F87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To compare post-operative outcomes between liver resection and radiofrequency ablation in elderly with single hepatocellular carcinoma located in posterosuperior segments.</w:t>
      </w:r>
    </w:p>
    <w:p w14:paraId="20B4BB5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083A99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METHODS</w:t>
      </w:r>
    </w:p>
    <w:p w14:paraId="660E979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 retrospective multicentric study was performed enrolling 77 patients age ≥ 70-years-old with single hepatocellular carcinoma (≤ 30 mm), located in posterosuperior segments (4a, 7, 8). Patients were divided into liver resection and radiofrequency ablation groups and preoperative, peri-operative and long-term outcomes were retrospectively analyzed and compared using a 1:1 propensity score matching.</w:t>
      </w:r>
    </w:p>
    <w:p w14:paraId="58D983F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BA8A95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RESULTS</w:t>
      </w:r>
    </w:p>
    <w:p w14:paraId="00747BA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After propensity score matching, twenty-six patients were included in each group. Operative time and overall postoperative complications were higher in the resection group compared to the ablation group (165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20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 xml:space="preserve">0.01; 54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19%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respectively). A median hospital stay was significantly longer in the resection group than in the ablation group (7.5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3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Ninety-day mortality was comparable between the two groups. There were no significant differences between resection and ablation group in terms of overall survival and disease free survival at 1, 3, and 5 years.</w:t>
      </w:r>
    </w:p>
    <w:p w14:paraId="0FB9108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9BC213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CONCLUSION</w:t>
      </w:r>
    </w:p>
    <w:p w14:paraId="5152872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Radiofrequency ablation in posterosuperior segments in elderly is safe and feasible and ensures a short hospital stay, better quality of life and does not modify the overall and disease-free survival.</w:t>
      </w:r>
    </w:p>
    <w:p w14:paraId="6618527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E21656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Key Words: </w:t>
      </w:r>
      <w:r w:rsidRPr="00373080">
        <w:rPr>
          <w:rFonts w:ascii="Book Antiqua" w:eastAsia="Book Antiqua" w:hAnsi="Book Antiqua" w:cs="Book Antiqua"/>
          <w:color w:val="000000"/>
          <w:kern w:val="0"/>
          <w:sz w:val="24"/>
          <w:szCs w:val="24"/>
          <w:lang w:eastAsia="en-US"/>
        </w:rPr>
        <w:t>Elderly; Hepatocellular carcinoma; Posterosuperior segments; Liver resection; Radiofrequency ablation; Multicentric study</w:t>
      </w:r>
    </w:p>
    <w:p w14:paraId="723BA15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4A8812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roofErr w:type="spellStart"/>
      <w:r w:rsidRPr="00373080">
        <w:rPr>
          <w:rFonts w:ascii="Book Antiqua" w:eastAsia="Book Antiqua" w:hAnsi="Book Antiqua" w:cs="Book Antiqua"/>
          <w:color w:val="000000"/>
          <w:kern w:val="0"/>
          <w:sz w:val="24"/>
          <w:szCs w:val="24"/>
          <w:lang w:eastAsia="en-US"/>
        </w:rPr>
        <w:t>Delvecchio</w:t>
      </w:r>
      <w:proofErr w:type="spellEnd"/>
      <w:r w:rsidRPr="00373080">
        <w:rPr>
          <w:rFonts w:ascii="Book Antiqua" w:eastAsia="Book Antiqua" w:hAnsi="Book Antiqua" w:cs="Book Antiqua"/>
          <w:color w:val="000000"/>
          <w:kern w:val="0"/>
          <w:sz w:val="24"/>
          <w:szCs w:val="24"/>
          <w:lang w:eastAsia="en-US"/>
        </w:rPr>
        <w:t xml:space="preserve"> A, </w:t>
      </w:r>
      <w:proofErr w:type="spellStart"/>
      <w:r w:rsidRPr="00373080">
        <w:rPr>
          <w:rFonts w:ascii="Book Antiqua" w:eastAsia="Book Antiqua" w:hAnsi="Book Antiqua" w:cs="Book Antiqua"/>
          <w:color w:val="000000"/>
          <w:kern w:val="0"/>
          <w:sz w:val="24"/>
          <w:szCs w:val="24"/>
          <w:lang w:eastAsia="en-US"/>
        </w:rPr>
        <w:t>Inchingolo</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Laforgia</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Ratti</w:t>
      </w:r>
      <w:proofErr w:type="spellEnd"/>
      <w:r w:rsidRPr="00373080">
        <w:rPr>
          <w:rFonts w:ascii="Book Antiqua" w:eastAsia="Book Antiqua" w:hAnsi="Book Antiqua" w:cs="Book Antiqua"/>
          <w:color w:val="000000"/>
          <w:kern w:val="0"/>
          <w:sz w:val="24"/>
          <w:szCs w:val="24"/>
          <w:lang w:eastAsia="en-US"/>
        </w:rPr>
        <w:t xml:space="preserve"> F, </w:t>
      </w:r>
      <w:proofErr w:type="spellStart"/>
      <w:r w:rsidRPr="00373080">
        <w:rPr>
          <w:rFonts w:ascii="Book Antiqua" w:eastAsia="Book Antiqua" w:hAnsi="Book Antiqua" w:cs="Book Antiqua"/>
          <w:color w:val="000000"/>
          <w:kern w:val="0"/>
          <w:sz w:val="24"/>
          <w:szCs w:val="24"/>
          <w:lang w:eastAsia="en-US"/>
        </w:rPr>
        <w:t>Gelli</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Anelli</w:t>
      </w:r>
      <w:proofErr w:type="spellEnd"/>
      <w:r w:rsidRPr="00373080">
        <w:rPr>
          <w:rFonts w:ascii="Book Antiqua" w:eastAsia="Book Antiqua" w:hAnsi="Book Antiqua" w:cs="Book Antiqua"/>
          <w:color w:val="000000"/>
          <w:kern w:val="0"/>
          <w:sz w:val="24"/>
          <w:szCs w:val="24"/>
          <w:lang w:eastAsia="en-US"/>
        </w:rPr>
        <w:t xml:space="preserve"> MF, Laurent A, Vitali G, </w:t>
      </w:r>
      <w:proofErr w:type="spellStart"/>
      <w:r w:rsidRPr="00373080">
        <w:rPr>
          <w:rFonts w:ascii="Book Antiqua" w:eastAsia="Book Antiqua" w:hAnsi="Book Antiqua" w:cs="Book Antiqua"/>
          <w:color w:val="000000"/>
          <w:kern w:val="0"/>
          <w:sz w:val="24"/>
          <w:szCs w:val="24"/>
          <w:lang w:eastAsia="en-US"/>
        </w:rPr>
        <w:t>Magistri</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Assirati</w:t>
      </w:r>
      <w:proofErr w:type="spellEnd"/>
      <w:r w:rsidRPr="00373080">
        <w:rPr>
          <w:rFonts w:ascii="Book Antiqua" w:eastAsia="Book Antiqua" w:hAnsi="Book Antiqua" w:cs="Book Antiqua"/>
          <w:color w:val="000000"/>
          <w:kern w:val="0"/>
          <w:sz w:val="24"/>
          <w:szCs w:val="24"/>
          <w:lang w:eastAsia="en-US"/>
        </w:rPr>
        <w:t xml:space="preserve"> G, </w:t>
      </w:r>
      <w:proofErr w:type="spellStart"/>
      <w:r w:rsidRPr="00373080">
        <w:rPr>
          <w:rFonts w:ascii="Book Antiqua" w:eastAsia="Book Antiqua" w:hAnsi="Book Antiqua" w:cs="Book Antiqua"/>
          <w:color w:val="000000"/>
          <w:kern w:val="0"/>
          <w:sz w:val="24"/>
          <w:szCs w:val="24"/>
          <w:lang w:eastAsia="en-US"/>
        </w:rPr>
        <w:t>Felli</w:t>
      </w:r>
      <w:proofErr w:type="spellEnd"/>
      <w:r w:rsidRPr="00373080">
        <w:rPr>
          <w:rFonts w:ascii="Book Antiqua" w:eastAsia="Book Antiqua" w:hAnsi="Book Antiqua" w:cs="Book Antiqua"/>
          <w:color w:val="000000"/>
          <w:kern w:val="0"/>
          <w:sz w:val="24"/>
          <w:szCs w:val="24"/>
          <w:lang w:eastAsia="en-US"/>
        </w:rPr>
        <w:t xml:space="preserve"> E, Wakabayashi T, </w:t>
      </w:r>
      <w:proofErr w:type="spellStart"/>
      <w:r w:rsidRPr="00373080">
        <w:rPr>
          <w:rFonts w:ascii="Book Antiqua" w:eastAsia="Book Antiqua" w:hAnsi="Book Antiqua" w:cs="Book Antiqua"/>
          <w:color w:val="000000"/>
          <w:kern w:val="0"/>
          <w:sz w:val="24"/>
          <w:szCs w:val="24"/>
          <w:lang w:eastAsia="en-US"/>
        </w:rPr>
        <w:t>Pessaux</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Piardi</w:t>
      </w:r>
      <w:proofErr w:type="spellEnd"/>
      <w:r w:rsidRPr="00373080">
        <w:rPr>
          <w:rFonts w:ascii="Book Antiqua" w:eastAsia="Book Antiqua" w:hAnsi="Book Antiqua" w:cs="Book Antiqua"/>
          <w:color w:val="000000"/>
          <w:kern w:val="0"/>
          <w:sz w:val="24"/>
          <w:szCs w:val="24"/>
          <w:lang w:eastAsia="en-US"/>
        </w:rPr>
        <w:t xml:space="preserve"> T, di Benedetto F, </w:t>
      </w:r>
      <w:proofErr w:type="spellStart"/>
      <w:r w:rsidRPr="00373080">
        <w:rPr>
          <w:rFonts w:ascii="Book Antiqua" w:eastAsia="Book Antiqua" w:hAnsi="Book Antiqua" w:cs="Book Antiqua"/>
          <w:color w:val="000000"/>
          <w:kern w:val="0"/>
          <w:sz w:val="24"/>
          <w:szCs w:val="24"/>
          <w:lang w:eastAsia="en-US"/>
        </w:rPr>
        <w:t>de'Angelis</w:t>
      </w:r>
      <w:proofErr w:type="spellEnd"/>
      <w:r w:rsidRPr="00373080">
        <w:rPr>
          <w:rFonts w:ascii="Book Antiqua" w:eastAsia="Book Antiqua" w:hAnsi="Book Antiqua" w:cs="Book Antiqua"/>
          <w:color w:val="000000"/>
          <w:kern w:val="0"/>
          <w:sz w:val="24"/>
          <w:szCs w:val="24"/>
          <w:lang w:eastAsia="en-US"/>
        </w:rPr>
        <w:t xml:space="preserve"> N, </w:t>
      </w:r>
      <w:proofErr w:type="spellStart"/>
      <w:r w:rsidRPr="00373080">
        <w:rPr>
          <w:rFonts w:ascii="Book Antiqua" w:eastAsia="Book Antiqua" w:hAnsi="Book Antiqua" w:cs="Book Antiqua"/>
          <w:color w:val="000000"/>
          <w:kern w:val="0"/>
          <w:sz w:val="24"/>
          <w:szCs w:val="24"/>
          <w:lang w:eastAsia="en-US"/>
        </w:rPr>
        <w:t>Briceño</w:t>
      </w:r>
      <w:proofErr w:type="spellEnd"/>
      <w:r w:rsidRPr="00373080">
        <w:rPr>
          <w:rFonts w:ascii="Book Antiqua" w:eastAsia="Book Antiqua" w:hAnsi="Book Antiqua" w:cs="Book Antiqua"/>
          <w:color w:val="000000"/>
          <w:kern w:val="0"/>
          <w:sz w:val="24"/>
          <w:szCs w:val="24"/>
          <w:lang w:eastAsia="en-US"/>
        </w:rPr>
        <w:t xml:space="preserve"> J, </w:t>
      </w:r>
      <w:proofErr w:type="spellStart"/>
      <w:r w:rsidRPr="00373080">
        <w:rPr>
          <w:rFonts w:ascii="Book Antiqua" w:eastAsia="Book Antiqua" w:hAnsi="Book Antiqua" w:cs="Book Antiqua"/>
          <w:color w:val="000000"/>
          <w:kern w:val="0"/>
          <w:sz w:val="24"/>
          <w:szCs w:val="24"/>
          <w:lang w:eastAsia="en-US"/>
        </w:rPr>
        <w:t>Rampoldi</w:t>
      </w:r>
      <w:proofErr w:type="spellEnd"/>
      <w:r w:rsidRPr="00373080">
        <w:rPr>
          <w:rFonts w:ascii="Book Antiqua" w:eastAsia="Book Antiqua" w:hAnsi="Book Antiqua" w:cs="Book Antiqua"/>
          <w:color w:val="000000"/>
          <w:kern w:val="0"/>
          <w:sz w:val="24"/>
          <w:szCs w:val="24"/>
          <w:lang w:eastAsia="en-US"/>
        </w:rPr>
        <w:t xml:space="preserve"> A, Adam R,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w:t>
      </w:r>
      <w:proofErr w:type="spellStart"/>
      <w:r w:rsidRPr="00373080">
        <w:rPr>
          <w:rFonts w:ascii="Book Antiqua" w:eastAsia="Book Antiqua" w:hAnsi="Book Antiqua" w:cs="Book Antiqua"/>
          <w:color w:val="000000"/>
          <w:kern w:val="0"/>
          <w:sz w:val="24"/>
          <w:szCs w:val="24"/>
          <w:lang w:eastAsia="en-US"/>
        </w:rPr>
        <w:t>Aldrighetti</w:t>
      </w:r>
      <w:proofErr w:type="spellEnd"/>
      <w:r w:rsidRPr="00373080">
        <w:rPr>
          <w:rFonts w:ascii="Book Antiqua" w:eastAsia="Book Antiqua" w:hAnsi="Book Antiqua" w:cs="Book Antiqua"/>
          <w:color w:val="000000"/>
          <w:kern w:val="0"/>
          <w:sz w:val="24"/>
          <w:szCs w:val="24"/>
          <w:lang w:eastAsia="en-US"/>
        </w:rPr>
        <w:t xml:space="preserve"> LA, </w:t>
      </w:r>
      <w:proofErr w:type="spellStart"/>
      <w:r w:rsidRPr="00373080">
        <w:rPr>
          <w:rFonts w:ascii="Book Antiqua" w:eastAsia="Book Antiqua" w:hAnsi="Book Antiqua" w:cs="Book Antiqua"/>
          <w:color w:val="000000"/>
          <w:kern w:val="0"/>
          <w:sz w:val="24"/>
          <w:szCs w:val="24"/>
          <w:lang w:eastAsia="en-US"/>
        </w:rPr>
        <w:t>Memeo</w:t>
      </w:r>
      <w:proofErr w:type="spellEnd"/>
      <w:r w:rsidRPr="00373080">
        <w:rPr>
          <w:rFonts w:ascii="Book Antiqua" w:eastAsia="Book Antiqua" w:hAnsi="Book Antiqua" w:cs="Book Antiqua"/>
          <w:color w:val="000000"/>
          <w:kern w:val="0"/>
          <w:sz w:val="24"/>
          <w:szCs w:val="24"/>
          <w:lang w:eastAsia="en-US"/>
        </w:rPr>
        <w:t xml:space="preserve"> R. Liver resection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radiofrequency ablation in single hepatocellular carcinoma (≤ 30 mm) of posterosuperior segments in elderly patients. </w:t>
      </w:r>
      <w:r w:rsidRPr="00373080">
        <w:rPr>
          <w:rFonts w:ascii="Book Antiqua" w:eastAsia="Book Antiqua" w:hAnsi="Book Antiqua" w:cs="Book Antiqua"/>
          <w:i/>
          <w:iCs/>
          <w:color w:val="000000"/>
          <w:kern w:val="0"/>
          <w:sz w:val="24"/>
          <w:szCs w:val="24"/>
          <w:lang w:eastAsia="en-US"/>
        </w:rPr>
        <w:t xml:space="preserve">World J </w:t>
      </w:r>
      <w:proofErr w:type="spellStart"/>
      <w:r w:rsidRPr="00373080">
        <w:rPr>
          <w:rFonts w:ascii="Book Antiqua" w:eastAsia="Book Antiqua" w:hAnsi="Book Antiqua" w:cs="Book Antiqua"/>
          <w:i/>
          <w:iCs/>
          <w:color w:val="000000"/>
          <w:kern w:val="0"/>
          <w:sz w:val="24"/>
          <w:szCs w:val="24"/>
          <w:lang w:eastAsia="en-US"/>
        </w:rPr>
        <w:t>Gastrointest</w:t>
      </w:r>
      <w:proofErr w:type="spellEnd"/>
      <w:r w:rsidRPr="00373080">
        <w:rPr>
          <w:rFonts w:ascii="Book Antiqua" w:eastAsia="Book Antiqua" w:hAnsi="Book Antiqua" w:cs="Book Antiqua"/>
          <w:i/>
          <w:iCs/>
          <w:color w:val="000000"/>
          <w:kern w:val="0"/>
          <w:sz w:val="24"/>
          <w:szCs w:val="24"/>
          <w:lang w:eastAsia="en-US"/>
        </w:rPr>
        <w:t xml:space="preserve"> Surg</w:t>
      </w:r>
      <w:r w:rsidRPr="00373080">
        <w:rPr>
          <w:rFonts w:ascii="Book Antiqua" w:eastAsia="Book Antiqua" w:hAnsi="Book Antiqua" w:cs="Book Antiqua"/>
          <w:color w:val="000000"/>
          <w:kern w:val="0"/>
          <w:sz w:val="24"/>
          <w:szCs w:val="24"/>
          <w:lang w:eastAsia="en-US"/>
        </w:rPr>
        <w:t xml:space="preserve"> 2021; In press</w:t>
      </w:r>
    </w:p>
    <w:p w14:paraId="7F6FC88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E6DAE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Core Tip: </w:t>
      </w:r>
      <w:r w:rsidRPr="00373080">
        <w:rPr>
          <w:rFonts w:ascii="Book Antiqua" w:eastAsia="Book Antiqua" w:hAnsi="Book Antiqua" w:cs="Book Antiqua"/>
          <w:color w:val="000000"/>
          <w:kern w:val="0"/>
          <w:sz w:val="24"/>
          <w:szCs w:val="24"/>
          <w:lang w:eastAsia="en-US"/>
        </w:rPr>
        <w:t>A retrospective multicentric study was performed enrolling 77 patients with ≥ 70 years of age and a single hepatocellular carcinoma (≤ 30 mm), located in the posterosuperior segments (4a, 7, 8). Patients were divided into two groups: liver resection and radiofrequency ablation. Peri-operative and long-term outcomes were analyzed and compared using a 1:1 propensity score matching. The study results show that radiofrequency ablation in posterosuperior segments in elderly patients is safe and feasible and ensures a short hospital stay, reduces overall postoperative complications, increases the quality of life and does not modify the overall and disease-free survival.</w:t>
      </w:r>
    </w:p>
    <w:p w14:paraId="50BEDB6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4F47C33" w14:textId="77777777" w:rsidR="00373080" w:rsidRPr="0098314A" w:rsidRDefault="00373080" w:rsidP="00373080">
      <w:pPr>
        <w:widowControl/>
        <w:spacing w:line="360" w:lineRule="auto"/>
        <w:rPr>
          <w:rFonts w:ascii="Book Antiqua" w:eastAsia="Book Antiqua" w:hAnsi="Book Antiqua" w:cs="Book Antiqua"/>
          <w:b/>
          <w:caps/>
          <w:color w:val="000000"/>
          <w:kern w:val="0"/>
          <w:sz w:val="24"/>
          <w:szCs w:val="24"/>
          <w:lang w:eastAsia="en-US"/>
        </w:rPr>
      </w:pPr>
      <w:r w:rsidRPr="0098314A">
        <w:rPr>
          <w:rFonts w:ascii="Book Antiqua" w:eastAsia="Book Antiqua" w:hAnsi="Book Antiqua" w:cs="Book Antiqua"/>
          <w:b/>
          <w:caps/>
          <w:color w:val="000000"/>
          <w:kern w:val="0"/>
          <w:sz w:val="24"/>
          <w:szCs w:val="24"/>
          <w:lang w:eastAsia="en-US"/>
        </w:rPr>
        <w:br w:type="page"/>
      </w:r>
    </w:p>
    <w:p w14:paraId="724D92A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lastRenderedPageBreak/>
        <w:t>INTRODUCTION</w:t>
      </w:r>
    </w:p>
    <w:p w14:paraId="25011B7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Hepatocellular carcinoma (HCC) is the third leading cause of cancer-related death worldwide and the fifth most common </w:t>
      </w:r>
      <w:proofErr w:type="gramStart"/>
      <w:r w:rsidRPr="00373080">
        <w:rPr>
          <w:rFonts w:ascii="Book Antiqua" w:eastAsia="Book Antiqua" w:hAnsi="Book Antiqua" w:cs="Book Antiqua"/>
          <w:color w:val="000000"/>
          <w:kern w:val="0"/>
          <w:sz w:val="24"/>
          <w:szCs w:val="24"/>
          <w:lang w:eastAsia="en-US"/>
        </w:rPr>
        <w:t>cancer</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w:t>
      </w:r>
      <w:r w:rsidRPr="00373080">
        <w:rPr>
          <w:rFonts w:ascii="Book Antiqua" w:eastAsia="Book Antiqua" w:hAnsi="Book Antiqua" w:cs="Book Antiqua"/>
          <w:color w:val="000000"/>
          <w:kern w:val="0"/>
          <w:sz w:val="24"/>
          <w:szCs w:val="24"/>
          <w:lang w:eastAsia="en-US"/>
        </w:rPr>
        <w:t xml:space="preserve">. According to Barcelona Clinic Liver Cancer (BCLC) staging system, ablation, resection and liver transplantation (LT) are considered the best treatment for patients affected by HCC very early and early </w:t>
      </w:r>
      <w:proofErr w:type="gramStart"/>
      <w:r w:rsidRPr="00373080">
        <w:rPr>
          <w:rFonts w:ascii="Book Antiqua" w:eastAsia="Book Antiqua" w:hAnsi="Book Antiqua" w:cs="Book Antiqua"/>
          <w:color w:val="000000"/>
          <w:kern w:val="0"/>
          <w:sz w:val="24"/>
          <w:szCs w:val="24"/>
          <w:lang w:eastAsia="en-US"/>
        </w:rPr>
        <w:t>stage</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w:t>
      </w:r>
      <w:r w:rsidRPr="00373080">
        <w:rPr>
          <w:rFonts w:ascii="Book Antiqua" w:eastAsia="Book Antiqua" w:hAnsi="Book Antiqua" w:cs="Book Antiqua"/>
          <w:color w:val="000000"/>
          <w:kern w:val="0"/>
          <w:sz w:val="24"/>
          <w:szCs w:val="24"/>
          <w:lang w:eastAsia="en-US"/>
        </w:rPr>
        <w:t xml:space="preserve">. Considering the increasing number of elderly patients in our population, LT could not be considered as a valid therapeutic option in these patients, due to the limit of age that is contraindicated in many liver transplantation </w:t>
      </w:r>
      <w:proofErr w:type="gramStart"/>
      <w:r w:rsidRPr="00373080">
        <w:rPr>
          <w:rFonts w:ascii="Book Antiqua" w:eastAsia="Book Antiqua" w:hAnsi="Book Antiqua" w:cs="Book Antiqua"/>
          <w:color w:val="000000"/>
          <w:kern w:val="0"/>
          <w:sz w:val="24"/>
          <w:szCs w:val="24"/>
          <w:lang w:eastAsia="en-US"/>
        </w:rPr>
        <w:t>centers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w:t>
      </w:r>
      <w:r w:rsidRPr="00373080">
        <w:rPr>
          <w:rFonts w:ascii="Book Antiqua" w:eastAsia="Book Antiqua" w:hAnsi="Book Antiqua" w:cs="Book Antiqua"/>
          <w:color w:val="000000"/>
          <w:kern w:val="0"/>
          <w:sz w:val="24"/>
          <w:szCs w:val="24"/>
          <w:lang w:eastAsia="en-US"/>
        </w:rPr>
        <w:t xml:space="preserve">. Nevertheless, for elderly patients, liver resection (LR) and radiofrequency ablation (RFA) remains a valid alternative. LR guarantees a complete removal of the tumor with a wide margin either in anatomical and non-anatomical resection. Even if in recent periods the use of minimally invasive approaches, laparoscopic and robotic, has been increasing, they still remain invasive procedures performed under general </w:t>
      </w:r>
      <w:proofErr w:type="gramStart"/>
      <w:r w:rsidRPr="00373080">
        <w:rPr>
          <w:rFonts w:ascii="Book Antiqua" w:eastAsia="Book Antiqua" w:hAnsi="Book Antiqua" w:cs="Book Antiqua"/>
          <w:color w:val="000000"/>
          <w:kern w:val="0"/>
          <w:sz w:val="24"/>
          <w:szCs w:val="24"/>
          <w:lang w:eastAsia="en-US"/>
        </w:rPr>
        <w:t>anesthesia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4]</w:t>
      </w:r>
      <w:r w:rsidRPr="00373080">
        <w:rPr>
          <w:rFonts w:ascii="Book Antiqua" w:eastAsia="Book Antiqua" w:hAnsi="Book Antiqua" w:cs="Book Antiqua"/>
          <w:color w:val="000000"/>
          <w:kern w:val="0"/>
          <w:sz w:val="24"/>
          <w:szCs w:val="24"/>
          <w:lang w:eastAsia="en-US"/>
        </w:rPr>
        <w:t xml:space="preserve">. On the contrary, RFA has very low invasiveness and morbidity but literature is still unclear in terms of disease free and overall survival compared to liver </w:t>
      </w:r>
      <w:proofErr w:type="gramStart"/>
      <w:r w:rsidRPr="00373080">
        <w:rPr>
          <w:rFonts w:ascii="Book Antiqua" w:eastAsia="Book Antiqua" w:hAnsi="Book Antiqua" w:cs="Book Antiqua"/>
          <w:color w:val="000000"/>
          <w:kern w:val="0"/>
          <w:sz w:val="24"/>
          <w:szCs w:val="24"/>
          <w:lang w:eastAsia="en-US"/>
        </w:rPr>
        <w:t>resection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5,6]</w:t>
      </w:r>
      <w:r w:rsidRPr="00373080">
        <w:rPr>
          <w:rFonts w:ascii="Book Antiqua" w:eastAsia="Book Antiqua" w:hAnsi="Book Antiqua" w:cs="Book Antiqua"/>
          <w:color w:val="000000"/>
          <w:kern w:val="0"/>
          <w:sz w:val="24"/>
          <w:szCs w:val="24"/>
          <w:lang w:eastAsia="en-US"/>
        </w:rPr>
        <w:t>.</w:t>
      </w:r>
    </w:p>
    <w:p w14:paraId="3687809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choice between LR and RFA is still controversial, especially in cases of HCC affecting posterosuperior segments (PSS).</w:t>
      </w:r>
    </w:p>
    <w:p w14:paraId="075E05D1"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PSS are more difficult to access than the anterolateral ones for the anatomical position and are technically complex for the bleeding control and poor liver field visualization. Open liver resection (OLR) is widely considered as preferred procedure for HCC located in </w:t>
      </w:r>
      <w:proofErr w:type="gramStart"/>
      <w:r w:rsidRPr="00373080">
        <w:rPr>
          <w:rFonts w:ascii="Book Antiqua" w:eastAsia="Book Antiqua" w:hAnsi="Book Antiqua" w:cs="Book Antiqua"/>
          <w:color w:val="000000"/>
          <w:kern w:val="0"/>
          <w:sz w:val="24"/>
          <w:szCs w:val="24"/>
          <w:lang w:eastAsia="en-US"/>
        </w:rPr>
        <w:t>PSS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7]</w:t>
      </w:r>
      <w:r w:rsidRPr="00373080">
        <w:rPr>
          <w:rFonts w:ascii="Book Antiqua" w:eastAsia="Book Antiqua" w:hAnsi="Book Antiqua" w:cs="Book Antiqua"/>
          <w:color w:val="000000"/>
          <w:kern w:val="0"/>
          <w:sz w:val="24"/>
          <w:szCs w:val="24"/>
          <w:lang w:eastAsia="en-US"/>
        </w:rPr>
        <w:t>, instead, laparoscopic liver resection (LLR) in PSS is challenging and needs to be approached by experienced surgeons in major centers. LLR presents important benefits with less invasiveness, less postoperative pain, early discharge and similar mortality and morbidity compared to OLR</w:t>
      </w:r>
      <w:r w:rsidRPr="00373080">
        <w:rPr>
          <w:rFonts w:ascii="Book Antiqua" w:eastAsia="Book Antiqua" w:hAnsi="Book Antiqua" w:cs="Book Antiqua"/>
          <w:color w:val="000000"/>
          <w:kern w:val="0"/>
          <w:sz w:val="24"/>
          <w:szCs w:val="24"/>
          <w:vertAlign w:val="superscript"/>
          <w:lang w:eastAsia="en-US"/>
        </w:rPr>
        <w:t xml:space="preserve"> </w:t>
      </w:r>
      <w:r w:rsidRPr="00373080">
        <w:rPr>
          <w:rFonts w:ascii="Book Antiqua" w:eastAsia="Book Antiqua" w:hAnsi="Book Antiqua" w:cs="Book Antiqua"/>
          <w:color w:val="000000"/>
          <w:kern w:val="0"/>
          <w:sz w:val="24"/>
          <w:szCs w:val="24"/>
          <w:lang w:eastAsia="en-US"/>
        </w:rPr>
        <w:t xml:space="preserve">according to 2017 Southampton Consensus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8]</w:t>
      </w:r>
      <w:r w:rsidRPr="00373080">
        <w:rPr>
          <w:rFonts w:ascii="Book Antiqua" w:eastAsia="Book Antiqua" w:hAnsi="Book Antiqua" w:cs="Book Antiqua"/>
          <w:color w:val="000000"/>
          <w:kern w:val="0"/>
          <w:sz w:val="24"/>
          <w:szCs w:val="24"/>
          <w:lang w:eastAsia="en-US"/>
        </w:rPr>
        <w:t xml:space="preserve">. </w:t>
      </w:r>
    </w:p>
    <w:p w14:paraId="3D11E34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the literature there are few studies with focus on surgical treatments in elderly patients with HCC especially in </w:t>
      </w:r>
      <w:proofErr w:type="gramStart"/>
      <w:r w:rsidRPr="00373080">
        <w:rPr>
          <w:rFonts w:ascii="Book Antiqua" w:eastAsia="Book Antiqua" w:hAnsi="Book Antiqua" w:cs="Book Antiqua"/>
          <w:color w:val="000000"/>
          <w:kern w:val="0"/>
          <w:sz w:val="24"/>
          <w:szCs w:val="24"/>
          <w:lang w:eastAsia="en-US"/>
        </w:rPr>
        <w:t>PSS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9]</w:t>
      </w:r>
      <w:r w:rsidRPr="00373080">
        <w:rPr>
          <w:rFonts w:ascii="Book Antiqua" w:eastAsia="Book Antiqua" w:hAnsi="Book Antiqua" w:cs="Book Antiqua"/>
          <w:color w:val="000000"/>
          <w:kern w:val="0"/>
          <w:sz w:val="24"/>
          <w:szCs w:val="24"/>
          <w:lang w:eastAsia="en-US"/>
        </w:rPr>
        <w:t>. The aim of our study is to compare short and long-term outcomes between LR and RFA in elderly patients with single HCC located in PSS.</w:t>
      </w:r>
    </w:p>
    <w:p w14:paraId="724968D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4813F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MATERIALS AND METHODS</w:t>
      </w:r>
    </w:p>
    <w:p w14:paraId="3931C69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Patient data</w:t>
      </w:r>
    </w:p>
    <w:p w14:paraId="459B5D2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 multicentric retrospective study was performed enrolling 77 patients with ≥ 70 years of age, from January 2009 to January 2019 in the following European hospital centers: IRCCS San Raffaele Hospital, Milan, Italy; Paul </w:t>
      </w:r>
      <w:proofErr w:type="spellStart"/>
      <w:r w:rsidRPr="00373080">
        <w:rPr>
          <w:rFonts w:ascii="Book Antiqua" w:eastAsia="Book Antiqua" w:hAnsi="Book Antiqua" w:cs="Book Antiqua"/>
          <w:color w:val="000000"/>
          <w:kern w:val="0"/>
          <w:sz w:val="24"/>
          <w:szCs w:val="24"/>
          <w:lang w:eastAsia="en-US"/>
        </w:rPr>
        <w:t>Brousse</w:t>
      </w:r>
      <w:proofErr w:type="spellEnd"/>
      <w:r w:rsidRPr="00373080">
        <w:rPr>
          <w:rFonts w:ascii="Book Antiqua" w:eastAsia="Book Antiqua" w:hAnsi="Book Antiqua" w:cs="Book Antiqua"/>
          <w:color w:val="000000"/>
          <w:kern w:val="0"/>
          <w:sz w:val="24"/>
          <w:szCs w:val="24"/>
          <w:lang w:eastAsia="en-US"/>
        </w:rPr>
        <w:t xml:space="preserve"> University Hospital, Villejuif, France; University Hospital Reina Sofía, Córdoba, Spain; Henri </w:t>
      </w:r>
      <w:proofErr w:type="spellStart"/>
      <w:r w:rsidRPr="00373080">
        <w:rPr>
          <w:rFonts w:ascii="Book Antiqua" w:eastAsia="Book Antiqua" w:hAnsi="Book Antiqua" w:cs="Book Antiqua"/>
          <w:color w:val="000000"/>
          <w:kern w:val="0"/>
          <w:sz w:val="24"/>
          <w:szCs w:val="24"/>
          <w:lang w:eastAsia="en-US"/>
        </w:rPr>
        <w:t>Mondor</w:t>
      </w:r>
      <w:proofErr w:type="spellEnd"/>
      <w:r w:rsidRPr="00373080">
        <w:rPr>
          <w:rFonts w:ascii="Book Antiqua" w:eastAsia="Book Antiqua" w:hAnsi="Book Antiqua" w:cs="Book Antiqua"/>
          <w:color w:val="000000"/>
          <w:kern w:val="0"/>
          <w:sz w:val="24"/>
          <w:szCs w:val="24"/>
          <w:lang w:eastAsia="en-US"/>
        </w:rPr>
        <w:t xml:space="preserve"> University Hospital, </w:t>
      </w:r>
      <w:proofErr w:type="spellStart"/>
      <w:r w:rsidRPr="00373080">
        <w:rPr>
          <w:rFonts w:ascii="Book Antiqua" w:eastAsia="Book Antiqua" w:hAnsi="Book Antiqua" w:cs="Book Antiqua"/>
          <w:color w:val="000000"/>
          <w:kern w:val="0"/>
          <w:sz w:val="24"/>
          <w:szCs w:val="24"/>
          <w:lang w:eastAsia="en-US"/>
        </w:rPr>
        <w:t>Créteil</w:t>
      </w:r>
      <w:proofErr w:type="spellEnd"/>
      <w:r w:rsidRPr="00373080">
        <w:rPr>
          <w:rFonts w:ascii="Book Antiqua" w:eastAsia="Book Antiqua" w:hAnsi="Book Antiqua" w:cs="Book Antiqua"/>
          <w:color w:val="000000"/>
          <w:kern w:val="0"/>
          <w:sz w:val="24"/>
          <w:szCs w:val="24"/>
          <w:lang w:eastAsia="en-US"/>
        </w:rPr>
        <w:t xml:space="preserve">, France; University Hospital </w:t>
      </w:r>
      <w:proofErr w:type="spellStart"/>
      <w:r w:rsidRPr="00373080">
        <w:rPr>
          <w:rFonts w:ascii="Book Antiqua" w:eastAsia="Book Antiqua" w:hAnsi="Book Antiqua" w:cs="Book Antiqua"/>
          <w:color w:val="000000"/>
          <w:kern w:val="0"/>
          <w:sz w:val="24"/>
          <w:szCs w:val="24"/>
          <w:lang w:eastAsia="en-US"/>
        </w:rPr>
        <w:t>Policlinico</w:t>
      </w:r>
      <w:proofErr w:type="spellEnd"/>
      <w:r w:rsidRPr="00373080">
        <w:rPr>
          <w:rFonts w:ascii="Book Antiqua" w:eastAsia="Book Antiqua" w:hAnsi="Book Antiqua" w:cs="Book Antiqua"/>
          <w:color w:val="000000"/>
          <w:kern w:val="0"/>
          <w:sz w:val="24"/>
          <w:szCs w:val="24"/>
          <w:lang w:eastAsia="en-US"/>
        </w:rPr>
        <w:t xml:space="preserve"> of Modena, Modena, Italy;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Hospital, Bari, Italy; Hospital Niguarda, Milan, Italy; Strasbourg University Hospital, IRCAD, Strasbourg, France; Robert </w:t>
      </w:r>
      <w:proofErr w:type="spellStart"/>
      <w:r w:rsidRPr="00373080">
        <w:rPr>
          <w:rFonts w:ascii="Book Antiqua" w:eastAsia="Book Antiqua" w:hAnsi="Book Antiqua" w:cs="Book Antiqua"/>
          <w:color w:val="000000"/>
          <w:kern w:val="0"/>
          <w:sz w:val="24"/>
          <w:szCs w:val="24"/>
          <w:lang w:eastAsia="en-US"/>
        </w:rPr>
        <w:t>Debré</w:t>
      </w:r>
      <w:proofErr w:type="spellEnd"/>
      <w:r w:rsidRPr="00373080">
        <w:rPr>
          <w:rFonts w:ascii="Book Antiqua" w:eastAsia="Book Antiqua" w:hAnsi="Book Antiqua" w:cs="Book Antiqua"/>
          <w:color w:val="000000"/>
          <w:kern w:val="0"/>
          <w:sz w:val="24"/>
          <w:szCs w:val="24"/>
          <w:lang w:eastAsia="en-US"/>
        </w:rPr>
        <w:t xml:space="preserve"> University Hospital, Reims, France; University Hospital Geneva, Switzerland.</w:t>
      </w:r>
    </w:p>
    <w:p w14:paraId="74507428"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Inclusion criteria were elderly patients (age ≥ 70) with single HCC ≤ 30 mm, located in PSS, treated with RFA or LR. Exclusion criteria are multiple HCC or single &gt; 30mm, patients younger than 70 years and American Society of Anesthesiologists (ASA) score &gt; IV.</w:t>
      </w:r>
    </w:p>
    <w:p w14:paraId="4D85131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Patients were divided into two groups according to the treatment, LR or RFA. LR group included open liver resection and laparoscopic liver resection.</w:t>
      </w:r>
    </w:p>
    <w:p w14:paraId="05399327"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choice of treatment was generally based on the tumor location, the history of previous upper abdominal surgery and each center experience. </w:t>
      </w:r>
    </w:p>
    <w:p w14:paraId="0CCEEB14"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Preoperative, peri-operative data and long term outcomes were retrospectively analyzed and compared in both groups </w:t>
      </w:r>
      <w:r w:rsidRPr="00373080">
        <w:rPr>
          <w:rFonts w:ascii="Book Antiqua" w:eastAsia="Book Antiqua" w:hAnsi="Book Antiqua" w:cs="Book Antiqua"/>
          <w:color w:val="000000"/>
          <w:kern w:val="0"/>
          <w:sz w:val="24"/>
          <w:szCs w:val="24"/>
          <w:shd w:val="clear" w:color="auto" w:fill="FFFFFF"/>
          <w:lang w:eastAsia="en-US"/>
        </w:rPr>
        <w:t>before propensity score matching (b-PSM) and after propensity score matching (a-PSM).</w:t>
      </w:r>
    </w:p>
    <w:p w14:paraId="791D22A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DC81A7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Preoperative data</w:t>
      </w:r>
    </w:p>
    <w:p w14:paraId="30AC3C5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Patient demographic data and preoperative variables were collected: blood tests, </w:t>
      </w:r>
      <w:r w:rsidRPr="00373080">
        <w:rPr>
          <w:rFonts w:ascii="Book Antiqua" w:eastAsia="Book Antiqua" w:hAnsi="Book Antiqua" w:cs="Book Antiqua"/>
          <w:i/>
          <w:iCs/>
          <w:color w:val="000000"/>
          <w:kern w:val="0"/>
          <w:sz w:val="24"/>
          <w:szCs w:val="24"/>
          <w:lang w:eastAsia="en-US"/>
        </w:rPr>
        <w:t>i.e</w:t>
      </w:r>
      <w:r w:rsidRPr="00373080">
        <w:rPr>
          <w:rFonts w:ascii="Book Antiqua" w:eastAsia="Book Antiqua" w:hAnsi="Book Antiqua" w:cs="Book Antiqua"/>
          <w:color w:val="000000"/>
          <w:kern w:val="0"/>
          <w:sz w:val="24"/>
          <w:szCs w:val="24"/>
          <w:lang w:eastAsia="en-US"/>
        </w:rPr>
        <w:t xml:space="preserve">. serum α-fetoprotein (AFP), platelets, bilirubin and coagulation; American Society of Anesthesiologists (ASA) score; comorbidities; </w:t>
      </w:r>
      <w:r w:rsidRPr="00373080">
        <w:rPr>
          <w:rFonts w:ascii="Book Antiqua" w:eastAsia="Book Antiqua" w:hAnsi="Book Antiqua" w:cs="Book Antiqua"/>
          <w:color w:val="000000"/>
          <w:kern w:val="0"/>
          <w:sz w:val="24"/>
          <w:szCs w:val="24"/>
          <w:shd w:val="clear" w:color="auto" w:fill="FFFFFF"/>
          <w:lang w:eastAsia="en-US"/>
        </w:rPr>
        <w:t>cause of cirrhosis</w:t>
      </w:r>
      <w:r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shd w:val="clear" w:color="auto" w:fill="FFFFFF"/>
          <w:lang w:eastAsia="en-US"/>
        </w:rPr>
        <w:t xml:space="preserve"> </w:t>
      </w:r>
      <w:r w:rsidRPr="00373080">
        <w:rPr>
          <w:rFonts w:ascii="Book Antiqua" w:eastAsia="Book Antiqua" w:hAnsi="Book Antiqua" w:cs="Book Antiqua"/>
          <w:color w:val="000000"/>
          <w:kern w:val="0"/>
          <w:sz w:val="24"/>
          <w:szCs w:val="24"/>
          <w:lang w:eastAsia="en-US"/>
        </w:rPr>
        <w:t>Child-Pugh and the model for end-stage liver disease (MELD) scores.</w:t>
      </w:r>
    </w:p>
    <w:p w14:paraId="5A93D23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All patients were staged preoperatively following computer tomography of the chest-abdomen-pelvis</w:t>
      </w:r>
      <w:r w:rsidRPr="00373080">
        <w:rPr>
          <w:rFonts w:ascii="Book Antiqua" w:eastAsia="Book Antiqua" w:hAnsi="Book Antiqua" w:cs="Book Antiqua"/>
          <w:color w:val="000000"/>
          <w:kern w:val="0"/>
          <w:sz w:val="24"/>
          <w:szCs w:val="24"/>
          <w:shd w:val="clear" w:color="auto" w:fill="FFFFFF"/>
          <w:lang w:eastAsia="en-US"/>
        </w:rPr>
        <w:t xml:space="preserve"> and/or abdominal magnetic resonance</w:t>
      </w:r>
      <w:r w:rsidRPr="00373080">
        <w:rPr>
          <w:rFonts w:ascii="Book Antiqua" w:eastAsia="Book Antiqua" w:hAnsi="Book Antiqua" w:cs="Book Antiqua"/>
          <w:color w:val="000000"/>
          <w:kern w:val="0"/>
          <w:sz w:val="24"/>
          <w:szCs w:val="24"/>
          <w:lang w:eastAsia="en-US"/>
        </w:rPr>
        <w:t>.</w:t>
      </w:r>
    </w:p>
    <w:p w14:paraId="73F43E1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Tumor involving segments 4a, 7, 8 or between them were defined as located in PSS.</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HCC </w:t>
      </w:r>
      <w:r w:rsidRPr="00373080">
        <w:rPr>
          <w:rFonts w:ascii="Book Antiqua" w:eastAsia="Book Antiqua" w:hAnsi="Book Antiqua" w:cs="Book Antiqua"/>
          <w:color w:val="000000"/>
          <w:kern w:val="0"/>
          <w:sz w:val="24"/>
          <w:szCs w:val="24"/>
          <w:shd w:val="clear" w:color="auto" w:fill="FFFFFF"/>
          <w:lang w:eastAsia="en-US"/>
        </w:rPr>
        <w:t>location and size were recorded</w:t>
      </w:r>
      <w:r w:rsidRPr="00373080">
        <w:rPr>
          <w:rFonts w:ascii="Book Antiqua" w:eastAsia="Book Antiqua" w:hAnsi="Book Antiqua" w:cs="Book Antiqua"/>
          <w:color w:val="000000"/>
          <w:kern w:val="0"/>
          <w:sz w:val="24"/>
          <w:szCs w:val="24"/>
          <w:lang w:eastAsia="en-US"/>
        </w:rPr>
        <w:t xml:space="preserve"> and the type of treatment was discussed in multidisciplinary teams including surgeons, hepatologists, oncologists, interventional radiologists and pathologists.</w:t>
      </w:r>
    </w:p>
    <w:p w14:paraId="7BFE64A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Diagnosis was based on non-invasive criteria according to European Association for the Study of the Liver (EASL) and biopsy was used in case of inconclusive </w:t>
      </w:r>
      <w:proofErr w:type="gramStart"/>
      <w:r w:rsidRPr="00373080">
        <w:rPr>
          <w:rFonts w:ascii="Book Antiqua" w:eastAsia="Book Antiqua" w:hAnsi="Book Antiqua" w:cs="Book Antiqua"/>
          <w:color w:val="000000"/>
          <w:kern w:val="0"/>
          <w:sz w:val="24"/>
          <w:szCs w:val="24"/>
          <w:lang w:eastAsia="en-US"/>
        </w:rPr>
        <w:t>diagnosis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10]</w:t>
      </w:r>
      <w:r w:rsidRPr="00373080">
        <w:rPr>
          <w:rFonts w:ascii="Book Antiqua" w:eastAsia="Book Antiqua" w:hAnsi="Book Antiqua" w:cs="Book Antiqua"/>
          <w:color w:val="000000"/>
          <w:kern w:val="0"/>
          <w:sz w:val="24"/>
          <w:szCs w:val="24"/>
          <w:lang w:eastAsia="en-US"/>
        </w:rPr>
        <w:t>.</w:t>
      </w:r>
    </w:p>
    <w:p w14:paraId="696816F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946A3E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Perioperative data</w:t>
      </w:r>
    </w:p>
    <w:p w14:paraId="060BA7E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procedure was performed by expert surgeons and interventional radiologists with a minimum consolidated experience of 10 years.</w:t>
      </w:r>
    </w:p>
    <w:p w14:paraId="0834CC2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An intraoperative Doppler Ultrasound was systematically achieved to confirm the procedure to be performed.</w:t>
      </w:r>
    </w:p>
    <w:p w14:paraId="6C8853A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Percutaneous RFA was performed using a single internally cooled electrode under a continuous sonographic guidance with local anesthesia and intravenous sedation. Post-RFA ultrasound was performed to control that there were no immediate complications such as hemorrhage or hematoma. On the 1st post-op day, an ultrasound was performed to assess the quality of the ablation in terms of necrotic area.</w:t>
      </w:r>
    </w:p>
    <w:p w14:paraId="44FDE79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w:t>
      </w:r>
      <w:proofErr w:type="spellStart"/>
      <w:r w:rsidRPr="00373080">
        <w:rPr>
          <w:rFonts w:ascii="Book Antiqua" w:eastAsia="Book Antiqua" w:hAnsi="Book Antiqua" w:cs="Book Antiqua"/>
          <w:color w:val="000000"/>
          <w:kern w:val="0"/>
          <w:sz w:val="24"/>
          <w:szCs w:val="24"/>
          <w:lang w:eastAsia="en-US"/>
        </w:rPr>
        <w:t>Couinaud</w:t>
      </w:r>
      <w:proofErr w:type="spellEnd"/>
      <w:r w:rsidRPr="00373080">
        <w:rPr>
          <w:rFonts w:ascii="Book Antiqua" w:eastAsia="Book Antiqua" w:hAnsi="Book Antiqua" w:cs="Book Antiqua"/>
          <w:color w:val="000000"/>
          <w:kern w:val="0"/>
          <w:sz w:val="24"/>
          <w:szCs w:val="24"/>
          <w:lang w:eastAsia="en-US"/>
        </w:rPr>
        <w:t xml:space="preserve"> classification was used to define liver segmentation and the Brisbane 2000 terminology was used to define liver </w:t>
      </w:r>
      <w:proofErr w:type="gramStart"/>
      <w:r w:rsidRPr="00373080">
        <w:rPr>
          <w:rFonts w:ascii="Book Antiqua" w:eastAsia="Book Antiqua" w:hAnsi="Book Antiqua" w:cs="Book Antiqua"/>
          <w:color w:val="000000"/>
          <w:kern w:val="0"/>
          <w:sz w:val="24"/>
          <w:szCs w:val="24"/>
          <w:lang w:eastAsia="en-US"/>
        </w:rPr>
        <w:t>resections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11,12]</w:t>
      </w:r>
      <w:r w:rsidRPr="00373080">
        <w:rPr>
          <w:rFonts w:ascii="Book Antiqua" w:eastAsia="Book Antiqua" w:hAnsi="Book Antiqua" w:cs="Book Antiqua"/>
          <w:color w:val="000000"/>
          <w:kern w:val="0"/>
          <w:sz w:val="24"/>
          <w:szCs w:val="24"/>
          <w:lang w:eastAsia="en-US"/>
        </w:rPr>
        <w:t>. During surgical resection, attempts were made to maintain an adequate parenchymal margin of at least 1 cm.</w:t>
      </w:r>
    </w:p>
    <w:p w14:paraId="5BAA4F11"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Pringle maneuver was routinely prepared for surgical resection and used according to the experience of each center. Perioperative variables included operative time, rate of blood transfusion, complications and length of hospital stay which were recorded. </w:t>
      </w:r>
      <w:proofErr w:type="spellStart"/>
      <w:r w:rsidRPr="00373080">
        <w:rPr>
          <w:rFonts w:ascii="Book Antiqua" w:eastAsia="Book Antiqua" w:hAnsi="Book Antiqua" w:cs="Book Antiqua"/>
          <w:color w:val="000000"/>
          <w:kern w:val="0"/>
          <w:sz w:val="24"/>
          <w:szCs w:val="24"/>
          <w:lang w:eastAsia="en-US"/>
        </w:rPr>
        <w:t>Clavien-Dindo</w:t>
      </w:r>
      <w:proofErr w:type="spellEnd"/>
      <w:r w:rsidRPr="00373080">
        <w:rPr>
          <w:rFonts w:ascii="Book Antiqua" w:eastAsia="Book Antiqua" w:hAnsi="Book Antiqua" w:cs="Book Antiqua"/>
          <w:color w:val="000000"/>
          <w:kern w:val="0"/>
          <w:sz w:val="24"/>
          <w:szCs w:val="24"/>
          <w:lang w:eastAsia="en-US"/>
        </w:rPr>
        <w:t xml:space="preserve"> grading system was used to classify postoperative complications. </w:t>
      </w:r>
    </w:p>
    <w:p w14:paraId="2FA8166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Ninety-day mortality was defined as any deaths occurring 90 d from surgery or RFA.</w:t>
      </w:r>
    </w:p>
    <w:p w14:paraId="5E6FE4A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A3AAD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Long-term outcomes</w:t>
      </w:r>
    </w:p>
    <w:p w14:paraId="72DDE19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Patients undergoing RFA were given a CT scan 1 </w:t>
      </w:r>
      <w:proofErr w:type="spellStart"/>
      <w:r w:rsidRPr="00373080">
        <w:rPr>
          <w:rFonts w:ascii="Book Antiqua" w:eastAsia="Book Antiqua" w:hAnsi="Book Antiqua" w:cs="Book Antiqua"/>
          <w:color w:val="000000"/>
          <w:kern w:val="0"/>
          <w:sz w:val="24"/>
          <w:szCs w:val="24"/>
          <w:lang w:eastAsia="en-US"/>
        </w:rPr>
        <w:t>mo</w:t>
      </w:r>
      <w:proofErr w:type="spellEnd"/>
      <w:r w:rsidRPr="00373080">
        <w:rPr>
          <w:rFonts w:ascii="Book Antiqua" w:eastAsia="Book Antiqua" w:hAnsi="Book Antiqua" w:cs="Book Antiqua"/>
          <w:color w:val="000000"/>
          <w:kern w:val="0"/>
          <w:sz w:val="24"/>
          <w:szCs w:val="24"/>
          <w:lang w:eastAsia="en-US"/>
        </w:rPr>
        <w:t xml:space="preserve"> after ablation, in order to evaluate the results of the treatment according to </w:t>
      </w:r>
      <w:proofErr w:type="spellStart"/>
      <w:r w:rsidRPr="00373080">
        <w:rPr>
          <w:rFonts w:ascii="Book Antiqua" w:eastAsia="Book Antiqua" w:hAnsi="Book Antiqua" w:cs="Book Antiqua"/>
          <w:color w:val="000000"/>
          <w:kern w:val="0"/>
          <w:sz w:val="24"/>
          <w:szCs w:val="24"/>
          <w:lang w:eastAsia="en-US"/>
        </w:rPr>
        <w:t>mRECIST</w:t>
      </w:r>
      <w:proofErr w:type="spellEnd"/>
      <w:r w:rsidRPr="00373080">
        <w:rPr>
          <w:rFonts w:ascii="Book Antiqua" w:eastAsia="Book Antiqua" w:hAnsi="Book Antiqua" w:cs="Book Antiqua"/>
          <w:color w:val="000000"/>
          <w:kern w:val="0"/>
          <w:sz w:val="24"/>
          <w:szCs w:val="24"/>
          <w:lang w:eastAsia="en-US"/>
        </w:rPr>
        <w:t xml:space="preserve"> (modified Response Evaluation Criteria in Solid Tumors) </w:t>
      </w:r>
      <w:proofErr w:type="gramStart"/>
      <w:r w:rsidRPr="00373080">
        <w:rPr>
          <w:rFonts w:ascii="Book Antiqua" w:eastAsia="Book Antiqua" w:hAnsi="Book Antiqua" w:cs="Book Antiqua"/>
          <w:color w:val="000000"/>
          <w:kern w:val="0"/>
          <w:sz w:val="24"/>
          <w:szCs w:val="24"/>
          <w:lang w:eastAsia="en-US"/>
        </w:rPr>
        <w:t>criteria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13]</w:t>
      </w:r>
      <w:r w:rsidRPr="00373080">
        <w:rPr>
          <w:rFonts w:ascii="Book Antiqua" w:eastAsia="Book Antiqua" w:hAnsi="Book Antiqua" w:cs="Book Antiqua"/>
          <w:color w:val="000000"/>
          <w:kern w:val="0"/>
          <w:sz w:val="24"/>
          <w:szCs w:val="24"/>
          <w:lang w:eastAsia="en-US"/>
        </w:rPr>
        <w:t>.</w:t>
      </w:r>
    </w:p>
    <w:p w14:paraId="4523E50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 standardized follow-up was adopted, every 2 </w:t>
      </w:r>
      <w:proofErr w:type="spellStart"/>
      <w:r w:rsidRPr="00373080">
        <w:rPr>
          <w:rFonts w:ascii="Book Antiqua" w:eastAsia="Book Antiqua" w:hAnsi="Book Antiqua" w:cs="Book Antiqua"/>
          <w:color w:val="000000"/>
          <w:kern w:val="0"/>
          <w:sz w:val="24"/>
          <w:szCs w:val="24"/>
          <w:lang w:eastAsia="en-US"/>
        </w:rPr>
        <w:t>mo</w:t>
      </w:r>
      <w:proofErr w:type="spellEnd"/>
      <w:r w:rsidRPr="00373080">
        <w:rPr>
          <w:rFonts w:ascii="Book Antiqua" w:eastAsia="Book Antiqua" w:hAnsi="Book Antiqua" w:cs="Book Antiqua"/>
          <w:color w:val="000000"/>
          <w:kern w:val="0"/>
          <w:sz w:val="24"/>
          <w:szCs w:val="24"/>
          <w:lang w:eastAsia="en-US"/>
        </w:rPr>
        <w:t xml:space="preserve"> for the first 2 years and then every 4 mo. During such follow-up, the patients were subjected to blood testing including alpha-fetoprotein, liver function and imaging, such as abdominal ultrasonography, CT, or MRI. Recurrence treatment included repeat resection or RFA, trans-arterial chemo-embolization, chemotherapy or supportive care according to the EASL clinical practice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10]</w:t>
      </w:r>
      <w:r w:rsidRPr="00373080">
        <w:rPr>
          <w:rFonts w:ascii="Book Antiqua" w:eastAsia="Book Antiqua" w:hAnsi="Book Antiqua" w:cs="Book Antiqua"/>
          <w:color w:val="000000"/>
          <w:kern w:val="0"/>
          <w:sz w:val="24"/>
          <w:szCs w:val="24"/>
          <w:lang w:eastAsia="en-US"/>
        </w:rPr>
        <w:t>.</w:t>
      </w:r>
    </w:p>
    <w:p w14:paraId="0D16E7F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All HCC-related deaths and recurrences were estimated and used to calculate the overall survival (OS) and disease-free survival (DFS) in both groups.</w:t>
      </w:r>
    </w:p>
    <w:p w14:paraId="42CE743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4DD26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Statistical analysis</w:t>
      </w:r>
    </w:p>
    <w:p w14:paraId="158E750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 propensity score-based analysis was performed to minimize selection bias and limit confusion in the retrospective study. The propensity score was estimated using a 1:1 Logistical regression regarding the following variables: ASA score, MELD score and the tumors size.</w:t>
      </w:r>
    </w:p>
    <w:p w14:paraId="152BF6F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Continuous variables, expressed as median with range, were compared using Mann-Whitney U test. Instead, categorical variables, expressed as numbers with percentages, were compared using chi-square test.</w:t>
      </w:r>
    </w:p>
    <w:p w14:paraId="52AF2E4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Overall survival and disease-free survival were estimated using the Kaplan-Meier method and compared using a log-rank test. A </w:t>
      </w:r>
      <w:r w:rsidR="0098314A" w:rsidRPr="0098314A">
        <w:rPr>
          <w:rFonts w:ascii="Book Antiqua" w:hAnsi="Book Antiqua" w:cs="Book Antiqua" w:hint="eastAsia"/>
          <w:i/>
          <w:color w:val="000000"/>
          <w:kern w:val="0"/>
          <w:sz w:val="24"/>
          <w:szCs w:val="24"/>
        </w:rPr>
        <w:t>P</w:t>
      </w:r>
      <w:r w:rsidRPr="00373080">
        <w:rPr>
          <w:rFonts w:ascii="Book Antiqua" w:eastAsia="Book Antiqua" w:hAnsi="Book Antiqua" w:cs="Book Antiqua"/>
          <w:color w:val="000000"/>
          <w:kern w:val="0"/>
          <w:sz w:val="24"/>
          <w:szCs w:val="24"/>
          <w:lang w:eastAsia="en-US"/>
        </w:rPr>
        <w:t xml:space="preserve"> value of &lt;</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0.05 was considered to indicate statistical significance. Statistical analyses were performed using SPSS software version 20. </w:t>
      </w:r>
    </w:p>
    <w:p w14:paraId="258E9ED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B6FE05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lastRenderedPageBreak/>
        <w:t>RESULTS</w:t>
      </w:r>
    </w:p>
    <w:p w14:paraId="3DFF363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P</w:t>
      </w:r>
      <w:r w:rsidRPr="00373080">
        <w:rPr>
          <w:rFonts w:ascii="Book Antiqua" w:eastAsia="Book Antiqua" w:hAnsi="Book Antiqua" w:cs="Book Antiqua"/>
          <w:b/>
          <w:bCs/>
          <w:i/>
          <w:iCs/>
          <w:color w:val="000000"/>
          <w:kern w:val="0"/>
          <w:sz w:val="24"/>
          <w:szCs w:val="24"/>
          <w:lang w:eastAsia="en-US"/>
        </w:rPr>
        <w:t>reoperative outcome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p>
    <w:p w14:paraId="02CF9B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preoperative characteristics, before and after propensity score matching of RFA and LR groups are presented in Table 1.</w:t>
      </w:r>
    </w:p>
    <w:p w14:paraId="717FB900"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During the study period, 77 patients were enrolled and divided into two groups according to the procedure performed: 40 patients in the RFA group and 37 patients in the LR group. After a 1:1 PSM, 52 patients were enrolled: 26 patients for each group.</w:t>
      </w:r>
    </w:p>
    <w:p w14:paraId="4BE917AF"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rate of F4 cirrhosis was lower in LR group than in the RFA group both before (51</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and after PSM (46</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ASA scores and MELD scores were lower in liver resection group b-PSM than in the RFA group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respectively) and equal between the two groups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0.35,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0.23, respectively). Tumor size was higher in the LR group than in the RFA group b-PSM (median, 29</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23 mm,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and comparable between two groups a-PSM (median, 23</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20.5 mm,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0.08). </w:t>
      </w:r>
    </w:p>
    <w:p w14:paraId="483E678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D16361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P</w:t>
      </w:r>
      <w:r w:rsidRPr="00373080">
        <w:rPr>
          <w:rFonts w:ascii="Book Antiqua" w:eastAsia="Book Antiqua" w:hAnsi="Book Antiqua" w:cs="Book Antiqua"/>
          <w:b/>
          <w:bCs/>
          <w:i/>
          <w:iCs/>
          <w:color w:val="000000"/>
          <w:kern w:val="0"/>
          <w:sz w:val="24"/>
          <w:szCs w:val="24"/>
          <w:lang w:eastAsia="en-US"/>
        </w:rPr>
        <w:t>erioperative outcomes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w:t>
      </w:r>
    </w:p>
    <w:p w14:paraId="7825722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perioperative characteristics, before and after propensity score matching of the RFA and LR groups are presented in Table 2.</w:t>
      </w:r>
    </w:p>
    <w:p w14:paraId="4F996104"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Operative time was higher in the LR group than in the RFA group b-PSM (260</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23.5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and this was confirmed also after restricting the analysis to propensity score matching (165</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20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Intraoperative blood transfusion was comparable between the LR group and the RFA group both before (19</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7%,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0.20) and after PSM (19</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12%,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0.70). There were no differences in overall postoperative complications between the LR group and the RFA group b-PSM (43</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0.09), conversely, for a-PSM were significantly higher in the LR group than in the RFA group (54</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19%,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A median hospital stay was significantly longer in the LR group than in the RFA group both before and after PSM (6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2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7.5</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3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respectively). There was no difference in the 90-d mortality between the LR and the RFA groups both before (5</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1.0) and after PSM (8</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1.0). </w:t>
      </w:r>
    </w:p>
    <w:p w14:paraId="4A2BB34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989F9C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L</w:t>
      </w:r>
      <w:r w:rsidRPr="00373080">
        <w:rPr>
          <w:rFonts w:ascii="Book Antiqua" w:eastAsia="Book Antiqua" w:hAnsi="Book Antiqua" w:cs="Book Antiqua"/>
          <w:b/>
          <w:bCs/>
          <w:i/>
          <w:iCs/>
          <w:color w:val="000000"/>
          <w:kern w:val="0"/>
          <w:sz w:val="24"/>
          <w:szCs w:val="24"/>
          <w:lang w:eastAsia="en-US"/>
        </w:rPr>
        <w:t>ong-term outcomes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p>
    <w:p w14:paraId="0D3EE26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OS and DFS were calculated before and after the propensity score matching according to the procedure performed and are presented in Figure 1. </w:t>
      </w:r>
    </w:p>
    <w:p w14:paraId="407FCD2D"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There were no statistically significant differences between each group in terms of OS (b-PSM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0.50;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0.91) and DFS (b-PSM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0.17;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0.70). </w:t>
      </w:r>
    </w:p>
    <w:p w14:paraId="01EF0FB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estimated 1-, 3-, and 5-year OS rates b-PSM were 9, 72, and 59% for the RFA group and 88, 74, and 74% for the LR group respectively. </w:t>
      </w:r>
    </w:p>
    <w:p w14:paraId="4B39B2B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estimated 1-, 3- and 5-year OS rates a-PSM were 92, 73, and 63% for the RFA group and 84, 71, and 71% in the LR group respectively. </w:t>
      </w:r>
    </w:p>
    <w:p w14:paraId="7F8935BF"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DFS b-PSM at 1-, 3- and 5-years was 66, 48, and 38% in the RFA group as compared to 84, 59, and 35% in the LR group respectively. </w:t>
      </w:r>
    </w:p>
    <w:p w14:paraId="4DDFE47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DFS a-PSM at 1-, 3- and 5-years was 72, 54, and 54% in the RFA group as compared to 87, 59 and 34% in the LR group respectively.</w:t>
      </w:r>
    </w:p>
    <w:p w14:paraId="214D4BE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D64C09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DISCUSSION</w:t>
      </w:r>
    </w:p>
    <w:p w14:paraId="0D3E4AF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To our knowledge, our retrospective multicentric study is one of the few series reported in literature comparing short and long-term outcomes between RFA and LR in elderly patients and it is the first considering the HCC located in PSS.</w:t>
      </w:r>
    </w:p>
    <w:p w14:paraId="29CF7A5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number of elderly patients is constantly growing thanks to improved medical care and an increase in life expectancy; therefore, the cut-off age to define the elderly has moved from &gt; 65 years to 70 </w:t>
      </w:r>
      <w:proofErr w:type="gramStart"/>
      <w:r w:rsidRPr="00373080">
        <w:rPr>
          <w:rFonts w:ascii="Book Antiqua" w:eastAsia="Book Antiqua" w:hAnsi="Book Antiqua" w:cs="Book Antiqua"/>
          <w:color w:val="000000"/>
          <w:kern w:val="0"/>
          <w:sz w:val="24"/>
          <w:szCs w:val="24"/>
          <w:lang w:eastAsia="en-US"/>
        </w:rPr>
        <w:t>years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14]</w:t>
      </w:r>
      <w:r w:rsidRPr="00373080">
        <w:rPr>
          <w:rFonts w:ascii="Book Antiqua" w:eastAsia="Book Antiqua" w:hAnsi="Book Antiqua" w:cs="Book Antiqua"/>
          <w:color w:val="000000"/>
          <w:kern w:val="0"/>
          <w:sz w:val="24"/>
          <w:szCs w:val="24"/>
          <w:lang w:eastAsia="en-US"/>
        </w:rPr>
        <w:t xml:space="preserve">. </w:t>
      </w:r>
    </w:p>
    <w:p w14:paraId="1796334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Elderly patients should be treated with RFA or LR for a curative intent because they are unsuitable for LT due to advanced age </w:t>
      </w:r>
      <w:r w:rsidRPr="00373080">
        <w:rPr>
          <w:rFonts w:ascii="Book Antiqua" w:eastAsia="Book Antiqua" w:hAnsi="Book Antiqua" w:cs="Book Antiqua"/>
          <w:color w:val="000000"/>
          <w:kern w:val="0"/>
          <w:sz w:val="24"/>
          <w:szCs w:val="24"/>
          <w:vertAlign w:val="superscript"/>
          <w:lang w:eastAsia="en-US"/>
        </w:rPr>
        <w:t>[3]</w:t>
      </w:r>
      <w:r w:rsidRPr="00373080">
        <w:rPr>
          <w:rFonts w:ascii="Book Antiqua" w:eastAsia="Book Antiqua" w:hAnsi="Book Antiqua" w:cs="Book Antiqua"/>
          <w:color w:val="000000"/>
          <w:kern w:val="0"/>
          <w:sz w:val="24"/>
          <w:szCs w:val="24"/>
          <w:lang w:eastAsia="en-US"/>
        </w:rPr>
        <w:t xml:space="preserve">. Elderly are considered fragile as a result of the accumulation of chronic diseases, the gradual loss of reserve capacity and the increase in the tumor’s rate including </w:t>
      </w:r>
      <w:proofErr w:type="gramStart"/>
      <w:r w:rsidRPr="00373080">
        <w:rPr>
          <w:rFonts w:ascii="Book Antiqua" w:eastAsia="Book Antiqua" w:hAnsi="Book Antiqua" w:cs="Book Antiqua"/>
          <w:color w:val="000000"/>
          <w:kern w:val="0"/>
          <w:sz w:val="24"/>
          <w:szCs w:val="24"/>
          <w:lang w:eastAsia="en-US"/>
        </w:rPr>
        <w:t>HCC</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15]</w:t>
      </w:r>
      <w:r w:rsidRPr="00373080">
        <w:rPr>
          <w:rFonts w:ascii="Book Antiqua" w:eastAsia="Book Antiqua" w:hAnsi="Book Antiqua" w:cs="Book Antiqua"/>
          <w:color w:val="000000"/>
          <w:kern w:val="0"/>
          <w:sz w:val="24"/>
          <w:szCs w:val="24"/>
          <w:lang w:eastAsia="en-US"/>
        </w:rPr>
        <w:t>.</w:t>
      </w:r>
    </w:p>
    <w:p w14:paraId="783AF1ED"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HCC located in PSS still represent a surgical challenge and the best therapeutic option is still controversial. PSS segments are difficult to access, located in the posterior part of the abdominal cavity where exposure is not </w:t>
      </w:r>
      <w:proofErr w:type="gramStart"/>
      <w:r w:rsidRPr="00373080">
        <w:rPr>
          <w:rFonts w:ascii="Book Antiqua" w:eastAsia="Book Antiqua" w:hAnsi="Book Antiqua" w:cs="Book Antiqua"/>
          <w:color w:val="000000"/>
          <w:kern w:val="0"/>
          <w:sz w:val="24"/>
          <w:szCs w:val="24"/>
          <w:lang w:eastAsia="en-US"/>
        </w:rPr>
        <w:t>ideal</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16,17]</w:t>
      </w:r>
      <w:r w:rsidRPr="00373080">
        <w:rPr>
          <w:rFonts w:ascii="Book Antiqua" w:eastAsia="Book Antiqua" w:hAnsi="Book Antiqua" w:cs="Book Antiqua"/>
          <w:color w:val="000000"/>
          <w:kern w:val="0"/>
          <w:sz w:val="24"/>
          <w:szCs w:val="24"/>
          <w:lang w:eastAsia="en-US"/>
        </w:rPr>
        <w:t>.</w:t>
      </w:r>
    </w:p>
    <w:p w14:paraId="086012F4"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The resections of lesions located in PSS are technically complex and should be performed by experienced surgeons in open and laparoscopic surgery and in a high-volume centers, as recommended by Southampton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18]</w:t>
      </w:r>
      <w:r w:rsidRPr="00373080">
        <w:rPr>
          <w:rFonts w:ascii="Book Antiqua" w:eastAsia="Book Antiqua" w:hAnsi="Book Antiqua" w:cs="Book Antiqua"/>
          <w:color w:val="000000"/>
          <w:kern w:val="0"/>
          <w:sz w:val="24"/>
          <w:szCs w:val="24"/>
          <w:lang w:eastAsia="en-US"/>
        </w:rPr>
        <w:t xml:space="preserve">. Experience is essential to ensure success without compromise to oncological outcomes and surgical safety. Laparoscopic approach was considered difficult for these kind of lesions and also the anatomical landmarks are not clear as in anterior segments of the </w:t>
      </w:r>
      <w:proofErr w:type="gramStart"/>
      <w:r w:rsidRPr="00373080">
        <w:rPr>
          <w:rFonts w:ascii="Book Antiqua" w:eastAsia="Book Antiqua" w:hAnsi="Book Antiqua" w:cs="Book Antiqua"/>
          <w:color w:val="000000"/>
          <w:kern w:val="0"/>
          <w:sz w:val="24"/>
          <w:szCs w:val="24"/>
          <w:lang w:eastAsia="en-US"/>
        </w:rPr>
        <w:t>liver</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8,19]</w:t>
      </w:r>
      <w:r w:rsidRPr="00373080">
        <w:rPr>
          <w:rFonts w:ascii="Book Antiqua" w:eastAsia="Book Antiqua" w:hAnsi="Book Antiqua" w:cs="Book Antiqua"/>
          <w:color w:val="000000"/>
          <w:kern w:val="0"/>
          <w:sz w:val="24"/>
          <w:szCs w:val="24"/>
          <w:lang w:eastAsia="en-US"/>
        </w:rPr>
        <w:t xml:space="preserve">. In complex cases including major hepatectomy, biliary reconstruction and difficult segmentectomy of the PSS, robotic surgery improved intra-operative and short-term postoperative </w:t>
      </w:r>
      <w:proofErr w:type="gramStart"/>
      <w:r w:rsidRPr="00373080">
        <w:rPr>
          <w:rFonts w:ascii="Book Antiqua" w:eastAsia="Book Antiqua" w:hAnsi="Book Antiqua" w:cs="Book Antiqua"/>
          <w:color w:val="000000"/>
          <w:kern w:val="0"/>
          <w:sz w:val="24"/>
          <w:szCs w:val="24"/>
          <w:lang w:eastAsia="en-US"/>
        </w:rPr>
        <w:t>outcomes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20]</w:t>
      </w:r>
      <w:r w:rsidRPr="00373080">
        <w:rPr>
          <w:rFonts w:ascii="Book Antiqua" w:eastAsia="Book Antiqua" w:hAnsi="Book Antiqua" w:cs="Book Antiqua"/>
          <w:color w:val="000000"/>
          <w:kern w:val="0"/>
          <w:sz w:val="24"/>
          <w:szCs w:val="24"/>
          <w:lang w:eastAsia="en-US"/>
        </w:rPr>
        <w:t>.</w:t>
      </w:r>
    </w:p>
    <w:p w14:paraId="68C3C5DF"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recent years RFA has been increasingly used for the treatment of small HCC as first line curative treatment when patients are not candidates for LR or LT and also as bridging treatment for patients on the waiting list for liver </w:t>
      </w:r>
      <w:proofErr w:type="gramStart"/>
      <w:r w:rsidRPr="00373080">
        <w:rPr>
          <w:rFonts w:ascii="Book Antiqua" w:eastAsia="Book Antiqua" w:hAnsi="Book Antiqua" w:cs="Book Antiqua"/>
          <w:color w:val="000000"/>
          <w:kern w:val="0"/>
          <w:sz w:val="24"/>
          <w:szCs w:val="24"/>
          <w:lang w:eastAsia="en-US"/>
        </w:rPr>
        <w:t>transplantation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21]</w:t>
      </w:r>
      <w:r w:rsidRPr="00373080">
        <w:rPr>
          <w:rFonts w:ascii="Book Antiqua" w:eastAsia="Book Antiqua" w:hAnsi="Book Antiqua" w:cs="Book Antiqua"/>
          <w:color w:val="000000"/>
          <w:kern w:val="0"/>
          <w:sz w:val="24"/>
          <w:szCs w:val="24"/>
          <w:lang w:eastAsia="en-US"/>
        </w:rPr>
        <w:t>.</w:t>
      </w:r>
    </w:p>
    <w:p w14:paraId="398AF4C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Technological improvements have increased effectiveness of RFA characterized by less invasiveness and morbidity and better tolerability compared to LR; on the other hand, liver resection guarantees removal of the tumor-bearing portal and hepatic veins territory affected by micro metastases and microscopic vascular tumor </w:t>
      </w:r>
      <w:proofErr w:type="gramStart"/>
      <w:r w:rsidRPr="00373080">
        <w:rPr>
          <w:rFonts w:ascii="Book Antiqua" w:eastAsia="Book Antiqua" w:hAnsi="Book Antiqua" w:cs="Book Antiqua"/>
          <w:color w:val="000000"/>
          <w:kern w:val="0"/>
          <w:sz w:val="24"/>
          <w:szCs w:val="24"/>
          <w:lang w:eastAsia="en-US"/>
        </w:rPr>
        <w:t>invasions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5,22-24]</w:t>
      </w:r>
      <w:r w:rsidRPr="00373080">
        <w:rPr>
          <w:rFonts w:ascii="Book Antiqua" w:eastAsia="Book Antiqua" w:hAnsi="Book Antiqua" w:cs="Book Antiqua"/>
          <w:color w:val="000000"/>
          <w:kern w:val="0"/>
          <w:sz w:val="24"/>
          <w:szCs w:val="24"/>
          <w:lang w:eastAsia="en-US"/>
        </w:rPr>
        <w:t>.</w:t>
      </w:r>
    </w:p>
    <w:p w14:paraId="22DE087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choice between percutaneous RFA and LR is still controversial because many randomized prospective studies and meta-analyses were not </w:t>
      </w:r>
      <w:proofErr w:type="gramStart"/>
      <w:r w:rsidRPr="00373080">
        <w:rPr>
          <w:rFonts w:ascii="Book Antiqua" w:eastAsia="Book Antiqua" w:hAnsi="Book Antiqua" w:cs="Book Antiqua"/>
          <w:color w:val="000000"/>
          <w:kern w:val="0"/>
          <w:sz w:val="24"/>
          <w:szCs w:val="24"/>
          <w:lang w:eastAsia="en-US"/>
        </w:rPr>
        <w:t>conclusive</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6,25-27]</w:t>
      </w:r>
      <w:r w:rsidRPr="00373080">
        <w:rPr>
          <w:rFonts w:ascii="Book Antiqua" w:eastAsia="Book Antiqua" w:hAnsi="Book Antiqua" w:cs="Book Antiqua"/>
          <w:color w:val="000000"/>
          <w:kern w:val="0"/>
          <w:sz w:val="24"/>
          <w:szCs w:val="24"/>
          <w:lang w:eastAsia="en-US"/>
        </w:rPr>
        <w:t xml:space="preserve">. Several aspects must be considered for choosing the best procedure including patient’s age, HCC characteristics, oncological outcome, periprocedural risks, length of hospitalization and </w:t>
      </w:r>
      <w:proofErr w:type="gramStart"/>
      <w:r w:rsidRPr="00373080">
        <w:rPr>
          <w:rFonts w:ascii="Book Antiqua" w:eastAsia="Book Antiqua" w:hAnsi="Book Antiqua" w:cs="Book Antiqua"/>
          <w:color w:val="000000"/>
          <w:kern w:val="0"/>
          <w:sz w:val="24"/>
          <w:szCs w:val="24"/>
          <w:lang w:eastAsia="en-US"/>
        </w:rPr>
        <w:t>costs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22]</w:t>
      </w:r>
      <w:r w:rsidRPr="00373080">
        <w:rPr>
          <w:rFonts w:ascii="Book Antiqua" w:eastAsia="Book Antiqua" w:hAnsi="Book Antiqua" w:cs="Book Antiqua"/>
          <w:color w:val="000000"/>
          <w:kern w:val="0"/>
          <w:sz w:val="24"/>
          <w:szCs w:val="24"/>
          <w:lang w:eastAsia="en-US"/>
        </w:rPr>
        <w:t xml:space="preserve">. </w:t>
      </w:r>
    </w:p>
    <w:p w14:paraId="3AF73BE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According to Asian Pacific Association for the Study of the Liver(APASL) HCC guidelines</w:t>
      </w:r>
      <w:r w:rsidRPr="00373080">
        <w:rPr>
          <w:rFonts w:ascii="Book Antiqua" w:eastAsia="Book Antiqua" w:hAnsi="Book Antiqua" w:cs="Book Antiqua"/>
          <w:color w:val="000000"/>
          <w:kern w:val="0"/>
          <w:sz w:val="24"/>
          <w:szCs w:val="24"/>
          <w:vertAlign w:val="superscript"/>
          <w:lang w:eastAsia="en-US"/>
        </w:rPr>
        <w:t>[28]</w:t>
      </w:r>
      <w:r w:rsidRPr="00373080">
        <w:rPr>
          <w:rFonts w:ascii="Book Antiqua" w:eastAsia="Book Antiqua" w:hAnsi="Book Antiqua" w:cs="Book Antiqua"/>
          <w:color w:val="000000"/>
          <w:kern w:val="0"/>
          <w:sz w:val="24"/>
          <w:szCs w:val="24"/>
          <w:lang w:eastAsia="en-US"/>
        </w:rPr>
        <w:t xml:space="preserve">, RFA is recommended as first line treatment for HCC ≤ 2 cm because it showed similar results in terms of OS compared to LR. Instead, American Association for the Study of Liver Diseases (AASLD) highlight that surgical resection remains the first therapeutic option in small size HCC, leaving RFA for patients not eligible for </w:t>
      </w:r>
      <w:proofErr w:type="gramStart"/>
      <w:r w:rsidRPr="00373080">
        <w:rPr>
          <w:rFonts w:ascii="Book Antiqua" w:eastAsia="Book Antiqua" w:hAnsi="Book Antiqua" w:cs="Book Antiqua"/>
          <w:color w:val="000000"/>
          <w:kern w:val="0"/>
          <w:sz w:val="24"/>
          <w:szCs w:val="24"/>
          <w:lang w:eastAsia="en-US"/>
        </w:rPr>
        <w:t>surgery</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29]</w:t>
      </w:r>
      <w:r w:rsidRPr="00373080">
        <w:rPr>
          <w:rFonts w:ascii="Book Antiqua" w:eastAsia="Book Antiqua" w:hAnsi="Book Antiqua" w:cs="Book Antiqua"/>
          <w:color w:val="000000"/>
          <w:kern w:val="0"/>
          <w:sz w:val="24"/>
          <w:szCs w:val="24"/>
          <w:lang w:eastAsia="en-US"/>
        </w:rPr>
        <w:t xml:space="preserve">. In cases of a single HCC &gt; 2 cm, all guidelines recommend LR as the first approach when feasible. RFA has the advantage of cost effectiveness, feasibility, </w:t>
      </w:r>
      <w:r w:rsidRPr="00373080">
        <w:rPr>
          <w:rFonts w:ascii="Book Antiqua" w:eastAsia="Book Antiqua" w:hAnsi="Book Antiqua" w:cs="Book Antiqua"/>
          <w:color w:val="000000"/>
          <w:kern w:val="0"/>
          <w:sz w:val="24"/>
          <w:szCs w:val="24"/>
          <w:lang w:eastAsia="en-US"/>
        </w:rPr>
        <w:lastRenderedPageBreak/>
        <w:t>minimal invasiveness, short hospital stay, excellent efficacy and is particularly suitable for older patients and tumors located in deep positions in the liver, also in PSS.</w:t>
      </w:r>
    </w:p>
    <w:p w14:paraId="39C11C9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Our retrospective multicentric study showed better short-term outcomes and similar long-term outcomes for RFA compared to LR in elderly patients with HCC</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 30 mm located in PSS. </w:t>
      </w:r>
    </w:p>
    <w:p w14:paraId="40730F1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our work, operative time and hospital stay were shorter in the RFA group compared to the LR group. This highlights the less invasive nature of the ablative treatment and is corroborated by randomized controlled </w:t>
      </w:r>
      <w:proofErr w:type="gramStart"/>
      <w:r w:rsidRPr="00373080">
        <w:rPr>
          <w:rFonts w:ascii="Book Antiqua" w:eastAsia="Book Antiqua" w:hAnsi="Book Antiqua" w:cs="Book Antiqua"/>
          <w:color w:val="000000"/>
          <w:kern w:val="0"/>
          <w:sz w:val="24"/>
          <w:szCs w:val="24"/>
          <w:lang w:eastAsia="en-US"/>
        </w:rPr>
        <w:t>trials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6,25,27]</w:t>
      </w:r>
      <w:r w:rsidRPr="00373080">
        <w:rPr>
          <w:rFonts w:ascii="Book Antiqua" w:eastAsia="Book Antiqua" w:hAnsi="Book Antiqua" w:cs="Book Antiqua"/>
          <w:color w:val="000000"/>
          <w:kern w:val="0"/>
          <w:sz w:val="24"/>
          <w:szCs w:val="24"/>
          <w:lang w:eastAsia="en-US"/>
        </w:rPr>
        <w:t>.</w:t>
      </w:r>
    </w:p>
    <w:p w14:paraId="1915F830"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According to the literature data, overall postoperative complications were significantly lower in the RFA group than in the LR group. These data emphasize the minimally invasiveness and improved post-operative quality of life of percutaneous treatment, necessary features especially for elderly </w:t>
      </w:r>
      <w:proofErr w:type="gramStart"/>
      <w:r w:rsidRPr="00373080">
        <w:rPr>
          <w:rFonts w:ascii="Book Antiqua" w:eastAsia="Book Antiqua" w:hAnsi="Book Antiqua" w:cs="Book Antiqua"/>
          <w:color w:val="000000"/>
          <w:kern w:val="0"/>
          <w:sz w:val="24"/>
          <w:szCs w:val="24"/>
          <w:lang w:eastAsia="en-US"/>
        </w:rPr>
        <w:t>patients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30,31]</w:t>
      </w:r>
      <w:r w:rsidRPr="00373080">
        <w:rPr>
          <w:rFonts w:ascii="Book Antiqua" w:eastAsia="Book Antiqua" w:hAnsi="Book Antiqua" w:cs="Book Antiqua"/>
          <w:color w:val="000000"/>
          <w:kern w:val="0"/>
          <w:sz w:val="24"/>
          <w:szCs w:val="24"/>
          <w:lang w:eastAsia="en-US"/>
        </w:rPr>
        <w:t>.</w:t>
      </w:r>
    </w:p>
    <w:p w14:paraId="7ADF0A5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our study, OS and DFS had no significant difference between the RFA and LR group and this is confirmed by Chen </w:t>
      </w:r>
      <w:r w:rsidRPr="00373080">
        <w:rPr>
          <w:rFonts w:ascii="Book Antiqua" w:eastAsia="Book Antiqua" w:hAnsi="Book Antiqua" w:cs="Book Antiqua"/>
          <w:i/>
          <w:iCs/>
          <w:color w:val="000000"/>
          <w:kern w:val="0"/>
          <w:sz w:val="24"/>
          <w:szCs w:val="24"/>
          <w:lang w:eastAsia="en-US"/>
        </w:rPr>
        <w:t xml:space="preserve">et </w:t>
      </w:r>
      <w:proofErr w:type="gramStart"/>
      <w:r w:rsidRPr="00373080">
        <w:rPr>
          <w:rFonts w:ascii="Book Antiqua" w:eastAsia="Book Antiqua" w:hAnsi="Book Antiqua" w:cs="Book Antiqua"/>
          <w:i/>
          <w:iCs/>
          <w:color w:val="000000"/>
          <w:kern w:val="0"/>
          <w:sz w:val="24"/>
          <w:szCs w:val="24"/>
          <w:lang w:eastAsia="en-US"/>
        </w:rPr>
        <w:t>al</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25]</w:t>
      </w:r>
      <w:r w:rsidRPr="00373080">
        <w:rPr>
          <w:rFonts w:ascii="Book Antiqua" w:eastAsia="Book Antiqua" w:hAnsi="Book Antiqua" w:cs="Book Antiqua"/>
          <w:color w:val="000000"/>
          <w:kern w:val="0"/>
          <w:sz w:val="24"/>
          <w:szCs w:val="24"/>
          <w:lang w:eastAsia="en-US"/>
        </w:rPr>
        <w:t xml:space="preserve"> Conversely, many articles reported a decreased recurrence risk and improvement in OS of LR compared to the RFA group</w:t>
      </w:r>
      <w:r w:rsidRPr="00373080">
        <w:rPr>
          <w:rFonts w:ascii="Book Antiqua" w:eastAsia="Book Antiqua" w:hAnsi="Book Antiqua" w:cs="Book Antiqua"/>
          <w:color w:val="000000"/>
          <w:kern w:val="0"/>
          <w:sz w:val="24"/>
          <w:szCs w:val="24"/>
          <w:vertAlign w:val="superscript"/>
          <w:lang w:eastAsia="en-US"/>
        </w:rPr>
        <w:t>[32-35]</w:t>
      </w:r>
      <w:r w:rsidRPr="00373080">
        <w:rPr>
          <w:rFonts w:ascii="Book Antiqua" w:eastAsia="Book Antiqua" w:hAnsi="Book Antiqua" w:cs="Book Antiqua"/>
          <w:color w:val="000000"/>
          <w:kern w:val="0"/>
          <w:sz w:val="24"/>
          <w:szCs w:val="24"/>
          <w:lang w:eastAsia="en-US"/>
        </w:rPr>
        <w:t>, but we would underline that there was no specificity regarding patient’s age.</w:t>
      </w:r>
    </w:p>
    <w:p w14:paraId="599BF787"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LR has been associated with less HCC recurrences due to complete eradication of the tumor and venous tumor thrombi, and could therefore result in better long-term survival compared to </w:t>
      </w:r>
      <w:proofErr w:type="gramStart"/>
      <w:r w:rsidRPr="00373080">
        <w:rPr>
          <w:rFonts w:ascii="Book Antiqua" w:eastAsia="Book Antiqua" w:hAnsi="Book Antiqua" w:cs="Book Antiqua"/>
          <w:color w:val="000000"/>
          <w:kern w:val="0"/>
          <w:sz w:val="24"/>
          <w:szCs w:val="24"/>
          <w:lang w:eastAsia="en-US"/>
        </w:rPr>
        <w:t>RFA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36]</w:t>
      </w:r>
      <w:r w:rsidRPr="00373080">
        <w:rPr>
          <w:rFonts w:ascii="Book Antiqua" w:eastAsia="Book Antiqua" w:hAnsi="Book Antiqua" w:cs="Book Antiqua"/>
          <w:color w:val="000000"/>
          <w:kern w:val="0"/>
          <w:sz w:val="24"/>
          <w:szCs w:val="24"/>
          <w:lang w:eastAsia="en-US"/>
        </w:rPr>
        <w:t xml:space="preserve">. In addition, RFA may be associated with an increased risk of neoplastic dissemination after treatment due to repeated puncture and temperature-related </w:t>
      </w:r>
      <w:proofErr w:type="spellStart"/>
      <w:r w:rsidRPr="00373080">
        <w:rPr>
          <w:rFonts w:ascii="Book Antiqua" w:eastAsia="Book Antiqua" w:hAnsi="Book Antiqua" w:cs="Book Antiqua"/>
          <w:color w:val="000000"/>
          <w:kern w:val="0"/>
          <w:sz w:val="24"/>
          <w:szCs w:val="24"/>
          <w:lang w:eastAsia="en-US"/>
        </w:rPr>
        <w:t>intratumoral</w:t>
      </w:r>
      <w:proofErr w:type="spellEnd"/>
      <w:r w:rsidRPr="00373080">
        <w:rPr>
          <w:rFonts w:ascii="Book Antiqua" w:eastAsia="Book Antiqua" w:hAnsi="Book Antiqua" w:cs="Book Antiqua"/>
          <w:color w:val="000000"/>
          <w:kern w:val="0"/>
          <w:sz w:val="24"/>
          <w:szCs w:val="24"/>
          <w:lang w:eastAsia="en-US"/>
        </w:rPr>
        <w:t xml:space="preserve"> </w:t>
      </w:r>
      <w:proofErr w:type="gramStart"/>
      <w:r w:rsidRPr="00373080">
        <w:rPr>
          <w:rFonts w:ascii="Book Antiqua" w:eastAsia="Book Antiqua" w:hAnsi="Book Antiqua" w:cs="Book Antiqua"/>
          <w:color w:val="000000"/>
          <w:kern w:val="0"/>
          <w:sz w:val="24"/>
          <w:szCs w:val="24"/>
          <w:lang w:eastAsia="en-US"/>
        </w:rPr>
        <w:t>explosion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37]</w:t>
      </w:r>
      <w:r w:rsidRPr="00373080">
        <w:rPr>
          <w:rFonts w:ascii="Book Antiqua" w:eastAsia="Book Antiqua" w:hAnsi="Book Antiqua" w:cs="Book Antiqua"/>
          <w:color w:val="000000"/>
          <w:kern w:val="0"/>
          <w:sz w:val="24"/>
          <w:szCs w:val="24"/>
          <w:lang w:eastAsia="en-US"/>
        </w:rPr>
        <w:t>.</w:t>
      </w:r>
    </w:p>
    <w:p w14:paraId="4F73ED1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Compared to LR, it is clear from numerous reports that percutaneous RFA treating liver tumors ≥ 40-50 mm in diameter or located in difficult sites of the liver (subcapsular, adjacent gallbladder or diaphragm) is associated with an increased rate of incomplete treatment, which is usually reported erroneously as a local recurrence</w:t>
      </w:r>
      <w:r w:rsidRPr="00373080">
        <w:rPr>
          <w:rFonts w:ascii="Book Antiqua" w:eastAsia="Book Antiqua" w:hAnsi="Book Antiqua" w:cs="Book Antiqua"/>
          <w:color w:val="000000"/>
          <w:kern w:val="0"/>
          <w:sz w:val="24"/>
          <w:szCs w:val="24"/>
          <w:vertAlign w:val="superscript"/>
          <w:lang w:eastAsia="en-US"/>
        </w:rPr>
        <w:t>[37,38]</w:t>
      </w:r>
      <w:r w:rsidRPr="00373080">
        <w:rPr>
          <w:rFonts w:ascii="Book Antiqua" w:eastAsia="Book Antiqua" w:hAnsi="Book Antiqua" w:cs="Book Antiqua"/>
          <w:color w:val="000000"/>
          <w:kern w:val="0"/>
          <w:sz w:val="24"/>
          <w:szCs w:val="24"/>
          <w:lang w:eastAsia="en-US"/>
        </w:rPr>
        <w:t xml:space="preserve">. </w:t>
      </w:r>
    </w:p>
    <w:p w14:paraId="2D5BF05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should be considered for patients with better liver function and longer life expectation in order to balance the postoperative risk of treatment with the benefits in long-term survival.</w:t>
      </w:r>
    </w:p>
    <w:p w14:paraId="3B1FF0A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It is evident that most of the studies and guidelines comparing LR with RFA do not consider the patient’s age and the tumors locations, hence the need for additional prospective randomized studies focusing on elderly patients with HCC located in PSS.</w:t>
      </w:r>
    </w:p>
    <w:p w14:paraId="53610A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CCD0E1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CONCLUSION</w:t>
      </w:r>
    </w:p>
    <w:p w14:paraId="71A34EB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RFA in PSS segments in elderly patients is safe and feasible, ensures a short hospital stay, increases the quality of life and does not modify the overall success rate. This technique should be recommended mainly in elderly patients because it allows a reduction of postoperative complications and a fast discharge to home.</w:t>
      </w:r>
    </w:p>
    <w:p w14:paraId="2110B18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878690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ARTICLE HIGHLIGHTS</w:t>
      </w:r>
    </w:p>
    <w:p w14:paraId="5E62269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background</w:t>
      </w:r>
    </w:p>
    <w:p w14:paraId="766EF15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and radiofrequency ablation are considered curative options for hepatocellular carcinoma, but the choice among them is still controversial, especially in cases of hepatocellular carcinoma affecting posterosuperior segments in elderly.</w:t>
      </w:r>
    </w:p>
    <w:p w14:paraId="192CFD2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DF7BE1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motivation</w:t>
      </w:r>
    </w:p>
    <w:p w14:paraId="54456AA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In literature there are few studies which focus on surgical treatments in elderly patients with hepatocellular carcinoma especially in posterosuperior segments.</w:t>
      </w:r>
    </w:p>
    <w:p w14:paraId="061955E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501FCA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objectives</w:t>
      </w:r>
    </w:p>
    <w:p w14:paraId="0845615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color w:val="000000"/>
          <w:kern w:val="0"/>
          <w:sz w:val="24"/>
          <w:szCs w:val="24"/>
        </w:rPr>
        <w:t>T</w:t>
      </w:r>
      <w:r w:rsidRPr="00373080">
        <w:rPr>
          <w:rFonts w:ascii="Book Antiqua" w:eastAsia="Book Antiqua" w:hAnsi="Book Antiqua" w:cs="Book Antiqua"/>
          <w:color w:val="000000"/>
          <w:kern w:val="0"/>
          <w:sz w:val="24"/>
          <w:szCs w:val="24"/>
          <w:lang w:eastAsia="en-US"/>
        </w:rPr>
        <w:t>o compare short and long-term outcomes between liver resection and radiofrequency ablation in elderly patients with single hepatocellular carcinoma located in posterosuperior segments.</w:t>
      </w:r>
    </w:p>
    <w:p w14:paraId="68B3161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962B2D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methods</w:t>
      </w:r>
    </w:p>
    <w:p w14:paraId="1A73B7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We performed a multicentric retrospective study enrolling 77 patients with ≥ 70 years of age, from January 2009 to January 2019 in 10 European hospital centers. Patients were divided into two groups according to the treatment, liver resection or radiofrequency </w:t>
      </w:r>
      <w:r w:rsidRPr="00373080">
        <w:rPr>
          <w:rFonts w:ascii="Book Antiqua" w:eastAsia="Book Antiqua" w:hAnsi="Book Antiqua" w:cs="Book Antiqua"/>
          <w:color w:val="000000"/>
          <w:kern w:val="0"/>
          <w:sz w:val="24"/>
          <w:szCs w:val="24"/>
          <w:lang w:eastAsia="en-US"/>
        </w:rPr>
        <w:lastRenderedPageBreak/>
        <w:t xml:space="preserve">ablation. Preoperative, peri-operative data and long term outcomes were retrospectively analyzed and compared in both groups </w:t>
      </w:r>
      <w:r w:rsidRPr="00373080">
        <w:rPr>
          <w:rFonts w:ascii="Book Antiqua" w:eastAsia="Book Antiqua" w:hAnsi="Book Antiqua" w:cs="Book Antiqua"/>
          <w:color w:val="000000"/>
          <w:kern w:val="0"/>
          <w:sz w:val="24"/>
          <w:szCs w:val="24"/>
          <w:shd w:val="clear" w:color="auto" w:fill="FFFFFF"/>
          <w:lang w:eastAsia="en-US"/>
        </w:rPr>
        <w:t>before propensity score matching and after propensity score matching.</w:t>
      </w:r>
    </w:p>
    <w:p w14:paraId="64432CF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021E4F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results</w:t>
      </w:r>
    </w:p>
    <w:p w14:paraId="2F5A9A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After propensity score matching, 26 patients were included in each group. Operative time and overall postoperative complications were higher in the resection group compared to the ablation group. A median hospital stay was significantly longer in the resection group than in the ablation group. There was no significant differences between resection and ablation groups in terms of overall survival and disease free survival at 1, 3 and 5 years.</w:t>
      </w:r>
    </w:p>
    <w:p w14:paraId="41D86E4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70BBD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conclusions</w:t>
      </w:r>
    </w:p>
    <w:p w14:paraId="0872200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Radiofrequency ablation in posterosuperior segments in elderly is safe and feasible and ensures a short hospital stay, better quality of life and does not modify the overall and disease-free survival.</w:t>
      </w:r>
    </w:p>
    <w:p w14:paraId="1D42C94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62FF5B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perspectives</w:t>
      </w:r>
    </w:p>
    <w:p w14:paraId="18F165C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i/>
          <w:i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Radiofrequency ablation can be considered a gold standard for the treatment of single hepatocellular carcinoma located in posterosuperior segments in elderly. These results must be a starting point for future research and to ensure a higher level of evidence in clinical practice.</w:t>
      </w:r>
    </w:p>
    <w:p w14:paraId="7FDAABB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2FB0B5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REFERENCES</w:t>
      </w:r>
    </w:p>
    <w:p w14:paraId="73EFADF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 </w:t>
      </w:r>
      <w:proofErr w:type="spellStart"/>
      <w:r w:rsidRPr="00373080">
        <w:rPr>
          <w:rFonts w:ascii="Book Antiqua" w:eastAsia="Book Antiqua" w:hAnsi="Book Antiqua" w:cs="Book Antiqua"/>
          <w:b/>
          <w:bCs/>
          <w:color w:val="000000"/>
          <w:kern w:val="0"/>
          <w:sz w:val="24"/>
          <w:szCs w:val="24"/>
          <w:lang w:eastAsia="en-US"/>
        </w:rPr>
        <w:t>Forner</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Llovet</w:t>
      </w:r>
      <w:proofErr w:type="spellEnd"/>
      <w:r w:rsidRPr="00373080">
        <w:rPr>
          <w:rFonts w:ascii="Book Antiqua" w:eastAsia="Book Antiqua" w:hAnsi="Book Antiqua" w:cs="Book Antiqua"/>
          <w:color w:val="000000"/>
          <w:kern w:val="0"/>
          <w:sz w:val="24"/>
          <w:szCs w:val="24"/>
          <w:lang w:eastAsia="en-US"/>
        </w:rPr>
        <w:t xml:space="preserve"> JM,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Hepatocellular carcinoma. </w:t>
      </w:r>
      <w:r w:rsidRPr="00373080">
        <w:rPr>
          <w:rFonts w:ascii="Book Antiqua" w:eastAsia="Book Antiqua" w:hAnsi="Book Antiqua" w:cs="Book Antiqua"/>
          <w:i/>
          <w:iCs/>
          <w:color w:val="000000"/>
          <w:kern w:val="0"/>
          <w:sz w:val="24"/>
          <w:szCs w:val="24"/>
          <w:lang w:eastAsia="en-US"/>
        </w:rPr>
        <w:t>Lancet</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379</w:t>
      </w:r>
      <w:r w:rsidRPr="00373080">
        <w:rPr>
          <w:rFonts w:ascii="Book Antiqua" w:eastAsia="Book Antiqua" w:hAnsi="Book Antiqua" w:cs="Book Antiqua"/>
          <w:color w:val="000000"/>
          <w:kern w:val="0"/>
          <w:sz w:val="24"/>
          <w:szCs w:val="24"/>
          <w:lang w:eastAsia="en-US"/>
        </w:rPr>
        <w:t>: 1245-1255 [PMID: 22353262 DOI: 10.1053/j.gastro.2007.04.061]</w:t>
      </w:r>
    </w:p>
    <w:p w14:paraId="4CF121D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Brú</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Prognosis of hepatocellular carcinoma: the BCLC staging classification. </w:t>
      </w:r>
      <w:r w:rsidRPr="00373080">
        <w:rPr>
          <w:rFonts w:ascii="Book Antiqua" w:eastAsia="Book Antiqua" w:hAnsi="Book Antiqua" w:cs="Book Antiqua"/>
          <w:i/>
          <w:iCs/>
          <w:color w:val="000000"/>
          <w:kern w:val="0"/>
          <w:sz w:val="24"/>
          <w:szCs w:val="24"/>
          <w:lang w:eastAsia="en-US"/>
        </w:rPr>
        <w:t>Semin Liver Dis</w:t>
      </w:r>
      <w:r w:rsidRPr="00373080">
        <w:rPr>
          <w:rFonts w:ascii="Book Antiqua" w:eastAsia="Book Antiqua" w:hAnsi="Book Antiqua" w:cs="Book Antiqua"/>
          <w:color w:val="000000"/>
          <w:kern w:val="0"/>
          <w:sz w:val="24"/>
          <w:szCs w:val="24"/>
          <w:lang w:eastAsia="en-US"/>
        </w:rPr>
        <w:t xml:space="preserve"> 1999; </w:t>
      </w:r>
      <w:r w:rsidRPr="00373080">
        <w:rPr>
          <w:rFonts w:ascii="Book Antiqua" w:eastAsia="Book Antiqua" w:hAnsi="Book Antiqua" w:cs="Book Antiqua"/>
          <w:b/>
          <w:bCs/>
          <w:color w:val="000000"/>
          <w:kern w:val="0"/>
          <w:sz w:val="24"/>
          <w:szCs w:val="24"/>
          <w:lang w:eastAsia="en-US"/>
        </w:rPr>
        <w:t>19</w:t>
      </w:r>
      <w:r w:rsidRPr="00373080">
        <w:rPr>
          <w:rFonts w:ascii="Book Antiqua" w:eastAsia="Book Antiqua" w:hAnsi="Book Antiqua" w:cs="Book Antiqua"/>
          <w:color w:val="000000"/>
          <w:kern w:val="0"/>
          <w:sz w:val="24"/>
          <w:szCs w:val="24"/>
          <w:lang w:eastAsia="en-US"/>
        </w:rPr>
        <w:t>: 329-338 [PMID: 10518312 DOI: 10.1055/s-2007-1007122]</w:t>
      </w:r>
    </w:p>
    <w:p w14:paraId="59AC088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3 </w:t>
      </w:r>
      <w:r w:rsidRPr="00373080">
        <w:rPr>
          <w:rFonts w:ascii="Book Antiqua" w:eastAsia="Book Antiqua" w:hAnsi="Book Antiqua" w:cs="Book Antiqua"/>
          <w:b/>
          <w:bCs/>
          <w:color w:val="000000"/>
          <w:kern w:val="0"/>
          <w:sz w:val="24"/>
          <w:szCs w:val="24"/>
          <w:lang w:eastAsia="en-US"/>
        </w:rPr>
        <w:t>Wu FH</w:t>
      </w:r>
      <w:r w:rsidRPr="00373080">
        <w:rPr>
          <w:rFonts w:ascii="Book Antiqua" w:eastAsia="Book Antiqua" w:hAnsi="Book Antiqua" w:cs="Book Antiqua"/>
          <w:color w:val="000000"/>
          <w:kern w:val="0"/>
          <w:sz w:val="24"/>
          <w:szCs w:val="24"/>
          <w:lang w:eastAsia="en-US"/>
        </w:rPr>
        <w:t xml:space="preserve">, Shen CH, Luo SC, Hwang JI, Chao WS, Yeh HZ, Jan YG, Yen Y, Cheng SB, Wu CC, Lin YL, </w:t>
      </w:r>
      <w:proofErr w:type="spellStart"/>
      <w:r w:rsidRPr="00373080">
        <w:rPr>
          <w:rFonts w:ascii="Book Antiqua" w:eastAsia="Book Antiqua" w:hAnsi="Book Antiqua" w:cs="Book Antiqua"/>
          <w:color w:val="000000"/>
          <w:kern w:val="0"/>
          <w:sz w:val="24"/>
          <w:szCs w:val="24"/>
          <w:lang w:eastAsia="en-US"/>
        </w:rPr>
        <w:t>P'eng</w:t>
      </w:r>
      <w:proofErr w:type="spellEnd"/>
      <w:r w:rsidRPr="00373080">
        <w:rPr>
          <w:rFonts w:ascii="Book Antiqua" w:eastAsia="Book Antiqua" w:hAnsi="Book Antiqua" w:cs="Book Antiqua"/>
          <w:color w:val="000000"/>
          <w:kern w:val="0"/>
          <w:sz w:val="24"/>
          <w:szCs w:val="24"/>
          <w:lang w:eastAsia="en-US"/>
        </w:rPr>
        <w:t xml:space="preserve"> FK. Liver resection for hepatocellular carcinoma in oldest old patients. </w:t>
      </w:r>
      <w:r w:rsidRPr="00373080">
        <w:rPr>
          <w:rFonts w:ascii="Book Antiqua" w:eastAsia="Book Antiqua" w:hAnsi="Book Antiqua" w:cs="Book Antiqua"/>
          <w:i/>
          <w:iCs/>
          <w:color w:val="000000"/>
          <w:kern w:val="0"/>
          <w:sz w:val="24"/>
          <w:szCs w:val="24"/>
          <w:lang w:eastAsia="en-US"/>
        </w:rPr>
        <w:t>World J Surg Oncol</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17</w:t>
      </w:r>
      <w:r w:rsidRPr="00373080">
        <w:rPr>
          <w:rFonts w:ascii="Book Antiqua" w:eastAsia="Book Antiqua" w:hAnsi="Book Antiqua" w:cs="Book Antiqua"/>
          <w:color w:val="000000"/>
          <w:kern w:val="0"/>
          <w:sz w:val="24"/>
          <w:szCs w:val="24"/>
          <w:lang w:eastAsia="en-US"/>
        </w:rPr>
        <w:t>: 1 [PMID: 30606220 DOI: 10.1186/s12957-018-1541-0]</w:t>
      </w:r>
    </w:p>
    <w:p w14:paraId="37CEF6B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4 </w:t>
      </w:r>
      <w:proofErr w:type="spellStart"/>
      <w:r w:rsidRPr="00373080">
        <w:rPr>
          <w:rFonts w:ascii="Book Antiqua" w:eastAsia="Book Antiqua" w:hAnsi="Book Antiqua" w:cs="Book Antiqua"/>
          <w:b/>
          <w:bCs/>
          <w:color w:val="000000"/>
          <w:kern w:val="0"/>
          <w:sz w:val="24"/>
          <w:szCs w:val="24"/>
          <w:lang w:eastAsia="en-US"/>
        </w:rPr>
        <w:t>Ciria</w:t>
      </w:r>
      <w:proofErr w:type="spellEnd"/>
      <w:r w:rsidRPr="00373080">
        <w:rPr>
          <w:rFonts w:ascii="Book Antiqua" w:eastAsia="Book Antiqua" w:hAnsi="Book Antiqua" w:cs="Book Antiqua"/>
          <w:b/>
          <w:bCs/>
          <w:color w:val="000000"/>
          <w:kern w:val="0"/>
          <w:sz w:val="24"/>
          <w:szCs w:val="24"/>
          <w:lang w:eastAsia="en-US"/>
        </w:rPr>
        <w:t xml:space="preserve"> R</w:t>
      </w:r>
      <w:r w:rsidRPr="00373080">
        <w:rPr>
          <w:rFonts w:ascii="Book Antiqua" w:eastAsia="Book Antiqua" w:hAnsi="Book Antiqua" w:cs="Book Antiqua"/>
          <w:color w:val="000000"/>
          <w:kern w:val="0"/>
          <w:sz w:val="24"/>
          <w:szCs w:val="24"/>
          <w:lang w:eastAsia="en-US"/>
        </w:rPr>
        <w:t xml:space="preserve">, Berardi G, </w:t>
      </w:r>
      <w:proofErr w:type="spellStart"/>
      <w:r w:rsidRPr="00373080">
        <w:rPr>
          <w:rFonts w:ascii="Book Antiqua" w:eastAsia="Book Antiqua" w:hAnsi="Book Antiqua" w:cs="Book Antiqua"/>
          <w:color w:val="000000"/>
          <w:kern w:val="0"/>
          <w:sz w:val="24"/>
          <w:szCs w:val="24"/>
          <w:lang w:eastAsia="en-US"/>
        </w:rPr>
        <w:t>Alconchel</w:t>
      </w:r>
      <w:proofErr w:type="spellEnd"/>
      <w:r w:rsidRPr="00373080">
        <w:rPr>
          <w:rFonts w:ascii="Book Antiqua" w:eastAsia="Book Antiqua" w:hAnsi="Book Antiqua" w:cs="Book Antiqua"/>
          <w:color w:val="000000"/>
          <w:kern w:val="0"/>
          <w:sz w:val="24"/>
          <w:szCs w:val="24"/>
          <w:lang w:eastAsia="en-US"/>
        </w:rPr>
        <w:t xml:space="preserve"> F, </w:t>
      </w:r>
      <w:proofErr w:type="spellStart"/>
      <w:r w:rsidRPr="00373080">
        <w:rPr>
          <w:rFonts w:ascii="Book Antiqua" w:eastAsia="Book Antiqua" w:hAnsi="Book Antiqua" w:cs="Book Antiqua"/>
          <w:color w:val="000000"/>
          <w:kern w:val="0"/>
          <w:sz w:val="24"/>
          <w:szCs w:val="24"/>
          <w:lang w:eastAsia="en-US"/>
        </w:rPr>
        <w:t>Briceño</w:t>
      </w:r>
      <w:proofErr w:type="spellEnd"/>
      <w:r w:rsidRPr="00373080">
        <w:rPr>
          <w:rFonts w:ascii="Book Antiqua" w:eastAsia="Book Antiqua" w:hAnsi="Book Antiqua" w:cs="Book Antiqua"/>
          <w:color w:val="000000"/>
          <w:kern w:val="0"/>
          <w:sz w:val="24"/>
          <w:szCs w:val="24"/>
          <w:lang w:eastAsia="en-US"/>
        </w:rPr>
        <w:t xml:space="preserve"> J, Choi GH, Wu YM, Sugioka A, </w:t>
      </w:r>
      <w:proofErr w:type="spellStart"/>
      <w:r w:rsidRPr="00373080">
        <w:rPr>
          <w:rFonts w:ascii="Book Antiqua" w:eastAsia="Book Antiqua" w:hAnsi="Book Antiqua" w:cs="Book Antiqua"/>
          <w:color w:val="000000"/>
          <w:kern w:val="0"/>
          <w:sz w:val="24"/>
          <w:szCs w:val="24"/>
          <w:lang w:eastAsia="en-US"/>
        </w:rPr>
        <w:t>Troisi</w:t>
      </w:r>
      <w:proofErr w:type="spellEnd"/>
      <w:r w:rsidRPr="00373080">
        <w:rPr>
          <w:rFonts w:ascii="Book Antiqua" w:eastAsia="Book Antiqua" w:hAnsi="Book Antiqua" w:cs="Book Antiqua"/>
          <w:color w:val="000000"/>
          <w:kern w:val="0"/>
          <w:sz w:val="24"/>
          <w:szCs w:val="24"/>
          <w:lang w:eastAsia="en-US"/>
        </w:rPr>
        <w:t xml:space="preserve"> RI, </w:t>
      </w:r>
      <w:proofErr w:type="spellStart"/>
      <w:r w:rsidRPr="00373080">
        <w:rPr>
          <w:rFonts w:ascii="Book Antiqua" w:eastAsia="Book Antiqua" w:hAnsi="Book Antiqua" w:cs="Book Antiqua"/>
          <w:color w:val="000000"/>
          <w:kern w:val="0"/>
          <w:sz w:val="24"/>
          <w:szCs w:val="24"/>
          <w:lang w:eastAsia="en-US"/>
        </w:rPr>
        <w:t>Salloum</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Soubrane</w:t>
      </w:r>
      <w:proofErr w:type="spellEnd"/>
      <w:r w:rsidRPr="00373080">
        <w:rPr>
          <w:rFonts w:ascii="Book Antiqua" w:eastAsia="Book Antiqua" w:hAnsi="Book Antiqua" w:cs="Book Antiqua"/>
          <w:color w:val="000000"/>
          <w:kern w:val="0"/>
          <w:sz w:val="24"/>
          <w:szCs w:val="24"/>
          <w:lang w:eastAsia="en-US"/>
        </w:rPr>
        <w:t xml:space="preserve"> O, </w:t>
      </w:r>
      <w:proofErr w:type="spellStart"/>
      <w:r w:rsidRPr="00373080">
        <w:rPr>
          <w:rFonts w:ascii="Book Antiqua" w:eastAsia="Book Antiqua" w:hAnsi="Book Antiqua" w:cs="Book Antiqua"/>
          <w:color w:val="000000"/>
          <w:kern w:val="0"/>
          <w:sz w:val="24"/>
          <w:szCs w:val="24"/>
          <w:lang w:eastAsia="en-US"/>
        </w:rPr>
        <w:t>Pratschke</w:t>
      </w:r>
      <w:proofErr w:type="spellEnd"/>
      <w:r w:rsidRPr="00373080">
        <w:rPr>
          <w:rFonts w:ascii="Book Antiqua" w:eastAsia="Book Antiqua" w:hAnsi="Book Antiqua" w:cs="Book Antiqua"/>
          <w:color w:val="000000"/>
          <w:kern w:val="0"/>
          <w:sz w:val="24"/>
          <w:szCs w:val="24"/>
          <w:lang w:eastAsia="en-US"/>
        </w:rPr>
        <w:t xml:space="preserve"> J, </w:t>
      </w:r>
      <w:proofErr w:type="spellStart"/>
      <w:r w:rsidRPr="00373080">
        <w:rPr>
          <w:rFonts w:ascii="Book Antiqua" w:eastAsia="Book Antiqua" w:hAnsi="Book Antiqua" w:cs="Book Antiqua"/>
          <w:color w:val="000000"/>
          <w:kern w:val="0"/>
          <w:sz w:val="24"/>
          <w:szCs w:val="24"/>
          <w:lang w:eastAsia="en-US"/>
        </w:rPr>
        <w:t>Martinie</w:t>
      </w:r>
      <w:proofErr w:type="spellEnd"/>
      <w:r w:rsidRPr="00373080">
        <w:rPr>
          <w:rFonts w:ascii="Book Antiqua" w:eastAsia="Book Antiqua" w:hAnsi="Book Antiqua" w:cs="Book Antiqua"/>
          <w:color w:val="000000"/>
          <w:kern w:val="0"/>
          <w:sz w:val="24"/>
          <w:szCs w:val="24"/>
          <w:lang w:eastAsia="en-US"/>
        </w:rPr>
        <w:t xml:space="preserve"> J, Tsung A, Araujo R, </w:t>
      </w:r>
      <w:proofErr w:type="spellStart"/>
      <w:r w:rsidRPr="00373080">
        <w:rPr>
          <w:rFonts w:ascii="Book Antiqua" w:eastAsia="Book Antiqua" w:hAnsi="Book Antiqua" w:cs="Book Antiqua"/>
          <w:color w:val="000000"/>
          <w:kern w:val="0"/>
          <w:sz w:val="24"/>
          <w:szCs w:val="24"/>
          <w:lang w:eastAsia="en-US"/>
        </w:rPr>
        <w:t>Sucandy</w:t>
      </w:r>
      <w:proofErr w:type="spellEnd"/>
      <w:r w:rsidRPr="00373080">
        <w:rPr>
          <w:rFonts w:ascii="Book Antiqua" w:eastAsia="Book Antiqua" w:hAnsi="Book Antiqua" w:cs="Book Antiqua"/>
          <w:color w:val="000000"/>
          <w:kern w:val="0"/>
          <w:sz w:val="24"/>
          <w:szCs w:val="24"/>
          <w:lang w:eastAsia="en-US"/>
        </w:rPr>
        <w:t xml:space="preserve"> I, Tang CN, Wakabayashi G. The impact of robotics in liver surgery: A worldwide systematic review and short-term outcomes meta-analysis on 2,728 cases. </w:t>
      </w:r>
      <w:r w:rsidRPr="00373080">
        <w:rPr>
          <w:rFonts w:ascii="Book Antiqua" w:eastAsia="Book Antiqua" w:hAnsi="Book Antiqua" w:cs="Book Antiqua"/>
          <w:i/>
          <w:iCs/>
          <w:color w:val="000000"/>
          <w:kern w:val="0"/>
          <w:sz w:val="24"/>
          <w:szCs w:val="24"/>
          <w:lang w:eastAsia="en-US"/>
        </w:rPr>
        <w:t xml:space="preserve">J Hepatobiliary </w:t>
      </w:r>
      <w:proofErr w:type="spellStart"/>
      <w:r w:rsidRPr="00373080">
        <w:rPr>
          <w:rFonts w:ascii="Book Antiqua" w:eastAsia="Book Antiqua" w:hAnsi="Book Antiqua" w:cs="Book Antiqua"/>
          <w:i/>
          <w:iCs/>
          <w:color w:val="000000"/>
          <w:kern w:val="0"/>
          <w:sz w:val="24"/>
          <w:szCs w:val="24"/>
          <w:lang w:eastAsia="en-US"/>
        </w:rPr>
        <w:t>Pancreat</w:t>
      </w:r>
      <w:proofErr w:type="spellEnd"/>
      <w:r w:rsidRPr="00373080">
        <w:rPr>
          <w:rFonts w:ascii="Book Antiqua" w:eastAsia="Book Antiqua" w:hAnsi="Book Antiqua" w:cs="Book Antiqua"/>
          <w:i/>
          <w:iCs/>
          <w:color w:val="000000"/>
          <w:kern w:val="0"/>
          <w:sz w:val="24"/>
          <w:szCs w:val="24"/>
          <w:lang w:eastAsia="en-US"/>
        </w:rPr>
        <w:t xml:space="preserve"> Sci</w:t>
      </w:r>
      <w:r w:rsidRPr="00373080">
        <w:rPr>
          <w:rFonts w:ascii="Book Antiqua" w:eastAsia="Book Antiqua" w:hAnsi="Book Antiqua" w:cs="Book Antiqua"/>
          <w:color w:val="000000"/>
          <w:kern w:val="0"/>
          <w:sz w:val="24"/>
          <w:szCs w:val="24"/>
          <w:lang w:eastAsia="en-US"/>
        </w:rPr>
        <w:t xml:space="preserve"> 2020 [PMID: 33200536 DOI: 10.1002/jhbp.869]</w:t>
      </w:r>
    </w:p>
    <w:p w14:paraId="19DB604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5 </w:t>
      </w:r>
      <w:proofErr w:type="spellStart"/>
      <w:r w:rsidRPr="00373080">
        <w:rPr>
          <w:rFonts w:ascii="Book Antiqua" w:eastAsia="Book Antiqua" w:hAnsi="Book Antiqua" w:cs="Book Antiqua"/>
          <w:b/>
          <w:bCs/>
          <w:color w:val="000000"/>
          <w:kern w:val="0"/>
          <w:sz w:val="24"/>
          <w:szCs w:val="24"/>
          <w:lang w:eastAsia="en-US"/>
        </w:rPr>
        <w:t>Livraghi</w:t>
      </w:r>
      <w:proofErr w:type="spellEnd"/>
      <w:r w:rsidRPr="00373080">
        <w:rPr>
          <w:rFonts w:ascii="Book Antiqua" w:eastAsia="Book Antiqua" w:hAnsi="Book Antiqua" w:cs="Book Antiqua"/>
          <w:b/>
          <w:bCs/>
          <w:color w:val="000000"/>
          <w:kern w:val="0"/>
          <w:sz w:val="24"/>
          <w:szCs w:val="24"/>
          <w:lang w:eastAsia="en-US"/>
        </w:rPr>
        <w:t xml:space="preserve"> T</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Meloni</w:t>
      </w:r>
      <w:proofErr w:type="spellEnd"/>
      <w:r w:rsidRPr="00373080">
        <w:rPr>
          <w:rFonts w:ascii="Book Antiqua" w:eastAsia="Book Antiqua" w:hAnsi="Book Antiqua" w:cs="Book Antiqua"/>
          <w:color w:val="000000"/>
          <w:kern w:val="0"/>
          <w:sz w:val="24"/>
          <w:szCs w:val="24"/>
          <w:lang w:eastAsia="en-US"/>
        </w:rPr>
        <w:t xml:space="preserve"> F, Di Stasi M, Rolle E,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Tinelli</w:t>
      </w:r>
      <w:proofErr w:type="spellEnd"/>
      <w:r w:rsidRPr="00373080">
        <w:rPr>
          <w:rFonts w:ascii="Book Antiqua" w:eastAsia="Book Antiqua" w:hAnsi="Book Antiqua" w:cs="Book Antiqua"/>
          <w:color w:val="000000"/>
          <w:kern w:val="0"/>
          <w:sz w:val="24"/>
          <w:szCs w:val="24"/>
          <w:lang w:eastAsia="en-US"/>
        </w:rPr>
        <w:t xml:space="preserve"> C, Rossi S. Sustained complete response and complications rates after radiofrequency ablation of very early hepatocellular carcinoma in cirrhosis: Is resection still the treatment of choice?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2008; </w:t>
      </w:r>
      <w:r w:rsidRPr="00373080">
        <w:rPr>
          <w:rFonts w:ascii="Book Antiqua" w:eastAsia="Book Antiqua" w:hAnsi="Book Antiqua" w:cs="Book Antiqua"/>
          <w:b/>
          <w:bCs/>
          <w:color w:val="000000"/>
          <w:kern w:val="0"/>
          <w:sz w:val="24"/>
          <w:szCs w:val="24"/>
          <w:lang w:eastAsia="en-US"/>
        </w:rPr>
        <w:t>47</w:t>
      </w:r>
      <w:r w:rsidRPr="00373080">
        <w:rPr>
          <w:rFonts w:ascii="Book Antiqua" w:eastAsia="Book Antiqua" w:hAnsi="Book Antiqua" w:cs="Book Antiqua"/>
          <w:color w:val="000000"/>
          <w:kern w:val="0"/>
          <w:sz w:val="24"/>
          <w:szCs w:val="24"/>
          <w:lang w:eastAsia="en-US"/>
        </w:rPr>
        <w:t>: 82-89 [PMID: 18008357 DOI: 10.1002/hep.21933]</w:t>
      </w:r>
    </w:p>
    <w:p w14:paraId="1009A4E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6 </w:t>
      </w:r>
      <w:r w:rsidRPr="00373080">
        <w:rPr>
          <w:rFonts w:ascii="Book Antiqua" w:eastAsia="Book Antiqua" w:hAnsi="Book Antiqua" w:cs="Book Antiqua"/>
          <w:b/>
          <w:bCs/>
          <w:color w:val="000000"/>
          <w:kern w:val="0"/>
          <w:sz w:val="24"/>
          <w:szCs w:val="24"/>
          <w:lang w:eastAsia="en-US"/>
        </w:rPr>
        <w:t>Feng K</w:t>
      </w:r>
      <w:r w:rsidRPr="00373080">
        <w:rPr>
          <w:rFonts w:ascii="Book Antiqua" w:eastAsia="Book Antiqua" w:hAnsi="Book Antiqua" w:cs="Book Antiqua"/>
          <w:color w:val="000000"/>
          <w:kern w:val="0"/>
          <w:sz w:val="24"/>
          <w:szCs w:val="24"/>
          <w:lang w:eastAsia="en-US"/>
        </w:rPr>
        <w:t xml:space="preserve">, Yan J, Li X, Xia F, Ma K, Wang S, </w:t>
      </w:r>
      <w:proofErr w:type="spellStart"/>
      <w:r w:rsidRPr="00373080">
        <w:rPr>
          <w:rFonts w:ascii="Book Antiqua" w:eastAsia="Book Antiqua" w:hAnsi="Book Antiqua" w:cs="Book Antiqua"/>
          <w:color w:val="000000"/>
          <w:kern w:val="0"/>
          <w:sz w:val="24"/>
          <w:szCs w:val="24"/>
          <w:lang w:eastAsia="en-US"/>
        </w:rPr>
        <w:t>Bie</w:t>
      </w:r>
      <w:proofErr w:type="spellEnd"/>
      <w:r w:rsidRPr="00373080">
        <w:rPr>
          <w:rFonts w:ascii="Book Antiqua" w:eastAsia="Book Antiqua" w:hAnsi="Book Antiqua" w:cs="Book Antiqua"/>
          <w:color w:val="000000"/>
          <w:kern w:val="0"/>
          <w:sz w:val="24"/>
          <w:szCs w:val="24"/>
          <w:lang w:eastAsia="en-US"/>
        </w:rPr>
        <w:t xml:space="preserve"> P, Dong J. A randomized controlled trial of radiofrequency ablation and surgical resection in the treatment of small hepatocellular carcinoma.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57</w:t>
      </w:r>
      <w:r w:rsidRPr="00373080">
        <w:rPr>
          <w:rFonts w:ascii="Book Antiqua" w:eastAsia="Book Antiqua" w:hAnsi="Book Antiqua" w:cs="Book Antiqua"/>
          <w:color w:val="000000"/>
          <w:kern w:val="0"/>
          <w:sz w:val="24"/>
          <w:szCs w:val="24"/>
          <w:lang w:eastAsia="en-US"/>
        </w:rPr>
        <w:t>: 794-802 [PMID: 22634125 DOI: 10.1016/j.jhep.2012.05.007]</w:t>
      </w:r>
    </w:p>
    <w:p w14:paraId="5D07868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7 </w:t>
      </w:r>
      <w:r w:rsidRPr="00373080">
        <w:rPr>
          <w:rFonts w:ascii="Book Antiqua" w:eastAsia="Book Antiqua" w:hAnsi="Book Antiqua" w:cs="Book Antiqua"/>
          <w:b/>
          <w:bCs/>
          <w:color w:val="000000"/>
          <w:kern w:val="0"/>
          <w:sz w:val="24"/>
          <w:szCs w:val="24"/>
          <w:lang w:eastAsia="en-US"/>
        </w:rPr>
        <w:t>Xiao L</w:t>
      </w:r>
      <w:r w:rsidRPr="00373080">
        <w:rPr>
          <w:rFonts w:ascii="Book Antiqua" w:eastAsia="Book Antiqua" w:hAnsi="Book Antiqua" w:cs="Book Antiqua"/>
          <w:color w:val="000000"/>
          <w:kern w:val="0"/>
          <w:sz w:val="24"/>
          <w:szCs w:val="24"/>
          <w:lang w:eastAsia="en-US"/>
        </w:rPr>
        <w:t xml:space="preserve">, Xiang LJ, Li JW, Chen J, Fan YD, Zheng SG. Laparoscopic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open liver resection for hepatocellular carcinoma in posterosuperior segments. </w:t>
      </w:r>
      <w:r w:rsidRPr="00373080">
        <w:rPr>
          <w:rFonts w:ascii="Book Antiqua" w:eastAsia="Book Antiqua" w:hAnsi="Book Antiqua" w:cs="Book Antiqua"/>
          <w:i/>
          <w:iCs/>
          <w:color w:val="000000"/>
          <w:kern w:val="0"/>
          <w:sz w:val="24"/>
          <w:szCs w:val="24"/>
          <w:lang w:eastAsia="en-US"/>
        </w:rPr>
        <w:t xml:space="preserve">Surg </w:t>
      </w:r>
      <w:proofErr w:type="spellStart"/>
      <w:r w:rsidRPr="00373080">
        <w:rPr>
          <w:rFonts w:ascii="Book Antiqua" w:eastAsia="Book Antiqua" w:hAnsi="Book Antiqua" w:cs="Book Antiqua"/>
          <w:i/>
          <w:iCs/>
          <w:color w:val="000000"/>
          <w:kern w:val="0"/>
          <w:sz w:val="24"/>
          <w:szCs w:val="24"/>
          <w:lang w:eastAsia="en-US"/>
        </w:rPr>
        <w:t>Endosc</w:t>
      </w:r>
      <w:proofErr w:type="spellEnd"/>
      <w:r w:rsidRPr="00373080">
        <w:rPr>
          <w:rFonts w:ascii="Book Antiqua" w:eastAsia="Book Antiqua" w:hAnsi="Book Antiqua" w:cs="Book Antiqua"/>
          <w:color w:val="000000"/>
          <w:kern w:val="0"/>
          <w:sz w:val="24"/>
          <w:szCs w:val="24"/>
          <w:lang w:eastAsia="en-US"/>
        </w:rPr>
        <w:t xml:space="preserve"> 2015; </w:t>
      </w:r>
      <w:r w:rsidRPr="00373080">
        <w:rPr>
          <w:rFonts w:ascii="Book Antiqua" w:eastAsia="Book Antiqua" w:hAnsi="Book Antiqua" w:cs="Book Antiqua"/>
          <w:b/>
          <w:bCs/>
          <w:color w:val="000000"/>
          <w:kern w:val="0"/>
          <w:sz w:val="24"/>
          <w:szCs w:val="24"/>
          <w:lang w:eastAsia="en-US"/>
        </w:rPr>
        <w:t>29</w:t>
      </w:r>
      <w:r w:rsidRPr="00373080">
        <w:rPr>
          <w:rFonts w:ascii="Book Antiqua" w:eastAsia="Book Antiqua" w:hAnsi="Book Antiqua" w:cs="Book Antiqua"/>
          <w:color w:val="000000"/>
          <w:kern w:val="0"/>
          <w:sz w:val="24"/>
          <w:szCs w:val="24"/>
          <w:lang w:eastAsia="en-US"/>
        </w:rPr>
        <w:t>: 2994-3001 [PMID: 25899815 DOI: 10.1007/s00464-015-4214-x]</w:t>
      </w:r>
    </w:p>
    <w:p w14:paraId="04C109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8 </w:t>
      </w:r>
      <w:r w:rsidRPr="00373080">
        <w:rPr>
          <w:rFonts w:ascii="Book Antiqua" w:eastAsia="Book Antiqua" w:hAnsi="Book Antiqua" w:cs="Book Antiqua"/>
          <w:b/>
          <w:bCs/>
          <w:color w:val="000000"/>
          <w:kern w:val="0"/>
          <w:sz w:val="24"/>
          <w:szCs w:val="24"/>
          <w:lang w:eastAsia="en-US"/>
        </w:rPr>
        <w:t xml:space="preserve">Abu </w:t>
      </w:r>
      <w:proofErr w:type="spellStart"/>
      <w:r w:rsidRPr="00373080">
        <w:rPr>
          <w:rFonts w:ascii="Book Antiqua" w:eastAsia="Book Antiqua" w:hAnsi="Book Antiqua" w:cs="Book Antiqua"/>
          <w:b/>
          <w:bCs/>
          <w:color w:val="000000"/>
          <w:kern w:val="0"/>
          <w:sz w:val="24"/>
          <w:szCs w:val="24"/>
          <w:lang w:eastAsia="en-US"/>
        </w:rPr>
        <w:t>Hilal</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Tschuor</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Kuemmerli</w:t>
      </w:r>
      <w:proofErr w:type="spellEnd"/>
      <w:r w:rsidRPr="00373080">
        <w:rPr>
          <w:rFonts w:ascii="Book Antiqua" w:eastAsia="Book Antiqua" w:hAnsi="Book Antiqua" w:cs="Book Antiqua"/>
          <w:color w:val="000000"/>
          <w:kern w:val="0"/>
          <w:sz w:val="24"/>
          <w:szCs w:val="24"/>
          <w:lang w:eastAsia="en-US"/>
        </w:rPr>
        <w:t xml:space="preserve"> C, López-Ben S, </w:t>
      </w:r>
      <w:proofErr w:type="spellStart"/>
      <w:r w:rsidRPr="00373080">
        <w:rPr>
          <w:rFonts w:ascii="Book Antiqua" w:eastAsia="Book Antiqua" w:hAnsi="Book Antiqua" w:cs="Book Antiqua"/>
          <w:color w:val="000000"/>
          <w:kern w:val="0"/>
          <w:sz w:val="24"/>
          <w:szCs w:val="24"/>
          <w:lang w:eastAsia="en-US"/>
        </w:rPr>
        <w:t>Lesurtel</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Rotellar</w:t>
      </w:r>
      <w:proofErr w:type="spellEnd"/>
      <w:r w:rsidRPr="00373080">
        <w:rPr>
          <w:rFonts w:ascii="Book Antiqua" w:eastAsia="Book Antiqua" w:hAnsi="Book Antiqua" w:cs="Book Antiqua"/>
          <w:color w:val="000000"/>
          <w:kern w:val="0"/>
          <w:sz w:val="24"/>
          <w:szCs w:val="24"/>
          <w:lang w:eastAsia="en-US"/>
        </w:rPr>
        <w:t xml:space="preserve"> F. Laparoscopic posterior segmental resections: How I do it: Tips and pitfalls. </w:t>
      </w:r>
      <w:r w:rsidRPr="00373080">
        <w:rPr>
          <w:rFonts w:ascii="Book Antiqua" w:eastAsia="Book Antiqua" w:hAnsi="Book Antiqua" w:cs="Book Antiqua"/>
          <w:i/>
          <w:iCs/>
          <w:color w:val="000000"/>
          <w:kern w:val="0"/>
          <w:sz w:val="24"/>
          <w:szCs w:val="24"/>
          <w:lang w:eastAsia="en-US"/>
        </w:rPr>
        <w:t>Int J Surg</w:t>
      </w:r>
      <w:r w:rsidRPr="00373080">
        <w:rPr>
          <w:rFonts w:ascii="Book Antiqua" w:eastAsia="Book Antiqua" w:hAnsi="Book Antiqua" w:cs="Book Antiqua"/>
          <w:color w:val="000000"/>
          <w:kern w:val="0"/>
          <w:sz w:val="24"/>
          <w:szCs w:val="24"/>
          <w:lang w:eastAsia="en-US"/>
        </w:rPr>
        <w:t xml:space="preserve"> 2020; </w:t>
      </w:r>
      <w:r w:rsidRPr="00373080">
        <w:rPr>
          <w:rFonts w:ascii="Book Antiqua" w:eastAsia="Book Antiqua" w:hAnsi="Book Antiqua" w:cs="Book Antiqua"/>
          <w:b/>
          <w:bCs/>
          <w:color w:val="000000"/>
          <w:kern w:val="0"/>
          <w:sz w:val="24"/>
          <w:szCs w:val="24"/>
          <w:lang w:eastAsia="en-US"/>
        </w:rPr>
        <w:t>82S</w:t>
      </w:r>
      <w:r w:rsidRPr="00373080">
        <w:rPr>
          <w:rFonts w:ascii="Book Antiqua" w:eastAsia="Book Antiqua" w:hAnsi="Book Antiqua" w:cs="Book Antiqua"/>
          <w:color w:val="000000"/>
          <w:kern w:val="0"/>
          <w:sz w:val="24"/>
          <w:szCs w:val="24"/>
          <w:lang w:eastAsia="en-US"/>
        </w:rPr>
        <w:t>: 178-186 [PMID: 32738544 DOI: 10.1016/j.ijsu.2020.06.052]</w:t>
      </w:r>
    </w:p>
    <w:p w14:paraId="7C86909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9 </w:t>
      </w:r>
      <w:proofErr w:type="spellStart"/>
      <w:r w:rsidRPr="00373080">
        <w:rPr>
          <w:rFonts w:ascii="Book Antiqua" w:eastAsia="Book Antiqua" w:hAnsi="Book Antiqua" w:cs="Book Antiqua"/>
          <w:b/>
          <w:bCs/>
          <w:color w:val="000000"/>
          <w:kern w:val="0"/>
          <w:sz w:val="24"/>
          <w:szCs w:val="24"/>
          <w:lang w:eastAsia="en-US"/>
        </w:rPr>
        <w:t>Delvecchio</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Conticchio</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Ratti</w:t>
      </w:r>
      <w:proofErr w:type="spellEnd"/>
      <w:r w:rsidRPr="00373080">
        <w:rPr>
          <w:rFonts w:ascii="Book Antiqua" w:eastAsia="Book Antiqua" w:hAnsi="Book Antiqua" w:cs="Book Antiqua"/>
          <w:color w:val="000000"/>
          <w:kern w:val="0"/>
          <w:sz w:val="24"/>
          <w:szCs w:val="24"/>
          <w:lang w:eastAsia="en-US"/>
        </w:rPr>
        <w:t xml:space="preserve"> F, </w:t>
      </w:r>
      <w:proofErr w:type="spellStart"/>
      <w:r w:rsidRPr="00373080">
        <w:rPr>
          <w:rFonts w:ascii="Book Antiqua" w:eastAsia="Book Antiqua" w:hAnsi="Book Antiqua" w:cs="Book Antiqua"/>
          <w:color w:val="000000"/>
          <w:kern w:val="0"/>
          <w:sz w:val="24"/>
          <w:szCs w:val="24"/>
          <w:lang w:eastAsia="en-US"/>
        </w:rPr>
        <w:t>Gelli</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Anelli</w:t>
      </w:r>
      <w:proofErr w:type="spellEnd"/>
      <w:r w:rsidRPr="00373080">
        <w:rPr>
          <w:rFonts w:ascii="Book Antiqua" w:eastAsia="Book Antiqua" w:hAnsi="Book Antiqua" w:cs="Book Antiqua"/>
          <w:color w:val="000000"/>
          <w:kern w:val="0"/>
          <w:sz w:val="24"/>
          <w:szCs w:val="24"/>
          <w:lang w:eastAsia="en-US"/>
        </w:rPr>
        <w:t xml:space="preserve"> FM, Laurent A, Vitali GC, </w:t>
      </w:r>
      <w:proofErr w:type="spellStart"/>
      <w:r w:rsidRPr="00373080">
        <w:rPr>
          <w:rFonts w:ascii="Book Antiqua" w:eastAsia="Book Antiqua" w:hAnsi="Book Antiqua" w:cs="Book Antiqua"/>
          <w:color w:val="000000"/>
          <w:kern w:val="0"/>
          <w:sz w:val="24"/>
          <w:szCs w:val="24"/>
          <w:lang w:eastAsia="en-US"/>
        </w:rPr>
        <w:t>Magistri</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Assirati</w:t>
      </w:r>
      <w:proofErr w:type="spellEnd"/>
      <w:r w:rsidRPr="00373080">
        <w:rPr>
          <w:rFonts w:ascii="Book Antiqua" w:eastAsia="Book Antiqua" w:hAnsi="Book Antiqua" w:cs="Book Antiqua"/>
          <w:color w:val="000000"/>
          <w:kern w:val="0"/>
          <w:sz w:val="24"/>
          <w:szCs w:val="24"/>
          <w:lang w:eastAsia="en-US"/>
        </w:rPr>
        <w:t xml:space="preserve"> G, </w:t>
      </w:r>
      <w:proofErr w:type="spellStart"/>
      <w:r w:rsidRPr="00373080">
        <w:rPr>
          <w:rFonts w:ascii="Book Antiqua" w:eastAsia="Book Antiqua" w:hAnsi="Book Antiqua" w:cs="Book Antiqua"/>
          <w:color w:val="000000"/>
          <w:kern w:val="0"/>
          <w:sz w:val="24"/>
          <w:szCs w:val="24"/>
          <w:lang w:eastAsia="en-US"/>
        </w:rPr>
        <w:t>Felli</w:t>
      </w:r>
      <w:proofErr w:type="spellEnd"/>
      <w:r w:rsidRPr="00373080">
        <w:rPr>
          <w:rFonts w:ascii="Book Antiqua" w:eastAsia="Book Antiqua" w:hAnsi="Book Antiqua" w:cs="Book Antiqua"/>
          <w:color w:val="000000"/>
          <w:kern w:val="0"/>
          <w:sz w:val="24"/>
          <w:szCs w:val="24"/>
          <w:lang w:eastAsia="en-US"/>
        </w:rPr>
        <w:t xml:space="preserve"> E, Wakabayashi T, </w:t>
      </w:r>
      <w:proofErr w:type="spellStart"/>
      <w:r w:rsidRPr="00373080">
        <w:rPr>
          <w:rFonts w:ascii="Book Antiqua" w:eastAsia="Book Antiqua" w:hAnsi="Book Antiqua" w:cs="Book Antiqua"/>
          <w:color w:val="000000"/>
          <w:kern w:val="0"/>
          <w:sz w:val="24"/>
          <w:szCs w:val="24"/>
          <w:lang w:eastAsia="en-US"/>
        </w:rPr>
        <w:t>Pessaux</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Piardi</w:t>
      </w:r>
      <w:proofErr w:type="spellEnd"/>
      <w:r w:rsidRPr="00373080">
        <w:rPr>
          <w:rFonts w:ascii="Book Antiqua" w:eastAsia="Book Antiqua" w:hAnsi="Book Antiqua" w:cs="Book Antiqua"/>
          <w:color w:val="000000"/>
          <w:kern w:val="0"/>
          <w:sz w:val="24"/>
          <w:szCs w:val="24"/>
          <w:lang w:eastAsia="en-US"/>
        </w:rPr>
        <w:t xml:space="preserve"> T, Di Benedetto F, </w:t>
      </w:r>
      <w:proofErr w:type="spellStart"/>
      <w:r w:rsidRPr="00373080">
        <w:rPr>
          <w:rFonts w:ascii="Book Antiqua" w:eastAsia="Book Antiqua" w:hAnsi="Book Antiqua" w:cs="Book Antiqua"/>
          <w:color w:val="000000"/>
          <w:kern w:val="0"/>
          <w:sz w:val="24"/>
          <w:szCs w:val="24"/>
          <w:lang w:eastAsia="en-US"/>
        </w:rPr>
        <w:t>de'Angelis</w:t>
      </w:r>
      <w:proofErr w:type="spellEnd"/>
      <w:r w:rsidRPr="00373080">
        <w:rPr>
          <w:rFonts w:ascii="Book Antiqua" w:eastAsia="Book Antiqua" w:hAnsi="Book Antiqua" w:cs="Book Antiqua"/>
          <w:color w:val="000000"/>
          <w:kern w:val="0"/>
          <w:sz w:val="24"/>
          <w:szCs w:val="24"/>
          <w:lang w:eastAsia="en-US"/>
        </w:rPr>
        <w:t xml:space="preserve"> N, </w:t>
      </w:r>
      <w:proofErr w:type="spellStart"/>
      <w:r w:rsidRPr="00373080">
        <w:rPr>
          <w:rFonts w:ascii="Book Antiqua" w:eastAsia="Book Antiqua" w:hAnsi="Book Antiqua" w:cs="Book Antiqua"/>
          <w:color w:val="000000"/>
          <w:kern w:val="0"/>
          <w:sz w:val="24"/>
          <w:szCs w:val="24"/>
          <w:lang w:eastAsia="en-US"/>
        </w:rPr>
        <w:t>Briceño</w:t>
      </w:r>
      <w:proofErr w:type="spellEnd"/>
      <w:r w:rsidRPr="00373080">
        <w:rPr>
          <w:rFonts w:ascii="Book Antiqua" w:eastAsia="Book Antiqua" w:hAnsi="Book Antiqua" w:cs="Book Antiqua"/>
          <w:color w:val="000000"/>
          <w:kern w:val="0"/>
          <w:sz w:val="24"/>
          <w:szCs w:val="24"/>
          <w:lang w:eastAsia="en-US"/>
        </w:rPr>
        <w:t xml:space="preserve">-Delgado J, Adam R,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w:t>
      </w:r>
      <w:proofErr w:type="spellStart"/>
      <w:r w:rsidRPr="00373080">
        <w:rPr>
          <w:rFonts w:ascii="Book Antiqua" w:eastAsia="Book Antiqua" w:hAnsi="Book Antiqua" w:cs="Book Antiqua"/>
          <w:color w:val="000000"/>
          <w:kern w:val="0"/>
          <w:sz w:val="24"/>
          <w:szCs w:val="24"/>
          <w:lang w:eastAsia="en-US"/>
        </w:rPr>
        <w:t>Aldrighetti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Memeo</w:t>
      </w:r>
      <w:proofErr w:type="spellEnd"/>
      <w:r w:rsidRPr="00373080">
        <w:rPr>
          <w:rFonts w:ascii="Book Antiqua" w:eastAsia="Book Antiqua" w:hAnsi="Book Antiqua" w:cs="Book Antiqua"/>
          <w:color w:val="000000"/>
          <w:kern w:val="0"/>
          <w:sz w:val="24"/>
          <w:szCs w:val="24"/>
          <w:lang w:eastAsia="en-US"/>
        </w:rPr>
        <w:t xml:space="preserve"> R. Laparoscopic major hepatectomy for hepatocellular carcinoma in elderly patients: a multicentric propensity score</w:t>
      </w:r>
      <w:r w:rsidRPr="00373080">
        <w:rPr>
          <w:rFonts w:ascii="Book Antiqua" w:eastAsia="Book Antiqua" w:hAnsi="Book Antiqua" w:cs="Book Antiqua"/>
          <w:color w:val="000000"/>
          <w:kern w:val="0"/>
          <w:sz w:val="24"/>
          <w:szCs w:val="24"/>
          <w:lang w:eastAsia="en-US"/>
        </w:rPr>
        <w:noBreakHyphen/>
        <w:t xml:space="preserve">based analysis. </w:t>
      </w:r>
      <w:r w:rsidRPr="00373080">
        <w:rPr>
          <w:rFonts w:ascii="Book Antiqua" w:eastAsia="Book Antiqua" w:hAnsi="Book Antiqua" w:cs="Book Antiqua"/>
          <w:i/>
          <w:iCs/>
          <w:color w:val="000000"/>
          <w:kern w:val="0"/>
          <w:sz w:val="24"/>
          <w:szCs w:val="24"/>
          <w:lang w:eastAsia="en-US"/>
        </w:rPr>
        <w:t xml:space="preserve">Surg </w:t>
      </w:r>
      <w:proofErr w:type="spellStart"/>
      <w:r w:rsidRPr="00373080">
        <w:rPr>
          <w:rFonts w:ascii="Book Antiqua" w:eastAsia="Book Antiqua" w:hAnsi="Book Antiqua" w:cs="Book Antiqua"/>
          <w:i/>
          <w:iCs/>
          <w:color w:val="000000"/>
          <w:kern w:val="0"/>
          <w:sz w:val="24"/>
          <w:szCs w:val="24"/>
          <w:lang w:eastAsia="en-US"/>
        </w:rPr>
        <w:t>Endosc</w:t>
      </w:r>
      <w:proofErr w:type="spellEnd"/>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35</w:t>
      </w:r>
      <w:r w:rsidRPr="00373080">
        <w:rPr>
          <w:rFonts w:ascii="Book Antiqua" w:eastAsia="Book Antiqua" w:hAnsi="Book Antiqua" w:cs="Book Antiqua"/>
          <w:color w:val="000000"/>
          <w:kern w:val="0"/>
          <w:sz w:val="24"/>
          <w:szCs w:val="24"/>
          <w:lang w:eastAsia="en-US"/>
        </w:rPr>
        <w:t>: 3642-3652 [PMID: 32748269 DOI: 10.1007/s00464-020-07843-7]</w:t>
      </w:r>
    </w:p>
    <w:p w14:paraId="5165FDD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10 </w:t>
      </w:r>
      <w:r w:rsidRPr="00373080">
        <w:rPr>
          <w:rFonts w:ascii="Book Antiqua" w:eastAsia="Book Antiqua" w:hAnsi="Book Antiqua" w:cs="Book Antiqua"/>
          <w:b/>
          <w:bCs/>
          <w:color w:val="000000"/>
          <w:kern w:val="0"/>
          <w:sz w:val="24"/>
          <w:szCs w:val="24"/>
          <w:lang w:eastAsia="en-US"/>
        </w:rPr>
        <w:t xml:space="preserve">European Association for the Study of the Liver. </w:t>
      </w:r>
      <w:r w:rsidRPr="00373080">
        <w:rPr>
          <w:rFonts w:ascii="Book Antiqua" w:eastAsia="Book Antiqua" w:hAnsi="Book Antiqua" w:cs="Book Antiqua"/>
          <w:color w:val="000000"/>
          <w:kern w:val="0"/>
          <w:sz w:val="24"/>
          <w:szCs w:val="24"/>
          <w:lang w:eastAsia="en-US"/>
        </w:rPr>
        <w:t xml:space="preserve">EASL Clinical Practice Guidelines: Management of hepatocellular carcinoma.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69</w:t>
      </w:r>
      <w:r w:rsidRPr="00373080">
        <w:rPr>
          <w:rFonts w:ascii="Book Antiqua" w:eastAsia="Book Antiqua" w:hAnsi="Book Antiqua" w:cs="Book Antiqua"/>
          <w:color w:val="000000"/>
          <w:kern w:val="0"/>
          <w:sz w:val="24"/>
          <w:szCs w:val="24"/>
          <w:lang w:eastAsia="en-US"/>
        </w:rPr>
        <w:t>: 182-236 [PMID: 29628281 DOI: 10.1016/j.jhep.2018.03.019]</w:t>
      </w:r>
    </w:p>
    <w:p w14:paraId="50C9282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11 </w:t>
      </w:r>
      <w:proofErr w:type="spellStart"/>
      <w:r w:rsidRPr="00373080">
        <w:rPr>
          <w:rFonts w:ascii="Book Antiqua" w:eastAsia="Book Antiqua" w:hAnsi="Book Antiqua" w:cs="Book Antiqua"/>
          <w:b/>
          <w:bCs/>
          <w:color w:val="000000"/>
          <w:kern w:val="0"/>
          <w:sz w:val="24"/>
          <w:szCs w:val="24"/>
          <w:lang w:eastAsia="en-US"/>
        </w:rPr>
        <w:t>Couinaud</w:t>
      </w:r>
      <w:proofErr w:type="spellEnd"/>
      <w:r w:rsidRPr="00373080">
        <w:rPr>
          <w:rFonts w:ascii="Book Antiqua" w:eastAsia="Book Antiqua" w:hAnsi="Book Antiqua" w:cs="Book Antiqua"/>
          <w:b/>
          <w:bCs/>
          <w:color w:val="000000"/>
          <w:kern w:val="0"/>
          <w:sz w:val="24"/>
          <w:szCs w:val="24"/>
          <w:lang w:eastAsia="en-US"/>
        </w:rPr>
        <w:t xml:space="preserve"> C</w:t>
      </w:r>
      <w:r w:rsidRPr="00373080">
        <w:rPr>
          <w:rFonts w:ascii="Book Antiqua" w:eastAsia="Book Antiqua" w:hAnsi="Book Antiqua" w:cs="Book Antiqua"/>
          <w:color w:val="000000"/>
          <w:kern w:val="0"/>
          <w:sz w:val="24"/>
          <w:szCs w:val="24"/>
          <w:lang w:eastAsia="en-US"/>
        </w:rPr>
        <w:t xml:space="preserve">. Definition of hepatic anatomical regions and their value during hepatectomy (author's </w:t>
      </w:r>
      <w:proofErr w:type="spellStart"/>
      <w:r w:rsidRPr="00373080">
        <w:rPr>
          <w:rFonts w:ascii="Book Antiqua" w:eastAsia="Book Antiqua" w:hAnsi="Book Antiqua" w:cs="Book Antiqua"/>
          <w:color w:val="000000"/>
          <w:kern w:val="0"/>
          <w:sz w:val="24"/>
          <w:szCs w:val="24"/>
          <w:lang w:eastAsia="en-US"/>
        </w:rPr>
        <w:t>transl</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Chirurgie</w:t>
      </w:r>
      <w:proofErr w:type="spellEnd"/>
      <w:r w:rsidRPr="00373080">
        <w:rPr>
          <w:rFonts w:ascii="Book Antiqua" w:eastAsia="Book Antiqua" w:hAnsi="Book Antiqua" w:cs="Book Antiqua"/>
          <w:color w:val="000000"/>
          <w:kern w:val="0"/>
          <w:sz w:val="24"/>
          <w:szCs w:val="24"/>
          <w:lang w:eastAsia="en-US"/>
        </w:rPr>
        <w:t xml:space="preserve"> 1980; </w:t>
      </w:r>
      <w:r w:rsidRPr="00373080">
        <w:rPr>
          <w:rFonts w:ascii="Book Antiqua" w:eastAsia="Book Antiqua" w:hAnsi="Book Antiqua" w:cs="Book Antiqua"/>
          <w:b/>
          <w:bCs/>
          <w:color w:val="000000"/>
          <w:kern w:val="0"/>
          <w:sz w:val="24"/>
          <w:szCs w:val="24"/>
          <w:lang w:eastAsia="en-US"/>
        </w:rPr>
        <w:t>106</w:t>
      </w:r>
      <w:r w:rsidRPr="00373080">
        <w:rPr>
          <w:rFonts w:ascii="Book Antiqua" w:eastAsia="Book Antiqua" w:hAnsi="Book Antiqua" w:cs="Book Antiqua"/>
          <w:color w:val="000000"/>
          <w:kern w:val="0"/>
          <w:sz w:val="24"/>
          <w:szCs w:val="24"/>
          <w:lang w:eastAsia="en-US"/>
        </w:rPr>
        <w:t>: 103-108 [PMID: 7471968]</w:t>
      </w:r>
    </w:p>
    <w:p w14:paraId="50165FB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12 </w:t>
      </w:r>
      <w:r w:rsidRPr="00373080">
        <w:rPr>
          <w:rFonts w:ascii="Book Antiqua" w:eastAsia="Book Antiqua" w:hAnsi="Book Antiqua" w:cs="Book Antiqua"/>
          <w:b/>
          <w:bCs/>
          <w:color w:val="000000"/>
          <w:kern w:val="0"/>
          <w:sz w:val="24"/>
          <w:szCs w:val="24"/>
          <w:lang w:eastAsia="en-US"/>
        </w:rPr>
        <w:t>Strasberg SM</w:t>
      </w:r>
      <w:r w:rsidRPr="00373080">
        <w:rPr>
          <w:rFonts w:ascii="Book Antiqua" w:eastAsia="Book Antiqua" w:hAnsi="Book Antiqua" w:cs="Book Antiqua"/>
          <w:color w:val="000000"/>
          <w:kern w:val="0"/>
          <w:sz w:val="24"/>
          <w:szCs w:val="24"/>
          <w:lang w:eastAsia="en-US"/>
        </w:rPr>
        <w:t xml:space="preserve">, Phillips C. Use and dissemination of the </w:t>
      </w:r>
      <w:proofErr w:type="spellStart"/>
      <w:r w:rsidRPr="00373080">
        <w:rPr>
          <w:rFonts w:ascii="Book Antiqua" w:eastAsia="Book Antiqua" w:hAnsi="Book Antiqua" w:cs="Book Antiqua"/>
          <w:color w:val="000000"/>
          <w:kern w:val="0"/>
          <w:sz w:val="24"/>
          <w:szCs w:val="24"/>
          <w:lang w:eastAsia="en-US"/>
        </w:rPr>
        <w:t>brisbane</w:t>
      </w:r>
      <w:proofErr w:type="spellEnd"/>
      <w:r w:rsidRPr="00373080">
        <w:rPr>
          <w:rFonts w:ascii="Book Antiqua" w:eastAsia="Book Antiqua" w:hAnsi="Book Antiqua" w:cs="Book Antiqua"/>
          <w:color w:val="000000"/>
          <w:kern w:val="0"/>
          <w:sz w:val="24"/>
          <w:szCs w:val="24"/>
          <w:lang w:eastAsia="en-US"/>
        </w:rPr>
        <w:t xml:space="preserve"> 2000 nomenclature of liver anatomy and resections.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2013; </w:t>
      </w:r>
      <w:r w:rsidRPr="00373080">
        <w:rPr>
          <w:rFonts w:ascii="Book Antiqua" w:eastAsia="Book Antiqua" w:hAnsi="Book Antiqua" w:cs="Book Antiqua"/>
          <w:b/>
          <w:bCs/>
          <w:color w:val="000000"/>
          <w:kern w:val="0"/>
          <w:sz w:val="24"/>
          <w:szCs w:val="24"/>
          <w:lang w:eastAsia="en-US"/>
        </w:rPr>
        <w:t>257</w:t>
      </w:r>
      <w:r w:rsidRPr="00373080">
        <w:rPr>
          <w:rFonts w:ascii="Book Antiqua" w:eastAsia="Book Antiqua" w:hAnsi="Book Antiqua" w:cs="Book Antiqua"/>
          <w:color w:val="000000"/>
          <w:kern w:val="0"/>
          <w:sz w:val="24"/>
          <w:szCs w:val="24"/>
          <w:lang w:eastAsia="en-US"/>
        </w:rPr>
        <w:t>: 377-382 [PMID: 22895397 DOI: 10.1097/SLA.0b013e31825a01f6]</w:t>
      </w:r>
    </w:p>
    <w:p w14:paraId="05620F5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13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Lencioni R. </w:t>
      </w:r>
      <w:proofErr w:type="spellStart"/>
      <w:r w:rsidRPr="00373080">
        <w:rPr>
          <w:rFonts w:ascii="Book Antiqua" w:eastAsia="Book Antiqua" w:hAnsi="Book Antiqua" w:cs="Book Antiqua"/>
          <w:color w:val="000000"/>
          <w:kern w:val="0"/>
          <w:sz w:val="24"/>
          <w:szCs w:val="24"/>
          <w:lang w:eastAsia="en-US"/>
        </w:rPr>
        <w:t>mRECIST</w:t>
      </w:r>
      <w:proofErr w:type="spellEnd"/>
      <w:r w:rsidRPr="00373080">
        <w:rPr>
          <w:rFonts w:ascii="Book Antiqua" w:eastAsia="Book Antiqua" w:hAnsi="Book Antiqua" w:cs="Book Antiqua"/>
          <w:color w:val="000000"/>
          <w:kern w:val="0"/>
          <w:sz w:val="24"/>
          <w:szCs w:val="24"/>
          <w:lang w:eastAsia="en-US"/>
        </w:rPr>
        <w:t xml:space="preserve"> for HCC: Performance and novel refinements.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2020; </w:t>
      </w:r>
      <w:r w:rsidRPr="00373080">
        <w:rPr>
          <w:rFonts w:ascii="Book Antiqua" w:eastAsia="Book Antiqua" w:hAnsi="Book Antiqua" w:cs="Book Antiqua"/>
          <w:b/>
          <w:bCs/>
          <w:color w:val="000000"/>
          <w:kern w:val="0"/>
          <w:sz w:val="24"/>
          <w:szCs w:val="24"/>
          <w:lang w:eastAsia="en-US"/>
        </w:rPr>
        <w:t>72</w:t>
      </w:r>
      <w:r w:rsidRPr="00373080">
        <w:rPr>
          <w:rFonts w:ascii="Book Antiqua" w:eastAsia="Book Antiqua" w:hAnsi="Book Antiqua" w:cs="Book Antiqua"/>
          <w:color w:val="000000"/>
          <w:kern w:val="0"/>
          <w:sz w:val="24"/>
          <w:szCs w:val="24"/>
          <w:lang w:eastAsia="en-US"/>
        </w:rPr>
        <w:t>: 288-306 [PMID: 31954493 DOI: 10.1016/j.jhep.2019.09.026]</w:t>
      </w:r>
    </w:p>
    <w:p w14:paraId="1DF3A17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14 </w:t>
      </w:r>
      <w:proofErr w:type="spellStart"/>
      <w:r w:rsidRPr="00373080">
        <w:rPr>
          <w:rFonts w:ascii="Book Antiqua" w:eastAsia="Book Antiqua" w:hAnsi="Book Antiqua" w:cs="Book Antiqua"/>
          <w:b/>
          <w:bCs/>
          <w:color w:val="000000"/>
          <w:kern w:val="0"/>
          <w:sz w:val="24"/>
          <w:szCs w:val="24"/>
          <w:lang w:eastAsia="en-US"/>
        </w:rPr>
        <w:t>Orimo</w:t>
      </w:r>
      <w:proofErr w:type="spellEnd"/>
      <w:r w:rsidRPr="00373080">
        <w:rPr>
          <w:rFonts w:ascii="Book Antiqua" w:eastAsia="Book Antiqua" w:hAnsi="Book Antiqua" w:cs="Book Antiqua"/>
          <w:b/>
          <w:bCs/>
          <w:color w:val="000000"/>
          <w:kern w:val="0"/>
          <w:sz w:val="24"/>
          <w:szCs w:val="24"/>
          <w:lang w:eastAsia="en-US"/>
        </w:rPr>
        <w:t xml:space="preserve"> H</w:t>
      </w:r>
      <w:r w:rsidRPr="00373080">
        <w:rPr>
          <w:rFonts w:ascii="Book Antiqua" w:eastAsia="Book Antiqua" w:hAnsi="Book Antiqua" w:cs="Book Antiqua"/>
          <w:color w:val="000000"/>
          <w:kern w:val="0"/>
          <w:sz w:val="24"/>
          <w:szCs w:val="24"/>
          <w:lang w:eastAsia="en-US"/>
        </w:rPr>
        <w:t xml:space="preserve">. [Reviewing the definition of elderly]. </w:t>
      </w:r>
      <w:r w:rsidRPr="00373080">
        <w:rPr>
          <w:rFonts w:ascii="Book Antiqua" w:eastAsia="Book Antiqua" w:hAnsi="Book Antiqua" w:cs="Book Antiqua"/>
          <w:i/>
          <w:iCs/>
          <w:color w:val="000000"/>
          <w:kern w:val="0"/>
          <w:sz w:val="24"/>
          <w:szCs w:val="24"/>
          <w:lang w:eastAsia="en-US"/>
        </w:rPr>
        <w:t xml:space="preserve">Nihon Ronen </w:t>
      </w:r>
      <w:proofErr w:type="spellStart"/>
      <w:r w:rsidRPr="00373080">
        <w:rPr>
          <w:rFonts w:ascii="Book Antiqua" w:eastAsia="Book Antiqua" w:hAnsi="Book Antiqua" w:cs="Book Antiqua"/>
          <w:i/>
          <w:iCs/>
          <w:color w:val="000000"/>
          <w:kern w:val="0"/>
          <w:sz w:val="24"/>
          <w:szCs w:val="24"/>
          <w:lang w:eastAsia="en-US"/>
        </w:rPr>
        <w:t>Igakkai</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Zasshi</w:t>
      </w:r>
      <w:proofErr w:type="spellEnd"/>
      <w:r w:rsidRPr="00373080">
        <w:rPr>
          <w:rFonts w:ascii="Book Antiqua" w:eastAsia="Book Antiqua" w:hAnsi="Book Antiqua" w:cs="Book Antiqua"/>
          <w:color w:val="000000"/>
          <w:kern w:val="0"/>
          <w:sz w:val="24"/>
          <w:szCs w:val="24"/>
          <w:lang w:eastAsia="en-US"/>
        </w:rPr>
        <w:t xml:space="preserve"> 2006; </w:t>
      </w:r>
      <w:r w:rsidRPr="00373080">
        <w:rPr>
          <w:rFonts w:ascii="Book Antiqua" w:eastAsia="Book Antiqua" w:hAnsi="Book Antiqua" w:cs="Book Antiqua"/>
          <w:b/>
          <w:bCs/>
          <w:color w:val="000000"/>
          <w:kern w:val="0"/>
          <w:sz w:val="24"/>
          <w:szCs w:val="24"/>
          <w:lang w:eastAsia="en-US"/>
        </w:rPr>
        <w:t>43</w:t>
      </w:r>
      <w:r w:rsidRPr="00373080">
        <w:rPr>
          <w:rFonts w:ascii="Book Antiqua" w:eastAsia="Book Antiqua" w:hAnsi="Book Antiqua" w:cs="Book Antiqua"/>
          <w:color w:val="000000"/>
          <w:kern w:val="0"/>
          <w:sz w:val="24"/>
          <w:szCs w:val="24"/>
          <w:lang w:eastAsia="en-US"/>
        </w:rPr>
        <w:t>: 27-34 [PMID: 16521795 DOI: 10.3143/geriatrics.43.27]</w:t>
      </w:r>
    </w:p>
    <w:p w14:paraId="268583A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15 </w:t>
      </w:r>
      <w:proofErr w:type="spellStart"/>
      <w:r w:rsidRPr="00373080">
        <w:rPr>
          <w:rFonts w:ascii="Book Antiqua" w:eastAsia="Book Antiqua" w:hAnsi="Book Antiqua" w:cs="Book Antiqua"/>
          <w:b/>
          <w:bCs/>
          <w:color w:val="000000"/>
          <w:kern w:val="0"/>
          <w:sz w:val="24"/>
          <w:szCs w:val="24"/>
          <w:lang w:eastAsia="en-US"/>
        </w:rPr>
        <w:t>Badawy</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Seo</w:t>
      </w:r>
      <w:proofErr w:type="spellEnd"/>
      <w:r w:rsidRPr="00373080">
        <w:rPr>
          <w:rFonts w:ascii="Book Antiqua" w:eastAsia="Book Antiqua" w:hAnsi="Book Antiqua" w:cs="Book Antiqua"/>
          <w:color w:val="000000"/>
          <w:kern w:val="0"/>
          <w:sz w:val="24"/>
          <w:szCs w:val="24"/>
          <w:lang w:eastAsia="en-US"/>
        </w:rPr>
        <w:t xml:space="preserve"> S, Toda R, Fuji H, </w:t>
      </w:r>
      <w:proofErr w:type="spellStart"/>
      <w:r w:rsidRPr="00373080">
        <w:rPr>
          <w:rFonts w:ascii="Book Antiqua" w:eastAsia="Book Antiqua" w:hAnsi="Book Antiqua" w:cs="Book Antiqua"/>
          <w:color w:val="000000"/>
          <w:kern w:val="0"/>
          <w:sz w:val="24"/>
          <w:szCs w:val="24"/>
          <w:lang w:eastAsia="en-US"/>
        </w:rPr>
        <w:t>Fukumitsu</w:t>
      </w:r>
      <w:proofErr w:type="spellEnd"/>
      <w:r w:rsidRPr="00373080">
        <w:rPr>
          <w:rFonts w:ascii="Book Antiqua" w:eastAsia="Book Antiqua" w:hAnsi="Book Antiqua" w:cs="Book Antiqua"/>
          <w:color w:val="000000"/>
          <w:kern w:val="0"/>
          <w:sz w:val="24"/>
          <w:szCs w:val="24"/>
          <w:lang w:eastAsia="en-US"/>
        </w:rPr>
        <w:t xml:space="preserve"> K, Ishii T, Taura K, </w:t>
      </w:r>
      <w:proofErr w:type="spellStart"/>
      <w:r w:rsidRPr="00373080">
        <w:rPr>
          <w:rFonts w:ascii="Book Antiqua" w:eastAsia="Book Antiqua" w:hAnsi="Book Antiqua" w:cs="Book Antiqua"/>
          <w:color w:val="000000"/>
          <w:kern w:val="0"/>
          <w:sz w:val="24"/>
          <w:szCs w:val="24"/>
          <w:lang w:eastAsia="en-US"/>
        </w:rPr>
        <w:t>Kaido</w:t>
      </w:r>
      <w:proofErr w:type="spellEnd"/>
      <w:r w:rsidRPr="00373080">
        <w:rPr>
          <w:rFonts w:ascii="Book Antiqua" w:eastAsia="Book Antiqua" w:hAnsi="Book Antiqua" w:cs="Book Antiqua"/>
          <w:color w:val="000000"/>
          <w:kern w:val="0"/>
          <w:sz w:val="24"/>
          <w:szCs w:val="24"/>
          <w:lang w:eastAsia="en-US"/>
        </w:rPr>
        <w:t xml:space="preserve"> T, </w:t>
      </w:r>
      <w:proofErr w:type="spellStart"/>
      <w:r w:rsidRPr="00373080">
        <w:rPr>
          <w:rFonts w:ascii="Book Antiqua" w:eastAsia="Book Antiqua" w:hAnsi="Book Antiqua" w:cs="Book Antiqua"/>
          <w:color w:val="000000"/>
          <w:kern w:val="0"/>
          <w:sz w:val="24"/>
          <w:szCs w:val="24"/>
          <w:lang w:eastAsia="en-US"/>
        </w:rPr>
        <w:t>Uemoto</w:t>
      </w:r>
      <w:proofErr w:type="spellEnd"/>
      <w:r w:rsidRPr="00373080">
        <w:rPr>
          <w:rFonts w:ascii="Book Antiqua" w:eastAsia="Book Antiqua" w:hAnsi="Book Antiqua" w:cs="Book Antiqua"/>
          <w:color w:val="000000"/>
          <w:kern w:val="0"/>
          <w:sz w:val="24"/>
          <w:szCs w:val="24"/>
          <w:lang w:eastAsia="en-US"/>
        </w:rPr>
        <w:t xml:space="preserve"> S. A Propensity Score-Based Analysis of Laparoscopic Liver Resection for Liver Malignancies in Elderly Patients. </w:t>
      </w:r>
      <w:r w:rsidRPr="00373080">
        <w:rPr>
          <w:rFonts w:ascii="Book Antiqua" w:eastAsia="Book Antiqua" w:hAnsi="Book Antiqua" w:cs="Book Antiqua"/>
          <w:i/>
          <w:iCs/>
          <w:color w:val="000000"/>
          <w:kern w:val="0"/>
          <w:sz w:val="24"/>
          <w:szCs w:val="24"/>
          <w:lang w:eastAsia="en-US"/>
        </w:rPr>
        <w:t>J Invest Surg</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32</w:t>
      </w:r>
      <w:r w:rsidRPr="00373080">
        <w:rPr>
          <w:rFonts w:ascii="Book Antiqua" w:eastAsia="Book Antiqua" w:hAnsi="Book Antiqua" w:cs="Book Antiqua"/>
          <w:color w:val="000000"/>
          <w:kern w:val="0"/>
          <w:sz w:val="24"/>
          <w:szCs w:val="24"/>
          <w:lang w:eastAsia="en-US"/>
        </w:rPr>
        <w:t>: 75-82 [PMID: 29039987 DOI: 10.1080/08941939.2017.1373170]</w:t>
      </w:r>
    </w:p>
    <w:p w14:paraId="6B17A2E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16 </w:t>
      </w:r>
      <w:r w:rsidRPr="00373080">
        <w:rPr>
          <w:rFonts w:ascii="Book Antiqua" w:eastAsia="Book Antiqua" w:hAnsi="Book Antiqua" w:cs="Book Antiqua"/>
          <w:b/>
          <w:bCs/>
          <w:color w:val="000000"/>
          <w:kern w:val="0"/>
          <w:sz w:val="24"/>
          <w:szCs w:val="24"/>
          <w:lang w:eastAsia="en-US"/>
        </w:rPr>
        <w:t>Coelho FF</w:t>
      </w:r>
      <w:r w:rsidRPr="00373080">
        <w:rPr>
          <w:rFonts w:ascii="Book Antiqua" w:eastAsia="Book Antiqua" w:hAnsi="Book Antiqua" w:cs="Book Antiqua"/>
          <w:color w:val="000000"/>
          <w:kern w:val="0"/>
          <w:sz w:val="24"/>
          <w:szCs w:val="24"/>
          <w:lang w:eastAsia="en-US"/>
        </w:rPr>
        <w:t xml:space="preserve">, Kruger JA, Fonseca GM, Araújo RL, </w:t>
      </w:r>
      <w:proofErr w:type="spellStart"/>
      <w:r w:rsidRPr="00373080">
        <w:rPr>
          <w:rFonts w:ascii="Book Antiqua" w:eastAsia="Book Antiqua" w:hAnsi="Book Antiqua" w:cs="Book Antiqua"/>
          <w:color w:val="000000"/>
          <w:kern w:val="0"/>
          <w:sz w:val="24"/>
          <w:szCs w:val="24"/>
          <w:lang w:eastAsia="en-US"/>
        </w:rPr>
        <w:t>Jeismann</w:t>
      </w:r>
      <w:proofErr w:type="spellEnd"/>
      <w:r w:rsidRPr="00373080">
        <w:rPr>
          <w:rFonts w:ascii="Book Antiqua" w:eastAsia="Book Antiqua" w:hAnsi="Book Antiqua" w:cs="Book Antiqua"/>
          <w:color w:val="000000"/>
          <w:kern w:val="0"/>
          <w:sz w:val="24"/>
          <w:szCs w:val="24"/>
          <w:lang w:eastAsia="en-US"/>
        </w:rPr>
        <w:t xml:space="preserve"> VB, Perini MV, </w:t>
      </w:r>
      <w:proofErr w:type="spellStart"/>
      <w:r w:rsidRPr="00373080">
        <w:rPr>
          <w:rFonts w:ascii="Book Antiqua" w:eastAsia="Book Antiqua" w:hAnsi="Book Antiqua" w:cs="Book Antiqua"/>
          <w:color w:val="000000"/>
          <w:kern w:val="0"/>
          <w:sz w:val="24"/>
          <w:szCs w:val="24"/>
          <w:lang w:eastAsia="en-US"/>
        </w:rPr>
        <w:t>Lupinacci</w:t>
      </w:r>
      <w:proofErr w:type="spellEnd"/>
      <w:r w:rsidRPr="00373080">
        <w:rPr>
          <w:rFonts w:ascii="Book Antiqua" w:eastAsia="Book Antiqua" w:hAnsi="Book Antiqua" w:cs="Book Antiqua"/>
          <w:color w:val="000000"/>
          <w:kern w:val="0"/>
          <w:sz w:val="24"/>
          <w:szCs w:val="24"/>
          <w:lang w:eastAsia="en-US"/>
        </w:rPr>
        <w:t xml:space="preserve"> RM, </w:t>
      </w:r>
      <w:proofErr w:type="spellStart"/>
      <w:r w:rsidRPr="00373080">
        <w:rPr>
          <w:rFonts w:ascii="Book Antiqua" w:eastAsia="Book Antiqua" w:hAnsi="Book Antiqua" w:cs="Book Antiqua"/>
          <w:color w:val="000000"/>
          <w:kern w:val="0"/>
          <w:sz w:val="24"/>
          <w:szCs w:val="24"/>
          <w:lang w:eastAsia="en-US"/>
        </w:rPr>
        <w:t>Cecconello</w:t>
      </w:r>
      <w:proofErr w:type="spellEnd"/>
      <w:r w:rsidRPr="00373080">
        <w:rPr>
          <w:rFonts w:ascii="Book Antiqua" w:eastAsia="Book Antiqua" w:hAnsi="Book Antiqua" w:cs="Book Antiqua"/>
          <w:color w:val="000000"/>
          <w:kern w:val="0"/>
          <w:sz w:val="24"/>
          <w:szCs w:val="24"/>
          <w:lang w:eastAsia="en-US"/>
        </w:rPr>
        <w:t xml:space="preserve"> I, Herman P. Laparoscopic liver resection: Experience based guidelines. </w:t>
      </w:r>
      <w:r w:rsidRPr="00373080">
        <w:rPr>
          <w:rFonts w:ascii="Book Antiqua" w:eastAsia="Book Antiqua" w:hAnsi="Book Antiqua" w:cs="Book Antiqua"/>
          <w:i/>
          <w:iCs/>
          <w:color w:val="000000"/>
          <w:kern w:val="0"/>
          <w:sz w:val="24"/>
          <w:szCs w:val="24"/>
          <w:lang w:eastAsia="en-US"/>
        </w:rPr>
        <w:t xml:space="preserve">World J </w:t>
      </w:r>
      <w:proofErr w:type="spellStart"/>
      <w:r w:rsidRPr="00373080">
        <w:rPr>
          <w:rFonts w:ascii="Book Antiqua" w:eastAsia="Book Antiqua" w:hAnsi="Book Antiqua" w:cs="Book Antiqua"/>
          <w:i/>
          <w:iCs/>
          <w:color w:val="000000"/>
          <w:kern w:val="0"/>
          <w:sz w:val="24"/>
          <w:szCs w:val="24"/>
          <w:lang w:eastAsia="en-US"/>
        </w:rPr>
        <w:t>Gastrointest</w:t>
      </w:r>
      <w:proofErr w:type="spellEnd"/>
      <w:r w:rsidRPr="00373080">
        <w:rPr>
          <w:rFonts w:ascii="Book Antiqua" w:eastAsia="Book Antiqua" w:hAnsi="Book Antiqua" w:cs="Book Antiqua"/>
          <w:i/>
          <w:iCs/>
          <w:color w:val="000000"/>
          <w:kern w:val="0"/>
          <w:sz w:val="24"/>
          <w:szCs w:val="24"/>
          <w:lang w:eastAsia="en-US"/>
        </w:rPr>
        <w:t xml:space="preserve"> Surg</w:t>
      </w:r>
      <w:r w:rsidRPr="00373080">
        <w:rPr>
          <w:rFonts w:ascii="Book Antiqua" w:eastAsia="Book Antiqua" w:hAnsi="Book Antiqua" w:cs="Book Antiqua"/>
          <w:color w:val="000000"/>
          <w:kern w:val="0"/>
          <w:sz w:val="24"/>
          <w:szCs w:val="24"/>
          <w:lang w:eastAsia="en-US"/>
        </w:rPr>
        <w:t xml:space="preserve"> 2016; </w:t>
      </w:r>
      <w:r w:rsidRPr="00373080">
        <w:rPr>
          <w:rFonts w:ascii="Book Antiqua" w:eastAsia="Book Antiqua" w:hAnsi="Book Antiqua" w:cs="Book Antiqua"/>
          <w:b/>
          <w:bCs/>
          <w:color w:val="000000"/>
          <w:kern w:val="0"/>
          <w:sz w:val="24"/>
          <w:szCs w:val="24"/>
          <w:lang w:eastAsia="en-US"/>
        </w:rPr>
        <w:t>8</w:t>
      </w:r>
      <w:r w:rsidRPr="00373080">
        <w:rPr>
          <w:rFonts w:ascii="Book Antiqua" w:eastAsia="Book Antiqua" w:hAnsi="Book Antiqua" w:cs="Book Antiqua"/>
          <w:color w:val="000000"/>
          <w:kern w:val="0"/>
          <w:sz w:val="24"/>
          <w:szCs w:val="24"/>
          <w:lang w:eastAsia="en-US"/>
        </w:rPr>
        <w:t>: 5-26 [PMID: 26843910 DOI: 10.4240/wjgs.v8.i1.5]</w:t>
      </w:r>
    </w:p>
    <w:p w14:paraId="04D296C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17 </w:t>
      </w:r>
      <w:proofErr w:type="spellStart"/>
      <w:r w:rsidRPr="00373080">
        <w:rPr>
          <w:rFonts w:ascii="Book Antiqua" w:eastAsia="Book Antiqua" w:hAnsi="Book Antiqua" w:cs="Book Antiqua"/>
          <w:b/>
          <w:bCs/>
          <w:color w:val="000000"/>
          <w:kern w:val="0"/>
          <w:sz w:val="24"/>
          <w:szCs w:val="24"/>
          <w:lang w:eastAsia="en-US"/>
        </w:rPr>
        <w:t>Mostaedi</w:t>
      </w:r>
      <w:proofErr w:type="spellEnd"/>
      <w:r w:rsidRPr="00373080">
        <w:rPr>
          <w:rFonts w:ascii="Book Antiqua" w:eastAsia="Book Antiqua" w:hAnsi="Book Antiqua" w:cs="Book Antiqua"/>
          <w:b/>
          <w:bCs/>
          <w:color w:val="000000"/>
          <w:kern w:val="0"/>
          <w:sz w:val="24"/>
          <w:szCs w:val="24"/>
          <w:lang w:eastAsia="en-US"/>
        </w:rPr>
        <w:t xml:space="preserve"> R</w:t>
      </w:r>
      <w:r w:rsidRPr="00373080">
        <w:rPr>
          <w:rFonts w:ascii="Book Antiqua" w:eastAsia="Book Antiqua" w:hAnsi="Book Antiqua" w:cs="Book Antiqua"/>
          <w:color w:val="000000"/>
          <w:kern w:val="0"/>
          <w:sz w:val="24"/>
          <w:szCs w:val="24"/>
          <w:lang w:eastAsia="en-US"/>
        </w:rPr>
        <w:t xml:space="preserve">, Milosevic Z, Han HS, Khatri VP. Laparoscopic liver resection: Current role and limitations. </w:t>
      </w:r>
      <w:r w:rsidRPr="00373080">
        <w:rPr>
          <w:rFonts w:ascii="Book Antiqua" w:eastAsia="Book Antiqua" w:hAnsi="Book Antiqua" w:cs="Book Antiqua"/>
          <w:i/>
          <w:iCs/>
          <w:color w:val="000000"/>
          <w:kern w:val="0"/>
          <w:sz w:val="24"/>
          <w:szCs w:val="24"/>
          <w:lang w:eastAsia="en-US"/>
        </w:rPr>
        <w:t xml:space="preserve">World J </w:t>
      </w:r>
      <w:proofErr w:type="spellStart"/>
      <w:r w:rsidRPr="00373080">
        <w:rPr>
          <w:rFonts w:ascii="Book Antiqua" w:eastAsia="Book Antiqua" w:hAnsi="Book Antiqua" w:cs="Book Antiqua"/>
          <w:i/>
          <w:iCs/>
          <w:color w:val="000000"/>
          <w:kern w:val="0"/>
          <w:sz w:val="24"/>
          <w:szCs w:val="24"/>
          <w:lang w:eastAsia="en-US"/>
        </w:rPr>
        <w:t>Gastrointest</w:t>
      </w:r>
      <w:proofErr w:type="spellEnd"/>
      <w:r w:rsidRPr="00373080">
        <w:rPr>
          <w:rFonts w:ascii="Book Antiqua" w:eastAsia="Book Antiqua" w:hAnsi="Book Antiqua" w:cs="Book Antiqua"/>
          <w:i/>
          <w:iCs/>
          <w:color w:val="000000"/>
          <w:kern w:val="0"/>
          <w:sz w:val="24"/>
          <w:szCs w:val="24"/>
          <w:lang w:eastAsia="en-US"/>
        </w:rPr>
        <w:t xml:space="preserve"> Oncol</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4</w:t>
      </w:r>
      <w:r w:rsidRPr="00373080">
        <w:rPr>
          <w:rFonts w:ascii="Book Antiqua" w:eastAsia="Book Antiqua" w:hAnsi="Book Antiqua" w:cs="Book Antiqua"/>
          <w:color w:val="000000"/>
          <w:kern w:val="0"/>
          <w:sz w:val="24"/>
          <w:szCs w:val="24"/>
          <w:lang w:eastAsia="en-US"/>
        </w:rPr>
        <w:t>: 187-192 [PMID: 22912914 DOI: 10.4251/wjgo.v4.i8.187]</w:t>
      </w:r>
    </w:p>
    <w:p w14:paraId="1DEFE03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18 </w:t>
      </w:r>
      <w:r w:rsidRPr="00373080">
        <w:rPr>
          <w:rFonts w:ascii="Book Antiqua" w:eastAsia="Book Antiqua" w:hAnsi="Book Antiqua" w:cs="Book Antiqua"/>
          <w:b/>
          <w:bCs/>
          <w:color w:val="000000"/>
          <w:kern w:val="0"/>
          <w:sz w:val="24"/>
          <w:szCs w:val="24"/>
          <w:lang w:eastAsia="en-US"/>
        </w:rPr>
        <w:t xml:space="preserve">Abu </w:t>
      </w:r>
      <w:proofErr w:type="spellStart"/>
      <w:r w:rsidRPr="00373080">
        <w:rPr>
          <w:rFonts w:ascii="Book Antiqua" w:eastAsia="Book Antiqua" w:hAnsi="Book Antiqua" w:cs="Book Antiqua"/>
          <w:b/>
          <w:bCs/>
          <w:color w:val="000000"/>
          <w:kern w:val="0"/>
          <w:sz w:val="24"/>
          <w:szCs w:val="24"/>
          <w:lang w:eastAsia="en-US"/>
        </w:rPr>
        <w:t>Hilal</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Aldrighetti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Dagher</w:t>
      </w:r>
      <w:proofErr w:type="spellEnd"/>
      <w:r w:rsidRPr="00373080">
        <w:rPr>
          <w:rFonts w:ascii="Book Antiqua" w:eastAsia="Book Antiqua" w:hAnsi="Book Antiqua" w:cs="Book Antiqua"/>
          <w:color w:val="000000"/>
          <w:kern w:val="0"/>
          <w:sz w:val="24"/>
          <w:szCs w:val="24"/>
          <w:lang w:eastAsia="en-US"/>
        </w:rPr>
        <w:t xml:space="preserve"> I, Edwin B, </w:t>
      </w:r>
      <w:proofErr w:type="spellStart"/>
      <w:r w:rsidRPr="00373080">
        <w:rPr>
          <w:rFonts w:ascii="Book Antiqua" w:eastAsia="Book Antiqua" w:hAnsi="Book Antiqua" w:cs="Book Antiqua"/>
          <w:color w:val="000000"/>
          <w:kern w:val="0"/>
          <w:sz w:val="24"/>
          <w:szCs w:val="24"/>
          <w:lang w:eastAsia="en-US"/>
        </w:rPr>
        <w:t>Troisi</w:t>
      </w:r>
      <w:proofErr w:type="spellEnd"/>
      <w:r w:rsidRPr="00373080">
        <w:rPr>
          <w:rFonts w:ascii="Book Antiqua" w:eastAsia="Book Antiqua" w:hAnsi="Book Antiqua" w:cs="Book Antiqua"/>
          <w:color w:val="000000"/>
          <w:kern w:val="0"/>
          <w:sz w:val="24"/>
          <w:szCs w:val="24"/>
          <w:lang w:eastAsia="en-US"/>
        </w:rPr>
        <w:t xml:space="preserve"> RI, </w:t>
      </w:r>
      <w:proofErr w:type="spellStart"/>
      <w:r w:rsidRPr="00373080">
        <w:rPr>
          <w:rFonts w:ascii="Book Antiqua" w:eastAsia="Book Antiqua" w:hAnsi="Book Antiqua" w:cs="Book Antiqua"/>
          <w:color w:val="000000"/>
          <w:kern w:val="0"/>
          <w:sz w:val="24"/>
          <w:szCs w:val="24"/>
          <w:lang w:eastAsia="en-US"/>
        </w:rPr>
        <w:t>Alikhanov</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Aroori</w:t>
      </w:r>
      <w:proofErr w:type="spellEnd"/>
      <w:r w:rsidRPr="00373080">
        <w:rPr>
          <w:rFonts w:ascii="Book Antiqua" w:eastAsia="Book Antiqua" w:hAnsi="Book Antiqua" w:cs="Book Antiqua"/>
          <w:color w:val="000000"/>
          <w:kern w:val="0"/>
          <w:sz w:val="24"/>
          <w:szCs w:val="24"/>
          <w:lang w:eastAsia="en-US"/>
        </w:rPr>
        <w:t xml:space="preserve"> S, Belli G, </w:t>
      </w:r>
      <w:proofErr w:type="spellStart"/>
      <w:r w:rsidRPr="00373080">
        <w:rPr>
          <w:rFonts w:ascii="Book Antiqua" w:eastAsia="Book Antiqua" w:hAnsi="Book Antiqua" w:cs="Book Antiqua"/>
          <w:color w:val="000000"/>
          <w:kern w:val="0"/>
          <w:sz w:val="24"/>
          <w:szCs w:val="24"/>
          <w:lang w:eastAsia="en-US"/>
        </w:rPr>
        <w:t>Besselink</w:t>
      </w:r>
      <w:proofErr w:type="spellEnd"/>
      <w:r w:rsidRPr="00373080">
        <w:rPr>
          <w:rFonts w:ascii="Book Antiqua" w:eastAsia="Book Antiqua" w:hAnsi="Book Antiqua" w:cs="Book Antiqua"/>
          <w:color w:val="000000"/>
          <w:kern w:val="0"/>
          <w:sz w:val="24"/>
          <w:szCs w:val="24"/>
          <w:lang w:eastAsia="en-US"/>
        </w:rPr>
        <w:t xml:space="preserve"> M, Briceno J, </w:t>
      </w:r>
      <w:proofErr w:type="spellStart"/>
      <w:r w:rsidRPr="00373080">
        <w:rPr>
          <w:rFonts w:ascii="Book Antiqua" w:eastAsia="Book Antiqua" w:hAnsi="Book Antiqua" w:cs="Book Antiqua"/>
          <w:color w:val="000000"/>
          <w:kern w:val="0"/>
          <w:sz w:val="24"/>
          <w:szCs w:val="24"/>
          <w:lang w:eastAsia="en-US"/>
        </w:rPr>
        <w:t>Gayet</w:t>
      </w:r>
      <w:proofErr w:type="spellEnd"/>
      <w:r w:rsidRPr="00373080">
        <w:rPr>
          <w:rFonts w:ascii="Book Antiqua" w:eastAsia="Book Antiqua" w:hAnsi="Book Antiqua" w:cs="Book Antiqua"/>
          <w:color w:val="000000"/>
          <w:kern w:val="0"/>
          <w:sz w:val="24"/>
          <w:szCs w:val="24"/>
          <w:lang w:eastAsia="en-US"/>
        </w:rPr>
        <w:t xml:space="preserve"> B, </w:t>
      </w:r>
      <w:proofErr w:type="spellStart"/>
      <w:r w:rsidRPr="00373080">
        <w:rPr>
          <w:rFonts w:ascii="Book Antiqua" w:eastAsia="Book Antiqua" w:hAnsi="Book Antiqua" w:cs="Book Antiqua"/>
          <w:color w:val="000000"/>
          <w:kern w:val="0"/>
          <w:sz w:val="24"/>
          <w:szCs w:val="24"/>
          <w:lang w:eastAsia="en-US"/>
        </w:rPr>
        <w:t>D'Hondt</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Lesurtel</w:t>
      </w:r>
      <w:proofErr w:type="spellEnd"/>
      <w:r w:rsidRPr="00373080">
        <w:rPr>
          <w:rFonts w:ascii="Book Antiqua" w:eastAsia="Book Antiqua" w:hAnsi="Book Antiqua" w:cs="Book Antiqua"/>
          <w:color w:val="000000"/>
          <w:kern w:val="0"/>
          <w:sz w:val="24"/>
          <w:szCs w:val="24"/>
          <w:lang w:eastAsia="en-US"/>
        </w:rPr>
        <w:t xml:space="preserve"> M, Menon K, Lodge P, </w:t>
      </w:r>
      <w:proofErr w:type="spellStart"/>
      <w:r w:rsidRPr="00373080">
        <w:rPr>
          <w:rFonts w:ascii="Book Antiqua" w:eastAsia="Book Antiqua" w:hAnsi="Book Antiqua" w:cs="Book Antiqua"/>
          <w:color w:val="000000"/>
          <w:kern w:val="0"/>
          <w:sz w:val="24"/>
          <w:szCs w:val="24"/>
          <w:lang w:eastAsia="en-US"/>
        </w:rPr>
        <w:t>Rotellar</w:t>
      </w:r>
      <w:proofErr w:type="spellEnd"/>
      <w:r w:rsidRPr="00373080">
        <w:rPr>
          <w:rFonts w:ascii="Book Antiqua" w:eastAsia="Book Antiqua" w:hAnsi="Book Antiqua" w:cs="Book Antiqua"/>
          <w:color w:val="000000"/>
          <w:kern w:val="0"/>
          <w:sz w:val="24"/>
          <w:szCs w:val="24"/>
          <w:lang w:eastAsia="en-US"/>
        </w:rPr>
        <w:t xml:space="preserve"> F, Santoyo J, </w:t>
      </w:r>
      <w:proofErr w:type="spellStart"/>
      <w:r w:rsidRPr="00373080">
        <w:rPr>
          <w:rFonts w:ascii="Book Antiqua" w:eastAsia="Book Antiqua" w:hAnsi="Book Antiqua" w:cs="Book Antiqua"/>
          <w:color w:val="000000"/>
          <w:kern w:val="0"/>
          <w:sz w:val="24"/>
          <w:szCs w:val="24"/>
          <w:lang w:eastAsia="en-US"/>
        </w:rPr>
        <w:t>Scatton</w:t>
      </w:r>
      <w:proofErr w:type="spellEnd"/>
      <w:r w:rsidRPr="00373080">
        <w:rPr>
          <w:rFonts w:ascii="Book Antiqua" w:eastAsia="Book Antiqua" w:hAnsi="Book Antiqua" w:cs="Book Antiqua"/>
          <w:color w:val="000000"/>
          <w:kern w:val="0"/>
          <w:sz w:val="24"/>
          <w:szCs w:val="24"/>
          <w:lang w:eastAsia="en-US"/>
        </w:rPr>
        <w:t xml:space="preserve"> O, </w:t>
      </w:r>
      <w:proofErr w:type="spellStart"/>
      <w:r w:rsidRPr="00373080">
        <w:rPr>
          <w:rFonts w:ascii="Book Antiqua" w:eastAsia="Book Antiqua" w:hAnsi="Book Antiqua" w:cs="Book Antiqua"/>
          <w:color w:val="000000"/>
          <w:kern w:val="0"/>
          <w:sz w:val="24"/>
          <w:szCs w:val="24"/>
          <w:lang w:eastAsia="en-US"/>
        </w:rPr>
        <w:t>Soubrane</w:t>
      </w:r>
      <w:proofErr w:type="spellEnd"/>
      <w:r w:rsidRPr="00373080">
        <w:rPr>
          <w:rFonts w:ascii="Book Antiqua" w:eastAsia="Book Antiqua" w:hAnsi="Book Antiqua" w:cs="Book Antiqua"/>
          <w:color w:val="000000"/>
          <w:kern w:val="0"/>
          <w:sz w:val="24"/>
          <w:szCs w:val="24"/>
          <w:lang w:eastAsia="en-US"/>
        </w:rPr>
        <w:t xml:space="preserve"> O, Sutcliffe R, Van Dam R, White S, Halls MC, Cipriani F, Van der Poel M, </w:t>
      </w:r>
      <w:proofErr w:type="spellStart"/>
      <w:r w:rsidRPr="00373080">
        <w:rPr>
          <w:rFonts w:ascii="Book Antiqua" w:eastAsia="Book Antiqua" w:hAnsi="Book Antiqua" w:cs="Book Antiqua"/>
          <w:color w:val="000000"/>
          <w:kern w:val="0"/>
          <w:sz w:val="24"/>
          <w:szCs w:val="24"/>
          <w:lang w:eastAsia="en-US"/>
        </w:rPr>
        <w:t>Ciria</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Barkhatov</w:t>
      </w:r>
      <w:proofErr w:type="spellEnd"/>
      <w:r w:rsidRPr="00373080">
        <w:rPr>
          <w:rFonts w:ascii="Book Antiqua" w:eastAsia="Book Antiqua" w:hAnsi="Book Antiqua" w:cs="Book Antiqua"/>
          <w:color w:val="000000"/>
          <w:kern w:val="0"/>
          <w:sz w:val="24"/>
          <w:szCs w:val="24"/>
          <w:lang w:eastAsia="en-US"/>
        </w:rPr>
        <w:t xml:space="preserve"> L, Gomez-</w:t>
      </w:r>
      <w:proofErr w:type="spellStart"/>
      <w:r w:rsidRPr="00373080">
        <w:rPr>
          <w:rFonts w:ascii="Book Antiqua" w:eastAsia="Book Antiqua" w:hAnsi="Book Antiqua" w:cs="Book Antiqua"/>
          <w:color w:val="000000"/>
          <w:kern w:val="0"/>
          <w:sz w:val="24"/>
          <w:szCs w:val="24"/>
          <w:lang w:eastAsia="en-US"/>
        </w:rPr>
        <w:t>Luque</w:t>
      </w:r>
      <w:proofErr w:type="spellEnd"/>
      <w:r w:rsidRPr="00373080">
        <w:rPr>
          <w:rFonts w:ascii="Book Antiqua" w:eastAsia="Book Antiqua" w:hAnsi="Book Antiqua" w:cs="Book Antiqua"/>
          <w:color w:val="000000"/>
          <w:kern w:val="0"/>
          <w:sz w:val="24"/>
          <w:szCs w:val="24"/>
          <w:lang w:eastAsia="en-US"/>
        </w:rPr>
        <w:t xml:space="preserve"> Y, </w:t>
      </w:r>
      <w:proofErr w:type="spellStart"/>
      <w:r w:rsidRPr="00373080">
        <w:rPr>
          <w:rFonts w:ascii="Book Antiqua" w:eastAsia="Book Antiqua" w:hAnsi="Book Antiqua" w:cs="Book Antiqua"/>
          <w:color w:val="000000"/>
          <w:kern w:val="0"/>
          <w:sz w:val="24"/>
          <w:szCs w:val="24"/>
          <w:lang w:eastAsia="en-US"/>
        </w:rPr>
        <w:t>Ocana</w:t>
      </w:r>
      <w:proofErr w:type="spellEnd"/>
      <w:r w:rsidRPr="00373080">
        <w:rPr>
          <w:rFonts w:ascii="Book Antiqua" w:eastAsia="Book Antiqua" w:hAnsi="Book Antiqua" w:cs="Book Antiqua"/>
          <w:color w:val="000000"/>
          <w:kern w:val="0"/>
          <w:sz w:val="24"/>
          <w:szCs w:val="24"/>
          <w:lang w:eastAsia="en-US"/>
        </w:rPr>
        <w:t xml:space="preserve">-Garcia S, Cook A, Buell J, </w:t>
      </w:r>
      <w:proofErr w:type="spellStart"/>
      <w:r w:rsidRPr="00373080">
        <w:rPr>
          <w:rFonts w:ascii="Book Antiqua" w:eastAsia="Book Antiqua" w:hAnsi="Book Antiqua" w:cs="Book Antiqua"/>
          <w:color w:val="000000"/>
          <w:kern w:val="0"/>
          <w:sz w:val="24"/>
          <w:szCs w:val="24"/>
          <w:lang w:eastAsia="en-US"/>
        </w:rPr>
        <w:t>Clavien</w:t>
      </w:r>
      <w:proofErr w:type="spellEnd"/>
      <w:r w:rsidRPr="00373080">
        <w:rPr>
          <w:rFonts w:ascii="Book Antiqua" w:eastAsia="Book Antiqua" w:hAnsi="Book Antiqua" w:cs="Book Antiqua"/>
          <w:color w:val="000000"/>
          <w:kern w:val="0"/>
          <w:sz w:val="24"/>
          <w:szCs w:val="24"/>
          <w:lang w:eastAsia="en-US"/>
        </w:rPr>
        <w:t xml:space="preserve"> PA, </w:t>
      </w:r>
      <w:proofErr w:type="spellStart"/>
      <w:r w:rsidRPr="00373080">
        <w:rPr>
          <w:rFonts w:ascii="Book Antiqua" w:eastAsia="Book Antiqua" w:hAnsi="Book Antiqua" w:cs="Book Antiqua"/>
          <w:color w:val="000000"/>
          <w:kern w:val="0"/>
          <w:sz w:val="24"/>
          <w:szCs w:val="24"/>
          <w:lang w:eastAsia="en-US"/>
        </w:rPr>
        <w:t>Dervenis</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Fusai</w:t>
      </w:r>
      <w:proofErr w:type="spellEnd"/>
      <w:r w:rsidRPr="00373080">
        <w:rPr>
          <w:rFonts w:ascii="Book Antiqua" w:eastAsia="Book Antiqua" w:hAnsi="Book Antiqua" w:cs="Book Antiqua"/>
          <w:color w:val="000000"/>
          <w:kern w:val="0"/>
          <w:sz w:val="24"/>
          <w:szCs w:val="24"/>
          <w:lang w:eastAsia="en-US"/>
        </w:rPr>
        <w:t xml:space="preserve"> G, Geller D, Lang H, Primrose J, Taylor M, Van </w:t>
      </w:r>
      <w:proofErr w:type="spellStart"/>
      <w:r w:rsidRPr="00373080">
        <w:rPr>
          <w:rFonts w:ascii="Book Antiqua" w:eastAsia="Book Antiqua" w:hAnsi="Book Antiqua" w:cs="Book Antiqua"/>
          <w:color w:val="000000"/>
          <w:kern w:val="0"/>
          <w:sz w:val="24"/>
          <w:szCs w:val="24"/>
          <w:lang w:eastAsia="en-US"/>
        </w:rPr>
        <w:t>Gulik</w:t>
      </w:r>
      <w:proofErr w:type="spellEnd"/>
      <w:r w:rsidRPr="00373080">
        <w:rPr>
          <w:rFonts w:ascii="Book Antiqua" w:eastAsia="Book Antiqua" w:hAnsi="Book Antiqua" w:cs="Book Antiqua"/>
          <w:color w:val="000000"/>
          <w:kern w:val="0"/>
          <w:sz w:val="24"/>
          <w:szCs w:val="24"/>
          <w:lang w:eastAsia="en-US"/>
        </w:rPr>
        <w:t xml:space="preserve"> T, Wakabayashi G, </w:t>
      </w:r>
      <w:proofErr w:type="spellStart"/>
      <w:r w:rsidRPr="00373080">
        <w:rPr>
          <w:rFonts w:ascii="Book Antiqua" w:eastAsia="Book Antiqua" w:hAnsi="Book Antiqua" w:cs="Book Antiqua"/>
          <w:color w:val="000000"/>
          <w:kern w:val="0"/>
          <w:sz w:val="24"/>
          <w:szCs w:val="24"/>
          <w:lang w:eastAsia="en-US"/>
        </w:rPr>
        <w:t>Asbun</w:t>
      </w:r>
      <w:proofErr w:type="spellEnd"/>
      <w:r w:rsidRPr="00373080">
        <w:rPr>
          <w:rFonts w:ascii="Book Antiqua" w:eastAsia="Book Antiqua" w:hAnsi="Book Antiqua" w:cs="Book Antiqua"/>
          <w:color w:val="000000"/>
          <w:kern w:val="0"/>
          <w:sz w:val="24"/>
          <w:szCs w:val="24"/>
          <w:lang w:eastAsia="en-US"/>
        </w:rPr>
        <w:t xml:space="preserve"> H,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The Southampton Consensus </w:t>
      </w:r>
      <w:r w:rsidRPr="00373080">
        <w:rPr>
          <w:rFonts w:ascii="Book Antiqua" w:eastAsia="Book Antiqua" w:hAnsi="Book Antiqua" w:cs="Book Antiqua"/>
          <w:color w:val="000000"/>
          <w:kern w:val="0"/>
          <w:sz w:val="24"/>
          <w:szCs w:val="24"/>
          <w:lang w:eastAsia="en-US"/>
        </w:rPr>
        <w:lastRenderedPageBreak/>
        <w:t xml:space="preserve">Guidelines for Laparoscopic Liver Surgery: From Indication to Implementation.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268</w:t>
      </w:r>
      <w:r w:rsidRPr="00373080">
        <w:rPr>
          <w:rFonts w:ascii="Book Antiqua" w:eastAsia="Book Antiqua" w:hAnsi="Book Antiqua" w:cs="Book Antiqua"/>
          <w:color w:val="000000"/>
          <w:kern w:val="0"/>
          <w:sz w:val="24"/>
          <w:szCs w:val="24"/>
          <w:lang w:eastAsia="en-US"/>
        </w:rPr>
        <w:t>: 11-18 [PMID: 29064908 DOI: 10.1097/SLA.0000000000002524]</w:t>
      </w:r>
    </w:p>
    <w:p w14:paraId="167931C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19 </w:t>
      </w:r>
      <w:r w:rsidRPr="00373080">
        <w:rPr>
          <w:rFonts w:ascii="Book Antiqua" w:eastAsia="Book Antiqua" w:hAnsi="Book Antiqua" w:cs="Book Antiqua"/>
          <w:b/>
          <w:bCs/>
          <w:color w:val="000000"/>
          <w:kern w:val="0"/>
          <w:sz w:val="24"/>
          <w:szCs w:val="24"/>
          <w:lang w:eastAsia="en-US"/>
        </w:rPr>
        <w:t>Cho JY</w:t>
      </w:r>
      <w:r w:rsidRPr="00373080">
        <w:rPr>
          <w:rFonts w:ascii="Book Antiqua" w:eastAsia="Book Antiqua" w:hAnsi="Book Antiqua" w:cs="Book Antiqua"/>
          <w:color w:val="000000"/>
          <w:kern w:val="0"/>
          <w:sz w:val="24"/>
          <w:szCs w:val="24"/>
          <w:lang w:eastAsia="en-US"/>
        </w:rPr>
        <w:t xml:space="preserve">, Han HS, Yoon YS, Shin SH. Feasibility of laparoscopic liver resection for tumors located in the posterosuperior segments of the liver, with a special reference to overcoming current limitations on tumor location. </w:t>
      </w:r>
      <w:r w:rsidRPr="00373080">
        <w:rPr>
          <w:rFonts w:ascii="Book Antiqua" w:eastAsia="Book Antiqua" w:hAnsi="Book Antiqua" w:cs="Book Antiqua"/>
          <w:i/>
          <w:iCs/>
          <w:color w:val="000000"/>
          <w:kern w:val="0"/>
          <w:sz w:val="24"/>
          <w:szCs w:val="24"/>
          <w:lang w:eastAsia="en-US"/>
        </w:rPr>
        <w:t>Surgery</w:t>
      </w:r>
      <w:r w:rsidRPr="00373080">
        <w:rPr>
          <w:rFonts w:ascii="Book Antiqua" w:eastAsia="Book Antiqua" w:hAnsi="Book Antiqua" w:cs="Book Antiqua"/>
          <w:color w:val="000000"/>
          <w:kern w:val="0"/>
          <w:sz w:val="24"/>
          <w:szCs w:val="24"/>
          <w:lang w:eastAsia="en-US"/>
        </w:rPr>
        <w:t xml:space="preserve"> 2008; </w:t>
      </w:r>
      <w:r w:rsidRPr="00373080">
        <w:rPr>
          <w:rFonts w:ascii="Book Antiqua" w:eastAsia="Book Antiqua" w:hAnsi="Book Antiqua" w:cs="Book Antiqua"/>
          <w:b/>
          <w:bCs/>
          <w:color w:val="000000"/>
          <w:kern w:val="0"/>
          <w:sz w:val="24"/>
          <w:szCs w:val="24"/>
          <w:lang w:eastAsia="en-US"/>
        </w:rPr>
        <w:t>144</w:t>
      </w:r>
      <w:r w:rsidRPr="00373080">
        <w:rPr>
          <w:rFonts w:ascii="Book Antiqua" w:eastAsia="Book Antiqua" w:hAnsi="Book Antiqua" w:cs="Book Antiqua"/>
          <w:color w:val="000000"/>
          <w:kern w:val="0"/>
          <w:sz w:val="24"/>
          <w:szCs w:val="24"/>
          <w:lang w:eastAsia="en-US"/>
        </w:rPr>
        <w:t>: 32-38 [PMID: 18571582 DOI: 10.1016/j.surg.2008.03.020]</w:t>
      </w:r>
    </w:p>
    <w:p w14:paraId="4276DDE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20 </w:t>
      </w:r>
      <w:r w:rsidRPr="00373080">
        <w:rPr>
          <w:rFonts w:ascii="Book Antiqua" w:eastAsia="Book Antiqua" w:hAnsi="Book Antiqua" w:cs="Book Antiqua"/>
          <w:b/>
          <w:bCs/>
          <w:color w:val="000000"/>
          <w:kern w:val="0"/>
          <w:sz w:val="24"/>
          <w:szCs w:val="24"/>
          <w:lang w:eastAsia="en-US"/>
        </w:rPr>
        <w:t>Becker F</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Morgül</w:t>
      </w:r>
      <w:proofErr w:type="spellEnd"/>
      <w:r w:rsidRPr="00373080">
        <w:rPr>
          <w:rFonts w:ascii="Book Antiqua" w:eastAsia="Book Antiqua" w:hAnsi="Book Antiqua" w:cs="Book Antiqua"/>
          <w:color w:val="000000"/>
          <w:kern w:val="0"/>
          <w:sz w:val="24"/>
          <w:szCs w:val="24"/>
          <w:lang w:eastAsia="en-US"/>
        </w:rPr>
        <w:t xml:space="preserve"> H, </w:t>
      </w:r>
      <w:proofErr w:type="spellStart"/>
      <w:r w:rsidRPr="00373080">
        <w:rPr>
          <w:rFonts w:ascii="Book Antiqua" w:eastAsia="Book Antiqua" w:hAnsi="Book Antiqua" w:cs="Book Antiqua"/>
          <w:color w:val="000000"/>
          <w:kern w:val="0"/>
          <w:sz w:val="24"/>
          <w:szCs w:val="24"/>
          <w:lang w:eastAsia="en-US"/>
        </w:rPr>
        <w:t>Katou</w:t>
      </w:r>
      <w:proofErr w:type="spellEnd"/>
      <w:r w:rsidRPr="00373080">
        <w:rPr>
          <w:rFonts w:ascii="Book Antiqua" w:eastAsia="Book Antiqua" w:hAnsi="Book Antiqua" w:cs="Book Antiqua"/>
          <w:color w:val="000000"/>
          <w:kern w:val="0"/>
          <w:sz w:val="24"/>
          <w:szCs w:val="24"/>
          <w:lang w:eastAsia="en-US"/>
        </w:rPr>
        <w:t xml:space="preserve"> S, </w:t>
      </w:r>
      <w:proofErr w:type="spellStart"/>
      <w:r w:rsidRPr="00373080">
        <w:rPr>
          <w:rFonts w:ascii="Book Antiqua" w:eastAsia="Book Antiqua" w:hAnsi="Book Antiqua" w:cs="Book Antiqua"/>
          <w:color w:val="000000"/>
          <w:kern w:val="0"/>
          <w:sz w:val="24"/>
          <w:szCs w:val="24"/>
          <w:lang w:eastAsia="en-US"/>
        </w:rPr>
        <w:t>Juratli</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Hölzen</w:t>
      </w:r>
      <w:proofErr w:type="spellEnd"/>
      <w:r w:rsidRPr="00373080">
        <w:rPr>
          <w:rFonts w:ascii="Book Antiqua" w:eastAsia="Book Antiqua" w:hAnsi="Book Antiqua" w:cs="Book Antiqua"/>
          <w:color w:val="000000"/>
          <w:kern w:val="0"/>
          <w:sz w:val="24"/>
          <w:szCs w:val="24"/>
          <w:lang w:eastAsia="en-US"/>
        </w:rPr>
        <w:t xml:space="preserve"> JP, </w:t>
      </w:r>
      <w:proofErr w:type="spellStart"/>
      <w:r w:rsidRPr="00373080">
        <w:rPr>
          <w:rFonts w:ascii="Book Antiqua" w:eastAsia="Book Antiqua" w:hAnsi="Book Antiqua" w:cs="Book Antiqua"/>
          <w:color w:val="000000"/>
          <w:kern w:val="0"/>
          <w:sz w:val="24"/>
          <w:szCs w:val="24"/>
          <w:lang w:eastAsia="en-US"/>
        </w:rPr>
        <w:t>Pascher</w:t>
      </w:r>
      <w:proofErr w:type="spellEnd"/>
      <w:r w:rsidRPr="00373080">
        <w:rPr>
          <w:rFonts w:ascii="Book Antiqua" w:eastAsia="Book Antiqua" w:hAnsi="Book Antiqua" w:cs="Book Antiqua"/>
          <w:color w:val="000000"/>
          <w:kern w:val="0"/>
          <w:sz w:val="24"/>
          <w:szCs w:val="24"/>
          <w:lang w:eastAsia="en-US"/>
        </w:rPr>
        <w:t xml:space="preserve"> A, </w:t>
      </w:r>
      <w:proofErr w:type="spellStart"/>
      <w:r w:rsidRPr="00373080">
        <w:rPr>
          <w:rFonts w:ascii="Book Antiqua" w:eastAsia="Book Antiqua" w:hAnsi="Book Antiqua" w:cs="Book Antiqua"/>
          <w:color w:val="000000"/>
          <w:kern w:val="0"/>
          <w:sz w:val="24"/>
          <w:szCs w:val="24"/>
          <w:lang w:eastAsia="en-US"/>
        </w:rPr>
        <w:t>Struecker</w:t>
      </w:r>
      <w:proofErr w:type="spellEnd"/>
      <w:r w:rsidRPr="00373080">
        <w:rPr>
          <w:rFonts w:ascii="Book Antiqua" w:eastAsia="Book Antiqua" w:hAnsi="Book Antiqua" w:cs="Book Antiqua"/>
          <w:color w:val="000000"/>
          <w:kern w:val="0"/>
          <w:sz w:val="24"/>
          <w:szCs w:val="24"/>
          <w:lang w:eastAsia="en-US"/>
        </w:rPr>
        <w:t xml:space="preserve"> B. Robotic Liver Surgery - Current Standards and Future Perspectives. </w:t>
      </w:r>
      <w:r w:rsidRPr="00373080">
        <w:rPr>
          <w:rFonts w:ascii="Book Antiqua" w:eastAsia="Book Antiqua" w:hAnsi="Book Antiqua" w:cs="Book Antiqua"/>
          <w:i/>
          <w:iCs/>
          <w:color w:val="000000"/>
          <w:kern w:val="0"/>
          <w:sz w:val="24"/>
          <w:szCs w:val="24"/>
          <w:lang w:eastAsia="en-US"/>
        </w:rPr>
        <w:t>Z Gastroenterol</w:t>
      </w:r>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59</w:t>
      </w:r>
      <w:r w:rsidRPr="00373080">
        <w:rPr>
          <w:rFonts w:ascii="Book Antiqua" w:eastAsia="Book Antiqua" w:hAnsi="Book Antiqua" w:cs="Book Antiqua"/>
          <w:color w:val="000000"/>
          <w:kern w:val="0"/>
          <w:sz w:val="24"/>
          <w:szCs w:val="24"/>
          <w:lang w:eastAsia="en-US"/>
        </w:rPr>
        <w:t>: 56-62 [PMID: 33429451 DOI: 10.1055/a-1329-3067]</w:t>
      </w:r>
    </w:p>
    <w:p w14:paraId="652AEAF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21 </w:t>
      </w:r>
      <w:r w:rsidRPr="00373080">
        <w:rPr>
          <w:rFonts w:ascii="Book Antiqua" w:eastAsia="Book Antiqua" w:hAnsi="Book Antiqua" w:cs="Book Antiqua"/>
          <w:b/>
          <w:bCs/>
          <w:color w:val="000000"/>
          <w:kern w:val="0"/>
          <w:sz w:val="24"/>
          <w:szCs w:val="24"/>
          <w:lang w:eastAsia="en-US"/>
        </w:rPr>
        <w:t>Lencioni R</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Crocetti</w:t>
      </w:r>
      <w:proofErr w:type="spellEnd"/>
      <w:r w:rsidRPr="00373080">
        <w:rPr>
          <w:rFonts w:ascii="Book Antiqua" w:eastAsia="Book Antiqua" w:hAnsi="Book Antiqua" w:cs="Book Antiqua"/>
          <w:color w:val="000000"/>
          <w:kern w:val="0"/>
          <w:sz w:val="24"/>
          <w:szCs w:val="24"/>
          <w:lang w:eastAsia="en-US"/>
        </w:rPr>
        <w:t xml:space="preserve"> L. Local-regional treatment of hepatocellular carcinoma. </w:t>
      </w:r>
      <w:r w:rsidRPr="00373080">
        <w:rPr>
          <w:rFonts w:ascii="Book Antiqua" w:eastAsia="Book Antiqua" w:hAnsi="Book Antiqua" w:cs="Book Antiqua"/>
          <w:i/>
          <w:iCs/>
          <w:color w:val="000000"/>
          <w:kern w:val="0"/>
          <w:sz w:val="24"/>
          <w:szCs w:val="24"/>
          <w:lang w:eastAsia="en-US"/>
        </w:rPr>
        <w:t>Radiology</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262</w:t>
      </w:r>
      <w:r w:rsidRPr="00373080">
        <w:rPr>
          <w:rFonts w:ascii="Book Antiqua" w:eastAsia="Book Antiqua" w:hAnsi="Book Antiqua" w:cs="Book Antiqua"/>
          <w:color w:val="000000"/>
          <w:kern w:val="0"/>
          <w:sz w:val="24"/>
          <w:szCs w:val="24"/>
          <w:lang w:eastAsia="en-US"/>
        </w:rPr>
        <w:t>: 43-58 [PMID: 22190656 DOI: 10.1148/radiol.11110144]</w:t>
      </w:r>
    </w:p>
    <w:p w14:paraId="3A85B51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22 </w:t>
      </w:r>
      <w:proofErr w:type="spellStart"/>
      <w:r w:rsidRPr="00373080">
        <w:rPr>
          <w:rFonts w:ascii="Book Antiqua" w:eastAsia="Book Antiqua" w:hAnsi="Book Antiqua" w:cs="Book Antiqua"/>
          <w:b/>
          <w:bCs/>
          <w:color w:val="000000"/>
          <w:kern w:val="0"/>
          <w:sz w:val="24"/>
          <w:szCs w:val="24"/>
          <w:lang w:eastAsia="en-US"/>
        </w:rPr>
        <w:t>Viganò</w:t>
      </w:r>
      <w:proofErr w:type="spellEnd"/>
      <w:r w:rsidRPr="00373080">
        <w:rPr>
          <w:rFonts w:ascii="Book Antiqua" w:eastAsia="Book Antiqua" w:hAnsi="Book Antiqua" w:cs="Book Antiqua"/>
          <w:b/>
          <w:bCs/>
          <w:color w:val="000000"/>
          <w:kern w:val="0"/>
          <w:sz w:val="24"/>
          <w:szCs w:val="24"/>
          <w:lang w:eastAsia="en-US"/>
        </w:rPr>
        <w:t xml:space="preserve"> L</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Laurenzi</w:t>
      </w:r>
      <w:proofErr w:type="spellEnd"/>
      <w:r w:rsidRPr="00373080">
        <w:rPr>
          <w:rFonts w:ascii="Book Antiqua" w:eastAsia="Book Antiqua" w:hAnsi="Book Antiqua" w:cs="Book Antiqua"/>
          <w:color w:val="000000"/>
          <w:kern w:val="0"/>
          <w:sz w:val="24"/>
          <w:szCs w:val="24"/>
          <w:lang w:eastAsia="en-US"/>
        </w:rPr>
        <w:t xml:space="preserve"> A,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Procopio F,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w:t>
      </w:r>
      <w:proofErr w:type="spellStart"/>
      <w:r w:rsidRPr="00373080">
        <w:rPr>
          <w:rFonts w:ascii="Book Antiqua" w:eastAsia="Book Antiqua" w:hAnsi="Book Antiqua" w:cs="Book Antiqua"/>
          <w:color w:val="000000"/>
          <w:kern w:val="0"/>
          <w:sz w:val="24"/>
          <w:szCs w:val="24"/>
          <w:lang w:eastAsia="en-US"/>
        </w:rPr>
        <w:t>Torzilli</w:t>
      </w:r>
      <w:proofErr w:type="spellEnd"/>
      <w:r w:rsidRPr="00373080">
        <w:rPr>
          <w:rFonts w:ascii="Book Antiqua" w:eastAsia="Book Antiqua" w:hAnsi="Book Antiqua" w:cs="Book Antiqua"/>
          <w:color w:val="000000"/>
          <w:kern w:val="0"/>
          <w:sz w:val="24"/>
          <w:szCs w:val="24"/>
          <w:lang w:eastAsia="en-US"/>
        </w:rPr>
        <w:t xml:space="preserve"> G. Open Liver Resection, Laparoscopic Liver Resection, and Percutaneous Thermal Ablation for Patients with Solitary Small Hepatocellular Carcinoma (≤ 30 mm): Review of the Literature and Proposal for a Therapeutic Strategy. </w:t>
      </w:r>
      <w:r w:rsidRPr="00373080">
        <w:rPr>
          <w:rFonts w:ascii="Book Antiqua" w:eastAsia="Book Antiqua" w:hAnsi="Book Antiqua" w:cs="Book Antiqua"/>
          <w:i/>
          <w:iCs/>
          <w:color w:val="000000"/>
          <w:kern w:val="0"/>
          <w:sz w:val="24"/>
          <w:szCs w:val="24"/>
          <w:lang w:eastAsia="en-US"/>
        </w:rPr>
        <w:t>Dig Surg</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35</w:t>
      </w:r>
      <w:r w:rsidRPr="00373080">
        <w:rPr>
          <w:rFonts w:ascii="Book Antiqua" w:eastAsia="Book Antiqua" w:hAnsi="Book Antiqua" w:cs="Book Antiqua"/>
          <w:color w:val="000000"/>
          <w:kern w:val="0"/>
          <w:sz w:val="24"/>
          <w:szCs w:val="24"/>
          <w:lang w:eastAsia="en-US"/>
        </w:rPr>
        <w:t>: 359-371 [PMID: 29890512 DOI: 10.1159/000489836]</w:t>
      </w:r>
    </w:p>
    <w:p w14:paraId="3682052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23 </w:t>
      </w:r>
      <w:r w:rsidRPr="00373080">
        <w:rPr>
          <w:rFonts w:ascii="Book Antiqua" w:eastAsia="Book Antiqua" w:hAnsi="Book Antiqua" w:cs="Book Antiqua"/>
          <w:b/>
          <w:bCs/>
          <w:color w:val="000000"/>
          <w:kern w:val="0"/>
          <w:sz w:val="24"/>
          <w:szCs w:val="24"/>
          <w:lang w:eastAsia="en-US"/>
        </w:rPr>
        <w:t>Wood BJ</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Kruecker</w:t>
      </w:r>
      <w:proofErr w:type="spellEnd"/>
      <w:r w:rsidRPr="00373080">
        <w:rPr>
          <w:rFonts w:ascii="Book Antiqua" w:eastAsia="Book Antiqua" w:hAnsi="Book Antiqua" w:cs="Book Antiqua"/>
          <w:color w:val="000000"/>
          <w:kern w:val="0"/>
          <w:sz w:val="24"/>
          <w:szCs w:val="24"/>
          <w:lang w:eastAsia="en-US"/>
        </w:rPr>
        <w:t xml:space="preserve"> J, Abi-</w:t>
      </w:r>
      <w:proofErr w:type="spellStart"/>
      <w:r w:rsidRPr="00373080">
        <w:rPr>
          <w:rFonts w:ascii="Book Antiqua" w:eastAsia="Book Antiqua" w:hAnsi="Book Antiqua" w:cs="Book Antiqua"/>
          <w:color w:val="000000"/>
          <w:kern w:val="0"/>
          <w:sz w:val="24"/>
          <w:szCs w:val="24"/>
          <w:lang w:eastAsia="en-US"/>
        </w:rPr>
        <w:t>Jaoudeh</w:t>
      </w:r>
      <w:proofErr w:type="spellEnd"/>
      <w:r w:rsidRPr="00373080">
        <w:rPr>
          <w:rFonts w:ascii="Book Antiqua" w:eastAsia="Book Antiqua" w:hAnsi="Book Antiqua" w:cs="Book Antiqua"/>
          <w:color w:val="000000"/>
          <w:kern w:val="0"/>
          <w:sz w:val="24"/>
          <w:szCs w:val="24"/>
          <w:lang w:eastAsia="en-US"/>
        </w:rPr>
        <w:t xml:space="preserve"> N, </w:t>
      </w:r>
      <w:proofErr w:type="spellStart"/>
      <w:r w:rsidRPr="00373080">
        <w:rPr>
          <w:rFonts w:ascii="Book Antiqua" w:eastAsia="Book Antiqua" w:hAnsi="Book Antiqua" w:cs="Book Antiqua"/>
          <w:color w:val="000000"/>
          <w:kern w:val="0"/>
          <w:sz w:val="24"/>
          <w:szCs w:val="24"/>
          <w:lang w:eastAsia="en-US"/>
        </w:rPr>
        <w:t>Locklin</w:t>
      </w:r>
      <w:proofErr w:type="spellEnd"/>
      <w:r w:rsidRPr="00373080">
        <w:rPr>
          <w:rFonts w:ascii="Book Antiqua" w:eastAsia="Book Antiqua" w:hAnsi="Book Antiqua" w:cs="Book Antiqua"/>
          <w:color w:val="000000"/>
          <w:kern w:val="0"/>
          <w:sz w:val="24"/>
          <w:szCs w:val="24"/>
          <w:lang w:eastAsia="en-US"/>
        </w:rPr>
        <w:t xml:space="preserve"> JK, Levy E, Xu S,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Kapoor A, </w:t>
      </w:r>
      <w:proofErr w:type="spellStart"/>
      <w:r w:rsidRPr="00373080">
        <w:rPr>
          <w:rFonts w:ascii="Book Antiqua" w:eastAsia="Book Antiqua" w:hAnsi="Book Antiqua" w:cs="Book Antiqua"/>
          <w:color w:val="000000"/>
          <w:kern w:val="0"/>
          <w:sz w:val="24"/>
          <w:szCs w:val="24"/>
          <w:lang w:eastAsia="en-US"/>
        </w:rPr>
        <w:t>Amalou</w:t>
      </w:r>
      <w:proofErr w:type="spellEnd"/>
      <w:r w:rsidRPr="00373080">
        <w:rPr>
          <w:rFonts w:ascii="Book Antiqua" w:eastAsia="Book Antiqua" w:hAnsi="Book Antiqua" w:cs="Book Antiqua"/>
          <w:color w:val="000000"/>
          <w:kern w:val="0"/>
          <w:sz w:val="24"/>
          <w:szCs w:val="24"/>
          <w:lang w:eastAsia="en-US"/>
        </w:rPr>
        <w:t xml:space="preserve"> H, Venkatesan AM. Navigation systems for ablation. </w:t>
      </w:r>
      <w:r w:rsidRPr="00373080">
        <w:rPr>
          <w:rFonts w:ascii="Book Antiqua" w:eastAsia="Book Antiqua" w:hAnsi="Book Antiqua" w:cs="Book Antiqua"/>
          <w:i/>
          <w:iCs/>
          <w:color w:val="000000"/>
          <w:kern w:val="0"/>
          <w:sz w:val="24"/>
          <w:szCs w:val="24"/>
          <w:lang w:eastAsia="en-US"/>
        </w:rPr>
        <w:t xml:space="preserve">J </w:t>
      </w:r>
      <w:proofErr w:type="spellStart"/>
      <w:r w:rsidRPr="00373080">
        <w:rPr>
          <w:rFonts w:ascii="Book Antiqua" w:eastAsia="Book Antiqua" w:hAnsi="Book Antiqua" w:cs="Book Antiqua"/>
          <w:i/>
          <w:iCs/>
          <w:color w:val="000000"/>
          <w:kern w:val="0"/>
          <w:sz w:val="24"/>
          <w:szCs w:val="24"/>
          <w:lang w:eastAsia="en-US"/>
        </w:rPr>
        <w:t>Vasc</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Interv</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Radiol</w:t>
      </w:r>
      <w:proofErr w:type="spellEnd"/>
      <w:r w:rsidRPr="00373080">
        <w:rPr>
          <w:rFonts w:ascii="Book Antiqua" w:eastAsia="Book Antiqua" w:hAnsi="Book Antiqua" w:cs="Book Antiqua"/>
          <w:color w:val="000000"/>
          <w:kern w:val="0"/>
          <w:sz w:val="24"/>
          <w:szCs w:val="24"/>
          <w:lang w:eastAsia="en-US"/>
        </w:rPr>
        <w:t xml:space="preserve"> 2010; </w:t>
      </w:r>
      <w:r w:rsidRPr="00373080">
        <w:rPr>
          <w:rFonts w:ascii="Book Antiqua" w:eastAsia="Book Antiqua" w:hAnsi="Book Antiqua" w:cs="Book Antiqua"/>
          <w:b/>
          <w:bCs/>
          <w:color w:val="000000"/>
          <w:kern w:val="0"/>
          <w:sz w:val="24"/>
          <w:szCs w:val="24"/>
          <w:lang w:eastAsia="en-US"/>
        </w:rPr>
        <w:t>21</w:t>
      </w:r>
      <w:r w:rsidRPr="00373080">
        <w:rPr>
          <w:rFonts w:ascii="Book Antiqua" w:eastAsia="Book Antiqua" w:hAnsi="Book Antiqua" w:cs="Book Antiqua"/>
          <w:color w:val="000000"/>
          <w:kern w:val="0"/>
          <w:sz w:val="24"/>
          <w:szCs w:val="24"/>
          <w:lang w:eastAsia="en-US"/>
        </w:rPr>
        <w:t>: S257-S263 [PMID: 20656236 DOI: 10.1016/j.jvir.2010.05.003]</w:t>
      </w:r>
    </w:p>
    <w:p w14:paraId="350BBCE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24 </w:t>
      </w:r>
      <w:r w:rsidRPr="00373080">
        <w:rPr>
          <w:rFonts w:ascii="Book Antiqua" w:eastAsia="Book Antiqua" w:hAnsi="Book Antiqua" w:cs="Book Antiqua"/>
          <w:b/>
          <w:bCs/>
          <w:color w:val="000000"/>
          <w:kern w:val="0"/>
          <w:sz w:val="24"/>
          <w:szCs w:val="24"/>
          <w:lang w:eastAsia="en-US"/>
        </w:rPr>
        <w:t>Leung U</w:t>
      </w:r>
      <w:r w:rsidRPr="00373080">
        <w:rPr>
          <w:rFonts w:ascii="Book Antiqua" w:eastAsia="Book Antiqua" w:hAnsi="Book Antiqua" w:cs="Book Antiqua"/>
          <w:color w:val="000000"/>
          <w:kern w:val="0"/>
          <w:sz w:val="24"/>
          <w:szCs w:val="24"/>
          <w:lang w:eastAsia="en-US"/>
        </w:rPr>
        <w:t xml:space="preserve">, Kuk D, </w:t>
      </w:r>
      <w:proofErr w:type="spellStart"/>
      <w:r w:rsidRPr="00373080">
        <w:rPr>
          <w:rFonts w:ascii="Book Antiqua" w:eastAsia="Book Antiqua" w:hAnsi="Book Antiqua" w:cs="Book Antiqua"/>
          <w:color w:val="000000"/>
          <w:kern w:val="0"/>
          <w:sz w:val="24"/>
          <w:szCs w:val="24"/>
          <w:lang w:eastAsia="en-US"/>
        </w:rPr>
        <w:t>D'Angelica</w:t>
      </w:r>
      <w:proofErr w:type="spellEnd"/>
      <w:r w:rsidRPr="00373080">
        <w:rPr>
          <w:rFonts w:ascii="Book Antiqua" w:eastAsia="Book Antiqua" w:hAnsi="Book Antiqua" w:cs="Book Antiqua"/>
          <w:color w:val="000000"/>
          <w:kern w:val="0"/>
          <w:sz w:val="24"/>
          <w:szCs w:val="24"/>
          <w:lang w:eastAsia="en-US"/>
        </w:rPr>
        <w:t xml:space="preserve"> MI, </w:t>
      </w:r>
      <w:proofErr w:type="spellStart"/>
      <w:r w:rsidRPr="00373080">
        <w:rPr>
          <w:rFonts w:ascii="Book Antiqua" w:eastAsia="Book Antiqua" w:hAnsi="Book Antiqua" w:cs="Book Antiqua"/>
          <w:color w:val="000000"/>
          <w:kern w:val="0"/>
          <w:sz w:val="24"/>
          <w:szCs w:val="24"/>
          <w:lang w:eastAsia="en-US"/>
        </w:rPr>
        <w:t>Kingham</w:t>
      </w:r>
      <w:proofErr w:type="spellEnd"/>
      <w:r w:rsidRPr="00373080">
        <w:rPr>
          <w:rFonts w:ascii="Book Antiqua" w:eastAsia="Book Antiqua" w:hAnsi="Book Antiqua" w:cs="Book Antiqua"/>
          <w:color w:val="000000"/>
          <w:kern w:val="0"/>
          <w:sz w:val="24"/>
          <w:szCs w:val="24"/>
          <w:lang w:eastAsia="en-US"/>
        </w:rPr>
        <w:t xml:space="preserve"> TP, Allen PJ, DeMatteo RP, </w:t>
      </w:r>
      <w:proofErr w:type="spellStart"/>
      <w:r w:rsidRPr="00373080">
        <w:rPr>
          <w:rFonts w:ascii="Book Antiqua" w:eastAsia="Book Antiqua" w:hAnsi="Book Antiqua" w:cs="Book Antiqua"/>
          <w:color w:val="000000"/>
          <w:kern w:val="0"/>
          <w:sz w:val="24"/>
          <w:szCs w:val="24"/>
          <w:lang w:eastAsia="en-US"/>
        </w:rPr>
        <w:t>Jarnagin</w:t>
      </w:r>
      <w:proofErr w:type="spellEnd"/>
      <w:r w:rsidRPr="00373080">
        <w:rPr>
          <w:rFonts w:ascii="Book Antiqua" w:eastAsia="Book Antiqua" w:hAnsi="Book Antiqua" w:cs="Book Antiqua"/>
          <w:color w:val="000000"/>
          <w:kern w:val="0"/>
          <w:sz w:val="24"/>
          <w:szCs w:val="24"/>
          <w:lang w:eastAsia="en-US"/>
        </w:rPr>
        <w:t xml:space="preserve"> WR, Fong Y. Long-term outcomes following microwave ablation for liver malignancies. </w:t>
      </w:r>
      <w:r w:rsidRPr="00373080">
        <w:rPr>
          <w:rFonts w:ascii="Book Antiqua" w:eastAsia="Book Antiqua" w:hAnsi="Book Antiqua" w:cs="Book Antiqua"/>
          <w:i/>
          <w:iCs/>
          <w:color w:val="000000"/>
          <w:kern w:val="0"/>
          <w:sz w:val="24"/>
          <w:szCs w:val="24"/>
          <w:lang w:eastAsia="en-US"/>
        </w:rPr>
        <w:t>Br J Surg</w:t>
      </w:r>
      <w:r w:rsidRPr="00373080">
        <w:rPr>
          <w:rFonts w:ascii="Book Antiqua" w:eastAsia="Book Antiqua" w:hAnsi="Book Antiqua" w:cs="Book Antiqua"/>
          <w:color w:val="000000"/>
          <w:kern w:val="0"/>
          <w:sz w:val="24"/>
          <w:szCs w:val="24"/>
          <w:lang w:eastAsia="en-US"/>
        </w:rPr>
        <w:t xml:space="preserve"> 2015; </w:t>
      </w:r>
      <w:r w:rsidRPr="00373080">
        <w:rPr>
          <w:rFonts w:ascii="Book Antiqua" w:eastAsia="Book Antiqua" w:hAnsi="Book Antiqua" w:cs="Book Antiqua"/>
          <w:b/>
          <w:bCs/>
          <w:color w:val="000000"/>
          <w:kern w:val="0"/>
          <w:sz w:val="24"/>
          <w:szCs w:val="24"/>
          <w:lang w:eastAsia="en-US"/>
        </w:rPr>
        <w:t>102</w:t>
      </w:r>
      <w:r w:rsidRPr="00373080">
        <w:rPr>
          <w:rFonts w:ascii="Book Antiqua" w:eastAsia="Book Antiqua" w:hAnsi="Book Antiqua" w:cs="Book Antiqua"/>
          <w:color w:val="000000"/>
          <w:kern w:val="0"/>
          <w:sz w:val="24"/>
          <w:szCs w:val="24"/>
          <w:lang w:eastAsia="en-US"/>
        </w:rPr>
        <w:t>: 85-91 [PMID: 25296639 DOI: 10.1002/bjs.9649]</w:t>
      </w:r>
    </w:p>
    <w:p w14:paraId="1E5A8B5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25 </w:t>
      </w:r>
      <w:r w:rsidRPr="00373080">
        <w:rPr>
          <w:rFonts w:ascii="Book Antiqua" w:eastAsia="Book Antiqua" w:hAnsi="Book Antiqua" w:cs="Book Antiqua"/>
          <w:b/>
          <w:bCs/>
          <w:color w:val="000000"/>
          <w:kern w:val="0"/>
          <w:sz w:val="24"/>
          <w:szCs w:val="24"/>
          <w:lang w:eastAsia="en-US"/>
        </w:rPr>
        <w:t>Chen MS</w:t>
      </w:r>
      <w:r w:rsidRPr="00373080">
        <w:rPr>
          <w:rFonts w:ascii="Book Antiqua" w:eastAsia="Book Antiqua" w:hAnsi="Book Antiqua" w:cs="Book Antiqua"/>
          <w:color w:val="000000"/>
          <w:kern w:val="0"/>
          <w:sz w:val="24"/>
          <w:szCs w:val="24"/>
          <w:lang w:eastAsia="en-US"/>
        </w:rPr>
        <w:t xml:space="preserve">, Li JQ, Zheng Y, Guo RP, Liang HH, Zhang YQ, Lin XJ, Lau WY. A prospective randomized trial comparing percutaneous local ablative therapy and partial hepatectomy for small hepatocellular carcinoma.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2006; </w:t>
      </w:r>
      <w:r w:rsidRPr="00373080">
        <w:rPr>
          <w:rFonts w:ascii="Book Antiqua" w:eastAsia="Book Antiqua" w:hAnsi="Book Antiqua" w:cs="Book Antiqua"/>
          <w:b/>
          <w:bCs/>
          <w:color w:val="000000"/>
          <w:kern w:val="0"/>
          <w:sz w:val="24"/>
          <w:szCs w:val="24"/>
          <w:lang w:eastAsia="en-US"/>
        </w:rPr>
        <w:t>243</w:t>
      </w:r>
      <w:r w:rsidRPr="00373080">
        <w:rPr>
          <w:rFonts w:ascii="Book Antiqua" w:eastAsia="Book Antiqua" w:hAnsi="Book Antiqua" w:cs="Book Antiqua"/>
          <w:color w:val="000000"/>
          <w:kern w:val="0"/>
          <w:sz w:val="24"/>
          <w:szCs w:val="24"/>
          <w:lang w:eastAsia="en-US"/>
        </w:rPr>
        <w:t>: 321-328 [PMID: 16495695 DOI: 10.1016/s0739-5930(08)70174-0]</w:t>
      </w:r>
    </w:p>
    <w:p w14:paraId="12A03C8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26 </w:t>
      </w:r>
      <w:r w:rsidRPr="00373080">
        <w:rPr>
          <w:rFonts w:ascii="Book Antiqua" w:eastAsia="Book Antiqua" w:hAnsi="Book Antiqua" w:cs="Book Antiqua"/>
          <w:b/>
          <w:bCs/>
          <w:color w:val="000000"/>
          <w:kern w:val="0"/>
          <w:sz w:val="24"/>
          <w:szCs w:val="24"/>
          <w:lang w:eastAsia="en-US"/>
        </w:rPr>
        <w:t>Wang Y</w:t>
      </w:r>
      <w:r w:rsidRPr="00373080">
        <w:rPr>
          <w:rFonts w:ascii="Book Antiqua" w:eastAsia="Book Antiqua" w:hAnsi="Book Antiqua" w:cs="Book Antiqua"/>
          <w:color w:val="000000"/>
          <w:kern w:val="0"/>
          <w:sz w:val="24"/>
          <w:szCs w:val="24"/>
          <w:lang w:eastAsia="en-US"/>
        </w:rPr>
        <w:t xml:space="preserve">, Luo Q, Li Y, Deng S, Wei S, Li X. Radiofrequency ablation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hepatic resection for small hepatocellular carcinomas: a meta-analysis of randomized and </w:t>
      </w:r>
      <w:r w:rsidRPr="00373080">
        <w:rPr>
          <w:rFonts w:ascii="Book Antiqua" w:eastAsia="Book Antiqua" w:hAnsi="Book Antiqua" w:cs="Book Antiqua"/>
          <w:color w:val="000000"/>
          <w:kern w:val="0"/>
          <w:sz w:val="24"/>
          <w:szCs w:val="24"/>
          <w:lang w:eastAsia="en-US"/>
        </w:rPr>
        <w:lastRenderedPageBreak/>
        <w:t xml:space="preserve">nonrandomized controlled trials. </w:t>
      </w:r>
      <w:proofErr w:type="spellStart"/>
      <w:r w:rsidRPr="00373080">
        <w:rPr>
          <w:rFonts w:ascii="Book Antiqua" w:eastAsia="Book Antiqua" w:hAnsi="Book Antiqua" w:cs="Book Antiqua"/>
          <w:i/>
          <w:iCs/>
          <w:color w:val="000000"/>
          <w:kern w:val="0"/>
          <w:sz w:val="24"/>
          <w:szCs w:val="24"/>
          <w:lang w:eastAsia="en-US"/>
        </w:rPr>
        <w:t>PLoS</w:t>
      </w:r>
      <w:proofErr w:type="spellEnd"/>
      <w:r w:rsidRPr="00373080">
        <w:rPr>
          <w:rFonts w:ascii="Book Antiqua" w:eastAsia="Book Antiqua" w:hAnsi="Book Antiqua" w:cs="Book Antiqua"/>
          <w:i/>
          <w:iCs/>
          <w:color w:val="000000"/>
          <w:kern w:val="0"/>
          <w:sz w:val="24"/>
          <w:szCs w:val="24"/>
          <w:lang w:eastAsia="en-US"/>
        </w:rPr>
        <w:t xml:space="preserve"> One</w:t>
      </w:r>
      <w:r w:rsidRPr="00373080">
        <w:rPr>
          <w:rFonts w:ascii="Book Antiqua" w:eastAsia="Book Antiqua" w:hAnsi="Book Antiqua" w:cs="Book Antiqua"/>
          <w:color w:val="000000"/>
          <w:kern w:val="0"/>
          <w:sz w:val="24"/>
          <w:szCs w:val="24"/>
          <w:lang w:eastAsia="en-US"/>
        </w:rPr>
        <w:t xml:space="preserve"> 2014; </w:t>
      </w:r>
      <w:r w:rsidRPr="00373080">
        <w:rPr>
          <w:rFonts w:ascii="Book Antiqua" w:eastAsia="Book Antiqua" w:hAnsi="Book Antiqua" w:cs="Book Antiqua"/>
          <w:b/>
          <w:bCs/>
          <w:color w:val="000000"/>
          <w:kern w:val="0"/>
          <w:sz w:val="24"/>
          <w:szCs w:val="24"/>
          <w:lang w:eastAsia="en-US"/>
        </w:rPr>
        <w:t>9</w:t>
      </w:r>
      <w:r w:rsidRPr="00373080">
        <w:rPr>
          <w:rFonts w:ascii="Book Antiqua" w:eastAsia="Book Antiqua" w:hAnsi="Book Antiqua" w:cs="Book Antiqua"/>
          <w:color w:val="000000"/>
          <w:kern w:val="0"/>
          <w:sz w:val="24"/>
          <w:szCs w:val="24"/>
          <w:lang w:eastAsia="en-US"/>
        </w:rPr>
        <w:t>: e84484 [PMID: 24404166 DOI: 10.1371/journal.pone.0084484]</w:t>
      </w:r>
    </w:p>
    <w:p w14:paraId="283F028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27 </w:t>
      </w:r>
      <w:r w:rsidRPr="00373080">
        <w:rPr>
          <w:rFonts w:ascii="Book Antiqua" w:eastAsia="Book Antiqua" w:hAnsi="Book Antiqua" w:cs="Book Antiqua"/>
          <w:b/>
          <w:bCs/>
          <w:color w:val="000000"/>
          <w:kern w:val="0"/>
          <w:sz w:val="24"/>
          <w:szCs w:val="24"/>
          <w:lang w:eastAsia="en-US"/>
        </w:rPr>
        <w:t>Ng KKC</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Chok</w:t>
      </w:r>
      <w:proofErr w:type="spellEnd"/>
      <w:r w:rsidRPr="00373080">
        <w:rPr>
          <w:rFonts w:ascii="Book Antiqua" w:eastAsia="Book Antiqua" w:hAnsi="Book Antiqua" w:cs="Book Antiqua"/>
          <w:color w:val="000000"/>
          <w:kern w:val="0"/>
          <w:sz w:val="24"/>
          <w:szCs w:val="24"/>
          <w:lang w:eastAsia="en-US"/>
        </w:rPr>
        <w:t xml:space="preserve"> KSH, Chan ACY, Cheung TT, Wong TCL, Fung JYY, Yuen J, Poon RTP, Fan ST, Lo CM. Randomized clinical trial of hepatic resection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radiofrequency ablation for early-stage hepatocellular carcinoma. </w:t>
      </w:r>
      <w:r w:rsidRPr="00373080">
        <w:rPr>
          <w:rFonts w:ascii="Book Antiqua" w:eastAsia="Book Antiqua" w:hAnsi="Book Antiqua" w:cs="Book Antiqua"/>
          <w:i/>
          <w:iCs/>
          <w:color w:val="000000"/>
          <w:kern w:val="0"/>
          <w:sz w:val="24"/>
          <w:szCs w:val="24"/>
          <w:lang w:eastAsia="en-US"/>
        </w:rPr>
        <w:t>Br J Surg</w:t>
      </w:r>
      <w:r w:rsidRPr="00373080">
        <w:rPr>
          <w:rFonts w:ascii="Book Antiqua" w:eastAsia="Book Antiqua" w:hAnsi="Book Antiqua" w:cs="Book Antiqua"/>
          <w:color w:val="000000"/>
          <w:kern w:val="0"/>
          <w:sz w:val="24"/>
          <w:szCs w:val="24"/>
          <w:lang w:eastAsia="en-US"/>
        </w:rPr>
        <w:t xml:space="preserve"> 2017; </w:t>
      </w:r>
      <w:r w:rsidRPr="00373080">
        <w:rPr>
          <w:rFonts w:ascii="Book Antiqua" w:eastAsia="Book Antiqua" w:hAnsi="Book Antiqua" w:cs="Book Antiqua"/>
          <w:b/>
          <w:bCs/>
          <w:color w:val="000000"/>
          <w:kern w:val="0"/>
          <w:sz w:val="24"/>
          <w:szCs w:val="24"/>
          <w:lang w:eastAsia="en-US"/>
        </w:rPr>
        <w:t>104</w:t>
      </w:r>
      <w:r w:rsidRPr="00373080">
        <w:rPr>
          <w:rFonts w:ascii="Book Antiqua" w:eastAsia="Book Antiqua" w:hAnsi="Book Antiqua" w:cs="Book Antiqua"/>
          <w:color w:val="000000"/>
          <w:kern w:val="0"/>
          <w:sz w:val="24"/>
          <w:szCs w:val="24"/>
          <w:lang w:eastAsia="en-US"/>
        </w:rPr>
        <w:t>: 1775-1784 [PMID: 29091283 DOI: 10.1002/bjs.10677]</w:t>
      </w:r>
    </w:p>
    <w:p w14:paraId="1450B5B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28 </w:t>
      </w:r>
      <w:proofErr w:type="spellStart"/>
      <w:r w:rsidRPr="00373080">
        <w:rPr>
          <w:rFonts w:ascii="Book Antiqua" w:eastAsia="Book Antiqua" w:hAnsi="Book Antiqua" w:cs="Book Antiqua"/>
          <w:b/>
          <w:bCs/>
          <w:color w:val="000000"/>
          <w:kern w:val="0"/>
          <w:sz w:val="24"/>
          <w:szCs w:val="24"/>
          <w:lang w:eastAsia="en-US"/>
        </w:rPr>
        <w:t>Omata</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Cheng AL, </w:t>
      </w:r>
      <w:proofErr w:type="spellStart"/>
      <w:r w:rsidRPr="00373080">
        <w:rPr>
          <w:rFonts w:ascii="Book Antiqua" w:eastAsia="Book Antiqua" w:hAnsi="Book Antiqua" w:cs="Book Antiqua"/>
          <w:color w:val="000000"/>
          <w:kern w:val="0"/>
          <w:sz w:val="24"/>
          <w:szCs w:val="24"/>
          <w:lang w:eastAsia="en-US"/>
        </w:rPr>
        <w:t>Kokudo</w:t>
      </w:r>
      <w:proofErr w:type="spellEnd"/>
      <w:r w:rsidRPr="00373080">
        <w:rPr>
          <w:rFonts w:ascii="Book Antiqua" w:eastAsia="Book Antiqua" w:hAnsi="Book Antiqua" w:cs="Book Antiqua"/>
          <w:color w:val="000000"/>
          <w:kern w:val="0"/>
          <w:sz w:val="24"/>
          <w:szCs w:val="24"/>
          <w:lang w:eastAsia="en-US"/>
        </w:rPr>
        <w:t xml:space="preserve"> N, Kudo M, Lee JM, Jia J, </w:t>
      </w:r>
      <w:proofErr w:type="spellStart"/>
      <w:r w:rsidRPr="00373080">
        <w:rPr>
          <w:rFonts w:ascii="Book Antiqua" w:eastAsia="Book Antiqua" w:hAnsi="Book Antiqua" w:cs="Book Antiqua"/>
          <w:color w:val="000000"/>
          <w:kern w:val="0"/>
          <w:sz w:val="24"/>
          <w:szCs w:val="24"/>
          <w:lang w:eastAsia="en-US"/>
        </w:rPr>
        <w:t>Tateishi</w:t>
      </w:r>
      <w:proofErr w:type="spellEnd"/>
      <w:r w:rsidRPr="00373080">
        <w:rPr>
          <w:rFonts w:ascii="Book Antiqua" w:eastAsia="Book Antiqua" w:hAnsi="Book Antiqua" w:cs="Book Antiqua"/>
          <w:color w:val="000000"/>
          <w:kern w:val="0"/>
          <w:sz w:val="24"/>
          <w:szCs w:val="24"/>
          <w:lang w:eastAsia="en-US"/>
        </w:rPr>
        <w:t xml:space="preserve"> R, Han KH, Chawla YK, </w:t>
      </w:r>
      <w:proofErr w:type="spellStart"/>
      <w:r w:rsidRPr="00373080">
        <w:rPr>
          <w:rFonts w:ascii="Book Antiqua" w:eastAsia="Book Antiqua" w:hAnsi="Book Antiqua" w:cs="Book Antiqua"/>
          <w:color w:val="000000"/>
          <w:kern w:val="0"/>
          <w:sz w:val="24"/>
          <w:szCs w:val="24"/>
          <w:lang w:eastAsia="en-US"/>
        </w:rPr>
        <w:t>Shiina</w:t>
      </w:r>
      <w:proofErr w:type="spellEnd"/>
      <w:r w:rsidRPr="00373080">
        <w:rPr>
          <w:rFonts w:ascii="Book Antiqua" w:eastAsia="Book Antiqua" w:hAnsi="Book Antiqua" w:cs="Book Antiqua"/>
          <w:color w:val="000000"/>
          <w:kern w:val="0"/>
          <w:sz w:val="24"/>
          <w:szCs w:val="24"/>
          <w:lang w:eastAsia="en-US"/>
        </w:rPr>
        <w:t xml:space="preserve"> S, Jafri W, </w:t>
      </w:r>
      <w:proofErr w:type="spellStart"/>
      <w:r w:rsidRPr="00373080">
        <w:rPr>
          <w:rFonts w:ascii="Book Antiqua" w:eastAsia="Book Antiqua" w:hAnsi="Book Antiqua" w:cs="Book Antiqua"/>
          <w:color w:val="000000"/>
          <w:kern w:val="0"/>
          <w:sz w:val="24"/>
          <w:szCs w:val="24"/>
          <w:lang w:eastAsia="en-US"/>
        </w:rPr>
        <w:t>Payawal</w:t>
      </w:r>
      <w:proofErr w:type="spellEnd"/>
      <w:r w:rsidRPr="00373080">
        <w:rPr>
          <w:rFonts w:ascii="Book Antiqua" w:eastAsia="Book Antiqua" w:hAnsi="Book Antiqua" w:cs="Book Antiqua"/>
          <w:color w:val="000000"/>
          <w:kern w:val="0"/>
          <w:sz w:val="24"/>
          <w:szCs w:val="24"/>
          <w:lang w:eastAsia="en-US"/>
        </w:rPr>
        <w:t xml:space="preserve"> DA, Ohki T, Ogasawara S, Chen PJ, </w:t>
      </w:r>
      <w:proofErr w:type="spellStart"/>
      <w:r w:rsidRPr="00373080">
        <w:rPr>
          <w:rFonts w:ascii="Book Antiqua" w:eastAsia="Book Antiqua" w:hAnsi="Book Antiqua" w:cs="Book Antiqua"/>
          <w:color w:val="000000"/>
          <w:kern w:val="0"/>
          <w:sz w:val="24"/>
          <w:szCs w:val="24"/>
          <w:lang w:eastAsia="en-US"/>
        </w:rPr>
        <w:t>Lesmana</w:t>
      </w:r>
      <w:proofErr w:type="spellEnd"/>
      <w:r w:rsidRPr="00373080">
        <w:rPr>
          <w:rFonts w:ascii="Book Antiqua" w:eastAsia="Book Antiqua" w:hAnsi="Book Antiqua" w:cs="Book Antiqua"/>
          <w:color w:val="000000"/>
          <w:kern w:val="0"/>
          <w:sz w:val="24"/>
          <w:szCs w:val="24"/>
          <w:lang w:eastAsia="en-US"/>
        </w:rPr>
        <w:t xml:space="preserve"> CRA, </w:t>
      </w:r>
      <w:proofErr w:type="spellStart"/>
      <w:r w:rsidRPr="00373080">
        <w:rPr>
          <w:rFonts w:ascii="Book Antiqua" w:eastAsia="Book Antiqua" w:hAnsi="Book Antiqua" w:cs="Book Antiqua"/>
          <w:color w:val="000000"/>
          <w:kern w:val="0"/>
          <w:sz w:val="24"/>
          <w:szCs w:val="24"/>
          <w:lang w:eastAsia="en-US"/>
        </w:rPr>
        <w:t>Lesmana</w:t>
      </w:r>
      <w:proofErr w:type="spellEnd"/>
      <w:r w:rsidRPr="00373080">
        <w:rPr>
          <w:rFonts w:ascii="Book Antiqua" w:eastAsia="Book Antiqua" w:hAnsi="Book Antiqua" w:cs="Book Antiqua"/>
          <w:color w:val="000000"/>
          <w:kern w:val="0"/>
          <w:sz w:val="24"/>
          <w:szCs w:val="24"/>
          <w:lang w:eastAsia="en-US"/>
        </w:rPr>
        <w:t xml:space="preserve"> LA, </w:t>
      </w:r>
      <w:proofErr w:type="spellStart"/>
      <w:r w:rsidRPr="00373080">
        <w:rPr>
          <w:rFonts w:ascii="Book Antiqua" w:eastAsia="Book Antiqua" w:hAnsi="Book Antiqua" w:cs="Book Antiqua"/>
          <w:color w:val="000000"/>
          <w:kern w:val="0"/>
          <w:sz w:val="24"/>
          <w:szCs w:val="24"/>
          <w:lang w:eastAsia="en-US"/>
        </w:rPr>
        <w:t>Gani</w:t>
      </w:r>
      <w:proofErr w:type="spellEnd"/>
      <w:r w:rsidRPr="00373080">
        <w:rPr>
          <w:rFonts w:ascii="Book Antiqua" w:eastAsia="Book Antiqua" w:hAnsi="Book Antiqua" w:cs="Book Antiqua"/>
          <w:color w:val="000000"/>
          <w:kern w:val="0"/>
          <w:sz w:val="24"/>
          <w:szCs w:val="24"/>
          <w:lang w:eastAsia="en-US"/>
        </w:rPr>
        <w:t xml:space="preserve"> RA, Obi S, </w:t>
      </w:r>
      <w:proofErr w:type="spellStart"/>
      <w:r w:rsidRPr="00373080">
        <w:rPr>
          <w:rFonts w:ascii="Book Antiqua" w:eastAsia="Book Antiqua" w:hAnsi="Book Antiqua" w:cs="Book Antiqua"/>
          <w:color w:val="000000"/>
          <w:kern w:val="0"/>
          <w:sz w:val="24"/>
          <w:szCs w:val="24"/>
          <w:lang w:eastAsia="en-US"/>
        </w:rPr>
        <w:t>Dokmeci</w:t>
      </w:r>
      <w:proofErr w:type="spellEnd"/>
      <w:r w:rsidRPr="00373080">
        <w:rPr>
          <w:rFonts w:ascii="Book Antiqua" w:eastAsia="Book Antiqua" w:hAnsi="Book Antiqua" w:cs="Book Antiqua"/>
          <w:color w:val="000000"/>
          <w:kern w:val="0"/>
          <w:sz w:val="24"/>
          <w:szCs w:val="24"/>
          <w:lang w:eastAsia="en-US"/>
        </w:rPr>
        <w:t xml:space="preserve"> AK, Sarin SK. Asia-Pacific clinical practice guidelines on the management of hepatocellular carcinoma: a 2017 update. </w:t>
      </w:r>
      <w:r w:rsidRPr="00373080">
        <w:rPr>
          <w:rFonts w:ascii="Book Antiqua" w:eastAsia="Book Antiqua" w:hAnsi="Book Antiqua" w:cs="Book Antiqua"/>
          <w:i/>
          <w:iCs/>
          <w:color w:val="000000"/>
          <w:kern w:val="0"/>
          <w:sz w:val="24"/>
          <w:szCs w:val="24"/>
          <w:lang w:eastAsia="en-US"/>
        </w:rPr>
        <w:t>Hepatol Int</w:t>
      </w:r>
      <w:r w:rsidRPr="00373080">
        <w:rPr>
          <w:rFonts w:ascii="Book Antiqua" w:eastAsia="Book Antiqua" w:hAnsi="Book Antiqua" w:cs="Book Antiqua"/>
          <w:color w:val="000000"/>
          <w:kern w:val="0"/>
          <w:sz w:val="24"/>
          <w:szCs w:val="24"/>
          <w:lang w:eastAsia="en-US"/>
        </w:rPr>
        <w:t xml:space="preserve"> 2017; </w:t>
      </w:r>
      <w:r w:rsidRPr="00373080">
        <w:rPr>
          <w:rFonts w:ascii="Book Antiqua" w:eastAsia="Book Antiqua" w:hAnsi="Book Antiqua" w:cs="Book Antiqua"/>
          <w:b/>
          <w:bCs/>
          <w:color w:val="000000"/>
          <w:kern w:val="0"/>
          <w:sz w:val="24"/>
          <w:szCs w:val="24"/>
          <w:lang w:eastAsia="en-US"/>
        </w:rPr>
        <w:t>11</w:t>
      </w:r>
      <w:r w:rsidRPr="00373080">
        <w:rPr>
          <w:rFonts w:ascii="Book Antiqua" w:eastAsia="Book Antiqua" w:hAnsi="Book Antiqua" w:cs="Book Antiqua"/>
          <w:color w:val="000000"/>
          <w:kern w:val="0"/>
          <w:sz w:val="24"/>
          <w:szCs w:val="24"/>
          <w:lang w:eastAsia="en-US"/>
        </w:rPr>
        <w:t>: 317-370 [PMID: 28620797 DOI: 10.1007/s12072-017-9799-9]</w:t>
      </w:r>
    </w:p>
    <w:p w14:paraId="7757B13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29 </w:t>
      </w:r>
      <w:r w:rsidRPr="00373080">
        <w:rPr>
          <w:rFonts w:ascii="Book Antiqua" w:eastAsia="Book Antiqua" w:hAnsi="Book Antiqua" w:cs="Book Antiqua"/>
          <w:b/>
          <w:bCs/>
          <w:color w:val="000000"/>
          <w:kern w:val="0"/>
          <w:sz w:val="24"/>
          <w:szCs w:val="24"/>
          <w:lang w:eastAsia="en-US"/>
        </w:rPr>
        <w:t>Marrero JA</w:t>
      </w:r>
      <w:r w:rsidRPr="00373080">
        <w:rPr>
          <w:rFonts w:ascii="Book Antiqua" w:eastAsia="Book Antiqua" w:hAnsi="Book Antiqua" w:cs="Book Antiqua"/>
          <w:color w:val="000000"/>
          <w:kern w:val="0"/>
          <w:sz w:val="24"/>
          <w:szCs w:val="24"/>
          <w:lang w:eastAsia="en-US"/>
        </w:rPr>
        <w:t xml:space="preserve">, Kulik LM, </w:t>
      </w:r>
      <w:proofErr w:type="spellStart"/>
      <w:r w:rsidRPr="00373080">
        <w:rPr>
          <w:rFonts w:ascii="Book Antiqua" w:eastAsia="Book Antiqua" w:hAnsi="Book Antiqua" w:cs="Book Antiqua"/>
          <w:color w:val="000000"/>
          <w:kern w:val="0"/>
          <w:sz w:val="24"/>
          <w:szCs w:val="24"/>
          <w:lang w:eastAsia="en-US"/>
        </w:rPr>
        <w:t>Sirlin</w:t>
      </w:r>
      <w:proofErr w:type="spellEnd"/>
      <w:r w:rsidRPr="00373080">
        <w:rPr>
          <w:rFonts w:ascii="Book Antiqua" w:eastAsia="Book Antiqua" w:hAnsi="Book Antiqua" w:cs="Book Antiqua"/>
          <w:color w:val="000000"/>
          <w:kern w:val="0"/>
          <w:sz w:val="24"/>
          <w:szCs w:val="24"/>
          <w:lang w:eastAsia="en-US"/>
        </w:rPr>
        <w:t xml:space="preserve"> CB, Zhu AX, Finn RS, </w:t>
      </w:r>
      <w:proofErr w:type="spellStart"/>
      <w:r w:rsidRPr="00373080">
        <w:rPr>
          <w:rFonts w:ascii="Book Antiqua" w:eastAsia="Book Antiqua" w:hAnsi="Book Antiqua" w:cs="Book Antiqua"/>
          <w:color w:val="000000"/>
          <w:kern w:val="0"/>
          <w:sz w:val="24"/>
          <w:szCs w:val="24"/>
          <w:lang w:eastAsia="en-US"/>
        </w:rPr>
        <w:t>Abecassis</w:t>
      </w:r>
      <w:proofErr w:type="spellEnd"/>
      <w:r w:rsidRPr="00373080">
        <w:rPr>
          <w:rFonts w:ascii="Book Antiqua" w:eastAsia="Book Antiqua" w:hAnsi="Book Antiqua" w:cs="Book Antiqua"/>
          <w:color w:val="000000"/>
          <w:kern w:val="0"/>
          <w:sz w:val="24"/>
          <w:szCs w:val="24"/>
          <w:lang w:eastAsia="en-US"/>
        </w:rPr>
        <w:t xml:space="preserve"> MM, Roberts LR, </w:t>
      </w:r>
      <w:proofErr w:type="spellStart"/>
      <w:r w:rsidRPr="00373080">
        <w:rPr>
          <w:rFonts w:ascii="Book Antiqua" w:eastAsia="Book Antiqua" w:hAnsi="Book Antiqua" w:cs="Book Antiqua"/>
          <w:color w:val="000000"/>
          <w:kern w:val="0"/>
          <w:sz w:val="24"/>
          <w:szCs w:val="24"/>
          <w:lang w:eastAsia="en-US"/>
        </w:rPr>
        <w:t>Heimbach</w:t>
      </w:r>
      <w:proofErr w:type="spellEnd"/>
      <w:r w:rsidRPr="00373080">
        <w:rPr>
          <w:rFonts w:ascii="Book Antiqua" w:eastAsia="Book Antiqua" w:hAnsi="Book Antiqua" w:cs="Book Antiqua"/>
          <w:color w:val="000000"/>
          <w:kern w:val="0"/>
          <w:sz w:val="24"/>
          <w:szCs w:val="24"/>
          <w:lang w:eastAsia="en-US"/>
        </w:rPr>
        <w:t xml:space="preserve"> JK. Diagnosis, Staging, and Management of Hepatocellular Carcinoma: 2018 Practice Guidance by the American Association for the Study of Liver Diseases.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68</w:t>
      </w:r>
      <w:r w:rsidRPr="00373080">
        <w:rPr>
          <w:rFonts w:ascii="Book Antiqua" w:eastAsia="Book Antiqua" w:hAnsi="Book Antiqua" w:cs="Book Antiqua"/>
          <w:color w:val="000000"/>
          <w:kern w:val="0"/>
          <w:sz w:val="24"/>
          <w:szCs w:val="24"/>
          <w:lang w:eastAsia="en-US"/>
        </w:rPr>
        <w:t>: 723-750 [PMID: 29624699 DOI: 10.1002/hep.29913]</w:t>
      </w:r>
    </w:p>
    <w:p w14:paraId="7A36DB0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30 </w:t>
      </w:r>
      <w:r w:rsidRPr="00373080">
        <w:rPr>
          <w:rFonts w:ascii="Book Antiqua" w:eastAsia="Book Antiqua" w:hAnsi="Book Antiqua" w:cs="Book Antiqua"/>
          <w:b/>
          <w:bCs/>
          <w:color w:val="000000"/>
          <w:kern w:val="0"/>
          <w:sz w:val="24"/>
          <w:szCs w:val="24"/>
          <w:lang w:eastAsia="en-US"/>
        </w:rPr>
        <w:t>Fang Y</w:t>
      </w:r>
      <w:r w:rsidRPr="00373080">
        <w:rPr>
          <w:rFonts w:ascii="Book Antiqua" w:eastAsia="Book Antiqua" w:hAnsi="Book Antiqua" w:cs="Book Antiqua"/>
          <w:color w:val="000000"/>
          <w:kern w:val="0"/>
          <w:sz w:val="24"/>
          <w:szCs w:val="24"/>
          <w:lang w:eastAsia="en-US"/>
        </w:rPr>
        <w:t xml:space="preserve">, Chen W, Liang X, Li D, Lou H, Chen R, Wang K, Pan H. Comparison of long-term effectiveness and complications of radiofrequency ablation with hepatectomy for small hepatocellular carcinoma. </w:t>
      </w:r>
      <w:r w:rsidRPr="00373080">
        <w:rPr>
          <w:rFonts w:ascii="Book Antiqua" w:eastAsia="Book Antiqua" w:hAnsi="Book Antiqua" w:cs="Book Antiqua"/>
          <w:i/>
          <w:iCs/>
          <w:color w:val="000000"/>
          <w:kern w:val="0"/>
          <w:sz w:val="24"/>
          <w:szCs w:val="24"/>
          <w:lang w:eastAsia="en-US"/>
        </w:rPr>
        <w:t>J Gastroenterol Hepatol</w:t>
      </w:r>
      <w:r w:rsidRPr="00373080">
        <w:rPr>
          <w:rFonts w:ascii="Book Antiqua" w:eastAsia="Book Antiqua" w:hAnsi="Book Antiqua" w:cs="Book Antiqua"/>
          <w:color w:val="000000"/>
          <w:kern w:val="0"/>
          <w:sz w:val="24"/>
          <w:szCs w:val="24"/>
          <w:lang w:eastAsia="en-US"/>
        </w:rPr>
        <w:t xml:space="preserve"> 2014; </w:t>
      </w:r>
      <w:r w:rsidRPr="00373080">
        <w:rPr>
          <w:rFonts w:ascii="Book Antiqua" w:eastAsia="Book Antiqua" w:hAnsi="Book Antiqua" w:cs="Book Antiqua"/>
          <w:b/>
          <w:bCs/>
          <w:color w:val="000000"/>
          <w:kern w:val="0"/>
          <w:sz w:val="24"/>
          <w:szCs w:val="24"/>
          <w:lang w:eastAsia="en-US"/>
        </w:rPr>
        <w:t>29</w:t>
      </w:r>
      <w:r w:rsidRPr="00373080">
        <w:rPr>
          <w:rFonts w:ascii="Book Antiqua" w:eastAsia="Book Antiqua" w:hAnsi="Book Antiqua" w:cs="Book Antiqua"/>
          <w:color w:val="000000"/>
          <w:kern w:val="0"/>
          <w:sz w:val="24"/>
          <w:szCs w:val="24"/>
          <w:lang w:eastAsia="en-US"/>
        </w:rPr>
        <w:t>: 193-200 [PMID: 24224779 DOI: 10.1111/jgh.12441]</w:t>
      </w:r>
    </w:p>
    <w:p w14:paraId="257E91F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val="it-IT" w:eastAsia="en-US"/>
        </w:rPr>
        <w:t xml:space="preserve">31 </w:t>
      </w:r>
      <w:r w:rsidRPr="00373080">
        <w:rPr>
          <w:rFonts w:ascii="Book Antiqua" w:eastAsia="Book Antiqua" w:hAnsi="Book Antiqua" w:cs="Book Antiqua"/>
          <w:b/>
          <w:bCs/>
          <w:color w:val="000000"/>
          <w:kern w:val="0"/>
          <w:sz w:val="24"/>
          <w:szCs w:val="24"/>
          <w:lang w:val="it-IT" w:eastAsia="en-US"/>
        </w:rPr>
        <w:t>Polanczyk CA</w:t>
      </w:r>
      <w:r w:rsidRPr="00373080">
        <w:rPr>
          <w:rFonts w:ascii="Book Antiqua" w:eastAsia="Book Antiqua" w:hAnsi="Book Antiqua" w:cs="Book Antiqua"/>
          <w:color w:val="000000"/>
          <w:kern w:val="0"/>
          <w:sz w:val="24"/>
          <w:szCs w:val="24"/>
          <w:lang w:val="it-IT" w:eastAsia="en-US"/>
        </w:rPr>
        <w:t xml:space="preserve">, Marcantonio E, Goldman L, Rohde LE, Orav J, Mangione CM, Lee TH. </w:t>
      </w:r>
      <w:r w:rsidRPr="00373080">
        <w:rPr>
          <w:rFonts w:ascii="Book Antiqua" w:eastAsia="Book Antiqua" w:hAnsi="Book Antiqua" w:cs="Book Antiqua"/>
          <w:color w:val="000000"/>
          <w:kern w:val="0"/>
          <w:sz w:val="24"/>
          <w:szCs w:val="24"/>
          <w:lang w:eastAsia="en-US"/>
        </w:rPr>
        <w:t xml:space="preserve">Impact of age on perioperative complications and length of stay in patients undergoing noncardiac surgery. </w:t>
      </w:r>
      <w:r w:rsidRPr="00373080">
        <w:rPr>
          <w:rFonts w:ascii="Book Antiqua" w:eastAsia="Book Antiqua" w:hAnsi="Book Antiqua" w:cs="Book Antiqua"/>
          <w:i/>
          <w:iCs/>
          <w:color w:val="000000"/>
          <w:kern w:val="0"/>
          <w:sz w:val="24"/>
          <w:szCs w:val="24"/>
          <w:lang w:eastAsia="en-US"/>
        </w:rPr>
        <w:t>Ann Intern Med</w:t>
      </w:r>
      <w:r w:rsidRPr="00373080">
        <w:rPr>
          <w:rFonts w:ascii="Book Antiqua" w:eastAsia="Book Antiqua" w:hAnsi="Book Antiqua" w:cs="Book Antiqua"/>
          <w:color w:val="000000"/>
          <w:kern w:val="0"/>
          <w:sz w:val="24"/>
          <w:szCs w:val="24"/>
          <w:lang w:eastAsia="en-US"/>
        </w:rPr>
        <w:t xml:space="preserve"> 2001; </w:t>
      </w:r>
      <w:r w:rsidRPr="00373080">
        <w:rPr>
          <w:rFonts w:ascii="Book Antiqua" w:eastAsia="Book Antiqua" w:hAnsi="Book Antiqua" w:cs="Book Antiqua"/>
          <w:b/>
          <w:bCs/>
          <w:color w:val="000000"/>
          <w:kern w:val="0"/>
          <w:sz w:val="24"/>
          <w:szCs w:val="24"/>
          <w:lang w:eastAsia="en-US"/>
        </w:rPr>
        <w:t>134</w:t>
      </w:r>
      <w:r w:rsidRPr="00373080">
        <w:rPr>
          <w:rFonts w:ascii="Book Antiqua" w:eastAsia="Book Antiqua" w:hAnsi="Book Antiqua" w:cs="Book Antiqua"/>
          <w:color w:val="000000"/>
          <w:kern w:val="0"/>
          <w:sz w:val="24"/>
          <w:szCs w:val="24"/>
          <w:lang w:eastAsia="en-US"/>
        </w:rPr>
        <w:t>: 637-643 [PMID: 11304103 DOI: 10.7326/0003-4819-134-8-200104170-00008]</w:t>
      </w:r>
    </w:p>
    <w:p w14:paraId="03B2572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32 </w:t>
      </w:r>
      <w:r w:rsidRPr="00373080">
        <w:rPr>
          <w:rFonts w:ascii="Book Antiqua" w:eastAsia="Book Antiqua" w:hAnsi="Book Antiqua" w:cs="Book Antiqua"/>
          <w:b/>
          <w:bCs/>
          <w:color w:val="000000"/>
          <w:kern w:val="0"/>
          <w:sz w:val="24"/>
          <w:szCs w:val="24"/>
          <w:lang w:eastAsia="en-US"/>
        </w:rPr>
        <w:t>Chu HH</w:t>
      </w:r>
      <w:r w:rsidRPr="00373080">
        <w:rPr>
          <w:rFonts w:ascii="Book Antiqua" w:eastAsia="Book Antiqua" w:hAnsi="Book Antiqua" w:cs="Book Antiqua"/>
          <w:color w:val="000000"/>
          <w:kern w:val="0"/>
          <w:sz w:val="24"/>
          <w:szCs w:val="24"/>
          <w:lang w:eastAsia="en-US"/>
        </w:rPr>
        <w:t xml:space="preserve">, Kim JH, Kim PN, Kim SY, Lim YS, Park SH, Ko HK, Lee SG. Surgical resection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radiofrequency ablation very early-stage HCC (≤ 2 cm Single HCC): A propensity score analysis. </w:t>
      </w:r>
      <w:r w:rsidRPr="00373080">
        <w:rPr>
          <w:rFonts w:ascii="Book Antiqua" w:eastAsia="Book Antiqua" w:hAnsi="Book Antiqua" w:cs="Book Antiqua"/>
          <w:i/>
          <w:iCs/>
          <w:color w:val="000000"/>
          <w:kern w:val="0"/>
          <w:sz w:val="24"/>
          <w:szCs w:val="24"/>
          <w:lang w:eastAsia="en-US"/>
        </w:rPr>
        <w:t>Liver Int</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39</w:t>
      </w:r>
      <w:r w:rsidRPr="00373080">
        <w:rPr>
          <w:rFonts w:ascii="Book Antiqua" w:eastAsia="Book Antiqua" w:hAnsi="Book Antiqua" w:cs="Book Antiqua"/>
          <w:color w:val="000000"/>
          <w:kern w:val="0"/>
          <w:sz w:val="24"/>
          <w:szCs w:val="24"/>
          <w:lang w:eastAsia="en-US"/>
        </w:rPr>
        <w:t>: 2397-2407 [PMID: 31549771 DOI: 10.1111/Liv.14258]</w:t>
      </w:r>
    </w:p>
    <w:p w14:paraId="6BC6ED6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33 </w:t>
      </w:r>
      <w:proofErr w:type="spellStart"/>
      <w:r w:rsidRPr="00373080">
        <w:rPr>
          <w:rFonts w:ascii="Book Antiqua" w:eastAsia="Book Antiqua" w:hAnsi="Book Antiqua" w:cs="Book Antiqua"/>
          <w:b/>
          <w:bCs/>
          <w:color w:val="000000"/>
          <w:kern w:val="0"/>
          <w:sz w:val="24"/>
          <w:szCs w:val="24"/>
          <w:lang w:eastAsia="en-US"/>
        </w:rPr>
        <w:t>Kaibori</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Yoshii K, Hasegawa K, Ogawa A, Kubo S, </w:t>
      </w:r>
      <w:proofErr w:type="spellStart"/>
      <w:r w:rsidRPr="00373080">
        <w:rPr>
          <w:rFonts w:ascii="Book Antiqua" w:eastAsia="Book Antiqua" w:hAnsi="Book Antiqua" w:cs="Book Antiqua"/>
          <w:color w:val="000000"/>
          <w:kern w:val="0"/>
          <w:sz w:val="24"/>
          <w:szCs w:val="24"/>
          <w:lang w:eastAsia="en-US"/>
        </w:rPr>
        <w:t>Tateishi</w:t>
      </w:r>
      <w:proofErr w:type="spellEnd"/>
      <w:r w:rsidRPr="00373080">
        <w:rPr>
          <w:rFonts w:ascii="Book Antiqua" w:eastAsia="Book Antiqua" w:hAnsi="Book Antiqua" w:cs="Book Antiqua"/>
          <w:color w:val="000000"/>
          <w:kern w:val="0"/>
          <w:sz w:val="24"/>
          <w:szCs w:val="24"/>
          <w:lang w:eastAsia="en-US"/>
        </w:rPr>
        <w:t xml:space="preserve"> R, Izumi N, </w:t>
      </w:r>
      <w:proofErr w:type="spellStart"/>
      <w:r w:rsidRPr="00373080">
        <w:rPr>
          <w:rFonts w:ascii="Book Antiqua" w:eastAsia="Book Antiqua" w:hAnsi="Book Antiqua" w:cs="Book Antiqua"/>
          <w:color w:val="000000"/>
          <w:kern w:val="0"/>
          <w:sz w:val="24"/>
          <w:szCs w:val="24"/>
          <w:lang w:eastAsia="en-US"/>
        </w:rPr>
        <w:t>Kadoya</w:t>
      </w:r>
      <w:proofErr w:type="spellEnd"/>
      <w:r w:rsidRPr="00373080">
        <w:rPr>
          <w:rFonts w:ascii="Book Antiqua" w:eastAsia="Book Antiqua" w:hAnsi="Book Antiqua" w:cs="Book Antiqua"/>
          <w:color w:val="000000"/>
          <w:kern w:val="0"/>
          <w:sz w:val="24"/>
          <w:szCs w:val="24"/>
          <w:lang w:eastAsia="en-US"/>
        </w:rPr>
        <w:t xml:space="preserve"> M, Kudo M, </w:t>
      </w:r>
      <w:proofErr w:type="spellStart"/>
      <w:r w:rsidRPr="00373080">
        <w:rPr>
          <w:rFonts w:ascii="Book Antiqua" w:eastAsia="Book Antiqua" w:hAnsi="Book Antiqua" w:cs="Book Antiqua"/>
          <w:color w:val="000000"/>
          <w:kern w:val="0"/>
          <w:sz w:val="24"/>
          <w:szCs w:val="24"/>
          <w:lang w:eastAsia="en-US"/>
        </w:rPr>
        <w:t>Kumada</w:t>
      </w:r>
      <w:proofErr w:type="spellEnd"/>
      <w:r w:rsidRPr="00373080">
        <w:rPr>
          <w:rFonts w:ascii="Book Antiqua" w:eastAsia="Book Antiqua" w:hAnsi="Book Antiqua" w:cs="Book Antiqua"/>
          <w:color w:val="000000"/>
          <w:kern w:val="0"/>
          <w:sz w:val="24"/>
          <w:szCs w:val="24"/>
          <w:lang w:eastAsia="en-US"/>
        </w:rPr>
        <w:t xml:space="preserve"> T, Sakamoto M, Nakashima O, Matsuyama Y, Takayama T, </w:t>
      </w:r>
      <w:proofErr w:type="spellStart"/>
      <w:r w:rsidRPr="00373080">
        <w:rPr>
          <w:rFonts w:ascii="Book Antiqua" w:eastAsia="Book Antiqua" w:hAnsi="Book Antiqua" w:cs="Book Antiqua"/>
          <w:color w:val="000000"/>
          <w:kern w:val="0"/>
          <w:sz w:val="24"/>
          <w:szCs w:val="24"/>
          <w:lang w:eastAsia="en-US"/>
        </w:rPr>
        <w:lastRenderedPageBreak/>
        <w:t>Kokudo</w:t>
      </w:r>
      <w:proofErr w:type="spellEnd"/>
      <w:r w:rsidRPr="00373080">
        <w:rPr>
          <w:rFonts w:ascii="Book Antiqua" w:eastAsia="Book Antiqua" w:hAnsi="Book Antiqua" w:cs="Book Antiqua"/>
          <w:color w:val="000000"/>
          <w:kern w:val="0"/>
          <w:sz w:val="24"/>
          <w:szCs w:val="24"/>
          <w:lang w:eastAsia="en-US"/>
        </w:rPr>
        <w:t xml:space="preserve"> N; Liver Cancer Study Group of Japan. Treatment Optimization for Hepatocellular Carcinoma in Elderly Patients in a Japanese Nationwide Cohort.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270</w:t>
      </w:r>
      <w:r w:rsidRPr="00373080">
        <w:rPr>
          <w:rFonts w:ascii="Book Antiqua" w:eastAsia="Book Antiqua" w:hAnsi="Book Antiqua" w:cs="Book Antiqua"/>
          <w:color w:val="000000"/>
          <w:kern w:val="0"/>
          <w:sz w:val="24"/>
          <w:szCs w:val="24"/>
          <w:lang w:eastAsia="en-US"/>
        </w:rPr>
        <w:t>: 121-130 [PMID: 29608544 DOI: 10.1097/SLA.0000000000002751]</w:t>
      </w:r>
    </w:p>
    <w:p w14:paraId="498F62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34 </w:t>
      </w:r>
      <w:r w:rsidRPr="00373080">
        <w:rPr>
          <w:rFonts w:ascii="Book Antiqua" w:eastAsia="Book Antiqua" w:hAnsi="Book Antiqua" w:cs="Book Antiqua"/>
          <w:b/>
          <w:bCs/>
          <w:color w:val="000000"/>
          <w:kern w:val="0"/>
          <w:sz w:val="24"/>
          <w:szCs w:val="24"/>
          <w:lang w:eastAsia="en-US"/>
        </w:rPr>
        <w:t>Liu PH</w:t>
      </w:r>
      <w:r w:rsidRPr="00373080">
        <w:rPr>
          <w:rFonts w:ascii="Book Antiqua" w:eastAsia="Book Antiqua" w:hAnsi="Book Antiqua" w:cs="Book Antiqua"/>
          <w:color w:val="000000"/>
          <w:kern w:val="0"/>
          <w:sz w:val="24"/>
          <w:szCs w:val="24"/>
          <w:lang w:eastAsia="en-US"/>
        </w:rPr>
        <w:t xml:space="preserve">, Hsu CY, Hsia CY, Lee YH, Huang YH, </w:t>
      </w:r>
      <w:proofErr w:type="spellStart"/>
      <w:r w:rsidRPr="00373080">
        <w:rPr>
          <w:rFonts w:ascii="Book Antiqua" w:eastAsia="Book Antiqua" w:hAnsi="Book Antiqua" w:cs="Book Antiqua"/>
          <w:color w:val="000000"/>
          <w:kern w:val="0"/>
          <w:sz w:val="24"/>
          <w:szCs w:val="24"/>
          <w:lang w:eastAsia="en-US"/>
        </w:rPr>
        <w:t>Chiou</w:t>
      </w:r>
      <w:proofErr w:type="spellEnd"/>
      <w:r w:rsidRPr="00373080">
        <w:rPr>
          <w:rFonts w:ascii="Book Antiqua" w:eastAsia="Book Antiqua" w:hAnsi="Book Antiqua" w:cs="Book Antiqua"/>
          <w:color w:val="000000"/>
          <w:kern w:val="0"/>
          <w:sz w:val="24"/>
          <w:szCs w:val="24"/>
          <w:lang w:eastAsia="en-US"/>
        </w:rPr>
        <w:t xml:space="preserve"> YY, Lin HC, </w:t>
      </w:r>
      <w:proofErr w:type="spellStart"/>
      <w:r w:rsidRPr="00373080">
        <w:rPr>
          <w:rFonts w:ascii="Book Antiqua" w:eastAsia="Book Antiqua" w:hAnsi="Book Antiqua" w:cs="Book Antiqua"/>
          <w:color w:val="000000"/>
          <w:kern w:val="0"/>
          <w:sz w:val="24"/>
          <w:szCs w:val="24"/>
          <w:lang w:eastAsia="en-US"/>
        </w:rPr>
        <w:t>Huo</w:t>
      </w:r>
      <w:proofErr w:type="spellEnd"/>
      <w:r w:rsidRPr="00373080">
        <w:rPr>
          <w:rFonts w:ascii="Book Antiqua" w:eastAsia="Book Antiqua" w:hAnsi="Book Antiqua" w:cs="Book Antiqua"/>
          <w:color w:val="000000"/>
          <w:kern w:val="0"/>
          <w:sz w:val="24"/>
          <w:szCs w:val="24"/>
          <w:lang w:eastAsia="en-US"/>
        </w:rPr>
        <w:t xml:space="preserve"> TI. Surgical Resection Versus Radiofrequency Ablation for Single Hepatocellular Carcinoma ≤ </w:t>
      </w:r>
      <w:proofErr w:type="gramStart"/>
      <w:r w:rsidRPr="00373080">
        <w:rPr>
          <w:rFonts w:ascii="Book Antiqua" w:eastAsia="Book Antiqua" w:hAnsi="Book Antiqua" w:cs="Book Antiqua"/>
          <w:color w:val="000000"/>
          <w:kern w:val="0"/>
          <w:sz w:val="24"/>
          <w:szCs w:val="24"/>
          <w:lang w:eastAsia="en-US"/>
        </w:rPr>
        <w:t xml:space="preserve">2 </w:t>
      </w:r>
      <w:r w:rsidRPr="00373080">
        <w:rPr>
          <w:rFonts w:ascii="Times New Roman" w:eastAsia="Book Antiqua" w:hAnsi="Times New Roman" w:cs="Times New Roman"/>
          <w:color w:val="000000"/>
          <w:kern w:val="0"/>
          <w:sz w:val="24"/>
          <w:szCs w:val="24"/>
          <w:lang w:eastAsia="en-US"/>
        </w:rPr>
        <w:t> </w:t>
      </w:r>
      <w:r w:rsidRPr="00373080">
        <w:rPr>
          <w:rFonts w:ascii="Book Antiqua" w:eastAsia="Book Antiqua" w:hAnsi="Book Antiqua" w:cs="Book Antiqua"/>
          <w:color w:val="000000"/>
          <w:kern w:val="0"/>
          <w:sz w:val="24"/>
          <w:szCs w:val="24"/>
          <w:lang w:eastAsia="en-US"/>
        </w:rPr>
        <w:t>cm</w:t>
      </w:r>
      <w:proofErr w:type="gramEnd"/>
      <w:r w:rsidRPr="00373080">
        <w:rPr>
          <w:rFonts w:ascii="Book Antiqua" w:eastAsia="Book Antiqua" w:hAnsi="Book Antiqua" w:cs="Book Antiqua"/>
          <w:color w:val="000000"/>
          <w:kern w:val="0"/>
          <w:sz w:val="24"/>
          <w:szCs w:val="24"/>
          <w:lang w:eastAsia="en-US"/>
        </w:rPr>
        <w:t xml:space="preserve"> in a Propensity Score Model.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2016; </w:t>
      </w:r>
      <w:r w:rsidRPr="00373080">
        <w:rPr>
          <w:rFonts w:ascii="Book Antiqua" w:eastAsia="Book Antiqua" w:hAnsi="Book Antiqua" w:cs="Book Antiqua"/>
          <w:b/>
          <w:bCs/>
          <w:color w:val="000000"/>
          <w:kern w:val="0"/>
          <w:sz w:val="24"/>
          <w:szCs w:val="24"/>
          <w:lang w:eastAsia="en-US"/>
        </w:rPr>
        <w:t>263</w:t>
      </w:r>
      <w:r w:rsidRPr="00373080">
        <w:rPr>
          <w:rFonts w:ascii="Book Antiqua" w:eastAsia="Book Antiqua" w:hAnsi="Book Antiqua" w:cs="Book Antiqua"/>
          <w:color w:val="000000"/>
          <w:kern w:val="0"/>
          <w:sz w:val="24"/>
          <w:szCs w:val="24"/>
          <w:lang w:eastAsia="en-US"/>
        </w:rPr>
        <w:t>: 538-545 [PMID: 25775062 DOI: 10.1097/SLA.0000000000001178]</w:t>
      </w:r>
    </w:p>
    <w:p w14:paraId="1CC3156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35 </w:t>
      </w:r>
      <w:r w:rsidRPr="00373080">
        <w:rPr>
          <w:rFonts w:ascii="Book Antiqua" w:eastAsia="Book Antiqua" w:hAnsi="Book Antiqua" w:cs="Book Antiqua"/>
          <w:b/>
          <w:bCs/>
          <w:color w:val="000000"/>
          <w:kern w:val="0"/>
          <w:sz w:val="24"/>
          <w:szCs w:val="24"/>
          <w:lang w:eastAsia="en-US"/>
        </w:rPr>
        <w:t>Peng ZW</w:t>
      </w:r>
      <w:r w:rsidRPr="00373080">
        <w:rPr>
          <w:rFonts w:ascii="Book Antiqua" w:eastAsia="Book Antiqua" w:hAnsi="Book Antiqua" w:cs="Book Antiqua"/>
          <w:color w:val="000000"/>
          <w:kern w:val="0"/>
          <w:sz w:val="24"/>
          <w:szCs w:val="24"/>
          <w:lang w:eastAsia="en-US"/>
        </w:rPr>
        <w:t xml:space="preserve">, Lin XJ, Zhang YJ, Liang HH, Guo RP, Shi M, Chen MS. Radiofrequency ablation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hepatic resection for the treatment of hepatocellular carcinomas 2 cm or smaller: a retrospective comparative study. </w:t>
      </w:r>
      <w:r w:rsidRPr="00373080">
        <w:rPr>
          <w:rFonts w:ascii="Book Antiqua" w:eastAsia="Book Antiqua" w:hAnsi="Book Antiqua" w:cs="Book Antiqua"/>
          <w:i/>
          <w:iCs/>
          <w:color w:val="000000"/>
          <w:kern w:val="0"/>
          <w:sz w:val="24"/>
          <w:szCs w:val="24"/>
          <w:lang w:eastAsia="en-US"/>
        </w:rPr>
        <w:t>Radiology</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262</w:t>
      </w:r>
      <w:r w:rsidRPr="00373080">
        <w:rPr>
          <w:rFonts w:ascii="Book Antiqua" w:eastAsia="Book Antiqua" w:hAnsi="Book Antiqua" w:cs="Book Antiqua"/>
          <w:color w:val="000000"/>
          <w:kern w:val="0"/>
          <w:sz w:val="24"/>
          <w:szCs w:val="24"/>
          <w:lang w:eastAsia="en-US"/>
        </w:rPr>
        <w:t>: 1022-1033 [PMID: 22357902 DOI: 10.1148/radiol.11110817]</w:t>
      </w:r>
    </w:p>
    <w:p w14:paraId="0319EEA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36 </w:t>
      </w:r>
      <w:r w:rsidRPr="00373080">
        <w:rPr>
          <w:rFonts w:ascii="Book Antiqua" w:eastAsia="Book Antiqua" w:hAnsi="Book Antiqua" w:cs="Book Antiqua"/>
          <w:b/>
          <w:bCs/>
          <w:color w:val="000000"/>
          <w:kern w:val="0"/>
          <w:sz w:val="24"/>
          <w:szCs w:val="24"/>
          <w:lang w:eastAsia="en-US"/>
        </w:rPr>
        <w:t>Huang J</w:t>
      </w:r>
      <w:r w:rsidRPr="00373080">
        <w:rPr>
          <w:rFonts w:ascii="Book Antiqua" w:eastAsia="Book Antiqua" w:hAnsi="Book Antiqua" w:cs="Book Antiqua"/>
          <w:color w:val="000000"/>
          <w:kern w:val="0"/>
          <w:sz w:val="24"/>
          <w:szCs w:val="24"/>
          <w:lang w:eastAsia="en-US"/>
        </w:rPr>
        <w:t xml:space="preserve">, Yan L, Cheng Z, Wu H, Du L, Wang J, Xu Y, Zeng Y. A randomized trial comparing radiofrequency ablation and surgical resection for HCC conforming to the Milan criteria.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2010; </w:t>
      </w:r>
      <w:r w:rsidRPr="00373080">
        <w:rPr>
          <w:rFonts w:ascii="Book Antiqua" w:eastAsia="Book Antiqua" w:hAnsi="Book Antiqua" w:cs="Book Antiqua"/>
          <w:b/>
          <w:bCs/>
          <w:color w:val="000000"/>
          <w:kern w:val="0"/>
          <w:sz w:val="24"/>
          <w:szCs w:val="24"/>
          <w:lang w:eastAsia="en-US"/>
        </w:rPr>
        <w:t>252</w:t>
      </w:r>
      <w:r w:rsidRPr="00373080">
        <w:rPr>
          <w:rFonts w:ascii="Book Antiqua" w:eastAsia="Book Antiqua" w:hAnsi="Book Antiqua" w:cs="Book Antiqua"/>
          <w:color w:val="000000"/>
          <w:kern w:val="0"/>
          <w:sz w:val="24"/>
          <w:szCs w:val="24"/>
          <w:lang w:eastAsia="en-US"/>
        </w:rPr>
        <w:t>: 903-912 [PMID: 21107100 DOI: 10.1097/SLA.0b013e3181efc656]</w:t>
      </w:r>
    </w:p>
    <w:p w14:paraId="14E4963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37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Vilana</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Brú</w:t>
      </w:r>
      <w:proofErr w:type="spellEnd"/>
      <w:r w:rsidRPr="00373080">
        <w:rPr>
          <w:rFonts w:ascii="Book Antiqua" w:eastAsia="Book Antiqua" w:hAnsi="Book Antiqua" w:cs="Book Antiqua"/>
          <w:color w:val="000000"/>
          <w:kern w:val="0"/>
          <w:sz w:val="24"/>
          <w:szCs w:val="24"/>
          <w:lang w:eastAsia="en-US"/>
        </w:rPr>
        <w:t xml:space="preserve"> C, Bianchi L, Salmeron JM, </w:t>
      </w:r>
      <w:proofErr w:type="spellStart"/>
      <w:r w:rsidRPr="00373080">
        <w:rPr>
          <w:rFonts w:ascii="Book Antiqua" w:eastAsia="Book Antiqua" w:hAnsi="Book Antiqua" w:cs="Book Antiqua"/>
          <w:color w:val="000000"/>
          <w:kern w:val="0"/>
          <w:sz w:val="24"/>
          <w:szCs w:val="24"/>
          <w:lang w:eastAsia="en-US"/>
        </w:rPr>
        <w:t>Boix</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Ganau</w:t>
      </w:r>
      <w:proofErr w:type="spellEnd"/>
      <w:r w:rsidRPr="00373080">
        <w:rPr>
          <w:rFonts w:ascii="Book Antiqua" w:eastAsia="Book Antiqua" w:hAnsi="Book Antiqua" w:cs="Book Antiqua"/>
          <w:color w:val="000000"/>
          <w:kern w:val="0"/>
          <w:sz w:val="24"/>
          <w:szCs w:val="24"/>
          <w:lang w:eastAsia="en-US"/>
        </w:rPr>
        <w:t xml:space="preserve"> S, Sala M, </w:t>
      </w:r>
      <w:proofErr w:type="spellStart"/>
      <w:r w:rsidRPr="00373080">
        <w:rPr>
          <w:rFonts w:ascii="Book Antiqua" w:eastAsia="Book Antiqua" w:hAnsi="Book Antiqua" w:cs="Book Antiqua"/>
          <w:color w:val="000000"/>
          <w:kern w:val="0"/>
          <w:sz w:val="24"/>
          <w:szCs w:val="24"/>
          <w:lang w:eastAsia="en-US"/>
        </w:rPr>
        <w:t>Pagès</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Ayuso</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Solé</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Rodés</w:t>
      </w:r>
      <w:proofErr w:type="spellEnd"/>
      <w:r w:rsidRPr="00373080">
        <w:rPr>
          <w:rFonts w:ascii="Book Antiqua" w:eastAsia="Book Antiqua" w:hAnsi="Book Antiqua" w:cs="Book Antiqua"/>
          <w:color w:val="000000"/>
          <w:kern w:val="0"/>
          <w:sz w:val="24"/>
          <w:szCs w:val="24"/>
          <w:lang w:eastAsia="en-US"/>
        </w:rPr>
        <w:t xml:space="preserve"> J,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Barcelona </w:t>
      </w:r>
      <w:proofErr w:type="spellStart"/>
      <w:r w:rsidRPr="00373080">
        <w:rPr>
          <w:rFonts w:ascii="Book Antiqua" w:eastAsia="Book Antiqua" w:hAnsi="Book Antiqua" w:cs="Book Antiqua"/>
          <w:color w:val="000000"/>
          <w:kern w:val="0"/>
          <w:sz w:val="24"/>
          <w:szCs w:val="24"/>
          <w:lang w:eastAsia="en-US"/>
        </w:rPr>
        <w:t>Clínic</w:t>
      </w:r>
      <w:proofErr w:type="spellEnd"/>
      <w:r w:rsidRPr="00373080">
        <w:rPr>
          <w:rFonts w:ascii="Book Antiqua" w:eastAsia="Book Antiqua" w:hAnsi="Book Antiqua" w:cs="Book Antiqua"/>
          <w:color w:val="000000"/>
          <w:kern w:val="0"/>
          <w:sz w:val="24"/>
          <w:szCs w:val="24"/>
          <w:lang w:eastAsia="en-US"/>
        </w:rPr>
        <w:t xml:space="preserve"> Liver Cancer (BCLC) Group. Increased risk of tumor seeding after percutaneous radiofrequency ablation for single hepatocellular carcinoma.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2001; </w:t>
      </w:r>
      <w:r w:rsidRPr="00373080">
        <w:rPr>
          <w:rFonts w:ascii="Book Antiqua" w:eastAsia="Book Antiqua" w:hAnsi="Book Antiqua" w:cs="Book Antiqua"/>
          <w:b/>
          <w:bCs/>
          <w:color w:val="000000"/>
          <w:kern w:val="0"/>
          <w:sz w:val="24"/>
          <w:szCs w:val="24"/>
          <w:lang w:eastAsia="en-US"/>
        </w:rPr>
        <w:t>33</w:t>
      </w:r>
      <w:r w:rsidRPr="00373080">
        <w:rPr>
          <w:rFonts w:ascii="Book Antiqua" w:eastAsia="Book Antiqua" w:hAnsi="Book Antiqua" w:cs="Book Antiqua"/>
          <w:color w:val="000000"/>
          <w:kern w:val="0"/>
          <w:sz w:val="24"/>
          <w:szCs w:val="24"/>
          <w:lang w:eastAsia="en-US"/>
        </w:rPr>
        <w:t>: 1124-1129 [PMID: 11343240 DOI: 10.1053/jhep.2001.24233]</w:t>
      </w:r>
    </w:p>
    <w:p w14:paraId="206496C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val="it-IT" w:eastAsia="en-US"/>
        </w:rPr>
        <w:t xml:space="preserve">38 </w:t>
      </w:r>
      <w:r w:rsidRPr="00373080">
        <w:rPr>
          <w:rFonts w:ascii="Book Antiqua" w:eastAsia="Book Antiqua" w:hAnsi="Book Antiqua" w:cs="Book Antiqua"/>
          <w:b/>
          <w:bCs/>
          <w:color w:val="000000"/>
          <w:kern w:val="0"/>
          <w:sz w:val="24"/>
          <w:szCs w:val="24"/>
          <w:lang w:val="it-IT" w:eastAsia="en-US"/>
        </w:rPr>
        <w:t>Conticchio M</w:t>
      </w:r>
      <w:r w:rsidRPr="00373080">
        <w:rPr>
          <w:rFonts w:ascii="Book Antiqua" w:eastAsia="Book Antiqua" w:hAnsi="Book Antiqua" w:cs="Book Antiqua"/>
          <w:color w:val="000000"/>
          <w:kern w:val="0"/>
          <w:sz w:val="24"/>
          <w:szCs w:val="24"/>
          <w:lang w:val="it-IT" w:eastAsia="en-US"/>
        </w:rPr>
        <w:t xml:space="preserve">, Inchingolo R, Delvecchio A, Laera L, Ratti F, Gelli M, Anelli F, Laurent A, Vitali G, Magistri P, Assirati G, Felli E, Wakabayashi T, Pessaux P, Piardi T, di Benedetto F, de'Angelis N, Briceño J, Rampoldi A, Adam R, Cherqui D, Aldrighetti LA, Memeo R. Radiofrequency ablation </w:t>
      </w:r>
      <w:r w:rsidRPr="00373080">
        <w:rPr>
          <w:rFonts w:ascii="Book Antiqua" w:eastAsia="Book Antiqua" w:hAnsi="Book Antiqua" w:cs="Book Antiqua"/>
          <w:i/>
          <w:iCs/>
          <w:color w:val="000000"/>
          <w:kern w:val="0"/>
          <w:sz w:val="24"/>
          <w:szCs w:val="24"/>
          <w:lang w:val="it-IT" w:eastAsia="en-US"/>
        </w:rPr>
        <w:t>vs</w:t>
      </w:r>
      <w:r w:rsidRPr="00373080">
        <w:rPr>
          <w:rFonts w:ascii="Book Antiqua" w:eastAsia="Book Antiqua" w:hAnsi="Book Antiqua" w:cs="Book Antiqua"/>
          <w:color w:val="000000"/>
          <w:kern w:val="0"/>
          <w:sz w:val="24"/>
          <w:szCs w:val="24"/>
          <w:lang w:val="it-IT" w:eastAsia="en-US"/>
        </w:rPr>
        <w:t xml:space="preserve"> surgical resection in elderly patients with hepatocellular carcinoma in Milan criteria. </w:t>
      </w:r>
      <w:r w:rsidRPr="00373080">
        <w:rPr>
          <w:rFonts w:ascii="Book Antiqua" w:eastAsia="Book Antiqua" w:hAnsi="Book Antiqua" w:cs="Book Antiqua"/>
          <w:i/>
          <w:iCs/>
          <w:color w:val="000000"/>
          <w:kern w:val="0"/>
          <w:sz w:val="24"/>
          <w:szCs w:val="24"/>
          <w:lang w:eastAsia="en-US"/>
        </w:rPr>
        <w:t>World J Gastroenterol</w:t>
      </w:r>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27</w:t>
      </w:r>
      <w:r w:rsidRPr="00373080">
        <w:rPr>
          <w:rFonts w:ascii="Book Antiqua" w:eastAsia="Book Antiqua" w:hAnsi="Book Antiqua" w:cs="Book Antiqua"/>
          <w:color w:val="000000"/>
          <w:kern w:val="0"/>
          <w:sz w:val="24"/>
          <w:szCs w:val="24"/>
          <w:lang w:eastAsia="en-US"/>
        </w:rPr>
        <w:t>: 2205-2218 [PMID: 34025074 DOI: 10.3748/wjg.v27.i18.2205]</w:t>
      </w:r>
    </w:p>
    <w:p w14:paraId="4DF8268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pgSz w:w="12240" w:h="15840"/>
          <w:pgMar w:top="1440" w:right="1440" w:bottom="1440" w:left="1440" w:header="720" w:footer="720" w:gutter="0"/>
          <w:cols w:space="720"/>
          <w:docGrid w:linePitch="360"/>
        </w:sectPr>
      </w:pPr>
    </w:p>
    <w:p w14:paraId="43EA0C2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lastRenderedPageBreak/>
        <w:t>Footnotes</w:t>
      </w:r>
    </w:p>
    <w:p w14:paraId="04E07C6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Institutional review board statement: </w:t>
      </w:r>
      <w:r w:rsidRPr="00373080">
        <w:rPr>
          <w:rFonts w:ascii="Book Antiqua" w:eastAsia="Book Antiqua" w:hAnsi="Book Antiqua" w:cs="Book Antiqua"/>
          <w:color w:val="000000"/>
          <w:kern w:val="0"/>
          <w:sz w:val="24"/>
          <w:szCs w:val="24"/>
          <w:lang w:eastAsia="en-US"/>
        </w:rPr>
        <w:t xml:space="preserve">This study was reviewed and approved by the Ethics Committee of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General Regional Hospital.</w:t>
      </w:r>
    </w:p>
    <w:p w14:paraId="33120FA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6F054E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Informed consent statement: </w:t>
      </w:r>
      <w:r w:rsidRPr="00373080">
        <w:rPr>
          <w:rFonts w:ascii="Book Antiqua" w:eastAsia="Book Antiqua" w:hAnsi="Book Antiqua" w:cs="Book Antiqua"/>
          <w:color w:val="000000"/>
          <w:kern w:val="0"/>
          <w:sz w:val="24"/>
          <w:szCs w:val="24"/>
          <w:lang w:eastAsia="en-US"/>
        </w:rPr>
        <w:t>Patients were not required to give informed consent to the study because the analysis used anonymous clinical data that were obtained after each patient agreed to treatment by written consent.</w:t>
      </w:r>
    </w:p>
    <w:p w14:paraId="5CF557A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B30EE5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Conflict-of-interest statement: </w:t>
      </w:r>
      <w:r w:rsidRPr="00373080">
        <w:rPr>
          <w:rFonts w:ascii="Book Antiqua" w:eastAsia="Book Antiqua" w:hAnsi="Book Antiqua" w:cs="Book Antiqua"/>
          <w:color w:val="000000"/>
          <w:kern w:val="0"/>
          <w:sz w:val="24"/>
          <w:szCs w:val="24"/>
          <w:lang w:eastAsia="en-US"/>
        </w:rPr>
        <w:t>All the authors are aware of the content of the manuscript and have no conflict of interest.</w:t>
      </w:r>
    </w:p>
    <w:p w14:paraId="2F3595A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5BA9A5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Data sharing statement: </w:t>
      </w:r>
      <w:r w:rsidRPr="00373080">
        <w:rPr>
          <w:rFonts w:ascii="Book Antiqua" w:eastAsia="Book Antiqua" w:hAnsi="Book Antiqua" w:cs="Book Antiqua"/>
          <w:color w:val="000000"/>
          <w:kern w:val="0"/>
          <w:sz w:val="24"/>
          <w:szCs w:val="24"/>
          <w:lang w:eastAsia="en-US"/>
        </w:rPr>
        <w:t>No additional data are available.</w:t>
      </w:r>
    </w:p>
    <w:p w14:paraId="52BF7BF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704228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Open-Access: </w:t>
      </w:r>
      <w:r w:rsidRPr="00373080">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373080">
        <w:rPr>
          <w:rFonts w:ascii="Book Antiqua" w:eastAsia="Book Antiqua" w:hAnsi="Book Antiqua" w:cs="Book Antiqua"/>
          <w:color w:val="000000"/>
          <w:kern w:val="0"/>
          <w:sz w:val="24"/>
          <w:szCs w:val="24"/>
          <w:lang w:eastAsia="en-US"/>
        </w:rPr>
        <w:t>NonCommercial</w:t>
      </w:r>
      <w:proofErr w:type="spellEnd"/>
      <w:r w:rsidRPr="00373080">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AC6BE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5B564B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Manuscript source: </w:t>
      </w:r>
      <w:r w:rsidRPr="00373080">
        <w:rPr>
          <w:rFonts w:ascii="Book Antiqua" w:eastAsia="Book Antiqua" w:hAnsi="Book Antiqua" w:cs="Book Antiqua"/>
          <w:color w:val="000000"/>
          <w:kern w:val="0"/>
          <w:sz w:val="24"/>
          <w:szCs w:val="24"/>
          <w:lang w:eastAsia="en-US"/>
        </w:rPr>
        <w:t xml:space="preserve">Invited </w:t>
      </w:r>
      <w:r w:rsidRPr="00373080">
        <w:rPr>
          <w:rFonts w:ascii="Book Antiqua" w:eastAsia="宋体" w:hAnsi="Book Antiqua" w:cs="Book Antiqua" w:hint="eastAsia"/>
          <w:color w:val="000000"/>
          <w:kern w:val="0"/>
          <w:sz w:val="24"/>
          <w:szCs w:val="24"/>
        </w:rPr>
        <w:t>m</w:t>
      </w:r>
      <w:r w:rsidRPr="00373080">
        <w:rPr>
          <w:rFonts w:ascii="Book Antiqua" w:eastAsia="Book Antiqua" w:hAnsi="Book Antiqua" w:cs="Book Antiqua"/>
          <w:color w:val="000000"/>
          <w:kern w:val="0"/>
          <w:sz w:val="24"/>
          <w:szCs w:val="24"/>
          <w:lang w:eastAsia="en-US"/>
        </w:rPr>
        <w:t>anuscript</w:t>
      </w:r>
    </w:p>
    <w:p w14:paraId="0AE5F03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23C394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Peer-review started: </w:t>
      </w:r>
      <w:r w:rsidRPr="00373080">
        <w:rPr>
          <w:rFonts w:ascii="Book Antiqua" w:eastAsia="Book Antiqua" w:hAnsi="Book Antiqua" w:cs="Book Antiqua"/>
          <w:color w:val="000000"/>
          <w:kern w:val="0"/>
          <w:sz w:val="24"/>
          <w:szCs w:val="24"/>
          <w:lang w:eastAsia="en-US"/>
        </w:rPr>
        <w:t>July 22, 2021</w:t>
      </w:r>
    </w:p>
    <w:p w14:paraId="4B6D47F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First decision: </w:t>
      </w:r>
      <w:r w:rsidRPr="00373080">
        <w:rPr>
          <w:rFonts w:ascii="Book Antiqua" w:eastAsia="Book Antiqua" w:hAnsi="Book Antiqua" w:cs="Book Antiqua"/>
          <w:color w:val="000000"/>
          <w:kern w:val="0"/>
          <w:sz w:val="24"/>
          <w:szCs w:val="24"/>
          <w:lang w:eastAsia="en-US"/>
        </w:rPr>
        <w:t>August 19, 2021</w:t>
      </w:r>
    </w:p>
    <w:p w14:paraId="3A6E579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Article in press:</w:t>
      </w:r>
      <w:r w:rsidR="005D5D88" w:rsidRPr="005D5D88">
        <w:rPr>
          <w:rFonts w:ascii="Book Antiqua" w:eastAsia="Book Antiqua" w:hAnsi="Book Antiqua" w:cs="Book Antiqua"/>
          <w:b/>
          <w:color w:val="000000"/>
          <w:kern w:val="0"/>
          <w:sz w:val="24"/>
          <w:szCs w:val="24"/>
          <w:lang w:eastAsia="en-US"/>
        </w:rPr>
        <w:t xml:space="preserve"> </w:t>
      </w:r>
    </w:p>
    <w:p w14:paraId="362266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0C38DB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Specialty type: </w:t>
      </w:r>
      <w:r w:rsidRPr="00373080">
        <w:rPr>
          <w:rFonts w:ascii="Book Antiqua" w:eastAsia="Book Antiqua" w:hAnsi="Book Antiqua" w:cs="Book Antiqua"/>
          <w:color w:val="000000"/>
          <w:kern w:val="0"/>
          <w:sz w:val="24"/>
          <w:szCs w:val="24"/>
          <w:lang w:eastAsia="en-US"/>
        </w:rPr>
        <w:t>Surgery</w:t>
      </w:r>
    </w:p>
    <w:p w14:paraId="491FEB4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Country/Territory of origin: </w:t>
      </w:r>
      <w:r w:rsidRPr="00373080">
        <w:rPr>
          <w:rFonts w:ascii="Book Antiqua" w:eastAsia="Book Antiqua" w:hAnsi="Book Antiqua" w:cs="Book Antiqua"/>
          <w:color w:val="000000"/>
          <w:kern w:val="0"/>
          <w:sz w:val="24"/>
          <w:szCs w:val="24"/>
          <w:lang w:eastAsia="en-US"/>
        </w:rPr>
        <w:t>Italy</w:t>
      </w:r>
    </w:p>
    <w:p w14:paraId="68913E0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lastRenderedPageBreak/>
        <w:t>Peer-review report’s scientific quality classification</w:t>
      </w:r>
    </w:p>
    <w:p w14:paraId="2704B64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A (Excellent): 0</w:t>
      </w:r>
    </w:p>
    <w:p w14:paraId="7AD2B78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B (Very good): B</w:t>
      </w:r>
    </w:p>
    <w:p w14:paraId="00D7DD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C (Good): 0</w:t>
      </w:r>
    </w:p>
    <w:p w14:paraId="74599CD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D (Fair): 0</w:t>
      </w:r>
    </w:p>
    <w:p w14:paraId="2CE3C5E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E (Poor): 0</w:t>
      </w:r>
    </w:p>
    <w:p w14:paraId="392CA2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06342C7"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Book Antiqua" w:hAnsi="Book Antiqua" w:cs="Book Antiqua"/>
          <w:b/>
          <w:color w:val="000000"/>
          <w:kern w:val="0"/>
          <w:sz w:val="24"/>
          <w:szCs w:val="24"/>
          <w:lang w:eastAsia="en-US"/>
        </w:rPr>
        <w:t xml:space="preserve">P-Reviewer: </w:t>
      </w:r>
      <w:r w:rsidRPr="00373080">
        <w:rPr>
          <w:rFonts w:ascii="Book Antiqua" w:eastAsia="Book Antiqua" w:hAnsi="Book Antiqua" w:cs="Book Antiqua"/>
          <w:color w:val="000000"/>
          <w:kern w:val="0"/>
          <w:sz w:val="24"/>
          <w:szCs w:val="24"/>
          <w:lang w:eastAsia="en-US"/>
        </w:rPr>
        <w:t>Kim JH</w:t>
      </w:r>
      <w:r w:rsidRPr="00373080">
        <w:rPr>
          <w:rFonts w:ascii="Book Antiqua" w:eastAsia="Book Antiqua" w:hAnsi="Book Antiqua" w:cs="Book Antiqua"/>
          <w:b/>
          <w:color w:val="000000"/>
          <w:kern w:val="0"/>
          <w:sz w:val="24"/>
          <w:szCs w:val="24"/>
          <w:lang w:eastAsia="en-US"/>
        </w:rPr>
        <w:t xml:space="preserve"> S-Editor: </w:t>
      </w:r>
      <w:r w:rsidRPr="00373080">
        <w:rPr>
          <w:rFonts w:ascii="Book Antiqua" w:eastAsia="宋体" w:hAnsi="Book Antiqua" w:cs="Book Antiqua" w:hint="eastAsia"/>
          <w:color w:val="000000"/>
          <w:kern w:val="0"/>
          <w:sz w:val="24"/>
          <w:szCs w:val="24"/>
        </w:rPr>
        <w:t>Wang LL</w:t>
      </w:r>
      <w:r w:rsidRPr="00373080">
        <w:rPr>
          <w:rFonts w:ascii="Book Antiqua" w:eastAsia="Book Antiqua" w:hAnsi="Book Antiqua" w:cs="Book Antiqua"/>
          <w:b/>
          <w:color w:val="000000"/>
          <w:kern w:val="0"/>
          <w:sz w:val="24"/>
          <w:szCs w:val="24"/>
          <w:lang w:eastAsia="en-US"/>
        </w:rPr>
        <w:t xml:space="preserve"> L-Editor: </w:t>
      </w:r>
      <w:r w:rsidRPr="00373080">
        <w:rPr>
          <w:rFonts w:ascii="Book Antiqua" w:eastAsia="Book Antiqua" w:hAnsi="Book Antiqua" w:cs="Book Antiqua"/>
          <w:bCs/>
          <w:color w:val="000000"/>
          <w:kern w:val="0"/>
          <w:sz w:val="24"/>
          <w:szCs w:val="24"/>
          <w:lang w:eastAsia="en-US"/>
        </w:rPr>
        <w:t>Filipodia</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
          <w:color w:val="000000"/>
          <w:kern w:val="0"/>
          <w:sz w:val="24"/>
          <w:szCs w:val="24"/>
          <w:lang w:eastAsia="en-US"/>
        </w:rPr>
        <w:t>P-Editor:</w:t>
      </w:r>
      <w:r w:rsidRPr="00373080">
        <w:rPr>
          <w:rFonts w:ascii="Book Antiqua" w:eastAsia="宋体" w:hAnsi="Book Antiqua" w:cs="Book Antiqua" w:hint="eastAsia"/>
          <w:b/>
          <w:color w:val="000000"/>
          <w:kern w:val="0"/>
          <w:sz w:val="24"/>
          <w:szCs w:val="24"/>
        </w:rPr>
        <w:t xml:space="preserve"> </w:t>
      </w:r>
      <w:r w:rsidRPr="00373080">
        <w:rPr>
          <w:rFonts w:ascii="Book Antiqua" w:eastAsia="宋体" w:hAnsi="Book Antiqua" w:cs="Book Antiqua" w:hint="eastAsia"/>
          <w:color w:val="000000"/>
          <w:kern w:val="0"/>
          <w:sz w:val="24"/>
          <w:szCs w:val="24"/>
        </w:rPr>
        <w:t>Wang LL</w:t>
      </w:r>
    </w:p>
    <w:p w14:paraId="7B056ED5"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p>
    <w:p w14:paraId="1A79D77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pgSz w:w="12240" w:h="15840"/>
          <w:pgMar w:top="1440" w:right="1440" w:bottom="1440" w:left="1440" w:header="720" w:footer="720" w:gutter="0"/>
          <w:cols w:space="720"/>
          <w:docGrid w:linePitch="360"/>
        </w:sectPr>
      </w:pPr>
      <w:r w:rsidRPr="00373080">
        <w:rPr>
          <w:rFonts w:ascii="Book Antiqua" w:eastAsia="Book Antiqua" w:hAnsi="Book Antiqua" w:cs="Book Antiqua"/>
          <w:b/>
          <w:color w:val="000000"/>
          <w:kern w:val="0"/>
          <w:sz w:val="24"/>
          <w:szCs w:val="24"/>
          <w:lang w:eastAsia="en-US"/>
        </w:rPr>
        <w:t xml:space="preserve"> </w:t>
      </w:r>
    </w:p>
    <w:p w14:paraId="4F4BE2A5"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Book Antiqua" w:hAnsi="Book Antiqua" w:cs="Book Antiqua"/>
          <w:b/>
          <w:color w:val="000000"/>
          <w:kern w:val="0"/>
          <w:sz w:val="24"/>
          <w:szCs w:val="24"/>
          <w:lang w:eastAsia="en-US"/>
        </w:rPr>
        <w:lastRenderedPageBreak/>
        <w:t>Figure Legends</w:t>
      </w:r>
    </w:p>
    <w:p w14:paraId="2D42BBCB" w14:textId="77777777" w:rsidR="00373080" w:rsidRPr="00373080" w:rsidRDefault="00373080" w:rsidP="00373080">
      <w:pPr>
        <w:widowControl/>
        <w:spacing w:line="360" w:lineRule="auto"/>
        <w:rPr>
          <w:rFonts w:ascii="Book Antiqua" w:eastAsia="宋体" w:hAnsi="Book Antiqua" w:cs="Times New Roman"/>
          <w:kern w:val="0"/>
          <w:sz w:val="24"/>
          <w:szCs w:val="24"/>
        </w:rPr>
      </w:pPr>
      <w:r>
        <w:rPr>
          <w:rFonts w:ascii="Book Antiqua" w:eastAsia="宋体" w:hAnsi="Book Antiqua" w:cs="Times New Roman"/>
          <w:noProof/>
          <w:kern w:val="0"/>
          <w:sz w:val="24"/>
          <w:szCs w:val="24"/>
        </w:rPr>
        <w:drawing>
          <wp:inline distT="0" distB="0" distL="0" distR="0" wp14:anchorId="589CDD8E" wp14:editId="14EC870D">
            <wp:extent cx="5943600" cy="6673215"/>
            <wp:effectExtent l="0" t="0" r="0" b="0"/>
            <wp:docPr id="3" name="图片 3" descr="C:\Users\马玉杰\AppData\Local\Microsoft\Windows\INetCache\Content.Word\699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马玉杰\AppData\Local\Microsoft\Windows\INetCache\Content.Word\6990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673215"/>
                    </a:xfrm>
                    <a:prstGeom prst="rect">
                      <a:avLst/>
                    </a:prstGeom>
                    <a:noFill/>
                    <a:ln>
                      <a:noFill/>
                    </a:ln>
                  </pic:spPr>
                </pic:pic>
              </a:graphicData>
            </a:graphic>
          </wp:inline>
        </w:drawing>
      </w:r>
    </w:p>
    <w:p w14:paraId="742B2B24"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r w:rsidRPr="00373080">
        <w:rPr>
          <w:rFonts w:ascii="Book Antiqua" w:eastAsia="Book Antiqua" w:hAnsi="Book Antiqua" w:cs="Book Antiqua"/>
          <w:b/>
          <w:bCs/>
          <w:color w:val="000000"/>
          <w:kern w:val="0"/>
          <w:sz w:val="24"/>
          <w:szCs w:val="24"/>
          <w:lang w:eastAsia="en-US"/>
        </w:rPr>
        <w:t>Figure 1</w:t>
      </w:r>
      <w:r w:rsidRPr="00373080">
        <w:rPr>
          <w:rFonts w:ascii="Book Antiqua" w:eastAsia="宋体" w:hAnsi="Book Antiqua" w:cs="Book Antiqua" w:hint="eastAsia"/>
          <w:b/>
          <w:color w:val="000000"/>
          <w:kern w:val="0"/>
          <w:sz w:val="24"/>
          <w:szCs w:val="24"/>
        </w:rPr>
        <w:t xml:space="preserve"> </w:t>
      </w:r>
      <w:r w:rsidRPr="00373080">
        <w:rPr>
          <w:rFonts w:ascii="Book Antiqua" w:eastAsia="Book Antiqua" w:hAnsi="Book Antiqua" w:cs="Book Antiqua"/>
          <w:b/>
          <w:color w:val="000000"/>
          <w:kern w:val="0"/>
          <w:sz w:val="24"/>
          <w:szCs w:val="24"/>
          <w:lang w:eastAsia="en-US"/>
        </w:rPr>
        <w:t xml:space="preserve">Overall and disease-free survival after surgery </w:t>
      </w:r>
      <w:r w:rsidRPr="00373080">
        <w:rPr>
          <w:rFonts w:ascii="Book Antiqua" w:eastAsia="Book Antiqua" w:hAnsi="Book Antiqua" w:cs="Book Antiqua"/>
          <w:b/>
          <w:i/>
          <w:iCs/>
          <w:color w:val="000000"/>
          <w:kern w:val="0"/>
          <w:sz w:val="24"/>
          <w:szCs w:val="24"/>
          <w:lang w:eastAsia="en-US"/>
        </w:rPr>
        <w:t>vs</w:t>
      </w:r>
      <w:r w:rsidRPr="00373080">
        <w:rPr>
          <w:rFonts w:ascii="Book Antiqua" w:eastAsia="Book Antiqua" w:hAnsi="Book Antiqua" w:cs="Book Antiqua"/>
          <w:b/>
          <w:color w:val="000000"/>
          <w:kern w:val="0"/>
          <w:sz w:val="24"/>
          <w:szCs w:val="24"/>
          <w:lang w:eastAsia="en-US"/>
        </w:rPr>
        <w:t xml:space="preserve"> radiofrequency ablation in elderly patients for hepatocellular carcinoma before and after propensity score matching. </w:t>
      </w:r>
      <w:r w:rsidRPr="00373080">
        <w:rPr>
          <w:rFonts w:ascii="Book Antiqua" w:eastAsia="Book Antiqua" w:hAnsi="Book Antiqua" w:cs="Book Antiqua"/>
          <w:bCs/>
          <w:color w:val="000000"/>
          <w:kern w:val="0"/>
          <w:sz w:val="24"/>
          <w:szCs w:val="24"/>
          <w:lang w:eastAsia="en-US"/>
        </w:rPr>
        <w:t>A</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Overall survival before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0.50</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t>B</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Overall survival after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w:t>
      </w:r>
      <w:r w:rsidRPr="00373080">
        <w:rPr>
          <w:rFonts w:ascii="Book Antiqua" w:eastAsia="Book Antiqua" w:hAnsi="Book Antiqua" w:cs="Book Antiqua"/>
          <w:color w:val="000000"/>
          <w:kern w:val="0"/>
          <w:sz w:val="24"/>
          <w:szCs w:val="24"/>
          <w:lang w:eastAsia="en-US"/>
        </w:rPr>
        <w:lastRenderedPageBreak/>
        <w:t>0.91</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t>C</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color w:val="000000"/>
          <w:kern w:val="0"/>
          <w:sz w:val="24"/>
          <w:szCs w:val="24"/>
          <w:lang w:eastAsia="en-US"/>
        </w:rPr>
        <w:t xml:space="preserve"> Disease free survival before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0.17</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t>D</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color w:val="000000"/>
          <w:kern w:val="0"/>
          <w:sz w:val="24"/>
          <w:szCs w:val="24"/>
          <w:lang w:eastAsia="en-US"/>
        </w:rPr>
        <w:t xml:space="preserve"> Disease free survival after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0.70</w:t>
      </w:r>
      <w:r w:rsidRPr="00373080">
        <w:rPr>
          <w:rFonts w:ascii="Book Antiqua" w:eastAsia="宋体" w:hAnsi="Book Antiqua" w:cs="Book Antiqua"/>
          <w:color w:val="000000"/>
          <w:kern w:val="0"/>
          <w:sz w:val="24"/>
          <w:szCs w:val="24"/>
        </w:rPr>
        <w:t>.</w:t>
      </w:r>
      <w:r w:rsidRPr="00373080">
        <w:rPr>
          <w:rFonts w:ascii="Book Antiqua" w:eastAsia="宋体" w:hAnsi="Book Antiqua" w:cs="Book Antiqua" w:hint="eastAsia"/>
          <w:color w:val="000000"/>
          <w:kern w:val="0"/>
          <w:sz w:val="24"/>
          <w:szCs w:val="24"/>
        </w:rPr>
        <w:t xml:space="preserve"> OS: </w:t>
      </w:r>
      <w:r w:rsidRPr="00373080">
        <w:rPr>
          <w:rFonts w:ascii="Book Antiqua" w:eastAsia="宋体" w:hAnsi="Book Antiqua" w:cs="Book Antiqua"/>
          <w:color w:val="000000"/>
          <w:kern w:val="0"/>
          <w:sz w:val="24"/>
          <w:szCs w:val="24"/>
        </w:rPr>
        <w:t>Overall survival</w:t>
      </w:r>
      <w:r w:rsidRPr="00373080">
        <w:rPr>
          <w:rFonts w:ascii="Book Antiqua" w:eastAsia="宋体" w:hAnsi="Book Antiqua" w:cs="Book Antiqua" w:hint="eastAsia"/>
          <w:color w:val="000000"/>
          <w:kern w:val="0"/>
          <w:sz w:val="24"/>
          <w:szCs w:val="24"/>
        </w:rPr>
        <w:t>; DFS: D</w:t>
      </w:r>
      <w:r w:rsidRPr="00373080">
        <w:rPr>
          <w:rFonts w:ascii="Book Antiqua" w:eastAsia="宋体" w:hAnsi="Book Antiqua" w:cs="Book Antiqua"/>
          <w:color w:val="000000"/>
          <w:kern w:val="0"/>
          <w:sz w:val="24"/>
          <w:szCs w:val="24"/>
        </w:rPr>
        <w:t>isease-free survival</w:t>
      </w:r>
      <w:r w:rsidRPr="00373080">
        <w:rPr>
          <w:rFonts w:ascii="Book Antiqua" w:eastAsia="宋体" w:hAnsi="Book Antiqua" w:cs="Book Antiqua" w:hint="eastAsia"/>
          <w:color w:val="000000"/>
          <w:kern w:val="0"/>
          <w:sz w:val="24"/>
          <w:szCs w:val="24"/>
        </w:rPr>
        <w:t>.</w:t>
      </w:r>
    </w:p>
    <w:p w14:paraId="37230076"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p>
    <w:p w14:paraId="54D5766C"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p>
    <w:p w14:paraId="1C2CF8FC"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宋体" w:hAnsi="Book Antiqua" w:cs="Book Antiqua"/>
          <w:color w:val="000000"/>
          <w:kern w:val="0"/>
          <w:sz w:val="24"/>
          <w:szCs w:val="24"/>
        </w:rPr>
        <w:br w:type="page"/>
      </w:r>
      <w:r w:rsidRPr="00373080">
        <w:rPr>
          <w:rFonts w:ascii="Book Antiqua" w:eastAsia="宋体" w:hAnsi="Book Antiqua" w:cs="Times New Roman"/>
          <w:b/>
          <w:iCs/>
          <w:kern w:val="0"/>
          <w:sz w:val="24"/>
          <w:szCs w:val="24"/>
          <w:lang w:val="fr-FR" w:eastAsia="en-US"/>
        </w:rPr>
        <w:lastRenderedPageBreak/>
        <w:t xml:space="preserve">Table </w:t>
      </w:r>
      <w:r w:rsidRPr="00373080">
        <w:rPr>
          <w:rFonts w:ascii="Book Antiqua" w:eastAsia="宋体" w:hAnsi="Book Antiqua" w:cs="Times New Roman"/>
          <w:b/>
          <w:iCs/>
          <w:noProof/>
          <w:kern w:val="0"/>
          <w:sz w:val="24"/>
          <w:szCs w:val="24"/>
          <w:lang w:val="fr-FR" w:eastAsia="en-US"/>
        </w:rPr>
        <w:t>1</w:t>
      </w:r>
      <w:r w:rsidRPr="00373080">
        <w:rPr>
          <w:rFonts w:ascii="Book Antiqua" w:eastAsia="宋体" w:hAnsi="Book Antiqua" w:cs="Times New Roman" w:hint="eastAsia"/>
          <w:b/>
          <w:iCs/>
          <w:kern w:val="0"/>
          <w:sz w:val="24"/>
          <w:szCs w:val="24"/>
          <w:lang w:val="fr-FR"/>
        </w:rPr>
        <w:t xml:space="preserve"> </w:t>
      </w:r>
      <w:r w:rsidRPr="00373080">
        <w:rPr>
          <w:rFonts w:ascii="Book Antiqua" w:eastAsia="宋体" w:hAnsi="Book Antiqua" w:cs="Times New Roman"/>
          <w:b/>
          <w:iCs/>
          <w:kern w:val="0"/>
          <w:sz w:val="24"/>
          <w:szCs w:val="24"/>
          <w:lang w:val="fr-FR" w:eastAsia="en-US"/>
        </w:rPr>
        <w:t>Preoperative characteristics before and after propensity score matching, according to the procedure</w:t>
      </w:r>
    </w:p>
    <w:tbl>
      <w:tblPr>
        <w:tblW w:w="5000" w:type="pct"/>
        <w:tblLook w:val="0000" w:firstRow="0" w:lastRow="0" w:firstColumn="0" w:lastColumn="0" w:noHBand="0" w:noVBand="0"/>
      </w:tblPr>
      <w:tblGrid>
        <w:gridCol w:w="2622"/>
        <w:gridCol w:w="1219"/>
        <w:gridCol w:w="1353"/>
        <w:gridCol w:w="11"/>
        <w:gridCol w:w="803"/>
        <w:gridCol w:w="13"/>
        <w:gridCol w:w="1166"/>
        <w:gridCol w:w="15"/>
        <w:gridCol w:w="1312"/>
        <w:gridCol w:w="30"/>
        <w:gridCol w:w="816"/>
      </w:tblGrid>
      <w:tr w:rsidR="00373080" w:rsidRPr="00373080" w14:paraId="15FEAB67" w14:textId="77777777" w:rsidTr="002C7CB7">
        <w:trPr>
          <w:trHeight w:val="860"/>
        </w:trPr>
        <w:tc>
          <w:tcPr>
            <w:tcW w:w="1401" w:type="pct"/>
            <w:vMerge w:val="restart"/>
            <w:tcBorders>
              <w:top w:val="single" w:sz="4" w:space="0" w:color="auto"/>
            </w:tcBorders>
          </w:tcPr>
          <w:p w14:paraId="045896A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p>
        </w:tc>
        <w:tc>
          <w:tcPr>
            <w:tcW w:w="1816" w:type="pct"/>
            <w:gridSpan w:val="5"/>
            <w:tcBorders>
              <w:top w:val="single" w:sz="4" w:space="0" w:color="auto"/>
              <w:bottom w:val="single" w:sz="4" w:space="0" w:color="auto"/>
            </w:tcBorders>
            <w:vAlign w:val="center"/>
          </w:tcPr>
          <w:p w14:paraId="5598DDA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Before PSM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:77)</w:t>
            </w:r>
          </w:p>
        </w:tc>
        <w:tc>
          <w:tcPr>
            <w:tcW w:w="1784" w:type="pct"/>
            <w:gridSpan w:val="5"/>
            <w:tcBorders>
              <w:top w:val="single" w:sz="4" w:space="0" w:color="auto"/>
              <w:bottom w:val="single" w:sz="4" w:space="0" w:color="auto"/>
            </w:tcBorders>
            <w:vAlign w:val="center"/>
          </w:tcPr>
          <w:p w14:paraId="647C776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iCs/>
                <w:kern w:val="0"/>
                <w:sz w:val="24"/>
                <w:szCs w:val="24"/>
                <w:lang w:eastAsia="fr-FR"/>
              </w:rPr>
            </w:pPr>
            <w:r w:rsidRPr="00373080">
              <w:rPr>
                <w:rFonts w:ascii="Book Antiqua" w:eastAsia="Times New Roman" w:hAnsi="Book Antiqua" w:cs="Times New Roman"/>
                <w:b/>
                <w:bCs/>
                <w:kern w:val="0"/>
                <w:sz w:val="24"/>
                <w:szCs w:val="24"/>
                <w:lang w:eastAsia="fr-FR"/>
              </w:rPr>
              <w:t>After PSM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:52)</w:t>
            </w:r>
          </w:p>
        </w:tc>
      </w:tr>
      <w:tr w:rsidR="00373080" w:rsidRPr="00373080" w14:paraId="71CDC3B9" w14:textId="77777777" w:rsidTr="002C7CB7">
        <w:trPr>
          <w:trHeight w:val="551"/>
        </w:trPr>
        <w:tc>
          <w:tcPr>
            <w:tcW w:w="1401" w:type="pct"/>
            <w:vMerge/>
            <w:tcBorders>
              <w:bottom w:val="single" w:sz="4" w:space="0" w:color="auto"/>
            </w:tcBorders>
          </w:tcPr>
          <w:p w14:paraId="66024C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p>
        </w:tc>
        <w:tc>
          <w:tcPr>
            <w:tcW w:w="651" w:type="pct"/>
            <w:tcBorders>
              <w:top w:val="single" w:sz="4" w:space="0" w:color="auto"/>
              <w:bottom w:val="single" w:sz="4" w:space="0" w:color="auto"/>
            </w:tcBorders>
            <w:vAlign w:val="center"/>
          </w:tcPr>
          <w:p w14:paraId="01336E0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RFA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 40)</w:t>
            </w:r>
          </w:p>
        </w:tc>
        <w:tc>
          <w:tcPr>
            <w:tcW w:w="729" w:type="pct"/>
            <w:gridSpan w:val="2"/>
            <w:tcBorders>
              <w:top w:val="single" w:sz="4" w:space="0" w:color="auto"/>
              <w:bottom w:val="single" w:sz="4" w:space="0" w:color="auto"/>
            </w:tcBorders>
            <w:vAlign w:val="center"/>
          </w:tcPr>
          <w:p w14:paraId="2D106F9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Surgery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:37)</w:t>
            </w:r>
          </w:p>
        </w:tc>
        <w:tc>
          <w:tcPr>
            <w:tcW w:w="436" w:type="pct"/>
            <w:gridSpan w:val="2"/>
            <w:tcBorders>
              <w:top w:val="single" w:sz="4" w:space="0" w:color="auto"/>
              <w:bottom w:val="single" w:sz="4" w:space="0" w:color="auto"/>
            </w:tcBorders>
            <w:vAlign w:val="center"/>
          </w:tcPr>
          <w:p w14:paraId="6A95A9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宋体" w:hAnsi="Book Antiqua" w:cs="Times New Roman" w:hint="eastAsia"/>
                <w:b/>
                <w:bCs/>
                <w:i/>
                <w:iCs/>
                <w:kern w:val="0"/>
                <w:sz w:val="24"/>
                <w:szCs w:val="24"/>
              </w:rPr>
              <w:t xml:space="preserve">P </w:t>
            </w:r>
            <w:r w:rsidRPr="00373080">
              <w:rPr>
                <w:rFonts w:ascii="Book Antiqua" w:eastAsia="宋体" w:hAnsi="Book Antiqua" w:cs="Times New Roman" w:hint="eastAsia"/>
                <w:b/>
                <w:bCs/>
                <w:iCs/>
                <w:kern w:val="0"/>
                <w:sz w:val="24"/>
                <w:szCs w:val="24"/>
              </w:rPr>
              <w:t>value</w:t>
            </w:r>
          </w:p>
        </w:tc>
        <w:tc>
          <w:tcPr>
            <w:tcW w:w="623" w:type="pct"/>
            <w:tcBorders>
              <w:top w:val="single" w:sz="4" w:space="0" w:color="auto"/>
              <w:bottom w:val="single" w:sz="4" w:space="0" w:color="auto"/>
            </w:tcBorders>
            <w:vAlign w:val="center"/>
          </w:tcPr>
          <w:p w14:paraId="0A83621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RFA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:26)</w:t>
            </w:r>
          </w:p>
        </w:tc>
        <w:tc>
          <w:tcPr>
            <w:tcW w:w="725" w:type="pct"/>
            <w:gridSpan w:val="3"/>
            <w:tcBorders>
              <w:top w:val="single" w:sz="4" w:space="0" w:color="auto"/>
              <w:bottom w:val="single" w:sz="4" w:space="0" w:color="auto"/>
            </w:tcBorders>
            <w:vAlign w:val="center"/>
          </w:tcPr>
          <w:p w14:paraId="6D566F4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Surgery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:26)</w:t>
            </w:r>
          </w:p>
        </w:tc>
        <w:tc>
          <w:tcPr>
            <w:tcW w:w="436" w:type="pct"/>
            <w:tcBorders>
              <w:top w:val="single" w:sz="4" w:space="0" w:color="auto"/>
              <w:bottom w:val="single" w:sz="4" w:space="0" w:color="auto"/>
            </w:tcBorders>
            <w:vAlign w:val="center"/>
          </w:tcPr>
          <w:p w14:paraId="27F80B1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bCs/>
                <w:iCs/>
                <w:kern w:val="0"/>
                <w:sz w:val="24"/>
                <w:szCs w:val="24"/>
              </w:rPr>
            </w:pPr>
            <w:r w:rsidRPr="00373080">
              <w:rPr>
                <w:rFonts w:ascii="Book Antiqua" w:eastAsia="宋体" w:hAnsi="Book Antiqua" w:cs="Times New Roman" w:hint="eastAsia"/>
                <w:b/>
                <w:bCs/>
                <w:i/>
                <w:iCs/>
                <w:kern w:val="0"/>
                <w:sz w:val="24"/>
                <w:szCs w:val="24"/>
              </w:rPr>
              <w:t xml:space="preserve">P </w:t>
            </w:r>
            <w:r w:rsidRPr="00373080">
              <w:rPr>
                <w:rFonts w:ascii="Book Antiqua" w:eastAsia="宋体" w:hAnsi="Book Antiqua" w:cs="Times New Roman" w:hint="eastAsia"/>
                <w:b/>
                <w:bCs/>
                <w:iCs/>
                <w:kern w:val="0"/>
                <w:sz w:val="24"/>
                <w:szCs w:val="24"/>
              </w:rPr>
              <w:t>value</w:t>
            </w:r>
          </w:p>
        </w:tc>
      </w:tr>
      <w:tr w:rsidR="00373080" w:rsidRPr="00373080" w14:paraId="71150F9C" w14:textId="77777777" w:rsidTr="002C7CB7">
        <w:trPr>
          <w:trHeight w:val="340"/>
        </w:trPr>
        <w:tc>
          <w:tcPr>
            <w:tcW w:w="1401" w:type="pct"/>
            <w:tcBorders>
              <w:top w:val="single" w:sz="4" w:space="0" w:color="auto"/>
            </w:tcBorders>
          </w:tcPr>
          <w:p w14:paraId="7DDA78A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color w:val="1F4D78"/>
                <w:kern w:val="0"/>
                <w:sz w:val="24"/>
                <w:szCs w:val="24"/>
                <w:lang w:eastAsia="fr-FR"/>
              </w:rPr>
            </w:pPr>
            <w:r w:rsidRPr="00373080">
              <w:rPr>
                <w:rFonts w:ascii="Book Antiqua" w:eastAsia="Times New Roman" w:hAnsi="Book Antiqua" w:cs="Times New Roman"/>
                <w:kern w:val="0"/>
                <w:sz w:val="24"/>
                <w:szCs w:val="24"/>
                <w:lang w:eastAsia="fr-FR"/>
              </w:rPr>
              <w:t>Male</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 xml:space="preserve"> </w:t>
            </w:r>
            <w:r w:rsidRPr="00373080">
              <w:rPr>
                <w:rFonts w:ascii="Book Antiqua" w:eastAsia="Times New Roman" w:hAnsi="Book Antiqua" w:cs="Times New Roman"/>
                <w:i/>
                <w:kern w:val="0"/>
                <w:sz w:val="24"/>
                <w:szCs w:val="24"/>
                <w:lang w:eastAsia="fr-FR"/>
              </w:rPr>
              <w:t>n</w:t>
            </w:r>
            <w:r w:rsidRPr="00373080">
              <w:rPr>
                <w:rFonts w:ascii="Book Antiqua" w:eastAsia="Times New Roman" w:hAnsi="Book Antiqua" w:cs="Times New Roman"/>
                <w:kern w:val="0"/>
                <w:sz w:val="24"/>
                <w:szCs w:val="24"/>
                <w:lang w:eastAsia="fr-FR"/>
              </w:rPr>
              <w:t xml:space="preserve"> (%)</w:t>
            </w:r>
          </w:p>
        </w:tc>
        <w:tc>
          <w:tcPr>
            <w:tcW w:w="651" w:type="pct"/>
            <w:tcBorders>
              <w:top w:val="single" w:sz="4" w:space="0" w:color="auto"/>
            </w:tcBorders>
            <w:vAlign w:val="center"/>
          </w:tcPr>
          <w:p w14:paraId="4153A6F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28 (70)</w:t>
            </w:r>
          </w:p>
        </w:tc>
        <w:tc>
          <w:tcPr>
            <w:tcW w:w="723" w:type="pct"/>
            <w:tcBorders>
              <w:top w:val="single" w:sz="4" w:space="0" w:color="auto"/>
            </w:tcBorders>
            <w:vAlign w:val="center"/>
          </w:tcPr>
          <w:p w14:paraId="413914C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27 (73)</w:t>
            </w:r>
          </w:p>
        </w:tc>
        <w:tc>
          <w:tcPr>
            <w:tcW w:w="435" w:type="pct"/>
            <w:gridSpan w:val="2"/>
            <w:tcBorders>
              <w:top w:val="single" w:sz="4" w:space="0" w:color="auto"/>
            </w:tcBorders>
            <w:vAlign w:val="center"/>
          </w:tcPr>
          <w:p w14:paraId="45DF790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0.80</w:t>
            </w:r>
          </w:p>
        </w:tc>
        <w:tc>
          <w:tcPr>
            <w:tcW w:w="638" w:type="pct"/>
            <w:gridSpan w:val="3"/>
            <w:tcBorders>
              <w:top w:val="single" w:sz="4" w:space="0" w:color="auto"/>
            </w:tcBorders>
            <w:vAlign w:val="center"/>
          </w:tcPr>
          <w:p w14:paraId="2932CDB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17 (65)</w:t>
            </w:r>
          </w:p>
        </w:tc>
        <w:tc>
          <w:tcPr>
            <w:tcW w:w="701" w:type="pct"/>
            <w:tcBorders>
              <w:top w:val="single" w:sz="4" w:space="0" w:color="auto"/>
            </w:tcBorders>
            <w:vAlign w:val="center"/>
          </w:tcPr>
          <w:p w14:paraId="1D0BE7D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16 (62)</w:t>
            </w:r>
          </w:p>
        </w:tc>
        <w:tc>
          <w:tcPr>
            <w:tcW w:w="452" w:type="pct"/>
            <w:gridSpan w:val="2"/>
            <w:tcBorders>
              <w:top w:val="single" w:sz="4" w:space="0" w:color="auto"/>
            </w:tcBorders>
            <w:vAlign w:val="center"/>
          </w:tcPr>
          <w:p w14:paraId="6CC8DE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1.0</w:t>
            </w:r>
          </w:p>
        </w:tc>
      </w:tr>
      <w:tr w:rsidR="00373080" w:rsidRPr="00373080" w14:paraId="3185C8FA" w14:textId="77777777" w:rsidTr="002C7CB7">
        <w:trPr>
          <w:trHeight w:val="340"/>
        </w:trPr>
        <w:tc>
          <w:tcPr>
            <w:tcW w:w="1401" w:type="pct"/>
          </w:tcPr>
          <w:p w14:paraId="5004BAB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bCs/>
                <w:kern w:val="0"/>
                <w:sz w:val="24"/>
                <w:szCs w:val="24"/>
                <w:lang w:eastAsia="fr-FR"/>
              </w:rPr>
              <w:t>Age (</w:t>
            </w:r>
            <w:proofErr w:type="spellStart"/>
            <w:r w:rsidRPr="00373080">
              <w:rPr>
                <w:rFonts w:ascii="Book Antiqua" w:eastAsia="Times New Roman" w:hAnsi="Book Antiqua" w:cs="Times New Roman"/>
                <w:bCs/>
                <w:kern w:val="0"/>
                <w:sz w:val="24"/>
                <w:szCs w:val="24"/>
                <w:lang w:eastAsia="fr-FR"/>
              </w:rPr>
              <w:t>yr</w:t>
            </w:r>
            <w:proofErr w:type="spellEnd"/>
            <w:r w:rsidRPr="00373080">
              <w:rPr>
                <w:rFonts w:ascii="Book Antiqua" w:eastAsia="Times New Roman" w:hAnsi="Book Antiqua" w:cs="Times New Roman"/>
                <w:bCs/>
                <w:kern w:val="0"/>
                <w:sz w:val="24"/>
                <w:szCs w:val="24"/>
                <w:lang w:eastAsia="fr-FR"/>
              </w:rPr>
              <w:t>)</w:t>
            </w:r>
            <w:r w:rsidRPr="00373080">
              <w:rPr>
                <w:rFonts w:ascii="Book Antiqua" w:eastAsia="Times New Roman" w:hAnsi="Book Antiqua" w:cs="Times New Roman"/>
                <w:kern w:val="0"/>
                <w:sz w:val="24"/>
                <w:szCs w:val="24"/>
                <w:lang w:eastAsia="fr-FR"/>
              </w:rPr>
              <w:t xml:space="preserve"> median (range)</w:t>
            </w:r>
          </w:p>
        </w:tc>
        <w:tc>
          <w:tcPr>
            <w:tcW w:w="651" w:type="pct"/>
            <w:vAlign w:val="center"/>
          </w:tcPr>
          <w:p w14:paraId="607B359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74.5 (70-87)</w:t>
            </w:r>
          </w:p>
        </w:tc>
        <w:tc>
          <w:tcPr>
            <w:tcW w:w="723" w:type="pct"/>
            <w:vAlign w:val="center"/>
          </w:tcPr>
          <w:p w14:paraId="71C32C5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74.98 (70-83)</w:t>
            </w:r>
          </w:p>
        </w:tc>
        <w:tc>
          <w:tcPr>
            <w:tcW w:w="435" w:type="pct"/>
            <w:gridSpan w:val="2"/>
            <w:vAlign w:val="center"/>
          </w:tcPr>
          <w:p w14:paraId="678984B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0.80</w:t>
            </w:r>
          </w:p>
        </w:tc>
        <w:tc>
          <w:tcPr>
            <w:tcW w:w="638" w:type="pct"/>
            <w:gridSpan w:val="3"/>
            <w:vAlign w:val="center"/>
          </w:tcPr>
          <w:p w14:paraId="21B60CD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75 (70-81)</w:t>
            </w:r>
          </w:p>
        </w:tc>
        <w:tc>
          <w:tcPr>
            <w:tcW w:w="701" w:type="pct"/>
            <w:vAlign w:val="center"/>
          </w:tcPr>
          <w:p w14:paraId="601882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74.26 (70-81)</w:t>
            </w:r>
          </w:p>
        </w:tc>
        <w:tc>
          <w:tcPr>
            <w:tcW w:w="452" w:type="pct"/>
            <w:gridSpan w:val="2"/>
            <w:vAlign w:val="center"/>
          </w:tcPr>
          <w:p w14:paraId="2742320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0.43</w:t>
            </w:r>
          </w:p>
        </w:tc>
      </w:tr>
      <w:tr w:rsidR="00373080" w:rsidRPr="00373080" w14:paraId="0F6C4CBB" w14:textId="77777777" w:rsidTr="002C7CB7">
        <w:trPr>
          <w:trHeight w:val="340"/>
        </w:trPr>
        <w:tc>
          <w:tcPr>
            <w:tcW w:w="1401" w:type="pct"/>
          </w:tcPr>
          <w:p w14:paraId="747BEC8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bCs/>
                <w:kern w:val="0"/>
                <w:sz w:val="24"/>
                <w:szCs w:val="24"/>
                <w:lang w:eastAsia="fr-FR"/>
              </w:rPr>
              <w:t xml:space="preserve">BMI (kg/cm²) </w:t>
            </w:r>
            <w:r w:rsidRPr="00373080">
              <w:rPr>
                <w:rFonts w:ascii="Book Antiqua" w:eastAsia="Times New Roman" w:hAnsi="Book Antiqua" w:cs="Times New Roman"/>
                <w:kern w:val="0"/>
                <w:sz w:val="24"/>
                <w:szCs w:val="24"/>
                <w:lang w:eastAsia="fr-FR"/>
              </w:rPr>
              <w:t>median (range)</w:t>
            </w:r>
          </w:p>
        </w:tc>
        <w:tc>
          <w:tcPr>
            <w:tcW w:w="651" w:type="pct"/>
            <w:vAlign w:val="center"/>
          </w:tcPr>
          <w:p w14:paraId="512D920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26.7 (19-51)</w:t>
            </w:r>
          </w:p>
        </w:tc>
        <w:tc>
          <w:tcPr>
            <w:tcW w:w="723" w:type="pct"/>
            <w:vAlign w:val="center"/>
          </w:tcPr>
          <w:p w14:paraId="5C478C4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26.7 (22-36)</w:t>
            </w:r>
          </w:p>
        </w:tc>
        <w:tc>
          <w:tcPr>
            <w:tcW w:w="435" w:type="pct"/>
            <w:gridSpan w:val="2"/>
            <w:vAlign w:val="center"/>
          </w:tcPr>
          <w:p w14:paraId="3FDD5E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0.90</w:t>
            </w:r>
          </w:p>
        </w:tc>
        <w:tc>
          <w:tcPr>
            <w:tcW w:w="638" w:type="pct"/>
            <w:gridSpan w:val="3"/>
            <w:vAlign w:val="center"/>
          </w:tcPr>
          <w:p w14:paraId="2A6E05E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26.7 (19-51)</w:t>
            </w:r>
          </w:p>
        </w:tc>
        <w:tc>
          <w:tcPr>
            <w:tcW w:w="701" w:type="pct"/>
            <w:vAlign w:val="center"/>
          </w:tcPr>
          <w:p w14:paraId="59E4EE9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26.7 (22-36)</w:t>
            </w:r>
          </w:p>
        </w:tc>
        <w:tc>
          <w:tcPr>
            <w:tcW w:w="452" w:type="pct"/>
            <w:gridSpan w:val="2"/>
            <w:vAlign w:val="center"/>
          </w:tcPr>
          <w:p w14:paraId="3EA307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0.48</w:t>
            </w:r>
          </w:p>
        </w:tc>
      </w:tr>
      <w:tr w:rsidR="00373080" w:rsidRPr="00373080" w14:paraId="113BA66D" w14:textId="77777777" w:rsidTr="002C7CB7">
        <w:trPr>
          <w:trHeight w:val="340"/>
        </w:trPr>
        <w:tc>
          <w:tcPr>
            <w:tcW w:w="1401" w:type="pct"/>
          </w:tcPr>
          <w:p w14:paraId="48C8537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Comorbidity ≥ 2</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4836B22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(57)</w:t>
            </w:r>
          </w:p>
        </w:tc>
        <w:tc>
          <w:tcPr>
            <w:tcW w:w="723" w:type="pct"/>
            <w:vAlign w:val="center"/>
          </w:tcPr>
          <w:p w14:paraId="755E602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14 (38)</w:t>
            </w:r>
          </w:p>
        </w:tc>
        <w:tc>
          <w:tcPr>
            <w:tcW w:w="435" w:type="pct"/>
            <w:gridSpan w:val="2"/>
            <w:vAlign w:val="center"/>
          </w:tcPr>
          <w:p w14:paraId="409BC96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0.10</w:t>
            </w:r>
          </w:p>
        </w:tc>
        <w:tc>
          <w:tcPr>
            <w:tcW w:w="638" w:type="pct"/>
            <w:gridSpan w:val="3"/>
            <w:vAlign w:val="center"/>
          </w:tcPr>
          <w:p w14:paraId="338968F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12 (46)</w:t>
            </w:r>
          </w:p>
        </w:tc>
        <w:tc>
          <w:tcPr>
            <w:tcW w:w="701" w:type="pct"/>
            <w:vAlign w:val="center"/>
          </w:tcPr>
          <w:p w14:paraId="398D176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10 (40)</w:t>
            </w:r>
          </w:p>
        </w:tc>
        <w:tc>
          <w:tcPr>
            <w:tcW w:w="452" w:type="pct"/>
            <w:gridSpan w:val="2"/>
            <w:vAlign w:val="center"/>
          </w:tcPr>
          <w:p w14:paraId="74C6FF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0.78</w:t>
            </w:r>
          </w:p>
        </w:tc>
      </w:tr>
      <w:tr w:rsidR="00373080" w:rsidRPr="00373080" w14:paraId="3ED9EA0D" w14:textId="77777777" w:rsidTr="002C7CB7">
        <w:trPr>
          <w:trHeight w:val="340"/>
        </w:trPr>
        <w:tc>
          <w:tcPr>
            <w:tcW w:w="1401" w:type="pct"/>
          </w:tcPr>
          <w:p w14:paraId="386C6B7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color w:val="1F4D78"/>
                <w:kern w:val="0"/>
                <w:sz w:val="24"/>
                <w:szCs w:val="24"/>
                <w:lang w:eastAsia="fr-FR"/>
              </w:rPr>
            </w:pPr>
            <w:r w:rsidRPr="00373080">
              <w:rPr>
                <w:rFonts w:ascii="Book Antiqua" w:eastAsia="Times New Roman" w:hAnsi="Book Antiqua" w:cs="Times New Roman"/>
                <w:kern w:val="0"/>
                <w:sz w:val="24"/>
                <w:szCs w:val="24"/>
                <w:lang w:eastAsia="fr-FR"/>
              </w:rPr>
              <w:t>Cause of cirrhosis</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 xml:space="preserve"> </w:t>
            </w:r>
            <w:r w:rsidRPr="00373080">
              <w:rPr>
                <w:rFonts w:ascii="Book Antiqua" w:eastAsia="Times New Roman" w:hAnsi="Book Antiqua" w:cs="Times New Roman"/>
                <w:i/>
                <w:kern w:val="0"/>
                <w:sz w:val="24"/>
                <w:szCs w:val="24"/>
                <w:lang w:eastAsia="fr-FR"/>
              </w:rPr>
              <w:t>n</w:t>
            </w:r>
            <w:r w:rsidRPr="00373080">
              <w:rPr>
                <w:rFonts w:ascii="Book Antiqua" w:eastAsia="Times New Roman" w:hAnsi="Book Antiqua" w:cs="Times New Roman"/>
                <w:kern w:val="0"/>
                <w:sz w:val="24"/>
                <w:szCs w:val="24"/>
                <w:lang w:eastAsia="fr-FR"/>
              </w:rPr>
              <w:t xml:space="preserve"> (%)</w:t>
            </w:r>
          </w:p>
        </w:tc>
        <w:tc>
          <w:tcPr>
            <w:tcW w:w="651" w:type="pct"/>
            <w:vAlign w:val="center"/>
          </w:tcPr>
          <w:p w14:paraId="3263226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723" w:type="pct"/>
            <w:vAlign w:val="center"/>
          </w:tcPr>
          <w:p w14:paraId="202B74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435" w:type="pct"/>
            <w:gridSpan w:val="2"/>
            <w:vAlign w:val="center"/>
          </w:tcPr>
          <w:p w14:paraId="3E0FFE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0.30</w:t>
            </w:r>
          </w:p>
        </w:tc>
        <w:tc>
          <w:tcPr>
            <w:tcW w:w="638" w:type="pct"/>
            <w:gridSpan w:val="3"/>
            <w:vAlign w:val="center"/>
          </w:tcPr>
          <w:p w14:paraId="0694DE9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182B9C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5C1223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r w:rsidRPr="00373080">
              <w:rPr>
                <w:rFonts w:ascii="Book Antiqua" w:eastAsia="Times New Roman" w:hAnsi="Book Antiqua" w:cs="Times New Roman"/>
                <w:bCs/>
                <w:kern w:val="0"/>
                <w:sz w:val="24"/>
                <w:szCs w:val="24"/>
                <w:lang w:eastAsia="fr-FR"/>
              </w:rPr>
              <w:t>0.71</w:t>
            </w:r>
          </w:p>
        </w:tc>
      </w:tr>
      <w:tr w:rsidR="00373080" w:rsidRPr="00373080" w14:paraId="76447559" w14:textId="77777777" w:rsidTr="002C7CB7">
        <w:trPr>
          <w:trHeight w:val="340"/>
        </w:trPr>
        <w:tc>
          <w:tcPr>
            <w:tcW w:w="1401" w:type="pct"/>
          </w:tcPr>
          <w:p w14:paraId="48F4B862"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kern w:val="0"/>
                <w:sz w:val="24"/>
                <w:szCs w:val="24"/>
                <w:lang w:eastAsia="fr-FR"/>
              </w:rPr>
              <w:t>Hepatitis C virus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F5262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21 (53)</w:t>
            </w:r>
          </w:p>
        </w:tc>
        <w:tc>
          <w:tcPr>
            <w:tcW w:w="723" w:type="pct"/>
            <w:vAlign w:val="center"/>
          </w:tcPr>
          <w:p w14:paraId="46909C4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(50)</w:t>
            </w:r>
          </w:p>
        </w:tc>
        <w:tc>
          <w:tcPr>
            <w:tcW w:w="435" w:type="pct"/>
            <w:gridSpan w:val="2"/>
            <w:vAlign w:val="center"/>
          </w:tcPr>
          <w:p w14:paraId="34C9087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1F56BCE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701" w:type="pct"/>
            <w:vAlign w:val="center"/>
          </w:tcPr>
          <w:p w14:paraId="5D99FDE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452" w:type="pct"/>
            <w:gridSpan w:val="2"/>
            <w:vAlign w:val="center"/>
          </w:tcPr>
          <w:p w14:paraId="77AE56C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3882D51F" w14:textId="77777777" w:rsidTr="002C7CB7">
        <w:trPr>
          <w:trHeight w:val="340"/>
        </w:trPr>
        <w:tc>
          <w:tcPr>
            <w:tcW w:w="1401" w:type="pct"/>
          </w:tcPr>
          <w:p w14:paraId="3B56BBD0"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Hepatitis B virus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096FE45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(12)</w:t>
            </w:r>
          </w:p>
        </w:tc>
        <w:tc>
          <w:tcPr>
            <w:tcW w:w="723" w:type="pct"/>
            <w:vAlign w:val="center"/>
          </w:tcPr>
          <w:p w14:paraId="2498C0C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10 (27)</w:t>
            </w:r>
          </w:p>
        </w:tc>
        <w:tc>
          <w:tcPr>
            <w:tcW w:w="435" w:type="pct"/>
            <w:gridSpan w:val="2"/>
            <w:vAlign w:val="center"/>
          </w:tcPr>
          <w:p w14:paraId="1327F82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7F676E3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(15)</w:t>
            </w:r>
          </w:p>
        </w:tc>
        <w:tc>
          <w:tcPr>
            <w:tcW w:w="701" w:type="pct"/>
            <w:vAlign w:val="center"/>
          </w:tcPr>
          <w:p w14:paraId="3DFC3ED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(23)</w:t>
            </w:r>
          </w:p>
        </w:tc>
        <w:tc>
          <w:tcPr>
            <w:tcW w:w="452" w:type="pct"/>
            <w:gridSpan w:val="2"/>
            <w:vAlign w:val="center"/>
          </w:tcPr>
          <w:p w14:paraId="1102EE7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25DC8853" w14:textId="77777777" w:rsidTr="002C7CB7">
        <w:trPr>
          <w:trHeight w:val="340"/>
        </w:trPr>
        <w:tc>
          <w:tcPr>
            <w:tcW w:w="1401" w:type="pct"/>
          </w:tcPr>
          <w:p w14:paraId="0E36DF34"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Alcohol</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A1D98A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(15)</w:t>
            </w:r>
          </w:p>
        </w:tc>
        <w:tc>
          <w:tcPr>
            <w:tcW w:w="723" w:type="pct"/>
            <w:vAlign w:val="center"/>
          </w:tcPr>
          <w:p w14:paraId="0C76BC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(12)</w:t>
            </w:r>
          </w:p>
        </w:tc>
        <w:tc>
          <w:tcPr>
            <w:tcW w:w="435" w:type="pct"/>
            <w:gridSpan w:val="2"/>
            <w:vAlign w:val="center"/>
          </w:tcPr>
          <w:p w14:paraId="422E29A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0001A18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701" w:type="pct"/>
            <w:vAlign w:val="center"/>
          </w:tcPr>
          <w:p w14:paraId="599D623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 (4)</w:t>
            </w:r>
          </w:p>
        </w:tc>
        <w:tc>
          <w:tcPr>
            <w:tcW w:w="452" w:type="pct"/>
            <w:gridSpan w:val="2"/>
            <w:vAlign w:val="center"/>
          </w:tcPr>
          <w:p w14:paraId="05CD08F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4DD4E171" w14:textId="77777777" w:rsidTr="002C7CB7">
        <w:trPr>
          <w:trHeight w:val="340"/>
        </w:trPr>
        <w:tc>
          <w:tcPr>
            <w:tcW w:w="1401" w:type="pct"/>
          </w:tcPr>
          <w:p w14:paraId="1866A748"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Others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52C217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(20)</w:t>
            </w:r>
          </w:p>
        </w:tc>
        <w:tc>
          <w:tcPr>
            <w:tcW w:w="723" w:type="pct"/>
            <w:vAlign w:val="center"/>
          </w:tcPr>
          <w:p w14:paraId="790BACE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(11)</w:t>
            </w:r>
          </w:p>
        </w:tc>
        <w:tc>
          <w:tcPr>
            <w:tcW w:w="435" w:type="pct"/>
            <w:gridSpan w:val="2"/>
            <w:vAlign w:val="center"/>
          </w:tcPr>
          <w:p w14:paraId="4FF6589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38B083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701" w:type="pct"/>
            <w:vAlign w:val="center"/>
          </w:tcPr>
          <w:p w14:paraId="66ACC56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452" w:type="pct"/>
            <w:gridSpan w:val="2"/>
            <w:vAlign w:val="center"/>
          </w:tcPr>
          <w:p w14:paraId="0D1DDDD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4CD56DB9" w14:textId="77777777" w:rsidTr="002C7CB7">
        <w:trPr>
          <w:trHeight w:val="340"/>
        </w:trPr>
        <w:tc>
          <w:tcPr>
            <w:tcW w:w="1401" w:type="pct"/>
          </w:tcPr>
          <w:p w14:paraId="7AD97F7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F4 cirrhosis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04FB18A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33 (82)</w:t>
            </w:r>
          </w:p>
        </w:tc>
        <w:tc>
          <w:tcPr>
            <w:tcW w:w="723" w:type="pct"/>
            <w:vAlign w:val="center"/>
          </w:tcPr>
          <w:p w14:paraId="2FEC6E4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(51)</w:t>
            </w:r>
          </w:p>
        </w:tc>
        <w:tc>
          <w:tcPr>
            <w:tcW w:w="435" w:type="pct"/>
            <w:gridSpan w:val="2"/>
            <w:vAlign w:val="center"/>
          </w:tcPr>
          <w:p w14:paraId="1C50079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0.01</w:t>
            </w:r>
          </w:p>
        </w:tc>
        <w:tc>
          <w:tcPr>
            <w:tcW w:w="638" w:type="pct"/>
            <w:gridSpan w:val="3"/>
            <w:vAlign w:val="center"/>
          </w:tcPr>
          <w:p w14:paraId="4541001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22 (85)</w:t>
            </w:r>
          </w:p>
        </w:tc>
        <w:tc>
          <w:tcPr>
            <w:tcW w:w="701" w:type="pct"/>
            <w:vAlign w:val="center"/>
          </w:tcPr>
          <w:p w14:paraId="69ADDF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12 (46)</w:t>
            </w:r>
          </w:p>
        </w:tc>
        <w:tc>
          <w:tcPr>
            <w:tcW w:w="452" w:type="pct"/>
            <w:gridSpan w:val="2"/>
            <w:vAlign w:val="center"/>
          </w:tcPr>
          <w:p w14:paraId="4E55CE3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kern w:val="0"/>
                <w:sz w:val="24"/>
                <w:szCs w:val="24"/>
                <w:lang w:eastAsia="fr-FR"/>
              </w:rPr>
              <w:t>0.01</w:t>
            </w:r>
          </w:p>
        </w:tc>
      </w:tr>
      <w:tr w:rsidR="00373080" w:rsidRPr="00373080" w14:paraId="780FCE63" w14:textId="77777777" w:rsidTr="002C7CB7">
        <w:trPr>
          <w:trHeight w:val="340"/>
        </w:trPr>
        <w:tc>
          <w:tcPr>
            <w:tcW w:w="1401" w:type="pct"/>
          </w:tcPr>
          <w:p w14:paraId="32DF263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ASA score</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5C9641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0A12BA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0B96080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0.05</w:t>
            </w:r>
          </w:p>
        </w:tc>
        <w:tc>
          <w:tcPr>
            <w:tcW w:w="638" w:type="pct"/>
            <w:gridSpan w:val="3"/>
            <w:vAlign w:val="center"/>
          </w:tcPr>
          <w:p w14:paraId="15BE79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4750296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6951895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r w:rsidRPr="00373080">
              <w:rPr>
                <w:rFonts w:ascii="Book Antiqua" w:eastAsia="Times New Roman" w:hAnsi="Book Antiqua" w:cs="Times New Roman"/>
                <w:bCs/>
                <w:kern w:val="0"/>
                <w:sz w:val="24"/>
                <w:szCs w:val="24"/>
                <w:lang w:eastAsia="fr-FR"/>
              </w:rPr>
              <w:t>0.35</w:t>
            </w:r>
          </w:p>
        </w:tc>
      </w:tr>
      <w:tr w:rsidR="00373080" w:rsidRPr="00373080" w14:paraId="01219575" w14:textId="77777777" w:rsidTr="002C7CB7">
        <w:trPr>
          <w:trHeight w:val="340"/>
        </w:trPr>
        <w:tc>
          <w:tcPr>
            <w:tcW w:w="1401" w:type="pct"/>
          </w:tcPr>
          <w:p w14:paraId="116D93BE"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I/II</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3C9A98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11 (28)</w:t>
            </w:r>
          </w:p>
        </w:tc>
        <w:tc>
          <w:tcPr>
            <w:tcW w:w="723" w:type="pct"/>
            <w:vAlign w:val="center"/>
          </w:tcPr>
          <w:p w14:paraId="5A7981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(51)</w:t>
            </w:r>
          </w:p>
        </w:tc>
        <w:tc>
          <w:tcPr>
            <w:tcW w:w="435" w:type="pct"/>
            <w:gridSpan w:val="2"/>
            <w:vAlign w:val="center"/>
          </w:tcPr>
          <w:p w14:paraId="025C783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shd w:val="clear" w:color="auto" w:fill="FFFFFF" w:themeFill="background1"/>
            <w:vAlign w:val="center"/>
          </w:tcPr>
          <w:p w14:paraId="307D38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 xml:space="preserve">10 </w:t>
            </w:r>
            <w:r w:rsidRPr="00373080">
              <w:rPr>
                <w:rFonts w:ascii="Book Antiqua" w:eastAsia="Times New Roman" w:hAnsi="Book Antiqua" w:cs="Times New Roman"/>
                <w:kern w:val="0"/>
                <w:sz w:val="24"/>
                <w:szCs w:val="24"/>
                <w:lang w:eastAsia="fr-FR"/>
              </w:rPr>
              <w:t>(40)</w:t>
            </w:r>
          </w:p>
        </w:tc>
        <w:tc>
          <w:tcPr>
            <w:tcW w:w="701" w:type="pct"/>
            <w:shd w:val="clear" w:color="auto" w:fill="FFFFFF" w:themeFill="background1"/>
            <w:vAlign w:val="center"/>
          </w:tcPr>
          <w:p w14:paraId="4EF590A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11 (42)</w:t>
            </w:r>
          </w:p>
        </w:tc>
        <w:tc>
          <w:tcPr>
            <w:tcW w:w="452" w:type="pct"/>
            <w:gridSpan w:val="2"/>
            <w:vAlign w:val="center"/>
          </w:tcPr>
          <w:p w14:paraId="3DBC700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1F2D42D9" w14:textId="77777777" w:rsidTr="002C7CB7">
        <w:trPr>
          <w:trHeight w:val="340"/>
        </w:trPr>
        <w:tc>
          <w:tcPr>
            <w:tcW w:w="1401" w:type="pct"/>
          </w:tcPr>
          <w:p w14:paraId="006F5ABC"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III/IV</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4AF89EB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29 (72)</w:t>
            </w:r>
          </w:p>
        </w:tc>
        <w:tc>
          <w:tcPr>
            <w:tcW w:w="723" w:type="pct"/>
            <w:vAlign w:val="center"/>
          </w:tcPr>
          <w:p w14:paraId="3EEE7F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18 (49)</w:t>
            </w:r>
          </w:p>
        </w:tc>
        <w:tc>
          <w:tcPr>
            <w:tcW w:w="435" w:type="pct"/>
            <w:gridSpan w:val="2"/>
            <w:vAlign w:val="center"/>
          </w:tcPr>
          <w:p w14:paraId="5EA6E3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shd w:val="clear" w:color="auto" w:fill="FFFFFF" w:themeFill="background1"/>
            <w:vAlign w:val="center"/>
          </w:tcPr>
          <w:p w14:paraId="43766D6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701" w:type="pct"/>
            <w:shd w:val="clear" w:color="auto" w:fill="FFFFFF" w:themeFill="background1"/>
            <w:vAlign w:val="center"/>
          </w:tcPr>
          <w:p w14:paraId="314FD5D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15 (58)</w:t>
            </w:r>
          </w:p>
        </w:tc>
        <w:tc>
          <w:tcPr>
            <w:tcW w:w="452" w:type="pct"/>
            <w:gridSpan w:val="2"/>
            <w:vAlign w:val="center"/>
          </w:tcPr>
          <w:p w14:paraId="5ECAA5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041006E4" w14:textId="77777777" w:rsidTr="002C7CB7">
        <w:trPr>
          <w:trHeight w:val="340"/>
        </w:trPr>
        <w:tc>
          <w:tcPr>
            <w:tcW w:w="1401" w:type="pct"/>
          </w:tcPr>
          <w:p w14:paraId="266A35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kern w:val="0"/>
                <w:sz w:val="24"/>
                <w:szCs w:val="24"/>
                <w:lang w:eastAsia="fr-FR"/>
              </w:rPr>
              <w:t>Preoperative blood tests median (range)</w:t>
            </w:r>
          </w:p>
        </w:tc>
        <w:tc>
          <w:tcPr>
            <w:tcW w:w="651" w:type="pct"/>
            <w:vAlign w:val="center"/>
          </w:tcPr>
          <w:p w14:paraId="5388ED5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470581A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394B270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1325F99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32E4BD7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0C4667F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5263D002" w14:textId="77777777" w:rsidTr="002C7CB7">
        <w:trPr>
          <w:trHeight w:val="340"/>
        </w:trPr>
        <w:tc>
          <w:tcPr>
            <w:tcW w:w="1401" w:type="pct"/>
          </w:tcPr>
          <w:p w14:paraId="75E51238"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it-IT" w:eastAsia="fr-FR"/>
              </w:rPr>
            </w:pPr>
            <w:r w:rsidRPr="00373080">
              <w:rPr>
                <w:rFonts w:ascii="Book Antiqua" w:eastAsia="Times New Roman" w:hAnsi="Book Antiqua" w:cs="Times New Roman"/>
                <w:kern w:val="0"/>
                <w:sz w:val="24"/>
                <w:szCs w:val="24"/>
                <w:lang w:eastAsia="fr-FR"/>
              </w:rPr>
              <w:t>Bilirubin (µmol/L) median (range)</w:t>
            </w:r>
          </w:p>
        </w:tc>
        <w:tc>
          <w:tcPr>
            <w:tcW w:w="651" w:type="pct"/>
            <w:vAlign w:val="center"/>
          </w:tcPr>
          <w:p w14:paraId="6FF8F3C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(1-1.1)</w:t>
            </w:r>
          </w:p>
        </w:tc>
        <w:tc>
          <w:tcPr>
            <w:tcW w:w="723" w:type="pct"/>
            <w:vAlign w:val="center"/>
          </w:tcPr>
          <w:p w14:paraId="3CAD798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35" w:type="pct"/>
            <w:gridSpan w:val="2"/>
            <w:vAlign w:val="center"/>
          </w:tcPr>
          <w:p w14:paraId="661D091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0.55</w:t>
            </w:r>
          </w:p>
        </w:tc>
        <w:tc>
          <w:tcPr>
            <w:tcW w:w="638" w:type="pct"/>
            <w:gridSpan w:val="3"/>
            <w:vAlign w:val="center"/>
          </w:tcPr>
          <w:p w14:paraId="02F27C4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(1-1.1)</w:t>
            </w:r>
          </w:p>
        </w:tc>
        <w:tc>
          <w:tcPr>
            <w:tcW w:w="701" w:type="pct"/>
            <w:vAlign w:val="center"/>
          </w:tcPr>
          <w:p w14:paraId="2B9700E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w:t>
            </w:r>
          </w:p>
        </w:tc>
        <w:tc>
          <w:tcPr>
            <w:tcW w:w="452" w:type="pct"/>
            <w:gridSpan w:val="2"/>
            <w:vAlign w:val="center"/>
          </w:tcPr>
          <w:p w14:paraId="5B0B0FA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0.90</w:t>
            </w:r>
          </w:p>
        </w:tc>
      </w:tr>
      <w:tr w:rsidR="00373080" w:rsidRPr="00373080" w14:paraId="2D90715D" w14:textId="77777777" w:rsidTr="002C7CB7">
        <w:trPr>
          <w:trHeight w:val="340"/>
        </w:trPr>
        <w:tc>
          <w:tcPr>
            <w:tcW w:w="1401" w:type="pct"/>
          </w:tcPr>
          <w:p w14:paraId="5A2FB6DD"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eastAsia="fr-FR"/>
              </w:rPr>
              <w:t>Platelet count ×</w:t>
            </w:r>
            <w:r w:rsidRPr="00373080">
              <w:rPr>
                <w:rFonts w:ascii="Book Antiqua" w:eastAsia="宋体" w:hAnsi="Book Antiqua" w:cs="Times New Roman" w:hint="eastAsia"/>
                <w:bCs/>
                <w:kern w:val="0"/>
                <w:sz w:val="24"/>
                <w:szCs w:val="24"/>
              </w:rPr>
              <w:t xml:space="preserve"> </w:t>
            </w:r>
            <w:r w:rsidRPr="00373080">
              <w:rPr>
                <w:rFonts w:ascii="Book Antiqua" w:eastAsia="Times New Roman" w:hAnsi="Book Antiqua" w:cs="Times New Roman"/>
                <w:bCs/>
                <w:kern w:val="0"/>
                <w:sz w:val="24"/>
                <w:szCs w:val="24"/>
                <w:lang w:eastAsia="fr-FR"/>
              </w:rPr>
              <w:t>10</w:t>
            </w:r>
            <w:r w:rsidRPr="00373080">
              <w:rPr>
                <w:rFonts w:ascii="Book Antiqua" w:eastAsia="Times New Roman" w:hAnsi="Book Antiqua" w:cs="Times New Roman"/>
                <w:bCs/>
                <w:kern w:val="0"/>
                <w:sz w:val="24"/>
                <w:szCs w:val="24"/>
                <w:vertAlign w:val="superscript"/>
                <w:lang w:eastAsia="fr-FR"/>
              </w:rPr>
              <w:t>9</w:t>
            </w:r>
            <w:r w:rsidRPr="00373080">
              <w:rPr>
                <w:rFonts w:ascii="Book Antiqua" w:eastAsia="Times New Roman" w:hAnsi="Book Antiqua" w:cs="Times New Roman"/>
                <w:bCs/>
                <w:kern w:val="0"/>
                <w:sz w:val="24"/>
                <w:szCs w:val="24"/>
                <w:lang w:eastAsia="fr-FR"/>
              </w:rPr>
              <w:t xml:space="preserve">/L </w:t>
            </w:r>
            <w:r w:rsidRPr="00373080">
              <w:rPr>
                <w:rFonts w:ascii="Book Antiqua" w:eastAsia="Times New Roman" w:hAnsi="Book Antiqua" w:cs="Times New Roman"/>
                <w:kern w:val="0"/>
                <w:sz w:val="24"/>
                <w:szCs w:val="24"/>
                <w:lang w:eastAsia="fr-FR"/>
              </w:rPr>
              <w:t>median (range)</w:t>
            </w:r>
          </w:p>
        </w:tc>
        <w:tc>
          <w:tcPr>
            <w:tcW w:w="651" w:type="pct"/>
            <w:vAlign w:val="center"/>
          </w:tcPr>
          <w:p w14:paraId="738729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118 (52-380)</w:t>
            </w:r>
          </w:p>
        </w:tc>
        <w:tc>
          <w:tcPr>
            <w:tcW w:w="723" w:type="pct"/>
            <w:vAlign w:val="center"/>
          </w:tcPr>
          <w:p w14:paraId="235C994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173 (55-387)</w:t>
            </w:r>
          </w:p>
        </w:tc>
        <w:tc>
          <w:tcPr>
            <w:tcW w:w="435" w:type="pct"/>
            <w:gridSpan w:val="2"/>
            <w:vAlign w:val="center"/>
          </w:tcPr>
          <w:p w14:paraId="3271555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0.01</w:t>
            </w:r>
          </w:p>
        </w:tc>
        <w:tc>
          <w:tcPr>
            <w:tcW w:w="638" w:type="pct"/>
            <w:gridSpan w:val="3"/>
            <w:vAlign w:val="center"/>
          </w:tcPr>
          <w:p w14:paraId="40E2EF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137 (69-380)</w:t>
            </w:r>
          </w:p>
        </w:tc>
        <w:tc>
          <w:tcPr>
            <w:tcW w:w="701" w:type="pct"/>
            <w:vAlign w:val="center"/>
          </w:tcPr>
          <w:p w14:paraId="5D07EAC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183 (55-340)</w:t>
            </w:r>
          </w:p>
        </w:tc>
        <w:tc>
          <w:tcPr>
            <w:tcW w:w="452" w:type="pct"/>
            <w:gridSpan w:val="2"/>
            <w:vAlign w:val="center"/>
          </w:tcPr>
          <w:p w14:paraId="13C5FD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0.06</w:t>
            </w:r>
          </w:p>
        </w:tc>
      </w:tr>
      <w:tr w:rsidR="00373080" w:rsidRPr="00373080" w14:paraId="3E5D9CB4" w14:textId="77777777" w:rsidTr="002C7CB7">
        <w:trPr>
          <w:trHeight w:val="340"/>
        </w:trPr>
        <w:tc>
          <w:tcPr>
            <w:tcW w:w="1401" w:type="pct"/>
          </w:tcPr>
          <w:p w14:paraId="1959C7B7"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kern w:val="0"/>
                <w:sz w:val="24"/>
                <w:szCs w:val="24"/>
                <w:lang w:eastAsia="fr-FR"/>
              </w:rPr>
              <w:t>INR median (range)</w:t>
            </w:r>
          </w:p>
        </w:tc>
        <w:tc>
          <w:tcPr>
            <w:tcW w:w="651" w:type="pct"/>
            <w:vAlign w:val="center"/>
          </w:tcPr>
          <w:p w14:paraId="244F838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723" w:type="pct"/>
            <w:vAlign w:val="center"/>
          </w:tcPr>
          <w:p w14:paraId="1975E04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35" w:type="pct"/>
            <w:gridSpan w:val="2"/>
            <w:vAlign w:val="center"/>
          </w:tcPr>
          <w:p w14:paraId="5A2914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0.40</w:t>
            </w:r>
          </w:p>
        </w:tc>
        <w:tc>
          <w:tcPr>
            <w:tcW w:w="638" w:type="pct"/>
            <w:gridSpan w:val="3"/>
            <w:vAlign w:val="center"/>
          </w:tcPr>
          <w:p w14:paraId="74FF7CE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(1-1.2)</w:t>
            </w:r>
          </w:p>
        </w:tc>
        <w:tc>
          <w:tcPr>
            <w:tcW w:w="701" w:type="pct"/>
            <w:vAlign w:val="center"/>
          </w:tcPr>
          <w:p w14:paraId="086724C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52" w:type="pct"/>
            <w:gridSpan w:val="2"/>
            <w:vAlign w:val="center"/>
          </w:tcPr>
          <w:p w14:paraId="77F99F3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0.06</w:t>
            </w:r>
          </w:p>
        </w:tc>
      </w:tr>
      <w:tr w:rsidR="00373080" w:rsidRPr="00373080" w14:paraId="09FFC5F2" w14:textId="77777777" w:rsidTr="002C7CB7">
        <w:trPr>
          <w:trHeight w:val="340"/>
        </w:trPr>
        <w:tc>
          <w:tcPr>
            <w:tcW w:w="1401" w:type="pct"/>
          </w:tcPr>
          <w:p w14:paraId="28518753"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en-GB" w:eastAsia="en-US"/>
              </w:rPr>
            </w:pPr>
            <w:r w:rsidRPr="00373080">
              <w:rPr>
                <w:rFonts w:ascii="Book Antiqua" w:eastAsia="Times New Roman" w:hAnsi="Book Antiqua" w:cs="Times New Roman"/>
                <w:kern w:val="0"/>
                <w:sz w:val="24"/>
                <w:szCs w:val="24"/>
                <w:lang w:eastAsia="fr-FR"/>
              </w:rPr>
              <w:lastRenderedPageBreak/>
              <w:t>AFP (mg/mL) median (range)</w:t>
            </w:r>
          </w:p>
        </w:tc>
        <w:tc>
          <w:tcPr>
            <w:tcW w:w="651" w:type="pct"/>
            <w:vAlign w:val="center"/>
          </w:tcPr>
          <w:p w14:paraId="5AC13E2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(1-1988)</w:t>
            </w:r>
          </w:p>
        </w:tc>
        <w:tc>
          <w:tcPr>
            <w:tcW w:w="723" w:type="pct"/>
            <w:vAlign w:val="center"/>
          </w:tcPr>
          <w:p w14:paraId="4279AD6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12.5 (2-3900)</w:t>
            </w:r>
          </w:p>
        </w:tc>
        <w:tc>
          <w:tcPr>
            <w:tcW w:w="435" w:type="pct"/>
            <w:gridSpan w:val="2"/>
            <w:vAlign w:val="center"/>
          </w:tcPr>
          <w:p w14:paraId="50FDA5A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0.14</w:t>
            </w:r>
          </w:p>
        </w:tc>
        <w:tc>
          <w:tcPr>
            <w:tcW w:w="638" w:type="pct"/>
            <w:gridSpan w:val="3"/>
            <w:vAlign w:val="center"/>
          </w:tcPr>
          <w:p w14:paraId="2DC8C6B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6.5 (1-1988)</w:t>
            </w:r>
          </w:p>
        </w:tc>
        <w:tc>
          <w:tcPr>
            <w:tcW w:w="701" w:type="pct"/>
            <w:vAlign w:val="center"/>
          </w:tcPr>
          <w:p w14:paraId="0A7C4C8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(2-3900)</w:t>
            </w:r>
          </w:p>
        </w:tc>
        <w:tc>
          <w:tcPr>
            <w:tcW w:w="452" w:type="pct"/>
            <w:gridSpan w:val="2"/>
            <w:vAlign w:val="center"/>
          </w:tcPr>
          <w:p w14:paraId="5D9075B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0.64</w:t>
            </w:r>
          </w:p>
        </w:tc>
      </w:tr>
      <w:tr w:rsidR="00373080" w:rsidRPr="00373080" w14:paraId="21FE4D59" w14:textId="77777777" w:rsidTr="002C7CB7">
        <w:trPr>
          <w:trHeight w:val="340"/>
        </w:trPr>
        <w:tc>
          <w:tcPr>
            <w:tcW w:w="1401" w:type="pct"/>
          </w:tcPr>
          <w:p w14:paraId="345982B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Child-Pugh</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8F7BF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038707B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6E3F362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0.20</w:t>
            </w:r>
          </w:p>
        </w:tc>
        <w:tc>
          <w:tcPr>
            <w:tcW w:w="638" w:type="pct"/>
            <w:gridSpan w:val="3"/>
            <w:vAlign w:val="center"/>
          </w:tcPr>
          <w:p w14:paraId="0A0CF44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01" w:type="pct"/>
            <w:vAlign w:val="center"/>
          </w:tcPr>
          <w:p w14:paraId="2E04CCC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52" w:type="pct"/>
            <w:gridSpan w:val="2"/>
            <w:vAlign w:val="center"/>
          </w:tcPr>
          <w:p w14:paraId="09306E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0.06</w:t>
            </w:r>
          </w:p>
        </w:tc>
      </w:tr>
      <w:tr w:rsidR="00373080" w:rsidRPr="00373080" w14:paraId="2FDC4683" w14:textId="77777777" w:rsidTr="002C7CB7">
        <w:trPr>
          <w:trHeight w:val="340"/>
        </w:trPr>
        <w:tc>
          <w:tcPr>
            <w:tcW w:w="1401" w:type="pct"/>
          </w:tcPr>
          <w:p w14:paraId="33EA02E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rPr>
            </w:pPr>
            <w:r w:rsidRPr="00373080">
              <w:rPr>
                <w:rFonts w:ascii="Book Antiqua" w:eastAsia="Times New Roman" w:hAnsi="Book Antiqua" w:cs="Times New Roman"/>
                <w:kern w:val="0"/>
                <w:sz w:val="24"/>
                <w:szCs w:val="24"/>
                <w:lang w:eastAsia="fr-FR"/>
              </w:rPr>
              <w:t xml:space="preserve"> A</w:t>
            </w:r>
          </w:p>
        </w:tc>
        <w:tc>
          <w:tcPr>
            <w:tcW w:w="651" w:type="pct"/>
            <w:vAlign w:val="center"/>
          </w:tcPr>
          <w:p w14:paraId="337D70B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37 (93)</w:t>
            </w:r>
          </w:p>
        </w:tc>
        <w:tc>
          <w:tcPr>
            <w:tcW w:w="723" w:type="pct"/>
            <w:vAlign w:val="center"/>
          </w:tcPr>
          <w:p w14:paraId="6E5AFE4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30 (81)</w:t>
            </w:r>
          </w:p>
        </w:tc>
        <w:tc>
          <w:tcPr>
            <w:tcW w:w="435" w:type="pct"/>
            <w:gridSpan w:val="2"/>
            <w:vAlign w:val="center"/>
          </w:tcPr>
          <w:p w14:paraId="33DA51D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638" w:type="pct"/>
            <w:gridSpan w:val="3"/>
            <w:vAlign w:val="center"/>
          </w:tcPr>
          <w:p w14:paraId="5982BA2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26 (100)</w:t>
            </w:r>
          </w:p>
        </w:tc>
        <w:tc>
          <w:tcPr>
            <w:tcW w:w="701" w:type="pct"/>
            <w:vAlign w:val="center"/>
          </w:tcPr>
          <w:p w14:paraId="072BB5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21 (81)</w:t>
            </w:r>
          </w:p>
        </w:tc>
        <w:tc>
          <w:tcPr>
            <w:tcW w:w="452" w:type="pct"/>
            <w:gridSpan w:val="2"/>
            <w:vAlign w:val="center"/>
          </w:tcPr>
          <w:p w14:paraId="32DBA88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r>
      <w:tr w:rsidR="00373080" w:rsidRPr="00373080" w14:paraId="3AD672F8" w14:textId="77777777" w:rsidTr="002C7CB7">
        <w:trPr>
          <w:trHeight w:val="340"/>
        </w:trPr>
        <w:tc>
          <w:tcPr>
            <w:tcW w:w="1401" w:type="pct"/>
          </w:tcPr>
          <w:p w14:paraId="3089EDC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 xml:space="preserve"> B</w:t>
            </w:r>
          </w:p>
        </w:tc>
        <w:tc>
          <w:tcPr>
            <w:tcW w:w="651" w:type="pct"/>
            <w:vAlign w:val="center"/>
          </w:tcPr>
          <w:p w14:paraId="3673AB2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(7)</w:t>
            </w:r>
          </w:p>
        </w:tc>
        <w:tc>
          <w:tcPr>
            <w:tcW w:w="723" w:type="pct"/>
            <w:vAlign w:val="center"/>
          </w:tcPr>
          <w:p w14:paraId="0E7907E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(19)</w:t>
            </w:r>
          </w:p>
        </w:tc>
        <w:tc>
          <w:tcPr>
            <w:tcW w:w="435" w:type="pct"/>
            <w:gridSpan w:val="2"/>
            <w:vAlign w:val="center"/>
          </w:tcPr>
          <w:p w14:paraId="5430E68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638" w:type="pct"/>
            <w:gridSpan w:val="3"/>
            <w:vAlign w:val="center"/>
          </w:tcPr>
          <w:p w14:paraId="7307EEE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 (0)</w:t>
            </w:r>
          </w:p>
        </w:tc>
        <w:tc>
          <w:tcPr>
            <w:tcW w:w="701" w:type="pct"/>
            <w:vAlign w:val="center"/>
          </w:tcPr>
          <w:p w14:paraId="1265006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(19)</w:t>
            </w:r>
          </w:p>
        </w:tc>
        <w:tc>
          <w:tcPr>
            <w:tcW w:w="452" w:type="pct"/>
            <w:gridSpan w:val="2"/>
            <w:vAlign w:val="center"/>
          </w:tcPr>
          <w:p w14:paraId="47CDBCF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r>
      <w:tr w:rsidR="00373080" w:rsidRPr="00373080" w14:paraId="367D3F40" w14:textId="77777777" w:rsidTr="002C7CB7">
        <w:trPr>
          <w:trHeight w:val="340"/>
        </w:trPr>
        <w:tc>
          <w:tcPr>
            <w:tcW w:w="1401" w:type="pct"/>
          </w:tcPr>
          <w:p w14:paraId="500572E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MELD median (range)</w:t>
            </w:r>
          </w:p>
        </w:tc>
        <w:tc>
          <w:tcPr>
            <w:tcW w:w="651" w:type="pct"/>
            <w:vAlign w:val="center"/>
          </w:tcPr>
          <w:p w14:paraId="7C14F2F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(6-15)</w:t>
            </w:r>
          </w:p>
        </w:tc>
        <w:tc>
          <w:tcPr>
            <w:tcW w:w="723" w:type="pct"/>
            <w:vAlign w:val="center"/>
          </w:tcPr>
          <w:p w14:paraId="4AB99D4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(6-16)</w:t>
            </w:r>
          </w:p>
        </w:tc>
        <w:tc>
          <w:tcPr>
            <w:tcW w:w="435" w:type="pct"/>
            <w:gridSpan w:val="2"/>
            <w:vAlign w:val="center"/>
          </w:tcPr>
          <w:p w14:paraId="4DD4C6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0.01</w:t>
            </w:r>
          </w:p>
        </w:tc>
        <w:tc>
          <w:tcPr>
            <w:tcW w:w="638" w:type="pct"/>
            <w:gridSpan w:val="3"/>
            <w:vAlign w:val="center"/>
          </w:tcPr>
          <w:p w14:paraId="76D89E0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(6-15)</w:t>
            </w:r>
          </w:p>
        </w:tc>
        <w:tc>
          <w:tcPr>
            <w:tcW w:w="701" w:type="pct"/>
            <w:vAlign w:val="center"/>
          </w:tcPr>
          <w:p w14:paraId="6F33E8F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(6-16)</w:t>
            </w:r>
          </w:p>
        </w:tc>
        <w:tc>
          <w:tcPr>
            <w:tcW w:w="452" w:type="pct"/>
            <w:gridSpan w:val="2"/>
            <w:vAlign w:val="center"/>
          </w:tcPr>
          <w:p w14:paraId="357DCF0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0.23</w:t>
            </w:r>
          </w:p>
        </w:tc>
      </w:tr>
      <w:tr w:rsidR="00373080" w:rsidRPr="00373080" w14:paraId="2032410D" w14:textId="77777777" w:rsidTr="002C7CB7">
        <w:trPr>
          <w:trHeight w:val="340"/>
        </w:trPr>
        <w:tc>
          <w:tcPr>
            <w:tcW w:w="1401" w:type="pct"/>
          </w:tcPr>
          <w:p w14:paraId="7DF05B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iCs/>
                <w:kern w:val="0"/>
                <w:sz w:val="24"/>
                <w:szCs w:val="24"/>
                <w:lang w:eastAsia="fr-FR"/>
              </w:rPr>
              <w:t xml:space="preserve">Tumors size (mm) </w:t>
            </w:r>
            <w:r w:rsidRPr="00373080">
              <w:rPr>
                <w:rFonts w:ascii="Book Antiqua" w:eastAsia="Times New Roman" w:hAnsi="Book Antiqua" w:cs="Times New Roman"/>
                <w:kern w:val="0"/>
                <w:sz w:val="24"/>
                <w:szCs w:val="24"/>
                <w:lang w:eastAsia="fr-FR"/>
              </w:rPr>
              <w:t>median (range)</w:t>
            </w:r>
          </w:p>
        </w:tc>
        <w:tc>
          <w:tcPr>
            <w:tcW w:w="651" w:type="pct"/>
            <w:vAlign w:val="center"/>
          </w:tcPr>
          <w:p w14:paraId="08E21C0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(10-30)</w:t>
            </w:r>
          </w:p>
        </w:tc>
        <w:tc>
          <w:tcPr>
            <w:tcW w:w="723" w:type="pct"/>
            <w:vAlign w:val="center"/>
          </w:tcPr>
          <w:p w14:paraId="655905D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29 (12-30)</w:t>
            </w:r>
          </w:p>
        </w:tc>
        <w:tc>
          <w:tcPr>
            <w:tcW w:w="435" w:type="pct"/>
            <w:gridSpan w:val="2"/>
            <w:vAlign w:val="center"/>
          </w:tcPr>
          <w:p w14:paraId="2341DAC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0.02</w:t>
            </w:r>
          </w:p>
        </w:tc>
        <w:tc>
          <w:tcPr>
            <w:tcW w:w="638" w:type="pct"/>
            <w:gridSpan w:val="3"/>
            <w:vAlign w:val="center"/>
          </w:tcPr>
          <w:p w14:paraId="3072DDA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20.5 (10-30)</w:t>
            </w:r>
          </w:p>
        </w:tc>
        <w:tc>
          <w:tcPr>
            <w:tcW w:w="701" w:type="pct"/>
            <w:vAlign w:val="center"/>
          </w:tcPr>
          <w:p w14:paraId="41AF50C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23 (15-30)</w:t>
            </w:r>
          </w:p>
        </w:tc>
        <w:tc>
          <w:tcPr>
            <w:tcW w:w="452" w:type="pct"/>
            <w:gridSpan w:val="2"/>
            <w:vAlign w:val="center"/>
          </w:tcPr>
          <w:p w14:paraId="7DBB943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0.08</w:t>
            </w:r>
          </w:p>
        </w:tc>
      </w:tr>
      <w:tr w:rsidR="00373080" w:rsidRPr="00373080" w14:paraId="47E21D94" w14:textId="77777777" w:rsidTr="002C7CB7">
        <w:trPr>
          <w:trHeight w:val="340"/>
        </w:trPr>
        <w:tc>
          <w:tcPr>
            <w:tcW w:w="1401" w:type="pct"/>
          </w:tcPr>
          <w:p w14:paraId="42F64A6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iCs/>
                <w:kern w:val="0"/>
                <w:sz w:val="24"/>
                <w:szCs w:val="24"/>
                <w:lang w:eastAsia="fr-FR"/>
              </w:rPr>
              <w:t>Tumor locations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7D90C0C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723" w:type="pct"/>
            <w:vAlign w:val="center"/>
          </w:tcPr>
          <w:p w14:paraId="3540AC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435" w:type="pct"/>
            <w:gridSpan w:val="2"/>
            <w:vAlign w:val="center"/>
          </w:tcPr>
          <w:p w14:paraId="0D23772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0.10</w:t>
            </w:r>
          </w:p>
        </w:tc>
        <w:tc>
          <w:tcPr>
            <w:tcW w:w="638" w:type="pct"/>
            <w:gridSpan w:val="3"/>
            <w:vAlign w:val="center"/>
          </w:tcPr>
          <w:p w14:paraId="249E53A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701" w:type="pct"/>
            <w:vAlign w:val="center"/>
          </w:tcPr>
          <w:p w14:paraId="68FB20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452" w:type="pct"/>
            <w:gridSpan w:val="2"/>
            <w:vAlign w:val="center"/>
          </w:tcPr>
          <w:p w14:paraId="050C67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0.45</w:t>
            </w:r>
          </w:p>
        </w:tc>
      </w:tr>
      <w:tr w:rsidR="00373080" w:rsidRPr="00373080" w14:paraId="323D7265" w14:textId="77777777" w:rsidTr="002C7CB7">
        <w:trPr>
          <w:trHeight w:val="340"/>
        </w:trPr>
        <w:tc>
          <w:tcPr>
            <w:tcW w:w="1401" w:type="pct"/>
          </w:tcPr>
          <w:p w14:paraId="48957EFF"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iCs/>
                <w:kern w:val="0"/>
                <w:sz w:val="24"/>
                <w:szCs w:val="24"/>
                <w:lang w:eastAsia="fr-FR"/>
              </w:rPr>
              <w:t xml:space="preserve"> 4a</w:t>
            </w:r>
          </w:p>
        </w:tc>
        <w:tc>
          <w:tcPr>
            <w:tcW w:w="651" w:type="pct"/>
            <w:vAlign w:val="center"/>
          </w:tcPr>
          <w:p w14:paraId="2A35DA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(7)</w:t>
            </w:r>
          </w:p>
        </w:tc>
        <w:tc>
          <w:tcPr>
            <w:tcW w:w="723" w:type="pct"/>
            <w:vAlign w:val="center"/>
          </w:tcPr>
          <w:p w14:paraId="6F07514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(8)</w:t>
            </w:r>
          </w:p>
        </w:tc>
        <w:tc>
          <w:tcPr>
            <w:tcW w:w="435" w:type="pct"/>
            <w:gridSpan w:val="2"/>
            <w:vAlign w:val="center"/>
          </w:tcPr>
          <w:p w14:paraId="06C586F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2D806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701" w:type="pct"/>
            <w:vAlign w:val="center"/>
          </w:tcPr>
          <w:p w14:paraId="14821D5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452" w:type="pct"/>
            <w:gridSpan w:val="2"/>
            <w:vAlign w:val="center"/>
          </w:tcPr>
          <w:p w14:paraId="5EAD1CF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32927FA6" w14:textId="77777777" w:rsidTr="002C7CB7">
        <w:trPr>
          <w:trHeight w:val="340"/>
        </w:trPr>
        <w:tc>
          <w:tcPr>
            <w:tcW w:w="1401" w:type="pct"/>
          </w:tcPr>
          <w:p w14:paraId="7A5A62C8"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iCs/>
                <w:kern w:val="0"/>
                <w:sz w:val="24"/>
                <w:szCs w:val="24"/>
              </w:rPr>
            </w:pPr>
            <w:r w:rsidRPr="00373080">
              <w:rPr>
                <w:rFonts w:ascii="Book Antiqua" w:eastAsia="Times New Roman" w:hAnsi="Book Antiqua" w:cs="Times New Roman"/>
                <w:bCs/>
                <w:iCs/>
                <w:kern w:val="0"/>
                <w:sz w:val="24"/>
                <w:szCs w:val="24"/>
                <w:lang w:eastAsia="fr-FR"/>
              </w:rPr>
              <w:t xml:space="preserve"> 7</w:t>
            </w:r>
          </w:p>
        </w:tc>
        <w:tc>
          <w:tcPr>
            <w:tcW w:w="651" w:type="pct"/>
            <w:vAlign w:val="center"/>
          </w:tcPr>
          <w:p w14:paraId="788C878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8 (20)</w:t>
            </w:r>
          </w:p>
        </w:tc>
        <w:tc>
          <w:tcPr>
            <w:tcW w:w="723" w:type="pct"/>
            <w:vAlign w:val="center"/>
          </w:tcPr>
          <w:p w14:paraId="4238C71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17 (46)</w:t>
            </w:r>
          </w:p>
        </w:tc>
        <w:tc>
          <w:tcPr>
            <w:tcW w:w="435" w:type="pct"/>
            <w:gridSpan w:val="2"/>
            <w:vAlign w:val="center"/>
          </w:tcPr>
          <w:p w14:paraId="173BD23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CFB8B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 xml:space="preserve">4 </w:t>
            </w:r>
            <w:r w:rsidRPr="00373080">
              <w:rPr>
                <w:rFonts w:ascii="Book Antiqua" w:eastAsia="Times New Roman" w:hAnsi="Book Antiqua" w:cs="Times New Roman"/>
                <w:bCs/>
                <w:kern w:val="0"/>
                <w:sz w:val="24"/>
                <w:szCs w:val="24"/>
                <w:lang w:eastAsia="fr-FR"/>
              </w:rPr>
              <w:t>(15)</w:t>
            </w:r>
          </w:p>
        </w:tc>
        <w:tc>
          <w:tcPr>
            <w:tcW w:w="701" w:type="pct"/>
            <w:vAlign w:val="center"/>
          </w:tcPr>
          <w:p w14:paraId="0916197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9 (34)</w:t>
            </w:r>
          </w:p>
        </w:tc>
        <w:tc>
          <w:tcPr>
            <w:tcW w:w="452" w:type="pct"/>
            <w:gridSpan w:val="2"/>
            <w:vAlign w:val="center"/>
          </w:tcPr>
          <w:p w14:paraId="2FDC541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2B995519" w14:textId="77777777" w:rsidTr="002C7CB7">
        <w:trPr>
          <w:trHeight w:val="340"/>
        </w:trPr>
        <w:tc>
          <w:tcPr>
            <w:tcW w:w="1401" w:type="pct"/>
          </w:tcPr>
          <w:p w14:paraId="3937CADD"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iCs/>
                <w:kern w:val="0"/>
                <w:sz w:val="24"/>
                <w:szCs w:val="24"/>
                <w:lang w:eastAsia="fr-FR"/>
              </w:rPr>
            </w:pPr>
            <w:r w:rsidRPr="00373080">
              <w:rPr>
                <w:rFonts w:ascii="Book Antiqua" w:eastAsia="Times New Roman" w:hAnsi="Book Antiqua" w:cs="Times New Roman"/>
                <w:bCs/>
                <w:iCs/>
                <w:kern w:val="0"/>
                <w:sz w:val="24"/>
                <w:szCs w:val="24"/>
                <w:lang w:eastAsia="fr-FR"/>
              </w:rPr>
              <w:t xml:space="preserve"> 8 </w:t>
            </w:r>
          </w:p>
        </w:tc>
        <w:tc>
          <w:tcPr>
            <w:tcW w:w="651" w:type="pct"/>
            <w:vAlign w:val="center"/>
          </w:tcPr>
          <w:p w14:paraId="2C6E45A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(58)</w:t>
            </w:r>
          </w:p>
        </w:tc>
        <w:tc>
          <w:tcPr>
            <w:tcW w:w="723" w:type="pct"/>
            <w:vAlign w:val="center"/>
          </w:tcPr>
          <w:p w14:paraId="1D73929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14 (38)</w:t>
            </w:r>
          </w:p>
        </w:tc>
        <w:tc>
          <w:tcPr>
            <w:tcW w:w="435" w:type="pct"/>
            <w:gridSpan w:val="2"/>
            <w:vAlign w:val="center"/>
          </w:tcPr>
          <w:p w14:paraId="75CC03D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2EBC76D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17 (65)</w:t>
            </w:r>
          </w:p>
        </w:tc>
        <w:tc>
          <w:tcPr>
            <w:tcW w:w="701" w:type="pct"/>
            <w:vAlign w:val="center"/>
          </w:tcPr>
          <w:p w14:paraId="0F29172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13 (50)</w:t>
            </w:r>
          </w:p>
        </w:tc>
        <w:tc>
          <w:tcPr>
            <w:tcW w:w="452" w:type="pct"/>
            <w:gridSpan w:val="2"/>
            <w:vAlign w:val="center"/>
          </w:tcPr>
          <w:p w14:paraId="366A6B0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44BD474B" w14:textId="77777777" w:rsidTr="002C7CB7">
        <w:trPr>
          <w:trHeight w:val="340"/>
        </w:trPr>
        <w:tc>
          <w:tcPr>
            <w:tcW w:w="1401" w:type="pct"/>
          </w:tcPr>
          <w:p w14:paraId="34625A3A"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iCs/>
                <w:kern w:val="0"/>
                <w:sz w:val="24"/>
                <w:szCs w:val="24"/>
                <w:lang w:eastAsia="fr-FR"/>
              </w:rPr>
            </w:pPr>
            <w:r w:rsidRPr="00373080">
              <w:rPr>
                <w:rFonts w:ascii="Book Antiqua" w:eastAsia="Times New Roman" w:hAnsi="Book Antiqua" w:cs="Times New Roman"/>
                <w:bCs/>
                <w:iCs/>
                <w:kern w:val="0"/>
                <w:sz w:val="24"/>
                <w:szCs w:val="24"/>
                <w:lang w:eastAsia="fr-FR"/>
              </w:rPr>
              <w:t xml:space="preserve"> 7-8 </w:t>
            </w:r>
          </w:p>
        </w:tc>
        <w:tc>
          <w:tcPr>
            <w:tcW w:w="651" w:type="pct"/>
            <w:vAlign w:val="center"/>
          </w:tcPr>
          <w:p w14:paraId="3C2C3B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6 (15)</w:t>
            </w:r>
          </w:p>
        </w:tc>
        <w:tc>
          <w:tcPr>
            <w:tcW w:w="723" w:type="pct"/>
            <w:vAlign w:val="center"/>
          </w:tcPr>
          <w:p w14:paraId="07E48B6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(8)</w:t>
            </w:r>
          </w:p>
        </w:tc>
        <w:tc>
          <w:tcPr>
            <w:tcW w:w="435" w:type="pct"/>
            <w:gridSpan w:val="2"/>
            <w:vAlign w:val="center"/>
          </w:tcPr>
          <w:p w14:paraId="65C5777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383EF4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3 (12)</w:t>
            </w:r>
          </w:p>
        </w:tc>
        <w:tc>
          <w:tcPr>
            <w:tcW w:w="701" w:type="pct"/>
            <w:vAlign w:val="center"/>
          </w:tcPr>
          <w:p w14:paraId="577F971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452" w:type="pct"/>
            <w:gridSpan w:val="2"/>
            <w:vAlign w:val="center"/>
          </w:tcPr>
          <w:p w14:paraId="54D32EF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381FF535" w14:textId="77777777" w:rsidTr="002C7CB7">
        <w:trPr>
          <w:trHeight w:val="340"/>
        </w:trPr>
        <w:tc>
          <w:tcPr>
            <w:tcW w:w="1401" w:type="pct"/>
            <w:tcBorders>
              <w:bottom w:val="single" w:sz="4" w:space="0" w:color="auto"/>
            </w:tcBorders>
          </w:tcPr>
          <w:p w14:paraId="2C64DD5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kern w:val="0"/>
                <w:sz w:val="24"/>
                <w:szCs w:val="24"/>
                <w:lang w:eastAsia="fr-FR"/>
              </w:rPr>
              <w:t>Histological proven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tcBorders>
              <w:bottom w:val="single" w:sz="4" w:space="0" w:color="auto"/>
            </w:tcBorders>
            <w:vAlign w:val="center"/>
          </w:tcPr>
          <w:p w14:paraId="348D1FD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 (17)</w:t>
            </w:r>
          </w:p>
        </w:tc>
        <w:tc>
          <w:tcPr>
            <w:tcW w:w="723" w:type="pct"/>
            <w:tcBorders>
              <w:bottom w:val="single" w:sz="4" w:space="0" w:color="auto"/>
            </w:tcBorders>
            <w:vAlign w:val="center"/>
          </w:tcPr>
          <w:p w14:paraId="250A3F0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8 (22)</w:t>
            </w:r>
          </w:p>
        </w:tc>
        <w:tc>
          <w:tcPr>
            <w:tcW w:w="435" w:type="pct"/>
            <w:gridSpan w:val="2"/>
            <w:tcBorders>
              <w:bottom w:val="single" w:sz="4" w:space="0" w:color="auto"/>
            </w:tcBorders>
            <w:vAlign w:val="center"/>
          </w:tcPr>
          <w:p w14:paraId="1521194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0.80</w:t>
            </w:r>
          </w:p>
        </w:tc>
        <w:tc>
          <w:tcPr>
            <w:tcW w:w="638" w:type="pct"/>
            <w:gridSpan w:val="3"/>
            <w:tcBorders>
              <w:bottom w:val="single" w:sz="4" w:space="0" w:color="auto"/>
            </w:tcBorders>
            <w:vAlign w:val="center"/>
          </w:tcPr>
          <w:p w14:paraId="31D2BC6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 xml:space="preserve">6 </w:t>
            </w:r>
            <w:r w:rsidRPr="00373080">
              <w:rPr>
                <w:rFonts w:ascii="Book Antiqua" w:eastAsia="Times New Roman" w:hAnsi="Book Antiqua" w:cs="Times New Roman"/>
                <w:bCs/>
                <w:kern w:val="0"/>
                <w:sz w:val="24"/>
                <w:szCs w:val="24"/>
                <w:lang w:eastAsia="fr-FR"/>
              </w:rPr>
              <w:t>(23)</w:t>
            </w:r>
          </w:p>
        </w:tc>
        <w:tc>
          <w:tcPr>
            <w:tcW w:w="701" w:type="pct"/>
            <w:tcBorders>
              <w:bottom w:val="single" w:sz="4" w:space="0" w:color="auto"/>
            </w:tcBorders>
            <w:vAlign w:val="center"/>
          </w:tcPr>
          <w:p w14:paraId="7C92F4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8 (31)</w:t>
            </w:r>
          </w:p>
        </w:tc>
        <w:tc>
          <w:tcPr>
            <w:tcW w:w="452" w:type="pct"/>
            <w:gridSpan w:val="2"/>
            <w:tcBorders>
              <w:bottom w:val="single" w:sz="4" w:space="0" w:color="auto"/>
            </w:tcBorders>
            <w:vAlign w:val="center"/>
          </w:tcPr>
          <w:p w14:paraId="2CB1B2A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0.75</w:t>
            </w:r>
          </w:p>
        </w:tc>
      </w:tr>
    </w:tbl>
    <w:p w14:paraId="3D0EB6B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eastAsia="en-US"/>
        </w:rPr>
        <w:t xml:space="preserve">AFP: α-fetoprotein; ASA: American Society of Anaesthesiology; BMI: Body mass index; INR: International normalized </w:t>
      </w:r>
      <w:r w:rsidRPr="00373080">
        <w:rPr>
          <w:rFonts w:ascii="Book Antiqua" w:eastAsia="宋体" w:hAnsi="Book Antiqua" w:cs="Times New Roman" w:hint="eastAsia"/>
          <w:kern w:val="0"/>
          <w:sz w:val="24"/>
          <w:szCs w:val="24"/>
          <w:lang w:val="en-GB"/>
        </w:rPr>
        <w:t>r</w:t>
      </w:r>
      <w:r w:rsidRPr="00373080">
        <w:rPr>
          <w:rFonts w:ascii="Book Antiqua" w:eastAsia="宋体" w:hAnsi="Book Antiqua" w:cs="Times New Roman"/>
          <w:kern w:val="0"/>
          <w:sz w:val="24"/>
          <w:szCs w:val="24"/>
          <w:lang w:val="en-GB" w:eastAsia="en-US"/>
        </w:rPr>
        <w:t xml:space="preserve">atio; MELD: Model of </w:t>
      </w:r>
      <w:r w:rsidRPr="00373080">
        <w:rPr>
          <w:rFonts w:ascii="Book Antiqua" w:eastAsia="宋体" w:hAnsi="Book Antiqua" w:cs="Times New Roman" w:hint="eastAsia"/>
          <w:kern w:val="0"/>
          <w:sz w:val="24"/>
          <w:szCs w:val="24"/>
          <w:lang w:val="en-GB"/>
        </w:rPr>
        <w:t>e</w:t>
      </w:r>
      <w:r w:rsidRPr="00373080">
        <w:rPr>
          <w:rFonts w:ascii="Book Antiqua" w:eastAsia="宋体" w:hAnsi="Book Antiqua" w:cs="Times New Roman"/>
          <w:kern w:val="0"/>
          <w:sz w:val="24"/>
          <w:szCs w:val="24"/>
          <w:lang w:val="en-GB" w:eastAsia="en-US"/>
        </w:rPr>
        <w:t xml:space="preserve">nd-stage </w:t>
      </w:r>
      <w:r w:rsidRPr="00373080">
        <w:rPr>
          <w:rFonts w:ascii="Book Antiqua" w:eastAsia="宋体" w:hAnsi="Book Antiqua" w:cs="Times New Roman" w:hint="eastAsia"/>
          <w:kern w:val="0"/>
          <w:sz w:val="24"/>
          <w:szCs w:val="24"/>
          <w:lang w:val="en-GB"/>
        </w:rPr>
        <w:t>l</w:t>
      </w:r>
      <w:r w:rsidRPr="00373080">
        <w:rPr>
          <w:rFonts w:ascii="Book Antiqua" w:eastAsia="宋体" w:hAnsi="Book Antiqua" w:cs="Times New Roman"/>
          <w:kern w:val="0"/>
          <w:sz w:val="24"/>
          <w:szCs w:val="24"/>
          <w:lang w:val="en-GB" w:eastAsia="en-US"/>
        </w:rPr>
        <w:t xml:space="preserve">iver </w:t>
      </w:r>
      <w:r w:rsidRPr="00373080">
        <w:rPr>
          <w:rFonts w:ascii="Book Antiqua" w:eastAsia="宋体" w:hAnsi="Book Antiqua" w:cs="Times New Roman" w:hint="eastAsia"/>
          <w:kern w:val="0"/>
          <w:sz w:val="24"/>
          <w:szCs w:val="24"/>
          <w:lang w:val="en-GB"/>
        </w:rPr>
        <w:t>d</w:t>
      </w:r>
      <w:r w:rsidRPr="00373080">
        <w:rPr>
          <w:rFonts w:ascii="Book Antiqua" w:eastAsia="宋体" w:hAnsi="Book Antiqua" w:cs="Times New Roman"/>
          <w:kern w:val="0"/>
          <w:sz w:val="24"/>
          <w:szCs w:val="24"/>
          <w:lang w:val="en-GB" w:eastAsia="en-US"/>
        </w:rPr>
        <w:t>isease;</w:t>
      </w:r>
      <w:r w:rsidRPr="00373080">
        <w:rPr>
          <w:rFonts w:ascii="Book Antiqua" w:eastAsia="宋体" w:hAnsi="Book Antiqua" w:cs="Times New Roman" w:hint="eastAsia"/>
          <w:kern w:val="0"/>
          <w:sz w:val="24"/>
          <w:szCs w:val="24"/>
          <w:lang w:val="en-GB"/>
        </w:rPr>
        <w:t xml:space="preserve"> PSM: </w:t>
      </w:r>
      <w:r w:rsidRPr="00373080">
        <w:rPr>
          <w:rFonts w:ascii="Book Antiqua" w:eastAsia="宋体" w:hAnsi="Book Antiqua" w:cs="Book Antiqua" w:hint="eastAsia"/>
          <w:color w:val="000000"/>
          <w:kern w:val="0"/>
          <w:sz w:val="24"/>
          <w:szCs w:val="24"/>
          <w:shd w:val="clear" w:color="auto" w:fill="FFFFFF"/>
        </w:rPr>
        <w:t>P</w:t>
      </w:r>
      <w:r w:rsidRPr="00373080">
        <w:rPr>
          <w:rFonts w:ascii="Book Antiqua" w:eastAsia="Book Antiqua" w:hAnsi="Book Antiqua" w:cs="Book Antiqua"/>
          <w:color w:val="000000"/>
          <w:kern w:val="0"/>
          <w:sz w:val="24"/>
          <w:szCs w:val="24"/>
          <w:shd w:val="clear" w:color="auto" w:fill="FFFFFF"/>
          <w:lang w:eastAsia="en-US"/>
        </w:rPr>
        <w:t>ropensity score matching</w:t>
      </w:r>
      <w:r w:rsidRPr="00373080">
        <w:rPr>
          <w:rFonts w:ascii="Book Antiqua" w:eastAsia="宋体" w:hAnsi="Book Antiqua" w:cs="Book Antiqua" w:hint="eastAsia"/>
          <w:color w:val="000000"/>
          <w:kern w:val="0"/>
          <w:sz w:val="24"/>
          <w:szCs w:val="24"/>
          <w:shd w:val="clear" w:color="auto" w:fill="FFFFFF"/>
        </w:rPr>
        <w:t xml:space="preserve">; RFA: </w:t>
      </w:r>
      <w:r w:rsidRPr="00373080">
        <w:rPr>
          <w:rFonts w:ascii="Book Antiqua" w:eastAsia="宋体" w:hAnsi="Book Antiqua" w:cs="Book Antiqua" w:hint="eastAsia"/>
          <w:color w:val="000000"/>
          <w:kern w:val="0"/>
          <w:sz w:val="24"/>
          <w:szCs w:val="24"/>
        </w:rPr>
        <w:t>R</w:t>
      </w:r>
      <w:r w:rsidRPr="00373080">
        <w:rPr>
          <w:rFonts w:ascii="Book Antiqua" w:eastAsia="Book Antiqua" w:hAnsi="Book Antiqua" w:cs="Book Antiqua"/>
          <w:color w:val="000000"/>
          <w:kern w:val="0"/>
          <w:sz w:val="24"/>
          <w:szCs w:val="24"/>
          <w:lang w:eastAsia="en-US"/>
        </w:rPr>
        <w:t>adiofrequency ablation</w:t>
      </w:r>
      <w:r w:rsidRPr="00373080">
        <w:rPr>
          <w:rFonts w:ascii="Book Antiqua" w:eastAsia="宋体" w:hAnsi="Book Antiqua" w:cs="Times New Roman"/>
          <w:kern w:val="0"/>
          <w:sz w:val="24"/>
          <w:szCs w:val="24"/>
          <w:lang w:val="en-GB" w:eastAsia="en-US"/>
        </w:rPr>
        <w:t>.</w:t>
      </w:r>
    </w:p>
    <w:p w14:paraId="78854B3F" w14:textId="77777777" w:rsidR="00373080" w:rsidRPr="00373080" w:rsidRDefault="00373080" w:rsidP="00373080">
      <w:pPr>
        <w:widowControl/>
        <w:jc w:val="left"/>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br w:type="page"/>
      </w:r>
    </w:p>
    <w:p w14:paraId="2CA4A0E1" w14:textId="77777777" w:rsidR="00373080" w:rsidRPr="00373080" w:rsidRDefault="00373080" w:rsidP="00373080">
      <w:pPr>
        <w:widowControl/>
        <w:spacing w:line="360" w:lineRule="auto"/>
        <w:rPr>
          <w:rFonts w:ascii="Book Antiqua" w:eastAsia="宋体" w:hAnsi="Book Antiqua" w:cs="Times New Roman"/>
          <w:b/>
          <w:kern w:val="0"/>
          <w:sz w:val="24"/>
          <w:szCs w:val="24"/>
          <w:lang w:val="en-GB"/>
        </w:rPr>
      </w:pPr>
      <w:r w:rsidRPr="00373080">
        <w:rPr>
          <w:rFonts w:ascii="Book Antiqua" w:eastAsia="宋体" w:hAnsi="Book Antiqua" w:cs="Times New Roman"/>
          <w:b/>
          <w:kern w:val="0"/>
          <w:sz w:val="24"/>
          <w:szCs w:val="24"/>
          <w:lang w:val="en-GB"/>
        </w:rPr>
        <w:lastRenderedPageBreak/>
        <w:t>Table 2 Perioperative characteristics before and after propensity score matching, according to the procedure</w:t>
      </w:r>
    </w:p>
    <w:tbl>
      <w:tblPr>
        <w:tblW w:w="5000" w:type="pct"/>
        <w:tblLook w:val="0000" w:firstRow="0" w:lastRow="0" w:firstColumn="0" w:lastColumn="0" w:noHBand="0" w:noVBand="0"/>
      </w:tblPr>
      <w:tblGrid>
        <w:gridCol w:w="2329"/>
        <w:gridCol w:w="1337"/>
        <w:gridCol w:w="1354"/>
        <w:gridCol w:w="780"/>
        <w:gridCol w:w="36"/>
        <w:gridCol w:w="1317"/>
        <w:gridCol w:w="1391"/>
        <w:gridCol w:w="816"/>
      </w:tblGrid>
      <w:tr w:rsidR="00373080" w:rsidRPr="00373080" w14:paraId="4A768A92" w14:textId="77777777" w:rsidTr="002C7CB7">
        <w:trPr>
          <w:trHeight w:val="340"/>
        </w:trPr>
        <w:tc>
          <w:tcPr>
            <w:tcW w:w="1254" w:type="pct"/>
            <w:vMerge w:val="restart"/>
            <w:tcBorders>
              <w:top w:val="single" w:sz="4" w:space="0" w:color="auto"/>
            </w:tcBorders>
            <w:vAlign w:val="center"/>
          </w:tcPr>
          <w:p w14:paraId="42BCAE48"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p>
        </w:tc>
        <w:tc>
          <w:tcPr>
            <w:tcW w:w="1883" w:type="pct"/>
            <w:gridSpan w:val="4"/>
            <w:tcBorders>
              <w:top w:val="single" w:sz="4" w:space="0" w:color="auto"/>
              <w:bottom w:val="single" w:sz="4" w:space="0" w:color="auto"/>
            </w:tcBorders>
            <w:vAlign w:val="center"/>
          </w:tcPr>
          <w:p w14:paraId="5B76D220" w14:textId="77777777" w:rsidR="00373080" w:rsidRPr="00373080" w:rsidRDefault="00373080" w:rsidP="00373080">
            <w:pPr>
              <w:widowControl/>
              <w:spacing w:line="360" w:lineRule="auto"/>
              <w:rPr>
                <w:rFonts w:ascii="Book Antiqua" w:eastAsia="宋体" w:hAnsi="Book Antiqua" w:cs="Times New Roman"/>
                <w:b/>
                <w:bCs/>
                <w:i/>
                <w:kern w:val="0"/>
                <w:sz w:val="24"/>
                <w:szCs w:val="24"/>
              </w:rPr>
            </w:pPr>
            <w:r w:rsidRPr="00373080">
              <w:rPr>
                <w:rFonts w:ascii="Book Antiqua" w:eastAsia="宋体" w:hAnsi="Book Antiqua" w:cs="Times New Roman"/>
                <w:b/>
                <w:bCs/>
                <w:kern w:val="0"/>
                <w:sz w:val="24"/>
                <w:szCs w:val="24"/>
              </w:rPr>
              <w:t>Before PSM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:77)</w:t>
            </w:r>
          </w:p>
        </w:tc>
        <w:tc>
          <w:tcPr>
            <w:tcW w:w="1863" w:type="pct"/>
            <w:gridSpan w:val="3"/>
            <w:tcBorders>
              <w:top w:val="single" w:sz="4" w:space="0" w:color="auto"/>
              <w:bottom w:val="single" w:sz="4" w:space="0" w:color="auto"/>
            </w:tcBorders>
            <w:vAlign w:val="center"/>
          </w:tcPr>
          <w:p w14:paraId="78680AE2" w14:textId="77777777" w:rsidR="00373080" w:rsidRPr="00373080" w:rsidRDefault="00373080" w:rsidP="00373080">
            <w:pPr>
              <w:widowControl/>
              <w:spacing w:line="360" w:lineRule="auto"/>
              <w:rPr>
                <w:rFonts w:ascii="Book Antiqua" w:eastAsia="宋体" w:hAnsi="Book Antiqua" w:cs="Times New Roman"/>
                <w:b/>
                <w:bCs/>
                <w:i/>
                <w:iCs/>
                <w:kern w:val="0"/>
                <w:sz w:val="24"/>
                <w:szCs w:val="24"/>
              </w:rPr>
            </w:pPr>
            <w:r w:rsidRPr="00373080">
              <w:rPr>
                <w:rFonts w:ascii="Book Antiqua" w:eastAsia="宋体" w:hAnsi="Book Antiqua" w:cs="Times New Roman"/>
                <w:b/>
                <w:bCs/>
                <w:kern w:val="0"/>
                <w:sz w:val="24"/>
                <w:szCs w:val="24"/>
              </w:rPr>
              <w:t>After PSM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:52)</w:t>
            </w:r>
          </w:p>
        </w:tc>
      </w:tr>
      <w:tr w:rsidR="00373080" w:rsidRPr="00373080" w14:paraId="55A83FC8" w14:textId="77777777" w:rsidTr="002C7CB7">
        <w:trPr>
          <w:trHeight w:val="340"/>
        </w:trPr>
        <w:tc>
          <w:tcPr>
            <w:tcW w:w="1254" w:type="pct"/>
            <w:vMerge/>
            <w:tcBorders>
              <w:bottom w:val="single" w:sz="4" w:space="0" w:color="auto"/>
            </w:tcBorders>
            <w:vAlign w:val="center"/>
          </w:tcPr>
          <w:p w14:paraId="40AED04A"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p>
        </w:tc>
        <w:tc>
          <w:tcPr>
            <w:tcW w:w="724" w:type="pct"/>
            <w:tcBorders>
              <w:bottom w:val="single" w:sz="4" w:space="0" w:color="auto"/>
            </w:tcBorders>
            <w:vAlign w:val="center"/>
          </w:tcPr>
          <w:p w14:paraId="0D798B24"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RFA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:40)</w:t>
            </w:r>
          </w:p>
        </w:tc>
        <w:tc>
          <w:tcPr>
            <w:tcW w:w="733" w:type="pct"/>
            <w:tcBorders>
              <w:bottom w:val="single" w:sz="4" w:space="0" w:color="auto"/>
            </w:tcBorders>
            <w:vAlign w:val="center"/>
          </w:tcPr>
          <w:p w14:paraId="0ADB98E8"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Surgery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:37)</w:t>
            </w:r>
          </w:p>
        </w:tc>
        <w:tc>
          <w:tcPr>
            <w:tcW w:w="427" w:type="pct"/>
            <w:gridSpan w:val="2"/>
            <w:tcBorders>
              <w:bottom w:val="single" w:sz="4" w:space="0" w:color="auto"/>
            </w:tcBorders>
            <w:vAlign w:val="center"/>
          </w:tcPr>
          <w:p w14:paraId="2585B1EF" w14:textId="77777777" w:rsidR="00373080" w:rsidRPr="00373080" w:rsidRDefault="00373080" w:rsidP="00373080">
            <w:pPr>
              <w:widowControl/>
              <w:spacing w:line="360" w:lineRule="auto"/>
              <w:rPr>
                <w:rFonts w:ascii="Book Antiqua" w:eastAsia="宋体" w:hAnsi="Book Antiqua" w:cs="Times New Roman"/>
                <w:b/>
                <w:i/>
                <w:iCs/>
                <w:kern w:val="0"/>
                <w:sz w:val="24"/>
                <w:szCs w:val="24"/>
              </w:rPr>
            </w:pPr>
            <w:r w:rsidRPr="00373080">
              <w:rPr>
                <w:rFonts w:ascii="Book Antiqua" w:eastAsia="宋体" w:hAnsi="Book Antiqua" w:cs="Times New Roman" w:hint="eastAsia"/>
                <w:b/>
                <w:bCs/>
                <w:i/>
                <w:kern w:val="0"/>
                <w:sz w:val="24"/>
                <w:szCs w:val="24"/>
              </w:rPr>
              <w:t xml:space="preserve">P </w:t>
            </w:r>
            <w:r w:rsidRPr="00373080">
              <w:rPr>
                <w:rFonts w:ascii="Book Antiqua" w:eastAsia="宋体" w:hAnsi="Book Antiqua" w:cs="Times New Roman" w:hint="eastAsia"/>
                <w:b/>
                <w:bCs/>
                <w:kern w:val="0"/>
                <w:sz w:val="24"/>
                <w:szCs w:val="24"/>
              </w:rPr>
              <w:t>value</w:t>
            </w:r>
          </w:p>
        </w:tc>
        <w:tc>
          <w:tcPr>
            <w:tcW w:w="707" w:type="pct"/>
            <w:tcBorders>
              <w:bottom w:val="single" w:sz="4" w:space="0" w:color="auto"/>
            </w:tcBorders>
            <w:vAlign w:val="center"/>
          </w:tcPr>
          <w:p w14:paraId="1507D367"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RFA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:26)</w:t>
            </w:r>
          </w:p>
        </w:tc>
        <w:tc>
          <w:tcPr>
            <w:tcW w:w="752" w:type="pct"/>
            <w:tcBorders>
              <w:bottom w:val="single" w:sz="4" w:space="0" w:color="auto"/>
            </w:tcBorders>
            <w:vAlign w:val="center"/>
          </w:tcPr>
          <w:p w14:paraId="6845C505"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Surgery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:26)</w:t>
            </w:r>
          </w:p>
        </w:tc>
        <w:tc>
          <w:tcPr>
            <w:tcW w:w="404" w:type="pct"/>
            <w:tcBorders>
              <w:bottom w:val="single" w:sz="4" w:space="0" w:color="auto"/>
            </w:tcBorders>
            <w:vAlign w:val="center"/>
          </w:tcPr>
          <w:p w14:paraId="57A45045" w14:textId="77777777" w:rsidR="00373080" w:rsidRPr="00373080" w:rsidRDefault="00373080" w:rsidP="00373080">
            <w:pPr>
              <w:widowControl/>
              <w:spacing w:line="360" w:lineRule="auto"/>
              <w:rPr>
                <w:rFonts w:ascii="Book Antiqua" w:eastAsia="宋体" w:hAnsi="Book Antiqua" w:cs="Times New Roman"/>
                <w:b/>
                <w:bCs/>
                <w:i/>
                <w:iCs/>
                <w:kern w:val="0"/>
                <w:sz w:val="24"/>
                <w:szCs w:val="24"/>
              </w:rPr>
            </w:pPr>
            <w:r w:rsidRPr="00373080">
              <w:rPr>
                <w:rFonts w:ascii="Book Antiqua" w:eastAsia="宋体" w:hAnsi="Book Antiqua" w:cs="Times New Roman" w:hint="eastAsia"/>
                <w:b/>
                <w:bCs/>
                <w:i/>
                <w:kern w:val="0"/>
                <w:sz w:val="24"/>
                <w:szCs w:val="24"/>
              </w:rPr>
              <w:t xml:space="preserve">P </w:t>
            </w:r>
            <w:r w:rsidRPr="00373080">
              <w:rPr>
                <w:rFonts w:ascii="Book Antiqua" w:eastAsia="宋体" w:hAnsi="Book Antiqua" w:cs="Times New Roman" w:hint="eastAsia"/>
                <w:b/>
                <w:bCs/>
                <w:kern w:val="0"/>
                <w:sz w:val="24"/>
                <w:szCs w:val="24"/>
              </w:rPr>
              <w:t>value</w:t>
            </w:r>
          </w:p>
        </w:tc>
      </w:tr>
      <w:tr w:rsidR="00373080" w:rsidRPr="00373080" w14:paraId="7ED5EADC" w14:textId="77777777" w:rsidTr="002C7CB7">
        <w:trPr>
          <w:trHeight w:val="340"/>
        </w:trPr>
        <w:tc>
          <w:tcPr>
            <w:tcW w:w="1254" w:type="pct"/>
            <w:vAlign w:val="center"/>
          </w:tcPr>
          <w:p w14:paraId="32A3B7E5"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Operative time (min) </w:t>
            </w:r>
            <w:r w:rsidRPr="00373080">
              <w:rPr>
                <w:rFonts w:ascii="Book Antiqua" w:eastAsia="宋体" w:hAnsi="Book Antiqua" w:cs="Times New Roman"/>
                <w:kern w:val="0"/>
                <w:sz w:val="24"/>
                <w:szCs w:val="24"/>
              </w:rPr>
              <w:t>median (range)</w:t>
            </w:r>
          </w:p>
        </w:tc>
        <w:tc>
          <w:tcPr>
            <w:tcW w:w="724" w:type="pct"/>
            <w:vAlign w:val="center"/>
          </w:tcPr>
          <w:p w14:paraId="4DD296AB"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23.5 (5-55)</w:t>
            </w:r>
          </w:p>
        </w:tc>
        <w:tc>
          <w:tcPr>
            <w:tcW w:w="733" w:type="pct"/>
            <w:vAlign w:val="center"/>
          </w:tcPr>
          <w:p w14:paraId="22EB0D1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260 (120-600)</w:t>
            </w:r>
          </w:p>
        </w:tc>
        <w:tc>
          <w:tcPr>
            <w:tcW w:w="408" w:type="pct"/>
            <w:vAlign w:val="center"/>
          </w:tcPr>
          <w:p w14:paraId="2E62059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c>
          <w:tcPr>
            <w:tcW w:w="732" w:type="pct"/>
            <w:gridSpan w:val="2"/>
            <w:vAlign w:val="center"/>
          </w:tcPr>
          <w:p w14:paraId="017C803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20 (5-26)</w:t>
            </w:r>
          </w:p>
        </w:tc>
        <w:tc>
          <w:tcPr>
            <w:tcW w:w="742" w:type="pct"/>
            <w:vAlign w:val="center"/>
          </w:tcPr>
          <w:p w14:paraId="204E9C96"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165 (120-383)</w:t>
            </w:r>
          </w:p>
        </w:tc>
        <w:tc>
          <w:tcPr>
            <w:tcW w:w="408" w:type="pct"/>
            <w:vAlign w:val="center"/>
          </w:tcPr>
          <w:p w14:paraId="02D9F69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r>
      <w:tr w:rsidR="00373080" w:rsidRPr="00373080" w14:paraId="3912FCBF" w14:textId="77777777" w:rsidTr="002C7CB7">
        <w:trPr>
          <w:trHeight w:val="340"/>
        </w:trPr>
        <w:tc>
          <w:tcPr>
            <w:tcW w:w="1254" w:type="pct"/>
            <w:vAlign w:val="center"/>
          </w:tcPr>
          <w:p w14:paraId="6FA006F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Blood transfusion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6938802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3 (7)</w:t>
            </w:r>
          </w:p>
        </w:tc>
        <w:tc>
          <w:tcPr>
            <w:tcW w:w="733" w:type="pct"/>
            <w:vAlign w:val="center"/>
          </w:tcPr>
          <w:p w14:paraId="3799688E"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7 (19)</w:t>
            </w:r>
          </w:p>
        </w:tc>
        <w:tc>
          <w:tcPr>
            <w:tcW w:w="408" w:type="pct"/>
            <w:vAlign w:val="center"/>
          </w:tcPr>
          <w:p w14:paraId="134CEA41"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0.20</w:t>
            </w:r>
          </w:p>
        </w:tc>
        <w:tc>
          <w:tcPr>
            <w:tcW w:w="732" w:type="pct"/>
            <w:gridSpan w:val="2"/>
            <w:vAlign w:val="center"/>
          </w:tcPr>
          <w:p w14:paraId="08C36AD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3 </w:t>
            </w:r>
            <w:r w:rsidRPr="00373080">
              <w:rPr>
                <w:rFonts w:ascii="Book Antiqua" w:eastAsia="宋体" w:hAnsi="Book Antiqua" w:cs="Times New Roman"/>
                <w:kern w:val="0"/>
                <w:sz w:val="24"/>
                <w:szCs w:val="24"/>
              </w:rPr>
              <w:t>(12)</w:t>
            </w:r>
          </w:p>
        </w:tc>
        <w:tc>
          <w:tcPr>
            <w:tcW w:w="742" w:type="pct"/>
            <w:vAlign w:val="center"/>
          </w:tcPr>
          <w:p w14:paraId="4BE6D941"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408" w:type="pct"/>
            <w:vAlign w:val="center"/>
          </w:tcPr>
          <w:p w14:paraId="722964F5"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0.70</w:t>
            </w:r>
          </w:p>
        </w:tc>
      </w:tr>
      <w:tr w:rsidR="00373080" w:rsidRPr="00373080" w14:paraId="76E9CB44" w14:textId="77777777" w:rsidTr="002C7CB7">
        <w:trPr>
          <w:trHeight w:val="340"/>
        </w:trPr>
        <w:tc>
          <w:tcPr>
            <w:tcW w:w="1254" w:type="pct"/>
            <w:vAlign w:val="center"/>
          </w:tcPr>
          <w:p w14:paraId="2876FB0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Postoperative complications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7789655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9 (22)</w:t>
            </w:r>
          </w:p>
        </w:tc>
        <w:tc>
          <w:tcPr>
            <w:tcW w:w="733" w:type="pct"/>
            <w:vAlign w:val="center"/>
          </w:tcPr>
          <w:p w14:paraId="6D01384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16 (43)</w:t>
            </w:r>
          </w:p>
        </w:tc>
        <w:tc>
          <w:tcPr>
            <w:tcW w:w="408" w:type="pct"/>
            <w:vAlign w:val="center"/>
          </w:tcPr>
          <w:p w14:paraId="62D90A3B"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0.09</w:t>
            </w:r>
          </w:p>
        </w:tc>
        <w:tc>
          <w:tcPr>
            <w:tcW w:w="732" w:type="pct"/>
            <w:gridSpan w:val="2"/>
            <w:vAlign w:val="center"/>
          </w:tcPr>
          <w:p w14:paraId="3B6A5ED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742" w:type="pct"/>
            <w:vAlign w:val="center"/>
          </w:tcPr>
          <w:p w14:paraId="7AC4222F"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14 (54)</w:t>
            </w:r>
          </w:p>
        </w:tc>
        <w:tc>
          <w:tcPr>
            <w:tcW w:w="408" w:type="pct"/>
            <w:vAlign w:val="center"/>
          </w:tcPr>
          <w:p w14:paraId="51604FFF"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0.02</w:t>
            </w:r>
          </w:p>
        </w:tc>
      </w:tr>
      <w:tr w:rsidR="00373080" w:rsidRPr="00373080" w14:paraId="6C772F9B" w14:textId="77777777" w:rsidTr="002C7CB7">
        <w:trPr>
          <w:trHeight w:val="340"/>
        </w:trPr>
        <w:tc>
          <w:tcPr>
            <w:tcW w:w="1254" w:type="pct"/>
            <w:vAlign w:val="center"/>
          </w:tcPr>
          <w:p w14:paraId="0227E38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roofErr w:type="spellStart"/>
            <w:r w:rsidRPr="00373080">
              <w:rPr>
                <w:rFonts w:ascii="Book Antiqua" w:eastAsia="宋体" w:hAnsi="Book Antiqua" w:cs="Times New Roman"/>
                <w:bCs/>
                <w:kern w:val="0"/>
                <w:sz w:val="24"/>
                <w:szCs w:val="24"/>
                <w:lang w:val="en-GB"/>
              </w:rPr>
              <w:t>Dindo-Clavien</w:t>
            </w:r>
            <w:proofErr w:type="spellEnd"/>
            <w:r w:rsidRPr="00373080">
              <w:rPr>
                <w:rFonts w:ascii="Book Antiqua" w:eastAsia="宋体" w:hAnsi="Book Antiqua" w:cs="Times New Roman"/>
                <w:bCs/>
                <w:kern w:val="0"/>
                <w:sz w:val="24"/>
                <w:szCs w:val="24"/>
                <w:lang w:val="en-GB"/>
              </w:rPr>
              <w:t xml:space="preserve"> classification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4F511E71"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733" w:type="pct"/>
            <w:vAlign w:val="center"/>
          </w:tcPr>
          <w:p w14:paraId="7609B1D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408" w:type="pct"/>
            <w:vAlign w:val="center"/>
          </w:tcPr>
          <w:p w14:paraId="6CF7647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tc>
        <w:tc>
          <w:tcPr>
            <w:tcW w:w="732" w:type="pct"/>
            <w:gridSpan w:val="2"/>
            <w:vAlign w:val="center"/>
          </w:tcPr>
          <w:p w14:paraId="69D5CBE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742" w:type="pct"/>
            <w:vAlign w:val="center"/>
          </w:tcPr>
          <w:p w14:paraId="49FCFA7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408" w:type="pct"/>
            <w:vAlign w:val="center"/>
          </w:tcPr>
          <w:p w14:paraId="0921B05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r>
      <w:tr w:rsidR="00373080" w:rsidRPr="00373080" w14:paraId="46280A73" w14:textId="77777777" w:rsidTr="002C7CB7">
        <w:trPr>
          <w:trHeight w:val="340"/>
        </w:trPr>
        <w:tc>
          <w:tcPr>
            <w:tcW w:w="1254" w:type="pct"/>
            <w:vAlign w:val="center"/>
          </w:tcPr>
          <w:p w14:paraId="336A2F0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I-II</w:t>
            </w:r>
          </w:p>
        </w:tc>
        <w:tc>
          <w:tcPr>
            <w:tcW w:w="724" w:type="pct"/>
            <w:vAlign w:val="center"/>
          </w:tcPr>
          <w:p w14:paraId="0B9A80E7"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9 (22)</w:t>
            </w:r>
          </w:p>
        </w:tc>
        <w:tc>
          <w:tcPr>
            <w:tcW w:w="733" w:type="pct"/>
            <w:vAlign w:val="center"/>
          </w:tcPr>
          <w:p w14:paraId="414FC63B"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11 (30)</w:t>
            </w:r>
          </w:p>
        </w:tc>
        <w:tc>
          <w:tcPr>
            <w:tcW w:w="408" w:type="pct"/>
            <w:vAlign w:val="center"/>
          </w:tcPr>
          <w:p w14:paraId="2C7494A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0.60</w:t>
            </w:r>
          </w:p>
        </w:tc>
        <w:tc>
          <w:tcPr>
            <w:tcW w:w="732" w:type="pct"/>
            <w:gridSpan w:val="2"/>
            <w:vAlign w:val="center"/>
          </w:tcPr>
          <w:p w14:paraId="0F76E47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742" w:type="pct"/>
            <w:vAlign w:val="center"/>
          </w:tcPr>
          <w:p w14:paraId="5F278C5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10 </w:t>
            </w:r>
            <w:r w:rsidRPr="00373080">
              <w:rPr>
                <w:rFonts w:ascii="Book Antiqua" w:eastAsia="宋体" w:hAnsi="Book Antiqua" w:cs="Times New Roman"/>
                <w:kern w:val="0"/>
                <w:sz w:val="24"/>
                <w:szCs w:val="24"/>
              </w:rPr>
              <w:t>(40)</w:t>
            </w:r>
          </w:p>
        </w:tc>
        <w:tc>
          <w:tcPr>
            <w:tcW w:w="408" w:type="pct"/>
            <w:vAlign w:val="center"/>
          </w:tcPr>
          <w:p w14:paraId="0B408B2E"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0.20</w:t>
            </w:r>
          </w:p>
        </w:tc>
      </w:tr>
      <w:tr w:rsidR="00373080" w:rsidRPr="00373080" w14:paraId="12D13FFC" w14:textId="77777777" w:rsidTr="002C7CB7">
        <w:trPr>
          <w:trHeight w:val="340"/>
        </w:trPr>
        <w:tc>
          <w:tcPr>
            <w:tcW w:w="1254" w:type="pct"/>
            <w:vAlign w:val="center"/>
          </w:tcPr>
          <w:p w14:paraId="0925B41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III-IV</w:t>
            </w:r>
          </w:p>
        </w:tc>
        <w:tc>
          <w:tcPr>
            <w:tcW w:w="724" w:type="pct"/>
            <w:vAlign w:val="center"/>
          </w:tcPr>
          <w:p w14:paraId="067AE027"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 (0)</w:t>
            </w:r>
          </w:p>
        </w:tc>
        <w:tc>
          <w:tcPr>
            <w:tcW w:w="733" w:type="pct"/>
            <w:vAlign w:val="center"/>
          </w:tcPr>
          <w:p w14:paraId="32F5ED1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5 (13)</w:t>
            </w:r>
          </w:p>
        </w:tc>
        <w:tc>
          <w:tcPr>
            <w:tcW w:w="408" w:type="pct"/>
            <w:vAlign w:val="center"/>
          </w:tcPr>
          <w:p w14:paraId="1F94882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0.02</w:t>
            </w:r>
          </w:p>
        </w:tc>
        <w:tc>
          <w:tcPr>
            <w:tcW w:w="732" w:type="pct"/>
            <w:gridSpan w:val="2"/>
            <w:vAlign w:val="center"/>
          </w:tcPr>
          <w:p w14:paraId="20383E5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0 </w:t>
            </w:r>
            <w:r w:rsidRPr="00373080">
              <w:rPr>
                <w:rFonts w:ascii="Book Antiqua" w:eastAsia="宋体" w:hAnsi="Book Antiqua" w:cs="Times New Roman"/>
                <w:bCs/>
                <w:kern w:val="0"/>
                <w:sz w:val="24"/>
                <w:szCs w:val="24"/>
              </w:rPr>
              <w:t>(0)</w:t>
            </w:r>
          </w:p>
        </w:tc>
        <w:tc>
          <w:tcPr>
            <w:tcW w:w="742" w:type="pct"/>
            <w:vAlign w:val="center"/>
          </w:tcPr>
          <w:p w14:paraId="28BCB1AD"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2 </w:t>
            </w:r>
            <w:r w:rsidRPr="00373080">
              <w:rPr>
                <w:rFonts w:ascii="Book Antiqua" w:eastAsia="宋体" w:hAnsi="Book Antiqua" w:cs="Times New Roman"/>
                <w:kern w:val="0"/>
                <w:sz w:val="24"/>
                <w:szCs w:val="24"/>
              </w:rPr>
              <w:t>(8)</w:t>
            </w:r>
          </w:p>
        </w:tc>
        <w:tc>
          <w:tcPr>
            <w:tcW w:w="408" w:type="pct"/>
            <w:vAlign w:val="center"/>
          </w:tcPr>
          <w:p w14:paraId="69F90F6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0.50</w:t>
            </w:r>
          </w:p>
        </w:tc>
      </w:tr>
      <w:tr w:rsidR="00373080" w:rsidRPr="00373080" w14:paraId="172DA1F9" w14:textId="77777777" w:rsidTr="002C7CB7">
        <w:trPr>
          <w:trHeight w:val="340"/>
        </w:trPr>
        <w:tc>
          <w:tcPr>
            <w:tcW w:w="1254" w:type="pct"/>
            <w:vAlign w:val="center"/>
          </w:tcPr>
          <w:p w14:paraId="00905E4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Type of complications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3D7E427B"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733" w:type="pct"/>
            <w:vAlign w:val="center"/>
          </w:tcPr>
          <w:p w14:paraId="2FC93D5B"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408" w:type="pct"/>
            <w:vAlign w:val="center"/>
          </w:tcPr>
          <w:p w14:paraId="564394BD"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c>
          <w:tcPr>
            <w:tcW w:w="732" w:type="pct"/>
            <w:gridSpan w:val="2"/>
            <w:vAlign w:val="center"/>
          </w:tcPr>
          <w:p w14:paraId="79ADF7D7"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742" w:type="pct"/>
            <w:vAlign w:val="center"/>
          </w:tcPr>
          <w:p w14:paraId="2209E380"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408" w:type="pct"/>
            <w:vAlign w:val="center"/>
          </w:tcPr>
          <w:p w14:paraId="70696AA8"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r>
      <w:tr w:rsidR="00373080" w:rsidRPr="00373080" w14:paraId="0201E82A" w14:textId="77777777" w:rsidTr="002C7CB7">
        <w:trPr>
          <w:trHeight w:val="340"/>
        </w:trPr>
        <w:tc>
          <w:tcPr>
            <w:tcW w:w="1254" w:type="pct"/>
            <w:vAlign w:val="center"/>
          </w:tcPr>
          <w:p w14:paraId="4CAB998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Liver failure</w:t>
            </w:r>
          </w:p>
        </w:tc>
        <w:tc>
          <w:tcPr>
            <w:tcW w:w="724" w:type="pct"/>
            <w:vAlign w:val="center"/>
          </w:tcPr>
          <w:p w14:paraId="6E2CF81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4E35E7A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05053AD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0.22</w:t>
            </w:r>
          </w:p>
        </w:tc>
        <w:tc>
          <w:tcPr>
            <w:tcW w:w="732" w:type="pct"/>
            <w:gridSpan w:val="2"/>
            <w:vAlign w:val="center"/>
          </w:tcPr>
          <w:p w14:paraId="34AF8BB9"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4D8FF978"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2 </w:t>
            </w:r>
            <w:r w:rsidRPr="00373080">
              <w:rPr>
                <w:rFonts w:ascii="Book Antiqua" w:eastAsia="宋体" w:hAnsi="Book Antiqua" w:cs="Times New Roman"/>
                <w:kern w:val="0"/>
                <w:sz w:val="24"/>
                <w:szCs w:val="24"/>
              </w:rPr>
              <w:t>(8)</w:t>
            </w:r>
          </w:p>
        </w:tc>
        <w:tc>
          <w:tcPr>
            <w:tcW w:w="408" w:type="pct"/>
            <w:vAlign w:val="center"/>
          </w:tcPr>
          <w:p w14:paraId="2762527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0.50</w:t>
            </w:r>
          </w:p>
        </w:tc>
      </w:tr>
      <w:tr w:rsidR="00373080" w:rsidRPr="00373080" w14:paraId="51D44805" w14:textId="77777777" w:rsidTr="002C7CB7">
        <w:trPr>
          <w:trHeight w:val="340"/>
        </w:trPr>
        <w:tc>
          <w:tcPr>
            <w:tcW w:w="1254" w:type="pct"/>
            <w:vAlign w:val="center"/>
          </w:tcPr>
          <w:p w14:paraId="1E34335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Ascites</w:t>
            </w:r>
          </w:p>
        </w:tc>
        <w:tc>
          <w:tcPr>
            <w:tcW w:w="724" w:type="pct"/>
            <w:vAlign w:val="center"/>
          </w:tcPr>
          <w:p w14:paraId="53A1ED77"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061FD7CF"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(11)</w:t>
            </w:r>
          </w:p>
        </w:tc>
        <w:tc>
          <w:tcPr>
            <w:tcW w:w="408" w:type="pct"/>
            <w:vAlign w:val="center"/>
          </w:tcPr>
          <w:p w14:paraId="0EA6D10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0.05</w:t>
            </w:r>
          </w:p>
        </w:tc>
        <w:tc>
          <w:tcPr>
            <w:tcW w:w="732" w:type="pct"/>
            <w:gridSpan w:val="2"/>
            <w:vAlign w:val="center"/>
          </w:tcPr>
          <w:p w14:paraId="30AECA0C"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3C89FE88"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(15)</w:t>
            </w:r>
          </w:p>
        </w:tc>
        <w:tc>
          <w:tcPr>
            <w:tcW w:w="408" w:type="pct"/>
            <w:vAlign w:val="center"/>
          </w:tcPr>
          <w:p w14:paraId="14F68EE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0.11</w:t>
            </w:r>
          </w:p>
        </w:tc>
      </w:tr>
      <w:tr w:rsidR="00373080" w:rsidRPr="00373080" w14:paraId="497136F6" w14:textId="77777777" w:rsidTr="002C7CB7">
        <w:trPr>
          <w:trHeight w:val="340"/>
        </w:trPr>
        <w:tc>
          <w:tcPr>
            <w:tcW w:w="1254" w:type="pct"/>
            <w:vAlign w:val="center"/>
          </w:tcPr>
          <w:p w14:paraId="57DBD27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Biliary leakage</w:t>
            </w:r>
          </w:p>
        </w:tc>
        <w:tc>
          <w:tcPr>
            <w:tcW w:w="724" w:type="pct"/>
            <w:vAlign w:val="center"/>
          </w:tcPr>
          <w:p w14:paraId="2724FEBC"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514D494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 (3)</w:t>
            </w:r>
          </w:p>
        </w:tc>
        <w:tc>
          <w:tcPr>
            <w:tcW w:w="408" w:type="pct"/>
            <w:vAlign w:val="center"/>
          </w:tcPr>
          <w:p w14:paraId="1D01714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0.50</w:t>
            </w:r>
          </w:p>
        </w:tc>
        <w:tc>
          <w:tcPr>
            <w:tcW w:w="732" w:type="pct"/>
            <w:gridSpan w:val="2"/>
            <w:vAlign w:val="center"/>
          </w:tcPr>
          <w:p w14:paraId="5B64738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37B0289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7C11943F"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w:t>
            </w:r>
          </w:p>
        </w:tc>
      </w:tr>
      <w:tr w:rsidR="00373080" w:rsidRPr="00373080" w14:paraId="421FC094" w14:textId="77777777" w:rsidTr="002C7CB7">
        <w:trPr>
          <w:trHeight w:val="340"/>
        </w:trPr>
        <w:tc>
          <w:tcPr>
            <w:tcW w:w="1254" w:type="pct"/>
            <w:vAlign w:val="center"/>
          </w:tcPr>
          <w:p w14:paraId="175661CC"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Hemorrhage</w:t>
            </w:r>
          </w:p>
        </w:tc>
        <w:tc>
          <w:tcPr>
            <w:tcW w:w="724" w:type="pct"/>
            <w:vAlign w:val="center"/>
          </w:tcPr>
          <w:p w14:paraId="67F28E3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 (2)</w:t>
            </w:r>
          </w:p>
        </w:tc>
        <w:tc>
          <w:tcPr>
            <w:tcW w:w="733" w:type="pct"/>
            <w:vAlign w:val="center"/>
          </w:tcPr>
          <w:p w14:paraId="5F46121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1E31EFB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0.60</w:t>
            </w:r>
          </w:p>
        </w:tc>
        <w:tc>
          <w:tcPr>
            <w:tcW w:w="732" w:type="pct"/>
            <w:gridSpan w:val="2"/>
            <w:vAlign w:val="center"/>
          </w:tcPr>
          <w:p w14:paraId="7CC587F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742" w:type="pct"/>
            <w:vAlign w:val="center"/>
          </w:tcPr>
          <w:p w14:paraId="40FDAB5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5EA3848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1.0</w:t>
            </w:r>
          </w:p>
        </w:tc>
      </w:tr>
      <w:tr w:rsidR="00373080" w:rsidRPr="00373080" w14:paraId="2A12CFA7" w14:textId="77777777" w:rsidTr="002C7CB7">
        <w:trPr>
          <w:trHeight w:val="340"/>
        </w:trPr>
        <w:tc>
          <w:tcPr>
            <w:tcW w:w="1254" w:type="pct"/>
            <w:vAlign w:val="center"/>
          </w:tcPr>
          <w:p w14:paraId="572BB49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Systemic infection</w:t>
            </w:r>
          </w:p>
        </w:tc>
        <w:tc>
          <w:tcPr>
            <w:tcW w:w="724" w:type="pct"/>
            <w:vAlign w:val="center"/>
          </w:tcPr>
          <w:p w14:paraId="42BB37D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2359A459"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(11)</w:t>
            </w:r>
          </w:p>
        </w:tc>
        <w:tc>
          <w:tcPr>
            <w:tcW w:w="408" w:type="pct"/>
            <w:vAlign w:val="center"/>
          </w:tcPr>
          <w:p w14:paraId="4102A620"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0.05</w:t>
            </w:r>
          </w:p>
        </w:tc>
        <w:tc>
          <w:tcPr>
            <w:tcW w:w="732" w:type="pct"/>
            <w:gridSpan w:val="2"/>
            <w:vAlign w:val="center"/>
          </w:tcPr>
          <w:p w14:paraId="1DABF18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685D314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(15)</w:t>
            </w:r>
          </w:p>
        </w:tc>
        <w:tc>
          <w:tcPr>
            <w:tcW w:w="408" w:type="pct"/>
            <w:vAlign w:val="center"/>
          </w:tcPr>
          <w:p w14:paraId="5A37CF26"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0.11</w:t>
            </w:r>
          </w:p>
        </w:tc>
      </w:tr>
      <w:tr w:rsidR="00373080" w:rsidRPr="00373080" w14:paraId="180D7DAC" w14:textId="77777777" w:rsidTr="002C7CB7">
        <w:trPr>
          <w:trHeight w:val="340"/>
        </w:trPr>
        <w:tc>
          <w:tcPr>
            <w:tcW w:w="1254" w:type="pct"/>
            <w:vAlign w:val="center"/>
          </w:tcPr>
          <w:p w14:paraId="2EB5144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Intra-abdominal abscess</w:t>
            </w:r>
          </w:p>
        </w:tc>
        <w:tc>
          <w:tcPr>
            <w:tcW w:w="724" w:type="pct"/>
            <w:vAlign w:val="center"/>
          </w:tcPr>
          <w:p w14:paraId="73D6F29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1825FADB"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04154F3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0.23</w:t>
            </w:r>
          </w:p>
        </w:tc>
        <w:tc>
          <w:tcPr>
            <w:tcW w:w="732" w:type="pct"/>
            <w:gridSpan w:val="2"/>
            <w:vAlign w:val="center"/>
          </w:tcPr>
          <w:p w14:paraId="408DD36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1BF38350"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680161B0"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1.0</w:t>
            </w:r>
          </w:p>
        </w:tc>
      </w:tr>
      <w:tr w:rsidR="00373080" w:rsidRPr="00373080" w14:paraId="6CD8C8E8" w14:textId="77777777" w:rsidTr="002C7CB7">
        <w:trPr>
          <w:trHeight w:val="340"/>
        </w:trPr>
        <w:tc>
          <w:tcPr>
            <w:tcW w:w="1254" w:type="pct"/>
            <w:vAlign w:val="center"/>
          </w:tcPr>
          <w:p w14:paraId="589AF61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Wound infection</w:t>
            </w:r>
          </w:p>
        </w:tc>
        <w:tc>
          <w:tcPr>
            <w:tcW w:w="724" w:type="pct"/>
            <w:vAlign w:val="center"/>
          </w:tcPr>
          <w:p w14:paraId="4BDEC80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3CADD82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7449BE1B" w14:textId="77777777" w:rsidR="00373080" w:rsidRPr="00373080" w:rsidRDefault="00373080" w:rsidP="00373080">
            <w:pPr>
              <w:widowControl/>
              <w:spacing w:line="360" w:lineRule="auto"/>
              <w:rPr>
                <w:rFonts w:ascii="Book Antiqua" w:eastAsia="宋体" w:hAnsi="Book Antiqua" w:cs="Times New Roman"/>
                <w:iCs/>
                <w:kern w:val="0"/>
                <w:sz w:val="24"/>
                <w:szCs w:val="24"/>
              </w:rPr>
            </w:pPr>
          </w:p>
        </w:tc>
        <w:tc>
          <w:tcPr>
            <w:tcW w:w="732" w:type="pct"/>
            <w:gridSpan w:val="2"/>
            <w:vAlign w:val="center"/>
          </w:tcPr>
          <w:p w14:paraId="4C0F1AA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7A7D6009"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36DA3966"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r>
      <w:tr w:rsidR="00373080" w:rsidRPr="00373080" w14:paraId="13130C65" w14:textId="77777777" w:rsidTr="002C7CB7">
        <w:trPr>
          <w:trHeight w:val="340"/>
        </w:trPr>
        <w:tc>
          <w:tcPr>
            <w:tcW w:w="1254" w:type="pct"/>
            <w:vAlign w:val="center"/>
          </w:tcPr>
          <w:p w14:paraId="53A057BA"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Portal thrombosis</w:t>
            </w:r>
          </w:p>
        </w:tc>
        <w:tc>
          <w:tcPr>
            <w:tcW w:w="724" w:type="pct"/>
            <w:vAlign w:val="center"/>
          </w:tcPr>
          <w:p w14:paraId="495266B1"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793A7242"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523E45A3"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c>
          <w:tcPr>
            <w:tcW w:w="732" w:type="pct"/>
            <w:gridSpan w:val="2"/>
            <w:vAlign w:val="center"/>
          </w:tcPr>
          <w:p w14:paraId="3A025B3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07719D5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2CAD6546"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r>
      <w:tr w:rsidR="00373080" w:rsidRPr="00373080" w14:paraId="6135F897" w14:textId="77777777" w:rsidTr="002C7CB7">
        <w:trPr>
          <w:trHeight w:val="340"/>
        </w:trPr>
        <w:tc>
          <w:tcPr>
            <w:tcW w:w="1254" w:type="pct"/>
            <w:vAlign w:val="center"/>
          </w:tcPr>
          <w:p w14:paraId="5CCF29A0"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Pulmonary</w:t>
            </w:r>
          </w:p>
        </w:tc>
        <w:tc>
          <w:tcPr>
            <w:tcW w:w="724" w:type="pct"/>
            <w:vAlign w:val="center"/>
          </w:tcPr>
          <w:p w14:paraId="127CBC0A"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3 (7)</w:t>
            </w:r>
          </w:p>
        </w:tc>
        <w:tc>
          <w:tcPr>
            <w:tcW w:w="733" w:type="pct"/>
            <w:vAlign w:val="center"/>
          </w:tcPr>
          <w:p w14:paraId="56468819"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3 (8)</w:t>
            </w:r>
          </w:p>
        </w:tc>
        <w:tc>
          <w:tcPr>
            <w:tcW w:w="408" w:type="pct"/>
            <w:vAlign w:val="center"/>
          </w:tcPr>
          <w:p w14:paraId="6AE0175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w:t>
            </w:r>
          </w:p>
        </w:tc>
        <w:tc>
          <w:tcPr>
            <w:tcW w:w="732" w:type="pct"/>
            <w:gridSpan w:val="2"/>
            <w:vAlign w:val="center"/>
          </w:tcPr>
          <w:p w14:paraId="31EBA8BD"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742" w:type="pct"/>
            <w:vAlign w:val="center"/>
          </w:tcPr>
          <w:p w14:paraId="38B52F8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3 </w:t>
            </w:r>
            <w:r w:rsidRPr="00373080">
              <w:rPr>
                <w:rFonts w:ascii="Book Antiqua" w:eastAsia="宋体" w:hAnsi="Book Antiqua" w:cs="Times New Roman"/>
                <w:kern w:val="0"/>
                <w:sz w:val="24"/>
                <w:szCs w:val="24"/>
              </w:rPr>
              <w:t>(12)</w:t>
            </w:r>
          </w:p>
        </w:tc>
        <w:tc>
          <w:tcPr>
            <w:tcW w:w="408" w:type="pct"/>
            <w:vAlign w:val="center"/>
          </w:tcPr>
          <w:p w14:paraId="19EE2CB6"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0.61</w:t>
            </w:r>
          </w:p>
        </w:tc>
      </w:tr>
      <w:tr w:rsidR="00373080" w:rsidRPr="00373080" w14:paraId="7128354C" w14:textId="77777777" w:rsidTr="002C7CB7">
        <w:trPr>
          <w:trHeight w:val="340"/>
        </w:trPr>
        <w:tc>
          <w:tcPr>
            <w:tcW w:w="1254" w:type="pct"/>
            <w:vAlign w:val="center"/>
          </w:tcPr>
          <w:p w14:paraId="6E8E94B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Cardiac</w:t>
            </w:r>
          </w:p>
        </w:tc>
        <w:tc>
          <w:tcPr>
            <w:tcW w:w="724" w:type="pct"/>
            <w:vAlign w:val="center"/>
          </w:tcPr>
          <w:p w14:paraId="6EEC24D7"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1 </w:t>
            </w:r>
            <w:r w:rsidRPr="00373080">
              <w:rPr>
                <w:rFonts w:ascii="Book Antiqua" w:eastAsia="宋体" w:hAnsi="Book Antiqua" w:cs="Times New Roman"/>
                <w:bCs/>
                <w:kern w:val="0"/>
                <w:sz w:val="24"/>
                <w:szCs w:val="24"/>
              </w:rPr>
              <w:t>(2)</w:t>
            </w:r>
          </w:p>
        </w:tc>
        <w:tc>
          <w:tcPr>
            <w:tcW w:w="733" w:type="pct"/>
            <w:vAlign w:val="center"/>
          </w:tcPr>
          <w:p w14:paraId="744E4FC0"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2 </w:t>
            </w:r>
            <w:r w:rsidRPr="00373080">
              <w:rPr>
                <w:rFonts w:ascii="Book Antiqua" w:eastAsia="宋体" w:hAnsi="Book Antiqua" w:cs="Times New Roman"/>
                <w:bCs/>
                <w:kern w:val="0"/>
                <w:sz w:val="24"/>
                <w:szCs w:val="24"/>
              </w:rPr>
              <w:t>(5)</w:t>
            </w:r>
          </w:p>
        </w:tc>
        <w:tc>
          <w:tcPr>
            <w:tcW w:w="408" w:type="pct"/>
            <w:vAlign w:val="center"/>
          </w:tcPr>
          <w:p w14:paraId="7B567E7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0.60</w:t>
            </w:r>
          </w:p>
        </w:tc>
        <w:tc>
          <w:tcPr>
            <w:tcW w:w="732" w:type="pct"/>
            <w:gridSpan w:val="2"/>
            <w:vAlign w:val="center"/>
          </w:tcPr>
          <w:p w14:paraId="403FB0D1"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666F244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2 </w:t>
            </w:r>
            <w:r w:rsidRPr="00373080">
              <w:rPr>
                <w:rFonts w:ascii="Book Antiqua" w:eastAsia="宋体" w:hAnsi="Book Antiqua" w:cs="Times New Roman"/>
                <w:kern w:val="0"/>
                <w:sz w:val="24"/>
                <w:szCs w:val="24"/>
              </w:rPr>
              <w:t>(8)</w:t>
            </w:r>
          </w:p>
        </w:tc>
        <w:tc>
          <w:tcPr>
            <w:tcW w:w="408" w:type="pct"/>
            <w:vAlign w:val="center"/>
          </w:tcPr>
          <w:p w14:paraId="50D0B12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0.50</w:t>
            </w:r>
          </w:p>
        </w:tc>
      </w:tr>
      <w:tr w:rsidR="00373080" w:rsidRPr="00373080" w14:paraId="5AF7DD3C" w14:textId="77777777" w:rsidTr="002C7CB7">
        <w:trPr>
          <w:trHeight w:val="340"/>
        </w:trPr>
        <w:tc>
          <w:tcPr>
            <w:tcW w:w="1254" w:type="pct"/>
            <w:vAlign w:val="center"/>
          </w:tcPr>
          <w:p w14:paraId="2E919D8C"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lastRenderedPageBreak/>
              <w:t>Renal</w:t>
            </w:r>
          </w:p>
        </w:tc>
        <w:tc>
          <w:tcPr>
            <w:tcW w:w="724" w:type="pct"/>
            <w:vAlign w:val="center"/>
          </w:tcPr>
          <w:p w14:paraId="2355BDEE"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1 </w:t>
            </w:r>
            <w:r w:rsidRPr="00373080">
              <w:rPr>
                <w:rFonts w:ascii="Book Antiqua" w:eastAsia="宋体" w:hAnsi="Book Antiqua" w:cs="Times New Roman"/>
                <w:bCs/>
                <w:kern w:val="0"/>
                <w:sz w:val="24"/>
                <w:szCs w:val="24"/>
              </w:rPr>
              <w:t>(2)</w:t>
            </w:r>
          </w:p>
        </w:tc>
        <w:tc>
          <w:tcPr>
            <w:tcW w:w="733" w:type="pct"/>
            <w:vAlign w:val="center"/>
          </w:tcPr>
          <w:p w14:paraId="2B64248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3 </w:t>
            </w:r>
            <w:r w:rsidRPr="00373080">
              <w:rPr>
                <w:rFonts w:ascii="Book Antiqua" w:eastAsia="宋体" w:hAnsi="Book Antiqua" w:cs="Times New Roman"/>
                <w:iCs/>
                <w:kern w:val="0"/>
                <w:sz w:val="24"/>
                <w:szCs w:val="24"/>
              </w:rPr>
              <w:t>(8)</w:t>
            </w:r>
          </w:p>
        </w:tc>
        <w:tc>
          <w:tcPr>
            <w:tcW w:w="408" w:type="pct"/>
            <w:vAlign w:val="center"/>
          </w:tcPr>
          <w:p w14:paraId="3BDA63C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iCs/>
                <w:kern w:val="0"/>
                <w:sz w:val="24"/>
                <w:szCs w:val="24"/>
                <w:lang w:val="en-GB"/>
              </w:rPr>
              <w:t>0.35</w:t>
            </w:r>
          </w:p>
        </w:tc>
        <w:tc>
          <w:tcPr>
            <w:tcW w:w="732" w:type="pct"/>
            <w:gridSpan w:val="2"/>
            <w:vAlign w:val="center"/>
          </w:tcPr>
          <w:p w14:paraId="44329220"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 (4)</w:t>
            </w:r>
          </w:p>
        </w:tc>
        <w:tc>
          <w:tcPr>
            <w:tcW w:w="742" w:type="pct"/>
            <w:vAlign w:val="center"/>
          </w:tcPr>
          <w:p w14:paraId="631C9E61"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2 </w:t>
            </w:r>
            <w:r w:rsidRPr="00373080">
              <w:rPr>
                <w:rFonts w:ascii="Book Antiqua" w:eastAsia="宋体" w:hAnsi="Book Antiqua" w:cs="Times New Roman"/>
                <w:kern w:val="0"/>
                <w:sz w:val="24"/>
                <w:szCs w:val="24"/>
              </w:rPr>
              <w:t>(8)</w:t>
            </w:r>
          </w:p>
        </w:tc>
        <w:tc>
          <w:tcPr>
            <w:tcW w:w="408" w:type="pct"/>
            <w:vAlign w:val="center"/>
          </w:tcPr>
          <w:p w14:paraId="5BF4D763"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1.0</w:t>
            </w:r>
          </w:p>
        </w:tc>
      </w:tr>
      <w:tr w:rsidR="00373080" w:rsidRPr="00373080" w14:paraId="168A4C47" w14:textId="77777777" w:rsidTr="002C7CB7">
        <w:trPr>
          <w:trHeight w:val="340"/>
        </w:trPr>
        <w:tc>
          <w:tcPr>
            <w:tcW w:w="1254" w:type="pct"/>
            <w:vAlign w:val="center"/>
          </w:tcPr>
          <w:p w14:paraId="71EF32B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Reoperation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00789FB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2E94339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068B978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p>
        </w:tc>
        <w:tc>
          <w:tcPr>
            <w:tcW w:w="732" w:type="pct"/>
            <w:gridSpan w:val="2"/>
            <w:vAlign w:val="center"/>
          </w:tcPr>
          <w:p w14:paraId="3440BE1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32C968B6"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73C2E2F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tc>
      </w:tr>
      <w:tr w:rsidR="00373080" w:rsidRPr="00373080" w14:paraId="376CD99D" w14:textId="77777777" w:rsidTr="002C7CB7">
        <w:trPr>
          <w:trHeight w:val="340"/>
        </w:trPr>
        <w:tc>
          <w:tcPr>
            <w:tcW w:w="1254" w:type="pct"/>
            <w:vAlign w:val="center"/>
          </w:tcPr>
          <w:p w14:paraId="529D0B8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Postoperative treatment</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6DD0C5D6"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7D42839F"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2 </w:t>
            </w:r>
            <w:r w:rsidRPr="00373080">
              <w:rPr>
                <w:rFonts w:ascii="Book Antiqua" w:eastAsia="宋体" w:hAnsi="Book Antiqua" w:cs="Times New Roman"/>
                <w:bCs/>
                <w:kern w:val="0"/>
                <w:sz w:val="24"/>
                <w:szCs w:val="24"/>
              </w:rPr>
              <w:t>(5)</w:t>
            </w:r>
          </w:p>
        </w:tc>
        <w:tc>
          <w:tcPr>
            <w:tcW w:w="408" w:type="pct"/>
            <w:vAlign w:val="center"/>
          </w:tcPr>
          <w:p w14:paraId="7BC065B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iCs/>
                <w:kern w:val="0"/>
                <w:sz w:val="24"/>
                <w:szCs w:val="24"/>
                <w:lang w:val="en-GB"/>
              </w:rPr>
              <w:t>0.23</w:t>
            </w:r>
          </w:p>
        </w:tc>
        <w:tc>
          <w:tcPr>
            <w:tcW w:w="732" w:type="pct"/>
            <w:gridSpan w:val="2"/>
            <w:vAlign w:val="center"/>
          </w:tcPr>
          <w:p w14:paraId="1F0B208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rPr>
              <w:t>(0)</w:t>
            </w:r>
          </w:p>
        </w:tc>
        <w:tc>
          <w:tcPr>
            <w:tcW w:w="742" w:type="pct"/>
            <w:vAlign w:val="center"/>
          </w:tcPr>
          <w:p w14:paraId="08EBCF6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 (4)</w:t>
            </w:r>
          </w:p>
        </w:tc>
        <w:tc>
          <w:tcPr>
            <w:tcW w:w="408" w:type="pct"/>
            <w:vAlign w:val="center"/>
          </w:tcPr>
          <w:p w14:paraId="5980A5FE"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1.0</w:t>
            </w:r>
          </w:p>
        </w:tc>
      </w:tr>
      <w:tr w:rsidR="00373080" w:rsidRPr="00373080" w14:paraId="6B3415B4" w14:textId="77777777" w:rsidTr="002C7CB7">
        <w:trPr>
          <w:trHeight w:val="340"/>
        </w:trPr>
        <w:tc>
          <w:tcPr>
            <w:tcW w:w="1254" w:type="pct"/>
            <w:vAlign w:val="center"/>
          </w:tcPr>
          <w:p w14:paraId="65E53BC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Length of hospital stay (d) median (range)</w:t>
            </w:r>
          </w:p>
        </w:tc>
        <w:tc>
          <w:tcPr>
            <w:tcW w:w="724" w:type="pct"/>
            <w:vAlign w:val="center"/>
          </w:tcPr>
          <w:p w14:paraId="2633B9D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2 (1-15)</w:t>
            </w:r>
          </w:p>
        </w:tc>
        <w:tc>
          <w:tcPr>
            <w:tcW w:w="733" w:type="pct"/>
            <w:vAlign w:val="center"/>
          </w:tcPr>
          <w:p w14:paraId="296CE71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6 (2-203)</w:t>
            </w:r>
          </w:p>
        </w:tc>
        <w:tc>
          <w:tcPr>
            <w:tcW w:w="408" w:type="pct"/>
            <w:vAlign w:val="center"/>
          </w:tcPr>
          <w:p w14:paraId="51EB08FE"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c>
          <w:tcPr>
            <w:tcW w:w="732" w:type="pct"/>
            <w:gridSpan w:val="2"/>
            <w:vAlign w:val="center"/>
          </w:tcPr>
          <w:p w14:paraId="40C4E0B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3 (1-9)</w:t>
            </w:r>
          </w:p>
        </w:tc>
        <w:tc>
          <w:tcPr>
            <w:tcW w:w="742" w:type="pct"/>
            <w:vAlign w:val="center"/>
          </w:tcPr>
          <w:p w14:paraId="5BEDFAF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7.5 (2-203)</w:t>
            </w:r>
          </w:p>
        </w:tc>
        <w:tc>
          <w:tcPr>
            <w:tcW w:w="408" w:type="pct"/>
            <w:vAlign w:val="center"/>
          </w:tcPr>
          <w:p w14:paraId="53C2975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r>
      <w:tr w:rsidR="00373080" w:rsidRPr="00373080" w14:paraId="06C909ED" w14:textId="77777777" w:rsidTr="002C7CB7">
        <w:trPr>
          <w:trHeight w:val="340"/>
        </w:trPr>
        <w:tc>
          <w:tcPr>
            <w:tcW w:w="1254" w:type="pct"/>
            <w:vAlign w:val="center"/>
          </w:tcPr>
          <w:p w14:paraId="48319054"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90</w:t>
            </w:r>
            <w:r w:rsidRPr="00373080">
              <w:rPr>
                <w:rFonts w:ascii="Book Antiqua" w:eastAsia="宋体" w:hAnsi="Book Antiqua" w:cs="Times New Roman" w:hint="eastAsia"/>
                <w:iCs/>
                <w:kern w:val="0"/>
                <w:sz w:val="24"/>
                <w:szCs w:val="24"/>
              </w:rPr>
              <w:t xml:space="preserve"> </w:t>
            </w:r>
            <w:r w:rsidRPr="00373080">
              <w:rPr>
                <w:rFonts w:ascii="Book Antiqua" w:eastAsia="宋体" w:hAnsi="Book Antiqua" w:cs="Times New Roman"/>
                <w:iCs/>
                <w:kern w:val="0"/>
                <w:sz w:val="24"/>
                <w:szCs w:val="24"/>
              </w:rPr>
              <w:t>d mortality</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307ABCC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(5)</w:t>
            </w:r>
          </w:p>
        </w:tc>
        <w:tc>
          <w:tcPr>
            <w:tcW w:w="733" w:type="pct"/>
            <w:vAlign w:val="center"/>
          </w:tcPr>
          <w:p w14:paraId="6FA83AE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2 </w:t>
            </w:r>
            <w:r w:rsidRPr="00373080">
              <w:rPr>
                <w:rFonts w:ascii="Book Antiqua" w:eastAsia="宋体" w:hAnsi="Book Antiqua" w:cs="Times New Roman"/>
                <w:bCs/>
                <w:kern w:val="0"/>
                <w:sz w:val="24"/>
                <w:szCs w:val="24"/>
              </w:rPr>
              <w:t>(5)</w:t>
            </w:r>
          </w:p>
        </w:tc>
        <w:tc>
          <w:tcPr>
            <w:tcW w:w="408" w:type="pct"/>
            <w:vAlign w:val="center"/>
          </w:tcPr>
          <w:p w14:paraId="23E9E89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c>
          <w:tcPr>
            <w:tcW w:w="732" w:type="pct"/>
            <w:gridSpan w:val="2"/>
            <w:vAlign w:val="center"/>
          </w:tcPr>
          <w:p w14:paraId="5F8C0BB8"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(8)</w:t>
            </w:r>
          </w:p>
        </w:tc>
        <w:tc>
          <w:tcPr>
            <w:tcW w:w="742" w:type="pct"/>
            <w:vAlign w:val="center"/>
          </w:tcPr>
          <w:p w14:paraId="1AAA742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(8)</w:t>
            </w:r>
          </w:p>
        </w:tc>
        <w:tc>
          <w:tcPr>
            <w:tcW w:w="408" w:type="pct"/>
            <w:vAlign w:val="center"/>
          </w:tcPr>
          <w:p w14:paraId="1836BBA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r>
      <w:tr w:rsidR="00373080" w:rsidRPr="00373080" w14:paraId="55994633" w14:textId="77777777" w:rsidTr="002C7CB7">
        <w:trPr>
          <w:trHeight w:val="340"/>
        </w:trPr>
        <w:tc>
          <w:tcPr>
            <w:tcW w:w="1254" w:type="pct"/>
            <w:tcBorders>
              <w:bottom w:val="single" w:sz="4" w:space="0" w:color="auto"/>
            </w:tcBorders>
            <w:vAlign w:val="center"/>
          </w:tcPr>
          <w:p w14:paraId="698E74EE"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Recurrence</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tcBorders>
              <w:bottom w:val="single" w:sz="4" w:space="0" w:color="auto"/>
            </w:tcBorders>
            <w:vAlign w:val="center"/>
          </w:tcPr>
          <w:p w14:paraId="1928B245"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21 (52)</w:t>
            </w:r>
          </w:p>
        </w:tc>
        <w:tc>
          <w:tcPr>
            <w:tcW w:w="733" w:type="pct"/>
            <w:tcBorders>
              <w:bottom w:val="single" w:sz="4" w:space="0" w:color="auto"/>
            </w:tcBorders>
            <w:vAlign w:val="center"/>
          </w:tcPr>
          <w:p w14:paraId="494BB27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15 (40)</w:t>
            </w:r>
          </w:p>
        </w:tc>
        <w:tc>
          <w:tcPr>
            <w:tcW w:w="408" w:type="pct"/>
            <w:tcBorders>
              <w:bottom w:val="single" w:sz="4" w:space="0" w:color="auto"/>
            </w:tcBorders>
            <w:vAlign w:val="center"/>
          </w:tcPr>
          <w:p w14:paraId="78098DC9"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0.40</w:t>
            </w:r>
          </w:p>
        </w:tc>
        <w:tc>
          <w:tcPr>
            <w:tcW w:w="732" w:type="pct"/>
            <w:gridSpan w:val="2"/>
            <w:tcBorders>
              <w:bottom w:val="single" w:sz="4" w:space="0" w:color="auto"/>
            </w:tcBorders>
            <w:vAlign w:val="center"/>
          </w:tcPr>
          <w:p w14:paraId="2191581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12 (46)</w:t>
            </w:r>
          </w:p>
        </w:tc>
        <w:tc>
          <w:tcPr>
            <w:tcW w:w="742" w:type="pct"/>
            <w:tcBorders>
              <w:bottom w:val="single" w:sz="4" w:space="0" w:color="auto"/>
            </w:tcBorders>
            <w:vAlign w:val="center"/>
          </w:tcPr>
          <w:p w14:paraId="5FEC94B6"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11 </w:t>
            </w:r>
            <w:r w:rsidRPr="00373080">
              <w:rPr>
                <w:rFonts w:ascii="Book Antiqua" w:eastAsia="宋体" w:hAnsi="Book Antiqua" w:cs="Times New Roman"/>
                <w:bCs/>
                <w:kern w:val="0"/>
                <w:sz w:val="24"/>
                <w:szCs w:val="24"/>
              </w:rPr>
              <w:t>(42)</w:t>
            </w:r>
          </w:p>
        </w:tc>
        <w:tc>
          <w:tcPr>
            <w:tcW w:w="408" w:type="pct"/>
            <w:tcBorders>
              <w:bottom w:val="single" w:sz="4" w:space="0" w:color="auto"/>
            </w:tcBorders>
            <w:vAlign w:val="center"/>
          </w:tcPr>
          <w:p w14:paraId="1211F2B8"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r>
    </w:tbl>
    <w:p w14:paraId="7426E5B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hint="eastAsia"/>
          <w:kern w:val="0"/>
          <w:sz w:val="24"/>
          <w:szCs w:val="24"/>
          <w:lang w:val="en-GB"/>
        </w:rPr>
        <w:t xml:space="preserve">PSM: </w:t>
      </w:r>
      <w:r w:rsidRPr="00373080">
        <w:rPr>
          <w:rFonts w:ascii="Book Antiqua" w:eastAsia="宋体" w:hAnsi="Book Antiqua" w:cs="Book Antiqua" w:hint="eastAsia"/>
          <w:color w:val="000000"/>
          <w:kern w:val="0"/>
          <w:sz w:val="24"/>
          <w:szCs w:val="24"/>
          <w:shd w:val="clear" w:color="auto" w:fill="FFFFFF"/>
        </w:rPr>
        <w:t>P</w:t>
      </w:r>
      <w:r w:rsidRPr="00373080">
        <w:rPr>
          <w:rFonts w:ascii="Book Antiqua" w:eastAsia="Book Antiqua" w:hAnsi="Book Antiqua" w:cs="Book Antiqua"/>
          <w:color w:val="000000"/>
          <w:kern w:val="0"/>
          <w:sz w:val="24"/>
          <w:szCs w:val="24"/>
          <w:shd w:val="clear" w:color="auto" w:fill="FFFFFF"/>
          <w:lang w:eastAsia="en-US"/>
        </w:rPr>
        <w:t>ropensity score matching</w:t>
      </w:r>
      <w:r w:rsidRPr="00373080">
        <w:rPr>
          <w:rFonts w:ascii="Book Antiqua" w:eastAsia="宋体" w:hAnsi="Book Antiqua" w:cs="Book Antiqua" w:hint="eastAsia"/>
          <w:color w:val="000000"/>
          <w:kern w:val="0"/>
          <w:sz w:val="24"/>
          <w:szCs w:val="24"/>
          <w:shd w:val="clear" w:color="auto" w:fill="FFFFFF"/>
        </w:rPr>
        <w:t xml:space="preserve">; RFA: </w:t>
      </w:r>
      <w:r w:rsidR="004F7444">
        <w:rPr>
          <w:rFonts w:ascii="Book Antiqua" w:hAnsi="Book Antiqua" w:cs="Book Antiqua" w:hint="eastAsia"/>
          <w:color w:val="000000"/>
          <w:kern w:val="0"/>
          <w:sz w:val="24"/>
          <w:szCs w:val="24"/>
        </w:rPr>
        <w:t>R</w:t>
      </w:r>
      <w:r w:rsidR="004F7444" w:rsidRPr="00373080">
        <w:rPr>
          <w:rFonts w:ascii="Book Antiqua" w:eastAsia="Book Antiqua" w:hAnsi="Book Antiqua" w:cs="Book Antiqua"/>
          <w:color w:val="000000"/>
          <w:kern w:val="0"/>
          <w:sz w:val="24"/>
          <w:szCs w:val="24"/>
          <w:lang w:eastAsia="en-US"/>
        </w:rPr>
        <w:t xml:space="preserve">adiofrequency </w:t>
      </w:r>
      <w:r w:rsidRPr="00373080">
        <w:rPr>
          <w:rFonts w:ascii="Book Antiqua" w:eastAsia="Book Antiqua" w:hAnsi="Book Antiqua" w:cs="Book Antiqua"/>
          <w:color w:val="000000"/>
          <w:kern w:val="0"/>
          <w:sz w:val="24"/>
          <w:szCs w:val="24"/>
          <w:lang w:eastAsia="en-US"/>
        </w:rPr>
        <w:t>ablation</w:t>
      </w:r>
      <w:r w:rsidRPr="00373080">
        <w:rPr>
          <w:rFonts w:ascii="Book Antiqua" w:eastAsia="宋体" w:hAnsi="Book Antiqua" w:cs="Book Antiqua" w:hint="eastAsia"/>
          <w:color w:val="000000"/>
          <w:kern w:val="0"/>
          <w:sz w:val="24"/>
          <w:szCs w:val="24"/>
        </w:rPr>
        <w:t>.</w:t>
      </w:r>
    </w:p>
    <w:p w14:paraId="1346CF5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p w14:paraId="1E8CB87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p w14:paraId="178E4743" w14:textId="77777777" w:rsidR="00373080" w:rsidRPr="00373080" w:rsidRDefault="00373080" w:rsidP="00373080">
      <w:pPr>
        <w:widowControl/>
        <w:spacing w:line="360" w:lineRule="auto"/>
        <w:rPr>
          <w:rFonts w:ascii="Book Antiqua" w:eastAsia="宋体" w:hAnsi="Book Antiqua" w:cs="Times New Roman"/>
          <w:kern w:val="0"/>
          <w:sz w:val="24"/>
          <w:szCs w:val="24"/>
        </w:rPr>
      </w:pPr>
    </w:p>
    <w:p w14:paraId="4850A37D" w14:textId="77777777" w:rsidR="003C580B" w:rsidRPr="00373080" w:rsidRDefault="003C580B"/>
    <w:sectPr w:rsidR="003C580B" w:rsidRPr="00373080" w:rsidSect="002B407E">
      <w:headerReference w:type="even"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1F36" w14:textId="77777777" w:rsidR="00230144" w:rsidRDefault="00230144">
      <w:r>
        <w:separator/>
      </w:r>
    </w:p>
  </w:endnote>
  <w:endnote w:type="continuationSeparator" w:id="0">
    <w:p w14:paraId="6A44E1DE" w14:textId="77777777" w:rsidR="00230144" w:rsidRDefault="0023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2181" w14:textId="77777777" w:rsidR="00373080" w:rsidRPr="00FC014E" w:rsidRDefault="00373080" w:rsidP="00FC014E">
    <w:pPr>
      <w:pStyle w:val="a7"/>
      <w:jc w:val="right"/>
      <w:rPr>
        <w:rFonts w:ascii="Book Antiqua" w:hAnsi="Book Antiqua"/>
        <w:sz w:val="24"/>
        <w:szCs w:val="24"/>
      </w:rPr>
    </w:pPr>
    <w:r w:rsidRPr="00FC014E">
      <w:rPr>
        <w:rFonts w:ascii="Book Antiqua" w:hAnsi="Book Antiqua"/>
        <w:sz w:val="24"/>
        <w:szCs w:val="24"/>
      </w:rPr>
      <w:fldChar w:fldCharType="begin"/>
    </w:r>
    <w:r w:rsidRPr="00FC014E">
      <w:rPr>
        <w:rFonts w:ascii="Book Antiqua" w:hAnsi="Book Antiqua"/>
        <w:sz w:val="24"/>
        <w:szCs w:val="24"/>
      </w:rPr>
      <w:instrText xml:space="preserve"> PAGE  \* Arabic  \* MERGEFORMAT </w:instrText>
    </w:r>
    <w:r w:rsidRPr="00FC014E">
      <w:rPr>
        <w:rFonts w:ascii="Book Antiqua" w:hAnsi="Book Antiqua"/>
        <w:sz w:val="24"/>
        <w:szCs w:val="24"/>
      </w:rPr>
      <w:fldChar w:fldCharType="separate"/>
    </w:r>
    <w:r w:rsidR="00784351">
      <w:rPr>
        <w:rFonts w:ascii="Book Antiqua" w:hAnsi="Book Antiqua"/>
        <w:noProof/>
        <w:sz w:val="24"/>
        <w:szCs w:val="24"/>
      </w:rPr>
      <w:t>22</w:t>
    </w:r>
    <w:r w:rsidRPr="00FC014E">
      <w:rPr>
        <w:rFonts w:ascii="Book Antiqua" w:hAnsi="Book Antiqua"/>
        <w:sz w:val="24"/>
        <w:szCs w:val="24"/>
      </w:rPr>
      <w:fldChar w:fldCharType="end"/>
    </w:r>
    <w:r>
      <w:rPr>
        <w:rFonts w:ascii="Book Antiqua" w:hAnsi="Book Antiqua"/>
        <w:sz w:val="24"/>
        <w:szCs w:val="24"/>
      </w:rPr>
      <w:t xml:space="preserve"> </w:t>
    </w:r>
    <w:r w:rsidRPr="00FC014E">
      <w:rPr>
        <w:rFonts w:ascii="Book Antiqua" w:hAnsi="Book Antiqua"/>
        <w:sz w:val="24"/>
        <w:szCs w:val="24"/>
      </w:rPr>
      <w:t>/</w:t>
    </w:r>
    <w:r>
      <w:rPr>
        <w:rFonts w:ascii="Book Antiqua" w:hAnsi="Book Antiqua"/>
        <w:sz w:val="24"/>
        <w:szCs w:val="24"/>
      </w:rPr>
      <w:t xml:space="preserve"> </w:t>
    </w:r>
    <w:r w:rsidRPr="00FC014E">
      <w:rPr>
        <w:rFonts w:ascii="Book Antiqua" w:hAnsi="Book Antiqua"/>
        <w:sz w:val="24"/>
        <w:szCs w:val="24"/>
      </w:rPr>
      <w:fldChar w:fldCharType="begin"/>
    </w:r>
    <w:r w:rsidRPr="00FC014E">
      <w:rPr>
        <w:rFonts w:ascii="Book Antiqua" w:hAnsi="Book Antiqua"/>
        <w:sz w:val="24"/>
        <w:szCs w:val="24"/>
      </w:rPr>
      <w:instrText xml:space="preserve"> NUMPAGES   \* MERGEFORMAT </w:instrText>
    </w:r>
    <w:r w:rsidRPr="00FC014E">
      <w:rPr>
        <w:rFonts w:ascii="Book Antiqua" w:hAnsi="Book Antiqua"/>
        <w:sz w:val="24"/>
        <w:szCs w:val="24"/>
      </w:rPr>
      <w:fldChar w:fldCharType="separate"/>
    </w:r>
    <w:r w:rsidR="00784351">
      <w:rPr>
        <w:rFonts w:ascii="Book Antiqua" w:hAnsi="Book Antiqua"/>
        <w:noProof/>
        <w:sz w:val="24"/>
        <w:szCs w:val="24"/>
      </w:rPr>
      <w:t>28</w:t>
    </w:r>
    <w:r w:rsidRPr="00FC014E">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33B0" w14:textId="77777777" w:rsidR="001A3291" w:rsidRDefault="00373080" w:rsidP="00AA11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2DAC1C0" w14:textId="77777777" w:rsidR="001A3291" w:rsidRDefault="00230144" w:rsidP="00AA11B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4B3" w14:textId="77777777" w:rsidR="001A3291" w:rsidRPr="00F75F87" w:rsidRDefault="00373080" w:rsidP="00BA43ED">
    <w:pPr>
      <w:pStyle w:val="a7"/>
      <w:jc w:val="right"/>
      <w:rPr>
        <w:rFonts w:ascii="Book Antiqua" w:hAnsi="Book Antiqua"/>
        <w:sz w:val="24"/>
        <w:szCs w:val="24"/>
        <w:lang w:eastAsia="zh-CN"/>
      </w:rPr>
    </w:pPr>
    <w:r w:rsidRPr="00F75F87">
      <w:rPr>
        <w:rFonts w:ascii="Book Antiqua" w:hAnsi="Book Antiqua"/>
        <w:sz w:val="24"/>
        <w:szCs w:val="24"/>
        <w:lang w:eastAsia="zh-CN"/>
      </w:rPr>
      <w:fldChar w:fldCharType="begin"/>
    </w:r>
    <w:r w:rsidRPr="00F75F87">
      <w:rPr>
        <w:rFonts w:ascii="Book Antiqua" w:hAnsi="Book Antiqua"/>
        <w:sz w:val="24"/>
        <w:szCs w:val="24"/>
        <w:lang w:eastAsia="zh-CN"/>
      </w:rPr>
      <w:instrText xml:space="preserve"> PAGE  \* Arabic  \* MERGEFORMAT </w:instrText>
    </w:r>
    <w:r w:rsidRPr="00F75F87">
      <w:rPr>
        <w:rFonts w:ascii="Book Antiqua" w:hAnsi="Book Antiqua"/>
        <w:sz w:val="24"/>
        <w:szCs w:val="24"/>
        <w:lang w:eastAsia="zh-CN"/>
      </w:rPr>
      <w:fldChar w:fldCharType="separate"/>
    </w:r>
    <w:r w:rsidR="005D5D88">
      <w:rPr>
        <w:rFonts w:ascii="Book Antiqua" w:hAnsi="Book Antiqua"/>
        <w:noProof/>
        <w:sz w:val="24"/>
        <w:szCs w:val="24"/>
        <w:lang w:eastAsia="zh-CN"/>
      </w:rPr>
      <w:t>28</w:t>
    </w:r>
    <w:r w:rsidRPr="00F75F87">
      <w:rPr>
        <w:rFonts w:ascii="Book Antiqua" w:hAnsi="Book Antiqua"/>
        <w:sz w:val="24"/>
        <w:szCs w:val="24"/>
        <w:lang w:eastAsia="zh-CN"/>
      </w:rPr>
      <w:fldChar w:fldCharType="end"/>
    </w:r>
    <w:r>
      <w:rPr>
        <w:rFonts w:ascii="Book Antiqua" w:hAnsi="Book Antiqua"/>
        <w:sz w:val="24"/>
        <w:szCs w:val="24"/>
        <w:lang w:eastAsia="zh-CN"/>
      </w:rPr>
      <w:t xml:space="preserve"> </w:t>
    </w:r>
    <w:r w:rsidRPr="00F75F87">
      <w:rPr>
        <w:rFonts w:ascii="Book Antiqua" w:hAnsi="Book Antiqua"/>
        <w:sz w:val="24"/>
        <w:szCs w:val="24"/>
        <w:lang w:eastAsia="zh-CN"/>
      </w:rPr>
      <w:t>/</w:t>
    </w:r>
    <w:r>
      <w:rPr>
        <w:rFonts w:ascii="Book Antiqua" w:hAnsi="Book Antiqua"/>
        <w:sz w:val="24"/>
        <w:szCs w:val="24"/>
        <w:lang w:eastAsia="zh-CN"/>
      </w:rPr>
      <w:t xml:space="preserve"> </w:t>
    </w:r>
    <w:r w:rsidRPr="00F75F87">
      <w:rPr>
        <w:rFonts w:ascii="Book Antiqua" w:hAnsi="Book Antiqua"/>
        <w:sz w:val="24"/>
        <w:szCs w:val="24"/>
        <w:lang w:eastAsia="zh-CN"/>
      </w:rPr>
      <w:fldChar w:fldCharType="begin"/>
    </w:r>
    <w:r w:rsidRPr="00F75F87">
      <w:rPr>
        <w:rFonts w:ascii="Book Antiqua" w:hAnsi="Book Antiqua"/>
        <w:sz w:val="24"/>
        <w:szCs w:val="24"/>
        <w:lang w:eastAsia="zh-CN"/>
      </w:rPr>
      <w:instrText xml:space="preserve"> NUMPAGES   \* MERGEFORMAT </w:instrText>
    </w:r>
    <w:r w:rsidRPr="00F75F87">
      <w:rPr>
        <w:rFonts w:ascii="Book Antiqua" w:hAnsi="Book Antiqua"/>
        <w:sz w:val="24"/>
        <w:szCs w:val="24"/>
        <w:lang w:eastAsia="zh-CN"/>
      </w:rPr>
      <w:fldChar w:fldCharType="separate"/>
    </w:r>
    <w:r w:rsidR="005D5D88">
      <w:rPr>
        <w:rFonts w:ascii="Book Antiqua" w:hAnsi="Book Antiqua"/>
        <w:noProof/>
        <w:sz w:val="24"/>
        <w:szCs w:val="24"/>
        <w:lang w:eastAsia="zh-CN"/>
      </w:rPr>
      <w:t>28</w:t>
    </w:r>
    <w:r w:rsidRPr="00F75F87">
      <w:rPr>
        <w:rFonts w:ascii="Book Antiqua" w:hAnsi="Book Antiqua"/>
        <w:noProof/>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4300" w14:textId="77777777" w:rsidR="00230144" w:rsidRDefault="00230144">
      <w:r>
        <w:separator/>
      </w:r>
    </w:p>
  </w:footnote>
  <w:footnote w:type="continuationSeparator" w:id="0">
    <w:p w14:paraId="0DD97AD8" w14:textId="77777777" w:rsidR="00230144" w:rsidRDefault="0023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5360" w14:textId="77777777" w:rsidR="001A3291" w:rsidRDefault="00373080" w:rsidP="00AA11B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6E16DE8" w14:textId="77777777" w:rsidR="001A3291" w:rsidRDefault="00230144" w:rsidP="00AA11B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1B3" w14:textId="77777777" w:rsidR="001A3291" w:rsidRDefault="00373080">
    <w:pPr>
      <w:pStyle w:val="a5"/>
      <w:jc w:val="right"/>
    </w:pPr>
    <w:r>
      <w:fldChar w:fldCharType="begin"/>
    </w:r>
    <w:r>
      <w:instrText>PAGE   \* MERGEFORMAT</w:instrText>
    </w:r>
    <w:r>
      <w:fldChar w:fldCharType="separate"/>
    </w:r>
    <w:r w:rsidRPr="002C7DB3">
      <w:rPr>
        <w:noProof/>
      </w:rPr>
      <w:t>1</w:t>
    </w:r>
    <w:r>
      <w:fldChar w:fldCharType="end"/>
    </w:r>
  </w:p>
  <w:p w14:paraId="1F72CACD" w14:textId="77777777" w:rsidR="001A3291" w:rsidRDefault="002301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6E6A"/>
    <w:multiLevelType w:val="multilevel"/>
    <w:tmpl w:val="44A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0F"/>
    <w:rsid w:val="00000006"/>
    <w:rsid w:val="00003EAC"/>
    <w:rsid w:val="00031244"/>
    <w:rsid w:val="000331DC"/>
    <w:rsid w:val="0005596D"/>
    <w:rsid w:val="00061C5A"/>
    <w:rsid w:val="0006503E"/>
    <w:rsid w:val="00072B99"/>
    <w:rsid w:val="00076F76"/>
    <w:rsid w:val="0008270C"/>
    <w:rsid w:val="00095F24"/>
    <w:rsid w:val="000A0CBF"/>
    <w:rsid w:val="000B5ACC"/>
    <w:rsid w:val="000B6A0F"/>
    <w:rsid w:val="000C1757"/>
    <w:rsid w:val="000C6E0B"/>
    <w:rsid w:val="000C7170"/>
    <w:rsid w:val="000D7E12"/>
    <w:rsid w:val="000E619C"/>
    <w:rsid w:val="000F2173"/>
    <w:rsid w:val="00106345"/>
    <w:rsid w:val="00126809"/>
    <w:rsid w:val="00132DEF"/>
    <w:rsid w:val="00150FD6"/>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11D76"/>
    <w:rsid w:val="00230144"/>
    <w:rsid w:val="00230367"/>
    <w:rsid w:val="0023131B"/>
    <w:rsid w:val="002362D0"/>
    <w:rsid w:val="00236943"/>
    <w:rsid w:val="00237CA5"/>
    <w:rsid w:val="00237D5A"/>
    <w:rsid w:val="002650DC"/>
    <w:rsid w:val="00276053"/>
    <w:rsid w:val="00276640"/>
    <w:rsid w:val="00282DD5"/>
    <w:rsid w:val="00293BBB"/>
    <w:rsid w:val="002969DA"/>
    <w:rsid w:val="002A4983"/>
    <w:rsid w:val="002A67C6"/>
    <w:rsid w:val="002B4140"/>
    <w:rsid w:val="002C379D"/>
    <w:rsid w:val="002C47D2"/>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73080"/>
    <w:rsid w:val="00383521"/>
    <w:rsid w:val="00383CBC"/>
    <w:rsid w:val="0038689B"/>
    <w:rsid w:val="00387D36"/>
    <w:rsid w:val="003C1606"/>
    <w:rsid w:val="003C580B"/>
    <w:rsid w:val="003C5CC2"/>
    <w:rsid w:val="003D0269"/>
    <w:rsid w:val="003D6AD9"/>
    <w:rsid w:val="003D789B"/>
    <w:rsid w:val="004246D5"/>
    <w:rsid w:val="00440C32"/>
    <w:rsid w:val="00446E8F"/>
    <w:rsid w:val="00463740"/>
    <w:rsid w:val="00473829"/>
    <w:rsid w:val="004760EC"/>
    <w:rsid w:val="00495C13"/>
    <w:rsid w:val="004B192F"/>
    <w:rsid w:val="004B32CA"/>
    <w:rsid w:val="004C1D09"/>
    <w:rsid w:val="004C4532"/>
    <w:rsid w:val="004D2AC1"/>
    <w:rsid w:val="004D78BC"/>
    <w:rsid w:val="004F2012"/>
    <w:rsid w:val="004F7444"/>
    <w:rsid w:val="00533527"/>
    <w:rsid w:val="00544F26"/>
    <w:rsid w:val="0055180B"/>
    <w:rsid w:val="00571C21"/>
    <w:rsid w:val="0059546B"/>
    <w:rsid w:val="00595FBC"/>
    <w:rsid w:val="005B0D01"/>
    <w:rsid w:val="005C4E84"/>
    <w:rsid w:val="005D242F"/>
    <w:rsid w:val="005D5D88"/>
    <w:rsid w:val="005E2CF6"/>
    <w:rsid w:val="005E52A3"/>
    <w:rsid w:val="005F0EA9"/>
    <w:rsid w:val="006055B3"/>
    <w:rsid w:val="00612ACE"/>
    <w:rsid w:val="00614902"/>
    <w:rsid w:val="006306B7"/>
    <w:rsid w:val="006366A6"/>
    <w:rsid w:val="00637E90"/>
    <w:rsid w:val="00640739"/>
    <w:rsid w:val="00641006"/>
    <w:rsid w:val="006438E0"/>
    <w:rsid w:val="00652355"/>
    <w:rsid w:val="00663210"/>
    <w:rsid w:val="00670FBD"/>
    <w:rsid w:val="0068249D"/>
    <w:rsid w:val="006851BC"/>
    <w:rsid w:val="00685A26"/>
    <w:rsid w:val="006A5452"/>
    <w:rsid w:val="006A680A"/>
    <w:rsid w:val="006B1107"/>
    <w:rsid w:val="006B2B9A"/>
    <w:rsid w:val="006B4284"/>
    <w:rsid w:val="006C5450"/>
    <w:rsid w:val="006D0050"/>
    <w:rsid w:val="006E1DD0"/>
    <w:rsid w:val="006E6857"/>
    <w:rsid w:val="006F700C"/>
    <w:rsid w:val="006F7340"/>
    <w:rsid w:val="00702CE4"/>
    <w:rsid w:val="00704D01"/>
    <w:rsid w:val="0070516F"/>
    <w:rsid w:val="00745CC1"/>
    <w:rsid w:val="00751E4E"/>
    <w:rsid w:val="007623F3"/>
    <w:rsid w:val="00780331"/>
    <w:rsid w:val="00784351"/>
    <w:rsid w:val="007874E2"/>
    <w:rsid w:val="007A2D82"/>
    <w:rsid w:val="007A3276"/>
    <w:rsid w:val="007B2EB1"/>
    <w:rsid w:val="007C768B"/>
    <w:rsid w:val="007E4FB3"/>
    <w:rsid w:val="007E5951"/>
    <w:rsid w:val="007F0FDA"/>
    <w:rsid w:val="0080600D"/>
    <w:rsid w:val="00816E92"/>
    <w:rsid w:val="00843283"/>
    <w:rsid w:val="00850131"/>
    <w:rsid w:val="008708A3"/>
    <w:rsid w:val="00882C16"/>
    <w:rsid w:val="0089341C"/>
    <w:rsid w:val="008A742B"/>
    <w:rsid w:val="008B7329"/>
    <w:rsid w:val="008D463E"/>
    <w:rsid w:val="00902279"/>
    <w:rsid w:val="00916448"/>
    <w:rsid w:val="00927286"/>
    <w:rsid w:val="009348F1"/>
    <w:rsid w:val="00940DA7"/>
    <w:rsid w:val="009448C2"/>
    <w:rsid w:val="009623C1"/>
    <w:rsid w:val="009730AC"/>
    <w:rsid w:val="0097562B"/>
    <w:rsid w:val="009763EB"/>
    <w:rsid w:val="00982485"/>
    <w:rsid w:val="00982A14"/>
    <w:rsid w:val="0098314A"/>
    <w:rsid w:val="009932E5"/>
    <w:rsid w:val="009A7E62"/>
    <w:rsid w:val="009B147B"/>
    <w:rsid w:val="009B24FB"/>
    <w:rsid w:val="009D0CEC"/>
    <w:rsid w:val="009D2220"/>
    <w:rsid w:val="009E73F4"/>
    <w:rsid w:val="009F189F"/>
    <w:rsid w:val="00A0173C"/>
    <w:rsid w:val="00A06332"/>
    <w:rsid w:val="00A07B2B"/>
    <w:rsid w:val="00A10EDF"/>
    <w:rsid w:val="00A13618"/>
    <w:rsid w:val="00A20528"/>
    <w:rsid w:val="00A21576"/>
    <w:rsid w:val="00A22D7F"/>
    <w:rsid w:val="00A248C8"/>
    <w:rsid w:val="00A24B5B"/>
    <w:rsid w:val="00A26391"/>
    <w:rsid w:val="00A27E1A"/>
    <w:rsid w:val="00A654C3"/>
    <w:rsid w:val="00A8422D"/>
    <w:rsid w:val="00A87D77"/>
    <w:rsid w:val="00AB6BCA"/>
    <w:rsid w:val="00AC10C6"/>
    <w:rsid w:val="00AC1971"/>
    <w:rsid w:val="00AC2EA7"/>
    <w:rsid w:val="00AD7B56"/>
    <w:rsid w:val="00AE1C04"/>
    <w:rsid w:val="00B0601D"/>
    <w:rsid w:val="00B40B96"/>
    <w:rsid w:val="00B64BF5"/>
    <w:rsid w:val="00B769DC"/>
    <w:rsid w:val="00B912A3"/>
    <w:rsid w:val="00B91CF3"/>
    <w:rsid w:val="00B920D8"/>
    <w:rsid w:val="00B9671D"/>
    <w:rsid w:val="00BA2A05"/>
    <w:rsid w:val="00BB13A0"/>
    <w:rsid w:val="00BD50FC"/>
    <w:rsid w:val="00BE5A50"/>
    <w:rsid w:val="00BF0CDB"/>
    <w:rsid w:val="00BF7B5C"/>
    <w:rsid w:val="00C05325"/>
    <w:rsid w:val="00C126A3"/>
    <w:rsid w:val="00C177DE"/>
    <w:rsid w:val="00C21B7E"/>
    <w:rsid w:val="00C24057"/>
    <w:rsid w:val="00C246C5"/>
    <w:rsid w:val="00C26612"/>
    <w:rsid w:val="00C275F8"/>
    <w:rsid w:val="00C30449"/>
    <w:rsid w:val="00C345BD"/>
    <w:rsid w:val="00C83B06"/>
    <w:rsid w:val="00C8758F"/>
    <w:rsid w:val="00C977B0"/>
    <w:rsid w:val="00CA4DBB"/>
    <w:rsid w:val="00CB3905"/>
    <w:rsid w:val="00CC14A2"/>
    <w:rsid w:val="00CC3A76"/>
    <w:rsid w:val="00CC6483"/>
    <w:rsid w:val="00CE7AF8"/>
    <w:rsid w:val="00CF1BC9"/>
    <w:rsid w:val="00CF761B"/>
    <w:rsid w:val="00D02DD0"/>
    <w:rsid w:val="00D266A3"/>
    <w:rsid w:val="00D304BA"/>
    <w:rsid w:val="00D30D6D"/>
    <w:rsid w:val="00D356E9"/>
    <w:rsid w:val="00D35C58"/>
    <w:rsid w:val="00D73ADE"/>
    <w:rsid w:val="00D82913"/>
    <w:rsid w:val="00D926E8"/>
    <w:rsid w:val="00D96807"/>
    <w:rsid w:val="00DA2966"/>
    <w:rsid w:val="00DC0B86"/>
    <w:rsid w:val="00DC31D5"/>
    <w:rsid w:val="00E13527"/>
    <w:rsid w:val="00E36D95"/>
    <w:rsid w:val="00E51050"/>
    <w:rsid w:val="00E54221"/>
    <w:rsid w:val="00E66B9F"/>
    <w:rsid w:val="00E721DE"/>
    <w:rsid w:val="00E80198"/>
    <w:rsid w:val="00E84D86"/>
    <w:rsid w:val="00E96A32"/>
    <w:rsid w:val="00EA3ADF"/>
    <w:rsid w:val="00EC03FB"/>
    <w:rsid w:val="00EE055A"/>
    <w:rsid w:val="00EE4711"/>
    <w:rsid w:val="00EE5541"/>
    <w:rsid w:val="00EE5669"/>
    <w:rsid w:val="00EF1751"/>
    <w:rsid w:val="00F12F59"/>
    <w:rsid w:val="00F17B2E"/>
    <w:rsid w:val="00F23815"/>
    <w:rsid w:val="00F3008D"/>
    <w:rsid w:val="00F31627"/>
    <w:rsid w:val="00F336C8"/>
    <w:rsid w:val="00F343DC"/>
    <w:rsid w:val="00F34AE3"/>
    <w:rsid w:val="00F3727F"/>
    <w:rsid w:val="00F3786B"/>
    <w:rsid w:val="00F37F74"/>
    <w:rsid w:val="00F55EE1"/>
    <w:rsid w:val="00F67F7C"/>
    <w:rsid w:val="00F81D0F"/>
    <w:rsid w:val="00F917F9"/>
    <w:rsid w:val="00F9612F"/>
    <w:rsid w:val="00FA1DA1"/>
    <w:rsid w:val="00FA2BB5"/>
    <w:rsid w:val="00FB4201"/>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8055"/>
  <w15:docId w15:val="{3A99EE27-42EC-4EFE-8224-3C5C4FB2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73080"/>
  </w:style>
  <w:style w:type="paragraph" w:styleId="a3">
    <w:name w:val="Balloon Text"/>
    <w:basedOn w:val="a"/>
    <w:link w:val="a4"/>
    <w:rsid w:val="00373080"/>
    <w:pPr>
      <w:widowControl/>
      <w:jc w:val="left"/>
    </w:pPr>
    <w:rPr>
      <w:rFonts w:ascii="Times New Roman" w:hAnsi="Times New Roman" w:cs="Times New Roman"/>
      <w:kern w:val="0"/>
      <w:sz w:val="18"/>
      <w:szCs w:val="18"/>
      <w:lang w:eastAsia="en-US"/>
    </w:rPr>
  </w:style>
  <w:style w:type="character" w:customStyle="1" w:styleId="a4">
    <w:name w:val="批注框文本 字符"/>
    <w:basedOn w:val="a0"/>
    <w:link w:val="a3"/>
    <w:rsid w:val="00373080"/>
    <w:rPr>
      <w:rFonts w:ascii="Times New Roman" w:hAnsi="Times New Roman" w:cs="Times New Roman"/>
      <w:kern w:val="0"/>
      <w:sz w:val="18"/>
      <w:szCs w:val="18"/>
      <w:lang w:eastAsia="en-US"/>
    </w:rPr>
  </w:style>
  <w:style w:type="paragraph" w:styleId="a5">
    <w:name w:val="header"/>
    <w:basedOn w:val="a"/>
    <w:link w:val="a6"/>
    <w:rsid w:val="00373080"/>
    <w:pPr>
      <w:widowControl/>
      <w:pBdr>
        <w:bottom w:val="single" w:sz="6" w:space="1" w:color="auto"/>
      </w:pBdr>
      <w:tabs>
        <w:tab w:val="center" w:pos="4153"/>
        <w:tab w:val="right" w:pos="8306"/>
      </w:tabs>
      <w:snapToGrid w:val="0"/>
      <w:jc w:val="center"/>
    </w:pPr>
    <w:rPr>
      <w:rFonts w:ascii="Times New Roman" w:hAnsi="Times New Roman" w:cs="Times New Roman"/>
      <w:kern w:val="0"/>
      <w:sz w:val="18"/>
      <w:szCs w:val="18"/>
      <w:lang w:eastAsia="en-US"/>
    </w:rPr>
  </w:style>
  <w:style w:type="character" w:customStyle="1" w:styleId="a6">
    <w:name w:val="页眉 字符"/>
    <w:basedOn w:val="a0"/>
    <w:link w:val="a5"/>
    <w:rsid w:val="00373080"/>
    <w:rPr>
      <w:rFonts w:ascii="Times New Roman" w:hAnsi="Times New Roman" w:cs="Times New Roman"/>
      <w:kern w:val="0"/>
      <w:sz w:val="18"/>
      <w:szCs w:val="18"/>
      <w:lang w:eastAsia="en-US"/>
    </w:rPr>
  </w:style>
  <w:style w:type="paragraph" w:styleId="a7">
    <w:name w:val="footer"/>
    <w:basedOn w:val="a"/>
    <w:link w:val="a8"/>
    <w:rsid w:val="00373080"/>
    <w:pPr>
      <w:widowControl/>
      <w:tabs>
        <w:tab w:val="center" w:pos="4153"/>
        <w:tab w:val="right" w:pos="8306"/>
      </w:tabs>
      <w:snapToGrid w:val="0"/>
      <w:jc w:val="left"/>
    </w:pPr>
    <w:rPr>
      <w:rFonts w:ascii="Times New Roman" w:hAnsi="Times New Roman" w:cs="Times New Roman"/>
      <w:kern w:val="0"/>
      <w:sz w:val="18"/>
      <w:szCs w:val="18"/>
      <w:lang w:eastAsia="en-US"/>
    </w:rPr>
  </w:style>
  <w:style w:type="character" w:customStyle="1" w:styleId="a8">
    <w:name w:val="页脚 字符"/>
    <w:basedOn w:val="a0"/>
    <w:link w:val="a7"/>
    <w:rsid w:val="00373080"/>
    <w:rPr>
      <w:rFonts w:ascii="Times New Roman" w:hAnsi="Times New Roman" w:cs="Times New Roman"/>
      <w:kern w:val="0"/>
      <w:sz w:val="18"/>
      <w:szCs w:val="18"/>
      <w:lang w:eastAsia="en-US"/>
    </w:rPr>
  </w:style>
  <w:style w:type="paragraph" w:customStyle="1" w:styleId="10">
    <w:name w:val="题注1"/>
    <w:basedOn w:val="a"/>
    <w:next w:val="a"/>
    <w:semiHidden/>
    <w:unhideWhenUsed/>
    <w:qFormat/>
    <w:rsid w:val="00373080"/>
    <w:pPr>
      <w:widowControl/>
      <w:jc w:val="left"/>
    </w:pPr>
    <w:rPr>
      <w:rFonts w:ascii="Cambria" w:eastAsia="黑体" w:hAnsi="Cambria" w:cs="Times New Roman"/>
      <w:kern w:val="0"/>
      <w:sz w:val="20"/>
      <w:szCs w:val="20"/>
      <w:lang w:eastAsia="en-US"/>
    </w:rPr>
  </w:style>
  <w:style w:type="character" w:styleId="a9">
    <w:name w:val="page number"/>
    <w:basedOn w:val="a0"/>
    <w:uiPriority w:val="99"/>
    <w:unhideWhenUsed/>
    <w:rsid w:val="00373080"/>
  </w:style>
  <w:style w:type="paragraph" w:styleId="aa">
    <w:name w:val="Revision"/>
    <w:hidden/>
    <w:uiPriority w:val="99"/>
    <w:semiHidden/>
    <w:rsid w:val="00373080"/>
    <w:rPr>
      <w:rFonts w:ascii="Times New Roman" w:hAnsi="Times New Roman" w:cs="Times New Roman"/>
      <w:kern w:val="0"/>
      <w:sz w:val="24"/>
      <w:szCs w:val="24"/>
      <w:lang w:eastAsia="en-US"/>
    </w:rPr>
  </w:style>
  <w:style w:type="character" w:styleId="ab">
    <w:name w:val="annotation reference"/>
    <w:basedOn w:val="a0"/>
    <w:semiHidden/>
    <w:unhideWhenUsed/>
    <w:rsid w:val="00373080"/>
    <w:rPr>
      <w:sz w:val="16"/>
      <w:szCs w:val="16"/>
    </w:rPr>
  </w:style>
  <w:style w:type="paragraph" w:styleId="ac">
    <w:name w:val="annotation text"/>
    <w:basedOn w:val="a"/>
    <w:link w:val="ad"/>
    <w:semiHidden/>
    <w:unhideWhenUsed/>
    <w:rsid w:val="00373080"/>
    <w:pPr>
      <w:widowControl/>
      <w:jc w:val="left"/>
    </w:pPr>
    <w:rPr>
      <w:rFonts w:ascii="Times New Roman" w:hAnsi="Times New Roman" w:cs="Times New Roman"/>
      <w:kern w:val="0"/>
      <w:sz w:val="20"/>
      <w:szCs w:val="20"/>
      <w:lang w:eastAsia="en-US"/>
    </w:rPr>
  </w:style>
  <w:style w:type="character" w:customStyle="1" w:styleId="ad">
    <w:name w:val="批注文字 字符"/>
    <w:basedOn w:val="a0"/>
    <w:link w:val="ac"/>
    <w:semiHidden/>
    <w:rsid w:val="00373080"/>
    <w:rPr>
      <w:rFonts w:ascii="Times New Roman" w:hAnsi="Times New Roman" w:cs="Times New Roman"/>
      <w:kern w:val="0"/>
      <w:sz w:val="20"/>
      <w:szCs w:val="20"/>
      <w:lang w:eastAsia="en-US"/>
    </w:rPr>
  </w:style>
  <w:style w:type="paragraph" w:styleId="ae">
    <w:name w:val="annotation subject"/>
    <w:basedOn w:val="ac"/>
    <w:next w:val="ac"/>
    <w:link w:val="af"/>
    <w:semiHidden/>
    <w:unhideWhenUsed/>
    <w:rsid w:val="00373080"/>
    <w:rPr>
      <w:b/>
      <w:bCs/>
    </w:rPr>
  </w:style>
  <w:style w:type="character" w:customStyle="1" w:styleId="af">
    <w:name w:val="批注主题 字符"/>
    <w:basedOn w:val="ad"/>
    <w:link w:val="ae"/>
    <w:semiHidden/>
    <w:rsid w:val="00373080"/>
    <w:rPr>
      <w:rFonts w:ascii="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6109</Words>
  <Characters>34824</Characters>
  <Application>Microsoft Office Word</Application>
  <DocSecurity>0</DocSecurity>
  <Lines>290</Lines>
  <Paragraphs>81</Paragraphs>
  <ScaleCrop>false</ScaleCrop>
  <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Liansheng Ma</cp:lastModifiedBy>
  <cp:revision>2</cp:revision>
  <dcterms:created xsi:type="dcterms:W3CDTF">2021-11-14T06:20:00Z</dcterms:created>
  <dcterms:modified xsi:type="dcterms:W3CDTF">2021-11-14T06:20:00Z</dcterms:modified>
</cp:coreProperties>
</file>